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4D50" w14:textId="0441D0D9"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4671E1" w:rsidRPr="006534CE">
        <w:rPr>
          <w:noProof w:val="0"/>
          <w:color w:val="000000"/>
        </w:rPr>
        <w:t>V</w:t>
      </w:r>
      <w:r w:rsidR="004671E1">
        <w:rPr>
          <w:noProof w:val="0"/>
          <w:color w:val="000000"/>
        </w:rPr>
        <w:t>17</w:t>
      </w:r>
      <w:r w:rsidRPr="006534CE">
        <w:rPr>
          <w:noProof w:val="0"/>
          <w:color w:val="000000"/>
        </w:rPr>
        <w:t>.</w:t>
      </w:r>
      <w:del w:id="1" w:author="28.552_CR0367_(Rel-16)_ePM_KPI_5G" w:date="2022-06-08T09:57:00Z">
        <w:r w:rsidR="00D43A66" w:rsidDel="006F086F">
          <w:rPr>
            <w:noProof w:val="0"/>
            <w:color w:val="000000"/>
          </w:rPr>
          <w:delText>6</w:delText>
        </w:r>
      </w:del>
      <w:ins w:id="2" w:author="28.552_CR0367_(Rel-16)_ePM_KPI_5G" w:date="2022-06-08T09:57:00Z">
        <w:r w:rsidR="006F086F">
          <w:rPr>
            <w:noProof w:val="0"/>
            <w:color w:val="000000"/>
          </w:rPr>
          <w:t>7</w:t>
        </w:r>
      </w:ins>
      <w:r w:rsidR="00ED3E32" w:rsidRPr="006534CE">
        <w:rPr>
          <w:noProof w:val="0"/>
          <w:color w:val="000000"/>
        </w:rPr>
        <w:t>.</w:t>
      </w:r>
      <w:r w:rsidR="003758D1">
        <w:rPr>
          <w:noProof w:val="0"/>
          <w:color w:val="000000"/>
        </w:rPr>
        <w:t>0</w:t>
      </w:r>
      <w:r w:rsidR="003758D1" w:rsidRPr="006534CE">
        <w:rPr>
          <w:noProof w:val="0"/>
          <w:color w:val="000000"/>
        </w:rPr>
        <w:t xml:space="preserve"> </w:t>
      </w:r>
      <w:r w:rsidRPr="006534CE">
        <w:rPr>
          <w:noProof w:val="0"/>
          <w:color w:val="000000"/>
          <w:sz w:val="32"/>
        </w:rPr>
        <w:t>(</w:t>
      </w:r>
      <w:r w:rsidR="00D43A66" w:rsidRPr="006534CE">
        <w:rPr>
          <w:noProof w:val="0"/>
          <w:color w:val="000000"/>
          <w:sz w:val="32"/>
        </w:rPr>
        <w:t>20</w:t>
      </w:r>
      <w:r w:rsidR="00D43A66">
        <w:rPr>
          <w:noProof w:val="0"/>
          <w:color w:val="000000"/>
          <w:sz w:val="32"/>
        </w:rPr>
        <w:t>22</w:t>
      </w:r>
      <w:r w:rsidR="00ED3E32" w:rsidRPr="006534CE">
        <w:rPr>
          <w:noProof w:val="0"/>
          <w:color w:val="000000"/>
          <w:sz w:val="32"/>
        </w:rPr>
        <w:t>-</w:t>
      </w:r>
      <w:del w:id="3" w:author="28.552_CR0367_(Rel-16)_ePM_KPI_5G" w:date="2022-06-08T09:57:00Z">
        <w:r w:rsidR="00D43A66" w:rsidDel="006F086F">
          <w:rPr>
            <w:noProof w:val="0"/>
            <w:color w:val="000000"/>
            <w:sz w:val="32"/>
          </w:rPr>
          <w:delText>03</w:delText>
        </w:r>
      </w:del>
      <w:ins w:id="4" w:author="28.552_CR0367_(Rel-16)_ePM_KPI_5G" w:date="2022-06-08T09:57:00Z">
        <w:r w:rsidR="006F086F">
          <w:rPr>
            <w:noProof w:val="0"/>
            <w:color w:val="000000"/>
            <w:sz w:val="32"/>
          </w:rPr>
          <w:t>06</w:t>
        </w:r>
      </w:ins>
      <w:r w:rsidRPr="006534CE">
        <w:rPr>
          <w:noProof w:val="0"/>
          <w:color w:val="000000"/>
          <w:sz w:val="32"/>
        </w:rPr>
        <w:t>)</w:t>
      </w:r>
    </w:p>
    <w:p w14:paraId="6F7EC602" w14:textId="77777777" w:rsidR="00080512" w:rsidRPr="006534CE" w:rsidRDefault="00080512">
      <w:pPr>
        <w:pStyle w:val="ZB"/>
        <w:framePr w:wrap="notBeside"/>
        <w:rPr>
          <w:noProof w:val="0"/>
          <w:color w:val="000000"/>
        </w:rPr>
      </w:pPr>
      <w:r w:rsidRPr="006534CE">
        <w:rPr>
          <w:noProof w:val="0"/>
          <w:color w:val="000000"/>
        </w:rPr>
        <w:t>Technical Specification</w:t>
      </w:r>
    </w:p>
    <w:p w14:paraId="6D7F33A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43EDBAD4"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1225282B"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3682A23C"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4C969C81"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4671E1" w:rsidRPr="006534CE">
        <w:rPr>
          <w:rStyle w:val="ZGSM"/>
          <w:color w:val="000000"/>
        </w:rPr>
        <w:t>1</w:t>
      </w:r>
      <w:r w:rsidR="004671E1">
        <w:rPr>
          <w:rStyle w:val="ZGSM"/>
          <w:color w:val="000000"/>
        </w:rPr>
        <w:t>7</w:t>
      </w:r>
      <w:r w:rsidRPr="006534CE">
        <w:rPr>
          <w:color w:val="000000"/>
        </w:rPr>
        <w:t>)</w:t>
      </w:r>
    </w:p>
    <w:p w14:paraId="48FEF05B" w14:textId="2418D2B0"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2C176A">
        <w:rPr>
          <w:i/>
          <w:color w:val="000000"/>
        </w:rPr>
        <w:drawing>
          <wp:inline distT="0" distB="0" distL="0" distR="0" wp14:anchorId="48ACD513" wp14:editId="17549D07">
            <wp:extent cx="1209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Pr="006534CE">
        <w:rPr>
          <w:noProof w:val="0"/>
          <w:color w:val="000000"/>
        </w:rPr>
        <w:tab/>
      </w:r>
      <w:r w:rsidR="002C176A">
        <w:rPr>
          <w:color w:val="000000"/>
        </w:rPr>
        <w:drawing>
          <wp:inline distT="0" distB="0" distL="0" distR="0" wp14:anchorId="29770E80" wp14:editId="63FB1C08">
            <wp:extent cx="162877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14:paraId="7757B7AF" w14:textId="77777777" w:rsidR="00080512" w:rsidRPr="006534CE" w:rsidRDefault="00080512" w:rsidP="000A1009">
      <w:pPr>
        <w:pStyle w:val="ZU"/>
        <w:framePr w:h="4753" w:hRule="exact" w:wrap="notBeside"/>
        <w:tabs>
          <w:tab w:val="right" w:pos="10206"/>
        </w:tabs>
        <w:jc w:val="left"/>
        <w:rPr>
          <w:noProof w:val="0"/>
          <w:color w:val="000000"/>
        </w:rPr>
      </w:pPr>
    </w:p>
    <w:p w14:paraId="7B2EB29A"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4986ABDD" w14:textId="77777777" w:rsidR="00080512" w:rsidRPr="006534CE" w:rsidRDefault="00080512">
      <w:pPr>
        <w:pStyle w:val="ZV"/>
        <w:framePr w:wrap="notBeside"/>
        <w:rPr>
          <w:noProof w:val="0"/>
          <w:color w:val="000000"/>
        </w:rPr>
      </w:pPr>
    </w:p>
    <w:p w14:paraId="4E7C291B" w14:textId="77777777" w:rsidR="00080512" w:rsidRPr="006534CE" w:rsidRDefault="00080512">
      <w:pPr>
        <w:rPr>
          <w:color w:val="000000"/>
        </w:rPr>
      </w:pPr>
    </w:p>
    <w:bookmarkEnd w:id="0"/>
    <w:p w14:paraId="0C41D94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55389AC2" w14:textId="77777777" w:rsidR="00080512" w:rsidRPr="006534CE" w:rsidRDefault="00080512">
      <w:pPr>
        <w:rPr>
          <w:color w:val="000000"/>
        </w:rPr>
      </w:pPr>
      <w:bookmarkStart w:id="5" w:name="page2"/>
    </w:p>
    <w:p w14:paraId="7795DFE3"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4BBAF862"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ED79740" w14:textId="77777777" w:rsidR="00080512" w:rsidRPr="006534CE" w:rsidRDefault="00080512">
      <w:pPr>
        <w:rPr>
          <w:color w:val="000000"/>
        </w:rPr>
      </w:pPr>
    </w:p>
    <w:p w14:paraId="0FD24F50"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12397A78"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421C0F3B" w14:textId="77777777" w:rsidR="00080512" w:rsidRPr="006534CE" w:rsidRDefault="00080512">
      <w:pPr>
        <w:pStyle w:val="FP"/>
        <w:framePr w:wrap="notBeside" w:hAnchor="margin" w:yAlign="center"/>
        <w:ind w:left="2835" w:right="2835"/>
        <w:jc w:val="center"/>
        <w:rPr>
          <w:rFonts w:ascii="Arial" w:hAnsi="Arial"/>
          <w:color w:val="000000"/>
          <w:sz w:val="18"/>
        </w:rPr>
      </w:pPr>
    </w:p>
    <w:p w14:paraId="498128C5"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7B05DB5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2ABC874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1D9E6D36"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61D06FDB"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14600A17"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436FCC8D" w14:textId="77777777" w:rsidR="00080512" w:rsidRPr="006534CE" w:rsidRDefault="00080512">
      <w:pPr>
        <w:rPr>
          <w:color w:val="000000"/>
        </w:rPr>
      </w:pPr>
    </w:p>
    <w:p w14:paraId="33071FE8"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335FC33A"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7BD14788" w14:textId="77777777" w:rsidR="00080512" w:rsidRPr="006534CE" w:rsidRDefault="00080512" w:rsidP="00FA1266">
      <w:pPr>
        <w:pStyle w:val="FP"/>
        <w:framePr w:h="3057" w:hRule="exact" w:wrap="notBeside" w:vAnchor="page" w:hAnchor="margin" w:y="12605"/>
        <w:jc w:val="center"/>
        <w:rPr>
          <w:color w:val="000000"/>
        </w:rPr>
      </w:pPr>
    </w:p>
    <w:p w14:paraId="26B226D7" w14:textId="0163A1BE"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C70A20" w:rsidRPr="006534CE">
        <w:rPr>
          <w:color w:val="000000"/>
          <w:sz w:val="18"/>
        </w:rPr>
        <w:t>20</w:t>
      </w:r>
      <w:r w:rsidR="00C70A20">
        <w:rPr>
          <w:color w:val="000000"/>
          <w:sz w:val="18"/>
        </w:rPr>
        <w:t>2</w:t>
      </w:r>
      <w:r w:rsidR="00D43A66">
        <w:rPr>
          <w:color w:val="000000"/>
          <w:sz w:val="18"/>
        </w:rPr>
        <w:t>2</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6" w:name="copyrightaddon"/>
      <w:bookmarkEnd w:id="6"/>
    </w:p>
    <w:p w14:paraId="1B88D874"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6BE4A584" w14:textId="77777777" w:rsidR="00FC1192" w:rsidRPr="006534CE" w:rsidRDefault="00FC1192" w:rsidP="00FA1266">
      <w:pPr>
        <w:pStyle w:val="FP"/>
        <w:framePr w:h="3057" w:hRule="exact" w:wrap="notBeside" w:vAnchor="page" w:hAnchor="margin" w:y="12605"/>
        <w:rPr>
          <w:color w:val="000000"/>
          <w:sz w:val="18"/>
        </w:rPr>
      </w:pPr>
    </w:p>
    <w:p w14:paraId="3DAEAED1"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7175571F"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3D9C403D"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2E59474B"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383DE73B" w14:textId="79152F65" w:rsidR="00E5256C" w:rsidRDefault="00383070">
      <w:pPr>
        <w:pStyle w:val="TOC1"/>
        <w:rPr>
          <w:rFonts w:asciiTheme="minorHAnsi" w:eastAsiaTheme="minorEastAsia" w:hAnsiTheme="minorHAnsi" w:cstheme="minorBidi"/>
          <w:noProof/>
          <w:szCs w:val="22"/>
          <w:lang w:eastAsia="en-GB"/>
        </w:rPr>
      </w:pPr>
      <w:r>
        <w:rPr>
          <w:color w:val="FF0000"/>
        </w:rPr>
        <w:fldChar w:fldCharType="begin" w:fldLock="1"/>
      </w:r>
      <w:r>
        <w:rPr>
          <w:color w:val="FF0000"/>
        </w:rPr>
        <w:instrText xml:space="preserve"> TOC \o "1-9" </w:instrText>
      </w:r>
      <w:r>
        <w:rPr>
          <w:color w:val="FF0000"/>
        </w:rPr>
        <w:fldChar w:fldCharType="separate"/>
      </w:r>
      <w:r w:rsidR="00E5256C">
        <w:rPr>
          <w:noProof/>
        </w:rPr>
        <w:t>Foreword</w:t>
      </w:r>
      <w:r w:rsidR="00E5256C">
        <w:rPr>
          <w:noProof/>
        </w:rPr>
        <w:tab/>
      </w:r>
      <w:r w:rsidR="00E5256C">
        <w:rPr>
          <w:noProof/>
        </w:rPr>
        <w:fldChar w:fldCharType="begin" w:fldLock="1"/>
      </w:r>
      <w:r w:rsidR="00E5256C">
        <w:rPr>
          <w:noProof/>
        </w:rPr>
        <w:instrText xml:space="preserve"> PAGEREF _Toc106201789 \h </w:instrText>
      </w:r>
      <w:r w:rsidR="00E5256C">
        <w:rPr>
          <w:noProof/>
        </w:rPr>
      </w:r>
      <w:r w:rsidR="00E5256C">
        <w:rPr>
          <w:noProof/>
        </w:rPr>
        <w:fldChar w:fldCharType="separate"/>
      </w:r>
      <w:r w:rsidR="00E5256C">
        <w:rPr>
          <w:noProof/>
        </w:rPr>
        <w:t>20</w:t>
      </w:r>
      <w:r w:rsidR="00E5256C">
        <w:rPr>
          <w:noProof/>
        </w:rPr>
        <w:fldChar w:fldCharType="end"/>
      </w:r>
    </w:p>
    <w:p w14:paraId="39DCA604" w14:textId="706CC2F1" w:rsidR="00E5256C" w:rsidRDefault="00E5256C">
      <w:pPr>
        <w:pStyle w:val="TOC1"/>
        <w:rPr>
          <w:rFonts w:asciiTheme="minorHAnsi" w:eastAsiaTheme="minorEastAsia" w:hAnsiTheme="minorHAnsi" w:cstheme="minorBidi"/>
          <w:noProof/>
          <w:szCs w:val="22"/>
          <w:lang w:eastAsia="en-GB"/>
        </w:rPr>
      </w:pPr>
      <w:r w:rsidRPr="00D853CD">
        <w:rPr>
          <w:noProof/>
          <w:color w:val="000000"/>
        </w:rPr>
        <w:t>1</w:t>
      </w:r>
      <w:r>
        <w:rPr>
          <w:rFonts w:asciiTheme="minorHAnsi" w:eastAsiaTheme="minorEastAsia" w:hAnsiTheme="minorHAnsi" w:cstheme="minorBidi"/>
          <w:noProof/>
          <w:szCs w:val="22"/>
          <w:lang w:eastAsia="en-GB"/>
        </w:rPr>
        <w:tab/>
      </w:r>
      <w:r w:rsidRPr="00D853CD">
        <w:rPr>
          <w:noProof/>
          <w:color w:val="000000"/>
        </w:rPr>
        <w:t>Scope</w:t>
      </w:r>
      <w:r>
        <w:rPr>
          <w:noProof/>
        </w:rPr>
        <w:tab/>
      </w:r>
      <w:r>
        <w:rPr>
          <w:noProof/>
        </w:rPr>
        <w:fldChar w:fldCharType="begin" w:fldLock="1"/>
      </w:r>
      <w:r>
        <w:rPr>
          <w:noProof/>
        </w:rPr>
        <w:instrText xml:space="preserve"> PAGEREF _Toc106201790 \h </w:instrText>
      </w:r>
      <w:r>
        <w:rPr>
          <w:noProof/>
        </w:rPr>
      </w:r>
      <w:r>
        <w:rPr>
          <w:noProof/>
        </w:rPr>
        <w:fldChar w:fldCharType="separate"/>
      </w:r>
      <w:r>
        <w:rPr>
          <w:noProof/>
        </w:rPr>
        <w:t>21</w:t>
      </w:r>
      <w:r>
        <w:rPr>
          <w:noProof/>
        </w:rPr>
        <w:fldChar w:fldCharType="end"/>
      </w:r>
    </w:p>
    <w:p w14:paraId="60D9AA4A" w14:textId="0BA88949" w:rsidR="00E5256C" w:rsidRDefault="00E5256C">
      <w:pPr>
        <w:pStyle w:val="TOC1"/>
        <w:rPr>
          <w:rFonts w:asciiTheme="minorHAnsi" w:eastAsiaTheme="minorEastAsia" w:hAnsiTheme="minorHAnsi" w:cstheme="minorBidi"/>
          <w:noProof/>
          <w:szCs w:val="22"/>
          <w:lang w:eastAsia="en-GB"/>
        </w:rPr>
      </w:pPr>
      <w:r w:rsidRPr="00D853CD">
        <w:rPr>
          <w:noProof/>
          <w:color w:val="000000"/>
        </w:rPr>
        <w:t>2</w:t>
      </w:r>
      <w:r>
        <w:rPr>
          <w:rFonts w:asciiTheme="minorHAnsi" w:eastAsiaTheme="minorEastAsia" w:hAnsiTheme="minorHAnsi" w:cstheme="minorBidi"/>
          <w:noProof/>
          <w:szCs w:val="22"/>
          <w:lang w:eastAsia="en-GB"/>
        </w:rPr>
        <w:tab/>
      </w:r>
      <w:r w:rsidRPr="00D853CD">
        <w:rPr>
          <w:noProof/>
          <w:color w:val="000000"/>
        </w:rPr>
        <w:t>References</w:t>
      </w:r>
      <w:r>
        <w:rPr>
          <w:noProof/>
        </w:rPr>
        <w:tab/>
      </w:r>
      <w:r>
        <w:rPr>
          <w:noProof/>
        </w:rPr>
        <w:fldChar w:fldCharType="begin" w:fldLock="1"/>
      </w:r>
      <w:r>
        <w:rPr>
          <w:noProof/>
        </w:rPr>
        <w:instrText xml:space="preserve"> PAGEREF _Toc106201791 \h </w:instrText>
      </w:r>
      <w:r>
        <w:rPr>
          <w:noProof/>
        </w:rPr>
      </w:r>
      <w:r>
        <w:rPr>
          <w:noProof/>
        </w:rPr>
        <w:fldChar w:fldCharType="separate"/>
      </w:r>
      <w:r>
        <w:rPr>
          <w:noProof/>
        </w:rPr>
        <w:t>21</w:t>
      </w:r>
      <w:r>
        <w:rPr>
          <w:noProof/>
        </w:rPr>
        <w:fldChar w:fldCharType="end"/>
      </w:r>
    </w:p>
    <w:p w14:paraId="1966B3A0" w14:textId="184CC010" w:rsidR="00E5256C" w:rsidRDefault="00E5256C">
      <w:pPr>
        <w:pStyle w:val="TOC1"/>
        <w:rPr>
          <w:rFonts w:asciiTheme="minorHAnsi" w:eastAsiaTheme="minorEastAsia" w:hAnsiTheme="minorHAnsi" w:cstheme="minorBidi"/>
          <w:noProof/>
          <w:szCs w:val="22"/>
          <w:lang w:eastAsia="en-GB"/>
        </w:rPr>
      </w:pPr>
      <w:r w:rsidRPr="00D853CD">
        <w:rPr>
          <w:noProof/>
          <w:color w:val="000000"/>
        </w:rPr>
        <w:t>3</w:t>
      </w:r>
      <w:r>
        <w:rPr>
          <w:rFonts w:asciiTheme="minorHAnsi" w:eastAsiaTheme="minorEastAsia" w:hAnsiTheme="minorHAnsi" w:cstheme="minorBidi"/>
          <w:noProof/>
          <w:szCs w:val="22"/>
          <w:lang w:eastAsia="en-GB"/>
        </w:rPr>
        <w:tab/>
      </w:r>
      <w:r w:rsidRPr="00D853CD">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_Toc106201792 \h </w:instrText>
      </w:r>
      <w:r>
        <w:rPr>
          <w:noProof/>
        </w:rPr>
      </w:r>
      <w:r>
        <w:rPr>
          <w:noProof/>
        </w:rPr>
        <w:fldChar w:fldCharType="separate"/>
      </w:r>
      <w:r>
        <w:rPr>
          <w:noProof/>
        </w:rPr>
        <w:t>23</w:t>
      </w:r>
      <w:r>
        <w:rPr>
          <w:noProof/>
        </w:rPr>
        <w:fldChar w:fldCharType="end"/>
      </w:r>
    </w:p>
    <w:p w14:paraId="1405B354" w14:textId="60B62CC9"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3.1</w:t>
      </w:r>
      <w:r>
        <w:rPr>
          <w:rFonts w:asciiTheme="minorHAnsi" w:eastAsiaTheme="minorEastAsia" w:hAnsiTheme="minorHAnsi" w:cstheme="minorBidi"/>
          <w:noProof/>
          <w:sz w:val="22"/>
          <w:szCs w:val="22"/>
          <w:lang w:eastAsia="en-GB"/>
        </w:rPr>
        <w:tab/>
      </w:r>
      <w:r w:rsidRPr="00D853CD">
        <w:rPr>
          <w:noProof/>
          <w:color w:val="000000"/>
        </w:rPr>
        <w:t>Definitions</w:t>
      </w:r>
      <w:r>
        <w:rPr>
          <w:noProof/>
        </w:rPr>
        <w:tab/>
      </w:r>
      <w:r>
        <w:rPr>
          <w:noProof/>
        </w:rPr>
        <w:fldChar w:fldCharType="begin" w:fldLock="1"/>
      </w:r>
      <w:r>
        <w:rPr>
          <w:noProof/>
        </w:rPr>
        <w:instrText xml:space="preserve"> PAGEREF _Toc106201793 \h </w:instrText>
      </w:r>
      <w:r>
        <w:rPr>
          <w:noProof/>
        </w:rPr>
      </w:r>
      <w:r>
        <w:rPr>
          <w:noProof/>
        </w:rPr>
        <w:fldChar w:fldCharType="separate"/>
      </w:r>
      <w:r>
        <w:rPr>
          <w:noProof/>
        </w:rPr>
        <w:t>23</w:t>
      </w:r>
      <w:r>
        <w:rPr>
          <w:noProof/>
        </w:rPr>
        <w:fldChar w:fldCharType="end"/>
      </w:r>
    </w:p>
    <w:p w14:paraId="39BD6BD1" w14:textId="2C7CB28F"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3.2</w:t>
      </w:r>
      <w:r>
        <w:rPr>
          <w:rFonts w:asciiTheme="minorHAnsi" w:eastAsiaTheme="minorEastAsia" w:hAnsiTheme="minorHAnsi" w:cstheme="minorBidi"/>
          <w:noProof/>
          <w:sz w:val="22"/>
          <w:szCs w:val="22"/>
          <w:lang w:eastAsia="en-GB"/>
        </w:rPr>
        <w:tab/>
      </w:r>
      <w:r w:rsidRPr="00D853CD">
        <w:rPr>
          <w:noProof/>
          <w:color w:val="000000"/>
        </w:rPr>
        <w:t>Abbreviations</w:t>
      </w:r>
      <w:r>
        <w:rPr>
          <w:noProof/>
        </w:rPr>
        <w:tab/>
      </w:r>
      <w:r>
        <w:rPr>
          <w:noProof/>
        </w:rPr>
        <w:fldChar w:fldCharType="begin" w:fldLock="1"/>
      </w:r>
      <w:r>
        <w:rPr>
          <w:noProof/>
        </w:rPr>
        <w:instrText xml:space="preserve"> PAGEREF _Toc106201794 \h </w:instrText>
      </w:r>
      <w:r>
        <w:rPr>
          <w:noProof/>
        </w:rPr>
      </w:r>
      <w:r>
        <w:rPr>
          <w:noProof/>
        </w:rPr>
        <w:fldChar w:fldCharType="separate"/>
      </w:r>
      <w:r>
        <w:rPr>
          <w:noProof/>
        </w:rPr>
        <w:t>23</w:t>
      </w:r>
      <w:r>
        <w:rPr>
          <w:noProof/>
        </w:rPr>
        <w:fldChar w:fldCharType="end"/>
      </w:r>
    </w:p>
    <w:p w14:paraId="32DE03A6" w14:textId="376A6E1B" w:rsidR="00E5256C" w:rsidRDefault="00E5256C">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Measurement family</w:t>
      </w:r>
      <w:r>
        <w:rPr>
          <w:noProof/>
        </w:rPr>
        <w:tab/>
      </w:r>
      <w:r>
        <w:rPr>
          <w:noProof/>
        </w:rPr>
        <w:fldChar w:fldCharType="begin" w:fldLock="1"/>
      </w:r>
      <w:r>
        <w:rPr>
          <w:noProof/>
        </w:rPr>
        <w:instrText xml:space="preserve"> PAGEREF _Toc106201795 \h </w:instrText>
      </w:r>
      <w:r>
        <w:rPr>
          <w:noProof/>
        </w:rPr>
      </w:r>
      <w:r>
        <w:rPr>
          <w:noProof/>
        </w:rPr>
        <w:fldChar w:fldCharType="separate"/>
      </w:r>
      <w:r>
        <w:rPr>
          <w:noProof/>
        </w:rPr>
        <w:t>24</w:t>
      </w:r>
      <w:r>
        <w:rPr>
          <w:noProof/>
        </w:rPr>
        <w:fldChar w:fldCharType="end"/>
      </w:r>
    </w:p>
    <w:p w14:paraId="0A3EBF2A" w14:textId="3CA9515E" w:rsidR="00E5256C" w:rsidRDefault="00E5256C">
      <w:pPr>
        <w:pStyle w:val="TOC1"/>
        <w:rPr>
          <w:rFonts w:asciiTheme="minorHAnsi" w:eastAsiaTheme="minorEastAsia" w:hAnsiTheme="minorHAnsi" w:cstheme="minorBidi"/>
          <w:noProof/>
          <w:szCs w:val="22"/>
          <w:lang w:eastAsia="en-GB"/>
        </w:rPr>
      </w:pPr>
      <w:r w:rsidRPr="00D853CD">
        <w:rPr>
          <w:noProof/>
          <w:color w:val="000000"/>
        </w:rPr>
        <w:t>4</w:t>
      </w:r>
      <w:r>
        <w:rPr>
          <w:rFonts w:asciiTheme="minorHAnsi" w:eastAsiaTheme="minorEastAsia" w:hAnsiTheme="minorHAnsi" w:cstheme="minorBidi"/>
          <w:noProof/>
          <w:szCs w:val="22"/>
          <w:lang w:eastAsia="en-GB"/>
        </w:rPr>
        <w:tab/>
      </w:r>
      <w:r w:rsidRPr="00D853CD">
        <w:rPr>
          <w:noProof/>
          <w:color w:val="000000"/>
        </w:rPr>
        <w:t>Concepts and overview</w:t>
      </w:r>
      <w:r>
        <w:rPr>
          <w:noProof/>
        </w:rPr>
        <w:tab/>
      </w:r>
      <w:r>
        <w:rPr>
          <w:noProof/>
        </w:rPr>
        <w:fldChar w:fldCharType="begin" w:fldLock="1"/>
      </w:r>
      <w:r>
        <w:rPr>
          <w:noProof/>
        </w:rPr>
        <w:instrText xml:space="preserve"> PAGEREF _Toc106201796 \h </w:instrText>
      </w:r>
      <w:r>
        <w:rPr>
          <w:noProof/>
        </w:rPr>
      </w:r>
      <w:r>
        <w:rPr>
          <w:noProof/>
        </w:rPr>
        <w:fldChar w:fldCharType="separate"/>
      </w:r>
      <w:r>
        <w:rPr>
          <w:noProof/>
        </w:rPr>
        <w:t>25</w:t>
      </w:r>
      <w:r>
        <w:rPr>
          <w:noProof/>
        </w:rPr>
        <w:fldChar w:fldCharType="end"/>
      </w:r>
    </w:p>
    <w:p w14:paraId="24386927" w14:textId="74A20140" w:rsidR="00E5256C" w:rsidRDefault="00E5256C">
      <w:pPr>
        <w:pStyle w:val="TOC2"/>
        <w:rPr>
          <w:rFonts w:asciiTheme="minorHAnsi" w:eastAsiaTheme="minorEastAsia" w:hAnsiTheme="minorHAnsi" w:cstheme="minorBidi"/>
          <w:noProof/>
          <w:sz w:val="22"/>
          <w:szCs w:val="22"/>
          <w:lang w:eastAsia="en-GB"/>
        </w:rPr>
      </w:pPr>
      <w:r w:rsidRPr="00D853CD">
        <w:rPr>
          <w:noProof/>
          <w:lang w:val="en-US"/>
        </w:rPr>
        <w:t>4.1</w:t>
      </w:r>
      <w:r>
        <w:rPr>
          <w:rFonts w:asciiTheme="minorHAnsi" w:eastAsiaTheme="minorEastAsia" w:hAnsiTheme="minorHAnsi" w:cstheme="minorBidi"/>
          <w:noProof/>
          <w:sz w:val="22"/>
          <w:szCs w:val="22"/>
          <w:lang w:eastAsia="en-GB"/>
        </w:rPr>
        <w:tab/>
      </w:r>
      <w:r w:rsidRPr="00D853CD">
        <w:rPr>
          <w:noProof/>
          <w:lang w:val="en-US"/>
        </w:rPr>
        <w:t>Performance indicators</w:t>
      </w:r>
      <w:r>
        <w:rPr>
          <w:noProof/>
        </w:rPr>
        <w:tab/>
      </w:r>
      <w:r>
        <w:rPr>
          <w:noProof/>
        </w:rPr>
        <w:fldChar w:fldCharType="begin" w:fldLock="1"/>
      </w:r>
      <w:r>
        <w:rPr>
          <w:noProof/>
        </w:rPr>
        <w:instrText xml:space="preserve"> PAGEREF _Toc106201797 \h </w:instrText>
      </w:r>
      <w:r>
        <w:rPr>
          <w:noProof/>
        </w:rPr>
      </w:r>
      <w:r>
        <w:rPr>
          <w:noProof/>
        </w:rPr>
        <w:fldChar w:fldCharType="separate"/>
      </w:r>
      <w:r>
        <w:rPr>
          <w:noProof/>
        </w:rPr>
        <w:t>25</w:t>
      </w:r>
      <w:r>
        <w:rPr>
          <w:noProof/>
        </w:rPr>
        <w:fldChar w:fldCharType="end"/>
      </w:r>
    </w:p>
    <w:p w14:paraId="2326CE2B" w14:textId="19DF2E71"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4.2</w:t>
      </w:r>
      <w:r>
        <w:rPr>
          <w:rFonts w:asciiTheme="minorHAnsi" w:eastAsiaTheme="minorEastAsia" w:hAnsiTheme="minorHAnsi" w:cstheme="minorBidi"/>
          <w:noProof/>
          <w:sz w:val="22"/>
          <w:szCs w:val="22"/>
          <w:lang w:eastAsia="en-GB"/>
        </w:rPr>
        <w:tab/>
      </w:r>
      <w:r w:rsidRPr="00D853CD">
        <w:rPr>
          <w:noProof/>
          <w:color w:val="000000"/>
        </w:rPr>
        <w:t>Filters and filter naming</w:t>
      </w:r>
      <w:r>
        <w:rPr>
          <w:noProof/>
        </w:rPr>
        <w:tab/>
      </w:r>
      <w:r>
        <w:rPr>
          <w:noProof/>
        </w:rPr>
        <w:fldChar w:fldCharType="begin" w:fldLock="1"/>
      </w:r>
      <w:r>
        <w:rPr>
          <w:noProof/>
        </w:rPr>
        <w:instrText xml:space="preserve"> PAGEREF _Toc106201798 \h </w:instrText>
      </w:r>
      <w:r>
        <w:rPr>
          <w:noProof/>
        </w:rPr>
      </w:r>
      <w:r>
        <w:rPr>
          <w:noProof/>
        </w:rPr>
        <w:fldChar w:fldCharType="separate"/>
      </w:r>
      <w:r>
        <w:rPr>
          <w:noProof/>
        </w:rPr>
        <w:t>25</w:t>
      </w:r>
      <w:r>
        <w:rPr>
          <w:noProof/>
        </w:rPr>
        <w:fldChar w:fldCharType="end"/>
      </w:r>
    </w:p>
    <w:p w14:paraId="22C008A9" w14:textId="4DC11DF6" w:rsidR="00E5256C" w:rsidRDefault="00E5256C">
      <w:pPr>
        <w:pStyle w:val="TOC3"/>
        <w:rPr>
          <w:rFonts w:asciiTheme="minorHAnsi" w:eastAsiaTheme="minorEastAsia" w:hAnsiTheme="minorHAnsi" w:cstheme="minorBidi"/>
          <w:noProof/>
          <w:sz w:val="22"/>
          <w:szCs w:val="22"/>
          <w:lang w:eastAsia="en-GB"/>
        </w:rPr>
      </w:pPr>
      <w:r>
        <w:rPr>
          <w:noProof/>
        </w:rPr>
        <w:t>4.2.0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_Toc106201799 \h </w:instrText>
      </w:r>
      <w:r>
        <w:rPr>
          <w:noProof/>
        </w:rPr>
      </w:r>
      <w:r>
        <w:rPr>
          <w:noProof/>
        </w:rPr>
        <w:fldChar w:fldCharType="separate"/>
      </w:r>
      <w:r>
        <w:rPr>
          <w:noProof/>
        </w:rPr>
        <w:t>25</w:t>
      </w:r>
      <w:r>
        <w:rPr>
          <w:noProof/>
        </w:rPr>
        <w:fldChar w:fldCharType="end"/>
      </w:r>
    </w:p>
    <w:p w14:paraId="3C190859" w14:textId="4E84B6E8" w:rsidR="00E5256C" w:rsidRDefault="00E5256C">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Filters</w:t>
      </w:r>
      <w:r>
        <w:rPr>
          <w:noProof/>
        </w:rPr>
        <w:tab/>
      </w:r>
      <w:r>
        <w:rPr>
          <w:noProof/>
        </w:rPr>
        <w:fldChar w:fldCharType="begin" w:fldLock="1"/>
      </w:r>
      <w:r>
        <w:rPr>
          <w:noProof/>
        </w:rPr>
        <w:instrText xml:space="preserve"> PAGEREF _Toc106201800 \h </w:instrText>
      </w:r>
      <w:r>
        <w:rPr>
          <w:noProof/>
        </w:rPr>
      </w:r>
      <w:r>
        <w:rPr>
          <w:noProof/>
        </w:rPr>
        <w:fldChar w:fldCharType="separate"/>
      </w:r>
      <w:r>
        <w:rPr>
          <w:noProof/>
        </w:rPr>
        <w:t>25</w:t>
      </w:r>
      <w:r>
        <w:rPr>
          <w:noProof/>
        </w:rPr>
        <w:fldChar w:fldCharType="end"/>
      </w:r>
    </w:p>
    <w:p w14:paraId="276206B7" w14:textId="6B2DEC49" w:rsidR="00E5256C" w:rsidRDefault="00E5256C">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Filter naming</w:t>
      </w:r>
      <w:r>
        <w:rPr>
          <w:noProof/>
        </w:rPr>
        <w:tab/>
      </w:r>
      <w:r>
        <w:rPr>
          <w:noProof/>
        </w:rPr>
        <w:fldChar w:fldCharType="begin" w:fldLock="1"/>
      </w:r>
      <w:r>
        <w:rPr>
          <w:noProof/>
        </w:rPr>
        <w:instrText xml:space="preserve"> PAGEREF _Toc106201801 \h </w:instrText>
      </w:r>
      <w:r>
        <w:rPr>
          <w:noProof/>
        </w:rPr>
      </w:r>
      <w:r>
        <w:rPr>
          <w:noProof/>
        </w:rPr>
        <w:fldChar w:fldCharType="separate"/>
      </w:r>
      <w:r>
        <w:rPr>
          <w:noProof/>
        </w:rPr>
        <w:t>26</w:t>
      </w:r>
      <w:r>
        <w:rPr>
          <w:noProof/>
        </w:rPr>
        <w:fldChar w:fldCharType="end"/>
      </w:r>
    </w:p>
    <w:p w14:paraId="76A85FC9" w14:textId="68657C25" w:rsidR="00E5256C" w:rsidRDefault="00E5256C">
      <w:pPr>
        <w:pStyle w:val="TOC1"/>
        <w:rPr>
          <w:rFonts w:asciiTheme="minorHAnsi" w:eastAsiaTheme="minorEastAsia" w:hAnsiTheme="minorHAnsi" w:cstheme="minorBidi"/>
          <w:noProof/>
          <w:szCs w:val="22"/>
          <w:lang w:eastAsia="en-GB"/>
        </w:rPr>
      </w:pPr>
      <w:r w:rsidRPr="00D853CD">
        <w:rPr>
          <w:noProof/>
          <w:color w:val="000000"/>
        </w:rPr>
        <w:t>5</w:t>
      </w:r>
      <w:r>
        <w:rPr>
          <w:rFonts w:asciiTheme="minorHAnsi" w:eastAsiaTheme="minorEastAsia" w:hAnsiTheme="minorHAnsi" w:cstheme="minorBidi"/>
          <w:noProof/>
          <w:szCs w:val="22"/>
          <w:lang w:eastAsia="en-GB"/>
        </w:rPr>
        <w:tab/>
      </w:r>
      <w:r w:rsidRPr="00D853CD">
        <w:rPr>
          <w:noProof/>
          <w:color w:val="000000"/>
        </w:rPr>
        <w:t>Performance measurements for 5G network functions</w:t>
      </w:r>
      <w:r>
        <w:rPr>
          <w:noProof/>
        </w:rPr>
        <w:tab/>
      </w:r>
      <w:r>
        <w:rPr>
          <w:noProof/>
        </w:rPr>
        <w:fldChar w:fldCharType="begin" w:fldLock="1"/>
      </w:r>
      <w:r>
        <w:rPr>
          <w:noProof/>
        </w:rPr>
        <w:instrText xml:space="preserve"> PAGEREF _Toc106201802 \h </w:instrText>
      </w:r>
      <w:r>
        <w:rPr>
          <w:noProof/>
        </w:rPr>
      </w:r>
      <w:r>
        <w:rPr>
          <w:noProof/>
        </w:rPr>
        <w:fldChar w:fldCharType="separate"/>
      </w:r>
      <w:r>
        <w:rPr>
          <w:noProof/>
        </w:rPr>
        <w:t>26</w:t>
      </w:r>
      <w:r>
        <w:rPr>
          <w:noProof/>
        </w:rPr>
        <w:fldChar w:fldCharType="end"/>
      </w:r>
    </w:p>
    <w:p w14:paraId="346FA2E6" w14:textId="7C087329"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5.1</w:t>
      </w:r>
      <w:r>
        <w:rPr>
          <w:rFonts w:asciiTheme="minorHAnsi" w:eastAsiaTheme="minorEastAsia" w:hAnsiTheme="minorHAnsi" w:cstheme="minorBidi"/>
          <w:noProof/>
          <w:sz w:val="22"/>
          <w:szCs w:val="22"/>
          <w:lang w:eastAsia="en-GB"/>
        </w:rPr>
        <w:tab/>
      </w:r>
      <w:r w:rsidRPr="00D853CD">
        <w:rPr>
          <w:noProof/>
          <w:color w:val="000000"/>
        </w:rPr>
        <w:t>Performance measurements for gNB</w:t>
      </w:r>
      <w:r>
        <w:rPr>
          <w:noProof/>
        </w:rPr>
        <w:tab/>
      </w:r>
      <w:r>
        <w:rPr>
          <w:noProof/>
        </w:rPr>
        <w:fldChar w:fldCharType="begin" w:fldLock="1"/>
      </w:r>
      <w:r>
        <w:rPr>
          <w:noProof/>
        </w:rPr>
        <w:instrText xml:space="preserve"> PAGEREF _Toc106201803 \h </w:instrText>
      </w:r>
      <w:r>
        <w:rPr>
          <w:noProof/>
        </w:rPr>
      </w:r>
      <w:r>
        <w:rPr>
          <w:noProof/>
        </w:rPr>
        <w:fldChar w:fldCharType="separate"/>
      </w:r>
      <w:r>
        <w:rPr>
          <w:noProof/>
        </w:rPr>
        <w:t>26</w:t>
      </w:r>
      <w:r>
        <w:rPr>
          <w:noProof/>
        </w:rPr>
        <w:fldChar w:fldCharType="end"/>
      </w:r>
    </w:p>
    <w:p w14:paraId="39C91537" w14:textId="67ABB444" w:rsidR="00E5256C" w:rsidRDefault="00E5256C">
      <w:pPr>
        <w:pStyle w:val="TOC3"/>
        <w:rPr>
          <w:rFonts w:asciiTheme="minorHAnsi" w:eastAsiaTheme="minorEastAsia" w:hAnsiTheme="minorHAnsi" w:cstheme="minorBidi"/>
          <w:noProof/>
          <w:sz w:val="22"/>
          <w:szCs w:val="22"/>
          <w:lang w:eastAsia="en-GB"/>
        </w:rPr>
      </w:pPr>
      <w:r>
        <w:rPr>
          <w:noProof/>
        </w:rPr>
        <w:t>5.1.0</w:t>
      </w:r>
      <w:r>
        <w:rPr>
          <w:rFonts w:asciiTheme="minorHAnsi" w:eastAsiaTheme="minorEastAsia" w:hAnsiTheme="minorHAnsi" w:cstheme="minorBid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_Toc106201804 \h </w:instrText>
      </w:r>
      <w:r>
        <w:rPr>
          <w:noProof/>
        </w:rPr>
      </w:r>
      <w:r>
        <w:rPr>
          <w:noProof/>
        </w:rPr>
        <w:fldChar w:fldCharType="separate"/>
      </w:r>
      <w:r>
        <w:rPr>
          <w:noProof/>
        </w:rPr>
        <w:t>26</w:t>
      </w:r>
      <w:r>
        <w:rPr>
          <w:noProof/>
        </w:rPr>
        <w:fldChar w:fldCharType="end"/>
      </w:r>
    </w:p>
    <w:p w14:paraId="723FB9A4" w14:textId="3A710F54" w:rsidR="00E5256C" w:rsidRDefault="00E5256C">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sidRPr="00D853CD">
        <w:rPr>
          <w:noProof/>
          <w:color w:val="000000"/>
        </w:rPr>
        <w:t>Performance measurements valid for all gNB deployment scenarios</w:t>
      </w:r>
      <w:r>
        <w:rPr>
          <w:noProof/>
        </w:rPr>
        <w:tab/>
      </w:r>
      <w:r>
        <w:rPr>
          <w:noProof/>
        </w:rPr>
        <w:fldChar w:fldCharType="begin" w:fldLock="1"/>
      </w:r>
      <w:r>
        <w:rPr>
          <w:noProof/>
        </w:rPr>
        <w:instrText xml:space="preserve"> PAGEREF _Toc106201805 \h </w:instrText>
      </w:r>
      <w:r>
        <w:rPr>
          <w:noProof/>
        </w:rPr>
      </w:r>
      <w:r>
        <w:rPr>
          <w:noProof/>
        </w:rPr>
        <w:fldChar w:fldCharType="separate"/>
      </w:r>
      <w:r>
        <w:rPr>
          <w:noProof/>
        </w:rPr>
        <w:t>27</w:t>
      </w:r>
      <w:r>
        <w:rPr>
          <w:noProof/>
        </w:rPr>
        <w:fldChar w:fldCharType="end"/>
      </w:r>
    </w:p>
    <w:p w14:paraId="11C1C08B" w14:textId="550FB2C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Packet</w:t>
      </w:r>
      <w:r w:rsidRPr="00D853CD">
        <w:rPr>
          <w:noProof/>
          <w:color w:val="000000"/>
        </w:rPr>
        <w:t xml:space="preserve"> Delay</w:t>
      </w:r>
      <w:r>
        <w:rPr>
          <w:noProof/>
        </w:rPr>
        <w:tab/>
      </w:r>
      <w:r>
        <w:rPr>
          <w:noProof/>
        </w:rPr>
        <w:fldChar w:fldCharType="begin" w:fldLock="1"/>
      </w:r>
      <w:r>
        <w:rPr>
          <w:noProof/>
        </w:rPr>
        <w:instrText xml:space="preserve"> PAGEREF _Toc106201806 \h </w:instrText>
      </w:r>
      <w:r>
        <w:rPr>
          <w:noProof/>
        </w:rPr>
      </w:r>
      <w:r>
        <w:rPr>
          <w:noProof/>
        </w:rPr>
        <w:fldChar w:fldCharType="separate"/>
      </w:r>
      <w:r>
        <w:rPr>
          <w:noProof/>
        </w:rPr>
        <w:t>27</w:t>
      </w:r>
      <w:r>
        <w:rPr>
          <w:noProof/>
        </w:rPr>
        <w:fldChar w:fldCharType="end"/>
      </w:r>
    </w:p>
    <w:p w14:paraId="510440A1" w14:textId="6FA4509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5.1.1.1.1</w:t>
      </w:r>
      <w:r>
        <w:rPr>
          <w:rFonts w:asciiTheme="minorHAnsi" w:eastAsiaTheme="minorEastAsia" w:hAnsiTheme="minorHAnsi" w:cstheme="minorBidi"/>
          <w:noProof/>
          <w:sz w:val="22"/>
          <w:szCs w:val="22"/>
          <w:lang w:eastAsia="en-GB"/>
        </w:rPr>
        <w:tab/>
      </w:r>
      <w:r>
        <w:rPr>
          <w:noProof/>
          <w:lang w:eastAsia="zh-CN"/>
        </w:rPr>
        <w:t>Average</w:t>
      </w:r>
      <w:r w:rsidRPr="00D853CD">
        <w:rPr>
          <w:noProof/>
          <w:color w:val="000000"/>
        </w:rPr>
        <w:t xml:space="preserve"> delay DL air-interface</w:t>
      </w:r>
      <w:r>
        <w:rPr>
          <w:noProof/>
        </w:rPr>
        <w:tab/>
      </w:r>
      <w:r>
        <w:rPr>
          <w:noProof/>
        </w:rPr>
        <w:fldChar w:fldCharType="begin" w:fldLock="1"/>
      </w:r>
      <w:r>
        <w:rPr>
          <w:noProof/>
        </w:rPr>
        <w:instrText xml:space="preserve"> PAGEREF _Toc106201807 \h </w:instrText>
      </w:r>
      <w:r>
        <w:rPr>
          <w:noProof/>
        </w:rPr>
      </w:r>
      <w:r>
        <w:rPr>
          <w:noProof/>
        </w:rPr>
        <w:fldChar w:fldCharType="separate"/>
      </w:r>
      <w:r>
        <w:rPr>
          <w:noProof/>
        </w:rPr>
        <w:t>27</w:t>
      </w:r>
      <w:r>
        <w:rPr>
          <w:noProof/>
        </w:rPr>
        <w:fldChar w:fldCharType="end"/>
      </w:r>
    </w:p>
    <w:p w14:paraId="2B3039CE" w14:textId="5540051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5.1.1.1.2</w:t>
      </w:r>
      <w:r>
        <w:rPr>
          <w:rFonts w:asciiTheme="minorHAnsi" w:eastAsiaTheme="minorEastAsia" w:hAnsiTheme="minorHAnsi" w:cstheme="minorBidi"/>
          <w:noProof/>
          <w:sz w:val="22"/>
          <w:szCs w:val="22"/>
          <w:lang w:eastAsia="en-GB"/>
        </w:rPr>
        <w:tab/>
      </w:r>
      <w:r w:rsidRPr="00D853CD">
        <w:rPr>
          <w:noProof/>
          <w:color w:val="000000"/>
        </w:rPr>
        <w:t>Distribution of delay DL air-interface</w:t>
      </w:r>
      <w:r>
        <w:rPr>
          <w:noProof/>
        </w:rPr>
        <w:tab/>
      </w:r>
      <w:r>
        <w:rPr>
          <w:noProof/>
        </w:rPr>
        <w:fldChar w:fldCharType="begin" w:fldLock="1"/>
      </w:r>
      <w:r>
        <w:rPr>
          <w:noProof/>
        </w:rPr>
        <w:instrText xml:space="preserve"> PAGEREF _Toc106201808 \h </w:instrText>
      </w:r>
      <w:r>
        <w:rPr>
          <w:noProof/>
        </w:rPr>
      </w:r>
      <w:r>
        <w:rPr>
          <w:noProof/>
        </w:rPr>
        <w:fldChar w:fldCharType="separate"/>
      </w:r>
      <w:r>
        <w:rPr>
          <w:noProof/>
        </w:rPr>
        <w:t>27</w:t>
      </w:r>
      <w:r>
        <w:rPr>
          <w:noProof/>
        </w:rPr>
        <w:fldChar w:fldCharType="end"/>
      </w:r>
    </w:p>
    <w:p w14:paraId="74265B17" w14:textId="22BE016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5.1.1.1.3</w:t>
      </w:r>
      <w:r>
        <w:rPr>
          <w:rFonts w:asciiTheme="minorHAnsi" w:eastAsiaTheme="minorEastAsia" w:hAnsiTheme="minorHAnsi" w:cstheme="minorBidi"/>
          <w:noProof/>
          <w:sz w:val="22"/>
          <w:szCs w:val="22"/>
          <w:lang w:eastAsia="en-GB"/>
        </w:rPr>
        <w:tab/>
      </w:r>
      <w:r w:rsidRPr="00D853CD">
        <w:rPr>
          <w:noProof/>
          <w:color w:val="000000"/>
        </w:rPr>
        <w:t>Average delay UL on over-the-air interface</w:t>
      </w:r>
      <w:r>
        <w:rPr>
          <w:noProof/>
        </w:rPr>
        <w:tab/>
      </w:r>
      <w:r>
        <w:rPr>
          <w:noProof/>
        </w:rPr>
        <w:fldChar w:fldCharType="begin" w:fldLock="1"/>
      </w:r>
      <w:r>
        <w:rPr>
          <w:noProof/>
        </w:rPr>
        <w:instrText xml:space="preserve"> PAGEREF _Toc106201809 \h </w:instrText>
      </w:r>
      <w:r>
        <w:rPr>
          <w:noProof/>
        </w:rPr>
      </w:r>
      <w:r>
        <w:rPr>
          <w:noProof/>
        </w:rPr>
        <w:fldChar w:fldCharType="separate"/>
      </w:r>
      <w:r>
        <w:rPr>
          <w:noProof/>
        </w:rPr>
        <w:t>28</w:t>
      </w:r>
      <w:r>
        <w:rPr>
          <w:noProof/>
        </w:rPr>
        <w:fldChar w:fldCharType="end"/>
      </w:r>
    </w:p>
    <w:p w14:paraId="7E817797" w14:textId="5617E2DF"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5.1.1.1.4</w:t>
      </w:r>
      <w:r>
        <w:rPr>
          <w:rFonts w:asciiTheme="minorHAnsi" w:eastAsiaTheme="minorEastAsia" w:hAnsiTheme="minorHAnsi" w:cstheme="minorBid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_Toc106201810 \h </w:instrText>
      </w:r>
      <w:r>
        <w:rPr>
          <w:noProof/>
        </w:rPr>
      </w:r>
      <w:r>
        <w:rPr>
          <w:noProof/>
        </w:rPr>
        <w:fldChar w:fldCharType="separate"/>
      </w:r>
      <w:r>
        <w:rPr>
          <w:noProof/>
        </w:rPr>
        <w:t>28</w:t>
      </w:r>
      <w:r>
        <w:rPr>
          <w:noProof/>
        </w:rPr>
        <w:fldChar w:fldCharType="end"/>
      </w:r>
    </w:p>
    <w:p w14:paraId="47D5CDF9" w14:textId="624BFDE9"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5.1.1.1.5</w:t>
      </w:r>
      <w:r>
        <w:rPr>
          <w:rFonts w:asciiTheme="minorHAnsi" w:eastAsiaTheme="minorEastAsia" w:hAnsiTheme="minorHAnsi" w:cstheme="minorBid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_Toc106201811 \h </w:instrText>
      </w:r>
      <w:r>
        <w:rPr>
          <w:noProof/>
        </w:rPr>
      </w:r>
      <w:r>
        <w:rPr>
          <w:noProof/>
        </w:rPr>
        <w:fldChar w:fldCharType="separate"/>
      </w:r>
      <w:r>
        <w:rPr>
          <w:noProof/>
        </w:rPr>
        <w:t>29</w:t>
      </w:r>
      <w:r>
        <w:rPr>
          <w:noProof/>
        </w:rPr>
        <w:fldChar w:fldCharType="end"/>
      </w:r>
    </w:p>
    <w:p w14:paraId="704B9582" w14:textId="1B24C70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5.1.1.1.6</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DL delay between NG-RAN and UE</w:t>
      </w:r>
      <w:r>
        <w:rPr>
          <w:noProof/>
        </w:rPr>
        <w:tab/>
      </w:r>
      <w:r>
        <w:rPr>
          <w:noProof/>
        </w:rPr>
        <w:fldChar w:fldCharType="begin" w:fldLock="1"/>
      </w:r>
      <w:r>
        <w:rPr>
          <w:noProof/>
        </w:rPr>
        <w:instrText xml:space="preserve"> PAGEREF _Toc106201812 \h </w:instrText>
      </w:r>
      <w:r>
        <w:rPr>
          <w:noProof/>
        </w:rPr>
      </w:r>
      <w:r>
        <w:rPr>
          <w:noProof/>
        </w:rPr>
        <w:fldChar w:fldCharType="separate"/>
      </w:r>
      <w:r>
        <w:rPr>
          <w:noProof/>
        </w:rPr>
        <w:t>29</w:t>
      </w:r>
      <w:r>
        <w:rPr>
          <w:noProof/>
        </w:rPr>
        <w:fldChar w:fldCharType="end"/>
      </w:r>
    </w:p>
    <w:p w14:paraId="1EB38414" w14:textId="722B6E8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5.1.1.1.7</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UL delay between NG-RAN and UE</w:t>
      </w:r>
      <w:r>
        <w:rPr>
          <w:noProof/>
        </w:rPr>
        <w:tab/>
      </w:r>
      <w:r>
        <w:rPr>
          <w:noProof/>
        </w:rPr>
        <w:fldChar w:fldCharType="begin" w:fldLock="1"/>
      </w:r>
      <w:r>
        <w:rPr>
          <w:noProof/>
        </w:rPr>
        <w:instrText xml:space="preserve"> PAGEREF _Toc106201813 \h </w:instrText>
      </w:r>
      <w:r>
        <w:rPr>
          <w:noProof/>
        </w:rPr>
      </w:r>
      <w:r>
        <w:rPr>
          <w:noProof/>
        </w:rPr>
        <w:fldChar w:fldCharType="separate"/>
      </w:r>
      <w:r>
        <w:rPr>
          <w:noProof/>
        </w:rPr>
        <w:t>30</w:t>
      </w:r>
      <w:r>
        <w:rPr>
          <w:noProof/>
        </w:rPr>
        <w:fldChar w:fldCharType="end"/>
      </w:r>
    </w:p>
    <w:p w14:paraId="67DEC3D0" w14:textId="2DE735DF"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rFonts w:asciiTheme="minorHAnsi" w:eastAsiaTheme="minorEastAsia" w:hAnsiTheme="minorHAnsi" w:cstheme="minorBidi"/>
          <w:noProof/>
          <w:sz w:val="22"/>
          <w:szCs w:val="22"/>
          <w:lang w:eastAsia="en-GB"/>
        </w:rPr>
        <w:tab/>
      </w:r>
      <w:r>
        <w:rPr>
          <w:noProof/>
        </w:rPr>
        <w:t>DL packet delay between NG-RAN and PSA UPF</w:t>
      </w:r>
      <w:r>
        <w:rPr>
          <w:noProof/>
        </w:rPr>
        <w:tab/>
      </w:r>
      <w:r>
        <w:rPr>
          <w:noProof/>
        </w:rPr>
        <w:fldChar w:fldCharType="begin" w:fldLock="1"/>
      </w:r>
      <w:r>
        <w:rPr>
          <w:noProof/>
        </w:rPr>
        <w:instrText xml:space="preserve"> PAGEREF _Toc106201814 \h </w:instrText>
      </w:r>
      <w:r>
        <w:rPr>
          <w:noProof/>
        </w:rPr>
      </w:r>
      <w:r>
        <w:rPr>
          <w:noProof/>
        </w:rPr>
        <w:fldChar w:fldCharType="separate"/>
      </w:r>
      <w:r>
        <w:rPr>
          <w:noProof/>
        </w:rPr>
        <w:t>31</w:t>
      </w:r>
      <w:r>
        <w:rPr>
          <w:noProof/>
        </w:rPr>
        <w:fldChar w:fldCharType="end"/>
      </w:r>
    </w:p>
    <w:p w14:paraId="680AE684" w14:textId="2EB4B551"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.2</w:t>
      </w:r>
      <w:r>
        <w:rPr>
          <w:rFonts w:asciiTheme="minorHAnsi" w:eastAsiaTheme="minorEastAsia" w:hAnsiTheme="minorHAnsi" w:cstheme="minorBidi"/>
          <w:noProof/>
          <w:sz w:val="22"/>
          <w:szCs w:val="22"/>
          <w:lang w:eastAsia="en-GB"/>
        </w:rPr>
        <w:tab/>
      </w:r>
      <w:r>
        <w:rPr>
          <w:noProof/>
        </w:rPr>
        <w:t>Radio</w:t>
      </w:r>
      <w:r w:rsidRPr="00D853CD">
        <w:rPr>
          <w:noProof/>
          <w:color w:val="000000"/>
        </w:rPr>
        <w:t xml:space="preserve"> resource utilization</w:t>
      </w:r>
      <w:r>
        <w:rPr>
          <w:noProof/>
        </w:rPr>
        <w:tab/>
      </w:r>
      <w:r>
        <w:rPr>
          <w:noProof/>
        </w:rPr>
        <w:fldChar w:fldCharType="begin" w:fldLock="1"/>
      </w:r>
      <w:r>
        <w:rPr>
          <w:noProof/>
        </w:rPr>
        <w:instrText xml:space="preserve"> PAGEREF _Toc106201815 \h </w:instrText>
      </w:r>
      <w:r>
        <w:rPr>
          <w:noProof/>
        </w:rPr>
      </w:r>
      <w:r>
        <w:rPr>
          <w:noProof/>
        </w:rPr>
        <w:fldChar w:fldCharType="separate"/>
      </w:r>
      <w:r>
        <w:rPr>
          <w:noProof/>
        </w:rPr>
        <w:t>32</w:t>
      </w:r>
      <w:r>
        <w:rPr>
          <w:noProof/>
        </w:rPr>
        <w:fldChar w:fldCharType="end"/>
      </w:r>
    </w:p>
    <w:p w14:paraId="053A3BA2" w14:textId="7205669E"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.2</w:t>
      </w:r>
      <w:r w:rsidRPr="00D853CD">
        <w:rPr>
          <w:noProof/>
          <w:color w:val="000000"/>
          <w:lang w:eastAsia="zh-CN"/>
        </w:rPr>
        <w:t>.1</w:t>
      </w:r>
      <w:r>
        <w:rPr>
          <w:rFonts w:asciiTheme="minorHAnsi" w:eastAsiaTheme="minorEastAsia" w:hAnsiTheme="minorHAnsi" w:cstheme="minorBidi"/>
          <w:noProof/>
          <w:sz w:val="22"/>
          <w:szCs w:val="22"/>
          <w:lang w:eastAsia="en-GB"/>
        </w:rPr>
        <w:tab/>
      </w:r>
      <w:r w:rsidRPr="00D853CD">
        <w:rPr>
          <w:noProof/>
          <w:color w:val="000000"/>
        </w:rPr>
        <w:t xml:space="preserve">DL </w:t>
      </w:r>
      <w:r>
        <w:rPr>
          <w:noProof/>
          <w:lang w:eastAsia="zh-CN"/>
        </w:rPr>
        <w:t>Total</w:t>
      </w:r>
      <w:r w:rsidRPr="00D853CD">
        <w:rPr>
          <w:noProof/>
          <w:color w:val="000000"/>
        </w:rPr>
        <w:t xml:space="preserve"> PRB Usage</w:t>
      </w:r>
      <w:r>
        <w:rPr>
          <w:noProof/>
        </w:rPr>
        <w:tab/>
      </w:r>
      <w:r>
        <w:rPr>
          <w:noProof/>
        </w:rPr>
        <w:fldChar w:fldCharType="begin" w:fldLock="1"/>
      </w:r>
      <w:r>
        <w:rPr>
          <w:noProof/>
        </w:rPr>
        <w:instrText xml:space="preserve"> PAGEREF _Toc106201816 \h </w:instrText>
      </w:r>
      <w:r>
        <w:rPr>
          <w:noProof/>
        </w:rPr>
      </w:r>
      <w:r>
        <w:rPr>
          <w:noProof/>
        </w:rPr>
        <w:fldChar w:fldCharType="separate"/>
      </w:r>
      <w:r>
        <w:rPr>
          <w:noProof/>
        </w:rPr>
        <w:t>32</w:t>
      </w:r>
      <w:r>
        <w:rPr>
          <w:noProof/>
        </w:rPr>
        <w:fldChar w:fldCharType="end"/>
      </w:r>
    </w:p>
    <w:p w14:paraId="260E7BFD" w14:textId="2C49616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w:t>
      </w:r>
      <w:r w:rsidRPr="00D853CD">
        <w:rPr>
          <w:noProof/>
          <w:color w:val="000000"/>
          <w:lang w:eastAsia="zh-CN"/>
        </w:rPr>
        <w:t>2.2</w:t>
      </w:r>
      <w:r>
        <w:rPr>
          <w:rFonts w:asciiTheme="minorHAnsi" w:eastAsiaTheme="minorEastAsia" w:hAnsiTheme="minorHAnsi" w:cstheme="minorBidi"/>
          <w:noProof/>
          <w:sz w:val="22"/>
          <w:szCs w:val="22"/>
          <w:lang w:eastAsia="en-GB"/>
        </w:rPr>
        <w:tab/>
      </w:r>
      <w:r w:rsidRPr="00D853CD">
        <w:rPr>
          <w:noProof/>
          <w:color w:val="000000"/>
        </w:rPr>
        <w:t>UL Total PRB Usage</w:t>
      </w:r>
      <w:r>
        <w:rPr>
          <w:noProof/>
        </w:rPr>
        <w:tab/>
      </w:r>
      <w:r>
        <w:rPr>
          <w:noProof/>
        </w:rPr>
        <w:fldChar w:fldCharType="begin" w:fldLock="1"/>
      </w:r>
      <w:r>
        <w:rPr>
          <w:noProof/>
        </w:rPr>
        <w:instrText xml:space="preserve"> PAGEREF _Toc106201817 \h </w:instrText>
      </w:r>
      <w:r>
        <w:rPr>
          <w:noProof/>
        </w:rPr>
      </w:r>
      <w:r>
        <w:rPr>
          <w:noProof/>
        </w:rPr>
        <w:fldChar w:fldCharType="separate"/>
      </w:r>
      <w:r>
        <w:rPr>
          <w:noProof/>
        </w:rPr>
        <w:t>33</w:t>
      </w:r>
      <w:r>
        <w:rPr>
          <w:noProof/>
        </w:rPr>
        <w:fldChar w:fldCharType="end"/>
      </w:r>
    </w:p>
    <w:p w14:paraId="14B74CFD" w14:textId="3D6B356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lang w:eastAsia="zh-CN"/>
        </w:rPr>
        <w:t>Distribution</w:t>
      </w:r>
      <w:r w:rsidRPr="00D853CD">
        <w:rPr>
          <w:noProof/>
          <w:color w:val="000000"/>
        </w:rPr>
        <w:t xml:space="preserve"> of DL </w:t>
      </w:r>
      <w:r w:rsidRPr="00D853CD">
        <w:rPr>
          <w:noProof/>
          <w:color w:val="000000"/>
          <w:lang w:eastAsia="zh-CN"/>
        </w:rPr>
        <w:t>T</w:t>
      </w:r>
      <w:r w:rsidRPr="00D853CD">
        <w:rPr>
          <w:noProof/>
          <w:color w:val="000000"/>
        </w:rPr>
        <w:t xml:space="preserve">otal PRB </w:t>
      </w:r>
      <w:r w:rsidRPr="00D853CD">
        <w:rPr>
          <w:noProof/>
          <w:color w:val="000000"/>
          <w:lang w:eastAsia="zh-CN"/>
        </w:rPr>
        <w:t>U</w:t>
      </w:r>
      <w:r w:rsidRPr="00D853CD">
        <w:rPr>
          <w:noProof/>
          <w:color w:val="000000"/>
        </w:rPr>
        <w:t>sage</w:t>
      </w:r>
      <w:r>
        <w:rPr>
          <w:noProof/>
        </w:rPr>
        <w:tab/>
      </w:r>
      <w:r>
        <w:rPr>
          <w:noProof/>
        </w:rPr>
        <w:fldChar w:fldCharType="begin" w:fldLock="1"/>
      </w:r>
      <w:r>
        <w:rPr>
          <w:noProof/>
        </w:rPr>
        <w:instrText xml:space="preserve"> PAGEREF _Toc106201818 \h </w:instrText>
      </w:r>
      <w:r>
        <w:rPr>
          <w:noProof/>
        </w:rPr>
      </w:r>
      <w:r>
        <w:rPr>
          <w:noProof/>
        </w:rPr>
        <w:fldChar w:fldCharType="separate"/>
      </w:r>
      <w:r>
        <w:rPr>
          <w:noProof/>
        </w:rPr>
        <w:t>33</w:t>
      </w:r>
      <w:r>
        <w:rPr>
          <w:noProof/>
        </w:rPr>
        <w:fldChar w:fldCharType="end"/>
      </w:r>
    </w:p>
    <w:p w14:paraId="5711429A" w14:textId="242E112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w:t>
      </w:r>
      <w:r w:rsidRPr="00D853CD">
        <w:rPr>
          <w:noProof/>
          <w:color w:val="000000"/>
          <w:lang w:eastAsia="zh-CN"/>
        </w:rPr>
        <w:t>4</w:t>
      </w:r>
      <w:r>
        <w:rPr>
          <w:rFonts w:asciiTheme="minorHAnsi" w:eastAsiaTheme="minorEastAsia" w:hAnsiTheme="minorHAnsi" w:cstheme="minorBidi"/>
          <w:noProof/>
          <w:sz w:val="22"/>
          <w:szCs w:val="22"/>
          <w:lang w:eastAsia="en-GB"/>
        </w:rPr>
        <w:tab/>
      </w:r>
      <w:r>
        <w:rPr>
          <w:noProof/>
          <w:lang w:eastAsia="zh-CN"/>
        </w:rPr>
        <w:t>Distribution</w:t>
      </w:r>
      <w:r w:rsidRPr="00D853CD">
        <w:rPr>
          <w:noProof/>
          <w:color w:val="000000"/>
        </w:rPr>
        <w:t xml:space="preserve"> of UL </w:t>
      </w:r>
      <w:r w:rsidRPr="00D853CD">
        <w:rPr>
          <w:noProof/>
          <w:color w:val="000000"/>
          <w:lang w:eastAsia="zh-CN"/>
        </w:rPr>
        <w:t>t</w:t>
      </w:r>
      <w:r w:rsidRPr="00D853CD">
        <w:rPr>
          <w:noProof/>
          <w:color w:val="000000"/>
        </w:rPr>
        <w:t xml:space="preserve">otal PRB </w:t>
      </w:r>
      <w:r w:rsidRPr="00D853CD">
        <w:rPr>
          <w:noProof/>
          <w:color w:val="000000"/>
          <w:lang w:eastAsia="zh-CN"/>
        </w:rPr>
        <w:t>u</w:t>
      </w:r>
      <w:r w:rsidRPr="00D853CD">
        <w:rPr>
          <w:noProof/>
          <w:color w:val="000000"/>
        </w:rPr>
        <w:t>sage</w:t>
      </w:r>
      <w:r>
        <w:rPr>
          <w:noProof/>
        </w:rPr>
        <w:tab/>
      </w:r>
      <w:r>
        <w:rPr>
          <w:noProof/>
        </w:rPr>
        <w:fldChar w:fldCharType="begin" w:fldLock="1"/>
      </w:r>
      <w:r>
        <w:rPr>
          <w:noProof/>
        </w:rPr>
        <w:instrText xml:space="preserve"> PAGEREF _Toc106201819 \h </w:instrText>
      </w:r>
      <w:r>
        <w:rPr>
          <w:noProof/>
        </w:rPr>
      </w:r>
      <w:r>
        <w:rPr>
          <w:noProof/>
        </w:rPr>
        <w:fldChar w:fldCharType="separate"/>
      </w:r>
      <w:r>
        <w:rPr>
          <w:noProof/>
        </w:rPr>
        <w:t>34</w:t>
      </w:r>
      <w:r>
        <w:rPr>
          <w:noProof/>
        </w:rPr>
        <w:fldChar w:fldCharType="end"/>
      </w:r>
    </w:p>
    <w:p w14:paraId="4C34ECBB" w14:textId="31664888" w:rsidR="00E5256C" w:rsidRDefault="00E5256C">
      <w:pPr>
        <w:pStyle w:val="TOC5"/>
        <w:rPr>
          <w:rFonts w:asciiTheme="minorHAnsi" w:eastAsiaTheme="minorEastAsia" w:hAnsiTheme="minorHAnsi" w:cstheme="minorBidi"/>
          <w:noProof/>
          <w:sz w:val="22"/>
          <w:szCs w:val="22"/>
          <w:lang w:eastAsia="en-GB"/>
        </w:rPr>
      </w:pPr>
      <w:r>
        <w:rPr>
          <w:noProof/>
        </w:rPr>
        <w:t>5.1.1.2.5</w:t>
      </w:r>
      <w:r>
        <w:rPr>
          <w:rFonts w:asciiTheme="minorHAnsi" w:eastAsiaTheme="minorEastAsia" w:hAnsiTheme="minorHAnsi" w:cstheme="minorBidi"/>
          <w:noProof/>
          <w:sz w:val="22"/>
          <w:szCs w:val="22"/>
          <w:lang w:eastAsia="en-GB"/>
        </w:rPr>
        <w:tab/>
      </w:r>
      <w:r>
        <w:rPr>
          <w:noProof/>
        </w:rPr>
        <w:t>Mean DL PRB used for data traffic</w:t>
      </w:r>
      <w:r>
        <w:rPr>
          <w:noProof/>
        </w:rPr>
        <w:tab/>
      </w:r>
      <w:r>
        <w:rPr>
          <w:noProof/>
        </w:rPr>
        <w:fldChar w:fldCharType="begin" w:fldLock="1"/>
      </w:r>
      <w:r>
        <w:rPr>
          <w:noProof/>
        </w:rPr>
        <w:instrText xml:space="preserve"> PAGEREF _Toc106201820 \h </w:instrText>
      </w:r>
      <w:r>
        <w:rPr>
          <w:noProof/>
        </w:rPr>
      </w:r>
      <w:r>
        <w:rPr>
          <w:noProof/>
        </w:rPr>
        <w:fldChar w:fldCharType="separate"/>
      </w:r>
      <w:r>
        <w:rPr>
          <w:noProof/>
        </w:rPr>
        <w:t>34</w:t>
      </w:r>
      <w:r>
        <w:rPr>
          <w:noProof/>
        </w:rPr>
        <w:fldChar w:fldCharType="end"/>
      </w:r>
    </w:p>
    <w:p w14:paraId="256A9328" w14:textId="75D99CFB" w:rsidR="00E5256C" w:rsidRDefault="00E5256C">
      <w:pPr>
        <w:pStyle w:val="TOC5"/>
        <w:rPr>
          <w:rFonts w:asciiTheme="minorHAnsi" w:eastAsiaTheme="minorEastAsia" w:hAnsiTheme="minorHAnsi" w:cstheme="minorBidi"/>
          <w:noProof/>
          <w:sz w:val="22"/>
          <w:szCs w:val="22"/>
          <w:lang w:eastAsia="en-GB"/>
        </w:rPr>
      </w:pPr>
      <w:r>
        <w:rPr>
          <w:noProof/>
        </w:rPr>
        <w:t>5.1.1.2.6</w:t>
      </w:r>
      <w:r>
        <w:rPr>
          <w:rFonts w:asciiTheme="minorHAnsi" w:eastAsiaTheme="minorEastAsia" w:hAnsiTheme="minorHAnsi" w:cstheme="minorBidi"/>
          <w:noProof/>
          <w:sz w:val="22"/>
          <w:szCs w:val="22"/>
          <w:lang w:eastAsia="en-GB"/>
        </w:rPr>
        <w:tab/>
      </w:r>
      <w:r>
        <w:rPr>
          <w:noProof/>
        </w:rPr>
        <w:t>DL total available PRB</w:t>
      </w:r>
      <w:r>
        <w:rPr>
          <w:noProof/>
        </w:rPr>
        <w:tab/>
      </w:r>
      <w:r>
        <w:rPr>
          <w:noProof/>
        </w:rPr>
        <w:fldChar w:fldCharType="begin" w:fldLock="1"/>
      </w:r>
      <w:r>
        <w:rPr>
          <w:noProof/>
        </w:rPr>
        <w:instrText xml:space="preserve"> PAGEREF _Toc106201821 \h </w:instrText>
      </w:r>
      <w:r>
        <w:rPr>
          <w:noProof/>
        </w:rPr>
      </w:r>
      <w:r>
        <w:rPr>
          <w:noProof/>
        </w:rPr>
        <w:fldChar w:fldCharType="separate"/>
      </w:r>
      <w:r>
        <w:rPr>
          <w:noProof/>
        </w:rPr>
        <w:t>35</w:t>
      </w:r>
      <w:r>
        <w:rPr>
          <w:noProof/>
        </w:rPr>
        <w:fldChar w:fldCharType="end"/>
      </w:r>
    </w:p>
    <w:p w14:paraId="049C3B7A" w14:textId="634E6095" w:rsidR="00E5256C" w:rsidRDefault="00E5256C">
      <w:pPr>
        <w:pStyle w:val="TOC5"/>
        <w:rPr>
          <w:rFonts w:asciiTheme="minorHAnsi" w:eastAsiaTheme="minorEastAsia" w:hAnsiTheme="minorHAnsi" w:cstheme="minorBidi"/>
          <w:noProof/>
          <w:sz w:val="22"/>
          <w:szCs w:val="22"/>
          <w:lang w:eastAsia="en-GB"/>
        </w:rPr>
      </w:pPr>
      <w:r>
        <w:rPr>
          <w:noProof/>
        </w:rPr>
        <w:t>5.1.1.2.7</w:t>
      </w:r>
      <w:r>
        <w:rPr>
          <w:rFonts w:asciiTheme="minorHAnsi" w:eastAsiaTheme="minorEastAsia" w:hAnsiTheme="minorHAnsi" w:cstheme="minorBidi"/>
          <w:noProof/>
          <w:sz w:val="22"/>
          <w:szCs w:val="22"/>
          <w:lang w:eastAsia="en-GB"/>
        </w:rPr>
        <w:tab/>
      </w:r>
      <w:r>
        <w:rPr>
          <w:noProof/>
        </w:rPr>
        <w:t>Mean UL PRB used for data traffic</w:t>
      </w:r>
      <w:r>
        <w:rPr>
          <w:noProof/>
        </w:rPr>
        <w:tab/>
      </w:r>
      <w:r>
        <w:rPr>
          <w:noProof/>
        </w:rPr>
        <w:fldChar w:fldCharType="begin" w:fldLock="1"/>
      </w:r>
      <w:r>
        <w:rPr>
          <w:noProof/>
        </w:rPr>
        <w:instrText xml:space="preserve"> PAGEREF _Toc106201822 \h </w:instrText>
      </w:r>
      <w:r>
        <w:rPr>
          <w:noProof/>
        </w:rPr>
      </w:r>
      <w:r>
        <w:rPr>
          <w:noProof/>
        </w:rPr>
        <w:fldChar w:fldCharType="separate"/>
      </w:r>
      <w:r>
        <w:rPr>
          <w:noProof/>
        </w:rPr>
        <w:t>35</w:t>
      </w:r>
      <w:r>
        <w:rPr>
          <w:noProof/>
        </w:rPr>
        <w:fldChar w:fldCharType="end"/>
      </w:r>
    </w:p>
    <w:p w14:paraId="78A277E8" w14:textId="51B4D6C0" w:rsidR="00E5256C" w:rsidRDefault="00E5256C">
      <w:pPr>
        <w:pStyle w:val="TOC5"/>
        <w:rPr>
          <w:rFonts w:asciiTheme="minorHAnsi" w:eastAsiaTheme="minorEastAsia" w:hAnsiTheme="minorHAnsi" w:cstheme="minorBidi"/>
          <w:noProof/>
          <w:sz w:val="22"/>
          <w:szCs w:val="22"/>
          <w:lang w:eastAsia="en-GB"/>
        </w:rPr>
      </w:pPr>
      <w:r>
        <w:rPr>
          <w:noProof/>
        </w:rPr>
        <w:t>5.1.1.2.8</w:t>
      </w:r>
      <w:r>
        <w:rPr>
          <w:rFonts w:asciiTheme="minorHAnsi" w:eastAsiaTheme="minorEastAsia" w:hAnsiTheme="minorHAnsi" w:cstheme="minorBidi"/>
          <w:noProof/>
          <w:sz w:val="22"/>
          <w:szCs w:val="22"/>
          <w:lang w:eastAsia="en-GB"/>
        </w:rPr>
        <w:tab/>
      </w:r>
      <w:r>
        <w:rPr>
          <w:noProof/>
        </w:rPr>
        <w:t>UL total available PRB</w:t>
      </w:r>
      <w:r>
        <w:rPr>
          <w:noProof/>
        </w:rPr>
        <w:tab/>
      </w:r>
      <w:r>
        <w:rPr>
          <w:noProof/>
        </w:rPr>
        <w:fldChar w:fldCharType="begin" w:fldLock="1"/>
      </w:r>
      <w:r>
        <w:rPr>
          <w:noProof/>
        </w:rPr>
        <w:instrText xml:space="preserve"> PAGEREF _Toc106201823 \h </w:instrText>
      </w:r>
      <w:r>
        <w:rPr>
          <w:noProof/>
        </w:rPr>
      </w:r>
      <w:r>
        <w:rPr>
          <w:noProof/>
        </w:rPr>
        <w:fldChar w:fldCharType="separate"/>
      </w:r>
      <w:r>
        <w:rPr>
          <w:noProof/>
        </w:rPr>
        <w:t>35</w:t>
      </w:r>
      <w:r>
        <w:rPr>
          <w:noProof/>
        </w:rPr>
        <w:fldChar w:fldCharType="end"/>
      </w:r>
    </w:p>
    <w:p w14:paraId="0BDEEF27" w14:textId="3DDA892E" w:rsidR="00E5256C" w:rsidRDefault="00E5256C">
      <w:pPr>
        <w:pStyle w:val="TOC5"/>
        <w:rPr>
          <w:rFonts w:asciiTheme="minorHAnsi" w:eastAsiaTheme="minorEastAsia" w:hAnsiTheme="minorHAnsi" w:cstheme="minorBidi"/>
          <w:noProof/>
          <w:sz w:val="22"/>
          <w:szCs w:val="22"/>
          <w:lang w:eastAsia="en-GB"/>
        </w:rPr>
      </w:pPr>
      <w:r>
        <w:rPr>
          <w:noProof/>
        </w:rPr>
        <w:t>5.1.1.2.9</w:t>
      </w:r>
      <w:r>
        <w:rPr>
          <w:rFonts w:asciiTheme="minorHAnsi" w:eastAsiaTheme="minorEastAsia" w:hAnsiTheme="minorHAnsi" w:cstheme="minorBidi"/>
          <w:noProof/>
          <w:sz w:val="22"/>
          <w:szCs w:val="22"/>
          <w:lang w:eastAsia="en-GB"/>
        </w:rPr>
        <w:tab/>
      </w:r>
      <w:r>
        <w:rPr>
          <w:noProof/>
        </w:rPr>
        <w:t>Peak DL PRB used for data traffic</w:t>
      </w:r>
      <w:r>
        <w:rPr>
          <w:noProof/>
        </w:rPr>
        <w:tab/>
      </w:r>
      <w:r>
        <w:rPr>
          <w:noProof/>
        </w:rPr>
        <w:fldChar w:fldCharType="begin" w:fldLock="1"/>
      </w:r>
      <w:r>
        <w:rPr>
          <w:noProof/>
        </w:rPr>
        <w:instrText xml:space="preserve"> PAGEREF _Toc106201824 \h </w:instrText>
      </w:r>
      <w:r>
        <w:rPr>
          <w:noProof/>
        </w:rPr>
      </w:r>
      <w:r>
        <w:rPr>
          <w:noProof/>
        </w:rPr>
        <w:fldChar w:fldCharType="separate"/>
      </w:r>
      <w:r>
        <w:rPr>
          <w:noProof/>
        </w:rPr>
        <w:t>36</w:t>
      </w:r>
      <w:r>
        <w:rPr>
          <w:noProof/>
        </w:rPr>
        <w:fldChar w:fldCharType="end"/>
      </w:r>
    </w:p>
    <w:p w14:paraId="028965FE" w14:textId="68199732" w:rsidR="00E5256C" w:rsidRDefault="00E5256C">
      <w:pPr>
        <w:pStyle w:val="TOC5"/>
        <w:rPr>
          <w:rFonts w:asciiTheme="minorHAnsi" w:eastAsiaTheme="minorEastAsia" w:hAnsiTheme="minorHAnsi" w:cstheme="minorBidi"/>
          <w:noProof/>
          <w:sz w:val="22"/>
          <w:szCs w:val="22"/>
          <w:lang w:eastAsia="en-GB"/>
        </w:rPr>
      </w:pPr>
      <w:r>
        <w:rPr>
          <w:noProof/>
        </w:rPr>
        <w:t>5.1.1.2.10</w:t>
      </w:r>
      <w:r>
        <w:rPr>
          <w:rFonts w:asciiTheme="minorHAnsi" w:eastAsiaTheme="minorEastAsia" w:hAnsiTheme="minorHAnsi" w:cstheme="minorBidi"/>
          <w:noProof/>
          <w:sz w:val="22"/>
          <w:szCs w:val="22"/>
          <w:lang w:eastAsia="en-GB"/>
        </w:rPr>
        <w:tab/>
      </w:r>
      <w:r>
        <w:rPr>
          <w:noProof/>
        </w:rPr>
        <w:t>Peak UL PRB used for data traffic</w:t>
      </w:r>
      <w:r>
        <w:rPr>
          <w:noProof/>
        </w:rPr>
        <w:tab/>
      </w:r>
      <w:r>
        <w:rPr>
          <w:noProof/>
        </w:rPr>
        <w:fldChar w:fldCharType="begin" w:fldLock="1"/>
      </w:r>
      <w:r>
        <w:rPr>
          <w:noProof/>
        </w:rPr>
        <w:instrText xml:space="preserve"> PAGEREF _Toc106201825 \h </w:instrText>
      </w:r>
      <w:r>
        <w:rPr>
          <w:noProof/>
        </w:rPr>
      </w:r>
      <w:r>
        <w:rPr>
          <w:noProof/>
        </w:rPr>
        <w:fldChar w:fldCharType="separate"/>
      </w:r>
      <w:r>
        <w:rPr>
          <w:noProof/>
        </w:rPr>
        <w:t>36</w:t>
      </w:r>
      <w:r>
        <w:rPr>
          <w:noProof/>
        </w:rPr>
        <w:fldChar w:fldCharType="end"/>
      </w:r>
    </w:p>
    <w:p w14:paraId="6C1A64F0" w14:textId="5E0E40A3"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.2</w:t>
      </w:r>
      <w:r>
        <w:rPr>
          <w:noProof/>
          <w:lang w:eastAsia="zh-CN"/>
        </w:rPr>
        <w:t>.11</w:t>
      </w:r>
      <w:r>
        <w:rPr>
          <w:rFonts w:asciiTheme="minorHAnsi" w:eastAsiaTheme="minorEastAsia" w:hAnsiTheme="minorHAnsi" w:cstheme="minorBidi"/>
          <w:noProof/>
          <w:sz w:val="22"/>
          <w:szCs w:val="22"/>
          <w:lang w:eastAsia="en-GB"/>
        </w:rPr>
        <w:tab/>
      </w:r>
      <w:r>
        <w:rPr>
          <w:noProof/>
        </w:rPr>
        <w:t>PDSCH PRB Usage per cell for MIMO</w:t>
      </w:r>
      <w:r>
        <w:rPr>
          <w:noProof/>
        </w:rPr>
        <w:tab/>
      </w:r>
      <w:r>
        <w:rPr>
          <w:noProof/>
        </w:rPr>
        <w:fldChar w:fldCharType="begin" w:fldLock="1"/>
      </w:r>
      <w:r>
        <w:rPr>
          <w:noProof/>
        </w:rPr>
        <w:instrText xml:space="preserve"> PAGEREF _Toc106201826 \h </w:instrText>
      </w:r>
      <w:r>
        <w:rPr>
          <w:noProof/>
        </w:rPr>
      </w:r>
      <w:r>
        <w:rPr>
          <w:noProof/>
        </w:rPr>
        <w:fldChar w:fldCharType="separate"/>
      </w:r>
      <w:r>
        <w:rPr>
          <w:noProof/>
        </w:rPr>
        <w:t>36</w:t>
      </w:r>
      <w:r>
        <w:rPr>
          <w:noProof/>
        </w:rPr>
        <w:fldChar w:fldCharType="end"/>
      </w:r>
    </w:p>
    <w:p w14:paraId="4B9F36B6" w14:textId="4252D6AD"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w:t>
      </w:r>
      <w:r>
        <w:rPr>
          <w:noProof/>
        </w:rPr>
        <w:t>.</w:t>
      </w:r>
      <w:r>
        <w:rPr>
          <w:noProof/>
          <w:lang w:eastAsia="zh-CN"/>
        </w:rPr>
        <w:t>2.12</w:t>
      </w:r>
      <w:r>
        <w:rPr>
          <w:rFonts w:asciiTheme="minorHAnsi" w:eastAsiaTheme="minorEastAsia" w:hAnsiTheme="minorHAnsi" w:cstheme="minorBidi"/>
          <w:noProof/>
          <w:sz w:val="22"/>
          <w:szCs w:val="22"/>
          <w:lang w:eastAsia="en-GB"/>
        </w:rPr>
        <w:tab/>
      </w:r>
      <w:r>
        <w:rPr>
          <w:noProof/>
        </w:rPr>
        <w:t>PUSCH PRB Usage per cell for MIMO</w:t>
      </w:r>
      <w:r>
        <w:rPr>
          <w:noProof/>
        </w:rPr>
        <w:tab/>
      </w:r>
      <w:r>
        <w:rPr>
          <w:noProof/>
        </w:rPr>
        <w:fldChar w:fldCharType="begin" w:fldLock="1"/>
      </w:r>
      <w:r>
        <w:rPr>
          <w:noProof/>
        </w:rPr>
        <w:instrText xml:space="preserve"> PAGEREF _Toc106201827 \h </w:instrText>
      </w:r>
      <w:r>
        <w:rPr>
          <w:noProof/>
        </w:rPr>
      </w:r>
      <w:r>
        <w:rPr>
          <w:noProof/>
        </w:rPr>
        <w:fldChar w:fldCharType="separate"/>
      </w:r>
      <w:r>
        <w:rPr>
          <w:noProof/>
        </w:rPr>
        <w:t>37</w:t>
      </w:r>
      <w:r>
        <w:rPr>
          <w:noProof/>
        </w:rPr>
        <w:fldChar w:fldCharType="end"/>
      </w:r>
    </w:p>
    <w:p w14:paraId="3602C7B3" w14:textId="582DC72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.2</w:t>
      </w:r>
      <w:r w:rsidRPr="00D853CD">
        <w:rPr>
          <w:noProof/>
          <w:color w:val="000000"/>
          <w:lang w:eastAsia="zh-CN"/>
        </w:rPr>
        <w:t>.13</w:t>
      </w:r>
      <w:r>
        <w:rPr>
          <w:rFonts w:asciiTheme="minorHAnsi" w:eastAsiaTheme="minorEastAsia" w:hAnsiTheme="minorHAnsi" w:cstheme="minorBidi"/>
          <w:noProof/>
          <w:sz w:val="22"/>
          <w:szCs w:val="22"/>
          <w:lang w:eastAsia="en-GB"/>
        </w:rPr>
        <w:tab/>
      </w:r>
      <w:r w:rsidRPr="00D853CD">
        <w:rPr>
          <w:noProof/>
          <w:color w:val="000000"/>
          <w:lang w:val="en-US" w:eastAsia="zh-CN"/>
        </w:rPr>
        <w:t xml:space="preserve">SDM </w:t>
      </w:r>
      <w:r w:rsidRPr="00D853CD">
        <w:rPr>
          <w:noProof/>
          <w:color w:val="000000"/>
        </w:rPr>
        <w:t>PDSCH PRB Usage</w:t>
      </w:r>
      <w:r>
        <w:rPr>
          <w:noProof/>
        </w:rPr>
        <w:tab/>
      </w:r>
      <w:r>
        <w:rPr>
          <w:noProof/>
        </w:rPr>
        <w:fldChar w:fldCharType="begin" w:fldLock="1"/>
      </w:r>
      <w:r>
        <w:rPr>
          <w:noProof/>
        </w:rPr>
        <w:instrText xml:space="preserve"> PAGEREF _Toc106201828 \h </w:instrText>
      </w:r>
      <w:r>
        <w:rPr>
          <w:noProof/>
        </w:rPr>
      </w:r>
      <w:r>
        <w:rPr>
          <w:noProof/>
        </w:rPr>
        <w:fldChar w:fldCharType="separate"/>
      </w:r>
      <w:r>
        <w:rPr>
          <w:noProof/>
        </w:rPr>
        <w:t>38</w:t>
      </w:r>
      <w:r>
        <w:rPr>
          <w:noProof/>
        </w:rPr>
        <w:fldChar w:fldCharType="end"/>
      </w:r>
    </w:p>
    <w:p w14:paraId="23B3E0DE" w14:textId="03F943CB"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w:t>
      </w:r>
      <w:r w:rsidRPr="00D853CD">
        <w:rPr>
          <w:noProof/>
          <w:color w:val="000000"/>
          <w:lang w:eastAsia="zh-CN"/>
        </w:rPr>
        <w:t>2.14</w:t>
      </w:r>
      <w:r>
        <w:rPr>
          <w:rFonts w:asciiTheme="minorHAnsi" w:eastAsiaTheme="minorEastAsia" w:hAnsiTheme="minorHAnsi" w:cstheme="minorBidi"/>
          <w:noProof/>
          <w:sz w:val="22"/>
          <w:szCs w:val="22"/>
          <w:lang w:eastAsia="en-GB"/>
        </w:rPr>
        <w:tab/>
      </w:r>
      <w:r w:rsidRPr="00D853CD">
        <w:rPr>
          <w:noProof/>
          <w:color w:val="000000"/>
          <w:lang w:val="en-US" w:eastAsia="zh-CN"/>
        </w:rPr>
        <w:t xml:space="preserve">SDM </w:t>
      </w:r>
      <w:r w:rsidRPr="00D853CD">
        <w:rPr>
          <w:noProof/>
          <w:color w:val="000000"/>
        </w:rPr>
        <w:t>P</w:t>
      </w:r>
      <w:r w:rsidRPr="00D853CD">
        <w:rPr>
          <w:noProof/>
          <w:color w:val="000000"/>
          <w:lang w:val="en-US" w:eastAsia="zh-CN"/>
        </w:rPr>
        <w:t>U</w:t>
      </w:r>
      <w:r w:rsidRPr="00D853CD">
        <w:rPr>
          <w:noProof/>
          <w:color w:val="000000"/>
        </w:rPr>
        <w:t>SCH PRB Usage</w:t>
      </w:r>
      <w:r>
        <w:rPr>
          <w:noProof/>
        </w:rPr>
        <w:tab/>
      </w:r>
      <w:r>
        <w:rPr>
          <w:noProof/>
        </w:rPr>
        <w:fldChar w:fldCharType="begin" w:fldLock="1"/>
      </w:r>
      <w:r>
        <w:rPr>
          <w:noProof/>
        </w:rPr>
        <w:instrText xml:space="preserve"> PAGEREF _Toc106201829 \h </w:instrText>
      </w:r>
      <w:r>
        <w:rPr>
          <w:noProof/>
        </w:rPr>
      </w:r>
      <w:r>
        <w:rPr>
          <w:noProof/>
        </w:rPr>
        <w:fldChar w:fldCharType="separate"/>
      </w:r>
      <w:r>
        <w:rPr>
          <w:noProof/>
        </w:rPr>
        <w:t>39</w:t>
      </w:r>
      <w:r>
        <w:rPr>
          <w:noProof/>
        </w:rPr>
        <w:fldChar w:fldCharType="end"/>
      </w:r>
    </w:p>
    <w:p w14:paraId="46C65906" w14:textId="6C2A36E6" w:rsidR="00E5256C" w:rsidRDefault="00E5256C">
      <w:pPr>
        <w:pStyle w:val="TOC4"/>
        <w:rPr>
          <w:rFonts w:asciiTheme="minorHAnsi" w:eastAsiaTheme="minorEastAsia" w:hAnsiTheme="minorHAnsi" w:cstheme="minorBidi"/>
          <w:noProof/>
          <w:sz w:val="22"/>
          <w:szCs w:val="22"/>
          <w:lang w:eastAsia="en-GB"/>
        </w:rPr>
      </w:pPr>
      <w:r>
        <w:rPr>
          <w:noProof/>
        </w:rPr>
        <w:t>5.1.</w:t>
      </w:r>
      <w:r>
        <w:rPr>
          <w:noProof/>
          <w:lang w:eastAsia="zh-CN"/>
        </w:rPr>
        <w:t>1.3</w:t>
      </w:r>
      <w:r>
        <w:rPr>
          <w:rFonts w:asciiTheme="minorHAnsi" w:eastAsiaTheme="minorEastAsia" w:hAnsiTheme="minorHAnsi" w:cstheme="minorBidi"/>
          <w:noProof/>
          <w:sz w:val="22"/>
          <w:szCs w:val="22"/>
          <w:lang w:eastAsia="en-GB"/>
        </w:rPr>
        <w:tab/>
      </w:r>
      <w:r>
        <w:rPr>
          <w:noProof/>
        </w:rPr>
        <w:t>UE throughput</w:t>
      </w:r>
      <w:r>
        <w:rPr>
          <w:noProof/>
        </w:rPr>
        <w:tab/>
      </w:r>
      <w:r>
        <w:rPr>
          <w:noProof/>
        </w:rPr>
        <w:fldChar w:fldCharType="begin" w:fldLock="1"/>
      </w:r>
      <w:r>
        <w:rPr>
          <w:noProof/>
        </w:rPr>
        <w:instrText xml:space="preserve"> PAGEREF _Toc106201830 \h </w:instrText>
      </w:r>
      <w:r>
        <w:rPr>
          <w:noProof/>
        </w:rPr>
      </w:r>
      <w:r>
        <w:rPr>
          <w:noProof/>
        </w:rPr>
        <w:fldChar w:fldCharType="separate"/>
      </w:r>
      <w:r>
        <w:rPr>
          <w:noProof/>
        </w:rPr>
        <w:t>40</w:t>
      </w:r>
      <w:r>
        <w:rPr>
          <w:noProof/>
        </w:rPr>
        <w:fldChar w:fldCharType="end"/>
      </w:r>
    </w:p>
    <w:p w14:paraId="425213BF" w14:textId="786CDA57" w:rsidR="00E5256C" w:rsidRDefault="00E5256C">
      <w:pPr>
        <w:pStyle w:val="TOC5"/>
        <w:rPr>
          <w:rFonts w:asciiTheme="minorHAnsi" w:eastAsiaTheme="minorEastAsia" w:hAnsiTheme="minorHAnsi" w:cstheme="minorBidi"/>
          <w:noProof/>
          <w:sz w:val="22"/>
          <w:szCs w:val="22"/>
          <w:lang w:eastAsia="en-GB"/>
        </w:rPr>
      </w:pPr>
      <w:r>
        <w:rPr>
          <w:noProof/>
        </w:rPr>
        <w:t>5.1.1.3.1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_Toc106201831 \h </w:instrText>
      </w:r>
      <w:r>
        <w:rPr>
          <w:noProof/>
        </w:rPr>
      </w:r>
      <w:r>
        <w:rPr>
          <w:noProof/>
        </w:rPr>
        <w:fldChar w:fldCharType="separate"/>
      </w:r>
      <w:r>
        <w:rPr>
          <w:noProof/>
        </w:rPr>
        <w:t>40</w:t>
      </w:r>
      <w:r>
        <w:rPr>
          <w:noProof/>
        </w:rPr>
        <w:fldChar w:fldCharType="end"/>
      </w:r>
    </w:p>
    <w:p w14:paraId="61CC54AF" w14:textId="6732B7A4" w:rsidR="00E5256C" w:rsidRDefault="00E5256C">
      <w:pPr>
        <w:pStyle w:val="TOC5"/>
        <w:rPr>
          <w:rFonts w:asciiTheme="minorHAnsi" w:eastAsiaTheme="minorEastAsia" w:hAnsiTheme="minorHAnsi" w:cstheme="minorBidi"/>
          <w:noProof/>
          <w:sz w:val="22"/>
          <w:szCs w:val="22"/>
          <w:lang w:eastAsia="en-GB"/>
        </w:rPr>
      </w:pPr>
      <w:r>
        <w:rPr>
          <w:noProof/>
        </w:rPr>
        <w:t>5.1.1.3.2</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_Toc106201832 \h </w:instrText>
      </w:r>
      <w:r>
        <w:rPr>
          <w:noProof/>
        </w:rPr>
      </w:r>
      <w:r>
        <w:rPr>
          <w:noProof/>
        </w:rPr>
        <w:fldChar w:fldCharType="separate"/>
      </w:r>
      <w:r>
        <w:rPr>
          <w:noProof/>
        </w:rPr>
        <w:t>41</w:t>
      </w:r>
      <w:r>
        <w:rPr>
          <w:noProof/>
        </w:rPr>
        <w:fldChar w:fldCharType="end"/>
      </w:r>
    </w:p>
    <w:p w14:paraId="76D9B6A8" w14:textId="0514432A" w:rsidR="00E5256C" w:rsidRDefault="00E5256C">
      <w:pPr>
        <w:pStyle w:val="TOC5"/>
        <w:rPr>
          <w:rFonts w:asciiTheme="minorHAnsi" w:eastAsiaTheme="minorEastAsia" w:hAnsiTheme="minorHAnsi" w:cstheme="minorBidi"/>
          <w:noProof/>
          <w:sz w:val="22"/>
          <w:szCs w:val="22"/>
          <w:lang w:eastAsia="en-GB"/>
        </w:rPr>
      </w:pPr>
      <w:r>
        <w:rPr>
          <w:noProof/>
        </w:rPr>
        <w:t>5.1.1.3.3</w:t>
      </w:r>
      <w:r>
        <w:rPr>
          <w:rFonts w:asciiTheme="minorHAnsi" w:eastAsiaTheme="minorEastAsia" w:hAnsiTheme="minorHAnsi" w:cstheme="minorBid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_Toc106201833 \h </w:instrText>
      </w:r>
      <w:r>
        <w:rPr>
          <w:noProof/>
        </w:rPr>
      </w:r>
      <w:r>
        <w:rPr>
          <w:noProof/>
        </w:rPr>
        <w:fldChar w:fldCharType="separate"/>
      </w:r>
      <w:r>
        <w:rPr>
          <w:noProof/>
        </w:rPr>
        <w:t>42</w:t>
      </w:r>
      <w:r>
        <w:rPr>
          <w:noProof/>
        </w:rPr>
        <w:fldChar w:fldCharType="end"/>
      </w:r>
    </w:p>
    <w:p w14:paraId="19413941" w14:textId="58FA24C6" w:rsidR="00E5256C" w:rsidRDefault="00E5256C">
      <w:pPr>
        <w:pStyle w:val="TOC5"/>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_Toc106201834 \h </w:instrText>
      </w:r>
      <w:r>
        <w:rPr>
          <w:noProof/>
        </w:rPr>
      </w:r>
      <w:r>
        <w:rPr>
          <w:noProof/>
        </w:rPr>
        <w:fldChar w:fldCharType="separate"/>
      </w:r>
      <w:r>
        <w:rPr>
          <w:noProof/>
        </w:rPr>
        <w:t>43</w:t>
      </w:r>
      <w:r>
        <w:rPr>
          <w:noProof/>
        </w:rPr>
        <w:fldChar w:fldCharType="end"/>
      </w:r>
    </w:p>
    <w:p w14:paraId="763E2D94" w14:textId="6F7D74E8" w:rsidR="00E5256C" w:rsidRDefault="00E5256C">
      <w:pPr>
        <w:pStyle w:val="TOC5"/>
        <w:rPr>
          <w:rFonts w:asciiTheme="minorHAnsi" w:eastAsiaTheme="minorEastAsia" w:hAnsiTheme="minorHAnsi" w:cstheme="minorBidi"/>
          <w:noProof/>
          <w:sz w:val="22"/>
          <w:szCs w:val="22"/>
          <w:lang w:eastAsia="en-GB"/>
        </w:rPr>
      </w:pPr>
      <w:r>
        <w:rPr>
          <w:noProof/>
        </w:rPr>
        <w:t>5.1.1.3.5</w:t>
      </w:r>
      <w:r>
        <w:rPr>
          <w:rFonts w:asciiTheme="minorHAnsi" w:eastAsiaTheme="minorEastAsia" w:hAnsiTheme="minorHAnsi" w:cstheme="minorBid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_Toc106201835 \h </w:instrText>
      </w:r>
      <w:r>
        <w:rPr>
          <w:noProof/>
        </w:rPr>
      </w:r>
      <w:r>
        <w:rPr>
          <w:noProof/>
        </w:rPr>
        <w:fldChar w:fldCharType="separate"/>
      </w:r>
      <w:r>
        <w:rPr>
          <w:noProof/>
        </w:rPr>
        <w:t>45</w:t>
      </w:r>
      <w:r>
        <w:rPr>
          <w:noProof/>
        </w:rPr>
        <w:fldChar w:fldCharType="end"/>
      </w:r>
    </w:p>
    <w:p w14:paraId="4A678518" w14:textId="74FA0DD6" w:rsidR="00E5256C" w:rsidRDefault="00E5256C">
      <w:pPr>
        <w:pStyle w:val="TOC5"/>
        <w:rPr>
          <w:rFonts w:asciiTheme="minorHAnsi" w:eastAsiaTheme="minorEastAsia" w:hAnsiTheme="minorHAnsi" w:cstheme="minorBidi"/>
          <w:noProof/>
          <w:sz w:val="22"/>
          <w:szCs w:val="22"/>
          <w:lang w:eastAsia="en-GB"/>
        </w:rPr>
      </w:pPr>
      <w:r>
        <w:rPr>
          <w:noProof/>
        </w:rPr>
        <w:t>5.1.1.3.6</w:t>
      </w:r>
      <w:r>
        <w:rPr>
          <w:rFonts w:asciiTheme="minorHAnsi" w:eastAsiaTheme="minorEastAsia" w:hAnsiTheme="minorHAnsi" w:cstheme="minorBid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_Toc106201836 \h </w:instrText>
      </w:r>
      <w:r>
        <w:rPr>
          <w:noProof/>
        </w:rPr>
      </w:r>
      <w:r>
        <w:rPr>
          <w:noProof/>
        </w:rPr>
        <w:fldChar w:fldCharType="separate"/>
      </w:r>
      <w:r>
        <w:rPr>
          <w:noProof/>
        </w:rPr>
        <w:t>45</w:t>
      </w:r>
      <w:r>
        <w:rPr>
          <w:noProof/>
        </w:rPr>
        <w:fldChar w:fldCharType="end"/>
      </w:r>
    </w:p>
    <w:p w14:paraId="0069CD27" w14:textId="21836C78" w:rsidR="00E5256C" w:rsidRDefault="00E5256C">
      <w:pPr>
        <w:pStyle w:val="TOC4"/>
        <w:rPr>
          <w:rFonts w:asciiTheme="minorHAnsi" w:eastAsiaTheme="minorEastAsia" w:hAnsiTheme="minorHAnsi" w:cstheme="minorBidi"/>
          <w:noProof/>
          <w:sz w:val="22"/>
          <w:szCs w:val="22"/>
          <w:lang w:eastAsia="en-GB"/>
        </w:rPr>
      </w:pPr>
      <w:r>
        <w:rPr>
          <w:noProof/>
        </w:rPr>
        <w:t>5.1.1.4</w:t>
      </w:r>
      <w:r>
        <w:rPr>
          <w:rFonts w:asciiTheme="minorHAnsi" w:eastAsiaTheme="minorEastAsia" w:hAnsiTheme="minorHAnsi" w:cstheme="minorBidi"/>
          <w:noProof/>
          <w:sz w:val="22"/>
          <w:szCs w:val="22"/>
          <w:lang w:eastAsia="en-GB"/>
        </w:rPr>
        <w:tab/>
      </w:r>
      <w:r>
        <w:rPr>
          <w:noProof/>
        </w:rPr>
        <w:t>RRC connection number</w:t>
      </w:r>
      <w:r>
        <w:rPr>
          <w:noProof/>
        </w:rPr>
        <w:tab/>
      </w:r>
      <w:r>
        <w:rPr>
          <w:noProof/>
        </w:rPr>
        <w:fldChar w:fldCharType="begin" w:fldLock="1"/>
      </w:r>
      <w:r>
        <w:rPr>
          <w:noProof/>
        </w:rPr>
        <w:instrText xml:space="preserve"> PAGEREF _Toc106201837 \h </w:instrText>
      </w:r>
      <w:r>
        <w:rPr>
          <w:noProof/>
        </w:rPr>
      </w:r>
      <w:r>
        <w:rPr>
          <w:noProof/>
        </w:rPr>
        <w:fldChar w:fldCharType="separate"/>
      </w:r>
      <w:r>
        <w:rPr>
          <w:noProof/>
        </w:rPr>
        <w:t>46</w:t>
      </w:r>
      <w:r>
        <w:rPr>
          <w:noProof/>
        </w:rPr>
        <w:fldChar w:fldCharType="end"/>
      </w:r>
    </w:p>
    <w:p w14:paraId="75F00610" w14:textId="51A50F92" w:rsidR="00E5256C" w:rsidRDefault="00E5256C">
      <w:pPr>
        <w:pStyle w:val="TOC5"/>
        <w:rPr>
          <w:rFonts w:asciiTheme="minorHAnsi" w:eastAsiaTheme="minorEastAsia" w:hAnsiTheme="minorHAnsi" w:cstheme="minorBidi"/>
          <w:noProof/>
          <w:sz w:val="22"/>
          <w:szCs w:val="22"/>
          <w:lang w:eastAsia="en-GB"/>
        </w:rPr>
      </w:pPr>
      <w:r>
        <w:rPr>
          <w:noProof/>
        </w:rPr>
        <w:t>5.1.1.4.1</w:t>
      </w:r>
      <w:r>
        <w:rPr>
          <w:rFonts w:asciiTheme="minorHAnsi" w:eastAsiaTheme="minorEastAsia" w:hAnsiTheme="minorHAnsi" w:cstheme="minorBid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_Toc106201838 \h </w:instrText>
      </w:r>
      <w:r>
        <w:rPr>
          <w:noProof/>
        </w:rPr>
      </w:r>
      <w:r>
        <w:rPr>
          <w:noProof/>
        </w:rPr>
        <w:fldChar w:fldCharType="separate"/>
      </w:r>
      <w:r>
        <w:rPr>
          <w:noProof/>
        </w:rPr>
        <w:t>46</w:t>
      </w:r>
      <w:r>
        <w:rPr>
          <w:noProof/>
        </w:rPr>
        <w:fldChar w:fldCharType="end"/>
      </w:r>
    </w:p>
    <w:p w14:paraId="14259D29" w14:textId="4B06422F" w:rsidR="00E5256C" w:rsidRDefault="00E5256C">
      <w:pPr>
        <w:pStyle w:val="TOC5"/>
        <w:rPr>
          <w:rFonts w:asciiTheme="minorHAnsi" w:eastAsiaTheme="minorEastAsia" w:hAnsiTheme="minorHAnsi" w:cstheme="minorBidi"/>
          <w:noProof/>
          <w:sz w:val="22"/>
          <w:szCs w:val="22"/>
          <w:lang w:eastAsia="en-GB"/>
        </w:rPr>
      </w:pPr>
      <w:r>
        <w:rPr>
          <w:noProof/>
        </w:rPr>
        <w:t>5.1.1.4.2</w:t>
      </w:r>
      <w:r>
        <w:rPr>
          <w:rFonts w:asciiTheme="minorHAnsi" w:eastAsiaTheme="minorEastAsia" w:hAnsiTheme="minorHAnsi" w:cstheme="minorBid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_Toc106201839 \h </w:instrText>
      </w:r>
      <w:r>
        <w:rPr>
          <w:noProof/>
        </w:rPr>
      </w:r>
      <w:r>
        <w:rPr>
          <w:noProof/>
        </w:rPr>
        <w:fldChar w:fldCharType="separate"/>
      </w:r>
      <w:r>
        <w:rPr>
          <w:noProof/>
        </w:rPr>
        <w:t>47</w:t>
      </w:r>
      <w:r>
        <w:rPr>
          <w:noProof/>
        </w:rPr>
        <w:fldChar w:fldCharType="end"/>
      </w:r>
    </w:p>
    <w:p w14:paraId="020AEDD0" w14:textId="1E75A4D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5.1.1.4.3</w:t>
      </w:r>
      <w:r>
        <w:rPr>
          <w:rFonts w:asciiTheme="minorHAnsi" w:eastAsiaTheme="minorEastAsia" w:hAnsiTheme="minorHAnsi" w:cstheme="minorBidi"/>
          <w:noProof/>
          <w:sz w:val="22"/>
          <w:szCs w:val="22"/>
          <w:lang w:eastAsia="en-GB"/>
        </w:rPr>
        <w:tab/>
      </w:r>
      <w:r w:rsidRPr="00D853CD">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_Toc106201840 \h </w:instrText>
      </w:r>
      <w:r>
        <w:rPr>
          <w:noProof/>
        </w:rPr>
      </w:r>
      <w:r>
        <w:rPr>
          <w:noProof/>
        </w:rPr>
        <w:fldChar w:fldCharType="separate"/>
      </w:r>
      <w:r>
        <w:rPr>
          <w:noProof/>
        </w:rPr>
        <w:t>47</w:t>
      </w:r>
      <w:r>
        <w:rPr>
          <w:noProof/>
        </w:rPr>
        <w:fldChar w:fldCharType="end"/>
      </w:r>
    </w:p>
    <w:p w14:paraId="7851F5B6" w14:textId="06A92E0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5.1.1.4.4</w:t>
      </w:r>
      <w:r>
        <w:rPr>
          <w:rFonts w:asciiTheme="minorHAnsi" w:eastAsiaTheme="minorEastAsia" w:hAnsiTheme="minorHAnsi" w:cstheme="minorBid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_Toc106201841 \h </w:instrText>
      </w:r>
      <w:r>
        <w:rPr>
          <w:noProof/>
        </w:rPr>
      </w:r>
      <w:r>
        <w:rPr>
          <w:noProof/>
        </w:rPr>
        <w:fldChar w:fldCharType="separate"/>
      </w:r>
      <w:r>
        <w:rPr>
          <w:noProof/>
        </w:rPr>
        <w:t>47</w:t>
      </w:r>
      <w:r>
        <w:rPr>
          <w:noProof/>
        </w:rPr>
        <w:fldChar w:fldCharType="end"/>
      </w:r>
    </w:p>
    <w:p w14:paraId="7B4C4D50" w14:textId="4982075B"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1.5</w:t>
      </w:r>
      <w:r>
        <w:rPr>
          <w:rFonts w:asciiTheme="minorHAnsi" w:eastAsiaTheme="minorEastAsia" w:hAnsiTheme="minorHAnsi" w:cstheme="minorBidi"/>
          <w:noProof/>
          <w:sz w:val="22"/>
          <w:szCs w:val="22"/>
          <w:lang w:eastAsia="en-GB"/>
        </w:rPr>
        <w:tab/>
      </w:r>
      <w:r w:rsidRPr="00D853CD">
        <w:rPr>
          <w:noProof/>
          <w:color w:val="000000"/>
        </w:rPr>
        <w:t>PDU Session Management</w:t>
      </w:r>
      <w:r>
        <w:rPr>
          <w:noProof/>
        </w:rPr>
        <w:tab/>
      </w:r>
      <w:r>
        <w:rPr>
          <w:noProof/>
        </w:rPr>
        <w:fldChar w:fldCharType="begin" w:fldLock="1"/>
      </w:r>
      <w:r>
        <w:rPr>
          <w:noProof/>
        </w:rPr>
        <w:instrText xml:space="preserve"> PAGEREF _Toc106201842 \h </w:instrText>
      </w:r>
      <w:r>
        <w:rPr>
          <w:noProof/>
        </w:rPr>
      </w:r>
      <w:r>
        <w:rPr>
          <w:noProof/>
        </w:rPr>
        <w:fldChar w:fldCharType="separate"/>
      </w:r>
      <w:r>
        <w:rPr>
          <w:noProof/>
        </w:rPr>
        <w:t>48</w:t>
      </w:r>
      <w:r>
        <w:rPr>
          <w:noProof/>
        </w:rPr>
        <w:fldChar w:fldCharType="end"/>
      </w:r>
    </w:p>
    <w:p w14:paraId="393EF31E" w14:textId="1380BF4F" w:rsidR="00E5256C" w:rsidRDefault="00E5256C">
      <w:pPr>
        <w:pStyle w:val="TOC5"/>
        <w:rPr>
          <w:rFonts w:asciiTheme="minorHAnsi" w:eastAsiaTheme="minorEastAsia" w:hAnsiTheme="minorHAnsi" w:cstheme="minorBidi"/>
          <w:noProof/>
          <w:sz w:val="22"/>
          <w:szCs w:val="22"/>
          <w:lang w:eastAsia="en-GB"/>
        </w:rPr>
      </w:pPr>
      <w:r>
        <w:rPr>
          <w:noProof/>
        </w:rPr>
        <w:t>5.1.1.5.1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_Toc106201843 \h </w:instrText>
      </w:r>
      <w:r>
        <w:rPr>
          <w:noProof/>
        </w:rPr>
      </w:r>
      <w:r>
        <w:rPr>
          <w:noProof/>
        </w:rPr>
        <w:fldChar w:fldCharType="separate"/>
      </w:r>
      <w:r>
        <w:rPr>
          <w:noProof/>
        </w:rPr>
        <w:t>48</w:t>
      </w:r>
      <w:r>
        <w:rPr>
          <w:noProof/>
        </w:rPr>
        <w:fldChar w:fldCharType="end"/>
      </w:r>
    </w:p>
    <w:p w14:paraId="3F01A5E2" w14:textId="020FD565" w:rsidR="00E5256C" w:rsidRDefault="00E5256C">
      <w:pPr>
        <w:pStyle w:val="TOC5"/>
        <w:rPr>
          <w:rFonts w:asciiTheme="minorHAnsi" w:eastAsiaTheme="minorEastAsia" w:hAnsiTheme="minorHAnsi" w:cstheme="minorBidi"/>
          <w:noProof/>
          <w:sz w:val="22"/>
          <w:szCs w:val="22"/>
          <w:lang w:eastAsia="en-GB"/>
        </w:rPr>
      </w:pPr>
      <w:r>
        <w:rPr>
          <w:noProof/>
        </w:rPr>
        <w:lastRenderedPageBreak/>
        <w:t>5.1.1.5.2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_Toc106201844 \h </w:instrText>
      </w:r>
      <w:r>
        <w:rPr>
          <w:noProof/>
        </w:rPr>
      </w:r>
      <w:r>
        <w:rPr>
          <w:noProof/>
        </w:rPr>
        <w:fldChar w:fldCharType="separate"/>
      </w:r>
      <w:r>
        <w:rPr>
          <w:noProof/>
        </w:rPr>
        <w:t>48</w:t>
      </w:r>
      <w:r>
        <w:rPr>
          <w:noProof/>
        </w:rPr>
        <w:fldChar w:fldCharType="end"/>
      </w:r>
    </w:p>
    <w:p w14:paraId="3D459CBA" w14:textId="73B47274" w:rsidR="00E5256C" w:rsidRDefault="00E5256C">
      <w:pPr>
        <w:pStyle w:val="TOC5"/>
        <w:rPr>
          <w:rFonts w:asciiTheme="minorHAnsi" w:eastAsiaTheme="minorEastAsia" w:hAnsiTheme="minorHAnsi" w:cstheme="minorBidi"/>
          <w:noProof/>
          <w:sz w:val="22"/>
          <w:szCs w:val="22"/>
          <w:lang w:eastAsia="en-GB"/>
        </w:rPr>
      </w:pPr>
      <w:r>
        <w:rPr>
          <w:noProof/>
        </w:rPr>
        <w:t>5.1.1.5.3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_Toc106201845 \h </w:instrText>
      </w:r>
      <w:r>
        <w:rPr>
          <w:noProof/>
        </w:rPr>
      </w:r>
      <w:r>
        <w:rPr>
          <w:noProof/>
        </w:rPr>
        <w:fldChar w:fldCharType="separate"/>
      </w:r>
      <w:r>
        <w:rPr>
          <w:noProof/>
        </w:rPr>
        <w:t>49</w:t>
      </w:r>
      <w:r>
        <w:rPr>
          <w:noProof/>
        </w:rPr>
        <w:fldChar w:fldCharType="end"/>
      </w:r>
    </w:p>
    <w:p w14:paraId="329A6C4E" w14:textId="53539E26" w:rsidR="00E5256C" w:rsidRDefault="00E5256C">
      <w:pPr>
        <w:pStyle w:val="TOC5"/>
        <w:rPr>
          <w:rFonts w:asciiTheme="minorHAnsi" w:eastAsiaTheme="minorEastAsia" w:hAnsiTheme="minorHAnsi" w:cstheme="minorBidi"/>
          <w:noProof/>
          <w:sz w:val="22"/>
          <w:szCs w:val="22"/>
          <w:lang w:eastAsia="en-GB"/>
        </w:rPr>
      </w:pPr>
      <w:r>
        <w:rPr>
          <w:noProof/>
        </w:rPr>
        <w:t>5.1.1.5.4</w:t>
      </w:r>
      <w:r>
        <w:rPr>
          <w:rFonts w:asciiTheme="minorHAnsi" w:eastAsiaTheme="minorEastAsia" w:hAnsiTheme="minorHAnsi" w:cstheme="minorBidi"/>
          <w:noProof/>
          <w:sz w:val="22"/>
          <w:szCs w:val="22"/>
          <w:lang w:eastAsia="en-GB"/>
        </w:rPr>
        <w:tab/>
      </w:r>
      <w:r>
        <w:rPr>
          <w:noProof/>
        </w:rPr>
        <w:t>Mean n</w:t>
      </w:r>
      <w:r>
        <w:rPr>
          <w:noProof/>
          <w:lang w:eastAsia="zh-CN"/>
        </w:rPr>
        <w:t>umber of PDU sessions being allocated</w:t>
      </w:r>
      <w:r>
        <w:rPr>
          <w:noProof/>
        </w:rPr>
        <w:tab/>
      </w:r>
      <w:r>
        <w:rPr>
          <w:noProof/>
        </w:rPr>
        <w:fldChar w:fldCharType="begin" w:fldLock="1"/>
      </w:r>
      <w:r>
        <w:rPr>
          <w:noProof/>
        </w:rPr>
        <w:instrText xml:space="preserve"> PAGEREF _Toc106201846 \h </w:instrText>
      </w:r>
      <w:r>
        <w:rPr>
          <w:noProof/>
        </w:rPr>
      </w:r>
      <w:r>
        <w:rPr>
          <w:noProof/>
        </w:rPr>
        <w:fldChar w:fldCharType="separate"/>
      </w:r>
      <w:r>
        <w:rPr>
          <w:noProof/>
        </w:rPr>
        <w:t>49</w:t>
      </w:r>
      <w:r>
        <w:rPr>
          <w:noProof/>
        </w:rPr>
        <w:fldChar w:fldCharType="end"/>
      </w:r>
    </w:p>
    <w:p w14:paraId="6939B2EB" w14:textId="12B1BC7A" w:rsidR="00E5256C" w:rsidRDefault="00E5256C">
      <w:pPr>
        <w:pStyle w:val="TOC5"/>
        <w:rPr>
          <w:rFonts w:asciiTheme="minorHAnsi" w:eastAsiaTheme="minorEastAsia" w:hAnsiTheme="minorHAnsi" w:cstheme="minorBidi"/>
          <w:noProof/>
          <w:sz w:val="22"/>
          <w:szCs w:val="22"/>
          <w:lang w:eastAsia="en-GB"/>
        </w:rPr>
      </w:pPr>
      <w:r>
        <w:rPr>
          <w:noProof/>
        </w:rPr>
        <w:t>5.1.1.5.5</w:t>
      </w:r>
      <w:r>
        <w:rPr>
          <w:rFonts w:asciiTheme="minorHAnsi" w:eastAsiaTheme="minorEastAsia" w:hAnsiTheme="minorHAnsi" w:cstheme="minorBidi"/>
          <w:noProof/>
          <w:sz w:val="22"/>
          <w:szCs w:val="22"/>
          <w:lang w:eastAsia="en-GB"/>
        </w:rPr>
        <w:tab/>
      </w:r>
      <w:r>
        <w:rPr>
          <w:noProof/>
        </w:rPr>
        <w:t>Peak n</w:t>
      </w:r>
      <w:r>
        <w:rPr>
          <w:noProof/>
          <w:lang w:eastAsia="zh-CN"/>
        </w:rPr>
        <w:t>umber of PDU sessions being allocated</w:t>
      </w:r>
      <w:r>
        <w:rPr>
          <w:noProof/>
        </w:rPr>
        <w:tab/>
      </w:r>
      <w:r>
        <w:rPr>
          <w:noProof/>
        </w:rPr>
        <w:fldChar w:fldCharType="begin" w:fldLock="1"/>
      </w:r>
      <w:r>
        <w:rPr>
          <w:noProof/>
        </w:rPr>
        <w:instrText xml:space="preserve"> PAGEREF _Toc106201847 \h </w:instrText>
      </w:r>
      <w:r>
        <w:rPr>
          <w:noProof/>
        </w:rPr>
      </w:r>
      <w:r>
        <w:rPr>
          <w:noProof/>
        </w:rPr>
        <w:fldChar w:fldCharType="separate"/>
      </w:r>
      <w:r>
        <w:rPr>
          <w:noProof/>
        </w:rPr>
        <w:t>49</w:t>
      </w:r>
      <w:r>
        <w:rPr>
          <w:noProof/>
        </w:rPr>
        <w:fldChar w:fldCharType="end"/>
      </w:r>
    </w:p>
    <w:p w14:paraId="6591BF41" w14:textId="411E9F3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1.6</w:t>
      </w:r>
      <w:r>
        <w:rPr>
          <w:rFonts w:asciiTheme="minorHAnsi" w:eastAsiaTheme="minorEastAsia" w:hAnsiTheme="minorHAnsi" w:cstheme="minorBidi"/>
          <w:noProof/>
          <w:sz w:val="22"/>
          <w:szCs w:val="22"/>
          <w:lang w:eastAsia="en-GB"/>
        </w:rPr>
        <w:tab/>
      </w:r>
      <w:r w:rsidRPr="00D853CD">
        <w:rPr>
          <w:noProof/>
          <w:color w:val="000000"/>
        </w:rPr>
        <w:t>Mobility Management</w:t>
      </w:r>
      <w:r>
        <w:rPr>
          <w:noProof/>
        </w:rPr>
        <w:tab/>
      </w:r>
      <w:r>
        <w:rPr>
          <w:noProof/>
        </w:rPr>
        <w:fldChar w:fldCharType="begin" w:fldLock="1"/>
      </w:r>
      <w:r>
        <w:rPr>
          <w:noProof/>
        </w:rPr>
        <w:instrText xml:space="preserve"> PAGEREF _Toc106201848 \h </w:instrText>
      </w:r>
      <w:r>
        <w:rPr>
          <w:noProof/>
        </w:rPr>
      </w:r>
      <w:r>
        <w:rPr>
          <w:noProof/>
        </w:rPr>
        <w:fldChar w:fldCharType="separate"/>
      </w:r>
      <w:r>
        <w:rPr>
          <w:noProof/>
        </w:rPr>
        <w:t>50</w:t>
      </w:r>
      <w:r>
        <w:rPr>
          <w:noProof/>
        </w:rPr>
        <w:fldChar w:fldCharType="end"/>
      </w:r>
    </w:p>
    <w:p w14:paraId="2363114F" w14:textId="6A8EA4CB" w:rsidR="00E5256C" w:rsidRDefault="00E5256C">
      <w:pPr>
        <w:pStyle w:val="TOC5"/>
        <w:rPr>
          <w:rFonts w:asciiTheme="minorHAnsi" w:eastAsiaTheme="minorEastAsia" w:hAnsiTheme="minorHAnsi" w:cstheme="minorBidi"/>
          <w:noProof/>
          <w:sz w:val="22"/>
          <w:szCs w:val="22"/>
          <w:lang w:eastAsia="en-GB"/>
        </w:rPr>
      </w:pPr>
      <w:r>
        <w:rPr>
          <w:noProof/>
        </w:rPr>
        <w:t>5.1.1.6.1</w:t>
      </w:r>
      <w:r>
        <w:rPr>
          <w:rFonts w:asciiTheme="minorHAnsi" w:eastAsiaTheme="minorEastAsia" w:hAnsiTheme="minorHAnsi" w:cstheme="minorBid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_Toc106201849 \h </w:instrText>
      </w:r>
      <w:r>
        <w:rPr>
          <w:noProof/>
        </w:rPr>
      </w:r>
      <w:r>
        <w:rPr>
          <w:noProof/>
        </w:rPr>
        <w:fldChar w:fldCharType="separate"/>
      </w:r>
      <w:r>
        <w:rPr>
          <w:noProof/>
        </w:rPr>
        <w:t>50</w:t>
      </w:r>
      <w:r>
        <w:rPr>
          <w:noProof/>
        </w:rPr>
        <w:fldChar w:fldCharType="end"/>
      </w:r>
    </w:p>
    <w:p w14:paraId="2A9BBE5F" w14:textId="282D5712" w:rsidR="00E5256C" w:rsidRDefault="00E5256C">
      <w:pPr>
        <w:pStyle w:val="TOC6"/>
        <w:rPr>
          <w:rFonts w:asciiTheme="minorHAnsi" w:eastAsiaTheme="minorEastAsia" w:hAnsiTheme="minorHAnsi" w:cstheme="minorBidi"/>
          <w:noProof/>
          <w:sz w:val="22"/>
          <w:szCs w:val="22"/>
          <w:lang w:eastAsia="en-GB"/>
        </w:rPr>
      </w:pPr>
      <w:r>
        <w:rPr>
          <w:noProof/>
        </w:rPr>
        <w:t>5.1.1.6.1.1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_Toc106201850 \h </w:instrText>
      </w:r>
      <w:r>
        <w:rPr>
          <w:noProof/>
        </w:rPr>
      </w:r>
      <w:r>
        <w:rPr>
          <w:noProof/>
        </w:rPr>
        <w:fldChar w:fldCharType="separate"/>
      </w:r>
      <w:r>
        <w:rPr>
          <w:noProof/>
        </w:rPr>
        <w:t>50</w:t>
      </w:r>
      <w:r>
        <w:rPr>
          <w:noProof/>
        </w:rPr>
        <w:fldChar w:fldCharType="end"/>
      </w:r>
    </w:p>
    <w:p w14:paraId="33E2FE9B" w14:textId="28D2E318" w:rsidR="00E5256C" w:rsidRDefault="00E5256C">
      <w:pPr>
        <w:pStyle w:val="TOC6"/>
        <w:rPr>
          <w:rFonts w:asciiTheme="minorHAnsi" w:eastAsiaTheme="minorEastAsia" w:hAnsiTheme="minorHAnsi" w:cstheme="minorBidi"/>
          <w:noProof/>
          <w:sz w:val="22"/>
          <w:szCs w:val="22"/>
          <w:lang w:eastAsia="en-GB"/>
        </w:rPr>
      </w:pPr>
      <w:r>
        <w:rPr>
          <w:noProof/>
        </w:rPr>
        <w:t>5.1.1.6.1.2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_Toc106201851 \h </w:instrText>
      </w:r>
      <w:r>
        <w:rPr>
          <w:noProof/>
        </w:rPr>
      </w:r>
      <w:r>
        <w:rPr>
          <w:noProof/>
        </w:rPr>
        <w:fldChar w:fldCharType="separate"/>
      </w:r>
      <w:r>
        <w:rPr>
          <w:noProof/>
        </w:rPr>
        <w:t>50</w:t>
      </w:r>
      <w:r>
        <w:rPr>
          <w:noProof/>
        </w:rPr>
        <w:fldChar w:fldCharType="end"/>
      </w:r>
    </w:p>
    <w:p w14:paraId="264E4DB6" w14:textId="3506E1D7" w:rsidR="00E5256C" w:rsidRDefault="00E5256C">
      <w:pPr>
        <w:pStyle w:val="TOC6"/>
        <w:rPr>
          <w:rFonts w:asciiTheme="minorHAnsi" w:eastAsiaTheme="minorEastAsia" w:hAnsiTheme="minorHAnsi" w:cstheme="minorBidi"/>
          <w:noProof/>
          <w:sz w:val="22"/>
          <w:szCs w:val="22"/>
          <w:lang w:eastAsia="en-GB"/>
        </w:rPr>
      </w:pPr>
      <w:r>
        <w:rPr>
          <w:noProof/>
        </w:rPr>
        <w:t>5.1.1.6.1.3</w:t>
      </w:r>
      <w:r>
        <w:rPr>
          <w:rFonts w:asciiTheme="minorHAnsi" w:eastAsiaTheme="minorEastAsia" w:hAnsiTheme="minorHAnsi" w:cstheme="minorBid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_Toc106201852 \h </w:instrText>
      </w:r>
      <w:r>
        <w:rPr>
          <w:noProof/>
        </w:rPr>
      </w:r>
      <w:r>
        <w:rPr>
          <w:noProof/>
        </w:rPr>
        <w:fldChar w:fldCharType="separate"/>
      </w:r>
      <w:r>
        <w:rPr>
          <w:noProof/>
        </w:rPr>
        <w:t>51</w:t>
      </w:r>
      <w:r>
        <w:rPr>
          <w:noProof/>
        </w:rPr>
        <w:fldChar w:fldCharType="end"/>
      </w:r>
    </w:p>
    <w:p w14:paraId="25080AF2" w14:textId="09EC6D20" w:rsidR="00E5256C" w:rsidRDefault="00E5256C">
      <w:pPr>
        <w:pStyle w:val="TOC6"/>
        <w:rPr>
          <w:rFonts w:asciiTheme="minorHAnsi" w:eastAsiaTheme="minorEastAsia" w:hAnsiTheme="minorHAnsi" w:cstheme="minorBidi"/>
          <w:noProof/>
          <w:sz w:val="22"/>
          <w:szCs w:val="22"/>
          <w:lang w:eastAsia="en-GB"/>
        </w:rPr>
      </w:pPr>
      <w:r>
        <w:rPr>
          <w:noProof/>
        </w:rPr>
        <w:t>5.1.1.6.1.4</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legacy</w:t>
      </w:r>
      <w:r>
        <w:rPr>
          <w:noProof/>
          <w:lang w:eastAsia="zh-CN"/>
        </w:rPr>
        <w:t xml:space="preserve"> handover resource allocations</w:t>
      </w:r>
      <w:r>
        <w:rPr>
          <w:noProof/>
        </w:rPr>
        <w:tab/>
      </w:r>
      <w:r>
        <w:rPr>
          <w:noProof/>
        </w:rPr>
        <w:fldChar w:fldCharType="begin" w:fldLock="1"/>
      </w:r>
      <w:r>
        <w:rPr>
          <w:noProof/>
        </w:rPr>
        <w:instrText xml:space="preserve"> PAGEREF _Toc106201853 \h </w:instrText>
      </w:r>
      <w:r>
        <w:rPr>
          <w:noProof/>
        </w:rPr>
      </w:r>
      <w:r>
        <w:rPr>
          <w:noProof/>
        </w:rPr>
        <w:fldChar w:fldCharType="separate"/>
      </w:r>
      <w:r>
        <w:rPr>
          <w:noProof/>
        </w:rPr>
        <w:t>51</w:t>
      </w:r>
      <w:r>
        <w:rPr>
          <w:noProof/>
        </w:rPr>
        <w:fldChar w:fldCharType="end"/>
      </w:r>
    </w:p>
    <w:p w14:paraId="4098B8DC" w14:textId="0D5C8980" w:rsidR="00E5256C" w:rsidRDefault="00E5256C">
      <w:pPr>
        <w:pStyle w:val="TOC6"/>
        <w:rPr>
          <w:rFonts w:asciiTheme="minorHAnsi" w:eastAsiaTheme="minorEastAsia" w:hAnsiTheme="minorHAnsi" w:cstheme="minorBidi"/>
          <w:noProof/>
          <w:sz w:val="22"/>
          <w:szCs w:val="22"/>
          <w:lang w:eastAsia="en-GB"/>
        </w:rPr>
      </w:pPr>
      <w:r>
        <w:rPr>
          <w:noProof/>
        </w:rPr>
        <w:t>5.1.1.6.1.5</w:t>
      </w:r>
      <w:r>
        <w:rPr>
          <w:rFonts w:asciiTheme="minorHAnsi" w:eastAsiaTheme="minorEastAsia" w:hAnsiTheme="minorHAnsi" w:cstheme="minorBid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_Toc106201854 \h </w:instrText>
      </w:r>
      <w:r>
        <w:rPr>
          <w:noProof/>
        </w:rPr>
      </w:r>
      <w:r>
        <w:rPr>
          <w:noProof/>
        </w:rPr>
        <w:fldChar w:fldCharType="separate"/>
      </w:r>
      <w:r>
        <w:rPr>
          <w:noProof/>
        </w:rPr>
        <w:t>51</w:t>
      </w:r>
      <w:r>
        <w:rPr>
          <w:noProof/>
        </w:rPr>
        <w:fldChar w:fldCharType="end"/>
      </w:r>
    </w:p>
    <w:p w14:paraId="3DF8ACAF" w14:textId="2585AB25" w:rsidR="00E5256C" w:rsidRDefault="00E5256C">
      <w:pPr>
        <w:pStyle w:val="TOC6"/>
        <w:rPr>
          <w:rFonts w:asciiTheme="minorHAnsi" w:eastAsiaTheme="minorEastAsia" w:hAnsiTheme="minorHAnsi" w:cstheme="minorBidi"/>
          <w:noProof/>
          <w:sz w:val="22"/>
          <w:szCs w:val="22"/>
          <w:lang w:eastAsia="en-GB"/>
        </w:rPr>
      </w:pPr>
      <w:r>
        <w:rPr>
          <w:noProof/>
        </w:rPr>
        <w:t>5.1.1.6.1.6</w:t>
      </w:r>
      <w:r>
        <w:rPr>
          <w:rFonts w:asciiTheme="minorHAnsi" w:eastAsiaTheme="minorEastAsia" w:hAnsiTheme="minorHAnsi" w:cstheme="minorBid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_Toc106201855 \h </w:instrText>
      </w:r>
      <w:r>
        <w:rPr>
          <w:noProof/>
        </w:rPr>
      </w:r>
      <w:r>
        <w:rPr>
          <w:noProof/>
        </w:rPr>
        <w:fldChar w:fldCharType="separate"/>
      </w:r>
      <w:r>
        <w:rPr>
          <w:noProof/>
        </w:rPr>
        <w:t>52</w:t>
      </w:r>
      <w:r>
        <w:rPr>
          <w:noProof/>
        </w:rPr>
        <w:fldChar w:fldCharType="end"/>
      </w:r>
    </w:p>
    <w:p w14:paraId="08058A79" w14:textId="6F2B562E" w:rsidR="00E5256C" w:rsidRDefault="00E5256C">
      <w:pPr>
        <w:pStyle w:val="TOC6"/>
        <w:rPr>
          <w:rFonts w:asciiTheme="minorHAnsi" w:eastAsiaTheme="minorEastAsia" w:hAnsiTheme="minorHAnsi" w:cstheme="minorBidi"/>
          <w:noProof/>
          <w:sz w:val="22"/>
          <w:szCs w:val="22"/>
          <w:lang w:eastAsia="en-GB"/>
        </w:rPr>
      </w:pPr>
      <w:r>
        <w:rPr>
          <w:noProof/>
        </w:rPr>
        <w:t>5.1.1.6.1.7</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_Toc106201856 \h </w:instrText>
      </w:r>
      <w:r>
        <w:rPr>
          <w:noProof/>
        </w:rPr>
      </w:r>
      <w:r>
        <w:rPr>
          <w:noProof/>
        </w:rPr>
        <w:fldChar w:fldCharType="separate"/>
      </w:r>
      <w:r>
        <w:rPr>
          <w:noProof/>
        </w:rPr>
        <w:t>52</w:t>
      </w:r>
      <w:r>
        <w:rPr>
          <w:noProof/>
        </w:rPr>
        <w:fldChar w:fldCharType="end"/>
      </w:r>
    </w:p>
    <w:p w14:paraId="579DEFB7" w14:textId="7A943B7A" w:rsidR="00E5256C" w:rsidRDefault="00E5256C">
      <w:pPr>
        <w:pStyle w:val="TOC6"/>
        <w:rPr>
          <w:rFonts w:asciiTheme="minorHAnsi" w:eastAsiaTheme="minorEastAsia" w:hAnsiTheme="minorHAnsi" w:cstheme="minorBidi"/>
          <w:noProof/>
          <w:sz w:val="22"/>
          <w:szCs w:val="22"/>
          <w:lang w:eastAsia="en-GB"/>
        </w:rPr>
      </w:pPr>
      <w:r>
        <w:rPr>
          <w:noProof/>
        </w:rPr>
        <w:t>5.1.1.6.1.8</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_Toc106201857 \h </w:instrText>
      </w:r>
      <w:r>
        <w:rPr>
          <w:noProof/>
        </w:rPr>
      </w:r>
      <w:r>
        <w:rPr>
          <w:noProof/>
        </w:rPr>
        <w:fldChar w:fldCharType="separate"/>
      </w:r>
      <w:r>
        <w:rPr>
          <w:noProof/>
        </w:rPr>
        <w:t>53</w:t>
      </w:r>
      <w:r>
        <w:rPr>
          <w:noProof/>
        </w:rPr>
        <w:fldChar w:fldCharType="end"/>
      </w:r>
    </w:p>
    <w:p w14:paraId="61021C51" w14:textId="0D0AE44F" w:rsidR="00E5256C" w:rsidRDefault="00E5256C">
      <w:pPr>
        <w:pStyle w:val="TOC6"/>
        <w:rPr>
          <w:rFonts w:asciiTheme="minorHAnsi" w:eastAsiaTheme="minorEastAsia" w:hAnsiTheme="minorHAnsi" w:cstheme="minorBidi"/>
          <w:noProof/>
          <w:sz w:val="22"/>
          <w:szCs w:val="22"/>
          <w:lang w:eastAsia="en-GB"/>
        </w:rPr>
      </w:pPr>
      <w:r>
        <w:rPr>
          <w:noProof/>
        </w:rPr>
        <w:t>5.1.1.6.1.9</w:t>
      </w:r>
      <w:r>
        <w:rPr>
          <w:rFonts w:asciiTheme="minorHAnsi" w:eastAsiaTheme="minorEastAsia" w:hAnsiTheme="minorHAnsi" w:cstheme="minorBid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_Toc106201858 \h </w:instrText>
      </w:r>
      <w:r>
        <w:rPr>
          <w:noProof/>
        </w:rPr>
      </w:r>
      <w:r>
        <w:rPr>
          <w:noProof/>
        </w:rPr>
        <w:fldChar w:fldCharType="separate"/>
      </w:r>
      <w:r>
        <w:rPr>
          <w:noProof/>
        </w:rPr>
        <w:t>53</w:t>
      </w:r>
      <w:r>
        <w:rPr>
          <w:noProof/>
        </w:rPr>
        <w:fldChar w:fldCharType="end"/>
      </w:r>
    </w:p>
    <w:p w14:paraId="29052B4A" w14:textId="2E62819F" w:rsidR="00E5256C" w:rsidRDefault="00E5256C">
      <w:pPr>
        <w:pStyle w:val="TOC6"/>
        <w:rPr>
          <w:rFonts w:asciiTheme="minorHAnsi" w:eastAsiaTheme="minorEastAsia" w:hAnsiTheme="minorHAnsi" w:cstheme="minorBidi"/>
          <w:noProof/>
          <w:sz w:val="22"/>
          <w:szCs w:val="22"/>
          <w:lang w:eastAsia="en-GB"/>
        </w:rPr>
      </w:pPr>
      <w:r>
        <w:rPr>
          <w:noProof/>
        </w:rPr>
        <w:t>5.1.1.6.1.10</w:t>
      </w:r>
      <w:r>
        <w:rPr>
          <w:rFonts w:asciiTheme="minorHAnsi" w:eastAsiaTheme="minorEastAsia" w:hAnsiTheme="minorHAnsi" w:cstheme="minorBid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_Toc106201859 \h </w:instrText>
      </w:r>
      <w:r>
        <w:rPr>
          <w:noProof/>
        </w:rPr>
      </w:r>
      <w:r>
        <w:rPr>
          <w:noProof/>
        </w:rPr>
        <w:fldChar w:fldCharType="separate"/>
      </w:r>
      <w:r>
        <w:rPr>
          <w:noProof/>
        </w:rPr>
        <w:t>54</w:t>
      </w:r>
      <w:r>
        <w:rPr>
          <w:noProof/>
        </w:rPr>
        <w:fldChar w:fldCharType="end"/>
      </w:r>
    </w:p>
    <w:p w14:paraId="465A83E2" w14:textId="7F32C2A9" w:rsidR="00E5256C" w:rsidRDefault="00E5256C">
      <w:pPr>
        <w:pStyle w:val="TOC6"/>
        <w:rPr>
          <w:rFonts w:asciiTheme="minorHAnsi" w:eastAsiaTheme="minorEastAsia" w:hAnsiTheme="minorHAnsi" w:cstheme="minorBidi"/>
          <w:noProof/>
          <w:sz w:val="22"/>
          <w:szCs w:val="22"/>
          <w:lang w:eastAsia="en-GB"/>
        </w:rPr>
      </w:pPr>
      <w:r>
        <w:rPr>
          <w:noProof/>
        </w:rPr>
        <w:t>5.1.1.6.1.11</w:t>
      </w:r>
      <w:r>
        <w:rPr>
          <w:rFonts w:asciiTheme="minorHAnsi" w:eastAsiaTheme="minorEastAsia" w:hAnsiTheme="minorHAnsi" w:cstheme="minorBid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_Toc106201860 \h </w:instrText>
      </w:r>
      <w:r>
        <w:rPr>
          <w:noProof/>
        </w:rPr>
      </w:r>
      <w:r>
        <w:rPr>
          <w:noProof/>
        </w:rPr>
        <w:fldChar w:fldCharType="separate"/>
      </w:r>
      <w:r>
        <w:rPr>
          <w:noProof/>
        </w:rPr>
        <w:t>54</w:t>
      </w:r>
      <w:r>
        <w:rPr>
          <w:noProof/>
        </w:rPr>
        <w:fldChar w:fldCharType="end"/>
      </w:r>
    </w:p>
    <w:p w14:paraId="19825251" w14:textId="58B64652" w:rsidR="00E5256C" w:rsidRDefault="00E5256C">
      <w:pPr>
        <w:pStyle w:val="TOC6"/>
        <w:rPr>
          <w:rFonts w:asciiTheme="minorHAnsi" w:eastAsiaTheme="minorEastAsia" w:hAnsiTheme="minorHAnsi" w:cstheme="minorBidi"/>
          <w:noProof/>
          <w:sz w:val="22"/>
          <w:szCs w:val="22"/>
          <w:lang w:eastAsia="en-GB"/>
        </w:rPr>
      </w:pPr>
      <w:r>
        <w:rPr>
          <w:noProof/>
        </w:rPr>
        <w:t>5.1.1.6.1.12</w:t>
      </w:r>
      <w:r>
        <w:rPr>
          <w:rFonts w:asciiTheme="minorHAnsi" w:eastAsiaTheme="minorEastAsia" w:hAnsiTheme="minorHAnsi" w:cstheme="minorBidi"/>
          <w:noProof/>
          <w:sz w:val="22"/>
          <w:szCs w:val="22"/>
          <w:lang w:eastAsia="en-GB"/>
        </w:rPr>
        <w:tab/>
      </w:r>
      <w:r>
        <w:rPr>
          <w:noProof/>
          <w:lang w:eastAsia="zh-CN"/>
        </w:rPr>
        <w:t>Number of successful handover executions per beam pair</w:t>
      </w:r>
      <w:r>
        <w:rPr>
          <w:noProof/>
        </w:rPr>
        <w:tab/>
      </w:r>
      <w:r>
        <w:rPr>
          <w:noProof/>
        </w:rPr>
        <w:fldChar w:fldCharType="begin" w:fldLock="1"/>
      </w:r>
      <w:r>
        <w:rPr>
          <w:noProof/>
        </w:rPr>
        <w:instrText xml:space="preserve"> PAGEREF _Toc106201861 \h </w:instrText>
      </w:r>
      <w:r>
        <w:rPr>
          <w:noProof/>
        </w:rPr>
      </w:r>
      <w:r>
        <w:rPr>
          <w:noProof/>
        </w:rPr>
        <w:fldChar w:fldCharType="separate"/>
      </w:r>
      <w:r>
        <w:rPr>
          <w:noProof/>
        </w:rPr>
        <w:t>54</w:t>
      </w:r>
      <w:r>
        <w:rPr>
          <w:noProof/>
        </w:rPr>
        <w:fldChar w:fldCharType="end"/>
      </w:r>
    </w:p>
    <w:p w14:paraId="379C9F67" w14:textId="1DE9B0E5" w:rsidR="00E5256C" w:rsidRDefault="00E5256C">
      <w:pPr>
        <w:pStyle w:val="TOC6"/>
        <w:rPr>
          <w:rFonts w:asciiTheme="minorHAnsi" w:eastAsiaTheme="minorEastAsia" w:hAnsiTheme="minorHAnsi" w:cstheme="minorBidi"/>
          <w:noProof/>
          <w:sz w:val="22"/>
          <w:szCs w:val="22"/>
          <w:lang w:eastAsia="en-GB"/>
        </w:rPr>
      </w:pPr>
      <w:r>
        <w:rPr>
          <w:noProof/>
        </w:rPr>
        <w:t>5.1.1.6.1.13</w:t>
      </w:r>
      <w:r>
        <w:rPr>
          <w:rFonts w:asciiTheme="minorHAnsi" w:eastAsiaTheme="minorEastAsia" w:hAnsiTheme="minorHAnsi" w:cstheme="minorBidi"/>
          <w:noProof/>
          <w:sz w:val="22"/>
          <w:szCs w:val="22"/>
          <w:lang w:eastAsia="en-GB"/>
        </w:rPr>
        <w:tab/>
      </w:r>
      <w:r>
        <w:rPr>
          <w:noProof/>
          <w:lang w:eastAsia="zh-CN"/>
        </w:rPr>
        <w:t>Number of failed handover executions per beam pair</w:t>
      </w:r>
      <w:r>
        <w:rPr>
          <w:noProof/>
        </w:rPr>
        <w:tab/>
      </w:r>
      <w:r>
        <w:rPr>
          <w:noProof/>
        </w:rPr>
        <w:fldChar w:fldCharType="begin" w:fldLock="1"/>
      </w:r>
      <w:r>
        <w:rPr>
          <w:noProof/>
        </w:rPr>
        <w:instrText xml:space="preserve"> PAGEREF _Toc106201862 \h </w:instrText>
      </w:r>
      <w:r>
        <w:rPr>
          <w:noProof/>
        </w:rPr>
      </w:r>
      <w:r>
        <w:rPr>
          <w:noProof/>
        </w:rPr>
        <w:fldChar w:fldCharType="separate"/>
      </w:r>
      <w:r>
        <w:rPr>
          <w:noProof/>
        </w:rPr>
        <w:t>55</w:t>
      </w:r>
      <w:r>
        <w:rPr>
          <w:noProof/>
        </w:rPr>
        <w:fldChar w:fldCharType="end"/>
      </w:r>
    </w:p>
    <w:p w14:paraId="0E9C122E" w14:textId="75151F11" w:rsidR="00E5256C" w:rsidRDefault="00E5256C">
      <w:pPr>
        <w:pStyle w:val="TOC5"/>
        <w:rPr>
          <w:rFonts w:asciiTheme="minorHAnsi" w:eastAsiaTheme="minorEastAsia" w:hAnsiTheme="minorHAnsi" w:cstheme="minorBidi"/>
          <w:noProof/>
          <w:sz w:val="22"/>
          <w:szCs w:val="22"/>
          <w:lang w:eastAsia="en-GB"/>
        </w:rPr>
      </w:pPr>
      <w:r>
        <w:rPr>
          <w:noProof/>
        </w:rPr>
        <w:t>5.1.1.6.2</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_Toc106201863 \h </w:instrText>
      </w:r>
      <w:r>
        <w:rPr>
          <w:noProof/>
        </w:rPr>
      </w:r>
      <w:r>
        <w:rPr>
          <w:noProof/>
        </w:rPr>
        <w:fldChar w:fldCharType="separate"/>
      </w:r>
      <w:r>
        <w:rPr>
          <w:noProof/>
        </w:rPr>
        <w:t>56</w:t>
      </w:r>
      <w:r>
        <w:rPr>
          <w:noProof/>
        </w:rPr>
        <w:fldChar w:fldCharType="end"/>
      </w:r>
    </w:p>
    <w:p w14:paraId="1472276F" w14:textId="40CA8478" w:rsidR="00E5256C" w:rsidRDefault="00E5256C">
      <w:pPr>
        <w:pStyle w:val="TOC6"/>
        <w:rPr>
          <w:rFonts w:asciiTheme="minorHAnsi" w:eastAsiaTheme="minorEastAsia" w:hAnsiTheme="minorHAnsi" w:cstheme="minorBidi"/>
          <w:noProof/>
          <w:sz w:val="22"/>
          <w:szCs w:val="22"/>
          <w:lang w:eastAsia="en-GB"/>
        </w:rPr>
      </w:pPr>
      <w:r>
        <w:rPr>
          <w:noProof/>
        </w:rPr>
        <w:t>5.1.1.6.2.1</w:t>
      </w:r>
      <w:r>
        <w:rPr>
          <w:rFonts w:asciiTheme="minorHAnsi" w:eastAsiaTheme="minorEastAsia" w:hAnsiTheme="minorHAnsi" w:cstheme="minorBid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_Toc106201864 \h </w:instrText>
      </w:r>
      <w:r>
        <w:rPr>
          <w:noProof/>
        </w:rPr>
      </w:r>
      <w:r>
        <w:rPr>
          <w:noProof/>
        </w:rPr>
        <w:fldChar w:fldCharType="separate"/>
      </w:r>
      <w:r>
        <w:rPr>
          <w:noProof/>
        </w:rPr>
        <w:t>56</w:t>
      </w:r>
      <w:r>
        <w:rPr>
          <w:noProof/>
        </w:rPr>
        <w:fldChar w:fldCharType="end"/>
      </w:r>
    </w:p>
    <w:p w14:paraId="7A5F940E" w14:textId="3C4010CD" w:rsidR="00E5256C" w:rsidRDefault="00E5256C">
      <w:pPr>
        <w:pStyle w:val="TOC6"/>
        <w:rPr>
          <w:rFonts w:asciiTheme="minorHAnsi" w:eastAsiaTheme="minorEastAsia" w:hAnsiTheme="minorHAnsi" w:cstheme="minorBidi"/>
          <w:noProof/>
          <w:sz w:val="22"/>
          <w:szCs w:val="22"/>
          <w:lang w:eastAsia="en-GB"/>
        </w:rPr>
      </w:pPr>
      <w:r>
        <w:rPr>
          <w:noProof/>
        </w:rPr>
        <w:t>5.1.1.6.2.2</w:t>
      </w:r>
      <w:r>
        <w:rPr>
          <w:rFonts w:asciiTheme="minorHAnsi" w:eastAsiaTheme="minorEastAsia" w:hAnsiTheme="minorHAnsi" w:cstheme="minorBid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_Toc106201865 \h </w:instrText>
      </w:r>
      <w:r>
        <w:rPr>
          <w:noProof/>
        </w:rPr>
      </w:r>
      <w:r>
        <w:rPr>
          <w:noProof/>
        </w:rPr>
        <w:fldChar w:fldCharType="separate"/>
      </w:r>
      <w:r>
        <w:rPr>
          <w:noProof/>
        </w:rPr>
        <w:t>56</w:t>
      </w:r>
      <w:r>
        <w:rPr>
          <w:noProof/>
        </w:rPr>
        <w:fldChar w:fldCharType="end"/>
      </w:r>
    </w:p>
    <w:p w14:paraId="3FBFC8E8" w14:textId="15384C8C" w:rsidR="00E5256C" w:rsidRDefault="00E5256C">
      <w:pPr>
        <w:pStyle w:val="TOC5"/>
        <w:rPr>
          <w:rFonts w:asciiTheme="minorHAnsi" w:eastAsiaTheme="minorEastAsia" w:hAnsiTheme="minorHAnsi" w:cstheme="minorBidi"/>
          <w:noProof/>
          <w:sz w:val="22"/>
          <w:szCs w:val="22"/>
          <w:lang w:eastAsia="en-GB"/>
        </w:rPr>
      </w:pPr>
      <w:r>
        <w:rPr>
          <w:noProof/>
        </w:rPr>
        <w:t>5.1.1.6.3</w:t>
      </w:r>
      <w:r>
        <w:rPr>
          <w:rFonts w:asciiTheme="minorHAnsi" w:eastAsiaTheme="minorEastAsia" w:hAnsiTheme="minorHAnsi" w:cstheme="minorBid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_Toc106201866 \h </w:instrText>
      </w:r>
      <w:r>
        <w:rPr>
          <w:noProof/>
        </w:rPr>
      </w:r>
      <w:r>
        <w:rPr>
          <w:noProof/>
        </w:rPr>
        <w:fldChar w:fldCharType="separate"/>
      </w:r>
      <w:r>
        <w:rPr>
          <w:noProof/>
        </w:rPr>
        <w:t>56</w:t>
      </w:r>
      <w:r>
        <w:rPr>
          <w:noProof/>
        </w:rPr>
        <w:fldChar w:fldCharType="end"/>
      </w:r>
    </w:p>
    <w:p w14:paraId="3B8B54CF" w14:textId="73C740CE" w:rsidR="00E5256C" w:rsidRDefault="00E5256C">
      <w:pPr>
        <w:pStyle w:val="TOC6"/>
        <w:rPr>
          <w:rFonts w:asciiTheme="minorHAnsi" w:eastAsiaTheme="minorEastAsia" w:hAnsiTheme="minorHAnsi" w:cstheme="minorBidi"/>
          <w:noProof/>
          <w:sz w:val="22"/>
          <w:szCs w:val="22"/>
          <w:lang w:eastAsia="en-GB"/>
        </w:rPr>
      </w:pPr>
      <w:r>
        <w:rPr>
          <w:noProof/>
        </w:rPr>
        <w:t>5.1.1.6.3.1</w:t>
      </w:r>
      <w:r>
        <w:rPr>
          <w:rFonts w:asciiTheme="minorHAnsi" w:eastAsiaTheme="minorEastAsia" w:hAnsiTheme="minorHAnsi" w:cstheme="minorBid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_Toc106201867 \h </w:instrText>
      </w:r>
      <w:r>
        <w:rPr>
          <w:noProof/>
        </w:rPr>
      </w:r>
      <w:r>
        <w:rPr>
          <w:noProof/>
        </w:rPr>
        <w:fldChar w:fldCharType="separate"/>
      </w:r>
      <w:r>
        <w:rPr>
          <w:noProof/>
        </w:rPr>
        <w:t>56</w:t>
      </w:r>
      <w:r>
        <w:rPr>
          <w:noProof/>
        </w:rPr>
        <w:fldChar w:fldCharType="end"/>
      </w:r>
    </w:p>
    <w:p w14:paraId="6B414B95" w14:textId="52A26272" w:rsidR="00E5256C" w:rsidRDefault="00E5256C">
      <w:pPr>
        <w:pStyle w:val="TOC6"/>
        <w:rPr>
          <w:rFonts w:asciiTheme="minorHAnsi" w:eastAsiaTheme="minorEastAsia" w:hAnsiTheme="minorHAnsi" w:cstheme="minorBidi"/>
          <w:noProof/>
          <w:sz w:val="22"/>
          <w:szCs w:val="22"/>
          <w:lang w:eastAsia="en-GB"/>
        </w:rPr>
      </w:pPr>
      <w:r>
        <w:rPr>
          <w:noProof/>
        </w:rPr>
        <w:t>5.1.1.6.3.2</w:t>
      </w:r>
      <w:r>
        <w:rPr>
          <w:rFonts w:asciiTheme="minorHAnsi" w:eastAsiaTheme="minorEastAsia" w:hAnsiTheme="minorHAnsi" w:cstheme="minorBid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_Toc106201868 \h </w:instrText>
      </w:r>
      <w:r>
        <w:rPr>
          <w:noProof/>
        </w:rPr>
      </w:r>
      <w:r>
        <w:rPr>
          <w:noProof/>
        </w:rPr>
        <w:fldChar w:fldCharType="separate"/>
      </w:r>
      <w:r>
        <w:rPr>
          <w:noProof/>
        </w:rPr>
        <w:t>57</w:t>
      </w:r>
      <w:r>
        <w:rPr>
          <w:noProof/>
        </w:rPr>
        <w:fldChar w:fldCharType="end"/>
      </w:r>
    </w:p>
    <w:p w14:paraId="42FD90C9" w14:textId="208DE9D2" w:rsidR="00E5256C" w:rsidRDefault="00E5256C">
      <w:pPr>
        <w:pStyle w:val="TOC6"/>
        <w:rPr>
          <w:rFonts w:asciiTheme="minorHAnsi" w:eastAsiaTheme="minorEastAsia" w:hAnsiTheme="minorHAnsi" w:cstheme="minorBidi"/>
          <w:noProof/>
          <w:sz w:val="22"/>
          <w:szCs w:val="22"/>
          <w:lang w:eastAsia="en-GB"/>
        </w:rPr>
      </w:pPr>
      <w:r>
        <w:rPr>
          <w:noProof/>
        </w:rPr>
        <w:t>5.1.1.6.3.3</w:t>
      </w:r>
      <w:r>
        <w:rPr>
          <w:rFonts w:asciiTheme="minorHAnsi" w:eastAsiaTheme="minorEastAsia" w:hAnsiTheme="minorHAnsi" w:cstheme="minorBid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_Toc106201869 \h </w:instrText>
      </w:r>
      <w:r>
        <w:rPr>
          <w:noProof/>
        </w:rPr>
      </w:r>
      <w:r>
        <w:rPr>
          <w:noProof/>
        </w:rPr>
        <w:fldChar w:fldCharType="separate"/>
      </w:r>
      <w:r>
        <w:rPr>
          <w:noProof/>
        </w:rPr>
        <w:t>57</w:t>
      </w:r>
      <w:r>
        <w:rPr>
          <w:noProof/>
        </w:rPr>
        <w:fldChar w:fldCharType="end"/>
      </w:r>
    </w:p>
    <w:p w14:paraId="14A83A07" w14:textId="6BFF1954" w:rsidR="00E5256C" w:rsidRDefault="00E5256C">
      <w:pPr>
        <w:pStyle w:val="TOC6"/>
        <w:rPr>
          <w:rFonts w:asciiTheme="minorHAnsi" w:eastAsiaTheme="minorEastAsia" w:hAnsiTheme="minorHAnsi" w:cstheme="minorBidi"/>
          <w:noProof/>
          <w:sz w:val="22"/>
          <w:szCs w:val="22"/>
          <w:lang w:eastAsia="en-GB"/>
        </w:rPr>
      </w:pPr>
      <w:r>
        <w:rPr>
          <w:noProof/>
        </w:rPr>
        <w:t>5.1.1.6.3.4</w:t>
      </w:r>
      <w:r>
        <w:rPr>
          <w:rFonts w:asciiTheme="minorHAnsi" w:eastAsiaTheme="minorEastAsia" w:hAnsiTheme="minorHAnsi" w:cstheme="minorBid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_Toc106201870 \h </w:instrText>
      </w:r>
      <w:r>
        <w:rPr>
          <w:noProof/>
        </w:rPr>
      </w:r>
      <w:r>
        <w:rPr>
          <w:noProof/>
        </w:rPr>
        <w:fldChar w:fldCharType="separate"/>
      </w:r>
      <w:r>
        <w:rPr>
          <w:noProof/>
        </w:rPr>
        <w:t>57</w:t>
      </w:r>
      <w:r>
        <w:rPr>
          <w:noProof/>
        </w:rPr>
        <w:fldChar w:fldCharType="end"/>
      </w:r>
    </w:p>
    <w:p w14:paraId="14C6CB34" w14:textId="51F6AB8B" w:rsidR="00E5256C" w:rsidRDefault="00E5256C">
      <w:pPr>
        <w:pStyle w:val="TOC6"/>
        <w:rPr>
          <w:rFonts w:asciiTheme="minorHAnsi" w:eastAsiaTheme="minorEastAsia" w:hAnsiTheme="minorHAnsi" w:cstheme="minorBidi"/>
          <w:noProof/>
          <w:sz w:val="22"/>
          <w:szCs w:val="22"/>
          <w:lang w:eastAsia="en-GB"/>
        </w:rPr>
      </w:pPr>
      <w:r>
        <w:rPr>
          <w:noProof/>
        </w:rPr>
        <w:t>5.1.1.6.3.5</w:t>
      </w:r>
      <w:r>
        <w:rPr>
          <w:rFonts w:asciiTheme="minorHAnsi" w:eastAsiaTheme="minorEastAsia" w:hAnsiTheme="minorHAnsi" w:cstheme="minorBid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_Toc106201871 \h </w:instrText>
      </w:r>
      <w:r>
        <w:rPr>
          <w:noProof/>
        </w:rPr>
      </w:r>
      <w:r>
        <w:rPr>
          <w:noProof/>
        </w:rPr>
        <w:fldChar w:fldCharType="separate"/>
      </w:r>
      <w:r>
        <w:rPr>
          <w:noProof/>
        </w:rPr>
        <w:t>58</w:t>
      </w:r>
      <w:r>
        <w:rPr>
          <w:noProof/>
        </w:rPr>
        <w:fldChar w:fldCharType="end"/>
      </w:r>
    </w:p>
    <w:p w14:paraId="296E4742" w14:textId="18A02E61" w:rsidR="00E5256C" w:rsidRDefault="00E5256C">
      <w:pPr>
        <w:pStyle w:val="TOC6"/>
        <w:rPr>
          <w:rFonts w:asciiTheme="minorHAnsi" w:eastAsiaTheme="minorEastAsia" w:hAnsiTheme="minorHAnsi" w:cstheme="minorBidi"/>
          <w:noProof/>
          <w:sz w:val="22"/>
          <w:szCs w:val="22"/>
          <w:lang w:eastAsia="en-GB"/>
        </w:rPr>
      </w:pPr>
      <w:r>
        <w:rPr>
          <w:noProof/>
        </w:rPr>
        <w:t>5.1.1.6.3.6</w:t>
      </w:r>
      <w:r>
        <w:rPr>
          <w:rFonts w:asciiTheme="minorHAnsi" w:eastAsiaTheme="minorEastAsia" w:hAnsiTheme="minorHAnsi" w:cstheme="minorBid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_Toc106201872 \h </w:instrText>
      </w:r>
      <w:r>
        <w:rPr>
          <w:noProof/>
        </w:rPr>
      </w:r>
      <w:r>
        <w:rPr>
          <w:noProof/>
        </w:rPr>
        <w:fldChar w:fldCharType="separate"/>
      </w:r>
      <w:r>
        <w:rPr>
          <w:noProof/>
        </w:rPr>
        <w:t>58</w:t>
      </w:r>
      <w:r>
        <w:rPr>
          <w:noProof/>
        </w:rPr>
        <w:fldChar w:fldCharType="end"/>
      </w:r>
    </w:p>
    <w:p w14:paraId="06B07FC1" w14:textId="37AF235E" w:rsidR="00E5256C" w:rsidRDefault="00E5256C">
      <w:pPr>
        <w:pStyle w:val="TOC6"/>
        <w:rPr>
          <w:rFonts w:asciiTheme="minorHAnsi" w:eastAsiaTheme="minorEastAsia" w:hAnsiTheme="minorHAnsi" w:cstheme="minorBidi"/>
          <w:noProof/>
          <w:sz w:val="22"/>
          <w:szCs w:val="22"/>
          <w:lang w:eastAsia="en-GB"/>
        </w:rPr>
      </w:pPr>
      <w:r>
        <w:rPr>
          <w:noProof/>
        </w:rPr>
        <w:t>5.1.1.6.3.7</w:t>
      </w:r>
      <w:r>
        <w:rPr>
          <w:rFonts w:asciiTheme="minorHAnsi" w:eastAsiaTheme="minorEastAsia" w:hAnsiTheme="minorHAnsi" w:cstheme="minorBid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_Toc106201873 \h </w:instrText>
      </w:r>
      <w:r>
        <w:rPr>
          <w:noProof/>
        </w:rPr>
      </w:r>
      <w:r>
        <w:rPr>
          <w:noProof/>
        </w:rPr>
        <w:fldChar w:fldCharType="separate"/>
      </w:r>
      <w:r>
        <w:rPr>
          <w:noProof/>
        </w:rPr>
        <w:t>58</w:t>
      </w:r>
      <w:r>
        <w:rPr>
          <w:noProof/>
        </w:rPr>
        <w:fldChar w:fldCharType="end"/>
      </w:r>
    </w:p>
    <w:p w14:paraId="3C21BB3F" w14:textId="40C88E74" w:rsidR="00E5256C" w:rsidRDefault="00E5256C">
      <w:pPr>
        <w:pStyle w:val="TOC6"/>
        <w:rPr>
          <w:rFonts w:asciiTheme="minorHAnsi" w:eastAsiaTheme="minorEastAsia" w:hAnsiTheme="minorHAnsi" w:cstheme="minorBidi"/>
          <w:noProof/>
          <w:sz w:val="22"/>
          <w:szCs w:val="22"/>
          <w:lang w:eastAsia="en-GB"/>
        </w:rPr>
      </w:pPr>
      <w:r>
        <w:rPr>
          <w:noProof/>
        </w:rPr>
        <w:t>5.1.1.6.3.8</w:t>
      </w:r>
      <w:r>
        <w:rPr>
          <w:rFonts w:asciiTheme="minorHAnsi" w:eastAsiaTheme="minorEastAsia" w:hAnsiTheme="minorHAnsi" w:cstheme="minorBid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_Toc106201874 \h </w:instrText>
      </w:r>
      <w:r>
        <w:rPr>
          <w:noProof/>
        </w:rPr>
      </w:r>
      <w:r>
        <w:rPr>
          <w:noProof/>
        </w:rPr>
        <w:fldChar w:fldCharType="separate"/>
      </w:r>
      <w:r>
        <w:rPr>
          <w:noProof/>
        </w:rPr>
        <w:t>59</w:t>
      </w:r>
      <w:r>
        <w:rPr>
          <w:noProof/>
        </w:rPr>
        <w:fldChar w:fldCharType="end"/>
      </w:r>
    </w:p>
    <w:p w14:paraId="75193933" w14:textId="55A8F098" w:rsidR="00E5256C" w:rsidRDefault="00E5256C">
      <w:pPr>
        <w:pStyle w:val="TOC6"/>
        <w:rPr>
          <w:rFonts w:asciiTheme="minorHAnsi" w:eastAsiaTheme="minorEastAsia" w:hAnsiTheme="minorHAnsi" w:cstheme="minorBidi"/>
          <w:noProof/>
          <w:sz w:val="22"/>
          <w:szCs w:val="22"/>
          <w:lang w:eastAsia="en-GB"/>
        </w:rPr>
      </w:pPr>
      <w:r>
        <w:rPr>
          <w:noProof/>
        </w:rPr>
        <w:t>5.1.1.6.3.9</w:t>
      </w:r>
      <w:r>
        <w:rPr>
          <w:rFonts w:asciiTheme="minorHAnsi" w:eastAsiaTheme="minorEastAsia" w:hAnsiTheme="minorHAnsi" w:cstheme="minorBid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_Toc106201875 \h </w:instrText>
      </w:r>
      <w:r>
        <w:rPr>
          <w:noProof/>
        </w:rPr>
      </w:r>
      <w:r>
        <w:rPr>
          <w:noProof/>
        </w:rPr>
        <w:fldChar w:fldCharType="separate"/>
      </w:r>
      <w:r>
        <w:rPr>
          <w:noProof/>
        </w:rPr>
        <w:t>59</w:t>
      </w:r>
      <w:r>
        <w:rPr>
          <w:noProof/>
        </w:rPr>
        <w:fldChar w:fldCharType="end"/>
      </w:r>
    </w:p>
    <w:p w14:paraId="63B44725" w14:textId="47A9F0D1"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10</w:t>
      </w:r>
      <w:r>
        <w:rPr>
          <w:rFonts w:asciiTheme="minorHAnsi" w:eastAsiaTheme="minorEastAsia" w:hAnsiTheme="minorHAnsi" w:cstheme="minorBidi"/>
          <w:noProof/>
          <w:sz w:val="22"/>
          <w:szCs w:val="22"/>
          <w:lang w:eastAsia="en-GB"/>
        </w:rPr>
        <w:tab/>
      </w:r>
      <w:r>
        <w:rPr>
          <w:noProof/>
          <w:lang w:eastAsia="zh-CN"/>
        </w:rPr>
        <w:t>Number of requested preparations for</w:t>
      </w:r>
      <w:r w:rsidRPr="00D853CD">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_Toc106201876 \h </w:instrText>
      </w:r>
      <w:r>
        <w:rPr>
          <w:noProof/>
        </w:rPr>
      </w:r>
      <w:r>
        <w:rPr>
          <w:noProof/>
        </w:rPr>
        <w:fldChar w:fldCharType="separate"/>
      </w:r>
      <w:r>
        <w:rPr>
          <w:noProof/>
        </w:rPr>
        <w:t>59</w:t>
      </w:r>
      <w:r>
        <w:rPr>
          <w:noProof/>
        </w:rPr>
        <w:fldChar w:fldCharType="end"/>
      </w:r>
    </w:p>
    <w:p w14:paraId="161A4CC2" w14:textId="66657D7E"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11</w:t>
      </w:r>
      <w:r>
        <w:rPr>
          <w:rFonts w:asciiTheme="minorHAnsi" w:eastAsiaTheme="minorEastAsia" w:hAnsiTheme="minorHAnsi" w:cstheme="minorBidi"/>
          <w:noProof/>
          <w:sz w:val="22"/>
          <w:szCs w:val="22"/>
          <w:lang w:eastAsia="en-GB"/>
        </w:rPr>
        <w:tab/>
      </w:r>
      <w:r>
        <w:rPr>
          <w:noProof/>
          <w:lang w:eastAsia="zh-CN"/>
        </w:rPr>
        <w:t xml:space="preserve">Number of successful preparations for </w:t>
      </w:r>
      <w:r w:rsidRPr="00D853CD">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_Toc106201877 \h </w:instrText>
      </w:r>
      <w:r>
        <w:rPr>
          <w:noProof/>
        </w:rPr>
      </w:r>
      <w:r>
        <w:rPr>
          <w:noProof/>
        </w:rPr>
        <w:fldChar w:fldCharType="separate"/>
      </w:r>
      <w:r>
        <w:rPr>
          <w:noProof/>
        </w:rPr>
        <w:t>60</w:t>
      </w:r>
      <w:r>
        <w:rPr>
          <w:noProof/>
        </w:rPr>
        <w:fldChar w:fldCharType="end"/>
      </w:r>
    </w:p>
    <w:p w14:paraId="09FF5AB0" w14:textId="0FA796CA"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12</w:t>
      </w:r>
      <w:r>
        <w:rPr>
          <w:rFonts w:asciiTheme="minorHAnsi" w:eastAsiaTheme="minorEastAsia" w:hAnsiTheme="minorHAnsi" w:cstheme="minorBidi"/>
          <w:noProof/>
          <w:sz w:val="22"/>
          <w:szCs w:val="22"/>
          <w:lang w:eastAsia="en-GB"/>
        </w:rPr>
        <w:tab/>
      </w:r>
      <w:r>
        <w:rPr>
          <w:noProof/>
          <w:lang w:eastAsia="zh-CN"/>
        </w:rPr>
        <w:t xml:space="preserve">Number of failed preparations for </w:t>
      </w:r>
      <w:r w:rsidRPr="00D853CD">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_Toc106201878 \h </w:instrText>
      </w:r>
      <w:r>
        <w:rPr>
          <w:noProof/>
        </w:rPr>
      </w:r>
      <w:r>
        <w:rPr>
          <w:noProof/>
        </w:rPr>
        <w:fldChar w:fldCharType="separate"/>
      </w:r>
      <w:r>
        <w:rPr>
          <w:noProof/>
        </w:rPr>
        <w:t>60</w:t>
      </w:r>
      <w:r>
        <w:rPr>
          <w:noProof/>
        </w:rPr>
        <w:fldChar w:fldCharType="end"/>
      </w:r>
    </w:p>
    <w:p w14:paraId="2446CBDC" w14:textId="7911F6AE"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13</w:t>
      </w:r>
      <w:r>
        <w:rPr>
          <w:rFonts w:asciiTheme="minorHAnsi" w:eastAsiaTheme="minorEastAsia" w:hAnsiTheme="minorHAnsi" w:cstheme="minorBidi"/>
          <w:noProof/>
          <w:sz w:val="22"/>
          <w:szCs w:val="22"/>
          <w:lang w:eastAsia="en-GB"/>
        </w:rPr>
        <w:tab/>
      </w:r>
      <w:r>
        <w:rPr>
          <w:noProof/>
          <w:lang w:eastAsia="zh-CN"/>
        </w:rPr>
        <w:t>Number of successful executions for</w:t>
      </w:r>
      <w:r w:rsidRPr="00D853CD">
        <w:rPr>
          <w:noProof/>
          <w:lang w:val="en-US" w:eastAsia="zh-CN"/>
        </w:rPr>
        <w:t xml:space="preserve"> EPS fallback</w:t>
      </w:r>
      <w:r>
        <w:rPr>
          <w:noProof/>
          <w:lang w:eastAsia="zh-CN"/>
        </w:rPr>
        <w:t xml:space="preserve"> handovers</w:t>
      </w:r>
      <w:r>
        <w:rPr>
          <w:noProof/>
        </w:rPr>
        <w:tab/>
      </w:r>
      <w:r>
        <w:rPr>
          <w:noProof/>
        </w:rPr>
        <w:fldChar w:fldCharType="begin" w:fldLock="1"/>
      </w:r>
      <w:r>
        <w:rPr>
          <w:noProof/>
        </w:rPr>
        <w:instrText xml:space="preserve"> PAGEREF _Toc106201879 \h </w:instrText>
      </w:r>
      <w:r>
        <w:rPr>
          <w:noProof/>
        </w:rPr>
      </w:r>
      <w:r>
        <w:rPr>
          <w:noProof/>
        </w:rPr>
        <w:fldChar w:fldCharType="separate"/>
      </w:r>
      <w:r>
        <w:rPr>
          <w:noProof/>
        </w:rPr>
        <w:t>60</w:t>
      </w:r>
      <w:r>
        <w:rPr>
          <w:noProof/>
        </w:rPr>
        <w:fldChar w:fldCharType="end"/>
      </w:r>
    </w:p>
    <w:p w14:paraId="4B077A0F" w14:textId="3A86BD50"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14</w:t>
      </w:r>
      <w:r>
        <w:rPr>
          <w:rFonts w:asciiTheme="minorHAnsi" w:eastAsiaTheme="minorEastAsia" w:hAnsiTheme="minorHAnsi" w:cstheme="minorBidi"/>
          <w:noProof/>
          <w:sz w:val="22"/>
          <w:szCs w:val="22"/>
          <w:lang w:eastAsia="en-GB"/>
        </w:rPr>
        <w:tab/>
      </w:r>
      <w:r>
        <w:rPr>
          <w:noProof/>
          <w:lang w:eastAsia="zh-CN"/>
        </w:rPr>
        <w:t xml:space="preserve">Number of failed executions for </w:t>
      </w:r>
      <w:r w:rsidRPr="00D853CD">
        <w:rPr>
          <w:noProof/>
          <w:lang w:val="en-US" w:eastAsia="zh-CN"/>
        </w:rPr>
        <w:t xml:space="preserve">EPS fallback </w:t>
      </w:r>
      <w:r>
        <w:rPr>
          <w:noProof/>
          <w:lang w:eastAsia="zh-CN"/>
        </w:rPr>
        <w:t>handovers</w:t>
      </w:r>
      <w:r>
        <w:rPr>
          <w:noProof/>
        </w:rPr>
        <w:tab/>
      </w:r>
      <w:r>
        <w:rPr>
          <w:noProof/>
        </w:rPr>
        <w:fldChar w:fldCharType="begin" w:fldLock="1"/>
      </w:r>
      <w:r>
        <w:rPr>
          <w:noProof/>
        </w:rPr>
        <w:instrText xml:space="preserve"> PAGEREF _Toc106201880 \h </w:instrText>
      </w:r>
      <w:r>
        <w:rPr>
          <w:noProof/>
        </w:rPr>
      </w:r>
      <w:r>
        <w:rPr>
          <w:noProof/>
        </w:rPr>
        <w:fldChar w:fldCharType="separate"/>
      </w:r>
      <w:r>
        <w:rPr>
          <w:noProof/>
        </w:rPr>
        <w:t>61</w:t>
      </w:r>
      <w:r>
        <w:rPr>
          <w:noProof/>
        </w:rPr>
        <w:fldChar w:fldCharType="end"/>
      </w:r>
    </w:p>
    <w:p w14:paraId="78E261B2" w14:textId="26ED7AEF"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15</w:t>
      </w:r>
      <w:r>
        <w:rPr>
          <w:rFonts w:asciiTheme="minorHAnsi" w:eastAsiaTheme="minorEastAsia" w:hAnsiTheme="minorHAnsi" w:cstheme="minorBidi"/>
          <w:noProof/>
          <w:sz w:val="22"/>
          <w:szCs w:val="22"/>
          <w:lang w:eastAsia="en-GB"/>
        </w:rPr>
        <w:tab/>
      </w:r>
      <w:r>
        <w:rPr>
          <w:noProof/>
        </w:rPr>
        <w:t xml:space="preserve">Mean Time of </w:t>
      </w:r>
      <w:r w:rsidRPr="00D853CD">
        <w:rPr>
          <w:noProof/>
          <w:lang w:val="en-US" w:eastAsia="zh-CN"/>
        </w:rPr>
        <w:t xml:space="preserve">EPS fallback </w:t>
      </w:r>
      <w:r>
        <w:rPr>
          <w:noProof/>
        </w:rPr>
        <w:t>handover</w:t>
      </w:r>
      <w:r>
        <w:rPr>
          <w:noProof/>
        </w:rPr>
        <w:tab/>
      </w:r>
      <w:r>
        <w:rPr>
          <w:noProof/>
        </w:rPr>
        <w:fldChar w:fldCharType="begin" w:fldLock="1"/>
      </w:r>
      <w:r>
        <w:rPr>
          <w:noProof/>
        </w:rPr>
        <w:instrText xml:space="preserve"> PAGEREF _Toc106201881 \h </w:instrText>
      </w:r>
      <w:r>
        <w:rPr>
          <w:noProof/>
        </w:rPr>
      </w:r>
      <w:r>
        <w:rPr>
          <w:noProof/>
        </w:rPr>
        <w:fldChar w:fldCharType="separate"/>
      </w:r>
      <w:r>
        <w:rPr>
          <w:noProof/>
        </w:rPr>
        <w:t>61</w:t>
      </w:r>
      <w:r>
        <w:rPr>
          <w:noProof/>
        </w:rPr>
        <w:fldChar w:fldCharType="end"/>
      </w:r>
    </w:p>
    <w:p w14:paraId="1FCAD81C" w14:textId="2FB224D0" w:rsidR="00E5256C" w:rsidRDefault="00E5256C">
      <w:pPr>
        <w:pStyle w:val="TOC6"/>
        <w:rPr>
          <w:rFonts w:asciiTheme="minorHAnsi" w:eastAsiaTheme="minorEastAsia" w:hAnsiTheme="minorHAnsi" w:cstheme="minorBidi"/>
          <w:noProof/>
          <w:sz w:val="22"/>
          <w:szCs w:val="22"/>
          <w:lang w:eastAsia="en-GB"/>
        </w:rPr>
      </w:pPr>
      <w:r>
        <w:rPr>
          <w:noProof/>
        </w:rPr>
        <w:t>5.1.1.6.3.</w:t>
      </w:r>
      <w:r w:rsidRPr="00D853CD">
        <w:rPr>
          <w:noProof/>
          <w:lang w:val="en-US" w:eastAsia="zh-CN"/>
        </w:rPr>
        <w:t>16</w:t>
      </w:r>
      <w:r>
        <w:rPr>
          <w:rFonts w:asciiTheme="minorHAnsi" w:eastAsiaTheme="minorEastAsia" w:hAnsiTheme="minorHAnsi" w:cstheme="minorBidi"/>
          <w:noProof/>
          <w:sz w:val="22"/>
          <w:szCs w:val="22"/>
          <w:lang w:eastAsia="en-GB"/>
        </w:rPr>
        <w:tab/>
      </w:r>
      <w:r>
        <w:rPr>
          <w:noProof/>
        </w:rPr>
        <w:t xml:space="preserve">Mean Time of </w:t>
      </w:r>
      <w:r w:rsidRPr="00D853CD">
        <w:rPr>
          <w:noProof/>
          <w:lang w:val="en-US" w:eastAsia="zh-CN"/>
        </w:rPr>
        <w:t xml:space="preserve">EPS fallback </w:t>
      </w:r>
      <w:r>
        <w:rPr>
          <w:noProof/>
        </w:rPr>
        <w:t>handover executions</w:t>
      </w:r>
      <w:r>
        <w:rPr>
          <w:noProof/>
        </w:rPr>
        <w:tab/>
      </w:r>
      <w:r>
        <w:rPr>
          <w:noProof/>
        </w:rPr>
        <w:fldChar w:fldCharType="begin" w:fldLock="1"/>
      </w:r>
      <w:r>
        <w:rPr>
          <w:noProof/>
        </w:rPr>
        <w:instrText xml:space="preserve"> PAGEREF _Toc106201882 \h </w:instrText>
      </w:r>
      <w:r>
        <w:rPr>
          <w:noProof/>
        </w:rPr>
      </w:r>
      <w:r>
        <w:rPr>
          <w:noProof/>
        </w:rPr>
        <w:fldChar w:fldCharType="separate"/>
      </w:r>
      <w:r>
        <w:rPr>
          <w:noProof/>
        </w:rPr>
        <w:t>62</w:t>
      </w:r>
      <w:r>
        <w:rPr>
          <w:noProof/>
        </w:rPr>
        <w:fldChar w:fldCharType="end"/>
      </w:r>
    </w:p>
    <w:p w14:paraId="43D17A1F" w14:textId="37F5327B" w:rsidR="00E5256C" w:rsidRDefault="00E5256C">
      <w:pPr>
        <w:pStyle w:val="TOC5"/>
        <w:rPr>
          <w:rFonts w:asciiTheme="minorHAnsi" w:eastAsiaTheme="minorEastAsia" w:hAnsiTheme="minorHAnsi" w:cstheme="minorBidi"/>
          <w:noProof/>
          <w:sz w:val="22"/>
          <w:szCs w:val="22"/>
          <w:lang w:eastAsia="en-GB"/>
        </w:rPr>
      </w:pPr>
      <w:r>
        <w:rPr>
          <w:noProof/>
        </w:rPr>
        <w:t>5.1.1.6.</w:t>
      </w:r>
      <w:r w:rsidRPr="00D853CD">
        <w:rPr>
          <w:noProof/>
          <w:lang w:val="en-US" w:eastAsia="zh-CN"/>
        </w:rPr>
        <w:t>4</w:t>
      </w:r>
      <w:r>
        <w:rPr>
          <w:rFonts w:asciiTheme="minorHAnsi" w:eastAsiaTheme="minorEastAsia" w:hAnsiTheme="minorHAnsi" w:cstheme="minorBidi"/>
          <w:noProof/>
          <w:sz w:val="22"/>
          <w:szCs w:val="22"/>
          <w:lang w:eastAsia="en-GB"/>
        </w:rPr>
        <w:tab/>
      </w:r>
      <w:r w:rsidRPr="00D853CD">
        <w:rPr>
          <w:noProof/>
          <w:lang w:val="en-US" w:eastAsia="zh-CN"/>
        </w:rPr>
        <w:t>RRC redirection</w:t>
      </w:r>
      <w:r>
        <w:rPr>
          <w:noProof/>
        </w:rPr>
        <w:t xml:space="preserve"> </w:t>
      </w:r>
      <w:r w:rsidRPr="00D853CD">
        <w:rPr>
          <w:noProof/>
          <w:lang w:val="en-US" w:eastAsia="zh-CN"/>
        </w:rPr>
        <w:t>measurement</w:t>
      </w:r>
      <w:r>
        <w:rPr>
          <w:noProof/>
        </w:rPr>
        <w:tab/>
      </w:r>
      <w:r>
        <w:rPr>
          <w:noProof/>
        </w:rPr>
        <w:fldChar w:fldCharType="begin" w:fldLock="1"/>
      </w:r>
      <w:r>
        <w:rPr>
          <w:noProof/>
        </w:rPr>
        <w:instrText xml:space="preserve"> PAGEREF _Toc106201883 \h </w:instrText>
      </w:r>
      <w:r>
        <w:rPr>
          <w:noProof/>
        </w:rPr>
      </w:r>
      <w:r>
        <w:rPr>
          <w:noProof/>
        </w:rPr>
        <w:fldChar w:fldCharType="separate"/>
      </w:r>
      <w:r>
        <w:rPr>
          <w:noProof/>
        </w:rPr>
        <w:t>62</w:t>
      </w:r>
      <w:r>
        <w:rPr>
          <w:noProof/>
        </w:rPr>
        <w:fldChar w:fldCharType="end"/>
      </w:r>
    </w:p>
    <w:p w14:paraId="5646C9D5" w14:textId="33BF94B3" w:rsidR="00E5256C" w:rsidRDefault="00E5256C">
      <w:pPr>
        <w:pStyle w:val="TOC5"/>
        <w:rPr>
          <w:rFonts w:asciiTheme="minorHAnsi" w:eastAsiaTheme="minorEastAsia" w:hAnsiTheme="minorHAnsi" w:cstheme="minorBidi"/>
          <w:noProof/>
          <w:sz w:val="22"/>
          <w:szCs w:val="22"/>
          <w:lang w:eastAsia="en-GB"/>
        </w:rPr>
      </w:pPr>
      <w:r>
        <w:rPr>
          <w:noProof/>
        </w:rPr>
        <w:t>5.1.1.6.5</w:t>
      </w:r>
      <w:r>
        <w:rPr>
          <w:rFonts w:asciiTheme="minorHAnsi" w:eastAsiaTheme="minorEastAsia" w:hAnsiTheme="minorHAnsi" w:cstheme="minorBidi"/>
          <w:noProof/>
          <w:sz w:val="22"/>
          <w:szCs w:val="22"/>
          <w:lang w:eastAsia="en-GB"/>
        </w:rPr>
        <w:tab/>
      </w:r>
      <w:r>
        <w:rPr>
          <w:noProof/>
        </w:rPr>
        <w:t>Intra/Inter-frequency Handover related measurements</w:t>
      </w:r>
      <w:r>
        <w:rPr>
          <w:noProof/>
        </w:rPr>
        <w:tab/>
      </w:r>
      <w:r>
        <w:rPr>
          <w:noProof/>
        </w:rPr>
        <w:fldChar w:fldCharType="begin" w:fldLock="1"/>
      </w:r>
      <w:r>
        <w:rPr>
          <w:noProof/>
        </w:rPr>
        <w:instrText xml:space="preserve"> PAGEREF _Toc106201884 \h </w:instrText>
      </w:r>
      <w:r>
        <w:rPr>
          <w:noProof/>
        </w:rPr>
      </w:r>
      <w:r>
        <w:rPr>
          <w:noProof/>
        </w:rPr>
        <w:fldChar w:fldCharType="separate"/>
      </w:r>
      <w:r>
        <w:rPr>
          <w:noProof/>
        </w:rPr>
        <w:t>62</w:t>
      </w:r>
      <w:r>
        <w:rPr>
          <w:noProof/>
        </w:rPr>
        <w:fldChar w:fldCharType="end"/>
      </w:r>
    </w:p>
    <w:p w14:paraId="74B9D0A9" w14:textId="3D613542" w:rsidR="00E5256C" w:rsidRDefault="00E5256C">
      <w:pPr>
        <w:pStyle w:val="TOC6"/>
        <w:rPr>
          <w:rFonts w:asciiTheme="minorHAnsi" w:eastAsiaTheme="minorEastAsia" w:hAnsiTheme="minorHAnsi" w:cstheme="minorBidi"/>
          <w:noProof/>
          <w:sz w:val="22"/>
          <w:szCs w:val="22"/>
          <w:lang w:eastAsia="en-GB"/>
        </w:rPr>
      </w:pPr>
      <w:r>
        <w:rPr>
          <w:noProof/>
        </w:rPr>
        <w:t>5.1.1.6.5.</w:t>
      </w:r>
      <w:r w:rsidRPr="00D853CD">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intra</w:t>
      </w:r>
      <w:r w:rsidRPr="00D853CD">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_Toc106201885 \h </w:instrText>
      </w:r>
      <w:r>
        <w:rPr>
          <w:noProof/>
        </w:rPr>
      </w:r>
      <w:r>
        <w:rPr>
          <w:noProof/>
        </w:rPr>
        <w:fldChar w:fldCharType="separate"/>
      </w:r>
      <w:r>
        <w:rPr>
          <w:noProof/>
        </w:rPr>
        <w:t>62</w:t>
      </w:r>
      <w:r>
        <w:rPr>
          <w:noProof/>
        </w:rPr>
        <w:fldChar w:fldCharType="end"/>
      </w:r>
    </w:p>
    <w:p w14:paraId="1786CCE5" w14:textId="3B4C834E" w:rsidR="00E5256C" w:rsidRDefault="00E5256C">
      <w:pPr>
        <w:pStyle w:val="TOC6"/>
        <w:rPr>
          <w:rFonts w:asciiTheme="minorHAnsi" w:eastAsiaTheme="minorEastAsia" w:hAnsiTheme="minorHAnsi" w:cstheme="minorBidi"/>
          <w:noProof/>
          <w:sz w:val="22"/>
          <w:szCs w:val="22"/>
          <w:lang w:eastAsia="en-GB"/>
        </w:rPr>
      </w:pPr>
      <w:r>
        <w:rPr>
          <w:noProof/>
        </w:rPr>
        <w:t>5.1.1.6.5.2</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intra</w:t>
      </w:r>
      <w:r w:rsidRPr="00D853CD">
        <w:rPr>
          <w:noProof/>
          <w:lang w:val="en-US" w:eastAsia="zh-CN"/>
        </w:rPr>
        <w:t xml:space="preserve">-frequency </w:t>
      </w:r>
      <w:r>
        <w:rPr>
          <w:noProof/>
          <w:lang w:eastAsia="zh-CN"/>
        </w:rPr>
        <w:t>handover executions</w:t>
      </w:r>
      <w:r>
        <w:rPr>
          <w:noProof/>
        </w:rPr>
        <w:tab/>
      </w:r>
      <w:r>
        <w:rPr>
          <w:noProof/>
        </w:rPr>
        <w:fldChar w:fldCharType="begin" w:fldLock="1"/>
      </w:r>
      <w:r>
        <w:rPr>
          <w:noProof/>
        </w:rPr>
        <w:instrText xml:space="preserve"> PAGEREF _Toc106201886 \h </w:instrText>
      </w:r>
      <w:r>
        <w:rPr>
          <w:noProof/>
        </w:rPr>
      </w:r>
      <w:r>
        <w:rPr>
          <w:noProof/>
        </w:rPr>
        <w:fldChar w:fldCharType="separate"/>
      </w:r>
      <w:r>
        <w:rPr>
          <w:noProof/>
        </w:rPr>
        <w:t>63</w:t>
      </w:r>
      <w:r>
        <w:rPr>
          <w:noProof/>
        </w:rPr>
        <w:fldChar w:fldCharType="end"/>
      </w:r>
    </w:p>
    <w:p w14:paraId="296F3D71" w14:textId="088E01E3" w:rsidR="00E5256C" w:rsidRDefault="00E5256C">
      <w:pPr>
        <w:pStyle w:val="TOC6"/>
        <w:rPr>
          <w:rFonts w:asciiTheme="minorHAnsi" w:eastAsiaTheme="minorEastAsia" w:hAnsiTheme="minorHAnsi" w:cstheme="minorBidi"/>
          <w:noProof/>
          <w:sz w:val="22"/>
          <w:szCs w:val="22"/>
          <w:lang w:eastAsia="en-GB"/>
        </w:rPr>
      </w:pPr>
      <w:r>
        <w:rPr>
          <w:noProof/>
        </w:rPr>
        <w:t>5.1.1.6.5.</w:t>
      </w:r>
      <w:r w:rsidRPr="00D853CD">
        <w:rPr>
          <w:noProof/>
          <w:lang w:val="en-US" w:eastAsia="zh-CN"/>
        </w:rPr>
        <w:t>3</w:t>
      </w:r>
      <w:r>
        <w:rPr>
          <w:rFonts w:asciiTheme="minorHAnsi" w:eastAsiaTheme="minorEastAsia" w:hAnsiTheme="minorHAnsi" w:cstheme="minorBidi"/>
          <w:noProof/>
          <w:sz w:val="22"/>
          <w:szCs w:val="22"/>
          <w:lang w:eastAsia="en-GB"/>
        </w:rPr>
        <w:tab/>
      </w:r>
      <w:r>
        <w:rPr>
          <w:noProof/>
          <w:lang w:eastAsia="zh-CN"/>
        </w:rPr>
        <w:t xml:space="preserve">Number of requested </w:t>
      </w:r>
      <w:r>
        <w:rPr>
          <w:noProof/>
        </w:rPr>
        <w:t>int</w:t>
      </w:r>
      <w:r w:rsidRPr="00D853CD">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_Toc106201887 \h </w:instrText>
      </w:r>
      <w:r>
        <w:rPr>
          <w:noProof/>
        </w:rPr>
      </w:r>
      <w:r>
        <w:rPr>
          <w:noProof/>
        </w:rPr>
        <w:fldChar w:fldCharType="separate"/>
      </w:r>
      <w:r>
        <w:rPr>
          <w:noProof/>
        </w:rPr>
        <w:t>63</w:t>
      </w:r>
      <w:r>
        <w:rPr>
          <w:noProof/>
        </w:rPr>
        <w:fldChar w:fldCharType="end"/>
      </w:r>
    </w:p>
    <w:p w14:paraId="2B94E022" w14:textId="48753DAE" w:rsidR="00E5256C" w:rsidRDefault="00E5256C">
      <w:pPr>
        <w:pStyle w:val="TOC6"/>
        <w:rPr>
          <w:rFonts w:asciiTheme="minorHAnsi" w:eastAsiaTheme="minorEastAsia" w:hAnsiTheme="minorHAnsi" w:cstheme="minorBidi"/>
          <w:noProof/>
          <w:sz w:val="22"/>
          <w:szCs w:val="22"/>
          <w:lang w:eastAsia="en-GB"/>
        </w:rPr>
      </w:pPr>
      <w:r>
        <w:rPr>
          <w:noProof/>
        </w:rPr>
        <w:t>5.1.1.6.5.</w:t>
      </w:r>
      <w:r w:rsidRPr="00D853CD">
        <w:rPr>
          <w:noProof/>
          <w:lang w:val="en-US" w:eastAsia="zh-CN"/>
        </w:rPr>
        <w:t>4</w:t>
      </w:r>
      <w:r>
        <w:rPr>
          <w:rFonts w:asciiTheme="minorHAnsi" w:eastAsiaTheme="minorEastAsia" w:hAnsiTheme="minorHAnsi" w:cstheme="minorBidi"/>
          <w:noProof/>
          <w:sz w:val="22"/>
          <w:szCs w:val="22"/>
          <w:lang w:eastAsia="en-GB"/>
        </w:rPr>
        <w:tab/>
      </w:r>
      <w:r>
        <w:rPr>
          <w:noProof/>
          <w:lang w:eastAsia="zh-CN"/>
        </w:rPr>
        <w:t xml:space="preserve">Number of successful </w:t>
      </w:r>
      <w:r>
        <w:rPr>
          <w:noProof/>
        </w:rPr>
        <w:t>int</w:t>
      </w:r>
      <w:r w:rsidRPr="00D853CD">
        <w:rPr>
          <w:noProof/>
          <w:lang w:val="en-US" w:eastAsia="zh-CN"/>
        </w:rPr>
        <w:t xml:space="preserve">er-frequency </w:t>
      </w:r>
      <w:r>
        <w:rPr>
          <w:noProof/>
          <w:lang w:eastAsia="zh-CN"/>
        </w:rPr>
        <w:t>handover executions</w:t>
      </w:r>
      <w:r>
        <w:rPr>
          <w:noProof/>
        </w:rPr>
        <w:tab/>
      </w:r>
      <w:r>
        <w:rPr>
          <w:noProof/>
        </w:rPr>
        <w:fldChar w:fldCharType="begin" w:fldLock="1"/>
      </w:r>
      <w:r>
        <w:rPr>
          <w:noProof/>
        </w:rPr>
        <w:instrText xml:space="preserve"> PAGEREF _Toc106201888 \h </w:instrText>
      </w:r>
      <w:r>
        <w:rPr>
          <w:noProof/>
        </w:rPr>
      </w:r>
      <w:r>
        <w:rPr>
          <w:noProof/>
        </w:rPr>
        <w:fldChar w:fldCharType="separate"/>
      </w:r>
      <w:r>
        <w:rPr>
          <w:noProof/>
        </w:rPr>
        <w:t>63</w:t>
      </w:r>
      <w:r>
        <w:rPr>
          <w:noProof/>
        </w:rPr>
        <w:fldChar w:fldCharType="end"/>
      </w:r>
    </w:p>
    <w:p w14:paraId="09674827" w14:textId="29802DEE" w:rsidR="00E5256C" w:rsidRDefault="00E5256C">
      <w:pPr>
        <w:pStyle w:val="TOC5"/>
        <w:rPr>
          <w:rFonts w:asciiTheme="minorHAnsi" w:eastAsiaTheme="minorEastAsia" w:hAnsiTheme="minorHAnsi" w:cstheme="minorBidi"/>
          <w:noProof/>
          <w:sz w:val="22"/>
          <w:szCs w:val="22"/>
          <w:lang w:eastAsia="en-GB"/>
        </w:rPr>
      </w:pPr>
      <w:r>
        <w:rPr>
          <w:noProof/>
        </w:rPr>
        <w:t>5.1.1.6.6</w:t>
      </w:r>
      <w:r>
        <w:rPr>
          <w:rFonts w:asciiTheme="minorHAnsi" w:eastAsiaTheme="minorEastAsia" w:hAnsiTheme="minorHAnsi" w:cstheme="minorBidi"/>
          <w:noProof/>
          <w:sz w:val="22"/>
          <w:szCs w:val="22"/>
          <w:lang w:eastAsia="en-GB"/>
        </w:rPr>
        <w:tab/>
      </w:r>
      <w:r>
        <w:rPr>
          <w:noProof/>
          <w:lang w:eastAsia="zh-CN"/>
        </w:rPr>
        <w:t>Inter-gNB conditional handovers</w:t>
      </w:r>
      <w:r>
        <w:rPr>
          <w:noProof/>
        </w:rPr>
        <w:tab/>
      </w:r>
      <w:r>
        <w:rPr>
          <w:noProof/>
        </w:rPr>
        <w:fldChar w:fldCharType="begin" w:fldLock="1"/>
      </w:r>
      <w:r>
        <w:rPr>
          <w:noProof/>
        </w:rPr>
        <w:instrText xml:space="preserve"> PAGEREF _Toc106201889 \h </w:instrText>
      </w:r>
      <w:r>
        <w:rPr>
          <w:noProof/>
        </w:rPr>
      </w:r>
      <w:r>
        <w:rPr>
          <w:noProof/>
        </w:rPr>
        <w:fldChar w:fldCharType="separate"/>
      </w:r>
      <w:r>
        <w:rPr>
          <w:noProof/>
        </w:rPr>
        <w:t>64</w:t>
      </w:r>
      <w:r>
        <w:rPr>
          <w:noProof/>
        </w:rPr>
        <w:fldChar w:fldCharType="end"/>
      </w:r>
    </w:p>
    <w:p w14:paraId="5A47C4CD" w14:textId="4781D97C" w:rsidR="00E5256C" w:rsidRDefault="00E5256C">
      <w:pPr>
        <w:pStyle w:val="TOC6"/>
        <w:rPr>
          <w:rFonts w:asciiTheme="minorHAnsi" w:eastAsiaTheme="minorEastAsia" w:hAnsiTheme="minorHAnsi" w:cstheme="minorBidi"/>
          <w:noProof/>
          <w:sz w:val="22"/>
          <w:szCs w:val="22"/>
          <w:lang w:eastAsia="en-GB"/>
        </w:rPr>
      </w:pPr>
      <w:r>
        <w:rPr>
          <w:noProof/>
        </w:rPr>
        <w:t>5.1.1.6.6.1</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_Toc106201890 \h </w:instrText>
      </w:r>
      <w:r>
        <w:rPr>
          <w:noProof/>
        </w:rPr>
      </w:r>
      <w:r>
        <w:rPr>
          <w:noProof/>
        </w:rPr>
        <w:fldChar w:fldCharType="separate"/>
      </w:r>
      <w:r>
        <w:rPr>
          <w:noProof/>
        </w:rPr>
        <w:t>64</w:t>
      </w:r>
      <w:r>
        <w:rPr>
          <w:noProof/>
        </w:rPr>
        <w:fldChar w:fldCharType="end"/>
      </w:r>
    </w:p>
    <w:p w14:paraId="0E55D500" w14:textId="504EB6EB" w:rsidR="00E5256C" w:rsidRDefault="00E5256C">
      <w:pPr>
        <w:pStyle w:val="TOC6"/>
        <w:rPr>
          <w:rFonts w:asciiTheme="minorHAnsi" w:eastAsiaTheme="minorEastAsia" w:hAnsiTheme="minorHAnsi" w:cstheme="minorBidi"/>
          <w:noProof/>
          <w:sz w:val="22"/>
          <w:szCs w:val="22"/>
          <w:lang w:eastAsia="en-GB"/>
        </w:rPr>
      </w:pPr>
      <w:r>
        <w:rPr>
          <w:noProof/>
        </w:rPr>
        <w:t>5.1.1.6.6.2</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_Toc106201891 \h </w:instrText>
      </w:r>
      <w:r>
        <w:rPr>
          <w:noProof/>
        </w:rPr>
      </w:r>
      <w:r>
        <w:rPr>
          <w:noProof/>
        </w:rPr>
        <w:fldChar w:fldCharType="separate"/>
      </w:r>
      <w:r>
        <w:rPr>
          <w:noProof/>
        </w:rPr>
        <w:t>64</w:t>
      </w:r>
      <w:r>
        <w:rPr>
          <w:noProof/>
        </w:rPr>
        <w:fldChar w:fldCharType="end"/>
      </w:r>
    </w:p>
    <w:p w14:paraId="0DD92364" w14:textId="7129BC5C" w:rsidR="00E5256C" w:rsidRDefault="00E5256C">
      <w:pPr>
        <w:pStyle w:val="TOC6"/>
        <w:rPr>
          <w:rFonts w:asciiTheme="minorHAnsi" w:eastAsiaTheme="minorEastAsia" w:hAnsiTheme="minorHAnsi" w:cstheme="minorBidi"/>
          <w:noProof/>
          <w:sz w:val="22"/>
          <w:szCs w:val="22"/>
          <w:lang w:eastAsia="en-GB"/>
        </w:rPr>
      </w:pPr>
      <w:r>
        <w:rPr>
          <w:noProof/>
        </w:rPr>
        <w:t>5.1.1.6.6.3</w:t>
      </w:r>
      <w:r>
        <w:rPr>
          <w:rFonts w:asciiTheme="minorHAnsi" w:eastAsiaTheme="minorEastAsia" w:hAnsiTheme="minorHAnsi" w:cstheme="minorBidi"/>
          <w:noProof/>
          <w:sz w:val="22"/>
          <w:szCs w:val="22"/>
          <w:lang w:eastAsia="en-GB"/>
        </w:rPr>
        <w:tab/>
      </w:r>
      <w:r>
        <w:rPr>
          <w:noProof/>
          <w:lang w:eastAsia="zh-CN"/>
        </w:rPr>
        <w:t>Number of failed conditional handover preparations</w:t>
      </w:r>
      <w:r>
        <w:rPr>
          <w:noProof/>
        </w:rPr>
        <w:tab/>
      </w:r>
      <w:r>
        <w:rPr>
          <w:noProof/>
        </w:rPr>
        <w:fldChar w:fldCharType="begin" w:fldLock="1"/>
      </w:r>
      <w:r>
        <w:rPr>
          <w:noProof/>
        </w:rPr>
        <w:instrText xml:space="preserve"> PAGEREF _Toc106201892 \h </w:instrText>
      </w:r>
      <w:r>
        <w:rPr>
          <w:noProof/>
        </w:rPr>
      </w:r>
      <w:r>
        <w:rPr>
          <w:noProof/>
        </w:rPr>
        <w:fldChar w:fldCharType="separate"/>
      </w:r>
      <w:r>
        <w:rPr>
          <w:noProof/>
        </w:rPr>
        <w:t>65</w:t>
      </w:r>
      <w:r>
        <w:rPr>
          <w:noProof/>
        </w:rPr>
        <w:fldChar w:fldCharType="end"/>
      </w:r>
    </w:p>
    <w:p w14:paraId="5E2F6441" w14:textId="0D1D0217" w:rsidR="00E5256C" w:rsidRDefault="00E5256C">
      <w:pPr>
        <w:pStyle w:val="TOC6"/>
        <w:rPr>
          <w:rFonts w:asciiTheme="minorHAnsi" w:eastAsiaTheme="minorEastAsia" w:hAnsiTheme="minorHAnsi" w:cstheme="minorBidi"/>
          <w:noProof/>
          <w:sz w:val="22"/>
          <w:szCs w:val="22"/>
          <w:lang w:eastAsia="en-GB"/>
        </w:rPr>
      </w:pPr>
      <w:r>
        <w:rPr>
          <w:noProof/>
        </w:rPr>
        <w:t>5.1.1.6.6.7</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_Toc106201893 \h </w:instrText>
      </w:r>
      <w:r>
        <w:rPr>
          <w:noProof/>
        </w:rPr>
      </w:r>
      <w:r>
        <w:rPr>
          <w:noProof/>
        </w:rPr>
        <w:fldChar w:fldCharType="separate"/>
      </w:r>
      <w:r>
        <w:rPr>
          <w:noProof/>
        </w:rPr>
        <w:t>66</w:t>
      </w:r>
      <w:r>
        <w:rPr>
          <w:noProof/>
        </w:rPr>
        <w:fldChar w:fldCharType="end"/>
      </w:r>
    </w:p>
    <w:p w14:paraId="5B2602E7" w14:textId="2C711566" w:rsidR="00E5256C" w:rsidRDefault="00E5256C">
      <w:pPr>
        <w:pStyle w:val="TOC6"/>
        <w:rPr>
          <w:rFonts w:asciiTheme="minorHAnsi" w:eastAsiaTheme="minorEastAsia" w:hAnsiTheme="minorHAnsi" w:cstheme="minorBidi"/>
          <w:noProof/>
          <w:sz w:val="22"/>
          <w:szCs w:val="22"/>
          <w:lang w:eastAsia="en-GB"/>
        </w:rPr>
      </w:pPr>
      <w:r>
        <w:rPr>
          <w:noProof/>
        </w:rPr>
        <w:t>5.1.1.6.6.8</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_Toc106201894 \h </w:instrText>
      </w:r>
      <w:r>
        <w:rPr>
          <w:noProof/>
        </w:rPr>
      </w:r>
      <w:r>
        <w:rPr>
          <w:noProof/>
        </w:rPr>
        <w:fldChar w:fldCharType="separate"/>
      </w:r>
      <w:r>
        <w:rPr>
          <w:noProof/>
        </w:rPr>
        <w:t>66</w:t>
      </w:r>
      <w:r>
        <w:rPr>
          <w:noProof/>
        </w:rPr>
        <w:fldChar w:fldCharType="end"/>
      </w:r>
    </w:p>
    <w:p w14:paraId="5C4A4A55" w14:textId="2D783607" w:rsidR="00E5256C" w:rsidRDefault="00E5256C">
      <w:pPr>
        <w:pStyle w:val="TOC6"/>
        <w:rPr>
          <w:rFonts w:asciiTheme="minorHAnsi" w:eastAsiaTheme="minorEastAsia" w:hAnsiTheme="minorHAnsi" w:cstheme="minorBidi"/>
          <w:noProof/>
          <w:sz w:val="22"/>
          <w:szCs w:val="22"/>
          <w:lang w:eastAsia="en-GB"/>
        </w:rPr>
      </w:pPr>
      <w:r>
        <w:rPr>
          <w:noProof/>
        </w:rPr>
        <w:t>5.1.1.6.6.9</w:t>
      </w:r>
      <w:r>
        <w:rPr>
          <w:rFonts w:asciiTheme="minorHAnsi" w:eastAsiaTheme="minorEastAsia" w:hAnsiTheme="minorHAnsi" w:cstheme="minorBidi"/>
          <w:noProof/>
          <w:sz w:val="22"/>
          <w:szCs w:val="22"/>
          <w:lang w:eastAsia="en-GB"/>
        </w:rPr>
        <w:tab/>
      </w:r>
      <w:r>
        <w:rPr>
          <w:noProof/>
          <w:lang w:eastAsia="zh-CN"/>
        </w:rPr>
        <w:t>Number of successful conditional handover executions</w:t>
      </w:r>
      <w:r>
        <w:rPr>
          <w:noProof/>
        </w:rPr>
        <w:tab/>
      </w:r>
      <w:r>
        <w:rPr>
          <w:noProof/>
        </w:rPr>
        <w:fldChar w:fldCharType="begin" w:fldLock="1"/>
      </w:r>
      <w:r>
        <w:rPr>
          <w:noProof/>
        </w:rPr>
        <w:instrText xml:space="preserve"> PAGEREF _Toc106201895 \h </w:instrText>
      </w:r>
      <w:r>
        <w:rPr>
          <w:noProof/>
        </w:rPr>
      </w:r>
      <w:r>
        <w:rPr>
          <w:noProof/>
        </w:rPr>
        <w:fldChar w:fldCharType="separate"/>
      </w:r>
      <w:r>
        <w:rPr>
          <w:noProof/>
        </w:rPr>
        <w:t>67</w:t>
      </w:r>
      <w:r>
        <w:rPr>
          <w:noProof/>
        </w:rPr>
        <w:fldChar w:fldCharType="end"/>
      </w:r>
    </w:p>
    <w:p w14:paraId="291286BB" w14:textId="0F1539B9" w:rsidR="00E5256C" w:rsidRDefault="00E5256C">
      <w:pPr>
        <w:pStyle w:val="TOC6"/>
        <w:rPr>
          <w:rFonts w:asciiTheme="minorHAnsi" w:eastAsiaTheme="minorEastAsia" w:hAnsiTheme="minorHAnsi" w:cstheme="minorBidi"/>
          <w:noProof/>
          <w:sz w:val="22"/>
          <w:szCs w:val="22"/>
          <w:lang w:eastAsia="en-GB"/>
        </w:rPr>
      </w:pPr>
      <w:r>
        <w:rPr>
          <w:noProof/>
        </w:rPr>
        <w:t>5.1.1.6.6.10</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_Toc106201896 \h </w:instrText>
      </w:r>
      <w:r>
        <w:rPr>
          <w:noProof/>
        </w:rPr>
      </w:r>
      <w:r>
        <w:rPr>
          <w:noProof/>
        </w:rPr>
        <w:fldChar w:fldCharType="separate"/>
      </w:r>
      <w:r>
        <w:rPr>
          <w:noProof/>
        </w:rPr>
        <w:t>67</w:t>
      </w:r>
      <w:r>
        <w:rPr>
          <w:noProof/>
        </w:rPr>
        <w:fldChar w:fldCharType="end"/>
      </w:r>
    </w:p>
    <w:p w14:paraId="46C78455" w14:textId="41D7EDA2" w:rsidR="00E5256C" w:rsidRDefault="00E5256C">
      <w:pPr>
        <w:pStyle w:val="TOC6"/>
        <w:rPr>
          <w:rFonts w:asciiTheme="minorHAnsi" w:eastAsiaTheme="minorEastAsia" w:hAnsiTheme="minorHAnsi" w:cstheme="minorBidi"/>
          <w:noProof/>
          <w:sz w:val="22"/>
          <w:szCs w:val="22"/>
          <w:lang w:eastAsia="en-GB"/>
        </w:rPr>
      </w:pPr>
      <w:r>
        <w:rPr>
          <w:noProof/>
        </w:rPr>
        <w:t>5.1.1.6.6.11</w:t>
      </w:r>
      <w:r>
        <w:rPr>
          <w:rFonts w:asciiTheme="minorHAnsi" w:eastAsiaTheme="minorEastAsia" w:hAnsiTheme="minorHAnsi" w:cstheme="minorBidi"/>
          <w:noProof/>
          <w:sz w:val="22"/>
          <w:szCs w:val="22"/>
          <w:lang w:eastAsia="en-GB"/>
        </w:rPr>
        <w:tab/>
      </w:r>
      <w:r>
        <w:rPr>
          <w:noProof/>
        </w:rPr>
        <w:t>Mean Time of requested conditional handover executions</w:t>
      </w:r>
      <w:r>
        <w:rPr>
          <w:noProof/>
        </w:rPr>
        <w:tab/>
      </w:r>
      <w:r>
        <w:rPr>
          <w:noProof/>
        </w:rPr>
        <w:fldChar w:fldCharType="begin" w:fldLock="1"/>
      </w:r>
      <w:r>
        <w:rPr>
          <w:noProof/>
        </w:rPr>
        <w:instrText xml:space="preserve"> PAGEREF _Toc106201897 \h </w:instrText>
      </w:r>
      <w:r>
        <w:rPr>
          <w:noProof/>
        </w:rPr>
      </w:r>
      <w:r>
        <w:rPr>
          <w:noProof/>
        </w:rPr>
        <w:fldChar w:fldCharType="separate"/>
      </w:r>
      <w:r>
        <w:rPr>
          <w:noProof/>
        </w:rPr>
        <w:t>67</w:t>
      </w:r>
      <w:r>
        <w:rPr>
          <w:noProof/>
        </w:rPr>
        <w:fldChar w:fldCharType="end"/>
      </w:r>
    </w:p>
    <w:p w14:paraId="6F2C86E5" w14:textId="7BCD51E5" w:rsidR="00E5256C" w:rsidRDefault="00E5256C">
      <w:pPr>
        <w:pStyle w:val="TOC6"/>
        <w:rPr>
          <w:rFonts w:asciiTheme="minorHAnsi" w:eastAsiaTheme="minorEastAsia" w:hAnsiTheme="minorHAnsi" w:cstheme="minorBidi"/>
          <w:noProof/>
          <w:sz w:val="22"/>
          <w:szCs w:val="22"/>
          <w:lang w:eastAsia="en-GB"/>
        </w:rPr>
      </w:pPr>
      <w:r>
        <w:rPr>
          <w:noProof/>
        </w:rPr>
        <w:t>5.1.1.6.6.12</w:t>
      </w:r>
      <w:r>
        <w:rPr>
          <w:rFonts w:asciiTheme="minorHAnsi" w:eastAsiaTheme="minorEastAsia" w:hAnsiTheme="minorHAnsi" w:cstheme="minorBidi"/>
          <w:noProof/>
          <w:sz w:val="22"/>
          <w:szCs w:val="22"/>
          <w:lang w:eastAsia="en-GB"/>
        </w:rPr>
        <w:tab/>
      </w:r>
      <w:r>
        <w:rPr>
          <w:noProof/>
        </w:rPr>
        <w:t>Max Time of requested conditional handover executions</w:t>
      </w:r>
      <w:r>
        <w:rPr>
          <w:noProof/>
        </w:rPr>
        <w:tab/>
      </w:r>
      <w:r>
        <w:rPr>
          <w:noProof/>
        </w:rPr>
        <w:fldChar w:fldCharType="begin" w:fldLock="1"/>
      </w:r>
      <w:r>
        <w:rPr>
          <w:noProof/>
        </w:rPr>
        <w:instrText xml:space="preserve"> PAGEREF _Toc106201898 \h </w:instrText>
      </w:r>
      <w:r>
        <w:rPr>
          <w:noProof/>
        </w:rPr>
      </w:r>
      <w:r>
        <w:rPr>
          <w:noProof/>
        </w:rPr>
        <w:fldChar w:fldCharType="separate"/>
      </w:r>
      <w:r>
        <w:rPr>
          <w:noProof/>
        </w:rPr>
        <w:t>68</w:t>
      </w:r>
      <w:r>
        <w:rPr>
          <w:noProof/>
        </w:rPr>
        <w:fldChar w:fldCharType="end"/>
      </w:r>
    </w:p>
    <w:p w14:paraId="1A3FED1D" w14:textId="0B53C58C" w:rsidR="00E5256C" w:rsidRDefault="00E5256C">
      <w:pPr>
        <w:pStyle w:val="TOC6"/>
        <w:rPr>
          <w:rFonts w:asciiTheme="minorHAnsi" w:eastAsiaTheme="minorEastAsia" w:hAnsiTheme="minorHAnsi" w:cstheme="minorBidi"/>
          <w:noProof/>
          <w:sz w:val="22"/>
          <w:szCs w:val="22"/>
          <w:lang w:eastAsia="en-GB"/>
        </w:rPr>
      </w:pPr>
      <w:r>
        <w:rPr>
          <w:noProof/>
        </w:rPr>
        <w:t>5.1.1.6.6.13</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_Toc106201899 \h </w:instrText>
      </w:r>
      <w:r>
        <w:rPr>
          <w:noProof/>
        </w:rPr>
      </w:r>
      <w:r>
        <w:rPr>
          <w:noProof/>
        </w:rPr>
        <w:fldChar w:fldCharType="separate"/>
      </w:r>
      <w:r>
        <w:rPr>
          <w:noProof/>
        </w:rPr>
        <w:t>68</w:t>
      </w:r>
      <w:r>
        <w:rPr>
          <w:noProof/>
        </w:rPr>
        <w:fldChar w:fldCharType="end"/>
      </w:r>
    </w:p>
    <w:p w14:paraId="217836FF" w14:textId="1DBB24DD" w:rsidR="00E5256C" w:rsidRDefault="00E5256C">
      <w:pPr>
        <w:pStyle w:val="TOC6"/>
        <w:rPr>
          <w:rFonts w:asciiTheme="minorHAnsi" w:eastAsiaTheme="minorEastAsia" w:hAnsiTheme="minorHAnsi" w:cstheme="minorBidi"/>
          <w:noProof/>
          <w:sz w:val="22"/>
          <w:szCs w:val="22"/>
          <w:lang w:eastAsia="en-GB"/>
        </w:rPr>
      </w:pPr>
      <w:r>
        <w:rPr>
          <w:noProof/>
        </w:rPr>
        <w:t>5.1.1.6.6.14</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were successful</w:t>
      </w:r>
      <w:r>
        <w:rPr>
          <w:noProof/>
        </w:rPr>
        <w:tab/>
      </w:r>
      <w:r>
        <w:rPr>
          <w:noProof/>
        </w:rPr>
        <w:fldChar w:fldCharType="begin" w:fldLock="1"/>
      </w:r>
      <w:r>
        <w:rPr>
          <w:noProof/>
        </w:rPr>
        <w:instrText xml:space="preserve"> PAGEREF _Toc106201900 \h </w:instrText>
      </w:r>
      <w:r>
        <w:rPr>
          <w:noProof/>
        </w:rPr>
      </w:r>
      <w:r>
        <w:rPr>
          <w:noProof/>
        </w:rPr>
        <w:fldChar w:fldCharType="separate"/>
      </w:r>
      <w:r>
        <w:rPr>
          <w:noProof/>
        </w:rPr>
        <w:t>68</w:t>
      </w:r>
      <w:r>
        <w:rPr>
          <w:noProof/>
        </w:rPr>
        <w:fldChar w:fldCharType="end"/>
      </w:r>
    </w:p>
    <w:p w14:paraId="1BE296BA" w14:textId="39293A47" w:rsidR="00E5256C" w:rsidRDefault="00E5256C">
      <w:pPr>
        <w:pStyle w:val="TOC6"/>
        <w:rPr>
          <w:rFonts w:asciiTheme="minorHAnsi" w:eastAsiaTheme="minorEastAsia" w:hAnsiTheme="minorHAnsi" w:cstheme="minorBidi"/>
          <w:noProof/>
          <w:sz w:val="22"/>
          <w:szCs w:val="22"/>
          <w:lang w:eastAsia="en-GB"/>
        </w:rPr>
      </w:pPr>
      <w:r>
        <w:rPr>
          <w:noProof/>
        </w:rPr>
        <w:t>5.1.1.6.6.15</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failed</w:t>
      </w:r>
      <w:r>
        <w:rPr>
          <w:noProof/>
        </w:rPr>
        <w:tab/>
      </w:r>
      <w:r>
        <w:rPr>
          <w:noProof/>
        </w:rPr>
        <w:fldChar w:fldCharType="begin" w:fldLock="1"/>
      </w:r>
      <w:r>
        <w:rPr>
          <w:noProof/>
        </w:rPr>
        <w:instrText xml:space="preserve"> PAGEREF _Toc106201901 \h </w:instrText>
      </w:r>
      <w:r>
        <w:rPr>
          <w:noProof/>
        </w:rPr>
      </w:r>
      <w:r>
        <w:rPr>
          <w:noProof/>
        </w:rPr>
        <w:fldChar w:fldCharType="separate"/>
      </w:r>
      <w:r>
        <w:rPr>
          <w:noProof/>
        </w:rPr>
        <w:t>69</w:t>
      </w:r>
      <w:r>
        <w:rPr>
          <w:noProof/>
        </w:rPr>
        <w:fldChar w:fldCharType="end"/>
      </w:r>
    </w:p>
    <w:p w14:paraId="5EBD18FD" w14:textId="7A7F61A5" w:rsidR="00E5256C" w:rsidRDefault="00E5256C">
      <w:pPr>
        <w:pStyle w:val="TOC5"/>
        <w:rPr>
          <w:rFonts w:asciiTheme="minorHAnsi" w:eastAsiaTheme="minorEastAsia" w:hAnsiTheme="minorHAnsi" w:cstheme="minorBidi"/>
          <w:noProof/>
          <w:sz w:val="22"/>
          <w:szCs w:val="22"/>
          <w:lang w:eastAsia="en-GB"/>
        </w:rPr>
      </w:pPr>
      <w:r>
        <w:rPr>
          <w:noProof/>
        </w:rPr>
        <w:t>5.1.1.6.7</w:t>
      </w:r>
      <w:r>
        <w:rPr>
          <w:rFonts w:asciiTheme="minorHAnsi" w:eastAsiaTheme="minorEastAsia" w:hAnsiTheme="minorHAnsi" w:cstheme="minorBidi"/>
          <w:noProof/>
          <w:sz w:val="22"/>
          <w:szCs w:val="22"/>
          <w:lang w:eastAsia="en-GB"/>
        </w:rPr>
        <w:tab/>
      </w:r>
      <w:r>
        <w:rPr>
          <w:noProof/>
          <w:lang w:eastAsia="zh-CN"/>
        </w:rPr>
        <w:t>Intra-gNB conditional handovers</w:t>
      </w:r>
      <w:r>
        <w:rPr>
          <w:noProof/>
        </w:rPr>
        <w:tab/>
      </w:r>
      <w:r>
        <w:rPr>
          <w:noProof/>
        </w:rPr>
        <w:fldChar w:fldCharType="begin" w:fldLock="1"/>
      </w:r>
      <w:r>
        <w:rPr>
          <w:noProof/>
        </w:rPr>
        <w:instrText xml:space="preserve"> PAGEREF _Toc106201902 \h </w:instrText>
      </w:r>
      <w:r>
        <w:rPr>
          <w:noProof/>
        </w:rPr>
      </w:r>
      <w:r>
        <w:rPr>
          <w:noProof/>
        </w:rPr>
        <w:fldChar w:fldCharType="separate"/>
      </w:r>
      <w:r>
        <w:rPr>
          <w:noProof/>
        </w:rPr>
        <w:t>69</w:t>
      </w:r>
      <w:r>
        <w:rPr>
          <w:noProof/>
        </w:rPr>
        <w:fldChar w:fldCharType="end"/>
      </w:r>
    </w:p>
    <w:p w14:paraId="17747D53" w14:textId="6D635273" w:rsidR="00E5256C" w:rsidRDefault="00E5256C">
      <w:pPr>
        <w:pStyle w:val="TOC6"/>
        <w:rPr>
          <w:rFonts w:asciiTheme="minorHAnsi" w:eastAsiaTheme="minorEastAsia" w:hAnsiTheme="minorHAnsi" w:cstheme="minorBidi"/>
          <w:noProof/>
          <w:sz w:val="22"/>
          <w:szCs w:val="22"/>
          <w:lang w:eastAsia="en-GB"/>
        </w:rPr>
      </w:pPr>
      <w:r>
        <w:rPr>
          <w:noProof/>
        </w:rPr>
        <w:t>5.1.1.6.7.1</w:t>
      </w:r>
      <w:r>
        <w:rPr>
          <w:rFonts w:asciiTheme="minorHAnsi" w:eastAsiaTheme="minorEastAsia" w:hAnsiTheme="minorHAnsi" w:cstheme="minorBidi"/>
          <w:noProof/>
          <w:sz w:val="22"/>
          <w:szCs w:val="22"/>
          <w:lang w:eastAsia="en-GB"/>
        </w:rPr>
        <w:tab/>
      </w:r>
      <w:r>
        <w:rPr>
          <w:noProof/>
          <w:lang w:eastAsia="zh-CN"/>
        </w:rPr>
        <w:t>Number of configured conditional handover candidates</w:t>
      </w:r>
      <w:r>
        <w:rPr>
          <w:noProof/>
        </w:rPr>
        <w:tab/>
      </w:r>
      <w:r>
        <w:rPr>
          <w:noProof/>
        </w:rPr>
        <w:fldChar w:fldCharType="begin" w:fldLock="1"/>
      </w:r>
      <w:r>
        <w:rPr>
          <w:noProof/>
        </w:rPr>
        <w:instrText xml:space="preserve"> PAGEREF _Toc106201903 \h </w:instrText>
      </w:r>
      <w:r>
        <w:rPr>
          <w:noProof/>
        </w:rPr>
      </w:r>
      <w:r>
        <w:rPr>
          <w:noProof/>
        </w:rPr>
        <w:fldChar w:fldCharType="separate"/>
      </w:r>
      <w:r>
        <w:rPr>
          <w:noProof/>
        </w:rPr>
        <w:t>69</w:t>
      </w:r>
      <w:r>
        <w:rPr>
          <w:noProof/>
        </w:rPr>
        <w:fldChar w:fldCharType="end"/>
      </w:r>
    </w:p>
    <w:p w14:paraId="6AF8A3B4" w14:textId="3BC974CA" w:rsidR="00E5256C" w:rsidRDefault="00E5256C">
      <w:pPr>
        <w:pStyle w:val="TOC6"/>
        <w:rPr>
          <w:rFonts w:asciiTheme="minorHAnsi" w:eastAsiaTheme="minorEastAsia" w:hAnsiTheme="minorHAnsi" w:cstheme="minorBidi"/>
          <w:noProof/>
          <w:sz w:val="22"/>
          <w:szCs w:val="22"/>
          <w:lang w:eastAsia="en-GB"/>
        </w:rPr>
      </w:pPr>
      <w:r>
        <w:rPr>
          <w:noProof/>
        </w:rPr>
        <w:t>5.1.1.6.7.2</w:t>
      </w:r>
      <w:r>
        <w:rPr>
          <w:rFonts w:asciiTheme="minorHAnsi" w:eastAsiaTheme="minorEastAsia" w:hAnsiTheme="minorHAnsi" w:cstheme="minorBidi"/>
          <w:noProof/>
          <w:sz w:val="22"/>
          <w:szCs w:val="22"/>
          <w:lang w:eastAsia="en-GB"/>
        </w:rPr>
        <w:tab/>
      </w:r>
      <w:r>
        <w:rPr>
          <w:noProof/>
          <w:lang w:eastAsia="zh-CN"/>
        </w:rPr>
        <w:t>Number of UEs configured with conditional handover</w:t>
      </w:r>
      <w:r>
        <w:rPr>
          <w:noProof/>
        </w:rPr>
        <w:tab/>
      </w:r>
      <w:r>
        <w:rPr>
          <w:noProof/>
        </w:rPr>
        <w:fldChar w:fldCharType="begin" w:fldLock="1"/>
      </w:r>
      <w:r>
        <w:rPr>
          <w:noProof/>
        </w:rPr>
        <w:instrText xml:space="preserve"> PAGEREF _Toc106201904 \h </w:instrText>
      </w:r>
      <w:r>
        <w:rPr>
          <w:noProof/>
        </w:rPr>
      </w:r>
      <w:r>
        <w:rPr>
          <w:noProof/>
        </w:rPr>
        <w:fldChar w:fldCharType="separate"/>
      </w:r>
      <w:r>
        <w:rPr>
          <w:noProof/>
        </w:rPr>
        <w:t>70</w:t>
      </w:r>
      <w:r>
        <w:rPr>
          <w:noProof/>
        </w:rPr>
        <w:fldChar w:fldCharType="end"/>
      </w:r>
    </w:p>
    <w:p w14:paraId="5FAD2653" w14:textId="3053AF71" w:rsidR="00E5256C" w:rsidRDefault="00E5256C">
      <w:pPr>
        <w:pStyle w:val="TOC6"/>
        <w:rPr>
          <w:rFonts w:asciiTheme="minorHAnsi" w:eastAsiaTheme="minorEastAsia" w:hAnsiTheme="minorHAnsi" w:cstheme="minorBidi"/>
          <w:noProof/>
          <w:sz w:val="22"/>
          <w:szCs w:val="22"/>
          <w:lang w:eastAsia="en-GB"/>
        </w:rPr>
      </w:pPr>
      <w:r>
        <w:rPr>
          <w:noProof/>
        </w:rPr>
        <w:t>5.1.1.6.7.3</w:t>
      </w:r>
      <w:r>
        <w:rPr>
          <w:rFonts w:asciiTheme="minorHAnsi" w:eastAsiaTheme="minorEastAsia" w:hAnsiTheme="minorHAnsi" w:cstheme="minorBidi"/>
          <w:noProof/>
          <w:sz w:val="22"/>
          <w:szCs w:val="22"/>
          <w:lang w:eastAsia="en-GB"/>
        </w:rPr>
        <w:tab/>
      </w:r>
      <w:r>
        <w:rPr>
          <w:noProof/>
          <w:lang w:eastAsia="zh-CN"/>
        </w:rPr>
        <w:t>Number of successful handover executions</w:t>
      </w:r>
      <w:r>
        <w:rPr>
          <w:noProof/>
        </w:rPr>
        <w:tab/>
      </w:r>
      <w:r>
        <w:rPr>
          <w:noProof/>
        </w:rPr>
        <w:fldChar w:fldCharType="begin" w:fldLock="1"/>
      </w:r>
      <w:r>
        <w:rPr>
          <w:noProof/>
        </w:rPr>
        <w:instrText xml:space="preserve"> PAGEREF _Toc106201905 \h </w:instrText>
      </w:r>
      <w:r>
        <w:rPr>
          <w:noProof/>
        </w:rPr>
      </w:r>
      <w:r>
        <w:rPr>
          <w:noProof/>
        </w:rPr>
        <w:fldChar w:fldCharType="separate"/>
      </w:r>
      <w:r>
        <w:rPr>
          <w:noProof/>
        </w:rPr>
        <w:t>70</w:t>
      </w:r>
      <w:r>
        <w:rPr>
          <w:noProof/>
        </w:rPr>
        <w:fldChar w:fldCharType="end"/>
      </w:r>
    </w:p>
    <w:p w14:paraId="10A43AC3" w14:textId="51DD46E7" w:rsidR="00E5256C" w:rsidRDefault="00E5256C">
      <w:pPr>
        <w:pStyle w:val="TOC5"/>
        <w:rPr>
          <w:rFonts w:asciiTheme="minorHAnsi" w:eastAsiaTheme="minorEastAsia" w:hAnsiTheme="minorHAnsi" w:cstheme="minorBidi"/>
          <w:noProof/>
          <w:sz w:val="22"/>
          <w:szCs w:val="22"/>
          <w:lang w:eastAsia="en-GB"/>
        </w:rPr>
      </w:pPr>
      <w:r>
        <w:rPr>
          <w:noProof/>
        </w:rPr>
        <w:lastRenderedPageBreak/>
        <w:t>5.1.1.6.8</w:t>
      </w:r>
      <w:r>
        <w:rPr>
          <w:rFonts w:asciiTheme="minorHAnsi" w:eastAsiaTheme="minorEastAsia" w:hAnsiTheme="minorHAnsi" w:cstheme="minorBidi"/>
          <w:noProof/>
          <w:sz w:val="22"/>
          <w:szCs w:val="22"/>
          <w:lang w:eastAsia="en-GB"/>
        </w:rPr>
        <w:tab/>
      </w:r>
      <w:r>
        <w:rPr>
          <w:noProof/>
          <w:lang w:eastAsia="zh-CN"/>
        </w:rPr>
        <w:t>Inter-gNB DAPS handovers</w:t>
      </w:r>
      <w:r>
        <w:rPr>
          <w:noProof/>
        </w:rPr>
        <w:tab/>
      </w:r>
      <w:r>
        <w:rPr>
          <w:noProof/>
        </w:rPr>
        <w:fldChar w:fldCharType="begin" w:fldLock="1"/>
      </w:r>
      <w:r>
        <w:rPr>
          <w:noProof/>
        </w:rPr>
        <w:instrText xml:space="preserve"> PAGEREF _Toc106201906 \h </w:instrText>
      </w:r>
      <w:r>
        <w:rPr>
          <w:noProof/>
        </w:rPr>
      </w:r>
      <w:r>
        <w:rPr>
          <w:noProof/>
        </w:rPr>
        <w:fldChar w:fldCharType="separate"/>
      </w:r>
      <w:r>
        <w:rPr>
          <w:noProof/>
        </w:rPr>
        <w:t>70</w:t>
      </w:r>
      <w:r>
        <w:rPr>
          <w:noProof/>
        </w:rPr>
        <w:fldChar w:fldCharType="end"/>
      </w:r>
    </w:p>
    <w:p w14:paraId="076F00F1" w14:textId="59D2173A" w:rsidR="00E5256C" w:rsidRDefault="00E5256C">
      <w:pPr>
        <w:pStyle w:val="TOC6"/>
        <w:rPr>
          <w:rFonts w:asciiTheme="minorHAnsi" w:eastAsiaTheme="minorEastAsia" w:hAnsiTheme="minorHAnsi" w:cstheme="minorBidi"/>
          <w:noProof/>
          <w:sz w:val="22"/>
          <w:szCs w:val="22"/>
          <w:lang w:eastAsia="en-GB"/>
        </w:rPr>
      </w:pPr>
      <w:r>
        <w:rPr>
          <w:noProof/>
        </w:rPr>
        <w:t>5.1.1.6.8.1</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_Toc106201907 \h </w:instrText>
      </w:r>
      <w:r>
        <w:rPr>
          <w:noProof/>
        </w:rPr>
      </w:r>
      <w:r>
        <w:rPr>
          <w:noProof/>
        </w:rPr>
        <w:fldChar w:fldCharType="separate"/>
      </w:r>
      <w:r>
        <w:rPr>
          <w:noProof/>
        </w:rPr>
        <w:t>70</w:t>
      </w:r>
      <w:r>
        <w:rPr>
          <w:noProof/>
        </w:rPr>
        <w:fldChar w:fldCharType="end"/>
      </w:r>
    </w:p>
    <w:p w14:paraId="4883D692" w14:textId="62599002" w:rsidR="00E5256C" w:rsidRDefault="00E5256C">
      <w:pPr>
        <w:pStyle w:val="TOC6"/>
        <w:rPr>
          <w:rFonts w:asciiTheme="minorHAnsi" w:eastAsiaTheme="minorEastAsia" w:hAnsiTheme="minorHAnsi" w:cstheme="minorBidi"/>
          <w:noProof/>
          <w:sz w:val="22"/>
          <w:szCs w:val="22"/>
          <w:lang w:eastAsia="en-GB"/>
        </w:rPr>
      </w:pPr>
      <w:r>
        <w:rPr>
          <w:noProof/>
        </w:rPr>
        <w:t>5.1.1.6.8.2</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_Toc106201908 \h </w:instrText>
      </w:r>
      <w:r>
        <w:rPr>
          <w:noProof/>
        </w:rPr>
      </w:r>
      <w:r>
        <w:rPr>
          <w:noProof/>
        </w:rPr>
        <w:fldChar w:fldCharType="separate"/>
      </w:r>
      <w:r>
        <w:rPr>
          <w:noProof/>
        </w:rPr>
        <w:t>71</w:t>
      </w:r>
      <w:r>
        <w:rPr>
          <w:noProof/>
        </w:rPr>
        <w:fldChar w:fldCharType="end"/>
      </w:r>
    </w:p>
    <w:p w14:paraId="04CB81A6" w14:textId="505248F2" w:rsidR="00E5256C" w:rsidRDefault="00E5256C">
      <w:pPr>
        <w:pStyle w:val="TOC6"/>
        <w:rPr>
          <w:rFonts w:asciiTheme="minorHAnsi" w:eastAsiaTheme="minorEastAsia" w:hAnsiTheme="minorHAnsi" w:cstheme="minorBidi"/>
          <w:noProof/>
          <w:sz w:val="22"/>
          <w:szCs w:val="22"/>
          <w:lang w:eastAsia="en-GB"/>
        </w:rPr>
      </w:pPr>
      <w:r>
        <w:rPr>
          <w:noProof/>
        </w:rPr>
        <w:t>5.1.1.6.8.3</w:t>
      </w:r>
      <w:r>
        <w:rPr>
          <w:rFonts w:asciiTheme="minorHAnsi" w:eastAsiaTheme="minorEastAsia" w:hAnsiTheme="minorHAnsi" w:cstheme="minorBidi"/>
          <w:noProof/>
          <w:sz w:val="22"/>
          <w:szCs w:val="22"/>
          <w:lang w:eastAsia="en-GB"/>
        </w:rPr>
        <w:tab/>
      </w:r>
      <w:r>
        <w:rPr>
          <w:noProof/>
          <w:lang w:eastAsia="zh-CN"/>
        </w:rPr>
        <w:t>Number of failed DAPS handover preparations</w:t>
      </w:r>
      <w:r>
        <w:rPr>
          <w:noProof/>
        </w:rPr>
        <w:tab/>
      </w:r>
      <w:r>
        <w:rPr>
          <w:noProof/>
        </w:rPr>
        <w:fldChar w:fldCharType="begin" w:fldLock="1"/>
      </w:r>
      <w:r>
        <w:rPr>
          <w:noProof/>
        </w:rPr>
        <w:instrText xml:space="preserve"> PAGEREF _Toc106201909 \h </w:instrText>
      </w:r>
      <w:r>
        <w:rPr>
          <w:noProof/>
        </w:rPr>
      </w:r>
      <w:r>
        <w:rPr>
          <w:noProof/>
        </w:rPr>
        <w:fldChar w:fldCharType="separate"/>
      </w:r>
      <w:r>
        <w:rPr>
          <w:noProof/>
        </w:rPr>
        <w:t>71</w:t>
      </w:r>
      <w:r>
        <w:rPr>
          <w:noProof/>
        </w:rPr>
        <w:fldChar w:fldCharType="end"/>
      </w:r>
    </w:p>
    <w:p w14:paraId="0E397248" w14:textId="040DDD8C" w:rsidR="00E5256C" w:rsidRDefault="00E5256C">
      <w:pPr>
        <w:pStyle w:val="TOC6"/>
        <w:rPr>
          <w:rFonts w:asciiTheme="minorHAnsi" w:eastAsiaTheme="minorEastAsia" w:hAnsiTheme="minorHAnsi" w:cstheme="minorBidi"/>
          <w:noProof/>
          <w:sz w:val="22"/>
          <w:szCs w:val="22"/>
          <w:lang w:eastAsia="en-GB"/>
        </w:rPr>
      </w:pPr>
      <w:r>
        <w:rPr>
          <w:noProof/>
        </w:rPr>
        <w:t>5.1.1.6.8.4</w:t>
      </w:r>
      <w:r>
        <w:rPr>
          <w:rFonts w:asciiTheme="minorHAnsi" w:eastAsiaTheme="minorEastAsia" w:hAnsiTheme="minorHAnsi" w:cstheme="minorBidi"/>
          <w:noProof/>
          <w:sz w:val="22"/>
          <w:szCs w:val="22"/>
          <w:lang w:eastAsia="en-GB"/>
        </w:rPr>
        <w:tab/>
      </w:r>
      <w:r>
        <w:rPr>
          <w:noProof/>
          <w:lang w:eastAsia="zh-CN"/>
        </w:rPr>
        <w:t>Number of requested DAPS handover resource allocations</w:t>
      </w:r>
      <w:r>
        <w:rPr>
          <w:noProof/>
        </w:rPr>
        <w:tab/>
      </w:r>
      <w:r>
        <w:rPr>
          <w:noProof/>
        </w:rPr>
        <w:fldChar w:fldCharType="begin" w:fldLock="1"/>
      </w:r>
      <w:r>
        <w:rPr>
          <w:noProof/>
        </w:rPr>
        <w:instrText xml:space="preserve"> PAGEREF _Toc106201910 \h </w:instrText>
      </w:r>
      <w:r>
        <w:rPr>
          <w:noProof/>
        </w:rPr>
      </w:r>
      <w:r>
        <w:rPr>
          <w:noProof/>
        </w:rPr>
        <w:fldChar w:fldCharType="separate"/>
      </w:r>
      <w:r>
        <w:rPr>
          <w:noProof/>
        </w:rPr>
        <w:t>72</w:t>
      </w:r>
      <w:r>
        <w:rPr>
          <w:noProof/>
        </w:rPr>
        <w:fldChar w:fldCharType="end"/>
      </w:r>
    </w:p>
    <w:p w14:paraId="4CE1F7BE" w14:textId="7CBD8B67" w:rsidR="00E5256C" w:rsidRDefault="00E5256C">
      <w:pPr>
        <w:pStyle w:val="TOC6"/>
        <w:rPr>
          <w:rFonts w:asciiTheme="minorHAnsi" w:eastAsiaTheme="minorEastAsia" w:hAnsiTheme="minorHAnsi" w:cstheme="minorBidi"/>
          <w:noProof/>
          <w:sz w:val="22"/>
          <w:szCs w:val="22"/>
          <w:lang w:eastAsia="en-GB"/>
        </w:rPr>
      </w:pPr>
      <w:r>
        <w:rPr>
          <w:noProof/>
        </w:rPr>
        <w:t>5.1.1.6.8.5</w:t>
      </w:r>
      <w:r>
        <w:rPr>
          <w:rFonts w:asciiTheme="minorHAnsi" w:eastAsiaTheme="minorEastAsia" w:hAnsiTheme="minorHAnsi" w:cstheme="minorBidi"/>
          <w:noProof/>
          <w:sz w:val="22"/>
          <w:szCs w:val="22"/>
          <w:lang w:eastAsia="en-GB"/>
        </w:rPr>
        <w:tab/>
      </w:r>
      <w:r>
        <w:rPr>
          <w:noProof/>
          <w:lang w:eastAsia="zh-CN"/>
        </w:rPr>
        <w:t>Number of successful DAPS handover resource allocations</w:t>
      </w:r>
      <w:r>
        <w:rPr>
          <w:noProof/>
        </w:rPr>
        <w:tab/>
      </w:r>
      <w:r>
        <w:rPr>
          <w:noProof/>
        </w:rPr>
        <w:fldChar w:fldCharType="begin" w:fldLock="1"/>
      </w:r>
      <w:r>
        <w:rPr>
          <w:noProof/>
        </w:rPr>
        <w:instrText xml:space="preserve"> PAGEREF _Toc106201911 \h </w:instrText>
      </w:r>
      <w:r>
        <w:rPr>
          <w:noProof/>
        </w:rPr>
      </w:r>
      <w:r>
        <w:rPr>
          <w:noProof/>
        </w:rPr>
        <w:fldChar w:fldCharType="separate"/>
      </w:r>
      <w:r>
        <w:rPr>
          <w:noProof/>
        </w:rPr>
        <w:t>72</w:t>
      </w:r>
      <w:r>
        <w:rPr>
          <w:noProof/>
        </w:rPr>
        <w:fldChar w:fldCharType="end"/>
      </w:r>
    </w:p>
    <w:p w14:paraId="13EA07B9" w14:textId="44D9239D" w:rsidR="00E5256C" w:rsidRDefault="00E5256C">
      <w:pPr>
        <w:pStyle w:val="TOC6"/>
        <w:rPr>
          <w:rFonts w:asciiTheme="minorHAnsi" w:eastAsiaTheme="minorEastAsia" w:hAnsiTheme="minorHAnsi" w:cstheme="minorBidi"/>
          <w:noProof/>
          <w:sz w:val="22"/>
          <w:szCs w:val="22"/>
          <w:lang w:eastAsia="en-GB"/>
        </w:rPr>
      </w:pPr>
      <w:r>
        <w:rPr>
          <w:noProof/>
        </w:rPr>
        <w:t>5.1.1.6.8.6</w:t>
      </w:r>
      <w:r>
        <w:rPr>
          <w:rFonts w:asciiTheme="minorHAnsi" w:eastAsiaTheme="minorEastAsia" w:hAnsiTheme="minorHAnsi" w:cstheme="minorBidi"/>
          <w:noProof/>
          <w:sz w:val="22"/>
          <w:szCs w:val="22"/>
          <w:lang w:eastAsia="en-GB"/>
        </w:rPr>
        <w:tab/>
      </w:r>
      <w:r>
        <w:rPr>
          <w:noProof/>
          <w:lang w:eastAsia="zh-CN"/>
        </w:rPr>
        <w:t>Number of failed DAPS handover resource allocations</w:t>
      </w:r>
      <w:r>
        <w:rPr>
          <w:noProof/>
        </w:rPr>
        <w:tab/>
      </w:r>
      <w:r>
        <w:rPr>
          <w:noProof/>
        </w:rPr>
        <w:fldChar w:fldCharType="begin" w:fldLock="1"/>
      </w:r>
      <w:r>
        <w:rPr>
          <w:noProof/>
        </w:rPr>
        <w:instrText xml:space="preserve"> PAGEREF _Toc106201912 \h </w:instrText>
      </w:r>
      <w:r>
        <w:rPr>
          <w:noProof/>
        </w:rPr>
      </w:r>
      <w:r>
        <w:rPr>
          <w:noProof/>
        </w:rPr>
        <w:fldChar w:fldCharType="separate"/>
      </w:r>
      <w:r>
        <w:rPr>
          <w:noProof/>
        </w:rPr>
        <w:t>72</w:t>
      </w:r>
      <w:r>
        <w:rPr>
          <w:noProof/>
        </w:rPr>
        <w:fldChar w:fldCharType="end"/>
      </w:r>
    </w:p>
    <w:p w14:paraId="1436F391" w14:textId="006D73E1" w:rsidR="00E5256C" w:rsidRDefault="00E5256C">
      <w:pPr>
        <w:pStyle w:val="TOC6"/>
        <w:rPr>
          <w:rFonts w:asciiTheme="minorHAnsi" w:eastAsiaTheme="minorEastAsia" w:hAnsiTheme="minorHAnsi" w:cstheme="minorBidi"/>
          <w:noProof/>
          <w:sz w:val="22"/>
          <w:szCs w:val="22"/>
          <w:lang w:eastAsia="en-GB"/>
        </w:rPr>
      </w:pPr>
      <w:r>
        <w:rPr>
          <w:noProof/>
        </w:rPr>
        <w:t>5.1.1.6.8.7</w:t>
      </w:r>
      <w:r>
        <w:rPr>
          <w:rFonts w:asciiTheme="minorHAnsi" w:eastAsiaTheme="minorEastAsia" w:hAnsiTheme="minorHAnsi" w:cstheme="minorBidi"/>
          <w:noProof/>
          <w:sz w:val="22"/>
          <w:szCs w:val="22"/>
          <w:lang w:eastAsia="en-GB"/>
        </w:rPr>
        <w:tab/>
      </w:r>
      <w:r>
        <w:rPr>
          <w:noProof/>
          <w:lang w:eastAsia="zh-CN"/>
        </w:rPr>
        <w:t>Number of requested DAPS handover executions</w:t>
      </w:r>
      <w:r>
        <w:rPr>
          <w:noProof/>
        </w:rPr>
        <w:tab/>
      </w:r>
      <w:r>
        <w:rPr>
          <w:noProof/>
        </w:rPr>
        <w:fldChar w:fldCharType="begin" w:fldLock="1"/>
      </w:r>
      <w:r>
        <w:rPr>
          <w:noProof/>
        </w:rPr>
        <w:instrText xml:space="preserve"> PAGEREF _Toc106201913 \h </w:instrText>
      </w:r>
      <w:r>
        <w:rPr>
          <w:noProof/>
        </w:rPr>
      </w:r>
      <w:r>
        <w:rPr>
          <w:noProof/>
        </w:rPr>
        <w:fldChar w:fldCharType="separate"/>
      </w:r>
      <w:r>
        <w:rPr>
          <w:noProof/>
        </w:rPr>
        <w:t>73</w:t>
      </w:r>
      <w:r>
        <w:rPr>
          <w:noProof/>
        </w:rPr>
        <w:fldChar w:fldCharType="end"/>
      </w:r>
    </w:p>
    <w:p w14:paraId="1B2AAD5D" w14:textId="1ED56C25" w:rsidR="00E5256C" w:rsidRDefault="00E5256C">
      <w:pPr>
        <w:pStyle w:val="TOC6"/>
        <w:rPr>
          <w:rFonts w:asciiTheme="minorHAnsi" w:eastAsiaTheme="minorEastAsia" w:hAnsiTheme="minorHAnsi" w:cstheme="minorBidi"/>
          <w:noProof/>
          <w:sz w:val="22"/>
          <w:szCs w:val="22"/>
          <w:lang w:eastAsia="en-GB"/>
        </w:rPr>
      </w:pPr>
      <w:r>
        <w:rPr>
          <w:noProof/>
        </w:rPr>
        <w:t>5.1.1.6.8.8</w:t>
      </w:r>
      <w:r>
        <w:rPr>
          <w:rFonts w:asciiTheme="minorHAnsi" w:eastAsiaTheme="minorEastAsia" w:hAnsiTheme="minorHAnsi" w:cstheme="minorBidi"/>
          <w:noProof/>
          <w:sz w:val="22"/>
          <w:szCs w:val="22"/>
          <w:lang w:eastAsia="en-GB"/>
        </w:rPr>
        <w:tab/>
      </w:r>
      <w:r>
        <w:rPr>
          <w:noProof/>
          <w:lang w:eastAsia="zh-CN"/>
        </w:rPr>
        <w:t>Number of successful DAPS handover executions</w:t>
      </w:r>
      <w:r>
        <w:rPr>
          <w:noProof/>
        </w:rPr>
        <w:tab/>
      </w:r>
      <w:r>
        <w:rPr>
          <w:noProof/>
        </w:rPr>
        <w:fldChar w:fldCharType="begin" w:fldLock="1"/>
      </w:r>
      <w:r>
        <w:rPr>
          <w:noProof/>
        </w:rPr>
        <w:instrText xml:space="preserve"> PAGEREF _Toc106201914 \h </w:instrText>
      </w:r>
      <w:r>
        <w:rPr>
          <w:noProof/>
        </w:rPr>
      </w:r>
      <w:r>
        <w:rPr>
          <w:noProof/>
        </w:rPr>
        <w:fldChar w:fldCharType="separate"/>
      </w:r>
      <w:r>
        <w:rPr>
          <w:noProof/>
        </w:rPr>
        <w:t>73</w:t>
      </w:r>
      <w:r>
        <w:rPr>
          <w:noProof/>
        </w:rPr>
        <w:fldChar w:fldCharType="end"/>
      </w:r>
    </w:p>
    <w:p w14:paraId="4F49784A" w14:textId="586BB974" w:rsidR="00E5256C" w:rsidRDefault="00E5256C">
      <w:pPr>
        <w:pStyle w:val="TOC6"/>
        <w:rPr>
          <w:rFonts w:asciiTheme="minorHAnsi" w:eastAsiaTheme="minorEastAsia" w:hAnsiTheme="minorHAnsi" w:cstheme="minorBidi"/>
          <w:noProof/>
          <w:sz w:val="22"/>
          <w:szCs w:val="22"/>
          <w:lang w:eastAsia="en-GB"/>
        </w:rPr>
      </w:pPr>
      <w:r>
        <w:rPr>
          <w:noProof/>
        </w:rPr>
        <w:t>5.1.1.6.8.9</w:t>
      </w:r>
      <w:r>
        <w:rPr>
          <w:rFonts w:asciiTheme="minorHAnsi" w:eastAsiaTheme="minorEastAsia" w:hAnsiTheme="minorHAnsi" w:cstheme="minorBidi"/>
          <w:noProof/>
          <w:sz w:val="22"/>
          <w:szCs w:val="22"/>
          <w:lang w:eastAsia="en-GB"/>
        </w:rPr>
        <w:tab/>
      </w:r>
      <w:r>
        <w:rPr>
          <w:noProof/>
          <w:lang w:eastAsia="zh-CN"/>
        </w:rPr>
        <w:t>Number of failed DAPS handover executions</w:t>
      </w:r>
      <w:r>
        <w:rPr>
          <w:noProof/>
        </w:rPr>
        <w:tab/>
      </w:r>
      <w:r>
        <w:rPr>
          <w:noProof/>
        </w:rPr>
        <w:fldChar w:fldCharType="begin" w:fldLock="1"/>
      </w:r>
      <w:r>
        <w:rPr>
          <w:noProof/>
        </w:rPr>
        <w:instrText xml:space="preserve"> PAGEREF _Toc106201915 \h </w:instrText>
      </w:r>
      <w:r>
        <w:rPr>
          <w:noProof/>
        </w:rPr>
      </w:r>
      <w:r>
        <w:rPr>
          <w:noProof/>
        </w:rPr>
        <w:fldChar w:fldCharType="separate"/>
      </w:r>
      <w:r>
        <w:rPr>
          <w:noProof/>
        </w:rPr>
        <w:t>73</w:t>
      </w:r>
      <w:r>
        <w:rPr>
          <w:noProof/>
        </w:rPr>
        <w:fldChar w:fldCharType="end"/>
      </w:r>
    </w:p>
    <w:p w14:paraId="50988EDE" w14:textId="2A2FAAF5" w:rsidR="00E5256C" w:rsidRDefault="00E5256C">
      <w:pPr>
        <w:pStyle w:val="TOC5"/>
        <w:rPr>
          <w:rFonts w:asciiTheme="minorHAnsi" w:eastAsiaTheme="minorEastAsia" w:hAnsiTheme="minorHAnsi" w:cstheme="minorBidi"/>
          <w:noProof/>
          <w:sz w:val="22"/>
          <w:szCs w:val="22"/>
          <w:lang w:eastAsia="en-GB"/>
        </w:rPr>
      </w:pPr>
      <w:r>
        <w:rPr>
          <w:noProof/>
        </w:rPr>
        <w:t>5.1.1.6.9</w:t>
      </w:r>
      <w:r>
        <w:rPr>
          <w:rFonts w:asciiTheme="minorHAnsi" w:eastAsiaTheme="minorEastAsia" w:hAnsiTheme="minorHAnsi" w:cstheme="minorBidi"/>
          <w:noProof/>
          <w:sz w:val="22"/>
          <w:szCs w:val="22"/>
          <w:lang w:eastAsia="en-GB"/>
        </w:rPr>
        <w:tab/>
      </w:r>
      <w:r>
        <w:rPr>
          <w:noProof/>
          <w:lang w:eastAsia="zh-CN"/>
        </w:rPr>
        <w:t>Intra-gNB DAPS handovers</w:t>
      </w:r>
      <w:r>
        <w:rPr>
          <w:noProof/>
        </w:rPr>
        <w:tab/>
      </w:r>
      <w:r>
        <w:rPr>
          <w:noProof/>
        </w:rPr>
        <w:fldChar w:fldCharType="begin" w:fldLock="1"/>
      </w:r>
      <w:r>
        <w:rPr>
          <w:noProof/>
        </w:rPr>
        <w:instrText xml:space="preserve"> PAGEREF _Toc106201916 \h </w:instrText>
      </w:r>
      <w:r>
        <w:rPr>
          <w:noProof/>
        </w:rPr>
      </w:r>
      <w:r>
        <w:rPr>
          <w:noProof/>
        </w:rPr>
        <w:fldChar w:fldCharType="separate"/>
      </w:r>
      <w:r>
        <w:rPr>
          <w:noProof/>
        </w:rPr>
        <w:t>74</w:t>
      </w:r>
      <w:r>
        <w:rPr>
          <w:noProof/>
        </w:rPr>
        <w:fldChar w:fldCharType="end"/>
      </w:r>
    </w:p>
    <w:p w14:paraId="07ADA847" w14:textId="7682829B" w:rsidR="00E5256C" w:rsidRDefault="00E5256C">
      <w:pPr>
        <w:pStyle w:val="TOC6"/>
        <w:rPr>
          <w:rFonts w:asciiTheme="minorHAnsi" w:eastAsiaTheme="minorEastAsia" w:hAnsiTheme="minorHAnsi" w:cstheme="minorBidi"/>
          <w:noProof/>
          <w:sz w:val="22"/>
          <w:szCs w:val="22"/>
          <w:lang w:eastAsia="en-GB"/>
        </w:rPr>
      </w:pPr>
      <w:r>
        <w:rPr>
          <w:noProof/>
        </w:rPr>
        <w:t>5.1.1.6.9.1</w:t>
      </w:r>
      <w:r>
        <w:rPr>
          <w:rFonts w:asciiTheme="minorHAnsi" w:eastAsiaTheme="minorEastAsia" w:hAnsiTheme="minorHAnsi" w:cstheme="minorBidi"/>
          <w:noProof/>
          <w:sz w:val="22"/>
          <w:szCs w:val="22"/>
          <w:lang w:eastAsia="en-GB"/>
        </w:rPr>
        <w:tab/>
      </w:r>
      <w:r>
        <w:rPr>
          <w:noProof/>
          <w:lang w:eastAsia="zh-CN"/>
        </w:rPr>
        <w:t>Number of requested handovers</w:t>
      </w:r>
      <w:r>
        <w:rPr>
          <w:noProof/>
        </w:rPr>
        <w:tab/>
      </w:r>
      <w:r>
        <w:rPr>
          <w:noProof/>
        </w:rPr>
        <w:fldChar w:fldCharType="begin" w:fldLock="1"/>
      </w:r>
      <w:r>
        <w:rPr>
          <w:noProof/>
        </w:rPr>
        <w:instrText xml:space="preserve"> PAGEREF _Toc106201917 \h </w:instrText>
      </w:r>
      <w:r>
        <w:rPr>
          <w:noProof/>
        </w:rPr>
      </w:r>
      <w:r>
        <w:rPr>
          <w:noProof/>
        </w:rPr>
        <w:fldChar w:fldCharType="separate"/>
      </w:r>
      <w:r>
        <w:rPr>
          <w:noProof/>
        </w:rPr>
        <w:t>74</w:t>
      </w:r>
      <w:r>
        <w:rPr>
          <w:noProof/>
        </w:rPr>
        <w:fldChar w:fldCharType="end"/>
      </w:r>
    </w:p>
    <w:p w14:paraId="2C1D662A" w14:textId="4C16D8C2" w:rsidR="00E5256C" w:rsidRDefault="00E5256C">
      <w:pPr>
        <w:pStyle w:val="TOC6"/>
        <w:rPr>
          <w:rFonts w:asciiTheme="minorHAnsi" w:eastAsiaTheme="minorEastAsia" w:hAnsiTheme="minorHAnsi" w:cstheme="minorBidi"/>
          <w:noProof/>
          <w:sz w:val="22"/>
          <w:szCs w:val="22"/>
          <w:lang w:eastAsia="en-GB"/>
        </w:rPr>
      </w:pPr>
      <w:r>
        <w:rPr>
          <w:noProof/>
        </w:rPr>
        <w:t>5.1.1.6.9.2</w:t>
      </w:r>
      <w:r>
        <w:rPr>
          <w:rFonts w:asciiTheme="minorHAnsi" w:eastAsiaTheme="minorEastAsia" w:hAnsiTheme="minorHAnsi" w:cstheme="minorBidi"/>
          <w:noProof/>
          <w:sz w:val="22"/>
          <w:szCs w:val="22"/>
          <w:lang w:eastAsia="en-GB"/>
        </w:rPr>
        <w:tab/>
      </w:r>
      <w:r>
        <w:rPr>
          <w:noProof/>
          <w:lang w:eastAsia="zh-CN"/>
        </w:rPr>
        <w:t>Number of successful DAPS handovers</w:t>
      </w:r>
      <w:r>
        <w:rPr>
          <w:noProof/>
        </w:rPr>
        <w:tab/>
      </w:r>
      <w:r>
        <w:rPr>
          <w:noProof/>
        </w:rPr>
        <w:fldChar w:fldCharType="begin" w:fldLock="1"/>
      </w:r>
      <w:r>
        <w:rPr>
          <w:noProof/>
        </w:rPr>
        <w:instrText xml:space="preserve"> PAGEREF _Toc106201918 \h </w:instrText>
      </w:r>
      <w:r>
        <w:rPr>
          <w:noProof/>
        </w:rPr>
      </w:r>
      <w:r>
        <w:rPr>
          <w:noProof/>
        </w:rPr>
        <w:fldChar w:fldCharType="separate"/>
      </w:r>
      <w:r>
        <w:rPr>
          <w:noProof/>
        </w:rPr>
        <w:t>75</w:t>
      </w:r>
      <w:r>
        <w:rPr>
          <w:noProof/>
        </w:rPr>
        <w:fldChar w:fldCharType="end"/>
      </w:r>
    </w:p>
    <w:p w14:paraId="7EE51FD6" w14:textId="41DB633B" w:rsidR="00E5256C" w:rsidRDefault="00E5256C">
      <w:pPr>
        <w:pStyle w:val="TOC4"/>
        <w:rPr>
          <w:rFonts w:asciiTheme="minorHAnsi" w:eastAsiaTheme="minorEastAsia" w:hAnsiTheme="minorHAnsi" w:cstheme="minorBidi"/>
          <w:noProof/>
          <w:sz w:val="22"/>
          <w:szCs w:val="22"/>
          <w:lang w:eastAsia="en-GB"/>
        </w:rPr>
      </w:pPr>
      <w:r>
        <w:rPr>
          <w:noProof/>
        </w:rPr>
        <w:t>5.1.1.7</w:t>
      </w:r>
      <w:r>
        <w:rPr>
          <w:rFonts w:asciiTheme="minorHAnsi" w:eastAsiaTheme="minorEastAsia" w:hAnsiTheme="minorHAnsi" w:cstheme="minorBidi"/>
          <w:noProof/>
          <w:sz w:val="22"/>
          <w:szCs w:val="22"/>
          <w:lang w:eastAsia="en-GB"/>
        </w:rPr>
        <w:tab/>
      </w:r>
      <w:r>
        <w:rPr>
          <w:noProof/>
        </w:rPr>
        <w:t>TB related Measurement</w:t>
      </w:r>
      <w:r w:rsidRPr="00D853CD">
        <w:rPr>
          <w:noProof/>
          <w:lang w:val="en-US" w:eastAsia="zh-CN"/>
        </w:rPr>
        <w:t>s</w:t>
      </w:r>
      <w:r>
        <w:rPr>
          <w:noProof/>
        </w:rPr>
        <w:tab/>
      </w:r>
      <w:r>
        <w:rPr>
          <w:noProof/>
        </w:rPr>
        <w:fldChar w:fldCharType="begin" w:fldLock="1"/>
      </w:r>
      <w:r>
        <w:rPr>
          <w:noProof/>
        </w:rPr>
        <w:instrText xml:space="preserve"> PAGEREF _Toc106201919 \h </w:instrText>
      </w:r>
      <w:r>
        <w:rPr>
          <w:noProof/>
        </w:rPr>
      </w:r>
      <w:r>
        <w:rPr>
          <w:noProof/>
        </w:rPr>
        <w:fldChar w:fldCharType="separate"/>
      </w:r>
      <w:r>
        <w:rPr>
          <w:noProof/>
        </w:rPr>
        <w:t>75</w:t>
      </w:r>
      <w:r>
        <w:rPr>
          <w:noProof/>
        </w:rPr>
        <w:fldChar w:fldCharType="end"/>
      </w:r>
    </w:p>
    <w:p w14:paraId="370358FE" w14:textId="00A5736F"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1</w:t>
      </w:r>
      <w:r>
        <w:rPr>
          <w:rFonts w:asciiTheme="minorHAnsi" w:eastAsiaTheme="minorEastAsia" w:hAnsiTheme="minorHAnsi" w:cstheme="minorBidi"/>
          <w:noProof/>
          <w:sz w:val="22"/>
          <w:szCs w:val="22"/>
          <w:lang w:eastAsia="en-GB"/>
        </w:rPr>
        <w:tab/>
      </w:r>
      <w:r>
        <w:rPr>
          <w:noProof/>
          <w:lang w:eastAsia="zh-CN"/>
        </w:rPr>
        <w:t xml:space="preserve">Total number of DL </w:t>
      </w:r>
      <w:r w:rsidRPr="00D853CD">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_Toc106201920 \h </w:instrText>
      </w:r>
      <w:r>
        <w:rPr>
          <w:noProof/>
        </w:rPr>
      </w:r>
      <w:r>
        <w:rPr>
          <w:noProof/>
        </w:rPr>
        <w:fldChar w:fldCharType="separate"/>
      </w:r>
      <w:r>
        <w:rPr>
          <w:noProof/>
        </w:rPr>
        <w:t>75</w:t>
      </w:r>
      <w:r>
        <w:rPr>
          <w:noProof/>
        </w:rPr>
        <w:fldChar w:fldCharType="end"/>
      </w:r>
    </w:p>
    <w:p w14:paraId="1679D2AE" w14:textId="78DAF136"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2</w:t>
      </w:r>
      <w:r>
        <w:rPr>
          <w:rFonts w:asciiTheme="minorHAnsi" w:eastAsiaTheme="minorEastAsia" w:hAnsiTheme="minorHAnsi" w:cstheme="minorBidi"/>
          <w:noProof/>
          <w:sz w:val="22"/>
          <w:szCs w:val="22"/>
          <w:lang w:eastAsia="en-GB"/>
        </w:rPr>
        <w:tab/>
      </w:r>
      <w:r w:rsidRPr="00D853CD">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_Toc106201921 \h </w:instrText>
      </w:r>
      <w:r>
        <w:rPr>
          <w:noProof/>
        </w:rPr>
      </w:r>
      <w:r>
        <w:rPr>
          <w:noProof/>
        </w:rPr>
        <w:fldChar w:fldCharType="separate"/>
      </w:r>
      <w:r>
        <w:rPr>
          <w:noProof/>
        </w:rPr>
        <w:t>75</w:t>
      </w:r>
      <w:r>
        <w:rPr>
          <w:noProof/>
        </w:rPr>
        <w:fldChar w:fldCharType="end"/>
      </w:r>
    </w:p>
    <w:p w14:paraId="5A941ED9" w14:textId="5C175706"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3</w:t>
      </w:r>
      <w:r>
        <w:rPr>
          <w:rFonts w:asciiTheme="minorHAnsi" w:eastAsiaTheme="minorEastAsia" w:hAnsiTheme="minorHAnsi" w:cstheme="minorBid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_Toc106201922 \h </w:instrText>
      </w:r>
      <w:r>
        <w:rPr>
          <w:noProof/>
        </w:rPr>
      </w:r>
      <w:r>
        <w:rPr>
          <w:noProof/>
        </w:rPr>
        <w:fldChar w:fldCharType="separate"/>
      </w:r>
      <w:r>
        <w:rPr>
          <w:noProof/>
        </w:rPr>
        <w:t>76</w:t>
      </w:r>
      <w:r>
        <w:rPr>
          <w:noProof/>
        </w:rPr>
        <w:fldChar w:fldCharType="end"/>
      </w:r>
    </w:p>
    <w:p w14:paraId="7F70492A" w14:textId="26BC4884"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4</w:t>
      </w:r>
      <w:r>
        <w:rPr>
          <w:rFonts w:asciiTheme="minorHAnsi" w:eastAsiaTheme="minorEastAsia" w:hAnsiTheme="minorHAnsi" w:cstheme="minorBidi"/>
          <w:noProof/>
          <w:sz w:val="22"/>
          <w:szCs w:val="22"/>
          <w:lang w:eastAsia="en-GB"/>
        </w:rPr>
        <w:tab/>
      </w:r>
      <w:r w:rsidRPr="00D853CD">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_Toc106201923 \h </w:instrText>
      </w:r>
      <w:r>
        <w:rPr>
          <w:noProof/>
        </w:rPr>
      </w:r>
      <w:r>
        <w:rPr>
          <w:noProof/>
        </w:rPr>
        <w:fldChar w:fldCharType="separate"/>
      </w:r>
      <w:r>
        <w:rPr>
          <w:noProof/>
        </w:rPr>
        <w:t>76</w:t>
      </w:r>
      <w:r>
        <w:rPr>
          <w:noProof/>
        </w:rPr>
        <w:fldChar w:fldCharType="end"/>
      </w:r>
    </w:p>
    <w:p w14:paraId="11B3C466" w14:textId="25AB1D80"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5</w:t>
      </w:r>
      <w:r>
        <w:rPr>
          <w:rFonts w:asciiTheme="minorHAnsi" w:eastAsiaTheme="minorEastAsia" w:hAnsiTheme="minorHAnsi" w:cstheme="minorBidi"/>
          <w:noProof/>
          <w:sz w:val="22"/>
          <w:szCs w:val="22"/>
          <w:lang w:eastAsia="en-GB"/>
        </w:rPr>
        <w:tab/>
      </w:r>
      <w:r w:rsidRPr="00D853CD">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_Toc106201924 \h </w:instrText>
      </w:r>
      <w:r>
        <w:rPr>
          <w:noProof/>
        </w:rPr>
      </w:r>
      <w:r>
        <w:rPr>
          <w:noProof/>
        </w:rPr>
        <w:fldChar w:fldCharType="separate"/>
      </w:r>
      <w:r>
        <w:rPr>
          <w:noProof/>
        </w:rPr>
        <w:t>76</w:t>
      </w:r>
      <w:r>
        <w:rPr>
          <w:noProof/>
        </w:rPr>
        <w:fldChar w:fldCharType="end"/>
      </w:r>
    </w:p>
    <w:p w14:paraId="38824583" w14:textId="1416D046"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6</w:t>
      </w:r>
      <w:r>
        <w:rPr>
          <w:rFonts w:asciiTheme="minorHAnsi" w:eastAsiaTheme="minorEastAsia" w:hAnsiTheme="minorHAnsi" w:cstheme="minorBidi"/>
          <w:noProof/>
          <w:sz w:val="22"/>
          <w:szCs w:val="22"/>
          <w:lang w:eastAsia="en-GB"/>
        </w:rPr>
        <w:tab/>
      </w:r>
      <w:r w:rsidRPr="00D853CD">
        <w:rPr>
          <w:noProof/>
          <w:lang w:val="en-US" w:eastAsia="zh-CN"/>
        </w:rPr>
        <w:t>T</w:t>
      </w:r>
      <w:r>
        <w:rPr>
          <w:noProof/>
          <w:lang w:eastAsia="zh-CN"/>
        </w:rPr>
        <w:t xml:space="preserve">otal number of UL </w:t>
      </w:r>
      <w:r w:rsidRPr="00D853CD">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_Toc106201925 \h </w:instrText>
      </w:r>
      <w:r>
        <w:rPr>
          <w:noProof/>
        </w:rPr>
      </w:r>
      <w:r>
        <w:rPr>
          <w:noProof/>
        </w:rPr>
        <w:fldChar w:fldCharType="separate"/>
      </w:r>
      <w:r>
        <w:rPr>
          <w:noProof/>
        </w:rPr>
        <w:t>77</w:t>
      </w:r>
      <w:r>
        <w:rPr>
          <w:noProof/>
        </w:rPr>
        <w:fldChar w:fldCharType="end"/>
      </w:r>
    </w:p>
    <w:p w14:paraId="78B17EDD" w14:textId="016B5577" w:rsidR="00E5256C" w:rsidRDefault="00E5256C">
      <w:pPr>
        <w:pStyle w:val="TOC5"/>
        <w:rPr>
          <w:rFonts w:asciiTheme="minorHAnsi" w:eastAsiaTheme="minorEastAsia" w:hAnsiTheme="minorHAnsi" w:cstheme="minorBidi"/>
          <w:noProof/>
          <w:sz w:val="22"/>
          <w:szCs w:val="22"/>
          <w:lang w:eastAsia="en-GB"/>
        </w:rPr>
      </w:pPr>
      <w:r w:rsidRPr="00D853CD">
        <w:rPr>
          <w:noProof/>
          <w:lang w:val="en-US" w:eastAsia="zh-CN"/>
        </w:rPr>
        <w:t>5.1.1.7.7</w:t>
      </w:r>
      <w:r>
        <w:rPr>
          <w:rFonts w:asciiTheme="minorHAnsi" w:eastAsiaTheme="minorEastAsia" w:hAnsiTheme="minorHAnsi" w:cstheme="minorBidi"/>
          <w:noProof/>
          <w:sz w:val="22"/>
          <w:szCs w:val="22"/>
          <w:lang w:eastAsia="en-GB"/>
        </w:rPr>
        <w:tab/>
      </w:r>
      <w:r w:rsidRPr="00D853CD">
        <w:rPr>
          <w:noProof/>
          <w:lang w:val="en-US" w:eastAsia="zh-CN"/>
        </w:rPr>
        <w:t>Error number of UL initial TBs</w:t>
      </w:r>
      <w:r>
        <w:rPr>
          <w:noProof/>
        </w:rPr>
        <w:tab/>
      </w:r>
      <w:r>
        <w:rPr>
          <w:noProof/>
        </w:rPr>
        <w:fldChar w:fldCharType="begin" w:fldLock="1"/>
      </w:r>
      <w:r>
        <w:rPr>
          <w:noProof/>
        </w:rPr>
        <w:instrText xml:space="preserve"> PAGEREF _Toc106201926 \h </w:instrText>
      </w:r>
      <w:r>
        <w:rPr>
          <w:noProof/>
        </w:rPr>
      </w:r>
      <w:r>
        <w:rPr>
          <w:noProof/>
        </w:rPr>
        <w:fldChar w:fldCharType="separate"/>
      </w:r>
      <w:r>
        <w:rPr>
          <w:noProof/>
        </w:rPr>
        <w:t>77</w:t>
      </w:r>
      <w:r>
        <w:rPr>
          <w:noProof/>
        </w:rPr>
        <w:fldChar w:fldCharType="end"/>
      </w:r>
    </w:p>
    <w:p w14:paraId="4C5CE10A" w14:textId="4E29BF8A"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8</w:t>
      </w:r>
      <w:r>
        <w:rPr>
          <w:rFonts w:asciiTheme="minorHAnsi" w:eastAsiaTheme="minorEastAsia" w:hAnsiTheme="minorHAnsi" w:cstheme="minorBid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_Toc106201927 \h </w:instrText>
      </w:r>
      <w:r>
        <w:rPr>
          <w:noProof/>
        </w:rPr>
      </w:r>
      <w:r>
        <w:rPr>
          <w:noProof/>
        </w:rPr>
        <w:fldChar w:fldCharType="separate"/>
      </w:r>
      <w:r>
        <w:rPr>
          <w:noProof/>
        </w:rPr>
        <w:t>78</w:t>
      </w:r>
      <w:r>
        <w:rPr>
          <w:noProof/>
        </w:rPr>
        <w:fldChar w:fldCharType="end"/>
      </w:r>
    </w:p>
    <w:p w14:paraId="2232271C" w14:textId="6689D036"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9</w:t>
      </w:r>
      <w:r>
        <w:rPr>
          <w:rFonts w:asciiTheme="minorHAnsi" w:eastAsiaTheme="minorEastAsia" w:hAnsiTheme="minorHAnsi" w:cstheme="minorBidi"/>
          <w:noProof/>
          <w:sz w:val="22"/>
          <w:szCs w:val="22"/>
          <w:lang w:eastAsia="en-GB"/>
        </w:rPr>
        <w:tab/>
      </w:r>
      <w:r w:rsidRPr="00D853CD">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_Toc106201928 \h </w:instrText>
      </w:r>
      <w:r>
        <w:rPr>
          <w:noProof/>
        </w:rPr>
      </w:r>
      <w:r>
        <w:rPr>
          <w:noProof/>
        </w:rPr>
        <w:fldChar w:fldCharType="separate"/>
      </w:r>
      <w:r>
        <w:rPr>
          <w:noProof/>
        </w:rPr>
        <w:t>78</w:t>
      </w:r>
      <w:r>
        <w:rPr>
          <w:noProof/>
        </w:rPr>
        <w:fldChar w:fldCharType="end"/>
      </w:r>
    </w:p>
    <w:p w14:paraId="791314EA" w14:textId="6E7A61D5"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7</w:t>
      </w:r>
      <w:r>
        <w:rPr>
          <w:noProof/>
        </w:rPr>
        <w:t>.</w:t>
      </w:r>
      <w:r w:rsidRPr="00D853CD">
        <w:rPr>
          <w:noProof/>
          <w:lang w:val="en-US" w:eastAsia="zh-CN"/>
        </w:rPr>
        <w:t>10</w:t>
      </w:r>
      <w:r>
        <w:rPr>
          <w:rFonts w:asciiTheme="minorHAnsi" w:eastAsiaTheme="minorEastAsia" w:hAnsiTheme="minorHAnsi" w:cstheme="minorBidi"/>
          <w:noProof/>
          <w:sz w:val="22"/>
          <w:szCs w:val="22"/>
          <w:lang w:eastAsia="en-GB"/>
        </w:rPr>
        <w:tab/>
      </w:r>
      <w:r w:rsidRPr="00D853CD">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_Toc106201929 \h </w:instrText>
      </w:r>
      <w:r>
        <w:rPr>
          <w:noProof/>
        </w:rPr>
      </w:r>
      <w:r>
        <w:rPr>
          <w:noProof/>
        </w:rPr>
        <w:fldChar w:fldCharType="separate"/>
      </w:r>
      <w:r>
        <w:rPr>
          <w:noProof/>
        </w:rPr>
        <w:t>78</w:t>
      </w:r>
      <w:r>
        <w:rPr>
          <w:noProof/>
        </w:rPr>
        <w:fldChar w:fldCharType="end"/>
      </w:r>
    </w:p>
    <w:p w14:paraId="6C165A9A" w14:textId="7D78DB0A"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1.8</w:t>
      </w:r>
      <w:r>
        <w:rPr>
          <w:rFonts w:asciiTheme="minorHAnsi" w:eastAsiaTheme="minorEastAsia" w:hAnsiTheme="minorHAnsi" w:cstheme="minorBidi"/>
          <w:noProof/>
          <w:sz w:val="22"/>
          <w:szCs w:val="22"/>
          <w:lang w:eastAsia="en-GB"/>
        </w:rPr>
        <w:tab/>
      </w:r>
      <w:r w:rsidRPr="00D853CD">
        <w:rPr>
          <w:noProof/>
          <w:color w:val="000000"/>
          <w:lang w:eastAsia="zh-CN"/>
        </w:rPr>
        <w:t>Void</w:t>
      </w:r>
      <w:r>
        <w:rPr>
          <w:noProof/>
        </w:rPr>
        <w:tab/>
      </w:r>
      <w:r>
        <w:rPr>
          <w:noProof/>
        </w:rPr>
        <w:fldChar w:fldCharType="begin" w:fldLock="1"/>
      </w:r>
      <w:r>
        <w:rPr>
          <w:noProof/>
        </w:rPr>
        <w:instrText xml:space="preserve"> PAGEREF _Toc106201930 \h </w:instrText>
      </w:r>
      <w:r>
        <w:rPr>
          <w:noProof/>
        </w:rPr>
      </w:r>
      <w:r>
        <w:rPr>
          <w:noProof/>
        </w:rPr>
        <w:fldChar w:fldCharType="separate"/>
      </w:r>
      <w:r>
        <w:rPr>
          <w:noProof/>
        </w:rPr>
        <w:t>79</w:t>
      </w:r>
      <w:r>
        <w:rPr>
          <w:noProof/>
        </w:rPr>
        <w:fldChar w:fldCharType="end"/>
      </w:r>
    </w:p>
    <w:p w14:paraId="309EC10E" w14:textId="1D44CD4C"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1.9</w:t>
      </w:r>
      <w:r>
        <w:rPr>
          <w:rFonts w:asciiTheme="minorHAnsi" w:eastAsiaTheme="minorEastAsia" w:hAnsiTheme="minorHAnsi" w:cstheme="minorBidi"/>
          <w:noProof/>
          <w:sz w:val="22"/>
          <w:szCs w:val="22"/>
          <w:lang w:eastAsia="en-GB"/>
        </w:rPr>
        <w:tab/>
      </w:r>
      <w:r w:rsidRPr="00D853CD">
        <w:rPr>
          <w:noProof/>
          <w:color w:val="000000"/>
          <w:lang w:eastAsia="zh-CN"/>
        </w:rPr>
        <w:t>Void</w:t>
      </w:r>
      <w:r>
        <w:rPr>
          <w:noProof/>
        </w:rPr>
        <w:tab/>
      </w:r>
      <w:r>
        <w:rPr>
          <w:noProof/>
        </w:rPr>
        <w:fldChar w:fldCharType="begin" w:fldLock="1"/>
      </w:r>
      <w:r>
        <w:rPr>
          <w:noProof/>
        </w:rPr>
        <w:instrText xml:space="preserve"> PAGEREF _Toc106201931 \h </w:instrText>
      </w:r>
      <w:r>
        <w:rPr>
          <w:noProof/>
        </w:rPr>
      </w:r>
      <w:r>
        <w:rPr>
          <w:noProof/>
        </w:rPr>
        <w:fldChar w:fldCharType="separate"/>
      </w:r>
      <w:r>
        <w:rPr>
          <w:noProof/>
        </w:rPr>
        <w:t>79</w:t>
      </w:r>
      <w:r>
        <w:rPr>
          <w:noProof/>
        </w:rPr>
        <w:fldChar w:fldCharType="end"/>
      </w:r>
    </w:p>
    <w:p w14:paraId="5560FA58" w14:textId="7A534DE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1.10</w:t>
      </w:r>
      <w:r>
        <w:rPr>
          <w:rFonts w:asciiTheme="minorHAnsi" w:eastAsiaTheme="minorEastAsia" w:hAnsiTheme="minorHAnsi" w:cstheme="minorBidi"/>
          <w:noProof/>
          <w:sz w:val="22"/>
          <w:szCs w:val="22"/>
          <w:lang w:eastAsia="en-GB"/>
        </w:rPr>
        <w:tab/>
      </w:r>
      <w:r w:rsidRPr="00D853CD">
        <w:rPr>
          <w:noProof/>
          <w:color w:val="000000"/>
        </w:rPr>
        <w:t>DRB related measurements</w:t>
      </w:r>
      <w:r>
        <w:rPr>
          <w:noProof/>
        </w:rPr>
        <w:tab/>
      </w:r>
      <w:r>
        <w:rPr>
          <w:noProof/>
        </w:rPr>
        <w:fldChar w:fldCharType="begin" w:fldLock="1"/>
      </w:r>
      <w:r>
        <w:rPr>
          <w:noProof/>
        </w:rPr>
        <w:instrText xml:space="preserve"> PAGEREF _Toc106201932 \h </w:instrText>
      </w:r>
      <w:r>
        <w:rPr>
          <w:noProof/>
        </w:rPr>
      </w:r>
      <w:r>
        <w:rPr>
          <w:noProof/>
        </w:rPr>
        <w:fldChar w:fldCharType="separate"/>
      </w:r>
      <w:r>
        <w:rPr>
          <w:noProof/>
        </w:rPr>
        <w:t>79</w:t>
      </w:r>
      <w:r>
        <w:rPr>
          <w:noProof/>
        </w:rPr>
        <w:fldChar w:fldCharType="end"/>
      </w:r>
    </w:p>
    <w:p w14:paraId="0470EE05" w14:textId="1DD6B1DA" w:rsidR="00E5256C" w:rsidRDefault="00E5256C">
      <w:pPr>
        <w:pStyle w:val="TOC5"/>
        <w:rPr>
          <w:rFonts w:asciiTheme="minorHAnsi" w:eastAsiaTheme="minorEastAsia" w:hAnsiTheme="minorHAnsi" w:cstheme="minorBidi"/>
          <w:noProof/>
          <w:sz w:val="22"/>
          <w:szCs w:val="22"/>
          <w:lang w:eastAsia="en-GB"/>
        </w:rPr>
      </w:pPr>
      <w:r>
        <w:rPr>
          <w:noProof/>
        </w:rPr>
        <w:t>5.1.1.10.1</w:t>
      </w:r>
      <w:r>
        <w:rPr>
          <w:rFonts w:asciiTheme="minorHAnsi" w:eastAsiaTheme="minorEastAsia" w:hAnsiTheme="minorHAnsi" w:cstheme="minorBid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_Toc106201933 \h </w:instrText>
      </w:r>
      <w:r>
        <w:rPr>
          <w:noProof/>
        </w:rPr>
      </w:r>
      <w:r>
        <w:rPr>
          <w:noProof/>
        </w:rPr>
        <w:fldChar w:fldCharType="separate"/>
      </w:r>
      <w:r>
        <w:rPr>
          <w:noProof/>
        </w:rPr>
        <w:t>79</w:t>
      </w:r>
      <w:r>
        <w:rPr>
          <w:noProof/>
        </w:rPr>
        <w:fldChar w:fldCharType="end"/>
      </w:r>
    </w:p>
    <w:p w14:paraId="7B67E671" w14:textId="0CE9BB97" w:rsidR="00E5256C" w:rsidRDefault="00E5256C">
      <w:pPr>
        <w:pStyle w:val="TOC5"/>
        <w:rPr>
          <w:rFonts w:asciiTheme="minorHAnsi" w:eastAsiaTheme="minorEastAsia" w:hAnsiTheme="minorHAnsi" w:cstheme="minorBidi"/>
          <w:noProof/>
          <w:sz w:val="22"/>
          <w:szCs w:val="22"/>
          <w:lang w:eastAsia="en-GB"/>
        </w:rPr>
      </w:pPr>
      <w:r>
        <w:rPr>
          <w:noProof/>
        </w:rPr>
        <w:t>5.1.1.10.2</w:t>
      </w:r>
      <w:r>
        <w:rPr>
          <w:rFonts w:asciiTheme="minorHAnsi" w:eastAsiaTheme="minorEastAsia" w:hAnsiTheme="minorHAnsi" w:cstheme="minorBid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_Toc106201934 \h </w:instrText>
      </w:r>
      <w:r>
        <w:rPr>
          <w:noProof/>
        </w:rPr>
      </w:r>
      <w:r>
        <w:rPr>
          <w:noProof/>
        </w:rPr>
        <w:fldChar w:fldCharType="separate"/>
      </w:r>
      <w:r>
        <w:rPr>
          <w:noProof/>
        </w:rPr>
        <w:t>79</w:t>
      </w:r>
      <w:r>
        <w:rPr>
          <w:noProof/>
        </w:rPr>
        <w:fldChar w:fldCharType="end"/>
      </w:r>
    </w:p>
    <w:p w14:paraId="5C0078D5" w14:textId="5F6F89EC"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1.10.3</w:t>
      </w:r>
      <w:r>
        <w:rPr>
          <w:rFonts w:asciiTheme="minorHAnsi" w:eastAsiaTheme="minorEastAsia" w:hAnsiTheme="minorHAnsi" w:cstheme="minorBid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_Toc106201935 \h </w:instrText>
      </w:r>
      <w:r>
        <w:rPr>
          <w:noProof/>
        </w:rPr>
      </w:r>
      <w:r>
        <w:rPr>
          <w:noProof/>
        </w:rPr>
        <w:fldChar w:fldCharType="separate"/>
      </w:r>
      <w:r>
        <w:rPr>
          <w:noProof/>
        </w:rPr>
        <w:t>80</w:t>
      </w:r>
      <w:r>
        <w:rPr>
          <w:noProof/>
        </w:rPr>
        <w:fldChar w:fldCharType="end"/>
      </w:r>
    </w:p>
    <w:p w14:paraId="19285FEB" w14:textId="2D77FF26" w:rsidR="00E5256C" w:rsidRDefault="00E5256C">
      <w:pPr>
        <w:pStyle w:val="TOC5"/>
        <w:rPr>
          <w:rFonts w:asciiTheme="minorHAnsi" w:eastAsiaTheme="minorEastAsia" w:hAnsiTheme="minorHAnsi" w:cstheme="minorBidi"/>
          <w:noProof/>
          <w:sz w:val="22"/>
          <w:szCs w:val="22"/>
          <w:lang w:eastAsia="en-GB"/>
        </w:rPr>
      </w:pPr>
      <w:r>
        <w:rPr>
          <w:noProof/>
        </w:rPr>
        <w:t>5.1.1.10</w:t>
      </w:r>
      <w:r>
        <w:rPr>
          <w:noProof/>
          <w:lang w:eastAsia="zh-CN"/>
        </w:rPr>
        <w:t>.4</w:t>
      </w:r>
      <w:r>
        <w:rPr>
          <w:rFonts w:asciiTheme="minorHAnsi" w:eastAsiaTheme="minorEastAsia" w:hAnsiTheme="minorHAnsi" w:cstheme="minorBid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_Toc106201936 \h </w:instrText>
      </w:r>
      <w:r>
        <w:rPr>
          <w:noProof/>
        </w:rPr>
      </w:r>
      <w:r>
        <w:rPr>
          <w:noProof/>
        </w:rPr>
        <w:fldChar w:fldCharType="separate"/>
      </w:r>
      <w:r>
        <w:rPr>
          <w:noProof/>
        </w:rPr>
        <w:t>81</w:t>
      </w:r>
      <w:r>
        <w:rPr>
          <w:noProof/>
        </w:rPr>
        <w:fldChar w:fldCharType="end"/>
      </w:r>
    </w:p>
    <w:p w14:paraId="3CF47A5C" w14:textId="4E5E93AA" w:rsidR="00E5256C" w:rsidRDefault="00E5256C">
      <w:pPr>
        <w:pStyle w:val="TOC5"/>
        <w:rPr>
          <w:rFonts w:asciiTheme="minorHAnsi" w:eastAsiaTheme="minorEastAsia" w:hAnsiTheme="minorHAnsi" w:cstheme="minorBidi"/>
          <w:noProof/>
          <w:sz w:val="22"/>
          <w:szCs w:val="22"/>
          <w:lang w:eastAsia="en-GB"/>
        </w:rPr>
      </w:pPr>
      <w:r>
        <w:rPr>
          <w:noProof/>
          <w:lang w:eastAsia="zh-CN"/>
        </w:rPr>
        <w:t>5.1.1.10.7</w:t>
      </w:r>
      <w:r>
        <w:rPr>
          <w:rFonts w:asciiTheme="minorHAnsi" w:eastAsiaTheme="minorEastAsia" w:hAnsiTheme="minorHAnsi" w:cstheme="minorBidi"/>
          <w:noProof/>
          <w:sz w:val="22"/>
          <w:szCs w:val="22"/>
          <w:lang w:eastAsia="en-GB"/>
        </w:rPr>
        <w:tab/>
      </w:r>
      <w:r>
        <w:rPr>
          <w:noProof/>
          <w:lang w:eastAsia="zh-CN"/>
        </w:rPr>
        <w:t>Number of DRBs attempted to be resumed</w:t>
      </w:r>
      <w:r>
        <w:rPr>
          <w:noProof/>
        </w:rPr>
        <w:tab/>
      </w:r>
      <w:r>
        <w:rPr>
          <w:noProof/>
        </w:rPr>
        <w:fldChar w:fldCharType="begin" w:fldLock="1"/>
      </w:r>
      <w:r>
        <w:rPr>
          <w:noProof/>
        </w:rPr>
        <w:instrText xml:space="preserve"> PAGEREF _Toc106201937 \h </w:instrText>
      </w:r>
      <w:r>
        <w:rPr>
          <w:noProof/>
        </w:rPr>
      </w:r>
      <w:r>
        <w:rPr>
          <w:noProof/>
        </w:rPr>
        <w:fldChar w:fldCharType="separate"/>
      </w:r>
      <w:r>
        <w:rPr>
          <w:noProof/>
        </w:rPr>
        <w:t>82</w:t>
      </w:r>
      <w:r>
        <w:rPr>
          <w:noProof/>
        </w:rPr>
        <w:fldChar w:fldCharType="end"/>
      </w:r>
    </w:p>
    <w:p w14:paraId="0A06F9E9" w14:textId="4926DDA3" w:rsidR="00E5256C" w:rsidRDefault="00E5256C">
      <w:pPr>
        <w:pStyle w:val="TOC5"/>
        <w:rPr>
          <w:rFonts w:asciiTheme="minorHAnsi" w:eastAsiaTheme="minorEastAsia" w:hAnsiTheme="minorHAnsi" w:cstheme="minorBidi"/>
          <w:noProof/>
          <w:sz w:val="22"/>
          <w:szCs w:val="22"/>
          <w:lang w:eastAsia="en-GB"/>
        </w:rPr>
      </w:pPr>
      <w:r>
        <w:rPr>
          <w:noProof/>
        </w:rPr>
        <w:t>5.1.1.10.8</w:t>
      </w:r>
      <w:r>
        <w:rPr>
          <w:rFonts w:asciiTheme="minorHAnsi" w:eastAsiaTheme="minorEastAsia" w:hAnsiTheme="minorHAnsi" w:cstheme="minorBidi"/>
          <w:noProof/>
          <w:sz w:val="22"/>
          <w:szCs w:val="22"/>
          <w:lang w:eastAsia="en-GB"/>
        </w:rPr>
        <w:tab/>
      </w:r>
      <w:r>
        <w:rPr>
          <w:noProof/>
          <w:lang w:eastAsia="zh-CN"/>
        </w:rPr>
        <w:t>Number of DRBs successfuly resumed</w:t>
      </w:r>
      <w:r>
        <w:rPr>
          <w:noProof/>
        </w:rPr>
        <w:tab/>
      </w:r>
      <w:r>
        <w:rPr>
          <w:noProof/>
        </w:rPr>
        <w:fldChar w:fldCharType="begin" w:fldLock="1"/>
      </w:r>
      <w:r>
        <w:rPr>
          <w:noProof/>
        </w:rPr>
        <w:instrText xml:space="preserve"> PAGEREF _Toc106201938 \h </w:instrText>
      </w:r>
      <w:r>
        <w:rPr>
          <w:noProof/>
        </w:rPr>
      </w:r>
      <w:r>
        <w:rPr>
          <w:noProof/>
        </w:rPr>
        <w:fldChar w:fldCharType="separate"/>
      </w:r>
      <w:r>
        <w:rPr>
          <w:noProof/>
        </w:rPr>
        <w:t>82</w:t>
      </w:r>
      <w:r>
        <w:rPr>
          <w:noProof/>
        </w:rPr>
        <w:fldChar w:fldCharType="end"/>
      </w:r>
    </w:p>
    <w:p w14:paraId="48AE14FE" w14:textId="3CC6B107" w:rsidR="00E5256C" w:rsidRDefault="00E5256C">
      <w:pPr>
        <w:pStyle w:val="TOC5"/>
        <w:rPr>
          <w:rFonts w:asciiTheme="minorHAnsi" w:eastAsiaTheme="minorEastAsia" w:hAnsiTheme="minorHAnsi" w:cstheme="minorBidi"/>
          <w:noProof/>
          <w:sz w:val="22"/>
          <w:szCs w:val="22"/>
          <w:lang w:eastAsia="en-GB"/>
        </w:rPr>
      </w:pPr>
      <w:r>
        <w:rPr>
          <w:noProof/>
        </w:rPr>
        <w:t>5.1.1.10.9</w:t>
      </w:r>
      <w:r>
        <w:rPr>
          <w:rFonts w:asciiTheme="minorHAnsi" w:eastAsiaTheme="minorEastAsia" w:hAnsiTheme="minorHAnsi" w:cstheme="minorBidi"/>
          <w:noProof/>
          <w:sz w:val="22"/>
          <w:szCs w:val="22"/>
          <w:lang w:eastAsia="en-GB"/>
        </w:rPr>
        <w:tab/>
      </w:r>
      <w:r>
        <w:rPr>
          <w:noProof/>
        </w:rPr>
        <w:t>Mean n</w:t>
      </w:r>
      <w:r>
        <w:rPr>
          <w:noProof/>
          <w:lang w:eastAsia="zh-CN"/>
        </w:rPr>
        <w:t>umber of DRBs being allocated</w:t>
      </w:r>
      <w:r>
        <w:rPr>
          <w:noProof/>
        </w:rPr>
        <w:tab/>
      </w:r>
      <w:r>
        <w:rPr>
          <w:noProof/>
        </w:rPr>
        <w:fldChar w:fldCharType="begin" w:fldLock="1"/>
      </w:r>
      <w:r>
        <w:rPr>
          <w:noProof/>
        </w:rPr>
        <w:instrText xml:space="preserve"> PAGEREF _Toc106201939 \h </w:instrText>
      </w:r>
      <w:r>
        <w:rPr>
          <w:noProof/>
        </w:rPr>
      </w:r>
      <w:r>
        <w:rPr>
          <w:noProof/>
        </w:rPr>
        <w:fldChar w:fldCharType="separate"/>
      </w:r>
      <w:r>
        <w:rPr>
          <w:noProof/>
        </w:rPr>
        <w:t>83</w:t>
      </w:r>
      <w:r>
        <w:rPr>
          <w:noProof/>
        </w:rPr>
        <w:fldChar w:fldCharType="end"/>
      </w:r>
    </w:p>
    <w:p w14:paraId="59683AB3" w14:textId="4F70D98F" w:rsidR="00E5256C" w:rsidRDefault="00E5256C">
      <w:pPr>
        <w:pStyle w:val="TOC5"/>
        <w:rPr>
          <w:rFonts w:asciiTheme="minorHAnsi" w:eastAsiaTheme="minorEastAsia" w:hAnsiTheme="minorHAnsi" w:cstheme="minorBidi"/>
          <w:noProof/>
          <w:sz w:val="22"/>
          <w:szCs w:val="22"/>
          <w:lang w:eastAsia="en-GB"/>
        </w:rPr>
      </w:pPr>
      <w:r>
        <w:rPr>
          <w:noProof/>
        </w:rPr>
        <w:t>5.1.1.10.10</w:t>
      </w:r>
      <w:r>
        <w:rPr>
          <w:rFonts w:asciiTheme="minorHAnsi" w:eastAsiaTheme="minorEastAsia" w:hAnsiTheme="minorHAnsi" w:cstheme="minorBidi"/>
          <w:noProof/>
          <w:sz w:val="22"/>
          <w:szCs w:val="22"/>
          <w:lang w:eastAsia="en-GB"/>
        </w:rPr>
        <w:tab/>
      </w:r>
      <w:r>
        <w:rPr>
          <w:noProof/>
        </w:rPr>
        <w:t>Peak n</w:t>
      </w:r>
      <w:r>
        <w:rPr>
          <w:noProof/>
          <w:lang w:eastAsia="zh-CN"/>
        </w:rPr>
        <w:t>umber of DRBs being allocated</w:t>
      </w:r>
      <w:r>
        <w:rPr>
          <w:noProof/>
        </w:rPr>
        <w:tab/>
      </w:r>
      <w:r>
        <w:rPr>
          <w:noProof/>
        </w:rPr>
        <w:fldChar w:fldCharType="begin" w:fldLock="1"/>
      </w:r>
      <w:r>
        <w:rPr>
          <w:noProof/>
        </w:rPr>
        <w:instrText xml:space="preserve"> PAGEREF _Toc106201940 \h </w:instrText>
      </w:r>
      <w:r>
        <w:rPr>
          <w:noProof/>
        </w:rPr>
      </w:r>
      <w:r>
        <w:rPr>
          <w:noProof/>
        </w:rPr>
        <w:fldChar w:fldCharType="separate"/>
      </w:r>
      <w:r>
        <w:rPr>
          <w:noProof/>
        </w:rPr>
        <w:t>83</w:t>
      </w:r>
      <w:r>
        <w:rPr>
          <w:noProof/>
        </w:rPr>
        <w:fldChar w:fldCharType="end"/>
      </w:r>
    </w:p>
    <w:p w14:paraId="0EA0CA7C" w14:textId="0C626A19" w:rsidR="00E5256C" w:rsidRDefault="00E5256C">
      <w:pPr>
        <w:pStyle w:val="TOC5"/>
        <w:rPr>
          <w:rFonts w:asciiTheme="minorHAnsi" w:eastAsiaTheme="minorEastAsia" w:hAnsiTheme="minorHAnsi" w:cstheme="minorBidi"/>
          <w:noProof/>
          <w:sz w:val="22"/>
          <w:szCs w:val="22"/>
          <w:lang w:eastAsia="en-GB"/>
        </w:rPr>
      </w:pPr>
      <w:r>
        <w:rPr>
          <w:noProof/>
        </w:rPr>
        <w:t>5.1.1.10.11</w:t>
      </w:r>
      <w:r>
        <w:rPr>
          <w:rFonts w:asciiTheme="minorHAnsi" w:eastAsiaTheme="minorEastAsia" w:hAnsiTheme="minorHAnsi" w:cstheme="minorBidi"/>
          <w:noProof/>
          <w:sz w:val="22"/>
          <w:szCs w:val="22"/>
          <w:lang w:eastAsia="en-GB"/>
        </w:rPr>
        <w:tab/>
      </w:r>
      <w:r>
        <w:rPr>
          <w:noProof/>
        </w:rPr>
        <w:t>Mean number of DRBs undergoing from User Plane Path Failures</w:t>
      </w:r>
      <w:r>
        <w:rPr>
          <w:noProof/>
        </w:rPr>
        <w:tab/>
      </w:r>
      <w:r>
        <w:rPr>
          <w:noProof/>
        </w:rPr>
        <w:fldChar w:fldCharType="begin" w:fldLock="1"/>
      </w:r>
      <w:r>
        <w:rPr>
          <w:noProof/>
        </w:rPr>
        <w:instrText xml:space="preserve"> PAGEREF _Toc106201941 \h </w:instrText>
      </w:r>
      <w:r>
        <w:rPr>
          <w:noProof/>
        </w:rPr>
      </w:r>
      <w:r>
        <w:rPr>
          <w:noProof/>
        </w:rPr>
        <w:fldChar w:fldCharType="separate"/>
      </w:r>
      <w:r>
        <w:rPr>
          <w:noProof/>
        </w:rPr>
        <w:t>83</w:t>
      </w:r>
      <w:r>
        <w:rPr>
          <w:noProof/>
        </w:rPr>
        <w:fldChar w:fldCharType="end"/>
      </w:r>
    </w:p>
    <w:p w14:paraId="4984A846" w14:textId="70BA3A3B" w:rsidR="00E5256C" w:rsidRDefault="00E5256C">
      <w:pPr>
        <w:pStyle w:val="TOC4"/>
        <w:rPr>
          <w:rFonts w:asciiTheme="minorHAnsi" w:eastAsiaTheme="minorEastAsia" w:hAnsiTheme="minorHAnsi" w:cstheme="minorBidi"/>
          <w:noProof/>
          <w:sz w:val="22"/>
          <w:szCs w:val="22"/>
          <w:lang w:eastAsia="en-GB"/>
        </w:rPr>
      </w:pPr>
      <w:r>
        <w:rPr>
          <w:noProof/>
        </w:rPr>
        <w:t>5.1.1.11</w:t>
      </w:r>
      <w:r>
        <w:rPr>
          <w:rFonts w:asciiTheme="minorHAnsi" w:eastAsiaTheme="minorEastAsia" w:hAnsiTheme="minorHAnsi" w:cstheme="minorBidi"/>
          <w:noProof/>
          <w:sz w:val="22"/>
          <w:szCs w:val="22"/>
          <w:lang w:eastAsia="en-GB"/>
        </w:rPr>
        <w:tab/>
      </w:r>
      <w:r>
        <w:rPr>
          <w:noProof/>
        </w:rPr>
        <w:t>CQI related measurements</w:t>
      </w:r>
      <w:r>
        <w:rPr>
          <w:noProof/>
        </w:rPr>
        <w:tab/>
      </w:r>
      <w:r>
        <w:rPr>
          <w:noProof/>
        </w:rPr>
        <w:fldChar w:fldCharType="begin" w:fldLock="1"/>
      </w:r>
      <w:r>
        <w:rPr>
          <w:noProof/>
        </w:rPr>
        <w:instrText xml:space="preserve"> PAGEREF _Toc106201942 \h </w:instrText>
      </w:r>
      <w:r>
        <w:rPr>
          <w:noProof/>
        </w:rPr>
      </w:r>
      <w:r>
        <w:rPr>
          <w:noProof/>
        </w:rPr>
        <w:fldChar w:fldCharType="separate"/>
      </w:r>
      <w:r>
        <w:rPr>
          <w:noProof/>
        </w:rPr>
        <w:t>84</w:t>
      </w:r>
      <w:r>
        <w:rPr>
          <w:noProof/>
        </w:rPr>
        <w:fldChar w:fldCharType="end"/>
      </w:r>
    </w:p>
    <w:p w14:paraId="01386C3C" w14:textId="3D32BE11"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1.11.1</w:t>
      </w:r>
      <w:r>
        <w:rPr>
          <w:rFonts w:asciiTheme="minorHAnsi" w:eastAsiaTheme="minorEastAsia" w:hAnsiTheme="minorHAnsi" w:cstheme="minorBid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_Toc106201943 \h </w:instrText>
      </w:r>
      <w:r>
        <w:rPr>
          <w:noProof/>
        </w:rPr>
      </w:r>
      <w:r>
        <w:rPr>
          <w:noProof/>
        </w:rPr>
        <w:fldChar w:fldCharType="separate"/>
      </w:r>
      <w:r>
        <w:rPr>
          <w:noProof/>
        </w:rPr>
        <w:t>84</w:t>
      </w:r>
      <w:r>
        <w:rPr>
          <w:noProof/>
        </w:rPr>
        <w:fldChar w:fldCharType="end"/>
      </w:r>
    </w:p>
    <w:p w14:paraId="6C9CF55D" w14:textId="67EEE9B0" w:rsidR="00E5256C" w:rsidRDefault="00E5256C">
      <w:pPr>
        <w:pStyle w:val="TOC5"/>
        <w:rPr>
          <w:rFonts w:asciiTheme="minorHAnsi" w:eastAsiaTheme="minorEastAsia" w:hAnsiTheme="minorHAnsi" w:cstheme="minorBidi"/>
          <w:noProof/>
          <w:sz w:val="22"/>
          <w:szCs w:val="22"/>
          <w:lang w:eastAsia="en-GB"/>
        </w:rPr>
      </w:pPr>
      <w:r>
        <w:rPr>
          <w:noProof/>
        </w:rPr>
        <w:t>5.1.1.12</w:t>
      </w:r>
      <w:r>
        <w:rPr>
          <w:rFonts w:asciiTheme="minorHAnsi" w:eastAsiaTheme="minorEastAsia" w:hAnsiTheme="minorHAnsi" w:cstheme="minorBidi"/>
          <w:noProof/>
          <w:sz w:val="22"/>
          <w:szCs w:val="22"/>
          <w:lang w:eastAsia="en-GB"/>
        </w:rPr>
        <w:tab/>
      </w:r>
      <w:r>
        <w:rPr>
          <w:noProof/>
        </w:rPr>
        <w:t>MCS related Measurements</w:t>
      </w:r>
      <w:r>
        <w:rPr>
          <w:noProof/>
        </w:rPr>
        <w:tab/>
      </w:r>
      <w:r>
        <w:rPr>
          <w:noProof/>
        </w:rPr>
        <w:fldChar w:fldCharType="begin" w:fldLock="1"/>
      </w:r>
      <w:r>
        <w:rPr>
          <w:noProof/>
        </w:rPr>
        <w:instrText xml:space="preserve"> PAGEREF _Toc106201944 \h </w:instrText>
      </w:r>
      <w:r>
        <w:rPr>
          <w:noProof/>
        </w:rPr>
      </w:r>
      <w:r>
        <w:rPr>
          <w:noProof/>
        </w:rPr>
        <w:fldChar w:fldCharType="separate"/>
      </w:r>
      <w:r>
        <w:rPr>
          <w:noProof/>
        </w:rPr>
        <w:t>84</w:t>
      </w:r>
      <w:r>
        <w:rPr>
          <w:noProof/>
        </w:rPr>
        <w:fldChar w:fldCharType="end"/>
      </w:r>
    </w:p>
    <w:p w14:paraId="5C7DDA22" w14:textId="51D2CF6A"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1.12.1</w:t>
      </w:r>
      <w:r>
        <w:rPr>
          <w:rFonts w:asciiTheme="minorHAnsi" w:eastAsiaTheme="minorEastAsia" w:hAnsiTheme="minorHAnsi" w:cstheme="minorBidi"/>
          <w:noProof/>
          <w:sz w:val="22"/>
          <w:szCs w:val="22"/>
          <w:lang w:eastAsia="en-GB"/>
        </w:rPr>
        <w:tab/>
      </w:r>
      <w:r>
        <w:rPr>
          <w:noProof/>
        </w:rPr>
        <w:t>MCS Distribution in PDSCH</w:t>
      </w:r>
      <w:r>
        <w:rPr>
          <w:noProof/>
        </w:rPr>
        <w:tab/>
      </w:r>
      <w:r>
        <w:rPr>
          <w:noProof/>
        </w:rPr>
        <w:fldChar w:fldCharType="begin" w:fldLock="1"/>
      </w:r>
      <w:r>
        <w:rPr>
          <w:noProof/>
        </w:rPr>
        <w:instrText xml:space="preserve"> PAGEREF _Toc106201945 \h </w:instrText>
      </w:r>
      <w:r>
        <w:rPr>
          <w:noProof/>
        </w:rPr>
      </w:r>
      <w:r>
        <w:rPr>
          <w:noProof/>
        </w:rPr>
        <w:fldChar w:fldCharType="separate"/>
      </w:r>
      <w:r>
        <w:rPr>
          <w:noProof/>
        </w:rPr>
        <w:t>84</w:t>
      </w:r>
      <w:r>
        <w:rPr>
          <w:noProof/>
        </w:rPr>
        <w:fldChar w:fldCharType="end"/>
      </w:r>
    </w:p>
    <w:p w14:paraId="63263E90" w14:textId="0969DC1E"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1.12.2</w:t>
      </w:r>
      <w:r>
        <w:rPr>
          <w:rFonts w:asciiTheme="minorHAnsi" w:eastAsiaTheme="minorEastAsia" w:hAnsiTheme="minorHAnsi" w:cstheme="minorBidi"/>
          <w:noProof/>
          <w:sz w:val="22"/>
          <w:szCs w:val="22"/>
          <w:lang w:eastAsia="en-GB"/>
        </w:rPr>
        <w:tab/>
      </w:r>
      <w:r>
        <w:rPr>
          <w:noProof/>
        </w:rPr>
        <w:t>MCS Distribution in PUSCH</w:t>
      </w:r>
      <w:r>
        <w:rPr>
          <w:noProof/>
        </w:rPr>
        <w:tab/>
      </w:r>
      <w:r>
        <w:rPr>
          <w:noProof/>
        </w:rPr>
        <w:fldChar w:fldCharType="begin" w:fldLock="1"/>
      </w:r>
      <w:r>
        <w:rPr>
          <w:noProof/>
        </w:rPr>
        <w:instrText xml:space="preserve"> PAGEREF _Toc106201946 \h </w:instrText>
      </w:r>
      <w:r>
        <w:rPr>
          <w:noProof/>
        </w:rPr>
      </w:r>
      <w:r>
        <w:rPr>
          <w:noProof/>
        </w:rPr>
        <w:fldChar w:fldCharType="separate"/>
      </w:r>
      <w:r>
        <w:rPr>
          <w:noProof/>
        </w:rPr>
        <w:t>85</w:t>
      </w:r>
      <w:r>
        <w:rPr>
          <w:noProof/>
        </w:rPr>
        <w:fldChar w:fldCharType="end"/>
      </w:r>
    </w:p>
    <w:p w14:paraId="4D3B0FF3" w14:textId="571A8C02" w:rsidR="00E5256C" w:rsidRDefault="00E5256C">
      <w:pPr>
        <w:pStyle w:val="TOC5"/>
        <w:rPr>
          <w:rFonts w:asciiTheme="minorHAnsi" w:eastAsiaTheme="minorEastAsia" w:hAnsiTheme="minorHAnsi" w:cstheme="minorBidi"/>
          <w:noProof/>
          <w:sz w:val="22"/>
          <w:szCs w:val="22"/>
          <w:lang w:eastAsia="en-GB"/>
        </w:rPr>
      </w:pPr>
      <w:r>
        <w:rPr>
          <w:noProof/>
        </w:rPr>
        <w:t>5.1.1.12.3</w:t>
      </w:r>
      <w:r>
        <w:rPr>
          <w:rFonts w:asciiTheme="minorHAnsi" w:eastAsiaTheme="minorEastAsia" w:hAnsiTheme="minorHAnsi" w:cstheme="minorBidi"/>
          <w:noProof/>
          <w:sz w:val="22"/>
          <w:szCs w:val="22"/>
          <w:lang w:eastAsia="en-GB"/>
        </w:rPr>
        <w:tab/>
      </w:r>
      <w:r>
        <w:rPr>
          <w:noProof/>
        </w:rPr>
        <w:t>PDSCH MCS Distribution for MU-MIMO</w:t>
      </w:r>
      <w:r>
        <w:rPr>
          <w:noProof/>
        </w:rPr>
        <w:tab/>
      </w:r>
      <w:r>
        <w:rPr>
          <w:noProof/>
        </w:rPr>
        <w:fldChar w:fldCharType="begin" w:fldLock="1"/>
      </w:r>
      <w:r>
        <w:rPr>
          <w:noProof/>
        </w:rPr>
        <w:instrText xml:space="preserve"> PAGEREF _Toc106201947 \h </w:instrText>
      </w:r>
      <w:r>
        <w:rPr>
          <w:noProof/>
        </w:rPr>
      </w:r>
      <w:r>
        <w:rPr>
          <w:noProof/>
        </w:rPr>
        <w:fldChar w:fldCharType="separate"/>
      </w:r>
      <w:r>
        <w:rPr>
          <w:noProof/>
        </w:rPr>
        <w:t>85</w:t>
      </w:r>
      <w:r>
        <w:rPr>
          <w:noProof/>
        </w:rPr>
        <w:fldChar w:fldCharType="end"/>
      </w:r>
    </w:p>
    <w:p w14:paraId="6DDFBDDC" w14:textId="447B4D6D"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D853CD">
        <w:rPr>
          <w:noProof/>
          <w:lang w:val="en-US" w:eastAsia="zh-CN"/>
        </w:rPr>
        <w:t>12</w:t>
      </w:r>
      <w:r>
        <w:rPr>
          <w:noProof/>
          <w:lang w:eastAsia="zh-CN"/>
        </w:rPr>
        <w:t>.</w:t>
      </w:r>
      <w:r w:rsidRPr="00D853CD">
        <w:rPr>
          <w:noProof/>
          <w:lang w:val="en-US" w:eastAsia="zh-CN"/>
        </w:rPr>
        <w:t>4</w:t>
      </w:r>
      <w:r>
        <w:rPr>
          <w:rFonts w:asciiTheme="minorHAnsi" w:eastAsiaTheme="minorEastAsia" w:hAnsiTheme="minorHAnsi" w:cstheme="minorBidi"/>
          <w:noProof/>
          <w:sz w:val="22"/>
          <w:szCs w:val="22"/>
          <w:lang w:eastAsia="en-GB"/>
        </w:rPr>
        <w:tab/>
      </w:r>
      <w:r>
        <w:rPr>
          <w:noProof/>
        </w:rPr>
        <w:t>P</w:t>
      </w:r>
      <w:r>
        <w:rPr>
          <w:noProof/>
          <w:lang w:eastAsia="zh-CN"/>
        </w:rPr>
        <w:t>U</w:t>
      </w:r>
      <w:r>
        <w:rPr>
          <w:noProof/>
        </w:rPr>
        <w:t>SCH</w:t>
      </w:r>
      <w:r w:rsidRPr="00D853CD">
        <w:rPr>
          <w:noProof/>
          <w:lang w:val="en-US" w:eastAsia="zh-CN"/>
        </w:rPr>
        <w:t xml:space="preserve"> MCS</w:t>
      </w:r>
      <w:r>
        <w:rPr>
          <w:noProof/>
        </w:rPr>
        <w:t xml:space="preserve"> Distribution for </w:t>
      </w:r>
      <w:r w:rsidRPr="00D853CD">
        <w:rPr>
          <w:noProof/>
          <w:lang w:val="en-US" w:eastAsia="zh-CN"/>
        </w:rPr>
        <w:t>MU-MIMO</w:t>
      </w:r>
      <w:r>
        <w:rPr>
          <w:noProof/>
        </w:rPr>
        <w:tab/>
      </w:r>
      <w:r>
        <w:rPr>
          <w:noProof/>
        </w:rPr>
        <w:fldChar w:fldCharType="begin" w:fldLock="1"/>
      </w:r>
      <w:r>
        <w:rPr>
          <w:noProof/>
        </w:rPr>
        <w:instrText xml:space="preserve"> PAGEREF _Toc106201948 \h </w:instrText>
      </w:r>
      <w:r>
        <w:rPr>
          <w:noProof/>
        </w:rPr>
      </w:r>
      <w:r>
        <w:rPr>
          <w:noProof/>
        </w:rPr>
        <w:fldChar w:fldCharType="separate"/>
      </w:r>
      <w:r>
        <w:rPr>
          <w:noProof/>
        </w:rPr>
        <w:t>85</w:t>
      </w:r>
      <w:r>
        <w:rPr>
          <w:noProof/>
        </w:rPr>
        <w:fldChar w:fldCharType="end"/>
      </w:r>
    </w:p>
    <w:p w14:paraId="3B837FEE" w14:textId="58244E4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1.13</w:t>
      </w:r>
      <w:r>
        <w:rPr>
          <w:rFonts w:asciiTheme="minorHAnsi" w:eastAsiaTheme="minorEastAsia" w:hAnsiTheme="minorHAnsi" w:cstheme="minorBid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_Toc106201949 \h </w:instrText>
      </w:r>
      <w:r>
        <w:rPr>
          <w:noProof/>
        </w:rPr>
      </w:r>
      <w:r>
        <w:rPr>
          <w:noProof/>
        </w:rPr>
        <w:fldChar w:fldCharType="separate"/>
      </w:r>
      <w:r>
        <w:rPr>
          <w:noProof/>
        </w:rPr>
        <w:t>86</w:t>
      </w:r>
      <w:r>
        <w:rPr>
          <w:noProof/>
        </w:rPr>
        <w:fldChar w:fldCharType="end"/>
      </w:r>
    </w:p>
    <w:p w14:paraId="3ECFB397" w14:textId="4FF8935F" w:rsidR="00E5256C" w:rsidRDefault="00E5256C">
      <w:pPr>
        <w:pStyle w:val="TOC5"/>
        <w:rPr>
          <w:rFonts w:asciiTheme="minorHAnsi" w:eastAsiaTheme="minorEastAsia" w:hAnsiTheme="minorHAnsi" w:cstheme="minorBidi"/>
          <w:noProof/>
          <w:sz w:val="22"/>
          <w:szCs w:val="22"/>
          <w:lang w:eastAsia="en-GB"/>
        </w:rPr>
      </w:pPr>
      <w:r>
        <w:rPr>
          <w:noProof/>
        </w:rPr>
        <w:t>5.1.1.13.1</w:t>
      </w:r>
      <w:r>
        <w:rPr>
          <w:rFonts w:asciiTheme="minorHAnsi" w:eastAsiaTheme="minorEastAsia" w:hAnsiTheme="minorHAnsi" w:cstheme="minorBidi"/>
          <w:noProof/>
          <w:sz w:val="22"/>
          <w:szCs w:val="22"/>
          <w:lang w:eastAsia="en-GB"/>
        </w:rPr>
        <w:tab/>
      </w:r>
      <w:r>
        <w:rPr>
          <w:noProof/>
        </w:rPr>
        <w:t>QoS flow release</w:t>
      </w:r>
      <w:r>
        <w:rPr>
          <w:noProof/>
        </w:rPr>
        <w:tab/>
      </w:r>
      <w:r>
        <w:rPr>
          <w:noProof/>
        </w:rPr>
        <w:fldChar w:fldCharType="begin" w:fldLock="1"/>
      </w:r>
      <w:r>
        <w:rPr>
          <w:noProof/>
        </w:rPr>
        <w:instrText xml:space="preserve"> PAGEREF _Toc106201950 \h </w:instrText>
      </w:r>
      <w:r>
        <w:rPr>
          <w:noProof/>
        </w:rPr>
      </w:r>
      <w:r>
        <w:rPr>
          <w:noProof/>
        </w:rPr>
        <w:fldChar w:fldCharType="separate"/>
      </w:r>
      <w:r>
        <w:rPr>
          <w:noProof/>
        </w:rPr>
        <w:t>86</w:t>
      </w:r>
      <w:r>
        <w:rPr>
          <w:noProof/>
        </w:rPr>
        <w:fldChar w:fldCharType="end"/>
      </w:r>
    </w:p>
    <w:p w14:paraId="4129716F" w14:textId="1C23D0F9" w:rsidR="00E5256C" w:rsidRDefault="00E5256C">
      <w:pPr>
        <w:pStyle w:val="TOC6"/>
        <w:rPr>
          <w:rFonts w:asciiTheme="minorHAnsi" w:eastAsiaTheme="minorEastAsia" w:hAnsiTheme="minorHAnsi" w:cstheme="minorBidi"/>
          <w:noProof/>
          <w:sz w:val="22"/>
          <w:szCs w:val="22"/>
          <w:lang w:eastAsia="en-GB"/>
        </w:rPr>
      </w:pPr>
      <w:r>
        <w:rPr>
          <w:noProof/>
        </w:rPr>
        <w:t>5.1.1.</w:t>
      </w:r>
      <w:r w:rsidRPr="00D853CD">
        <w:rPr>
          <w:noProof/>
          <w:lang w:val="en-US" w:eastAsia="zh-CN"/>
        </w:rPr>
        <w:t>13</w:t>
      </w:r>
      <w:r>
        <w:rPr>
          <w:noProof/>
        </w:rPr>
        <w:t>.1.2</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w:t>
      </w:r>
      <w:r>
        <w:rPr>
          <w:noProof/>
        </w:rPr>
        <w:t>QoS</w:t>
      </w:r>
      <w:r w:rsidRPr="00D853CD">
        <w:rPr>
          <w:rFonts w:cs="Arial"/>
          <w:noProof/>
          <w:lang w:val="en-US" w:eastAsia="zh-CN"/>
        </w:rPr>
        <w:t xml:space="preserve"> flows </w:t>
      </w:r>
      <w:r>
        <w:rPr>
          <w:noProof/>
        </w:rPr>
        <w:t xml:space="preserve">attempted to </w:t>
      </w:r>
      <w:r w:rsidRPr="00D853CD">
        <w:rPr>
          <w:noProof/>
          <w:lang w:val="en-US" w:eastAsia="zh-CN"/>
        </w:rPr>
        <w:t>release</w:t>
      </w:r>
      <w:r>
        <w:rPr>
          <w:noProof/>
        </w:rPr>
        <w:tab/>
      </w:r>
      <w:r>
        <w:rPr>
          <w:noProof/>
        </w:rPr>
        <w:fldChar w:fldCharType="begin" w:fldLock="1"/>
      </w:r>
      <w:r>
        <w:rPr>
          <w:noProof/>
        </w:rPr>
        <w:instrText xml:space="preserve"> PAGEREF _Toc106201951 \h </w:instrText>
      </w:r>
      <w:r>
        <w:rPr>
          <w:noProof/>
        </w:rPr>
      </w:r>
      <w:r>
        <w:rPr>
          <w:noProof/>
        </w:rPr>
        <w:fldChar w:fldCharType="separate"/>
      </w:r>
      <w:r>
        <w:rPr>
          <w:noProof/>
        </w:rPr>
        <w:t>87</w:t>
      </w:r>
      <w:r>
        <w:rPr>
          <w:noProof/>
        </w:rPr>
        <w:fldChar w:fldCharType="end"/>
      </w:r>
    </w:p>
    <w:p w14:paraId="6DF19766" w14:textId="24480391" w:rsidR="00E5256C" w:rsidRDefault="00E5256C">
      <w:pPr>
        <w:pStyle w:val="TOC5"/>
        <w:rPr>
          <w:rFonts w:asciiTheme="minorHAnsi" w:eastAsiaTheme="minorEastAsia" w:hAnsiTheme="minorHAnsi" w:cstheme="minorBidi"/>
          <w:noProof/>
          <w:sz w:val="22"/>
          <w:szCs w:val="22"/>
          <w:lang w:eastAsia="en-GB"/>
        </w:rPr>
      </w:pPr>
      <w:r>
        <w:rPr>
          <w:noProof/>
        </w:rPr>
        <w:t>5.1.1.13</w:t>
      </w:r>
      <w:r>
        <w:rPr>
          <w:noProof/>
          <w:lang w:eastAsia="zh-CN"/>
        </w:rPr>
        <w:t>.2</w:t>
      </w:r>
      <w:r>
        <w:rPr>
          <w:rFonts w:asciiTheme="minorHAnsi" w:eastAsiaTheme="minorEastAsia" w:hAnsiTheme="minorHAnsi" w:cstheme="minorBidi"/>
          <w:noProof/>
          <w:sz w:val="22"/>
          <w:szCs w:val="22"/>
          <w:lang w:eastAsia="en-GB"/>
        </w:rPr>
        <w:tab/>
      </w:r>
      <w:r>
        <w:rPr>
          <w:noProof/>
        </w:rPr>
        <w:t>QoS flow activity</w:t>
      </w:r>
      <w:r>
        <w:rPr>
          <w:noProof/>
        </w:rPr>
        <w:tab/>
      </w:r>
      <w:r>
        <w:rPr>
          <w:noProof/>
        </w:rPr>
        <w:fldChar w:fldCharType="begin" w:fldLock="1"/>
      </w:r>
      <w:r>
        <w:rPr>
          <w:noProof/>
        </w:rPr>
        <w:instrText xml:space="preserve"> PAGEREF _Toc106201952 \h </w:instrText>
      </w:r>
      <w:r>
        <w:rPr>
          <w:noProof/>
        </w:rPr>
      </w:r>
      <w:r>
        <w:rPr>
          <w:noProof/>
        </w:rPr>
        <w:fldChar w:fldCharType="separate"/>
      </w:r>
      <w:r>
        <w:rPr>
          <w:noProof/>
        </w:rPr>
        <w:t>87</w:t>
      </w:r>
      <w:r>
        <w:rPr>
          <w:noProof/>
        </w:rPr>
        <w:fldChar w:fldCharType="end"/>
      </w:r>
    </w:p>
    <w:p w14:paraId="684A095B" w14:textId="6D614FB1" w:rsidR="00E5256C" w:rsidRDefault="00E5256C">
      <w:pPr>
        <w:pStyle w:val="TOC5"/>
        <w:rPr>
          <w:rFonts w:asciiTheme="minorHAnsi" w:eastAsiaTheme="minorEastAsia" w:hAnsiTheme="minorHAnsi" w:cstheme="minorBidi"/>
          <w:noProof/>
          <w:sz w:val="22"/>
          <w:szCs w:val="22"/>
          <w:lang w:eastAsia="en-GB"/>
        </w:rPr>
      </w:pPr>
      <w:r>
        <w:rPr>
          <w:noProof/>
        </w:rPr>
        <w:t>5.1.1.13.3</w:t>
      </w:r>
      <w:r>
        <w:rPr>
          <w:rFonts w:asciiTheme="minorHAnsi" w:eastAsiaTheme="minorEastAsia" w:hAnsiTheme="minorHAnsi" w:cstheme="minorBidi"/>
          <w:noProof/>
          <w:sz w:val="22"/>
          <w:szCs w:val="22"/>
          <w:lang w:eastAsia="en-GB"/>
        </w:rPr>
        <w:tab/>
      </w:r>
      <w:r>
        <w:rPr>
          <w:noProof/>
        </w:rPr>
        <w:t>QoS flow setup</w:t>
      </w:r>
      <w:r>
        <w:rPr>
          <w:noProof/>
        </w:rPr>
        <w:tab/>
      </w:r>
      <w:r>
        <w:rPr>
          <w:noProof/>
        </w:rPr>
        <w:fldChar w:fldCharType="begin" w:fldLock="1"/>
      </w:r>
      <w:r>
        <w:rPr>
          <w:noProof/>
        </w:rPr>
        <w:instrText xml:space="preserve"> PAGEREF _Toc106201953 \h </w:instrText>
      </w:r>
      <w:r>
        <w:rPr>
          <w:noProof/>
        </w:rPr>
      </w:r>
      <w:r>
        <w:rPr>
          <w:noProof/>
        </w:rPr>
        <w:fldChar w:fldCharType="separate"/>
      </w:r>
      <w:r>
        <w:rPr>
          <w:noProof/>
        </w:rPr>
        <w:t>88</w:t>
      </w:r>
      <w:r>
        <w:rPr>
          <w:noProof/>
        </w:rPr>
        <w:fldChar w:fldCharType="end"/>
      </w:r>
    </w:p>
    <w:p w14:paraId="7B55D813" w14:textId="69AE913D"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1.13.3.1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_Toc106201954 \h </w:instrText>
      </w:r>
      <w:r>
        <w:rPr>
          <w:noProof/>
        </w:rPr>
      </w:r>
      <w:r>
        <w:rPr>
          <w:noProof/>
        </w:rPr>
        <w:fldChar w:fldCharType="separate"/>
      </w:r>
      <w:r>
        <w:rPr>
          <w:noProof/>
        </w:rPr>
        <w:t>88</w:t>
      </w:r>
      <w:r>
        <w:rPr>
          <w:noProof/>
        </w:rPr>
        <w:fldChar w:fldCharType="end"/>
      </w:r>
    </w:p>
    <w:p w14:paraId="274F3FF3" w14:textId="273B10F4"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1.13.3.2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_Toc106201955 \h </w:instrText>
      </w:r>
      <w:r>
        <w:rPr>
          <w:noProof/>
        </w:rPr>
      </w:r>
      <w:r>
        <w:rPr>
          <w:noProof/>
        </w:rPr>
        <w:fldChar w:fldCharType="separate"/>
      </w:r>
      <w:r>
        <w:rPr>
          <w:noProof/>
        </w:rPr>
        <w:t>88</w:t>
      </w:r>
      <w:r>
        <w:rPr>
          <w:noProof/>
        </w:rPr>
        <w:fldChar w:fldCharType="end"/>
      </w:r>
    </w:p>
    <w:p w14:paraId="2655083F" w14:textId="66514EB2"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1.13.3.3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_Toc106201956 \h </w:instrText>
      </w:r>
      <w:r>
        <w:rPr>
          <w:noProof/>
        </w:rPr>
      </w:r>
      <w:r>
        <w:rPr>
          <w:noProof/>
        </w:rPr>
        <w:fldChar w:fldCharType="separate"/>
      </w:r>
      <w:r>
        <w:rPr>
          <w:noProof/>
        </w:rPr>
        <w:t>89</w:t>
      </w:r>
      <w:r>
        <w:rPr>
          <w:noProof/>
        </w:rPr>
        <w:fldChar w:fldCharType="end"/>
      </w:r>
    </w:p>
    <w:p w14:paraId="272A30DB" w14:textId="6FB3DF73" w:rsidR="00E5256C" w:rsidRDefault="00E5256C">
      <w:pPr>
        <w:pStyle w:val="TOC5"/>
        <w:rPr>
          <w:rFonts w:asciiTheme="minorHAnsi" w:eastAsiaTheme="minorEastAsia" w:hAnsiTheme="minorHAnsi" w:cstheme="minorBidi"/>
          <w:noProof/>
          <w:sz w:val="22"/>
          <w:szCs w:val="22"/>
          <w:lang w:eastAsia="en-GB"/>
        </w:rPr>
      </w:pPr>
      <w:r>
        <w:rPr>
          <w:noProof/>
        </w:rPr>
        <w:t>5.1.1.13.4</w:t>
      </w:r>
      <w:r>
        <w:rPr>
          <w:rFonts w:asciiTheme="minorHAnsi" w:eastAsiaTheme="minorEastAsia" w:hAnsiTheme="minorHAnsi" w:cstheme="minorBidi"/>
          <w:noProof/>
          <w:sz w:val="22"/>
          <w:szCs w:val="22"/>
          <w:lang w:eastAsia="en-GB"/>
        </w:rPr>
        <w:tab/>
      </w:r>
      <w:r>
        <w:rPr>
          <w:noProof/>
        </w:rPr>
        <w:t>QoS flow modification</w:t>
      </w:r>
      <w:r>
        <w:rPr>
          <w:noProof/>
        </w:rPr>
        <w:tab/>
      </w:r>
      <w:r>
        <w:rPr>
          <w:noProof/>
        </w:rPr>
        <w:fldChar w:fldCharType="begin" w:fldLock="1"/>
      </w:r>
      <w:r>
        <w:rPr>
          <w:noProof/>
        </w:rPr>
        <w:instrText xml:space="preserve"> PAGEREF _Toc106201957 \h </w:instrText>
      </w:r>
      <w:r>
        <w:rPr>
          <w:noProof/>
        </w:rPr>
      </w:r>
      <w:r>
        <w:rPr>
          <w:noProof/>
        </w:rPr>
        <w:fldChar w:fldCharType="separate"/>
      </w:r>
      <w:r>
        <w:rPr>
          <w:noProof/>
        </w:rPr>
        <w:t>91</w:t>
      </w:r>
      <w:r>
        <w:rPr>
          <w:noProof/>
        </w:rPr>
        <w:fldChar w:fldCharType="end"/>
      </w:r>
    </w:p>
    <w:p w14:paraId="18A0FE7A" w14:textId="4B965F0A"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1.13.4.1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_Toc106201958 \h </w:instrText>
      </w:r>
      <w:r>
        <w:rPr>
          <w:noProof/>
        </w:rPr>
      </w:r>
      <w:r>
        <w:rPr>
          <w:noProof/>
        </w:rPr>
        <w:fldChar w:fldCharType="separate"/>
      </w:r>
      <w:r>
        <w:rPr>
          <w:noProof/>
        </w:rPr>
        <w:t>91</w:t>
      </w:r>
      <w:r>
        <w:rPr>
          <w:noProof/>
        </w:rPr>
        <w:fldChar w:fldCharType="end"/>
      </w:r>
    </w:p>
    <w:p w14:paraId="734F5BA5" w14:textId="79BD49A9"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1.13.4.2</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_Toc106201959 \h </w:instrText>
      </w:r>
      <w:r>
        <w:rPr>
          <w:noProof/>
        </w:rPr>
      </w:r>
      <w:r>
        <w:rPr>
          <w:noProof/>
        </w:rPr>
        <w:fldChar w:fldCharType="separate"/>
      </w:r>
      <w:r>
        <w:rPr>
          <w:noProof/>
        </w:rPr>
        <w:t>91</w:t>
      </w:r>
      <w:r>
        <w:rPr>
          <w:noProof/>
        </w:rPr>
        <w:fldChar w:fldCharType="end"/>
      </w:r>
    </w:p>
    <w:p w14:paraId="467BB42A" w14:textId="10D9ECAB" w:rsidR="00E5256C" w:rsidRDefault="00E5256C">
      <w:pPr>
        <w:pStyle w:val="TOC6"/>
        <w:rPr>
          <w:rFonts w:asciiTheme="minorHAnsi" w:eastAsiaTheme="minorEastAsia" w:hAnsiTheme="minorHAnsi" w:cstheme="minorBidi"/>
          <w:noProof/>
          <w:sz w:val="22"/>
          <w:szCs w:val="22"/>
          <w:lang w:eastAsia="en-GB"/>
        </w:rPr>
      </w:pPr>
      <w:r>
        <w:rPr>
          <w:noProof/>
        </w:rPr>
        <w:t>5.1.</w:t>
      </w:r>
      <w:r>
        <w:rPr>
          <w:noProof/>
          <w:lang w:eastAsia="zh-CN"/>
        </w:rPr>
        <w:t>1.13.4.3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_Toc106201960 \h </w:instrText>
      </w:r>
      <w:r>
        <w:rPr>
          <w:noProof/>
        </w:rPr>
      </w:r>
      <w:r>
        <w:rPr>
          <w:noProof/>
        </w:rPr>
        <w:fldChar w:fldCharType="separate"/>
      </w:r>
      <w:r>
        <w:rPr>
          <w:noProof/>
        </w:rPr>
        <w:t>91</w:t>
      </w:r>
      <w:r>
        <w:rPr>
          <w:noProof/>
        </w:rPr>
        <w:fldChar w:fldCharType="end"/>
      </w:r>
    </w:p>
    <w:p w14:paraId="12BB8667" w14:textId="1C3C2C03" w:rsidR="00E5256C" w:rsidRDefault="00E5256C">
      <w:pPr>
        <w:pStyle w:val="TOC4"/>
        <w:rPr>
          <w:rFonts w:asciiTheme="minorHAnsi" w:eastAsiaTheme="minorEastAsia" w:hAnsiTheme="minorHAnsi" w:cstheme="minorBidi"/>
          <w:noProof/>
          <w:sz w:val="22"/>
          <w:szCs w:val="22"/>
          <w:lang w:eastAsia="en-GB"/>
        </w:rPr>
      </w:pPr>
      <w:r>
        <w:rPr>
          <w:noProof/>
        </w:rPr>
        <w:t>5.1.</w:t>
      </w:r>
      <w:r>
        <w:rPr>
          <w:noProof/>
          <w:lang w:eastAsia="zh-CN"/>
        </w:rPr>
        <w:t>1.14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_Toc106201961 \h </w:instrText>
      </w:r>
      <w:r>
        <w:rPr>
          <w:noProof/>
        </w:rPr>
      </w:r>
      <w:r>
        <w:rPr>
          <w:noProof/>
        </w:rPr>
        <w:fldChar w:fldCharType="separate"/>
      </w:r>
      <w:r>
        <w:rPr>
          <w:noProof/>
        </w:rPr>
        <w:t>92</w:t>
      </w:r>
      <w:r>
        <w:rPr>
          <w:noProof/>
        </w:rPr>
        <w:fldChar w:fldCharType="end"/>
      </w:r>
    </w:p>
    <w:p w14:paraId="3F1FDA69" w14:textId="6DF3EFA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1.15</w:t>
      </w:r>
      <w:r>
        <w:rPr>
          <w:rFonts w:asciiTheme="minorHAnsi" w:eastAsiaTheme="minorEastAsia" w:hAnsiTheme="minorHAnsi" w:cstheme="minorBidi"/>
          <w:noProof/>
          <w:sz w:val="22"/>
          <w:szCs w:val="22"/>
          <w:lang w:eastAsia="en-GB"/>
        </w:rPr>
        <w:tab/>
      </w:r>
      <w:r w:rsidRPr="00D853CD">
        <w:rPr>
          <w:noProof/>
          <w:color w:val="000000"/>
        </w:rPr>
        <w:t>RRC connection establishment related measurements</w:t>
      </w:r>
      <w:r>
        <w:rPr>
          <w:noProof/>
        </w:rPr>
        <w:tab/>
      </w:r>
      <w:r>
        <w:rPr>
          <w:noProof/>
        </w:rPr>
        <w:fldChar w:fldCharType="begin" w:fldLock="1"/>
      </w:r>
      <w:r>
        <w:rPr>
          <w:noProof/>
        </w:rPr>
        <w:instrText xml:space="preserve"> PAGEREF _Toc106201962 \h </w:instrText>
      </w:r>
      <w:r>
        <w:rPr>
          <w:noProof/>
        </w:rPr>
      </w:r>
      <w:r>
        <w:rPr>
          <w:noProof/>
        </w:rPr>
        <w:fldChar w:fldCharType="separate"/>
      </w:r>
      <w:r>
        <w:rPr>
          <w:noProof/>
        </w:rPr>
        <w:t>92</w:t>
      </w:r>
      <w:r>
        <w:rPr>
          <w:noProof/>
        </w:rPr>
        <w:fldChar w:fldCharType="end"/>
      </w:r>
    </w:p>
    <w:p w14:paraId="440AC270" w14:textId="7716E4B3" w:rsidR="00E5256C" w:rsidRDefault="00E5256C">
      <w:pPr>
        <w:pStyle w:val="TOC5"/>
        <w:rPr>
          <w:rFonts w:asciiTheme="minorHAnsi" w:eastAsiaTheme="minorEastAsia" w:hAnsiTheme="minorHAnsi" w:cstheme="minorBidi"/>
          <w:noProof/>
          <w:sz w:val="22"/>
          <w:szCs w:val="22"/>
          <w:lang w:eastAsia="en-GB"/>
        </w:rPr>
      </w:pPr>
      <w:r>
        <w:rPr>
          <w:noProof/>
        </w:rPr>
        <w:t>5.1.1.15.1</w:t>
      </w:r>
      <w:r>
        <w:rPr>
          <w:rFonts w:asciiTheme="minorHAnsi" w:eastAsiaTheme="minorEastAsia" w:hAnsiTheme="minorHAnsi" w:cstheme="minorBidi"/>
          <w:noProof/>
          <w:sz w:val="22"/>
          <w:szCs w:val="22"/>
          <w:lang w:eastAsia="en-GB"/>
        </w:rPr>
        <w:tab/>
      </w:r>
      <w:r>
        <w:rPr>
          <w:noProof/>
        </w:rPr>
        <w:t xml:space="preserve">Attempted </w:t>
      </w:r>
      <w:r w:rsidRPr="00D853CD">
        <w:rPr>
          <w:noProof/>
          <w:color w:val="000000"/>
        </w:rPr>
        <w:t>RRC connection establishments</w:t>
      </w:r>
      <w:r>
        <w:rPr>
          <w:noProof/>
        </w:rPr>
        <w:tab/>
      </w:r>
      <w:r>
        <w:rPr>
          <w:noProof/>
        </w:rPr>
        <w:fldChar w:fldCharType="begin" w:fldLock="1"/>
      </w:r>
      <w:r>
        <w:rPr>
          <w:noProof/>
        </w:rPr>
        <w:instrText xml:space="preserve"> PAGEREF _Toc106201963 \h </w:instrText>
      </w:r>
      <w:r>
        <w:rPr>
          <w:noProof/>
        </w:rPr>
      </w:r>
      <w:r>
        <w:rPr>
          <w:noProof/>
        </w:rPr>
        <w:fldChar w:fldCharType="separate"/>
      </w:r>
      <w:r>
        <w:rPr>
          <w:noProof/>
        </w:rPr>
        <w:t>92</w:t>
      </w:r>
      <w:r>
        <w:rPr>
          <w:noProof/>
        </w:rPr>
        <w:fldChar w:fldCharType="end"/>
      </w:r>
    </w:p>
    <w:p w14:paraId="6BD229C9" w14:textId="51BB939E" w:rsidR="00E5256C" w:rsidRDefault="00E5256C">
      <w:pPr>
        <w:pStyle w:val="TOC5"/>
        <w:rPr>
          <w:rFonts w:asciiTheme="minorHAnsi" w:eastAsiaTheme="minorEastAsia" w:hAnsiTheme="minorHAnsi" w:cstheme="minorBidi"/>
          <w:noProof/>
          <w:sz w:val="22"/>
          <w:szCs w:val="22"/>
          <w:lang w:eastAsia="en-GB"/>
        </w:rPr>
      </w:pPr>
      <w:r>
        <w:rPr>
          <w:noProof/>
        </w:rPr>
        <w:t>5.1.1.15.2</w:t>
      </w:r>
      <w:r>
        <w:rPr>
          <w:rFonts w:asciiTheme="minorHAnsi" w:eastAsiaTheme="minorEastAsia" w:hAnsiTheme="minorHAnsi" w:cstheme="minorBidi"/>
          <w:noProof/>
          <w:sz w:val="22"/>
          <w:szCs w:val="22"/>
          <w:lang w:eastAsia="en-GB"/>
        </w:rPr>
        <w:tab/>
      </w:r>
      <w:r>
        <w:rPr>
          <w:noProof/>
          <w:lang w:eastAsia="zh-CN"/>
        </w:rPr>
        <w:t xml:space="preserve">Successful </w:t>
      </w:r>
      <w:r w:rsidRPr="00D853CD">
        <w:rPr>
          <w:noProof/>
          <w:color w:val="000000"/>
        </w:rPr>
        <w:t>RRC connection establishments</w:t>
      </w:r>
      <w:r>
        <w:rPr>
          <w:noProof/>
        </w:rPr>
        <w:tab/>
      </w:r>
      <w:r>
        <w:rPr>
          <w:noProof/>
        </w:rPr>
        <w:fldChar w:fldCharType="begin" w:fldLock="1"/>
      </w:r>
      <w:r>
        <w:rPr>
          <w:noProof/>
        </w:rPr>
        <w:instrText xml:space="preserve"> PAGEREF _Toc106201964 \h </w:instrText>
      </w:r>
      <w:r>
        <w:rPr>
          <w:noProof/>
        </w:rPr>
      </w:r>
      <w:r>
        <w:rPr>
          <w:noProof/>
        </w:rPr>
        <w:fldChar w:fldCharType="separate"/>
      </w:r>
      <w:r>
        <w:rPr>
          <w:noProof/>
        </w:rPr>
        <w:t>92</w:t>
      </w:r>
      <w:r>
        <w:rPr>
          <w:noProof/>
        </w:rPr>
        <w:fldChar w:fldCharType="end"/>
      </w:r>
    </w:p>
    <w:p w14:paraId="789A01D2" w14:textId="24565B90" w:rsidR="00E5256C" w:rsidRDefault="00E5256C">
      <w:pPr>
        <w:pStyle w:val="TOC5"/>
        <w:rPr>
          <w:rFonts w:asciiTheme="minorHAnsi" w:eastAsiaTheme="minorEastAsia" w:hAnsiTheme="minorHAnsi" w:cstheme="minorBidi"/>
          <w:noProof/>
          <w:sz w:val="22"/>
          <w:szCs w:val="22"/>
          <w:lang w:eastAsia="en-GB"/>
        </w:rPr>
      </w:pPr>
      <w:r>
        <w:rPr>
          <w:noProof/>
        </w:rPr>
        <w:t>5.1.1.15.3</w:t>
      </w:r>
      <w:r>
        <w:rPr>
          <w:rFonts w:asciiTheme="minorHAnsi" w:eastAsiaTheme="minorEastAsia" w:hAnsiTheme="minorHAnsi" w:cstheme="minorBidi"/>
          <w:noProof/>
          <w:sz w:val="22"/>
          <w:szCs w:val="22"/>
          <w:lang w:eastAsia="en-GB"/>
        </w:rPr>
        <w:tab/>
      </w:r>
      <w:r>
        <w:rPr>
          <w:noProof/>
        </w:rPr>
        <w:t>Failed</w:t>
      </w:r>
      <w:r>
        <w:rPr>
          <w:noProof/>
          <w:lang w:eastAsia="zh-CN"/>
        </w:rPr>
        <w:t xml:space="preserve"> </w:t>
      </w:r>
      <w:r w:rsidRPr="00D853CD">
        <w:rPr>
          <w:noProof/>
          <w:color w:val="000000"/>
        </w:rPr>
        <w:t>RRC connection establishments</w:t>
      </w:r>
      <w:r>
        <w:rPr>
          <w:noProof/>
        </w:rPr>
        <w:tab/>
      </w:r>
      <w:r>
        <w:rPr>
          <w:noProof/>
        </w:rPr>
        <w:fldChar w:fldCharType="begin" w:fldLock="1"/>
      </w:r>
      <w:r>
        <w:rPr>
          <w:noProof/>
        </w:rPr>
        <w:instrText xml:space="preserve"> PAGEREF _Toc106201965 \h </w:instrText>
      </w:r>
      <w:r>
        <w:rPr>
          <w:noProof/>
        </w:rPr>
      </w:r>
      <w:r>
        <w:rPr>
          <w:noProof/>
        </w:rPr>
        <w:fldChar w:fldCharType="separate"/>
      </w:r>
      <w:r>
        <w:rPr>
          <w:noProof/>
        </w:rPr>
        <w:t>92</w:t>
      </w:r>
      <w:r>
        <w:rPr>
          <w:noProof/>
        </w:rPr>
        <w:fldChar w:fldCharType="end"/>
      </w:r>
    </w:p>
    <w:p w14:paraId="4744D498" w14:textId="72C4BD56"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1.16</w:t>
      </w:r>
      <w:r>
        <w:rPr>
          <w:rFonts w:asciiTheme="minorHAnsi" w:eastAsiaTheme="minorEastAsia" w:hAnsiTheme="minorHAnsi" w:cstheme="minorBidi"/>
          <w:noProof/>
          <w:sz w:val="22"/>
          <w:szCs w:val="22"/>
          <w:lang w:eastAsia="en-GB"/>
        </w:rPr>
        <w:tab/>
      </w:r>
      <w:r w:rsidRPr="00D853CD">
        <w:rPr>
          <w:noProof/>
          <w:color w:val="000000"/>
        </w:rPr>
        <w:t>UE-associated logical NG-connection related measurements</w:t>
      </w:r>
      <w:r>
        <w:rPr>
          <w:noProof/>
        </w:rPr>
        <w:tab/>
      </w:r>
      <w:r>
        <w:rPr>
          <w:noProof/>
        </w:rPr>
        <w:fldChar w:fldCharType="begin" w:fldLock="1"/>
      </w:r>
      <w:r>
        <w:rPr>
          <w:noProof/>
        </w:rPr>
        <w:instrText xml:space="preserve"> PAGEREF _Toc106201966 \h </w:instrText>
      </w:r>
      <w:r>
        <w:rPr>
          <w:noProof/>
        </w:rPr>
      </w:r>
      <w:r>
        <w:rPr>
          <w:noProof/>
        </w:rPr>
        <w:fldChar w:fldCharType="separate"/>
      </w:r>
      <w:r>
        <w:rPr>
          <w:noProof/>
        </w:rPr>
        <w:t>93</w:t>
      </w:r>
      <w:r>
        <w:rPr>
          <w:noProof/>
        </w:rPr>
        <w:fldChar w:fldCharType="end"/>
      </w:r>
    </w:p>
    <w:p w14:paraId="369C9613" w14:textId="1FD58880" w:rsidR="00E5256C" w:rsidRDefault="00E5256C">
      <w:pPr>
        <w:pStyle w:val="TOC5"/>
        <w:rPr>
          <w:rFonts w:asciiTheme="minorHAnsi" w:eastAsiaTheme="minorEastAsia" w:hAnsiTheme="minorHAnsi" w:cstheme="minorBidi"/>
          <w:noProof/>
          <w:sz w:val="22"/>
          <w:szCs w:val="22"/>
          <w:lang w:eastAsia="en-GB"/>
        </w:rPr>
      </w:pPr>
      <w:r>
        <w:rPr>
          <w:noProof/>
        </w:rPr>
        <w:t>5.1.1.16.1</w:t>
      </w:r>
      <w:r>
        <w:rPr>
          <w:rFonts w:asciiTheme="minorHAnsi" w:eastAsiaTheme="minorEastAsia" w:hAnsiTheme="minorHAnsi" w:cstheme="minorBidi"/>
          <w:noProof/>
          <w:sz w:val="22"/>
          <w:szCs w:val="22"/>
          <w:lang w:eastAsia="en-GB"/>
        </w:rPr>
        <w:tab/>
      </w:r>
      <w:r>
        <w:rPr>
          <w:noProof/>
        </w:rPr>
        <w:t xml:space="preserve">Attempted </w:t>
      </w:r>
      <w:r w:rsidRPr="00D853CD">
        <w:rPr>
          <w:noProof/>
          <w:color w:val="000000"/>
        </w:rPr>
        <w:t>UE-associated logical NG-connection establishment from gNB to AMF</w:t>
      </w:r>
      <w:r>
        <w:rPr>
          <w:noProof/>
        </w:rPr>
        <w:tab/>
      </w:r>
      <w:r>
        <w:rPr>
          <w:noProof/>
        </w:rPr>
        <w:fldChar w:fldCharType="begin" w:fldLock="1"/>
      </w:r>
      <w:r>
        <w:rPr>
          <w:noProof/>
        </w:rPr>
        <w:instrText xml:space="preserve"> PAGEREF _Toc106201967 \h </w:instrText>
      </w:r>
      <w:r>
        <w:rPr>
          <w:noProof/>
        </w:rPr>
      </w:r>
      <w:r>
        <w:rPr>
          <w:noProof/>
        </w:rPr>
        <w:fldChar w:fldCharType="separate"/>
      </w:r>
      <w:r>
        <w:rPr>
          <w:noProof/>
        </w:rPr>
        <w:t>93</w:t>
      </w:r>
      <w:r>
        <w:rPr>
          <w:noProof/>
        </w:rPr>
        <w:fldChar w:fldCharType="end"/>
      </w:r>
    </w:p>
    <w:p w14:paraId="30361BFD" w14:textId="39B9C292" w:rsidR="00E5256C" w:rsidRDefault="00E5256C">
      <w:pPr>
        <w:pStyle w:val="TOC5"/>
        <w:rPr>
          <w:rFonts w:asciiTheme="minorHAnsi" w:eastAsiaTheme="minorEastAsia" w:hAnsiTheme="minorHAnsi" w:cstheme="minorBidi"/>
          <w:noProof/>
          <w:sz w:val="22"/>
          <w:szCs w:val="22"/>
          <w:lang w:eastAsia="en-GB"/>
        </w:rPr>
      </w:pPr>
      <w:r>
        <w:rPr>
          <w:noProof/>
        </w:rPr>
        <w:lastRenderedPageBreak/>
        <w:t>5.1.1.16.2</w:t>
      </w:r>
      <w:r>
        <w:rPr>
          <w:rFonts w:asciiTheme="minorHAnsi" w:eastAsiaTheme="minorEastAsia" w:hAnsiTheme="minorHAnsi" w:cstheme="minorBidi"/>
          <w:noProof/>
          <w:sz w:val="22"/>
          <w:szCs w:val="22"/>
          <w:lang w:eastAsia="en-GB"/>
        </w:rPr>
        <w:tab/>
      </w:r>
      <w:r>
        <w:rPr>
          <w:noProof/>
          <w:lang w:eastAsia="zh-CN"/>
        </w:rPr>
        <w:t xml:space="preserve">Successful </w:t>
      </w:r>
      <w:r w:rsidRPr="00D853CD">
        <w:rPr>
          <w:noProof/>
          <w:color w:val="000000"/>
        </w:rPr>
        <w:t>UE-associated logical NG-connection establishment from gNB to AMF</w:t>
      </w:r>
      <w:r>
        <w:rPr>
          <w:noProof/>
        </w:rPr>
        <w:tab/>
      </w:r>
      <w:r>
        <w:rPr>
          <w:noProof/>
        </w:rPr>
        <w:fldChar w:fldCharType="begin" w:fldLock="1"/>
      </w:r>
      <w:r>
        <w:rPr>
          <w:noProof/>
        </w:rPr>
        <w:instrText xml:space="preserve"> PAGEREF _Toc106201968 \h </w:instrText>
      </w:r>
      <w:r>
        <w:rPr>
          <w:noProof/>
        </w:rPr>
      </w:r>
      <w:r>
        <w:rPr>
          <w:noProof/>
        </w:rPr>
        <w:fldChar w:fldCharType="separate"/>
      </w:r>
      <w:r>
        <w:rPr>
          <w:noProof/>
        </w:rPr>
        <w:t>93</w:t>
      </w:r>
      <w:r>
        <w:rPr>
          <w:noProof/>
        </w:rPr>
        <w:fldChar w:fldCharType="end"/>
      </w:r>
    </w:p>
    <w:p w14:paraId="26DC7E85" w14:textId="353B61B9" w:rsidR="00E5256C" w:rsidRDefault="00E5256C">
      <w:pPr>
        <w:pStyle w:val="TOC4"/>
        <w:rPr>
          <w:rFonts w:asciiTheme="minorHAnsi" w:eastAsiaTheme="minorEastAsia" w:hAnsiTheme="minorHAnsi" w:cstheme="minorBidi"/>
          <w:noProof/>
          <w:sz w:val="22"/>
          <w:szCs w:val="22"/>
          <w:lang w:eastAsia="en-GB"/>
        </w:rPr>
      </w:pPr>
      <w:r>
        <w:rPr>
          <w:noProof/>
        </w:rPr>
        <w:t>5.1.1.17</w:t>
      </w:r>
      <w:r>
        <w:rPr>
          <w:rFonts w:asciiTheme="minorHAnsi" w:eastAsiaTheme="minorEastAsia" w:hAnsiTheme="minorHAnsi" w:cstheme="minorBid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_Toc106201969 \h </w:instrText>
      </w:r>
      <w:r>
        <w:rPr>
          <w:noProof/>
        </w:rPr>
      </w:r>
      <w:r>
        <w:rPr>
          <w:noProof/>
        </w:rPr>
        <w:fldChar w:fldCharType="separate"/>
      </w:r>
      <w:r>
        <w:rPr>
          <w:noProof/>
        </w:rPr>
        <w:t>94</w:t>
      </w:r>
      <w:r>
        <w:rPr>
          <w:noProof/>
        </w:rPr>
        <w:fldChar w:fldCharType="end"/>
      </w:r>
    </w:p>
    <w:p w14:paraId="73EE8456" w14:textId="7005A530"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1.17.1</w:t>
      </w:r>
      <w:r>
        <w:rPr>
          <w:rFonts w:asciiTheme="minorHAnsi" w:eastAsiaTheme="minorEastAsia" w:hAnsiTheme="minorHAnsi" w:cstheme="minorBid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_Toc106201970 \h </w:instrText>
      </w:r>
      <w:r>
        <w:rPr>
          <w:noProof/>
        </w:rPr>
      </w:r>
      <w:r>
        <w:rPr>
          <w:noProof/>
        </w:rPr>
        <w:fldChar w:fldCharType="separate"/>
      </w:r>
      <w:r>
        <w:rPr>
          <w:noProof/>
        </w:rPr>
        <w:t>94</w:t>
      </w:r>
      <w:r>
        <w:rPr>
          <w:noProof/>
        </w:rPr>
        <w:fldChar w:fldCharType="end"/>
      </w:r>
    </w:p>
    <w:p w14:paraId="2057D726" w14:textId="0661E8FE"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1.17.</w:t>
      </w:r>
      <w:r>
        <w:rPr>
          <w:noProof/>
        </w:rPr>
        <w:t>2</w:t>
      </w:r>
      <w:r>
        <w:rPr>
          <w:rFonts w:asciiTheme="minorHAnsi" w:eastAsiaTheme="minorEastAsia" w:hAnsiTheme="minorHAnsi" w:cstheme="minorBid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_Toc106201971 \h </w:instrText>
      </w:r>
      <w:r>
        <w:rPr>
          <w:noProof/>
        </w:rPr>
      </w:r>
      <w:r>
        <w:rPr>
          <w:noProof/>
        </w:rPr>
        <w:fldChar w:fldCharType="separate"/>
      </w:r>
      <w:r>
        <w:rPr>
          <w:noProof/>
        </w:rPr>
        <w:t>94</w:t>
      </w:r>
      <w:r>
        <w:rPr>
          <w:noProof/>
        </w:rPr>
        <w:fldChar w:fldCharType="end"/>
      </w:r>
    </w:p>
    <w:p w14:paraId="64E582AD" w14:textId="2F5C7B07"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1.17.</w:t>
      </w:r>
      <w:r w:rsidRPr="00D853CD">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_Toc106201972 \h </w:instrText>
      </w:r>
      <w:r>
        <w:rPr>
          <w:noProof/>
        </w:rPr>
      </w:r>
      <w:r>
        <w:rPr>
          <w:noProof/>
        </w:rPr>
        <w:fldChar w:fldCharType="separate"/>
      </w:r>
      <w:r>
        <w:rPr>
          <w:noProof/>
        </w:rPr>
        <w:t>94</w:t>
      </w:r>
      <w:r>
        <w:rPr>
          <w:noProof/>
        </w:rPr>
        <w:fldChar w:fldCharType="end"/>
      </w:r>
    </w:p>
    <w:p w14:paraId="53D317B0" w14:textId="67C0A1C9"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1.17.4</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re-establishment </w:t>
      </w:r>
      <w:r>
        <w:rPr>
          <w:noProof/>
          <w:lang w:eastAsia="zh-CN"/>
        </w:rPr>
        <w:t>attempts followed by RRC Setup</w:t>
      </w:r>
      <w:r>
        <w:rPr>
          <w:noProof/>
        </w:rPr>
        <w:tab/>
      </w:r>
      <w:r>
        <w:rPr>
          <w:noProof/>
        </w:rPr>
        <w:fldChar w:fldCharType="begin" w:fldLock="1"/>
      </w:r>
      <w:r>
        <w:rPr>
          <w:noProof/>
        </w:rPr>
        <w:instrText xml:space="preserve"> PAGEREF _Toc106201973 \h </w:instrText>
      </w:r>
      <w:r>
        <w:rPr>
          <w:noProof/>
        </w:rPr>
      </w:r>
      <w:r>
        <w:rPr>
          <w:noProof/>
        </w:rPr>
        <w:fldChar w:fldCharType="separate"/>
      </w:r>
      <w:r>
        <w:rPr>
          <w:noProof/>
        </w:rPr>
        <w:t>95</w:t>
      </w:r>
      <w:r>
        <w:rPr>
          <w:noProof/>
        </w:rPr>
        <w:fldChar w:fldCharType="end"/>
      </w:r>
    </w:p>
    <w:p w14:paraId="6440A9E8" w14:textId="1D018281" w:rsidR="00E5256C" w:rsidRDefault="00E5256C">
      <w:pPr>
        <w:pStyle w:val="TOC4"/>
        <w:rPr>
          <w:rFonts w:asciiTheme="minorHAnsi" w:eastAsiaTheme="minorEastAsia" w:hAnsiTheme="minorHAnsi" w:cstheme="minorBidi"/>
          <w:noProof/>
          <w:sz w:val="22"/>
          <w:szCs w:val="22"/>
          <w:lang w:eastAsia="en-GB"/>
        </w:rPr>
      </w:pPr>
      <w:r>
        <w:rPr>
          <w:noProof/>
        </w:rPr>
        <w:t>5.1.1.18</w:t>
      </w:r>
      <w:r>
        <w:rPr>
          <w:rFonts w:asciiTheme="minorHAnsi" w:eastAsiaTheme="minorEastAsia" w:hAnsiTheme="minorHAnsi" w:cstheme="minorBidi"/>
          <w:noProof/>
          <w:sz w:val="22"/>
          <w:szCs w:val="22"/>
          <w:lang w:eastAsia="en-GB"/>
        </w:rPr>
        <w:tab/>
      </w:r>
      <w:r>
        <w:rPr>
          <w:noProof/>
        </w:rPr>
        <w:t>RRC Connection Re</w:t>
      </w:r>
      <w:r w:rsidRPr="00D853CD">
        <w:rPr>
          <w:noProof/>
          <w:lang w:val="en-US" w:eastAsia="zh-CN"/>
        </w:rPr>
        <w:t>suming</w:t>
      </w:r>
      <w:r>
        <w:rPr>
          <w:noProof/>
        </w:rPr>
        <w:tab/>
      </w:r>
      <w:r>
        <w:rPr>
          <w:noProof/>
        </w:rPr>
        <w:fldChar w:fldCharType="begin" w:fldLock="1"/>
      </w:r>
      <w:r>
        <w:rPr>
          <w:noProof/>
        </w:rPr>
        <w:instrText xml:space="preserve"> PAGEREF _Toc106201974 \h </w:instrText>
      </w:r>
      <w:r>
        <w:rPr>
          <w:noProof/>
        </w:rPr>
      </w:r>
      <w:r>
        <w:rPr>
          <w:noProof/>
        </w:rPr>
        <w:fldChar w:fldCharType="separate"/>
      </w:r>
      <w:r>
        <w:rPr>
          <w:noProof/>
        </w:rPr>
        <w:t>95</w:t>
      </w:r>
      <w:r>
        <w:rPr>
          <w:noProof/>
        </w:rPr>
        <w:fldChar w:fldCharType="end"/>
      </w:r>
    </w:p>
    <w:p w14:paraId="1FC3037F" w14:textId="4DD0A083"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1.18.1</w:t>
      </w:r>
      <w:r>
        <w:rPr>
          <w:rFonts w:asciiTheme="minorHAnsi" w:eastAsiaTheme="minorEastAsia" w:hAnsiTheme="minorHAnsi" w:cstheme="minorBidi"/>
          <w:noProof/>
          <w:sz w:val="22"/>
          <w:szCs w:val="22"/>
          <w:lang w:eastAsia="en-GB"/>
        </w:rPr>
        <w:tab/>
      </w:r>
      <w:r>
        <w:rPr>
          <w:noProof/>
          <w:lang w:eastAsia="zh-CN"/>
        </w:rPr>
        <w:t>Number of</w:t>
      </w:r>
      <w:r w:rsidRPr="00D853CD">
        <w:rPr>
          <w:noProof/>
          <w:lang w:val="en-US" w:eastAsia="zh-CN"/>
        </w:rPr>
        <w:t xml:space="preserve"> </w:t>
      </w:r>
      <w:r>
        <w:rPr>
          <w:noProof/>
          <w:lang w:eastAsia="zh-CN"/>
        </w:rPr>
        <w:t>RRC connection re</w:t>
      </w:r>
      <w:r w:rsidRPr="00D853CD">
        <w:rPr>
          <w:noProof/>
          <w:lang w:val="en-US" w:eastAsia="zh-CN"/>
        </w:rPr>
        <w:t>suming attempts</w:t>
      </w:r>
      <w:r>
        <w:rPr>
          <w:noProof/>
        </w:rPr>
        <w:tab/>
      </w:r>
      <w:r>
        <w:rPr>
          <w:noProof/>
        </w:rPr>
        <w:fldChar w:fldCharType="begin" w:fldLock="1"/>
      </w:r>
      <w:r>
        <w:rPr>
          <w:noProof/>
        </w:rPr>
        <w:instrText xml:space="preserve"> PAGEREF _Toc106201975 \h </w:instrText>
      </w:r>
      <w:r>
        <w:rPr>
          <w:noProof/>
        </w:rPr>
      </w:r>
      <w:r>
        <w:rPr>
          <w:noProof/>
        </w:rPr>
        <w:fldChar w:fldCharType="separate"/>
      </w:r>
      <w:r>
        <w:rPr>
          <w:noProof/>
        </w:rPr>
        <w:t>95</w:t>
      </w:r>
      <w:r>
        <w:rPr>
          <w:noProof/>
        </w:rPr>
        <w:fldChar w:fldCharType="end"/>
      </w:r>
    </w:p>
    <w:p w14:paraId="1769ED4A" w14:textId="01D87AD5"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w:t>
      </w:r>
      <w:r>
        <w:rPr>
          <w:noProof/>
        </w:rPr>
        <w:t>2</w:t>
      </w:r>
      <w:r>
        <w:rPr>
          <w:rFonts w:asciiTheme="minorHAnsi" w:eastAsiaTheme="minorEastAsia" w:hAnsiTheme="minorHAnsi" w:cstheme="minorBidi"/>
          <w:noProof/>
          <w:sz w:val="22"/>
          <w:szCs w:val="22"/>
          <w:lang w:eastAsia="en-GB"/>
        </w:rPr>
        <w:tab/>
      </w:r>
      <w:r>
        <w:rPr>
          <w:noProof/>
        </w:rPr>
        <w:t xml:space="preserve">Successful RRC connection </w:t>
      </w:r>
      <w:r w:rsidRPr="00D853CD">
        <w:rPr>
          <w:noProof/>
          <w:lang w:val="en-US" w:eastAsia="zh-CN"/>
        </w:rPr>
        <w:t>resuming</w:t>
      </w:r>
      <w:r>
        <w:rPr>
          <w:noProof/>
        </w:rPr>
        <w:tab/>
      </w:r>
      <w:r>
        <w:rPr>
          <w:noProof/>
        </w:rPr>
        <w:fldChar w:fldCharType="begin" w:fldLock="1"/>
      </w:r>
      <w:r>
        <w:rPr>
          <w:noProof/>
        </w:rPr>
        <w:instrText xml:space="preserve"> PAGEREF _Toc106201976 \h </w:instrText>
      </w:r>
      <w:r>
        <w:rPr>
          <w:noProof/>
        </w:rPr>
      </w:r>
      <w:r>
        <w:rPr>
          <w:noProof/>
        </w:rPr>
        <w:fldChar w:fldCharType="separate"/>
      </w:r>
      <w:r>
        <w:rPr>
          <w:noProof/>
        </w:rPr>
        <w:t>95</w:t>
      </w:r>
      <w:r>
        <w:rPr>
          <w:noProof/>
        </w:rPr>
        <w:fldChar w:fldCharType="end"/>
      </w:r>
    </w:p>
    <w:p w14:paraId="55C0F4AA" w14:textId="4F4E4ABF"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D853CD">
        <w:rPr>
          <w:noProof/>
          <w:lang w:val="en-US" w:eastAsia="zh-CN"/>
        </w:rPr>
        <w:t>3</w:t>
      </w:r>
      <w:r>
        <w:rPr>
          <w:rFonts w:asciiTheme="minorHAnsi" w:eastAsiaTheme="minorEastAsia" w:hAnsiTheme="minorHAnsi" w:cstheme="minorBidi"/>
          <w:noProof/>
          <w:sz w:val="22"/>
          <w:szCs w:val="22"/>
          <w:lang w:eastAsia="en-GB"/>
        </w:rPr>
        <w:tab/>
      </w:r>
      <w:r>
        <w:rPr>
          <w:noProof/>
        </w:rPr>
        <w:t>Successful RRC connection re</w:t>
      </w:r>
      <w:r w:rsidRPr="00D853CD">
        <w:rPr>
          <w:noProof/>
          <w:lang w:val="en-US" w:eastAsia="zh-CN"/>
        </w:rPr>
        <w:t>suming with fallback</w:t>
      </w:r>
      <w:r>
        <w:rPr>
          <w:noProof/>
        </w:rPr>
        <w:tab/>
      </w:r>
      <w:r>
        <w:rPr>
          <w:noProof/>
        </w:rPr>
        <w:fldChar w:fldCharType="begin" w:fldLock="1"/>
      </w:r>
      <w:r>
        <w:rPr>
          <w:noProof/>
        </w:rPr>
        <w:instrText xml:space="preserve"> PAGEREF _Toc106201977 \h </w:instrText>
      </w:r>
      <w:r>
        <w:rPr>
          <w:noProof/>
        </w:rPr>
      </w:r>
      <w:r>
        <w:rPr>
          <w:noProof/>
        </w:rPr>
        <w:fldChar w:fldCharType="separate"/>
      </w:r>
      <w:r>
        <w:rPr>
          <w:noProof/>
        </w:rPr>
        <w:t>96</w:t>
      </w:r>
      <w:r>
        <w:rPr>
          <w:noProof/>
        </w:rPr>
        <w:fldChar w:fldCharType="end"/>
      </w:r>
    </w:p>
    <w:p w14:paraId="66771438" w14:textId="258CE939"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D853CD">
        <w:rPr>
          <w:noProof/>
          <w:lang w:val="en-US" w:eastAsia="zh-CN"/>
        </w:rPr>
        <w:t>4</w:t>
      </w:r>
      <w:r>
        <w:rPr>
          <w:rFonts w:asciiTheme="minorHAnsi" w:eastAsiaTheme="minorEastAsia" w:hAnsiTheme="minorHAnsi" w:cstheme="minorBidi"/>
          <w:noProof/>
          <w:sz w:val="22"/>
          <w:szCs w:val="22"/>
          <w:lang w:eastAsia="en-GB"/>
        </w:rPr>
        <w:tab/>
      </w:r>
      <w:r>
        <w:rPr>
          <w:noProof/>
        </w:rPr>
        <w:t xml:space="preserve">RRC connection </w:t>
      </w:r>
      <w:r w:rsidRPr="00D853CD">
        <w:rPr>
          <w:noProof/>
          <w:lang w:val="en-US" w:eastAsia="zh-CN"/>
        </w:rPr>
        <w:t>resuming followed by network release</w:t>
      </w:r>
      <w:r>
        <w:rPr>
          <w:noProof/>
        </w:rPr>
        <w:tab/>
      </w:r>
      <w:r>
        <w:rPr>
          <w:noProof/>
        </w:rPr>
        <w:fldChar w:fldCharType="begin" w:fldLock="1"/>
      </w:r>
      <w:r>
        <w:rPr>
          <w:noProof/>
        </w:rPr>
        <w:instrText xml:space="preserve"> PAGEREF _Toc106201978 \h </w:instrText>
      </w:r>
      <w:r>
        <w:rPr>
          <w:noProof/>
        </w:rPr>
      </w:r>
      <w:r>
        <w:rPr>
          <w:noProof/>
        </w:rPr>
        <w:fldChar w:fldCharType="separate"/>
      </w:r>
      <w:r>
        <w:rPr>
          <w:noProof/>
        </w:rPr>
        <w:t>96</w:t>
      </w:r>
      <w:r>
        <w:rPr>
          <w:noProof/>
        </w:rPr>
        <w:fldChar w:fldCharType="end"/>
      </w:r>
    </w:p>
    <w:p w14:paraId="014F88DB" w14:textId="003183BC"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w:t>
      </w:r>
      <w:r w:rsidRPr="00D853CD">
        <w:rPr>
          <w:noProof/>
          <w:lang w:val="en-US" w:eastAsia="zh-CN"/>
        </w:rPr>
        <w:t>5</w:t>
      </w:r>
      <w:r>
        <w:rPr>
          <w:rFonts w:asciiTheme="minorHAnsi" w:eastAsiaTheme="minorEastAsia" w:hAnsiTheme="minorHAnsi" w:cstheme="minorBidi"/>
          <w:noProof/>
          <w:sz w:val="22"/>
          <w:szCs w:val="22"/>
          <w:lang w:eastAsia="en-GB"/>
        </w:rPr>
        <w:tab/>
      </w:r>
      <w:r>
        <w:rPr>
          <w:noProof/>
        </w:rPr>
        <w:t xml:space="preserve">RRC connection </w:t>
      </w:r>
      <w:r w:rsidRPr="00D853CD">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_Toc106201979 \h </w:instrText>
      </w:r>
      <w:r>
        <w:rPr>
          <w:noProof/>
        </w:rPr>
      </w:r>
      <w:r>
        <w:rPr>
          <w:noProof/>
        </w:rPr>
        <w:fldChar w:fldCharType="separate"/>
      </w:r>
      <w:r>
        <w:rPr>
          <w:noProof/>
        </w:rPr>
        <w:t>96</w:t>
      </w:r>
      <w:r>
        <w:rPr>
          <w:noProof/>
        </w:rPr>
        <w:fldChar w:fldCharType="end"/>
      </w:r>
    </w:p>
    <w:p w14:paraId="6341EB3C" w14:textId="7E20AB3E"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1.18.6</w:t>
      </w:r>
      <w:r>
        <w:rPr>
          <w:rFonts w:asciiTheme="minorHAnsi" w:eastAsiaTheme="minorEastAsia" w:hAnsiTheme="minorHAnsi" w:cstheme="minorBidi"/>
          <w:noProof/>
          <w:sz w:val="22"/>
          <w:szCs w:val="22"/>
          <w:lang w:eastAsia="en-GB"/>
        </w:rPr>
        <w:tab/>
      </w:r>
      <w:r>
        <w:rPr>
          <w:noProof/>
          <w:lang w:eastAsia="zh-CN"/>
        </w:rPr>
        <w:t xml:space="preserve">Number of </w:t>
      </w:r>
      <w:r>
        <w:rPr>
          <w:noProof/>
        </w:rPr>
        <w:t xml:space="preserve">RRC connection resuming </w:t>
      </w:r>
      <w:r>
        <w:rPr>
          <w:noProof/>
          <w:lang w:eastAsia="zh-CN"/>
        </w:rPr>
        <w:t>attempts followed by RRC Setup</w:t>
      </w:r>
      <w:r>
        <w:rPr>
          <w:noProof/>
        </w:rPr>
        <w:tab/>
      </w:r>
      <w:r>
        <w:rPr>
          <w:noProof/>
        </w:rPr>
        <w:fldChar w:fldCharType="begin" w:fldLock="1"/>
      </w:r>
      <w:r>
        <w:rPr>
          <w:noProof/>
        </w:rPr>
        <w:instrText xml:space="preserve"> PAGEREF _Toc106201980 \h </w:instrText>
      </w:r>
      <w:r>
        <w:rPr>
          <w:noProof/>
        </w:rPr>
      </w:r>
      <w:r>
        <w:rPr>
          <w:noProof/>
        </w:rPr>
        <w:fldChar w:fldCharType="separate"/>
      </w:r>
      <w:r>
        <w:rPr>
          <w:noProof/>
        </w:rPr>
        <w:t>97</w:t>
      </w:r>
      <w:r>
        <w:rPr>
          <w:noProof/>
        </w:rPr>
        <w:fldChar w:fldCharType="end"/>
      </w:r>
    </w:p>
    <w:p w14:paraId="72EA470B" w14:textId="7B5C5DBE" w:rsidR="00E5256C" w:rsidRDefault="00E5256C">
      <w:pPr>
        <w:pStyle w:val="TOC4"/>
        <w:rPr>
          <w:rFonts w:asciiTheme="minorHAnsi" w:eastAsiaTheme="minorEastAsia" w:hAnsiTheme="minorHAnsi" w:cstheme="minorBidi"/>
          <w:noProof/>
          <w:sz w:val="22"/>
          <w:szCs w:val="22"/>
          <w:lang w:eastAsia="en-GB"/>
        </w:rPr>
      </w:pPr>
      <w:r>
        <w:rPr>
          <w:noProof/>
          <w:lang w:eastAsia="zh-CN"/>
        </w:rPr>
        <w:t>5.1.1.19</w:t>
      </w:r>
      <w:r>
        <w:rPr>
          <w:rFonts w:asciiTheme="minorHAnsi" w:eastAsiaTheme="minorEastAsia" w:hAnsiTheme="minorHAnsi" w:cstheme="minorBid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_Toc106201981 \h </w:instrText>
      </w:r>
      <w:r>
        <w:rPr>
          <w:noProof/>
        </w:rPr>
      </w:r>
      <w:r>
        <w:rPr>
          <w:noProof/>
        </w:rPr>
        <w:fldChar w:fldCharType="separate"/>
      </w:r>
      <w:r>
        <w:rPr>
          <w:noProof/>
        </w:rPr>
        <w:t>97</w:t>
      </w:r>
      <w:r>
        <w:rPr>
          <w:noProof/>
        </w:rPr>
        <w:fldChar w:fldCharType="end"/>
      </w:r>
    </w:p>
    <w:p w14:paraId="20B46C08" w14:textId="43BDFD19" w:rsidR="00E5256C" w:rsidRDefault="00E5256C">
      <w:pPr>
        <w:pStyle w:val="TOC5"/>
        <w:rPr>
          <w:rFonts w:asciiTheme="minorHAnsi" w:eastAsiaTheme="minorEastAsia" w:hAnsiTheme="minorHAnsi" w:cstheme="minorBidi"/>
          <w:noProof/>
          <w:sz w:val="22"/>
          <w:szCs w:val="22"/>
          <w:lang w:eastAsia="en-GB"/>
        </w:rPr>
      </w:pPr>
      <w:r>
        <w:rPr>
          <w:noProof/>
        </w:rPr>
        <w:t>5.1.1.19.1</w:t>
      </w:r>
      <w:r>
        <w:rPr>
          <w:rFonts w:asciiTheme="minorHAnsi" w:eastAsiaTheme="minorEastAsia" w:hAnsiTheme="minorHAnsi" w:cstheme="minorBid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_Toc106201982 \h </w:instrText>
      </w:r>
      <w:r>
        <w:rPr>
          <w:noProof/>
        </w:rPr>
      </w:r>
      <w:r>
        <w:rPr>
          <w:noProof/>
        </w:rPr>
        <w:fldChar w:fldCharType="separate"/>
      </w:r>
      <w:r>
        <w:rPr>
          <w:noProof/>
        </w:rPr>
        <w:t>97</w:t>
      </w:r>
      <w:r>
        <w:rPr>
          <w:noProof/>
        </w:rPr>
        <w:fldChar w:fldCharType="end"/>
      </w:r>
    </w:p>
    <w:p w14:paraId="44A12C46" w14:textId="47F7A836" w:rsidR="00E5256C" w:rsidRDefault="00E5256C">
      <w:pPr>
        <w:pStyle w:val="TOC5"/>
        <w:rPr>
          <w:rFonts w:asciiTheme="minorHAnsi" w:eastAsiaTheme="minorEastAsia" w:hAnsiTheme="minorHAnsi" w:cstheme="minorBidi"/>
          <w:noProof/>
          <w:sz w:val="22"/>
          <w:szCs w:val="22"/>
          <w:lang w:eastAsia="en-GB"/>
        </w:rPr>
      </w:pPr>
      <w:r>
        <w:rPr>
          <w:noProof/>
        </w:rPr>
        <w:t>5.1.1.19.2</w:t>
      </w:r>
      <w:r>
        <w:rPr>
          <w:rFonts w:asciiTheme="minorHAnsi" w:eastAsiaTheme="minorEastAsia" w:hAnsiTheme="minorHAnsi" w:cstheme="minorBidi"/>
          <w:noProof/>
          <w:sz w:val="22"/>
          <w:szCs w:val="22"/>
          <w:lang w:eastAsia="en-GB"/>
        </w:rPr>
        <w:tab/>
      </w:r>
      <w:r>
        <w:rPr>
          <w:noProof/>
        </w:rPr>
        <w:t>PNF Power Consumption</w:t>
      </w:r>
      <w:r>
        <w:rPr>
          <w:noProof/>
        </w:rPr>
        <w:tab/>
      </w:r>
      <w:r>
        <w:rPr>
          <w:noProof/>
        </w:rPr>
        <w:fldChar w:fldCharType="begin" w:fldLock="1"/>
      </w:r>
      <w:r>
        <w:rPr>
          <w:noProof/>
        </w:rPr>
        <w:instrText xml:space="preserve"> PAGEREF _Toc106201983 \h </w:instrText>
      </w:r>
      <w:r>
        <w:rPr>
          <w:noProof/>
        </w:rPr>
      </w:r>
      <w:r>
        <w:rPr>
          <w:noProof/>
        </w:rPr>
        <w:fldChar w:fldCharType="separate"/>
      </w:r>
      <w:r>
        <w:rPr>
          <w:noProof/>
        </w:rPr>
        <w:t>97</w:t>
      </w:r>
      <w:r>
        <w:rPr>
          <w:noProof/>
        </w:rPr>
        <w:fldChar w:fldCharType="end"/>
      </w:r>
    </w:p>
    <w:p w14:paraId="762C4A33" w14:textId="486F6ED8" w:rsidR="00E5256C" w:rsidRDefault="00E5256C">
      <w:pPr>
        <w:pStyle w:val="TOC6"/>
        <w:rPr>
          <w:rFonts w:asciiTheme="minorHAnsi" w:eastAsiaTheme="minorEastAsia" w:hAnsiTheme="minorHAnsi" w:cstheme="minorBidi"/>
          <w:noProof/>
          <w:sz w:val="22"/>
          <w:szCs w:val="22"/>
          <w:lang w:eastAsia="en-GB"/>
        </w:rPr>
      </w:pPr>
      <w:r>
        <w:rPr>
          <w:noProof/>
        </w:rPr>
        <w:t>5.1.1.19.2.1</w:t>
      </w:r>
      <w:r>
        <w:rPr>
          <w:rFonts w:asciiTheme="minorHAnsi" w:eastAsiaTheme="minorEastAsia" w:hAnsiTheme="minorHAnsi" w:cstheme="minorBidi"/>
          <w:noProof/>
          <w:sz w:val="22"/>
          <w:szCs w:val="22"/>
          <w:lang w:eastAsia="en-GB"/>
        </w:rPr>
        <w:tab/>
      </w:r>
      <w:r>
        <w:rPr>
          <w:noProof/>
        </w:rPr>
        <w:t>Average Power</w:t>
      </w:r>
      <w:r>
        <w:rPr>
          <w:noProof/>
        </w:rPr>
        <w:tab/>
      </w:r>
      <w:r>
        <w:rPr>
          <w:noProof/>
        </w:rPr>
        <w:fldChar w:fldCharType="begin" w:fldLock="1"/>
      </w:r>
      <w:r>
        <w:rPr>
          <w:noProof/>
        </w:rPr>
        <w:instrText xml:space="preserve"> PAGEREF _Toc106201984 \h </w:instrText>
      </w:r>
      <w:r>
        <w:rPr>
          <w:noProof/>
        </w:rPr>
      </w:r>
      <w:r>
        <w:rPr>
          <w:noProof/>
        </w:rPr>
        <w:fldChar w:fldCharType="separate"/>
      </w:r>
      <w:r>
        <w:rPr>
          <w:noProof/>
        </w:rPr>
        <w:t>97</w:t>
      </w:r>
      <w:r>
        <w:rPr>
          <w:noProof/>
        </w:rPr>
        <w:fldChar w:fldCharType="end"/>
      </w:r>
    </w:p>
    <w:p w14:paraId="1C277F64" w14:textId="6E3017E5" w:rsidR="00E5256C" w:rsidRDefault="00E5256C">
      <w:pPr>
        <w:pStyle w:val="TOC6"/>
        <w:rPr>
          <w:rFonts w:asciiTheme="minorHAnsi" w:eastAsiaTheme="minorEastAsia" w:hAnsiTheme="minorHAnsi" w:cstheme="minorBidi"/>
          <w:noProof/>
          <w:sz w:val="22"/>
          <w:szCs w:val="22"/>
          <w:lang w:eastAsia="en-GB"/>
        </w:rPr>
      </w:pPr>
      <w:r>
        <w:rPr>
          <w:noProof/>
        </w:rPr>
        <w:t>5.1.119.2.2</w:t>
      </w:r>
      <w:r>
        <w:rPr>
          <w:rFonts w:asciiTheme="minorHAnsi" w:eastAsiaTheme="minorEastAsia" w:hAnsiTheme="minorHAnsi" w:cstheme="minorBidi"/>
          <w:noProof/>
          <w:sz w:val="22"/>
          <w:szCs w:val="22"/>
          <w:lang w:eastAsia="en-GB"/>
        </w:rPr>
        <w:tab/>
      </w:r>
      <w:r>
        <w:rPr>
          <w:noProof/>
        </w:rPr>
        <w:t>Minimum Power</w:t>
      </w:r>
      <w:r>
        <w:rPr>
          <w:noProof/>
        </w:rPr>
        <w:tab/>
      </w:r>
      <w:r>
        <w:rPr>
          <w:noProof/>
        </w:rPr>
        <w:fldChar w:fldCharType="begin" w:fldLock="1"/>
      </w:r>
      <w:r>
        <w:rPr>
          <w:noProof/>
        </w:rPr>
        <w:instrText xml:space="preserve"> PAGEREF _Toc106201985 \h </w:instrText>
      </w:r>
      <w:r>
        <w:rPr>
          <w:noProof/>
        </w:rPr>
      </w:r>
      <w:r>
        <w:rPr>
          <w:noProof/>
        </w:rPr>
        <w:fldChar w:fldCharType="separate"/>
      </w:r>
      <w:r>
        <w:rPr>
          <w:noProof/>
        </w:rPr>
        <w:t>97</w:t>
      </w:r>
      <w:r>
        <w:rPr>
          <w:noProof/>
        </w:rPr>
        <w:fldChar w:fldCharType="end"/>
      </w:r>
    </w:p>
    <w:p w14:paraId="324ED25B" w14:textId="356A1F91" w:rsidR="00E5256C" w:rsidRDefault="00E5256C">
      <w:pPr>
        <w:pStyle w:val="TOC6"/>
        <w:rPr>
          <w:rFonts w:asciiTheme="minorHAnsi" w:eastAsiaTheme="minorEastAsia" w:hAnsiTheme="minorHAnsi" w:cstheme="minorBidi"/>
          <w:noProof/>
          <w:sz w:val="22"/>
          <w:szCs w:val="22"/>
          <w:lang w:eastAsia="en-GB"/>
        </w:rPr>
      </w:pPr>
      <w:r>
        <w:rPr>
          <w:noProof/>
        </w:rPr>
        <w:t>5.1.1.19.2.3</w:t>
      </w:r>
      <w:r>
        <w:rPr>
          <w:rFonts w:asciiTheme="minorHAnsi" w:eastAsiaTheme="minorEastAsia" w:hAnsiTheme="minorHAnsi" w:cstheme="minorBidi"/>
          <w:noProof/>
          <w:sz w:val="22"/>
          <w:szCs w:val="22"/>
          <w:lang w:eastAsia="en-GB"/>
        </w:rPr>
        <w:tab/>
      </w:r>
      <w:r>
        <w:rPr>
          <w:noProof/>
        </w:rPr>
        <w:t>Maximum Power</w:t>
      </w:r>
      <w:r>
        <w:rPr>
          <w:noProof/>
        </w:rPr>
        <w:tab/>
      </w:r>
      <w:r>
        <w:rPr>
          <w:noProof/>
        </w:rPr>
        <w:fldChar w:fldCharType="begin" w:fldLock="1"/>
      </w:r>
      <w:r>
        <w:rPr>
          <w:noProof/>
        </w:rPr>
        <w:instrText xml:space="preserve"> PAGEREF _Toc106201986 \h </w:instrText>
      </w:r>
      <w:r>
        <w:rPr>
          <w:noProof/>
        </w:rPr>
      </w:r>
      <w:r>
        <w:rPr>
          <w:noProof/>
        </w:rPr>
        <w:fldChar w:fldCharType="separate"/>
      </w:r>
      <w:r>
        <w:rPr>
          <w:noProof/>
        </w:rPr>
        <w:t>98</w:t>
      </w:r>
      <w:r>
        <w:rPr>
          <w:noProof/>
        </w:rPr>
        <w:fldChar w:fldCharType="end"/>
      </w:r>
    </w:p>
    <w:p w14:paraId="14E8BB49" w14:textId="5D275A6B" w:rsidR="00E5256C" w:rsidRDefault="00E5256C">
      <w:pPr>
        <w:pStyle w:val="TOC5"/>
        <w:rPr>
          <w:rFonts w:asciiTheme="minorHAnsi" w:eastAsiaTheme="minorEastAsia" w:hAnsiTheme="minorHAnsi" w:cstheme="minorBidi"/>
          <w:noProof/>
          <w:sz w:val="22"/>
          <w:szCs w:val="22"/>
          <w:lang w:eastAsia="en-GB"/>
        </w:rPr>
      </w:pPr>
      <w:r w:rsidRPr="00D853CD">
        <w:rPr>
          <w:noProof/>
          <w:lang w:val="en-US"/>
        </w:rPr>
        <w:t>5.1.1.19.3</w:t>
      </w:r>
      <w:r>
        <w:rPr>
          <w:rFonts w:asciiTheme="minorHAnsi" w:eastAsiaTheme="minorEastAsia" w:hAnsiTheme="minorHAnsi" w:cstheme="minorBidi"/>
          <w:noProof/>
          <w:sz w:val="22"/>
          <w:szCs w:val="22"/>
          <w:lang w:eastAsia="en-GB"/>
        </w:rPr>
        <w:tab/>
      </w:r>
      <w:r w:rsidRPr="00D853CD">
        <w:rPr>
          <w:noProof/>
          <w:lang w:val="en-US"/>
        </w:rPr>
        <w:t>PNF Energy consumption</w:t>
      </w:r>
      <w:r>
        <w:rPr>
          <w:noProof/>
        </w:rPr>
        <w:tab/>
      </w:r>
      <w:r>
        <w:rPr>
          <w:noProof/>
        </w:rPr>
        <w:fldChar w:fldCharType="begin" w:fldLock="1"/>
      </w:r>
      <w:r>
        <w:rPr>
          <w:noProof/>
        </w:rPr>
        <w:instrText xml:space="preserve"> PAGEREF _Toc106201987 \h </w:instrText>
      </w:r>
      <w:r>
        <w:rPr>
          <w:noProof/>
        </w:rPr>
      </w:r>
      <w:r>
        <w:rPr>
          <w:noProof/>
        </w:rPr>
        <w:fldChar w:fldCharType="separate"/>
      </w:r>
      <w:r>
        <w:rPr>
          <w:noProof/>
        </w:rPr>
        <w:t>98</w:t>
      </w:r>
      <w:r>
        <w:rPr>
          <w:noProof/>
        </w:rPr>
        <w:fldChar w:fldCharType="end"/>
      </w:r>
    </w:p>
    <w:p w14:paraId="3F65AB46" w14:textId="3A267F92" w:rsidR="00E5256C" w:rsidRDefault="00E5256C">
      <w:pPr>
        <w:pStyle w:val="TOC5"/>
        <w:rPr>
          <w:rFonts w:asciiTheme="minorHAnsi" w:eastAsiaTheme="minorEastAsia" w:hAnsiTheme="minorHAnsi" w:cstheme="minorBidi"/>
          <w:noProof/>
          <w:sz w:val="22"/>
          <w:szCs w:val="22"/>
          <w:lang w:eastAsia="en-GB"/>
        </w:rPr>
      </w:pPr>
      <w:r w:rsidRPr="00D853CD">
        <w:rPr>
          <w:noProof/>
          <w:lang w:val="en-US"/>
        </w:rPr>
        <w:t>5.1.1.19.4</w:t>
      </w:r>
      <w:r>
        <w:rPr>
          <w:rFonts w:asciiTheme="minorHAnsi" w:eastAsiaTheme="minorEastAsia" w:hAnsiTheme="minorHAnsi" w:cstheme="minorBidi"/>
          <w:noProof/>
          <w:sz w:val="22"/>
          <w:szCs w:val="22"/>
          <w:lang w:eastAsia="en-GB"/>
        </w:rPr>
        <w:tab/>
      </w:r>
      <w:r w:rsidRPr="00D853CD">
        <w:rPr>
          <w:noProof/>
          <w:lang w:val="en-US"/>
        </w:rPr>
        <w:t>PNF Temperature</w:t>
      </w:r>
      <w:r>
        <w:rPr>
          <w:noProof/>
        </w:rPr>
        <w:tab/>
      </w:r>
      <w:r>
        <w:rPr>
          <w:noProof/>
        </w:rPr>
        <w:fldChar w:fldCharType="begin" w:fldLock="1"/>
      </w:r>
      <w:r>
        <w:rPr>
          <w:noProof/>
        </w:rPr>
        <w:instrText xml:space="preserve"> PAGEREF _Toc106201988 \h </w:instrText>
      </w:r>
      <w:r>
        <w:rPr>
          <w:noProof/>
        </w:rPr>
      </w:r>
      <w:r>
        <w:rPr>
          <w:noProof/>
        </w:rPr>
        <w:fldChar w:fldCharType="separate"/>
      </w:r>
      <w:r>
        <w:rPr>
          <w:noProof/>
        </w:rPr>
        <w:t>98</w:t>
      </w:r>
      <w:r>
        <w:rPr>
          <w:noProof/>
        </w:rPr>
        <w:fldChar w:fldCharType="end"/>
      </w:r>
    </w:p>
    <w:p w14:paraId="3A686868" w14:textId="5CB9EEC6" w:rsidR="00E5256C" w:rsidRDefault="00E5256C">
      <w:pPr>
        <w:pStyle w:val="TOC6"/>
        <w:rPr>
          <w:rFonts w:asciiTheme="minorHAnsi" w:eastAsiaTheme="minorEastAsia" w:hAnsiTheme="minorHAnsi" w:cstheme="minorBidi"/>
          <w:noProof/>
          <w:sz w:val="22"/>
          <w:szCs w:val="22"/>
          <w:lang w:eastAsia="en-GB"/>
        </w:rPr>
      </w:pPr>
      <w:r>
        <w:rPr>
          <w:noProof/>
        </w:rPr>
        <w:t>5.1.1.19.4.1</w:t>
      </w:r>
      <w:r>
        <w:rPr>
          <w:rFonts w:asciiTheme="minorHAnsi" w:eastAsiaTheme="minorEastAsia" w:hAnsiTheme="minorHAnsi" w:cstheme="minorBidi"/>
          <w:noProof/>
          <w:sz w:val="22"/>
          <w:szCs w:val="22"/>
          <w:lang w:eastAsia="en-GB"/>
        </w:rPr>
        <w:tab/>
      </w:r>
      <w:r>
        <w:rPr>
          <w:noProof/>
        </w:rPr>
        <w:t>Average Temperature</w:t>
      </w:r>
      <w:r>
        <w:rPr>
          <w:noProof/>
        </w:rPr>
        <w:tab/>
      </w:r>
      <w:r>
        <w:rPr>
          <w:noProof/>
        </w:rPr>
        <w:fldChar w:fldCharType="begin" w:fldLock="1"/>
      </w:r>
      <w:r>
        <w:rPr>
          <w:noProof/>
        </w:rPr>
        <w:instrText xml:space="preserve"> PAGEREF _Toc106201989 \h </w:instrText>
      </w:r>
      <w:r>
        <w:rPr>
          <w:noProof/>
        </w:rPr>
      </w:r>
      <w:r>
        <w:rPr>
          <w:noProof/>
        </w:rPr>
        <w:fldChar w:fldCharType="separate"/>
      </w:r>
      <w:r>
        <w:rPr>
          <w:noProof/>
        </w:rPr>
        <w:t>98</w:t>
      </w:r>
      <w:r>
        <w:rPr>
          <w:noProof/>
        </w:rPr>
        <w:fldChar w:fldCharType="end"/>
      </w:r>
    </w:p>
    <w:p w14:paraId="527A3EAA" w14:textId="1E7C4C17" w:rsidR="00E5256C" w:rsidRDefault="00E5256C">
      <w:pPr>
        <w:pStyle w:val="TOC6"/>
        <w:rPr>
          <w:rFonts w:asciiTheme="minorHAnsi" w:eastAsiaTheme="minorEastAsia" w:hAnsiTheme="minorHAnsi" w:cstheme="minorBidi"/>
          <w:noProof/>
          <w:sz w:val="22"/>
          <w:szCs w:val="22"/>
          <w:lang w:eastAsia="en-GB"/>
        </w:rPr>
      </w:pPr>
      <w:r>
        <w:rPr>
          <w:noProof/>
          <w:lang w:eastAsia="zh-CN"/>
        </w:rPr>
        <w:t>5.1.1.19.4.2</w:t>
      </w:r>
      <w:r>
        <w:rPr>
          <w:rFonts w:asciiTheme="minorHAnsi" w:eastAsiaTheme="minorEastAsia" w:hAnsiTheme="minorHAnsi" w:cstheme="minorBidi"/>
          <w:noProof/>
          <w:sz w:val="22"/>
          <w:szCs w:val="22"/>
          <w:lang w:eastAsia="en-GB"/>
        </w:rPr>
        <w:tab/>
      </w:r>
      <w:r>
        <w:rPr>
          <w:noProof/>
        </w:rPr>
        <w:t>Minimum Temperature</w:t>
      </w:r>
      <w:r>
        <w:rPr>
          <w:noProof/>
        </w:rPr>
        <w:tab/>
      </w:r>
      <w:r>
        <w:rPr>
          <w:noProof/>
        </w:rPr>
        <w:fldChar w:fldCharType="begin" w:fldLock="1"/>
      </w:r>
      <w:r>
        <w:rPr>
          <w:noProof/>
        </w:rPr>
        <w:instrText xml:space="preserve"> PAGEREF _Toc106201990 \h </w:instrText>
      </w:r>
      <w:r>
        <w:rPr>
          <w:noProof/>
        </w:rPr>
      </w:r>
      <w:r>
        <w:rPr>
          <w:noProof/>
        </w:rPr>
        <w:fldChar w:fldCharType="separate"/>
      </w:r>
      <w:r>
        <w:rPr>
          <w:noProof/>
        </w:rPr>
        <w:t>98</w:t>
      </w:r>
      <w:r>
        <w:rPr>
          <w:noProof/>
        </w:rPr>
        <w:fldChar w:fldCharType="end"/>
      </w:r>
    </w:p>
    <w:p w14:paraId="36C2D447" w14:textId="39C5A59F" w:rsidR="00E5256C" w:rsidRDefault="00E5256C">
      <w:pPr>
        <w:pStyle w:val="TOC6"/>
        <w:rPr>
          <w:rFonts w:asciiTheme="minorHAnsi" w:eastAsiaTheme="minorEastAsia" w:hAnsiTheme="minorHAnsi" w:cstheme="minorBidi"/>
          <w:noProof/>
          <w:sz w:val="22"/>
          <w:szCs w:val="22"/>
          <w:lang w:eastAsia="en-GB"/>
        </w:rPr>
      </w:pPr>
      <w:r>
        <w:rPr>
          <w:noProof/>
          <w:lang w:eastAsia="zh-CN"/>
        </w:rPr>
        <w:t>5.1.1.19.4.3</w:t>
      </w:r>
      <w:r>
        <w:rPr>
          <w:rFonts w:asciiTheme="minorHAnsi" w:eastAsiaTheme="minorEastAsia" w:hAnsiTheme="minorHAnsi" w:cstheme="minorBidi"/>
          <w:noProof/>
          <w:sz w:val="22"/>
          <w:szCs w:val="22"/>
          <w:lang w:eastAsia="en-GB"/>
        </w:rPr>
        <w:tab/>
      </w:r>
      <w:r>
        <w:rPr>
          <w:noProof/>
        </w:rPr>
        <w:t>Maximum Temperature</w:t>
      </w:r>
      <w:r>
        <w:rPr>
          <w:noProof/>
        </w:rPr>
        <w:tab/>
      </w:r>
      <w:r>
        <w:rPr>
          <w:noProof/>
        </w:rPr>
        <w:fldChar w:fldCharType="begin" w:fldLock="1"/>
      </w:r>
      <w:r>
        <w:rPr>
          <w:noProof/>
        </w:rPr>
        <w:instrText xml:space="preserve"> PAGEREF _Toc106201991 \h </w:instrText>
      </w:r>
      <w:r>
        <w:rPr>
          <w:noProof/>
        </w:rPr>
      </w:r>
      <w:r>
        <w:rPr>
          <w:noProof/>
        </w:rPr>
        <w:fldChar w:fldCharType="separate"/>
      </w:r>
      <w:r>
        <w:rPr>
          <w:noProof/>
        </w:rPr>
        <w:t>99</w:t>
      </w:r>
      <w:r>
        <w:rPr>
          <w:noProof/>
        </w:rPr>
        <w:fldChar w:fldCharType="end"/>
      </w:r>
    </w:p>
    <w:p w14:paraId="6B567D6F" w14:textId="603B5E50" w:rsidR="00E5256C" w:rsidRDefault="00E5256C">
      <w:pPr>
        <w:pStyle w:val="TOC5"/>
        <w:rPr>
          <w:rFonts w:asciiTheme="minorHAnsi" w:eastAsiaTheme="minorEastAsia" w:hAnsiTheme="minorHAnsi" w:cstheme="minorBidi"/>
          <w:noProof/>
          <w:sz w:val="22"/>
          <w:szCs w:val="22"/>
          <w:lang w:eastAsia="en-GB"/>
        </w:rPr>
      </w:pPr>
      <w:r w:rsidRPr="00D853CD">
        <w:rPr>
          <w:noProof/>
          <w:lang w:val="en-US"/>
        </w:rPr>
        <w:t>5.1.1.19.5</w:t>
      </w:r>
      <w:r>
        <w:rPr>
          <w:rFonts w:asciiTheme="minorHAnsi" w:eastAsiaTheme="minorEastAsia" w:hAnsiTheme="minorHAnsi" w:cstheme="minorBidi"/>
          <w:noProof/>
          <w:sz w:val="22"/>
          <w:szCs w:val="22"/>
          <w:lang w:eastAsia="en-GB"/>
        </w:rPr>
        <w:tab/>
      </w:r>
      <w:r w:rsidRPr="00D853CD">
        <w:rPr>
          <w:noProof/>
          <w:lang w:val="en-US"/>
        </w:rPr>
        <w:t>PNF Voltage</w:t>
      </w:r>
      <w:r>
        <w:rPr>
          <w:noProof/>
        </w:rPr>
        <w:tab/>
      </w:r>
      <w:r>
        <w:rPr>
          <w:noProof/>
        </w:rPr>
        <w:fldChar w:fldCharType="begin" w:fldLock="1"/>
      </w:r>
      <w:r>
        <w:rPr>
          <w:noProof/>
        </w:rPr>
        <w:instrText xml:space="preserve"> PAGEREF _Toc106201992 \h </w:instrText>
      </w:r>
      <w:r>
        <w:rPr>
          <w:noProof/>
        </w:rPr>
      </w:r>
      <w:r>
        <w:rPr>
          <w:noProof/>
        </w:rPr>
        <w:fldChar w:fldCharType="separate"/>
      </w:r>
      <w:r>
        <w:rPr>
          <w:noProof/>
        </w:rPr>
        <w:t>99</w:t>
      </w:r>
      <w:r>
        <w:rPr>
          <w:noProof/>
        </w:rPr>
        <w:fldChar w:fldCharType="end"/>
      </w:r>
    </w:p>
    <w:p w14:paraId="7016FCC3" w14:textId="4D91C64C" w:rsidR="00E5256C" w:rsidRDefault="00E5256C">
      <w:pPr>
        <w:pStyle w:val="TOC5"/>
        <w:rPr>
          <w:rFonts w:asciiTheme="minorHAnsi" w:eastAsiaTheme="minorEastAsia" w:hAnsiTheme="minorHAnsi" w:cstheme="minorBidi"/>
          <w:noProof/>
          <w:sz w:val="22"/>
          <w:szCs w:val="22"/>
          <w:lang w:eastAsia="en-GB"/>
        </w:rPr>
      </w:pPr>
      <w:r w:rsidRPr="00D853CD">
        <w:rPr>
          <w:noProof/>
          <w:lang w:val="en-US"/>
        </w:rPr>
        <w:t>5.1.1.19.6</w:t>
      </w:r>
      <w:r>
        <w:rPr>
          <w:rFonts w:asciiTheme="minorHAnsi" w:eastAsiaTheme="minorEastAsia" w:hAnsiTheme="minorHAnsi" w:cstheme="minorBidi"/>
          <w:noProof/>
          <w:sz w:val="22"/>
          <w:szCs w:val="22"/>
          <w:lang w:eastAsia="en-GB"/>
        </w:rPr>
        <w:tab/>
      </w:r>
      <w:r w:rsidRPr="00D853CD">
        <w:rPr>
          <w:noProof/>
          <w:lang w:val="en-US"/>
        </w:rPr>
        <w:t>PNF Current</w:t>
      </w:r>
      <w:r>
        <w:rPr>
          <w:noProof/>
        </w:rPr>
        <w:tab/>
      </w:r>
      <w:r>
        <w:rPr>
          <w:noProof/>
        </w:rPr>
        <w:fldChar w:fldCharType="begin" w:fldLock="1"/>
      </w:r>
      <w:r>
        <w:rPr>
          <w:noProof/>
        </w:rPr>
        <w:instrText xml:space="preserve"> PAGEREF _Toc106201993 \h </w:instrText>
      </w:r>
      <w:r>
        <w:rPr>
          <w:noProof/>
        </w:rPr>
      </w:r>
      <w:r>
        <w:rPr>
          <w:noProof/>
        </w:rPr>
        <w:fldChar w:fldCharType="separate"/>
      </w:r>
      <w:r>
        <w:rPr>
          <w:noProof/>
        </w:rPr>
        <w:t>99</w:t>
      </w:r>
      <w:r>
        <w:rPr>
          <w:noProof/>
        </w:rPr>
        <w:fldChar w:fldCharType="end"/>
      </w:r>
    </w:p>
    <w:p w14:paraId="3CEBC558" w14:textId="37453D82" w:rsidR="00E5256C" w:rsidRDefault="00E5256C">
      <w:pPr>
        <w:pStyle w:val="TOC5"/>
        <w:rPr>
          <w:rFonts w:asciiTheme="minorHAnsi" w:eastAsiaTheme="minorEastAsia" w:hAnsiTheme="minorHAnsi" w:cstheme="minorBidi"/>
          <w:noProof/>
          <w:sz w:val="22"/>
          <w:szCs w:val="22"/>
          <w:lang w:eastAsia="en-GB"/>
        </w:rPr>
      </w:pPr>
      <w:r w:rsidRPr="00D853CD">
        <w:rPr>
          <w:noProof/>
          <w:lang w:val="en-US"/>
        </w:rPr>
        <w:t>5.1.1.19.7</w:t>
      </w:r>
      <w:r>
        <w:rPr>
          <w:rFonts w:asciiTheme="minorHAnsi" w:eastAsiaTheme="minorEastAsia" w:hAnsiTheme="minorHAnsi" w:cstheme="minorBidi"/>
          <w:noProof/>
          <w:sz w:val="22"/>
          <w:szCs w:val="22"/>
          <w:lang w:eastAsia="en-GB"/>
        </w:rPr>
        <w:tab/>
      </w:r>
      <w:r w:rsidRPr="00D853CD">
        <w:rPr>
          <w:noProof/>
          <w:lang w:val="en-US"/>
        </w:rPr>
        <w:t>PNF Humidity</w:t>
      </w:r>
      <w:r>
        <w:rPr>
          <w:noProof/>
        </w:rPr>
        <w:tab/>
      </w:r>
      <w:r>
        <w:rPr>
          <w:noProof/>
        </w:rPr>
        <w:fldChar w:fldCharType="begin" w:fldLock="1"/>
      </w:r>
      <w:r>
        <w:rPr>
          <w:noProof/>
        </w:rPr>
        <w:instrText xml:space="preserve"> PAGEREF _Toc106201994 \h </w:instrText>
      </w:r>
      <w:r>
        <w:rPr>
          <w:noProof/>
        </w:rPr>
      </w:r>
      <w:r>
        <w:rPr>
          <w:noProof/>
        </w:rPr>
        <w:fldChar w:fldCharType="separate"/>
      </w:r>
      <w:r>
        <w:rPr>
          <w:noProof/>
        </w:rPr>
        <w:t>100</w:t>
      </w:r>
      <w:r>
        <w:rPr>
          <w:noProof/>
        </w:rPr>
        <w:fldChar w:fldCharType="end"/>
      </w:r>
    </w:p>
    <w:p w14:paraId="3BFE883A" w14:textId="2AF07CD9"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w:t>
      </w:r>
      <w:r w:rsidRPr="00D853CD">
        <w:rPr>
          <w:noProof/>
          <w:color w:val="000000"/>
        </w:rPr>
        <w:t>.20</w:t>
      </w:r>
      <w:r>
        <w:rPr>
          <w:rFonts w:asciiTheme="minorHAnsi" w:eastAsiaTheme="minorEastAsia" w:hAnsiTheme="minorHAnsi" w:cstheme="minorBid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_Toc106201995 \h </w:instrText>
      </w:r>
      <w:r>
        <w:rPr>
          <w:noProof/>
        </w:rPr>
      </w:r>
      <w:r>
        <w:rPr>
          <w:noProof/>
        </w:rPr>
        <w:fldChar w:fldCharType="separate"/>
      </w:r>
      <w:r>
        <w:rPr>
          <w:noProof/>
        </w:rPr>
        <w:t>100</w:t>
      </w:r>
      <w:r>
        <w:rPr>
          <w:noProof/>
        </w:rPr>
        <w:fldChar w:fldCharType="end"/>
      </w:r>
    </w:p>
    <w:p w14:paraId="2EBCE8F2" w14:textId="6681E26C"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5.1.1.20.1</w:t>
      </w:r>
      <w:r>
        <w:rPr>
          <w:rFonts w:asciiTheme="minorHAnsi" w:eastAsiaTheme="minorEastAsia" w:hAnsiTheme="minorHAnsi" w:cstheme="minorBid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_Toc106201996 \h </w:instrText>
      </w:r>
      <w:r>
        <w:rPr>
          <w:noProof/>
        </w:rPr>
      </w:r>
      <w:r>
        <w:rPr>
          <w:noProof/>
        </w:rPr>
        <w:fldChar w:fldCharType="separate"/>
      </w:r>
      <w:r>
        <w:rPr>
          <w:noProof/>
        </w:rPr>
        <w:t>100</w:t>
      </w:r>
      <w:r>
        <w:rPr>
          <w:noProof/>
        </w:rPr>
        <w:fldChar w:fldCharType="end"/>
      </w:r>
    </w:p>
    <w:p w14:paraId="20415785" w14:textId="5420EF1F"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5.1.1.20.2</w:t>
      </w:r>
      <w:r>
        <w:rPr>
          <w:rFonts w:asciiTheme="minorHAnsi" w:eastAsiaTheme="minorEastAsia" w:hAnsiTheme="minorHAnsi" w:cstheme="minorBid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_Toc106201997 \h </w:instrText>
      </w:r>
      <w:r>
        <w:rPr>
          <w:noProof/>
        </w:rPr>
      </w:r>
      <w:r>
        <w:rPr>
          <w:noProof/>
        </w:rPr>
        <w:fldChar w:fldCharType="separate"/>
      </w:r>
      <w:r>
        <w:rPr>
          <w:noProof/>
        </w:rPr>
        <w:t>101</w:t>
      </w:r>
      <w:r>
        <w:rPr>
          <w:noProof/>
        </w:rPr>
        <w:fldChar w:fldCharType="end"/>
      </w:r>
    </w:p>
    <w:p w14:paraId="05C7475C" w14:textId="23DB0ED1"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5.1.1.20.3</w:t>
      </w:r>
      <w:r>
        <w:rPr>
          <w:rFonts w:asciiTheme="minorHAnsi" w:eastAsiaTheme="minorEastAsia" w:hAnsiTheme="minorHAnsi" w:cstheme="minorBid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_Toc106201998 \h </w:instrText>
      </w:r>
      <w:r>
        <w:rPr>
          <w:noProof/>
        </w:rPr>
      </w:r>
      <w:r>
        <w:rPr>
          <w:noProof/>
        </w:rPr>
        <w:fldChar w:fldCharType="separate"/>
      </w:r>
      <w:r>
        <w:rPr>
          <w:noProof/>
        </w:rPr>
        <w:t>101</w:t>
      </w:r>
      <w:r>
        <w:rPr>
          <w:noProof/>
        </w:rPr>
        <w:fldChar w:fldCharType="end"/>
      </w:r>
    </w:p>
    <w:p w14:paraId="4909572F" w14:textId="669CAE49"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5.1.1.20.4</w:t>
      </w:r>
      <w:r>
        <w:rPr>
          <w:rFonts w:asciiTheme="minorHAnsi" w:eastAsiaTheme="minorEastAsia" w:hAnsiTheme="minorHAnsi" w:cstheme="minorBid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_Toc106201999 \h </w:instrText>
      </w:r>
      <w:r>
        <w:rPr>
          <w:noProof/>
        </w:rPr>
      </w:r>
      <w:r>
        <w:rPr>
          <w:noProof/>
        </w:rPr>
        <w:fldChar w:fldCharType="separate"/>
      </w:r>
      <w:r>
        <w:rPr>
          <w:noProof/>
        </w:rPr>
        <w:t>102</w:t>
      </w:r>
      <w:r>
        <w:rPr>
          <w:noProof/>
        </w:rPr>
        <w:fldChar w:fldCharType="end"/>
      </w:r>
    </w:p>
    <w:p w14:paraId="066279D9" w14:textId="7816F0BA" w:rsidR="00E5256C" w:rsidRDefault="00E5256C">
      <w:pPr>
        <w:pStyle w:val="TOC4"/>
        <w:rPr>
          <w:rFonts w:asciiTheme="minorHAnsi" w:eastAsiaTheme="minorEastAsia" w:hAnsiTheme="minorHAnsi" w:cstheme="minorBidi"/>
          <w:noProof/>
          <w:sz w:val="22"/>
          <w:szCs w:val="22"/>
          <w:lang w:eastAsia="en-GB"/>
        </w:rPr>
      </w:pPr>
      <w:r>
        <w:rPr>
          <w:noProof/>
        </w:rPr>
        <w:t>5.1.1.21</w:t>
      </w:r>
      <w:r>
        <w:rPr>
          <w:rFonts w:asciiTheme="minorHAnsi" w:eastAsiaTheme="minorEastAsia" w:hAnsiTheme="minorHAnsi" w:cstheme="minorBidi"/>
          <w:noProof/>
          <w:sz w:val="22"/>
          <w:szCs w:val="22"/>
          <w:lang w:eastAsia="en-GB"/>
        </w:rPr>
        <w:tab/>
      </w:r>
      <w:r>
        <w:rPr>
          <w:noProof/>
        </w:rPr>
        <w:t>Intra-</w:t>
      </w:r>
      <w:r w:rsidRPr="00D853CD">
        <w:rPr>
          <w:noProof/>
          <w:lang w:val="en-US" w:eastAsia="zh-CN"/>
        </w:rPr>
        <w:t xml:space="preserve">NRCell </w:t>
      </w:r>
      <w:r>
        <w:rPr>
          <w:noProof/>
        </w:rPr>
        <w:t>SSB</w:t>
      </w:r>
      <w:r w:rsidRPr="00D853CD">
        <w:rPr>
          <w:noProof/>
          <w:lang w:val="en-US" w:eastAsia="zh-CN"/>
        </w:rPr>
        <w:t xml:space="preserve"> </w:t>
      </w:r>
      <w:r>
        <w:rPr>
          <w:noProof/>
        </w:rPr>
        <w:t xml:space="preserve">Beam </w:t>
      </w:r>
      <w:r w:rsidRPr="00D853CD">
        <w:rPr>
          <w:noProof/>
          <w:lang w:val="en-US" w:eastAsia="zh-CN"/>
        </w:rPr>
        <w:t>switch</w:t>
      </w:r>
      <w:r>
        <w:rPr>
          <w:noProof/>
        </w:rPr>
        <w:t xml:space="preserve"> Measurement</w:t>
      </w:r>
      <w:r>
        <w:rPr>
          <w:noProof/>
        </w:rPr>
        <w:tab/>
      </w:r>
      <w:r>
        <w:rPr>
          <w:noProof/>
        </w:rPr>
        <w:fldChar w:fldCharType="begin" w:fldLock="1"/>
      </w:r>
      <w:r>
        <w:rPr>
          <w:noProof/>
        </w:rPr>
        <w:instrText xml:space="preserve"> PAGEREF _Toc106202000 \h </w:instrText>
      </w:r>
      <w:r>
        <w:rPr>
          <w:noProof/>
        </w:rPr>
      </w:r>
      <w:r>
        <w:rPr>
          <w:noProof/>
        </w:rPr>
        <w:fldChar w:fldCharType="separate"/>
      </w:r>
      <w:r>
        <w:rPr>
          <w:noProof/>
        </w:rPr>
        <w:t>102</w:t>
      </w:r>
      <w:r>
        <w:rPr>
          <w:noProof/>
        </w:rPr>
        <w:fldChar w:fldCharType="end"/>
      </w:r>
    </w:p>
    <w:p w14:paraId="0AE93029" w14:textId="4E6B7635"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21</w:t>
      </w:r>
      <w:r>
        <w:rPr>
          <w:noProof/>
        </w:rPr>
        <w:t>.</w:t>
      </w:r>
      <w:r w:rsidRPr="00D853CD">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requested</w:t>
      </w:r>
      <w:r w:rsidRPr="00D853CD">
        <w:rPr>
          <w:noProof/>
          <w:lang w:val="en-US" w:eastAsia="zh-CN"/>
        </w:rPr>
        <w:t xml:space="preserve"> Intra-NRCell SSB Beam</w:t>
      </w:r>
      <w:r>
        <w:rPr>
          <w:noProof/>
          <w:lang w:eastAsia="zh-CN"/>
        </w:rPr>
        <w:t xml:space="preserve"> </w:t>
      </w:r>
      <w:r w:rsidRPr="00D853CD">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_Toc106202001 \h </w:instrText>
      </w:r>
      <w:r>
        <w:rPr>
          <w:noProof/>
        </w:rPr>
      </w:r>
      <w:r>
        <w:rPr>
          <w:noProof/>
        </w:rPr>
        <w:fldChar w:fldCharType="separate"/>
      </w:r>
      <w:r>
        <w:rPr>
          <w:noProof/>
        </w:rPr>
        <w:t>102</w:t>
      </w:r>
      <w:r>
        <w:rPr>
          <w:noProof/>
        </w:rPr>
        <w:fldChar w:fldCharType="end"/>
      </w:r>
    </w:p>
    <w:p w14:paraId="2EE93C75" w14:textId="128B88B2"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21</w:t>
      </w:r>
      <w:r>
        <w:rPr>
          <w:noProof/>
        </w:rPr>
        <w:t>.</w:t>
      </w:r>
      <w:r w:rsidRPr="00D853CD">
        <w:rPr>
          <w:noProof/>
          <w:lang w:val="en-US" w:eastAsia="zh-CN"/>
        </w:rPr>
        <w:t>2</w:t>
      </w:r>
      <w:r>
        <w:rPr>
          <w:rFonts w:asciiTheme="minorHAnsi" w:eastAsiaTheme="minorEastAsia" w:hAnsiTheme="minorHAnsi" w:cstheme="minorBidi"/>
          <w:noProof/>
          <w:sz w:val="22"/>
          <w:szCs w:val="22"/>
          <w:lang w:eastAsia="en-GB"/>
        </w:rPr>
        <w:tab/>
      </w:r>
      <w:r>
        <w:rPr>
          <w:noProof/>
          <w:lang w:eastAsia="zh-CN"/>
        </w:rPr>
        <w:t xml:space="preserve">Number of successful </w:t>
      </w:r>
      <w:r w:rsidRPr="00D853CD">
        <w:rPr>
          <w:noProof/>
          <w:lang w:val="en-US" w:eastAsia="zh-CN"/>
        </w:rPr>
        <w:t>Intra-NRCell SSB  Beam</w:t>
      </w:r>
      <w:r>
        <w:rPr>
          <w:noProof/>
          <w:lang w:eastAsia="zh-CN"/>
        </w:rPr>
        <w:t xml:space="preserve"> </w:t>
      </w:r>
      <w:r w:rsidRPr="00D853CD">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_Toc106202002 \h </w:instrText>
      </w:r>
      <w:r>
        <w:rPr>
          <w:noProof/>
        </w:rPr>
      </w:r>
      <w:r>
        <w:rPr>
          <w:noProof/>
        </w:rPr>
        <w:fldChar w:fldCharType="separate"/>
      </w:r>
      <w:r>
        <w:rPr>
          <w:noProof/>
        </w:rPr>
        <w:t>103</w:t>
      </w:r>
      <w:r>
        <w:rPr>
          <w:noProof/>
        </w:rPr>
        <w:fldChar w:fldCharType="end"/>
      </w:r>
    </w:p>
    <w:p w14:paraId="44C12ABF" w14:textId="27A749D3" w:rsidR="00E5256C" w:rsidRDefault="00E5256C">
      <w:pPr>
        <w:pStyle w:val="TOC4"/>
        <w:rPr>
          <w:rFonts w:asciiTheme="minorHAnsi" w:eastAsiaTheme="minorEastAsia" w:hAnsiTheme="minorHAnsi" w:cstheme="minorBidi"/>
          <w:noProof/>
          <w:sz w:val="22"/>
          <w:szCs w:val="22"/>
          <w:lang w:eastAsia="en-GB"/>
        </w:rPr>
      </w:pPr>
      <w:r>
        <w:rPr>
          <w:noProof/>
        </w:rPr>
        <w:t>5.1.1.22</w:t>
      </w:r>
      <w:r>
        <w:rPr>
          <w:rFonts w:asciiTheme="minorHAnsi" w:eastAsiaTheme="minorEastAsia" w:hAnsiTheme="minorHAnsi" w:cstheme="minorBidi"/>
          <w:noProof/>
          <w:sz w:val="22"/>
          <w:szCs w:val="22"/>
          <w:lang w:eastAsia="en-GB"/>
        </w:rPr>
        <w:tab/>
      </w:r>
      <w:r w:rsidRPr="00D853CD">
        <w:rPr>
          <w:noProof/>
          <w:lang w:val="en-US" w:eastAsia="zh-CN"/>
        </w:rPr>
        <w:t>RSRP</w:t>
      </w:r>
      <w:r>
        <w:rPr>
          <w:noProof/>
        </w:rPr>
        <w:t xml:space="preserve"> Measurement</w:t>
      </w:r>
      <w:r>
        <w:rPr>
          <w:noProof/>
        </w:rPr>
        <w:tab/>
      </w:r>
      <w:r>
        <w:rPr>
          <w:noProof/>
        </w:rPr>
        <w:fldChar w:fldCharType="begin" w:fldLock="1"/>
      </w:r>
      <w:r>
        <w:rPr>
          <w:noProof/>
        </w:rPr>
        <w:instrText xml:space="preserve"> PAGEREF _Toc106202003 \h </w:instrText>
      </w:r>
      <w:r>
        <w:rPr>
          <w:noProof/>
        </w:rPr>
      </w:r>
      <w:r>
        <w:rPr>
          <w:noProof/>
        </w:rPr>
        <w:fldChar w:fldCharType="separate"/>
      </w:r>
      <w:r>
        <w:rPr>
          <w:noProof/>
        </w:rPr>
        <w:t>103</w:t>
      </w:r>
      <w:r>
        <w:rPr>
          <w:noProof/>
        </w:rPr>
        <w:fldChar w:fldCharType="end"/>
      </w:r>
    </w:p>
    <w:p w14:paraId="4191BDD9" w14:textId="6FAC5D2F"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22</w:t>
      </w:r>
      <w:r>
        <w:rPr>
          <w:noProof/>
        </w:rPr>
        <w:t>.</w:t>
      </w:r>
      <w:r w:rsidRPr="00D853CD">
        <w:rPr>
          <w:noProof/>
          <w:lang w:val="en-US" w:eastAsia="zh-CN"/>
        </w:rPr>
        <w:t>1</w:t>
      </w:r>
      <w:r>
        <w:rPr>
          <w:rFonts w:asciiTheme="minorHAnsi" w:eastAsiaTheme="minorEastAsia" w:hAnsiTheme="minorHAnsi" w:cstheme="minorBidi"/>
          <w:noProof/>
          <w:sz w:val="22"/>
          <w:szCs w:val="22"/>
          <w:lang w:eastAsia="en-GB"/>
        </w:rPr>
        <w:tab/>
      </w:r>
      <w:r w:rsidRPr="00D853CD">
        <w:rPr>
          <w:noProof/>
          <w:lang w:val="en-US" w:eastAsia="zh-CN"/>
        </w:rPr>
        <w:t>SS</w:t>
      </w:r>
      <w:r>
        <w:rPr>
          <w:noProof/>
        </w:rPr>
        <w:t>-RSRP distribution</w:t>
      </w:r>
      <w:r w:rsidRPr="00D853CD">
        <w:rPr>
          <w:noProof/>
          <w:lang w:val="en-US" w:eastAsia="zh-CN"/>
        </w:rPr>
        <w:t xml:space="preserve"> per SSB</w:t>
      </w:r>
      <w:r>
        <w:rPr>
          <w:noProof/>
        </w:rPr>
        <w:tab/>
      </w:r>
      <w:r>
        <w:rPr>
          <w:noProof/>
        </w:rPr>
        <w:fldChar w:fldCharType="begin" w:fldLock="1"/>
      </w:r>
      <w:r>
        <w:rPr>
          <w:noProof/>
        </w:rPr>
        <w:instrText xml:space="preserve"> PAGEREF _Toc106202004 \h </w:instrText>
      </w:r>
      <w:r>
        <w:rPr>
          <w:noProof/>
        </w:rPr>
      </w:r>
      <w:r>
        <w:rPr>
          <w:noProof/>
        </w:rPr>
        <w:fldChar w:fldCharType="separate"/>
      </w:r>
      <w:r>
        <w:rPr>
          <w:noProof/>
        </w:rPr>
        <w:t>103</w:t>
      </w:r>
      <w:r>
        <w:rPr>
          <w:noProof/>
        </w:rPr>
        <w:fldChar w:fldCharType="end"/>
      </w:r>
    </w:p>
    <w:p w14:paraId="0F2D0D38" w14:textId="383CC263"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22</w:t>
      </w:r>
      <w:r>
        <w:rPr>
          <w:noProof/>
        </w:rPr>
        <w:t>.</w:t>
      </w:r>
      <w:r w:rsidRPr="00D853CD">
        <w:rPr>
          <w:noProof/>
          <w:lang w:val="en-US" w:eastAsia="zh-CN"/>
        </w:rPr>
        <w:t>2</w:t>
      </w:r>
      <w:r>
        <w:rPr>
          <w:rFonts w:asciiTheme="minorHAnsi" w:eastAsiaTheme="minorEastAsia" w:hAnsiTheme="minorHAnsi" w:cstheme="minorBidi"/>
          <w:noProof/>
          <w:sz w:val="22"/>
          <w:szCs w:val="22"/>
          <w:lang w:eastAsia="en-GB"/>
        </w:rPr>
        <w:tab/>
      </w:r>
      <w:r w:rsidRPr="00D853CD">
        <w:rPr>
          <w:noProof/>
          <w:lang w:val="en-US" w:eastAsia="zh-CN"/>
        </w:rPr>
        <w:t>SS</w:t>
      </w:r>
      <w:r>
        <w:rPr>
          <w:noProof/>
        </w:rPr>
        <w:t>-RSRP distribution</w:t>
      </w:r>
      <w:r w:rsidRPr="00D853CD">
        <w:rPr>
          <w:noProof/>
          <w:lang w:val="en-US" w:eastAsia="zh-CN"/>
        </w:rPr>
        <w:t xml:space="preserve"> per SSB of neighbor NR cell</w:t>
      </w:r>
      <w:r>
        <w:rPr>
          <w:noProof/>
        </w:rPr>
        <w:tab/>
      </w:r>
      <w:r>
        <w:rPr>
          <w:noProof/>
        </w:rPr>
        <w:fldChar w:fldCharType="begin" w:fldLock="1"/>
      </w:r>
      <w:r>
        <w:rPr>
          <w:noProof/>
        </w:rPr>
        <w:instrText xml:space="preserve"> PAGEREF _Toc106202005 \h </w:instrText>
      </w:r>
      <w:r>
        <w:rPr>
          <w:noProof/>
        </w:rPr>
      </w:r>
      <w:r>
        <w:rPr>
          <w:noProof/>
        </w:rPr>
        <w:fldChar w:fldCharType="separate"/>
      </w:r>
      <w:r>
        <w:rPr>
          <w:noProof/>
        </w:rPr>
        <w:t>103</w:t>
      </w:r>
      <w:r>
        <w:rPr>
          <w:noProof/>
        </w:rPr>
        <w:fldChar w:fldCharType="end"/>
      </w:r>
    </w:p>
    <w:p w14:paraId="4E60D996" w14:textId="11362B1F"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22</w:t>
      </w:r>
      <w:r>
        <w:rPr>
          <w:noProof/>
        </w:rPr>
        <w:t>.</w:t>
      </w:r>
      <w:r w:rsidRPr="00D853CD">
        <w:rPr>
          <w:noProof/>
          <w:lang w:val="en-US" w:eastAsia="zh-CN"/>
        </w:rPr>
        <w:t>3</w:t>
      </w:r>
      <w:r>
        <w:rPr>
          <w:rFonts w:asciiTheme="minorHAnsi" w:eastAsiaTheme="minorEastAsia" w:hAnsiTheme="minorHAnsi" w:cstheme="minorBidi"/>
          <w:noProof/>
          <w:sz w:val="22"/>
          <w:szCs w:val="22"/>
          <w:lang w:eastAsia="en-GB"/>
        </w:rPr>
        <w:tab/>
      </w:r>
      <w:r>
        <w:rPr>
          <w:noProof/>
        </w:rPr>
        <w:t>RSRP distribution</w:t>
      </w:r>
      <w:r w:rsidRPr="00D853CD">
        <w:rPr>
          <w:noProof/>
          <w:lang w:val="en-US" w:eastAsia="zh-CN"/>
        </w:rPr>
        <w:t xml:space="preserve"> per neighbor E-UTRAN cell</w:t>
      </w:r>
      <w:r>
        <w:rPr>
          <w:noProof/>
        </w:rPr>
        <w:tab/>
      </w:r>
      <w:r>
        <w:rPr>
          <w:noProof/>
        </w:rPr>
        <w:fldChar w:fldCharType="begin" w:fldLock="1"/>
      </w:r>
      <w:r>
        <w:rPr>
          <w:noProof/>
        </w:rPr>
        <w:instrText xml:space="preserve"> PAGEREF _Toc106202006 \h </w:instrText>
      </w:r>
      <w:r>
        <w:rPr>
          <w:noProof/>
        </w:rPr>
      </w:r>
      <w:r>
        <w:rPr>
          <w:noProof/>
        </w:rPr>
        <w:fldChar w:fldCharType="separate"/>
      </w:r>
      <w:r>
        <w:rPr>
          <w:noProof/>
        </w:rPr>
        <w:t>104</w:t>
      </w:r>
      <w:r>
        <w:rPr>
          <w:noProof/>
        </w:rPr>
        <w:fldChar w:fldCharType="end"/>
      </w:r>
    </w:p>
    <w:p w14:paraId="74882AD4" w14:textId="630507BB" w:rsidR="00E5256C" w:rsidRDefault="00E5256C">
      <w:pPr>
        <w:pStyle w:val="TOC4"/>
        <w:rPr>
          <w:rFonts w:asciiTheme="minorHAnsi" w:eastAsiaTheme="minorEastAsia" w:hAnsiTheme="minorHAnsi" w:cstheme="minorBidi"/>
          <w:noProof/>
          <w:sz w:val="22"/>
          <w:szCs w:val="22"/>
          <w:lang w:eastAsia="en-GB"/>
        </w:rPr>
      </w:pPr>
      <w:r>
        <w:rPr>
          <w:noProof/>
        </w:rPr>
        <w:t>5.1.1.23</w:t>
      </w:r>
      <w:r>
        <w:rPr>
          <w:rFonts w:asciiTheme="minorHAnsi" w:eastAsiaTheme="minorEastAsia" w:hAnsiTheme="minorHAnsi" w:cstheme="minorBidi"/>
          <w:noProof/>
          <w:sz w:val="22"/>
          <w:szCs w:val="22"/>
          <w:lang w:eastAsia="en-GB"/>
        </w:rPr>
        <w:tab/>
      </w:r>
      <w:r>
        <w:rPr>
          <w:noProof/>
        </w:rPr>
        <w:t>Number of Active Ues</w:t>
      </w:r>
      <w:r>
        <w:rPr>
          <w:noProof/>
        </w:rPr>
        <w:tab/>
      </w:r>
      <w:r>
        <w:rPr>
          <w:noProof/>
        </w:rPr>
        <w:fldChar w:fldCharType="begin" w:fldLock="1"/>
      </w:r>
      <w:r>
        <w:rPr>
          <w:noProof/>
        </w:rPr>
        <w:instrText xml:space="preserve"> PAGEREF _Toc106202007 \h </w:instrText>
      </w:r>
      <w:r>
        <w:rPr>
          <w:noProof/>
        </w:rPr>
      </w:r>
      <w:r>
        <w:rPr>
          <w:noProof/>
        </w:rPr>
        <w:fldChar w:fldCharType="separate"/>
      </w:r>
      <w:r>
        <w:rPr>
          <w:noProof/>
        </w:rPr>
        <w:t>104</w:t>
      </w:r>
      <w:r>
        <w:rPr>
          <w:noProof/>
        </w:rPr>
        <w:fldChar w:fldCharType="end"/>
      </w:r>
    </w:p>
    <w:p w14:paraId="26DFF0F7" w14:textId="69190B91"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5.1.1.23.1</w:t>
      </w:r>
      <w:r>
        <w:rPr>
          <w:rFonts w:asciiTheme="minorHAnsi" w:eastAsiaTheme="minorEastAsia" w:hAnsiTheme="minorHAnsi" w:cstheme="minorBidi"/>
          <w:noProof/>
          <w:sz w:val="22"/>
          <w:szCs w:val="22"/>
          <w:lang w:eastAsia="en-GB"/>
        </w:rPr>
        <w:tab/>
      </w:r>
      <w:r w:rsidRPr="00D853CD">
        <w:rPr>
          <w:noProof/>
          <w:color w:val="000000"/>
        </w:rPr>
        <w:t xml:space="preserve">Mean </w:t>
      </w:r>
      <w:r>
        <w:rPr>
          <w:noProof/>
          <w:lang w:eastAsia="ja-JP"/>
        </w:rPr>
        <w:t>number of Active UEs in the DL per cell</w:t>
      </w:r>
      <w:r>
        <w:rPr>
          <w:noProof/>
        </w:rPr>
        <w:tab/>
      </w:r>
      <w:r>
        <w:rPr>
          <w:noProof/>
        </w:rPr>
        <w:fldChar w:fldCharType="begin" w:fldLock="1"/>
      </w:r>
      <w:r>
        <w:rPr>
          <w:noProof/>
        </w:rPr>
        <w:instrText xml:space="preserve"> PAGEREF _Toc106202008 \h </w:instrText>
      </w:r>
      <w:r>
        <w:rPr>
          <w:noProof/>
        </w:rPr>
      </w:r>
      <w:r>
        <w:rPr>
          <w:noProof/>
        </w:rPr>
        <w:fldChar w:fldCharType="separate"/>
      </w:r>
      <w:r>
        <w:rPr>
          <w:noProof/>
        </w:rPr>
        <w:t>104</w:t>
      </w:r>
      <w:r>
        <w:rPr>
          <w:noProof/>
        </w:rPr>
        <w:fldChar w:fldCharType="end"/>
      </w:r>
    </w:p>
    <w:p w14:paraId="782C0792" w14:textId="6B72C69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5.1.1.23.2</w:t>
      </w:r>
      <w:r>
        <w:rPr>
          <w:rFonts w:asciiTheme="minorHAnsi" w:eastAsiaTheme="minorEastAsia" w:hAnsiTheme="minorHAnsi" w:cstheme="minorBid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_Toc106202009 \h </w:instrText>
      </w:r>
      <w:r>
        <w:rPr>
          <w:noProof/>
        </w:rPr>
      </w:r>
      <w:r>
        <w:rPr>
          <w:noProof/>
        </w:rPr>
        <w:fldChar w:fldCharType="separate"/>
      </w:r>
      <w:r>
        <w:rPr>
          <w:noProof/>
        </w:rPr>
        <w:t>105</w:t>
      </w:r>
      <w:r>
        <w:rPr>
          <w:noProof/>
        </w:rPr>
        <w:fldChar w:fldCharType="end"/>
      </w:r>
    </w:p>
    <w:p w14:paraId="4C2B760E" w14:textId="01EE9E0E"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5.1.1.23.3</w:t>
      </w:r>
      <w:r>
        <w:rPr>
          <w:rFonts w:asciiTheme="minorHAnsi" w:eastAsiaTheme="minorEastAsia" w:hAnsiTheme="minorHAnsi" w:cstheme="minorBidi"/>
          <w:noProof/>
          <w:sz w:val="22"/>
          <w:szCs w:val="22"/>
          <w:lang w:eastAsia="en-GB"/>
        </w:rPr>
        <w:tab/>
      </w:r>
      <w:r w:rsidRPr="00D853CD">
        <w:rPr>
          <w:noProof/>
          <w:color w:val="000000"/>
        </w:rPr>
        <w:t xml:space="preserve">Mean </w:t>
      </w:r>
      <w:r>
        <w:rPr>
          <w:noProof/>
          <w:lang w:eastAsia="ja-JP"/>
        </w:rPr>
        <w:t>number of Active UEs in the UL per cell</w:t>
      </w:r>
      <w:r>
        <w:rPr>
          <w:noProof/>
        </w:rPr>
        <w:tab/>
      </w:r>
      <w:r>
        <w:rPr>
          <w:noProof/>
        </w:rPr>
        <w:fldChar w:fldCharType="begin" w:fldLock="1"/>
      </w:r>
      <w:r>
        <w:rPr>
          <w:noProof/>
        </w:rPr>
        <w:instrText xml:space="preserve"> PAGEREF _Toc106202010 \h </w:instrText>
      </w:r>
      <w:r>
        <w:rPr>
          <w:noProof/>
        </w:rPr>
      </w:r>
      <w:r>
        <w:rPr>
          <w:noProof/>
        </w:rPr>
        <w:fldChar w:fldCharType="separate"/>
      </w:r>
      <w:r>
        <w:rPr>
          <w:noProof/>
        </w:rPr>
        <w:t>105</w:t>
      </w:r>
      <w:r>
        <w:rPr>
          <w:noProof/>
        </w:rPr>
        <w:fldChar w:fldCharType="end"/>
      </w:r>
    </w:p>
    <w:p w14:paraId="3A5CE767" w14:textId="4375D32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5.1.1.23.4</w:t>
      </w:r>
      <w:r>
        <w:rPr>
          <w:rFonts w:asciiTheme="minorHAnsi" w:eastAsiaTheme="minorEastAsia" w:hAnsiTheme="minorHAnsi" w:cstheme="minorBid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_Toc106202011 \h </w:instrText>
      </w:r>
      <w:r>
        <w:rPr>
          <w:noProof/>
        </w:rPr>
      </w:r>
      <w:r>
        <w:rPr>
          <w:noProof/>
        </w:rPr>
        <w:fldChar w:fldCharType="separate"/>
      </w:r>
      <w:r>
        <w:rPr>
          <w:noProof/>
        </w:rPr>
        <w:t>106</w:t>
      </w:r>
      <w:r>
        <w:rPr>
          <w:noProof/>
        </w:rPr>
        <w:fldChar w:fldCharType="end"/>
      </w:r>
    </w:p>
    <w:p w14:paraId="19263EF9" w14:textId="6C8E2CC0" w:rsidR="00E5256C" w:rsidRDefault="00E5256C">
      <w:pPr>
        <w:pStyle w:val="TOC4"/>
        <w:rPr>
          <w:rFonts w:asciiTheme="minorHAnsi" w:eastAsiaTheme="minorEastAsia" w:hAnsiTheme="minorHAnsi" w:cstheme="minorBidi"/>
          <w:noProof/>
          <w:sz w:val="22"/>
          <w:szCs w:val="22"/>
          <w:lang w:eastAsia="en-GB"/>
        </w:rPr>
      </w:pPr>
      <w:r>
        <w:rPr>
          <w:noProof/>
        </w:rPr>
        <w:t>5.1.1.24</w:t>
      </w:r>
      <w:r>
        <w:rPr>
          <w:rFonts w:asciiTheme="minorHAnsi" w:eastAsiaTheme="minorEastAsia" w:hAnsiTheme="minorHAnsi" w:cstheme="minorBidi"/>
          <w:noProof/>
          <w:sz w:val="22"/>
          <w:szCs w:val="22"/>
          <w:lang w:eastAsia="en-GB"/>
        </w:rPr>
        <w:tab/>
      </w:r>
      <w:r>
        <w:rPr>
          <w:noProof/>
        </w:rPr>
        <w:t>5QI 1 QoS Flow Duration Monitoring</w:t>
      </w:r>
      <w:r>
        <w:rPr>
          <w:noProof/>
        </w:rPr>
        <w:tab/>
      </w:r>
      <w:r>
        <w:rPr>
          <w:noProof/>
        </w:rPr>
        <w:fldChar w:fldCharType="begin" w:fldLock="1"/>
      </w:r>
      <w:r>
        <w:rPr>
          <w:noProof/>
        </w:rPr>
        <w:instrText xml:space="preserve"> PAGEREF _Toc106202012 \h </w:instrText>
      </w:r>
      <w:r>
        <w:rPr>
          <w:noProof/>
        </w:rPr>
      </w:r>
      <w:r>
        <w:rPr>
          <w:noProof/>
        </w:rPr>
        <w:fldChar w:fldCharType="separate"/>
      </w:r>
      <w:r>
        <w:rPr>
          <w:noProof/>
        </w:rPr>
        <w:t>106</w:t>
      </w:r>
      <w:r>
        <w:rPr>
          <w:noProof/>
        </w:rPr>
        <w:fldChar w:fldCharType="end"/>
      </w:r>
    </w:p>
    <w:p w14:paraId="6B4AA727" w14:textId="4F84748D" w:rsidR="00E5256C" w:rsidRDefault="00E5256C">
      <w:pPr>
        <w:pStyle w:val="TOC5"/>
        <w:rPr>
          <w:rFonts w:asciiTheme="minorHAnsi" w:eastAsiaTheme="minorEastAsia" w:hAnsiTheme="minorHAnsi" w:cstheme="minorBidi"/>
          <w:noProof/>
          <w:sz w:val="22"/>
          <w:szCs w:val="22"/>
          <w:lang w:eastAsia="en-GB"/>
        </w:rPr>
      </w:pPr>
      <w:r>
        <w:rPr>
          <w:noProof/>
        </w:rPr>
        <w:t>5.1.1.24.1</w:t>
      </w:r>
      <w:r>
        <w:rPr>
          <w:rFonts w:asciiTheme="minorHAnsi" w:eastAsiaTheme="minorEastAsia" w:hAnsiTheme="minorHAnsi" w:cstheme="minorBid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_Toc106202013 \h </w:instrText>
      </w:r>
      <w:r>
        <w:rPr>
          <w:noProof/>
        </w:rPr>
      </w:r>
      <w:r>
        <w:rPr>
          <w:noProof/>
        </w:rPr>
        <w:fldChar w:fldCharType="separate"/>
      </w:r>
      <w:r>
        <w:rPr>
          <w:noProof/>
        </w:rPr>
        <w:t>106</w:t>
      </w:r>
      <w:r>
        <w:rPr>
          <w:noProof/>
        </w:rPr>
        <w:fldChar w:fldCharType="end"/>
      </w:r>
    </w:p>
    <w:p w14:paraId="29FB7510" w14:textId="5B909437" w:rsidR="00E5256C" w:rsidRDefault="00E5256C">
      <w:pPr>
        <w:pStyle w:val="TOC5"/>
        <w:rPr>
          <w:rFonts w:asciiTheme="minorHAnsi" w:eastAsiaTheme="minorEastAsia" w:hAnsiTheme="minorHAnsi" w:cstheme="minorBidi"/>
          <w:noProof/>
          <w:sz w:val="22"/>
          <w:szCs w:val="22"/>
          <w:lang w:eastAsia="en-GB"/>
        </w:rPr>
      </w:pPr>
      <w:r>
        <w:rPr>
          <w:noProof/>
        </w:rPr>
        <w:t>5.1.1.24.2</w:t>
      </w:r>
      <w:r>
        <w:rPr>
          <w:rFonts w:asciiTheme="minorHAnsi" w:eastAsiaTheme="minorEastAsia" w:hAnsiTheme="minorHAnsi" w:cstheme="minorBid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_Toc106202014 \h </w:instrText>
      </w:r>
      <w:r>
        <w:rPr>
          <w:noProof/>
        </w:rPr>
      </w:r>
      <w:r>
        <w:rPr>
          <w:noProof/>
        </w:rPr>
        <w:fldChar w:fldCharType="separate"/>
      </w:r>
      <w:r>
        <w:rPr>
          <w:noProof/>
        </w:rPr>
        <w:t>107</w:t>
      </w:r>
      <w:r>
        <w:rPr>
          <w:noProof/>
        </w:rPr>
        <w:fldChar w:fldCharType="end"/>
      </w:r>
    </w:p>
    <w:p w14:paraId="2EC69DE3" w14:textId="5C0CFCA1" w:rsidR="00E5256C" w:rsidRDefault="00E5256C">
      <w:pPr>
        <w:pStyle w:val="TOC4"/>
        <w:rPr>
          <w:rFonts w:asciiTheme="minorHAnsi" w:eastAsiaTheme="minorEastAsia" w:hAnsiTheme="minorHAnsi" w:cstheme="minorBidi"/>
          <w:noProof/>
          <w:sz w:val="22"/>
          <w:szCs w:val="22"/>
          <w:lang w:eastAsia="en-GB"/>
        </w:rPr>
      </w:pPr>
      <w:r>
        <w:rPr>
          <w:noProof/>
        </w:rPr>
        <w:t>5.1.1.24.3</w:t>
      </w:r>
      <w:r>
        <w:rPr>
          <w:rFonts w:asciiTheme="minorHAnsi" w:eastAsiaTheme="minorEastAsia" w:hAnsiTheme="minorHAnsi" w:cstheme="minorBid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_Toc106202015 \h </w:instrText>
      </w:r>
      <w:r>
        <w:rPr>
          <w:noProof/>
        </w:rPr>
      </w:r>
      <w:r>
        <w:rPr>
          <w:noProof/>
        </w:rPr>
        <w:fldChar w:fldCharType="separate"/>
      </w:r>
      <w:r>
        <w:rPr>
          <w:noProof/>
        </w:rPr>
        <w:t>107</w:t>
      </w:r>
      <w:r>
        <w:rPr>
          <w:noProof/>
        </w:rPr>
        <w:fldChar w:fldCharType="end"/>
      </w:r>
    </w:p>
    <w:p w14:paraId="14A3D45A" w14:textId="0815993C" w:rsidR="00E5256C" w:rsidRDefault="00E5256C">
      <w:pPr>
        <w:pStyle w:val="TOC4"/>
        <w:rPr>
          <w:rFonts w:asciiTheme="minorHAnsi" w:eastAsiaTheme="minorEastAsia" w:hAnsiTheme="minorHAnsi" w:cstheme="minorBidi"/>
          <w:noProof/>
          <w:sz w:val="22"/>
          <w:szCs w:val="22"/>
          <w:lang w:eastAsia="en-GB"/>
        </w:rPr>
      </w:pPr>
      <w:r>
        <w:rPr>
          <w:noProof/>
        </w:rPr>
        <w:t>5.1.1.24.4</w:t>
      </w:r>
      <w:r>
        <w:rPr>
          <w:rFonts w:asciiTheme="minorHAnsi" w:eastAsiaTheme="minorEastAsia" w:hAnsiTheme="minorHAnsi" w:cstheme="minorBid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_Toc106202016 \h </w:instrText>
      </w:r>
      <w:r>
        <w:rPr>
          <w:noProof/>
        </w:rPr>
      </w:r>
      <w:r>
        <w:rPr>
          <w:noProof/>
        </w:rPr>
        <w:fldChar w:fldCharType="separate"/>
      </w:r>
      <w:r>
        <w:rPr>
          <w:noProof/>
        </w:rPr>
        <w:t>108</w:t>
      </w:r>
      <w:r>
        <w:rPr>
          <w:noProof/>
        </w:rPr>
        <w:fldChar w:fldCharType="end"/>
      </w:r>
    </w:p>
    <w:p w14:paraId="6C162DBA" w14:textId="55A843B4" w:rsidR="00E5256C" w:rsidRDefault="00E5256C">
      <w:pPr>
        <w:pStyle w:val="TOC4"/>
        <w:rPr>
          <w:rFonts w:asciiTheme="minorHAnsi" w:eastAsiaTheme="minorEastAsia" w:hAnsiTheme="minorHAnsi" w:cstheme="minorBidi"/>
          <w:noProof/>
          <w:sz w:val="22"/>
          <w:szCs w:val="22"/>
          <w:lang w:eastAsia="en-GB"/>
        </w:rPr>
      </w:pPr>
      <w:r>
        <w:rPr>
          <w:noProof/>
          <w:lang w:eastAsia="zh-CN"/>
        </w:rPr>
        <w:t>5.1.1.25</w:t>
      </w:r>
      <w:r>
        <w:rPr>
          <w:rFonts w:asciiTheme="minorHAnsi" w:eastAsiaTheme="minorEastAsia" w:hAnsiTheme="minorHAnsi" w:cstheme="minorBid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_Toc106202017 \h </w:instrText>
      </w:r>
      <w:r>
        <w:rPr>
          <w:noProof/>
        </w:rPr>
      </w:r>
      <w:r>
        <w:rPr>
          <w:noProof/>
        </w:rPr>
        <w:fldChar w:fldCharType="separate"/>
      </w:r>
      <w:r>
        <w:rPr>
          <w:noProof/>
        </w:rPr>
        <w:t>108</w:t>
      </w:r>
      <w:r>
        <w:rPr>
          <w:noProof/>
        </w:rPr>
        <w:fldChar w:fldCharType="end"/>
      </w:r>
    </w:p>
    <w:p w14:paraId="29E518C8" w14:textId="0D18E27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5.1.1.25.1</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_Toc106202018 \h </w:instrText>
      </w:r>
      <w:r>
        <w:rPr>
          <w:noProof/>
        </w:rPr>
      </w:r>
      <w:r>
        <w:rPr>
          <w:noProof/>
        </w:rPr>
        <w:fldChar w:fldCharType="separate"/>
      </w:r>
      <w:r>
        <w:rPr>
          <w:noProof/>
        </w:rPr>
        <w:t>108</w:t>
      </w:r>
      <w:r>
        <w:rPr>
          <w:noProof/>
        </w:rPr>
        <w:fldChar w:fldCharType="end"/>
      </w:r>
    </w:p>
    <w:p w14:paraId="54F46CD3" w14:textId="36B69021"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5.1.1.25.2</w:t>
      </w:r>
      <w:r>
        <w:rPr>
          <w:rFonts w:asciiTheme="minorHAnsi" w:eastAsiaTheme="minorEastAsia" w:hAnsiTheme="minorHAnsi" w:cstheme="minorBid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_Toc106202019 \h </w:instrText>
      </w:r>
      <w:r>
        <w:rPr>
          <w:noProof/>
        </w:rPr>
      </w:r>
      <w:r>
        <w:rPr>
          <w:noProof/>
        </w:rPr>
        <w:fldChar w:fldCharType="separate"/>
      </w:r>
      <w:r>
        <w:rPr>
          <w:noProof/>
        </w:rPr>
        <w:t>109</w:t>
      </w:r>
      <w:r>
        <w:rPr>
          <w:noProof/>
        </w:rPr>
        <w:fldChar w:fldCharType="end"/>
      </w:r>
    </w:p>
    <w:p w14:paraId="3FFFAF06" w14:textId="1292784C"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5.1.1.25.3</w:t>
      </w:r>
      <w:r>
        <w:rPr>
          <w:rFonts w:asciiTheme="minorHAnsi" w:eastAsiaTheme="minorEastAsia" w:hAnsiTheme="minorHAnsi" w:cstheme="minorBidi"/>
          <w:noProof/>
          <w:sz w:val="22"/>
          <w:szCs w:val="22"/>
          <w:lang w:eastAsia="en-GB"/>
        </w:rPr>
        <w:tab/>
      </w:r>
      <w:r w:rsidRPr="00D853CD">
        <w:rPr>
          <w:rFonts w:cs="Arial"/>
          <w:noProof/>
          <w:lang w:eastAsia="zh-CN"/>
        </w:rPr>
        <w:t>Unnecessary handovers</w:t>
      </w:r>
      <w:r w:rsidRPr="00D853CD">
        <w:rPr>
          <w:noProof/>
          <w:color w:val="000000"/>
        </w:rPr>
        <w:t xml:space="preserve"> for </w:t>
      </w:r>
      <w:r w:rsidRPr="00D853CD">
        <w:rPr>
          <w:rFonts w:cs="Arial"/>
          <w:noProof/>
          <w:lang w:eastAsia="zh-CN"/>
        </w:rPr>
        <w:t>Inter-system mobility</w:t>
      </w:r>
      <w:r>
        <w:rPr>
          <w:noProof/>
        </w:rPr>
        <w:tab/>
      </w:r>
      <w:r>
        <w:rPr>
          <w:noProof/>
        </w:rPr>
        <w:fldChar w:fldCharType="begin" w:fldLock="1"/>
      </w:r>
      <w:r>
        <w:rPr>
          <w:noProof/>
        </w:rPr>
        <w:instrText xml:space="preserve"> PAGEREF _Toc106202020 \h </w:instrText>
      </w:r>
      <w:r>
        <w:rPr>
          <w:noProof/>
        </w:rPr>
      </w:r>
      <w:r>
        <w:rPr>
          <w:noProof/>
        </w:rPr>
        <w:fldChar w:fldCharType="separate"/>
      </w:r>
      <w:r>
        <w:rPr>
          <w:noProof/>
        </w:rPr>
        <w:t>109</w:t>
      </w:r>
      <w:r>
        <w:rPr>
          <w:noProof/>
        </w:rPr>
        <w:fldChar w:fldCharType="end"/>
      </w:r>
    </w:p>
    <w:p w14:paraId="4EEA40E3" w14:textId="4240B3F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5.1.1.25.4</w:t>
      </w:r>
      <w:r>
        <w:rPr>
          <w:rFonts w:asciiTheme="minorHAnsi" w:eastAsiaTheme="minorEastAsia" w:hAnsiTheme="minorHAnsi" w:cstheme="minorBidi"/>
          <w:noProof/>
          <w:sz w:val="22"/>
          <w:szCs w:val="22"/>
          <w:lang w:eastAsia="en-GB"/>
        </w:rPr>
        <w:tab/>
      </w:r>
      <w:r w:rsidRPr="00D853CD">
        <w:rPr>
          <w:rFonts w:cs="Arial"/>
          <w:noProof/>
          <w:lang w:eastAsia="zh-CN"/>
        </w:rPr>
        <w:t>Handover ping-pong</w:t>
      </w:r>
      <w:r w:rsidRPr="00D853CD">
        <w:rPr>
          <w:noProof/>
          <w:color w:val="000000"/>
        </w:rPr>
        <w:t xml:space="preserve"> for i</w:t>
      </w:r>
      <w:r w:rsidRPr="00D853CD">
        <w:rPr>
          <w:rFonts w:cs="Arial"/>
          <w:noProof/>
          <w:lang w:eastAsia="zh-CN"/>
        </w:rPr>
        <w:t>nter-system mobility</w:t>
      </w:r>
      <w:r>
        <w:rPr>
          <w:noProof/>
        </w:rPr>
        <w:tab/>
      </w:r>
      <w:r>
        <w:rPr>
          <w:noProof/>
        </w:rPr>
        <w:fldChar w:fldCharType="begin" w:fldLock="1"/>
      </w:r>
      <w:r>
        <w:rPr>
          <w:noProof/>
        </w:rPr>
        <w:instrText xml:space="preserve"> PAGEREF _Toc106202021 \h </w:instrText>
      </w:r>
      <w:r>
        <w:rPr>
          <w:noProof/>
        </w:rPr>
      </w:r>
      <w:r>
        <w:rPr>
          <w:noProof/>
        </w:rPr>
        <w:fldChar w:fldCharType="separate"/>
      </w:r>
      <w:r>
        <w:rPr>
          <w:noProof/>
        </w:rPr>
        <w:t>109</w:t>
      </w:r>
      <w:r>
        <w:rPr>
          <w:noProof/>
        </w:rPr>
        <w:fldChar w:fldCharType="end"/>
      </w:r>
    </w:p>
    <w:p w14:paraId="0BC817CA" w14:textId="1706FC6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5.1.1.25.5</w:t>
      </w:r>
      <w:r>
        <w:rPr>
          <w:rFonts w:asciiTheme="minorHAnsi" w:eastAsiaTheme="minorEastAsia" w:hAnsiTheme="minorHAnsi" w:cstheme="minorBidi"/>
          <w:noProof/>
          <w:sz w:val="22"/>
          <w:szCs w:val="22"/>
          <w:lang w:eastAsia="en-GB"/>
        </w:rPr>
        <w:tab/>
      </w:r>
      <w:r>
        <w:rPr>
          <w:noProof/>
          <w:lang w:eastAsia="zh-CN"/>
        </w:rPr>
        <w:t xml:space="preserve">Handover failures </w:t>
      </w:r>
      <w:r>
        <w:rPr>
          <w:noProof/>
        </w:rPr>
        <w:t xml:space="preserve">per beam-cell pair </w:t>
      </w:r>
      <w:r>
        <w:rPr>
          <w:noProof/>
          <w:lang w:eastAsia="zh-CN"/>
        </w:rPr>
        <w:t>related</w:t>
      </w:r>
      <w:r>
        <w:rPr>
          <w:noProof/>
        </w:rPr>
        <w:t xml:space="preserve"> to MRO for intra-system mobility</w:t>
      </w:r>
      <w:r>
        <w:rPr>
          <w:noProof/>
        </w:rPr>
        <w:tab/>
      </w:r>
      <w:r>
        <w:rPr>
          <w:noProof/>
        </w:rPr>
        <w:fldChar w:fldCharType="begin" w:fldLock="1"/>
      </w:r>
      <w:r>
        <w:rPr>
          <w:noProof/>
        </w:rPr>
        <w:instrText xml:space="preserve"> PAGEREF _Toc106202022 \h </w:instrText>
      </w:r>
      <w:r>
        <w:rPr>
          <w:noProof/>
        </w:rPr>
      </w:r>
      <w:r>
        <w:rPr>
          <w:noProof/>
        </w:rPr>
        <w:fldChar w:fldCharType="separate"/>
      </w:r>
      <w:r>
        <w:rPr>
          <w:noProof/>
        </w:rPr>
        <w:t>110</w:t>
      </w:r>
      <w:r>
        <w:rPr>
          <w:noProof/>
        </w:rPr>
        <w:fldChar w:fldCharType="end"/>
      </w:r>
    </w:p>
    <w:p w14:paraId="16455343" w14:textId="15FA1D49" w:rsidR="00E5256C" w:rsidRDefault="00E5256C">
      <w:pPr>
        <w:pStyle w:val="TOC4"/>
        <w:rPr>
          <w:rFonts w:asciiTheme="minorHAnsi" w:eastAsiaTheme="minorEastAsia" w:hAnsiTheme="minorHAnsi" w:cstheme="minorBidi"/>
          <w:noProof/>
          <w:sz w:val="22"/>
          <w:szCs w:val="22"/>
          <w:lang w:eastAsia="en-GB"/>
        </w:rPr>
      </w:pPr>
      <w:r>
        <w:rPr>
          <w:noProof/>
        </w:rPr>
        <w:t>5.1.1.</w:t>
      </w:r>
      <w:r w:rsidRPr="00D853CD">
        <w:rPr>
          <w:noProof/>
          <w:lang w:val="en-US" w:eastAsia="zh-CN"/>
        </w:rPr>
        <w:t>26</w:t>
      </w:r>
      <w:r>
        <w:rPr>
          <w:rFonts w:asciiTheme="minorHAnsi" w:eastAsiaTheme="minorEastAsia" w:hAnsiTheme="minorHAnsi" w:cstheme="minorBidi"/>
          <w:noProof/>
          <w:sz w:val="22"/>
          <w:szCs w:val="22"/>
          <w:lang w:eastAsia="en-GB"/>
        </w:rPr>
        <w:tab/>
      </w:r>
      <w:r w:rsidRPr="00D853CD">
        <w:rPr>
          <w:noProof/>
          <w:lang w:val="en-US" w:eastAsia="zh-CN"/>
        </w:rPr>
        <w:t>PHR</w:t>
      </w:r>
      <w:r>
        <w:rPr>
          <w:noProof/>
        </w:rPr>
        <w:t xml:space="preserve"> Measurement</w:t>
      </w:r>
      <w:r>
        <w:rPr>
          <w:noProof/>
        </w:rPr>
        <w:tab/>
      </w:r>
      <w:r>
        <w:rPr>
          <w:noProof/>
        </w:rPr>
        <w:fldChar w:fldCharType="begin" w:fldLock="1"/>
      </w:r>
      <w:r>
        <w:rPr>
          <w:noProof/>
        </w:rPr>
        <w:instrText xml:space="preserve"> PAGEREF _Toc106202023 \h </w:instrText>
      </w:r>
      <w:r>
        <w:rPr>
          <w:noProof/>
        </w:rPr>
      </w:r>
      <w:r>
        <w:rPr>
          <w:noProof/>
        </w:rPr>
        <w:fldChar w:fldCharType="separate"/>
      </w:r>
      <w:r>
        <w:rPr>
          <w:noProof/>
        </w:rPr>
        <w:t>110</w:t>
      </w:r>
      <w:r>
        <w:rPr>
          <w:noProof/>
        </w:rPr>
        <w:fldChar w:fldCharType="end"/>
      </w:r>
    </w:p>
    <w:p w14:paraId="7C97F1A0" w14:textId="6FA5EFAC"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26.1</w:t>
      </w:r>
      <w:r>
        <w:rPr>
          <w:rFonts w:asciiTheme="minorHAnsi" w:eastAsiaTheme="minorEastAsia" w:hAnsiTheme="minorHAnsi" w:cstheme="minorBidi"/>
          <w:noProof/>
          <w:sz w:val="22"/>
          <w:szCs w:val="22"/>
          <w:lang w:eastAsia="en-GB"/>
        </w:rPr>
        <w:tab/>
      </w:r>
      <w:r>
        <w:rPr>
          <w:noProof/>
          <w:lang w:eastAsia="ko-KR"/>
        </w:rPr>
        <w:t>Type 1 power headroom</w:t>
      </w:r>
      <w:r w:rsidRPr="00D853CD">
        <w:rPr>
          <w:noProof/>
          <w:lang w:val="en-US" w:eastAsia="zh-CN"/>
        </w:rPr>
        <w:t xml:space="preserve"> </w:t>
      </w:r>
      <w:r>
        <w:rPr>
          <w:noProof/>
        </w:rPr>
        <w:t>distribution</w:t>
      </w:r>
      <w:r>
        <w:rPr>
          <w:noProof/>
        </w:rPr>
        <w:tab/>
      </w:r>
      <w:r>
        <w:rPr>
          <w:noProof/>
        </w:rPr>
        <w:fldChar w:fldCharType="begin" w:fldLock="1"/>
      </w:r>
      <w:r>
        <w:rPr>
          <w:noProof/>
        </w:rPr>
        <w:instrText xml:space="preserve"> PAGEREF _Toc106202024 \h </w:instrText>
      </w:r>
      <w:r>
        <w:rPr>
          <w:noProof/>
        </w:rPr>
      </w:r>
      <w:r>
        <w:rPr>
          <w:noProof/>
        </w:rPr>
        <w:fldChar w:fldCharType="separate"/>
      </w:r>
      <w:r>
        <w:rPr>
          <w:noProof/>
        </w:rPr>
        <w:t>110</w:t>
      </w:r>
      <w:r>
        <w:rPr>
          <w:noProof/>
        </w:rPr>
        <w:fldChar w:fldCharType="end"/>
      </w:r>
    </w:p>
    <w:p w14:paraId="6C1D817B" w14:textId="7052ED32" w:rsidR="00E5256C" w:rsidRDefault="00E5256C">
      <w:pPr>
        <w:pStyle w:val="TOC4"/>
        <w:rPr>
          <w:rFonts w:asciiTheme="minorHAnsi" w:eastAsiaTheme="minorEastAsia" w:hAnsiTheme="minorHAnsi" w:cstheme="minorBidi"/>
          <w:noProof/>
          <w:sz w:val="22"/>
          <w:szCs w:val="22"/>
          <w:lang w:eastAsia="en-GB"/>
        </w:rPr>
      </w:pPr>
      <w:r>
        <w:rPr>
          <w:noProof/>
        </w:rPr>
        <w:t>5.1.1.</w:t>
      </w:r>
      <w:r w:rsidRPr="00D853CD">
        <w:rPr>
          <w:noProof/>
          <w:lang w:val="en-US" w:eastAsia="zh-CN"/>
        </w:rPr>
        <w:t>27</w:t>
      </w:r>
      <w:r>
        <w:rPr>
          <w:rFonts w:asciiTheme="minorHAnsi" w:eastAsiaTheme="minorEastAsia" w:hAnsiTheme="minorHAnsi" w:cstheme="minorBidi"/>
          <w:noProof/>
          <w:sz w:val="22"/>
          <w:szCs w:val="22"/>
          <w:lang w:eastAsia="en-GB"/>
        </w:rPr>
        <w:tab/>
      </w:r>
      <w:r w:rsidRPr="00D853CD">
        <w:rPr>
          <w:noProof/>
          <w:lang w:val="en-US" w:eastAsia="zh-CN"/>
        </w:rPr>
        <w:t>Paging</w:t>
      </w:r>
      <w:r>
        <w:rPr>
          <w:noProof/>
        </w:rPr>
        <w:t xml:space="preserve"> Measurement</w:t>
      </w:r>
      <w:r>
        <w:rPr>
          <w:noProof/>
        </w:rPr>
        <w:tab/>
      </w:r>
      <w:r>
        <w:rPr>
          <w:noProof/>
        </w:rPr>
        <w:fldChar w:fldCharType="begin" w:fldLock="1"/>
      </w:r>
      <w:r>
        <w:rPr>
          <w:noProof/>
        </w:rPr>
        <w:instrText xml:space="preserve"> PAGEREF _Toc106202025 \h </w:instrText>
      </w:r>
      <w:r>
        <w:rPr>
          <w:noProof/>
        </w:rPr>
      </w:r>
      <w:r>
        <w:rPr>
          <w:noProof/>
        </w:rPr>
        <w:fldChar w:fldCharType="separate"/>
      </w:r>
      <w:r>
        <w:rPr>
          <w:noProof/>
        </w:rPr>
        <w:t>111</w:t>
      </w:r>
      <w:r>
        <w:rPr>
          <w:noProof/>
        </w:rPr>
        <w:fldChar w:fldCharType="end"/>
      </w:r>
    </w:p>
    <w:p w14:paraId="42FD3D5A" w14:textId="7F906380"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27.1</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CN Initiated</w:t>
      </w:r>
      <w:r>
        <w:rPr>
          <w:noProof/>
        </w:rPr>
        <w:t xml:space="preserve"> paging records received by the </w:t>
      </w:r>
      <w:r w:rsidRPr="00D853CD">
        <w:rPr>
          <w:noProof/>
          <w:lang w:val="en-US" w:eastAsia="zh-CN"/>
        </w:rPr>
        <w:t>gNB-CU</w:t>
      </w:r>
      <w:r>
        <w:rPr>
          <w:noProof/>
        </w:rPr>
        <w:tab/>
      </w:r>
      <w:r>
        <w:rPr>
          <w:noProof/>
        </w:rPr>
        <w:fldChar w:fldCharType="begin" w:fldLock="1"/>
      </w:r>
      <w:r>
        <w:rPr>
          <w:noProof/>
        </w:rPr>
        <w:instrText xml:space="preserve"> PAGEREF _Toc106202026 \h </w:instrText>
      </w:r>
      <w:r>
        <w:rPr>
          <w:noProof/>
        </w:rPr>
      </w:r>
      <w:r>
        <w:rPr>
          <w:noProof/>
        </w:rPr>
        <w:fldChar w:fldCharType="separate"/>
      </w:r>
      <w:r>
        <w:rPr>
          <w:noProof/>
        </w:rPr>
        <w:t>111</w:t>
      </w:r>
      <w:r>
        <w:rPr>
          <w:noProof/>
        </w:rPr>
        <w:fldChar w:fldCharType="end"/>
      </w:r>
    </w:p>
    <w:p w14:paraId="08276E4E" w14:textId="0DBDC5E2"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27.2</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NG-RAN Initiated</w:t>
      </w:r>
      <w:r>
        <w:rPr>
          <w:noProof/>
        </w:rPr>
        <w:t xml:space="preserve"> paging records received by the </w:t>
      </w:r>
      <w:r w:rsidRPr="00D853CD">
        <w:rPr>
          <w:noProof/>
          <w:lang w:val="en-US" w:eastAsia="zh-CN"/>
        </w:rPr>
        <w:t>gNB-CU</w:t>
      </w:r>
      <w:r>
        <w:rPr>
          <w:noProof/>
        </w:rPr>
        <w:tab/>
      </w:r>
      <w:r>
        <w:rPr>
          <w:noProof/>
        </w:rPr>
        <w:fldChar w:fldCharType="begin" w:fldLock="1"/>
      </w:r>
      <w:r>
        <w:rPr>
          <w:noProof/>
        </w:rPr>
        <w:instrText xml:space="preserve"> PAGEREF _Toc106202027 \h </w:instrText>
      </w:r>
      <w:r>
        <w:rPr>
          <w:noProof/>
        </w:rPr>
      </w:r>
      <w:r>
        <w:rPr>
          <w:noProof/>
        </w:rPr>
        <w:fldChar w:fldCharType="separate"/>
      </w:r>
      <w:r>
        <w:rPr>
          <w:noProof/>
        </w:rPr>
        <w:t>111</w:t>
      </w:r>
      <w:r>
        <w:rPr>
          <w:noProof/>
        </w:rPr>
        <w:fldChar w:fldCharType="end"/>
      </w:r>
    </w:p>
    <w:p w14:paraId="6BBF5A2F" w14:textId="2540F01C"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27.3</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w:t>
      </w:r>
      <w:r>
        <w:rPr>
          <w:noProof/>
        </w:rPr>
        <w:t xml:space="preserve">paging records received by the </w:t>
      </w:r>
      <w:r w:rsidRPr="00D853CD">
        <w:rPr>
          <w:noProof/>
          <w:lang w:val="en-US" w:eastAsia="zh-CN"/>
        </w:rPr>
        <w:t>NRCellDU</w:t>
      </w:r>
      <w:r>
        <w:rPr>
          <w:noProof/>
        </w:rPr>
        <w:tab/>
      </w:r>
      <w:r>
        <w:rPr>
          <w:noProof/>
        </w:rPr>
        <w:fldChar w:fldCharType="begin" w:fldLock="1"/>
      </w:r>
      <w:r>
        <w:rPr>
          <w:noProof/>
        </w:rPr>
        <w:instrText xml:space="preserve"> PAGEREF _Toc106202028 \h </w:instrText>
      </w:r>
      <w:r>
        <w:rPr>
          <w:noProof/>
        </w:rPr>
      </w:r>
      <w:r>
        <w:rPr>
          <w:noProof/>
        </w:rPr>
        <w:fldChar w:fldCharType="separate"/>
      </w:r>
      <w:r>
        <w:rPr>
          <w:noProof/>
        </w:rPr>
        <w:t>111</w:t>
      </w:r>
      <w:r>
        <w:rPr>
          <w:noProof/>
        </w:rPr>
        <w:fldChar w:fldCharType="end"/>
      </w:r>
    </w:p>
    <w:p w14:paraId="26F3B197" w14:textId="1F31A254"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27.4</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CN Initiated</w:t>
      </w:r>
      <w:r>
        <w:rPr>
          <w:noProof/>
        </w:rPr>
        <w:t xml:space="preserve"> paging records discarded at the </w:t>
      </w:r>
      <w:r w:rsidRPr="00D853CD">
        <w:rPr>
          <w:noProof/>
          <w:lang w:val="en-US" w:eastAsia="zh-CN"/>
        </w:rPr>
        <w:t>gNB-CU</w:t>
      </w:r>
      <w:r>
        <w:rPr>
          <w:noProof/>
        </w:rPr>
        <w:tab/>
      </w:r>
      <w:r>
        <w:rPr>
          <w:noProof/>
        </w:rPr>
        <w:fldChar w:fldCharType="begin" w:fldLock="1"/>
      </w:r>
      <w:r>
        <w:rPr>
          <w:noProof/>
        </w:rPr>
        <w:instrText xml:space="preserve"> PAGEREF _Toc106202029 \h </w:instrText>
      </w:r>
      <w:r>
        <w:rPr>
          <w:noProof/>
        </w:rPr>
      </w:r>
      <w:r>
        <w:rPr>
          <w:noProof/>
        </w:rPr>
        <w:fldChar w:fldCharType="separate"/>
      </w:r>
      <w:r>
        <w:rPr>
          <w:noProof/>
        </w:rPr>
        <w:t>112</w:t>
      </w:r>
      <w:r>
        <w:rPr>
          <w:noProof/>
        </w:rPr>
        <w:fldChar w:fldCharType="end"/>
      </w:r>
    </w:p>
    <w:p w14:paraId="6DF0B2B6" w14:textId="128D18CE" w:rsidR="00E5256C" w:rsidRDefault="00E5256C">
      <w:pPr>
        <w:pStyle w:val="TOC5"/>
        <w:rPr>
          <w:rFonts w:asciiTheme="minorHAnsi" w:eastAsiaTheme="minorEastAsia" w:hAnsiTheme="minorHAnsi" w:cstheme="minorBidi"/>
          <w:noProof/>
          <w:sz w:val="22"/>
          <w:szCs w:val="22"/>
          <w:lang w:eastAsia="en-GB"/>
        </w:rPr>
      </w:pPr>
      <w:r>
        <w:rPr>
          <w:noProof/>
        </w:rPr>
        <w:lastRenderedPageBreak/>
        <w:t>5.1.1.</w:t>
      </w:r>
      <w:r w:rsidRPr="00D853CD">
        <w:rPr>
          <w:noProof/>
          <w:lang w:val="en-US" w:eastAsia="zh-CN"/>
        </w:rPr>
        <w:t>27.5</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NG-RAN Initiated</w:t>
      </w:r>
      <w:r>
        <w:rPr>
          <w:noProof/>
        </w:rPr>
        <w:t xml:space="preserve"> paging records discarded at the </w:t>
      </w:r>
      <w:r w:rsidRPr="00D853CD">
        <w:rPr>
          <w:noProof/>
          <w:lang w:val="en-US" w:eastAsia="zh-CN"/>
        </w:rPr>
        <w:t>gNB-CU</w:t>
      </w:r>
      <w:r>
        <w:rPr>
          <w:noProof/>
        </w:rPr>
        <w:tab/>
      </w:r>
      <w:r>
        <w:rPr>
          <w:noProof/>
        </w:rPr>
        <w:fldChar w:fldCharType="begin" w:fldLock="1"/>
      </w:r>
      <w:r>
        <w:rPr>
          <w:noProof/>
        </w:rPr>
        <w:instrText xml:space="preserve"> PAGEREF _Toc106202030 \h </w:instrText>
      </w:r>
      <w:r>
        <w:rPr>
          <w:noProof/>
        </w:rPr>
      </w:r>
      <w:r>
        <w:rPr>
          <w:noProof/>
        </w:rPr>
        <w:fldChar w:fldCharType="separate"/>
      </w:r>
      <w:r>
        <w:rPr>
          <w:noProof/>
        </w:rPr>
        <w:t>112</w:t>
      </w:r>
      <w:r>
        <w:rPr>
          <w:noProof/>
        </w:rPr>
        <w:fldChar w:fldCharType="end"/>
      </w:r>
    </w:p>
    <w:p w14:paraId="4604ED8C" w14:textId="4B707226"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27.6</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w:t>
      </w:r>
      <w:r>
        <w:rPr>
          <w:noProof/>
          <w:lang w:eastAsia="zh-CN"/>
        </w:rPr>
        <w:t xml:space="preserve">paging records discarded at the </w:t>
      </w:r>
      <w:r w:rsidRPr="00D853CD">
        <w:rPr>
          <w:noProof/>
          <w:lang w:val="en-US" w:eastAsia="zh-CN"/>
        </w:rPr>
        <w:t>NRCellDU</w:t>
      </w:r>
      <w:r>
        <w:rPr>
          <w:noProof/>
        </w:rPr>
        <w:tab/>
      </w:r>
      <w:r>
        <w:rPr>
          <w:noProof/>
        </w:rPr>
        <w:fldChar w:fldCharType="begin" w:fldLock="1"/>
      </w:r>
      <w:r>
        <w:rPr>
          <w:noProof/>
        </w:rPr>
        <w:instrText xml:space="preserve"> PAGEREF _Toc106202031 \h </w:instrText>
      </w:r>
      <w:r>
        <w:rPr>
          <w:noProof/>
        </w:rPr>
      </w:r>
      <w:r>
        <w:rPr>
          <w:noProof/>
        </w:rPr>
        <w:fldChar w:fldCharType="separate"/>
      </w:r>
      <w:r>
        <w:rPr>
          <w:noProof/>
        </w:rPr>
        <w:t>112</w:t>
      </w:r>
      <w:r>
        <w:rPr>
          <w:noProof/>
        </w:rPr>
        <w:fldChar w:fldCharType="end"/>
      </w:r>
    </w:p>
    <w:p w14:paraId="4619F065" w14:textId="687DFDA2" w:rsidR="00E5256C" w:rsidRDefault="00E5256C">
      <w:pPr>
        <w:pStyle w:val="TOC4"/>
        <w:rPr>
          <w:rFonts w:asciiTheme="minorHAnsi" w:eastAsiaTheme="minorEastAsia" w:hAnsiTheme="minorHAnsi" w:cstheme="minorBidi"/>
          <w:noProof/>
          <w:sz w:val="22"/>
          <w:szCs w:val="22"/>
          <w:lang w:eastAsia="en-GB"/>
        </w:rPr>
      </w:pPr>
      <w:r>
        <w:rPr>
          <w:noProof/>
        </w:rPr>
        <w:t>5.1.1.</w:t>
      </w:r>
      <w:r w:rsidRPr="00D853CD">
        <w:rPr>
          <w:noProof/>
          <w:lang w:val="en-US" w:eastAsia="zh-CN"/>
        </w:rPr>
        <w:t>28</w:t>
      </w:r>
      <w:r>
        <w:rPr>
          <w:rFonts w:asciiTheme="minorHAnsi" w:eastAsiaTheme="minorEastAsia" w:hAnsiTheme="minorHAnsi" w:cstheme="minorBidi"/>
          <w:noProof/>
          <w:sz w:val="22"/>
          <w:szCs w:val="22"/>
          <w:lang w:eastAsia="en-GB"/>
        </w:rPr>
        <w:tab/>
      </w:r>
      <w:r w:rsidRPr="00D853CD">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_Toc106202032 \h </w:instrText>
      </w:r>
      <w:r>
        <w:rPr>
          <w:noProof/>
        </w:rPr>
      </w:r>
      <w:r>
        <w:rPr>
          <w:noProof/>
        </w:rPr>
        <w:fldChar w:fldCharType="separate"/>
      </w:r>
      <w:r>
        <w:rPr>
          <w:noProof/>
        </w:rPr>
        <w:t>113</w:t>
      </w:r>
      <w:r>
        <w:rPr>
          <w:noProof/>
        </w:rPr>
        <w:fldChar w:fldCharType="end"/>
      </w:r>
    </w:p>
    <w:p w14:paraId="6C28390B" w14:textId="609D40CC"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28.1</w:t>
      </w:r>
      <w:r>
        <w:rPr>
          <w:rFonts w:asciiTheme="minorHAnsi" w:eastAsiaTheme="minorEastAsia" w:hAnsiTheme="minorHAnsi" w:cstheme="minorBidi"/>
          <w:noProof/>
          <w:sz w:val="22"/>
          <w:szCs w:val="22"/>
          <w:lang w:eastAsia="en-GB"/>
        </w:rPr>
        <w:tab/>
      </w:r>
      <w:r>
        <w:rPr>
          <w:noProof/>
        </w:rPr>
        <w:t>Number of</w:t>
      </w:r>
      <w:r w:rsidRPr="00D853CD">
        <w:rPr>
          <w:noProof/>
          <w:lang w:val="en-US" w:eastAsia="zh-CN"/>
        </w:rPr>
        <w:t xml:space="preserve"> UE related the SSB beam Index (mean)</w:t>
      </w:r>
      <w:r>
        <w:rPr>
          <w:noProof/>
        </w:rPr>
        <w:tab/>
      </w:r>
      <w:r>
        <w:rPr>
          <w:noProof/>
        </w:rPr>
        <w:fldChar w:fldCharType="begin" w:fldLock="1"/>
      </w:r>
      <w:r>
        <w:rPr>
          <w:noProof/>
        </w:rPr>
        <w:instrText xml:space="preserve"> PAGEREF _Toc106202033 \h </w:instrText>
      </w:r>
      <w:r>
        <w:rPr>
          <w:noProof/>
        </w:rPr>
      </w:r>
      <w:r>
        <w:rPr>
          <w:noProof/>
        </w:rPr>
        <w:fldChar w:fldCharType="separate"/>
      </w:r>
      <w:r>
        <w:rPr>
          <w:noProof/>
        </w:rPr>
        <w:t>113</w:t>
      </w:r>
      <w:r>
        <w:rPr>
          <w:noProof/>
        </w:rPr>
        <w:fldChar w:fldCharType="end"/>
      </w:r>
    </w:p>
    <w:p w14:paraId="5E21397B" w14:textId="737C9752" w:rsidR="00E5256C" w:rsidRDefault="00E5256C">
      <w:pPr>
        <w:pStyle w:val="TOC4"/>
        <w:rPr>
          <w:rFonts w:asciiTheme="minorHAnsi" w:eastAsiaTheme="minorEastAsia" w:hAnsiTheme="minorHAnsi" w:cstheme="minorBidi"/>
          <w:noProof/>
          <w:sz w:val="22"/>
          <w:szCs w:val="22"/>
          <w:lang w:eastAsia="en-GB"/>
        </w:rPr>
      </w:pPr>
      <w:r>
        <w:rPr>
          <w:noProof/>
        </w:rPr>
        <w:t>5.1.</w:t>
      </w:r>
      <w:r w:rsidRPr="00D853CD">
        <w:rPr>
          <w:noProof/>
          <w:lang w:val="en-US" w:eastAsia="zh-CN"/>
        </w:rPr>
        <w:t>1</w:t>
      </w:r>
      <w:r>
        <w:rPr>
          <w:noProof/>
        </w:rPr>
        <w:t>.</w:t>
      </w:r>
      <w:r w:rsidRPr="00D853CD">
        <w:rPr>
          <w:noProof/>
          <w:lang w:val="en-US" w:eastAsia="zh-CN"/>
        </w:rPr>
        <w:t>29</w:t>
      </w:r>
      <w:r>
        <w:rPr>
          <w:rFonts w:asciiTheme="minorHAnsi" w:eastAsiaTheme="minorEastAsia" w:hAnsiTheme="minorHAnsi" w:cstheme="minorBidi"/>
          <w:noProof/>
          <w:sz w:val="22"/>
          <w:szCs w:val="22"/>
          <w:lang w:eastAsia="en-GB"/>
        </w:rPr>
        <w:tab/>
      </w:r>
      <w:r w:rsidRPr="00D853CD">
        <w:rPr>
          <w:noProof/>
          <w:lang w:val="en-US" w:eastAsia="zh-CN"/>
        </w:rPr>
        <w:t>Transmit power utilization measurements</w:t>
      </w:r>
      <w:r>
        <w:rPr>
          <w:noProof/>
        </w:rPr>
        <w:tab/>
      </w:r>
      <w:r>
        <w:rPr>
          <w:noProof/>
        </w:rPr>
        <w:fldChar w:fldCharType="begin" w:fldLock="1"/>
      </w:r>
      <w:r>
        <w:rPr>
          <w:noProof/>
        </w:rPr>
        <w:instrText xml:space="preserve"> PAGEREF _Toc106202034 \h </w:instrText>
      </w:r>
      <w:r>
        <w:rPr>
          <w:noProof/>
        </w:rPr>
      </w:r>
      <w:r>
        <w:rPr>
          <w:noProof/>
        </w:rPr>
        <w:fldChar w:fldCharType="separate"/>
      </w:r>
      <w:r>
        <w:rPr>
          <w:noProof/>
        </w:rPr>
        <w:t>113</w:t>
      </w:r>
      <w:r>
        <w:rPr>
          <w:noProof/>
        </w:rPr>
        <w:fldChar w:fldCharType="end"/>
      </w:r>
    </w:p>
    <w:p w14:paraId="3BA6FF79" w14:textId="48C3E951" w:rsidR="00E5256C" w:rsidRDefault="00E5256C">
      <w:pPr>
        <w:pStyle w:val="TOC5"/>
        <w:rPr>
          <w:rFonts w:asciiTheme="minorHAnsi" w:eastAsiaTheme="minorEastAsia" w:hAnsiTheme="minorHAnsi" w:cstheme="minorBidi"/>
          <w:noProof/>
          <w:sz w:val="22"/>
          <w:szCs w:val="22"/>
          <w:lang w:eastAsia="en-GB"/>
        </w:rPr>
      </w:pPr>
      <w:r>
        <w:rPr>
          <w:noProof/>
        </w:rPr>
        <w:t>5.1.</w:t>
      </w:r>
      <w:r w:rsidRPr="00D853CD">
        <w:rPr>
          <w:noProof/>
          <w:lang w:val="en-US" w:eastAsia="zh-CN"/>
        </w:rPr>
        <w:t>1</w:t>
      </w:r>
      <w:r>
        <w:rPr>
          <w:noProof/>
        </w:rPr>
        <w:t>.</w:t>
      </w:r>
      <w:r w:rsidRPr="00D853CD">
        <w:rPr>
          <w:noProof/>
          <w:lang w:val="en-US" w:eastAsia="zh-CN"/>
        </w:rPr>
        <w:t>29.1</w:t>
      </w:r>
      <w:r>
        <w:rPr>
          <w:rFonts w:asciiTheme="minorHAnsi" w:eastAsiaTheme="minorEastAsia" w:hAnsiTheme="minorHAnsi" w:cstheme="minorBidi"/>
          <w:noProof/>
          <w:sz w:val="22"/>
          <w:szCs w:val="22"/>
          <w:lang w:eastAsia="en-GB"/>
        </w:rPr>
        <w:tab/>
      </w:r>
      <w:r w:rsidRPr="00D853CD">
        <w:rPr>
          <w:noProof/>
          <w:lang w:val="en-US" w:eastAsia="zh-CN"/>
        </w:rPr>
        <w:t>Maximum transmit power</w:t>
      </w:r>
      <w:r>
        <w:rPr>
          <w:noProof/>
        </w:rPr>
        <w:t xml:space="preserve"> </w:t>
      </w:r>
      <w:r w:rsidRPr="00D853CD">
        <w:rPr>
          <w:noProof/>
          <w:lang w:val="en-US" w:eastAsia="zh-CN"/>
        </w:rPr>
        <w:t>of NR cell</w:t>
      </w:r>
      <w:r>
        <w:rPr>
          <w:noProof/>
        </w:rPr>
        <w:tab/>
      </w:r>
      <w:r>
        <w:rPr>
          <w:noProof/>
        </w:rPr>
        <w:fldChar w:fldCharType="begin" w:fldLock="1"/>
      </w:r>
      <w:r>
        <w:rPr>
          <w:noProof/>
        </w:rPr>
        <w:instrText xml:space="preserve"> PAGEREF _Toc106202035 \h </w:instrText>
      </w:r>
      <w:r>
        <w:rPr>
          <w:noProof/>
        </w:rPr>
      </w:r>
      <w:r>
        <w:rPr>
          <w:noProof/>
        </w:rPr>
        <w:fldChar w:fldCharType="separate"/>
      </w:r>
      <w:r>
        <w:rPr>
          <w:noProof/>
        </w:rPr>
        <w:t>113</w:t>
      </w:r>
      <w:r>
        <w:rPr>
          <w:noProof/>
        </w:rPr>
        <w:fldChar w:fldCharType="end"/>
      </w:r>
    </w:p>
    <w:p w14:paraId="10A38BFE" w14:textId="0CF1CF3C" w:rsidR="00E5256C" w:rsidRDefault="00E5256C">
      <w:pPr>
        <w:pStyle w:val="TOC5"/>
        <w:rPr>
          <w:rFonts w:asciiTheme="minorHAnsi" w:eastAsiaTheme="minorEastAsia" w:hAnsiTheme="minorHAnsi" w:cstheme="minorBidi"/>
          <w:noProof/>
          <w:sz w:val="22"/>
          <w:szCs w:val="22"/>
          <w:lang w:eastAsia="en-GB"/>
        </w:rPr>
      </w:pPr>
      <w:r>
        <w:rPr>
          <w:noProof/>
        </w:rPr>
        <w:t>5.1.1.</w:t>
      </w:r>
      <w:r w:rsidRPr="00D853CD">
        <w:rPr>
          <w:noProof/>
          <w:lang w:val="en-US" w:eastAsia="zh-CN"/>
        </w:rPr>
        <w:t>29.2</w:t>
      </w:r>
      <w:r>
        <w:rPr>
          <w:rFonts w:asciiTheme="minorHAnsi" w:eastAsiaTheme="minorEastAsia" w:hAnsiTheme="minorHAnsi" w:cstheme="minorBidi"/>
          <w:noProof/>
          <w:sz w:val="22"/>
          <w:szCs w:val="22"/>
          <w:lang w:eastAsia="en-GB"/>
        </w:rPr>
        <w:tab/>
      </w:r>
      <w:r w:rsidRPr="00D853CD">
        <w:rPr>
          <w:noProof/>
          <w:lang w:val="en-US" w:eastAsia="zh-CN"/>
        </w:rPr>
        <w:t>Mean transmit power</w:t>
      </w:r>
      <w:r>
        <w:rPr>
          <w:noProof/>
        </w:rPr>
        <w:t xml:space="preserve"> </w:t>
      </w:r>
      <w:r w:rsidRPr="00D853CD">
        <w:rPr>
          <w:noProof/>
          <w:lang w:val="en-US" w:eastAsia="zh-CN"/>
        </w:rPr>
        <w:t>of NR cell</w:t>
      </w:r>
      <w:r>
        <w:rPr>
          <w:noProof/>
        </w:rPr>
        <w:tab/>
      </w:r>
      <w:r>
        <w:rPr>
          <w:noProof/>
        </w:rPr>
        <w:fldChar w:fldCharType="begin" w:fldLock="1"/>
      </w:r>
      <w:r>
        <w:rPr>
          <w:noProof/>
        </w:rPr>
        <w:instrText xml:space="preserve"> PAGEREF _Toc106202036 \h </w:instrText>
      </w:r>
      <w:r>
        <w:rPr>
          <w:noProof/>
        </w:rPr>
      </w:r>
      <w:r>
        <w:rPr>
          <w:noProof/>
        </w:rPr>
        <w:fldChar w:fldCharType="separate"/>
      </w:r>
      <w:r>
        <w:rPr>
          <w:noProof/>
        </w:rPr>
        <w:t>113</w:t>
      </w:r>
      <w:r>
        <w:rPr>
          <w:noProof/>
        </w:rPr>
        <w:fldChar w:fldCharType="end"/>
      </w:r>
    </w:p>
    <w:p w14:paraId="6D3E4A3D" w14:textId="147360ED" w:rsidR="00E5256C" w:rsidRDefault="00E5256C">
      <w:pPr>
        <w:pStyle w:val="TOC4"/>
        <w:rPr>
          <w:rFonts w:asciiTheme="minorHAnsi" w:eastAsiaTheme="minorEastAsia" w:hAnsiTheme="minorHAnsi" w:cstheme="minorBidi"/>
          <w:noProof/>
          <w:sz w:val="22"/>
          <w:szCs w:val="22"/>
          <w:lang w:eastAsia="en-GB"/>
        </w:rPr>
      </w:pPr>
      <w:r>
        <w:rPr>
          <w:noProof/>
        </w:rPr>
        <w:t>5.1.1.</w:t>
      </w:r>
      <w:r w:rsidRPr="00D853CD">
        <w:rPr>
          <w:noProof/>
          <w:lang w:val="en-US" w:eastAsia="zh-CN"/>
        </w:rPr>
        <w:t>30</w:t>
      </w:r>
      <w:r>
        <w:rPr>
          <w:rFonts w:asciiTheme="minorHAnsi" w:eastAsiaTheme="minorEastAsia" w:hAnsiTheme="minorHAnsi" w:cstheme="minorBidi"/>
          <w:noProof/>
          <w:sz w:val="22"/>
          <w:szCs w:val="22"/>
          <w:lang w:eastAsia="en-GB"/>
        </w:rPr>
        <w:tab/>
      </w:r>
      <w:r w:rsidRPr="00D853CD">
        <w:rPr>
          <w:noProof/>
          <w:lang w:val="en-US" w:eastAsia="zh-CN"/>
        </w:rPr>
        <w:t>MU-MIMO</w:t>
      </w:r>
      <w:r>
        <w:rPr>
          <w:noProof/>
        </w:rPr>
        <w:t xml:space="preserve"> related measurements</w:t>
      </w:r>
      <w:r>
        <w:rPr>
          <w:noProof/>
        </w:rPr>
        <w:tab/>
      </w:r>
      <w:r>
        <w:rPr>
          <w:noProof/>
        </w:rPr>
        <w:fldChar w:fldCharType="begin" w:fldLock="1"/>
      </w:r>
      <w:r>
        <w:rPr>
          <w:noProof/>
        </w:rPr>
        <w:instrText xml:space="preserve"> PAGEREF _Toc106202037 \h </w:instrText>
      </w:r>
      <w:r>
        <w:rPr>
          <w:noProof/>
        </w:rPr>
      </w:r>
      <w:r>
        <w:rPr>
          <w:noProof/>
        </w:rPr>
        <w:fldChar w:fldCharType="separate"/>
      </w:r>
      <w:r>
        <w:rPr>
          <w:noProof/>
        </w:rPr>
        <w:t>114</w:t>
      </w:r>
      <w:r>
        <w:rPr>
          <w:noProof/>
        </w:rPr>
        <w:fldChar w:fldCharType="end"/>
      </w:r>
    </w:p>
    <w:p w14:paraId="09B3047E" w14:textId="61E1A0B8"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D853CD">
        <w:rPr>
          <w:noProof/>
          <w:lang w:val="en-US" w:eastAsia="zh-CN"/>
        </w:rPr>
        <w:t>30</w:t>
      </w:r>
      <w:r>
        <w:rPr>
          <w:noProof/>
          <w:lang w:eastAsia="zh-CN"/>
        </w:rPr>
        <w:t>.</w:t>
      </w:r>
      <w:r w:rsidRPr="00D853CD">
        <w:rPr>
          <w:noProof/>
          <w:lang w:val="en-US" w:eastAsia="zh-CN"/>
        </w:rPr>
        <w:t>1</w:t>
      </w:r>
      <w:r>
        <w:rPr>
          <w:rFonts w:asciiTheme="minorHAnsi" w:eastAsiaTheme="minorEastAsia" w:hAnsiTheme="minorHAnsi" w:cstheme="minorBidi"/>
          <w:noProof/>
          <w:sz w:val="22"/>
          <w:szCs w:val="22"/>
          <w:lang w:eastAsia="en-GB"/>
        </w:rPr>
        <w:tab/>
      </w:r>
      <w:r w:rsidRPr="00D853CD">
        <w:rPr>
          <w:noProof/>
          <w:lang w:val="en-US" w:eastAsia="zh-CN"/>
        </w:rPr>
        <w:t>S</w:t>
      </w:r>
      <w:r w:rsidRPr="00D853CD">
        <w:rPr>
          <w:noProof/>
          <w:snapToGrid w:val="0"/>
          <w:lang w:eastAsia="zh-CN"/>
        </w:rPr>
        <w:t>cheduled</w:t>
      </w:r>
      <w:r>
        <w:rPr>
          <w:noProof/>
        </w:rPr>
        <w:t xml:space="preserve"> PDSCH </w:t>
      </w:r>
      <w:r w:rsidRPr="00D853CD">
        <w:rPr>
          <w:noProof/>
          <w:lang w:val="en-US" w:eastAsia="zh-CN"/>
        </w:rPr>
        <w:t>RBs per layer of MU-MIMO</w:t>
      </w:r>
      <w:r>
        <w:rPr>
          <w:noProof/>
        </w:rPr>
        <w:tab/>
      </w:r>
      <w:r>
        <w:rPr>
          <w:noProof/>
        </w:rPr>
        <w:fldChar w:fldCharType="begin" w:fldLock="1"/>
      </w:r>
      <w:r>
        <w:rPr>
          <w:noProof/>
        </w:rPr>
        <w:instrText xml:space="preserve"> PAGEREF _Toc106202038 \h </w:instrText>
      </w:r>
      <w:r>
        <w:rPr>
          <w:noProof/>
        </w:rPr>
      </w:r>
      <w:r>
        <w:rPr>
          <w:noProof/>
        </w:rPr>
        <w:fldChar w:fldCharType="separate"/>
      </w:r>
      <w:r>
        <w:rPr>
          <w:noProof/>
        </w:rPr>
        <w:t>114</w:t>
      </w:r>
      <w:r>
        <w:rPr>
          <w:noProof/>
        </w:rPr>
        <w:fldChar w:fldCharType="end"/>
      </w:r>
    </w:p>
    <w:p w14:paraId="33C012D7" w14:textId="4AF0FCA5" w:rsidR="00E5256C" w:rsidRDefault="00E5256C">
      <w:pPr>
        <w:pStyle w:val="TOC5"/>
        <w:rPr>
          <w:rFonts w:asciiTheme="minorHAnsi" w:eastAsiaTheme="minorEastAsia" w:hAnsiTheme="minorHAnsi" w:cstheme="minorBidi"/>
          <w:noProof/>
          <w:sz w:val="22"/>
          <w:szCs w:val="22"/>
          <w:lang w:eastAsia="en-GB"/>
        </w:rPr>
      </w:pPr>
      <w:r>
        <w:rPr>
          <w:noProof/>
        </w:rPr>
        <w:t>5.1.</w:t>
      </w:r>
      <w:r>
        <w:rPr>
          <w:noProof/>
          <w:lang w:eastAsia="zh-CN"/>
        </w:rPr>
        <w:t>1.</w:t>
      </w:r>
      <w:r w:rsidRPr="00D853CD">
        <w:rPr>
          <w:noProof/>
          <w:lang w:val="en-US" w:eastAsia="zh-CN"/>
        </w:rPr>
        <w:t>30</w:t>
      </w:r>
      <w:r>
        <w:rPr>
          <w:noProof/>
          <w:lang w:eastAsia="zh-CN"/>
        </w:rPr>
        <w:t>.</w:t>
      </w:r>
      <w:r w:rsidRPr="00D853CD">
        <w:rPr>
          <w:noProof/>
          <w:lang w:val="en-US" w:eastAsia="zh-CN"/>
        </w:rPr>
        <w:t>2</w:t>
      </w:r>
      <w:r>
        <w:rPr>
          <w:rFonts w:asciiTheme="minorHAnsi" w:eastAsiaTheme="minorEastAsia" w:hAnsiTheme="minorHAnsi" w:cstheme="minorBidi"/>
          <w:noProof/>
          <w:sz w:val="22"/>
          <w:szCs w:val="22"/>
          <w:lang w:eastAsia="en-GB"/>
        </w:rPr>
        <w:tab/>
      </w:r>
      <w:r w:rsidRPr="00D853CD">
        <w:rPr>
          <w:noProof/>
          <w:lang w:val="en-US" w:eastAsia="zh-CN"/>
        </w:rPr>
        <w:t>S</w:t>
      </w:r>
      <w:r w:rsidRPr="00D853CD">
        <w:rPr>
          <w:noProof/>
          <w:snapToGrid w:val="0"/>
          <w:lang w:eastAsia="zh-CN"/>
        </w:rPr>
        <w:t>cheduled</w:t>
      </w:r>
      <w:r w:rsidRPr="00D853CD">
        <w:rPr>
          <w:noProof/>
          <w:snapToGrid w:val="0"/>
          <w:lang w:val="en-US" w:eastAsia="zh-CN"/>
        </w:rPr>
        <w:t xml:space="preserve"> </w:t>
      </w:r>
      <w:r>
        <w:rPr>
          <w:noProof/>
        </w:rPr>
        <w:t>PUSCH</w:t>
      </w:r>
      <w:r w:rsidRPr="00D853CD">
        <w:rPr>
          <w:noProof/>
          <w:lang w:val="en-US" w:eastAsia="zh-CN"/>
        </w:rPr>
        <w:t xml:space="preserve"> RBs</w:t>
      </w:r>
      <w:r>
        <w:rPr>
          <w:noProof/>
        </w:rPr>
        <w:t xml:space="preserve"> </w:t>
      </w:r>
      <w:r w:rsidRPr="00D853CD">
        <w:rPr>
          <w:noProof/>
          <w:lang w:val="en-US" w:eastAsia="zh-CN"/>
        </w:rPr>
        <w:t>per layer</w:t>
      </w:r>
      <w:r>
        <w:rPr>
          <w:noProof/>
        </w:rPr>
        <w:t xml:space="preserve"> of </w:t>
      </w:r>
      <w:r w:rsidRPr="00D853CD">
        <w:rPr>
          <w:noProof/>
          <w:lang w:val="en-US" w:eastAsia="zh-CN"/>
        </w:rPr>
        <w:t>MU-MIMO</w:t>
      </w:r>
      <w:r>
        <w:rPr>
          <w:noProof/>
        </w:rPr>
        <w:tab/>
      </w:r>
      <w:r>
        <w:rPr>
          <w:noProof/>
        </w:rPr>
        <w:fldChar w:fldCharType="begin" w:fldLock="1"/>
      </w:r>
      <w:r>
        <w:rPr>
          <w:noProof/>
        </w:rPr>
        <w:instrText xml:space="preserve"> PAGEREF _Toc106202039 \h </w:instrText>
      </w:r>
      <w:r>
        <w:rPr>
          <w:noProof/>
        </w:rPr>
      </w:r>
      <w:r>
        <w:rPr>
          <w:noProof/>
        </w:rPr>
        <w:fldChar w:fldCharType="separate"/>
      </w:r>
      <w:r>
        <w:rPr>
          <w:noProof/>
        </w:rPr>
        <w:t>114</w:t>
      </w:r>
      <w:r>
        <w:rPr>
          <w:noProof/>
        </w:rPr>
        <w:fldChar w:fldCharType="end"/>
      </w:r>
    </w:p>
    <w:p w14:paraId="6A9F9D5E" w14:textId="6E8993F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lang w:eastAsia="zh-CN"/>
        </w:rPr>
        <w:t>5.1.1.30.3</w:t>
      </w:r>
      <w:r>
        <w:rPr>
          <w:rFonts w:asciiTheme="minorHAnsi" w:eastAsiaTheme="minorEastAsia" w:hAnsiTheme="minorHAnsi" w:cstheme="minorBidi"/>
          <w:noProof/>
          <w:sz w:val="22"/>
          <w:szCs w:val="22"/>
          <w:lang w:eastAsia="en-GB"/>
        </w:rPr>
        <w:tab/>
      </w:r>
      <w:r w:rsidRPr="00D853CD">
        <w:rPr>
          <w:noProof/>
          <w:color w:val="000000"/>
          <w:lang w:eastAsia="zh-CN"/>
        </w:rPr>
        <w:t xml:space="preserve">PDSCH </w:t>
      </w:r>
      <w:r>
        <w:rPr>
          <w:noProof/>
        </w:rPr>
        <w:t>Time-domain average</w:t>
      </w:r>
      <w:r w:rsidRPr="00D853CD">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_Toc106202040 \h </w:instrText>
      </w:r>
      <w:r>
        <w:rPr>
          <w:noProof/>
        </w:rPr>
      </w:r>
      <w:r>
        <w:rPr>
          <w:noProof/>
        </w:rPr>
        <w:fldChar w:fldCharType="separate"/>
      </w:r>
      <w:r>
        <w:rPr>
          <w:noProof/>
        </w:rPr>
        <w:t>114</w:t>
      </w:r>
      <w:r>
        <w:rPr>
          <w:noProof/>
        </w:rPr>
        <w:fldChar w:fldCharType="end"/>
      </w:r>
    </w:p>
    <w:p w14:paraId="08650222" w14:textId="70B5EFC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lang w:eastAsia="zh-CN"/>
        </w:rPr>
        <w:t>5.1.1.30.4</w:t>
      </w:r>
      <w:r>
        <w:rPr>
          <w:rFonts w:asciiTheme="minorHAnsi" w:eastAsiaTheme="minorEastAsia" w:hAnsiTheme="minorHAnsi" w:cstheme="minorBidi"/>
          <w:noProof/>
          <w:sz w:val="22"/>
          <w:szCs w:val="22"/>
          <w:lang w:eastAsia="en-GB"/>
        </w:rPr>
        <w:tab/>
      </w:r>
      <w:r w:rsidRPr="00D853CD">
        <w:rPr>
          <w:noProof/>
          <w:color w:val="000000"/>
          <w:lang w:eastAsia="zh-CN"/>
        </w:rPr>
        <w:t xml:space="preserve">PUSCH </w:t>
      </w:r>
      <w:r>
        <w:rPr>
          <w:noProof/>
        </w:rPr>
        <w:t>Time-domain average</w:t>
      </w:r>
      <w:r w:rsidRPr="00D853CD">
        <w:rPr>
          <w:noProof/>
          <w:color w:val="000000"/>
          <w:lang w:eastAsia="zh-CN"/>
        </w:rPr>
        <w:t xml:space="preserve"> Maximum Scheduled Layer Number of cell for MIMO scenario</w:t>
      </w:r>
      <w:r>
        <w:rPr>
          <w:noProof/>
        </w:rPr>
        <w:tab/>
      </w:r>
      <w:r>
        <w:rPr>
          <w:noProof/>
        </w:rPr>
        <w:fldChar w:fldCharType="begin" w:fldLock="1"/>
      </w:r>
      <w:r>
        <w:rPr>
          <w:noProof/>
        </w:rPr>
        <w:instrText xml:space="preserve"> PAGEREF _Toc106202041 \h </w:instrText>
      </w:r>
      <w:r>
        <w:rPr>
          <w:noProof/>
        </w:rPr>
      </w:r>
      <w:r>
        <w:rPr>
          <w:noProof/>
        </w:rPr>
        <w:fldChar w:fldCharType="separate"/>
      </w:r>
      <w:r>
        <w:rPr>
          <w:noProof/>
        </w:rPr>
        <w:t>115</w:t>
      </w:r>
      <w:r>
        <w:rPr>
          <w:noProof/>
        </w:rPr>
        <w:fldChar w:fldCharType="end"/>
      </w:r>
    </w:p>
    <w:p w14:paraId="260F83CE" w14:textId="01971286" w:rsidR="00E5256C" w:rsidRDefault="00E5256C">
      <w:pPr>
        <w:pStyle w:val="TOC5"/>
        <w:rPr>
          <w:rFonts w:asciiTheme="minorHAnsi" w:eastAsiaTheme="minorEastAsia" w:hAnsiTheme="minorHAnsi" w:cstheme="minorBidi"/>
          <w:noProof/>
          <w:sz w:val="22"/>
          <w:szCs w:val="22"/>
          <w:lang w:eastAsia="en-GB"/>
        </w:rPr>
      </w:pPr>
      <w:r>
        <w:rPr>
          <w:noProof/>
        </w:rPr>
        <w:t>5.1.1.30.</w:t>
      </w:r>
      <w:r>
        <w:rPr>
          <w:noProof/>
          <w:lang w:eastAsia="zh-CN"/>
        </w:rPr>
        <w:t>5</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D</w:t>
      </w:r>
      <w:r>
        <w:rPr>
          <w:noProof/>
        </w:rPr>
        <w:t>L</w:t>
      </w:r>
      <w:r>
        <w:rPr>
          <w:noProof/>
        </w:rPr>
        <w:tab/>
      </w:r>
      <w:r>
        <w:rPr>
          <w:noProof/>
        </w:rPr>
        <w:fldChar w:fldCharType="begin" w:fldLock="1"/>
      </w:r>
      <w:r>
        <w:rPr>
          <w:noProof/>
        </w:rPr>
        <w:instrText xml:space="preserve"> PAGEREF _Toc106202042 \h </w:instrText>
      </w:r>
      <w:r>
        <w:rPr>
          <w:noProof/>
        </w:rPr>
      </w:r>
      <w:r>
        <w:rPr>
          <w:noProof/>
        </w:rPr>
        <w:fldChar w:fldCharType="separate"/>
      </w:r>
      <w:r>
        <w:rPr>
          <w:noProof/>
        </w:rPr>
        <w:t>115</w:t>
      </w:r>
      <w:r>
        <w:rPr>
          <w:noProof/>
        </w:rPr>
        <w:fldChar w:fldCharType="end"/>
      </w:r>
    </w:p>
    <w:p w14:paraId="3C404B2E" w14:textId="254A1AD7" w:rsidR="00E5256C" w:rsidRDefault="00E5256C">
      <w:pPr>
        <w:pStyle w:val="TOC5"/>
        <w:rPr>
          <w:rFonts w:asciiTheme="minorHAnsi" w:eastAsiaTheme="minorEastAsia" w:hAnsiTheme="minorHAnsi" w:cstheme="minorBidi"/>
          <w:noProof/>
          <w:sz w:val="22"/>
          <w:szCs w:val="22"/>
          <w:lang w:eastAsia="en-GB"/>
        </w:rPr>
      </w:pPr>
      <w:r>
        <w:rPr>
          <w:noProof/>
        </w:rPr>
        <w:t>5.1.1.30.6</w:t>
      </w:r>
      <w:r>
        <w:rPr>
          <w:rFonts w:asciiTheme="minorHAnsi" w:eastAsiaTheme="minorEastAsia" w:hAnsiTheme="minorHAnsi" w:cstheme="minorBidi"/>
          <w:noProof/>
          <w:sz w:val="22"/>
          <w:szCs w:val="22"/>
          <w:lang w:eastAsia="en-GB"/>
        </w:rPr>
        <w:tab/>
      </w:r>
      <w:r>
        <w:rPr>
          <w:noProof/>
        </w:rPr>
        <w:t xml:space="preserve">Average </w:t>
      </w:r>
      <w:r>
        <w:rPr>
          <w:noProof/>
          <w:lang w:eastAsia="zh-CN"/>
        </w:rPr>
        <w:t>value</w:t>
      </w:r>
      <w:r>
        <w:rPr>
          <w:noProof/>
        </w:rPr>
        <w:t xml:space="preserve"> of </w:t>
      </w:r>
      <w:r>
        <w:rPr>
          <w:noProof/>
          <w:lang w:eastAsia="zh-CN"/>
        </w:rPr>
        <w:t>schedul</w:t>
      </w:r>
      <w:r>
        <w:rPr>
          <w:noProof/>
        </w:rPr>
        <w:t xml:space="preserve">ed MIMO layers </w:t>
      </w:r>
      <w:r>
        <w:rPr>
          <w:noProof/>
          <w:lang w:eastAsia="zh-CN"/>
        </w:rPr>
        <w:t>per PRB</w:t>
      </w:r>
      <w:r>
        <w:rPr>
          <w:noProof/>
        </w:rPr>
        <w:t xml:space="preserve"> on the </w:t>
      </w:r>
      <w:r>
        <w:rPr>
          <w:noProof/>
          <w:lang w:eastAsia="zh-CN"/>
        </w:rPr>
        <w:t>U</w:t>
      </w:r>
      <w:r>
        <w:rPr>
          <w:noProof/>
        </w:rPr>
        <w:t>L</w:t>
      </w:r>
      <w:r>
        <w:rPr>
          <w:noProof/>
        </w:rPr>
        <w:tab/>
      </w:r>
      <w:r>
        <w:rPr>
          <w:noProof/>
        </w:rPr>
        <w:fldChar w:fldCharType="begin" w:fldLock="1"/>
      </w:r>
      <w:r>
        <w:rPr>
          <w:noProof/>
        </w:rPr>
        <w:instrText xml:space="preserve"> PAGEREF _Toc106202043 \h </w:instrText>
      </w:r>
      <w:r>
        <w:rPr>
          <w:noProof/>
        </w:rPr>
      </w:r>
      <w:r>
        <w:rPr>
          <w:noProof/>
        </w:rPr>
        <w:fldChar w:fldCharType="separate"/>
      </w:r>
      <w:r>
        <w:rPr>
          <w:noProof/>
        </w:rPr>
        <w:t>116</w:t>
      </w:r>
      <w:r>
        <w:rPr>
          <w:noProof/>
        </w:rPr>
        <w:fldChar w:fldCharType="end"/>
      </w:r>
    </w:p>
    <w:p w14:paraId="0990F948" w14:textId="1D34B5C2" w:rsidR="00E5256C" w:rsidRDefault="00E5256C">
      <w:pPr>
        <w:pStyle w:val="TOC4"/>
        <w:rPr>
          <w:rFonts w:asciiTheme="minorHAnsi" w:eastAsiaTheme="minorEastAsia" w:hAnsiTheme="minorHAnsi" w:cstheme="minorBidi"/>
          <w:noProof/>
          <w:sz w:val="22"/>
          <w:szCs w:val="22"/>
          <w:lang w:eastAsia="en-GB"/>
        </w:rPr>
      </w:pPr>
      <w:r>
        <w:rPr>
          <w:noProof/>
        </w:rPr>
        <w:t>5.1.</w:t>
      </w:r>
      <w:r w:rsidRPr="00D853CD">
        <w:rPr>
          <w:noProof/>
          <w:lang w:val="en-US" w:eastAsia="zh-CN"/>
        </w:rPr>
        <w:t>1</w:t>
      </w:r>
      <w:r>
        <w:rPr>
          <w:noProof/>
        </w:rPr>
        <w:t>.</w:t>
      </w:r>
      <w:r w:rsidRPr="00D853CD">
        <w:rPr>
          <w:noProof/>
          <w:lang w:val="en-US" w:eastAsia="zh-CN"/>
        </w:rPr>
        <w:t>31</w:t>
      </w:r>
      <w:r>
        <w:rPr>
          <w:rFonts w:asciiTheme="minorHAnsi" w:eastAsiaTheme="minorEastAsia" w:hAnsiTheme="minorHAnsi" w:cstheme="minorBidi"/>
          <w:noProof/>
          <w:sz w:val="22"/>
          <w:szCs w:val="22"/>
          <w:lang w:eastAsia="en-GB"/>
        </w:rPr>
        <w:tab/>
      </w:r>
      <w:r w:rsidRPr="00D853CD">
        <w:rPr>
          <w:noProof/>
          <w:lang w:val="en-US" w:eastAsia="zh-CN"/>
        </w:rPr>
        <w:t>RSRQ measurement</w:t>
      </w:r>
      <w:r>
        <w:rPr>
          <w:noProof/>
        </w:rPr>
        <w:tab/>
      </w:r>
      <w:r>
        <w:rPr>
          <w:noProof/>
        </w:rPr>
        <w:fldChar w:fldCharType="begin" w:fldLock="1"/>
      </w:r>
      <w:r>
        <w:rPr>
          <w:noProof/>
        </w:rPr>
        <w:instrText xml:space="preserve"> PAGEREF _Toc106202044 \h </w:instrText>
      </w:r>
      <w:r>
        <w:rPr>
          <w:noProof/>
        </w:rPr>
      </w:r>
      <w:r>
        <w:rPr>
          <w:noProof/>
        </w:rPr>
        <w:fldChar w:fldCharType="separate"/>
      </w:r>
      <w:r>
        <w:rPr>
          <w:noProof/>
        </w:rPr>
        <w:t>116</w:t>
      </w:r>
      <w:r>
        <w:rPr>
          <w:noProof/>
        </w:rPr>
        <w:fldChar w:fldCharType="end"/>
      </w:r>
    </w:p>
    <w:p w14:paraId="19B80345" w14:textId="483B5ED4" w:rsidR="00E5256C" w:rsidRDefault="00E5256C">
      <w:pPr>
        <w:pStyle w:val="TOC4"/>
        <w:rPr>
          <w:rFonts w:asciiTheme="minorHAnsi" w:eastAsiaTheme="minorEastAsia" w:hAnsiTheme="minorHAnsi" w:cstheme="minorBidi"/>
          <w:noProof/>
          <w:sz w:val="22"/>
          <w:szCs w:val="22"/>
          <w:lang w:eastAsia="en-GB"/>
        </w:rPr>
      </w:pPr>
      <w:r>
        <w:rPr>
          <w:noProof/>
        </w:rPr>
        <w:t>5.1.</w:t>
      </w:r>
      <w:r w:rsidRPr="00D853CD">
        <w:rPr>
          <w:noProof/>
          <w:lang w:val="en-US" w:eastAsia="zh-CN"/>
        </w:rPr>
        <w:t>1</w:t>
      </w:r>
      <w:r>
        <w:rPr>
          <w:noProof/>
        </w:rPr>
        <w:t>.</w:t>
      </w:r>
      <w:r w:rsidRPr="00D853CD">
        <w:rPr>
          <w:noProof/>
          <w:lang w:val="en-US" w:eastAsia="zh-CN"/>
        </w:rPr>
        <w:t>32</w:t>
      </w:r>
      <w:r>
        <w:rPr>
          <w:rFonts w:asciiTheme="minorHAnsi" w:eastAsiaTheme="minorEastAsia" w:hAnsiTheme="minorHAnsi" w:cstheme="minorBidi"/>
          <w:noProof/>
          <w:sz w:val="22"/>
          <w:szCs w:val="22"/>
          <w:lang w:eastAsia="en-GB"/>
        </w:rPr>
        <w:tab/>
      </w:r>
      <w:r w:rsidRPr="00D853CD">
        <w:rPr>
          <w:noProof/>
          <w:lang w:val="en-US" w:eastAsia="zh-CN"/>
        </w:rPr>
        <w:t>SINR measurement</w:t>
      </w:r>
      <w:r>
        <w:rPr>
          <w:noProof/>
        </w:rPr>
        <w:tab/>
      </w:r>
      <w:r>
        <w:rPr>
          <w:noProof/>
        </w:rPr>
        <w:fldChar w:fldCharType="begin" w:fldLock="1"/>
      </w:r>
      <w:r>
        <w:rPr>
          <w:noProof/>
        </w:rPr>
        <w:instrText xml:space="preserve"> PAGEREF _Toc106202045 \h </w:instrText>
      </w:r>
      <w:r>
        <w:rPr>
          <w:noProof/>
        </w:rPr>
      </w:r>
      <w:r>
        <w:rPr>
          <w:noProof/>
        </w:rPr>
        <w:fldChar w:fldCharType="separate"/>
      </w:r>
      <w:r>
        <w:rPr>
          <w:noProof/>
        </w:rPr>
        <w:t>117</w:t>
      </w:r>
      <w:r>
        <w:rPr>
          <w:noProof/>
        </w:rPr>
        <w:fldChar w:fldCharType="end"/>
      </w:r>
    </w:p>
    <w:p w14:paraId="436225D0" w14:textId="43B848AE"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1.33</w:t>
      </w:r>
      <w:r>
        <w:rPr>
          <w:rFonts w:asciiTheme="minorHAnsi" w:eastAsiaTheme="minorEastAsia" w:hAnsiTheme="minorHAnsi" w:cstheme="minorBidi"/>
          <w:noProof/>
          <w:sz w:val="22"/>
          <w:szCs w:val="22"/>
          <w:lang w:eastAsia="en-GB"/>
        </w:rPr>
        <w:tab/>
      </w:r>
      <w:r w:rsidRPr="00D853CD">
        <w:rPr>
          <w:noProof/>
          <w:color w:val="000000"/>
        </w:rPr>
        <w:t>Timing Advance</w:t>
      </w:r>
      <w:r>
        <w:rPr>
          <w:noProof/>
        </w:rPr>
        <w:tab/>
      </w:r>
      <w:r>
        <w:rPr>
          <w:noProof/>
        </w:rPr>
        <w:fldChar w:fldCharType="begin" w:fldLock="1"/>
      </w:r>
      <w:r>
        <w:rPr>
          <w:noProof/>
        </w:rPr>
        <w:instrText xml:space="preserve"> PAGEREF _Toc106202046 \h </w:instrText>
      </w:r>
      <w:r>
        <w:rPr>
          <w:noProof/>
        </w:rPr>
      </w:r>
      <w:r>
        <w:rPr>
          <w:noProof/>
        </w:rPr>
        <w:fldChar w:fldCharType="separate"/>
      </w:r>
      <w:r>
        <w:rPr>
          <w:noProof/>
        </w:rPr>
        <w:t>117</w:t>
      </w:r>
      <w:r>
        <w:rPr>
          <w:noProof/>
        </w:rPr>
        <w:fldChar w:fldCharType="end"/>
      </w:r>
    </w:p>
    <w:p w14:paraId="27517BCC" w14:textId="5E6AABF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1.33.1</w:t>
      </w:r>
      <w:r>
        <w:rPr>
          <w:rFonts w:asciiTheme="minorHAnsi" w:eastAsiaTheme="minorEastAsia" w:hAnsiTheme="minorHAnsi" w:cstheme="minorBidi"/>
          <w:noProof/>
          <w:sz w:val="22"/>
          <w:szCs w:val="22"/>
          <w:lang w:eastAsia="en-GB"/>
        </w:rPr>
        <w:tab/>
      </w:r>
      <w:r w:rsidRPr="00D853CD">
        <w:rPr>
          <w:noProof/>
          <w:color w:val="000000"/>
        </w:rPr>
        <w:t>Timing Advance distribution for NR Cell</w:t>
      </w:r>
      <w:r>
        <w:rPr>
          <w:noProof/>
        </w:rPr>
        <w:tab/>
      </w:r>
      <w:r>
        <w:rPr>
          <w:noProof/>
        </w:rPr>
        <w:fldChar w:fldCharType="begin" w:fldLock="1"/>
      </w:r>
      <w:r>
        <w:rPr>
          <w:noProof/>
        </w:rPr>
        <w:instrText xml:space="preserve"> PAGEREF _Toc106202047 \h </w:instrText>
      </w:r>
      <w:r>
        <w:rPr>
          <w:noProof/>
        </w:rPr>
      </w:r>
      <w:r>
        <w:rPr>
          <w:noProof/>
        </w:rPr>
        <w:fldChar w:fldCharType="separate"/>
      </w:r>
      <w:r>
        <w:rPr>
          <w:noProof/>
        </w:rPr>
        <w:t>117</w:t>
      </w:r>
      <w:r>
        <w:rPr>
          <w:noProof/>
        </w:rPr>
        <w:fldChar w:fldCharType="end"/>
      </w:r>
    </w:p>
    <w:p w14:paraId="7C0715C6" w14:textId="3D8412E9" w:rsidR="00E5256C" w:rsidRDefault="00E5256C">
      <w:pPr>
        <w:pStyle w:val="TOC4"/>
        <w:rPr>
          <w:rFonts w:asciiTheme="minorHAnsi" w:eastAsiaTheme="minorEastAsia" w:hAnsiTheme="minorHAnsi" w:cstheme="minorBidi"/>
          <w:noProof/>
          <w:sz w:val="22"/>
          <w:szCs w:val="22"/>
          <w:lang w:eastAsia="en-GB"/>
        </w:rPr>
      </w:pPr>
      <w:r>
        <w:rPr>
          <w:noProof/>
        </w:rPr>
        <w:t>5.1.1.34</w:t>
      </w:r>
      <w:r>
        <w:rPr>
          <w:rFonts w:asciiTheme="minorHAnsi" w:eastAsiaTheme="minorEastAsia" w:hAnsiTheme="minorHAnsi" w:cstheme="minorBidi"/>
          <w:noProof/>
          <w:sz w:val="22"/>
          <w:szCs w:val="22"/>
          <w:lang w:eastAsia="en-GB"/>
        </w:rPr>
        <w:tab/>
      </w:r>
      <w:r>
        <w:rPr>
          <w:noProof/>
        </w:rPr>
        <w:t>Incoming GTP Data Packet Loss in gNB over N3</w:t>
      </w:r>
      <w:r>
        <w:rPr>
          <w:noProof/>
        </w:rPr>
        <w:tab/>
      </w:r>
      <w:r>
        <w:rPr>
          <w:noProof/>
        </w:rPr>
        <w:fldChar w:fldCharType="begin" w:fldLock="1"/>
      </w:r>
      <w:r>
        <w:rPr>
          <w:noProof/>
        </w:rPr>
        <w:instrText xml:space="preserve"> PAGEREF _Toc106202048 \h </w:instrText>
      </w:r>
      <w:r>
        <w:rPr>
          <w:noProof/>
        </w:rPr>
      </w:r>
      <w:r>
        <w:rPr>
          <w:noProof/>
        </w:rPr>
        <w:fldChar w:fldCharType="separate"/>
      </w:r>
      <w:r>
        <w:rPr>
          <w:noProof/>
        </w:rPr>
        <w:t>118</w:t>
      </w:r>
      <w:r>
        <w:rPr>
          <w:noProof/>
        </w:rPr>
        <w:fldChar w:fldCharType="end"/>
      </w:r>
    </w:p>
    <w:p w14:paraId="36DB56E0" w14:textId="3C798637" w:rsidR="00E5256C" w:rsidRDefault="00E5256C">
      <w:pPr>
        <w:pStyle w:val="TOC3"/>
        <w:rPr>
          <w:rFonts w:asciiTheme="minorHAnsi" w:eastAsiaTheme="minorEastAsia" w:hAnsiTheme="minorHAnsi" w:cstheme="minorBidi"/>
          <w:noProof/>
          <w:sz w:val="22"/>
          <w:szCs w:val="22"/>
          <w:lang w:eastAsia="en-GB"/>
        </w:rPr>
      </w:pPr>
      <w:r w:rsidRPr="00D853CD">
        <w:rPr>
          <w:noProof/>
          <w:color w:val="000000"/>
        </w:rPr>
        <w:t>5.1.2</w:t>
      </w:r>
      <w:r>
        <w:rPr>
          <w:rFonts w:asciiTheme="minorHAnsi" w:eastAsiaTheme="minorEastAsia" w:hAnsiTheme="minorHAnsi" w:cstheme="minorBidi"/>
          <w:noProof/>
          <w:sz w:val="22"/>
          <w:szCs w:val="22"/>
          <w:lang w:eastAsia="en-GB"/>
        </w:rPr>
        <w:tab/>
      </w:r>
      <w:r w:rsidRPr="00D853CD">
        <w:rPr>
          <w:noProof/>
          <w:color w:val="000000"/>
        </w:rPr>
        <w:t>Performance measurements valid only for non-split gNB deployment scenario</w:t>
      </w:r>
      <w:r>
        <w:rPr>
          <w:noProof/>
        </w:rPr>
        <w:tab/>
      </w:r>
      <w:r>
        <w:rPr>
          <w:noProof/>
        </w:rPr>
        <w:fldChar w:fldCharType="begin" w:fldLock="1"/>
      </w:r>
      <w:r>
        <w:rPr>
          <w:noProof/>
        </w:rPr>
        <w:instrText xml:space="preserve"> PAGEREF _Toc106202049 \h </w:instrText>
      </w:r>
      <w:r>
        <w:rPr>
          <w:noProof/>
        </w:rPr>
      </w:r>
      <w:r>
        <w:rPr>
          <w:noProof/>
        </w:rPr>
        <w:fldChar w:fldCharType="separate"/>
      </w:r>
      <w:r>
        <w:rPr>
          <w:noProof/>
        </w:rPr>
        <w:t>118</w:t>
      </w:r>
      <w:r>
        <w:rPr>
          <w:noProof/>
        </w:rPr>
        <w:fldChar w:fldCharType="end"/>
      </w:r>
    </w:p>
    <w:p w14:paraId="17A0924A" w14:textId="2A8499A2" w:rsidR="00E5256C" w:rsidRDefault="00E5256C">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PDCP Data Volume</w:t>
      </w:r>
      <w:r>
        <w:rPr>
          <w:noProof/>
        </w:rPr>
        <w:tab/>
      </w:r>
      <w:r>
        <w:rPr>
          <w:noProof/>
        </w:rPr>
        <w:fldChar w:fldCharType="begin" w:fldLock="1"/>
      </w:r>
      <w:r>
        <w:rPr>
          <w:noProof/>
        </w:rPr>
        <w:instrText xml:space="preserve"> PAGEREF _Toc106202050 \h </w:instrText>
      </w:r>
      <w:r>
        <w:rPr>
          <w:noProof/>
        </w:rPr>
      </w:r>
      <w:r>
        <w:rPr>
          <w:noProof/>
        </w:rPr>
        <w:fldChar w:fldCharType="separate"/>
      </w:r>
      <w:r>
        <w:rPr>
          <w:noProof/>
        </w:rPr>
        <w:t>118</w:t>
      </w:r>
      <w:r>
        <w:rPr>
          <w:noProof/>
        </w:rPr>
        <w:fldChar w:fldCharType="end"/>
      </w:r>
    </w:p>
    <w:p w14:paraId="0618DC3B" w14:textId="6FA9392A" w:rsidR="00E5256C" w:rsidRDefault="00E5256C">
      <w:pPr>
        <w:pStyle w:val="TOC5"/>
        <w:rPr>
          <w:rFonts w:asciiTheme="minorHAnsi" w:eastAsiaTheme="minorEastAsia" w:hAnsiTheme="minorHAnsi" w:cstheme="minorBidi"/>
          <w:noProof/>
          <w:sz w:val="22"/>
          <w:szCs w:val="22"/>
          <w:lang w:eastAsia="en-GB"/>
        </w:rPr>
      </w:pPr>
      <w:r>
        <w:rPr>
          <w:noProof/>
        </w:rPr>
        <w:t>5.1.2.1.1</w:t>
      </w:r>
      <w:r>
        <w:rPr>
          <w:rFonts w:asciiTheme="minorHAnsi" w:eastAsiaTheme="minorEastAsia" w:hAnsiTheme="minorHAnsi" w:cstheme="minorBid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_Toc106202051 \h </w:instrText>
      </w:r>
      <w:r>
        <w:rPr>
          <w:noProof/>
        </w:rPr>
      </w:r>
      <w:r>
        <w:rPr>
          <w:noProof/>
        </w:rPr>
        <w:fldChar w:fldCharType="separate"/>
      </w:r>
      <w:r>
        <w:rPr>
          <w:noProof/>
        </w:rPr>
        <w:t>118</w:t>
      </w:r>
      <w:r>
        <w:rPr>
          <w:noProof/>
        </w:rPr>
        <w:fldChar w:fldCharType="end"/>
      </w:r>
    </w:p>
    <w:p w14:paraId="02C57185" w14:textId="266C0EFC" w:rsidR="00E5256C" w:rsidRDefault="00E5256C">
      <w:pPr>
        <w:pStyle w:val="TOC5"/>
        <w:rPr>
          <w:rFonts w:asciiTheme="minorHAnsi" w:eastAsiaTheme="minorEastAsia" w:hAnsiTheme="minorHAnsi" w:cstheme="minorBidi"/>
          <w:noProof/>
          <w:sz w:val="22"/>
          <w:szCs w:val="22"/>
          <w:lang w:eastAsia="en-GB"/>
        </w:rPr>
      </w:pPr>
      <w:r>
        <w:rPr>
          <w:noProof/>
        </w:rPr>
        <w:t>5.1.2.1.2</w:t>
      </w:r>
      <w:r>
        <w:rPr>
          <w:rFonts w:asciiTheme="minorHAnsi" w:eastAsiaTheme="minorEastAsia" w:hAnsiTheme="minorHAnsi" w:cstheme="minorBid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_Toc106202052 \h </w:instrText>
      </w:r>
      <w:r>
        <w:rPr>
          <w:noProof/>
        </w:rPr>
      </w:r>
      <w:r>
        <w:rPr>
          <w:noProof/>
        </w:rPr>
        <w:fldChar w:fldCharType="separate"/>
      </w:r>
      <w:r>
        <w:rPr>
          <w:noProof/>
        </w:rPr>
        <w:t>120</w:t>
      </w:r>
      <w:r>
        <w:rPr>
          <w:noProof/>
        </w:rPr>
        <w:fldChar w:fldCharType="end"/>
      </w:r>
    </w:p>
    <w:p w14:paraId="6BA0A3A0" w14:textId="68F72D88" w:rsidR="00E5256C" w:rsidRDefault="00E5256C">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Packet Success Rate</w:t>
      </w:r>
      <w:r>
        <w:rPr>
          <w:noProof/>
        </w:rPr>
        <w:tab/>
      </w:r>
      <w:r>
        <w:rPr>
          <w:noProof/>
        </w:rPr>
        <w:fldChar w:fldCharType="begin" w:fldLock="1"/>
      </w:r>
      <w:r>
        <w:rPr>
          <w:noProof/>
        </w:rPr>
        <w:instrText xml:space="preserve"> PAGEREF _Toc106202053 \h </w:instrText>
      </w:r>
      <w:r>
        <w:rPr>
          <w:noProof/>
        </w:rPr>
      </w:r>
      <w:r>
        <w:rPr>
          <w:noProof/>
        </w:rPr>
        <w:fldChar w:fldCharType="separate"/>
      </w:r>
      <w:r>
        <w:rPr>
          <w:noProof/>
        </w:rPr>
        <w:t>121</w:t>
      </w:r>
      <w:r>
        <w:rPr>
          <w:noProof/>
        </w:rPr>
        <w:fldChar w:fldCharType="end"/>
      </w:r>
    </w:p>
    <w:p w14:paraId="0CB226B1" w14:textId="29F02511" w:rsidR="00E5256C" w:rsidRDefault="00E5256C">
      <w:pPr>
        <w:pStyle w:val="TOC5"/>
        <w:rPr>
          <w:rFonts w:asciiTheme="minorHAnsi" w:eastAsiaTheme="minorEastAsia" w:hAnsiTheme="minorHAnsi" w:cstheme="minorBidi"/>
          <w:noProof/>
          <w:sz w:val="22"/>
          <w:szCs w:val="22"/>
          <w:lang w:eastAsia="en-GB"/>
        </w:rPr>
      </w:pPr>
      <w:r>
        <w:rPr>
          <w:noProof/>
        </w:rPr>
        <w:t>5.1.2.2.1</w:t>
      </w:r>
      <w:r>
        <w:rPr>
          <w:rFonts w:asciiTheme="minorHAnsi" w:eastAsiaTheme="minorEastAsia" w:hAnsiTheme="minorHAnsi" w:cstheme="minorBidi"/>
          <w:noProof/>
          <w:sz w:val="22"/>
          <w:szCs w:val="22"/>
          <w:lang w:eastAsia="en-GB"/>
        </w:rPr>
        <w:tab/>
      </w:r>
      <w:r>
        <w:rPr>
          <w:noProof/>
        </w:rPr>
        <w:t>UL PDCP SDU Success Rate</w:t>
      </w:r>
      <w:r>
        <w:rPr>
          <w:noProof/>
        </w:rPr>
        <w:tab/>
      </w:r>
      <w:r>
        <w:rPr>
          <w:noProof/>
        </w:rPr>
        <w:fldChar w:fldCharType="begin" w:fldLock="1"/>
      </w:r>
      <w:r>
        <w:rPr>
          <w:noProof/>
        </w:rPr>
        <w:instrText xml:space="preserve"> PAGEREF _Toc106202054 \h </w:instrText>
      </w:r>
      <w:r>
        <w:rPr>
          <w:noProof/>
        </w:rPr>
      </w:r>
      <w:r>
        <w:rPr>
          <w:noProof/>
        </w:rPr>
        <w:fldChar w:fldCharType="separate"/>
      </w:r>
      <w:r>
        <w:rPr>
          <w:noProof/>
        </w:rPr>
        <w:t>121</w:t>
      </w:r>
      <w:r>
        <w:rPr>
          <w:noProof/>
        </w:rPr>
        <w:fldChar w:fldCharType="end"/>
      </w:r>
    </w:p>
    <w:p w14:paraId="29831E8E" w14:textId="47B8C40F" w:rsidR="00E5256C" w:rsidRDefault="00E5256C">
      <w:pPr>
        <w:pStyle w:val="TOC3"/>
        <w:rPr>
          <w:rFonts w:asciiTheme="minorHAnsi" w:eastAsiaTheme="minorEastAsia" w:hAnsiTheme="minorHAnsi" w:cstheme="minorBidi"/>
          <w:noProof/>
          <w:sz w:val="22"/>
          <w:szCs w:val="22"/>
          <w:lang w:eastAsia="en-GB"/>
        </w:rPr>
      </w:pPr>
      <w:r w:rsidRPr="00D853CD">
        <w:rPr>
          <w:noProof/>
          <w:color w:val="000000"/>
        </w:rPr>
        <w:t>5.1.3</w:t>
      </w:r>
      <w:r>
        <w:rPr>
          <w:rFonts w:asciiTheme="minorHAnsi" w:eastAsiaTheme="minorEastAsia" w:hAnsiTheme="minorHAnsi" w:cstheme="minorBidi"/>
          <w:noProof/>
          <w:sz w:val="22"/>
          <w:szCs w:val="22"/>
          <w:lang w:eastAsia="en-GB"/>
        </w:rPr>
        <w:tab/>
      </w:r>
      <w:r w:rsidRPr="00D853CD">
        <w:rPr>
          <w:noProof/>
          <w:color w:val="000000"/>
        </w:rPr>
        <w:t>Performance measurements valid for split gNB deployment scenario</w:t>
      </w:r>
      <w:r>
        <w:rPr>
          <w:noProof/>
        </w:rPr>
        <w:tab/>
      </w:r>
      <w:r>
        <w:rPr>
          <w:noProof/>
        </w:rPr>
        <w:fldChar w:fldCharType="begin" w:fldLock="1"/>
      </w:r>
      <w:r>
        <w:rPr>
          <w:noProof/>
        </w:rPr>
        <w:instrText xml:space="preserve"> PAGEREF _Toc106202055 \h </w:instrText>
      </w:r>
      <w:r>
        <w:rPr>
          <w:noProof/>
        </w:rPr>
      </w:r>
      <w:r>
        <w:rPr>
          <w:noProof/>
        </w:rPr>
        <w:fldChar w:fldCharType="separate"/>
      </w:r>
      <w:r>
        <w:rPr>
          <w:noProof/>
        </w:rPr>
        <w:t>122</w:t>
      </w:r>
      <w:r>
        <w:rPr>
          <w:noProof/>
        </w:rPr>
        <w:fldChar w:fldCharType="end"/>
      </w:r>
    </w:p>
    <w:p w14:paraId="263807A7" w14:textId="62138DA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5.1.3.1</w:t>
      </w:r>
      <w:r>
        <w:rPr>
          <w:rFonts w:asciiTheme="minorHAnsi" w:eastAsiaTheme="minorEastAsia" w:hAnsiTheme="minorHAnsi" w:cstheme="minorBidi"/>
          <w:noProof/>
          <w:sz w:val="22"/>
          <w:szCs w:val="22"/>
          <w:lang w:eastAsia="en-GB"/>
        </w:rPr>
        <w:tab/>
      </w:r>
      <w:r>
        <w:rPr>
          <w:noProof/>
        </w:rPr>
        <w:t>Packet</w:t>
      </w:r>
      <w:r w:rsidRPr="00D853CD">
        <w:rPr>
          <w:noProof/>
          <w:color w:val="000000"/>
        </w:rPr>
        <w:t xml:space="preserve"> Loss Rate</w:t>
      </w:r>
      <w:r>
        <w:rPr>
          <w:noProof/>
        </w:rPr>
        <w:tab/>
      </w:r>
      <w:r>
        <w:rPr>
          <w:noProof/>
        </w:rPr>
        <w:fldChar w:fldCharType="begin" w:fldLock="1"/>
      </w:r>
      <w:r>
        <w:rPr>
          <w:noProof/>
        </w:rPr>
        <w:instrText xml:space="preserve"> PAGEREF _Toc106202056 \h </w:instrText>
      </w:r>
      <w:r>
        <w:rPr>
          <w:noProof/>
        </w:rPr>
      </w:r>
      <w:r>
        <w:rPr>
          <w:noProof/>
        </w:rPr>
        <w:fldChar w:fldCharType="separate"/>
      </w:r>
      <w:r>
        <w:rPr>
          <w:noProof/>
        </w:rPr>
        <w:t>122</w:t>
      </w:r>
      <w:r>
        <w:rPr>
          <w:noProof/>
        </w:rPr>
        <w:fldChar w:fldCharType="end"/>
      </w:r>
    </w:p>
    <w:p w14:paraId="4E8A51E2" w14:textId="5FE3578C" w:rsidR="00E5256C" w:rsidRDefault="00E5256C">
      <w:pPr>
        <w:pStyle w:val="TOC5"/>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UL PDCP SDU Loss Rate</w:t>
      </w:r>
      <w:r>
        <w:rPr>
          <w:noProof/>
        </w:rPr>
        <w:tab/>
      </w:r>
      <w:r>
        <w:rPr>
          <w:noProof/>
        </w:rPr>
        <w:fldChar w:fldCharType="begin" w:fldLock="1"/>
      </w:r>
      <w:r>
        <w:rPr>
          <w:noProof/>
        </w:rPr>
        <w:instrText xml:space="preserve"> PAGEREF _Toc106202057 \h </w:instrText>
      </w:r>
      <w:r>
        <w:rPr>
          <w:noProof/>
        </w:rPr>
      </w:r>
      <w:r>
        <w:rPr>
          <w:noProof/>
        </w:rPr>
        <w:fldChar w:fldCharType="separate"/>
      </w:r>
      <w:r>
        <w:rPr>
          <w:noProof/>
        </w:rPr>
        <w:t>122</w:t>
      </w:r>
      <w:r>
        <w:rPr>
          <w:noProof/>
        </w:rPr>
        <w:fldChar w:fldCharType="end"/>
      </w:r>
    </w:p>
    <w:p w14:paraId="2B741821" w14:textId="15D0A9B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5.1.3.1.2</w:t>
      </w:r>
      <w:r>
        <w:rPr>
          <w:rFonts w:asciiTheme="minorHAnsi" w:eastAsiaTheme="minorEastAsia" w:hAnsiTheme="minorHAnsi" w:cstheme="minorBidi"/>
          <w:noProof/>
          <w:sz w:val="22"/>
          <w:szCs w:val="22"/>
          <w:lang w:eastAsia="en-GB"/>
        </w:rPr>
        <w:tab/>
      </w:r>
      <w:r w:rsidRPr="00D853CD">
        <w:rPr>
          <w:noProof/>
          <w:color w:val="000000"/>
        </w:rPr>
        <w:t xml:space="preserve">UL </w:t>
      </w:r>
      <w:r>
        <w:rPr>
          <w:noProof/>
          <w:lang w:eastAsia="zh-CN"/>
        </w:rPr>
        <w:t>F1</w:t>
      </w:r>
      <w:r w:rsidRPr="00D853CD">
        <w:rPr>
          <w:noProof/>
          <w:color w:val="000000"/>
        </w:rPr>
        <w:t>-U Packet Loss Rate</w:t>
      </w:r>
      <w:r>
        <w:rPr>
          <w:noProof/>
        </w:rPr>
        <w:tab/>
      </w:r>
      <w:r>
        <w:rPr>
          <w:noProof/>
        </w:rPr>
        <w:fldChar w:fldCharType="begin" w:fldLock="1"/>
      </w:r>
      <w:r>
        <w:rPr>
          <w:noProof/>
        </w:rPr>
        <w:instrText xml:space="preserve"> PAGEREF _Toc106202058 \h </w:instrText>
      </w:r>
      <w:r>
        <w:rPr>
          <w:noProof/>
        </w:rPr>
      </w:r>
      <w:r>
        <w:rPr>
          <w:noProof/>
        </w:rPr>
        <w:fldChar w:fldCharType="separate"/>
      </w:r>
      <w:r>
        <w:rPr>
          <w:noProof/>
        </w:rPr>
        <w:t>123</w:t>
      </w:r>
      <w:r>
        <w:rPr>
          <w:noProof/>
        </w:rPr>
        <w:fldChar w:fldCharType="end"/>
      </w:r>
    </w:p>
    <w:p w14:paraId="1FCE7957" w14:textId="622CC8B5" w:rsidR="00E5256C" w:rsidRDefault="00E5256C">
      <w:pPr>
        <w:pStyle w:val="TOC5"/>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_Toc106202059 \h </w:instrText>
      </w:r>
      <w:r>
        <w:rPr>
          <w:noProof/>
        </w:rPr>
      </w:r>
      <w:r>
        <w:rPr>
          <w:noProof/>
        </w:rPr>
        <w:fldChar w:fldCharType="separate"/>
      </w:r>
      <w:r>
        <w:rPr>
          <w:noProof/>
        </w:rPr>
        <w:t>123</w:t>
      </w:r>
      <w:r>
        <w:rPr>
          <w:noProof/>
        </w:rPr>
        <w:fldChar w:fldCharType="end"/>
      </w:r>
    </w:p>
    <w:p w14:paraId="4F11BFCB" w14:textId="0A9661A4"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5.1.3.2</w:t>
      </w:r>
      <w:r>
        <w:rPr>
          <w:rFonts w:asciiTheme="minorHAnsi" w:eastAsiaTheme="minorEastAsia" w:hAnsiTheme="minorHAnsi" w:cstheme="minorBidi"/>
          <w:noProof/>
          <w:sz w:val="22"/>
          <w:szCs w:val="22"/>
          <w:lang w:eastAsia="en-GB"/>
        </w:rPr>
        <w:tab/>
      </w:r>
      <w:r>
        <w:rPr>
          <w:noProof/>
        </w:rPr>
        <w:t>Packet</w:t>
      </w:r>
      <w:r w:rsidRPr="00D853CD">
        <w:rPr>
          <w:noProof/>
          <w:color w:val="000000"/>
        </w:rPr>
        <w:t xml:space="preserve"> Drop Rate</w:t>
      </w:r>
      <w:r>
        <w:rPr>
          <w:noProof/>
        </w:rPr>
        <w:tab/>
      </w:r>
      <w:r>
        <w:rPr>
          <w:noProof/>
        </w:rPr>
        <w:fldChar w:fldCharType="begin" w:fldLock="1"/>
      </w:r>
      <w:r>
        <w:rPr>
          <w:noProof/>
        </w:rPr>
        <w:instrText xml:space="preserve"> PAGEREF _Toc106202060 \h </w:instrText>
      </w:r>
      <w:r>
        <w:rPr>
          <w:noProof/>
        </w:rPr>
      </w:r>
      <w:r>
        <w:rPr>
          <w:noProof/>
        </w:rPr>
        <w:fldChar w:fldCharType="separate"/>
      </w:r>
      <w:r>
        <w:rPr>
          <w:noProof/>
        </w:rPr>
        <w:t>124</w:t>
      </w:r>
      <w:r>
        <w:rPr>
          <w:noProof/>
        </w:rPr>
        <w:fldChar w:fldCharType="end"/>
      </w:r>
    </w:p>
    <w:p w14:paraId="76F7A9A2" w14:textId="5B73CADB" w:rsidR="00E5256C" w:rsidRDefault="00E5256C">
      <w:pPr>
        <w:pStyle w:val="TOC5"/>
        <w:rPr>
          <w:rFonts w:asciiTheme="minorHAnsi" w:eastAsiaTheme="minorEastAsia" w:hAnsiTheme="minorHAnsi" w:cstheme="minorBidi"/>
          <w:noProof/>
          <w:sz w:val="22"/>
          <w:szCs w:val="22"/>
          <w:lang w:eastAsia="en-GB"/>
        </w:rPr>
      </w:pPr>
      <w:r>
        <w:rPr>
          <w:noProof/>
        </w:rPr>
        <w:t>5.1.3.2.1</w:t>
      </w:r>
      <w:r>
        <w:rPr>
          <w:rFonts w:asciiTheme="minorHAnsi" w:eastAsiaTheme="minorEastAsia" w:hAnsiTheme="minorHAnsi" w:cstheme="minorBid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_Toc106202061 \h </w:instrText>
      </w:r>
      <w:r>
        <w:rPr>
          <w:noProof/>
        </w:rPr>
      </w:r>
      <w:r>
        <w:rPr>
          <w:noProof/>
        </w:rPr>
        <w:fldChar w:fldCharType="separate"/>
      </w:r>
      <w:r>
        <w:rPr>
          <w:noProof/>
        </w:rPr>
        <w:t>124</w:t>
      </w:r>
      <w:r>
        <w:rPr>
          <w:noProof/>
        </w:rPr>
        <w:fldChar w:fldCharType="end"/>
      </w:r>
    </w:p>
    <w:p w14:paraId="1633925B" w14:textId="7C9997D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lang w:val="sv-SE"/>
        </w:rPr>
        <w:t>5.1.3.2.2</w:t>
      </w:r>
      <w:r>
        <w:rPr>
          <w:rFonts w:asciiTheme="minorHAnsi" w:eastAsiaTheme="minorEastAsia" w:hAnsiTheme="minorHAnsi" w:cstheme="minorBidi"/>
          <w:noProof/>
          <w:sz w:val="22"/>
          <w:szCs w:val="22"/>
          <w:lang w:eastAsia="en-GB"/>
        </w:rPr>
        <w:tab/>
      </w:r>
      <w:r w:rsidRPr="00D853CD">
        <w:rPr>
          <w:noProof/>
          <w:color w:val="000000"/>
          <w:lang w:val="sv-SE"/>
        </w:rPr>
        <w:t xml:space="preserve">DL </w:t>
      </w:r>
      <w:r w:rsidRPr="00D853CD">
        <w:rPr>
          <w:noProof/>
          <w:lang w:val="sv-SE" w:eastAsia="zh-CN"/>
        </w:rPr>
        <w:t>Packet</w:t>
      </w:r>
      <w:r w:rsidRPr="00D853CD">
        <w:rPr>
          <w:noProof/>
          <w:color w:val="000000"/>
          <w:lang w:val="sv-SE"/>
        </w:rPr>
        <w:t xml:space="preserve"> Drop Rate </w:t>
      </w:r>
      <w:r w:rsidRPr="00D853CD">
        <w:rPr>
          <w:noProof/>
          <w:color w:val="000000"/>
        </w:rPr>
        <w:t>in gNB-DU</w:t>
      </w:r>
      <w:r>
        <w:rPr>
          <w:noProof/>
        </w:rPr>
        <w:tab/>
      </w:r>
      <w:r>
        <w:rPr>
          <w:noProof/>
        </w:rPr>
        <w:fldChar w:fldCharType="begin" w:fldLock="1"/>
      </w:r>
      <w:r>
        <w:rPr>
          <w:noProof/>
        </w:rPr>
        <w:instrText xml:space="preserve"> PAGEREF _Toc106202062 \h </w:instrText>
      </w:r>
      <w:r>
        <w:rPr>
          <w:noProof/>
        </w:rPr>
      </w:r>
      <w:r>
        <w:rPr>
          <w:noProof/>
        </w:rPr>
        <w:fldChar w:fldCharType="separate"/>
      </w:r>
      <w:r>
        <w:rPr>
          <w:noProof/>
        </w:rPr>
        <w:t>124</w:t>
      </w:r>
      <w:r>
        <w:rPr>
          <w:noProof/>
        </w:rPr>
        <w:fldChar w:fldCharType="end"/>
      </w:r>
    </w:p>
    <w:p w14:paraId="5382731E" w14:textId="0D82732D" w:rsidR="00E5256C" w:rsidRDefault="00E5256C">
      <w:pPr>
        <w:pStyle w:val="TOC4"/>
        <w:rPr>
          <w:rFonts w:asciiTheme="minorHAnsi" w:eastAsiaTheme="minorEastAsia" w:hAnsiTheme="minorHAnsi" w:cstheme="minorBidi"/>
          <w:noProof/>
          <w:sz w:val="22"/>
          <w:szCs w:val="22"/>
          <w:lang w:eastAsia="en-GB"/>
        </w:rPr>
      </w:pPr>
      <w:r>
        <w:rPr>
          <w:noProof/>
        </w:rPr>
        <w:t>5.1</w:t>
      </w:r>
      <w:r>
        <w:rPr>
          <w:noProof/>
          <w:lang w:eastAsia="zh-CN"/>
        </w:rPr>
        <w:t>.3.3</w:t>
      </w:r>
      <w:r>
        <w:rPr>
          <w:rFonts w:asciiTheme="minorHAnsi" w:eastAsiaTheme="minorEastAsia" w:hAnsiTheme="minorHAnsi" w:cstheme="minorBidi"/>
          <w:noProof/>
          <w:sz w:val="22"/>
          <w:szCs w:val="22"/>
          <w:lang w:eastAsia="en-GB"/>
        </w:rPr>
        <w:tab/>
      </w:r>
      <w:r>
        <w:rPr>
          <w:noProof/>
        </w:rPr>
        <w:t>Packet delay</w:t>
      </w:r>
      <w:r>
        <w:rPr>
          <w:noProof/>
        </w:rPr>
        <w:tab/>
      </w:r>
      <w:r>
        <w:rPr>
          <w:noProof/>
        </w:rPr>
        <w:fldChar w:fldCharType="begin" w:fldLock="1"/>
      </w:r>
      <w:r>
        <w:rPr>
          <w:noProof/>
        </w:rPr>
        <w:instrText xml:space="preserve"> PAGEREF _Toc106202063 \h </w:instrText>
      </w:r>
      <w:r>
        <w:rPr>
          <w:noProof/>
        </w:rPr>
      </w:r>
      <w:r>
        <w:rPr>
          <w:noProof/>
        </w:rPr>
        <w:fldChar w:fldCharType="separate"/>
      </w:r>
      <w:r>
        <w:rPr>
          <w:noProof/>
        </w:rPr>
        <w:t>125</w:t>
      </w:r>
      <w:r>
        <w:rPr>
          <w:noProof/>
        </w:rPr>
        <w:fldChar w:fldCharType="end"/>
      </w:r>
    </w:p>
    <w:p w14:paraId="4E87195E" w14:textId="3BE9DC3E" w:rsidR="00E5256C" w:rsidRDefault="00E5256C">
      <w:pPr>
        <w:pStyle w:val="TOC5"/>
        <w:rPr>
          <w:rFonts w:asciiTheme="minorHAnsi" w:eastAsiaTheme="minorEastAsia" w:hAnsiTheme="minorHAnsi" w:cstheme="minorBidi"/>
          <w:noProof/>
          <w:sz w:val="22"/>
          <w:szCs w:val="22"/>
          <w:lang w:eastAsia="en-GB"/>
        </w:rPr>
      </w:pPr>
      <w:r>
        <w:rPr>
          <w:noProof/>
        </w:rPr>
        <w:t>5.1.3.3.1</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_Toc106202064 \h </w:instrText>
      </w:r>
      <w:r>
        <w:rPr>
          <w:noProof/>
        </w:rPr>
      </w:r>
      <w:r>
        <w:rPr>
          <w:noProof/>
        </w:rPr>
        <w:fldChar w:fldCharType="separate"/>
      </w:r>
      <w:r>
        <w:rPr>
          <w:noProof/>
        </w:rPr>
        <w:t>125</w:t>
      </w:r>
      <w:r>
        <w:rPr>
          <w:noProof/>
        </w:rPr>
        <w:fldChar w:fldCharType="end"/>
      </w:r>
    </w:p>
    <w:p w14:paraId="2FE51253" w14:textId="586D114A" w:rsidR="00E5256C" w:rsidRDefault="00E5256C">
      <w:pPr>
        <w:pStyle w:val="TOC5"/>
        <w:rPr>
          <w:rFonts w:asciiTheme="minorHAnsi" w:eastAsiaTheme="minorEastAsia" w:hAnsiTheme="minorHAnsi" w:cstheme="minorBidi"/>
          <w:noProof/>
          <w:sz w:val="22"/>
          <w:szCs w:val="22"/>
          <w:lang w:eastAsia="en-GB"/>
        </w:rPr>
      </w:pPr>
      <w:r>
        <w:rPr>
          <w:noProof/>
        </w:rPr>
        <w:t>5.1.3.3.2</w:t>
      </w:r>
      <w:r>
        <w:rPr>
          <w:rFonts w:asciiTheme="minorHAnsi" w:eastAsiaTheme="minorEastAsia" w:hAnsiTheme="minorHAnsi" w:cstheme="minorBid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_Toc106202065 \h </w:instrText>
      </w:r>
      <w:r>
        <w:rPr>
          <w:noProof/>
        </w:rPr>
      </w:r>
      <w:r>
        <w:rPr>
          <w:noProof/>
        </w:rPr>
        <w:fldChar w:fldCharType="separate"/>
      </w:r>
      <w:r>
        <w:rPr>
          <w:noProof/>
        </w:rPr>
        <w:t>125</w:t>
      </w:r>
      <w:r>
        <w:rPr>
          <w:noProof/>
        </w:rPr>
        <w:fldChar w:fldCharType="end"/>
      </w:r>
    </w:p>
    <w:p w14:paraId="01FCD891" w14:textId="114FBF31"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5.1.3.3.3</w:t>
      </w:r>
      <w:r>
        <w:rPr>
          <w:rFonts w:asciiTheme="minorHAnsi" w:eastAsiaTheme="minorEastAsia" w:hAnsiTheme="minorHAnsi" w:cstheme="minorBidi"/>
          <w:noProof/>
          <w:sz w:val="22"/>
          <w:szCs w:val="22"/>
          <w:lang w:eastAsia="en-GB"/>
        </w:rPr>
        <w:tab/>
      </w:r>
      <w:r>
        <w:rPr>
          <w:noProof/>
          <w:lang w:eastAsia="zh-CN"/>
        </w:rPr>
        <w:t>Average</w:t>
      </w:r>
      <w:r w:rsidRPr="00D853CD">
        <w:rPr>
          <w:noProof/>
          <w:color w:val="000000"/>
        </w:rPr>
        <w:t xml:space="preserve"> delay DL in gNB-DU</w:t>
      </w:r>
      <w:r>
        <w:rPr>
          <w:noProof/>
        </w:rPr>
        <w:tab/>
      </w:r>
      <w:r>
        <w:rPr>
          <w:noProof/>
        </w:rPr>
        <w:fldChar w:fldCharType="begin" w:fldLock="1"/>
      </w:r>
      <w:r>
        <w:rPr>
          <w:noProof/>
        </w:rPr>
        <w:instrText xml:space="preserve"> PAGEREF _Toc106202066 \h </w:instrText>
      </w:r>
      <w:r>
        <w:rPr>
          <w:noProof/>
        </w:rPr>
      </w:r>
      <w:r>
        <w:rPr>
          <w:noProof/>
        </w:rPr>
        <w:fldChar w:fldCharType="separate"/>
      </w:r>
      <w:r>
        <w:rPr>
          <w:noProof/>
        </w:rPr>
        <w:t>126</w:t>
      </w:r>
      <w:r>
        <w:rPr>
          <w:noProof/>
        </w:rPr>
        <w:fldChar w:fldCharType="end"/>
      </w:r>
    </w:p>
    <w:p w14:paraId="5C0CE10E" w14:textId="2B364B52" w:rsidR="00E5256C" w:rsidRDefault="00E5256C">
      <w:pPr>
        <w:pStyle w:val="TOC5"/>
        <w:rPr>
          <w:rFonts w:asciiTheme="minorHAnsi" w:eastAsiaTheme="minorEastAsia" w:hAnsiTheme="minorHAnsi" w:cstheme="minorBidi"/>
          <w:noProof/>
          <w:sz w:val="22"/>
          <w:szCs w:val="22"/>
          <w:lang w:eastAsia="en-GB"/>
        </w:rPr>
      </w:pPr>
      <w:r>
        <w:rPr>
          <w:noProof/>
        </w:rPr>
        <w:t>5.1.3.3.</w:t>
      </w:r>
      <w:r>
        <w:rPr>
          <w:noProof/>
          <w:lang w:eastAsia="zh-CN"/>
        </w:rPr>
        <w:t>4</w:t>
      </w:r>
      <w:r>
        <w:rPr>
          <w:rFonts w:asciiTheme="minorHAnsi" w:eastAsiaTheme="minorEastAsia" w:hAnsiTheme="minorHAnsi" w:cstheme="minorBidi"/>
          <w:noProof/>
          <w:sz w:val="22"/>
          <w:szCs w:val="22"/>
          <w:lang w:eastAsia="en-GB"/>
        </w:rPr>
        <w:tab/>
      </w:r>
      <w:r w:rsidRPr="00D853CD">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_Toc106202067 \h </w:instrText>
      </w:r>
      <w:r>
        <w:rPr>
          <w:noProof/>
        </w:rPr>
      </w:r>
      <w:r>
        <w:rPr>
          <w:noProof/>
        </w:rPr>
        <w:fldChar w:fldCharType="separate"/>
      </w:r>
      <w:r>
        <w:rPr>
          <w:noProof/>
        </w:rPr>
        <w:t>126</w:t>
      </w:r>
      <w:r>
        <w:rPr>
          <w:noProof/>
        </w:rPr>
        <w:fldChar w:fldCharType="end"/>
      </w:r>
    </w:p>
    <w:p w14:paraId="7522C0A2" w14:textId="4CB039BF" w:rsidR="00E5256C" w:rsidRDefault="00E5256C">
      <w:pPr>
        <w:pStyle w:val="TOC5"/>
        <w:rPr>
          <w:rFonts w:asciiTheme="minorHAnsi" w:eastAsiaTheme="minorEastAsia" w:hAnsiTheme="minorHAnsi" w:cstheme="minorBidi"/>
          <w:noProof/>
          <w:sz w:val="22"/>
          <w:szCs w:val="22"/>
          <w:lang w:eastAsia="en-GB"/>
        </w:rPr>
      </w:pPr>
      <w:r>
        <w:rPr>
          <w:noProof/>
        </w:rPr>
        <w:t>5.1.3.3.5</w:t>
      </w:r>
      <w:r>
        <w:rPr>
          <w:rFonts w:asciiTheme="minorHAnsi" w:eastAsiaTheme="minorEastAsia" w:hAnsiTheme="minorHAnsi" w:cstheme="minorBidi"/>
          <w:noProof/>
          <w:sz w:val="22"/>
          <w:szCs w:val="22"/>
          <w:lang w:eastAsia="en-GB"/>
        </w:rPr>
        <w:tab/>
      </w:r>
      <w:r w:rsidRPr="00D853CD">
        <w:rPr>
          <w:noProof/>
          <w:color w:val="000000"/>
        </w:rPr>
        <w:t xml:space="preserve">Distribution of </w:t>
      </w:r>
      <w:r>
        <w:rPr>
          <w:noProof/>
        </w:rPr>
        <w:t>delay DL on F1-U</w:t>
      </w:r>
      <w:r>
        <w:rPr>
          <w:noProof/>
        </w:rPr>
        <w:tab/>
      </w:r>
      <w:r>
        <w:rPr>
          <w:noProof/>
        </w:rPr>
        <w:fldChar w:fldCharType="begin" w:fldLock="1"/>
      </w:r>
      <w:r>
        <w:rPr>
          <w:noProof/>
        </w:rPr>
        <w:instrText xml:space="preserve"> PAGEREF _Toc106202068 \h </w:instrText>
      </w:r>
      <w:r>
        <w:rPr>
          <w:noProof/>
        </w:rPr>
      </w:r>
      <w:r>
        <w:rPr>
          <w:noProof/>
        </w:rPr>
        <w:fldChar w:fldCharType="separate"/>
      </w:r>
      <w:r>
        <w:rPr>
          <w:noProof/>
        </w:rPr>
        <w:t>127</w:t>
      </w:r>
      <w:r>
        <w:rPr>
          <w:noProof/>
        </w:rPr>
        <w:fldChar w:fldCharType="end"/>
      </w:r>
    </w:p>
    <w:p w14:paraId="514502EF" w14:textId="775CFAB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5.1.3.3.6</w:t>
      </w:r>
      <w:r>
        <w:rPr>
          <w:rFonts w:asciiTheme="minorHAnsi" w:eastAsiaTheme="minorEastAsia" w:hAnsiTheme="minorHAnsi" w:cstheme="minorBidi"/>
          <w:noProof/>
          <w:sz w:val="22"/>
          <w:szCs w:val="22"/>
          <w:lang w:eastAsia="en-GB"/>
        </w:rPr>
        <w:tab/>
      </w:r>
      <w:r w:rsidRPr="00D853CD">
        <w:rPr>
          <w:noProof/>
          <w:color w:val="000000"/>
        </w:rPr>
        <w:t>Distribution of delay DL in gNB-DU</w:t>
      </w:r>
      <w:r>
        <w:rPr>
          <w:noProof/>
        </w:rPr>
        <w:tab/>
      </w:r>
      <w:r>
        <w:rPr>
          <w:noProof/>
        </w:rPr>
        <w:fldChar w:fldCharType="begin" w:fldLock="1"/>
      </w:r>
      <w:r>
        <w:rPr>
          <w:noProof/>
        </w:rPr>
        <w:instrText xml:space="preserve"> PAGEREF _Toc106202069 \h </w:instrText>
      </w:r>
      <w:r>
        <w:rPr>
          <w:noProof/>
        </w:rPr>
      </w:r>
      <w:r>
        <w:rPr>
          <w:noProof/>
        </w:rPr>
        <w:fldChar w:fldCharType="separate"/>
      </w:r>
      <w:r>
        <w:rPr>
          <w:noProof/>
        </w:rPr>
        <w:t>127</w:t>
      </w:r>
      <w:r>
        <w:rPr>
          <w:noProof/>
        </w:rPr>
        <w:fldChar w:fldCharType="end"/>
      </w:r>
    </w:p>
    <w:p w14:paraId="5F8E5CDE" w14:textId="6F58BB88"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3.4</w:t>
      </w:r>
      <w:r>
        <w:rPr>
          <w:rFonts w:asciiTheme="minorHAnsi" w:eastAsiaTheme="minorEastAsia" w:hAnsiTheme="minorHAnsi" w:cstheme="minorBidi"/>
          <w:noProof/>
          <w:sz w:val="22"/>
          <w:szCs w:val="22"/>
          <w:lang w:eastAsia="en-GB"/>
        </w:rPr>
        <w:tab/>
      </w:r>
      <w:r w:rsidRPr="00D853CD">
        <w:rPr>
          <w:noProof/>
          <w:color w:val="000000"/>
        </w:rPr>
        <w:t xml:space="preserve">IP </w:t>
      </w:r>
      <w:r>
        <w:rPr>
          <w:noProof/>
        </w:rPr>
        <w:t>Latency</w:t>
      </w:r>
      <w:r w:rsidRPr="00D853CD">
        <w:rPr>
          <w:noProof/>
          <w:color w:val="000000"/>
        </w:rPr>
        <w:t xml:space="preserve"> measurements</w:t>
      </w:r>
      <w:r>
        <w:rPr>
          <w:noProof/>
        </w:rPr>
        <w:tab/>
      </w:r>
      <w:r>
        <w:rPr>
          <w:noProof/>
        </w:rPr>
        <w:fldChar w:fldCharType="begin" w:fldLock="1"/>
      </w:r>
      <w:r>
        <w:rPr>
          <w:noProof/>
        </w:rPr>
        <w:instrText xml:space="preserve"> PAGEREF _Toc106202070 \h </w:instrText>
      </w:r>
      <w:r>
        <w:rPr>
          <w:noProof/>
        </w:rPr>
      </w:r>
      <w:r>
        <w:rPr>
          <w:noProof/>
        </w:rPr>
        <w:fldChar w:fldCharType="separate"/>
      </w:r>
      <w:r>
        <w:rPr>
          <w:noProof/>
        </w:rPr>
        <w:t>128</w:t>
      </w:r>
      <w:r>
        <w:rPr>
          <w:noProof/>
        </w:rPr>
        <w:fldChar w:fldCharType="end"/>
      </w:r>
    </w:p>
    <w:p w14:paraId="738DACE0" w14:textId="7A7BA46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5.1.3.4.1</w:t>
      </w:r>
      <w:r>
        <w:rPr>
          <w:rFonts w:asciiTheme="minorHAnsi" w:eastAsiaTheme="minorEastAsia" w:hAnsiTheme="minorHAnsi" w:cstheme="minorBidi"/>
          <w:noProof/>
          <w:sz w:val="22"/>
          <w:szCs w:val="22"/>
          <w:lang w:eastAsia="en-GB"/>
        </w:rPr>
        <w:tab/>
      </w:r>
      <w:r>
        <w:rPr>
          <w:noProof/>
          <w:lang w:eastAsia="zh-CN"/>
        </w:rPr>
        <w:t>General</w:t>
      </w:r>
      <w:r w:rsidRPr="00D853CD">
        <w:rPr>
          <w:noProof/>
          <w:color w:val="000000"/>
        </w:rPr>
        <w:t xml:space="preserve"> information</w:t>
      </w:r>
      <w:r>
        <w:rPr>
          <w:noProof/>
        </w:rPr>
        <w:tab/>
      </w:r>
      <w:r>
        <w:rPr>
          <w:noProof/>
        </w:rPr>
        <w:fldChar w:fldCharType="begin" w:fldLock="1"/>
      </w:r>
      <w:r>
        <w:rPr>
          <w:noProof/>
        </w:rPr>
        <w:instrText xml:space="preserve"> PAGEREF _Toc106202071 \h </w:instrText>
      </w:r>
      <w:r>
        <w:rPr>
          <w:noProof/>
        </w:rPr>
      </w:r>
      <w:r>
        <w:rPr>
          <w:noProof/>
        </w:rPr>
        <w:fldChar w:fldCharType="separate"/>
      </w:r>
      <w:r>
        <w:rPr>
          <w:noProof/>
        </w:rPr>
        <w:t>128</w:t>
      </w:r>
      <w:r>
        <w:rPr>
          <w:noProof/>
        </w:rPr>
        <w:fldChar w:fldCharType="end"/>
      </w:r>
    </w:p>
    <w:p w14:paraId="1D2E13B9" w14:textId="729AA84E"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5.1.3.4.2</w:t>
      </w:r>
      <w:r>
        <w:rPr>
          <w:rFonts w:asciiTheme="minorHAnsi" w:eastAsiaTheme="minorEastAsia" w:hAnsiTheme="minorHAnsi" w:cstheme="minorBidi"/>
          <w:noProof/>
          <w:sz w:val="22"/>
          <w:szCs w:val="22"/>
          <w:lang w:eastAsia="en-GB"/>
        </w:rPr>
        <w:tab/>
      </w:r>
      <w:r w:rsidRPr="00D853CD">
        <w:rPr>
          <w:noProof/>
          <w:color w:val="000000"/>
        </w:rPr>
        <w:t>Average IP Latency DL in gNB-DU</w:t>
      </w:r>
      <w:r>
        <w:rPr>
          <w:noProof/>
        </w:rPr>
        <w:tab/>
      </w:r>
      <w:r>
        <w:rPr>
          <w:noProof/>
        </w:rPr>
        <w:fldChar w:fldCharType="begin" w:fldLock="1"/>
      </w:r>
      <w:r>
        <w:rPr>
          <w:noProof/>
        </w:rPr>
        <w:instrText xml:space="preserve"> PAGEREF _Toc106202072 \h </w:instrText>
      </w:r>
      <w:r>
        <w:rPr>
          <w:noProof/>
        </w:rPr>
      </w:r>
      <w:r>
        <w:rPr>
          <w:noProof/>
        </w:rPr>
        <w:fldChar w:fldCharType="separate"/>
      </w:r>
      <w:r>
        <w:rPr>
          <w:noProof/>
        </w:rPr>
        <w:t>128</w:t>
      </w:r>
      <w:r>
        <w:rPr>
          <w:noProof/>
        </w:rPr>
        <w:fldChar w:fldCharType="end"/>
      </w:r>
    </w:p>
    <w:p w14:paraId="0BB76DE9" w14:textId="206E018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5.1.3.4.3</w:t>
      </w:r>
      <w:r>
        <w:rPr>
          <w:rFonts w:asciiTheme="minorHAnsi" w:eastAsiaTheme="minorEastAsia" w:hAnsiTheme="minorHAnsi" w:cstheme="minorBidi"/>
          <w:noProof/>
          <w:sz w:val="22"/>
          <w:szCs w:val="22"/>
          <w:lang w:eastAsia="en-GB"/>
        </w:rPr>
        <w:tab/>
      </w:r>
      <w:r w:rsidRPr="00D853CD">
        <w:rPr>
          <w:noProof/>
          <w:color w:val="000000"/>
        </w:rPr>
        <w:t>Distribution of IP Latency DL in gNB-DU</w:t>
      </w:r>
      <w:r>
        <w:rPr>
          <w:noProof/>
        </w:rPr>
        <w:tab/>
      </w:r>
      <w:r>
        <w:rPr>
          <w:noProof/>
        </w:rPr>
        <w:fldChar w:fldCharType="begin" w:fldLock="1"/>
      </w:r>
      <w:r>
        <w:rPr>
          <w:noProof/>
        </w:rPr>
        <w:instrText xml:space="preserve"> PAGEREF _Toc106202073 \h </w:instrText>
      </w:r>
      <w:r>
        <w:rPr>
          <w:noProof/>
        </w:rPr>
      </w:r>
      <w:r>
        <w:rPr>
          <w:noProof/>
        </w:rPr>
        <w:fldChar w:fldCharType="separate"/>
      </w:r>
      <w:r>
        <w:rPr>
          <w:noProof/>
        </w:rPr>
        <w:t>129</w:t>
      </w:r>
      <w:r>
        <w:rPr>
          <w:noProof/>
        </w:rPr>
        <w:fldChar w:fldCharType="end"/>
      </w:r>
    </w:p>
    <w:p w14:paraId="170044FC" w14:textId="618584F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w:t>
      </w:r>
      <w:r w:rsidRPr="00D853CD">
        <w:rPr>
          <w:noProof/>
          <w:color w:val="000000"/>
          <w:lang w:eastAsia="zh-CN"/>
        </w:rPr>
        <w:t>3.5</w:t>
      </w:r>
      <w:r>
        <w:rPr>
          <w:rFonts w:asciiTheme="minorHAnsi" w:eastAsiaTheme="minorEastAsia" w:hAnsiTheme="minorHAnsi" w:cstheme="minorBidi"/>
          <w:noProof/>
          <w:sz w:val="22"/>
          <w:szCs w:val="22"/>
          <w:lang w:eastAsia="en-GB"/>
        </w:rPr>
        <w:tab/>
      </w:r>
      <w:r w:rsidRPr="00D853CD">
        <w:rPr>
          <w:noProof/>
          <w:color w:val="000000"/>
        </w:rPr>
        <w:t xml:space="preserve">UE </w:t>
      </w:r>
      <w:r>
        <w:rPr>
          <w:noProof/>
        </w:rPr>
        <w:t>Context</w:t>
      </w:r>
      <w:r w:rsidRPr="00D853CD">
        <w:rPr>
          <w:noProof/>
          <w:color w:val="000000"/>
        </w:rPr>
        <w:t xml:space="preserve"> Release</w:t>
      </w:r>
      <w:r>
        <w:rPr>
          <w:noProof/>
        </w:rPr>
        <w:tab/>
      </w:r>
      <w:r>
        <w:rPr>
          <w:noProof/>
        </w:rPr>
        <w:fldChar w:fldCharType="begin" w:fldLock="1"/>
      </w:r>
      <w:r>
        <w:rPr>
          <w:noProof/>
        </w:rPr>
        <w:instrText xml:space="preserve"> PAGEREF _Toc106202074 \h </w:instrText>
      </w:r>
      <w:r>
        <w:rPr>
          <w:noProof/>
        </w:rPr>
      </w:r>
      <w:r>
        <w:rPr>
          <w:noProof/>
        </w:rPr>
        <w:fldChar w:fldCharType="separate"/>
      </w:r>
      <w:r>
        <w:rPr>
          <w:noProof/>
        </w:rPr>
        <w:t>129</w:t>
      </w:r>
      <w:r>
        <w:rPr>
          <w:noProof/>
        </w:rPr>
        <w:fldChar w:fldCharType="end"/>
      </w:r>
    </w:p>
    <w:p w14:paraId="00633A03" w14:textId="0113201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w:t>
      </w:r>
      <w:r w:rsidRPr="00D853CD">
        <w:rPr>
          <w:noProof/>
          <w:color w:val="000000"/>
          <w:lang w:eastAsia="zh-CN"/>
        </w:rPr>
        <w:t>5.1</w:t>
      </w:r>
      <w:r>
        <w:rPr>
          <w:rFonts w:asciiTheme="minorHAnsi" w:eastAsiaTheme="minorEastAsia" w:hAnsiTheme="minorHAnsi" w:cstheme="minorBidi"/>
          <w:noProof/>
          <w:sz w:val="22"/>
          <w:szCs w:val="22"/>
          <w:lang w:eastAsia="en-GB"/>
        </w:rPr>
        <w:tab/>
      </w:r>
      <w:r w:rsidRPr="00D853CD">
        <w:rPr>
          <w:noProof/>
          <w:color w:val="000000"/>
        </w:rPr>
        <w:t xml:space="preserve">UE </w:t>
      </w:r>
      <w:r>
        <w:rPr>
          <w:noProof/>
          <w:lang w:eastAsia="zh-CN"/>
        </w:rPr>
        <w:t>Context</w:t>
      </w:r>
      <w:r w:rsidRPr="00D853CD">
        <w:rPr>
          <w:noProof/>
          <w:color w:val="000000"/>
        </w:rPr>
        <w:t xml:space="preserve"> Release Request (gNB-DU initiated)</w:t>
      </w:r>
      <w:r>
        <w:rPr>
          <w:noProof/>
        </w:rPr>
        <w:tab/>
      </w:r>
      <w:r>
        <w:rPr>
          <w:noProof/>
        </w:rPr>
        <w:fldChar w:fldCharType="begin" w:fldLock="1"/>
      </w:r>
      <w:r>
        <w:rPr>
          <w:noProof/>
        </w:rPr>
        <w:instrText xml:space="preserve"> PAGEREF _Toc106202075 \h </w:instrText>
      </w:r>
      <w:r>
        <w:rPr>
          <w:noProof/>
        </w:rPr>
      </w:r>
      <w:r>
        <w:rPr>
          <w:noProof/>
        </w:rPr>
        <w:fldChar w:fldCharType="separate"/>
      </w:r>
      <w:r>
        <w:rPr>
          <w:noProof/>
        </w:rPr>
        <w:t>129</w:t>
      </w:r>
      <w:r>
        <w:rPr>
          <w:noProof/>
        </w:rPr>
        <w:fldChar w:fldCharType="end"/>
      </w:r>
    </w:p>
    <w:p w14:paraId="79B53CFC" w14:textId="32B90430"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5.1.3.5.2</w:t>
      </w:r>
      <w:r>
        <w:rPr>
          <w:rFonts w:asciiTheme="minorHAnsi" w:eastAsiaTheme="minorEastAsia" w:hAnsiTheme="minorHAnsi" w:cstheme="minorBidi"/>
          <w:noProof/>
          <w:sz w:val="22"/>
          <w:szCs w:val="22"/>
          <w:lang w:eastAsia="en-GB"/>
        </w:rPr>
        <w:tab/>
      </w:r>
      <w:r>
        <w:rPr>
          <w:noProof/>
          <w:lang w:eastAsia="zh-CN"/>
        </w:rPr>
        <w:t>Number</w:t>
      </w:r>
      <w:r w:rsidRPr="00D853CD">
        <w:rPr>
          <w:noProof/>
          <w:color w:val="000000"/>
        </w:rPr>
        <w:t xml:space="preserve"> of UE Context Release Requests (gNB-CU initiated)</w:t>
      </w:r>
      <w:r>
        <w:rPr>
          <w:noProof/>
        </w:rPr>
        <w:tab/>
      </w:r>
      <w:r>
        <w:rPr>
          <w:noProof/>
        </w:rPr>
        <w:fldChar w:fldCharType="begin" w:fldLock="1"/>
      </w:r>
      <w:r>
        <w:rPr>
          <w:noProof/>
        </w:rPr>
        <w:instrText xml:space="preserve"> PAGEREF _Toc106202076 \h </w:instrText>
      </w:r>
      <w:r>
        <w:rPr>
          <w:noProof/>
        </w:rPr>
      </w:r>
      <w:r>
        <w:rPr>
          <w:noProof/>
        </w:rPr>
        <w:fldChar w:fldCharType="separate"/>
      </w:r>
      <w:r>
        <w:rPr>
          <w:noProof/>
        </w:rPr>
        <w:t>129</w:t>
      </w:r>
      <w:r>
        <w:rPr>
          <w:noProof/>
        </w:rPr>
        <w:fldChar w:fldCharType="end"/>
      </w:r>
    </w:p>
    <w:p w14:paraId="38F17CB8" w14:textId="030B58B6" w:rsidR="00E5256C" w:rsidRDefault="00E5256C">
      <w:pPr>
        <w:pStyle w:val="TOC4"/>
        <w:rPr>
          <w:rFonts w:asciiTheme="minorHAnsi" w:eastAsiaTheme="minorEastAsia" w:hAnsiTheme="minorHAnsi" w:cstheme="minorBidi"/>
          <w:noProof/>
          <w:sz w:val="22"/>
          <w:szCs w:val="22"/>
          <w:lang w:eastAsia="en-GB"/>
        </w:rPr>
      </w:pPr>
      <w:r w:rsidRPr="00D853CD">
        <w:rPr>
          <w:noProof/>
          <w:lang w:val="en-US"/>
        </w:rPr>
        <w:t>5.1.3.6</w:t>
      </w:r>
      <w:r>
        <w:rPr>
          <w:rFonts w:asciiTheme="minorHAnsi" w:eastAsiaTheme="minorEastAsia" w:hAnsiTheme="minorHAnsi" w:cstheme="minorBidi"/>
          <w:noProof/>
          <w:sz w:val="22"/>
          <w:szCs w:val="22"/>
          <w:lang w:eastAsia="en-GB"/>
        </w:rPr>
        <w:tab/>
      </w:r>
      <w:r w:rsidRPr="00D853CD">
        <w:rPr>
          <w:noProof/>
          <w:lang w:val="en-US"/>
        </w:rPr>
        <w:t>PDCP data volume measurements</w:t>
      </w:r>
      <w:r>
        <w:rPr>
          <w:noProof/>
        </w:rPr>
        <w:tab/>
      </w:r>
      <w:r>
        <w:rPr>
          <w:noProof/>
        </w:rPr>
        <w:fldChar w:fldCharType="begin" w:fldLock="1"/>
      </w:r>
      <w:r>
        <w:rPr>
          <w:noProof/>
        </w:rPr>
        <w:instrText xml:space="preserve"> PAGEREF _Toc106202077 \h </w:instrText>
      </w:r>
      <w:r>
        <w:rPr>
          <w:noProof/>
        </w:rPr>
      </w:r>
      <w:r>
        <w:rPr>
          <w:noProof/>
        </w:rPr>
        <w:fldChar w:fldCharType="separate"/>
      </w:r>
      <w:r>
        <w:rPr>
          <w:noProof/>
        </w:rPr>
        <w:t>130</w:t>
      </w:r>
      <w:r>
        <w:rPr>
          <w:noProof/>
        </w:rPr>
        <w:fldChar w:fldCharType="end"/>
      </w:r>
    </w:p>
    <w:p w14:paraId="234A79BC" w14:textId="131539A4" w:rsidR="00E5256C" w:rsidRDefault="00E5256C">
      <w:pPr>
        <w:pStyle w:val="TOC5"/>
        <w:rPr>
          <w:rFonts w:asciiTheme="minorHAnsi" w:eastAsiaTheme="minorEastAsia" w:hAnsiTheme="minorHAnsi" w:cstheme="minorBidi"/>
          <w:noProof/>
          <w:sz w:val="22"/>
          <w:szCs w:val="22"/>
          <w:lang w:eastAsia="en-GB"/>
        </w:rPr>
      </w:pPr>
      <w:r>
        <w:rPr>
          <w:noProof/>
        </w:rPr>
        <w:t>5.1.3.6.1</w:t>
      </w:r>
      <w:r>
        <w:rPr>
          <w:rFonts w:asciiTheme="minorHAnsi" w:eastAsiaTheme="minorEastAsia" w:hAnsiTheme="minorHAnsi" w:cstheme="minorBidi"/>
          <w:noProof/>
          <w:sz w:val="22"/>
          <w:szCs w:val="22"/>
          <w:lang w:eastAsia="en-GB"/>
        </w:rPr>
        <w:tab/>
      </w:r>
      <w:r w:rsidRPr="00D853CD">
        <w:rPr>
          <w:noProof/>
          <w:lang w:val="en-US" w:eastAsia="zh-CN"/>
        </w:rPr>
        <w:t xml:space="preserve">PDCP PDU </w:t>
      </w:r>
      <w:r w:rsidRPr="00D853CD">
        <w:rPr>
          <w:noProof/>
          <w:lang w:val="en-US"/>
        </w:rPr>
        <w:t>data volume</w:t>
      </w:r>
      <w:r>
        <w:rPr>
          <w:noProof/>
        </w:rPr>
        <w:t xml:space="preserve"> Measurement</w:t>
      </w:r>
      <w:r>
        <w:rPr>
          <w:noProof/>
        </w:rPr>
        <w:tab/>
      </w:r>
      <w:r>
        <w:rPr>
          <w:noProof/>
        </w:rPr>
        <w:fldChar w:fldCharType="begin" w:fldLock="1"/>
      </w:r>
      <w:r>
        <w:rPr>
          <w:noProof/>
        </w:rPr>
        <w:instrText xml:space="preserve"> PAGEREF _Toc106202078 \h </w:instrText>
      </w:r>
      <w:r>
        <w:rPr>
          <w:noProof/>
        </w:rPr>
      </w:r>
      <w:r>
        <w:rPr>
          <w:noProof/>
        </w:rPr>
        <w:fldChar w:fldCharType="separate"/>
      </w:r>
      <w:r>
        <w:rPr>
          <w:noProof/>
        </w:rPr>
        <w:t>130</w:t>
      </w:r>
      <w:r>
        <w:rPr>
          <w:noProof/>
        </w:rPr>
        <w:fldChar w:fldCharType="end"/>
      </w:r>
    </w:p>
    <w:p w14:paraId="7B2CE16F" w14:textId="69C6932A" w:rsidR="00E5256C" w:rsidRDefault="00E5256C">
      <w:pPr>
        <w:pStyle w:val="TOC5"/>
        <w:rPr>
          <w:rFonts w:asciiTheme="minorHAnsi" w:eastAsiaTheme="minorEastAsia" w:hAnsiTheme="minorHAnsi" w:cstheme="minorBidi"/>
          <w:noProof/>
          <w:sz w:val="22"/>
          <w:szCs w:val="22"/>
          <w:lang w:eastAsia="en-GB"/>
        </w:rPr>
      </w:pPr>
      <w:r>
        <w:rPr>
          <w:noProof/>
        </w:rPr>
        <w:t>5.1.3.6.2</w:t>
      </w:r>
      <w:r>
        <w:rPr>
          <w:rFonts w:asciiTheme="minorHAnsi" w:eastAsiaTheme="minorEastAsia" w:hAnsiTheme="minorHAnsi" w:cstheme="minorBidi"/>
          <w:noProof/>
          <w:sz w:val="22"/>
          <w:szCs w:val="22"/>
          <w:lang w:eastAsia="en-GB"/>
        </w:rPr>
        <w:tab/>
      </w:r>
      <w:r w:rsidRPr="00D853CD">
        <w:rPr>
          <w:noProof/>
          <w:lang w:val="en-US" w:eastAsia="zh-CN"/>
        </w:rPr>
        <w:t xml:space="preserve">PDCP SDU </w:t>
      </w:r>
      <w:r w:rsidRPr="00D853CD">
        <w:rPr>
          <w:noProof/>
          <w:lang w:val="en-US"/>
        </w:rPr>
        <w:t>data volume</w:t>
      </w:r>
      <w:r>
        <w:rPr>
          <w:noProof/>
        </w:rPr>
        <w:t xml:space="preserve"> Measurement</w:t>
      </w:r>
      <w:r>
        <w:rPr>
          <w:noProof/>
        </w:rPr>
        <w:tab/>
      </w:r>
      <w:r>
        <w:rPr>
          <w:noProof/>
        </w:rPr>
        <w:fldChar w:fldCharType="begin" w:fldLock="1"/>
      </w:r>
      <w:r>
        <w:rPr>
          <w:noProof/>
        </w:rPr>
        <w:instrText xml:space="preserve"> PAGEREF _Toc106202079 \h </w:instrText>
      </w:r>
      <w:r>
        <w:rPr>
          <w:noProof/>
        </w:rPr>
      </w:r>
      <w:r>
        <w:rPr>
          <w:noProof/>
        </w:rPr>
        <w:fldChar w:fldCharType="separate"/>
      </w:r>
      <w:r>
        <w:rPr>
          <w:noProof/>
        </w:rPr>
        <w:t>131</w:t>
      </w:r>
      <w:r>
        <w:rPr>
          <w:noProof/>
        </w:rPr>
        <w:fldChar w:fldCharType="end"/>
      </w:r>
    </w:p>
    <w:p w14:paraId="03D14BC0" w14:textId="1A20D2F3" w:rsidR="00E5256C" w:rsidRDefault="00E5256C">
      <w:pPr>
        <w:pStyle w:val="TOC4"/>
        <w:rPr>
          <w:rFonts w:asciiTheme="minorHAnsi" w:eastAsiaTheme="minorEastAsia" w:hAnsiTheme="minorHAnsi" w:cstheme="minorBidi"/>
          <w:noProof/>
          <w:sz w:val="22"/>
          <w:szCs w:val="22"/>
          <w:lang w:eastAsia="en-GB"/>
        </w:rPr>
      </w:pPr>
      <w:r>
        <w:rPr>
          <w:noProof/>
        </w:rPr>
        <w:t>5.1.3.6.2.4</w:t>
      </w:r>
      <w:r>
        <w:rPr>
          <w:rFonts w:asciiTheme="minorHAnsi" w:eastAsiaTheme="minorEastAsia" w:hAnsiTheme="minorHAnsi" w:cstheme="minorBidi"/>
          <w:noProof/>
          <w:sz w:val="22"/>
          <w:szCs w:val="22"/>
          <w:lang w:eastAsia="en-GB"/>
        </w:rPr>
        <w:tab/>
      </w:r>
      <w:r>
        <w:rPr>
          <w:noProof/>
        </w:rPr>
        <w:t xml:space="preserve">UL PDCP </w:t>
      </w:r>
      <w:r w:rsidRPr="00D853CD">
        <w:rPr>
          <w:noProof/>
          <w:lang w:val="en-US" w:eastAsia="zh-CN"/>
        </w:rPr>
        <w:t>S</w:t>
      </w:r>
      <w:r>
        <w:rPr>
          <w:noProof/>
        </w:rPr>
        <w:t xml:space="preserve">DU Data Volume </w:t>
      </w:r>
      <w:r w:rsidRPr="00D853CD">
        <w:rPr>
          <w:noProof/>
          <w:lang w:val="en-US" w:eastAsia="zh-CN"/>
        </w:rPr>
        <w:t>per interface</w:t>
      </w:r>
      <w:r>
        <w:rPr>
          <w:noProof/>
        </w:rPr>
        <w:tab/>
      </w:r>
      <w:r>
        <w:rPr>
          <w:noProof/>
        </w:rPr>
        <w:fldChar w:fldCharType="begin" w:fldLock="1"/>
      </w:r>
      <w:r>
        <w:rPr>
          <w:noProof/>
        </w:rPr>
        <w:instrText xml:space="preserve"> PAGEREF _Toc106202080 \h </w:instrText>
      </w:r>
      <w:r>
        <w:rPr>
          <w:noProof/>
        </w:rPr>
      </w:r>
      <w:r>
        <w:rPr>
          <w:noProof/>
        </w:rPr>
        <w:fldChar w:fldCharType="separate"/>
      </w:r>
      <w:r>
        <w:rPr>
          <w:noProof/>
        </w:rPr>
        <w:t>133</w:t>
      </w:r>
      <w:r>
        <w:rPr>
          <w:noProof/>
        </w:rPr>
        <w:fldChar w:fldCharType="end"/>
      </w:r>
    </w:p>
    <w:p w14:paraId="0F53B1EF" w14:textId="4E8EAF1E" w:rsidR="00E5256C" w:rsidRDefault="00E5256C">
      <w:pPr>
        <w:pStyle w:val="TOC5"/>
        <w:rPr>
          <w:rFonts w:asciiTheme="minorHAnsi" w:eastAsiaTheme="minorEastAsia" w:hAnsiTheme="minorHAnsi" w:cstheme="minorBidi"/>
          <w:noProof/>
          <w:sz w:val="22"/>
          <w:szCs w:val="22"/>
          <w:lang w:eastAsia="en-GB"/>
        </w:rPr>
      </w:pPr>
      <w:r>
        <w:rPr>
          <w:noProof/>
        </w:rPr>
        <w:t>5.1.3.7</w:t>
      </w:r>
      <w:r>
        <w:rPr>
          <w:rFonts w:asciiTheme="minorHAnsi" w:eastAsiaTheme="minorEastAsia" w:hAnsiTheme="minorHAnsi" w:cstheme="minorBid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_Toc106202081 \h </w:instrText>
      </w:r>
      <w:r>
        <w:rPr>
          <w:noProof/>
        </w:rPr>
      </w:r>
      <w:r>
        <w:rPr>
          <w:noProof/>
        </w:rPr>
        <w:fldChar w:fldCharType="separate"/>
      </w:r>
      <w:r>
        <w:rPr>
          <w:noProof/>
        </w:rPr>
        <w:t>133</w:t>
      </w:r>
      <w:r>
        <w:rPr>
          <w:noProof/>
        </w:rPr>
        <w:fldChar w:fldCharType="end"/>
      </w:r>
    </w:p>
    <w:p w14:paraId="18DDE59C" w14:textId="3651B0B3" w:rsidR="00E5256C" w:rsidRDefault="00E5256C">
      <w:pPr>
        <w:pStyle w:val="TOC5"/>
        <w:rPr>
          <w:rFonts w:asciiTheme="minorHAnsi" w:eastAsiaTheme="minorEastAsia" w:hAnsiTheme="minorHAnsi" w:cstheme="minorBidi"/>
          <w:noProof/>
          <w:sz w:val="22"/>
          <w:szCs w:val="22"/>
          <w:lang w:eastAsia="en-GB"/>
        </w:rPr>
      </w:pPr>
      <w:r>
        <w:rPr>
          <w:noProof/>
        </w:rPr>
        <w:t>5.1.3.7.1</w:t>
      </w:r>
      <w:r>
        <w:rPr>
          <w:rFonts w:asciiTheme="minorHAnsi" w:eastAsiaTheme="minorEastAsia" w:hAnsiTheme="minorHAnsi" w:cstheme="minorBid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_Toc106202082 \h </w:instrText>
      </w:r>
      <w:r>
        <w:rPr>
          <w:noProof/>
        </w:rPr>
      </w:r>
      <w:r>
        <w:rPr>
          <w:noProof/>
        </w:rPr>
        <w:fldChar w:fldCharType="separate"/>
      </w:r>
      <w:r>
        <w:rPr>
          <w:noProof/>
        </w:rPr>
        <w:t>133</w:t>
      </w:r>
      <w:r>
        <w:rPr>
          <w:noProof/>
        </w:rPr>
        <w:fldChar w:fldCharType="end"/>
      </w:r>
    </w:p>
    <w:p w14:paraId="13BE459A" w14:textId="353C8165" w:rsidR="00E5256C" w:rsidRDefault="00E5256C">
      <w:pPr>
        <w:pStyle w:val="TOC6"/>
        <w:rPr>
          <w:rFonts w:asciiTheme="minorHAnsi" w:eastAsiaTheme="minorEastAsia" w:hAnsiTheme="minorHAnsi" w:cstheme="minorBidi"/>
          <w:noProof/>
          <w:sz w:val="22"/>
          <w:szCs w:val="22"/>
          <w:lang w:eastAsia="en-GB"/>
        </w:rPr>
      </w:pPr>
      <w:r>
        <w:rPr>
          <w:noProof/>
        </w:rPr>
        <w:t>5.1.3.7.1.1</w:t>
      </w:r>
      <w:r>
        <w:rPr>
          <w:rFonts w:asciiTheme="minorHAnsi" w:eastAsiaTheme="minorEastAsia" w:hAnsiTheme="minorHAnsi" w:cstheme="minorBid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_Toc106202083 \h </w:instrText>
      </w:r>
      <w:r>
        <w:rPr>
          <w:noProof/>
        </w:rPr>
      </w:r>
      <w:r>
        <w:rPr>
          <w:noProof/>
        </w:rPr>
        <w:fldChar w:fldCharType="separate"/>
      </w:r>
      <w:r>
        <w:rPr>
          <w:noProof/>
        </w:rPr>
        <w:t>133</w:t>
      </w:r>
      <w:r>
        <w:rPr>
          <w:noProof/>
        </w:rPr>
        <w:fldChar w:fldCharType="end"/>
      </w:r>
    </w:p>
    <w:p w14:paraId="0580D3B4" w14:textId="52E23FA4" w:rsidR="00E5256C" w:rsidRDefault="00E5256C">
      <w:pPr>
        <w:pStyle w:val="TOC6"/>
        <w:rPr>
          <w:rFonts w:asciiTheme="minorHAnsi" w:eastAsiaTheme="minorEastAsia" w:hAnsiTheme="minorHAnsi" w:cstheme="minorBidi"/>
          <w:noProof/>
          <w:sz w:val="22"/>
          <w:szCs w:val="22"/>
          <w:lang w:eastAsia="en-GB"/>
        </w:rPr>
      </w:pPr>
      <w:r>
        <w:rPr>
          <w:noProof/>
        </w:rPr>
        <w:t>5.1.3.7.1.2</w:t>
      </w:r>
      <w:r>
        <w:rPr>
          <w:rFonts w:asciiTheme="minorHAnsi" w:eastAsiaTheme="minorEastAsia" w:hAnsiTheme="minorHAnsi" w:cstheme="minorBid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_Toc106202084 \h </w:instrText>
      </w:r>
      <w:r>
        <w:rPr>
          <w:noProof/>
        </w:rPr>
      </w:r>
      <w:r>
        <w:rPr>
          <w:noProof/>
        </w:rPr>
        <w:fldChar w:fldCharType="separate"/>
      </w:r>
      <w:r>
        <w:rPr>
          <w:noProof/>
        </w:rPr>
        <w:t>134</w:t>
      </w:r>
      <w:r>
        <w:rPr>
          <w:noProof/>
        </w:rPr>
        <w:fldChar w:fldCharType="end"/>
      </w:r>
    </w:p>
    <w:p w14:paraId="3A46610E" w14:textId="73F0DD46" w:rsidR="00E5256C" w:rsidRDefault="00E5256C">
      <w:pPr>
        <w:pStyle w:val="TOC6"/>
        <w:rPr>
          <w:rFonts w:asciiTheme="minorHAnsi" w:eastAsiaTheme="minorEastAsia" w:hAnsiTheme="minorHAnsi" w:cstheme="minorBidi"/>
          <w:noProof/>
          <w:sz w:val="22"/>
          <w:szCs w:val="22"/>
          <w:lang w:eastAsia="en-GB"/>
        </w:rPr>
      </w:pPr>
      <w:r>
        <w:rPr>
          <w:noProof/>
        </w:rPr>
        <w:t>5.1.3.7.1.3</w:t>
      </w:r>
      <w:r>
        <w:rPr>
          <w:rFonts w:asciiTheme="minorHAnsi" w:eastAsiaTheme="minorEastAsia" w:hAnsiTheme="minorHAnsi" w:cstheme="minorBidi"/>
          <w:noProof/>
          <w:sz w:val="22"/>
          <w:szCs w:val="22"/>
          <w:lang w:eastAsia="en-GB"/>
        </w:rPr>
        <w:tab/>
      </w:r>
      <w:r>
        <w:rPr>
          <w:noProof/>
          <w:lang w:eastAsia="zh-CN"/>
        </w:rPr>
        <w:t>Number of requested conditional handover preparations</w:t>
      </w:r>
      <w:r>
        <w:rPr>
          <w:noProof/>
        </w:rPr>
        <w:tab/>
      </w:r>
      <w:r>
        <w:rPr>
          <w:noProof/>
        </w:rPr>
        <w:fldChar w:fldCharType="begin" w:fldLock="1"/>
      </w:r>
      <w:r>
        <w:rPr>
          <w:noProof/>
        </w:rPr>
        <w:instrText xml:space="preserve"> PAGEREF _Toc106202085 \h </w:instrText>
      </w:r>
      <w:r>
        <w:rPr>
          <w:noProof/>
        </w:rPr>
      </w:r>
      <w:r>
        <w:rPr>
          <w:noProof/>
        </w:rPr>
        <w:fldChar w:fldCharType="separate"/>
      </w:r>
      <w:r>
        <w:rPr>
          <w:noProof/>
        </w:rPr>
        <w:t>134</w:t>
      </w:r>
      <w:r>
        <w:rPr>
          <w:noProof/>
        </w:rPr>
        <w:fldChar w:fldCharType="end"/>
      </w:r>
    </w:p>
    <w:p w14:paraId="3906268F" w14:textId="66FFC1E8" w:rsidR="00E5256C" w:rsidRDefault="00E5256C">
      <w:pPr>
        <w:pStyle w:val="TOC6"/>
        <w:rPr>
          <w:rFonts w:asciiTheme="minorHAnsi" w:eastAsiaTheme="minorEastAsia" w:hAnsiTheme="minorHAnsi" w:cstheme="minorBidi"/>
          <w:noProof/>
          <w:sz w:val="22"/>
          <w:szCs w:val="22"/>
          <w:lang w:eastAsia="en-GB"/>
        </w:rPr>
      </w:pPr>
      <w:r>
        <w:rPr>
          <w:noProof/>
        </w:rPr>
        <w:t>5.1.3.7.1.4</w:t>
      </w:r>
      <w:r>
        <w:rPr>
          <w:rFonts w:asciiTheme="minorHAnsi" w:eastAsiaTheme="minorEastAsia" w:hAnsiTheme="minorHAnsi" w:cstheme="minorBidi"/>
          <w:noProof/>
          <w:sz w:val="22"/>
          <w:szCs w:val="22"/>
          <w:lang w:eastAsia="en-GB"/>
        </w:rPr>
        <w:tab/>
      </w:r>
      <w:r>
        <w:rPr>
          <w:noProof/>
          <w:lang w:eastAsia="zh-CN"/>
        </w:rPr>
        <w:t>Number of successful conditional handover preparations</w:t>
      </w:r>
      <w:r>
        <w:rPr>
          <w:noProof/>
        </w:rPr>
        <w:tab/>
      </w:r>
      <w:r>
        <w:rPr>
          <w:noProof/>
        </w:rPr>
        <w:fldChar w:fldCharType="begin" w:fldLock="1"/>
      </w:r>
      <w:r>
        <w:rPr>
          <w:noProof/>
        </w:rPr>
        <w:instrText xml:space="preserve"> PAGEREF _Toc106202086 \h </w:instrText>
      </w:r>
      <w:r>
        <w:rPr>
          <w:noProof/>
        </w:rPr>
      </w:r>
      <w:r>
        <w:rPr>
          <w:noProof/>
        </w:rPr>
        <w:fldChar w:fldCharType="separate"/>
      </w:r>
      <w:r>
        <w:rPr>
          <w:noProof/>
        </w:rPr>
        <w:t>134</w:t>
      </w:r>
      <w:r>
        <w:rPr>
          <w:noProof/>
        </w:rPr>
        <w:fldChar w:fldCharType="end"/>
      </w:r>
    </w:p>
    <w:p w14:paraId="3C0218F0" w14:textId="6DA7F3A1" w:rsidR="00E5256C" w:rsidRDefault="00E5256C">
      <w:pPr>
        <w:pStyle w:val="TOC6"/>
        <w:rPr>
          <w:rFonts w:asciiTheme="minorHAnsi" w:eastAsiaTheme="minorEastAsia" w:hAnsiTheme="minorHAnsi" w:cstheme="minorBidi"/>
          <w:noProof/>
          <w:sz w:val="22"/>
          <w:szCs w:val="22"/>
          <w:lang w:eastAsia="en-GB"/>
        </w:rPr>
      </w:pPr>
      <w:r>
        <w:rPr>
          <w:noProof/>
        </w:rPr>
        <w:t>5.1.3.7.1.5</w:t>
      </w:r>
      <w:r>
        <w:rPr>
          <w:rFonts w:asciiTheme="minorHAnsi" w:eastAsiaTheme="minorEastAsia" w:hAnsiTheme="minorHAnsi" w:cstheme="minorBidi"/>
          <w:noProof/>
          <w:sz w:val="22"/>
          <w:szCs w:val="22"/>
          <w:lang w:eastAsia="en-GB"/>
        </w:rPr>
        <w:tab/>
      </w:r>
      <w:r>
        <w:rPr>
          <w:noProof/>
          <w:lang w:eastAsia="zh-CN"/>
        </w:rPr>
        <w:t>Number of requested DAPS handover preparations</w:t>
      </w:r>
      <w:r>
        <w:rPr>
          <w:noProof/>
        </w:rPr>
        <w:tab/>
      </w:r>
      <w:r>
        <w:rPr>
          <w:noProof/>
        </w:rPr>
        <w:fldChar w:fldCharType="begin" w:fldLock="1"/>
      </w:r>
      <w:r>
        <w:rPr>
          <w:noProof/>
        </w:rPr>
        <w:instrText xml:space="preserve"> PAGEREF _Toc106202087 \h </w:instrText>
      </w:r>
      <w:r>
        <w:rPr>
          <w:noProof/>
        </w:rPr>
      </w:r>
      <w:r>
        <w:rPr>
          <w:noProof/>
        </w:rPr>
        <w:fldChar w:fldCharType="separate"/>
      </w:r>
      <w:r>
        <w:rPr>
          <w:noProof/>
        </w:rPr>
        <w:t>135</w:t>
      </w:r>
      <w:r>
        <w:rPr>
          <w:noProof/>
        </w:rPr>
        <w:fldChar w:fldCharType="end"/>
      </w:r>
    </w:p>
    <w:p w14:paraId="378372A0" w14:textId="3CEF9801" w:rsidR="00E5256C" w:rsidRDefault="00E5256C">
      <w:pPr>
        <w:pStyle w:val="TOC6"/>
        <w:rPr>
          <w:rFonts w:asciiTheme="minorHAnsi" w:eastAsiaTheme="minorEastAsia" w:hAnsiTheme="minorHAnsi" w:cstheme="minorBidi"/>
          <w:noProof/>
          <w:sz w:val="22"/>
          <w:szCs w:val="22"/>
          <w:lang w:eastAsia="en-GB"/>
        </w:rPr>
      </w:pPr>
      <w:r>
        <w:rPr>
          <w:noProof/>
        </w:rPr>
        <w:t>5.1.3.7.1.6</w:t>
      </w:r>
      <w:r>
        <w:rPr>
          <w:rFonts w:asciiTheme="minorHAnsi" w:eastAsiaTheme="minorEastAsia" w:hAnsiTheme="minorHAnsi" w:cstheme="minorBidi"/>
          <w:noProof/>
          <w:sz w:val="22"/>
          <w:szCs w:val="22"/>
          <w:lang w:eastAsia="en-GB"/>
        </w:rPr>
        <w:tab/>
      </w:r>
      <w:r>
        <w:rPr>
          <w:noProof/>
          <w:lang w:eastAsia="zh-CN"/>
        </w:rPr>
        <w:t>Number of successful DAPS handover preparations</w:t>
      </w:r>
      <w:r>
        <w:rPr>
          <w:noProof/>
        </w:rPr>
        <w:tab/>
      </w:r>
      <w:r>
        <w:rPr>
          <w:noProof/>
        </w:rPr>
        <w:fldChar w:fldCharType="begin" w:fldLock="1"/>
      </w:r>
      <w:r>
        <w:rPr>
          <w:noProof/>
        </w:rPr>
        <w:instrText xml:space="preserve"> PAGEREF _Toc106202088 \h </w:instrText>
      </w:r>
      <w:r>
        <w:rPr>
          <w:noProof/>
        </w:rPr>
      </w:r>
      <w:r>
        <w:rPr>
          <w:noProof/>
        </w:rPr>
        <w:fldChar w:fldCharType="separate"/>
      </w:r>
      <w:r>
        <w:rPr>
          <w:noProof/>
        </w:rPr>
        <w:t>135</w:t>
      </w:r>
      <w:r>
        <w:rPr>
          <w:noProof/>
        </w:rPr>
        <w:fldChar w:fldCharType="end"/>
      </w:r>
    </w:p>
    <w:p w14:paraId="48D129E2" w14:textId="69400AC9" w:rsidR="00E5256C" w:rsidRDefault="00E5256C">
      <w:pPr>
        <w:pStyle w:val="TOC6"/>
        <w:rPr>
          <w:rFonts w:asciiTheme="minorHAnsi" w:eastAsiaTheme="minorEastAsia" w:hAnsiTheme="minorHAnsi" w:cstheme="minorBidi"/>
          <w:noProof/>
          <w:sz w:val="22"/>
          <w:szCs w:val="22"/>
          <w:lang w:eastAsia="en-GB"/>
        </w:rPr>
      </w:pPr>
      <w:r>
        <w:rPr>
          <w:noProof/>
        </w:rPr>
        <w:t>5.1.3.7.1.7</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requested</w:t>
      </w:r>
      <w:r>
        <w:rPr>
          <w:noProof/>
        </w:rPr>
        <w:tab/>
      </w:r>
      <w:r>
        <w:rPr>
          <w:noProof/>
        </w:rPr>
        <w:fldChar w:fldCharType="begin" w:fldLock="1"/>
      </w:r>
      <w:r>
        <w:rPr>
          <w:noProof/>
        </w:rPr>
        <w:instrText xml:space="preserve"> PAGEREF _Toc106202089 \h </w:instrText>
      </w:r>
      <w:r>
        <w:rPr>
          <w:noProof/>
        </w:rPr>
      </w:r>
      <w:r>
        <w:rPr>
          <w:noProof/>
        </w:rPr>
        <w:fldChar w:fldCharType="separate"/>
      </w:r>
      <w:r>
        <w:rPr>
          <w:noProof/>
        </w:rPr>
        <w:t>135</w:t>
      </w:r>
      <w:r>
        <w:rPr>
          <w:noProof/>
        </w:rPr>
        <w:fldChar w:fldCharType="end"/>
      </w:r>
    </w:p>
    <w:p w14:paraId="1B40A110" w14:textId="16CE11ED" w:rsidR="00E5256C" w:rsidRDefault="00E5256C">
      <w:pPr>
        <w:pStyle w:val="TOC6"/>
        <w:rPr>
          <w:rFonts w:asciiTheme="minorHAnsi" w:eastAsiaTheme="minorEastAsia" w:hAnsiTheme="minorHAnsi" w:cstheme="minorBidi"/>
          <w:noProof/>
          <w:sz w:val="22"/>
          <w:szCs w:val="22"/>
          <w:lang w:eastAsia="en-GB"/>
        </w:rPr>
      </w:pPr>
      <w:r>
        <w:rPr>
          <w:noProof/>
        </w:rPr>
        <w:lastRenderedPageBreak/>
        <w:t>5.1.3.7.1.8</w:t>
      </w:r>
      <w:r>
        <w:rPr>
          <w:rFonts w:asciiTheme="minorHAnsi" w:eastAsiaTheme="minorEastAsia" w:hAnsiTheme="minorHAnsi" w:cstheme="minorBidi"/>
          <w:noProof/>
          <w:sz w:val="22"/>
          <w:szCs w:val="22"/>
          <w:lang w:eastAsia="en-GB"/>
        </w:rPr>
        <w:tab/>
      </w:r>
      <w:r>
        <w:rPr>
          <w:noProof/>
          <w:lang w:eastAsia="zh-CN"/>
        </w:rPr>
        <w:t>Number of UEs for which conditional handover preparations are successful</w:t>
      </w:r>
      <w:r>
        <w:rPr>
          <w:noProof/>
        </w:rPr>
        <w:tab/>
      </w:r>
      <w:r>
        <w:rPr>
          <w:noProof/>
        </w:rPr>
        <w:fldChar w:fldCharType="begin" w:fldLock="1"/>
      </w:r>
      <w:r>
        <w:rPr>
          <w:noProof/>
        </w:rPr>
        <w:instrText xml:space="preserve"> PAGEREF _Toc106202090 \h </w:instrText>
      </w:r>
      <w:r>
        <w:rPr>
          <w:noProof/>
        </w:rPr>
      </w:r>
      <w:r>
        <w:rPr>
          <w:noProof/>
        </w:rPr>
        <w:fldChar w:fldCharType="separate"/>
      </w:r>
      <w:r>
        <w:rPr>
          <w:noProof/>
        </w:rPr>
        <w:t>136</w:t>
      </w:r>
      <w:r>
        <w:rPr>
          <w:noProof/>
        </w:rPr>
        <w:fldChar w:fldCharType="end"/>
      </w:r>
    </w:p>
    <w:p w14:paraId="196FB41D" w14:textId="4A9479E3" w:rsidR="00E5256C" w:rsidRDefault="00E5256C">
      <w:pPr>
        <w:pStyle w:val="TOC4"/>
        <w:rPr>
          <w:rFonts w:asciiTheme="minorHAnsi" w:eastAsiaTheme="minorEastAsia" w:hAnsiTheme="minorHAnsi" w:cstheme="minorBidi"/>
          <w:noProof/>
          <w:sz w:val="22"/>
          <w:szCs w:val="22"/>
          <w:lang w:eastAsia="en-GB"/>
        </w:rPr>
      </w:pPr>
      <w:r>
        <w:rPr>
          <w:noProof/>
        </w:rPr>
        <w:t>5.1.3.8</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_Toc106202091 \h </w:instrText>
      </w:r>
      <w:r>
        <w:rPr>
          <w:noProof/>
        </w:rPr>
      </w:r>
      <w:r>
        <w:rPr>
          <w:noProof/>
        </w:rPr>
        <w:fldChar w:fldCharType="separate"/>
      </w:r>
      <w:r>
        <w:rPr>
          <w:noProof/>
        </w:rPr>
        <w:t>136</w:t>
      </w:r>
      <w:r>
        <w:rPr>
          <w:noProof/>
        </w:rPr>
        <w:fldChar w:fldCharType="end"/>
      </w:r>
    </w:p>
    <w:p w14:paraId="6D5D7315" w14:textId="3CE6C679" w:rsidR="00E5256C" w:rsidRDefault="00E5256C">
      <w:pPr>
        <w:pStyle w:val="TOC4"/>
        <w:rPr>
          <w:rFonts w:asciiTheme="minorHAnsi" w:eastAsiaTheme="minorEastAsia" w:hAnsiTheme="minorHAnsi" w:cstheme="minorBidi"/>
          <w:noProof/>
          <w:sz w:val="22"/>
          <w:szCs w:val="22"/>
          <w:lang w:eastAsia="en-GB"/>
        </w:rPr>
      </w:pPr>
      <w:r>
        <w:rPr>
          <w:noProof/>
        </w:rPr>
        <w:t>5.1.3.9</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_Toc106202092 \h </w:instrText>
      </w:r>
      <w:r>
        <w:rPr>
          <w:noProof/>
        </w:rPr>
      </w:r>
      <w:r>
        <w:rPr>
          <w:noProof/>
        </w:rPr>
        <w:fldChar w:fldCharType="separate"/>
      </w:r>
      <w:r>
        <w:rPr>
          <w:noProof/>
        </w:rPr>
        <w:t>136</w:t>
      </w:r>
      <w:r>
        <w:rPr>
          <w:noProof/>
        </w:rPr>
        <w:fldChar w:fldCharType="end"/>
      </w:r>
    </w:p>
    <w:p w14:paraId="3514CF76" w14:textId="46420DF3" w:rsidR="00E5256C" w:rsidRDefault="00E5256C">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_Toc106202093 \h </w:instrText>
      </w:r>
      <w:r>
        <w:rPr>
          <w:noProof/>
        </w:rPr>
      </w:r>
      <w:r>
        <w:rPr>
          <w:noProof/>
        </w:rPr>
        <w:fldChar w:fldCharType="separate"/>
      </w:r>
      <w:r>
        <w:rPr>
          <w:noProof/>
        </w:rPr>
        <w:t>136</w:t>
      </w:r>
      <w:r>
        <w:rPr>
          <w:noProof/>
        </w:rPr>
        <w:fldChar w:fldCharType="end"/>
      </w:r>
    </w:p>
    <w:p w14:paraId="7A67ABD1" w14:textId="1DA286D5" w:rsidR="00E5256C" w:rsidRDefault="00E5256C">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sidRPr="00D853CD">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_Toc106202094 \h </w:instrText>
      </w:r>
      <w:r>
        <w:rPr>
          <w:noProof/>
        </w:rPr>
      </w:r>
      <w:r>
        <w:rPr>
          <w:noProof/>
        </w:rPr>
        <w:fldChar w:fldCharType="separate"/>
      </w:r>
      <w:r>
        <w:rPr>
          <w:noProof/>
        </w:rPr>
        <w:t>136</w:t>
      </w:r>
      <w:r>
        <w:rPr>
          <w:noProof/>
        </w:rPr>
        <w:fldChar w:fldCharType="end"/>
      </w:r>
    </w:p>
    <w:p w14:paraId="76377BD7" w14:textId="7F3944BC" w:rsidR="00E5256C" w:rsidRDefault="00E5256C">
      <w:pPr>
        <w:pStyle w:val="TOC4"/>
        <w:rPr>
          <w:rFonts w:asciiTheme="minorHAnsi" w:eastAsiaTheme="minorEastAsia" w:hAnsiTheme="minorHAnsi" w:cstheme="minorBidi"/>
          <w:noProof/>
          <w:sz w:val="22"/>
          <w:szCs w:val="22"/>
          <w:lang w:eastAsia="en-GB"/>
        </w:rPr>
      </w:pPr>
      <w:r>
        <w:rPr>
          <w:noProof/>
          <w:lang w:eastAsia="zh-CN"/>
        </w:rPr>
        <w:t>5.2.1.1</w:t>
      </w:r>
      <w:r>
        <w:rPr>
          <w:rFonts w:asciiTheme="minorHAnsi" w:eastAsiaTheme="minorEastAsia" w:hAnsiTheme="minorHAnsi" w:cstheme="minorBid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_Toc106202095 \h </w:instrText>
      </w:r>
      <w:r>
        <w:rPr>
          <w:noProof/>
        </w:rPr>
      </w:r>
      <w:r>
        <w:rPr>
          <w:noProof/>
        </w:rPr>
        <w:fldChar w:fldCharType="separate"/>
      </w:r>
      <w:r>
        <w:rPr>
          <w:noProof/>
        </w:rPr>
        <w:t>136</w:t>
      </w:r>
      <w:r>
        <w:rPr>
          <w:noProof/>
        </w:rPr>
        <w:fldChar w:fldCharType="end"/>
      </w:r>
    </w:p>
    <w:p w14:paraId="4996DE51" w14:textId="211C377B" w:rsidR="00E5256C" w:rsidRDefault="00E5256C">
      <w:pPr>
        <w:pStyle w:val="TOC4"/>
        <w:rPr>
          <w:rFonts w:asciiTheme="minorHAnsi" w:eastAsiaTheme="minorEastAsia" w:hAnsiTheme="minorHAnsi" w:cstheme="minorBidi"/>
          <w:noProof/>
          <w:sz w:val="22"/>
          <w:szCs w:val="22"/>
          <w:lang w:eastAsia="en-GB"/>
        </w:rPr>
      </w:pPr>
      <w:r>
        <w:rPr>
          <w:noProof/>
          <w:lang w:eastAsia="zh-CN"/>
        </w:rPr>
        <w:t>5.2.1.2</w:t>
      </w:r>
      <w:r>
        <w:rPr>
          <w:rFonts w:asciiTheme="minorHAnsi" w:eastAsiaTheme="minorEastAsia" w:hAnsiTheme="minorHAnsi" w:cstheme="minorBid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_Toc106202096 \h </w:instrText>
      </w:r>
      <w:r>
        <w:rPr>
          <w:noProof/>
        </w:rPr>
      </w:r>
      <w:r>
        <w:rPr>
          <w:noProof/>
        </w:rPr>
        <w:fldChar w:fldCharType="separate"/>
      </w:r>
      <w:r>
        <w:rPr>
          <w:noProof/>
        </w:rPr>
        <w:t>137</w:t>
      </w:r>
      <w:r>
        <w:rPr>
          <w:noProof/>
        </w:rPr>
        <w:fldChar w:fldCharType="end"/>
      </w:r>
    </w:p>
    <w:p w14:paraId="3BDBA2F7" w14:textId="20EDADA6"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2</w:t>
      </w:r>
      <w:r>
        <w:rPr>
          <w:rFonts w:asciiTheme="minorHAnsi" w:eastAsiaTheme="minorEastAsia" w:hAnsiTheme="minorHAnsi" w:cstheme="minorBidi"/>
          <w:noProof/>
          <w:sz w:val="22"/>
          <w:szCs w:val="22"/>
          <w:lang w:eastAsia="en-GB"/>
        </w:rPr>
        <w:tab/>
      </w:r>
      <w:r w:rsidRPr="00D853C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_Toc106202097 \h </w:instrText>
      </w:r>
      <w:r>
        <w:rPr>
          <w:noProof/>
        </w:rPr>
      </w:r>
      <w:r>
        <w:rPr>
          <w:noProof/>
        </w:rPr>
        <w:fldChar w:fldCharType="separate"/>
      </w:r>
      <w:r>
        <w:rPr>
          <w:noProof/>
        </w:rPr>
        <w:t>137</w:t>
      </w:r>
      <w:r>
        <w:rPr>
          <w:noProof/>
        </w:rPr>
        <w:fldChar w:fldCharType="end"/>
      </w:r>
    </w:p>
    <w:p w14:paraId="7407B9E4" w14:textId="75689B90" w:rsidR="00E5256C" w:rsidRDefault="00E5256C">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initial registration requests</w:t>
      </w:r>
      <w:r>
        <w:rPr>
          <w:noProof/>
        </w:rPr>
        <w:tab/>
      </w:r>
      <w:r>
        <w:rPr>
          <w:noProof/>
        </w:rPr>
        <w:fldChar w:fldCharType="begin" w:fldLock="1"/>
      </w:r>
      <w:r>
        <w:rPr>
          <w:noProof/>
        </w:rPr>
        <w:instrText xml:space="preserve"> PAGEREF _Toc106202098 \h </w:instrText>
      </w:r>
      <w:r>
        <w:rPr>
          <w:noProof/>
        </w:rPr>
      </w:r>
      <w:r>
        <w:rPr>
          <w:noProof/>
        </w:rPr>
        <w:fldChar w:fldCharType="separate"/>
      </w:r>
      <w:r>
        <w:rPr>
          <w:noProof/>
        </w:rPr>
        <w:t>137</w:t>
      </w:r>
      <w:r>
        <w:rPr>
          <w:noProof/>
        </w:rPr>
        <w:fldChar w:fldCharType="end"/>
      </w:r>
    </w:p>
    <w:p w14:paraId="677349B3" w14:textId="5BD6FC7F" w:rsidR="00E5256C" w:rsidRDefault="00E5256C">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initial registrations</w:t>
      </w:r>
      <w:r>
        <w:rPr>
          <w:noProof/>
        </w:rPr>
        <w:tab/>
      </w:r>
      <w:r>
        <w:rPr>
          <w:noProof/>
        </w:rPr>
        <w:fldChar w:fldCharType="begin" w:fldLock="1"/>
      </w:r>
      <w:r>
        <w:rPr>
          <w:noProof/>
        </w:rPr>
        <w:instrText xml:space="preserve"> PAGEREF _Toc106202099 \h </w:instrText>
      </w:r>
      <w:r>
        <w:rPr>
          <w:noProof/>
        </w:rPr>
      </w:r>
      <w:r>
        <w:rPr>
          <w:noProof/>
        </w:rPr>
        <w:fldChar w:fldCharType="separate"/>
      </w:r>
      <w:r>
        <w:rPr>
          <w:noProof/>
        </w:rPr>
        <w:t>137</w:t>
      </w:r>
      <w:r>
        <w:rPr>
          <w:noProof/>
        </w:rPr>
        <w:fldChar w:fldCharType="end"/>
      </w:r>
    </w:p>
    <w:p w14:paraId="4CDF4B31" w14:textId="03BE18C2" w:rsidR="00E5256C" w:rsidRDefault="00E5256C">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mobility registration update </w:t>
      </w:r>
      <w:r w:rsidRPr="00D853CD">
        <w:rPr>
          <w:rFonts w:cs="Arial"/>
          <w:noProof/>
          <w:color w:val="000000"/>
        </w:rPr>
        <w:t>requests</w:t>
      </w:r>
      <w:r>
        <w:rPr>
          <w:noProof/>
        </w:rPr>
        <w:tab/>
      </w:r>
      <w:r>
        <w:rPr>
          <w:noProof/>
        </w:rPr>
        <w:fldChar w:fldCharType="begin" w:fldLock="1"/>
      </w:r>
      <w:r>
        <w:rPr>
          <w:noProof/>
        </w:rPr>
        <w:instrText xml:space="preserve"> PAGEREF _Toc106202100 \h </w:instrText>
      </w:r>
      <w:r>
        <w:rPr>
          <w:noProof/>
        </w:rPr>
      </w:r>
      <w:r>
        <w:rPr>
          <w:noProof/>
        </w:rPr>
        <w:fldChar w:fldCharType="separate"/>
      </w:r>
      <w:r>
        <w:rPr>
          <w:noProof/>
        </w:rPr>
        <w:t>138</w:t>
      </w:r>
      <w:r>
        <w:rPr>
          <w:noProof/>
        </w:rPr>
        <w:fldChar w:fldCharType="end"/>
      </w:r>
    </w:p>
    <w:p w14:paraId="2D54779C" w14:textId="25B76362" w:rsidR="00E5256C" w:rsidRDefault="00E5256C">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_Toc106202101 \h </w:instrText>
      </w:r>
      <w:r>
        <w:rPr>
          <w:noProof/>
        </w:rPr>
      </w:r>
      <w:r>
        <w:rPr>
          <w:noProof/>
        </w:rPr>
        <w:fldChar w:fldCharType="separate"/>
      </w:r>
      <w:r>
        <w:rPr>
          <w:noProof/>
        </w:rPr>
        <w:t>138</w:t>
      </w:r>
      <w:r>
        <w:rPr>
          <w:noProof/>
        </w:rPr>
        <w:fldChar w:fldCharType="end"/>
      </w:r>
    </w:p>
    <w:p w14:paraId="1C7D693A" w14:textId="0C082B25" w:rsidR="00E5256C" w:rsidRDefault="00E5256C">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periodic registration update </w:t>
      </w:r>
      <w:r w:rsidRPr="00D853CD">
        <w:rPr>
          <w:rFonts w:cs="Arial"/>
          <w:noProof/>
          <w:color w:val="000000"/>
        </w:rPr>
        <w:t>requests</w:t>
      </w:r>
      <w:r>
        <w:rPr>
          <w:noProof/>
        </w:rPr>
        <w:tab/>
      </w:r>
      <w:r>
        <w:rPr>
          <w:noProof/>
        </w:rPr>
        <w:fldChar w:fldCharType="begin" w:fldLock="1"/>
      </w:r>
      <w:r>
        <w:rPr>
          <w:noProof/>
        </w:rPr>
        <w:instrText xml:space="preserve"> PAGEREF _Toc106202102 \h </w:instrText>
      </w:r>
      <w:r>
        <w:rPr>
          <w:noProof/>
        </w:rPr>
      </w:r>
      <w:r>
        <w:rPr>
          <w:noProof/>
        </w:rPr>
        <w:fldChar w:fldCharType="separate"/>
      </w:r>
      <w:r>
        <w:rPr>
          <w:noProof/>
        </w:rPr>
        <w:t>138</w:t>
      </w:r>
      <w:r>
        <w:rPr>
          <w:noProof/>
        </w:rPr>
        <w:fldChar w:fldCharType="end"/>
      </w:r>
    </w:p>
    <w:p w14:paraId="123A8979" w14:textId="5793CF28" w:rsidR="00E5256C" w:rsidRDefault="00E5256C">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_Toc106202103 \h </w:instrText>
      </w:r>
      <w:r>
        <w:rPr>
          <w:noProof/>
        </w:rPr>
      </w:r>
      <w:r>
        <w:rPr>
          <w:noProof/>
        </w:rPr>
        <w:fldChar w:fldCharType="separate"/>
      </w:r>
      <w:r>
        <w:rPr>
          <w:noProof/>
        </w:rPr>
        <w:t>139</w:t>
      </w:r>
      <w:r>
        <w:rPr>
          <w:noProof/>
        </w:rPr>
        <w:fldChar w:fldCharType="end"/>
      </w:r>
    </w:p>
    <w:p w14:paraId="6AB8B1A9" w14:textId="3AD15541" w:rsidR="00E5256C" w:rsidRDefault="00E5256C">
      <w:pPr>
        <w:pStyle w:val="TOC4"/>
        <w:rPr>
          <w:rFonts w:asciiTheme="minorHAnsi" w:eastAsiaTheme="minorEastAsia" w:hAnsiTheme="minorHAnsi" w:cstheme="minorBidi"/>
          <w:noProof/>
          <w:sz w:val="22"/>
          <w:szCs w:val="22"/>
          <w:lang w:eastAsia="en-GB"/>
        </w:rPr>
      </w:pPr>
      <w:r>
        <w:rPr>
          <w:noProof/>
        </w:rPr>
        <w:t>5.2.2.7</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emergency registration </w:t>
      </w:r>
      <w:r w:rsidRPr="00D853CD">
        <w:rPr>
          <w:rFonts w:cs="Arial"/>
          <w:noProof/>
          <w:color w:val="000000"/>
        </w:rPr>
        <w:t>requests</w:t>
      </w:r>
      <w:r>
        <w:rPr>
          <w:noProof/>
        </w:rPr>
        <w:tab/>
      </w:r>
      <w:r>
        <w:rPr>
          <w:noProof/>
        </w:rPr>
        <w:fldChar w:fldCharType="begin" w:fldLock="1"/>
      </w:r>
      <w:r>
        <w:rPr>
          <w:noProof/>
        </w:rPr>
        <w:instrText xml:space="preserve"> PAGEREF _Toc106202104 \h </w:instrText>
      </w:r>
      <w:r>
        <w:rPr>
          <w:noProof/>
        </w:rPr>
      </w:r>
      <w:r>
        <w:rPr>
          <w:noProof/>
        </w:rPr>
        <w:fldChar w:fldCharType="separate"/>
      </w:r>
      <w:r>
        <w:rPr>
          <w:noProof/>
        </w:rPr>
        <w:t>139</w:t>
      </w:r>
      <w:r>
        <w:rPr>
          <w:noProof/>
        </w:rPr>
        <w:fldChar w:fldCharType="end"/>
      </w:r>
    </w:p>
    <w:p w14:paraId="4A847DE8" w14:textId="1BF4ADD1" w:rsidR="00E5256C" w:rsidRDefault="00E5256C">
      <w:pPr>
        <w:pStyle w:val="TOC4"/>
        <w:rPr>
          <w:rFonts w:asciiTheme="minorHAnsi" w:eastAsiaTheme="minorEastAsia" w:hAnsiTheme="minorHAnsi" w:cstheme="minorBidi"/>
          <w:noProof/>
          <w:sz w:val="22"/>
          <w:szCs w:val="22"/>
          <w:lang w:eastAsia="en-GB"/>
        </w:rPr>
      </w:pPr>
      <w:r>
        <w:rPr>
          <w:noProof/>
        </w:rPr>
        <w:t>5.2.2.8</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_Toc106202105 \h </w:instrText>
      </w:r>
      <w:r>
        <w:rPr>
          <w:noProof/>
        </w:rPr>
      </w:r>
      <w:r>
        <w:rPr>
          <w:noProof/>
        </w:rPr>
        <w:fldChar w:fldCharType="separate"/>
      </w:r>
      <w:r>
        <w:rPr>
          <w:noProof/>
        </w:rPr>
        <w:t>139</w:t>
      </w:r>
      <w:r>
        <w:rPr>
          <w:noProof/>
        </w:rPr>
        <w:fldChar w:fldCharType="end"/>
      </w:r>
    </w:p>
    <w:p w14:paraId="57DEFB21" w14:textId="4E2FAB02" w:rsidR="00E5256C" w:rsidRDefault="00E5256C">
      <w:pPr>
        <w:pStyle w:val="TOC4"/>
        <w:rPr>
          <w:rFonts w:asciiTheme="minorHAnsi" w:eastAsiaTheme="minorEastAsia" w:hAnsiTheme="minorHAnsi" w:cstheme="minorBidi"/>
          <w:noProof/>
          <w:sz w:val="22"/>
          <w:szCs w:val="22"/>
          <w:lang w:eastAsia="en-GB"/>
        </w:rPr>
      </w:pPr>
      <w:r>
        <w:rPr>
          <w:noProof/>
        </w:rPr>
        <w:t>5.2.2.9</w:t>
      </w:r>
      <w:r>
        <w:rPr>
          <w:rFonts w:asciiTheme="minorHAnsi" w:eastAsiaTheme="minorEastAsia" w:hAnsiTheme="minorHAnsi" w:cstheme="minorBid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_Toc106202106 \h </w:instrText>
      </w:r>
      <w:r>
        <w:rPr>
          <w:noProof/>
        </w:rPr>
      </w:r>
      <w:r>
        <w:rPr>
          <w:noProof/>
        </w:rPr>
        <w:fldChar w:fldCharType="separate"/>
      </w:r>
      <w:r>
        <w:rPr>
          <w:noProof/>
        </w:rPr>
        <w:t>140</w:t>
      </w:r>
      <w:r>
        <w:rPr>
          <w:noProof/>
        </w:rPr>
        <w:fldChar w:fldCharType="end"/>
      </w:r>
    </w:p>
    <w:p w14:paraId="205516A1" w14:textId="345408F0" w:rsidR="00E5256C" w:rsidRDefault="00E5256C">
      <w:pPr>
        <w:pStyle w:val="TOC4"/>
        <w:rPr>
          <w:rFonts w:asciiTheme="minorHAnsi" w:eastAsiaTheme="minorEastAsia" w:hAnsiTheme="minorHAnsi" w:cstheme="minorBidi"/>
          <w:noProof/>
          <w:sz w:val="22"/>
          <w:szCs w:val="22"/>
          <w:lang w:eastAsia="en-GB"/>
        </w:rPr>
      </w:pPr>
      <w:r>
        <w:rPr>
          <w:noProof/>
        </w:rPr>
        <w:t>5.2.2.10</w:t>
      </w:r>
      <w:r>
        <w:rPr>
          <w:rFonts w:asciiTheme="minorHAnsi" w:eastAsiaTheme="minorEastAsia" w:hAnsiTheme="minorHAnsi" w:cstheme="minorBid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_Toc106202107 \h </w:instrText>
      </w:r>
      <w:r>
        <w:rPr>
          <w:noProof/>
        </w:rPr>
      </w:r>
      <w:r>
        <w:rPr>
          <w:noProof/>
        </w:rPr>
        <w:fldChar w:fldCharType="separate"/>
      </w:r>
      <w:r>
        <w:rPr>
          <w:noProof/>
        </w:rPr>
        <w:t>140</w:t>
      </w:r>
      <w:r>
        <w:rPr>
          <w:noProof/>
        </w:rPr>
        <w:fldChar w:fldCharType="end"/>
      </w:r>
    </w:p>
    <w:p w14:paraId="7B51D8B4" w14:textId="306F9A56"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3</w:t>
      </w:r>
      <w:r>
        <w:rPr>
          <w:rFonts w:asciiTheme="minorHAnsi" w:eastAsiaTheme="minorEastAsia" w:hAnsiTheme="minorHAnsi" w:cstheme="minorBidi"/>
          <w:noProof/>
          <w:sz w:val="22"/>
          <w:szCs w:val="22"/>
          <w:lang w:eastAsia="en-GB"/>
        </w:rPr>
        <w:tab/>
      </w:r>
      <w:r w:rsidRPr="00D853CD">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_Toc106202108 \h </w:instrText>
      </w:r>
      <w:r>
        <w:rPr>
          <w:noProof/>
        </w:rPr>
      </w:r>
      <w:r>
        <w:rPr>
          <w:noProof/>
        </w:rPr>
        <w:fldChar w:fldCharType="separate"/>
      </w:r>
      <w:r>
        <w:rPr>
          <w:noProof/>
        </w:rPr>
        <w:t>141</w:t>
      </w:r>
      <w:r>
        <w:rPr>
          <w:noProof/>
        </w:rPr>
        <w:fldChar w:fldCharType="end"/>
      </w:r>
    </w:p>
    <w:p w14:paraId="0DF376C4" w14:textId="7D333C24" w:rsidR="00E5256C" w:rsidRDefault="00E5256C">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_Toc106202109 \h </w:instrText>
      </w:r>
      <w:r>
        <w:rPr>
          <w:noProof/>
        </w:rPr>
      </w:r>
      <w:r>
        <w:rPr>
          <w:noProof/>
        </w:rPr>
        <w:fldChar w:fldCharType="separate"/>
      </w:r>
      <w:r>
        <w:rPr>
          <w:noProof/>
        </w:rPr>
        <w:t>141</w:t>
      </w:r>
      <w:r>
        <w:rPr>
          <w:noProof/>
        </w:rPr>
        <w:fldChar w:fldCharType="end"/>
      </w:r>
    </w:p>
    <w:p w14:paraId="501FFCF7" w14:textId="215ADB37" w:rsidR="00E5256C" w:rsidRDefault="00E5256C">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_Toc106202110 \h </w:instrText>
      </w:r>
      <w:r>
        <w:rPr>
          <w:noProof/>
        </w:rPr>
      </w:r>
      <w:r>
        <w:rPr>
          <w:noProof/>
        </w:rPr>
        <w:fldChar w:fldCharType="separate"/>
      </w:r>
      <w:r>
        <w:rPr>
          <w:noProof/>
        </w:rPr>
        <w:t>141</w:t>
      </w:r>
      <w:r>
        <w:rPr>
          <w:noProof/>
        </w:rPr>
        <w:fldChar w:fldCharType="end"/>
      </w:r>
    </w:p>
    <w:p w14:paraId="76387FAC" w14:textId="07459D6A" w:rsidR="00E5256C" w:rsidRDefault="00E5256C">
      <w:pPr>
        <w:pStyle w:val="TOC4"/>
        <w:rPr>
          <w:rFonts w:asciiTheme="minorHAnsi" w:eastAsiaTheme="minorEastAsia" w:hAnsiTheme="minorHAnsi" w:cstheme="minorBidi"/>
          <w:noProof/>
          <w:sz w:val="22"/>
          <w:szCs w:val="22"/>
          <w:lang w:eastAsia="en-GB"/>
        </w:rPr>
      </w:pPr>
      <w:r>
        <w:rPr>
          <w:noProof/>
        </w:rPr>
        <w:t>5.2.3.3</w:t>
      </w:r>
      <w:r>
        <w:rPr>
          <w:rFonts w:asciiTheme="minorHAnsi" w:eastAsiaTheme="minorEastAsia" w:hAnsiTheme="minorHAnsi" w:cstheme="minorBid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_Toc106202111 \h </w:instrText>
      </w:r>
      <w:r>
        <w:rPr>
          <w:noProof/>
        </w:rPr>
      </w:r>
      <w:r>
        <w:rPr>
          <w:noProof/>
        </w:rPr>
        <w:fldChar w:fldCharType="separate"/>
      </w:r>
      <w:r>
        <w:rPr>
          <w:noProof/>
        </w:rPr>
        <w:t>142</w:t>
      </w:r>
      <w:r>
        <w:rPr>
          <w:noProof/>
        </w:rPr>
        <w:fldChar w:fldCharType="end"/>
      </w:r>
    </w:p>
    <w:p w14:paraId="7086D18F" w14:textId="7EF651F7" w:rsidR="00E5256C" w:rsidRDefault="00E5256C">
      <w:pPr>
        <w:pStyle w:val="TOC4"/>
        <w:rPr>
          <w:rFonts w:asciiTheme="minorHAnsi" w:eastAsiaTheme="minorEastAsia" w:hAnsiTheme="minorHAnsi" w:cstheme="minorBidi"/>
          <w:noProof/>
          <w:sz w:val="22"/>
          <w:szCs w:val="22"/>
          <w:lang w:eastAsia="en-GB"/>
        </w:rPr>
      </w:pPr>
      <w:r>
        <w:rPr>
          <w:noProof/>
        </w:rPr>
        <w:t>5.2.3.4</w:t>
      </w:r>
      <w:r>
        <w:rPr>
          <w:rFonts w:asciiTheme="minorHAnsi" w:eastAsiaTheme="minorEastAsia" w:hAnsiTheme="minorHAnsi" w:cstheme="minorBid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_Toc106202112 \h </w:instrText>
      </w:r>
      <w:r>
        <w:rPr>
          <w:noProof/>
        </w:rPr>
      </w:r>
      <w:r>
        <w:rPr>
          <w:noProof/>
        </w:rPr>
        <w:fldChar w:fldCharType="separate"/>
      </w:r>
      <w:r>
        <w:rPr>
          <w:noProof/>
        </w:rPr>
        <w:t>142</w:t>
      </w:r>
      <w:r>
        <w:rPr>
          <w:noProof/>
        </w:rPr>
        <w:fldChar w:fldCharType="end"/>
      </w:r>
    </w:p>
    <w:p w14:paraId="7F224053" w14:textId="336AE885"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4</w:t>
      </w:r>
      <w:r>
        <w:rPr>
          <w:rFonts w:asciiTheme="minorHAnsi" w:eastAsiaTheme="minorEastAsia" w:hAnsiTheme="minorHAnsi" w:cstheme="minorBidi"/>
          <w:noProof/>
          <w:sz w:val="22"/>
          <w:szCs w:val="22"/>
          <w:lang w:eastAsia="en-GB"/>
        </w:rPr>
        <w:tab/>
      </w:r>
      <w:r>
        <w:rPr>
          <w:noProof/>
        </w:rPr>
        <w:t>Measurements related to r</w:t>
      </w:r>
      <w:r w:rsidRPr="00D853CD">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_Toc106202113 \h </w:instrText>
      </w:r>
      <w:r>
        <w:rPr>
          <w:noProof/>
        </w:rPr>
      </w:r>
      <w:r>
        <w:rPr>
          <w:noProof/>
        </w:rPr>
        <w:fldChar w:fldCharType="separate"/>
      </w:r>
      <w:r>
        <w:rPr>
          <w:noProof/>
        </w:rPr>
        <w:t>142</w:t>
      </w:r>
      <w:r>
        <w:rPr>
          <w:noProof/>
        </w:rPr>
        <w:fldChar w:fldCharType="end"/>
      </w:r>
    </w:p>
    <w:p w14:paraId="600AA736" w14:textId="548E80DD" w:rsidR="00E5256C" w:rsidRDefault="00E5256C">
      <w:pPr>
        <w:pStyle w:val="TOC4"/>
        <w:rPr>
          <w:rFonts w:asciiTheme="minorHAnsi" w:eastAsiaTheme="minorEastAsia" w:hAnsiTheme="minorHAnsi" w:cstheme="minorBidi"/>
          <w:noProof/>
          <w:sz w:val="22"/>
          <w:szCs w:val="22"/>
          <w:lang w:eastAsia="en-GB"/>
        </w:rPr>
      </w:pPr>
      <w:r>
        <w:rPr>
          <w:noProof/>
        </w:rPr>
        <w:t>5.2.4.1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_Toc106202114 \h </w:instrText>
      </w:r>
      <w:r>
        <w:rPr>
          <w:noProof/>
        </w:rPr>
      </w:r>
      <w:r>
        <w:rPr>
          <w:noProof/>
        </w:rPr>
        <w:fldChar w:fldCharType="separate"/>
      </w:r>
      <w:r>
        <w:rPr>
          <w:noProof/>
        </w:rPr>
        <w:t>142</w:t>
      </w:r>
      <w:r>
        <w:rPr>
          <w:noProof/>
        </w:rPr>
        <w:fldChar w:fldCharType="end"/>
      </w:r>
    </w:p>
    <w:p w14:paraId="13BDB496" w14:textId="63C967FD" w:rsidR="00E5256C" w:rsidRDefault="00E5256C">
      <w:pPr>
        <w:pStyle w:val="TOC4"/>
        <w:rPr>
          <w:rFonts w:asciiTheme="minorHAnsi" w:eastAsiaTheme="minorEastAsia" w:hAnsiTheme="minorHAnsi" w:cstheme="minorBidi"/>
          <w:noProof/>
          <w:sz w:val="22"/>
          <w:szCs w:val="22"/>
          <w:lang w:eastAsia="en-GB"/>
        </w:rPr>
      </w:pPr>
      <w:r>
        <w:rPr>
          <w:noProof/>
        </w:rPr>
        <w:t>5.2.4.2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_Toc106202115 \h </w:instrText>
      </w:r>
      <w:r>
        <w:rPr>
          <w:noProof/>
        </w:rPr>
      </w:r>
      <w:r>
        <w:rPr>
          <w:noProof/>
        </w:rPr>
        <w:fldChar w:fldCharType="separate"/>
      </w:r>
      <w:r>
        <w:rPr>
          <w:noProof/>
        </w:rPr>
        <w:t>143</w:t>
      </w:r>
      <w:r>
        <w:rPr>
          <w:noProof/>
        </w:rPr>
        <w:fldChar w:fldCharType="end"/>
      </w:r>
    </w:p>
    <w:p w14:paraId="6FC59C88" w14:textId="488E7E08" w:rsidR="00E5256C" w:rsidRDefault="00E5256C">
      <w:pPr>
        <w:pStyle w:val="TOC4"/>
        <w:rPr>
          <w:rFonts w:asciiTheme="minorHAnsi" w:eastAsiaTheme="minorEastAsia" w:hAnsiTheme="minorHAnsi" w:cstheme="minorBidi"/>
          <w:noProof/>
          <w:sz w:val="22"/>
          <w:szCs w:val="22"/>
          <w:lang w:eastAsia="en-GB"/>
        </w:rPr>
      </w:pPr>
      <w:r>
        <w:rPr>
          <w:noProof/>
        </w:rPr>
        <w:t>5.2.4.3</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mobility registration update </w:t>
      </w:r>
      <w:r w:rsidRPr="00D853C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_Toc106202116 \h </w:instrText>
      </w:r>
      <w:r>
        <w:rPr>
          <w:noProof/>
        </w:rPr>
      </w:r>
      <w:r>
        <w:rPr>
          <w:noProof/>
        </w:rPr>
        <w:fldChar w:fldCharType="separate"/>
      </w:r>
      <w:r>
        <w:rPr>
          <w:noProof/>
        </w:rPr>
        <w:t>143</w:t>
      </w:r>
      <w:r>
        <w:rPr>
          <w:noProof/>
        </w:rPr>
        <w:fldChar w:fldCharType="end"/>
      </w:r>
    </w:p>
    <w:p w14:paraId="0B12F689" w14:textId="50170C85" w:rsidR="00E5256C" w:rsidRDefault="00E5256C">
      <w:pPr>
        <w:pStyle w:val="TOC4"/>
        <w:rPr>
          <w:rFonts w:asciiTheme="minorHAnsi" w:eastAsiaTheme="minorEastAsia" w:hAnsiTheme="minorHAnsi" w:cstheme="minorBidi"/>
          <w:noProof/>
          <w:sz w:val="22"/>
          <w:szCs w:val="22"/>
          <w:lang w:eastAsia="en-GB"/>
        </w:rPr>
      </w:pPr>
      <w:r>
        <w:rPr>
          <w:noProof/>
        </w:rPr>
        <w:t>5.2.4.4</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_Toc106202117 \h </w:instrText>
      </w:r>
      <w:r>
        <w:rPr>
          <w:noProof/>
        </w:rPr>
      </w:r>
      <w:r>
        <w:rPr>
          <w:noProof/>
        </w:rPr>
        <w:fldChar w:fldCharType="separate"/>
      </w:r>
      <w:r>
        <w:rPr>
          <w:noProof/>
        </w:rPr>
        <w:t>143</w:t>
      </w:r>
      <w:r>
        <w:rPr>
          <w:noProof/>
        </w:rPr>
        <w:fldChar w:fldCharType="end"/>
      </w:r>
    </w:p>
    <w:p w14:paraId="71889340" w14:textId="678002AE" w:rsidR="00E5256C" w:rsidRDefault="00E5256C">
      <w:pPr>
        <w:pStyle w:val="TOC4"/>
        <w:rPr>
          <w:rFonts w:asciiTheme="minorHAnsi" w:eastAsiaTheme="minorEastAsia" w:hAnsiTheme="minorHAnsi" w:cstheme="minorBidi"/>
          <w:noProof/>
          <w:sz w:val="22"/>
          <w:szCs w:val="22"/>
          <w:lang w:eastAsia="en-GB"/>
        </w:rPr>
      </w:pPr>
      <w:r>
        <w:rPr>
          <w:noProof/>
        </w:rPr>
        <w:t>5.2.4.5</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periodic registration update </w:t>
      </w:r>
      <w:r w:rsidRPr="00D853C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_Toc106202118 \h </w:instrText>
      </w:r>
      <w:r>
        <w:rPr>
          <w:noProof/>
        </w:rPr>
      </w:r>
      <w:r>
        <w:rPr>
          <w:noProof/>
        </w:rPr>
        <w:fldChar w:fldCharType="separate"/>
      </w:r>
      <w:r>
        <w:rPr>
          <w:noProof/>
        </w:rPr>
        <w:t>144</w:t>
      </w:r>
      <w:r>
        <w:rPr>
          <w:noProof/>
        </w:rPr>
        <w:fldChar w:fldCharType="end"/>
      </w:r>
    </w:p>
    <w:p w14:paraId="1F85E1E8" w14:textId="445455FF" w:rsidR="00E5256C" w:rsidRDefault="00E5256C">
      <w:pPr>
        <w:pStyle w:val="TOC4"/>
        <w:rPr>
          <w:rFonts w:asciiTheme="minorHAnsi" w:eastAsiaTheme="minorEastAsia" w:hAnsiTheme="minorHAnsi" w:cstheme="minorBidi"/>
          <w:noProof/>
          <w:sz w:val="22"/>
          <w:szCs w:val="22"/>
          <w:lang w:eastAsia="en-GB"/>
        </w:rPr>
      </w:pPr>
      <w:r>
        <w:rPr>
          <w:noProof/>
        </w:rPr>
        <w:t>5.2.4.6</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_Toc106202119 \h </w:instrText>
      </w:r>
      <w:r>
        <w:rPr>
          <w:noProof/>
        </w:rPr>
      </w:r>
      <w:r>
        <w:rPr>
          <w:noProof/>
        </w:rPr>
        <w:fldChar w:fldCharType="separate"/>
      </w:r>
      <w:r>
        <w:rPr>
          <w:noProof/>
        </w:rPr>
        <w:t>144</w:t>
      </w:r>
      <w:r>
        <w:rPr>
          <w:noProof/>
        </w:rPr>
        <w:fldChar w:fldCharType="end"/>
      </w:r>
    </w:p>
    <w:p w14:paraId="6E384B3C" w14:textId="63B2AD3A" w:rsidR="00E5256C" w:rsidRDefault="00E5256C">
      <w:pPr>
        <w:pStyle w:val="TOC4"/>
        <w:rPr>
          <w:rFonts w:asciiTheme="minorHAnsi" w:eastAsiaTheme="minorEastAsia" w:hAnsiTheme="minorHAnsi" w:cstheme="minorBidi"/>
          <w:noProof/>
          <w:sz w:val="22"/>
          <w:szCs w:val="22"/>
          <w:lang w:eastAsia="en-GB"/>
        </w:rPr>
      </w:pPr>
      <w:r>
        <w:rPr>
          <w:noProof/>
        </w:rPr>
        <w:t>5.2.4.7</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emergency registration </w:t>
      </w:r>
      <w:r w:rsidRPr="00D853C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_Toc106202120 \h </w:instrText>
      </w:r>
      <w:r>
        <w:rPr>
          <w:noProof/>
        </w:rPr>
      </w:r>
      <w:r>
        <w:rPr>
          <w:noProof/>
        </w:rPr>
        <w:fldChar w:fldCharType="separate"/>
      </w:r>
      <w:r>
        <w:rPr>
          <w:noProof/>
        </w:rPr>
        <w:t>144</w:t>
      </w:r>
      <w:r>
        <w:rPr>
          <w:noProof/>
        </w:rPr>
        <w:fldChar w:fldCharType="end"/>
      </w:r>
    </w:p>
    <w:p w14:paraId="00AB215B" w14:textId="4A91E206" w:rsidR="00E5256C" w:rsidRDefault="00E5256C">
      <w:pPr>
        <w:pStyle w:val="TOC4"/>
        <w:rPr>
          <w:rFonts w:asciiTheme="minorHAnsi" w:eastAsiaTheme="minorEastAsia" w:hAnsiTheme="minorHAnsi" w:cstheme="minorBidi"/>
          <w:noProof/>
          <w:sz w:val="22"/>
          <w:szCs w:val="22"/>
          <w:lang w:eastAsia="en-GB"/>
        </w:rPr>
      </w:pPr>
      <w:r>
        <w:rPr>
          <w:noProof/>
        </w:rPr>
        <w:t>5.2.4.8</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_Toc106202121 \h </w:instrText>
      </w:r>
      <w:r>
        <w:rPr>
          <w:noProof/>
        </w:rPr>
      </w:r>
      <w:r>
        <w:rPr>
          <w:noProof/>
        </w:rPr>
        <w:fldChar w:fldCharType="separate"/>
      </w:r>
      <w:r>
        <w:rPr>
          <w:noProof/>
        </w:rPr>
        <w:t>145</w:t>
      </w:r>
      <w:r>
        <w:rPr>
          <w:noProof/>
        </w:rPr>
        <w:fldChar w:fldCharType="end"/>
      </w:r>
    </w:p>
    <w:p w14:paraId="402B4A8B" w14:textId="4FFEDDC7"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5</w:t>
      </w:r>
      <w:r>
        <w:rPr>
          <w:rFonts w:asciiTheme="minorHAnsi" w:eastAsiaTheme="minorEastAsia" w:hAnsiTheme="minorHAnsi" w:cstheme="minorBid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_Toc106202122 \h </w:instrText>
      </w:r>
      <w:r>
        <w:rPr>
          <w:noProof/>
        </w:rPr>
      </w:r>
      <w:r>
        <w:rPr>
          <w:noProof/>
        </w:rPr>
        <w:fldChar w:fldCharType="separate"/>
      </w:r>
      <w:r>
        <w:rPr>
          <w:noProof/>
        </w:rPr>
        <w:t>145</w:t>
      </w:r>
      <w:r>
        <w:rPr>
          <w:noProof/>
        </w:rPr>
        <w:fldChar w:fldCharType="end"/>
      </w:r>
    </w:p>
    <w:p w14:paraId="57D78FF6" w14:textId="5371AB71"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.5.1</w:t>
      </w:r>
      <w:r>
        <w:rPr>
          <w:rFonts w:asciiTheme="minorHAnsi" w:eastAsiaTheme="minorEastAsia" w:hAnsiTheme="minorHAnsi" w:cstheme="minorBidi"/>
          <w:noProof/>
          <w:sz w:val="22"/>
          <w:szCs w:val="22"/>
          <w:lang w:eastAsia="en-GB"/>
        </w:rPr>
        <w:tab/>
      </w:r>
      <w:r w:rsidRPr="00D853CD">
        <w:rPr>
          <w:noProof/>
          <w:color w:val="000000"/>
          <w:lang w:eastAsia="zh-CN"/>
        </w:rPr>
        <w:t>Inter-AMF handovers</w:t>
      </w:r>
      <w:r>
        <w:rPr>
          <w:noProof/>
        </w:rPr>
        <w:tab/>
      </w:r>
      <w:r>
        <w:rPr>
          <w:noProof/>
        </w:rPr>
        <w:fldChar w:fldCharType="begin" w:fldLock="1"/>
      </w:r>
      <w:r>
        <w:rPr>
          <w:noProof/>
        </w:rPr>
        <w:instrText xml:space="preserve"> PAGEREF _Toc106202123 \h </w:instrText>
      </w:r>
      <w:r>
        <w:rPr>
          <w:noProof/>
        </w:rPr>
      </w:r>
      <w:r>
        <w:rPr>
          <w:noProof/>
        </w:rPr>
        <w:fldChar w:fldCharType="separate"/>
      </w:r>
      <w:r>
        <w:rPr>
          <w:noProof/>
        </w:rPr>
        <w:t>145</w:t>
      </w:r>
      <w:r>
        <w:rPr>
          <w:noProof/>
        </w:rPr>
        <w:fldChar w:fldCharType="end"/>
      </w:r>
    </w:p>
    <w:p w14:paraId="03BAB107" w14:textId="4F870DA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.5.1.1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PDU sessions requested for inter-AMF incoming handovers</w:t>
      </w:r>
      <w:r>
        <w:rPr>
          <w:noProof/>
        </w:rPr>
        <w:tab/>
      </w:r>
      <w:r>
        <w:rPr>
          <w:noProof/>
        </w:rPr>
        <w:fldChar w:fldCharType="begin" w:fldLock="1"/>
      </w:r>
      <w:r>
        <w:rPr>
          <w:noProof/>
        </w:rPr>
        <w:instrText xml:space="preserve"> PAGEREF _Toc106202124 \h </w:instrText>
      </w:r>
      <w:r>
        <w:rPr>
          <w:noProof/>
        </w:rPr>
      </w:r>
      <w:r>
        <w:rPr>
          <w:noProof/>
        </w:rPr>
        <w:fldChar w:fldCharType="separate"/>
      </w:r>
      <w:r>
        <w:rPr>
          <w:noProof/>
        </w:rPr>
        <w:t>145</w:t>
      </w:r>
      <w:r>
        <w:rPr>
          <w:noProof/>
        </w:rPr>
        <w:fldChar w:fldCharType="end"/>
      </w:r>
    </w:p>
    <w:p w14:paraId="2C261929" w14:textId="23AC3EB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.5.1.2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_Toc106202125 \h </w:instrText>
      </w:r>
      <w:r>
        <w:rPr>
          <w:noProof/>
        </w:rPr>
      </w:r>
      <w:r>
        <w:rPr>
          <w:noProof/>
        </w:rPr>
        <w:fldChar w:fldCharType="separate"/>
      </w:r>
      <w:r>
        <w:rPr>
          <w:noProof/>
        </w:rPr>
        <w:t>146</w:t>
      </w:r>
      <w:r>
        <w:rPr>
          <w:noProof/>
        </w:rPr>
        <w:fldChar w:fldCharType="end"/>
      </w:r>
    </w:p>
    <w:p w14:paraId="4C9FF589" w14:textId="294F1C1F"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.5.1.3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requested for inter-AMF incoming handovers</w:t>
      </w:r>
      <w:r>
        <w:rPr>
          <w:noProof/>
        </w:rPr>
        <w:tab/>
      </w:r>
      <w:r>
        <w:rPr>
          <w:noProof/>
        </w:rPr>
        <w:fldChar w:fldCharType="begin" w:fldLock="1"/>
      </w:r>
      <w:r>
        <w:rPr>
          <w:noProof/>
        </w:rPr>
        <w:instrText xml:space="preserve"> PAGEREF _Toc106202126 \h </w:instrText>
      </w:r>
      <w:r>
        <w:rPr>
          <w:noProof/>
        </w:rPr>
      </w:r>
      <w:r>
        <w:rPr>
          <w:noProof/>
        </w:rPr>
        <w:fldChar w:fldCharType="separate"/>
      </w:r>
      <w:r>
        <w:rPr>
          <w:noProof/>
        </w:rPr>
        <w:t>146</w:t>
      </w:r>
      <w:r>
        <w:rPr>
          <w:noProof/>
        </w:rPr>
        <w:fldChar w:fldCharType="end"/>
      </w:r>
    </w:p>
    <w:p w14:paraId="2F9B7917" w14:textId="05D7C54A"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.5.1.4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failed to setup for inter-AMF incoming handovers</w:t>
      </w:r>
      <w:r>
        <w:rPr>
          <w:noProof/>
        </w:rPr>
        <w:tab/>
      </w:r>
      <w:r>
        <w:rPr>
          <w:noProof/>
        </w:rPr>
        <w:fldChar w:fldCharType="begin" w:fldLock="1"/>
      </w:r>
      <w:r>
        <w:rPr>
          <w:noProof/>
        </w:rPr>
        <w:instrText xml:space="preserve"> PAGEREF _Toc106202127 \h </w:instrText>
      </w:r>
      <w:r>
        <w:rPr>
          <w:noProof/>
        </w:rPr>
      </w:r>
      <w:r>
        <w:rPr>
          <w:noProof/>
        </w:rPr>
        <w:fldChar w:fldCharType="separate"/>
      </w:r>
      <w:r>
        <w:rPr>
          <w:noProof/>
        </w:rPr>
        <w:t>146</w:t>
      </w:r>
      <w:r>
        <w:rPr>
          <w:noProof/>
        </w:rPr>
        <w:fldChar w:fldCharType="end"/>
      </w:r>
    </w:p>
    <w:p w14:paraId="7A81258B" w14:textId="68C07D61" w:rsidR="00E5256C" w:rsidRDefault="00E5256C">
      <w:pPr>
        <w:pStyle w:val="TOC4"/>
        <w:rPr>
          <w:rFonts w:asciiTheme="minorHAnsi" w:eastAsiaTheme="minorEastAsia" w:hAnsiTheme="minorHAnsi" w:cstheme="minorBidi"/>
          <w:noProof/>
          <w:sz w:val="22"/>
          <w:szCs w:val="22"/>
          <w:lang w:eastAsia="en-GB"/>
        </w:rPr>
      </w:pPr>
      <w:r w:rsidRPr="00D853CD">
        <w:rPr>
          <w:rFonts w:eastAsia="Times New Roman"/>
          <w:noProof/>
        </w:rPr>
        <w:t>5.2.5.2</w:t>
      </w:r>
      <w:r>
        <w:rPr>
          <w:rFonts w:asciiTheme="minorHAnsi" w:eastAsiaTheme="minorEastAsia" w:hAnsiTheme="minorHAnsi" w:cstheme="minorBidi"/>
          <w:noProof/>
          <w:sz w:val="22"/>
          <w:szCs w:val="22"/>
          <w:lang w:eastAsia="en-GB"/>
        </w:rPr>
        <w:tab/>
      </w:r>
      <w:r w:rsidRPr="00D853CD">
        <w:rPr>
          <w:rFonts w:eastAsia="Times New Roman"/>
          <w:noProof/>
        </w:rPr>
        <w:t>Measurements for 5G paging</w:t>
      </w:r>
      <w:r>
        <w:rPr>
          <w:noProof/>
        </w:rPr>
        <w:tab/>
      </w:r>
      <w:r>
        <w:rPr>
          <w:noProof/>
        </w:rPr>
        <w:fldChar w:fldCharType="begin" w:fldLock="1"/>
      </w:r>
      <w:r>
        <w:rPr>
          <w:noProof/>
        </w:rPr>
        <w:instrText xml:space="preserve"> PAGEREF _Toc106202128 \h </w:instrText>
      </w:r>
      <w:r>
        <w:rPr>
          <w:noProof/>
        </w:rPr>
      </w:r>
      <w:r>
        <w:rPr>
          <w:noProof/>
        </w:rPr>
        <w:fldChar w:fldCharType="separate"/>
      </w:r>
      <w:r>
        <w:rPr>
          <w:noProof/>
        </w:rPr>
        <w:t>147</w:t>
      </w:r>
      <w:r>
        <w:rPr>
          <w:noProof/>
        </w:rPr>
        <w:fldChar w:fldCharType="end"/>
      </w:r>
    </w:p>
    <w:p w14:paraId="478A3C8F" w14:textId="51C615DC" w:rsidR="00E5256C" w:rsidRDefault="00E5256C">
      <w:pPr>
        <w:pStyle w:val="TOC5"/>
        <w:rPr>
          <w:rFonts w:asciiTheme="minorHAnsi" w:eastAsiaTheme="minorEastAsia" w:hAnsiTheme="minorHAnsi" w:cstheme="minorBidi"/>
          <w:noProof/>
          <w:sz w:val="22"/>
          <w:szCs w:val="22"/>
          <w:lang w:eastAsia="en-GB"/>
        </w:rPr>
      </w:pPr>
      <w:r>
        <w:rPr>
          <w:noProof/>
          <w:lang w:eastAsia="zh-CN"/>
        </w:rPr>
        <w:t>5.2.5.2.1</w:t>
      </w:r>
      <w:r>
        <w:rPr>
          <w:rFonts w:asciiTheme="minorHAnsi" w:eastAsiaTheme="minorEastAsia" w:hAnsiTheme="minorHAnsi" w:cstheme="minorBid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_Toc106202129 \h </w:instrText>
      </w:r>
      <w:r>
        <w:rPr>
          <w:noProof/>
        </w:rPr>
      </w:r>
      <w:r>
        <w:rPr>
          <w:noProof/>
        </w:rPr>
        <w:fldChar w:fldCharType="separate"/>
      </w:r>
      <w:r>
        <w:rPr>
          <w:noProof/>
        </w:rPr>
        <w:t>147</w:t>
      </w:r>
      <w:r>
        <w:rPr>
          <w:noProof/>
        </w:rPr>
        <w:fldChar w:fldCharType="end"/>
      </w:r>
    </w:p>
    <w:p w14:paraId="1D42058E" w14:textId="4693305A" w:rsidR="00E5256C" w:rsidRDefault="00E5256C">
      <w:pPr>
        <w:pStyle w:val="TOC5"/>
        <w:rPr>
          <w:rFonts w:asciiTheme="minorHAnsi" w:eastAsiaTheme="minorEastAsia" w:hAnsiTheme="minorHAnsi" w:cstheme="minorBidi"/>
          <w:noProof/>
          <w:sz w:val="22"/>
          <w:szCs w:val="22"/>
          <w:lang w:eastAsia="en-GB"/>
        </w:rPr>
      </w:pPr>
      <w:r>
        <w:rPr>
          <w:noProof/>
          <w:lang w:eastAsia="zh-CN"/>
        </w:rPr>
        <w:t>5.2.5.2.2</w:t>
      </w:r>
      <w:r>
        <w:rPr>
          <w:rFonts w:asciiTheme="minorHAnsi" w:eastAsiaTheme="minorEastAsia" w:hAnsiTheme="minorHAnsi" w:cstheme="minorBid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_Toc106202130 \h </w:instrText>
      </w:r>
      <w:r>
        <w:rPr>
          <w:noProof/>
        </w:rPr>
      </w:r>
      <w:r>
        <w:rPr>
          <w:noProof/>
        </w:rPr>
        <w:fldChar w:fldCharType="separate"/>
      </w:r>
      <w:r>
        <w:rPr>
          <w:noProof/>
        </w:rPr>
        <w:t>147</w:t>
      </w:r>
      <w:r>
        <w:rPr>
          <w:noProof/>
        </w:rPr>
        <w:fldChar w:fldCharType="end"/>
      </w:r>
    </w:p>
    <w:p w14:paraId="08DBD6A1" w14:textId="5695F53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.5.3</w:t>
      </w:r>
      <w:r>
        <w:rPr>
          <w:rFonts w:asciiTheme="minorHAnsi" w:eastAsiaTheme="minorEastAsia" w:hAnsiTheme="minorHAnsi" w:cstheme="minorBidi"/>
          <w:noProof/>
          <w:sz w:val="22"/>
          <w:szCs w:val="22"/>
          <w:lang w:eastAsia="en-GB"/>
        </w:rPr>
        <w:tab/>
      </w:r>
      <w:r w:rsidRPr="00D853CD">
        <w:rPr>
          <w:noProof/>
          <w:color w:val="000000"/>
          <w:lang w:eastAsia="zh-CN"/>
        </w:rPr>
        <w:t>Handovers from 5GS to EPS</w:t>
      </w:r>
      <w:r>
        <w:rPr>
          <w:noProof/>
        </w:rPr>
        <w:tab/>
      </w:r>
      <w:r>
        <w:rPr>
          <w:noProof/>
        </w:rPr>
        <w:fldChar w:fldCharType="begin" w:fldLock="1"/>
      </w:r>
      <w:r>
        <w:rPr>
          <w:noProof/>
        </w:rPr>
        <w:instrText xml:space="preserve"> PAGEREF _Toc106202131 \h </w:instrText>
      </w:r>
      <w:r>
        <w:rPr>
          <w:noProof/>
        </w:rPr>
      </w:r>
      <w:r>
        <w:rPr>
          <w:noProof/>
        </w:rPr>
        <w:fldChar w:fldCharType="separate"/>
      </w:r>
      <w:r>
        <w:rPr>
          <w:noProof/>
        </w:rPr>
        <w:t>148</w:t>
      </w:r>
      <w:r>
        <w:rPr>
          <w:noProof/>
        </w:rPr>
        <w:fldChar w:fldCharType="end"/>
      </w:r>
    </w:p>
    <w:p w14:paraId="74C5A13F" w14:textId="4B642F5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.5.3.1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handovers from 5GS to EPS via N26 interface</w:t>
      </w:r>
      <w:r>
        <w:rPr>
          <w:noProof/>
        </w:rPr>
        <w:tab/>
      </w:r>
      <w:r>
        <w:rPr>
          <w:noProof/>
        </w:rPr>
        <w:fldChar w:fldCharType="begin" w:fldLock="1"/>
      </w:r>
      <w:r>
        <w:rPr>
          <w:noProof/>
        </w:rPr>
        <w:instrText xml:space="preserve"> PAGEREF _Toc106202132 \h </w:instrText>
      </w:r>
      <w:r>
        <w:rPr>
          <w:noProof/>
        </w:rPr>
      </w:r>
      <w:r>
        <w:rPr>
          <w:noProof/>
        </w:rPr>
        <w:fldChar w:fldCharType="separate"/>
      </w:r>
      <w:r>
        <w:rPr>
          <w:noProof/>
        </w:rPr>
        <w:t>148</w:t>
      </w:r>
      <w:r>
        <w:rPr>
          <w:noProof/>
        </w:rPr>
        <w:fldChar w:fldCharType="end"/>
      </w:r>
    </w:p>
    <w:p w14:paraId="5CC7E805" w14:textId="43CFDBD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.5.3.2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handovers from 5GS to EPS via N26 interface</w:t>
      </w:r>
      <w:r>
        <w:rPr>
          <w:noProof/>
        </w:rPr>
        <w:tab/>
      </w:r>
      <w:r>
        <w:rPr>
          <w:noProof/>
        </w:rPr>
        <w:fldChar w:fldCharType="begin" w:fldLock="1"/>
      </w:r>
      <w:r>
        <w:rPr>
          <w:noProof/>
        </w:rPr>
        <w:instrText xml:space="preserve"> PAGEREF _Toc106202133 \h </w:instrText>
      </w:r>
      <w:r>
        <w:rPr>
          <w:noProof/>
        </w:rPr>
      </w:r>
      <w:r>
        <w:rPr>
          <w:noProof/>
        </w:rPr>
        <w:fldChar w:fldCharType="separate"/>
      </w:r>
      <w:r>
        <w:rPr>
          <w:noProof/>
        </w:rPr>
        <w:t>148</w:t>
      </w:r>
      <w:r>
        <w:rPr>
          <w:noProof/>
        </w:rPr>
        <w:fldChar w:fldCharType="end"/>
      </w:r>
    </w:p>
    <w:p w14:paraId="7C1CE4A6" w14:textId="465474F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.5.3.3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handovers from 5GS to EPS via N26 interface</w:t>
      </w:r>
      <w:r>
        <w:rPr>
          <w:noProof/>
        </w:rPr>
        <w:tab/>
      </w:r>
      <w:r>
        <w:rPr>
          <w:noProof/>
        </w:rPr>
        <w:fldChar w:fldCharType="begin" w:fldLock="1"/>
      </w:r>
      <w:r>
        <w:rPr>
          <w:noProof/>
        </w:rPr>
        <w:instrText xml:space="preserve"> PAGEREF _Toc106202134 \h </w:instrText>
      </w:r>
      <w:r>
        <w:rPr>
          <w:noProof/>
        </w:rPr>
      </w:r>
      <w:r>
        <w:rPr>
          <w:noProof/>
        </w:rPr>
        <w:fldChar w:fldCharType="separate"/>
      </w:r>
      <w:r>
        <w:rPr>
          <w:noProof/>
        </w:rPr>
        <w:t>148</w:t>
      </w:r>
      <w:r>
        <w:rPr>
          <w:noProof/>
        </w:rPr>
        <w:fldChar w:fldCharType="end"/>
      </w:r>
    </w:p>
    <w:p w14:paraId="7B7CB687" w14:textId="323FEE6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.5.4</w:t>
      </w:r>
      <w:r>
        <w:rPr>
          <w:rFonts w:asciiTheme="minorHAnsi" w:eastAsiaTheme="minorEastAsia" w:hAnsiTheme="minorHAnsi" w:cstheme="minorBidi"/>
          <w:noProof/>
          <w:sz w:val="22"/>
          <w:szCs w:val="22"/>
          <w:lang w:eastAsia="en-GB"/>
        </w:rPr>
        <w:tab/>
      </w:r>
      <w:r w:rsidRPr="00D853CD">
        <w:rPr>
          <w:noProof/>
          <w:color w:val="000000"/>
          <w:lang w:eastAsia="zh-CN"/>
        </w:rPr>
        <w:t>Handovers from EPS to 5GS</w:t>
      </w:r>
      <w:r>
        <w:rPr>
          <w:noProof/>
        </w:rPr>
        <w:tab/>
      </w:r>
      <w:r>
        <w:rPr>
          <w:noProof/>
        </w:rPr>
        <w:fldChar w:fldCharType="begin" w:fldLock="1"/>
      </w:r>
      <w:r>
        <w:rPr>
          <w:noProof/>
        </w:rPr>
        <w:instrText xml:space="preserve"> PAGEREF _Toc106202135 \h </w:instrText>
      </w:r>
      <w:r>
        <w:rPr>
          <w:noProof/>
        </w:rPr>
      </w:r>
      <w:r>
        <w:rPr>
          <w:noProof/>
        </w:rPr>
        <w:fldChar w:fldCharType="separate"/>
      </w:r>
      <w:r>
        <w:rPr>
          <w:noProof/>
        </w:rPr>
        <w:t>149</w:t>
      </w:r>
      <w:r>
        <w:rPr>
          <w:noProof/>
        </w:rPr>
        <w:fldChar w:fldCharType="end"/>
      </w:r>
    </w:p>
    <w:p w14:paraId="7A734D8E" w14:textId="13F2D06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.5.4.1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handovers from EPS to 5GS via N26 interface</w:t>
      </w:r>
      <w:r>
        <w:rPr>
          <w:noProof/>
        </w:rPr>
        <w:tab/>
      </w:r>
      <w:r>
        <w:rPr>
          <w:noProof/>
        </w:rPr>
        <w:fldChar w:fldCharType="begin" w:fldLock="1"/>
      </w:r>
      <w:r>
        <w:rPr>
          <w:noProof/>
        </w:rPr>
        <w:instrText xml:space="preserve"> PAGEREF _Toc106202136 \h </w:instrText>
      </w:r>
      <w:r>
        <w:rPr>
          <w:noProof/>
        </w:rPr>
      </w:r>
      <w:r>
        <w:rPr>
          <w:noProof/>
        </w:rPr>
        <w:fldChar w:fldCharType="separate"/>
      </w:r>
      <w:r>
        <w:rPr>
          <w:noProof/>
        </w:rPr>
        <w:t>149</w:t>
      </w:r>
      <w:r>
        <w:rPr>
          <w:noProof/>
        </w:rPr>
        <w:fldChar w:fldCharType="end"/>
      </w:r>
    </w:p>
    <w:p w14:paraId="34732BCF" w14:textId="02EB037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.5.4.2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handovers from EPS to 5GS via N26 interface</w:t>
      </w:r>
      <w:r>
        <w:rPr>
          <w:noProof/>
        </w:rPr>
        <w:tab/>
      </w:r>
      <w:r>
        <w:rPr>
          <w:noProof/>
        </w:rPr>
        <w:fldChar w:fldCharType="begin" w:fldLock="1"/>
      </w:r>
      <w:r>
        <w:rPr>
          <w:noProof/>
        </w:rPr>
        <w:instrText xml:space="preserve"> PAGEREF _Toc106202137 \h </w:instrText>
      </w:r>
      <w:r>
        <w:rPr>
          <w:noProof/>
        </w:rPr>
      </w:r>
      <w:r>
        <w:rPr>
          <w:noProof/>
        </w:rPr>
        <w:fldChar w:fldCharType="separate"/>
      </w:r>
      <w:r>
        <w:rPr>
          <w:noProof/>
        </w:rPr>
        <w:t>149</w:t>
      </w:r>
      <w:r>
        <w:rPr>
          <w:noProof/>
        </w:rPr>
        <w:fldChar w:fldCharType="end"/>
      </w:r>
    </w:p>
    <w:p w14:paraId="41647B57" w14:textId="72EE73C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.5.4.3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handovers from EPS to 5GS via N26 interface</w:t>
      </w:r>
      <w:r>
        <w:rPr>
          <w:noProof/>
        </w:rPr>
        <w:tab/>
      </w:r>
      <w:r>
        <w:rPr>
          <w:noProof/>
        </w:rPr>
        <w:fldChar w:fldCharType="begin" w:fldLock="1"/>
      </w:r>
      <w:r>
        <w:rPr>
          <w:noProof/>
        </w:rPr>
        <w:instrText xml:space="preserve"> PAGEREF _Toc106202138 \h </w:instrText>
      </w:r>
      <w:r>
        <w:rPr>
          <w:noProof/>
        </w:rPr>
      </w:r>
      <w:r>
        <w:rPr>
          <w:noProof/>
        </w:rPr>
        <w:fldChar w:fldCharType="separate"/>
      </w:r>
      <w:r>
        <w:rPr>
          <w:noProof/>
        </w:rPr>
        <w:t>149</w:t>
      </w:r>
      <w:r>
        <w:rPr>
          <w:noProof/>
        </w:rPr>
        <w:fldChar w:fldCharType="end"/>
      </w:r>
    </w:p>
    <w:p w14:paraId="46DC9BF6" w14:textId="2AB80413"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6</w:t>
      </w:r>
      <w:r>
        <w:rPr>
          <w:rFonts w:asciiTheme="minorHAnsi" w:eastAsiaTheme="minorEastAsia" w:hAnsiTheme="minorHAnsi" w:cstheme="minorBidi"/>
          <w:noProof/>
          <w:sz w:val="22"/>
          <w:szCs w:val="22"/>
          <w:lang w:eastAsia="en-GB"/>
        </w:rPr>
        <w:tab/>
      </w:r>
      <w:r w:rsidRPr="00D853CD">
        <w:rPr>
          <w:noProof/>
          <w:color w:val="000000"/>
        </w:rPr>
        <w:t>M</w:t>
      </w:r>
      <w:r>
        <w:rPr>
          <w:noProof/>
        </w:rPr>
        <w:t xml:space="preserve">easurements related to Service Requests via </w:t>
      </w:r>
      <w:r w:rsidRPr="00D853CD">
        <w:rPr>
          <w:rFonts w:eastAsia="Batang"/>
          <w:noProof/>
        </w:rPr>
        <w:t>Untrusted non-3GPP Access</w:t>
      </w:r>
      <w:r>
        <w:rPr>
          <w:noProof/>
        </w:rPr>
        <w:tab/>
      </w:r>
      <w:r>
        <w:rPr>
          <w:noProof/>
        </w:rPr>
        <w:fldChar w:fldCharType="begin" w:fldLock="1"/>
      </w:r>
      <w:r>
        <w:rPr>
          <w:noProof/>
        </w:rPr>
        <w:instrText xml:space="preserve"> PAGEREF _Toc106202139 \h </w:instrText>
      </w:r>
      <w:r>
        <w:rPr>
          <w:noProof/>
        </w:rPr>
      </w:r>
      <w:r>
        <w:rPr>
          <w:noProof/>
        </w:rPr>
        <w:fldChar w:fldCharType="separate"/>
      </w:r>
      <w:r>
        <w:rPr>
          <w:noProof/>
        </w:rPr>
        <w:t>150</w:t>
      </w:r>
      <w:r>
        <w:rPr>
          <w:noProof/>
        </w:rPr>
        <w:fldChar w:fldCharType="end"/>
      </w:r>
    </w:p>
    <w:p w14:paraId="185800AA" w14:textId="5086C772" w:rsidR="00E5256C" w:rsidRDefault="00E5256C">
      <w:pPr>
        <w:pStyle w:val="TOC4"/>
        <w:rPr>
          <w:rFonts w:asciiTheme="minorHAnsi" w:eastAsiaTheme="minorEastAsia" w:hAnsiTheme="minorHAnsi" w:cstheme="minorBidi"/>
          <w:noProof/>
          <w:sz w:val="22"/>
          <w:szCs w:val="22"/>
          <w:lang w:eastAsia="en-GB"/>
        </w:rPr>
      </w:pPr>
      <w:r>
        <w:rPr>
          <w:noProof/>
        </w:rPr>
        <w:t>5.2.6.1</w:t>
      </w:r>
      <w:r>
        <w:rPr>
          <w:rFonts w:asciiTheme="minorHAnsi" w:eastAsiaTheme="minorEastAsia" w:hAnsiTheme="minorHAnsi" w:cstheme="minorBidi"/>
          <w:noProof/>
          <w:sz w:val="22"/>
          <w:szCs w:val="22"/>
          <w:lang w:eastAsia="en-GB"/>
        </w:rPr>
        <w:tab/>
      </w:r>
      <w:r>
        <w:rPr>
          <w:noProof/>
        </w:rPr>
        <w:t xml:space="preserve">Number of attempted service requests </w:t>
      </w:r>
      <w:r w:rsidRPr="00D853CD">
        <w:rPr>
          <w:rFonts w:eastAsia="Batang"/>
          <w:noProof/>
        </w:rPr>
        <w:t>via Untrusted non-3GPP Access</w:t>
      </w:r>
      <w:r>
        <w:rPr>
          <w:noProof/>
        </w:rPr>
        <w:tab/>
      </w:r>
      <w:r>
        <w:rPr>
          <w:noProof/>
        </w:rPr>
        <w:fldChar w:fldCharType="begin" w:fldLock="1"/>
      </w:r>
      <w:r>
        <w:rPr>
          <w:noProof/>
        </w:rPr>
        <w:instrText xml:space="preserve"> PAGEREF _Toc106202140 \h </w:instrText>
      </w:r>
      <w:r>
        <w:rPr>
          <w:noProof/>
        </w:rPr>
      </w:r>
      <w:r>
        <w:rPr>
          <w:noProof/>
        </w:rPr>
        <w:fldChar w:fldCharType="separate"/>
      </w:r>
      <w:r>
        <w:rPr>
          <w:noProof/>
        </w:rPr>
        <w:t>150</w:t>
      </w:r>
      <w:r>
        <w:rPr>
          <w:noProof/>
        </w:rPr>
        <w:fldChar w:fldCharType="end"/>
      </w:r>
    </w:p>
    <w:p w14:paraId="031E3A80" w14:textId="37E6F8E7" w:rsidR="00E5256C" w:rsidRDefault="00E5256C">
      <w:pPr>
        <w:pStyle w:val="TOC4"/>
        <w:rPr>
          <w:rFonts w:asciiTheme="minorHAnsi" w:eastAsiaTheme="minorEastAsia" w:hAnsiTheme="minorHAnsi" w:cstheme="minorBidi"/>
          <w:noProof/>
          <w:sz w:val="22"/>
          <w:szCs w:val="22"/>
          <w:lang w:eastAsia="en-GB"/>
        </w:rPr>
      </w:pPr>
      <w:r>
        <w:rPr>
          <w:noProof/>
        </w:rPr>
        <w:t>5.2.6.2</w:t>
      </w:r>
      <w:r>
        <w:rPr>
          <w:rFonts w:asciiTheme="minorHAnsi" w:eastAsiaTheme="minorEastAsia" w:hAnsiTheme="minorHAnsi" w:cstheme="minorBidi"/>
          <w:noProof/>
          <w:sz w:val="22"/>
          <w:szCs w:val="22"/>
          <w:lang w:eastAsia="en-GB"/>
        </w:rPr>
        <w:tab/>
      </w:r>
      <w:r>
        <w:rPr>
          <w:noProof/>
        </w:rPr>
        <w:t xml:space="preserve">Number of successful service requests </w:t>
      </w:r>
      <w:r w:rsidRPr="00D853CD">
        <w:rPr>
          <w:rFonts w:eastAsia="Batang"/>
          <w:noProof/>
        </w:rPr>
        <w:t>via Untrusted non-3GPP Access</w:t>
      </w:r>
      <w:r>
        <w:rPr>
          <w:noProof/>
        </w:rPr>
        <w:tab/>
      </w:r>
      <w:r>
        <w:rPr>
          <w:noProof/>
        </w:rPr>
        <w:fldChar w:fldCharType="begin" w:fldLock="1"/>
      </w:r>
      <w:r>
        <w:rPr>
          <w:noProof/>
        </w:rPr>
        <w:instrText xml:space="preserve"> PAGEREF _Toc106202141 \h </w:instrText>
      </w:r>
      <w:r>
        <w:rPr>
          <w:noProof/>
        </w:rPr>
      </w:r>
      <w:r>
        <w:rPr>
          <w:noProof/>
        </w:rPr>
        <w:fldChar w:fldCharType="separate"/>
      </w:r>
      <w:r>
        <w:rPr>
          <w:noProof/>
        </w:rPr>
        <w:t>150</w:t>
      </w:r>
      <w:r>
        <w:rPr>
          <w:noProof/>
        </w:rPr>
        <w:fldChar w:fldCharType="end"/>
      </w:r>
    </w:p>
    <w:p w14:paraId="39B6F194" w14:textId="15E77310"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7</w:t>
      </w:r>
      <w:r>
        <w:rPr>
          <w:rFonts w:asciiTheme="minorHAnsi" w:eastAsiaTheme="minorEastAsia" w:hAnsiTheme="minorHAnsi" w:cstheme="minorBidi"/>
          <w:noProof/>
          <w:sz w:val="22"/>
          <w:szCs w:val="22"/>
          <w:lang w:eastAsia="en-GB"/>
        </w:rPr>
        <w:tab/>
      </w:r>
      <w:r w:rsidRPr="00D853CD">
        <w:rPr>
          <w:noProof/>
          <w:color w:val="000000"/>
        </w:rPr>
        <w:t>M</w:t>
      </w:r>
      <w:r>
        <w:rPr>
          <w:noProof/>
        </w:rPr>
        <w:t>easurements related to SMS over NAS</w:t>
      </w:r>
      <w:r>
        <w:rPr>
          <w:noProof/>
        </w:rPr>
        <w:tab/>
      </w:r>
      <w:r>
        <w:rPr>
          <w:noProof/>
        </w:rPr>
        <w:fldChar w:fldCharType="begin" w:fldLock="1"/>
      </w:r>
      <w:r>
        <w:rPr>
          <w:noProof/>
        </w:rPr>
        <w:instrText xml:space="preserve"> PAGEREF _Toc106202142 \h </w:instrText>
      </w:r>
      <w:r>
        <w:rPr>
          <w:noProof/>
        </w:rPr>
      </w:r>
      <w:r>
        <w:rPr>
          <w:noProof/>
        </w:rPr>
        <w:fldChar w:fldCharType="separate"/>
      </w:r>
      <w:r>
        <w:rPr>
          <w:noProof/>
        </w:rPr>
        <w:t>150</w:t>
      </w:r>
      <w:r>
        <w:rPr>
          <w:noProof/>
        </w:rPr>
        <w:fldChar w:fldCharType="end"/>
      </w:r>
    </w:p>
    <w:p w14:paraId="3A5E93A2" w14:textId="47FBEE32"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.7.1</w:t>
      </w:r>
      <w:r>
        <w:rPr>
          <w:rFonts w:asciiTheme="minorHAnsi" w:eastAsiaTheme="minorEastAsia" w:hAnsiTheme="minorHAnsi" w:cstheme="minorBid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_Toc106202143 \h </w:instrText>
      </w:r>
      <w:r>
        <w:rPr>
          <w:noProof/>
        </w:rPr>
      </w:r>
      <w:r>
        <w:rPr>
          <w:noProof/>
        </w:rPr>
        <w:fldChar w:fldCharType="separate"/>
      </w:r>
      <w:r>
        <w:rPr>
          <w:noProof/>
        </w:rPr>
        <w:t>150</w:t>
      </w:r>
      <w:r>
        <w:rPr>
          <w:noProof/>
        </w:rPr>
        <w:fldChar w:fldCharType="end"/>
      </w:r>
    </w:p>
    <w:p w14:paraId="595288AA" w14:textId="740325B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.7.1.1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registration requests for SMS over NAS </w:t>
      </w:r>
      <w:r w:rsidRPr="00D853CD">
        <w:rPr>
          <w:noProof/>
          <w:color w:val="000000"/>
          <w:lang w:eastAsia="zh-CN"/>
        </w:rPr>
        <w:t>via 3GPP access</w:t>
      </w:r>
      <w:r>
        <w:rPr>
          <w:noProof/>
        </w:rPr>
        <w:tab/>
      </w:r>
      <w:r>
        <w:rPr>
          <w:noProof/>
        </w:rPr>
        <w:fldChar w:fldCharType="begin" w:fldLock="1"/>
      </w:r>
      <w:r>
        <w:rPr>
          <w:noProof/>
        </w:rPr>
        <w:instrText xml:space="preserve"> PAGEREF _Toc106202144 \h </w:instrText>
      </w:r>
      <w:r>
        <w:rPr>
          <w:noProof/>
        </w:rPr>
      </w:r>
      <w:r>
        <w:rPr>
          <w:noProof/>
        </w:rPr>
        <w:fldChar w:fldCharType="separate"/>
      </w:r>
      <w:r>
        <w:rPr>
          <w:noProof/>
        </w:rPr>
        <w:t>150</w:t>
      </w:r>
      <w:r>
        <w:rPr>
          <w:noProof/>
        </w:rPr>
        <w:fldChar w:fldCharType="end"/>
      </w:r>
    </w:p>
    <w:p w14:paraId="4E51C14A" w14:textId="2667CA4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.7.1.2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_Toc106202145 \h </w:instrText>
      </w:r>
      <w:r>
        <w:rPr>
          <w:noProof/>
        </w:rPr>
      </w:r>
      <w:r>
        <w:rPr>
          <w:noProof/>
        </w:rPr>
        <w:fldChar w:fldCharType="separate"/>
      </w:r>
      <w:r>
        <w:rPr>
          <w:noProof/>
        </w:rPr>
        <w:t>151</w:t>
      </w:r>
      <w:r>
        <w:rPr>
          <w:noProof/>
        </w:rPr>
        <w:fldChar w:fldCharType="end"/>
      </w:r>
    </w:p>
    <w:p w14:paraId="3171246D" w14:textId="702FF90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.7.1.3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registration requests for SMS over NAS </w:t>
      </w:r>
      <w:r w:rsidRPr="00D853CD">
        <w:rPr>
          <w:noProof/>
          <w:color w:val="000000"/>
          <w:lang w:eastAsia="zh-CN"/>
        </w:rPr>
        <w:t>via non-3GPP access</w:t>
      </w:r>
      <w:r>
        <w:rPr>
          <w:noProof/>
        </w:rPr>
        <w:tab/>
      </w:r>
      <w:r>
        <w:rPr>
          <w:noProof/>
        </w:rPr>
        <w:fldChar w:fldCharType="begin" w:fldLock="1"/>
      </w:r>
      <w:r>
        <w:rPr>
          <w:noProof/>
        </w:rPr>
        <w:instrText xml:space="preserve"> PAGEREF _Toc106202146 \h </w:instrText>
      </w:r>
      <w:r>
        <w:rPr>
          <w:noProof/>
        </w:rPr>
      </w:r>
      <w:r>
        <w:rPr>
          <w:noProof/>
        </w:rPr>
        <w:fldChar w:fldCharType="separate"/>
      </w:r>
      <w:r>
        <w:rPr>
          <w:noProof/>
        </w:rPr>
        <w:t>151</w:t>
      </w:r>
      <w:r>
        <w:rPr>
          <w:noProof/>
        </w:rPr>
        <w:fldChar w:fldCharType="end"/>
      </w:r>
    </w:p>
    <w:p w14:paraId="5C8F3CB1" w14:textId="28972BA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.7.1.4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_Toc106202147 \h </w:instrText>
      </w:r>
      <w:r>
        <w:rPr>
          <w:noProof/>
        </w:rPr>
      </w:r>
      <w:r>
        <w:rPr>
          <w:noProof/>
        </w:rPr>
        <w:fldChar w:fldCharType="separate"/>
      </w:r>
      <w:r>
        <w:rPr>
          <w:noProof/>
        </w:rPr>
        <w:t>151</w:t>
      </w:r>
      <w:r>
        <w:rPr>
          <w:noProof/>
        </w:rPr>
        <w:fldChar w:fldCharType="end"/>
      </w:r>
    </w:p>
    <w:p w14:paraId="7E183CFF" w14:textId="63EC97E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.7.2</w:t>
      </w:r>
      <w:r>
        <w:rPr>
          <w:rFonts w:asciiTheme="minorHAnsi" w:eastAsiaTheme="minorEastAsia" w:hAnsiTheme="minorHAnsi" w:cstheme="minorBid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_Toc106202148 \h </w:instrText>
      </w:r>
      <w:r>
        <w:rPr>
          <w:noProof/>
        </w:rPr>
      </w:r>
      <w:r>
        <w:rPr>
          <w:noProof/>
        </w:rPr>
        <w:fldChar w:fldCharType="separate"/>
      </w:r>
      <w:r>
        <w:rPr>
          <w:noProof/>
        </w:rPr>
        <w:t>152</w:t>
      </w:r>
      <w:r>
        <w:rPr>
          <w:noProof/>
        </w:rPr>
        <w:fldChar w:fldCharType="end"/>
      </w:r>
    </w:p>
    <w:p w14:paraId="02E8F5A8" w14:textId="7C926041"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.7.2.1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MO SMS messages over NAS via 3GPP access</w:t>
      </w:r>
      <w:r>
        <w:rPr>
          <w:noProof/>
        </w:rPr>
        <w:tab/>
      </w:r>
      <w:r>
        <w:rPr>
          <w:noProof/>
        </w:rPr>
        <w:fldChar w:fldCharType="begin" w:fldLock="1"/>
      </w:r>
      <w:r>
        <w:rPr>
          <w:noProof/>
        </w:rPr>
        <w:instrText xml:space="preserve"> PAGEREF _Toc106202149 \h </w:instrText>
      </w:r>
      <w:r>
        <w:rPr>
          <w:noProof/>
        </w:rPr>
      </w:r>
      <w:r>
        <w:rPr>
          <w:noProof/>
        </w:rPr>
        <w:fldChar w:fldCharType="separate"/>
      </w:r>
      <w:r>
        <w:rPr>
          <w:noProof/>
        </w:rPr>
        <w:t>152</w:t>
      </w:r>
      <w:r>
        <w:rPr>
          <w:noProof/>
        </w:rPr>
        <w:fldChar w:fldCharType="end"/>
      </w:r>
    </w:p>
    <w:p w14:paraId="3E24DA9D" w14:textId="3C14C1DB"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.7.2.2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_Toc106202150 \h </w:instrText>
      </w:r>
      <w:r>
        <w:rPr>
          <w:noProof/>
        </w:rPr>
      </w:r>
      <w:r>
        <w:rPr>
          <w:noProof/>
        </w:rPr>
        <w:fldChar w:fldCharType="separate"/>
      </w:r>
      <w:r>
        <w:rPr>
          <w:noProof/>
        </w:rPr>
        <w:t>152</w:t>
      </w:r>
      <w:r>
        <w:rPr>
          <w:noProof/>
        </w:rPr>
        <w:fldChar w:fldCharType="end"/>
      </w:r>
    </w:p>
    <w:p w14:paraId="26E395CD" w14:textId="2DDCA05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.7.2.3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MO SMS messages over NAS via non-3GPP access</w:t>
      </w:r>
      <w:r>
        <w:rPr>
          <w:noProof/>
        </w:rPr>
        <w:tab/>
      </w:r>
      <w:r>
        <w:rPr>
          <w:noProof/>
        </w:rPr>
        <w:fldChar w:fldCharType="begin" w:fldLock="1"/>
      </w:r>
      <w:r>
        <w:rPr>
          <w:noProof/>
        </w:rPr>
        <w:instrText xml:space="preserve"> PAGEREF _Toc106202151 \h </w:instrText>
      </w:r>
      <w:r>
        <w:rPr>
          <w:noProof/>
        </w:rPr>
      </w:r>
      <w:r>
        <w:rPr>
          <w:noProof/>
        </w:rPr>
        <w:fldChar w:fldCharType="separate"/>
      </w:r>
      <w:r>
        <w:rPr>
          <w:noProof/>
        </w:rPr>
        <w:t>152</w:t>
      </w:r>
      <w:r>
        <w:rPr>
          <w:noProof/>
        </w:rPr>
        <w:fldChar w:fldCharType="end"/>
      </w:r>
    </w:p>
    <w:p w14:paraId="03F69F03" w14:textId="2352E97C"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lastRenderedPageBreak/>
        <w:t>5.2</w:t>
      </w:r>
      <w:r w:rsidRPr="00D853CD">
        <w:rPr>
          <w:noProof/>
          <w:color w:val="000000"/>
          <w:lang w:eastAsia="zh-CN"/>
        </w:rPr>
        <w:t>.7.2.4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_Toc106202152 \h </w:instrText>
      </w:r>
      <w:r>
        <w:rPr>
          <w:noProof/>
        </w:rPr>
      </w:r>
      <w:r>
        <w:rPr>
          <w:noProof/>
        </w:rPr>
        <w:fldChar w:fldCharType="separate"/>
      </w:r>
      <w:r>
        <w:rPr>
          <w:noProof/>
        </w:rPr>
        <w:t>153</w:t>
      </w:r>
      <w:r>
        <w:rPr>
          <w:noProof/>
        </w:rPr>
        <w:fldChar w:fldCharType="end"/>
      </w:r>
    </w:p>
    <w:p w14:paraId="273ED8C9" w14:textId="035CA9F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.7.3</w:t>
      </w:r>
      <w:r>
        <w:rPr>
          <w:rFonts w:asciiTheme="minorHAnsi" w:eastAsiaTheme="minorEastAsia" w:hAnsiTheme="minorHAnsi" w:cstheme="minorBid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_Toc106202153 \h </w:instrText>
      </w:r>
      <w:r>
        <w:rPr>
          <w:noProof/>
        </w:rPr>
      </w:r>
      <w:r>
        <w:rPr>
          <w:noProof/>
        </w:rPr>
        <w:fldChar w:fldCharType="separate"/>
      </w:r>
      <w:r>
        <w:rPr>
          <w:noProof/>
        </w:rPr>
        <w:t>153</w:t>
      </w:r>
      <w:r>
        <w:rPr>
          <w:noProof/>
        </w:rPr>
        <w:fldChar w:fldCharType="end"/>
      </w:r>
    </w:p>
    <w:p w14:paraId="310F4E51" w14:textId="5DDF2ACE"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.7.3.1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MT SMS messages over NAS via 3GPP access</w:t>
      </w:r>
      <w:r>
        <w:rPr>
          <w:noProof/>
        </w:rPr>
        <w:tab/>
      </w:r>
      <w:r>
        <w:rPr>
          <w:noProof/>
        </w:rPr>
        <w:fldChar w:fldCharType="begin" w:fldLock="1"/>
      </w:r>
      <w:r>
        <w:rPr>
          <w:noProof/>
        </w:rPr>
        <w:instrText xml:space="preserve"> PAGEREF _Toc106202154 \h </w:instrText>
      </w:r>
      <w:r>
        <w:rPr>
          <w:noProof/>
        </w:rPr>
      </w:r>
      <w:r>
        <w:rPr>
          <w:noProof/>
        </w:rPr>
        <w:fldChar w:fldCharType="separate"/>
      </w:r>
      <w:r>
        <w:rPr>
          <w:noProof/>
        </w:rPr>
        <w:t>153</w:t>
      </w:r>
      <w:r>
        <w:rPr>
          <w:noProof/>
        </w:rPr>
        <w:fldChar w:fldCharType="end"/>
      </w:r>
    </w:p>
    <w:p w14:paraId="333C5537" w14:textId="28F7DB19"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.7.3.2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_Toc106202155 \h </w:instrText>
      </w:r>
      <w:r>
        <w:rPr>
          <w:noProof/>
        </w:rPr>
      </w:r>
      <w:r>
        <w:rPr>
          <w:noProof/>
        </w:rPr>
        <w:fldChar w:fldCharType="separate"/>
      </w:r>
      <w:r>
        <w:rPr>
          <w:noProof/>
        </w:rPr>
        <w:t>153</w:t>
      </w:r>
      <w:r>
        <w:rPr>
          <w:noProof/>
        </w:rPr>
        <w:fldChar w:fldCharType="end"/>
      </w:r>
    </w:p>
    <w:p w14:paraId="2C9DE604" w14:textId="44F0B4FE"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.7.3.3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attempted MT SMS messages over NAS via non-3GPP access</w:t>
      </w:r>
      <w:r>
        <w:rPr>
          <w:noProof/>
        </w:rPr>
        <w:tab/>
      </w:r>
      <w:r>
        <w:rPr>
          <w:noProof/>
        </w:rPr>
        <w:fldChar w:fldCharType="begin" w:fldLock="1"/>
      </w:r>
      <w:r>
        <w:rPr>
          <w:noProof/>
        </w:rPr>
        <w:instrText xml:space="preserve"> PAGEREF _Toc106202156 \h </w:instrText>
      </w:r>
      <w:r>
        <w:rPr>
          <w:noProof/>
        </w:rPr>
      </w:r>
      <w:r>
        <w:rPr>
          <w:noProof/>
        </w:rPr>
        <w:fldChar w:fldCharType="separate"/>
      </w:r>
      <w:r>
        <w:rPr>
          <w:noProof/>
        </w:rPr>
        <w:t>154</w:t>
      </w:r>
      <w:r>
        <w:rPr>
          <w:noProof/>
        </w:rPr>
        <w:fldChar w:fldCharType="end"/>
      </w:r>
    </w:p>
    <w:p w14:paraId="408DE26C" w14:textId="6503748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5.2</w:t>
      </w:r>
      <w:r w:rsidRPr="00D853CD">
        <w:rPr>
          <w:noProof/>
          <w:color w:val="000000"/>
          <w:lang w:eastAsia="zh-CN"/>
        </w:rPr>
        <w:t>.7.3.4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_Toc106202157 \h </w:instrText>
      </w:r>
      <w:r>
        <w:rPr>
          <w:noProof/>
        </w:rPr>
      </w:r>
      <w:r>
        <w:rPr>
          <w:noProof/>
        </w:rPr>
        <w:fldChar w:fldCharType="separate"/>
      </w:r>
      <w:r>
        <w:rPr>
          <w:noProof/>
        </w:rPr>
        <w:t>154</w:t>
      </w:r>
      <w:r>
        <w:rPr>
          <w:noProof/>
        </w:rPr>
        <w:fldChar w:fldCharType="end"/>
      </w:r>
    </w:p>
    <w:p w14:paraId="1E342134" w14:textId="1442349E" w:rsidR="00E5256C" w:rsidRDefault="00E5256C">
      <w:pPr>
        <w:pStyle w:val="TOC3"/>
        <w:rPr>
          <w:rFonts w:asciiTheme="minorHAnsi" w:eastAsiaTheme="minorEastAsia" w:hAnsiTheme="minorHAnsi" w:cstheme="minorBidi"/>
          <w:noProof/>
          <w:sz w:val="22"/>
          <w:szCs w:val="22"/>
          <w:lang w:eastAsia="en-GB"/>
        </w:rPr>
      </w:pPr>
      <w:r>
        <w:rPr>
          <w:noProof/>
        </w:rPr>
        <w:t>5.2.</w:t>
      </w:r>
      <w:r w:rsidRPr="00D853CD">
        <w:rPr>
          <w:rFonts w:eastAsia="Malgun Gothic"/>
          <w:noProof/>
          <w:lang w:eastAsia="ko-KR"/>
        </w:rPr>
        <w:t>8</w:t>
      </w:r>
      <w:r>
        <w:rPr>
          <w:rFonts w:asciiTheme="minorHAnsi" w:eastAsiaTheme="minorEastAsia" w:hAnsiTheme="minorHAnsi" w:cstheme="minorBidi"/>
          <w:noProof/>
          <w:sz w:val="22"/>
          <w:szCs w:val="22"/>
          <w:lang w:eastAsia="en-GB"/>
        </w:rPr>
        <w:tab/>
      </w:r>
      <w:r>
        <w:rPr>
          <w:noProof/>
        </w:rPr>
        <w:t xml:space="preserve">UE </w:t>
      </w:r>
      <w:r w:rsidRPr="00D853CD">
        <w:rPr>
          <w:rFonts w:eastAsia="Malgun Gothic"/>
          <w:noProof/>
          <w:lang w:eastAsia="ko-KR"/>
        </w:rPr>
        <w:t>C</w:t>
      </w:r>
      <w:r>
        <w:rPr>
          <w:noProof/>
        </w:rPr>
        <w:t xml:space="preserve">onfiguration </w:t>
      </w:r>
      <w:r w:rsidRPr="00D853CD">
        <w:rPr>
          <w:rFonts w:eastAsia="Malgun Gothic"/>
          <w:noProof/>
          <w:lang w:eastAsia="ko-KR"/>
        </w:rPr>
        <w:t>U</w:t>
      </w:r>
      <w:r>
        <w:rPr>
          <w:noProof/>
        </w:rPr>
        <w:t>pdate procedure related measurement</w:t>
      </w:r>
      <w:r w:rsidRPr="00D853CD">
        <w:rPr>
          <w:rFonts w:eastAsia="Malgun Gothic"/>
          <w:noProof/>
          <w:lang w:eastAsia="ko-KR"/>
        </w:rPr>
        <w:t>s</w:t>
      </w:r>
      <w:r>
        <w:rPr>
          <w:noProof/>
        </w:rPr>
        <w:tab/>
      </w:r>
      <w:r>
        <w:rPr>
          <w:noProof/>
        </w:rPr>
        <w:fldChar w:fldCharType="begin" w:fldLock="1"/>
      </w:r>
      <w:r>
        <w:rPr>
          <w:noProof/>
        </w:rPr>
        <w:instrText xml:space="preserve"> PAGEREF _Toc106202158 \h </w:instrText>
      </w:r>
      <w:r>
        <w:rPr>
          <w:noProof/>
        </w:rPr>
      </w:r>
      <w:r>
        <w:rPr>
          <w:noProof/>
        </w:rPr>
        <w:fldChar w:fldCharType="separate"/>
      </w:r>
      <w:r>
        <w:rPr>
          <w:noProof/>
        </w:rPr>
        <w:t>154</w:t>
      </w:r>
      <w:r>
        <w:rPr>
          <w:noProof/>
        </w:rPr>
        <w:fldChar w:fldCharType="end"/>
      </w:r>
    </w:p>
    <w:p w14:paraId="50EA84CE" w14:textId="0A67A158"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rFonts w:eastAsia="Malgun Gothic"/>
          <w:noProof/>
          <w:lang w:eastAsia="ko-KR"/>
        </w:rPr>
        <w:t>2</w:t>
      </w:r>
      <w:r>
        <w:rPr>
          <w:noProof/>
        </w:rPr>
        <w:t>.</w:t>
      </w:r>
      <w:r w:rsidRPr="00D853CD">
        <w:rPr>
          <w:rFonts w:eastAsia="Malgun Gothic"/>
          <w:noProof/>
          <w:lang w:eastAsia="ko-KR"/>
        </w:rPr>
        <w:t>8</w:t>
      </w:r>
      <w:r>
        <w:rPr>
          <w:noProof/>
        </w:rPr>
        <w:t>.</w:t>
      </w:r>
      <w:r w:rsidRPr="00D853CD">
        <w:rPr>
          <w:rFonts w:eastAsia="Malgun Gothic"/>
          <w:noProof/>
          <w:lang w:eastAsia="ko-KR"/>
        </w:rPr>
        <w:t>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UE Configuration Update</w:t>
      </w:r>
      <w:r>
        <w:rPr>
          <w:noProof/>
        </w:rPr>
        <w:tab/>
      </w:r>
      <w:r>
        <w:rPr>
          <w:noProof/>
        </w:rPr>
        <w:fldChar w:fldCharType="begin" w:fldLock="1"/>
      </w:r>
      <w:r>
        <w:rPr>
          <w:noProof/>
        </w:rPr>
        <w:instrText xml:space="preserve"> PAGEREF _Toc106202159 \h </w:instrText>
      </w:r>
      <w:r>
        <w:rPr>
          <w:noProof/>
        </w:rPr>
      </w:r>
      <w:r>
        <w:rPr>
          <w:noProof/>
        </w:rPr>
        <w:fldChar w:fldCharType="separate"/>
      </w:r>
      <w:r>
        <w:rPr>
          <w:noProof/>
        </w:rPr>
        <w:t>154</w:t>
      </w:r>
      <w:r>
        <w:rPr>
          <w:noProof/>
        </w:rPr>
        <w:fldChar w:fldCharType="end"/>
      </w:r>
    </w:p>
    <w:p w14:paraId="4FF5C686" w14:textId="43A4A833"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rFonts w:eastAsia="Malgun Gothic"/>
          <w:noProof/>
          <w:lang w:eastAsia="ko-KR"/>
        </w:rPr>
        <w:t>2</w:t>
      </w:r>
      <w:r>
        <w:rPr>
          <w:noProof/>
        </w:rPr>
        <w:t>.</w:t>
      </w:r>
      <w:r w:rsidRPr="00D853CD">
        <w:rPr>
          <w:rFonts w:eastAsia="Malgun Gothic"/>
          <w:noProof/>
          <w:lang w:eastAsia="ko-KR"/>
        </w:rPr>
        <w:t>8</w:t>
      </w:r>
      <w:r>
        <w:rPr>
          <w:noProof/>
        </w:rPr>
        <w:t>.</w:t>
      </w:r>
      <w:r w:rsidRPr="00D853CD">
        <w:rPr>
          <w:rFonts w:eastAsia="Malgun Gothic"/>
          <w:noProof/>
          <w:lang w:eastAsia="ko-KR"/>
        </w:rPr>
        <w:t>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UE Configuration Update</w:t>
      </w:r>
      <w:r>
        <w:rPr>
          <w:noProof/>
        </w:rPr>
        <w:tab/>
      </w:r>
      <w:r>
        <w:rPr>
          <w:noProof/>
        </w:rPr>
        <w:fldChar w:fldCharType="begin" w:fldLock="1"/>
      </w:r>
      <w:r>
        <w:rPr>
          <w:noProof/>
        </w:rPr>
        <w:instrText xml:space="preserve"> PAGEREF _Toc106202160 \h </w:instrText>
      </w:r>
      <w:r>
        <w:rPr>
          <w:noProof/>
        </w:rPr>
      </w:r>
      <w:r>
        <w:rPr>
          <w:noProof/>
        </w:rPr>
        <w:fldChar w:fldCharType="separate"/>
      </w:r>
      <w:r>
        <w:rPr>
          <w:noProof/>
        </w:rPr>
        <w:t>155</w:t>
      </w:r>
      <w:r>
        <w:rPr>
          <w:noProof/>
        </w:rPr>
        <w:fldChar w:fldCharType="end"/>
      </w:r>
    </w:p>
    <w:p w14:paraId="22CDEDE7" w14:textId="37E4A4B3"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9</w:t>
      </w:r>
      <w:r>
        <w:rPr>
          <w:rFonts w:asciiTheme="minorHAnsi" w:eastAsiaTheme="minorEastAsia" w:hAnsiTheme="minorHAnsi" w:cstheme="minorBidi"/>
          <w:noProof/>
          <w:sz w:val="22"/>
          <w:szCs w:val="22"/>
          <w:lang w:eastAsia="en-GB"/>
        </w:rPr>
        <w:tab/>
      </w:r>
      <w:r>
        <w:rPr>
          <w:noProof/>
        </w:rPr>
        <w:t>Measurements related to r</w:t>
      </w:r>
      <w:r w:rsidRPr="00D853CD">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_Toc106202161 \h </w:instrText>
      </w:r>
      <w:r>
        <w:rPr>
          <w:noProof/>
        </w:rPr>
      </w:r>
      <w:r>
        <w:rPr>
          <w:noProof/>
        </w:rPr>
        <w:fldChar w:fldCharType="separate"/>
      </w:r>
      <w:r>
        <w:rPr>
          <w:noProof/>
        </w:rPr>
        <w:t>155</w:t>
      </w:r>
      <w:r>
        <w:rPr>
          <w:noProof/>
        </w:rPr>
        <w:fldChar w:fldCharType="end"/>
      </w:r>
    </w:p>
    <w:p w14:paraId="512C8DFC" w14:textId="107B426A" w:rsidR="00E5256C" w:rsidRDefault="00E5256C">
      <w:pPr>
        <w:pStyle w:val="TOC4"/>
        <w:rPr>
          <w:rFonts w:asciiTheme="minorHAnsi" w:eastAsiaTheme="minorEastAsia" w:hAnsiTheme="minorHAnsi" w:cstheme="minorBidi"/>
          <w:noProof/>
          <w:sz w:val="22"/>
          <w:szCs w:val="22"/>
          <w:lang w:eastAsia="en-GB"/>
        </w:rPr>
      </w:pPr>
      <w:r>
        <w:rPr>
          <w:noProof/>
        </w:rPr>
        <w:t>5.2.9.1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_Toc106202162 \h </w:instrText>
      </w:r>
      <w:r>
        <w:rPr>
          <w:noProof/>
        </w:rPr>
      </w:r>
      <w:r>
        <w:rPr>
          <w:noProof/>
        </w:rPr>
        <w:fldChar w:fldCharType="separate"/>
      </w:r>
      <w:r>
        <w:rPr>
          <w:noProof/>
        </w:rPr>
        <w:t>155</w:t>
      </w:r>
      <w:r>
        <w:rPr>
          <w:noProof/>
        </w:rPr>
        <w:fldChar w:fldCharType="end"/>
      </w:r>
    </w:p>
    <w:p w14:paraId="354FD8EF" w14:textId="7CFFD43C" w:rsidR="00E5256C" w:rsidRDefault="00E5256C">
      <w:pPr>
        <w:pStyle w:val="TOC4"/>
        <w:rPr>
          <w:rFonts w:asciiTheme="minorHAnsi" w:eastAsiaTheme="minorEastAsia" w:hAnsiTheme="minorHAnsi" w:cstheme="minorBidi"/>
          <w:noProof/>
          <w:sz w:val="22"/>
          <w:szCs w:val="22"/>
          <w:lang w:eastAsia="en-GB"/>
        </w:rPr>
      </w:pPr>
      <w:r>
        <w:rPr>
          <w:noProof/>
        </w:rPr>
        <w:t>5.2.9.2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_Toc106202163 \h </w:instrText>
      </w:r>
      <w:r>
        <w:rPr>
          <w:noProof/>
        </w:rPr>
      </w:r>
      <w:r>
        <w:rPr>
          <w:noProof/>
        </w:rPr>
        <w:fldChar w:fldCharType="separate"/>
      </w:r>
      <w:r>
        <w:rPr>
          <w:noProof/>
        </w:rPr>
        <w:t>155</w:t>
      </w:r>
      <w:r>
        <w:rPr>
          <w:noProof/>
        </w:rPr>
        <w:fldChar w:fldCharType="end"/>
      </w:r>
    </w:p>
    <w:p w14:paraId="5342213D" w14:textId="2DD32269" w:rsidR="00E5256C" w:rsidRDefault="00E5256C">
      <w:pPr>
        <w:pStyle w:val="TOC4"/>
        <w:rPr>
          <w:rFonts w:asciiTheme="minorHAnsi" w:eastAsiaTheme="minorEastAsia" w:hAnsiTheme="minorHAnsi" w:cstheme="minorBidi"/>
          <w:noProof/>
          <w:sz w:val="22"/>
          <w:szCs w:val="22"/>
          <w:lang w:eastAsia="en-GB"/>
        </w:rPr>
      </w:pPr>
      <w:r>
        <w:rPr>
          <w:noProof/>
        </w:rPr>
        <w:t>5.2.9.3</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mobility registration update </w:t>
      </w:r>
      <w:r w:rsidRPr="00D853C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_Toc106202164 \h </w:instrText>
      </w:r>
      <w:r>
        <w:rPr>
          <w:noProof/>
        </w:rPr>
      </w:r>
      <w:r>
        <w:rPr>
          <w:noProof/>
        </w:rPr>
        <w:fldChar w:fldCharType="separate"/>
      </w:r>
      <w:r>
        <w:rPr>
          <w:noProof/>
        </w:rPr>
        <w:t>156</w:t>
      </w:r>
      <w:r>
        <w:rPr>
          <w:noProof/>
        </w:rPr>
        <w:fldChar w:fldCharType="end"/>
      </w:r>
    </w:p>
    <w:p w14:paraId="2B0207E3" w14:textId="10E8E1C4" w:rsidR="00E5256C" w:rsidRDefault="00E5256C">
      <w:pPr>
        <w:pStyle w:val="TOC4"/>
        <w:rPr>
          <w:rFonts w:asciiTheme="minorHAnsi" w:eastAsiaTheme="minorEastAsia" w:hAnsiTheme="minorHAnsi" w:cstheme="minorBidi"/>
          <w:noProof/>
          <w:sz w:val="22"/>
          <w:szCs w:val="22"/>
          <w:lang w:eastAsia="en-GB"/>
        </w:rPr>
      </w:pPr>
      <w:r>
        <w:rPr>
          <w:noProof/>
        </w:rPr>
        <w:t>5.2.9.4</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_Toc106202165 \h </w:instrText>
      </w:r>
      <w:r>
        <w:rPr>
          <w:noProof/>
        </w:rPr>
      </w:r>
      <w:r>
        <w:rPr>
          <w:noProof/>
        </w:rPr>
        <w:fldChar w:fldCharType="separate"/>
      </w:r>
      <w:r>
        <w:rPr>
          <w:noProof/>
        </w:rPr>
        <w:t>156</w:t>
      </w:r>
      <w:r>
        <w:rPr>
          <w:noProof/>
        </w:rPr>
        <w:fldChar w:fldCharType="end"/>
      </w:r>
    </w:p>
    <w:p w14:paraId="07F56A6E" w14:textId="015229B2" w:rsidR="00E5256C" w:rsidRDefault="00E5256C">
      <w:pPr>
        <w:pStyle w:val="TOC4"/>
        <w:rPr>
          <w:rFonts w:asciiTheme="minorHAnsi" w:eastAsiaTheme="minorEastAsia" w:hAnsiTheme="minorHAnsi" w:cstheme="minorBidi"/>
          <w:noProof/>
          <w:sz w:val="22"/>
          <w:szCs w:val="22"/>
          <w:lang w:eastAsia="en-GB"/>
        </w:rPr>
      </w:pPr>
      <w:r>
        <w:rPr>
          <w:noProof/>
        </w:rPr>
        <w:t>5.2.9.5</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periodic registration update </w:t>
      </w:r>
      <w:r w:rsidRPr="00D853C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_Toc106202166 \h </w:instrText>
      </w:r>
      <w:r>
        <w:rPr>
          <w:noProof/>
        </w:rPr>
      </w:r>
      <w:r>
        <w:rPr>
          <w:noProof/>
        </w:rPr>
        <w:fldChar w:fldCharType="separate"/>
      </w:r>
      <w:r>
        <w:rPr>
          <w:noProof/>
        </w:rPr>
        <w:t>156</w:t>
      </w:r>
      <w:r>
        <w:rPr>
          <w:noProof/>
        </w:rPr>
        <w:fldChar w:fldCharType="end"/>
      </w:r>
    </w:p>
    <w:p w14:paraId="6D00C511" w14:textId="63AF747C" w:rsidR="00E5256C" w:rsidRDefault="00E5256C">
      <w:pPr>
        <w:pStyle w:val="TOC4"/>
        <w:rPr>
          <w:rFonts w:asciiTheme="minorHAnsi" w:eastAsiaTheme="minorEastAsia" w:hAnsiTheme="minorHAnsi" w:cstheme="minorBidi"/>
          <w:noProof/>
          <w:sz w:val="22"/>
          <w:szCs w:val="22"/>
          <w:lang w:eastAsia="en-GB"/>
        </w:rPr>
      </w:pPr>
      <w:r>
        <w:rPr>
          <w:noProof/>
        </w:rPr>
        <w:t>5.2.9.6</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_Toc106202167 \h </w:instrText>
      </w:r>
      <w:r>
        <w:rPr>
          <w:noProof/>
        </w:rPr>
      </w:r>
      <w:r>
        <w:rPr>
          <w:noProof/>
        </w:rPr>
        <w:fldChar w:fldCharType="separate"/>
      </w:r>
      <w:r>
        <w:rPr>
          <w:noProof/>
        </w:rPr>
        <w:t>157</w:t>
      </w:r>
      <w:r>
        <w:rPr>
          <w:noProof/>
        </w:rPr>
        <w:fldChar w:fldCharType="end"/>
      </w:r>
    </w:p>
    <w:p w14:paraId="5195057A" w14:textId="0B886B3B" w:rsidR="00E5256C" w:rsidRDefault="00E5256C">
      <w:pPr>
        <w:pStyle w:val="TOC4"/>
        <w:rPr>
          <w:rFonts w:asciiTheme="minorHAnsi" w:eastAsiaTheme="minorEastAsia" w:hAnsiTheme="minorHAnsi" w:cstheme="minorBidi"/>
          <w:noProof/>
          <w:sz w:val="22"/>
          <w:szCs w:val="22"/>
          <w:lang w:eastAsia="en-GB"/>
        </w:rPr>
      </w:pPr>
      <w:r>
        <w:rPr>
          <w:noProof/>
        </w:rPr>
        <w:t>5.2.9.7</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Pr>
          <w:noProof/>
        </w:rPr>
        <w:t xml:space="preserve">emergency registration </w:t>
      </w:r>
      <w:r w:rsidRPr="00D853C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_Toc106202168 \h </w:instrText>
      </w:r>
      <w:r>
        <w:rPr>
          <w:noProof/>
        </w:rPr>
      </w:r>
      <w:r>
        <w:rPr>
          <w:noProof/>
        </w:rPr>
        <w:fldChar w:fldCharType="separate"/>
      </w:r>
      <w:r>
        <w:rPr>
          <w:noProof/>
        </w:rPr>
        <w:t>157</w:t>
      </w:r>
      <w:r>
        <w:rPr>
          <w:noProof/>
        </w:rPr>
        <w:fldChar w:fldCharType="end"/>
      </w:r>
    </w:p>
    <w:p w14:paraId="5CFFED2A" w14:textId="55FE0450" w:rsidR="00E5256C" w:rsidRDefault="00E5256C">
      <w:pPr>
        <w:pStyle w:val="TOC4"/>
        <w:rPr>
          <w:rFonts w:asciiTheme="minorHAnsi" w:eastAsiaTheme="minorEastAsia" w:hAnsiTheme="minorHAnsi" w:cstheme="minorBidi"/>
          <w:noProof/>
          <w:sz w:val="22"/>
          <w:szCs w:val="22"/>
          <w:lang w:eastAsia="en-GB"/>
        </w:rPr>
      </w:pPr>
      <w:r>
        <w:rPr>
          <w:noProof/>
        </w:rPr>
        <w:t>5.2.9.8</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_Toc106202169 \h </w:instrText>
      </w:r>
      <w:r>
        <w:rPr>
          <w:noProof/>
        </w:rPr>
      </w:r>
      <w:r>
        <w:rPr>
          <w:noProof/>
        </w:rPr>
        <w:fldChar w:fldCharType="separate"/>
      </w:r>
      <w:r>
        <w:rPr>
          <w:noProof/>
        </w:rPr>
        <w:t>157</w:t>
      </w:r>
      <w:r>
        <w:rPr>
          <w:noProof/>
        </w:rPr>
        <w:fldChar w:fldCharType="end"/>
      </w:r>
    </w:p>
    <w:p w14:paraId="613A47E9" w14:textId="3D9806B2"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10</w:t>
      </w:r>
      <w:r>
        <w:rPr>
          <w:rFonts w:asciiTheme="minorHAnsi" w:eastAsiaTheme="minorEastAsia" w:hAnsiTheme="minorHAnsi" w:cstheme="minorBidi"/>
          <w:noProof/>
          <w:sz w:val="22"/>
          <w:szCs w:val="22"/>
          <w:lang w:eastAsia="en-GB"/>
        </w:rPr>
        <w:tab/>
      </w:r>
      <w:r w:rsidRPr="00D853CD">
        <w:rPr>
          <w:noProof/>
          <w:color w:val="000000"/>
        </w:rPr>
        <w:t>M</w:t>
      </w:r>
      <w:r>
        <w:rPr>
          <w:noProof/>
        </w:rPr>
        <w:t xml:space="preserve">easurements related to Service Requests via </w:t>
      </w:r>
      <w:r w:rsidRPr="00D853CD">
        <w:rPr>
          <w:rFonts w:eastAsia="Batang"/>
          <w:noProof/>
        </w:rPr>
        <w:t>trusted non-3GPP Access</w:t>
      </w:r>
      <w:r>
        <w:rPr>
          <w:noProof/>
        </w:rPr>
        <w:tab/>
      </w:r>
      <w:r>
        <w:rPr>
          <w:noProof/>
        </w:rPr>
        <w:fldChar w:fldCharType="begin" w:fldLock="1"/>
      </w:r>
      <w:r>
        <w:rPr>
          <w:noProof/>
        </w:rPr>
        <w:instrText xml:space="preserve"> PAGEREF _Toc106202170 \h </w:instrText>
      </w:r>
      <w:r>
        <w:rPr>
          <w:noProof/>
        </w:rPr>
      </w:r>
      <w:r>
        <w:rPr>
          <w:noProof/>
        </w:rPr>
        <w:fldChar w:fldCharType="separate"/>
      </w:r>
      <w:r>
        <w:rPr>
          <w:noProof/>
        </w:rPr>
        <w:t>158</w:t>
      </w:r>
      <w:r>
        <w:rPr>
          <w:noProof/>
        </w:rPr>
        <w:fldChar w:fldCharType="end"/>
      </w:r>
    </w:p>
    <w:p w14:paraId="13E5A5D1" w14:textId="7D1ACB5D" w:rsidR="00E5256C" w:rsidRDefault="00E5256C">
      <w:pPr>
        <w:pStyle w:val="TOC4"/>
        <w:rPr>
          <w:rFonts w:asciiTheme="minorHAnsi" w:eastAsiaTheme="minorEastAsia" w:hAnsiTheme="minorHAnsi" w:cstheme="minorBidi"/>
          <w:noProof/>
          <w:sz w:val="22"/>
          <w:szCs w:val="22"/>
          <w:lang w:eastAsia="en-GB"/>
        </w:rPr>
      </w:pPr>
      <w:r>
        <w:rPr>
          <w:noProof/>
        </w:rPr>
        <w:t>5.2.10.1</w:t>
      </w:r>
      <w:r>
        <w:rPr>
          <w:rFonts w:asciiTheme="minorHAnsi" w:eastAsiaTheme="minorEastAsia" w:hAnsiTheme="minorHAnsi" w:cstheme="minorBidi"/>
          <w:noProof/>
          <w:sz w:val="22"/>
          <w:szCs w:val="22"/>
          <w:lang w:eastAsia="en-GB"/>
        </w:rPr>
        <w:tab/>
      </w:r>
      <w:r>
        <w:rPr>
          <w:noProof/>
        </w:rPr>
        <w:t xml:space="preserve">Number of attempted service requests </w:t>
      </w:r>
      <w:r w:rsidRPr="00D853CD">
        <w:rPr>
          <w:rFonts w:eastAsia="Batang"/>
          <w:noProof/>
        </w:rPr>
        <w:t>via trusted non-3GPP Access</w:t>
      </w:r>
      <w:r>
        <w:rPr>
          <w:noProof/>
        </w:rPr>
        <w:tab/>
      </w:r>
      <w:r>
        <w:rPr>
          <w:noProof/>
        </w:rPr>
        <w:fldChar w:fldCharType="begin" w:fldLock="1"/>
      </w:r>
      <w:r>
        <w:rPr>
          <w:noProof/>
        </w:rPr>
        <w:instrText xml:space="preserve"> PAGEREF _Toc106202171 \h </w:instrText>
      </w:r>
      <w:r>
        <w:rPr>
          <w:noProof/>
        </w:rPr>
      </w:r>
      <w:r>
        <w:rPr>
          <w:noProof/>
        </w:rPr>
        <w:fldChar w:fldCharType="separate"/>
      </w:r>
      <w:r>
        <w:rPr>
          <w:noProof/>
        </w:rPr>
        <w:t>158</w:t>
      </w:r>
      <w:r>
        <w:rPr>
          <w:noProof/>
        </w:rPr>
        <w:fldChar w:fldCharType="end"/>
      </w:r>
    </w:p>
    <w:p w14:paraId="6C16F32D" w14:textId="64171E4F" w:rsidR="00E5256C" w:rsidRDefault="00E5256C">
      <w:pPr>
        <w:pStyle w:val="TOC4"/>
        <w:rPr>
          <w:rFonts w:asciiTheme="minorHAnsi" w:eastAsiaTheme="minorEastAsia" w:hAnsiTheme="minorHAnsi" w:cstheme="minorBidi"/>
          <w:noProof/>
          <w:sz w:val="22"/>
          <w:szCs w:val="22"/>
          <w:lang w:eastAsia="en-GB"/>
        </w:rPr>
      </w:pPr>
      <w:r>
        <w:rPr>
          <w:noProof/>
        </w:rPr>
        <w:t>5.2.10.2</w:t>
      </w:r>
      <w:r>
        <w:rPr>
          <w:rFonts w:asciiTheme="minorHAnsi" w:eastAsiaTheme="minorEastAsia" w:hAnsiTheme="minorHAnsi" w:cstheme="minorBidi"/>
          <w:noProof/>
          <w:sz w:val="22"/>
          <w:szCs w:val="22"/>
          <w:lang w:eastAsia="en-GB"/>
        </w:rPr>
        <w:tab/>
      </w:r>
      <w:r>
        <w:rPr>
          <w:noProof/>
        </w:rPr>
        <w:t xml:space="preserve">Number of successful service requests </w:t>
      </w:r>
      <w:r w:rsidRPr="00D853CD">
        <w:rPr>
          <w:rFonts w:eastAsia="Batang"/>
          <w:noProof/>
        </w:rPr>
        <w:t>via trusted non-3GPP Access</w:t>
      </w:r>
      <w:r>
        <w:rPr>
          <w:noProof/>
        </w:rPr>
        <w:tab/>
      </w:r>
      <w:r>
        <w:rPr>
          <w:noProof/>
        </w:rPr>
        <w:fldChar w:fldCharType="begin" w:fldLock="1"/>
      </w:r>
      <w:r>
        <w:rPr>
          <w:noProof/>
        </w:rPr>
        <w:instrText xml:space="preserve"> PAGEREF _Toc106202172 \h </w:instrText>
      </w:r>
      <w:r>
        <w:rPr>
          <w:noProof/>
        </w:rPr>
      </w:r>
      <w:r>
        <w:rPr>
          <w:noProof/>
        </w:rPr>
        <w:fldChar w:fldCharType="separate"/>
      </w:r>
      <w:r>
        <w:rPr>
          <w:noProof/>
        </w:rPr>
        <w:t>158</w:t>
      </w:r>
      <w:r>
        <w:rPr>
          <w:noProof/>
        </w:rPr>
        <w:fldChar w:fldCharType="end"/>
      </w:r>
    </w:p>
    <w:p w14:paraId="477C04A7" w14:textId="32360C3C" w:rsidR="00E5256C" w:rsidRDefault="00E5256C">
      <w:pPr>
        <w:pStyle w:val="TOC3"/>
        <w:rPr>
          <w:rFonts w:asciiTheme="minorHAnsi" w:eastAsiaTheme="minorEastAsia" w:hAnsiTheme="minorHAnsi" w:cstheme="minorBidi"/>
          <w:noProof/>
          <w:sz w:val="22"/>
          <w:szCs w:val="22"/>
          <w:lang w:eastAsia="en-GB"/>
        </w:rPr>
      </w:pPr>
      <w:r>
        <w:rPr>
          <w:noProof/>
        </w:rPr>
        <w:t>5.2.</w:t>
      </w:r>
      <w:r>
        <w:rPr>
          <w:noProof/>
          <w:lang w:eastAsia="zh-CN"/>
        </w:rPr>
        <w:t>11</w:t>
      </w:r>
      <w:r>
        <w:rPr>
          <w:rFonts w:asciiTheme="minorHAnsi" w:eastAsiaTheme="minorEastAsia" w:hAnsiTheme="minorHAnsi" w:cstheme="minorBid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_Toc106202173 \h </w:instrText>
      </w:r>
      <w:r>
        <w:rPr>
          <w:noProof/>
        </w:rPr>
      </w:r>
      <w:r>
        <w:rPr>
          <w:noProof/>
        </w:rPr>
        <w:fldChar w:fldCharType="separate"/>
      </w:r>
      <w:r>
        <w:rPr>
          <w:noProof/>
        </w:rPr>
        <w:t>158</w:t>
      </w:r>
      <w:r>
        <w:rPr>
          <w:noProof/>
        </w:rPr>
        <w:fldChar w:fldCharType="end"/>
      </w:r>
    </w:p>
    <w:p w14:paraId="7BCB4585" w14:textId="0DFCD8CD" w:rsidR="00E5256C" w:rsidRDefault="00E5256C">
      <w:pPr>
        <w:pStyle w:val="TOC4"/>
        <w:rPr>
          <w:rFonts w:asciiTheme="minorHAnsi" w:eastAsiaTheme="minorEastAsia" w:hAnsiTheme="minorHAnsi" w:cstheme="minorBidi"/>
          <w:noProof/>
          <w:sz w:val="22"/>
          <w:szCs w:val="22"/>
          <w:lang w:eastAsia="en-GB"/>
        </w:rPr>
      </w:pPr>
      <w:r>
        <w:rPr>
          <w:noProof/>
          <w:lang w:eastAsia="zh-CN"/>
        </w:rPr>
        <w:t>5.2.11</w:t>
      </w:r>
      <w:r w:rsidRPr="00D853CD">
        <w:rPr>
          <w:noProof/>
          <w:lang w:val="en-US" w:eastAsia="zh-CN"/>
        </w:rPr>
        <w:t>.1</w:t>
      </w:r>
      <w:r>
        <w:rPr>
          <w:rFonts w:asciiTheme="minorHAnsi" w:eastAsiaTheme="minorEastAsia" w:hAnsiTheme="minorHAnsi" w:cstheme="minorBid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_Toc106202174 \h </w:instrText>
      </w:r>
      <w:r>
        <w:rPr>
          <w:noProof/>
        </w:rPr>
      </w:r>
      <w:r>
        <w:rPr>
          <w:noProof/>
        </w:rPr>
        <w:fldChar w:fldCharType="separate"/>
      </w:r>
      <w:r>
        <w:rPr>
          <w:noProof/>
        </w:rPr>
        <w:t>158</w:t>
      </w:r>
      <w:r>
        <w:rPr>
          <w:noProof/>
        </w:rPr>
        <w:fldChar w:fldCharType="end"/>
      </w:r>
    </w:p>
    <w:p w14:paraId="4036EAC4" w14:textId="68D30E2D" w:rsidR="00E5256C" w:rsidRDefault="00E5256C">
      <w:pPr>
        <w:pStyle w:val="TOC4"/>
        <w:rPr>
          <w:rFonts w:asciiTheme="minorHAnsi" w:eastAsiaTheme="minorEastAsia" w:hAnsiTheme="minorHAnsi" w:cstheme="minorBidi"/>
          <w:noProof/>
          <w:sz w:val="22"/>
          <w:szCs w:val="22"/>
          <w:lang w:eastAsia="en-GB"/>
        </w:rPr>
      </w:pPr>
      <w:r>
        <w:rPr>
          <w:noProof/>
          <w:lang w:eastAsia="zh-CN"/>
        </w:rPr>
        <w:t>5.2.</w:t>
      </w:r>
      <w:r w:rsidRPr="00D853CD">
        <w:rPr>
          <w:noProof/>
          <w:lang w:val="en-US" w:eastAsia="zh-CN"/>
        </w:rPr>
        <w:t>11.2</w:t>
      </w:r>
      <w:r>
        <w:rPr>
          <w:rFonts w:asciiTheme="minorHAnsi" w:eastAsiaTheme="minorEastAsia" w:hAnsiTheme="minorHAnsi" w:cstheme="minorBid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_Toc106202175 \h </w:instrText>
      </w:r>
      <w:r>
        <w:rPr>
          <w:noProof/>
        </w:rPr>
      </w:r>
      <w:r>
        <w:rPr>
          <w:noProof/>
        </w:rPr>
        <w:fldChar w:fldCharType="separate"/>
      </w:r>
      <w:r>
        <w:rPr>
          <w:noProof/>
        </w:rPr>
        <w:t>159</w:t>
      </w:r>
      <w:r>
        <w:rPr>
          <w:noProof/>
        </w:rPr>
        <w:fldChar w:fldCharType="end"/>
      </w:r>
    </w:p>
    <w:p w14:paraId="15D926F7" w14:textId="723BB606" w:rsidR="00E5256C" w:rsidRDefault="00E5256C">
      <w:pPr>
        <w:pStyle w:val="TOC4"/>
        <w:rPr>
          <w:rFonts w:asciiTheme="minorHAnsi" w:eastAsiaTheme="minorEastAsia" w:hAnsiTheme="minorHAnsi" w:cstheme="minorBidi"/>
          <w:noProof/>
          <w:sz w:val="22"/>
          <w:szCs w:val="22"/>
          <w:lang w:eastAsia="en-GB"/>
        </w:rPr>
      </w:pPr>
      <w:r>
        <w:rPr>
          <w:noProof/>
          <w:lang w:eastAsia="zh-CN"/>
        </w:rPr>
        <w:t>5.2.</w:t>
      </w:r>
      <w:r w:rsidRPr="00D853CD">
        <w:rPr>
          <w:noProof/>
          <w:lang w:val="en-US" w:eastAsia="zh-CN"/>
        </w:rPr>
        <w:t>11.3</w:t>
      </w:r>
      <w:r>
        <w:rPr>
          <w:rFonts w:asciiTheme="minorHAnsi" w:eastAsiaTheme="minorEastAsia" w:hAnsiTheme="minorHAnsi" w:cstheme="minorBid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_Toc106202176 \h </w:instrText>
      </w:r>
      <w:r>
        <w:rPr>
          <w:noProof/>
        </w:rPr>
      </w:r>
      <w:r>
        <w:rPr>
          <w:noProof/>
        </w:rPr>
        <w:fldChar w:fldCharType="separate"/>
      </w:r>
      <w:r>
        <w:rPr>
          <w:noProof/>
        </w:rPr>
        <w:t>159</w:t>
      </w:r>
      <w:r>
        <w:rPr>
          <w:noProof/>
        </w:rPr>
        <w:fldChar w:fldCharType="end"/>
      </w:r>
    </w:p>
    <w:p w14:paraId="46B88954" w14:textId="1DB161C1" w:rsidR="00E5256C" w:rsidRDefault="00E5256C">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_Toc106202177 \h </w:instrText>
      </w:r>
      <w:r>
        <w:rPr>
          <w:noProof/>
        </w:rPr>
      </w:r>
      <w:r>
        <w:rPr>
          <w:noProof/>
        </w:rPr>
        <w:fldChar w:fldCharType="separate"/>
      </w:r>
      <w:r>
        <w:rPr>
          <w:noProof/>
        </w:rPr>
        <w:t>159</w:t>
      </w:r>
      <w:r>
        <w:rPr>
          <w:noProof/>
        </w:rPr>
        <w:fldChar w:fldCharType="end"/>
      </w:r>
    </w:p>
    <w:p w14:paraId="30792CD0" w14:textId="4143C73B" w:rsidR="00E5256C" w:rsidRDefault="00E5256C">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sidRPr="00D853CD">
        <w:rPr>
          <w:noProof/>
          <w:color w:val="000000"/>
        </w:rPr>
        <w:t>Session</w:t>
      </w:r>
      <w:r>
        <w:rPr>
          <w:noProof/>
        </w:rPr>
        <w:t xml:space="preserve"> Management</w:t>
      </w:r>
      <w:r>
        <w:rPr>
          <w:noProof/>
        </w:rPr>
        <w:tab/>
      </w:r>
      <w:r>
        <w:rPr>
          <w:noProof/>
        </w:rPr>
        <w:fldChar w:fldCharType="begin" w:fldLock="1"/>
      </w:r>
      <w:r>
        <w:rPr>
          <w:noProof/>
        </w:rPr>
        <w:instrText xml:space="preserve"> PAGEREF _Toc106202178 \h </w:instrText>
      </w:r>
      <w:r>
        <w:rPr>
          <w:noProof/>
        </w:rPr>
      </w:r>
      <w:r>
        <w:rPr>
          <w:noProof/>
        </w:rPr>
        <w:fldChar w:fldCharType="separate"/>
      </w:r>
      <w:r>
        <w:rPr>
          <w:noProof/>
        </w:rPr>
        <w:t>159</w:t>
      </w:r>
      <w:r>
        <w:rPr>
          <w:noProof/>
        </w:rPr>
        <w:fldChar w:fldCharType="end"/>
      </w:r>
    </w:p>
    <w:p w14:paraId="33B9047A" w14:textId="6A40F0C4" w:rsidR="00E5256C" w:rsidRDefault="00E5256C">
      <w:pPr>
        <w:pStyle w:val="TOC4"/>
        <w:rPr>
          <w:rFonts w:asciiTheme="minorHAnsi" w:eastAsiaTheme="minorEastAsia" w:hAnsiTheme="minorHAnsi" w:cstheme="minorBidi"/>
          <w:noProof/>
          <w:sz w:val="22"/>
          <w:szCs w:val="22"/>
          <w:lang w:eastAsia="en-GB"/>
        </w:rPr>
      </w:pPr>
      <w:r>
        <w:rPr>
          <w:noProof/>
        </w:rPr>
        <w:t>5.3.1.1</w:t>
      </w:r>
      <w:r>
        <w:rPr>
          <w:rFonts w:asciiTheme="minorHAnsi" w:eastAsiaTheme="minorEastAsia" w:hAnsiTheme="minorHAnsi" w:cstheme="minorBid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_Toc106202179 \h </w:instrText>
      </w:r>
      <w:r>
        <w:rPr>
          <w:noProof/>
        </w:rPr>
      </w:r>
      <w:r>
        <w:rPr>
          <w:noProof/>
        </w:rPr>
        <w:fldChar w:fldCharType="separate"/>
      </w:r>
      <w:r>
        <w:rPr>
          <w:noProof/>
        </w:rPr>
        <w:t>159</w:t>
      </w:r>
      <w:r>
        <w:rPr>
          <w:noProof/>
        </w:rPr>
        <w:fldChar w:fldCharType="end"/>
      </w:r>
    </w:p>
    <w:p w14:paraId="5BED78C9" w14:textId="2E90C72B" w:rsidR="00E5256C" w:rsidRDefault="00E5256C">
      <w:pPr>
        <w:pStyle w:val="TOC4"/>
        <w:rPr>
          <w:rFonts w:asciiTheme="minorHAnsi" w:eastAsiaTheme="minorEastAsia" w:hAnsiTheme="minorHAnsi" w:cstheme="minorBidi"/>
          <w:noProof/>
          <w:sz w:val="22"/>
          <w:szCs w:val="22"/>
          <w:lang w:eastAsia="en-GB"/>
        </w:rPr>
      </w:pPr>
      <w:r>
        <w:rPr>
          <w:noProof/>
        </w:rPr>
        <w:t>5.3.1.2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PDU sessions (Maximum)</w:t>
      </w:r>
      <w:r>
        <w:rPr>
          <w:noProof/>
        </w:rPr>
        <w:tab/>
      </w:r>
      <w:r>
        <w:rPr>
          <w:noProof/>
        </w:rPr>
        <w:fldChar w:fldCharType="begin" w:fldLock="1"/>
      </w:r>
      <w:r>
        <w:rPr>
          <w:noProof/>
        </w:rPr>
        <w:instrText xml:space="preserve"> PAGEREF _Toc106202180 \h </w:instrText>
      </w:r>
      <w:r>
        <w:rPr>
          <w:noProof/>
        </w:rPr>
      </w:r>
      <w:r>
        <w:rPr>
          <w:noProof/>
        </w:rPr>
        <w:fldChar w:fldCharType="separate"/>
      </w:r>
      <w:r>
        <w:rPr>
          <w:noProof/>
        </w:rPr>
        <w:t>160</w:t>
      </w:r>
      <w:r>
        <w:rPr>
          <w:noProof/>
        </w:rPr>
        <w:fldChar w:fldCharType="end"/>
      </w:r>
    </w:p>
    <w:p w14:paraId="403FA743" w14:textId="448EB8AB" w:rsidR="00E5256C" w:rsidRDefault="00E5256C">
      <w:pPr>
        <w:pStyle w:val="TOC4"/>
        <w:rPr>
          <w:rFonts w:asciiTheme="minorHAnsi" w:eastAsiaTheme="minorEastAsia" w:hAnsiTheme="minorHAnsi" w:cstheme="minorBidi"/>
          <w:noProof/>
          <w:sz w:val="22"/>
          <w:szCs w:val="22"/>
          <w:lang w:eastAsia="en-GB"/>
        </w:rPr>
      </w:pPr>
      <w:r>
        <w:rPr>
          <w:noProof/>
        </w:rPr>
        <w:t>5.3.1.3</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PDU session creation requests</w:t>
      </w:r>
      <w:r>
        <w:rPr>
          <w:noProof/>
        </w:rPr>
        <w:tab/>
      </w:r>
      <w:r>
        <w:rPr>
          <w:noProof/>
        </w:rPr>
        <w:fldChar w:fldCharType="begin" w:fldLock="1"/>
      </w:r>
      <w:r>
        <w:rPr>
          <w:noProof/>
        </w:rPr>
        <w:instrText xml:space="preserve"> PAGEREF _Toc106202181 \h </w:instrText>
      </w:r>
      <w:r>
        <w:rPr>
          <w:noProof/>
        </w:rPr>
      </w:r>
      <w:r>
        <w:rPr>
          <w:noProof/>
        </w:rPr>
        <w:fldChar w:fldCharType="separate"/>
      </w:r>
      <w:r>
        <w:rPr>
          <w:noProof/>
        </w:rPr>
        <w:t>160</w:t>
      </w:r>
      <w:r>
        <w:rPr>
          <w:noProof/>
        </w:rPr>
        <w:fldChar w:fldCharType="end"/>
      </w:r>
    </w:p>
    <w:p w14:paraId="650092EC" w14:textId="6A1A542C" w:rsidR="00E5256C" w:rsidRDefault="00E5256C">
      <w:pPr>
        <w:pStyle w:val="TOC4"/>
        <w:rPr>
          <w:rFonts w:asciiTheme="minorHAnsi" w:eastAsiaTheme="minorEastAsia" w:hAnsiTheme="minorHAnsi" w:cstheme="minorBidi"/>
          <w:noProof/>
          <w:sz w:val="22"/>
          <w:szCs w:val="22"/>
          <w:lang w:eastAsia="en-GB"/>
        </w:rPr>
      </w:pPr>
      <w:r>
        <w:rPr>
          <w:noProof/>
        </w:rPr>
        <w:t>5.3.1.4</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PDU session creations</w:t>
      </w:r>
      <w:r>
        <w:rPr>
          <w:noProof/>
        </w:rPr>
        <w:tab/>
      </w:r>
      <w:r>
        <w:rPr>
          <w:noProof/>
        </w:rPr>
        <w:fldChar w:fldCharType="begin" w:fldLock="1"/>
      </w:r>
      <w:r>
        <w:rPr>
          <w:noProof/>
        </w:rPr>
        <w:instrText xml:space="preserve"> PAGEREF _Toc106202182 \h </w:instrText>
      </w:r>
      <w:r>
        <w:rPr>
          <w:noProof/>
        </w:rPr>
      </w:r>
      <w:r>
        <w:rPr>
          <w:noProof/>
        </w:rPr>
        <w:fldChar w:fldCharType="separate"/>
      </w:r>
      <w:r>
        <w:rPr>
          <w:noProof/>
        </w:rPr>
        <w:t>160</w:t>
      </w:r>
      <w:r>
        <w:rPr>
          <w:noProof/>
        </w:rPr>
        <w:fldChar w:fldCharType="end"/>
      </w:r>
    </w:p>
    <w:p w14:paraId="621162EA" w14:textId="0370D54B" w:rsidR="00E5256C" w:rsidRDefault="00E5256C">
      <w:pPr>
        <w:pStyle w:val="TOC4"/>
        <w:rPr>
          <w:rFonts w:asciiTheme="minorHAnsi" w:eastAsiaTheme="minorEastAsia" w:hAnsiTheme="minorHAnsi" w:cstheme="minorBidi"/>
          <w:noProof/>
          <w:sz w:val="22"/>
          <w:szCs w:val="22"/>
          <w:lang w:eastAsia="en-GB"/>
        </w:rPr>
      </w:pPr>
      <w:r>
        <w:rPr>
          <w:noProof/>
        </w:rPr>
        <w:t>5.3.1.5</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failed PDU session creations</w:t>
      </w:r>
      <w:r>
        <w:rPr>
          <w:noProof/>
        </w:rPr>
        <w:tab/>
      </w:r>
      <w:r>
        <w:rPr>
          <w:noProof/>
        </w:rPr>
        <w:fldChar w:fldCharType="begin" w:fldLock="1"/>
      </w:r>
      <w:r>
        <w:rPr>
          <w:noProof/>
        </w:rPr>
        <w:instrText xml:space="preserve"> PAGEREF _Toc106202183 \h </w:instrText>
      </w:r>
      <w:r>
        <w:rPr>
          <w:noProof/>
        </w:rPr>
      </w:r>
      <w:r>
        <w:rPr>
          <w:noProof/>
        </w:rPr>
        <w:fldChar w:fldCharType="separate"/>
      </w:r>
      <w:r>
        <w:rPr>
          <w:noProof/>
        </w:rPr>
        <w:t>161</w:t>
      </w:r>
      <w:r>
        <w:rPr>
          <w:noProof/>
        </w:rPr>
        <w:fldChar w:fldCharType="end"/>
      </w:r>
    </w:p>
    <w:p w14:paraId="500C9C86" w14:textId="129750C3"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w:t>
      </w:r>
      <w:r>
        <w:rPr>
          <w:rFonts w:asciiTheme="minorHAnsi" w:eastAsiaTheme="minorEastAsia" w:hAnsiTheme="minorHAnsi" w:cstheme="minorBidi"/>
          <w:noProof/>
          <w:sz w:val="22"/>
          <w:szCs w:val="22"/>
          <w:lang w:eastAsia="en-GB"/>
        </w:rPr>
        <w:tab/>
      </w:r>
      <w:r w:rsidRPr="00D853CD">
        <w:rPr>
          <w:noProof/>
          <w:color w:val="000000"/>
          <w:lang w:eastAsia="zh-CN"/>
        </w:rPr>
        <w:t>PDU session modifications</w:t>
      </w:r>
      <w:r>
        <w:rPr>
          <w:noProof/>
        </w:rPr>
        <w:tab/>
      </w:r>
      <w:r>
        <w:rPr>
          <w:noProof/>
        </w:rPr>
        <w:fldChar w:fldCharType="begin" w:fldLock="1"/>
      </w:r>
      <w:r>
        <w:rPr>
          <w:noProof/>
        </w:rPr>
        <w:instrText xml:space="preserve"> PAGEREF _Toc106202184 \h </w:instrText>
      </w:r>
      <w:r>
        <w:rPr>
          <w:noProof/>
        </w:rPr>
      </w:r>
      <w:r>
        <w:rPr>
          <w:noProof/>
        </w:rPr>
        <w:fldChar w:fldCharType="separate"/>
      </w:r>
      <w:r>
        <w:rPr>
          <w:noProof/>
        </w:rPr>
        <w:t>161</w:t>
      </w:r>
      <w:r>
        <w:rPr>
          <w:noProof/>
        </w:rPr>
        <w:fldChar w:fldCharType="end"/>
      </w:r>
    </w:p>
    <w:p w14:paraId="0EDDA1A4" w14:textId="21F21170"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requested PDU session modifications (UE initiated)</w:t>
      </w:r>
      <w:r>
        <w:rPr>
          <w:noProof/>
        </w:rPr>
        <w:tab/>
      </w:r>
      <w:r>
        <w:rPr>
          <w:noProof/>
        </w:rPr>
        <w:fldChar w:fldCharType="begin" w:fldLock="1"/>
      </w:r>
      <w:r>
        <w:rPr>
          <w:noProof/>
        </w:rPr>
        <w:instrText xml:space="preserve"> PAGEREF _Toc106202185 \h </w:instrText>
      </w:r>
      <w:r>
        <w:rPr>
          <w:noProof/>
        </w:rPr>
      </w:r>
      <w:r>
        <w:rPr>
          <w:noProof/>
        </w:rPr>
        <w:fldChar w:fldCharType="separate"/>
      </w:r>
      <w:r>
        <w:rPr>
          <w:noProof/>
        </w:rPr>
        <w:t>161</w:t>
      </w:r>
      <w:r>
        <w:rPr>
          <w:noProof/>
        </w:rPr>
        <w:fldChar w:fldCharType="end"/>
      </w:r>
    </w:p>
    <w:p w14:paraId="678EC5B3" w14:textId="0439DFA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PDU session modifications (UE initiated)</w:t>
      </w:r>
      <w:r>
        <w:rPr>
          <w:noProof/>
        </w:rPr>
        <w:tab/>
      </w:r>
      <w:r>
        <w:rPr>
          <w:noProof/>
        </w:rPr>
        <w:fldChar w:fldCharType="begin" w:fldLock="1"/>
      </w:r>
      <w:r>
        <w:rPr>
          <w:noProof/>
        </w:rPr>
        <w:instrText xml:space="preserve"> PAGEREF _Toc106202186 \h </w:instrText>
      </w:r>
      <w:r>
        <w:rPr>
          <w:noProof/>
        </w:rPr>
      </w:r>
      <w:r>
        <w:rPr>
          <w:noProof/>
        </w:rPr>
        <w:fldChar w:fldCharType="separate"/>
      </w:r>
      <w:r>
        <w:rPr>
          <w:noProof/>
        </w:rPr>
        <w:t>162</w:t>
      </w:r>
      <w:r>
        <w:rPr>
          <w:noProof/>
        </w:rPr>
        <w:fldChar w:fldCharType="end"/>
      </w:r>
    </w:p>
    <w:p w14:paraId="6B435BE9" w14:textId="505CBCE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PDU session modifications (UE initiated)</w:t>
      </w:r>
      <w:r>
        <w:rPr>
          <w:noProof/>
        </w:rPr>
        <w:tab/>
      </w:r>
      <w:r>
        <w:rPr>
          <w:noProof/>
        </w:rPr>
        <w:fldChar w:fldCharType="begin" w:fldLock="1"/>
      </w:r>
      <w:r>
        <w:rPr>
          <w:noProof/>
        </w:rPr>
        <w:instrText xml:space="preserve"> PAGEREF _Toc106202187 \h </w:instrText>
      </w:r>
      <w:r>
        <w:rPr>
          <w:noProof/>
        </w:rPr>
      </w:r>
      <w:r>
        <w:rPr>
          <w:noProof/>
        </w:rPr>
        <w:fldChar w:fldCharType="separate"/>
      </w:r>
      <w:r>
        <w:rPr>
          <w:noProof/>
        </w:rPr>
        <w:t>162</w:t>
      </w:r>
      <w:r>
        <w:rPr>
          <w:noProof/>
        </w:rPr>
        <w:fldChar w:fldCharType="end"/>
      </w:r>
    </w:p>
    <w:p w14:paraId="1229EB77" w14:textId="1FAE5DB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requested PDU session modifications (SMF initiated)</w:t>
      </w:r>
      <w:r>
        <w:rPr>
          <w:noProof/>
        </w:rPr>
        <w:tab/>
      </w:r>
      <w:r>
        <w:rPr>
          <w:noProof/>
        </w:rPr>
        <w:fldChar w:fldCharType="begin" w:fldLock="1"/>
      </w:r>
      <w:r>
        <w:rPr>
          <w:noProof/>
        </w:rPr>
        <w:instrText xml:space="preserve"> PAGEREF _Toc106202188 \h </w:instrText>
      </w:r>
      <w:r>
        <w:rPr>
          <w:noProof/>
        </w:rPr>
      </w:r>
      <w:r>
        <w:rPr>
          <w:noProof/>
        </w:rPr>
        <w:fldChar w:fldCharType="separate"/>
      </w:r>
      <w:r>
        <w:rPr>
          <w:noProof/>
        </w:rPr>
        <w:t>162</w:t>
      </w:r>
      <w:r>
        <w:rPr>
          <w:noProof/>
        </w:rPr>
        <w:fldChar w:fldCharType="end"/>
      </w:r>
    </w:p>
    <w:p w14:paraId="6D3AE468" w14:textId="2D4FAB8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1.6.5</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PDU session modifications (SMF initiated)</w:t>
      </w:r>
      <w:r>
        <w:rPr>
          <w:noProof/>
        </w:rPr>
        <w:tab/>
      </w:r>
      <w:r>
        <w:rPr>
          <w:noProof/>
        </w:rPr>
        <w:fldChar w:fldCharType="begin" w:fldLock="1"/>
      </w:r>
      <w:r>
        <w:rPr>
          <w:noProof/>
        </w:rPr>
        <w:instrText xml:space="preserve"> PAGEREF _Toc106202189 \h </w:instrText>
      </w:r>
      <w:r>
        <w:rPr>
          <w:noProof/>
        </w:rPr>
      </w:r>
      <w:r>
        <w:rPr>
          <w:noProof/>
        </w:rPr>
        <w:fldChar w:fldCharType="separate"/>
      </w:r>
      <w:r>
        <w:rPr>
          <w:noProof/>
        </w:rPr>
        <w:t>163</w:t>
      </w:r>
      <w:r>
        <w:rPr>
          <w:noProof/>
        </w:rPr>
        <w:fldChar w:fldCharType="end"/>
      </w:r>
    </w:p>
    <w:p w14:paraId="0759621F" w14:textId="06DF200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1.6.6</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PDU session modifications (SMF initiated)</w:t>
      </w:r>
      <w:r>
        <w:rPr>
          <w:noProof/>
        </w:rPr>
        <w:tab/>
      </w:r>
      <w:r>
        <w:rPr>
          <w:noProof/>
        </w:rPr>
        <w:fldChar w:fldCharType="begin" w:fldLock="1"/>
      </w:r>
      <w:r>
        <w:rPr>
          <w:noProof/>
        </w:rPr>
        <w:instrText xml:space="preserve"> PAGEREF _Toc106202190 \h </w:instrText>
      </w:r>
      <w:r>
        <w:rPr>
          <w:noProof/>
        </w:rPr>
      </w:r>
      <w:r>
        <w:rPr>
          <w:noProof/>
        </w:rPr>
        <w:fldChar w:fldCharType="separate"/>
      </w:r>
      <w:r>
        <w:rPr>
          <w:noProof/>
        </w:rPr>
        <w:t>163</w:t>
      </w:r>
      <w:r>
        <w:rPr>
          <w:noProof/>
        </w:rPr>
        <w:fldChar w:fldCharType="end"/>
      </w:r>
    </w:p>
    <w:p w14:paraId="0B15E7F4" w14:textId="13E0B46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1.7</w:t>
      </w:r>
      <w:r>
        <w:rPr>
          <w:rFonts w:asciiTheme="minorHAnsi" w:eastAsiaTheme="minorEastAsia" w:hAnsiTheme="minorHAnsi" w:cstheme="minorBidi"/>
          <w:noProof/>
          <w:sz w:val="22"/>
          <w:szCs w:val="22"/>
          <w:lang w:eastAsia="en-GB"/>
        </w:rPr>
        <w:tab/>
      </w:r>
      <w:r w:rsidRPr="00D853CD">
        <w:rPr>
          <w:noProof/>
          <w:color w:val="000000"/>
          <w:lang w:eastAsia="zh-CN"/>
        </w:rPr>
        <w:t>PDU session releases</w:t>
      </w:r>
      <w:r>
        <w:rPr>
          <w:noProof/>
        </w:rPr>
        <w:tab/>
      </w:r>
      <w:r>
        <w:rPr>
          <w:noProof/>
        </w:rPr>
        <w:fldChar w:fldCharType="begin" w:fldLock="1"/>
      </w:r>
      <w:r>
        <w:rPr>
          <w:noProof/>
        </w:rPr>
        <w:instrText xml:space="preserve"> PAGEREF _Toc106202191 \h </w:instrText>
      </w:r>
      <w:r>
        <w:rPr>
          <w:noProof/>
        </w:rPr>
      </w:r>
      <w:r>
        <w:rPr>
          <w:noProof/>
        </w:rPr>
        <w:fldChar w:fldCharType="separate"/>
      </w:r>
      <w:r>
        <w:rPr>
          <w:noProof/>
        </w:rPr>
        <w:t>163</w:t>
      </w:r>
      <w:r>
        <w:rPr>
          <w:noProof/>
        </w:rPr>
        <w:fldChar w:fldCharType="end"/>
      </w:r>
    </w:p>
    <w:p w14:paraId="627020F4" w14:textId="04FAA9C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1.7.1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released PDU sessions (AMF initiated)</w:t>
      </w:r>
      <w:r>
        <w:rPr>
          <w:noProof/>
        </w:rPr>
        <w:tab/>
      </w:r>
      <w:r>
        <w:rPr>
          <w:noProof/>
        </w:rPr>
        <w:fldChar w:fldCharType="begin" w:fldLock="1"/>
      </w:r>
      <w:r>
        <w:rPr>
          <w:noProof/>
        </w:rPr>
        <w:instrText xml:space="preserve"> PAGEREF _Toc106202192 \h </w:instrText>
      </w:r>
      <w:r>
        <w:rPr>
          <w:noProof/>
        </w:rPr>
      </w:r>
      <w:r>
        <w:rPr>
          <w:noProof/>
        </w:rPr>
        <w:fldChar w:fldCharType="separate"/>
      </w:r>
      <w:r>
        <w:rPr>
          <w:noProof/>
        </w:rPr>
        <w:t>163</w:t>
      </w:r>
      <w:r>
        <w:rPr>
          <w:noProof/>
        </w:rPr>
        <w:fldChar w:fldCharType="end"/>
      </w:r>
    </w:p>
    <w:p w14:paraId="02AD1C04" w14:textId="1E151754" w:rsidR="00E5256C" w:rsidRDefault="00E5256C">
      <w:pPr>
        <w:pStyle w:val="TOC4"/>
        <w:rPr>
          <w:rFonts w:asciiTheme="minorHAnsi" w:eastAsiaTheme="minorEastAsia" w:hAnsiTheme="minorHAnsi" w:cstheme="minorBidi"/>
          <w:noProof/>
          <w:sz w:val="22"/>
          <w:szCs w:val="22"/>
          <w:lang w:eastAsia="en-GB"/>
        </w:rPr>
      </w:pPr>
      <w:r>
        <w:rPr>
          <w:noProof/>
        </w:rPr>
        <w:t>5.3.1.</w:t>
      </w:r>
      <w:r w:rsidRPr="00D853CD">
        <w:rPr>
          <w:rFonts w:eastAsia="Malgun Gothic"/>
          <w:noProof/>
          <w:lang w:eastAsia="ko-KR"/>
        </w:rPr>
        <w:t>8</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PDU session creation requests</w:t>
      </w:r>
      <w:r w:rsidRPr="00D853C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_Toc106202193 \h </w:instrText>
      </w:r>
      <w:r>
        <w:rPr>
          <w:noProof/>
        </w:rPr>
      </w:r>
      <w:r>
        <w:rPr>
          <w:noProof/>
        </w:rPr>
        <w:fldChar w:fldCharType="separate"/>
      </w:r>
      <w:r>
        <w:rPr>
          <w:noProof/>
        </w:rPr>
        <w:t>164</w:t>
      </w:r>
      <w:r>
        <w:rPr>
          <w:noProof/>
        </w:rPr>
        <w:fldChar w:fldCharType="end"/>
      </w:r>
    </w:p>
    <w:p w14:paraId="46188418" w14:textId="71860941" w:rsidR="00E5256C" w:rsidRDefault="00E5256C">
      <w:pPr>
        <w:pStyle w:val="TOC4"/>
        <w:rPr>
          <w:rFonts w:asciiTheme="minorHAnsi" w:eastAsiaTheme="minorEastAsia" w:hAnsiTheme="minorHAnsi" w:cstheme="minorBidi"/>
          <w:noProof/>
          <w:sz w:val="22"/>
          <w:szCs w:val="22"/>
          <w:lang w:eastAsia="en-GB"/>
        </w:rPr>
      </w:pPr>
      <w:r>
        <w:rPr>
          <w:noProof/>
        </w:rPr>
        <w:t>5.3.1.</w:t>
      </w:r>
      <w:r w:rsidRPr="00D853CD">
        <w:rPr>
          <w:rFonts w:eastAsia="Malgun Gothic"/>
          <w:noProof/>
          <w:lang w:eastAsia="ko-KR"/>
        </w:rPr>
        <w:t>9</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PDU session creations</w:t>
      </w:r>
      <w:r w:rsidRPr="00D853C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_Toc106202194 \h </w:instrText>
      </w:r>
      <w:r>
        <w:rPr>
          <w:noProof/>
        </w:rPr>
      </w:r>
      <w:r>
        <w:rPr>
          <w:noProof/>
        </w:rPr>
        <w:fldChar w:fldCharType="separate"/>
      </w:r>
      <w:r>
        <w:rPr>
          <w:noProof/>
        </w:rPr>
        <w:t>164</w:t>
      </w:r>
      <w:r>
        <w:rPr>
          <w:noProof/>
        </w:rPr>
        <w:fldChar w:fldCharType="end"/>
      </w:r>
    </w:p>
    <w:p w14:paraId="359060DE" w14:textId="5912E99B" w:rsidR="00E5256C" w:rsidRDefault="00E5256C">
      <w:pPr>
        <w:pStyle w:val="TOC4"/>
        <w:rPr>
          <w:rFonts w:asciiTheme="minorHAnsi" w:eastAsiaTheme="minorEastAsia" w:hAnsiTheme="minorHAnsi" w:cstheme="minorBidi"/>
          <w:noProof/>
          <w:sz w:val="22"/>
          <w:szCs w:val="22"/>
          <w:lang w:eastAsia="en-GB"/>
        </w:rPr>
      </w:pPr>
      <w:r>
        <w:rPr>
          <w:noProof/>
        </w:rPr>
        <w:t>5.3.1.</w:t>
      </w:r>
      <w:r w:rsidRPr="00D853CD">
        <w:rPr>
          <w:rFonts w:eastAsia="Malgun Gothic"/>
          <w:noProof/>
          <w:lang w:eastAsia="ko-KR"/>
        </w:rPr>
        <w:t>10</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failed PDU session creations</w:t>
      </w:r>
      <w:r w:rsidRPr="00D853C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_Toc106202195 \h </w:instrText>
      </w:r>
      <w:r>
        <w:rPr>
          <w:noProof/>
        </w:rPr>
      </w:r>
      <w:r>
        <w:rPr>
          <w:noProof/>
        </w:rPr>
        <w:fldChar w:fldCharType="separate"/>
      </w:r>
      <w:r>
        <w:rPr>
          <w:noProof/>
        </w:rPr>
        <w:t>165</w:t>
      </w:r>
      <w:r>
        <w:rPr>
          <w:noProof/>
        </w:rPr>
        <w:fldChar w:fldCharType="end"/>
      </w:r>
    </w:p>
    <w:p w14:paraId="7EE0EE73" w14:textId="7324ACDE" w:rsidR="00E5256C" w:rsidRDefault="00E5256C">
      <w:pPr>
        <w:pStyle w:val="TOC4"/>
        <w:rPr>
          <w:rFonts w:asciiTheme="minorHAnsi" w:eastAsiaTheme="minorEastAsia" w:hAnsiTheme="minorHAnsi" w:cstheme="minorBidi"/>
          <w:noProof/>
          <w:sz w:val="22"/>
          <w:szCs w:val="22"/>
          <w:lang w:eastAsia="en-GB"/>
        </w:rPr>
      </w:pPr>
      <w:r>
        <w:rPr>
          <w:noProof/>
        </w:rPr>
        <w:t>5.3.1.11</w:t>
      </w:r>
      <w:r>
        <w:rPr>
          <w:rFonts w:asciiTheme="minorHAnsi" w:eastAsiaTheme="minorEastAsia" w:hAnsiTheme="minorHAnsi" w:cstheme="minorBid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_Toc106202196 \h </w:instrText>
      </w:r>
      <w:r>
        <w:rPr>
          <w:noProof/>
        </w:rPr>
      </w:r>
      <w:r>
        <w:rPr>
          <w:noProof/>
        </w:rPr>
        <w:fldChar w:fldCharType="separate"/>
      </w:r>
      <w:r>
        <w:rPr>
          <w:noProof/>
        </w:rPr>
        <w:t>165</w:t>
      </w:r>
      <w:r>
        <w:rPr>
          <w:noProof/>
        </w:rPr>
        <w:fldChar w:fldCharType="end"/>
      </w:r>
    </w:p>
    <w:p w14:paraId="1628AEC3" w14:textId="7F154484" w:rsidR="00E5256C" w:rsidRDefault="00E5256C">
      <w:pPr>
        <w:pStyle w:val="TOC4"/>
        <w:rPr>
          <w:rFonts w:asciiTheme="minorHAnsi" w:eastAsiaTheme="minorEastAsia" w:hAnsiTheme="minorHAnsi" w:cstheme="minorBidi"/>
          <w:noProof/>
          <w:sz w:val="22"/>
          <w:szCs w:val="22"/>
          <w:lang w:eastAsia="en-GB"/>
        </w:rPr>
      </w:pPr>
      <w:r>
        <w:rPr>
          <w:noProof/>
        </w:rPr>
        <w:t>5.3.1.12</w:t>
      </w:r>
      <w:r>
        <w:rPr>
          <w:rFonts w:asciiTheme="minorHAnsi" w:eastAsiaTheme="minorEastAsia" w:hAnsiTheme="minorHAnsi" w:cstheme="minorBid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_Toc106202197 \h </w:instrText>
      </w:r>
      <w:r>
        <w:rPr>
          <w:noProof/>
        </w:rPr>
      </w:r>
      <w:r>
        <w:rPr>
          <w:noProof/>
        </w:rPr>
        <w:fldChar w:fldCharType="separate"/>
      </w:r>
      <w:r>
        <w:rPr>
          <w:noProof/>
        </w:rPr>
        <w:t>166</w:t>
      </w:r>
      <w:r>
        <w:rPr>
          <w:noProof/>
        </w:rPr>
        <w:fldChar w:fldCharType="end"/>
      </w:r>
    </w:p>
    <w:p w14:paraId="31C5216B" w14:textId="3CAC10DF" w:rsidR="00E5256C" w:rsidRDefault="00E5256C">
      <w:pPr>
        <w:pStyle w:val="TOC3"/>
        <w:rPr>
          <w:rFonts w:asciiTheme="minorHAnsi" w:eastAsiaTheme="minorEastAsia" w:hAnsiTheme="minorHAnsi" w:cstheme="minorBidi"/>
          <w:noProof/>
          <w:sz w:val="22"/>
          <w:szCs w:val="22"/>
          <w:lang w:eastAsia="en-GB"/>
        </w:rPr>
      </w:pPr>
      <w:r>
        <w:rPr>
          <w:noProof/>
        </w:rPr>
        <w:t>5.3.</w:t>
      </w:r>
      <w:r>
        <w:rPr>
          <w:noProof/>
          <w:lang w:eastAsia="zh-CN"/>
        </w:rPr>
        <w:t>2</w:t>
      </w:r>
      <w:r>
        <w:rPr>
          <w:rFonts w:asciiTheme="minorHAnsi" w:eastAsiaTheme="minorEastAsia" w:hAnsiTheme="minorHAnsi" w:cstheme="minorBid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_Toc106202198 \h </w:instrText>
      </w:r>
      <w:r>
        <w:rPr>
          <w:noProof/>
        </w:rPr>
      </w:r>
      <w:r>
        <w:rPr>
          <w:noProof/>
        </w:rPr>
        <w:fldChar w:fldCharType="separate"/>
      </w:r>
      <w:r>
        <w:rPr>
          <w:noProof/>
        </w:rPr>
        <w:t>166</w:t>
      </w:r>
      <w:r>
        <w:rPr>
          <w:noProof/>
        </w:rPr>
        <w:fldChar w:fldCharType="end"/>
      </w:r>
    </w:p>
    <w:p w14:paraId="729FD0A6" w14:textId="367AF41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w:t>
      </w:r>
      <w:r>
        <w:rPr>
          <w:rFonts w:asciiTheme="minorHAnsi" w:eastAsiaTheme="minorEastAsia" w:hAnsiTheme="minorHAnsi" w:cstheme="minorBidi"/>
          <w:noProof/>
          <w:sz w:val="22"/>
          <w:szCs w:val="22"/>
          <w:lang w:eastAsia="en-GB"/>
        </w:rPr>
        <w:tab/>
      </w:r>
      <w:r w:rsidRPr="00D853CD">
        <w:rPr>
          <w:noProof/>
          <w:color w:val="000000"/>
          <w:lang w:eastAsia="zh-CN"/>
        </w:rPr>
        <w:t>QoS flow monitoring</w:t>
      </w:r>
      <w:r>
        <w:rPr>
          <w:noProof/>
        </w:rPr>
        <w:tab/>
      </w:r>
      <w:r>
        <w:rPr>
          <w:noProof/>
        </w:rPr>
        <w:fldChar w:fldCharType="begin" w:fldLock="1"/>
      </w:r>
      <w:r>
        <w:rPr>
          <w:noProof/>
        </w:rPr>
        <w:instrText xml:space="preserve"> PAGEREF _Toc106202199 \h </w:instrText>
      </w:r>
      <w:r>
        <w:rPr>
          <w:noProof/>
        </w:rPr>
      </w:r>
      <w:r>
        <w:rPr>
          <w:noProof/>
        </w:rPr>
        <w:fldChar w:fldCharType="separate"/>
      </w:r>
      <w:r>
        <w:rPr>
          <w:noProof/>
        </w:rPr>
        <w:t>166</w:t>
      </w:r>
      <w:r>
        <w:rPr>
          <w:noProof/>
        </w:rPr>
        <w:fldChar w:fldCharType="end"/>
      </w:r>
    </w:p>
    <w:p w14:paraId="781454C8" w14:textId="61D2AB6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requested to create</w:t>
      </w:r>
      <w:r>
        <w:rPr>
          <w:noProof/>
        </w:rPr>
        <w:tab/>
      </w:r>
      <w:r>
        <w:rPr>
          <w:noProof/>
        </w:rPr>
        <w:fldChar w:fldCharType="begin" w:fldLock="1"/>
      </w:r>
      <w:r>
        <w:rPr>
          <w:noProof/>
        </w:rPr>
        <w:instrText xml:space="preserve"> PAGEREF _Toc106202200 \h </w:instrText>
      </w:r>
      <w:r>
        <w:rPr>
          <w:noProof/>
        </w:rPr>
      </w:r>
      <w:r>
        <w:rPr>
          <w:noProof/>
        </w:rPr>
        <w:fldChar w:fldCharType="separate"/>
      </w:r>
      <w:r>
        <w:rPr>
          <w:noProof/>
        </w:rPr>
        <w:t>166</w:t>
      </w:r>
      <w:r>
        <w:rPr>
          <w:noProof/>
        </w:rPr>
        <w:fldChar w:fldCharType="end"/>
      </w:r>
    </w:p>
    <w:p w14:paraId="3F056CD3" w14:textId="4FE42F4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successfully created</w:t>
      </w:r>
      <w:r>
        <w:rPr>
          <w:noProof/>
        </w:rPr>
        <w:tab/>
      </w:r>
      <w:r>
        <w:rPr>
          <w:noProof/>
        </w:rPr>
        <w:fldChar w:fldCharType="begin" w:fldLock="1"/>
      </w:r>
      <w:r>
        <w:rPr>
          <w:noProof/>
        </w:rPr>
        <w:instrText xml:space="preserve"> PAGEREF _Toc106202201 \h </w:instrText>
      </w:r>
      <w:r>
        <w:rPr>
          <w:noProof/>
        </w:rPr>
      </w:r>
      <w:r>
        <w:rPr>
          <w:noProof/>
        </w:rPr>
        <w:fldChar w:fldCharType="separate"/>
      </w:r>
      <w:r>
        <w:rPr>
          <w:noProof/>
        </w:rPr>
        <w:t>167</w:t>
      </w:r>
      <w:r>
        <w:rPr>
          <w:noProof/>
        </w:rPr>
        <w:fldChar w:fldCharType="end"/>
      </w:r>
    </w:p>
    <w:p w14:paraId="4E2CB158" w14:textId="38B1100A"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failed to create</w:t>
      </w:r>
      <w:r>
        <w:rPr>
          <w:noProof/>
        </w:rPr>
        <w:tab/>
      </w:r>
      <w:r>
        <w:rPr>
          <w:noProof/>
        </w:rPr>
        <w:fldChar w:fldCharType="begin" w:fldLock="1"/>
      </w:r>
      <w:r>
        <w:rPr>
          <w:noProof/>
        </w:rPr>
        <w:instrText xml:space="preserve"> PAGEREF _Toc106202202 \h </w:instrText>
      </w:r>
      <w:r>
        <w:rPr>
          <w:noProof/>
        </w:rPr>
      </w:r>
      <w:r>
        <w:rPr>
          <w:noProof/>
        </w:rPr>
        <w:fldChar w:fldCharType="separate"/>
      </w:r>
      <w:r>
        <w:rPr>
          <w:noProof/>
        </w:rPr>
        <w:t>167</w:t>
      </w:r>
      <w:r>
        <w:rPr>
          <w:noProof/>
        </w:rPr>
        <w:fldChar w:fldCharType="end"/>
      </w:r>
    </w:p>
    <w:p w14:paraId="239C5CE1" w14:textId="1465161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requested to modify</w:t>
      </w:r>
      <w:r>
        <w:rPr>
          <w:noProof/>
        </w:rPr>
        <w:tab/>
      </w:r>
      <w:r>
        <w:rPr>
          <w:noProof/>
        </w:rPr>
        <w:fldChar w:fldCharType="begin" w:fldLock="1"/>
      </w:r>
      <w:r>
        <w:rPr>
          <w:noProof/>
        </w:rPr>
        <w:instrText xml:space="preserve"> PAGEREF _Toc106202203 \h </w:instrText>
      </w:r>
      <w:r>
        <w:rPr>
          <w:noProof/>
        </w:rPr>
      </w:r>
      <w:r>
        <w:rPr>
          <w:noProof/>
        </w:rPr>
        <w:fldChar w:fldCharType="separate"/>
      </w:r>
      <w:r>
        <w:rPr>
          <w:noProof/>
        </w:rPr>
        <w:t>167</w:t>
      </w:r>
      <w:r>
        <w:rPr>
          <w:noProof/>
        </w:rPr>
        <w:fldChar w:fldCharType="end"/>
      </w:r>
    </w:p>
    <w:p w14:paraId="40A3EA65" w14:textId="02C54FE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.2.1.5</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successfully modified</w:t>
      </w:r>
      <w:r>
        <w:rPr>
          <w:noProof/>
        </w:rPr>
        <w:tab/>
      </w:r>
      <w:r>
        <w:rPr>
          <w:noProof/>
        </w:rPr>
        <w:fldChar w:fldCharType="begin" w:fldLock="1"/>
      </w:r>
      <w:r>
        <w:rPr>
          <w:noProof/>
        </w:rPr>
        <w:instrText xml:space="preserve"> PAGEREF _Toc106202204 \h </w:instrText>
      </w:r>
      <w:r>
        <w:rPr>
          <w:noProof/>
        </w:rPr>
      </w:r>
      <w:r>
        <w:rPr>
          <w:noProof/>
        </w:rPr>
        <w:fldChar w:fldCharType="separate"/>
      </w:r>
      <w:r>
        <w:rPr>
          <w:noProof/>
        </w:rPr>
        <w:t>168</w:t>
      </w:r>
      <w:r>
        <w:rPr>
          <w:noProof/>
        </w:rPr>
        <w:fldChar w:fldCharType="end"/>
      </w:r>
    </w:p>
    <w:p w14:paraId="6B64098B" w14:textId="1404813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.2.1.6</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QoS flows failed to modify</w:t>
      </w:r>
      <w:r>
        <w:rPr>
          <w:noProof/>
        </w:rPr>
        <w:tab/>
      </w:r>
      <w:r>
        <w:rPr>
          <w:noProof/>
        </w:rPr>
        <w:fldChar w:fldCharType="begin" w:fldLock="1"/>
      </w:r>
      <w:r>
        <w:rPr>
          <w:noProof/>
        </w:rPr>
        <w:instrText xml:space="preserve"> PAGEREF _Toc106202205 \h </w:instrText>
      </w:r>
      <w:r>
        <w:rPr>
          <w:noProof/>
        </w:rPr>
      </w:r>
      <w:r>
        <w:rPr>
          <w:noProof/>
        </w:rPr>
        <w:fldChar w:fldCharType="separate"/>
      </w:r>
      <w:r>
        <w:rPr>
          <w:noProof/>
        </w:rPr>
        <w:t>168</w:t>
      </w:r>
      <w:r>
        <w:rPr>
          <w:noProof/>
        </w:rPr>
        <w:fldChar w:fldCharType="end"/>
      </w:r>
    </w:p>
    <w:p w14:paraId="77CF0610" w14:textId="30551BD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.2.1.7</w:t>
      </w:r>
      <w:r>
        <w:rPr>
          <w:rFonts w:asciiTheme="minorHAnsi" w:eastAsiaTheme="minorEastAsia" w:hAnsiTheme="minorHAnsi" w:cstheme="minorBidi"/>
          <w:noProof/>
          <w:sz w:val="22"/>
          <w:szCs w:val="22"/>
          <w:lang w:eastAsia="en-GB"/>
        </w:rPr>
        <w:tab/>
      </w:r>
      <w:r>
        <w:rPr>
          <w:noProof/>
        </w:rPr>
        <w:t>Mean number of</w:t>
      </w:r>
      <w:r w:rsidRPr="00D853CD">
        <w:rPr>
          <w:noProof/>
          <w:color w:val="000000"/>
        </w:rPr>
        <w:t xml:space="preserve"> QoS flows</w:t>
      </w:r>
      <w:r>
        <w:rPr>
          <w:noProof/>
        </w:rPr>
        <w:tab/>
      </w:r>
      <w:r>
        <w:rPr>
          <w:noProof/>
        </w:rPr>
        <w:fldChar w:fldCharType="begin" w:fldLock="1"/>
      </w:r>
      <w:r>
        <w:rPr>
          <w:noProof/>
        </w:rPr>
        <w:instrText xml:space="preserve"> PAGEREF _Toc106202206 \h </w:instrText>
      </w:r>
      <w:r>
        <w:rPr>
          <w:noProof/>
        </w:rPr>
      </w:r>
      <w:r>
        <w:rPr>
          <w:noProof/>
        </w:rPr>
        <w:fldChar w:fldCharType="separate"/>
      </w:r>
      <w:r>
        <w:rPr>
          <w:noProof/>
        </w:rPr>
        <w:t>169</w:t>
      </w:r>
      <w:r>
        <w:rPr>
          <w:noProof/>
        </w:rPr>
        <w:fldChar w:fldCharType="end"/>
      </w:r>
    </w:p>
    <w:p w14:paraId="5C289BA8" w14:textId="0174F58F"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5.3</w:t>
      </w:r>
      <w:r w:rsidRPr="00D853CD">
        <w:rPr>
          <w:noProof/>
          <w:color w:val="000000"/>
          <w:lang w:eastAsia="zh-CN"/>
        </w:rPr>
        <w:t>.2.1.8</w:t>
      </w:r>
      <w:r>
        <w:rPr>
          <w:rFonts w:asciiTheme="minorHAnsi" w:eastAsiaTheme="minorEastAsia" w:hAnsiTheme="minorHAnsi" w:cstheme="minorBidi"/>
          <w:noProof/>
          <w:sz w:val="22"/>
          <w:szCs w:val="22"/>
          <w:lang w:eastAsia="en-GB"/>
        </w:rPr>
        <w:tab/>
      </w:r>
      <w:r>
        <w:rPr>
          <w:noProof/>
        </w:rPr>
        <w:t>Peak number of</w:t>
      </w:r>
      <w:r w:rsidRPr="00D853CD">
        <w:rPr>
          <w:noProof/>
          <w:color w:val="000000"/>
        </w:rPr>
        <w:t xml:space="preserve"> QoS flows</w:t>
      </w:r>
      <w:r>
        <w:rPr>
          <w:noProof/>
        </w:rPr>
        <w:tab/>
      </w:r>
      <w:r>
        <w:rPr>
          <w:noProof/>
        </w:rPr>
        <w:fldChar w:fldCharType="begin" w:fldLock="1"/>
      </w:r>
      <w:r>
        <w:rPr>
          <w:noProof/>
        </w:rPr>
        <w:instrText xml:space="preserve"> PAGEREF _Toc106202207 \h </w:instrText>
      </w:r>
      <w:r>
        <w:rPr>
          <w:noProof/>
        </w:rPr>
      </w:r>
      <w:r>
        <w:rPr>
          <w:noProof/>
        </w:rPr>
        <w:fldChar w:fldCharType="separate"/>
      </w:r>
      <w:r>
        <w:rPr>
          <w:noProof/>
        </w:rPr>
        <w:t>169</w:t>
      </w:r>
      <w:r>
        <w:rPr>
          <w:noProof/>
        </w:rPr>
        <w:fldChar w:fldCharType="end"/>
      </w:r>
    </w:p>
    <w:p w14:paraId="1CE86203" w14:textId="7465BF75" w:rsidR="00E5256C" w:rsidRDefault="00E5256C">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_Toc106202208 \h </w:instrText>
      </w:r>
      <w:r>
        <w:rPr>
          <w:noProof/>
        </w:rPr>
      </w:r>
      <w:r>
        <w:rPr>
          <w:noProof/>
        </w:rPr>
        <w:fldChar w:fldCharType="separate"/>
      </w:r>
      <w:r>
        <w:rPr>
          <w:noProof/>
        </w:rPr>
        <w:t>169</w:t>
      </w:r>
      <w:r>
        <w:rPr>
          <w:noProof/>
        </w:rPr>
        <w:fldChar w:fldCharType="end"/>
      </w:r>
    </w:p>
    <w:p w14:paraId="1A04C8BC" w14:textId="3A760F55" w:rsidR="00E5256C" w:rsidRDefault="00E5256C">
      <w:pPr>
        <w:pStyle w:val="TOC4"/>
        <w:rPr>
          <w:rFonts w:asciiTheme="minorHAnsi" w:eastAsiaTheme="minorEastAsia" w:hAnsiTheme="minorHAnsi" w:cstheme="minorBidi"/>
          <w:noProof/>
          <w:sz w:val="22"/>
          <w:szCs w:val="22"/>
          <w:lang w:eastAsia="en-GB"/>
        </w:rPr>
      </w:pPr>
      <w:r>
        <w:rPr>
          <w:noProof/>
          <w:lang w:eastAsia="zh-CN"/>
        </w:rPr>
        <w:t>5.3.3.1</w:t>
      </w:r>
      <w:r>
        <w:rPr>
          <w:rFonts w:asciiTheme="minorHAnsi" w:eastAsiaTheme="minorEastAsia" w:hAnsiTheme="minorHAnsi" w:cstheme="minorBid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_Toc106202209 \h </w:instrText>
      </w:r>
      <w:r>
        <w:rPr>
          <w:noProof/>
        </w:rPr>
      </w:r>
      <w:r>
        <w:rPr>
          <w:noProof/>
        </w:rPr>
        <w:fldChar w:fldCharType="separate"/>
      </w:r>
      <w:r>
        <w:rPr>
          <w:noProof/>
        </w:rPr>
        <w:t>169</w:t>
      </w:r>
      <w:r>
        <w:rPr>
          <w:noProof/>
        </w:rPr>
        <w:fldChar w:fldCharType="end"/>
      </w:r>
    </w:p>
    <w:p w14:paraId="44959E40" w14:textId="39BC76A9" w:rsidR="00E5256C" w:rsidRDefault="00E5256C">
      <w:pPr>
        <w:pStyle w:val="TOC4"/>
        <w:rPr>
          <w:rFonts w:asciiTheme="minorHAnsi" w:eastAsiaTheme="minorEastAsia" w:hAnsiTheme="minorHAnsi" w:cstheme="minorBidi"/>
          <w:noProof/>
          <w:sz w:val="22"/>
          <w:szCs w:val="22"/>
          <w:lang w:eastAsia="en-GB"/>
        </w:rPr>
      </w:pPr>
      <w:r>
        <w:rPr>
          <w:noProof/>
          <w:lang w:eastAsia="zh-CN"/>
        </w:rPr>
        <w:t>5.3.3.2</w:t>
      </w:r>
      <w:r>
        <w:rPr>
          <w:rFonts w:asciiTheme="minorHAnsi" w:eastAsiaTheme="minorEastAsia" w:hAnsiTheme="minorHAnsi" w:cstheme="minorBid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_Toc106202210 \h </w:instrText>
      </w:r>
      <w:r>
        <w:rPr>
          <w:noProof/>
        </w:rPr>
      </w:r>
      <w:r>
        <w:rPr>
          <w:noProof/>
        </w:rPr>
        <w:fldChar w:fldCharType="separate"/>
      </w:r>
      <w:r>
        <w:rPr>
          <w:noProof/>
        </w:rPr>
        <w:t>170</w:t>
      </w:r>
      <w:r>
        <w:rPr>
          <w:noProof/>
        </w:rPr>
        <w:fldChar w:fldCharType="end"/>
      </w:r>
    </w:p>
    <w:p w14:paraId="3AE4E1CE" w14:textId="3D627EC4" w:rsidR="00E5256C" w:rsidRDefault="00E5256C">
      <w:pPr>
        <w:pStyle w:val="TOC4"/>
        <w:rPr>
          <w:rFonts w:asciiTheme="minorHAnsi" w:eastAsiaTheme="minorEastAsia" w:hAnsiTheme="minorHAnsi" w:cstheme="minorBidi"/>
          <w:noProof/>
          <w:sz w:val="22"/>
          <w:szCs w:val="22"/>
          <w:lang w:eastAsia="en-GB"/>
        </w:rPr>
      </w:pPr>
      <w:r>
        <w:rPr>
          <w:noProof/>
          <w:lang w:eastAsia="zh-CN"/>
        </w:rPr>
        <w:t>5.3.3.3</w:t>
      </w:r>
      <w:r>
        <w:rPr>
          <w:rFonts w:asciiTheme="minorHAnsi" w:eastAsiaTheme="minorEastAsia" w:hAnsiTheme="minorHAnsi" w:cstheme="minorBid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_Toc106202211 \h </w:instrText>
      </w:r>
      <w:r>
        <w:rPr>
          <w:noProof/>
        </w:rPr>
      </w:r>
      <w:r>
        <w:rPr>
          <w:noProof/>
        </w:rPr>
        <w:fldChar w:fldCharType="separate"/>
      </w:r>
      <w:r>
        <w:rPr>
          <w:noProof/>
        </w:rPr>
        <w:t>170</w:t>
      </w:r>
      <w:r>
        <w:rPr>
          <w:noProof/>
        </w:rPr>
        <w:fldChar w:fldCharType="end"/>
      </w:r>
    </w:p>
    <w:p w14:paraId="79B76C88" w14:textId="25C7F15E" w:rsidR="00E5256C" w:rsidRDefault="00E5256C">
      <w:pPr>
        <w:pStyle w:val="TOC4"/>
        <w:rPr>
          <w:rFonts w:asciiTheme="minorHAnsi" w:eastAsiaTheme="minorEastAsia" w:hAnsiTheme="minorHAnsi" w:cstheme="minorBidi"/>
          <w:noProof/>
          <w:sz w:val="22"/>
          <w:szCs w:val="22"/>
          <w:lang w:eastAsia="en-GB"/>
        </w:rPr>
      </w:pPr>
      <w:r>
        <w:rPr>
          <w:noProof/>
          <w:lang w:eastAsia="zh-CN"/>
        </w:rPr>
        <w:t>5.3.3.4</w:t>
      </w:r>
      <w:r>
        <w:rPr>
          <w:rFonts w:asciiTheme="minorHAnsi" w:eastAsiaTheme="minorEastAsia" w:hAnsiTheme="minorHAnsi" w:cstheme="minorBid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_Toc106202212 \h </w:instrText>
      </w:r>
      <w:r>
        <w:rPr>
          <w:noProof/>
        </w:rPr>
      </w:r>
      <w:r>
        <w:rPr>
          <w:noProof/>
        </w:rPr>
        <w:fldChar w:fldCharType="separate"/>
      </w:r>
      <w:r>
        <w:rPr>
          <w:noProof/>
        </w:rPr>
        <w:t>170</w:t>
      </w:r>
      <w:r>
        <w:rPr>
          <w:noProof/>
        </w:rPr>
        <w:fldChar w:fldCharType="end"/>
      </w:r>
    </w:p>
    <w:p w14:paraId="0CCB8F4D" w14:textId="0EE340C3" w:rsidR="00E5256C" w:rsidRDefault="00E5256C">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_Toc106202213 \h </w:instrText>
      </w:r>
      <w:r>
        <w:rPr>
          <w:noProof/>
        </w:rPr>
      </w:r>
      <w:r>
        <w:rPr>
          <w:noProof/>
        </w:rPr>
        <w:fldChar w:fldCharType="separate"/>
      </w:r>
      <w:r>
        <w:rPr>
          <w:noProof/>
        </w:rPr>
        <w:t>171</w:t>
      </w:r>
      <w:r>
        <w:rPr>
          <w:noProof/>
        </w:rPr>
        <w:fldChar w:fldCharType="end"/>
      </w:r>
    </w:p>
    <w:p w14:paraId="7845340B" w14:textId="0F7ED4E1" w:rsidR="00E5256C" w:rsidRDefault="00E5256C">
      <w:pPr>
        <w:pStyle w:val="TOC3"/>
        <w:rPr>
          <w:rFonts w:asciiTheme="minorHAnsi" w:eastAsiaTheme="minorEastAsia" w:hAnsiTheme="minorHAnsi" w:cstheme="minorBidi"/>
          <w:noProof/>
          <w:sz w:val="22"/>
          <w:szCs w:val="22"/>
          <w:lang w:eastAsia="en-GB"/>
        </w:rPr>
      </w:pPr>
      <w:r>
        <w:rPr>
          <w:noProof/>
        </w:rPr>
        <w:lastRenderedPageBreak/>
        <w:t>5.4.1</w:t>
      </w:r>
      <w:r>
        <w:rPr>
          <w:rFonts w:asciiTheme="minorHAnsi" w:eastAsiaTheme="minorEastAsia" w:hAnsiTheme="minorHAnsi" w:cstheme="minorBidi"/>
          <w:noProof/>
          <w:sz w:val="22"/>
          <w:szCs w:val="22"/>
          <w:lang w:eastAsia="en-GB"/>
        </w:rPr>
        <w:tab/>
      </w:r>
      <w:r>
        <w:rPr>
          <w:noProof/>
        </w:rPr>
        <w:t xml:space="preserve">N3 </w:t>
      </w:r>
      <w:r w:rsidRPr="00D853CD">
        <w:rPr>
          <w:noProof/>
          <w:color w:val="000000"/>
        </w:rPr>
        <w:t>interface</w:t>
      </w:r>
      <w:r>
        <w:rPr>
          <w:noProof/>
        </w:rPr>
        <w:t xml:space="preserve"> related measurements</w:t>
      </w:r>
      <w:r>
        <w:rPr>
          <w:noProof/>
        </w:rPr>
        <w:tab/>
      </w:r>
      <w:r>
        <w:rPr>
          <w:noProof/>
        </w:rPr>
        <w:fldChar w:fldCharType="begin" w:fldLock="1"/>
      </w:r>
      <w:r>
        <w:rPr>
          <w:noProof/>
        </w:rPr>
        <w:instrText xml:space="preserve"> PAGEREF _Toc106202214 \h </w:instrText>
      </w:r>
      <w:r>
        <w:rPr>
          <w:noProof/>
        </w:rPr>
      </w:r>
      <w:r>
        <w:rPr>
          <w:noProof/>
        </w:rPr>
        <w:fldChar w:fldCharType="separate"/>
      </w:r>
      <w:r>
        <w:rPr>
          <w:noProof/>
        </w:rPr>
        <w:t>171</w:t>
      </w:r>
      <w:r>
        <w:rPr>
          <w:noProof/>
        </w:rPr>
        <w:fldChar w:fldCharType="end"/>
      </w:r>
    </w:p>
    <w:p w14:paraId="11EA773F" w14:textId="51AC38DF" w:rsidR="00E5256C" w:rsidRDefault="00E5256C">
      <w:pPr>
        <w:pStyle w:val="TOC4"/>
        <w:rPr>
          <w:rFonts w:asciiTheme="minorHAnsi" w:eastAsiaTheme="minorEastAsia" w:hAnsiTheme="minorHAnsi" w:cstheme="minorBidi"/>
          <w:noProof/>
          <w:sz w:val="22"/>
          <w:szCs w:val="22"/>
          <w:lang w:eastAsia="en-GB"/>
        </w:rPr>
      </w:pPr>
      <w:r>
        <w:rPr>
          <w:noProof/>
        </w:rPr>
        <w:t>5.4.1.1</w:t>
      </w:r>
      <w:r>
        <w:rPr>
          <w:rFonts w:asciiTheme="minorHAnsi" w:eastAsiaTheme="minorEastAsia" w:hAnsiTheme="minorHAnsi" w:cstheme="minorBid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_Toc106202215 \h </w:instrText>
      </w:r>
      <w:r>
        <w:rPr>
          <w:noProof/>
        </w:rPr>
      </w:r>
      <w:r>
        <w:rPr>
          <w:noProof/>
        </w:rPr>
        <w:fldChar w:fldCharType="separate"/>
      </w:r>
      <w:r>
        <w:rPr>
          <w:noProof/>
        </w:rPr>
        <w:t>171</w:t>
      </w:r>
      <w:r>
        <w:rPr>
          <w:noProof/>
        </w:rPr>
        <w:fldChar w:fldCharType="end"/>
      </w:r>
    </w:p>
    <w:p w14:paraId="6AED5911" w14:textId="69A44310" w:rsidR="00E5256C" w:rsidRDefault="00E5256C">
      <w:pPr>
        <w:pStyle w:val="TOC4"/>
        <w:rPr>
          <w:rFonts w:asciiTheme="minorHAnsi" w:eastAsiaTheme="minorEastAsia" w:hAnsiTheme="minorHAnsi" w:cstheme="minorBidi"/>
          <w:noProof/>
          <w:sz w:val="22"/>
          <w:szCs w:val="22"/>
          <w:lang w:eastAsia="en-GB"/>
        </w:rPr>
      </w:pPr>
      <w:r>
        <w:rPr>
          <w:noProof/>
        </w:rPr>
        <w:t>5.4.1.2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_Toc106202216 \h </w:instrText>
      </w:r>
      <w:r>
        <w:rPr>
          <w:noProof/>
        </w:rPr>
      </w:r>
      <w:r>
        <w:rPr>
          <w:noProof/>
        </w:rPr>
        <w:fldChar w:fldCharType="separate"/>
      </w:r>
      <w:r>
        <w:rPr>
          <w:noProof/>
        </w:rPr>
        <w:t>171</w:t>
      </w:r>
      <w:r>
        <w:rPr>
          <w:noProof/>
        </w:rPr>
        <w:fldChar w:fldCharType="end"/>
      </w:r>
    </w:p>
    <w:p w14:paraId="2E7ECF52" w14:textId="191A8509"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_Toc106202217 \h </w:instrText>
      </w:r>
      <w:r>
        <w:rPr>
          <w:noProof/>
        </w:rPr>
      </w:r>
      <w:r>
        <w:rPr>
          <w:noProof/>
        </w:rPr>
        <w:fldChar w:fldCharType="separate"/>
      </w:r>
      <w:r>
        <w:rPr>
          <w:noProof/>
        </w:rPr>
        <w:t>172</w:t>
      </w:r>
      <w:r>
        <w:rPr>
          <w:noProof/>
        </w:rPr>
        <w:fldChar w:fldCharType="end"/>
      </w:r>
    </w:p>
    <w:p w14:paraId="51E4573A" w14:textId="288739F4"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_Toc106202218 \h </w:instrText>
      </w:r>
      <w:r>
        <w:rPr>
          <w:noProof/>
        </w:rPr>
      </w:r>
      <w:r>
        <w:rPr>
          <w:noProof/>
        </w:rPr>
        <w:fldChar w:fldCharType="separate"/>
      </w:r>
      <w:r>
        <w:rPr>
          <w:noProof/>
        </w:rPr>
        <w:t>172</w:t>
      </w:r>
      <w:r>
        <w:rPr>
          <w:noProof/>
        </w:rPr>
        <w:fldChar w:fldCharType="end"/>
      </w:r>
    </w:p>
    <w:p w14:paraId="3FF32F20" w14:textId="4D5D79EF" w:rsidR="00E5256C" w:rsidRDefault="00E5256C">
      <w:pPr>
        <w:pStyle w:val="TOC4"/>
        <w:rPr>
          <w:rFonts w:asciiTheme="minorHAnsi" w:eastAsiaTheme="minorEastAsia" w:hAnsiTheme="minorHAnsi" w:cstheme="minorBidi"/>
          <w:noProof/>
          <w:sz w:val="22"/>
          <w:szCs w:val="22"/>
          <w:lang w:eastAsia="en-GB"/>
        </w:rPr>
      </w:pPr>
      <w:r>
        <w:rPr>
          <w:noProof/>
        </w:rPr>
        <w:t>5.4.1.5</w:t>
      </w:r>
      <w:r>
        <w:rPr>
          <w:rFonts w:asciiTheme="minorHAnsi" w:eastAsiaTheme="minorEastAsia" w:hAnsiTheme="minorHAnsi" w:cstheme="minorBid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_Toc106202219 \h </w:instrText>
      </w:r>
      <w:r>
        <w:rPr>
          <w:noProof/>
        </w:rPr>
      </w:r>
      <w:r>
        <w:rPr>
          <w:noProof/>
        </w:rPr>
        <w:fldChar w:fldCharType="separate"/>
      </w:r>
      <w:r>
        <w:rPr>
          <w:noProof/>
        </w:rPr>
        <w:t>172</w:t>
      </w:r>
      <w:r>
        <w:rPr>
          <w:noProof/>
        </w:rPr>
        <w:fldChar w:fldCharType="end"/>
      </w:r>
    </w:p>
    <w:p w14:paraId="6F63BD68" w14:textId="4116D8B3" w:rsidR="00E5256C" w:rsidRDefault="00E5256C">
      <w:pPr>
        <w:pStyle w:val="TOC4"/>
        <w:rPr>
          <w:rFonts w:asciiTheme="minorHAnsi" w:eastAsiaTheme="minorEastAsia" w:hAnsiTheme="minorHAnsi" w:cstheme="minorBidi"/>
          <w:noProof/>
          <w:sz w:val="22"/>
          <w:szCs w:val="22"/>
          <w:lang w:eastAsia="en-GB"/>
        </w:rPr>
      </w:pPr>
      <w:r>
        <w:rPr>
          <w:noProof/>
        </w:rPr>
        <w:t>5.4.1.6</w:t>
      </w:r>
      <w:r>
        <w:rPr>
          <w:rFonts w:asciiTheme="minorHAnsi" w:eastAsiaTheme="minorEastAsia" w:hAnsiTheme="minorHAnsi" w:cstheme="minorBidi"/>
          <w:noProof/>
          <w:sz w:val="22"/>
          <w:szCs w:val="22"/>
          <w:lang w:eastAsia="en-GB"/>
        </w:rPr>
        <w:tab/>
      </w:r>
      <w:r>
        <w:rPr>
          <w:noProof/>
        </w:rPr>
        <w:t>Data volume</w:t>
      </w:r>
      <w:r w:rsidRPr="00D853CD">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_Toc106202220 \h </w:instrText>
      </w:r>
      <w:r>
        <w:rPr>
          <w:noProof/>
        </w:rPr>
      </w:r>
      <w:r>
        <w:rPr>
          <w:noProof/>
        </w:rPr>
        <w:fldChar w:fldCharType="separate"/>
      </w:r>
      <w:r>
        <w:rPr>
          <w:noProof/>
        </w:rPr>
        <w:t>173</w:t>
      </w:r>
      <w:r>
        <w:rPr>
          <w:noProof/>
        </w:rPr>
        <w:fldChar w:fldCharType="end"/>
      </w:r>
    </w:p>
    <w:p w14:paraId="6066365D" w14:textId="3342A2DA" w:rsidR="00E5256C" w:rsidRDefault="00E5256C">
      <w:pPr>
        <w:pStyle w:val="TOC4"/>
        <w:rPr>
          <w:rFonts w:asciiTheme="minorHAnsi" w:eastAsiaTheme="minorEastAsia" w:hAnsiTheme="minorHAnsi" w:cstheme="minorBidi"/>
          <w:noProof/>
          <w:sz w:val="22"/>
          <w:szCs w:val="22"/>
          <w:lang w:eastAsia="en-GB"/>
        </w:rPr>
      </w:pPr>
      <w:r>
        <w:rPr>
          <w:noProof/>
        </w:rPr>
        <w:t>5.4.1.7</w:t>
      </w:r>
      <w:r>
        <w:rPr>
          <w:rFonts w:asciiTheme="minorHAnsi" w:eastAsiaTheme="minorEastAsia" w:hAnsiTheme="minorHAnsi" w:cstheme="minorBidi"/>
          <w:noProof/>
          <w:sz w:val="22"/>
          <w:szCs w:val="22"/>
          <w:lang w:eastAsia="en-GB"/>
        </w:rPr>
        <w:tab/>
      </w:r>
      <w:r>
        <w:rPr>
          <w:noProof/>
        </w:rPr>
        <w:t xml:space="preserve">Incoming GTP Data Packet Loss </w:t>
      </w:r>
      <w:r>
        <w:rPr>
          <w:noProof/>
          <w:lang w:eastAsia="zh-CN"/>
        </w:rPr>
        <w:t>in UPF over N3</w:t>
      </w:r>
      <w:r>
        <w:rPr>
          <w:noProof/>
        </w:rPr>
        <w:tab/>
      </w:r>
      <w:r>
        <w:rPr>
          <w:noProof/>
        </w:rPr>
        <w:fldChar w:fldCharType="begin" w:fldLock="1"/>
      </w:r>
      <w:r>
        <w:rPr>
          <w:noProof/>
        </w:rPr>
        <w:instrText xml:space="preserve"> PAGEREF _Toc106202221 \h </w:instrText>
      </w:r>
      <w:r>
        <w:rPr>
          <w:noProof/>
        </w:rPr>
      </w:r>
      <w:r>
        <w:rPr>
          <w:noProof/>
        </w:rPr>
        <w:fldChar w:fldCharType="separate"/>
      </w:r>
      <w:r>
        <w:rPr>
          <w:noProof/>
        </w:rPr>
        <w:t>173</w:t>
      </w:r>
      <w:r>
        <w:rPr>
          <w:noProof/>
        </w:rPr>
        <w:fldChar w:fldCharType="end"/>
      </w:r>
    </w:p>
    <w:p w14:paraId="4C408A17" w14:textId="7CDBE73E" w:rsidR="00E5256C" w:rsidRDefault="00E5256C">
      <w:pPr>
        <w:pStyle w:val="TOC4"/>
        <w:rPr>
          <w:rFonts w:asciiTheme="minorHAnsi" w:eastAsiaTheme="minorEastAsia" w:hAnsiTheme="minorHAnsi" w:cstheme="minorBidi"/>
          <w:noProof/>
          <w:sz w:val="22"/>
          <w:szCs w:val="22"/>
          <w:lang w:eastAsia="en-GB"/>
        </w:rPr>
      </w:pPr>
      <w:r>
        <w:rPr>
          <w:noProof/>
        </w:rPr>
        <w:t>5.4.1.8</w:t>
      </w:r>
      <w:r>
        <w:rPr>
          <w:rFonts w:asciiTheme="minorHAnsi" w:eastAsiaTheme="minorEastAsia" w:hAnsiTheme="minorHAnsi" w:cstheme="minorBid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_Toc106202222 \h </w:instrText>
      </w:r>
      <w:r>
        <w:rPr>
          <w:noProof/>
        </w:rPr>
      </w:r>
      <w:r>
        <w:rPr>
          <w:noProof/>
        </w:rPr>
        <w:fldChar w:fldCharType="separate"/>
      </w:r>
      <w:r>
        <w:rPr>
          <w:noProof/>
        </w:rPr>
        <w:t>173</w:t>
      </w:r>
      <w:r>
        <w:rPr>
          <w:noProof/>
        </w:rPr>
        <w:fldChar w:fldCharType="end"/>
      </w:r>
    </w:p>
    <w:p w14:paraId="62FE7B4E" w14:textId="6085F56F" w:rsidR="00E5256C" w:rsidRDefault="00E5256C">
      <w:pPr>
        <w:pStyle w:val="TOC4"/>
        <w:rPr>
          <w:rFonts w:asciiTheme="minorHAnsi" w:eastAsiaTheme="minorEastAsia" w:hAnsiTheme="minorHAnsi" w:cstheme="minorBidi"/>
          <w:noProof/>
          <w:sz w:val="22"/>
          <w:szCs w:val="22"/>
          <w:lang w:eastAsia="en-GB"/>
        </w:rPr>
      </w:pPr>
      <w:r>
        <w:rPr>
          <w:noProof/>
        </w:rPr>
        <w:t>5.4.1.9</w:t>
      </w:r>
      <w:r>
        <w:rPr>
          <w:rFonts w:asciiTheme="minorHAnsi" w:eastAsiaTheme="minorEastAsia" w:hAnsiTheme="minorHAnsi" w:cstheme="minorBid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_Toc106202223 \h </w:instrText>
      </w:r>
      <w:r>
        <w:rPr>
          <w:noProof/>
        </w:rPr>
      </w:r>
      <w:r>
        <w:rPr>
          <w:noProof/>
        </w:rPr>
        <w:fldChar w:fldCharType="separate"/>
      </w:r>
      <w:r>
        <w:rPr>
          <w:noProof/>
        </w:rPr>
        <w:t>174</w:t>
      </w:r>
      <w:r>
        <w:rPr>
          <w:noProof/>
        </w:rPr>
        <w:fldChar w:fldCharType="end"/>
      </w:r>
    </w:p>
    <w:p w14:paraId="57CD4F34" w14:textId="5C84492B" w:rsidR="00E5256C" w:rsidRDefault="00E5256C">
      <w:pPr>
        <w:pStyle w:val="TOC5"/>
        <w:rPr>
          <w:rFonts w:asciiTheme="minorHAnsi" w:eastAsiaTheme="minorEastAsia" w:hAnsiTheme="minorHAnsi" w:cstheme="minorBidi"/>
          <w:noProof/>
          <w:sz w:val="22"/>
          <w:szCs w:val="22"/>
          <w:lang w:eastAsia="en-GB"/>
        </w:rPr>
      </w:pPr>
      <w:r>
        <w:rPr>
          <w:noProof/>
        </w:rPr>
        <w:t>5.4.1.9.1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_Toc106202224 \h </w:instrText>
      </w:r>
      <w:r>
        <w:rPr>
          <w:noProof/>
        </w:rPr>
      </w:r>
      <w:r>
        <w:rPr>
          <w:noProof/>
        </w:rPr>
        <w:fldChar w:fldCharType="separate"/>
      </w:r>
      <w:r>
        <w:rPr>
          <w:noProof/>
        </w:rPr>
        <w:t>174</w:t>
      </w:r>
      <w:r>
        <w:rPr>
          <w:noProof/>
        </w:rPr>
        <w:fldChar w:fldCharType="end"/>
      </w:r>
    </w:p>
    <w:p w14:paraId="7A645EFF" w14:textId="226EB80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5.4.1.9.2</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_Toc106202225 \h </w:instrText>
      </w:r>
      <w:r>
        <w:rPr>
          <w:noProof/>
        </w:rPr>
      </w:r>
      <w:r>
        <w:rPr>
          <w:noProof/>
        </w:rPr>
        <w:fldChar w:fldCharType="separate"/>
      </w:r>
      <w:r>
        <w:rPr>
          <w:noProof/>
        </w:rPr>
        <w:t>174</w:t>
      </w:r>
      <w:r>
        <w:rPr>
          <w:noProof/>
        </w:rPr>
        <w:fldChar w:fldCharType="end"/>
      </w:r>
    </w:p>
    <w:p w14:paraId="779D460F" w14:textId="30257F73" w:rsidR="00E5256C" w:rsidRDefault="00E5256C">
      <w:pPr>
        <w:pStyle w:val="TOC5"/>
        <w:rPr>
          <w:rFonts w:asciiTheme="minorHAnsi" w:eastAsiaTheme="minorEastAsia" w:hAnsiTheme="minorHAnsi" w:cstheme="minorBidi"/>
          <w:noProof/>
          <w:sz w:val="22"/>
          <w:szCs w:val="22"/>
          <w:lang w:eastAsia="en-GB"/>
        </w:rPr>
      </w:pPr>
      <w:r>
        <w:rPr>
          <w:noProof/>
        </w:rPr>
        <w:t>5.4.1.9.3</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_Toc106202226 \h </w:instrText>
      </w:r>
      <w:r>
        <w:rPr>
          <w:noProof/>
        </w:rPr>
      </w:r>
      <w:r>
        <w:rPr>
          <w:noProof/>
        </w:rPr>
        <w:fldChar w:fldCharType="separate"/>
      </w:r>
      <w:r>
        <w:rPr>
          <w:noProof/>
        </w:rPr>
        <w:t>175</w:t>
      </w:r>
      <w:r>
        <w:rPr>
          <w:noProof/>
        </w:rPr>
        <w:fldChar w:fldCharType="end"/>
      </w:r>
    </w:p>
    <w:p w14:paraId="67959D2A" w14:textId="0A5B958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5.4.1.9.4</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_Toc106202227 \h </w:instrText>
      </w:r>
      <w:r>
        <w:rPr>
          <w:noProof/>
        </w:rPr>
      </w:r>
      <w:r>
        <w:rPr>
          <w:noProof/>
        </w:rPr>
        <w:fldChar w:fldCharType="separate"/>
      </w:r>
      <w:r>
        <w:rPr>
          <w:noProof/>
        </w:rPr>
        <w:t>175</w:t>
      </w:r>
      <w:r>
        <w:rPr>
          <w:noProof/>
        </w:rPr>
        <w:fldChar w:fldCharType="end"/>
      </w:r>
    </w:p>
    <w:p w14:paraId="71BB4DDD" w14:textId="6372997A"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1</w:t>
      </w:r>
      <w:r>
        <w:rPr>
          <w:noProof/>
        </w:rPr>
        <w:t>.10</w:t>
      </w:r>
      <w:r>
        <w:rPr>
          <w:rFonts w:asciiTheme="minorHAnsi" w:eastAsiaTheme="minorEastAsia" w:hAnsiTheme="minorHAnsi" w:cstheme="minorBid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_Toc106202228 \h </w:instrText>
      </w:r>
      <w:r>
        <w:rPr>
          <w:noProof/>
        </w:rPr>
      </w:r>
      <w:r>
        <w:rPr>
          <w:noProof/>
        </w:rPr>
        <w:fldChar w:fldCharType="separate"/>
      </w:r>
      <w:r>
        <w:rPr>
          <w:noProof/>
        </w:rPr>
        <w:t>175</w:t>
      </w:r>
      <w:r>
        <w:rPr>
          <w:noProof/>
        </w:rPr>
        <w:fldChar w:fldCharType="end"/>
      </w:r>
    </w:p>
    <w:p w14:paraId="39A70FEC" w14:textId="1BCB57B0" w:rsidR="00E5256C" w:rsidRDefault="00E5256C">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N6</w:t>
      </w:r>
      <w:r>
        <w:rPr>
          <w:noProof/>
          <w:lang w:eastAsia="zh-CN"/>
        </w:rPr>
        <w:t xml:space="preserve"> </w:t>
      </w:r>
      <w:r w:rsidRPr="00D853CD">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_Toc106202229 \h </w:instrText>
      </w:r>
      <w:r>
        <w:rPr>
          <w:noProof/>
        </w:rPr>
      </w:r>
      <w:r>
        <w:rPr>
          <w:noProof/>
        </w:rPr>
        <w:fldChar w:fldCharType="separate"/>
      </w:r>
      <w:r>
        <w:rPr>
          <w:noProof/>
        </w:rPr>
        <w:t>176</w:t>
      </w:r>
      <w:r>
        <w:rPr>
          <w:noProof/>
        </w:rPr>
        <w:fldChar w:fldCharType="end"/>
      </w:r>
    </w:p>
    <w:p w14:paraId="591A954B" w14:textId="7148A41C"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2.1</w:t>
      </w:r>
      <w:r>
        <w:rPr>
          <w:rFonts w:asciiTheme="minorHAnsi" w:eastAsiaTheme="minorEastAsia" w:hAnsiTheme="minorHAnsi" w:cstheme="minorBid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_Toc106202230 \h </w:instrText>
      </w:r>
      <w:r>
        <w:rPr>
          <w:noProof/>
        </w:rPr>
      </w:r>
      <w:r>
        <w:rPr>
          <w:noProof/>
        </w:rPr>
        <w:fldChar w:fldCharType="separate"/>
      </w:r>
      <w:r>
        <w:rPr>
          <w:noProof/>
        </w:rPr>
        <w:t>176</w:t>
      </w:r>
      <w:r>
        <w:rPr>
          <w:noProof/>
        </w:rPr>
        <w:fldChar w:fldCharType="end"/>
      </w:r>
    </w:p>
    <w:p w14:paraId="6BDE3FCD" w14:textId="55A52D2F"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Pr>
          <w:noProof/>
        </w:rPr>
        <w:t>.</w:t>
      </w:r>
      <w:r>
        <w:rPr>
          <w:noProof/>
          <w:lang w:eastAsia="zh-CN"/>
        </w:rPr>
        <w:t>2.2</w:t>
      </w:r>
      <w:r>
        <w:rPr>
          <w:rFonts w:asciiTheme="minorHAnsi" w:eastAsiaTheme="minorEastAsia" w:hAnsiTheme="minorHAnsi" w:cstheme="minorBid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_Toc106202231 \h </w:instrText>
      </w:r>
      <w:r>
        <w:rPr>
          <w:noProof/>
        </w:rPr>
      </w:r>
      <w:r>
        <w:rPr>
          <w:noProof/>
        </w:rPr>
        <w:fldChar w:fldCharType="separate"/>
      </w:r>
      <w:r>
        <w:rPr>
          <w:noProof/>
        </w:rPr>
        <w:t>176</w:t>
      </w:r>
      <w:r>
        <w:rPr>
          <w:noProof/>
        </w:rPr>
        <w:fldChar w:fldCharType="end"/>
      </w:r>
    </w:p>
    <w:p w14:paraId="48428858" w14:textId="37B0B155" w:rsidR="00E5256C" w:rsidRDefault="00E5256C">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 xml:space="preserve">N4 </w:t>
      </w:r>
      <w:r w:rsidRPr="00D853CD">
        <w:rPr>
          <w:noProof/>
          <w:color w:val="000000"/>
        </w:rPr>
        <w:t>interface</w:t>
      </w:r>
      <w:r>
        <w:rPr>
          <w:noProof/>
        </w:rPr>
        <w:t xml:space="preserve"> related measurements</w:t>
      </w:r>
      <w:r>
        <w:rPr>
          <w:noProof/>
        </w:rPr>
        <w:tab/>
      </w:r>
      <w:r>
        <w:rPr>
          <w:noProof/>
        </w:rPr>
        <w:fldChar w:fldCharType="begin" w:fldLock="1"/>
      </w:r>
      <w:r>
        <w:rPr>
          <w:noProof/>
        </w:rPr>
        <w:instrText xml:space="preserve"> PAGEREF _Toc106202232 \h </w:instrText>
      </w:r>
      <w:r>
        <w:rPr>
          <w:noProof/>
        </w:rPr>
      </w:r>
      <w:r>
        <w:rPr>
          <w:noProof/>
        </w:rPr>
        <w:fldChar w:fldCharType="separate"/>
      </w:r>
      <w:r>
        <w:rPr>
          <w:noProof/>
        </w:rPr>
        <w:t>176</w:t>
      </w:r>
      <w:r>
        <w:rPr>
          <w:noProof/>
        </w:rPr>
        <w:fldChar w:fldCharType="end"/>
      </w:r>
    </w:p>
    <w:p w14:paraId="3B756EF6" w14:textId="7A6F97E3"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3.1</w:t>
      </w:r>
      <w:r>
        <w:rPr>
          <w:rFonts w:asciiTheme="minorHAnsi" w:eastAsiaTheme="minorEastAsia" w:hAnsiTheme="minorHAnsi" w:cstheme="minorBidi"/>
          <w:noProof/>
          <w:sz w:val="22"/>
          <w:szCs w:val="22"/>
          <w:lang w:eastAsia="en-GB"/>
        </w:rPr>
        <w:tab/>
      </w:r>
      <w:r w:rsidRPr="00D853CD">
        <w:rPr>
          <w:noProof/>
          <w:color w:val="000000"/>
          <w:lang w:eastAsia="zh-CN"/>
        </w:rPr>
        <w:t>Session establishments</w:t>
      </w:r>
      <w:r>
        <w:rPr>
          <w:noProof/>
        </w:rPr>
        <w:tab/>
      </w:r>
      <w:r>
        <w:rPr>
          <w:noProof/>
        </w:rPr>
        <w:fldChar w:fldCharType="begin" w:fldLock="1"/>
      </w:r>
      <w:r>
        <w:rPr>
          <w:noProof/>
        </w:rPr>
        <w:instrText xml:space="preserve"> PAGEREF _Toc106202233 \h </w:instrText>
      </w:r>
      <w:r>
        <w:rPr>
          <w:noProof/>
        </w:rPr>
      </w:r>
      <w:r>
        <w:rPr>
          <w:noProof/>
        </w:rPr>
        <w:fldChar w:fldCharType="separate"/>
      </w:r>
      <w:r>
        <w:rPr>
          <w:noProof/>
        </w:rPr>
        <w:t>176</w:t>
      </w:r>
      <w:r>
        <w:rPr>
          <w:noProof/>
        </w:rPr>
        <w:fldChar w:fldCharType="end"/>
      </w:r>
    </w:p>
    <w:p w14:paraId="232EA8CA" w14:textId="0C7131B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3.1.1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requested N4 session establishments</w:t>
      </w:r>
      <w:r>
        <w:rPr>
          <w:noProof/>
        </w:rPr>
        <w:tab/>
      </w:r>
      <w:r>
        <w:rPr>
          <w:noProof/>
        </w:rPr>
        <w:fldChar w:fldCharType="begin" w:fldLock="1"/>
      </w:r>
      <w:r>
        <w:rPr>
          <w:noProof/>
        </w:rPr>
        <w:instrText xml:space="preserve"> PAGEREF _Toc106202234 \h </w:instrText>
      </w:r>
      <w:r>
        <w:rPr>
          <w:noProof/>
        </w:rPr>
      </w:r>
      <w:r>
        <w:rPr>
          <w:noProof/>
        </w:rPr>
        <w:fldChar w:fldCharType="separate"/>
      </w:r>
      <w:r>
        <w:rPr>
          <w:noProof/>
        </w:rPr>
        <w:t>176</w:t>
      </w:r>
      <w:r>
        <w:rPr>
          <w:noProof/>
        </w:rPr>
        <w:fldChar w:fldCharType="end"/>
      </w:r>
    </w:p>
    <w:p w14:paraId="500E038E" w14:textId="57AE089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3.1.2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N4 session establishments</w:t>
      </w:r>
      <w:r>
        <w:rPr>
          <w:noProof/>
        </w:rPr>
        <w:tab/>
      </w:r>
      <w:r>
        <w:rPr>
          <w:noProof/>
        </w:rPr>
        <w:fldChar w:fldCharType="begin" w:fldLock="1"/>
      </w:r>
      <w:r>
        <w:rPr>
          <w:noProof/>
        </w:rPr>
        <w:instrText xml:space="preserve"> PAGEREF _Toc106202235 \h </w:instrText>
      </w:r>
      <w:r>
        <w:rPr>
          <w:noProof/>
        </w:rPr>
      </w:r>
      <w:r>
        <w:rPr>
          <w:noProof/>
        </w:rPr>
        <w:fldChar w:fldCharType="separate"/>
      </w:r>
      <w:r>
        <w:rPr>
          <w:noProof/>
        </w:rPr>
        <w:t>177</w:t>
      </w:r>
      <w:r>
        <w:rPr>
          <w:noProof/>
        </w:rPr>
        <w:fldChar w:fldCharType="end"/>
      </w:r>
    </w:p>
    <w:p w14:paraId="44AB44F0" w14:textId="6C020F96"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3.2</w:t>
      </w:r>
      <w:r>
        <w:rPr>
          <w:rFonts w:asciiTheme="minorHAnsi" w:eastAsiaTheme="minorEastAsia" w:hAnsiTheme="minorHAnsi" w:cstheme="minorBidi"/>
          <w:noProof/>
          <w:sz w:val="22"/>
          <w:szCs w:val="22"/>
          <w:lang w:eastAsia="en-GB"/>
        </w:rPr>
        <w:tab/>
      </w:r>
      <w:r w:rsidRPr="00D853CD">
        <w:rPr>
          <w:noProof/>
          <w:color w:val="000000"/>
          <w:lang w:eastAsia="zh-CN"/>
        </w:rPr>
        <w:t>N4 Session reports</w:t>
      </w:r>
      <w:r>
        <w:rPr>
          <w:noProof/>
        </w:rPr>
        <w:tab/>
      </w:r>
      <w:r>
        <w:rPr>
          <w:noProof/>
        </w:rPr>
        <w:fldChar w:fldCharType="begin" w:fldLock="1"/>
      </w:r>
      <w:r>
        <w:rPr>
          <w:noProof/>
        </w:rPr>
        <w:instrText xml:space="preserve"> PAGEREF _Toc106202236 \h </w:instrText>
      </w:r>
      <w:r>
        <w:rPr>
          <w:noProof/>
        </w:rPr>
      </w:r>
      <w:r>
        <w:rPr>
          <w:noProof/>
        </w:rPr>
        <w:fldChar w:fldCharType="separate"/>
      </w:r>
      <w:r>
        <w:rPr>
          <w:noProof/>
        </w:rPr>
        <w:t>177</w:t>
      </w:r>
      <w:r>
        <w:rPr>
          <w:noProof/>
        </w:rPr>
        <w:fldChar w:fldCharType="end"/>
      </w:r>
    </w:p>
    <w:p w14:paraId="798089AB" w14:textId="026BD95D"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3.2.1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requested N4 session reports</w:t>
      </w:r>
      <w:r>
        <w:rPr>
          <w:noProof/>
        </w:rPr>
        <w:tab/>
      </w:r>
      <w:r>
        <w:rPr>
          <w:noProof/>
        </w:rPr>
        <w:fldChar w:fldCharType="begin" w:fldLock="1"/>
      </w:r>
      <w:r>
        <w:rPr>
          <w:noProof/>
        </w:rPr>
        <w:instrText xml:space="preserve"> PAGEREF _Toc106202237 \h </w:instrText>
      </w:r>
      <w:r>
        <w:rPr>
          <w:noProof/>
        </w:rPr>
      </w:r>
      <w:r>
        <w:rPr>
          <w:noProof/>
        </w:rPr>
        <w:fldChar w:fldCharType="separate"/>
      </w:r>
      <w:r>
        <w:rPr>
          <w:noProof/>
        </w:rPr>
        <w:t>177</w:t>
      </w:r>
      <w:r>
        <w:rPr>
          <w:noProof/>
        </w:rPr>
        <w:fldChar w:fldCharType="end"/>
      </w:r>
    </w:p>
    <w:p w14:paraId="532E6732" w14:textId="36287BE8"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w:t>
      </w:r>
      <w:r w:rsidRPr="00D853CD">
        <w:rPr>
          <w:noProof/>
          <w:color w:val="000000"/>
          <w:lang w:eastAsia="zh-CN"/>
        </w:rPr>
        <w:t>3.2.2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N4 session reports</w:t>
      </w:r>
      <w:r>
        <w:rPr>
          <w:noProof/>
        </w:rPr>
        <w:tab/>
      </w:r>
      <w:r>
        <w:rPr>
          <w:noProof/>
        </w:rPr>
        <w:fldChar w:fldCharType="begin" w:fldLock="1"/>
      </w:r>
      <w:r>
        <w:rPr>
          <w:noProof/>
        </w:rPr>
        <w:instrText xml:space="preserve"> PAGEREF _Toc106202238 \h </w:instrText>
      </w:r>
      <w:r>
        <w:rPr>
          <w:noProof/>
        </w:rPr>
      </w:r>
      <w:r>
        <w:rPr>
          <w:noProof/>
        </w:rPr>
        <w:fldChar w:fldCharType="separate"/>
      </w:r>
      <w:r>
        <w:rPr>
          <w:noProof/>
        </w:rPr>
        <w:t>177</w:t>
      </w:r>
      <w:r>
        <w:rPr>
          <w:noProof/>
        </w:rPr>
        <w:fldChar w:fldCharType="end"/>
      </w:r>
    </w:p>
    <w:p w14:paraId="3639CF98" w14:textId="5D1348EF" w:rsidR="00E5256C" w:rsidRDefault="00E5256C">
      <w:pPr>
        <w:pStyle w:val="TOC3"/>
        <w:rPr>
          <w:rFonts w:asciiTheme="minorHAnsi" w:eastAsiaTheme="minorEastAsia" w:hAnsiTheme="minorHAnsi" w:cstheme="minorBidi"/>
          <w:noProof/>
          <w:sz w:val="22"/>
          <w:szCs w:val="22"/>
          <w:lang w:eastAsia="en-GB"/>
        </w:rPr>
      </w:pPr>
      <w:r>
        <w:rPr>
          <w:noProof/>
        </w:rPr>
        <w:t>5.4.4</w:t>
      </w:r>
      <w:r>
        <w:rPr>
          <w:rFonts w:asciiTheme="minorHAnsi" w:eastAsiaTheme="minorEastAsia" w:hAnsiTheme="minorHAnsi" w:cstheme="minorBidi"/>
          <w:noProof/>
          <w:sz w:val="22"/>
          <w:szCs w:val="22"/>
          <w:lang w:eastAsia="en-GB"/>
        </w:rPr>
        <w:tab/>
      </w:r>
      <w:r>
        <w:rPr>
          <w:noProof/>
        </w:rPr>
        <w:t xml:space="preserve">N9 </w:t>
      </w:r>
      <w:r w:rsidRPr="00D853CD">
        <w:rPr>
          <w:noProof/>
          <w:color w:val="000000"/>
        </w:rPr>
        <w:t>interface</w:t>
      </w:r>
      <w:r>
        <w:rPr>
          <w:noProof/>
        </w:rPr>
        <w:t xml:space="preserve"> related measurements</w:t>
      </w:r>
      <w:r>
        <w:rPr>
          <w:noProof/>
        </w:rPr>
        <w:tab/>
      </w:r>
      <w:r>
        <w:rPr>
          <w:noProof/>
        </w:rPr>
        <w:fldChar w:fldCharType="begin" w:fldLock="1"/>
      </w:r>
      <w:r>
        <w:rPr>
          <w:noProof/>
        </w:rPr>
        <w:instrText xml:space="preserve"> PAGEREF _Toc106202239 \h </w:instrText>
      </w:r>
      <w:r>
        <w:rPr>
          <w:noProof/>
        </w:rPr>
      </w:r>
      <w:r>
        <w:rPr>
          <w:noProof/>
        </w:rPr>
        <w:fldChar w:fldCharType="separate"/>
      </w:r>
      <w:r>
        <w:rPr>
          <w:noProof/>
        </w:rPr>
        <w:t>178</w:t>
      </w:r>
      <w:r>
        <w:rPr>
          <w:noProof/>
        </w:rPr>
        <w:fldChar w:fldCharType="end"/>
      </w:r>
    </w:p>
    <w:p w14:paraId="62DDB94E" w14:textId="5BB5F3FB" w:rsidR="00E5256C" w:rsidRDefault="00E5256C">
      <w:pPr>
        <w:pStyle w:val="TOC4"/>
        <w:rPr>
          <w:rFonts w:asciiTheme="minorHAnsi" w:eastAsiaTheme="minorEastAsia" w:hAnsiTheme="minorHAnsi" w:cstheme="minorBidi"/>
          <w:noProof/>
          <w:sz w:val="22"/>
          <w:szCs w:val="22"/>
          <w:lang w:eastAsia="en-GB"/>
        </w:rPr>
      </w:pPr>
      <w:r>
        <w:rPr>
          <w:noProof/>
        </w:rPr>
        <w:t>5.4.4.1</w:t>
      </w:r>
      <w:r>
        <w:rPr>
          <w:rFonts w:asciiTheme="minorHAnsi" w:eastAsiaTheme="minorEastAsia" w:hAnsiTheme="minorHAnsi" w:cstheme="minorBid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_Toc106202240 \h </w:instrText>
      </w:r>
      <w:r>
        <w:rPr>
          <w:noProof/>
        </w:rPr>
      </w:r>
      <w:r>
        <w:rPr>
          <w:noProof/>
        </w:rPr>
        <w:fldChar w:fldCharType="separate"/>
      </w:r>
      <w:r>
        <w:rPr>
          <w:noProof/>
        </w:rPr>
        <w:t>178</w:t>
      </w:r>
      <w:r>
        <w:rPr>
          <w:noProof/>
        </w:rPr>
        <w:fldChar w:fldCharType="end"/>
      </w:r>
    </w:p>
    <w:p w14:paraId="6F1AE34A" w14:textId="1CC8BCBF" w:rsidR="00E5256C" w:rsidRDefault="00E5256C">
      <w:pPr>
        <w:pStyle w:val="TOC5"/>
        <w:rPr>
          <w:rFonts w:asciiTheme="minorHAnsi" w:eastAsiaTheme="minorEastAsia" w:hAnsiTheme="minorHAnsi" w:cstheme="minorBidi"/>
          <w:noProof/>
          <w:sz w:val="22"/>
          <w:szCs w:val="22"/>
          <w:lang w:eastAsia="en-GB"/>
        </w:rPr>
      </w:pPr>
      <w:r>
        <w:rPr>
          <w:noProof/>
        </w:rPr>
        <w:t>5.4.4.1.1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_Toc106202241 \h </w:instrText>
      </w:r>
      <w:r>
        <w:rPr>
          <w:noProof/>
        </w:rPr>
      </w:r>
      <w:r>
        <w:rPr>
          <w:noProof/>
        </w:rPr>
        <w:fldChar w:fldCharType="separate"/>
      </w:r>
      <w:r>
        <w:rPr>
          <w:noProof/>
        </w:rPr>
        <w:t>178</w:t>
      </w:r>
      <w:r>
        <w:rPr>
          <w:noProof/>
        </w:rPr>
        <w:fldChar w:fldCharType="end"/>
      </w:r>
    </w:p>
    <w:p w14:paraId="758E74AE" w14:textId="002CCF95" w:rsidR="00E5256C" w:rsidRDefault="00E5256C">
      <w:pPr>
        <w:pStyle w:val="TOC5"/>
        <w:rPr>
          <w:rFonts w:asciiTheme="minorHAnsi" w:eastAsiaTheme="minorEastAsia" w:hAnsiTheme="minorHAnsi" w:cstheme="minorBidi"/>
          <w:noProof/>
          <w:sz w:val="22"/>
          <w:szCs w:val="22"/>
          <w:lang w:eastAsia="en-GB"/>
        </w:rPr>
      </w:pPr>
      <w:r>
        <w:rPr>
          <w:noProof/>
        </w:rPr>
        <w:t>5.4.4.1</w:t>
      </w:r>
      <w:r w:rsidRPr="00D853CD">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_Toc106202242 \h </w:instrText>
      </w:r>
      <w:r>
        <w:rPr>
          <w:noProof/>
        </w:rPr>
      </w:r>
      <w:r>
        <w:rPr>
          <w:noProof/>
        </w:rPr>
        <w:fldChar w:fldCharType="separate"/>
      </w:r>
      <w:r>
        <w:rPr>
          <w:noProof/>
        </w:rPr>
        <w:t>178</w:t>
      </w:r>
      <w:r>
        <w:rPr>
          <w:noProof/>
        </w:rPr>
        <w:fldChar w:fldCharType="end"/>
      </w:r>
    </w:p>
    <w:p w14:paraId="751F3F81" w14:textId="2B466FC4" w:rsidR="00E5256C" w:rsidRDefault="00E5256C">
      <w:pPr>
        <w:pStyle w:val="TOC5"/>
        <w:rPr>
          <w:rFonts w:asciiTheme="minorHAnsi" w:eastAsiaTheme="minorEastAsia" w:hAnsiTheme="minorHAnsi" w:cstheme="minorBidi"/>
          <w:noProof/>
          <w:sz w:val="22"/>
          <w:szCs w:val="22"/>
          <w:lang w:eastAsia="en-GB"/>
        </w:rPr>
      </w:pPr>
      <w:r>
        <w:rPr>
          <w:noProof/>
        </w:rPr>
        <w:t>5.4.4.1.3</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_Toc106202243 \h </w:instrText>
      </w:r>
      <w:r>
        <w:rPr>
          <w:noProof/>
        </w:rPr>
      </w:r>
      <w:r>
        <w:rPr>
          <w:noProof/>
        </w:rPr>
        <w:fldChar w:fldCharType="separate"/>
      </w:r>
      <w:r>
        <w:rPr>
          <w:noProof/>
        </w:rPr>
        <w:t>179</w:t>
      </w:r>
      <w:r>
        <w:rPr>
          <w:noProof/>
        </w:rPr>
        <w:fldChar w:fldCharType="end"/>
      </w:r>
    </w:p>
    <w:p w14:paraId="4AD42149" w14:textId="6F408382" w:rsidR="00E5256C" w:rsidRDefault="00E5256C">
      <w:pPr>
        <w:pStyle w:val="TOC5"/>
        <w:rPr>
          <w:rFonts w:asciiTheme="minorHAnsi" w:eastAsiaTheme="minorEastAsia" w:hAnsiTheme="minorHAnsi" w:cstheme="minorBidi"/>
          <w:noProof/>
          <w:sz w:val="22"/>
          <w:szCs w:val="22"/>
          <w:lang w:eastAsia="en-GB"/>
        </w:rPr>
      </w:pPr>
      <w:r>
        <w:rPr>
          <w:noProof/>
        </w:rPr>
        <w:t>5.4.4.1</w:t>
      </w:r>
      <w:r w:rsidRPr="00D853CD">
        <w:rPr>
          <w:noProof/>
          <w:color w:val="000000"/>
        </w:rPr>
        <w:t>.4</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_Toc106202244 \h </w:instrText>
      </w:r>
      <w:r>
        <w:rPr>
          <w:noProof/>
        </w:rPr>
      </w:r>
      <w:r>
        <w:rPr>
          <w:noProof/>
        </w:rPr>
        <w:fldChar w:fldCharType="separate"/>
      </w:r>
      <w:r>
        <w:rPr>
          <w:noProof/>
        </w:rPr>
        <w:t>179</w:t>
      </w:r>
      <w:r>
        <w:rPr>
          <w:noProof/>
        </w:rPr>
        <w:fldChar w:fldCharType="end"/>
      </w:r>
    </w:p>
    <w:p w14:paraId="470DDD3D" w14:textId="27188D25" w:rsidR="00E5256C" w:rsidRDefault="00E5256C">
      <w:pPr>
        <w:pStyle w:val="TOC4"/>
        <w:rPr>
          <w:rFonts w:asciiTheme="minorHAnsi" w:eastAsiaTheme="minorEastAsia" w:hAnsiTheme="minorHAnsi" w:cstheme="minorBidi"/>
          <w:noProof/>
          <w:sz w:val="22"/>
          <w:szCs w:val="22"/>
          <w:lang w:eastAsia="en-GB"/>
        </w:rPr>
      </w:pPr>
      <w:r>
        <w:rPr>
          <w:noProof/>
        </w:rPr>
        <w:t>5.4.4.</w:t>
      </w:r>
      <w:r w:rsidRPr="00D853CD">
        <w:rPr>
          <w:noProof/>
          <w:lang w:val="en-US" w:eastAsia="zh-CN"/>
        </w:rPr>
        <w:t>2</w:t>
      </w:r>
      <w:r>
        <w:rPr>
          <w:rFonts w:asciiTheme="minorHAnsi" w:eastAsiaTheme="minorEastAsia" w:hAnsiTheme="minorHAnsi" w:cstheme="minorBid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_Toc106202245 \h </w:instrText>
      </w:r>
      <w:r>
        <w:rPr>
          <w:noProof/>
        </w:rPr>
      </w:r>
      <w:r>
        <w:rPr>
          <w:noProof/>
        </w:rPr>
        <w:fldChar w:fldCharType="separate"/>
      </w:r>
      <w:r>
        <w:rPr>
          <w:noProof/>
        </w:rPr>
        <w:t>179</w:t>
      </w:r>
      <w:r>
        <w:rPr>
          <w:noProof/>
        </w:rPr>
        <w:fldChar w:fldCharType="end"/>
      </w:r>
    </w:p>
    <w:p w14:paraId="79ED4054" w14:textId="1C6558AE" w:rsidR="00E5256C" w:rsidRDefault="00E5256C">
      <w:pPr>
        <w:pStyle w:val="TOC5"/>
        <w:rPr>
          <w:rFonts w:asciiTheme="minorHAnsi" w:eastAsiaTheme="minorEastAsia" w:hAnsiTheme="minorHAnsi" w:cstheme="minorBidi"/>
          <w:noProof/>
          <w:sz w:val="22"/>
          <w:szCs w:val="22"/>
          <w:lang w:eastAsia="en-GB"/>
        </w:rPr>
      </w:pPr>
      <w:r>
        <w:rPr>
          <w:noProof/>
        </w:rPr>
        <w:t>5.4.4.2.1</w:t>
      </w:r>
      <w:r>
        <w:rPr>
          <w:rFonts w:asciiTheme="minorHAnsi" w:eastAsiaTheme="minorEastAsia" w:hAnsiTheme="minorHAnsi" w:cstheme="minorBidi"/>
          <w:noProof/>
          <w:sz w:val="22"/>
          <w:szCs w:val="22"/>
          <w:lang w:eastAsia="en-GB"/>
        </w:rPr>
        <w:tab/>
      </w:r>
      <w:r>
        <w:rPr>
          <w:noProof/>
          <w:lang w:eastAsia="zh-CN"/>
        </w:rPr>
        <w:t xml:space="preserve">Number </w:t>
      </w:r>
      <w:r w:rsidRPr="00D853CD">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_Toc106202246 \h </w:instrText>
      </w:r>
      <w:r>
        <w:rPr>
          <w:noProof/>
        </w:rPr>
      </w:r>
      <w:r>
        <w:rPr>
          <w:noProof/>
        </w:rPr>
        <w:fldChar w:fldCharType="separate"/>
      </w:r>
      <w:r>
        <w:rPr>
          <w:noProof/>
        </w:rPr>
        <w:t>179</w:t>
      </w:r>
      <w:r>
        <w:rPr>
          <w:noProof/>
        </w:rPr>
        <w:fldChar w:fldCharType="end"/>
      </w:r>
    </w:p>
    <w:p w14:paraId="1DC9C82F" w14:textId="2A53A15F" w:rsidR="00E5256C" w:rsidRDefault="00E5256C">
      <w:pPr>
        <w:pStyle w:val="TOC5"/>
        <w:rPr>
          <w:rFonts w:asciiTheme="minorHAnsi" w:eastAsiaTheme="minorEastAsia" w:hAnsiTheme="minorHAnsi" w:cstheme="minorBidi"/>
          <w:noProof/>
          <w:sz w:val="22"/>
          <w:szCs w:val="22"/>
          <w:lang w:eastAsia="en-GB"/>
        </w:rPr>
      </w:pPr>
      <w:r>
        <w:rPr>
          <w:noProof/>
        </w:rPr>
        <w:t>5.4.4.2.2</w:t>
      </w:r>
      <w:r>
        <w:rPr>
          <w:rFonts w:asciiTheme="minorHAnsi" w:eastAsiaTheme="minorEastAsia" w:hAnsiTheme="minorHAnsi" w:cstheme="minorBidi"/>
          <w:noProof/>
          <w:sz w:val="22"/>
          <w:szCs w:val="22"/>
          <w:lang w:eastAsia="en-GB"/>
        </w:rPr>
        <w:tab/>
      </w:r>
      <w:r w:rsidRPr="00D853CD">
        <w:rPr>
          <w:noProof/>
          <w:lang w:val="en-US" w:eastAsia="zh-CN"/>
        </w:rPr>
        <w:t>Number</w:t>
      </w:r>
      <w:r w:rsidRPr="00D853CD">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_Toc106202247 \h </w:instrText>
      </w:r>
      <w:r>
        <w:rPr>
          <w:noProof/>
        </w:rPr>
      </w:r>
      <w:r>
        <w:rPr>
          <w:noProof/>
        </w:rPr>
        <w:fldChar w:fldCharType="separate"/>
      </w:r>
      <w:r>
        <w:rPr>
          <w:noProof/>
        </w:rPr>
        <w:t>180</w:t>
      </w:r>
      <w:r>
        <w:rPr>
          <w:noProof/>
        </w:rPr>
        <w:fldChar w:fldCharType="end"/>
      </w:r>
    </w:p>
    <w:p w14:paraId="61117BAE" w14:textId="5DFE925E" w:rsidR="00E5256C" w:rsidRDefault="00E5256C">
      <w:pPr>
        <w:pStyle w:val="TOC5"/>
        <w:rPr>
          <w:rFonts w:asciiTheme="minorHAnsi" w:eastAsiaTheme="minorEastAsia" w:hAnsiTheme="minorHAnsi" w:cstheme="minorBidi"/>
          <w:noProof/>
          <w:sz w:val="22"/>
          <w:szCs w:val="22"/>
          <w:lang w:eastAsia="en-GB"/>
        </w:rPr>
      </w:pPr>
      <w:r>
        <w:rPr>
          <w:noProof/>
        </w:rPr>
        <w:t>5.4.4.2.3</w:t>
      </w:r>
      <w:r>
        <w:rPr>
          <w:rFonts w:asciiTheme="minorHAnsi" w:eastAsiaTheme="minorEastAsia" w:hAnsiTheme="minorHAnsi" w:cstheme="minorBid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_Toc106202248 \h </w:instrText>
      </w:r>
      <w:r>
        <w:rPr>
          <w:noProof/>
        </w:rPr>
      </w:r>
      <w:r>
        <w:rPr>
          <w:noProof/>
        </w:rPr>
        <w:fldChar w:fldCharType="separate"/>
      </w:r>
      <w:r>
        <w:rPr>
          <w:noProof/>
        </w:rPr>
        <w:t>180</w:t>
      </w:r>
      <w:r>
        <w:rPr>
          <w:noProof/>
        </w:rPr>
        <w:fldChar w:fldCharType="end"/>
      </w:r>
    </w:p>
    <w:p w14:paraId="76C29C6C" w14:textId="44CA09B2" w:rsidR="00E5256C" w:rsidRDefault="00E5256C">
      <w:pPr>
        <w:pStyle w:val="TOC5"/>
        <w:rPr>
          <w:rFonts w:asciiTheme="minorHAnsi" w:eastAsiaTheme="minorEastAsia" w:hAnsiTheme="minorHAnsi" w:cstheme="minorBidi"/>
          <w:noProof/>
          <w:sz w:val="22"/>
          <w:szCs w:val="22"/>
          <w:lang w:eastAsia="en-GB"/>
        </w:rPr>
      </w:pPr>
      <w:r>
        <w:rPr>
          <w:noProof/>
        </w:rPr>
        <w:t>5.4.4.2.</w:t>
      </w:r>
      <w:r>
        <w:rPr>
          <w:noProof/>
          <w:lang w:eastAsia="zh-CN"/>
        </w:rPr>
        <w:t>4</w:t>
      </w:r>
      <w:r>
        <w:rPr>
          <w:rFonts w:asciiTheme="minorHAnsi" w:eastAsiaTheme="minorEastAsia" w:hAnsiTheme="minorHAnsi" w:cstheme="minorBidi"/>
          <w:noProof/>
          <w:sz w:val="22"/>
          <w:szCs w:val="22"/>
          <w:lang w:eastAsia="en-GB"/>
        </w:rPr>
        <w:tab/>
      </w:r>
      <w:r w:rsidRPr="00D853CD">
        <w:rPr>
          <w:noProof/>
          <w:lang w:val="en-US" w:eastAsia="zh-CN"/>
        </w:rPr>
        <w:t>Number</w:t>
      </w:r>
      <w:r>
        <w:rPr>
          <w:noProof/>
        </w:rPr>
        <w:t xml:space="preserve"> of octets of outgoing </w:t>
      </w:r>
      <w:r w:rsidRPr="00D853CD">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_Toc106202249 \h </w:instrText>
      </w:r>
      <w:r>
        <w:rPr>
          <w:noProof/>
        </w:rPr>
      </w:r>
      <w:r>
        <w:rPr>
          <w:noProof/>
        </w:rPr>
        <w:fldChar w:fldCharType="separate"/>
      </w:r>
      <w:r>
        <w:rPr>
          <w:noProof/>
        </w:rPr>
        <w:t>180</w:t>
      </w:r>
      <w:r>
        <w:rPr>
          <w:noProof/>
        </w:rPr>
        <w:fldChar w:fldCharType="end"/>
      </w:r>
    </w:p>
    <w:p w14:paraId="22F7CFC0" w14:textId="1018C9FB" w:rsidR="00E5256C" w:rsidRDefault="00E5256C">
      <w:pPr>
        <w:pStyle w:val="TOC3"/>
        <w:rPr>
          <w:rFonts w:asciiTheme="minorHAnsi" w:eastAsiaTheme="minorEastAsia" w:hAnsiTheme="minorHAnsi" w:cstheme="minorBidi"/>
          <w:noProof/>
          <w:sz w:val="22"/>
          <w:szCs w:val="22"/>
          <w:lang w:eastAsia="en-GB"/>
        </w:rPr>
      </w:pPr>
      <w:r>
        <w:rPr>
          <w:noProof/>
        </w:rPr>
        <w:t>5.4.5</w:t>
      </w:r>
      <w:r>
        <w:rPr>
          <w:rFonts w:asciiTheme="minorHAnsi" w:eastAsiaTheme="minorEastAsia" w:hAnsiTheme="minorHAnsi" w:cstheme="minorBidi"/>
          <w:noProof/>
          <w:sz w:val="22"/>
          <w:szCs w:val="22"/>
          <w:lang w:eastAsia="en-GB"/>
        </w:rPr>
        <w:tab/>
      </w:r>
      <w:r>
        <w:rPr>
          <w:noProof/>
        </w:rPr>
        <w:t>GTP packets delay in UPF</w:t>
      </w:r>
      <w:r>
        <w:rPr>
          <w:noProof/>
        </w:rPr>
        <w:tab/>
      </w:r>
      <w:r>
        <w:rPr>
          <w:noProof/>
        </w:rPr>
        <w:fldChar w:fldCharType="begin" w:fldLock="1"/>
      </w:r>
      <w:r>
        <w:rPr>
          <w:noProof/>
        </w:rPr>
        <w:instrText xml:space="preserve"> PAGEREF _Toc106202250 \h </w:instrText>
      </w:r>
      <w:r>
        <w:rPr>
          <w:noProof/>
        </w:rPr>
      </w:r>
      <w:r>
        <w:rPr>
          <w:noProof/>
        </w:rPr>
        <w:fldChar w:fldCharType="separate"/>
      </w:r>
      <w:r>
        <w:rPr>
          <w:noProof/>
        </w:rPr>
        <w:t>181</w:t>
      </w:r>
      <w:r>
        <w:rPr>
          <w:noProof/>
        </w:rPr>
        <w:fldChar w:fldCharType="end"/>
      </w:r>
    </w:p>
    <w:p w14:paraId="17E9BD9D" w14:textId="1B91C596" w:rsidR="00E5256C" w:rsidRDefault="00E5256C">
      <w:pPr>
        <w:pStyle w:val="TOC4"/>
        <w:rPr>
          <w:rFonts w:asciiTheme="minorHAnsi" w:eastAsiaTheme="minorEastAsia" w:hAnsiTheme="minorHAnsi" w:cstheme="minorBidi"/>
          <w:noProof/>
          <w:sz w:val="22"/>
          <w:szCs w:val="22"/>
          <w:lang w:eastAsia="en-GB"/>
        </w:rPr>
      </w:pPr>
      <w:r>
        <w:rPr>
          <w:noProof/>
        </w:rPr>
        <w:t>5.4.5.1</w:t>
      </w:r>
      <w:r>
        <w:rPr>
          <w:rFonts w:asciiTheme="minorHAnsi" w:eastAsiaTheme="minorEastAsia" w:hAnsiTheme="minorHAnsi" w:cstheme="minorBid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_Toc106202251 \h </w:instrText>
      </w:r>
      <w:r>
        <w:rPr>
          <w:noProof/>
        </w:rPr>
      </w:r>
      <w:r>
        <w:rPr>
          <w:noProof/>
        </w:rPr>
        <w:fldChar w:fldCharType="separate"/>
      </w:r>
      <w:r>
        <w:rPr>
          <w:noProof/>
        </w:rPr>
        <w:t>181</w:t>
      </w:r>
      <w:r>
        <w:rPr>
          <w:noProof/>
        </w:rPr>
        <w:fldChar w:fldCharType="end"/>
      </w:r>
    </w:p>
    <w:p w14:paraId="7D1BE0BC" w14:textId="01EF72A3" w:rsidR="00E5256C" w:rsidRDefault="00E5256C">
      <w:pPr>
        <w:pStyle w:val="TOC5"/>
        <w:rPr>
          <w:rFonts w:asciiTheme="minorHAnsi" w:eastAsiaTheme="minorEastAsia" w:hAnsiTheme="minorHAnsi" w:cstheme="minorBidi"/>
          <w:noProof/>
          <w:sz w:val="22"/>
          <w:szCs w:val="22"/>
          <w:lang w:eastAsia="en-GB"/>
        </w:rPr>
      </w:pPr>
      <w:r>
        <w:rPr>
          <w:noProof/>
        </w:rPr>
        <w:t>5.4.5.1.1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_Toc106202252 \h </w:instrText>
      </w:r>
      <w:r>
        <w:rPr>
          <w:noProof/>
        </w:rPr>
      </w:r>
      <w:r>
        <w:rPr>
          <w:noProof/>
        </w:rPr>
        <w:fldChar w:fldCharType="separate"/>
      </w:r>
      <w:r>
        <w:rPr>
          <w:noProof/>
        </w:rPr>
        <w:t>181</w:t>
      </w:r>
      <w:r>
        <w:rPr>
          <w:noProof/>
        </w:rPr>
        <w:fldChar w:fldCharType="end"/>
      </w:r>
    </w:p>
    <w:p w14:paraId="31898F0C" w14:textId="55B543D8" w:rsidR="00E5256C" w:rsidRDefault="00E5256C">
      <w:pPr>
        <w:pStyle w:val="TOC5"/>
        <w:rPr>
          <w:rFonts w:asciiTheme="minorHAnsi" w:eastAsiaTheme="minorEastAsia" w:hAnsiTheme="minorHAnsi" w:cstheme="minorBidi"/>
          <w:noProof/>
          <w:sz w:val="22"/>
          <w:szCs w:val="22"/>
          <w:lang w:eastAsia="en-GB"/>
        </w:rPr>
      </w:pPr>
      <w:r>
        <w:rPr>
          <w:noProof/>
        </w:rPr>
        <w:t>5.4.5.1.2</w:t>
      </w:r>
      <w:r>
        <w:rPr>
          <w:rFonts w:asciiTheme="minorHAnsi" w:eastAsiaTheme="minorEastAsia" w:hAnsiTheme="minorHAnsi" w:cstheme="minorBidi"/>
          <w:noProof/>
          <w:sz w:val="22"/>
          <w:szCs w:val="22"/>
          <w:lang w:eastAsia="en-GB"/>
        </w:rPr>
        <w:tab/>
      </w:r>
      <w:r w:rsidRPr="00D853CD">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_Toc106202253 \h </w:instrText>
      </w:r>
      <w:r>
        <w:rPr>
          <w:noProof/>
        </w:rPr>
      </w:r>
      <w:r>
        <w:rPr>
          <w:noProof/>
        </w:rPr>
        <w:fldChar w:fldCharType="separate"/>
      </w:r>
      <w:r>
        <w:rPr>
          <w:noProof/>
        </w:rPr>
        <w:t>181</w:t>
      </w:r>
      <w:r>
        <w:rPr>
          <w:noProof/>
        </w:rPr>
        <w:fldChar w:fldCharType="end"/>
      </w:r>
    </w:p>
    <w:p w14:paraId="054197DB" w14:textId="24701118" w:rsidR="00E5256C" w:rsidRDefault="00E5256C">
      <w:pPr>
        <w:pStyle w:val="TOC5"/>
        <w:rPr>
          <w:rFonts w:asciiTheme="minorHAnsi" w:eastAsiaTheme="minorEastAsia" w:hAnsiTheme="minorHAnsi" w:cstheme="minorBidi"/>
          <w:noProof/>
          <w:sz w:val="22"/>
          <w:szCs w:val="22"/>
          <w:lang w:eastAsia="en-GB"/>
        </w:rPr>
      </w:pPr>
      <w:r>
        <w:rPr>
          <w:noProof/>
        </w:rPr>
        <w:t>5.4.5.1.3</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_Toc106202254 \h </w:instrText>
      </w:r>
      <w:r>
        <w:rPr>
          <w:noProof/>
        </w:rPr>
      </w:r>
      <w:r>
        <w:rPr>
          <w:noProof/>
        </w:rPr>
        <w:fldChar w:fldCharType="separate"/>
      </w:r>
      <w:r>
        <w:rPr>
          <w:noProof/>
        </w:rPr>
        <w:t>181</w:t>
      </w:r>
      <w:r>
        <w:rPr>
          <w:noProof/>
        </w:rPr>
        <w:fldChar w:fldCharType="end"/>
      </w:r>
    </w:p>
    <w:p w14:paraId="406B4D87" w14:textId="0F8CDF1D" w:rsidR="00E5256C" w:rsidRDefault="00E5256C">
      <w:pPr>
        <w:pStyle w:val="TOC5"/>
        <w:rPr>
          <w:rFonts w:asciiTheme="minorHAnsi" w:eastAsiaTheme="minorEastAsia" w:hAnsiTheme="minorHAnsi" w:cstheme="minorBidi"/>
          <w:noProof/>
          <w:sz w:val="22"/>
          <w:szCs w:val="22"/>
          <w:lang w:eastAsia="en-GB"/>
        </w:rPr>
      </w:pPr>
      <w:r>
        <w:rPr>
          <w:noProof/>
        </w:rPr>
        <w:t>5.4.5.1.4</w:t>
      </w:r>
      <w:r>
        <w:rPr>
          <w:rFonts w:asciiTheme="minorHAnsi" w:eastAsiaTheme="minorEastAsia" w:hAnsiTheme="minorHAnsi" w:cstheme="minorBidi"/>
          <w:noProof/>
          <w:sz w:val="22"/>
          <w:szCs w:val="22"/>
          <w:lang w:eastAsia="en-GB"/>
        </w:rPr>
        <w:tab/>
      </w:r>
      <w:r w:rsidRPr="00D853CD">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_Toc106202255 \h </w:instrText>
      </w:r>
      <w:r>
        <w:rPr>
          <w:noProof/>
        </w:rPr>
      </w:r>
      <w:r>
        <w:rPr>
          <w:noProof/>
        </w:rPr>
        <w:fldChar w:fldCharType="separate"/>
      </w:r>
      <w:r>
        <w:rPr>
          <w:noProof/>
        </w:rPr>
        <w:t>182</w:t>
      </w:r>
      <w:r>
        <w:rPr>
          <w:noProof/>
        </w:rPr>
        <w:fldChar w:fldCharType="end"/>
      </w:r>
    </w:p>
    <w:p w14:paraId="6F8A0AE2" w14:textId="363BCF7A" w:rsidR="00E5256C" w:rsidRDefault="00E5256C">
      <w:pPr>
        <w:pStyle w:val="TOC4"/>
        <w:rPr>
          <w:rFonts w:asciiTheme="minorHAnsi" w:eastAsiaTheme="minorEastAsia" w:hAnsiTheme="minorHAnsi" w:cstheme="minorBidi"/>
          <w:noProof/>
          <w:sz w:val="22"/>
          <w:szCs w:val="22"/>
          <w:lang w:eastAsia="en-GB"/>
        </w:rPr>
      </w:pPr>
      <w:r>
        <w:rPr>
          <w:noProof/>
        </w:rPr>
        <w:t>5.4.5.2</w:t>
      </w:r>
      <w:r>
        <w:rPr>
          <w:rFonts w:asciiTheme="minorHAnsi" w:eastAsiaTheme="minorEastAsia" w:hAnsiTheme="minorHAnsi" w:cstheme="minorBid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_Toc106202256 \h </w:instrText>
      </w:r>
      <w:r>
        <w:rPr>
          <w:noProof/>
        </w:rPr>
      </w:r>
      <w:r>
        <w:rPr>
          <w:noProof/>
        </w:rPr>
        <w:fldChar w:fldCharType="separate"/>
      </w:r>
      <w:r>
        <w:rPr>
          <w:noProof/>
        </w:rPr>
        <w:t>182</w:t>
      </w:r>
      <w:r>
        <w:rPr>
          <w:noProof/>
        </w:rPr>
        <w:fldChar w:fldCharType="end"/>
      </w:r>
    </w:p>
    <w:p w14:paraId="1DD06DF3" w14:textId="2D918531" w:rsidR="00E5256C" w:rsidRDefault="00E5256C">
      <w:pPr>
        <w:pStyle w:val="TOC5"/>
        <w:rPr>
          <w:rFonts w:asciiTheme="minorHAnsi" w:eastAsiaTheme="minorEastAsia" w:hAnsiTheme="minorHAnsi" w:cstheme="minorBidi"/>
          <w:noProof/>
          <w:sz w:val="22"/>
          <w:szCs w:val="22"/>
          <w:lang w:eastAsia="en-GB"/>
        </w:rPr>
      </w:pPr>
      <w:r>
        <w:rPr>
          <w:noProof/>
        </w:rPr>
        <w:t>5.4.5.2.1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_Toc106202257 \h </w:instrText>
      </w:r>
      <w:r>
        <w:rPr>
          <w:noProof/>
        </w:rPr>
      </w:r>
      <w:r>
        <w:rPr>
          <w:noProof/>
        </w:rPr>
        <w:fldChar w:fldCharType="separate"/>
      </w:r>
      <w:r>
        <w:rPr>
          <w:noProof/>
        </w:rPr>
        <w:t>182</w:t>
      </w:r>
      <w:r>
        <w:rPr>
          <w:noProof/>
        </w:rPr>
        <w:fldChar w:fldCharType="end"/>
      </w:r>
    </w:p>
    <w:p w14:paraId="6016C1D7" w14:textId="0FCB4534" w:rsidR="00E5256C" w:rsidRDefault="00E5256C">
      <w:pPr>
        <w:pStyle w:val="TOC5"/>
        <w:rPr>
          <w:rFonts w:asciiTheme="minorHAnsi" w:eastAsiaTheme="minorEastAsia" w:hAnsiTheme="minorHAnsi" w:cstheme="minorBidi"/>
          <w:noProof/>
          <w:sz w:val="22"/>
          <w:szCs w:val="22"/>
          <w:lang w:eastAsia="en-GB"/>
        </w:rPr>
      </w:pPr>
      <w:r>
        <w:rPr>
          <w:noProof/>
        </w:rPr>
        <w:t>5.4.5.2.2</w:t>
      </w:r>
      <w:r>
        <w:rPr>
          <w:rFonts w:asciiTheme="minorHAnsi" w:eastAsiaTheme="minorEastAsia" w:hAnsiTheme="minorHAnsi" w:cstheme="minorBidi"/>
          <w:noProof/>
          <w:sz w:val="22"/>
          <w:szCs w:val="22"/>
          <w:lang w:eastAsia="en-GB"/>
        </w:rPr>
        <w:tab/>
      </w:r>
      <w:r w:rsidRPr="00D853CD">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_Toc106202258 \h </w:instrText>
      </w:r>
      <w:r>
        <w:rPr>
          <w:noProof/>
        </w:rPr>
      </w:r>
      <w:r>
        <w:rPr>
          <w:noProof/>
        </w:rPr>
        <w:fldChar w:fldCharType="separate"/>
      </w:r>
      <w:r>
        <w:rPr>
          <w:noProof/>
        </w:rPr>
        <w:t>183</w:t>
      </w:r>
      <w:r>
        <w:rPr>
          <w:noProof/>
        </w:rPr>
        <w:fldChar w:fldCharType="end"/>
      </w:r>
    </w:p>
    <w:p w14:paraId="641748A5" w14:textId="677CA687" w:rsidR="00E5256C" w:rsidRDefault="00E5256C">
      <w:pPr>
        <w:pStyle w:val="TOC5"/>
        <w:rPr>
          <w:rFonts w:asciiTheme="minorHAnsi" w:eastAsiaTheme="minorEastAsia" w:hAnsiTheme="minorHAnsi" w:cstheme="minorBidi"/>
          <w:noProof/>
          <w:sz w:val="22"/>
          <w:szCs w:val="22"/>
          <w:lang w:eastAsia="en-GB"/>
        </w:rPr>
      </w:pPr>
      <w:r>
        <w:rPr>
          <w:noProof/>
        </w:rPr>
        <w:t>5.4.5.2.3</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_Toc106202259 \h </w:instrText>
      </w:r>
      <w:r>
        <w:rPr>
          <w:noProof/>
        </w:rPr>
      </w:r>
      <w:r>
        <w:rPr>
          <w:noProof/>
        </w:rPr>
        <w:fldChar w:fldCharType="separate"/>
      </w:r>
      <w:r>
        <w:rPr>
          <w:noProof/>
        </w:rPr>
        <w:t>183</w:t>
      </w:r>
      <w:r>
        <w:rPr>
          <w:noProof/>
        </w:rPr>
        <w:fldChar w:fldCharType="end"/>
      </w:r>
    </w:p>
    <w:p w14:paraId="6C4ABF3A" w14:textId="44163D66" w:rsidR="00E5256C" w:rsidRDefault="00E5256C">
      <w:pPr>
        <w:pStyle w:val="TOC5"/>
        <w:rPr>
          <w:rFonts w:asciiTheme="minorHAnsi" w:eastAsiaTheme="minorEastAsia" w:hAnsiTheme="minorHAnsi" w:cstheme="minorBidi"/>
          <w:noProof/>
          <w:sz w:val="22"/>
          <w:szCs w:val="22"/>
          <w:lang w:eastAsia="en-GB"/>
        </w:rPr>
      </w:pPr>
      <w:r>
        <w:rPr>
          <w:noProof/>
        </w:rPr>
        <w:t>5.4.5.2.4</w:t>
      </w:r>
      <w:r>
        <w:rPr>
          <w:rFonts w:asciiTheme="minorHAnsi" w:eastAsiaTheme="minorEastAsia" w:hAnsiTheme="minorHAnsi" w:cstheme="minorBidi"/>
          <w:noProof/>
          <w:sz w:val="22"/>
          <w:szCs w:val="22"/>
          <w:lang w:eastAsia="en-GB"/>
        </w:rPr>
        <w:tab/>
      </w:r>
      <w:r w:rsidRPr="00D853CD">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_Toc106202260 \h </w:instrText>
      </w:r>
      <w:r>
        <w:rPr>
          <w:noProof/>
        </w:rPr>
      </w:r>
      <w:r>
        <w:rPr>
          <w:noProof/>
        </w:rPr>
        <w:fldChar w:fldCharType="separate"/>
      </w:r>
      <w:r>
        <w:rPr>
          <w:noProof/>
        </w:rPr>
        <w:t>183</w:t>
      </w:r>
      <w:r>
        <w:rPr>
          <w:noProof/>
        </w:rPr>
        <w:fldChar w:fldCharType="end"/>
      </w:r>
    </w:p>
    <w:p w14:paraId="0A96F362" w14:textId="5B50F6F2" w:rsidR="00E5256C" w:rsidRDefault="00E5256C">
      <w:pPr>
        <w:pStyle w:val="TOC3"/>
        <w:rPr>
          <w:rFonts w:asciiTheme="minorHAnsi" w:eastAsiaTheme="minorEastAsia" w:hAnsiTheme="minorHAnsi" w:cstheme="minorBidi"/>
          <w:noProof/>
          <w:sz w:val="22"/>
          <w:szCs w:val="22"/>
          <w:lang w:eastAsia="en-GB"/>
        </w:rPr>
      </w:pPr>
      <w:r>
        <w:rPr>
          <w:noProof/>
        </w:rPr>
        <w:t>5.4.6</w:t>
      </w:r>
      <w:r>
        <w:rPr>
          <w:rFonts w:asciiTheme="minorHAnsi" w:eastAsiaTheme="minorEastAsia" w:hAnsiTheme="minorHAnsi" w:cstheme="minorBidi"/>
          <w:noProof/>
          <w:sz w:val="22"/>
          <w:szCs w:val="22"/>
          <w:lang w:eastAsia="en-GB"/>
        </w:rPr>
        <w:tab/>
      </w:r>
      <w:r w:rsidRPr="00D853CD">
        <w:rPr>
          <w:noProof/>
          <w:color w:val="000000"/>
        </w:rPr>
        <w:t>Void</w:t>
      </w:r>
      <w:r>
        <w:rPr>
          <w:noProof/>
        </w:rPr>
        <w:tab/>
      </w:r>
      <w:r>
        <w:rPr>
          <w:noProof/>
        </w:rPr>
        <w:fldChar w:fldCharType="begin" w:fldLock="1"/>
      </w:r>
      <w:r>
        <w:rPr>
          <w:noProof/>
        </w:rPr>
        <w:instrText xml:space="preserve"> PAGEREF _Toc106202261 \h </w:instrText>
      </w:r>
      <w:r>
        <w:rPr>
          <w:noProof/>
        </w:rPr>
      </w:r>
      <w:r>
        <w:rPr>
          <w:noProof/>
        </w:rPr>
        <w:fldChar w:fldCharType="separate"/>
      </w:r>
      <w:r>
        <w:rPr>
          <w:noProof/>
        </w:rPr>
        <w:t>184</w:t>
      </w:r>
      <w:r>
        <w:rPr>
          <w:noProof/>
        </w:rPr>
        <w:fldChar w:fldCharType="end"/>
      </w:r>
    </w:p>
    <w:p w14:paraId="5C03ABE0" w14:textId="44191AB5" w:rsidR="00E5256C" w:rsidRDefault="00E5256C">
      <w:pPr>
        <w:pStyle w:val="TOC3"/>
        <w:rPr>
          <w:rFonts w:asciiTheme="minorHAnsi" w:eastAsiaTheme="minorEastAsia" w:hAnsiTheme="minorHAnsi" w:cstheme="minorBidi"/>
          <w:noProof/>
          <w:sz w:val="22"/>
          <w:szCs w:val="22"/>
          <w:lang w:eastAsia="en-GB"/>
        </w:rPr>
      </w:pPr>
      <w:r>
        <w:rPr>
          <w:noProof/>
        </w:rPr>
        <w:t>5.4.7</w:t>
      </w:r>
      <w:r>
        <w:rPr>
          <w:rFonts w:asciiTheme="minorHAnsi" w:eastAsiaTheme="minorEastAsia" w:hAnsiTheme="minorHAnsi" w:cstheme="minorBidi"/>
          <w:noProof/>
          <w:sz w:val="22"/>
          <w:szCs w:val="22"/>
          <w:lang w:eastAsia="en-GB"/>
        </w:rPr>
        <w:tab/>
      </w:r>
      <w:r w:rsidRPr="00D853CD">
        <w:rPr>
          <w:noProof/>
          <w:color w:val="000000"/>
        </w:rPr>
        <w:t>One way p</w:t>
      </w:r>
      <w:r>
        <w:rPr>
          <w:noProof/>
        </w:rPr>
        <w:t>acket</w:t>
      </w:r>
      <w:r w:rsidRPr="00D853CD">
        <w:rPr>
          <w:noProof/>
          <w:color w:val="000000"/>
        </w:rPr>
        <w:t xml:space="preserve"> delay between NG-RAN and PSA UPF</w:t>
      </w:r>
      <w:r>
        <w:rPr>
          <w:noProof/>
        </w:rPr>
        <w:tab/>
      </w:r>
      <w:r>
        <w:rPr>
          <w:noProof/>
        </w:rPr>
        <w:fldChar w:fldCharType="begin" w:fldLock="1"/>
      </w:r>
      <w:r>
        <w:rPr>
          <w:noProof/>
        </w:rPr>
        <w:instrText xml:space="preserve"> PAGEREF _Toc106202262 \h </w:instrText>
      </w:r>
      <w:r>
        <w:rPr>
          <w:noProof/>
        </w:rPr>
      </w:r>
      <w:r>
        <w:rPr>
          <w:noProof/>
        </w:rPr>
        <w:fldChar w:fldCharType="separate"/>
      </w:r>
      <w:r>
        <w:rPr>
          <w:noProof/>
        </w:rPr>
        <w:t>184</w:t>
      </w:r>
      <w:r>
        <w:rPr>
          <w:noProof/>
        </w:rPr>
        <w:fldChar w:fldCharType="end"/>
      </w:r>
    </w:p>
    <w:p w14:paraId="13E58FD6" w14:textId="0D9D8193" w:rsidR="00E5256C" w:rsidRDefault="00E5256C">
      <w:pPr>
        <w:pStyle w:val="TOC4"/>
        <w:rPr>
          <w:rFonts w:asciiTheme="minorHAnsi" w:eastAsiaTheme="minorEastAsia" w:hAnsiTheme="minorHAnsi" w:cstheme="minorBidi"/>
          <w:noProof/>
          <w:sz w:val="22"/>
          <w:szCs w:val="22"/>
          <w:lang w:eastAsia="en-GB"/>
        </w:rPr>
      </w:pPr>
      <w:r>
        <w:rPr>
          <w:noProof/>
        </w:rPr>
        <w:t>5.4.7.1</w:t>
      </w:r>
      <w:r>
        <w:rPr>
          <w:rFonts w:asciiTheme="minorHAnsi" w:eastAsiaTheme="minorEastAsia" w:hAnsiTheme="minorHAnsi" w:cstheme="minorBidi"/>
          <w:noProof/>
          <w:sz w:val="22"/>
          <w:szCs w:val="22"/>
          <w:lang w:eastAsia="en-GB"/>
        </w:rPr>
        <w:tab/>
      </w:r>
      <w:r w:rsidRPr="00D853CD">
        <w:rPr>
          <w:noProof/>
          <w:color w:val="000000"/>
        </w:rPr>
        <w:t>UL p</w:t>
      </w:r>
      <w:r>
        <w:rPr>
          <w:noProof/>
        </w:rPr>
        <w:t>acket</w:t>
      </w:r>
      <w:r w:rsidRPr="00D853CD">
        <w:rPr>
          <w:noProof/>
          <w:color w:val="000000"/>
        </w:rPr>
        <w:t xml:space="preserve"> delay between NG-RAN and PSA UPF</w:t>
      </w:r>
      <w:r>
        <w:rPr>
          <w:noProof/>
        </w:rPr>
        <w:tab/>
      </w:r>
      <w:r>
        <w:rPr>
          <w:noProof/>
        </w:rPr>
        <w:fldChar w:fldCharType="begin" w:fldLock="1"/>
      </w:r>
      <w:r>
        <w:rPr>
          <w:noProof/>
        </w:rPr>
        <w:instrText xml:space="preserve"> PAGEREF _Toc106202263 \h </w:instrText>
      </w:r>
      <w:r>
        <w:rPr>
          <w:noProof/>
        </w:rPr>
      </w:r>
      <w:r>
        <w:rPr>
          <w:noProof/>
        </w:rPr>
        <w:fldChar w:fldCharType="separate"/>
      </w:r>
      <w:r>
        <w:rPr>
          <w:noProof/>
        </w:rPr>
        <w:t>184</w:t>
      </w:r>
      <w:r>
        <w:rPr>
          <w:noProof/>
        </w:rPr>
        <w:fldChar w:fldCharType="end"/>
      </w:r>
    </w:p>
    <w:p w14:paraId="68CBC7F3" w14:textId="3269A872" w:rsidR="00E5256C" w:rsidRDefault="00E5256C">
      <w:pPr>
        <w:pStyle w:val="TOC5"/>
        <w:rPr>
          <w:rFonts w:asciiTheme="minorHAnsi" w:eastAsiaTheme="minorEastAsia" w:hAnsiTheme="minorHAnsi" w:cstheme="minorBidi"/>
          <w:noProof/>
          <w:sz w:val="22"/>
          <w:szCs w:val="22"/>
          <w:lang w:eastAsia="en-GB"/>
        </w:rPr>
      </w:pPr>
      <w:r>
        <w:rPr>
          <w:noProof/>
        </w:rPr>
        <w:t>5.4.7.1.1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_Toc106202264 \h </w:instrText>
      </w:r>
      <w:r>
        <w:rPr>
          <w:noProof/>
        </w:rPr>
      </w:r>
      <w:r>
        <w:rPr>
          <w:noProof/>
        </w:rPr>
        <w:fldChar w:fldCharType="separate"/>
      </w:r>
      <w:r>
        <w:rPr>
          <w:noProof/>
        </w:rPr>
        <w:t>184</w:t>
      </w:r>
      <w:r>
        <w:rPr>
          <w:noProof/>
        </w:rPr>
        <w:fldChar w:fldCharType="end"/>
      </w:r>
    </w:p>
    <w:p w14:paraId="6CC2B2DB" w14:textId="75E7E044" w:rsidR="00E5256C" w:rsidRDefault="00E5256C">
      <w:pPr>
        <w:pStyle w:val="TOC5"/>
        <w:rPr>
          <w:rFonts w:asciiTheme="minorHAnsi" w:eastAsiaTheme="minorEastAsia" w:hAnsiTheme="minorHAnsi" w:cstheme="minorBidi"/>
          <w:noProof/>
          <w:sz w:val="22"/>
          <w:szCs w:val="22"/>
          <w:lang w:eastAsia="en-GB"/>
        </w:rPr>
      </w:pPr>
      <w:r>
        <w:rPr>
          <w:noProof/>
        </w:rPr>
        <w:t>5.4.7.1</w:t>
      </w:r>
      <w:r w:rsidRPr="00D853CD">
        <w:rPr>
          <w:noProof/>
          <w:color w:val="000000"/>
        </w:rPr>
        <w:t>.2</w:t>
      </w:r>
      <w:r>
        <w:rPr>
          <w:rFonts w:asciiTheme="minorHAnsi" w:eastAsiaTheme="minorEastAsia" w:hAnsiTheme="minorHAnsi" w:cstheme="minorBidi"/>
          <w:noProof/>
          <w:sz w:val="22"/>
          <w:szCs w:val="22"/>
          <w:lang w:eastAsia="en-GB"/>
        </w:rPr>
        <w:tab/>
      </w:r>
      <w:r>
        <w:rPr>
          <w:noProof/>
          <w:lang w:eastAsia="zh-CN"/>
        </w:rPr>
        <w:t>Distribution of</w:t>
      </w:r>
      <w:r w:rsidRPr="00D853CD">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_Toc106202265 \h </w:instrText>
      </w:r>
      <w:r>
        <w:rPr>
          <w:noProof/>
        </w:rPr>
      </w:r>
      <w:r>
        <w:rPr>
          <w:noProof/>
        </w:rPr>
        <w:fldChar w:fldCharType="separate"/>
      </w:r>
      <w:r>
        <w:rPr>
          <w:noProof/>
        </w:rPr>
        <w:t>185</w:t>
      </w:r>
      <w:r>
        <w:rPr>
          <w:noProof/>
        </w:rPr>
        <w:fldChar w:fldCharType="end"/>
      </w:r>
    </w:p>
    <w:p w14:paraId="045465E3" w14:textId="5DC663A5" w:rsidR="00E5256C" w:rsidRDefault="00E5256C">
      <w:pPr>
        <w:pStyle w:val="TOC3"/>
        <w:rPr>
          <w:rFonts w:asciiTheme="minorHAnsi" w:eastAsiaTheme="minorEastAsia" w:hAnsiTheme="minorHAnsi" w:cstheme="minorBidi"/>
          <w:noProof/>
          <w:sz w:val="22"/>
          <w:szCs w:val="22"/>
          <w:lang w:eastAsia="en-GB"/>
        </w:rPr>
      </w:pPr>
      <w:r>
        <w:rPr>
          <w:noProof/>
        </w:rPr>
        <w:t>5.4.8</w:t>
      </w:r>
      <w:r>
        <w:rPr>
          <w:rFonts w:asciiTheme="minorHAnsi" w:eastAsiaTheme="minorEastAsia" w:hAnsiTheme="minorHAnsi" w:cstheme="minorBidi"/>
          <w:noProof/>
          <w:sz w:val="22"/>
          <w:szCs w:val="22"/>
          <w:lang w:eastAsia="en-GB"/>
        </w:rPr>
        <w:tab/>
      </w:r>
      <w:r w:rsidRPr="00D853CD">
        <w:rPr>
          <w:noProof/>
          <w:color w:val="000000"/>
        </w:rPr>
        <w:t>Round-trip p</w:t>
      </w:r>
      <w:r>
        <w:rPr>
          <w:noProof/>
        </w:rPr>
        <w:t>acket</w:t>
      </w:r>
      <w:r w:rsidRPr="00D853CD">
        <w:rPr>
          <w:noProof/>
          <w:color w:val="000000"/>
        </w:rPr>
        <w:t xml:space="preserve"> delay between PSA UPF and NG-RAN</w:t>
      </w:r>
      <w:r>
        <w:rPr>
          <w:noProof/>
        </w:rPr>
        <w:tab/>
      </w:r>
      <w:r>
        <w:rPr>
          <w:noProof/>
        </w:rPr>
        <w:fldChar w:fldCharType="begin" w:fldLock="1"/>
      </w:r>
      <w:r>
        <w:rPr>
          <w:noProof/>
        </w:rPr>
        <w:instrText xml:space="preserve"> PAGEREF _Toc106202266 \h </w:instrText>
      </w:r>
      <w:r>
        <w:rPr>
          <w:noProof/>
        </w:rPr>
      </w:r>
      <w:r>
        <w:rPr>
          <w:noProof/>
        </w:rPr>
        <w:fldChar w:fldCharType="separate"/>
      </w:r>
      <w:r>
        <w:rPr>
          <w:noProof/>
        </w:rPr>
        <w:t>185</w:t>
      </w:r>
      <w:r>
        <w:rPr>
          <w:noProof/>
        </w:rPr>
        <w:fldChar w:fldCharType="end"/>
      </w:r>
    </w:p>
    <w:p w14:paraId="34D55F5A" w14:textId="4FBF6AA4" w:rsidR="00E5256C" w:rsidRDefault="00E5256C">
      <w:pPr>
        <w:pStyle w:val="TOC4"/>
        <w:rPr>
          <w:rFonts w:asciiTheme="minorHAnsi" w:eastAsiaTheme="minorEastAsia" w:hAnsiTheme="minorHAnsi" w:cstheme="minorBidi"/>
          <w:noProof/>
          <w:sz w:val="22"/>
          <w:szCs w:val="22"/>
          <w:lang w:eastAsia="en-GB"/>
        </w:rPr>
      </w:pPr>
      <w:r>
        <w:rPr>
          <w:noProof/>
        </w:rPr>
        <w:t>5.4.8.1</w:t>
      </w:r>
      <w:r>
        <w:rPr>
          <w:rFonts w:asciiTheme="minorHAnsi" w:eastAsiaTheme="minorEastAsia" w:hAnsiTheme="minorHAnsi" w:cstheme="minorBidi"/>
          <w:noProof/>
          <w:sz w:val="22"/>
          <w:szCs w:val="22"/>
          <w:lang w:eastAsia="en-GB"/>
        </w:rPr>
        <w:tab/>
      </w:r>
      <w:r w:rsidRPr="00D853CD">
        <w:rPr>
          <w:noProof/>
          <w:lang w:val="en-US" w:eastAsia="zh-CN"/>
        </w:rPr>
        <w:t xml:space="preserve">Average </w:t>
      </w:r>
      <w:r w:rsidRPr="00D853CD">
        <w:rPr>
          <w:noProof/>
          <w:color w:val="000000"/>
        </w:rPr>
        <w:t>round-trip p</w:t>
      </w:r>
      <w:r>
        <w:rPr>
          <w:noProof/>
        </w:rPr>
        <w:t>acket</w:t>
      </w:r>
      <w:r w:rsidRPr="00D853CD">
        <w:rPr>
          <w:noProof/>
          <w:color w:val="000000"/>
        </w:rPr>
        <w:t xml:space="preserve"> delay between PSA UPF and NG-RAN</w:t>
      </w:r>
      <w:r>
        <w:rPr>
          <w:noProof/>
        </w:rPr>
        <w:tab/>
      </w:r>
      <w:r>
        <w:rPr>
          <w:noProof/>
        </w:rPr>
        <w:fldChar w:fldCharType="begin" w:fldLock="1"/>
      </w:r>
      <w:r>
        <w:rPr>
          <w:noProof/>
        </w:rPr>
        <w:instrText xml:space="preserve"> PAGEREF _Toc106202267 \h </w:instrText>
      </w:r>
      <w:r>
        <w:rPr>
          <w:noProof/>
        </w:rPr>
      </w:r>
      <w:r>
        <w:rPr>
          <w:noProof/>
        </w:rPr>
        <w:fldChar w:fldCharType="separate"/>
      </w:r>
      <w:r>
        <w:rPr>
          <w:noProof/>
        </w:rPr>
        <w:t>185</w:t>
      </w:r>
      <w:r>
        <w:rPr>
          <w:noProof/>
        </w:rPr>
        <w:fldChar w:fldCharType="end"/>
      </w:r>
    </w:p>
    <w:p w14:paraId="78B7C7C6" w14:textId="2ECC8381"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5.4.8.2</w:t>
      </w:r>
      <w:r>
        <w:rPr>
          <w:rFonts w:asciiTheme="minorHAnsi" w:eastAsiaTheme="minorEastAsia" w:hAnsiTheme="minorHAnsi" w:cstheme="minorBidi"/>
          <w:noProof/>
          <w:sz w:val="22"/>
          <w:szCs w:val="22"/>
          <w:lang w:eastAsia="en-GB"/>
        </w:rPr>
        <w:tab/>
      </w:r>
      <w:r w:rsidRPr="00D853CD">
        <w:rPr>
          <w:noProof/>
          <w:lang w:val="en-US" w:eastAsia="zh-CN"/>
        </w:rPr>
        <w:t>Distribution</w:t>
      </w:r>
      <w:r>
        <w:rPr>
          <w:noProof/>
          <w:lang w:eastAsia="zh-CN"/>
        </w:rPr>
        <w:t xml:space="preserve"> of</w:t>
      </w:r>
      <w:r w:rsidRPr="00D853CD">
        <w:rPr>
          <w:noProof/>
          <w:color w:val="000000"/>
        </w:rPr>
        <w:t xml:space="preserve"> round-trip p</w:t>
      </w:r>
      <w:r>
        <w:rPr>
          <w:noProof/>
        </w:rPr>
        <w:t>acket</w:t>
      </w:r>
      <w:r w:rsidRPr="00D853CD">
        <w:rPr>
          <w:noProof/>
          <w:color w:val="000000"/>
        </w:rPr>
        <w:t xml:space="preserve"> delay between PSA UPF and NG-RAN</w:t>
      </w:r>
      <w:r>
        <w:rPr>
          <w:noProof/>
        </w:rPr>
        <w:tab/>
      </w:r>
      <w:r>
        <w:rPr>
          <w:noProof/>
        </w:rPr>
        <w:fldChar w:fldCharType="begin" w:fldLock="1"/>
      </w:r>
      <w:r>
        <w:rPr>
          <w:noProof/>
        </w:rPr>
        <w:instrText xml:space="preserve"> PAGEREF _Toc106202268 \h </w:instrText>
      </w:r>
      <w:r>
        <w:rPr>
          <w:noProof/>
        </w:rPr>
      </w:r>
      <w:r>
        <w:rPr>
          <w:noProof/>
        </w:rPr>
        <w:fldChar w:fldCharType="separate"/>
      </w:r>
      <w:r>
        <w:rPr>
          <w:noProof/>
        </w:rPr>
        <w:t>186</w:t>
      </w:r>
      <w:r>
        <w:rPr>
          <w:noProof/>
        </w:rPr>
        <w:fldChar w:fldCharType="end"/>
      </w:r>
    </w:p>
    <w:p w14:paraId="3D77ED18" w14:textId="4D13BCC9" w:rsidR="00E5256C" w:rsidRDefault="00E5256C">
      <w:pPr>
        <w:pStyle w:val="TOC3"/>
        <w:rPr>
          <w:rFonts w:asciiTheme="minorHAnsi" w:eastAsiaTheme="minorEastAsia" w:hAnsiTheme="minorHAnsi" w:cstheme="minorBidi"/>
          <w:noProof/>
          <w:sz w:val="22"/>
          <w:szCs w:val="22"/>
          <w:lang w:eastAsia="en-GB"/>
        </w:rPr>
      </w:pPr>
      <w:r w:rsidRPr="00D853CD">
        <w:rPr>
          <w:noProof/>
          <w:color w:val="000000"/>
        </w:rPr>
        <w:t>5.4.9</w:t>
      </w:r>
      <w:r>
        <w:rPr>
          <w:rFonts w:asciiTheme="minorHAnsi" w:eastAsiaTheme="minorEastAsia" w:hAnsiTheme="minorHAnsi" w:cstheme="minorBidi"/>
          <w:noProof/>
          <w:sz w:val="22"/>
          <w:szCs w:val="22"/>
          <w:lang w:eastAsia="en-GB"/>
        </w:rPr>
        <w:tab/>
      </w:r>
      <w:r w:rsidRPr="00D853CD">
        <w:rPr>
          <w:noProof/>
          <w:color w:val="000000"/>
        </w:rPr>
        <w:t>One way packet delay between PSA UPF and UE</w:t>
      </w:r>
      <w:r>
        <w:rPr>
          <w:noProof/>
        </w:rPr>
        <w:tab/>
      </w:r>
      <w:r>
        <w:rPr>
          <w:noProof/>
        </w:rPr>
        <w:fldChar w:fldCharType="begin" w:fldLock="1"/>
      </w:r>
      <w:r>
        <w:rPr>
          <w:noProof/>
        </w:rPr>
        <w:instrText xml:space="preserve"> PAGEREF _Toc106202269 \h </w:instrText>
      </w:r>
      <w:r>
        <w:rPr>
          <w:noProof/>
        </w:rPr>
      </w:r>
      <w:r>
        <w:rPr>
          <w:noProof/>
        </w:rPr>
        <w:fldChar w:fldCharType="separate"/>
      </w:r>
      <w:r>
        <w:rPr>
          <w:noProof/>
        </w:rPr>
        <w:t>187</w:t>
      </w:r>
      <w:r>
        <w:rPr>
          <w:noProof/>
        </w:rPr>
        <w:fldChar w:fldCharType="end"/>
      </w:r>
    </w:p>
    <w:p w14:paraId="3CCF766E" w14:textId="0F9E4BF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5.4.9.1</w:t>
      </w:r>
      <w:r>
        <w:rPr>
          <w:rFonts w:asciiTheme="minorHAnsi" w:eastAsiaTheme="minorEastAsia" w:hAnsiTheme="minorHAnsi" w:cstheme="minorBidi"/>
          <w:noProof/>
          <w:sz w:val="22"/>
          <w:szCs w:val="22"/>
          <w:lang w:eastAsia="en-GB"/>
        </w:rPr>
        <w:tab/>
      </w:r>
      <w:r w:rsidRPr="00D853CD">
        <w:rPr>
          <w:noProof/>
          <w:color w:val="000000"/>
        </w:rPr>
        <w:t>DL packet delay between PSA UPF and UE</w:t>
      </w:r>
      <w:r>
        <w:rPr>
          <w:noProof/>
        </w:rPr>
        <w:tab/>
      </w:r>
      <w:r>
        <w:rPr>
          <w:noProof/>
        </w:rPr>
        <w:fldChar w:fldCharType="begin" w:fldLock="1"/>
      </w:r>
      <w:r>
        <w:rPr>
          <w:noProof/>
        </w:rPr>
        <w:instrText xml:space="preserve"> PAGEREF _Toc106202270 \h </w:instrText>
      </w:r>
      <w:r>
        <w:rPr>
          <w:noProof/>
        </w:rPr>
      </w:r>
      <w:r>
        <w:rPr>
          <w:noProof/>
        </w:rPr>
        <w:fldChar w:fldCharType="separate"/>
      </w:r>
      <w:r>
        <w:rPr>
          <w:noProof/>
        </w:rPr>
        <w:t>187</w:t>
      </w:r>
      <w:r>
        <w:rPr>
          <w:noProof/>
        </w:rPr>
        <w:fldChar w:fldCharType="end"/>
      </w:r>
    </w:p>
    <w:p w14:paraId="7DFF2316" w14:textId="5AF7BC3F"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5.4.9.1.1</w:t>
      </w:r>
      <w:r>
        <w:rPr>
          <w:rFonts w:asciiTheme="minorHAnsi" w:eastAsiaTheme="minorEastAsia" w:hAnsiTheme="minorHAnsi" w:cstheme="minorBidi"/>
          <w:noProof/>
          <w:sz w:val="22"/>
          <w:szCs w:val="22"/>
          <w:lang w:eastAsia="en-GB"/>
        </w:rPr>
        <w:tab/>
      </w:r>
      <w:r w:rsidRPr="00D853CD">
        <w:rPr>
          <w:noProof/>
          <w:color w:val="000000"/>
          <w:lang w:val="en-US" w:eastAsia="zh-CN"/>
        </w:rPr>
        <w:t xml:space="preserve">Average </w:t>
      </w:r>
      <w:r w:rsidRPr="00D853CD">
        <w:rPr>
          <w:noProof/>
          <w:color w:val="000000"/>
          <w:lang w:eastAsia="zh-CN"/>
        </w:rPr>
        <w:t>DL packet delay between PSA UPF and UE</w:t>
      </w:r>
      <w:r>
        <w:rPr>
          <w:noProof/>
        </w:rPr>
        <w:tab/>
      </w:r>
      <w:r>
        <w:rPr>
          <w:noProof/>
        </w:rPr>
        <w:fldChar w:fldCharType="begin" w:fldLock="1"/>
      </w:r>
      <w:r>
        <w:rPr>
          <w:noProof/>
        </w:rPr>
        <w:instrText xml:space="preserve"> PAGEREF _Toc106202271 \h </w:instrText>
      </w:r>
      <w:r>
        <w:rPr>
          <w:noProof/>
        </w:rPr>
      </w:r>
      <w:r>
        <w:rPr>
          <w:noProof/>
        </w:rPr>
        <w:fldChar w:fldCharType="separate"/>
      </w:r>
      <w:r>
        <w:rPr>
          <w:noProof/>
        </w:rPr>
        <w:t>187</w:t>
      </w:r>
      <w:r>
        <w:rPr>
          <w:noProof/>
        </w:rPr>
        <w:fldChar w:fldCharType="end"/>
      </w:r>
    </w:p>
    <w:p w14:paraId="3FF20DFC" w14:textId="0A0EAD86"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5.4.9.1.2</w:t>
      </w:r>
      <w:r>
        <w:rPr>
          <w:rFonts w:asciiTheme="minorHAnsi" w:eastAsiaTheme="minorEastAsia" w:hAnsiTheme="minorHAnsi" w:cstheme="minorBidi"/>
          <w:noProof/>
          <w:sz w:val="22"/>
          <w:szCs w:val="22"/>
          <w:lang w:eastAsia="en-GB"/>
        </w:rPr>
        <w:tab/>
      </w:r>
      <w:r w:rsidRPr="00D853CD">
        <w:rPr>
          <w:noProof/>
          <w:color w:val="000000"/>
          <w:lang w:eastAsia="zh-CN"/>
        </w:rPr>
        <w:t>Distribution of</w:t>
      </w:r>
      <w:r w:rsidRPr="00D853CD">
        <w:rPr>
          <w:noProof/>
          <w:color w:val="000000"/>
        </w:rPr>
        <w:t xml:space="preserve"> </w:t>
      </w:r>
      <w:r w:rsidRPr="00D853CD">
        <w:rPr>
          <w:noProof/>
          <w:color w:val="000000"/>
          <w:lang w:eastAsia="zh-CN"/>
        </w:rPr>
        <w:t>DL packet delay between PSA UPF and UE</w:t>
      </w:r>
      <w:r>
        <w:rPr>
          <w:noProof/>
        </w:rPr>
        <w:tab/>
      </w:r>
      <w:r>
        <w:rPr>
          <w:noProof/>
        </w:rPr>
        <w:fldChar w:fldCharType="begin" w:fldLock="1"/>
      </w:r>
      <w:r>
        <w:rPr>
          <w:noProof/>
        </w:rPr>
        <w:instrText xml:space="preserve"> PAGEREF _Toc106202272 \h </w:instrText>
      </w:r>
      <w:r>
        <w:rPr>
          <w:noProof/>
        </w:rPr>
      </w:r>
      <w:r>
        <w:rPr>
          <w:noProof/>
        </w:rPr>
        <w:fldChar w:fldCharType="separate"/>
      </w:r>
      <w:r>
        <w:rPr>
          <w:noProof/>
        </w:rPr>
        <w:t>188</w:t>
      </w:r>
      <w:r>
        <w:rPr>
          <w:noProof/>
        </w:rPr>
        <w:fldChar w:fldCharType="end"/>
      </w:r>
    </w:p>
    <w:p w14:paraId="440F544A" w14:textId="63DA794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5.4.9.2</w:t>
      </w:r>
      <w:r>
        <w:rPr>
          <w:rFonts w:asciiTheme="minorHAnsi" w:eastAsiaTheme="minorEastAsia" w:hAnsiTheme="minorHAnsi" w:cstheme="minorBidi"/>
          <w:noProof/>
          <w:sz w:val="22"/>
          <w:szCs w:val="22"/>
          <w:lang w:eastAsia="en-GB"/>
        </w:rPr>
        <w:tab/>
      </w:r>
      <w:r w:rsidRPr="00D853CD">
        <w:rPr>
          <w:noProof/>
          <w:color w:val="000000"/>
        </w:rPr>
        <w:t>UL packet delay between PSA UPF and UE</w:t>
      </w:r>
      <w:r>
        <w:rPr>
          <w:noProof/>
        </w:rPr>
        <w:tab/>
      </w:r>
      <w:r>
        <w:rPr>
          <w:noProof/>
        </w:rPr>
        <w:fldChar w:fldCharType="begin" w:fldLock="1"/>
      </w:r>
      <w:r>
        <w:rPr>
          <w:noProof/>
        </w:rPr>
        <w:instrText xml:space="preserve"> PAGEREF _Toc106202273 \h </w:instrText>
      </w:r>
      <w:r>
        <w:rPr>
          <w:noProof/>
        </w:rPr>
      </w:r>
      <w:r>
        <w:rPr>
          <w:noProof/>
        </w:rPr>
        <w:fldChar w:fldCharType="separate"/>
      </w:r>
      <w:r>
        <w:rPr>
          <w:noProof/>
        </w:rPr>
        <w:t>189</w:t>
      </w:r>
      <w:r>
        <w:rPr>
          <w:noProof/>
        </w:rPr>
        <w:fldChar w:fldCharType="end"/>
      </w:r>
    </w:p>
    <w:p w14:paraId="1B216943" w14:textId="6CC4CE75"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lastRenderedPageBreak/>
        <w:t>5.4.9.2.1</w:t>
      </w:r>
      <w:r>
        <w:rPr>
          <w:rFonts w:asciiTheme="minorHAnsi" w:eastAsiaTheme="minorEastAsia" w:hAnsiTheme="minorHAnsi" w:cstheme="minorBidi"/>
          <w:noProof/>
          <w:sz w:val="22"/>
          <w:szCs w:val="22"/>
          <w:lang w:eastAsia="en-GB"/>
        </w:rPr>
        <w:tab/>
      </w:r>
      <w:r w:rsidRPr="00D853CD">
        <w:rPr>
          <w:noProof/>
          <w:color w:val="000000"/>
          <w:lang w:val="en-US" w:eastAsia="zh-CN"/>
        </w:rPr>
        <w:t xml:space="preserve">Average </w:t>
      </w:r>
      <w:r w:rsidRPr="00D853CD">
        <w:rPr>
          <w:noProof/>
          <w:color w:val="000000"/>
          <w:lang w:eastAsia="zh-CN"/>
        </w:rPr>
        <w:t>UL packet delay between PSA UPF and UE</w:t>
      </w:r>
      <w:r>
        <w:rPr>
          <w:noProof/>
        </w:rPr>
        <w:tab/>
      </w:r>
      <w:r>
        <w:rPr>
          <w:noProof/>
        </w:rPr>
        <w:fldChar w:fldCharType="begin" w:fldLock="1"/>
      </w:r>
      <w:r>
        <w:rPr>
          <w:noProof/>
        </w:rPr>
        <w:instrText xml:space="preserve"> PAGEREF _Toc106202274 \h </w:instrText>
      </w:r>
      <w:r>
        <w:rPr>
          <w:noProof/>
        </w:rPr>
      </w:r>
      <w:r>
        <w:rPr>
          <w:noProof/>
        </w:rPr>
        <w:fldChar w:fldCharType="separate"/>
      </w:r>
      <w:r>
        <w:rPr>
          <w:noProof/>
        </w:rPr>
        <w:t>189</w:t>
      </w:r>
      <w:r>
        <w:rPr>
          <w:noProof/>
        </w:rPr>
        <w:fldChar w:fldCharType="end"/>
      </w:r>
    </w:p>
    <w:p w14:paraId="6BCFE2AA" w14:textId="2D518CC4"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5.4.9.2.2</w:t>
      </w:r>
      <w:r>
        <w:rPr>
          <w:rFonts w:asciiTheme="minorHAnsi" w:eastAsiaTheme="minorEastAsia" w:hAnsiTheme="minorHAnsi" w:cstheme="minorBidi"/>
          <w:noProof/>
          <w:sz w:val="22"/>
          <w:szCs w:val="22"/>
          <w:lang w:eastAsia="en-GB"/>
        </w:rPr>
        <w:tab/>
      </w:r>
      <w:r w:rsidRPr="00D853CD">
        <w:rPr>
          <w:noProof/>
          <w:color w:val="000000"/>
          <w:lang w:eastAsia="zh-CN"/>
        </w:rPr>
        <w:t>Distribution of</w:t>
      </w:r>
      <w:r w:rsidRPr="00D853CD">
        <w:rPr>
          <w:noProof/>
          <w:color w:val="000000"/>
        </w:rPr>
        <w:t xml:space="preserve"> </w:t>
      </w:r>
      <w:r w:rsidRPr="00D853CD">
        <w:rPr>
          <w:noProof/>
          <w:color w:val="000000"/>
          <w:lang w:eastAsia="zh-CN"/>
        </w:rPr>
        <w:t>UL packet delay between PSA UPF and UE</w:t>
      </w:r>
      <w:r>
        <w:rPr>
          <w:noProof/>
        </w:rPr>
        <w:tab/>
      </w:r>
      <w:r>
        <w:rPr>
          <w:noProof/>
        </w:rPr>
        <w:fldChar w:fldCharType="begin" w:fldLock="1"/>
      </w:r>
      <w:r>
        <w:rPr>
          <w:noProof/>
        </w:rPr>
        <w:instrText xml:space="preserve"> PAGEREF _Toc106202275 \h </w:instrText>
      </w:r>
      <w:r>
        <w:rPr>
          <w:noProof/>
        </w:rPr>
      </w:r>
      <w:r>
        <w:rPr>
          <w:noProof/>
        </w:rPr>
        <w:fldChar w:fldCharType="separate"/>
      </w:r>
      <w:r>
        <w:rPr>
          <w:noProof/>
        </w:rPr>
        <w:t>189</w:t>
      </w:r>
      <w:r>
        <w:rPr>
          <w:noProof/>
        </w:rPr>
        <w:fldChar w:fldCharType="end"/>
      </w:r>
    </w:p>
    <w:p w14:paraId="21377DDC" w14:textId="2C430302" w:rsidR="00E5256C" w:rsidRDefault="00E5256C">
      <w:pPr>
        <w:pStyle w:val="TOC3"/>
        <w:rPr>
          <w:rFonts w:asciiTheme="minorHAnsi" w:eastAsiaTheme="minorEastAsia" w:hAnsiTheme="minorHAnsi" w:cstheme="minorBidi"/>
          <w:noProof/>
          <w:sz w:val="22"/>
          <w:szCs w:val="22"/>
          <w:lang w:eastAsia="en-GB"/>
        </w:rPr>
      </w:pPr>
      <w:r>
        <w:rPr>
          <w:noProof/>
        </w:rPr>
        <w:t>5.4.</w:t>
      </w:r>
      <w:r>
        <w:rPr>
          <w:noProof/>
          <w:lang w:eastAsia="zh-CN"/>
        </w:rPr>
        <w:t>10</w:t>
      </w:r>
      <w:r>
        <w:rPr>
          <w:rFonts w:asciiTheme="minorHAnsi" w:eastAsiaTheme="minorEastAsia" w:hAnsiTheme="minorHAnsi" w:cstheme="minorBid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_Toc106202276 \h </w:instrText>
      </w:r>
      <w:r>
        <w:rPr>
          <w:noProof/>
        </w:rPr>
      </w:r>
      <w:r>
        <w:rPr>
          <w:noProof/>
        </w:rPr>
        <w:fldChar w:fldCharType="separate"/>
      </w:r>
      <w:r>
        <w:rPr>
          <w:noProof/>
        </w:rPr>
        <w:t>190</w:t>
      </w:r>
      <w:r>
        <w:rPr>
          <w:noProof/>
        </w:rPr>
        <w:fldChar w:fldCharType="end"/>
      </w:r>
    </w:p>
    <w:p w14:paraId="68E41C30" w14:textId="2EE41D0D" w:rsidR="00E5256C" w:rsidRDefault="00E5256C">
      <w:pPr>
        <w:pStyle w:val="TOC4"/>
        <w:rPr>
          <w:rFonts w:asciiTheme="minorHAnsi" w:eastAsiaTheme="minorEastAsia" w:hAnsiTheme="minorHAnsi" w:cstheme="minorBidi"/>
          <w:noProof/>
          <w:sz w:val="22"/>
          <w:szCs w:val="22"/>
          <w:lang w:eastAsia="en-GB"/>
        </w:rPr>
      </w:pPr>
      <w:r>
        <w:rPr>
          <w:noProof/>
          <w:lang w:eastAsia="zh-CN"/>
        </w:rPr>
        <w:t>5.4.10</w:t>
      </w:r>
      <w:r w:rsidRPr="00D853CD">
        <w:rPr>
          <w:noProof/>
          <w:lang w:val="en-US" w:eastAsia="zh-CN"/>
        </w:rPr>
        <w:t>.1</w:t>
      </w:r>
      <w:r>
        <w:rPr>
          <w:rFonts w:asciiTheme="minorHAnsi" w:eastAsiaTheme="minorEastAsia" w:hAnsiTheme="minorHAnsi" w:cstheme="minorBidi"/>
          <w:noProof/>
          <w:sz w:val="22"/>
          <w:szCs w:val="22"/>
          <w:lang w:eastAsia="en-GB"/>
        </w:rPr>
        <w:tab/>
      </w:r>
      <w:r>
        <w:rPr>
          <w:noProof/>
        </w:rPr>
        <w:t>Mean number of</w:t>
      </w:r>
      <w:r w:rsidRPr="00D853CD">
        <w:rPr>
          <w:noProof/>
          <w:color w:val="000000"/>
        </w:rPr>
        <w:t xml:space="preserve"> QoS flows</w:t>
      </w:r>
      <w:r>
        <w:rPr>
          <w:noProof/>
        </w:rPr>
        <w:tab/>
      </w:r>
      <w:r>
        <w:rPr>
          <w:noProof/>
        </w:rPr>
        <w:fldChar w:fldCharType="begin" w:fldLock="1"/>
      </w:r>
      <w:r>
        <w:rPr>
          <w:noProof/>
        </w:rPr>
        <w:instrText xml:space="preserve"> PAGEREF _Toc106202277 \h </w:instrText>
      </w:r>
      <w:r>
        <w:rPr>
          <w:noProof/>
        </w:rPr>
      </w:r>
      <w:r>
        <w:rPr>
          <w:noProof/>
        </w:rPr>
        <w:fldChar w:fldCharType="separate"/>
      </w:r>
      <w:r>
        <w:rPr>
          <w:noProof/>
        </w:rPr>
        <w:t>190</w:t>
      </w:r>
      <w:r>
        <w:rPr>
          <w:noProof/>
        </w:rPr>
        <w:fldChar w:fldCharType="end"/>
      </w:r>
    </w:p>
    <w:p w14:paraId="121A5148" w14:textId="6BD4EB98" w:rsidR="00E5256C" w:rsidRDefault="00E5256C">
      <w:pPr>
        <w:pStyle w:val="TOC4"/>
        <w:rPr>
          <w:rFonts w:asciiTheme="minorHAnsi" w:eastAsiaTheme="minorEastAsia" w:hAnsiTheme="minorHAnsi" w:cstheme="minorBidi"/>
          <w:noProof/>
          <w:sz w:val="22"/>
          <w:szCs w:val="22"/>
          <w:lang w:eastAsia="en-GB"/>
        </w:rPr>
      </w:pPr>
      <w:r>
        <w:rPr>
          <w:noProof/>
          <w:lang w:eastAsia="zh-CN"/>
        </w:rPr>
        <w:t>5.4.</w:t>
      </w:r>
      <w:r w:rsidRPr="00D853CD">
        <w:rPr>
          <w:noProof/>
          <w:lang w:val="en-US" w:eastAsia="zh-CN"/>
        </w:rPr>
        <w:t>10.2</w:t>
      </w:r>
      <w:r>
        <w:rPr>
          <w:rFonts w:asciiTheme="minorHAnsi" w:eastAsiaTheme="minorEastAsia" w:hAnsiTheme="minorHAnsi" w:cstheme="minorBidi"/>
          <w:noProof/>
          <w:sz w:val="22"/>
          <w:szCs w:val="22"/>
          <w:lang w:eastAsia="en-GB"/>
        </w:rPr>
        <w:tab/>
      </w:r>
      <w:r>
        <w:rPr>
          <w:noProof/>
          <w:lang w:eastAsia="zh-CN"/>
        </w:rPr>
        <w:t>Maximum</w:t>
      </w:r>
      <w:r>
        <w:rPr>
          <w:noProof/>
        </w:rPr>
        <w:t xml:space="preserve"> number of</w:t>
      </w:r>
      <w:r w:rsidRPr="00D853CD">
        <w:rPr>
          <w:noProof/>
          <w:color w:val="000000"/>
        </w:rPr>
        <w:t xml:space="preserve"> QoS flows</w:t>
      </w:r>
      <w:r>
        <w:rPr>
          <w:noProof/>
        </w:rPr>
        <w:tab/>
      </w:r>
      <w:r>
        <w:rPr>
          <w:noProof/>
        </w:rPr>
        <w:fldChar w:fldCharType="begin" w:fldLock="1"/>
      </w:r>
      <w:r>
        <w:rPr>
          <w:noProof/>
        </w:rPr>
        <w:instrText xml:space="preserve"> PAGEREF _Toc106202278 \h </w:instrText>
      </w:r>
      <w:r>
        <w:rPr>
          <w:noProof/>
        </w:rPr>
      </w:r>
      <w:r>
        <w:rPr>
          <w:noProof/>
        </w:rPr>
        <w:fldChar w:fldCharType="separate"/>
      </w:r>
      <w:r>
        <w:rPr>
          <w:noProof/>
        </w:rPr>
        <w:t>190</w:t>
      </w:r>
      <w:r>
        <w:rPr>
          <w:noProof/>
        </w:rPr>
        <w:fldChar w:fldCharType="end"/>
      </w:r>
    </w:p>
    <w:p w14:paraId="16ACE397" w14:textId="6D315CDA" w:rsidR="00E5256C" w:rsidRDefault="00E5256C">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_Toc106202279 \h </w:instrText>
      </w:r>
      <w:r>
        <w:rPr>
          <w:noProof/>
        </w:rPr>
      </w:r>
      <w:r>
        <w:rPr>
          <w:noProof/>
        </w:rPr>
        <w:fldChar w:fldCharType="separate"/>
      </w:r>
      <w:r>
        <w:rPr>
          <w:noProof/>
        </w:rPr>
        <w:t>191</w:t>
      </w:r>
      <w:r>
        <w:rPr>
          <w:noProof/>
        </w:rPr>
        <w:fldChar w:fldCharType="end"/>
      </w:r>
    </w:p>
    <w:p w14:paraId="01A3E6AF" w14:textId="57773F22"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1</w:t>
      </w:r>
      <w:r>
        <w:rPr>
          <w:rFonts w:asciiTheme="minorHAnsi" w:eastAsiaTheme="minorEastAsia" w:hAnsiTheme="minorHAnsi" w:cstheme="minorBidi"/>
          <w:noProof/>
          <w:sz w:val="22"/>
          <w:szCs w:val="22"/>
          <w:lang w:eastAsia="en-GB"/>
        </w:rPr>
        <w:tab/>
      </w:r>
      <w:r w:rsidRPr="00D853CD">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_Toc106202280 \h </w:instrText>
      </w:r>
      <w:r>
        <w:rPr>
          <w:noProof/>
        </w:rPr>
      </w:r>
      <w:r>
        <w:rPr>
          <w:noProof/>
        </w:rPr>
        <w:fldChar w:fldCharType="separate"/>
      </w:r>
      <w:r>
        <w:rPr>
          <w:noProof/>
        </w:rPr>
        <w:t>191</w:t>
      </w:r>
      <w:r>
        <w:rPr>
          <w:noProof/>
        </w:rPr>
        <w:fldChar w:fldCharType="end"/>
      </w:r>
    </w:p>
    <w:p w14:paraId="07D57E5A" w14:textId="41FB52E1" w:rsidR="00E5256C" w:rsidRDefault="00E5256C">
      <w:pPr>
        <w:pStyle w:val="TOC4"/>
        <w:rPr>
          <w:rFonts w:asciiTheme="minorHAnsi" w:eastAsiaTheme="minorEastAsia" w:hAnsiTheme="minorHAnsi" w:cstheme="minorBidi"/>
          <w:noProof/>
          <w:sz w:val="22"/>
          <w:szCs w:val="22"/>
          <w:lang w:eastAsia="en-GB"/>
        </w:rPr>
      </w:pPr>
      <w:r>
        <w:rPr>
          <w:noProof/>
        </w:rPr>
        <w:t>5.5.1.1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AM policy association requests</w:t>
      </w:r>
      <w:r>
        <w:rPr>
          <w:noProof/>
        </w:rPr>
        <w:tab/>
      </w:r>
      <w:r>
        <w:rPr>
          <w:noProof/>
        </w:rPr>
        <w:fldChar w:fldCharType="begin" w:fldLock="1"/>
      </w:r>
      <w:r>
        <w:rPr>
          <w:noProof/>
        </w:rPr>
        <w:instrText xml:space="preserve"> PAGEREF _Toc106202281 \h </w:instrText>
      </w:r>
      <w:r>
        <w:rPr>
          <w:noProof/>
        </w:rPr>
      </w:r>
      <w:r>
        <w:rPr>
          <w:noProof/>
        </w:rPr>
        <w:fldChar w:fldCharType="separate"/>
      </w:r>
      <w:r>
        <w:rPr>
          <w:noProof/>
        </w:rPr>
        <w:t>191</w:t>
      </w:r>
      <w:r>
        <w:rPr>
          <w:noProof/>
        </w:rPr>
        <w:fldChar w:fldCharType="end"/>
      </w:r>
    </w:p>
    <w:p w14:paraId="245CEDB5" w14:textId="5C60A6AD" w:rsidR="00E5256C" w:rsidRDefault="00E5256C">
      <w:pPr>
        <w:pStyle w:val="TOC4"/>
        <w:rPr>
          <w:rFonts w:asciiTheme="minorHAnsi" w:eastAsiaTheme="minorEastAsia" w:hAnsiTheme="minorHAnsi" w:cstheme="minorBidi"/>
          <w:noProof/>
          <w:sz w:val="22"/>
          <w:szCs w:val="22"/>
          <w:lang w:eastAsia="en-GB"/>
        </w:rPr>
      </w:pPr>
      <w:r>
        <w:rPr>
          <w:noProof/>
        </w:rPr>
        <w:t>5.5.1.2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AM policy associations</w:t>
      </w:r>
      <w:r>
        <w:rPr>
          <w:noProof/>
        </w:rPr>
        <w:tab/>
      </w:r>
      <w:r>
        <w:rPr>
          <w:noProof/>
        </w:rPr>
        <w:fldChar w:fldCharType="begin" w:fldLock="1"/>
      </w:r>
      <w:r>
        <w:rPr>
          <w:noProof/>
        </w:rPr>
        <w:instrText xml:space="preserve"> PAGEREF _Toc106202282 \h </w:instrText>
      </w:r>
      <w:r>
        <w:rPr>
          <w:noProof/>
        </w:rPr>
      </w:r>
      <w:r>
        <w:rPr>
          <w:noProof/>
        </w:rPr>
        <w:fldChar w:fldCharType="separate"/>
      </w:r>
      <w:r>
        <w:rPr>
          <w:noProof/>
        </w:rPr>
        <w:t>191</w:t>
      </w:r>
      <w:r>
        <w:rPr>
          <w:noProof/>
        </w:rPr>
        <w:fldChar w:fldCharType="end"/>
      </w:r>
    </w:p>
    <w:p w14:paraId="1C1801C6" w14:textId="5D439F12" w:rsidR="00E5256C" w:rsidRDefault="00E5256C">
      <w:pPr>
        <w:pStyle w:val="TOC4"/>
        <w:rPr>
          <w:rFonts w:asciiTheme="minorHAnsi" w:eastAsiaTheme="minorEastAsia" w:hAnsiTheme="minorHAnsi" w:cstheme="minorBidi"/>
          <w:noProof/>
          <w:sz w:val="22"/>
          <w:szCs w:val="22"/>
          <w:lang w:eastAsia="en-GB"/>
        </w:rPr>
      </w:pPr>
      <w:r>
        <w:rPr>
          <w:noProof/>
          <w:lang w:eastAsia="zh-CN"/>
        </w:rPr>
        <w:t>5.5.1.3</w:t>
      </w:r>
      <w:r>
        <w:rPr>
          <w:rFonts w:asciiTheme="minorHAnsi" w:eastAsiaTheme="minorEastAsia" w:hAnsiTheme="minorHAnsi" w:cstheme="minorBid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_Toc106202283 \h </w:instrText>
      </w:r>
      <w:r>
        <w:rPr>
          <w:noProof/>
        </w:rPr>
      </w:r>
      <w:r>
        <w:rPr>
          <w:noProof/>
        </w:rPr>
        <w:fldChar w:fldCharType="separate"/>
      </w:r>
      <w:r>
        <w:rPr>
          <w:noProof/>
        </w:rPr>
        <w:t>192</w:t>
      </w:r>
      <w:r>
        <w:rPr>
          <w:noProof/>
        </w:rPr>
        <w:fldChar w:fldCharType="end"/>
      </w:r>
    </w:p>
    <w:p w14:paraId="6008CFEC" w14:textId="24CF406D" w:rsidR="00E5256C" w:rsidRDefault="00E5256C">
      <w:pPr>
        <w:pStyle w:val="TOC4"/>
        <w:rPr>
          <w:rFonts w:asciiTheme="minorHAnsi" w:eastAsiaTheme="minorEastAsia" w:hAnsiTheme="minorHAnsi" w:cstheme="minorBidi"/>
          <w:noProof/>
          <w:sz w:val="22"/>
          <w:szCs w:val="22"/>
          <w:lang w:eastAsia="en-GB"/>
        </w:rPr>
      </w:pPr>
      <w:r>
        <w:rPr>
          <w:noProof/>
          <w:lang w:eastAsia="zh-CN"/>
        </w:rPr>
        <w:t>5.5.1.4</w:t>
      </w:r>
      <w:r>
        <w:rPr>
          <w:rFonts w:asciiTheme="minorHAnsi" w:eastAsiaTheme="minorEastAsia" w:hAnsiTheme="minorHAnsi" w:cstheme="minorBid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_Toc106202284 \h </w:instrText>
      </w:r>
      <w:r>
        <w:rPr>
          <w:noProof/>
        </w:rPr>
      </w:r>
      <w:r>
        <w:rPr>
          <w:noProof/>
        </w:rPr>
        <w:fldChar w:fldCharType="separate"/>
      </w:r>
      <w:r>
        <w:rPr>
          <w:noProof/>
        </w:rPr>
        <w:t>192</w:t>
      </w:r>
      <w:r>
        <w:rPr>
          <w:noProof/>
        </w:rPr>
        <w:fldChar w:fldCharType="end"/>
      </w:r>
    </w:p>
    <w:p w14:paraId="4D1D81C3" w14:textId="6B8B4FA2" w:rsidR="00E5256C" w:rsidRDefault="00E5256C">
      <w:pPr>
        <w:pStyle w:val="TOC4"/>
        <w:rPr>
          <w:rFonts w:asciiTheme="minorHAnsi" w:eastAsiaTheme="minorEastAsia" w:hAnsiTheme="minorHAnsi" w:cstheme="minorBidi"/>
          <w:noProof/>
          <w:sz w:val="22"/>
          <w:szCs w:val="22"/>
          <w:lang w:eastAsia="en-GB"/>
        </w:rPr>
      </w:pPr>
      <w:r>
        <w:rPr>
          <w:noProof/>
          <w:lang w:eastAsia="zh-CN"/>
        </w:rPr>
        <w:t>5.5.1.5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_Toc106202285 \h </w:instrText>
      </w:r>
      <w:r>
        <w:rPr>
          <w:noProof/>
        </w:rPr>
      </w:r>
      <w:r>
        <w:rPr>
          <w:noProof/>
        </w:rPr>
        <w:fldChar w:fldCharType="separate"/>
      </w:r>
      <w:r>
        <w:rPr>
          <w:noProof/>
        </w:rPr>
        <w:t>192</w:t>
      </w:r>
      <w:r>
        <w:rPr>
          <w:noProof/>
        </w:rPr>
        <w:fldChar w:fldCharType="end"/>
      </w:r>
    </w:p>
    <w:p w14:paraId="00080317" w14:textId="14077999" w:rsidR="00E5256C" w:rsidRDefault="00E5256C">
      <w:pPr>
        <w:pStyle w:val="TOC4"/>
        <w:rPr>
          <w:rFonts w:asciiTheme="minorHAnsi" w:eastAsiaTheme="minorEastAsia" w:hAnsiTheme="minorHAnsi" w:cstheme="minorBidi"/>
          <w:noProof/>
          <w:sz w:val="22"/>
          <w:szCs w:val="22"/>
          <w:lang w:eastAsia="en-GB"/>
        </w:rPr>
      </w:pPr>
      <w:r>
        <w:rPr>
          <w:noProof/>
          <w:lang w:eastAsia="zh-CN"/>
        </w:rPr>
        <w:t>5.5.1.6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_Toc106202286 \h </w:instrText>
      </w:r>
      <w:r>
        <w:rPr>
          <w:noProof/>
        </w:rPr>
      </w:r>
      <w:r>
        <w:rPr>
          <w:noProof/>
        </w:rPr>
        <w:fldChar w:fldCharType="separate"/>
      </w:r>
      <w:r>
        <w:rPr>
          <w:noProof/>
        </w:rPr>
        <w:t>192</w:t>
      </w:r>
      <w:r>
        <w:rPr>
          <w:noProof/>
        </w:rPr>
        <w:fldChar w:fldCharType="end"/>
      </w:r>
    </w:p>
    <w:p w14:paraId="4E6B3663" w14:textId="04D56600"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2</w:t>
      </w:r>
      <w:r>
        <w:rPr>
          <w:rFonts w:asciiTheme="minorHAnsi" w:eastAsiaTheme="minorEastAsia" w:hAnsiTheme="minorHAnsi" w:cstheme="minorBidi"/>
          <w:noProof/>
          <w:sz w:val="22"/>
          <w:szCs w:val="22"/>
          <w:lang w:eastAsia="en-GB"/>
        </w:rPr>
        <w:tab/>
      </w:r>
      <w:r w:rsidRPr="00D853CD">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_Toc106202287 \h </w:instrText>
      </w:r>
      <w:r>
        <w:rPr>
          <w:noProof/>
        </w:rPr>
      </w:r>
      <w:r>
        <w:rPr>
          <w:noProof/>
        </w:rPr>
        <w:fldChar w:fldCharType="separate"/>
      </w:r>
      <w:r>
        <w:rPr>
          <w:noProof/>
        </w:rPr>
        <w:t>193</w:t>
      </w:r>
      <w:r>
        <w:rPr>
          <w:noProof/>
        </w:rPr>
        <w:fldChar w:fldCharType="end"/>
      </w:r>
    </w:p>
    <w:p w14:paraId="0212542E" w14:textId="1ED23058" w:rsidR="00E5256C" w:rsidRDefault="00E5256C">
      <w:pPr>
        <w:pStyle w:val="TOC4"/>
        <w:rPr>
          <w:rFonts w:asciiTheme="minorHAnsi" w:eastAsiaTheme="minorEastAsia" w:hAnsiTheme="minorHAnsi" w:cstheme="minorBidi"/>
          <w:noProof/>
          <w:sz w:val="22"/>
          <w:szCs w:val="22"/>
          <w:lang w:eastAsia="en-GB"/>
        </w:rPr>
      </w:pPr>
      <w:r>
        <w:rPr>
          <w:noProof/>
        </w:rPr>
        <w:t>5.5.2.1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SM policy association requests</w:t>
      </w:r>
      <w:r>
        <w:rPr>
          <w:noProof/>
        </w:rPr>
        <w:tab/>
      </w:r>
      <w:r>
        <w:rPr>
          <w:noProof/>
        </w:rPr>
        <w:fldChar w:fldCharType="begin" w:fldLock="1"/>
      </w:r>
      <w:r>
        <w:rPr>
          <w:noProof/>
        </w:rPr>
        <w:instrText xml:space="preserve"> PAGEREF _Toc106202288 \h </w:instrText>
      </w:r>
      <w:r>
        <w:rPr>
          <w:noProof/>
        </w:rPr>
      </w:r>
      <w:r>
        <w:rPr>
          <w:noProof/>
        </w:rPr>
        <w:fldChar w:fldCharType="separate"/>
      </w:r>
      <w:r>
        <w:rPr>
          <w:noProof/>
        </w:rPr>
        <w:t>193</w:t>
      </w:r>
      <w:r>
        <w:rPr>
          <w:noProof/>
        </w:rPr>
        <w:fldChar w:fldCharType="end"/>
      </w:r>
    </w:p>
    <w:p w14:paraId="14340C28" w14:textId="3273A1B5" w:rsidR="00E5256C" w:rsidRDefault="00E5256C">
      <w:pPr>
        <w:pStyle w:val="TOC4"/>
        <w:rPr>
          <w:rFonts w:asciiTheme="minorHAnsi" w:eastAsiaTheme="minorEastAsia" w:hAnsiTheme="minorHAnsi" w:cstheme="minorBidi"/>
          <w:noProof/>
          <w:sz w:val="22"/>
          <w:szCs w:val="22"/>
          <w:lang w:eastAsia="en-GB"/>
        </w:rPr>
      </w:pPr>
      <w:r>
        <w:rPr>
          <w:noProof/>
        </w:rPr>
        <w:t>5.5.2.2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SM policy associations</w:t>
      </w:r>
      <w:r>
        <w:rPr>
          <w:noProof/>
        </w:rPr>
        <w:tab/>
      </w:r>
      <w:r>
        <w:rPr>
          <w:noProof/>
        </w:rPr>
        <w:fldChar w:fldCharType="begin" w:fldLock="1"/>
      </w:r>
      <w:r>
        <w:rPr>
          <w:noProof/>
        </w:rPr>
        <w:instrText xml:space="preserve"> PAGEREF _Toc106202289 \h </w:instrText>
      </w:r>
      <w:r>
        <w:rPr>
          <w:noProof/>
        </w:rPr>
      </w:r>
      <w:r>
        <w:rPr>
          <w:noProof/>
        </w:rPr>
        <w:fldChar w:fldCharType="separate"/>
      </w:r>
      <w:r>
        <w:rPr>
          <w:noProof/>
        </w:rPr>
        <w:t>193</w:t>
      </w:r>
      <w:r>
        <w:rPr>
          <w:noProof/>
        </w:rPr>
        <w:fldChar w:fldCharType="end"/>
      </w:r>
    </w:p>
    <w:p w14:paraId="2BC30ACA" w14:textId="1A0889C8" w:rsidR="00E5256C" w:rsidRDefault="00E5256C">
      <w:pPr>
        <w:pStyle w:val="TOC4"/>
        <w:rPr>
          <w:rFonts w:asciiTheme="minorHAnsi" w:eastAsiaTheme="minorEastAsia" w:hAnsiTheme="minorHAnsi" w:cstheme="minorBidi"/>
          <w:noProof/>
          <w:sz w:val="22"/>
          <w:szCs w:val="22"/>
          <w:lang w:eastAsia="en-GB"/>
        </w:rPr>
      </w:pPr>
      <w:r>
        <w:rPr>
          <w:noProof/>
          <w:lang w:eastAsia="zh-CN"/>
        </w:rPr>
        <w:t>5.5.2.3</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_Toc106202290 \h </w:instrText>
      </w:r>
      <w:r>
        <w:rPr>
          <w:noProof/>
        </w:rPr>
      </w:r>
      <w:r>
        <w:rPr>
          <w:noProof/>
        </w:rPr>
        <w:fldChar w:fldCharType="separate"/>
      </w:r>
      <w:r>
        <w:rPr>
          <w:noProof/>
        </w:rPr>
        <w:t>193</w:t>
      </w:r>
      <w:r>
        <w:rPr>
          <w:noProof/>
        </w:rPr>
        <w:fldChar w:fldCharType="end"/>
      </w:r>
    </w:p>
    <w:p w14:paraId="7481B0F6" w14:textId="4266A789" w:rsidR="00E5256C" w:rsidRDefault="00E5256C">
      <w:pPr>
        <w:pStyle w:val="TOC4"/>
        <w:rPr>
          <w:rFonts w:asciiTheme="minorHAnsi" w:eastAsiaTheme="minorEastAsia" w:hAnsiTheme="minorHAnsi" w:cstheme="minorBidi"/>
          <w:noProof/>
          <w:sz w:val="22"/>
          <w:szCs w:val="22"/>
          <w:lang w:eastAsia="en-GB"/>
        </w:rPr>
      </w:pPr>
      <w:r>
        <w:rPr>
          <w:noProof/>
          <w:lang w:eastAsia="zh-CN"/>
        </w:rPr>
        <w:t>5.5.2.4</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_Toc106202291 \h </w:instrText>
      </w:r>
      <w:r>
        <w:rPr>
          <w:noProof/>
        </w:rPr>
      </w:r>
      <w:r>
        <w:rPr>
          <w:noProof/>
        </w:rPr>
        <w:fldChar w:fldCharType="separate"/>
      </w:r>
      <w:r>
        <w:rPr>
          <w:noProof/>
        </w:rPr>
        <w:t>194</w:t>
      </w:r>
      <w:r>
        <w:rPr>
          <w:noProof/>
        </w:rPr>
        <w:fldChar w:fldCharType="end"/>
      </w:r>
    </w:p>
    <w:p w14:paraId="2E6EB572" w14:textId="7C377C73" w:rsidR="00E5256C" w:rsidRDefault="00E5256C">
      <w:pPr>
        <w:pStyle w:val="TOC4"/>
        <w:rPr>
          <w:rFonts w:asciiTheme="minorHAnsi" w:eastAsiaTheme="minorEastAsia" w:hAnsiTheme="minorHAnsi" w:cstheme="minorBidi"/>
          <w:noProof/>
          <w:sz w:val="22"/>
          <w:szCs w:val="22"/>
          <w:lang w:eastAsia="en-GB"/>
        </w:rPr>
      </w:pPr>
      <w:r>
        <w:rPr>
          <w:noProof/>
          <w:lang w:eastAsia="zh-CN"/>
        </w:rPr>
        <w:t>5.5.2.5</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_Toc106202292 \h </w:instrText>
      </w:r>
      <w:r>
        <w:rPr>
          <w:noProof/>
        </w:rPr>
      </w:r>
      <w:r>
        <w:rPr>
          <w:noProof/>
        </w:rPr>
        <w:fldChar w:fldCharType="separate"/>
      </w:r>
      <w:r>
        <w:rPr>
          <w:noProof/>
        </w:rPr>
        <w:t>194</w:t>
      </w:r>
      <w:r>
        <w:rPr>
          <w:noProof/>
        </w:rPr>
        <w:fldChar w:fldCharType="end"/>
      </w:r>
    </w:p>
    <w:p w14:paraId="6833956D" w14:textId="33FADE33" w:rsidR="00E5256C" w:rsidRDefault="00E5256C">
      <w:pPr>
        <w:pStyle w:val="TOC4"/>
        <w:rPr>
          <w:rFonts w:asciiTheme="minorHAnsi" w:eastAsiaTheme="minorEastAsia" w:hAnsiTheme="minorHAnsi" w:cstheme="minorBidi"/>
          <w:noProof/>
          <w:sz w:val="22"/>
          <w:szCs w:val="22"/>
          <w:lang w:eastAsia="en-GB"/>
        </w:rPr>
      </w:pPr>
      <w:r>
        <w:rPr>
          <w:noProof/>
          <w:lang w:eastAsia="zh-CN"/>
        </w:rPr>
        <w:t>5.5.2.6</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_Toc106202293 \h </w:instrText>
      </w:r>
      <w:r>
        <w:rPr>
          <w:noProof/>
        </w:rPr>
      </w:r>
      <w:r>
        <w:rPr>
          <w:noProof/>
        </w:rPr>
        <w:fldChar w:fldCharType="separate"/>
      </w:r>
      <w:r>
        <w:rPr>
          <w:noProof/>
        </w:rPr>
        <w:t>194</w:t>
      </w:r>
      <w:r>
        <w:rPr>
          <w:noProof/>
        </w:rPr>
        <w:fldChar w:fldCharType="end"/>
      </w:r>
    </w:p>
    <w:p w14:paraId="1DF86D96" w14:textId="14E12CED"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3</w:t>
      </w:r>
      <w:r>
        <w:rPr>
          <w:rFonts w:asciiTheme="minorHAnsi" w:eastAsiaTheme="minorEastAsia" w:hAnsiTheme="minorHAnsi" w:cstheme="minorBidi"/>
          <w:noProof/>
          <w:sz w:val="22"/>
          <w:szCs w:val="22"/>
          <w:lang w:eastAsia="en-GB"/>
        </w:rPr>
        <w:tab/>
      </w:r>
      <w:r w:rsidRPr="00D853CD">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_Toc106202294 \h </w:instrText>
      </w:r>
      <w:r>
        <w:rPr>
          <w:noProof/>
        </w:rPr>
      </w:r>
      <w:r>
        <w:rPr>
          <w:noProof/>
        </w:rPr>
        <w:fldChar w:fldCharType="separate"/>
      </w:r>
      <w:r>
        <w:rPr>
          <w:noProof/>
        </w:rPr>
        <w:t>195</w:t>
      </w:r>
      <w:r>
        <w:rPr>
          <w:noProof/>
        </w:rPr>
        <w:fldChar w:fldCharType="end"/>
      </w:r>
    </w:p>
    <w:p w14:paraId="5E90D80D" w14:textId="4F286282" w:rsidR="00E5256C" w:rsidRDefault="00E5256C">
      <w:pPr>
        <w:pStyle w:val="TOC4"/>
        <w:rPr>
          <w:rFonts w:asciiTheme="minorHAnsi" w:eastAsiaTheme="minorEastAsia" w:hAnsiTheme="minorHAnsi" w:cstheme="minorBidi"/>
          <w:noProof/>
          <w:sz w:val="22"/>
          <w:szCs w:val="22"/>
          <w:lang w:eastAsia="en-GB"/>
        </w:rPr>
      </w:pPr>
      <w:r>
        <w:rPr>
          <w:noProof/>
        </w:rPr>
        <w:t>5.5.3.1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UE policy association requests</w:t>
      </w:r>
      <w:r>
        <w:rPr>
          <w:noProof/>
        </w:rPr>
        <w:tab/>
      </w:r>
      <w:r>
        <w:rPr>
          <w:noProof/>
        </w:rPr>
        <w:fldChar w:fldCharType="begin" w:fldLock="1"/>
      </w:r>
      <w:r>
        <w:rPr>
          <w:noProof/>
        </w:rPr>
        <w:instrText xml:space="preserve"> PAGEREF _Toc106202295 \h </w:instrText>
      </w:r>
      <w:r>
        <w:rPr>
          <w:noProof/>
        </w:rPr>
      </w:r>
      <w:r>
        <w:rPr>
          <w:noProof/>
        </w:rPr>
        <w:fldChar w:fldCharType="separate"/>
      </w:r>
      <w:r>
        <w:rPr>
          <w:noProof/>
        </w:rPr>
        <w:t>195</w:t>
      </w:r>
      <w:r>
        <w:rPr>
          <w:noProof/>
        </w:rPr>
        <w:fldChar w:fldCharType="end"/>
      </w:r>
    </w:p>
    <w:p w14:paraId="75BD4C47" w14:textId="47E56A2F" w:rsidR="00E5256C" w:rsidRDefault="00E5256C">
      <w:pPr>
        <w:pStyle w:val="TOC4"/>
        <w:rPr>
          <w:rFonts w:asciiTheme="minorHAnsi" w:eastAsiaTheme="minorEastAsia" w:hAnsiTheme="minorHAnsi" w:cstheme="minorBidi"/>
          <w:noProof/>
          <w:sz w:val="22"/>
          <w:szCs w:val="22"/>
          <w:lang w:eastAsia="en-GB"/>
        </w:rPr>
      </w:pPr>
      <w:r>
        <w:rPr>
          <w:noProof/>
        </w:rPr>
        <w:t>5.5.3.2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UE policy associations</w:t>
      </w:r>
      <w:r>
        <w:rPr>
          <w:noProof/>
        </w:rPr>
        <w:tab/>
      </w:r>
      <w:r>
        <w:rPr>
          <w:noProof/>
        </w:rPr>
        <w:fldChar w:fldCharType="begin" w:fldLock="1"/>
      </w:r>
      <w:r>
        <w:rPr>
          <w:noProof/>
        </w:rPr>
        <w:instrText xml:space="preserve"> PAGEREF _Toc106202296 \h </w:instrText>
      </w:r>
      <w:r>
        <w:rPr>
          <w:noProof/>
        </w:rPr>
      </w:r>
      <w:r>
        <w:rPr>
          <w:noProof/>
        </w:rPr>
        <w:fldChar w:fldCharType="separate"/>
      </w:r>
      <w:r>
        <w:rPr>
          <w:noProof/>
        </w:rPr>
        <w:t>195</w:t>
      </w:r>
      <w:r>
        <w:rPr>
          <w:noProof/>
        </w:rPr>
        <w:fldChar w:fldCharType="end"/>
      </w:r>
    </w:p>
    <w:p w14:paraId="7A242CA9" w14:textId="05909B68"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4</w:t>
      </w:r>
      <w:r>
        <w:rPr>
          <w:rFonts w:asciiTheme="minorHAnsi" w:eastAsiaTheme="minorEastAsia" w:hAnsiTheme="minorHAnsi" w:cstheme="minorBidi"/>
          <w:noProof/>
          <w:sz w:val="22"/>
          <w:szCs w:val="22"/>
          <w:lang w:eastAsia="en-GB"/>
        </w:rPr>
        <w:tab/>
      </w:r>
      <w:r>
        <w:rPr>
          <w:noProof/>
        </w:rPr>
        <w:t>Background data transfer policy control related measurements</w:t>
      </w:r>
      <w:r>
        <w:rPr>
          <w:noProof/>
        </w:rPr>
        <w:tab/>
      </w:r>
      <w:r>
        <w:rPr>
          <w:noProof/>
        </w:rPr>
        <w:fldChar w:fldCharType="begin" w:fldLock="1"/>
      </w:r>
      <w:r>
        <w:rPr>
          <w:noProof/>
        </w:rPr>
        <w:instrText xml:space="preserve"> PAGEREF _Toc106202297 \h </w:instrText>
      </w:r>
      <w:r>
        <w:rPr>
          <w:noProof/>
        </w:rPr>
      </w:r>
      <w:r>
        <w:rPr>
          <w:noProof/>
        </w:rPr>
        <w:fldChar w:fldCharType="separate"/>
      </w:r>
      <w:r>
        <w:rPr>
          <w:noProof/>
        </w:rPr>
        <w:t>196</w:t>
      </w:r>
      <w:r>
        <w:rPr>
          <w:noProof/>
        </w:rPr>
        <w:fldChar w:fldCharType="end"/>
      </w:r>
    </w:p>
    <w:p w14:paraId="58D24CC0" w14:textId="58FC67A2" w:rsidR="00E5256C" w:rsidRDefault="00E5256C">
      <w:pPr>
        <w:pStyle w:val="TOC4"/>
        <w:rPr>
          <w:rFonts w:asciiTheme="minorHAnsi" w:eastAsiaTheme="minorEastAsia" w:hAnsiTheme="minorHAnsi" w:cstheme="minorBidi"/>
          <w:noProof/>
          <w:sz w:val="22"/>
          <w:szCs w:val="22"/>
          <w:lang w:eastAsia="en-GB"/>
        </w:rPr>
      </w:pPr>
      <w:r>
        <w:rPr>
          <w:noProof/>
        </w:rPr>
        <w:t>5.5.4.1</w:t>
      </w:r>
      <w:r>
        <w:rPr>
          <w:rFonts w:asciiTheme="minorHAnsi" w:eastAsiaTheme="minorEastAsia" w:hAnsiTheme="minorHAnsi" w:cstheme="minorBidi"/>
          <w:noProof/>
          <w:sz w:val="22"/>
          <w:szCs w:val="22"/>
          <w:lang w:eastAsia="en-GB"/>
        </w:rPr>
        <w:tab/>
      </w:r>
      <w:r>
        <w:rPr>
          <w:noProof/>
        </w:rPr>
        <w:t>Background data transfer policy creation</w:t>
      </w:r>
      <w:r>
        <w:rPr>
          <w:noProof/>
        </w:rPr>
        <w:tab/>
      </w:r>
      <w:r>
        <w:rPr>
          <w:noProof/>
        </w:rPr>
        <w:fldChar w:fldCharType="begin" w:fldLock="1"/>
      </w:r>
      <w:r>
        <w:rPr>
          <w:noProof/>
        </w:rPr>
        <w:instrText xml:space="preserve"> PAGEREF _Toc106202298 \h </w:instrText>
      </w:r>
      <w:r>
        <w:rPr>
          <w:noProof/>
        </w:rPr>
      </w:r>
      <w:r>
        <w:rPr>
          <w:noProof/>
        </w:rPr>
        <w:fldChar w:fldCharType="separate"/>
      </w:r>
      <w:r>
        <w:rPr>
          <w:noProof/>
        </w:rPr>
        <w:t>196</w:t>
      </w:r>
      <w:r>
        <w:rPr>
          <w:noProof/>
        </w:rPr>
        <w:fldChar w:fldCharType="end"/>
      </w:r>
    </w:p>
    <w:p w14:paraId="16D7373F" w14:textId="32B91D61" w:rsidR="00E5256C" w:rsidRDefault="00E5256C">
      <w:pPr>
        <w:pStyle w:val="TOC5"/>
        <w:rPr>
          <w:rFonts w:asciiTheme="minorHAnsi" w:eastAsiaTheme="minorEastAsia" w:hAnsiTheme="minorHAnsi" w:cstheme="minorBidi"/>
          <w:noProof/>
          <w:sz w:val="22"/>
          <w:szCs w:val="22"/>
          <w:lang w:eastAsia="en-GB"/>
        </w:rPr>
      </w:pPr>
      <w:r>
        <w:rPr>
          <w:noProof/>
        </w:rPr>
        <w:t>5.5.4.1</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background data transfer policy creation requests</w:t>
      </w:r>
      <w:r>
        <w:rPr>
          <w:noProof/>
        </w:rPr>
        <w:tab/>
      </w:r>
      <w:r>
        <w:rPr>
          <w:noProof/>
        </w:rPr>
        <w:fldChar w:fldCharType="begin" w:fldLock="1"/>
      </w:r>
      <w:r>
        <w:rPr>
          <w:noProof/>
        </w:rPr>
        <w:instrText xml:space="preserve"> PAGEREF _Toc106202299 \h </w:instrText>
      </w:r>
      <w:r>
        <w:rPr>
          <w:noProof/>
        </w:rPr>
      </w:r>
      <w:r>
        <w:rPr>
          <w:noProof/>
        </w:rPr>
        <w:fldChar w:fldCharType="separate"/>
      </w:r>
      <w:r>
        <w:rPr>
          <w:noProof/>
        </w:rPr>
        <w:t>196</w:t>
      </w:r>
      <w:r>
        <w:rPr>
          <w:noProof/>
        </w:rPr>
        <w:fldChar w:fldCharType="end"/>
      </w:r>
    </w:p>
    <w:p w14:paraId="596F2907" w14:textId="3DC99B2E" w:rsidR="00E5256C" w:rsidRDefault="00E5256C">
      <w:pPr>
        <w:pStyle w:val="TOC5"/>
        <w:rPr>
          <w:rFonts w:asciiTheme="minorHAnsi" w:eastAsiaTheme="minorEastAsia" w:hAnsiTheme="minorHAnsi" w:cstheme="minorBidi"/>
          <w:noProof/>
          <w:sz w:val="22"/>
          <w:szCs w:val="22"/>
          <w:lang w:eastAsia="en-GB"/>
        </w:rPr>
      </w:pPr>
      <w:r>
        <w:rPr>
          <w:noProof/>
        </w:rPr>
        <w:t>5.5.4.1</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background data transfer policy creations</w:t>
      </w:r>
      <w:r>
        <w:rPr>
          <w:noProof/>
        </w:rPr>
        <w:tab/>
      </w:r>
      <w:r>
        <w:rPr>
          <w:noProof/>
        </w:rPr>
        <w:fldChar w:fldCharType="begin" w:fldLock="1"/>
      </w:r>
      <w:r>
        <w:rPr>
          <w:noProof/>
        </w:rPr>
        <w:instrText xml:space="preserve"> PAGEREF _Toc106202300 \h </w:instrText>
      </w:r>
      <w:r>
        <w:rPr>
          <w:noProof/>
        </w:rPr>
      </w:r>
      <w:r>
        <w:rPr>
          <w:noProof/>
        </w:rPr>
        <w:fldChar w:fldCharType="separate"/>
      </w:r>
      <w:r>
        <w:rPr>
          <w:noProof/>
        </w:rPr>
        <w:t>196</w:t>
      </w:r>
      <w:r>
        <w:rPr>
          <w:noProof/>
        </w:rPr>
        <w:fldChar w:fldCharType="end"/>
      </w:r>
    </w:p>
    <w:p w14:paraId="1885D3C7" w14:textId="07456215" w:rsidR="00E5256C" w:rsidRDefault="00E5256C">
      <w:pPr>
        <w:pStyle w:val="TOC5"/>
        <w:rPr>
          <w:rFonts w:asciiTheme="minorHAnsi" w:eastAsiaTheme="minorEastAsia" w:hAnsiTheme="minorHAnsi" w:cstheme="minorBidi"/>
          <w:noProof/>
          <w:sz w:val="22"/>
          <w:szCs w:val="22"/>
          <w:lang w:eastAsia="en-GB"/>
        </w:rPr>
      </w:pPr>
      <w:r>
        <w:rPr>
          <w:noProof/>
        </w:rPr>
        <w:t>5.5.4.1</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background data transfer policy creations</w:t>
      </w:r>
      <w:r>
        <w:rPr>
          <w:noProof/>
        </w:rPr>
        <w:tab/>
      </w:r>
      <w:r>
        <w:rPr>
          <w:noProof/>
        </w:rPr>
        <w:fldChar w:fldCharType="begin" w:fldLock="1"/>
      </w:r>
      <w:r>
        <w:rPr>
          <w:noProof/>
        </w:rPr>
        <w:instrText xml:space="preserve"> PAGEREF _Toc106202301 \h </w:instrText>
      </w:r>
      <w:r>
        <w:rPr>
          <w:noProof/>
        </w:rPr>
      </w:r>
      <w:r>
        <w:rPr>
          <w:noProof/>
        </w:rPr>
        <w:fldChar w:fldCharType="separate"/>
      </w:r>
      <w:r>
        <w:rPr>
          <w:noProof/>
        </w:rPr>
        <w:t>196</w:t>
      </w:r>
      <w:r>
        <w:rPr>
          <w:noProof/>
        </w:rPr>
        <w:fldChar w:fldCharType="end"/>
      </w:r>
    </w:p>
    <w:p w14:paraId="611A31CA" w14:textId="0CB4B0F9"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5</w:t>
      </w:r>
      <w:r>
        <w:rPr>
          <w:rFonts w:asciiTheme="minorHAnsi" w:eastAsiaTheme="minorEastAsia" w:hAnsiTheme="minorHAnsi" w:cstheme="minorBidi"/>
          <w:noProof/>
          <w:sz w:val="22"/>
          <w:szCs w:val="22"/>
          <w:lang w:eastAsia="en-GB"/>
        </w:rPr>
        <w:tab/>
      </w:r>
      <w:r w:rsidRPr="00D853CD">
        <w:rPr>
          <w:noProof/>
          <w:color w:val="000000"/>
        </w:rPr>
        <w:t>AM policy authorization</w:t>
      </w:r>
      <w:r>
        <w:rPr>
          <w:noProof/>
        </w:rPr>
        <w:t xml:space="preserve"> related measurements</w:t>
      </w:r>
      <w:r>
        <w:rPr>
          <w:noProof/>
        </w:rPr>
        <w:tab/>
      </w:r>
      <w:r>
        <w:rPr>
          <w:noProof/>
        </w:rPr>
        <w:fldChar w:fldCharType="begin" w:fldLock="1"/>
      </w:r>
      <w:r>
        <w:rPr>
          <w:noProof/>
        </w:rPr>
        <w:instrText xml:space="preserve"> PAGEREF _Toc106202302 \h </w:instrText>
      </w:r>
      <w:r>
        <w:rPr>
          <w:noProof/>
        </w:rPr>
      </w:r>
      <w:r>
        <w:rPr>
          <w:noProof/>
        </w:rPr>
        <w:fldChar w:fldCharType="separate"/>
      </w:r>
      <w:r>
        <w:rPr>
          <w:noProof/>
        </w:rPr>
        <w:t>197</w:t>
      </w:r>
      <w:r>
        <w:rPr>
          <w:noProof/>
        </w:rPr>
        <w:fldChar w:fldCharType="end"/>
      </w:r>
    </w:p>
    <w:p w14:paraId="44F4EA93" w14:textId="0E50C9F2" w:rsidR="00E5256C" w:rsidRDefault="00E5256C">
      <w:pPr>
        <w:pStyle w:val="TOC4"/>
        <w:rPr>
          <w:rFonts w:asciiTheme="minorHAnsi" w:eastAsiaTheme="minorEastAsia" w:hAnsiTheme="minorHAnsi" w:cstheme="minorBidi"/>
          <w:noProof/>
          <w:sz w:val="22"/>
          <w:szCs w:val="22"/>
          <w:lang w:eastAsia="en-GB"/>
        </w:rPr>
      </w:pPr>
      <w:r>
        <w:rPr>
          <w:noProof/>
        </w:rPr>
        <w:t>5.5.5.1</w:t>
      </w:r>
      <w:r>
        <w:rPr>
          <w:rFonts w:asciiTheme="minorHAnsi" w:eastAsiaTheme="minorEastAsia" w:hAnsiTheme="minorHAnsi" w:cstheme="minorBidi"/>
          <w:noProof/>
          <w:sz w:val="22"/>
          <w:szCs w:val="22"/>
          <w:lang w:eastAsia="en-GB"/>
        </w:rPr>
        <w:tab/>
      </w:r>
      <w:r w:rsidRPr="00D853CD">
        <w:rPr>
          <w:noProof/>
          <w:color w:val="000000"/>
        </w:rPr>
        <w:t>Creation of AM policy authorization</w:t>
      </w:r>
      <w:r>
        <w:rPr>
          <w:noProof/>
        </w:rPr>
        <w:tab/>
      </w:r>
      <w:r>
        <w:rPr>
          <w:noProof/>
        </w:rPr>
        <w:fldChar w:fldCharType="begin" w:fldLock="1"/>
      </w:r>
      <w:r>
        <w:rPr>
          <w:noProof/>
        </w:rPr>
        <w:instrText xml:space="preserve"> PAGEREF _Toc106202303 \h </w:instrText>
      </w:r>
      <w:r>
        <w:rPr>
          <w:noProof/>
        </w:rPr>
      </w:r>
      <w:r>
        <w:rPr>
          <w:noProof/>
        </w:rPr>
        <w:fldChar w:fldCharType="separate"/>
      </w:r>
      <w:r>
        <w:rPr>
          <w:noProof/>
        </w:rPr>
        <w:t>197</w:t>
      </w:r>
      <w:r>
        <w:rPr>
          <w:noProof/>
        </w:rPr>
        <w:fldChar w:fldCharType="end"/>
      </w:r>
    </w:p>
    <w:p w14:paraId="02D7DB3A" w14:textId="64AE2F62"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AM policy authorization</w:t>
      </w:r>
      <w:r>
        <w:rPr>
          <w:noProof/>
        </w:rPr>
        <w:t xml:space="preserve"> creation requests</w:t>
      </w:r>
      <w:r>
        <w:rPr>
          <w:noProof/>
        </w:rPr>
        <w:tab/>
      </w:r>
      <w:r>
        <w:rPr>
          <w:noProof/>
        </w:rPr>
        <w:fldChar w:fldCharType="begin" w:fldLock="1"/>
      </w:r>
      <w:r>
        <w:rPr>
          <w:noProof/>
        </w:rPr>
        <w:instrText xml:space="preserve"> PAGEREF _Toc106202304 \h </w:instrText>
      </w:r>
      <w:r>
        <w:rPr>
          <w:noProof/>
        </w:rPr>
      </w:r>
      <w:r>
        <w:rPr>
          <w:noProof/>
        </w:rPr>
        <w:fldChar w:fldCharType="separate"/>
      </w:r>
      <w:r>
        <w:rPr>
          <w:noProof/>
        </w:rPr>
        <w:t>197</w:t>
      </w:r>
      <w:r>
        <w:rPr>
          <w:noProof/>
        </w:rPr>
        <w:fldChar w:fldCharType="end"/>
      </w:r>
    </w:p>
    <w:p w14:paraId="2E020109" w14:textId="73C5557C"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_Toc106202305 \h </w:instrText>
      </w:r>
      <w:r>
        <w:rPr>
          <w:noProof/>
        </w:rPr>
      </w:r>
      <w:r>
        <w:rPr>
          <w:noProof/>
        </w:rPr>
        <w:fldChar w:fldCharType="separate"/>
      </w:r>
      <w:r>
        <w:rPr>
          <w:noProof/>
        </w:rPr>
        <w:t>197</w:t>
      </w:r>
      <w:r>
        <w:rPr>
          <w:noProof/>
        </w:rPr>
        <w:fldChar w:fldCharType="end"/>
      </w:r>
    </w:p>
    <w:p w14:paraId="1DEE7C42" w14:textId="66FC0A83"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AM policy authorization</w:t>
      </w:r>
      <w:r>
        <w:rPr>
          <w:noProof/>
        </w:rPr>
        <w:t xml:space="preserve"> creations</w:t>
      </w:r>
      <w:r>
        <w:rPr>
          <w:noProof/>
        </w:rPr>
        <w:tab/>
      </w:r>
      <w:r>
        <w:rPr>
          <w:noProof/>
        </w:rPr>
        <w:fldChar w:fldCharType="begin" w:fldLock="1"/>
      </w:r>
      <w:r>
        <w:rPr>
          <w:noProof/>
        </w:rPr>
        <w:instrText xml:space="preserve"> PAGEREF _Toc106202306 \h </w:instrText>
      </w:r>
      <w:r>
        <w:rPr>
          <w:noProof/>
        </w:rPr>
      </w:r>
      <w:r>
        <w:rPr>
          <w:noProof/>
        </w:rPr>
        <w:fldChar w:fldCharType="separate"/>
      </w:r>
      <w:r>
        <w:rPr>
          <w:noProof/>
        </w:rPr>
        <w:t>197</w:t>
      </w:r>
      <w:r>
        <w:rPr>
          <w:noProof/>
        </w:rPr>
        <w:fldChar w:fldCharType="end"/>
      </w:r>
    </w:p>
    <w:p w14:paraId="6121AD1E" w14:textId="534F53C0" w:rsidR="00E5256C" w:rsidRDefault="00E5256C">
      <w:pPr>
        <w:pStyle w:val="TOC4"/>
        <w:rPr>
          <w:rFonts w:asciiTheme="minorHAnsi" w:eastAsiaTheme="minorEastAsia" w:hAnsiTheme="minorHAnsi" w:cstheme="minorBidi"/>
          <w:noProof/>
          <w:sz w:val="22"/>
          <w:szCs w:val="22"/>
          <w:lang w:eastAsia="en-GB"/>
        </w:rPr>
      </w:pPr>
      <w:r>
        <w:rPr>
          <w:noProof/>
        </w:rPr>
        <w:t>5.5.5.2</w:t>
      </w:r>
      <w:r>
        <w:rPr>
          <w:rFonts w:asciiTheme="minorHAnsi" w:eastAsiaTheme="minorEastAsia" w:hAnsiTheme="minorHAnsi" w:cstheme="minorBidi"/>
          <w:noProof/>
          <w:sz w:val="22"/>
          <w:szCs w:val="22"/>
          <w:lang w:eastAsia="en-GB"/>
        </w:rPr>
        <w:tab/>
      </w:r>
      <w:r w:rsidRPr="00D853CD">
        <w:rPr>
          <w:noProof/>
          <w:color w:val="000000"/>
        </w:rPr>
        <w:t>Update of AM policy authorization</w:t>
      </w:r>
      <w:r>
        <w:rPr>
          <w:noProof/>
        </w:rPr>
        <w:tab/>
      </w:r>
      <w:r>
        <w:rPr>
          <w:noProof/>
        </w:rPr>
        <w:fldChar w:fldCharType="begin" w:fldLock="1"/>
      </w:r>
      <w:r>
        <w:rPr>
          <w:noProof/>
        </w:rPr>
        <w:instrText xml:space="preserve"> PAGEREF _Toc106202307 \h </w:instrText>
      </w:r>
      <w:r>
        <w:rPr>
          <w:noProof/>
        </w:rPr>
      </w:r>
      <w:r>
        <w:rPr>
          <w:noProof/>
        </w:rPr>
        <w:fldChar w:fldCharType="separate"/>
      </w:r>
      <w:r>
        <w:rPr>
          <w:noProof/>
        </w:rPr>
        <w:t>198</w:t>
      </w:r>
      <w:r>
        <w:rPr>
          <w:noProof/>
        </w:rPr>
        <w:fldChar w:fldCharType="end"/>
      </w:r>
    </w:p>
    <w:p w14:paraId="63FB3A21" w14:textId="20134256"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AM policy authorization</w:t>
      </w:r>
      <w:r>
        <w:rPr>
          <w:noProof/>
        </w:rPr>
        <w:t xml:space="preserve"> update requests</w:t>
      </w:r>
      <w:r>
        <w:rPr>
          <w:noProof/>
        </w:rPr>
        <w:tab/>
      </w:r>
      <w:r>
        <w:rPr>
          <w:noProof/>
        </w:rPr>
        <w:fldChar w:fldCharType="begin" w:fldLock="1"/>
      </w:r>
      <w:r>
        <w:rPr>
          <w:noProof/>
        </w:rPr>
        <w:instrText xml:space="preserve"> PAGEREF _Toc106202308 \h </w:instrText>
      </w:r>
      <w:r>
        <w:rPr>
          <w:noProof/>
        </w:rPr>
      </w:r>
      <w:r>
        <w:rPr>
          <w:noProof/>
        </w:rPr>
        <w:fldChar w:fldCharType="separate"/>
      </w:r>
      <w:r>
        <w:rPr>
          <w:noProof/>
        </w:rPr>
        <w:t>198</w:t>
      </w:r>
      <w:r>
        <w:rPr>
          <w:noProof/>
        </w:rPr>
        <w:fldChar w:fldCharType="end"/>
      </w:r>
    </w:p>
    <w:p w14:paraId="37F1E2D9" w14:textId="4791DDC1"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AM policy authorization</w:t>
      </w:r>
      <w:r>
        <w:rPr>
          <w:noProof/>
        </w:rPr>
        <w:t xml:space="preserve"> updates</w:t>
      </w:r>
      <w:r>
        <w:rPr>
          <w:noProof/>
        </w:rPr>
        <w:tab/>
      </w:r>
      <w:r>
        <w:rPr>
          <w:noProof/>
        </w:rPr>
        <w:fldChar w:fldCharType="begin" w:fldLock="1"/>
      </w:r>
      <w:r>
        <w:rPr>
          <w:noProof/>
        </w:rPr>
        <w:instrText xml:space="preserve"> PAGEREF _Toc106202309 \h </w:instrText>
      </w:r>
      <w:r>
        <w:rPr>
          <w:noProof/>
        </w:rPr>
      </w:r>
      <w:r>
        <w:rPr>
          <w:noProof/>
        </w:rPr>
        <w:fldChar w:fldCharType="separate"/>
      </w:r>
      <w:r>
        <w:rPr>
          <w:noProof/>
        </w:rPr>
        <w:t>198</w:t>
      </w:r>
      <w:r>
        <w:rPr>
          <w:noProof/>
        </w:rPr>
        <w:fldChar w:fldCharType="end"/>
      </w:r>
    </w:p>
    <w:p w14:paraId="55987706" w14:textId="73A4C36E"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AM policy authorization</w:t>
      </w:r>
      <w:r>
        <w:rPr>
          <w:noProof/>
        </w:rPr>
        <w:t xml:space="preserve"> updates</w:t>
      </w:r>
      <w:r>
        <w:rPr>
          <w:noProof/>
        </w:rPr>
        <w:tab/>
      </w:r>
      <w:r>
        <w:rPr>
          <w:noProof/>
        </w:rPr>
        <w:fldChar w:fldCharType="begin" w:fldLock="1"/>
      </w:r>
      <w:r>
        <w:rPr>
          <w:noProof/>
        </w:rPr>
        <w:instrText xml:space="preserve"> PAGEREF _Toc106202310 \h </w:instrText>
      </w:r>
      <w:r>
        <w:rPr>
          <w:noProof/>
        </w:rPr>
      </w:r>
      <w:r>
        <w:rPr>
          <w:noProof/>
        </w:rPr>
        <w:fldChar w:fldCharType="separate"/>
      </w:r>
      <w:r>
        <w:rPr>
          <w:noProof/>
        </w:rPr>
        <w:t>198</w:t>
      </w:r>
      <w:r>
        <w:rPr>
          <w:noProof/>
        </w:rPr>
        <w:fldChar w:fldCharType="end"/>
      </w:r>
    </w:p>
    <w:p w14:paraId="551AF300" w14:textId="43570E95" w:rsidR="00E5256C" w:rsidRDefault="00E5256C">
      <w:pPr>
        <w:pStyle w:val="TOC4"/>
        <w:rPr>
          <w:rFonts w:asciiTheme="minorHAnsi" w:eastAsiaTheme="minorEastAsia" w:hAnsiTheme="minorHAnsi" w:cstheme="minorBidi"/>
          <w:noProof/>
          <w:sz w:val="22"/>
          <w:szCs w:val="22"/>
          <w:lang w:eastAsia="en-GB"/>
        </w:rPr>
      </w:pPr>
      <w:r>
        <w:rPr>
          <w:noProof/>
        </w:rPr>
        <w:t>5.5.5.3</w:t>
      </w:r>
      <w:r>
        <w:rPr>
          <w:rFonts w:asciiTheme="minorHAnsi" w:eastAsiaTheme="minorEastAsia" w:hAnsiTheme="minorHAnsi" w:cstheme="minorBidi"/>
          <w:noProof/>
          <w:sz w:val="22"/>
          <w:szCs w:val="22"/>
          <w:lang w:eastAsia="en-GB"/>
        </w:rPr>
        <w:tab/>
      </w:r>
      <w:r w:rsidRPr="00D853CD">
        <w:rPr>
          <w:noProof/>
          <w:color w:val="000000"/>
        </w:rPr>
        <w:t>Deletion of AM policy authorization</w:t>
      </w:r>
      <w:r>
        <w:rPr>
          <w:noProof/>
        </w:rPr>
        <w:tab/>
      </w:r>
      <w:r>
        <w:rPr>
          <w:noProof/>
        </w:rPr>
        <w:fldChar w:fldCharType="begin" w:fldLock="1"/>
      </w:r>
      <w:r>
        <w:rPr>
          <w:noProof/>
        </w:rPr>
        <w:instrText xml:space="preserve"> PAGEREF _Toc106202311 \h </w:instrText>
      </w:r>
      <w:r>
        <w:rPr>
          <w:noProof/>
        </w:rPr>
      </w:r>
      <w:r>
        <w:rPr>
          <w:noProof/>
        </w:rPr>
        <w:fldChar w:fldCharType="separate"/>
      </w:r>
      <w:r>
        <w:rPr>
          <w:noProof/>
        </w:rPr>
        <w:t>199</w:t>
      </w:r>
      <w:r>
        <w:rPr>
          <w:noProof/>
        </w:rPr>
        <w:fldChar w:fldCharType="end"/>
      </w:r>
    </w:p>
    <w:p w14:paraId="05E92E54" w14:textId="6984E8F1"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AM policy authorization</w:t>
      </w:r>
      <w:r>
        <w:rPr>
          <w:noProof/>
        </w:rPr>
        <w:t xml:space="preserve"> </w:t>
      </w:r>
      <w:r w:rsidRPr="00D853CD">
        <w:rPr>
          <w:noProof/>
          <w:color w:val="000000"/>
        </w:rPr>
        <w:t xml:space="preserve">deletion </w:t>
      </w:r>
      <w:r>
        <w:rPr>
          <w:noProof/>
        </w:rPr>
        <w:t>requests</w:t>
      </w:r>
      <w:r>
        <w:rPr>
          <w:noProof/>
        </w:rPr>
        <w:tab/>
      </w:r>
      <w:r>
        <w:rPr>
          <w:noProof/>
        </w:rPr>
        <w:fldChar w:fldCharType="begin" w:fldLock="1"/>
      </w:r>
      <w:r>
        <w:rPr>
          <w:noProof/>
        </w:rPr>
        <w:instrText xml:space="preserve"> PAGEREF _Toc106202312 \h </w:instrText>
      </w:r>
      <w:r>
        <w:rPr>
          <w:noProof/>
        </w:rPr>
      </w:r>
      <w:r>
        <w:rPr>
          <w:noProof/>
        </w:rPr>
        <w:fldChar w:fldCharType="separate"/>
      </w:r>
      <w:r>
        <w:rPr>
          <w:noProof/>
        </w:rPr>
        <w:t>199</w:t>
      </w:r>
      <w:r>
        <w:rPr>
          <w:noProof/>
        </w:rPr>
        <w:fldChar w:fldCharType="end"/>
      </w:r>
    </w:p>
    <w:p w14:paraId="5DA3127F" w14:textId="1D37C113"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AM policy authorization</w:t>
      </w:r>
      <w:r>
        <w:rPr>
          <w:noProof/>
        </w:rPr>
        <w:t xml:space="preserve"> </w:t>
      </w:r>
      <w:r w:rsidRPr="00D853CD">
        <w:rPr>
          <w:noProof/>
          <w:color w:val="000000"/>
        </w:rPr>
        <w:t>deletions</w:t>
      </w:r>
      <w:r>
        <w:rPr>
          <w:noProof/>
        </w:rPr>
        <w:tab/>
      </w:r>
      <w:r>
        <w:rPr>
          <w:noProof/>
        </w:rPr>
        <w:fldChar w:fldCharType="begin" w:fldLock="1"/>
      </w:r>
      <w:r>
        <w:rPr>
          <w:noProof/>
        </w:rPr>
        <w:instrText xml:space="preserve"> PAGEREF _Toc106202313 \h </w:instrText>
      </w:r>
      <w:r>
        <w:rPr>
          <w:noProof/>
        </w:rPr>
      </w:r>
      <w:r>
        <w:rPr>
          <w:noProof/>
        </w:rPr>
        <w:fldChar w:fldCharType="separate"/>
      </w:r>
      <w:r>
        <w:rPr>
          <w:noProof/>
        </w:rPr>
        <w:t>199</w:t>
      </w:r>
      <w:r>
        <w:rPr>
          <w:noProof/>
        </w:rPr>
        <w:fldChar w:fldCharType="end"/>
      </w:r>
    </w:p>
    <w:p w14:paraId="54098500" w14:textId="34D77F84" w:rsidR="00E5256C" w:rsidRDefault="00E5256C">
      <w:pPr>
        <w:pStyle w:val="TOC5"/>
        <w:rPr>
          <w:rFonts w:asciiTheme="minorHAnsi" w:eastAsiaTheme="minorEastAsia" w:hAnsiTheme="minorHAnsi" w:cstheme="minorBidi"/>
          <w:noProof/>
          <w:sz w:val="22"/>
          <w:szCs w:val="22"/>
          <w:lang w:eastAsia="en-GB"/>
        </w:rPr>
      </w:pPr>
      <w:r>
        <w:rPr>
          <w:noProof/>
        </w:rPr>
        <w:t>5.5.5</w:t>
      </w:r>
      <w:r w:rsidRPr="00D853CD">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AM policy authorization</w:t>
      </w:r>
      <w:r>
        <w:rPr>
          <w:noProof/>
        </w:rPr>
        <w:t xml:space="preserve"> </w:t>
      </w:r>
      <w:r w:rsidRPr="00D853CD">
        <w:rPr>
          <w:noProof/>
          <w:color w:val="000000"/>
        </w:rPr>
        <w:t>deletions</w:t>
      </w:r>
      <w:r>
        <w:rPr>
          <w:noProof/>
        </w:rPr>
        <w:tab/>
      </w:r>
      <w:r>
        <w:rPr>
          <w:noProof/>
        </w:rPr>
        <w:fldChar w:fldCharType="begin" w:fldLock="1"/>
      </w:r>
      <w:r>
        <w:rPr>
          <w:noProof/>
        </w:rPr>
        <w:instrText xml:space="preserve"> PAGEREF _Toc106202314 \h </w:instrText>
      </w:r>
      <w:r>
        <w:rPr>
          <w:noProof/>
        </w:rPr>
      </w:r>
      <w:r>
        <w:rPr>
          <w:noProof/>
        </w:rPr>
        <w:fldChar w:fldCharType="separate"/>
      </w:r>
      <w:r>
        <w:rPr>
          <w:noProof/>
        </w:rPr>
        <w:t>199</w:t>
      </w:r>
      <w:r>
        <w:rPr>
          <w:noProof/>
        </w:rPr>
        <w:fldChar w:fldCharType="end"/>
      </w:r>
    </w:p>
    <w:p w14:paraId="0C403C4D" w14:textId="21CA936C"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6</w:t>
      </w:r>
      <w:r>
        <w:rPr>
          <w:rFonts w:asciiTheme="minorHAnsi" w:eastAsiaTheme="minorEastAsia" w:hAnsiTheme="minorHAnsi" w:cstheme="minorBidi"/>
          <w:noProof/>
          <w:sz w:val="22"/>
          <w:szCs w:val="22"/>
          <w:lang w:eastAsia="en-GB"/>
        </w:rPr>
        <w:tab/>
      </w:r>
      <w:r w:rsidRPr="00D853CD">
        <w:rPr>
          <w:noProof/>
          <w:color w:val="000000"/>
        </w:rPr>
        <w:t>SM policy authorization</w:t>
      </w:r>
      <w:r>
        <w:rPr>
          <w:noProof/>
        </w:rPr>
        <w:t xml:space="preserve"> related measurements</w:t>
      </w:r>
      <w:r>
        <w:rPr>
          <w:noProof/>
        </w:rPr>
        <w:tab/>
      </w:r>
      <w:r>
        <w:rPr>
          <w:noProof/>
        </w:rPr>
        <w:fldChar w:fldCharType="begin" w:fldLock="1"/>
      </w:r>
      <w:r>
        <w:rPr>
          <w:noProof/>
        </w:rPr>
        <w:instrText xml:space="preserve"> PAGEREF _Toc106202315 \h </w:instrText>
      </w:r>
      <w:r>
        <w:rPr>
          <w:noProof/>
        </w:rPr>
      </w:r>
      <w:r>
        <w:rPr>
          <w:noProof/>
        </w:rPr>
        <w:fldChar w:fldCharType="separate"/>
      </w:r>
      <w:r>
        <w:rPr>
          <w:noProof/>
        </w:rPr>
        <w:t>200</w:t>
      </w:r>
      <w:r>
        <w:rPr>
          <w:noProof/>
        </w:rPr>
        <w:fldChar w:fldCharType="end"/>
      </w:r>
    </w:p>
    <w:p w14:paraId="17560DA6" w14:textId="7C2F02BD" w:rsidR="00E5256C" w:rsidRDefault="00E5256C">
      <w:pPr>
        <w:pStyle w:val="TOC4"/>
        <w:rPr>
          <w:rFonts w:asciiTheme="minorHAnsi" w:eastAsiaTheme="minorEastAsia" w:hAnsiTheme="minorHAnsi" w:cstheme="minorBidi"/>
          <w:noProof/>
          <w:sz w:val="22"/>
          <w:szCs w:val="22"/>
          <w:lang w:eastAsia="en-GB"/>
        </w:rPr>
      </w:pPr>
      <w:r>
        <w:rPr>
          <w:noProof/>
        </w:rPr>
        <w:t>5.5.6.1</w:t>
      </w:r>
      <w:r>
        <w:rPr>
          <w:rFonts w:asciiTheme="minorHAnsi" w:eastAsiaTheme="minorEastAsia" w:hAnsiTheme="minorHAnsi" w:cstheme="minorBidi"/>
          <w:noProof/>
          <w:sz w:val="22"/>
          <w:szCs w:val="22"/>
          <w:lang w:eastAsia="en-GB"/>
        </w:rPr>
        <w:tab/>
      </w:r>
      <w:r w:rsidRPr="00D853CD">
        <w:rPr>
          <w:noProof/>
          <w:color w:val="000000"/>
        </w:rPr>
        <w:t>Creation of SM policy authorization</w:t>
      </w:r>
      <w:r>
        <w:rPr>
          <w:noProof/>
        </w:rPr>
        <w:tab/>
      </w:r>
      <w:r>
        <w:rPr>
          <w:noProof/>
        </w:rPr>
        <w:fldChar w:fldCharType="begin" w:fldLock="1"/>
      </w:r>
      <w:r>
        <w:rPr>
          <w:noProof/>
        </w:rPr>
        <w:instrText xml:space="preserve"> PAGEREF _Toc106202316 \h </w:instrText>
      </w:r>
      <w:r>
        <w:rPr>
          <w:noProof/>
        </w:rPr>
      </w:r>
      <w:r>
        <w:rPr>
          <w:noProof/>
        </w:rPr>
        <w:fldChar w:fldCharType="separate"/>
      </w:r>
      <w:r>
        <w:rPr>
          <w:noProof/>
        </w:rPr>
        <w:t>200</w:t>
      </w:r>
      <w:r>
        <w:rPr>
          <w:noProof/>
        </w:rPr>
        <w:fldChar w:fldCharType="end"/>
      </w:r>
    </w:p>
    <w:p w14:paraId="5B564B35" w14:textId="2040E8CD"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SM policy authorization</w:t>
      </w:r>
      <w:r>
        <w:rPr>
          <w:noProof/>
        </w:rPr>
        <w:t xml:space="preserve"> creation requests</w:t>
      </w:r>
      <w:r>
        <w:rPr>
          <w:noProof/>
        </w:rPr>
        <w:tab/>
      </w:r>
      <w:r>
        <w:rPr>
          <w:noProof/>
        </w:rPr>
        <w:fldChar w:fldCharType="begin" w:fldLock="1"/>
      </w:r>
      <w:r>
        <w:rPr>
          <w:noProof/>
        </w:rPr>
        <w:instrText xml:space="preserve"> PAGEREF _Toc106202317 \h </w:instrText>
      </w:r>
      <w:r>
        <w:rPr>
          <w:noProof/>
        </w:rPr>
      </w:r>
      <w:r>
        <w:rPr>
          <w:noProof/>
        </w:rPr>
        <w:fldChar w:fldCharType="separate"/>
      </w:r>
      <w:r>
        <w:rPr>
          <w:noProof/>
        </w:rPr>
        <w:t>200</w:t>
      </w:r>
      <w:r>
        <w:rPr>
          <w:noProof/>
        </w:rPr>
        <w:fldChar w:fldCharType="end"/>
      </w:r>
    </w:p>
    <w:p w14:paraId="1890090C" w14:textId="2716B903"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_Toc106202318 \h </w:instrText>
      </w:r>
      <w:r>
        <w:rPr>
          <w:noProof/>
        </w:rPr>
      </w:r>
      <w:r>
        <w:rPr>
          <w:noProof/>
        </w:rPr>
        <w:fldChar w:fldCharType="separate"/>
      </w:r>
      <w:r>
        <w:rPr>
          <w:noProof/>
        </w:rPr>
        <w:t>200</w:t>
      </w:r>
      <w:r>
        <w:rPr>
          <w:noProof/>
        </w:rPr>
        <w:fldChar w:fldCharType="end"/>
      </w:r>
    </w:p>
    <w:p w14:paraId="68B7CE33" w14:textId="173B9269"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SM policy authorization</w:t>
      </w:r>
      <w:r>
        <w:rPr>
          <w:noProof/>
        </w:rPr>
        <w:t xml:space="preserve"> creations</w:t>
      </w:r>
      <w:r>
        <w:rPr>
          <w:noProof/>
        </w:rPr>
        <w:tab/>
      </w:r>
      <w:r>
        <w:rPr>
          <w:noProof/>
        </w:rPr>
        <w:fldChar w:fldCharType="begin" w:fldLock="1"/>
      </w:r>
      <w:r>
        <w:rPr>
          <w:noProof/>
        </w:rPr>
        <w:instrText xml:space="preserve"> PAGEREF _Toc106202319 \h </w:instrText>
      </w:r>
      <w:r>
        <w:rPr>
          <w:noProof/>
        </w:rPr>
      </w:r>
      <w:r>
        <w:rPr>
          <w:noProof/>
        </w:rPr>
        <w:fldChar w:fldCharType="separate"/>
      </w:r>
      <w:r>
        <w:rPr>
          <w:noProof/>
        </w:rPr>
        <w:t>200</w:t>
      </w:r>
      <w:r>
        <w:rPr>
          <w:noProof/>
        </w:rPr>
        <w:fldChar w:fldCharType="end"/>
      </w:r>
    </w:p>
    <w:p w14:paraId="6E6E673F" w14:textId="6F885B08" w:rsidR="00E5256C" w:rsidRDefault="00E5256C">
      <w:pPr>
        <w:pStyle w:val="TOC4"/>
        <w:rPr>
          <w:rFonts w:asciiTheme="minorHAnsi" w:eastAsiaTheme="minorEastAsia" w:hAnsiTheme="minorHAnsi" w:cstheme="minorBidi"/>
          <w:noProof/>
          <w:sz w:val="22"/>
          <w:szCs w:val="22"/>
          <w:lang w:eastAsia="en-GB"/>
        </w:rPr>
      </w:pPr>
      <w:r>
        <w:rPr>
          <w:noProof/>
        </w:rPr>
        <w:t>5.5.6.2</w:t>
      </w:r>
      <w:r>
        <w:rPr>
          <w:rFonts w:asciiTheme="minorHAnsi" w:eastAsiaTheme="minorEastAsia" w:hAnsiTheme="minorHAnsi" w:cstheme="minorBidi"/>
          <w:noProof/>
          <w:sz w:val="22"/>
          <w:szCs w:val="22"/>
          <w:lang w:eastAsia="en-GB"/>
        </w:rPr>
        <w:tab/>
      </w:r>
      <w:r w:rsidRPr="00D853CD">
        <w:rPr>
          <w:noProof/>
          <w:color w:val="000000"/>
        </w:rPr>
        <w:t>Update of SM policy authorization</w:t>
      </w:r>
      <w:r>
        <w:rPr>
          <w:noProof/>
        </w:rPr>
        <w:tab/>
      </w:r>
      <w:r>
        <w:rPr>
          <w:noProof/>
        </w:rPr>
        <w:fldChar w:fldCharType="begin" w:fldLock="1"/>
      </w:r>
      <w:r>
        <w:rPr>
          <w:noProof/>
        </w:rPr>
        <w:instrText xml:space="preserve"> PAGEREF _Toc106202320 \h </w:instrText>
      </w:r>
      <w:r>
        <w:rPr>
          <w:noProof/>
        </w:rPr>
      </w:r>
      <w:r>
        <w:rPr>
          <w:noProof/>
        </w:rPr>
        <w:fldChar w:fldCharType="separate"/>
      </w:r>
      <w:r>
        <w:rPr>
          <w:noProof/>
        </w:rPr>
        <w:t>201</w:t>
      </w:r>
      <w:r>
        <w:rPr>
          <w:noProof/>
        </w:rPr>
        <w:fldChar w:fldCharType="end"/>
      </w:r>
    </w:p>
    <w:p w14:paraId="1C7BCB3C" w14:textId="1CA31661"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SM policy authorization</w:t>
      </w:r>
      <w:r>
        <w:rPr>
          <w:noProof/>
        </w:rPr>
        <w:t xml:space="preserve"> update requests</w:t>
      </w:r>
      <w:r>
        <w:rPr>
          <w:noProof/>
        </w:rPr>
        <w:tab/>
      </w:r>
      <w:r>
        <w:rPr>
          <w:noProof/>
        </w:rPr>
        <w:fldChar w:fldCharType="begin" w:fldLock="1"/>
      </w:r>
      <w:r>
        <w:rPr>
          <w:noProof/>
        </w:rPr>
        <w:instrText xml:space="preserve"> PAGEREF _Toc106202321 \h </w:instrText>
      </w:r>
      <w:r>
        <w:rPr>
          <w:noProof/>
        </w:rPr>
      </w:r>
      <w:r>
        <w:rPr>
          <w:noProof/>
        </w:rPr>
        <w:fldChar w:fldCharType="separate"/>
      </w:r>
      <w:r>
        <w:rPr>
          <w:noProof/>
        </w:rPr>
        <w:t>201</w:t>
      </w:r>
      <w:r>
        <w:rPr>
          <w:noProof/>
        </w:rPr>
        <w:fldChar w:fldCharType="end"/>
      </w:r>
    </w:p>
    <w:p w14:paraId="54306D46" w14:textId="3DB37017"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SM policy authorization</w:t>
      </w:r>
      <w:r>
        <w:rPr>
          <w:noProof/>
        </w:rPr>
        <w:t xml:space="preserve"> updates</w:t>
      </w:r>
      <w:r>
        <w:rPr>
          <w:noProof/>
        </w:rPr>
        <w:tab/>
      </w:r>
      <w:r>
        <w:rPr>
          <w:noProof/>
        </w:rPr>
        <w:fldChar w:fldCharType="begin" w:fldLock="1"/>
      </w:r>
      <w:r>
        <w:rPr>
          <w:noProof/>
        </w:rPr>
        <w:instrText xml:space="preserve"> PAGEREF _Toc106202322 \h </w:instrText>
      </w:r>
      <w:r>
        <w:rPr>
          <w:noProof/>
        </w:rPr>
      </w:r>
      <w:r>
        <w:rPr>
          <w:noProof/>
        </w:rPr>
        <w:fldChar w:fldCharType="separate"/>
      </w:r>
      <w:r>
        <w:rPr>
          <w:noProof/>
        </w:rPr>
        <w:t>201</w:t>
      </w:r>
      <w:r>
        <w:rPr>
          <w:noProof/>
        </w:rPr>
        <w:fldChar w:fldCharType="end"/>
      </w:r>
    </w:p>
    <w:p w14:paraId="60DD0446" w14:textId="1151C5BF"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SM policy authorization</w:t>
      </w:r>
      <w:r>
        <w:rPr>
          <w:noProof/>
        </w:rPr>
        <w:t xml:space="preserve"> updates</w:t>
      </w:r>
      <w:r>
        <w:rPr>
          <w:noProof/>
        </w:rPr>
        <w:tab/>
      </w:r>
      <w:r>
        <w:rPr>
          <w:noProof/>
        </w:rPr>
        <w:fldChar w:fldCharType="begin" w:fldLock="1"/>
      </w:r>
      <w:r>
        <w:rPr>
          <w:noProof/>
        </w:rPr>
        <w:instrText xml:space="preserve"> PAGEREF _Toc106202323 \h </w:instrText>
      </w:r>
      <w:r>
        <w:rPr>
          <w:noProof/>
        </w:rPr>
      </w:r>
      <w:r>
        <w:rPr>
          <w:noProof/>
        </w:rPr>
        <w:fldChar w:fldCharType="separate"/>
      </w:r>
      <w:r>
        <w:rPr>
          <w:noProof/>
        </w:rPr>
        <w:t>201</w:t>
      </w:r>
      <w:r>
        <w:rPr>
          <w:noProof/>
        </w:rPr>
        <w:fldChar w:fldCharType="end"/>
      </w:r>
    </w:p>
    <w:p w14:paraId="19F9D636" w14:textId="3EDBFB68" w:rsidR="00E5256C" w:rsidRDefault="00E5256C">
      <w:pPr>
        <w:pStyle w:val="TOC4"/>
        <w:rPr>
          <w:rFonts w:asciiTheme="minorHAnsi" w:eastAsiaTheme="minorEastAsia" w:hAnsiTheme="minorHAnsi" w:cstheme="minorBidi"/>
          <w:noProof/>
          <w:sz w:val="22"/>
          <w:szCs w:val="22"/>
          <w:lang w:eastAsia="en-GB"/>
        </w:rPr>
      </w:pPr>
      <w:r>
        <w:rPr>
          <w:noProof/>
        </w:rPr>
        <w:t>5.5.6.3</w:t>
      </w:r>
      <w:r>
        <w:rPr>
          <w:rFonts w:asciiTheme="minorHAnsi" w:eastAsiaTheme="minorEastAsia" w:hAnsiTheme="minorHAnsi" w:cstheme="minorBidi"/>
          <w:noProof/>
          <w:sz w:val="22"/>
          <w:szCs w:val="22"/>
          <w:lang w:eastAsia="en-GB"/>
        </w:rPr>
        <w:tab/>
      </w:r>
      <w:r w:rsidRPr="00D853CD">
        <w:rPr>
          <w:noProof/>
          <w:color w:val="000000"/>
        </w:rPr>
        <w:t>Deletion of SM policy authorization</w:t>
      </w:r>
      <w:r>
        <w:rPr>
          <w:noProof/>
        </w:rPr>
        <w:tab/>
      </w:r>
      <w:r>
        <w:rPr>
          <w:noProof/>
        </w:rPr>
        <w:fldChar w:fldCharType="begin" w:fldLock="1"/>
      </w:r>
      <w:r>
        <w:rPr>
          <w:noProof/>
        </w:rPr>
        <w:instrText xml:space="preserve"> PAGEREF _Toc106202324 \h </w:instrText>
      </w:r>
      <w:r>
        <w:rPr>
          <w:noProof/>
        </w:rPr>
      </w:r>
      <w:r>
        <w:rPr>
          <w:noProof/>
        </w:rPr>
        <w:fldChar w:fldCharType="separate"/>
      </w:r>
      <w:r>
        <w:rPr>
          <w:noProof/>
        </w:rPr>
        <w:t>202</w:t>
      </w:r>
      <w:r>
        <w:rPr>
          <w:noProof/>
        </w:rPr>
        <w:fldChar w:fldCharType="end"/>
      </w:r>
    </w:p>
    <w:p w14:paraId="209B94DC" w14:textId="448DD6AA"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SM policy authorization</w:t>
      </w:r>
      <w:r>
        <w:rPr>
          <w:noProof/>
        </w:rPr>
        <w:t xml:space="preserve"> </w:t>
      </w:r>
      <w:r w:rsidRPr="00D853CD">
        <w:rPr>
          <w:noProof/>
          <w:color w:val="000000"/>
        </w:rPr>
        <w:t xml:space="preserve">deletion </w:t>
      </w:r>
      <w:r>
        <w:rPr>
          <w:noProof/>
        </w:rPr>
        <w:t>requests</w:t>
      </w:r>
      <w:r>
        <w:rPr>
          <w:noProof/>
        </w:rPr>
        <w:tab/>
      </w:r>
      <w:r>
        <w:rPr>
          <w:noProof/>
        </w:rPr>
        <w:fldChar w:fldCharType="begin" w:fldLock="1"/>
      </w:r>
      <w:r>
        <w:rPr>
          <w:noProof/>
        </w:rPr>
        <w:instrText xml:space="preserve"> PAGEREF _Toc106202325 \h </w:instrText>
      </w:r>
      <w:r>
        <w:rPr>
          <w:noProof/>
        </w:rPr>
      </w:r>
      <w:r>
        <w:rPr>
          <w:noProof/>
        </w:rPr>
        <w:fldChar w:fldCharType="separate"/>
      </w:r>
      <w:r>
        <w:rPr>
          <w:noProof/>
        </w:rPr>
        <w:t>202</w:t>
      </w:r>
      <w:r>
        <w:rPr>
          <w:noProof/>
        </w:rPr>
        <w:fldChar w:fldCharType="end"/>
      </w:r>
    </w:p>
    <w:p w14:paraId="0BAA7B17" w14:textId="1FCBC9B8"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SM policy authorization</w:t>
      </w:r>
      <w:r>
        <w:rPr>
          <w:noProof/>
        </w:rPr>
        <w:t xml:space="preserve"> </w:t>
      </w:r>
      <w:r w:rsidRPr="00D853CD">
        <w:rPr>
          <w:noProof/>
          <w:color w:val="000000"/>
        </w:rPr>
        <w:t>deletions</w:t>
      </w:r>
      <w:r>
        <w:rPr>
          <w:noProof/>
        </w:rPr>
        <w:tab/>
      </w:r>
      <w:r>
        <w:rPr>
          <w:noProof/>
        </w:rPr>
        <w:fldChar w:fldCharType="begin" w:fldLock="1"/>
      </w:r>
      <w:r>
        <w:rPr>
          <w:noProof/>
        </w:rPr>
        <w:instrText xml:space="preserve"> PAGEREF _Toc106202326 \h </w:instrText>
      </w:r>
      <w:r>
        <w:rPr>
          <w:noProof/>
        </w:rPr>
      </w:r>
      <w:r>
        <w:rPr>
          <w:noProof/>
        </w:rPr>
        <w:fldChar w:fldCharType="separate"/>
      </w:r>
      <w:r>
        <w:rPr>
          <w:noProof/>
        </w:rPr>
        <w:t>202</w:t>
      </w:r>
      <w:r>
        <w:rPr>
          <w:noProof/>
        </w:rPr>
        <w:fldChar w:fldCharType="end"/>
      </w:r>
    </w:p>
    <w:p w14:paraId="2640D98E" w14:textId="36CDFED2" w:rsidR="00E5256C" w:rsidRDefault="00E5256C">
      <w:pPr>
        <w:pStyle w:val="TOC5"/>
        <w:rPr>
          <w:rFonts w:asciiTheme="minorHAnsi" w:eastAsiaTheme="minorEastAsia" w:hAnsiTheme="minorHAnsi" w:cstheme="minorBidi"/>
          <w:noProof/>
          <w:sz w:val="22"/>
          <w:szCs w:val="22"/>
          <w:lang w:eastAsia="en-GB"/>
        </w:rPr>
      </w:pPr>
      <w:r>
        <w:rPr>
          <w:noProof/>
        </w:rPr>
        <w:t>5.5.6</w:t>
      </w:r>
      <w:r w:rsidRPr="00D853CD">
        <w:rPr>
          <w:noProof/>
          <w:color w:val="000000"/>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SM policy authorization</w:t>
      </w:r>
      <w:r>
        <w:rPr>
          <w:noProof/>
        </w:rPr>
        <w:t xml:space="preserve"> </w:t>
      </w:r>
      <w:r w:rsidRPr="00D853CD">
        <w:rPr>
          <w:noProof/>
          <w:color w:val="000000"/>
        </w:rPr>
        <w:t>deletions</w:t>
      </w:r>
      <w:r>
        <w:rPr>
          <w:noProof/>
        </w:rPr>
        <w:tab/>
      </w:r>
      <w:r>
        <w:rPr>
          <w:noProof/>
        </w:rPr>
        <w:fldChar w:fldCharType="begin" w:fldLock="1"/>
      </w:r>
      <w:r>
        <w:rPr>
          <w:noProof/>
        </w:rPr>
        <w:instrText xml:space="preserve"> PAGEREF _Toc106202327 \h </w:instrText>
      </w:r>
      <w:r>
        <w:rPr>
          <w:noProof/>
        </w:rPr>
      </w:r>
      <w:r>
        <w:rPr>
          <w:noProof/>
        </w:rPr>
        <w:fldChar w:fldCharType="separate"/>
      </w:r>
      <w:r>
        <w:rPr>
          <w:noProof/>
        </w:rPr>
        <w:t>202</w:t>
      </w:r>
      <w:r>
        <w:rPr>
          <w:noProof/>
        </w:rPr>
        <w:fldChar w:fldCharType="end"/>
      </w:r>
    </w:p>
    <w:p w14:paraId="20E6D8E8" w14:textId="7DA0F575" w:rsidR="00E5256C" w:rsidRDefault="00E5256C">
      <w:pPr>
        <w:pStyle w:val="TOC3"/>
        <w:rPr>
          <w:rFonts w:asciiTheme="minorHAnsi" w:eastAsiaTheme="minorEastAsia" w:hAnsiTheme="minorHAnsi" w:cstheme="minorBidi"/>
          <w:noProof/>
          <w:sz w:val="22"/>
          <w:szCs w:val="22"/>
          <w:lang w:eastAsia="en-GB"/>
        </w:rPr>
      </w:pPr>
      <w:r>
        <w:rPr>
          <w:noProof/>
        </w:rPr>
        <w:t>5.5.</w:t>
      </w:r>
      <w:r>
        <w:rPr>
          <w:noProof/>
          <w:lang w:eastAsia="zh-CN"/>
        </w:rPr>
        <w:t>7</w:t>
      </w:r>
      <w:r>
        <w:rPr>
          <w:rFonts w:asciiTheme="minorHAnsi" w:eastAsiaTheme="minorEastAsia" w:hAnsiTheme="minorHAnsi" w:cstheme="minorBidi"/>
          <w:noProof/>
          <w:sz w:val="22"/>
          <w:szCs w:val="22"/>
          <w:lang w:eastAsia="en-GB"/>
        </w:rPr>
        <w:tab/>
      </w:r>
      <w:r w:rsidRPr="00D853CD">
        <w:rPr>
          <w:noProof/>
          <w:color w:val="000000"/>
        </w:rPr>
        <w:t>Event exposure</w:t>
      </w:r>
      <w:r>
        <w:rPr>
          <w:noProof/>
        </w:rPr>
        <w:t xml:space="preserve"> related measurements</w:t>
      </w:r>
      <w:r>
        <w:rPr>
          <w:noProof/>
        </w:rPr>
        <w:tab/>
      </w:r>
      <w:r>
        <w:rPr>
          <w:noProof/>
        </w:rPr>
        <w:fldChar w:fldCharType="begin" w:fldLock="1"/>
      </w:r>
      <w:r>
        <w:rPr>
          <w:noProof/>
        </w:rPr>
        <w:instrText xml:space="preserve"> PAGEREF _Toc106202328 \h </w:instrText>
      </w:r>
      <w:r>
        <w:rPr>
          <w:noProof/>
        </w:rPr>
      </w:r>
      <w:r>
        <w:rPr>
          <w:noProof/>
        </w:rPr>
        <w:fldChar w:fldCharType="separate"/>
      </w:r>
      <w:r>
        <w:rPr>
          <w:noProof/>
        </w:rPr>
        <w:t>203</w:t>
      </w:r>
      <w:r>
        <w:rPr>
          <w:noProof/>
        </w:rPr>
        <w:fldChar w:fldCharType="end"/>
      </w:r>
    </w:p>
    <w:p w14:paraId="531BF839" w14:textId="5897885F" w:rsidR="00E5256C" w:rsidRDefault="00E5256C">
      <w:pPr>
        <w:pStyle w:val="TOC4"/>
        <w:rPr>
          <w:rFonts w:asciiTheme="minorHAnsi" w:eastAsiaTheme="minorEastAsia" w:hAnsiTheme="minorHAnsi" w:cstheme="minorBidi"/>
          <w:noProof/>
          <w:sz w:val="22"/>
          <w:szCs w:val="22"/>
          <w:lang w:eastAsia="en-GB"/>
        </w:rPr>
      </w:pPr>
      <w:r>
        <w:rPr>
          <w:noProof/>
        </w:rPr>
        <w:t>5.5.7.1</w:t>
      </w:r>
      <w:r>
        <w:rPr>
          <w:rFonts w:asciiTheme="minorHAnsi" w:eastAsiaTheme="minorEastAsia" w:hAnsiTheme="minorHAnsi" w:cstheme="minorBidi"/>
          <w:noProof/>
          <w:sz w:val="22"/>
          <w:szCs w:val="22"/>
          <w:lang w:eastAsia="en-GB"/>
        </w:rPr>
        <w:tab/>
      </w:r>
      <w:r w:rsidRPr="00D853CD">
        <w:rPr>
          <w:noProof/>
          <w:color w:val="000000"/>
        </w:rPr>
        <w:t>Event exposure subscribe</w:t>
      </w:r>
      <w:r>
        <w:rPr>
          <w:noProof/>
        </w:rPr>
        <w:tab/>
      </w:r>
      <w:r>
        <w:rPr>
          <w:noProof/>
        </w:rPr>
        <w:fldChar w:fldCharType="begin" w:fldLock="1"/>
      </w:r>
      <w:r>
        <w:rPr>
          <w:noProof/>
        </w:rPr>
        <w:instrText xml:space="preserve"> PAGEREF _Toc106202329 \h </w:instrText>
      </w:r>
      <w:r>
        <w:rPr>
          <w:noProof/>
        </w:rPr>
      </w:r>
      <w:r>
        <w:rPr>
          <w:noProof/>
        </w:rPr>
        <w:fldChar w:fldCharType="separate"/>
      </w:r>
      <w:r>
        <w:rPr>
          <w:noProof/>
        </w:rPr>
        <w:t>203</w:t>
      </w:r>
      <w:r>
        <w:rPr>
          <w:noProof/>
        </w:rPr>
        <w:fldChar w:fldCharType="end"/>
      </w:r>
    </w:p>
    <w:p w14:paraId="730E8888" w14:textId="224FCF73"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event exposure subscribe</w:t>
      </w:r>
      <w:r>
        <w:rPr>
          <w:noProof/>
        </w:rPr>
        <w:t xml:space="preserve"> requests</w:t>
      </w:r>
      <w:r>
        <w:rPr>
          <w:noProof/>
        </w:rPr>
        <w:tab/>
      </w:r>
      <w:r>
        <w:rPr>
          <w:noProof/>
        </w:rPr>
        <w:fldChar w:fldCharType="begin" w:fldLock="1"/>
      </w:r>
      <w:r>
        <w:rPr>
          <w:noProof/>
        </w:rPr>
        <w:instrText xml:space="preserve"> PAGEREF _Toc106202330 \h </w:instrText>
      </w:r>
      <w:r>
        <w:rPr>
          <w:noProof/>
        </w:rPr>
      </w:r>
      <w:r>
        <w:rPr>
          <w:noProof/>
        </w:rPr>
        <w:fldChar w:fldCharType="separate"/>
      </w:r>
      <w:r>
        <w:rPr>
          <w:noProof/>
        </w:rPr>
        <w:t>203</w:t>
      </w:r>
      <w:r>
        <w:rPr>
          <w:noProof/>
        </w:rPr>
        <w:fldChar w:fldCharType="end"/>
      </w:r>
    </w:p>
    <w:p w14:paraId="0F98C3D8" w14:textId="3FE15D7A"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event exposure subscribe</w:t>
      </w:r>
      <w:r>
        <w:rPr>
          <w:noProof/>
        </w:rPr>
        <w:tab/>
      </w:r>
      <w:r>
        <w:rPr>
          <w:noProof/>
        </w:rPr>
        <w:fldChar w:fldCharType="begin" w:fldLock="1"/>
      </w:r>
      <w:r>
        <w:rPr>
          <w:noProof/>
        </w:rPr>
        <w:instrText xml:space="preserve"> PAGEREF _Toc106202331 \h </w:instrText>
      </w:r>
      <w:r>
        <w:rPr>
          <w:noProof/>
        </w:rPr>
      </w:r>
      <w:r>
        <w:rPr>
          <w:noProof/>
        </w:rPr>
        <w:fldChar w:fldCharType="separate"/>
      </w:r>
      <w:r>
        <w:rPr>
          <w:noProof/>
        </w:rPr>
        <w:t>203</w:t>
      </w:r>
      <w:r>
        <w:rPr>
          <w:noProof/>
        </w:rPr>
        <w:fldChar w:fldCharType="end"/>
      </w:r>
    </w:p>
    <w:p w14:paraId="729DE173" w14:textId="211DE845"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event exposure subscribe</w:t>
      </w:r>
      <w:r>
        <w:rPr>
          <w:noProof/>
        </w:rPr>
        <w:tab/>
      </w:r>
      <w:r>
        <w:rPr>
          <w:noProof/>
        </w:rPr>
        <w:fldChar w:fldCharType="begin" w:fldLock="1"/>
      </w:r>
      <w:r>
        <w:rPr>
          <w:noProof/>
        </w:rPr>
        <w:instrText xml:space="preserve"> PAGEREF _Toc106202332 \h </w:instrText>
      </w:r>
      <w:r>
        <w:rPr>
          <w:noProof/>
        </w:rPr>
      </w:r>
      <w:r>
        <w:rPr>
          <w:noProof/>
        </w:rPr>
        <w:fldChar w:fldCharType="separate"/>
      </w:r>
      <w:r>
        <w:rPr>
          <w:noProof/>
        </w:rPr>
        <w:t>203</w:t>
      </w:r>
      <w:r>
        <w:rPr>
          <w:noProof/>
        </w:rPr>
        <w:fldChar w:fldCharType="end"/>
      </w:r>
    </w:p>
    <w:p w14:paraId="2DDEEA85" w14:textId="06092225" w:rsidR="00E5256C" w:rsidRDefault="00E5256C">
      <w:pPr>
        <w:pStyle w:val="TOC4"/>
        <w:rPr>
          <w:rFonts w:asciiTheme="minorHAnsi" w:eastAsiaTheme="minorEastAsia" w:hAnsiTheme="minorHAnsi" w:cstheme="minorBidi"/>
          <w:noProof/>
          <w:sz w:val="22"/>
          <w:szCs w:val="22"/>
          <w:lang w:eastAsia="en-GB"/>
        </w:rPr>
      </w:pPr>
      <w:r>
        <w:rPr>
          <w:noProof/>
        </w:rPr>
        <w:t>5.5.7.2</w:t>
      </w:r>
      <w:r>
        <w:rPr>
          <w:rFonts w:asciiTheme="minorHAnsi" w:eastAsiaTheme="minorEastAsia" w:hAnsiTheme="minorHAnsi" w:cstheme="minorBidi"/>
          <w:noProof/>
          <w:sz w:val="22"/>
          <w:szCs w:val="22"/>
          <w:lang w:eastAsia="en-GB"/>
        </w:rPr>
        <w:tab/>
      </w:r>
      <w:r w:rsidRPr="00D853CD">
        <w:rPr>
          <w:noProof/>
          <w:color w:val="000000"/>
        </w:rPr>
        <w:t>Event exposure unsubscription</w:t>
      </w:r>
      <w:r>
        <w:rPr>
          <w:noProof/>
        </w:rPr>
        <w:tab/>
      </w:r>
      <w:r>
        <w:rPr>
          <w:noProof/>
        </w:rPr>
        <w:fldChar w:fldCharType="begin" w:fldLock="1"/>
      </w:r>
      <w:r>
        <w:rPr>
          <w:noProof/>
        </w:rPr>
        <w:instrText xml:space="preserve"> PAGEREF _Toc106202333 \h </w:instrText>
      </w:r>
      <w:r>
        <w:rPr>
          <w:noProof/>
        </w:rPr>
      </w:r>
      <w:r>
        <w:rPr>
          <w:noProof/>
        </w:rPr>
        <w:fldChar w:fldCharType="separate"/>
      </w:r>
      <w:r>
        <w:rPr>
          <w:noProof/>
        </w:rPr>
        <w:t>204</w:t>
      </w:r>
      <w:r>
        <w:rPr>
          <w:noProof/>
        </w:rPr>
        <w:fldChar w:fldCharType="end"/>
      </w:r>
    </w:p>
    <w:p w14:paraId="5BD7BFF7" w14:textId="45688493"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event exposure unsubscribe</w:t>
      </w:r>
      <w:r>
        <w:rPr>
          <w:noProof/>
        </w:rPr>
        <w:t xml:space="preserve"> requests</w:t>
      </w:r>
      <w:r>
        <w:rPr>
          <w:noProof/>
        </w:rPr>
        <w:tab/>
      </w:r>
      <w:r>
        <w:rPr>
          <w:noProof/>
        </w:rPr>
        <w:fldChar w:fldCharType="begin" w:fldLock="1"/>
      </w:r>
      <w:r>
        <w:rPr>
          <w:noProof/>
        </w:rPr>
        <w:instrText xml:space="preserve"> PAGEREF _Toc106202334 \h </w:instrText>
      </w:r>
      <w:r>
        <w:rPr>
          <w:noProof/>
        </w:rPr>
      </w:r>
      <w:r>
        <w:rPr>
          <w:noProof/>
        </w:rPr>
        <w:fldChar w:fldCharType="separate"/>
      </w:r>
      <w:r>
        <w:rPr>
          <w:noProof/>
        </w:rPr>
        <w:t>204</w:t>
      </w:r>
      <w:r>
        <w:rPr>
          <w:noProof/>
        </w:rPr>
        <w:fldChar w:fldCharType="end"/>
      </w:r>
    </w:p>
    <w:p w14:paraId="7EEC43CA" w14:textId="03BB716F"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event exposure unsubscribe</w:t>
      </w:r>
      <w:r>
        <w:rPr>
          <w:noProof/>
        </w:rPr>
        <w:tab/>
      </w:r>
      <w:r>
        <w:rPr>
          <w:noProof/>
        </w:rPr>
        <w:fldChar w:fldCharType="begin" w:fldLock="1"/>
      </w:r>
      <w:r>
        <w:rPr>
          <w:noProof/>
        </w:rPr>
        <w:instrText xml:space="preserve"> PAGEREF _Toc106202335 \h </w:instrText>
      </w:r>
      <w:r>
        <w:rPr>
          <w:noProof/>
        </w:rPr>
      </w:r>
      <w:r>
        <w:rPr>
          <w:noProof/>
        </w:rPr>
        <w:fldChar w:fldCharType="separate"/>
      </w:r>
      <w:r>
        <w:rPr>
          <w:noProof/>
        </w:rPr>
        <w:t>204</w:t>
      </w:r>
      <w:r>
        <w:rPr>
          <w:noProof/>
        </w:rPr>
        <w:fldChar w:fldCharType="end"/>
      </w:r>
    </w:p>
    <w:p w14:paraId="48F18D26" w14:textId="7376D026" w:rsidR="00E5256C" w:rsidRDefault="00E5256C">
      <w:pPr>
        <w:pStyle w:val="TOC5"/>
        <w:rPr>
          <w:rFonts w:asciiTheme="minorHAnsi" w:eastAsiaTheme="minorEastAsia" w:hAnsiTheme="minorHAnsi" w:cstheme="minorBidi"/>
          <w:noProof/>
          <w:sz w:val="22"/>
          <w:szCs w:val="22"/>
          <w:lang w:eastAsia="en-GB"/>
        </w:rPr>
      </w:pPr>
      <w:r>
        <w:rPr>
          <w:noProof/>
        </w:rPr>
        <w:lastRenderedPageBreak/>
        <w:t>5.5.7</w:t>
      </w:r>
      <w:r w:rsidRPr="00D853CD">
        <w:rPr>
          <w:noProof/>
          <w:color w:val="000000"/>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event exposure unsubscribe</w:t>
      </w:r>
      <w:r>
        <w:rPr>
          <w:noProof/>
        </w:rPr>
        <w:tab/>
      </w:r>
      <w:r>
        <w:rPr>
          <w:noProof/>
        </w:rPr>
        <w:fldChar w:fldCharType="begin" w:fldLock="1"/>
      </w:r>
      <w:r>
        <w:rPr>
          <w:noProof/>
        </w:rPr>
        <w:instrText xml:space="preserve"> PAGEREF _Toc106202336 \h </w:instrText>
      </w:r>
      <w:r>
        <w:rPr>
          <w:noProof/>
        </w:rPr>
      </w:r>
      <w:r>
        <w:rPr>
          <w:noProof/>
        </w:rPr>
        <w:fldChar w:fldCharType="separate"/>
      </w:r>
      <w:r>
        <w:rPr>
          <w:noProof/>
        </w:rPr>
        <w:t>204</w:t>
      </w:r>
      <w:r>
        <w:rPr>
          <w:noProof/>
        </w:rPr>
        <w:fldChar w:fldCharType="end"/>
      </w:r>
    </w:p>
    <w:p w14:paraId="75C0D2E1" w14:textId="75A5B5AF" w:rsidR="00E5256C" w:rsidRDefault="00E5256C">
      <w:pPr>
        <w:pStyle w:val="TOC4"/>
        <w:rPr>
          <w:rFonts w:asciiTheme="minorHAnsi" w:eastAsiaTheme="minorEastAsia" w:hAnsiTheme="minorHAnsi" w:cstheme="minorBidi"/>
          <w:noProof/>
          <w:sz w:val="22"/>
          <w:szCs w:val="22"/>
          <w:lang w:eastAsia="en-GB"/>
        </w:rPr>
      </w:pPr>
      <w:r>
        <w:rPr>
          <w:noProof/>
        </w:rPr>
        <w:t>5.5.7.3</w:t>
      </w:r>
      <w:r>
        <w:rPr>
          <w:rFonts w:asciiTheme="minorHAnsi" w:eastAsiaTheme="minorEastAsia" w:hAnsiTheme="minorHAnsi" w:cstheme="minorBidi"/>
          <w:noProof/>
          <w:sz w:val="22"/>
          <w:szCs w:val="22"/>
          <w:lang w:eastAsia="en-GB"/>
        </w:rPr>
        <w:tab/>
      </w:r>
      <w:r w:rsidRPr="00D853CD">
        <w:rPr>
          <w:noProof/>
          <w:color w:val="000000"/>
        </w:rPr>
        <w:t>Event exposure notification</w:t>
      </w:r>
      <w:r>
        <w:rPr>
          <w:noProof/>
        </w:rPr>
        <w:tab/>
      </w:r>
      <w:r>
        <w:rPr>
          <w:noProof/>
        </w:rPr>
        <w:fldChar w:fldCharType="begin" w:fldLock="1"/>
      </w:r>
      <w:r>
        <w:rPr>
          <w:noProof/>
        </w:rPr>
        <w:instrText xml:space="preserve"> PAGEREF _Toc106202337 \h </w:instrText>
      </w:r>
      <w:r>
        <w:rPr>
          <w:noProof/>
        </w:rPr>
      </w:r>
      <w:r>
        <w:rPr>
          <w:noProof/>
        </w:rPr>
        <w:fldChar w:fldCharType="separate"/>
      </w:r>
      <w:r>
        <w:rPr>
          <w:noProof/>
        </w:rPr>
        <w:t>205</w:t>
      </w:r>
      <w:r>
        <w:rPr>
          <w:noProof/>
        </w:rPr>
        <w:fldChar w:fldCharType="end"/>
      </w:r>
    </w:p>
    <w:p w14:paraId="0166E70C" w14:textId="247311E7" w:rsidR="00E5256C" w:rsidRDefault="00E5256C">
      <w:pPr>
        <w:pStyle w:val="TOC5"/>
        <w:rPr>
          <w:rFonts w:asciiTheme="minorHAnsi" w:eastAsiaTheme="minorEastAsia" w:hAnsiTheme="minorHAnsi" w:cstheme="minorBidi"/>
          <w:noProof/>
          <w:sz w:val="22"/>
          <w:szCs w:val="22"/>
          <w:lang w:eastAsia="en-GB"/>
        </w:rPr>
      </w:pPr>
      <w:r>
        <w:rPr>
          <w:noProof/>
        </w:rPr>
        <w:t>5.5.7</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event exposure notifications</w:t>
      </w:r>
      <w:r>
        <w:rPr>
          <w:noProof/>
        </w:rPr>
        <w:tab/>
      </w:r>
      <w:r>
        <w:rPr>
          <w:noProof/>
        </w:rPr>
        <w:fldChar w:fldCharType="begin" w:fldLock="1"/>
      </w:r>
      <w:r>
        <w:rPr>
          <w:noProof/>
        </w:rPr>
        <w:instrText xml:space="preserve"> PAGEREF _Toc106202338 \h </w:instrText>
      </w:r>
      <w:r>
        <w:rPr>
          <w:noProof/>
        </w:rPr>
      </w:r>
      <w:r>
        <w:rPr>
          <w:noProof/>
        </w:rPr>
        <w:fldChar w:fldCharType="separate"/>
      </w:r>
      <w:r>
        <w:rPr>
          <w:noProof/>
        </w:rPr>
        <w:t>205</w:t>
      </w:r>
      <w:r>
        <w:rPr>
          <w:noProof/>
        </w:rPr>
        <w:fldChar w:fldCharType="end"/>
      </w:r>
    </w:p>
    <w:p w14:paraId="63BA5AA6" w14:textId="27737148" w:rsidR="00E5256C" w:rsidRDefault="00E5256C">
      <w:pPr>
        <w:pStyle w:val="TOC2"/>
        <w:rPr>
          <w:rFonts w:asciiTheme="minorHAnsi" w:eastAsiaTheme="minorEastAsia" w:hAnsiTheme="minorHAnsi" w:cstheme="minorBidi"/>
          <w:noProof/>
          <w:sz w:val="22"/>
          <w:szCs w:val="22"/>
          <w:lang w:eastAsia="en-GB"/>
        </w:rPr>
      </w:pPr>
      <w:r>
        <w:rPr>
          <w:noProof/>
        </w:rPr>
        <w:t>5.6</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_Toc106202339 \h </w:instrText>
      </w:r>
      <w:r>
        <w:rPr>
          <w:noProof/>
        </w:rPr>
      </w:r>
      <w:r>
        <w:rPr>
          <w:noProof/>
        </w:rPr>
        <w:fldChar w:fldCharType="separate"/>
      </w:r>
      <w:r>
        <w:rPr>
          <w:noProof/>
        </w:rPr>
        <w:t>205</w:t>
      </w:r>
      <w:r>
        <w:rPr>
          <w:noProof/>
        </w:rPr>
        <w:fldChar w:fldCharType="end"/>
      </w:r>
    </w:p>
    <w:p w14:paraId="7F348159" w14:textId="305B70EE" w:rsidR="00E5256C" w:rsidRDefault="00E5256C">
      <w:pPr>
        <w:pStyle w:val="TOC3"/>
        <w:rPr>
          <w:rFonts w:asciiTheme="minorHAnsi" w:eastAsiaTheme="minorEastAsia" w:hAnsiTheme="minorHAnsi" w:cstheme="minorBidi"/>
          <w:noProof/>
          <w:sz w:val="22"/>
          <w:szCs w:val="22"/>
          <w:lang w:eastAsia="en-GB"/>
        </w:rPr>
      </w:pPr>
      <w:r>
        <w:rPr>
          <w:noProof/>
          <w:lang w:eastAsia="zh-CN"/>
        </w:rPr>
        <w:t>5.6.1</w:t>
      </w:r>
      <w:r>
        <w:rPr>
          <w:rFonts w:asciiTheme="minorHAnsi" w:eastAsiaTheme="minorEastAsia" w:hAnsiTheme="minorHAnsi" w:cstheme="minorBidi"/>
          <w:noProof/>
          <w:sz w:val="22"/>
          <w:szCs w:val="22"/>
          <w:lang w:eastAsia="en-GB"/>
        </w:rPr>
        <w:tab/>
      </w:r>
      <w:r w:rsidRPr="00D853CD">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_Toc106202340 \h </w:instrText>
      </w:r>
      <w:r>
        <w:rPr>
          <w:noProof/>
        </w:rPr>
      </w:r>
      <w:r>
        <w:rPr>
          <w:noProof/>
        </w:rPr>
        <w:fldChar w:fldCharType="separate"/>
      </w:r>
      <w:r>
        <w:rPr>
          <w:noProof/>
        </w:rPr>
        <w:t>205</w:t>
      </w:r>
      <w:r>
        <w:rPr>
          <w:noProof/>
        </w:rPr>
        <w:fldChar w:fldCharType="end"/>
      </w:r>
    </w:p>
    <w:p w14:paraId="1C531FFB" w14:textId="5E568D95" w:rsidR="00E5256C" w:rsidRDefault="00E5256C">
      <w:pPr>
        <w:pStyle w:val="TOC3"/>
        <w:rPr>
          <w:rFonts w:asciiTheme="minorHAnsi" w:eastAsiaTheme="minorEastAsia" w:hAnsiTheme="minorHAnsi" w:cstheme="minorBidi"/>
          <w:noProof/>
          <w:sz w:val="22"/>
          <w:szCs w:val="22"/>
          <w:lang w:eastAsia="en-GB"/>
        </w:rPr>
      </w:pPr>
      <w:r>
        <w:rPr>
          <w:noProof/>
          <w:lang w:eastAsia="zh-CN"/>
        </w:rPr>
        <w:t>5.6.2</w:t>
      </w:r>
      <w:r>
        <w:rPr>
          <w:rFonts w:asciiTheme="minorHAnsi" w:eastAsiaTheme="minorEastAsia" w:hAnsiTheme="minorHAnsi" w:cstheme="minorBidi"/>
          <w:noProof/>
          <w:sz w:val="22"/>
          <w:szCs w:val="22"/>
          <w:lang w:eastAsia="en-GB"/>
        </w:rPr>
        <w:tab/>
      </w:r>
      <w:r w:rsidRPr="00D853CD">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_Toc106202341 \h </w:instrText>
      </w:r>
      <w:r>
        <w:rPr>
          <w:noProof/>
        </w:rPr>
      </w:r>
      <w:r>
        <w:rPr>
          <w:noProof/>
        </w:rPr>
        <w:fldChar w:fldCharType="separate"/>
      </w:r>
      <w:r>
        <w:rPr>
          <w:noProof/>
        </w:rPr>
        <w:t>205</w:t>
      </w:r>
      <w:r>
        <w:rPr>
          <w:noProof/>
        </w:rPr>
        <w:fldChar w:fldCharType="end"/>
      </w:r>
    </w:p>
    <w:p w14:paraId="3BFEA259" w14:textId="77A7D4CD" w:rsidR="00E5256C" w:rsidRDefault="00E5256C">
      <w:pPr>
        <w:pStyle w:val="TOC3"/>
        <w:rPr>
          <w:rFonts w:asciiTheme="minorHAnsi" w:eastAsiaTheme="minorEastAsia" w:hAnsiTheme="minorHAnsi" w:cstheme="minorBidi"/>
          <w:noProof/>
          <w:sz w:val="22"/>
          <w:szCs w:val="22"/>
          <w:lang w:eastAsia="en-GB"/>
        </w:rPr>
      </w:pPr>
      <w:r>
        <w:rPr>
          <w:noProof/>
          <w:lang w:eastAsia="zh-CN"/>
        </w:rPr>
        <w:t>5.6.3</w:t>
      </w:r>
      <w:r>
        <w:rPr>
          <w:rFonts w:asciiTheme="minorHAnsi" w:eastAsiaTheme="minorEastAsia" w:hAnsiTheme="minorHAnsi" w:cstheme="minorBidi"/>
          <w:noProof/>
          <w:sz w:val="22"/>
          <w:szCs w:val="22"/>
          <w:lang w:eastAsia="en-GB"/>
        </w:rPr>
        <w:tab/>
      </w:r>
      <w:r w:rsidRPr="00D853CD">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_Toc106202342 \h </w:instrText>
      </w:r>
      <w:r>
        <w:rPr>
          <w:noProof/>
        </w:rPr>
      </w:r>
      <w:r>
        <w:rPr>
          <w:noProof/>
        </w:rPr>
        <w:fldChar w:fldCharType="separate"/>
      </w:r>
      <w:r>
        <w:rPr>
          <w:noProof/>
        </w:rPr>
        <w:t>206</w:t>
      </w:r>
      <w:r>
        <w:rPr>
          <w:noProof/>
        </w:rPr>
        <w:fldChar w:fldCharType="end"/>
      </w:r>
    </w:p>
    <w:p w14:paraId="32A6F2B8" w14:textId="1D2450A0" w:rsidR="00E5256C" w:rsidRDefault="00E5256C">
      <w:pPr>
        <w:pStyle w:val="TOC3"/>
        <w:rPr>
          <w:rFonts w:asciiTheme="minorHAnsi" w:eastAsiaTheme="minorEastAsia" w:hAnsiTheme="minorHAnsi" w:cstheme="minorBidi"/>
          <w:noProof/>
          <w:sz w:val="22"/>
          <w:szCs w:val="22"/>
          <w:lang w:eastAsia="en-GB"/>
        </w:rPr>
      </w:pPr>
      <w:r>
        <w:rPr>
          <w:noProof/>
          <w:lang w:eastAsia="zh-CN"/>
        </w:rPr>
        <w:t>5.6.4</w:t>
      </w:r>
      <w:r>
        <w:rPr>
          <w:rFonts w:asciiTheme="minorHAnsi" w:eastAsiaTheme="minorEastAsia" w:hAnsiTheme="minorHAnsi" w:cstheme="minorBidi"/>
          <w:noProof/>
          <w:sz w:val="22"/>
          <w:szCs w:val="22"/>
          <w:lang w:eastAsia="en-GB"/>
        </w:rPr>
        <w:tab/>
      </w:r>
      <w:r w:rsidRPr="00D853CD">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_Toc106202343 \h </w:instrText>
      </w:r>
      <w:r>
        <w:rPr>
          <w:noProof/>
        </w:rPr>
      </w:r>
      <w:r>
        <w:rPr>
          <w:noProof/>
        </w:rPr>
        <w:fldChar w:fldCharType="separate"/>
      </w:r>
      <w:r>
        <w:rPr>
          <w:noProof/>
        </w:rPr>
        <w:t>206</w:t>
      </w:r>
      <w:r>
        <w:rPr>
          <w:noProof/>
        </w:rPr>
        <w:fldChar w:fldCharType="end"/>
      </w:r>
    </w:p>
    <w:p w14:paraId="49BA5423" w14:textId="3D424453" w:rsidR="00E5256C" w:rsidRDefault="00E5256C">
      <w:pPr>
        <w:pStyle w:val="TOC3"/>
        <w:rPr>
          <w:rFonts w:asciiTheme="minorHAnsi" w:eastAsiaTheme="minorEastAsia" w:hAnsiTheme="minorHAnsi" w:cstheme="minorBidi"/>
          <w:noProof/>
          <w:sz w:val="22"/>
          <w:szCs w:val="22"/>
          <w:lang w:eastAsia="en-GB"/>
        </w:rPr>
      </w:pPr>
      <w:r>
        <w:rPr>
          <w:noProof/>
          <w:lang w:eastAsia="zh-CN"/>
        </w:rPr>
        <w:t>5.6.5</w:t>
      </w:r>
      <w:r>
        <w:rPr>
          <w:rFonts w:asciiTheme="minorHAnsi" w:eastAsiaTheme="minorEastAsia" w:hAnsiTheme="minorHAnsi" w:cstheme="minorBidi"/>
          <w:noProof/>
          <w:sz w:val="22"/>
          <w:szCs w:val="22"/>
          <w:lang w:eastAsia="en-GB"/>
        </w:rPr>
        <w:tab/>
      </w:r>
      <w:r w:rsidRPr="00D853CD">
        <w:rPr>
          <w:noProof/>
          <w:color w:val="000000"/>
        </w:rPr>
        <w:t>Distribution of subscriber profile sizes in UDM</w:t>
      </w:r>
      <w:r>
        <w:rPr>
          <w:noProof/>
        </w:rPr>
        <w:tab/>
      </w:r>
      <w:r>
        <w:rPr>
          <w:noProof/>
        </w:rPr>
        <w:fldChar w:fldCharType="begin" w:fldLock="1"/>
      </w:r>
      <w:r>
        <w:rPr>
          <w:noProof/>
        </w:rPr>
        <w:instrText xml:space="preserve"> PAGEREF _Toc106202344 \h </w:instrText>
      </w:r>
      <w:r>
        <w:rPr>
          <w:noProof/>
        </w:rPr>
      </w:r>
      <w:r>
        <w:rPr>
          <w:noProof/>
        </w:rPr>
        <w:fldChar w:fldCharType="separate"/>
      </w:r>
      <w:r>
        <w:rPr>
          <w:noProof/>
        </w:rPr>
        <w:t>206</w:t>
      </w:r>
      <w:r>
        <w:rPr>
          <w:noProof/>
        </w:rPr>
        <w:fldChar w:fldCharType="end"/>
      </w:r>
    </w:p>
    <w:p w14:paraId="0C3A8DA6" w14:textId="2D8F5FE9" w:rsidR="00E5256C" w:rsidRDefault="00E5256C">
      <w:pPr>
        <w:pStyle w:val="TOC3"/>
        <w:rPr>
          <w:rFonts w:asciiTheme="minorHAnsi" w:eastAsiaTheme="minorEastAsia" w:hAnsiTheme="minorHAnsi" w:cstheme="minorBidi"/>
          <w:noProof/>
          <w:sz w:val="22"/>
          <w:szCs w:val="22"/>
          <w:lang w:eastAsia="en-GB"/>
        </w:rPr>
      </w:pPr>
      <w:r>
        <w:rPr>
          <w:noProof/>
          <w:lang w:eastAsia="zh-CN"/>
        </w:rPr>
        <w:t>5.6.6</w:t>
      </w:r>
      <w:r>
        <w:rPr>
          <w:rFonts w:asciiTheme="minorHAnsi" w:eastAsiaTheme="minorEastAsia" w:hAnsiTheme="minorHAnsi" w:cstheme="minorBidi"/>
          <w:noProof/>
          <w:sz w:val="22"/>
          <w:szCs w:val="22"/>
          <w:lang w:eastAsia="en-GB"/>
        </w:rPr>
        <w:tab/>
      </w:r>
      <w:r w:rsidRPr="00D853CD">
        <w:rPr>
          <w:noProof/>
          <w:color w:val="000000"/>
        </w:rPr>
        <w:t>Mean size of subscriber profiles in UDM</w:t>
      </w:r>
      <w:r>
        <w:rPr>
          <w:noProof/>
        </w:rPr>
        <w:tab/>
      </w:r>
      <w:r>
        <w:rPr>
          <w:noProof/>
        </w:rPr>
        <w:fldChar w:fldCharType="begin" w:fldLock="1"/>
      </w:r>
      <w:r>
        <w:rPr>
          <w:noProof/>
        </w:rPr>
        <w:instrText xml:space="preserve"> PAGEREF _Toc106202345 \h </w:instrText>
      </w:r>
      <w:r>
        <w:rPr>
          <w:noProof/>
        </w:rPr>
      </w:r>
      <w:r>
        <w:rPr>
          <w:noProof/>
        </w:rPr>
        <w:fldChar w:fldCharType="separate"/>
      </w:r>
      <w:r>
        <w:rPr>
          <w:noProof/>
        </w:rPr>
        <w:t>207</w:t>
      </w:r>
      <w:r>
        <w:rPr>
          <w:noProof/>
        </w:rPr>
        <w:fldChar w:fldCharType="end"/>
      </w:r>
    </w:p>
    <w:p w14:paraId="3D58BEFE" w14:textId="06B94762" w:rsidR="00E5256C" w:rsidRDefault="00E5256C">
      <w:pPr>
        <w:pStyle w:val="TOC3"/>
        <w:rPr>
          <w:rFonts w:asciiTheme="minorHAnsi" w:eastAsiaTheme="minorEastAsia" w:hAnsiTheme="minorHAnsi" w:cstheme="minorBidi"/>
          <w:noProof/>
          <w:sz w:val="22"/>
          <w:szCs w:val="22"/>
          <w:lang w:eastAsia="en-GB"/>
        </w:rPr>
      </w:pPr>
      <w:r>
        <w:rPr>
          <w:noProof/>
          <w:lang w:eastAsia="zh-CN"/>
        </w:rPr>
        <w:t>5.6.7</w:t>
      </w:r>
      <w:r>
        <w:rPr>
          <w:rFonts w:asciiTheme="minorHAnsi" w:eastAsiaTheme="minorEastAsia" w:hAnsiTheme="minorHAnsi" w:cstheme="minorBidi"/>
          <w:noProof/>
          <w:sz w:val="22"/>
          <w:szCs w:val="22"/>
          <w:lang w:eastAsia="en-GB"/>
        </w:rPr>
        <w:tab/>
      </w:r>
      <w:r w:rsidRPr="00D853CD">
        <w:rPr>
          <w:noProof/>
          <w:color w:val="000000"/>
        </w:rPr>
        <w:t>Distribution of UDM SubscriberDataManagement message sizes</w:t>
      </w:r>
      <w:r>
        <w:rPr>
          <w:noProof/>
        </w:rPr>
        <w:tab/>
      </w:r>
      <w:r>
        <w:rPr>
          <w:noProof/>
        </w:rPr>
        <w:fldChar w:fldCharType="begin" w:fldLock="1"/>
      </w:r>
      <w:r>
        <w:rPr>
          <w:noProof/>
        </w:rPr>
        <w:instrText xml:space="preserve"> PAGEREF _Toc106202346 \h </w:instrText>
      </w:r>
      <w:r>
        <w:rPr>
          <w:noProof/>
        </w:rPr>
      </w:r>
      <w:r>
        <w:rPr>
          <w:noProof/>
        </w:rPr>
        <w:fldChar w:fldCharType="separate"/>
      </w:r>
      <w:r>
        <w:rPr>
          <w:noProof/>
        </w:rPr>
        <w:t>207</w:t>
      </w:r>
      <w:r>
        <w:rPr>
          <w:noProof/>
        </w:rPr>
        <w:fldChar w:fldCharType="end"/>
      </w:r>
    </w:p>
    <w:p w14:paraId="10A3FE21" w14:textId="43CF5F2F" w:rsidR="00E5256C" w:rsidRDefault="00E5256C">
      <w:pPr>
        <w:pStyle w:val="TOC3"/>
        <w:rPr>
          <w:rFonts w:asciiTheme="minorHAnsi" w:eastAsiaTheme="minorEastAsia" w:hAnsiTheme="minorHAnsi" w:cstheme="minorBidi"/>
          <w:noProof/>
          <w:sz w:val="22"/>
          <w:szCs w:val="22"/>
          <w:lang w:eastAsia="en-GB"/>
        </w:rPr>
      </w:pPr>
      <w:r>
        <w:rPr>
          <w:noProof/>
        </w:rPr>
        <w:t>5.6.</w:t>
      </w:r>
      <w:r>
        <w:rPr>
          <w:noProof/>
          <w:lang w:eastAsia="zh-CN"/>
        </w:rPr>
        <w:t>8</w:t>
      </w:r>
      <w:r>
        <w:rPr>
          <w:rFonts w:asciiTheme="minorHAnsi" w:eastAsiaTheme="minorEastAsia" w:hAnsiTheme="minorHAnsi" w:cstheme="minorBidi"/>
          <w:noProof/>
          <w:sz w:val="22"/>
          <w:szCs w:val="22"/>
          <w:lang w:eastAsia="en-GB"/>
        </w:rPr>
        <w:tab/>
      </w:r>
      <w:r w:rsidRPr="00D853CD">
        <w:rPr>
          <w:noProof/>
          <w:color w:val="000000"/>
        </w:rPr>
        <w:t>Subscriber data management</w:t>
      </w:r>
      <w:r>
        <w:rPr>
          <w:noProof/>
        </w:rPr>
        <w:t xml:space="preserve"> related measurements</w:t>
      </w:r>
      <w:r>
        <w:rPr>
          <w:noProof/>
        </w:rPr>
        <w:tab/>
      </w:r>
      <w:r>
        <w:rPr>
          <w:noProof/>
        </w:rPr>
        <w:fldChar w:fldCharType="begin" w:fldLock="1"/>
      </w:r>
      <w:r>
        <w:rPr>
          <w:noProof/>
        </w:rPr>
        <w:instrText xml:space="preserve"> PAGEREF _Toc106202347 \h </w:instrText>
      </w:r>
      <w:r>
        <w:rPr>
          <w:noProof/>
        </w:rPr>
      </w:r>
      <w:r>
        <w:rPr>
          <w:noProof/>
        </w:rPr>
        <w:fldChar w:fldCharType="separate"/>
      </w:r>
      <w:r>
        <w:rPr>
          <w:noProof/>
        </w:rPr>
        <w:t>207</w:t>
      </w:r>
      <w:r>
        <w:rPr>
          <w:noProof/>
        </w:rPr>
        <w:fldChar w:fldCharType="end"/>
      </w:r>
    </w:p>
    <w:p w14:paraId="7E58E205" w14:textId="2419F399" w:rsidR="00E5256C" w:rsidRDefault="00E5256C">
      <w:pPr>
        <w:pStyle w:val="TOC4"/>
        <w:rPr>
          <w:rFonts w:asciiTheme="minorHAnsi" w:eastAsiaTheme="minorEastAsia" w:hAnsiTheme="minorHAnsi" w:cstheme="minorBidi"/>
          <w:noProof/>
          <w:sz w:val="22"/>
          <w:szCs w:val="22"/>
          <w:lang w:eastAsia="en-GB"/>
        </w:rPr>
      </w:pPr>
      <w:r>
        <w:rPr>
          <w:noProof/>
        </w:rPr>
        <w:t>5.6.8.1</w:t>
      </w:r>
      <w:r>
        <w:rPr>
          <w:rFonts w:asciiTheme="minorHAnsi" w:eastAsiaTheme="minorEastAsia" w:hAnsiTheme="minorHAnsi" w:cstheme="minorBidi"/>
          <w:noProof/>
          <w:sz w:val="22"/>
          <w:szCs w:val="22"/>
          <w:lang w:eastAsia="en-GB"/>
        </w:rPr>
        <w:tab/>
      </w:r>
      <w:r>
        <w:rPr>
          <w:noProof/>
        </w:rPr>
        <w:t>S</w:t>
      </w:r>
      <w:r>
        <w:rPr>
          <w:noProof/>
          <w:lang w:eastAsia="zh-CN"/>
        </w:rPr>
        <w:t>ubscription data getting</w:t>
      </w:r>
      <w:r>
        <w:rPr>
          <w:noProof/>
        </w:rPr>
        <w:tab/>
      </w:r>
      <w:r>
        <w:rPr>
          <w:noProof/>
        </w:rPr>
        <w:fldChar w:fldCharType="begin" w:fldLock="1"/>
      </w:r>
      <w:r>
        <w:rPr>
          <w:noProof/>
        </w:rPr>
        <w:instrText xml:space="preserve"> PAGEREF _Toc106202348 \h </w:instrText>
      </w:r>
      <w:r>
        <w:rPr>
          <w:noProof/>
        </w:rPr>
      </w:r>
      <w:r>
        <w:rPr>
          <w:noProof/>
        </w:rPr>
        <w:fldChar w:fldCharType="separate"/>
      </w:r>
      <w:r>
        <w:rPr>
          <w:noProof/>
        </w:rPr>
        <w:t>207</w:t>
      </w:r>
      <w:r>
        <w:rPr>
          <w:noProof/>
        </w:rPr>
        <w:fldChar w:fldCharType="end"/>
      </w:r>
    </w:p>
    <w:p w14:paraId="32E3D633" w14:textId="503D8C9D"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Pr>
          <w:noProof/>
          <w:lang w:eastAsia="zh-CN"/>
        </w:rPr>
        <w:t>subscription data</w:t>
      </w:r>
      <w:r>
        <w:rPr>
          <w:noProof/>
        </w:rPr>
        <w:t xml:space="preserve"> getting requests</w:t>
      </w:r>
      <w:r>
        <w:rPr>
          <w:noProof/>
        </w:rPr>
        <w:tab/>
      </w:r>
      <w:r>
        <w:rPr>
          <w:noProof/>
        </w:rPr>
        <w:fldChar w:fldCharType="begin" w:fldLock="1"/>
      </w:r>
      <w:r>
        <w:rPr>
          <w:noProof/>
        </w:rPr>
        <w:instrText xml:space="preserve"> PAGEREF _Toc106202349 \h </w:instrText>
      </w:r>
      <w:r>
        <w:rPr>
          <w:noProof/>
        </w:rPr>
      </w:r>
      <w:r>
        <w:rPr>
          <w:noProof/>
        </w:rPr>
        <w:fldChar w:fldCharType="separate"/>
      </w:r>
      <w:r>
        <w:rPr>
          <w:noProof/>
        </w:rPr>
        <w:t>207</w:t>
      </w:r>
      <w:r>
        <w:rPr>
          <w:noProof/>
        </w:rPr>
        <w:fldChar w:fldCharType="end"/>
      </w:r>
    </w:p>
    <w:p w14:paraId="699D2A15" w14:textId="0D43A878"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_Toc106202350 \h </w:instrText>
      </w:r>
      <w:r>
        <w:rPr>
          <w:noProof/>
        </w:rPr>
      </w:r>
      <w:r>
        <w:rPr>
          <w:noProof/>
        </w:rPr>
        <w:fldChar w:fldCharType="separate"/>
      </w:r>
      <w:r>
        <w:rPr>
          <w:noProof/>
        </w:rPr>
        <w:t>208</w:t>
      </w:r>
      <w:r>
        <w:rPr>
          <w:noProof/>
        </w:rPr>
        <w:fldChar w:fldCharType="end"/>
      </w:r>
    </w:p>
    <w:p w14:paraId="4D645360" w14:textId="639BEDA2"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.1.3</w:t>
      </w:r>
      <w:r>
        <w:rPr>
          <w:rFonts w:asciiTheme="minorHAnsi" w:eastAsiaTheme="minorEastAsia" w:hAnsiTheme="minorHAnsi" w:cstheme="minorBidi"/>
          <w:noProof/>
          <w:sz w:val="22"/>
          <w:szCs w:val="22"/>
          <w:lang w:eastAsia="en-GB"/>
        </w:rPr>
        <w:tab/>
      </w:r>
      <w:r>
        <w:rPr>
          <w:noProof/>
        </w:rPr>
        <w:t xml:space="preserve">Number of failed </w:t>
      </w:r>
      <w:r>
        <w:rPr>
          <w:noProof/>
          <w:lang w:eastAsia="zh-CN"/>
        </w:rPr>
        <w:t>subscription data</w:t>
      </w:r>
      <w:r>
        <w:rPr>
          <w:noProof/>
        </w:rPr>
        <w:t xml:space="preserve"> gettings</w:t>
      </w:r>
      <w:r>
        <w:rPr>
          <w:noProof/>
        </w:rPr>
        <w:tab/>
      </w:r>
      <w:r>
        <w:rPr>
          <w:noProof/>
        </w:rPr>
        <w:fldChar w:fldCharType="begin" w:fldLock="1"/>
      </w:r>
      <w:r>
        <w:rPr>
          <w:noProof/>
        </w:rPr>
        <w:instrText xml:space="preserve"> PAGEREF _Toc106202351 \h </w:instrText>
      </w:r>
      <w:r>
        <w:rPr>
          <w:noProof/>
        </w:rPr>
      </w:r>
      <w:r>
        <w:rPr>
          <w:noProof/>
        </w:rPr>
        <w:fldChar w:fldCharType="separate"/>
      </w:r>
      <w:r>
        <w:rPr>
          <w:noProof/>
        </w:rPr>
        <w:t>208</w:t>
      </w:r>
      <w:r>
        <w:rPr>
          <w:noProof/>
        </w:rPr>
        <w:fldChar w:fldCharType="end"/>
      </w:r>
    </w:p>
    <w:p w14:paraId="1CDF6B5C" w14:textId="03ABD874" w:rsidR="00E5256C" w:rsidRDefault="00E5256C">
      <w:pPr>
        <w:pStyle w:val="TOC4"/>
        <w:rPr>
          <w:rFonts w:asciiTheme="minorHAnsi" w:eastAsiaTheme="minorEastAsia" w:hAnsiTheme="minorHAnsi" w:cstheme="minorBidi"/>
          <w:noProof/>
          <w:sz w:val="22"/>
          <w:szCs w:val="22"/>
          <w:lang w:eastAsia="en-GB"/>
        </w:rPr>
      </w:pPr>
      <w:r>
        <w:rPr>
          <w:noProof/>
        </w:rPr>
        <w:t>5.6.8.2</w:t>
      </w:r>
      <w:r>
        <w:rPr>
          <w:rFonts w:asciiTheme="minorHAnsi" w:eastAsiaTheme="minorEastAsia" w:hAnsiTheme="minorHAnsi" w:cstheme="minorBidi"/>
          <w:noProof/>
          <w:sz w:val="22"/>
          <w:szCs w:val="22"/>
          <w:lang w:eastAsia="en-GB"/>
        </w:rPr>
        <w:tab/>
      </w:r>
      <w:r>
        <w:rPr>
          <w:noProof/>
        </w:rPr>
        <w:t>SDM subscription</w:t>
      </w:r>
      <w:r>
        <w:rPr>
          <w:noProof/>
        </w:rPr>
        <w:tab/>
      </w:r>
      <w:r>
        <w:rPr>
          <w:noProof/>
        </w:rPr>
        <w:fldChar w:fldCharType="begin" w:fldLock="1"/>
      </w:r>
      <w:r>
        <w:rPr>
          <w:noProof/>
        </w:rPr>
        <w:instrText xml:space="preserve"> PAGEREF _Toc106202352 \h </w:instrText>
      </w:r>
      <w:r>
        <w:rPr>
          <w:noProof/>
        </w:rPr>
      </w:r>
      <w:r>
        <w:rPr>
          <w:noProof/>
        </w:rPr>
        <w:fldChar w:fldCharType="separate"/>
      </w:r>
      <w:r>
        <w:rPr>
          <w:noProof/>
        </w:rPr>
        <w:t>208</w:t>
      </w:r>
      <w:r>
        <w:rPr>
          <w:noProof/>
        </w:rPr>
        <w:fldChar w:fldCharType="end"/>
      </w:r>
    </w:p>
    <w:p w14:paraId="422667F6" w14:textId="13560360"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Number of SDM subscribing requests</w:t>
      </w:r>
      <w:r>
        <w:rPr>
          <w:noProof/>
        </w:rPr>
        <w:tab/>
      </w:r>
      <w:r>
        <w:rPr>
          <w:noProof/>
        </w:rPr>
        <w:fldChar w:fldCharType="begin" w:fldLock="1"/>
      </w:r>
      <w:r>
        <w:rPr>
          <w:noProof/>
        </w:rPr>
        <w:instrText xml:space="preserve"> PAGEREF _Toc106202353 \h </w:instrText>
      </w:r>
      <w:r>
        <w:rPr>
          <w:noProof/>
        </w:rPr>
      </w:r>
      <w:r>
        <w:rPr>
          <w:noProof/>
        </w:rPr>
        <w:fldChar w:fldCharType="separate"/>
      </w:r>
      <w:r>
        <w:rPr>
          <w:noProof/>
        </w:rPr>
        <w:t>208</w:t>
      </w:r>
      <w:r>
        <w:rPr>
          <w:noProof/>
        </w:rPr>
        <w:fldChar w:fldCharType="end"/>
      </w:r>
    </w:p>
    <w:p w14:paraId="566F2367" w14:textId="20BE821E"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SDM subscribings</w:t>
      </w:r>
      <w:r>
        <w:rPr>
          <w:noProof/>
        </w:rPr>
        <w:tab/>
      </w:r>
      <w:r>
        <w:rPr>
          <w:noProof/>
        </w:rPr>
        <w:fldChar w:fldCharType="begin" w:fldLock="1"/>
      </w:r>
      <w:r>
        <w:rPr>
          <w:noProof/>
        </w:rPr>
        <w:instrText xml:space="preserve"> PAGEREF _Toc106202354 \h </w:instrText>
      </w:r>
      <w:r>
        <w:rPr>
          <w:noProof/>
        </w:rPr>
      </w:r>
      <w:r>
        <w:rPr>
          <w:noProof/>
        </w:rPr>
        <w:fldChar w:fldCharType="separate"/>
      </w:r>
      <w:r>
        <w:rPr>
          <w:noProof/>
        </w:rPr>
        <w:t>209</w:t>
      </w:r>
      <w:r>
        <w:rPr>
          <w:noProof/>
        </w:rPr>
        <w:fldChar w:fldCharType="end"/>
      </w:r>
    </w:p>
    <w:p w14:paraId="00AE1ADC" w14:textId="4D7CB519"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SDM subscribings</w:t>
      </w:r>
      <w:r>
        <w:rPr>
          <w:noProof/>
        </w:rPr>
        <w:tab/>
      </w:r>
      <w:r>
        <w:rPr>
          <w:noProof/>
        </w:rPr>
        <w:fldChar w:fldCharType="begin" w:fldLock="1"/>
      </w:r>
      <w:r>
        <w:rPr>
          <w:noProof/>
        </w:rPr>
        <w:instrText xml:space="preserve"> PAGEREF _Toc106202355 \h </w:instrText>
      </w:r>
      <w:r>
        <w:rPr>
          <w:noProof/>
        </w:rPr>
      </w:r>
      <w:r>
        <w:rPr>
          <w:noProof/>
        </w:rPr>
        <w:fldChar w:fldCharType="separate"/>
      </w:r>
      <w:r>
        <w:rPr>
          <w:noProof/>
        </w:rPr>
        <w:t>209</w:t>
      </w:r>
      <w:r>
        <w:rPr>
          <w:noProof/>
        </w:rPr>
        <w:fldChar w:fldCharType="end"/>
      </w:r>
    </w:p>
    <w:p w14:paraId="324927BD" w14:textId="097F7257" w:rsidR="00E5256C" w:rsidRDefault="00E5256C">
      <w:pPr>
        <w:pStyle w:val="TOC4"/>
        <w:rPr>
          <w:rFonts w:asciiTheme="minorHAnsi" w:eastAsiaTheme="minorEastAsia" w:hAnsiTheme="minorHAnsi" w:cstheme="minorBidi"/>
          <w:noProof/>
          <w:sz w:val="22"/>
          <w:szCs w:val="22"/>
          <w:lang w:eastAsia="en-GB"/>
        </w:rPr>
      </w:pPr>
      <w:r>
        <w:rPr>
          <w:noProof/>
        </w:rPr>
        <w:t>5.6.8.3</w:t>
      </w:r>
      <w:r>
        <w:rPr>
          <w:rFonts w:asciiTheme="minorHAnsi" w:eastAsiaTheme="minorEastAsia" w:hAnsiTheme="minorHAnsi" w:cstheme="minorBidi"/>
          <w:noProof/>
          <w:sz w:val="22"/>
          <w:szCs w:val="22"/>
          <w:lang w:eastAsia="en-GB"/>
        </w:rPr>
        <w:tab/>
      </w:r>
      <w:r>
        <w:rPr>
          <w:noProof/>
        </w:rPr>
        <w:t>Subscription data notification</w:t>
      </w:r>
      <w:r>
        <w:rPr>
          <w:noProof/>
        </w:rPr>
        <w:tab/>
      </w:r>
      <w:r>
        <w:rPr>
          <w:noProof/>
        </w:rPr>
        <w:fldChar w:fldCharType="begin" w:fldLock="1"/>
      </w:r>
      <w:r>
        <w:rPr>
          <w:noProof/>
        </w:rPr>
        <w:instrText xml:space="preserve"> PAGEREF _Toc106202356 \h </w:instrText>
      </w:r>
      <w:r>
        <w:rPr>
          <w:noProof/>
        </w:rPr>
      </w:r>
      <w:r>
        <w:rPr>
          <w:noProof/>
        </w:rPr>
        <w:fldChar w:fldCharType="separate"/>
      </w:r>
      <w:r>
        <w:rPr>
          <w:noProof/>
        </w:rPr>
        <w:t>209</w:t>
      </w:r>
      <w:r>
        <w:rPr>
          <w:noProof/>
        </w:rPr>
        <w:fldChar w:fldCharType="end"/>
      </w:r>
    </w:p>
    <w:p w14:paraId="3B8651E2" w14:textId="7EF57C53" w:rsidR="00E5256C" w:rsidRDefault="00E5256C">
      <w:pPr>
        <w:pStyle w:val="TOC5"/>
        <w:rPr>
          <w:rFonts w:asciiTheme="minorHAnsi" w:eastAsiaTheme="minorEastAsia" w:hAnsiTheme="minorHAnsi" w:cstheme="minorBidi"/>
          <w:noProof/>
          <w:sz w:val="22"/>
          <w:szCs w:val="22"/>
          <w:lang w:eastAsia="en-GB"/>
        </w:rPr>
      </w:pPr>
      <w:r>
        <w:rPr>
          <w:noProof/>
        </w:rPr>
        <w:t>5.6.8</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Number of subscription data notifications</w:t>
      </w:r>
      <w:r>
        <w:rPr>
          <w:noProof/>
        </w:rPr>
        <w:tab/>
      </w:r>
      <w:r>
        <w:rPr>
          <w:noProof/>
        </w:rPr>
        <w:fldChar w:fldCharType="begin" w:fldLock="1"/>
      </w:r>
      <w:r>
        <w:rPr>
          <w:noProof/>
        </w:rPr>
        <w:instrText xml:space="preserve"> PAGEREF _Toc106202357 \h </w:instrText>
      </w:r>
      <w:r>
        <w:rPr>
          <w:noProof/>
        </w:rPr>
      </w:r>
      <w:r>
        <w:rPr>
          <w:noProof/>
        </w:rPr>
        <w:fldChar w:fldCharType="separate"/>
      </w:r>
      <w:r>
        <w:rPr>
          <w:noProof/>
        </w:rPr>
        <w:t>209</w:t>
      </w:r>
      <w:r>
        <w:rPr>
          <w:noProof/>
        </w:rPr>
        <w:fldChar w:fldCharType="end"/>
      </w:r>
    </w:p>
    <w:p w14:paraId="2B001060" w14:textId="308FE3BC" w:rsidR="00E5256C" w:rsidRDefault="00E5256C">
      <w:pPr>
        <w:pStyle w:val="TOC3"/>
        <w:rPr>
          <w:rFonts w:asciiTheme="minorHAnsi" w:eastAsiaTheme="minorEastAsia" w:hAnsiTheme="minorHAnsi" w:cstheme="minorBidi"/>
          <w:noProof/>
          <w:sz w:val="22"/>
          <w:szCs w:val="22"/>
          <w:lang w:eastAsia="en-GB"/>
        </w:rPr>
      </w:pPr>
      <w:r>
        <w:rPr>
          <w:noProof/>
        </w:rPr>
        <w:t>5.6.</w:t>
      </w:r>
      <w:r>
        <w:rPr>
          <w:noProof/>
          <w:lang w:eastAsia="zh-CN"/>
        </w:rPr>
        <w:t>9</w:t>
      </w:r>
      <w:r>
        <w:rPr>
          <w:rFonts w:asciiTheme="minorHAnsi" w:eastAsiaTheme="minorEastAsia" w:hAnsiTheme="minorHAnsi" w:cstheme="minorBidi"/>
          <w:noProof/>
          <w:sz w:val="22"/>
          <w:szCs w:val="22"/>
          <w:lang w:eastAsia="en-GB"/>
        </w:rPr>
        <w:tab/>
      </w:r>
      <w:r>
        <w:rPr>
          <w:noProof/>
          <w:lang w:eastAsia="zh-CN"/>
        </w:rPr>
        <w:t>Parameter provisioning</w:t>
      </w:r>
      <w:r>
        <w:rPr>
          <w:noProof/>
        </w:rPr>
        <w:t xml:space="preserve"> related measurements</w:t>
      </w:r>
      <w:r>
        <w:rPr>
          <w:noProof/>
        </w:rPr>
        <w:tab/>
      </w:r>
      <w:r>
        <w:rPr>
          <w:noProof/>
        </w:rPr>
        <w:fldChar w:fldCharType="begin" w:fldLock="1"/>
      </w:r>
      <w:r>
        <w:rPr>
          <w:noProof/>
        </w:rPr>
        <w:instrText xml:space="preserve"> PAGEREF _Toc106202358 \h </w:instrText>
      </w:r>
      <w:r>
        <w:rPr>
          <w:noProof/>
        </w:rPr>
      </w:r>
      <w:r>
        <w:rPr>
          <w:noProof/>
        </w:rPr>
        <w:fldChar w:fldCharType="separate"/>
      </w:r>
      <w:r>
        <w:rPr>
          <w:noProof/>
        </w:rPr>
        <w:t>210</w:t>
      </w:r>
      <w:r>
        <w:rPr>
          <w:noProof/>
        </w:rPr>
        <w:fldChar w:fldCharType="end"/>
      </w:r>
    </w:p>
    <w:p w14:paraId="3C80F6C3" w14:textId="2EE2A6B2" w:rsidR="00E5256C" w:rsidRDefault="00E5256C">
      <w:pPr>
        <w:pStyle w:val="TOC4"/>
        <w:rPr>
          <w:rFonts w:asciiTheme="minorHAnsi" w:eastAsiaTheme="minorEastAsia" w:hAnsiTheme="minorHAnsi" w:cstheme="minorBidi"/>
          <w:noProof/>
          <w:sz w:val="22"/>
          <w:szCs w:val="22"/>
          <w:lang w:eastAsia="en-GB"/>
        </w:rPr>
      </w:pPr>
      <w:r>
        <w:rPr>
          <w:noProof/>
        </w:rPr>
        <w:t>5.6.9.1</w:t>
      </w:r>
      <w:r>
        <w:rPr>
          <w:rFonts w:asciiTheme="minorHAnsi" w:eastAsiaTheme="minorEastAsia" w:hAnsiTheme="minorHAnsi" w:cstheme="minorBidi"/>
          <w:noProof/>
          <w:sz w:val="22"/>
          <w:szCs w:val="22"/>
          <w:lang w:eastAsia="en-GB"/>
        </w:rPr>
        <w:tab/>
      </w:r>
      <w:r>
        <w:rPr>
          <w:noProof/>
          <w:lang w:eastAsia="zh-CN"/>
        </w:rPr>
        <w:t>Parameter creations</w:t>
      </w:r>
      <w:r>
        <w:rPr>
          <w:noProof/>
        </w:rPr>
        <w:tab/>
      </w:r>
      <w:r>
        <w:rPr>
          <w:noProof/>
        </w:rPr>
        <w:fldChar w:fldCharType="begin" w:fldLock="1"/>
      </w:r>
      <w:r>
        <w:rPr>
          <w:noProof/>
        </w:rPr>
        <w:instrText xml:space="preserve"> PAGEREF _Toc106202359 \h </w:instrText>
      </w:r>
      <w:r>
        <w:rPr>
          <w:noProof/>
        </w:rPr>
      </w:r>
      <w:r>
        <w:rPr>
          <w:noProof/>
        </w:rPr>
        <w:fldChar w:fldCharType="separate"/>
      </w:r>
      <w:r>
        <w:rPr>
          <w:noProof/>
        </w:rPr>
        <w:t>210</w:t>
      </w:r>
      <w:r>
        <w:rPr>
          <w:noProof/>
        </w:rPr>
        <w:fldChar w:fldCharType="end"/>
      </w:r>
    </w:p>
    <w:p w14:paraId="3A87600C" w14:textId="5FF459D5"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Number of p</w:t>
      </w:r>
      <w:r>
        <w:rPr>
          <w:noProof/>
          <w:lang w:eastAsia="zh-CN"/>
        </w:rPr>
        <w:t xml:space="preserve">arameter creation </w:t>
      </w:r>
      <w:r>
        <w:rPr>
          <w:noProof/>
        </w:rPr>
        <w:t>requests</w:t>
      </w:r>
      <w:r>
        <w:rPr>
          <w:noProof/>
        </w:rPr>
        <w:tab/>
      </w:r>
      <w:r>
        <w:rPr>
          <w:noProof/>
        </w:rPr>
        <w:fldChar w:fldCharType="begin" w:fldLock="1"/>
      </w:r>
      <w:r>
        <w:rPr>
          <w:noProof/>
        </w:rPr>
        <w:instrText xml:space="preserve"> PAGEREF _Toc106202360 \h </w:instrText>
      </w:r>
      <w:r>
        <w:rPr>
          <w:noProof/>
        </w:rPr>
      </w:r>
      <w:r>
        <w:rPr>
          <w:noProof/>
        </w:rPr>
        <w:fldChar w:fldCharType="separate"/>
      </w:r>
      <w:r>
        <w:rPr>
          <w:noProof/>
        </w:rPr>
        <w:t>210</w:t>
      </w:r>
      <w:r>
        <w:rPr>
          <w:noProof/>
        </w:rPr>
        <w:fldChar w:fldCharType="end"/>
      </w:r>
    </w:p>
    <w:p w14:paraId="767C7197" w14:textId="202DEF2A"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creations</w:t>
      </w:r>
      <w:r>
        <w:rPr>
          <w:noProof/>
        </w:rPr>
        <w:tab/>
      </w:r>
      <w:r>
        <w:rPr>
          <w:noProof/>
        </w:rPr>
        <w:fldChar w:fldCharType="begin" w:fldLock="1"/>
      </w:r>
      <w:r>
        <w:rPr>
          <w:noProof/>
        </w:rPr>
        <w:instrText xml:space="preserve"> PAGEREF _Toc106202361 \h </w:instrText>
      </w:r>
      <w:r>
        <w:rPr>
          <w:noProof/>
        </w:rPr>
      </w:r>
      <w:r>
        <w:rPr>
          <w:noProof/>
        </w:rPr>
        <w:fldChar w:fldCharType="separate"/>
      </w:r>
      <w:r>
        <w:rPr>
          <w:noProof/>
        </w:rPr>
        <w:t>210</w:t>
      </w:r>
      <w:r>
        <w:rPr>
          <w:noProof/>
        </w:rPr>
        <w:fldChar w:fldCharType="end"/>
      </w:r>
    </w:p>
    <w:p w14:paraId="1F1EA7C4" w14:textId="36C76602"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.1.3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creations</w:t>
      </w:r>
      <w:r>
        <w:rPr>
          <w:noProof/>
        </w:rPr>
        <w:tab/>
      </w:r>
      <w:r>
        <w:rPr>
          <w:noProof/>
        </w:rPr>
        <w:fldChar w:fldCharType="begin" w:fldLock="1"/>
      </w:r>
      <w:r>
        <w:rPr>
          <w:noProof/>
        </w:rPr>
        <w:instrText xml:space="preserve"> PAGEREF _Toc106202362 \h </w:instrText>
      </w:r>
      <w:r>
        <w:rPr>
          <w:noProof/>
        </w:rPr>
      </w:r>
      <w:r>
        <w:rPr>
          <w:noProof/>
        </w:rPr>
        <w:fldChar w:fldCharType="separate"/>
      </w:r>
      <w:r>
        <w:rPr>
          <w:noProof/>
        </w:rPr>
        <w:t>210</w:t>
      </w:r>
      <w:r>
        <w:rPr>
          <w:noProof/>
        </w:rPr>
        <w:fldChar w:fldCharType="end"/>
      </w:r>
    </w:p>
    <w:p w14:paraId="7616D20E" w14:textId="478B1541" w:rsidR="00E5256C" w:rsidRDefault="00E5256C">
      <w:pPr>
        <w:pStyle w:val="TOC4"/>
        <w:rPr>
          <w:rFonts w:asciiTheme="minorHAnsi" w:eastAsiaTheme="minorEastAsia" w:hAnsiTheme="minorHAnsi" w:cstheme="minorBidi"/>
          <w:noProof/>
          <w:sz w:val="22"/>
          <w:szCs w:val="22"/>
          <w:lang w:eastAsia="en-GB"/>
        </w:rPr>
      </w:pPr>
      <w:r>
        <w:rPr>
          <w:noProof/>
        </w:rPr>
        <w:t>5.6.9.2</w:t>
      </w:r>
      <w:r>
        <w:rPr>
          <w:rFonts w:asciiTheme="minorHAnsi" w:eastAsiaTheme="minorEastAsia" w:hAnsiTheme="minorHAnsi" w:cstheme="minorBidi"/>
          <w:noProof/>
          <w:sz w:val="22"/>
          <w:szCs w:val="22"/>
          <w:lang w:eastAsia="en-GB"/>
        </w:rPr>
        <w:tab/>
      </w:r>
      <w:r>
        <w:rPr>
          <w:noProof/>
          <w:lang w:eastAsia="zh-CN"/>
        </w:rPr>
        <w:t>Parameter update</w:t>
      </w:r>
      <w:r>
        <w:rPr>
          <w:noProof/>
        </w:rPr>
        <w:tab/>
      </w:r>
      <w:r>
        <w:rPr>
          <w:noProof/>
        </w:rPr>
        <w:fldChar w:fldCharType="begin" w:fldLock="1"/>
      </w:r>
      <w:r>
        <w:rPr>
          <w:noProof/>
        </w:rPr>
        <w:instrText xml:space="preserve"> PAGEREF _Toc106202363 \h </w:instrText>
      </w:r>
      <w:r>
        <w:rPr>
          <w:noProof/>
        </w:rPr>
      </w:r>
      <w:r>
        <w:rPr>
          <w:noProof/>
        </w:rPr>
        <w:fldChar w:fldCharType="separate"/>
      </w:r>
      <w:r>
        <w:rPr>
          <w:noProof/>
        </w:rPr>
        <w:t>211</w:t>
      </w:r>
      <w:r>
        <w:rPr>
          <w:noProof/>
        </w:rPr>
        <w:fldChar w:fldCharType="end"/>
      </w:r>
    </w:p>
    <w:p w14:paraId="64856AB4" w14:textId="7D2A728D"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Number of p</w:t>
      </w:r>
      <w:r>
        <w:rPr>
          <w:noProof/>
          <w:lang w:eastAsia="zh-CN"/>
        </w:rPr>
        <w:t>arameter update</w:t>
      </w:r>
      <w:r>
        <w:rPr>
          <w:noProof/>
        </w:rPr>
        <w:t xml:space="preserve"> requests</w:t>
      </w:r>
      <w:r>
        <w:rPr>
          <w:noProof/>
        </w:rPr>
        <w:tab/>
      </w:r>
      <w:r>
        <w:rPr>
          <w:noProof/>
        </w:rPr>
        <w:fldChar w:fldCharType="begin" w:fldLock="1"/>
      </w:r>
      <w:r>
        <w:rPr>
          <w:noProof/>
        </w:rPr>
        <w:instrText xml:space="preserve"> PAGEREF _Toc106202364 \h </w:instrText>
      </w:r>
      <w:r>
        <w:rPr>
          <w:noProof/>
        </w:rPr>
      </w:r>
      <w:r>
        <w:rPr>
          <w:noProof/>
        </w:rPr>
        <w:fldChar w:fldCharType="separate"/>
      </w:r>
      <w:r>
        <w:rPr>
          <w:noProof/>
        </w:rPr>
        <w:t>211</w:t>
      </w:r>
      <w:r>
        <w:rPr>
          <w:noProof/>
        </w:rPr>
        <w:fldChar w:fldCharType="end"/>
      </w:r>
    </w:p>
    <w:p w14:paraId="6D5B72E6" w14:textId="321E7A51"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updates</w:t>
      </w:r>
      <w:r>
        <w:rPr>
          <w:noProof/>
        </w:rPr>
        <w:tab/>
      </w:r>
      <w:r>
        <w:rPr>
          <w:noProof/>
        </w:rPr>
        <w:fldChar w:fldCharType="begin" w:fldLock="1"/>
      </w:r>
      <w:r>
        <w:rPr>
          <w:noProof/>
        </w:rPr>
        <w:instrText xml:space="preserve"> PAGEREF _Toc106202365 \h </w:instrText>
      </w:r>
      <w:r>
        <w:rPr>
          <w:noProof/>
        </w:rPr>
      </w:r>
      <w:r>
        <w:rPr>
          <w:noProof/>
        </w:rPr>
        <w:fldChar w:fldCharType="separate"/>
      </w:r>
      <w:r>
        <w:rPr>
          <w:noProof/>
        </w:rPr>
        <w:t>211</w:t>
      </w:r>
      <w:r>
        <w:rPr>
          <w:noProof/>
        </w:rPr>
        <w:fldChar w:fldCharType="end"/>
      </w:r>
    </w:p>
    <w:p w14:paraId="6853D6E4" w14:textId="01BA043D"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.2.3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updates</w:t>
      </w:r>
      <w:r>
        <w:rPr>
          <w:noProof/>
        </w:rPr>
        <w:tab/>
      </w:r>
      <w:r>
        <w:rPr>
          <w:noProof/>
        </w:rPr>
        <w:fldChar w:fldCharType="begin" w:fldLock="1"/>
      </w:r>
      <w:r>
        <w:rPr>
          <w:noProof/>
        </w:rPr>
        <w:instrText xml:space="preserve"> PAGEREF _Toc106202366 \h </w:instrText>
      </w:r>
      <w:r>
        <w:rPr>
          <w:noProof/>
        </w:rPr>
      </w:r>
      <w:r>
        <w:rPr>
          <w:noProof/>
        </w:rPr>
        <w:fldChar w:fldCharType="separate"/>
      </w:r>
      <w:r>
        <w:rPr>
          <w:noProof/>
        </w:rPr>
        <w:t>211</w:t>
      </w:r>
      <w:r>
        <w:rPr>
          <w:noProof/>
        </w:rPr>
        <w:fldChar w:fldCharType="end"/>
      </w:r>
    </w:p>
    <w:p w14:paraId="7367D40C" w14:textId="422E63A8" w:rsidR="00E5256C" w:rsidRDefault="00E5256C">
      <w:pPr>
        <w:pStyle w:val="TOC4"/>
        <w:rPr>
          <w:rFonts w:asciiTheme="minorHAnsi" w:eastAsiaTheme="minorEastAsia" w:hAnsiTheme="minorHAnsi" w:cstheme="minorBidi"/>
          <w:noProof/>
          <w:sz w:val="22"/>
          <w:szCs w:val="22"/>
          <w:lang w:eastAsia="en-GB"/>
        </w:rPr>
      </w:pPr>
      <w:r>
        <w:rPr>
          <w:noProof/>
        </w:rPr>
        <w:t>5.6.9.3</w:t>
      </w:r>
      <w:r>
        <w:rPr>
          <w:rFonts w:asciiTheme="minorHAnsi" w:eastAsiaTheme="minorEastAsia" w:hAnsiTheme="minorHAnsi" w:cstheme="minorBidi"/>
          <w:noProof/>
          <w:sz w:val="22"/>
          <w:szCs w:val="22"/>
          <w:lang w:eastAsia="en-GB"/>
        </w:rPr>
        <w:tab/>
      </w:r>
      <w:r>
        <w:rPr>
          <w:noProof/>
          <w:lang w:eastAsia="zh-CN"/>
        </w:rPr>
        <w:t>Parameter deletion</w:t>
      </w:r>
      <w:r>
        <w:rPr>
          <w:noProof/>
        </w:rPr>
        <w:tab/>
      </w:r>
      <w:r>
        <w:rPr>
          <w:noProof/>
        </w:rPr>
        <w:fldChar w:fldCharType="begin" w:fldLock="1"/>
      </w:r>
      <w:r>
        <w:rPr>
          <w:noProof/>
        </w:rPr>
        <w:instrText xml:space="preserve"> PAGEREF _Toc106202367 \h </w:instrText>
      </w:r>
      <w:r>
        <w:rPr>
          <w:noProof/>
        </w:rPr>
      </w:r>
      <w:r>
        <w:rPr>
          <w:noProof/>
        </w:rPr>
        <w:fldChar w:fldCharType="separate"/>
      </w:r>
      <w:r>
        <w:rPr>
          <w:noProof/>
        </w:rPr>
        <w:t>212</w:t>
      </w:r>
      <w:r>
        <w:rPr>
          <w:noProof/>
        </w:rPr>
        <w:fldChar w:fldCharType="end"/>
      </w:r>
    </w:p>
    <w:p w14:paraId="713ECDC9" w14:textId="7B9E7723"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Number of p</w:t>
      </w:r>
      <w:r>
        <w:rPr>
          <w:noProof/>
          <w:lang w:eastAsia="zh-CN"/>
        </w:rPr>
        <w:t>arameter deletion</w:t>
      </w:r>
      <w:r>
        <w:rPr>
          <w:noProof/>
        </w:rPr>
        <w:t xml:space="preserve"> requests</w:t>
      </w:r>
      <w:r>
        <w:rPr>
          <w:noProof/>
        </w:rPr>
        <w:tab/>
      </w:r>
      <w:r>
        <w:rPr>
          <w:noProof/>
        </w:rPr>
        <w:fldChar w:fldCharType="begin" w:fldLock="1"/>
      </w:r>
      <w:r>
        <w:rPr>
          <w:noProof/>
        </w:rPr>
        <w:instrText xml:space="preserve"> PAGEREF _Toc106202368 \h </w:instrText>
      </w:r>
      <w:r>
        <w:rPr>
          <w:noProof/>
        </w:rPr>
      </w:r>
      <w:r>
        <w:rPr>
          <w:noProof/>
        </w:rPr>
        <w:fldChar w:fldCharType="separate"/>
      </w:r>
      <w:r>
        <w:rPr>
          <w:noProof/>
        </w:rPr>
        <w:t>212</w:t>
      </w:r>
      <w:r>
        <w:rPr>
          <w:noProof/>
        </w:rPr>
        <w:fldChar w:fldCharType="end"/>
      </w:r>
    </w:p>
    <w:p w14:paraId="11699AEC" w14:textId="4CB48010"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.3.2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deletions</w:t>
      </w:r>
      <w:r>
        <w:rPr>
          <w:noProof/>
        </w:rPr>
        <w:tab/>
      </w:r>
      <w:r>
        <w:rPr>
          <w:noProof/>
        </w:rPr>
        <w:fldChar w:fldCharType="begin" w:fldLock="1"/>
      </w:r>
      <w:r>
        <w:rPr>
          <w:noProof/>
        </w:rPr>
        <w:instrText xml:space="preserve"> PAGEREF _Toc106202369 \h </w:instrText>
      </w:r>
      <w:r>
        <w:rPr>
          <w:noProof/>
        </w:rPr>
      </w:r>
      <w:r>
        <w:rPr>
          <w:noProof/>
        </w:rPr>
        <w:fldChar w:fldCharType="separate"/>
      </w:r>
      <w:r>
        <w:rPr>
          <w:noProof/>
        </w:rPr>
        <w:t>212</w:t>
      </w:r>
      <w:r>
        <w:rPr>
          <w:noProof/>
        </w:rPr>
        <w:fldChar w:fldCharType="end"/>
      </w:r>
    </w:p>
    <w:p w14:paraId="1B690FCD" w14:textId="26D11ECF"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.3.3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deletions</w:t>
      </w:r>
      <w:r>
        <w:rPr>
          <w:noProof/>
        </w:rPr>
        <w:tab/>
      </w:r>
      <w:r>
        <w:rPr>
          <w:noProof/>
        </w:rPr>
        <w:fldChar w:fldCharType="begin" w:fldLock="1"/>
      </w:r>
      <w:r>
        <w:rPr>
          <w:noProof/>
        </w:rPr>
        <w:instrText xml:space="preserve"> PAGEREF _Toc106202370 \h </w:instrText>
      </w:r>
      <w:r>
        <w:rPr>
          <w:noProof/>
        </w:rPr>
      </w:r>
      <w:r>
        <w:rPr>
          <w:noProof/>
        </w:rPr>
        <w:fldChar w:fldCharType="separate"/>
      </w:r>
      <w:r>
        <w:rPr>
          <w:noProof/>
        </w:rPr>
        <w:t>212</w:t>
      </w:r>
      <w:r>
        <w:rPr>
          <w:noProof/>
        </w:rPr>
        <w:fldChar w:fldCharType="end"/>
      </w:r>
    </w:p>
    <w:p w14:paraId="288FEA90" w14:textId="7BC786B9" w:rsidR="00E5256C" w:rsidRDefault="00E5256C">
      <w:pPr>
        <w:pStyle w:val="TOC4"/>
        <w:rPr>
          <w:rFonts w:asciiTheme="minorHAnsi" w:eastAsiaTheme="minorEastAsia" w:hAnsiTheme="minorHAnsi" w:cstheme="minorBidi"/>
          <w:noProof/>
          <w:sz w:val="22"/>
          <w:szCs w:val="22"/>
          <w:lang w:eastAsia="en-GB"/>
        </w:rPr>
      </w:pPr>
      <w:r>
        <w:rPr>
          <w:noProof/>
        </w:rPr>
        <w:t>5.6.9.4</w:t>
      </w:r>
      <w:r>
        <w:rPr>
          <w:rFonts w:asciiTheme="minorHAnsi" w:eastAsiaTheme="minorEastAsia" w:hAnsiTheme="minorHAnsi" w:cstheme="minorBidi"/>
          <w:noProof/>
          <w:sz w:val="22"/>
          <w:szCs w:val="22"/>
          <w:lang w:eastAsia="en-GB"/>
        </w:rPr>
        <w:tab/>
      </w:r>
      <w:r>
        <w:rPr>
          <w:noProof/>
          <w:lang w:eastAsia="zh-CN"/>
        </w:rPr>
        <w:t>Parameter getting</w:t>
      </w:r>
      <w:r>
        <w:rPr>
          <w:noProof/>
        </w:rPr>
        <w:tab/>
      </w:r>
      <w:r>
        <w:rPr>
          <w:noProof/>
        </w:rPr>
        <w:fldChar w:fldCharType="begin" w:fldLock="1"/>
      </w:r>
      <w:r>
        <w:rPr>
          <w:noProof/>
        </w:rPr>
        <w:instrText xml:space="preserve"> PAGEREF _Toc106202371 \h </w:instrText>
      </w:r>
      <w:r>
        <w:rPr>
          <w:noProof/>
        </w:rPr>
      </w:r>
      <w:r>
        <w:rPr>
          <w:noProof/>
        </w:rPr>
        <w:fldChar w:fldCharType="separate"/>
      </w:r>
      <w:r>
        <w:rPr>
          <w:noProof/>
        </w:rPr>
        <w:t>213</w:t>
      </w:r>
      <w:r>
        <w:rPr>
          <w:noProof/>
        </w:rPr>
        <w:fldChar w:fldCharType="end"/>
      </w:r>
    </w:p>
    <w:p w14:paraId="34266DE8" w14:textId="1A939538"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.4.1</w:t>
      </w:r>
      <w:r>
        <w:rPr>
          <w:rFonts w:asciiTheme="minorHAnsi" w:eastAsiaTheme="minorEastAsia" w:hAnsiTheme="minorHAnsi" w:cstheme="minorBidi"/>
          <w:noProof/>
          <w:sz w:val="22"/>
          <w:szCs w:val="22"/>
          <w:lang w:eastAsia="en-GB"/>
        </w:rPr>
        <w:tab/>
      </w:r>
      <w:r>
        <w:rPr>
          <w:noProof/>
        </w:rPr>
        <w:t>Number of p</w:t>
      </w:r>
      <w:r>
        <w:rPr>
          <w:noProof/>
          <w:lang w:eastAsia="zh-CN"/>
        </w:rPr>
        <w:t>arameter getting</w:t>
      </w:r>
      <w:r>
        <w:rPr>
          <w:noProof/>
        </w:rPr>
        <w:t xml:space="preserve"> requests</w:t>
      </w:r>
      <w:r>
        <w:rPr>
          <w:noProof/>
        </w:rPr>
        <w:tab/>
      </w:r>
      <w:r>
        <w:rPr>
          <w:noProof/>
        </w:rPr>
        <w:fldChar w:fldCharType="begin" w:fldLock="1"/>
      </w:r>
      <w:r>
        <w:rPr>
          <w:noProof/>
        </w:rPr>
        <w:instrText xml:space="preserve"> PAGEREF _Toc106202372 \h </w:instrText>
      </w:r>
      <w:r>
        <w:rPr>
          <w:noProof/>
        </w:rPr>
      </w:r>
      <w:r>
        <w:rPr>
          <w:noProof/>
        </w:rPr>
        <w:fldChar w:fldCharType="separate"/>
      </w:r>
      <w:r>
        <w:rPr>
          <w:noProof/>
        </w:rPr>
        <w:t>213</w:t>
      </w:r>
      <w:r>
        <w:rPr>
          <w:noProof/>
        </w:rPr>
        <w:fldChar w:fldCharType="end"/>
      </w:r>
    </w:p>
    <w:p w14:paraId="41531DB8" w14:textId="07C458E6"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.4.2</w:t>
      </w:r>
      <w:r>
        <w:rPr>
          <w:rFonts w:asciiTheme="minorHAnsi" w:eastAsiaTheme="minorEastAsia" w:hAnsiTheme="minorHAnsi" w:cstheme="minorBidi"/>
          <w:noProof/>
          <w:sz w:val="22"/>
          <w:szCs w:val="22"/>
          <w:lang w:eastAsia="en-GB"/>
        </w:rPr>
        <w:tab/>
      </w:r>
      <w:r>
        <w:rPr>
          <w:noProof/>
        </w:rPr>
        <w:t>Number of successful p</w:t>
      </w:r>
      <w:r>
        <w:rPr>
          <w:noProof/>
          <w:lang w:eastAsia="zh-CN"/>
        </w:rPr>
        <w:t>arameter gettings</w:t>
      </w:r>
      <w:r>
        <w:rPr>
          <w:noProof/>
        </w:rPr>
        <w:tab/>
      </w:r>
      <w:r>
        <w:rPr>
          <w:noProof/>
        </w:rPr>
        <w:fldChar w:fldCharType="begin" w:fldLock="1"/>
      </w:r>
      <w:r>
        <w:rPr>
          <w:noProof/>
        </w:rPr>
        <w:instrText xml:space="preserve"> PAGEREF _Toc106202373 \h </w:instrText>
      </w:r>
      <w:r>
        <w:rPr>
          <w:noProof/>
        </w:rPr>
      </w:r>
      <w:r>
        <w:rPr>
          <w:noProof/>
        </w:rPr>
        <w:fldChar w:fldCharType="separate"/>
      </w:r>
      <w:r>
        <w:rPr>
          <w:noProof/>
        </w:rPr>
        <w:t>213</w:t>
      </w:r>
      <w:r>
        <w:rPr>
          <w:noProof/>
        </w:rPr>
        <w:fldChar w:fldCharType="end"/>
      </w:r>
    </w:p>
    <w:p w14:paraId="2CA7FDC7" w14:textId="372D3ABF" w:rsidR="00E5256C" w:rsidRDefault="00E5256C">
      <w:pPr>
        <w:pStyle w:val="TOC5"/>
        <w:rPr>
          <w:rFonts w:asciiTheme="minorHAnsi" w:eastAsiaTheme="minorEastAsia" w:hAnsiTheme="minorHAnsi" w:cstheme="minorBidi"/>
          <w:noProof/>
          <w:sz w:val="22"/>
          <w:szCs w:val="22"/>
          <w:lang w:eastAsia="en-GB"/>
        </w:rPr>
      </w:pPr>
      <w:r>
        <w:rPr>
          <w:noProof/>
        </w:rPr>
        <w:t>5.6.9</w:t>
      </w:r>
      <w:r w:rsidRPr="00D853CD">
        <w:rPr>
          <w:noProof/>
          <w:color w:val="000000"/>
          <w:lang w:eastAsia="zh-CN"/>
        </w:rPr>
        <w:t>.4.3</w:t>
      </w:r>
      <w:r>
        <w:rPr>
          <w:rFonts w:asciiTheme="minorHAnsi" w:eastAsiaTheme="minorEastAsia" w:hAnsiTheme="minorHAnsi" w:cstheme="minorBidi"/>
          <w:noProof/>
          <w:sz w:val="22"/>
          <w:szCs w:val="22"/>
          <w:lang w:eastAsia="en-GB"/>
        </w:rPr>
        <w:tab/>
      </w:r>
      <w:r>
        <w:rPr>
          <w:noProof/>
        </w:rPr>
        <w:t>Number of failed p</w:t>
      </w:r>
      <w:r>
        <w:rPr>
          <w:noProof/>
          <w:lang w:eastAsia="zh-CN"/>
        </w:rPr>
        <w:t>arameter gettings</w:t>
      </w:r>
      <w:r>
        <w:rPr>
          <w:noProof/>
        </w:rPr>
        <w:tab/>
      </w:r>
      <w:r>
        <w:rPr>
          <w:noProof/>
        </w:rPr>
        <w:fldChar w:fldCharType="begin" w:fldLock="1"/>
      </w:r>
      <w:r>
        <w:rPr>
          <w:noProof/>
        </w:rPr>
        <w:instrText xml:space="preserve"> PAGEREF _Toc106202374 \h </w:instrText>
      </w:r>
      <w:r>
        <w:rPr>
          <w:noProof/>
        </w:rPr>
      </w:r>
      <w:r>
        <w:rPr>
          <w:noProof/>
        </w:rPr>
        <w:fldChar w:fldCharType="separate"/>
      </w:r>
      <w:r>
        <w:rPr>
          <w:noProof/>
        </w:rPr>
        <w:t>213</w:t>
      </w:r>
      <w:r>
        <w:rPr>
          <w:noProof/>
        </w:rPr>
        <w:fldChar w:fldCharType="end"/>
      </w:r>
    </w:p>
    <w:p w14:paraId="43BF7E47" w14:textId="0831913F" w:rsidR="00E5256C" w:rsidRDefault="00E5256C">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_Toc106202375 \h </w:instrText>
      </w:r>
      <w:r>
        <w:rPr>
          <w:noProof/>
        </w:rPr>
      </w:r>
      <w:r>
        <w:rPr>
          <w:noProof/>
        </w:rPr>
        <w:fldChar w:fldCharType="separate"/>
      </w:r>
      <w:r>
        <w:rPr>
          <w:noProof/>
        </w:rPr>
        <w:t>214</w:t>
      </w:r>
      <w:r>
        <w:rPr>
          <w:noProof/>
        </w:rPr>
        <w:fldChar w:fldCharType="end"/>
      </w:r>
    </w:p>
    <w:p w14:paraId="245C5278" w14:textId="01880427" w:rsidR="00E5256C" w:rsidRDefault="00E5256C">
      <w:pPr>
        <w:pStyle w:val="TOC3"/>
        <w:rPr>
          <w:rFonts w:asciiTheme="minorHAnsi" w:eastAsiaTheme="minorEastAsia" w:hAnsiTheme="minorHAnsi" w:cstheme="minorBidi"/>
          <w:noProof/>
          <w:sz w:val="22"/>
          <w:szCs w:val="22"/>
          <w:lang w:eastAsia="en-GB"/>
        </w:rPr>
      </w:pPr>
      <w:r>
        <w:rPr>
          <w:noProof/>
          <w:lang w:eastAsia="zh-CN"/>
        </w:rPr>
        <w:t>5.7.1</w:t>
      </w:r>
      <w:r>
        <w:rPr>
          <w:rFonts w:asciiTheme="minorHAnsi" w:eastAsiaTheme="minorEastAsia" w:hAnsiTheme="minorHAnsi" w:cstheme="minorBid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_Toc106202376 \h </w:instrText>
      </w:r>
      <w:r>
        <w:rPr>
          <w:noProof/>
        </w:rPr>
      </w:r>
      <w:r>
        <w:rPr>
          <w:noProof/>
        </w:rPr>
        <w:fldChar w:fldCharType="separate"/>
      </w:r>
      <w:r>
        <w:rPr>
          <w:noProof/>
        </w:rPr>
        <w:t>214</w:t>
      </w:r>
      <w:r>
        <w:rPr>
          <w:noProof/>
        </w:rPr>
        <w:fldChar w:fldCharType="end"/>
      </w:r>
    </w:p>
    <w:p w14:paraId="04D495EC" w14:textId="7A1C7368" w:rsidR="00E5256C" w:rsidRDefault="00E5256C">
      <w:pPr>
        <w:pStyle w:val="TOC4"/>
        <w:rPr>
          <w:rFonts w:asciiTheme="minorHAnsi" w:eastAsiaTheme="minorEastAsia" w:hAnsiTheme="minorHAnsi" w:cstheme="minorBidi"/>
          <w:noProof/>
          <w:sz w:val="22"/>
          <w:szCs w:val="22"/>
          <w:lang w:eastAsia="en-GB"/>
        </w:rPr>
      </w:pPr>
      <w:r>
        <w:rPr>
          <w:noProof/>
          <w:lang w:eastAsia="zh-CN"/>
        </w:rPr>
        <w:t>5.7.1.1</w:t>
      </w:r>
      <w:r>
        <w:rPr>
          <w:rFonts w:asciiTheme="minorHAnsi" w:eastAsiaTheme="minorEastAsia" w:hAnsiTheme="minorHAnsi" w:cstheme="minorBid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_Toc106202377 \h </w:instrText>
      </w:r>
      <w:r>
        <w:rPr>
          <w:noProof/>
        </w:rPr>
      </w:r>
      <w:r>
        <w:rPr>
          <w:noProof/>
        </w:rPr>
        <w:fldChar w:fldCharType="separate"/>
      </w:r>
      <w:r>
        <w:rPr>
          <w:noProof/>
        </w:rPr>
        <w:t>214</w:t>
      </w:r>
      <w:r>
        <w:rPr>
          <w:noProof/>
        </w:rPr>
        <w:fldChar w:fldCharType="end"/>
      </w:r>
    </w:p>
    <w:p w14:paraId="6A88276B" w14:textId="35870AEA" w:rsidR="00E5256C" w:rsidRDefault="00E5256C">
      <w:pPr>
        <w:pStyle w:val="TOC5"/>
        <w:rPr>
          <w:rFonts w:asciiTheme="minorHAnsi" w:eastAsiaTheme="minorEastAsia" w:hAnsiTheme="minorHAnsi" w:cstheme="minorBidi"/>
          <w:noProof/>
          <w:sz w:val="22"/>
          <w:szCs w:val="22"/>
          <w:lang w:eastAsia="en-GB"/>
        </w:rPr>
      </w:pPr>
      <w:r>
        <w:rPr>
          <w:noProof/>
          <w:lang w:eastAsia="zh-CN"/>
        </w:rPr>
        <w:t>5.7.1.1.1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_Toc106202378 \h </w:instrText>
      </w:r>
      <w:r>
        <w:rPr>
          <w:noProof/>
        </w:rPr>
      </w:r>
      <w:r>
        <w:rPr>
          <w:noProof/>
        </w:rPr>
        <w:fldChar w:fldCharType="separate"/>
      </w:r>
      <w:r>
        <w:rPr>
          <w:noProof/>
        </w:rPr>
        <w:t>214</w:t>
      </w:r>
      <w:r>
        <w:rPr>
          <w:noProof/>
        </w:rPr>
        <w:fldChar w:fldCharType="end"/>
      </w:r>
    </w:p>
    <w:p w14:paraId="045D25EA" w14:textId="33BC14C8" w:rsidR="00E5256C" w:rsidRDefault="00E5256C">
      <w:pPr>
        <w:pStyle w:val="TOC4"/>
        <w:rPr>
          <w:rFonts w:asciiTheme="minorHAnsi" w:eastAsiaTheme="minorEastAsia" w:hAnsiTheme="minorHAnsi" w:cstheme="minorBidi"/>
          <w:noProof/>
          <w:sz w:val="22"/>
          <w:szCs w:val="22"/>
          <w:lang w:eastAsia="en-GB"/>
        </w:rPr>
      </w:pPr>
      <w:r>
        <w:rPr>
          <w:noProof/>
          <w:lang w:eastAsia="zh-CN"/>
        </w:rPr>
        <w:t>5.7.1.2</w:t>
      </w:r>
      <w:r>
        <w:rPr>
          <w:rFonts w:asciiTheme="minorHAnsi" w:eastAsiaTheme="minorEastAsia" w:hAnsiTheme="minorHAnsi" w:cstheme="minorBid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_Toc106202379 \h </w:instrText>
      </w:r>
      <w:r>
        <w:rPr>
          <w:noProof/>
        </w:rPr>
      </w:r>
      <w:r>
        <w:rPr>
          <w:noProof/>
        </w:rPr>
        <w:fldChar w:fldCharType="separate"/>
      </w:r>
      <w:r>
        <w:rPr>
          <w:noProof/>
        </w:rPr>
        <w:t>214</w:t>
      </w:r>
      <w:r>
        <w:rPr>
          <w:noProof/>
        </w:rPr>
        <w:fldChar w:fldCharType="end"/>
      </w:r>
    </w:p>
    <w:p w14:paraId="04844705" w14:textId="06D55333" w:rsidR="00E5256C" w:rsidRDefault="00E5256C">
      <w:pPr>
        <w:pStyle w:val="TOC5"/>
        <w:rPr>
          <w:rFonts w:asciiTheme="minorHAnsi" w:eastAsiaTheme="minorEastAsia" w:hAnsiTheme="minorHAnsi" w:cstheme="minorBidi"/>
          <w:noProof/>
          <w:sz w:val="22"/>
          <w:szCs w:val="22"/>
          <w:lang w:eastAsia="en-GB"/>
        </w:rPr>
      </w:pPr>
      <w:r>
        <w:rPr>
          <w:noProof/>
          <w:lang w:eastAsia="zh-CN"/>
        </w:rPr>
        <w:t>5.7.1.2.1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_Toc106202380 \h </w:instrText>
      </w:r>
      <w:r>
        <w:rPr>
          <w:noProof/>
        </w:rPr>
      </w:r>
      <w:r>
        <w:rPr>
          <w:noProof/>
        </w:rPr>
        <w:fldChar w:fldCharType="separate"/>
      </w:r>
      <w:r>
        <w:rPr>
          <w:noProof/>
        </w:rPr>
        <w:t>214</w:t>
      </w:r>
      <w:r>
        <w:rPr>
          <w:noProof/>
        </w:rPr>
        <w:fldChar w:fldCharType="end"/>
      </w:r>
    </w:p>
    <w:p w14:paraId="61A54974" w14:textId="34576CAB" w:rsidR="00E5256C" w:rsidRDefault="00E5256C">
      <w:pPr>
        <w:pStyle w:val="TOC4"/>
        <w:rPr>
          <w:rFonts w:asciiTheme="minorHAnsi" w:eastAsiaTheme="minorEastAsia" w:hAnsiTheme="minorHAnsi" w:cstheme="minorBidi"/>
          <w:noProof/>
          <w:sz w:val="22"/>
          <w:szCs w:val="22"/>
          <w:lang w:eastAsia="en-GB"/>
        </w:rPr>
      </w:pPr>
      <w:r>
        <w:rPr>
          <w:noProof/>
          <w:lang w:eastAsia="zh-CN"/>
        </w:rPr>
        <w:t>5.7.1.3</w:t>
      </w:r>
      <w:r>
        <w:rPr>
          <w:rFonts w:asciiTheme="minorHAnsi" w:eastAsiaTheme="minorEastAsia" w:hAnsiTheme="minorHAnsi" w:cstheme="minorBid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_Toc106202381 \h </w:instrText>
      </w:r>
      <w:r>
        <w:rPr>
          <w:noProof/>
        </w:rPr>
      </w:r>
      <w:r>
        <w:rPr>
          <w:noProof/>
        </w:rPr>
        <w:fldChar w:fldCharType="separate"/>
      </w:r>
      <w:r>
        <w:rPr>
          <w:noProof/>
        </w:rPr>
        <w:t>215</w:t>
      </w:r>
      <w:r>
        <w:rPr>
          <w:noProof/>
        </w:rPr>
        <w:fldChar w:fldCharType="end"/>
      </w:r>
    </w:p>
    <w:p w14:paraId="1CFFE1A7" w14:textId="5B7772F7" w:rsidR="00E5256C" w:rsidRDefault="00E5256C">
      <w:pPr>
        <w:pStyle w:val="TOC5"/>
        <w:rPr>
          <w:rFonts w:asciiTheme="minorHAnsi" w:eastAsiaTheme="minorEastAsia" w:hAnsiTheme="minorHAnsi" w:cstheme="minorBidi"/>
          <w:noProof/>
          <w:sz w:val="22"/>
          <w:szCs w:val="22"/>
          <w:lang w:eastAsia="en-GB"/>
        </w:rPr>
      </w:pPr>
      <w:r>
        <w:rPr>
          <w:noProof/>
          <w:lang w:eastAsia="zh-CN"/>
        </w:rPr>
        <w:t>5.7.1.3.1</w:t>
      </w:r>
      <w:r>
        <w:rPr>
          <w:rFonts w:asciiTheme="minorHAnsi" w:eastAsiaTheme="minorEastAsia" w:hAnsiTheme="minorHAnsi" w:cstheme="minorBid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_Toc106202382 \h </w:instrText>
      </w:r>
      <w:r>
        <w:rPr>
          <w:noProof/>
        </w:rPr>
      </w:r>
      <w:r>
        <w:rPr>
          <w:noProof/>
        </w:rPr>
        <w:fldChar w:fldCharType="separate"/>
      </w:r>
      <w:r>
        <w:rPr>
          <w:noProof/>
        </w:rPr>
        <w:t>215</w:t>
      </w:r>
      <w:r>
        <w:rPr>
          <w:noProof/>
        </w:rPr>
        <w:fldChar w:fldCharType="end"/>
      </w:r>
    </w:p>
    <w:p w14:paraId="1F807679" w14:textId="6D8DD53C" w:rsidR="00E5256C" w:rsidRDefault="00E5256C">
      <w:pPr>
        <w:pStyle w:val="TOC3"/>
        <w:rPr>
          <w:rFonts w:asciiTheme="minorHAnsi" w:eastAsiaTheme="minorEastAsia" w:hAnsiTheme="minorHAnsi" w:cstheme="minorBidi"/>
          <w:noProof/>
          <w:sz w:val="22"/>
          <w:szCs w:val="22"/>
          <w:lang w:eastAsia="en-GB"/>
        </w:rPr>
      </w:pPr>
      <w:r>
        <w:rPr>
          <w:noProof/>
          <w:lang w:eastAsia="zh-CN"/>
        </w:rPr>
        <w:t>5.7.2</w:t>
      </w:r>
      <w:r>
        <w:rPr>
          <w:rFonts w:asciiTheme="minorHAnsi" w:eastAsiaTheme="minorEastAsia" w:hAnsiTheme="minorHAnsi" w:cstheme="minorBidi"/>
          <w:noProof/>
          <w:sz w:val="22"/>
          <w:szCs w:val="22"/>
          <w:lang w:eastAsia="en-GB"/>
        </w:rPr>
        <w:tab/>
      </w:r>
      <w:r>
        <w:rPr>
          <w:noProof/>
          <w:lang w:eastAsia="zh-CN"/>
        </w:rPr>
        <w:t>Connection data volumes of NF</w:t>
      </w:r>
      <w:r>
        <w:rPr>
          <w:noProof/>
        </w:rPr>
        <w:tab/>
      </w:r>
      <w:r>
        <w:rPr>
          <w:noProof/>
        </w:rPr>
        <w:fldChar w:fldCharType="begin" w:fldLock="1"/>
      </w:r>
      <w:r>
        <w:rPr>
          <w:noProof/>
        </w:rPr>
        <w:instrText xml:space="preserve"> PAGEREF _Toc106202383 \h </w:instrText>
      </w:r>
      <w:r>
        <w:rPr>
          <w:noProof/>
        </w:rPr>
      </w:r>
      <w:r>
        <w:rPr>
          <w:noProof/>
        </w:rPr>
        <w:fldChar w:fldCharType="separate"/>
      </w:r>
      <w:r>
        <w:rPr>
          <w:noProof/>
        </w:rPr>
        <w:t>216</w:t>
      </w:r>
      <w:r>
        <w:rPr>
          <w:noProof/>
        </w:rPr>
        <w:fldChar w:fldCharType="end"/>
      </w:r>
    </w:p>
    <w:p w14:paraId="1E4DB948" w14:textId="5A4B783F" w:rsidR="00E5256C" w:rsidRDefault="00E5256C">
      <w:pPr>
        <w:pStyle w:val="TOC4"/>
        <w:rPr>
          <w:rFonts w:asciiTheme="minorHAnsi" w:eastAsiaTheme="minorEastAsia" w:hAnsiTheme="minorHAnsi" w:cstheme="minorBidi"/>
          <w:noProof/>
          <w:sz w:val="22"/>
          <w:szCs w:val="22"/>
          <w:lang w:eastAsia="en-GB"/>
        </w:rPr>
      </w:pPr>
      <w:r>
        <w:rPr>
          <w:noProof/>
          <w:lang w:eastAsia="zh-CN"/>
        </w:rPr>
        <w:t>5.7.2.1</w:t>
      </w:r>
      <w:r>
        <w:rPr>
          <w:rFonts w:asciiTheme="minorHAnsi" w:eastAsiaTheme="minorEastAsia" w:hAnsiTheme="minorHAnsi" w:cstheme="minorBidi"/>
          <w:noProof/>
          <w:sz w:val="22"/>
          <w:szCs w:val="22"/>
          <w:lang w:eastAsia="en-GB"/>
        </w:rPr>
        <w:tab/>
      </w:r>
      <w:r>
        <w:rPr>
          <w:noProof/>
          <w:lang w:eastAsia="zh-CN"/>
        </w:rPr>
        <w:t>Data volume of incoming bytes to EAS</w:t>
      </w:r>
      <w:r>
        <w:rPr>
          <w:noProof/>
        </w:rPr>
        <w:tab/>
      </w:r>
      <w:r>
        <w:rPr>
          <w:noProof/>
        </w:rPr>
        <w:fldChar w:fldCharType="begin" w:fldLock="1"/>
      </w:r>
      <w:r>
        <w:rPr>
          <w:noProof/>
        </w:rPr>
        <w:instrText xml:space="preserve"> PAGEREF _Toc106202384 \h </w:instrText>
      </w:r>
      <w:r>
        <w:rPr>
          <w:noProof/>
        </w:rPr>
      </w:r>
      <w:r>
        <w:rPr>
          <w:noProof/>
        </w:rPr>
        <w:fldChar w:fldCharType="separate"/>
      </w:r>
      <w:r>
        <w:rPr>
          <w:noProof/>
        </w:rPr>
        <w:t>216</w:t>
      </w:r>
      <w:r>
        <w:rPr>
          <w:noProof/>
        </w:rPr>
        <w:fldChar w:fldCharType="end"/>
      </w:r>
    </w:p>
    <w:p w14:paraId="26C9B0E9" w14:textId="563B1BE7" w:rsidR="00E5256C" w:rsidRDefault="00E5256C">
      <w:pPr>
        <w:pStyle w:val="TOC4"/>
        <w:rPr>
          <w:rFonts w:asciiTheme="minorHAnsi" w:eastAsiaTheme="minorEastAsia" w:hAnsiTheme="minorHAnsi" w:cstheme="minorBidi"/>
          <w:noProof/>
          <w:sz w:val="22"/>
          <w:szCs w:val="22"/>
          <w:lang w:eastAsia="en-GB"/>
        </w:rPr>
      </w:pPr>
      <w:r>
        <w:rPr>
          <w:noProof/>
          <w:lang w:eastAsia="zh-CN"/>
        </w:rPr>
        <w:t>5.7.2.2</w:t>
      </w:r>
      <w:r>
        <w:rPr>
          <w:rFonts w:asciiTheme="minorHAnsi" w:eastAsiaTheme="minorEastAsia" w:hAnsiTheme="minorHAnsi" w:cstheme="minorBidi"/>
          <w:noProof/>
          <w:sz w:val="22"/>
          <w:szCs w:val="22"/>
          <w:lang w:eastAsia="en-GB"/>
        </w:rPr>
        <w:tab/>
      </w:r>
      <w:r>
        <w:rPr>
          <w:noProof/>
          <w:lang w:eastAsia="zh-CN"/>
        </w:rPr>
        <w:t>Data volume of outgoing bytes from EAS</w:t>
      </w:r>
      <w:r>
        <w:rPr>
          <w:noProof/>
        </w:rPr>
        <w:tab/>
      </w:r>
      <w:r>
        <w:rPr>
          <w:noProof/>
        </w:rPr>
        <w:fldChar w:fldCharType="begin" w:fldLock="1"/>
      </w:r>
      <w:r>
        <w:rPr>
          <w:noProof/>
        </w:rPr>
        <w:instrText xml:space="preserve"> PAGEREF _Toc106202385 \h </w:instrText>
      </w:r>
      <w:r>
        <w:rPr>
          <w:noProof/>
        </w:rPr>
      </w:r>
      <w:r>
        <w:rPr>
          <w:noProof/>
        </w:rPr>
        <w:fldChar w:fldCharType="separate"/>
      </w:r>
      <w:r>
        <w:rPr>
          <w:noProof/>
        </w:rPr>
        <w:t>216</w:t>
      </w:r>
      <w:r>
        <w:rPr>
          <w:noProof/>
        </w:rPr>
        <w:fldChar w:fldCharType="end"/>
      </w:r>
    </w:p>
    <w:p w14:paraId="2294A580" w14:textId="76B38D10" w:rsidR="00E5256C" w:rsidRDefault="00E5256C">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incoming packets to EAS</w:t>
      </w:r>
      <w:r>
        <w:rPr>
          <w:noProof/>
        </w:rPr>
        <w:tab/>
      </w:r>
      <w:r>
        <w:rPr>
          <w:noProof/>
        </w:rPr>
        <w:fldChar w:fldCharType="begin" w:fldLock="1"/>
      </w:r>
      <w:r>
        <w:rPr>
          <w:noProof/>
        </w:rPr>
        <w:instrText xml:space="preserve"> PAGEREF _Toc106202386 \h </w:instrText>
      </w:r>
      <w:r>
        <w:rPr>
          <w:noProof/>
        </w:rPr>
      </w:r>
      <w:r>
        <w:rPr>
          <w:noProof/>
        </w:rPr>
        <w:fldChar w:fldCharType="separate"/>
      </w:r>
      <w:r>
        <w:rPr>
          <w:noProof/>
        </w:rPr>
        <w:t>217</w:t>
      </w:r>
      <w:r>
        <w:rPr>
          <w:noProof/>
        </w:rPr>
        <w:fldChar w:fldCharType="end"/>
      </w:r>
    </w:p>
    <w:p w14:paraId="3B9DE496" w14:textId="2B847583" w:rsidR="00E5256C" w:rsidRDefault="00E5256C">
      <w:pPr>
        <w:pStyle w:val="TOC4"/>
        <w:rPr>
          <w:rFonts w:asciiTheme="minorHAnsi" w:eastAsiaTheme="minorEastAsia" w:hAnsiTheme="minorHAnsi" w:cstheme="minorBidi"/>
          <w:noProof/>
          <w:sz w:val="22"/>
          <w:szCs w:val="22"/>
          <w:lang w:eastAsia="en-GB"/>
        </w:rPr>
      </w:pPr>
      <w:r>
        <w:rPr>
          <w:noProof/>
          <w:lang w:eastAsia="zh-CN"/>
        </w:rPr>
        <w:t>5.7.2.3</w:t>
      </w:r>
      <w:r>
        <w:rPr>
          <w:rFonts w:asciiTheme="minorHAnsi" w:eastAsiaTheme="minorEastAsia" w:hAnsiTheme="minorHAnsi" w:cstheme="minorBidi"/>
          <w:noProof/>
          <w:sz w:val="22"/>
          <w:szCs w:val="22"/>
          <w:lang w:eastAsia="en-GB"/>
        </w:rPr>
        <w:tab/>
      </w:r>
      <w:r>
        <w:rPr>
          <w:noProof/>
          <w:lang w:eastAsia="zh-CN"/>
        </w:rPr>
        <w:t>Data volume of Outgoing packets to EAS</w:t>
      </w:r>
      <w:r>
        <w:rPr>
          <w:noProof/>
        </w:rPr>
        <w:tab/>
      </w:r>
      <w:r>
        <w:rPr>
          <w:noProof/>
        </w:rPr>
        <w:fldChar w:fldCharType="begin" w:fldLock="1"/>
      </w:r>
      <w:r>
        <w:rPr>
          <w:noProof/>
        </w:rPr>
        <w:instrText xml:space="preserve"> PAGEREF _Toc106202387 \h </w:instrText>
      </w:r>
      <w:r>
        <w:rPr>
          <w:noProof/>
        </w:rPr>
      </w:r>
      <w:r>
        <w:rPr>
          <w:noProof/>
        </w:rPr>
        <w:fldChar w:fldCharType="separate"/>
      </w:r>
      <w:r>
        <w:rPr>
          <w:noProof/>
        </w:rPr>
        <w:t>217</w:t>
      </w:r>
      <w:r>
        <w:rPr>
          <w:noProof/>
        </w:rPr>
        <w:fldChar w:fldCharType="end"/>
      </w:r>
    </w:p>
    <w:p w14:paraId="3357141A" w14:textId="6FA970A3" w:rsidR="00E5256C" w:rsidRDefault="00E5256C">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_Toc106202388 \h </w:instrText>
      </w:r>
      <w:r>
        <w:rPr>
          <w:noProof/>
        </w:rPr>
      </w:r>
      <w:r>
        <w:rPr>
          <w:noProof/>
        </w:rPr>
        <w:fldChar w:fldCharType="separate"/>
      </w:r>
      <w:r>
        <w:rPr>
          <w:noProof/>
        </w:rPr>
        <w:t>217</w:t>
      </w:r>
      <w:r>
        <w:rPr>
          <w:noProof/>
        </w:rPr>
        <w:fldChar w:fldCharType="end"/>
      </w:r>
    </w:p>
    <w:p w14:paraId="2EAAF978" w14:textId="4A60409A" w:rsidR="00E5256C" w:rsidRDefault="00E5256C">
      <w:pPr>
        <w:pStyle w:val="TOC3"/>
        <w:rPr>
          <w:rFonts w:asciiTheme="minorHAnsi" w:eastAsiaTheme="minorEastAsia" w:hAnsiTheme="minorHAnsi" w:cstheme="minorBidi"/>
          <w:noProof/>
          <w:sz w:val="22"/>
          <w:szCs w:val="22"/>
          <w:lang w:eastAsia="en-GB"/>
        </w:rPr>
      </w:pPr>
      <w:r w:rsidRPr="00E5256C">
        <w:rPr>
          <w:noProof/>
          <w:rPrChange w:id="7" w:author="33.501_CR1414R1_(Rel-17)_TEI17" w:date="2022-06-15T16:14:00Z">
            <w:rPr>
              <w:noProof/>
              <w:lang w:val="fr-FR"/>
            </w:rPr>
          </w:rPrChange>
        </w:rPr>
        <w:t>5.8.1</w:t>
      </w:r>
      <w:r>
        <w:rPr>
          <w:rFonts w:asciiTheme="minorHAnsi" w:eastAsiaTheme="minorEastAsia" w:hAnsiTheme="minorHAnsi" w:cstheme="minorBidi"/>
          <w:noProof/>
          <w:sz w:val="22"/>
          <w:szCs w:val="22"/>
          <w:lang w:eastAsia="en-GB"/>
        </w:rPr>
        <w:tab/>
      </w:r>
      <w:r w:rsidRPr="00E5256C">
        <w:rPr>
          <w:noProof/>
          <w:lang w:eastAsia="zh-CN"/>
          <w:rPrChange w:id="8" w:author="33.501_CR1414R1_(Rel-17)_TEI17" w:date="2022-06-15T16:14:00Z">
            <w:rPr>
              <w:noProof/>
              <w:lang w:val="fr-FR" w:eastAsia="zh-CN"/>
            </w:rPr>
          </w:rPrChange>
        </w:rPr>
        <w:t>PDU Session Resource management</w:t>
      </w:r>
      <w:r>
        <w:rPr>
          <w:noProof/>
        </w:rPr>
        <w:tab/>
      </w:r>
      <w:r>
        <w:rPr>
          <w:noProof/>
        </w:rPr>
        <w:fldChar w:fldCharType="begin" w:fldLock="1"/>
      </w:r>
      <w:r>
        <w:rPr>
          <w:noProof/>
        </w:rPr>
        <w:instrText xml:space="preserve"> PAGEREF _Toc106202389 \h </w:instrText>
      </w:r>
      <w:r>
        <w:rPr>
          <w:noProof/>
        </w:rPr>
      </w:r>
      <w:r>
        <w:rPr>
          <w:noProof/>
        </w:rPr>
        <w:fldChar w:fldCharType="separate"/>
      </w:r>
      <w:r>
        <w:rPr>
          <w:noProof/>
        </w:rPr>
        <w:t>217</w:t>
      </w:r>
      <w:r>
        <w:rPr>
          <w:noProof/>
        </w:rPr>
        <w:fldChar w:fldCharType="end"/>
      </w:r>
    </w:p>
    <w:p w14:paraId="70314A21" w14:textId="7C99EB9A" w:rsidR="00E5256C" w:rsidRDefault="00E5256C">
      <w:pPr>
        <w:pStyle w:val="TOC4"/>
        <w:rPr>
          <w:rFonts w:asciiTheme="minorHAnsi" w:eastAsiaTheme="minorEastAsia" w:hAnsiTheme="minorHAnsi" w:cstheme="minorBidi"/>
          <w:noProof/>
          <w:sz w:val="22"/>
          <w:szCs w:val="22"/>
          <w:lang w:eastAsia="en-GB"/>
        </w:rPr>
      </w:pPr>
      <w:r w:rsidRPr="00E5256C">
        <w:rPr>
          <w:noProof/>
          <w:color w:val="000000"/>
          <w:rPrChange w:id="9" w:author="33.501_CR1414R1_(Rel-17)_TEI17" w:date="2022-06-15T16:14:00Z">
            <w:rPr>
              <w:noProof/>
              <w:color w:val="000000"/>
              <w:lang w:val="fr-FR"/>
            </w:rPr>
          </w:rPrChange>
        </w:rPr>
        <w:t>5.8.</w:t>
      </w:r>
      <w:r w:rsidRPr="00E5256C">
        <w:rPr>
          <w:noProof/>
          <w:color w:val="000000"/>
          <w:lang w:eastAsia="zh-CN"/>
          <w:rPrChange w:id="10" w:author="33.501_CR1414R1_(Rel-17)_TEI17" w:date="2022-06-15T16:14:00Z">
            <w:rPr>
              <w:noProof/>
              <w:color w:val="000000"/>
              <w:lang w:val="fr-FR" w:eastAsia="zh-CN"/>
            </w:rPr>
          </w:rPrChange>
        </w:rPr>
        <w:t>1.1</w:t>
      </w:r>
      <w:r>
        <w:rPr>
          <w:rFonts w:asciiTheme="minorHAnsi" w:eastAsiaTheme="minorEastAsia" w:hAnsiTheme="minorHAnsi" w:cstheme="minorBidi"/>
          <w:noProof/>
          <w:sz w:val="22"/>
          <w:szCs w:val="22"/>
          <w:lang w:eastAsia="en-GB"/>
        </w:rPr>
        <w:tab/>
      </w:r>
      <w:r w:rsidRPr="00E5256C">
        <w:rPr>
          <w:noProof/>
          <w:color w:val="000000"/>
          <w:rPrChange w:id="11" w:author="33.501_CR1414R1_(Rel-17)_TEI17" w:date="2022-06-15T16:14:00Z">
            <w:rPr>
              <w:noProof/>
              <w:color w:val="000000"/>
              <w:lang w:val="fr-FR"/>
            </w:rPr>
          </w:rPrChange>
        </w:rPr>
        <w:t>PDU Session Resource setup</w:t>
      </w:r>
      <w:r>
        <w:rPr>
          <w:noProof/>
        </w:rPr>
        <w:tab/>
      </w:r>
      <w:r>
        <w:rPr>
          <w:noProof/>
        </w:rPr>
        <w:fldChar w:fldCharType="begin" w:fldLock="1"/>
      </w:r>
      <w:r>
        <w:rPr>
          <w:noProof/>
        </w:rPr>
        <w:instrText xml:space="preserve"> PAGEREF _Toc106202390 \h </w:instrText>
      </w:r>
      <w:r>
        <w:rPr>
          <w:noProof/>
        </w:rPr>
      </w:r>
      <w:r>
        <w:rPr>
          <w:noProof/>
        </w:rPr>
        <w:fldChar w:fldCharType="separate"/>
      </w:r>
      <w:r>
        <w:rPr>
          <w:noProof/>
        </w:rPr>
        <w:t>217</w:t>
      </w:r>
      <w:r>
        <w:rPr>
          <w:noProof/>
        </w:rPr>
        <w:fldChar w:fldCharType="end"/>
      </w:r>
    </w:p>
    <w:p w14:paraId="2DF5D684" w14:textId="798A38F0" w:rsidR="00E5256C" w:rsidRDefault="00E5256C">
      <w:pPr>
        <w:pStyle w:val="TOC5"/>
        <w:rPr>
          <w:rFonts w:asciiTheme="minorHAnsi" w:eastAsiaTheme="minorEastAsia" w:hAnsiTheme="minorHAnsi" w:cstheme="minorBidi"/>
          <w:noProof/>
          <w:sz w:val="22"/>
          <w:szCs w:val="22"/>
          <w:lang w:eastAsia="en-GB"/>
        </w:rPr>
      </w:pPr>
      <w:r>
        <w:rPr>
          <w:noProof/>
        </w:rPr>
        <w:t>5.8.1.1.1</w:t>
      </w:r>
      <w:r>
        <w:rPr>
          <w:rFonts w:asciiTheme="minorHAnsi" w:eastAsiaTheme="minorEastAsia" w:hAnsiTheme="minorHAnsi" w:cstheme="minorBid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_Toc106202391 \h </w:instrText>
      </w:r>
      <w:r>
        <w:rPr>
          <w:noProof/>
        </w:rPr>
      </w:r>
      <w:r>
        <w:rPr>
          <w:noProof/>
        </w:rPr>
        <w:fldChar w:fldCharType="separate"/>
      </w:r>
      <w:r>
        <w:rPr>
          <w:noProof/>
        </w:rPr>
        <w:t>217</w:t>
      </w:r>
      <w:r>
        <w:rPr>
          <w:noProof/>
        </w:rPr>
        <w:fldChar w:fldCharType="end"/>
      </w:r>
    </w:p>
    <w:p w14:paraId="4B33499D" w14:textId="66F07CAA" w:rsidR="00E5256C" w:rsidRDefault="00E5256C">
      <w:pPr>
        <w:pStyle w:val="TOC5"/>
        <w:rPr>
          <w:rFonts w:asciiTheme="minorHAnsi" w:eastAsiaTheme="minorEastAsia" w:hAnsiTheme="minorHAnsi" w:cstheme="minorBidi"/>
          <w:noProof/>
          <w:sz w:val="22"/>
          <w:szCs w:val="22"/>
          <w:lang w:eastAsia="en-GB"/>
        </w:rPr>
      </w:pPr>
      <w:r>
        <w:rPr>
          <w:noProof/>
        </w:rPr>
        <w:t>5.8.1.1.2</w:t>
      </w:r>
      <w:r>
        <w:rPr>
          <w:rFonts w:asciiTheme="minorHAnsi" w:eastAsiaTheme="minorEastAsia" w:hAnsiTheme="minorHAnsi" w:cstheme="minorBid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_Toc106202392 \h </w:instrText>
      </w:r>
      <w:r>
        <w:rPr>
          <w:noProof/>
        </w:rPr>
      </w:r>
      <w:r>
        <w:rPr>
          <w:noProof/>
        </w:rPr>
        <w:fldChar w:fldCharType="separate"/>
      </w:r>
      <w:r>
        <w:rPr>
          <w:noProof/>
        </w:rPr>
        <w:t>218</w:t>
      </w:r>
      <w:r>
        <w:rPr>
          <w:noProof/>
        </w:rPr>
        <w:fldChar w:fldCharType="end"/>
      </w:r>
    </w:p>
    <w:p w14:paraId="099BE6B4" w14:textId="1CE4C83A" w:rsidR="00E5256C" w:rsidRDefault="00E5256C">
      <w:pPr>
        <w:pStyle w:val="TOC5"/>
        <w:rPr>
          <w:rFonts w:asciiTheme="minorHAnsi" w:eastAsiaTheme="minorEastAsia" w:hAnsiTheme="minorHAnsi" w:cstheme="minorBidi"/>
          <w:noProof/>
          <w:sz w:val="22"/>
          <w:szCs w:val="22"/>
          <w:lang w:eastAsia="en-GB"/>
        </w:rPr>
      </w:pPr>
      <w:r>
        <w:rPr>
          <w:noProof/>
        </w:rPr>
        <w:t>5.8.1.1.3</w:t>
      </w:r>
      <w:r>
        <w:rPr>
          <w:rFonts w:asciiTheme="minorHAnsi" w:eastAsiaTheme="minorEastAsia" w:hAnsiTheme="minorHAnsi" w:cstheme="minorBid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_Toc106202393 \h </w:instrText>
      </w:r>
      <w:r>
        <w:rPr>
          <w:noProof/>
        </w:rPr>
      </w:r>
      <w:r>
        <w:rPr>
          <w:noProof/>
        </w:rPr>
        <w:fldChar w:fldCharType="separate"/>
      </w:r>
      <w:r>
        <w:rPr>
          <w:noProof/>
        </w:rPr>
        <w:t>218</w:t>
      </w:r>
      <w:r>
        <w:rPr>
          <w:noProof/>
        </w:rPr>
        <w:fldChar w:fldCharType="end"/>
      </w:r>
    </w:p>
    <w:p w14:paraId="3CEE32A0" w14:textId="7148B724" w:rsidR="00E5256C" w:rsidRDefault="00E5256C">
      <w:pPr>
        <w:pStyle w:val="TOC4"/>
        <w:rPr>
          <w:rFonts w:asciiTheme="minorHAnsi" w:eastAsiaTheme="minorEastAsia" w:hAnsiTheme="minorHAnsi" w:cstheme="minorBidi"/>
          <w:noProof/>
          <w:sz w:val="22"/>
          <w:szCs w:val="22"/>
          <w:lang w:eastAsia="en-GB"/>
        </w:rPr>
      </w:pPr>
      <w:r w:rsidRPr="00E5256C">
        <w:rPr>
          <w:noProof/>
          <w:color w:val="000000"/>
          <w:rPrChange w:id="12" w:author="33.501_CR1414R1_(Rel-17)_TEI17" w:date="2022-06-15T16:14:00Z">
            <w:rPr>
              <w:noProof/>
              <w:color w:val="000000"/>
              <w:lang w:val="fr-FR"/>
            </w:rPr>
          </w:rPrChange>
        </w:rPr>
        <w:t>5.8.</w:t>
      </w:r>
      <w:r w:rsidRPr="00E5256C">
        <w:rPr>
          <w:noProof/>
          <w:color w:val="000000"/>
          <w:lang w:eastAsia="zh-CN"/>
          <w:rPrChange w:id="13" w:author="33.501_CR1414R1_(Rel-17)_TEI17" w:date="2022-06-15T16:14:00Z">
            <w:rPr>
              <w:noProof/>
              <w:color w:val="000000"/>
              <w:lang w:val="fr-FR" w:eastAsia="zh-CN"/>
            </w:rPr>
          </w:rPrChange>
        </w:rPr>
        <w:t>1.2</w:t>
      </w:r>
      <w:r>
        <w:rPr>
          <w:rFonts w:asciiTheme="minorHAnsi" w:eastAsiaTheme="minorEastAsia" w:hAnsiTheme="minorHAnsi" w:cstheme="minorBidi"/>
          <w:noProof/>
          <w:sz w:val="22"/>
          <w:szCs w:val="22"/>
          <w:lang w:eastAsia="en-GB"/>
        </w:rPr>
        <w:tab/>
      </w:r>
      <w:r w:rsidRPr="00E5256C">
        <w:rPr>
          <w:noProof/>
          <w:color w:val="000000"/>
          <w:rPrChange w:id="14" w:author="33.501_CR1414R1_(Rel-17)_TEI17" w:date="2022-06-15T16:14:00Z">
            <w:rPr>
              <w:noProof/>
              <w:color w:val="000000"/>
              <w:lang w:val="fr-FR"/>
            </w:rPr>
          </w:rPrChange>
        </w:rPr>
        <w:t>PDU Session Resource modification</w:t>
      </w:r>
      <w:r>
        <w:rPr>
          <w:noProof/>
        </w:rPr>
        <w:tab/>
      </w:r>
      <w:r>
        <w:rPr>
          <w:noProof/>
        </w:rPr>
        <w:fldChar w:fldCharType="begin" w:fldLock="1"/>
      </w:r>
      <w:r>
        <w:rPr>
          <w:noProof/>
        </w:rPr>
        <w:instrText xml:space="preserve"> PAGEREF _Toc106202394 \h </w:instrText>
      </w:r>
      <w:r>
        <w:rPr>
          <w:noProof/>
        </w:rPr>
      </w:r>
      <w:r>
        <w:rPr>
          <w:noProof/>
        </w:rPr>
        <w:fldChar w:fldCharType="separate"/>
      </w:r>
      <w:r>
        <w:rPr>
          <w:noProof/>
        </w:rPr>
        <w:t>218</w:t>
      </w:r>
      <w:r>
        <w:rPr>
          <w:noProof/>
        </w:rPr>
        <w:fldChar w:fldCharType="end"/>
      </w:r>
    </w:p>
    <w:p w14:paraId="1918F68C" w14:textId="603FF7D3" w:rsidR="00E5256C" w:rsidRDefault="00E5256C">
      <w:pPr>
        <w:pStyle w:val="TOC5"/>
        <w:rPr>
          <w:rFonts w:asciiTheme="minorHAnsi" w:eastAsiaTheme="minorEastAsia" w:hAnsiTheme="minorHAnsi" w:cstheme="minorBidi"/>
          <w:noProof/>
          <w:sz w:val="22"/>
          <w:szCs w:val="22"/>
          <w:lang w:eastAsia="en-GB"/>
        </w:rPr>
      </w:pPr>
      <w:r>
        <w:rPr>
          <w:noProof/>
        </w:rPr>
        <w:t>5.8.1.2.1</w:t>
      </w:r>
      <w:r>
        <w:rPr>
          <w:rFonts w:asciiTheme="minorHAnsi" w:eastAsiaTheme="minorEastAsia" w:hAnsiTheme="minorHAnsi" w:cstheme="minorBid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_Toc106202395 \h </w:instrText>
      </w:r>
      <w:r>
        <w:rPr>
          <w:noProof/>
        </w:rPr>
      </w:r>
      <w:r>
        <w:rPr>
          <w:noProof/>
        </w:rPr>
        <w:fldChar w:fldCharType="separate"/>
      </w:r>
      <w:r>
        <w:rPr>
          <w:noProof/>
        </w:rPr>
        <w:t>218</w:t>
      </w:r>
      <w:r>
        <w:rPr>
          <w:noProof/>
        </w:rPr>
        <w:fldChar w:fldCharType="end"/>
      </w:r>
    </w:p>
    <w:p w14:paraId="6DB72B34" w14:textId="6EE4B898" w:rsidR="00E5256C" w:rsidRDefault="00E5256C">
      <w:pPr>
        <w:pStyle w:val="TOC5"/>
        <w:rPr>
          <w:rFonts w:asciiTheme="minorHAnsi" w:eastAsiaTheme="minorEastAsia" w:hAnsiTheme="minorHAnsi" w:cstheme="minorBidi"/>
          <w:noProof/>
          <w:sz w:val="22"/>
          <w:szCs w:val="22"/>
          <w:lang w:eastAsia="en-GB"/>
        </w:rPr>
      </w:pPr>
      <w:r>
        <w:rPr>
          <w:noProof/>
        </w:rPr>
        <w:t>5.8.1.2.2</w:t>
      </w:r>
      <w:r>
        <w:rPr>
          <w:rFonts w:asciiTheme="minorHAnsi" w:eastAsiaTheme="minorEastAsia" w:hAnsiTheme="minorHAnsi" w:cstheme="minorBid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_Toc106202396 \h </w:instrText>
      </w:r>
      <w:r>
        <w:rPr>
          <w:noProof/>
        </w:rPr>
      </w:r>
      <w:r>
        <w:rPr>
          <w:noProof/>
        </w:rPr>
        <w:fldChar w:fldCharType="separate"/>
      </w:r>
      <w:r>
        <w:rPr>
          <w:noProof/>
        </w:rPr>
        <w:t>219</w:t>
      </w:r>
      <w:r>
        <w:rPr>
          <w:noProof/>
        </w:rPr>
        <w:fldChar w:fldCharType="end"/>
      </w:r>
    </w:p>
    <w:p w14:paraId="27015BA2" w14:textId="3AAC5642" w:rsidR="00E5256C" w:rsidRDefault="00E5256C">
      <w:pPr>
        <w:pStyle w:val="TOC5"/>
        <w:rPr>
          <w:rFonts w:asciiTheme="minorHAnsi" w:eastAsiaTheme="minorEastAsia" w:hAnsiTheme="minorHAnsi" w:cstheme="minorBidi"/>
          <w:noProof/>
          <w:sz w:val="22"/>
          <w:szCs w:val="22"/>
          <w:lang w:eastAsia="en-GB"/>
        </w:rPr>
      </w:pPr>
      <w:r>
        <w:rPr>
          <w:noProof/>
        </w:rPr>
        <w:t>5.8.1.2.3</w:t>
      </w:r>
      <w:r>
        <w:rPr>
          <w:rFonts w:asciiTheme="minorHAnsi" w:eastAsiaTheme="minorEastAsia" w:hAnsiTheme="minorHAnsi" w:cstheme="minorBid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_Toc106202397 \h </w:instrText>
      </w:r>
      <w:r>
        <w:rPr>
          <w:noProof/>
        </w:rPr>
      </w:r>
      <w:r>
        <w:rPr>
          <w:noProof/>
        </w:rPr>
        <w:fldChar w:fldCharType="separate"/>
      </w:r>
      <w:r>
        <w:rPr>
          <w:noProof/>
        </w:rPr>
        <w:t>219</w:t>
      </w:r>
      <w:r>
        <w:rPr>
          <w:noProof/>
        </w:rPr>
        <w:fldChar w:fldCharType="end"/>
      </w:r>
    </w:p>
    <w:p w14:paraId="7A25257F" w14:textId="7ECC9106" w:rsidR="00E5256C" w:rsidRDefault="00E5256C">
      <w:pPr>
        <w:pStyle w:val="TOC3"/>
        <w:rPr>
          <w:rFonts w:asciiTheme="minorHAnsi" w:eastAsiaTheme="minorEastAsia" w:hAnsiTheme="minorHAnsi" w:cstheme="minorBidi"/>
          <w:noProof/>
          <w:sz w:val="22"/>
          <w:szCs w:val="22"/>
          <w:lang w:eastAsia="en-GB"/>
        </w:rPr>
      </w:pPr>
      <w:r>
        <w:rPr>
          <w:noProof/>
          <w:lang w:eastAsia="zh-CN"/>
        </w:rPr>
        <w:lastRenderedPageBreak/>
        <w:t>5.8.2</w:t>
      </w:r>
      <w:r>
        <w:rPr>
          <w:rFonts w:asciiTheme="minorHAnsi" w:eastAsiaTheme="minorEastAsia" w:hAnsiTheme="minorHAnsi" w:cstheme="minorBid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_Toc106202398 \h </w:instrText>
      </w:r>
      <w:r>
        <w:rPr>
          <w:noProof/>
        </w:rPr>
      </w:r>
      <w:r>
        <w:rPr>
          <w:noProof/>
        </w:rPr>
        <w:fldChar w:fldCharType="separate"/>
      </w:r>
      <w:r>
        <w:rPr>
          <w:noProof/>
        </w:rPr>
        <w:t>220</w:t>
      </w:r>
      <w:r>
        <w:rPr>
          <w:noProof/>
        </w:rPr>
        <w:fldChar w:fldCharType="end"/>
      </w:r>
    </w:p>
    <w:p w14:paraId="7E1C7C8F" w14:textId="58C83B38" w:rsidR="00E5256C" w:rsidRDefault="00E5256C">
      <w:pPr>
        <w:pStyle w:val="TOC4"/>
        <w:rPr>
          <w:rFonts w:asciiTheme="minorHAnsi" w:eastAsiaTheme="minorEastAsia" w:hAnsiTheme="minorHAnsi" w:cstheme="minorBidi"/>
          <w:noProof/>
          <w:sz w:val="22"/>
          <w:szCs w:val="22"/>
          <w:lang w:eastAsia="en-GB"/>
        </w:rPr>
      </w:pPr>
      <w:r>
        <w:rPr>
          <w:noProof/>
        </w:rPr>
        <w:t>5.8.2.1</w:t>
      </w:r>
      <w:r>
        <w:rPr>
          <w:rFonts w:asciiTheme="minorHAnsi" w:eastAsiaTheme="minorEastAsia" w:hAnsiTheme="minorHAnsi" w:cstheme="minorBidi"/>
          <w:noProof/>
          <w:sz w:val="22"/>
          <w:szCs w:val="22"/>
          <w:lang w:eastAsia="en-GB"/>
        </w:rPr>
        <w:tab/>
      </w:r>
      <w:r>
        <w:rPr>
          <w:noProof/>
        </w:rPr>
        <w:t xml:space="preserve">QoS </w:t>
      </w:r>
      <w:r w:rsidRPr="00D853CD">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_Toc106202399 \h </w:instrText>
      </w:r>
      <w:r>
        <w:rPr>
          <w:noProof/>
        </w:rPr>
      </w:r>
      <w:r>
        <w:rPr>
          <w:noProof/>
        </w:rPr>
        <w:fldChar w:fldCharType="separate"/>
      </w:r>
      <w:r>
        <w:rPr>
          <w:noProof/>
        </w:rPr>
        <w:t>220</w:t>
      </w:r>
      <w:r>
        <w:rPr>
          <w:noProof/>
        </w:rPr>
        <w:fldChar w:fldCharType="end"/>
      </w:r>
    </w:p>
    <w:p w14:paraId="25E36ADE" w14:textId="7B48D365"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.1</w:t>
      </w:r>
      <w:r>
        <w:rPr>
          <w:rFonts w:asciiTheme="minorHAnsi" w:eastAsiaTheme="minorEastAsia" w:hAnsiTheme="minorHAnsi" w:cstheme="minorBid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_Toc106202400 \h </w:instrText>
      </w:r>
      <w:r>
        <w:rPr>
          <w:noProof/>
        </w:rPr>
      </w:r>
      <w:r>
        <w:rPr>
          <w:noProof/>
        </w:rPr>
        <w:fldChar w:fldCharType="separate"/>
      </w:r>
      <w:r>
        <w:rPr>
          <w:noProof/>
        </w:rPr>
        <w:t>220</w:t>
      </w:r>
      <w:r>
        <w:rPr>
          <w:noProof/>
        </w:rPr>
        <w:fldChar w:fldCharType="end"/>
      </w:r>
    </w:p>
    <w:p w14:paraId="2087964D" w14:textId="5BF9CDC0"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.2</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_Toc106202401 \h </w:instrText>
      </w:r>
      <w:r>
        <w:rPr>
          <w:noProof/>
        </w:rPr>
      </w:r>
      <w:r>
        <w:rPr>
          <w:noProof/>
        </w:rPr>
        <w:fldChar w:fldCharType="separate"/>
      </w:r>
      <w:r>
        <w:rPr>
          <w:noProof/>
        </w:rPr>
        <w:t>220</w:t>
      </w:r>
      <w:r>
        <w:rPr>
          <w:noProof/>
        </w:rPr>
        <w:fldChar w:fldCharType="end"/>
      </w:r>
    </w:p>
    <w:p w14:paraId="0C9DBEAC" w14:textId="581358C6"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.3</w:t>
      </w:r>
      <w:r>
        <w:rPr>
          <w:rFonts w:asciiTheme="minorHAnsi" w:eastAsiaTheme="minorEastAsia" w:hAnsiTheme="minorHAnsi" w:cstheme="minorBid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_Toc106202402 \h </w:instrText>
      </w:r>
      <w:r>
        <w:rPr>
          <w:noProof/>
        </w:rPr>
      </w:r>
      <w:r>
        <w:rPr>
          <w:noProof/>
        </w:rPr>
        <w:fldChar w:fldCharType="separate"/>
      </w:r>
      <w:r>
        <w:rPr>
          <w:noProof/>
        </w:rPr>
        <w:t>220</w:t>
      </w:r>
      <w:r>
        <w:rPr>
          <w:noProof/>
        </w:rPr>
        <w:fldChar w:fldCharType="end"/>
      </w:r>
    </w:p>
    <w:p w14:paraId="1AA896E4" w14:textId="6F83744C"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.4</w:t>
      </w:r>
      <w:r>
        <w:rPr>
          <w:rFonts w:asciiTheme="minorHAnsi" w:eastAsiaTheme="minorEastAsia" w:hAnsiTheme="minorHAnsi" w:cstheme="minorBid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_Toc106202403 \h </w:instrText>
      </w:r>
      <w:r>
        <w:rPr>
          <w:noProof/>
        </w:rPr>
      </w:r>
      <w:r>
        <w:rPr>
          <w:noProof/>
        </w:rPr>
        <w:fldChar w:fldCharType="separate"/>
      </w:r>
      <w:r>
        <w:rPr>
          <w:noProof/>
        </w:rPr>
        <w:t>221</w:t>
      </w:r>
      <w:r>
        <w:rPr>
          <w:noProof/>
        </w:rPr>
        <w:fldChar w:fldCharType="end"/>
      </w:r>
    </w:p>
    <w:p w14:paraId="50B16A77" w14:textId="2E4FE352"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.5</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_Toc106202404 \h </w:instrText>
      </w:r>
      <w:r>
        <w:rPr>
          <w:noProof/>
        </w:rPr>
      </w:r>
      <w:r>
        <w:rPr>
          <w:noProof/>
        </w:rPr>
        <w:fldChar w:fldCharType="separate"/>
      </w:r>
      <w:r>
        <w:rPr>
          <w:noProof/>
        </w:rPr>
        <w:t>221</w:t>
      </w:r>
      <w:r>
        <w:rPr>
          <w:noProof/>
        </w:rPr>
        <w:fldChar w:fldCharType="end"/>
      </w:r>
    </w:p>
    <w:p w14:paraId="414E3591" w14:textId="623AF9ED" w:rsidR="00E5256C" w:rsidRDefault="00E5256C">
      <w:pPr>
        <w:pStyle w:val="TOC5"/>
        <w:rPr>
          <w:rFonts w:asciiTheme="minorHAnsi" w:eastAsiaTheme="minorEastAsia" w:hAnsiTheme="minorHAnsi" w:cstheme="minorBidi"/>
          <w:noProof/>
          <w:sz w:val="22"/>
          <w:szCs w:val="22"/>
          <w:lang w:eastAsia="en-GB"/>
        </w:rPr>
      </w:pPr>
      <w:r>
        <w:rPr>
          <w:noProof/>
        </w:rPr>
        <w:t>5.8.2.1</w:t>
      </w:r>
      <w:r>
        <w:rPr>
          <w:noProof/>
          <w:lang w:eastAsia="zh-CN"/>
        </w:rPr>
        <w:t>.6</w:t>
      </w:r>
      <w:r>
        <w:rPr>
          <w:rFonts w:asciiTheme="minorHAnsi" w:eastAsiaTheme="minorEastAsia" w:hAnsiTheme="minorHAnsi" w:cstheme="minorBid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_Toc106202405 \h </w:instrText>
      </w:r>
      <w:r>
        <w:rPr>
          <w:noProof/>
        </w:rPr>
      </w:r>
      <w:r>
        <w:rPr>
          <w:noProof/>
        </w:rPr>
        <w:fldChar w:fldCharType="separate"/>
      </w:r>
      <w:r>
        <w:rPr>
          <w:noProof/>
        </w:rPr>
        <w:t>222</w:t>
      </w:r>
      <w:r>
        <w:rPr>
          <w:noProof/>
        </w:rPr>
        <w:fldChar w:fldCharType="end"/>
      </w:r>
    </w:p>
    <w:p w14:paraId="7069C973" w14:textId="2D3E248F" w:rsidR="00E5256C" w:rsidRDefault="00E5256C">
      <w:pPr>
        <w:pStyle w:val="TOC4"/>
        <w:rPr>
          <w:rFonts w:asciiTheme="minorHAnsi" w:eastAsiaTheme="minorEastAsia" w:hAnsiTheme="minorHAnsi" w:cstheme="minorBidi"/>
          <w:noProof/>
          <w:sz w:val="22"/>
          <w:szCs w:val="22"/>
          <w:lang w:eastAsia="en-GB"/>
        </w:rPr>
      </w:pPr>
      <w:r>
        <w:rPr>
          <w:noProof/>
        </w:rPr>
        <w:t>5.8.2.2</w:t>
      </w:r>
      <w:r>
        <w:rPr>
          <w:rFonts w:asciiTheme="minorHAnsi" w:eastAsiaTheme="minorEastAsia" w:hAnsiTheme="minorHAnsi" w:cstheme="minorBid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_Toc106202406 \h </w:instrText>
      </w:r>
      <w:r>
        <w:rPr>
          <w:noProof/>
        </w:rPr>
      </w:r>
      <w:r>
        <w:rPr>
          <w:noProof/>
        </w:rPr>
        <w:fldChar w:fldCharType="separate"/>
      </w:r>
      <w:r>
        <w:rPr>
          <w:noProof/>
        </w:rPr>
        <w:t>222</w:t>
      </w:r>
      <w:r>
        <w:rPr>
          <w:noProof/>
        </w:rPr>
        <w:fldChar w:fldCharType="end"/>
      </w:r>
    </w:p>
    <w:p w14:paraId="25622F73" w14:textId="17603997" w:rsidR="00E5256C" w:rsidRDefault="00E5256C">
      <w:pPr>
        <w:pStyle w:val="TOC5"/>
        <w:rPr>
          <w:rFonts w:asciiTheme="minorHAnsi" w:eastAsiaTheme="minorEastAsia" w:hAnsiTheme="minorHAnsi" w:cstheme="minorBidi"/>
          <w:noProof/>
          <w:sz w:val="22"/>
          <w:szCs w:val="22"/>
          <w:lang w:eastAsia="en-GB"/>
        </w:rPr>
      </w:pPr>
      <w:r>
        <w:rPr>
          <w:noProof/>
        </w:rPr>
        <w:t>5.8.2.2.1</w:t>
      </w:r>
      <w:r>
        <w:rPr>
          <w:rFonts w:asciiTheme="minorHAnsi" w:eastAsiaTheme="minorEastAsia" w:hAnsiTheme="minorHAnsi" w:cstheme="minorBidi"/>
          <w:noProof/>
          <w:sz w:val="22"/>
          <w:szCs w:val="22"/>
          <w:lang w:eastAsia="en-GB"/>
        </w:rPr>
        <w:tab/>
      </w:r>
      <w:r>
        <w:rPr>
          <w:noProof/>
        </w:rPr>
        <w:t>Number of QoS flows attempted to modify via untrusted non-3GPP access</w:t>
      </w:r>
      <w:r>
        <w:rPr>
          <w:noProof/>
        </w:rPr>
        <w:tab/>
      </w:r>
      <w:r>
        <w:rPr>
          <w:noProof/>
        </w:rPr>
        <w:fldChar w:fldCharType="begin" w:fldLock="1"/>
      </w:r>
      <w:r>
        <w:rPr>
          <w:noProof/>
        </w:rPr>
        <w:instrText xml:space="preserve"> PAGEREF _Toc106202407 \h </w:instrText>
      </w:r>
      <w:r>
        <w:rPr>
          <w:noProof/>
        </w:rPr>
      </w:r>
      <w:r>
        <w:rPr>
          <w:noProof/>
        </w:rPr>
        <w:fldChar w:fldCharType="separate"/>
      </w:r>
      <w:r>
        <w:rPr>
          <w:noProof/>
        </w:rPr>
        <w:t>222</w:t>
      </w:r>
      <w:r>
        <w:rPr>
          <w:noProof/>
        </w:rPr>
        <w:fldChar w:fldCharType="end"/>
      </w:r>
    </w:p>
    <w:p w14:paraId="42C30D31" w14:textId="043C0232" w:rsidR="00E5256C" w:rsidRDefault="00E5256C">
      <w:pPr>
        <w:pStyle w:val="TOC5"/>
        <w:rPr>
          <w:rFonts w:asciiTheme="minorHAnsi" w:eastAsiaTheme="minorEastAsia" w:hAnsiTheme="minorHAnsi" w:cstheme="minorBidi"/>
          <w:noProof/>
          <w:sz w:val="22"/>
          <w:szCs w:val="22"/>
          <w:lang w:eastAsia="en-GB"/>
        </w:rPr>
      </w:pPr>
      <w:r>
        <w:rPr>
          <w:noProof/>
        </w:rPr>
        <w:t>5.8.2.2.2</w:t>
      </w:r>
      <w:r>
        <w:rPr>
          <w:rFonts w:asciiTheme="minorHAnsi" w:eastAsiaTheme="minorEastAsia" w:hAnsiTheme="minorHAnsi" w:cstheme="minorBidi"/>
          <w:noProof/>
          <w:sz w:val="22"/>
          <w:szCs w:val="22"/>
          <w:lang w:eastAsia="en-GB"/>
        </w:rPr>
        <w:tab/>
      </w:r>
      <w:r>
        <w:rPr>
          <w:noProof/>
        </w:rPr>
        <w:t>Number of QoS flows successfully modified via untrusted non-3GPP access</w:t>
      </w:r>
      <w:r>
        <w:rPr>
          <w:noProof/>
        </w:rPr>
        <w:tab/>
      </w:r>
      <w:r>
        <w:rPr>
          <w:noProof/>
        </w:rPr>
        <w:fldChar w:fldCharType="begin" w:fldLock="1"/>
      </w:r>
      <w:r>
        <w:rPr>
          <w:noProof/>
        </w:rPr>
        <w:instrText xml:space="preserve"> PAGEREF _Toc106202408 \h </w:instrText>
      </w:r>
      <w:r>
        <w:rPr>
          <w:noProof/>
        </w:rPr>
      </w:r>
      <w:r>
        <w:rPr>
          <w:noProof/>
        </w:rPr>
        <w:fldChar w:fldCharType="separate"/>
      </w:r>
      <w:r>
        <w:rPr>
          <w:noProof/>
        </w:rPr>
        <w:t>222</w:t>
      </w:r>
      <w:r>
        <w:rPr>
          <w:noProof/>
        </w:rPr>
        <w:fldChar w:fldCharType="end"/>
      </w:r>
    </w:p>
    <w:p w14:paraId="4FDDF667" w14:textId="16AC6A7C" w:rsidR="00E5256C" w:rsidRDefault="00E5256C">
      <w:pPr>
        <w:pStyle w:val="TOC4"/>
        <w:rPr>
          <w:rFonts w:asciiTheme="minorHAnsi" w:eastAsiaTheme="minorEastAsia" w:hAnsiTheme="minorHAnsi" w:cstheme="minorBidi"/>
          <w:noProof/>
          <w:sz w:val="22"/>
          <w:szCs w:val="22"/>
          <w:lang w:eastAsia="en-GB"/>
        </w:rPr>
      </w:pPr>
      <w:r>
        <w:rPr>
          <w:noProof/>
        </w:rPr>
        <w:t>5.8.2.3</w:t>
      </w:r>
      <w:r>
        <w:rPr>
          <w:rFonts w:asciiTheme="minorHAnsi" w:eastAsiaTheme="minorEastAsia" w:hAnsiTheme="minorHAnsi" w:cstheme="minorBid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_Toc106202409 \h </w:instrText>
      </w:r>
      <w:r>
        <w:rPr>
          <w:noProof/>
        </w:rPr>
      </w:r>
      <w:r>
        <w:rPr>
          <w:noProof/>
        </w:rPr>
        <w:fldChar w:fldCharType="separate"/>
      </w:r>
      <w:r>
        <w:rPr>
          <w:noProof/>
        </w:rPr>
        <w:t>223</w:t>
      </w:r>
      <w:r>
        <w:rPr>
          <w:noProof/>
        </w:rPr>
        <w:fldChar w:fldCharType="end"/>
      </w:r>
    </w:p>
    <w:p w14:paraId="1142B2F3" w14:textId="66830653" w:rsidR="00E5256C" w:rsidRDefault="00E5256C">
      <w:pPr>
        <w:pStyle w:val="TOC5"/>
        <w:rPr>
          <w:rFonts w:asciiTheme="minorHAnsi" w:eastAsiaTheme="minorEastAsia" w:hAnsiTheme="minorHAnsi" w:cstheme="minorBidi"/>
          <w:noProof/>
          <w:sz w:val="22"/>
          <w:szCs w:val="22"/>
          <w:lang w:eastAsia="en-GB"/>
        </w:rPr>
      </w:pPr>
      <w:r>
        <w:rPr>
          <w:noProof/>
        </w:rPr>
        <w:t>5.8.2.3.1</w:t>
      </w:r>
      <w:r>
        <w:rPr>
          <w:rFonts w:asciiTheme="minorHAnsi" w:eastAsiaTheme="minorEastAsia" w:hAnsiTheme="minorHAnsi" w:cstheme="minorBid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_Toc106202410 \h </w:instrText>
      </w:r>
      <w:r>
        <w:rPr>
          <w:noProof/>
        </w:rPr>
      </w:r>
      <w:r>
        <w:rPr>
          <w:noProof/>
        </w:rPr>
        <w:fldChar w:fldCharType="separate"/>
      </w:r>
      <w:r>
        <w:rPr>
          <w:noProof/>
        </w:rPr>
        <w:t>223</w:t>
      </w:r>
      <w:r>
        <w:rPr>
          <w:noProof/>
        </w:rPr>
        <w:fldChar w:fldCharType="end"/>
      </w:r>
    </w:p>
    <w:p w14:paraId="46D7CC79" w14:textId="58C4DCF6" w:rsidR="00E5256C" w:rsidRDefault="00E5256C">
      <w:pPr>
        <w:pStyle w:val="TOC5"/>
        <w:rPr>
          <w:rFonts w:asciiTheme="minorHAnsi" w:eastAsiaTheme="minorEastAsia" w:hAnsiTheme="minorHAnsi" w:cstheme="minorBidi"/>
          <w:noProof/>
          <w:sz w:val="22"/>
          <w:szCs w:val="22"/>
          <w:lang w:eastAsia="en-GB"/>
        </w:rPr>
      </w:pPr>
      <w:r>
        <w:rPr>
          <w:noProof/>
        </w:rPr>
        <w:t>5.8.2.3.2</w:t>
      </w:r>
      <w:r>
        <w:rPr>
          <w:rFonts w:asciiTheme="minorHAnsi" w:eastAsiaTheme="minorEastAsia" w:hAnsiTheme="minorHAnsi" w:cstheme="minorBidi"/>
          <w:noProof/>
          <w:sz w:val="22"/>
          <w:szCs w:val="22"/>
          <w:lang w:eastAsia="en-GB"/>
        </w:rPr>
        <w:tab/>
      </w:r>
      <w:r>
        <w:rPr>
          <w:noProof/>
        </w:rPr>
        <w:t>Number of QoS flows successfully released</w:t>
      </w:r>
      <w:r>
        <w:rPr>
          <w:noProof/>
        </w:rPr>
        <w:tab/>
      </w:r>
      <w:r>
        <w:rPr>
          <w:noProof/>
        </w:rPr>
        <w:fldChar w:fldCharType="begin" w:fldLock="1"/>
      </w:r>
      <w:r>
        <w:rPr>
          <w:noProof/>
        </w:rPr>
        <w:instrText xml:space="preserve"> PAGEREF _Toc106202411 \h </w:instrText>
      </w:r>
      <w:r>
        <w:rPr>
          <w:noProof/>
        </w:rPr>
      </w:r>
      <w:r>
        <w:rPr>
          <w:noProof/>
        </w:rPr>
        <w:fldChar w:fldCharType="separate"/>
      </w:r>
      <w:r>
        <w:rPr>
          <w:noProof/>
        </w:rPr>
        <w:t>223</w:t>
      </w:r>
      <w:r>
        <w:rPr>
          <w:noProof/>
        </w:rPr>
        <w:fldChar w:fldCharType="end"/>
      </w:r>
    </w:p>
    <w:p w14:paraId="5FCC20A3" w14:textId="4F804B6F" w:rsidR="00E5256C" w:rsidRDefault="00E5256C">
      <w:pPr>
        <w:pStyle w:val="TOC5"/>
        <w:rPr>
          <w:rFonts w:asciiTheme="minorHAnsi" w:eastAsiaTheme="minorEastAsia" w:hAnsiTheme="minorHAnsi" w:cstheme="minorBidi"/>
          <w:noProof/>
          <w:sz w:val="22"/>
          <w:szCs w:val="22"/>
          <w:lang w:eastAsia="en-GB"/>
        </w:rPr>
      </w:pPr>
      <w:r>
        <w:rPr>
          <w:noProof/>
        </w:rPr>
        <w:t>5.8.2.3.3</w:t>
      </w:r>
      <w:r>
        <w:rPr>
          <w:rFonts w:asciiTheme="minorHAnsi" w:eastAsiaTheme="minorEastAsia" w:hAnsiTheme="minorHAnsi" w:cstheme="minorBidi"/>
          <w:noProof/>
          <w:sz w:val="22"/>
          <w:szCs w:val="22"/>
          <w:lang w:eastAsia="en-GB"/>
        </w:rPr>
        <w:tab/>
      </w:r>
      <w:r>
        <w:rPr>
          <w:noProof/>
        </w:rPr>
        <w:t>Number of released active QoS flows</w:t>
      </w:r>
      <w:r>
        <w:rPr>
          <w:noProof/>
        </w:rPr>
        <w:tab/>
      </w:r>
      <w:r>
        <w:rPr>
          <w:noProof/>
        </w:rPr>
        <w:fldChar w:fldCharType="begin" w:fldLock="1"/>
      </w:r>
      <w:r>
        <w:rPr>
          <w:noProof/>
        </w:rPr>
        <w:instrText xml:space="preserve"> PAGEREF _Toc106202412 \h </w:instrText>
      </w:r>
      <w:r>
        <w:rPr>
          <w:noProof/>
        </w:rPr>
      </w:r>
      <w:r>
        <w:rPr>
          <w:noProof/>
        </w:rPr>
        <w:fldChar w:fldCharType="separate"/>
      </w:r>
      <w:r>
        <w:rPr>
          <w:noProof/>
        </w:rPr>
        <w:t>224</w:t>
      </w:r>
      <w:r>
        <w:rPr>
          <w:noProof/>
        </w:rPr>
        <w:fldChar w:fldCharType="end"/>
      </w:r>
    </w:p>
    <w:p w14:paraId="350CEF86" w14:textId="435F3280" w:rsidR="00E5256C" w:rsidRDefault="00E5256C">
      <w:pPr>
        <w:pStyle w:val="TOC3"/>
        <w:rPr>
          <w:rFonts w:asciiTheme="minorHAnsi" w:eastAsiaTheme="minorEastAsia" w:hAnsiTheme="minorHAnsi" w:cstheme="minorBidi"/>
          <w:noProof/>
          <w:sz w:val="22"/>
          <w:szCs w:val="22"/>
          <w:lang w:eastAsia="en-GB"/>
        </w:rPr>
      </w:pPr>
      <w:r>
        <w:rPr>
          <w:noProof/>
          <w:lang w:eastAsia="zh-CN"/>
        </w:rPr>
        <w:t>5.8.3</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_Toc106202413 \h </w:instrText>
      </w:r>
      <w:r>
        <w:rPr>
          <w:noProof/>
        </w:rPr>
      </w:r>
      <w:r>
        <w:rPr>
          <w:noProof/>
        </w:rPr>
        <w:fldChar w:fldCharType="separate"/>
      </w:r>
      <w:r>
        <w:rPr>
          <w:noProof/>
        </w:rPr>
        <w:t>225</w:t>
      </w:r>
      <w:r>
        <w:rPr>
          <w:noProof/>
        </w:rPr>
        <w:fldChar w:fldCharType="end"/>
      </w:r>
    </w:p>
    <w:p w14:paraId="4C4DA725" w14:textId="29ABE31F" w:rsidR="00E5256C" w:rsidRDefault="00E5256C">
      <w:pPr>
        <w:pStyle w:val="TOC3"/>
        <w:rPr>
          <w:rFonts w:asciiTheme="minorHAnsi" w:eastAsiaTheme="minorEastAsia" w:hAnsiTheme="minorHAnsi" w:cstheme="minorBidi"/>
          <w:noProof/>
          <w:sz w:val="22"/>
          <w:szCs w:val="22"/>
          <w:lang w:eastAsia="en-GB"/>
        </w:rPr>
      </w:pPr>
      <w:r>
        <w:rPr>
          <w:noProof/>
          <w:lang w:eastAsia="zh-CN"/>
        </w:rPr>
        <w:t>5.8.4</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_Toc106202414 \h </w:instrText>
      </w:r>
      <w:r>
        <w:rPr>
          <w:noProof/>
        </w:rPr>
      </w:r>
      <w:r>
        <w:rPr>
          <w:noProof/>
        </w:rPr>
        <w:fldChar w:fldCharType="separate"/>
      </w:r>
      <w:r>
        <w:rPr>
          <w:noProof/>
        </w:rPr>
        <w:t>225</w:t>
      </w:r>
      <w:r>
        <w:rPr>
          <w:noProof/>
        </w:rPr>
        <w:fldChar w:fldCharType="end"/>
      </w:r>
    </w:p>
    <w:p w14:paraId="5A120A82" w14:textId="1460C4EE" w:rsidR="00E5256C" w:rsidRDefault="00E5256C">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_Toc106202415 \h </w:instrText>
      </w:r>
      <w:r>
        <w:rPr>
          <w:noProof/>
        </w:rPr>
      </w:r>
      <w:r>
        <w:rPr>
          <w:noProof/>
        </w:rPr>
        <w:fldChar w:fldCharType="separate"/>
      </w:r>
      <w:r>
        <w:rPr>
          <w:noProof/>
        </w:rPr>
        <w:t>225</w:t>
      </w:r>
      <w:r>
        <w:rPr>
          <w:noProof/>
        </w:rPr>
        <w:fldChar w:fldCharType="end"/>
      </w:r>
    </w:p>
    <w:p w14:paraId="012A15CA" w14:textId="2ECCF77B" w:rsidR="00E5256C" w:rsidRDefault="00E5256C">
      <w:pPr>
        <w:pStyle w:val="TOC3"/>
        <w:rPr>
          <w:rFonts w:asciiTheme="minorHAnsi" w:eastAsiaTheme="minorEastAsia" w:hAnsiTheme="minorHAnsi" w:cstheme="minorBidi"/>
          <w:noProof/>
          <w:sz w:val="22"/>
          <w:szCs w:val="22"/>
          <w:lang w:eastAsia="en-GB"/>
        </w:rPr>
      </w:pPr>
      <w:r>
        <w:rPr>
          <w:noProof/>
        </w:rPr>
        <w:t>5.9.</w:t>
      </w:r>
      <w:r>
        <w:rPr>
          <w:noProof/>
          <w:lang w:eastAsia="zh-CN"/>
        </w:rPr>
        <w:t>1</w:t>
      </w:r>
      <w:r>
        <w:rPr>
          <w:rFonts w:asciiTheme="minorHAnsi" w:eastAsiaTheme="minorEastAsia" w:hAnsiTheme="minorHAnsi" w:cstheme="minorBidi"/>
          <w:noProof/>
          <w:sz w:val="22"/>
          <w:szCs w:val="22"/>
          <w:lang w:eastAsia="en-GB"/>
        </w:rPr>
        <w:tab/>
      </w:r>
      <w:r w:rsidRPr="00D853CD">
        <w:rPr>
          <w:noProof/>
          <w:color w:val="000000"/>
        </w:rPr>
        <w:t>M</w:t>
      </w:r>
      <w:r>
        <w:rPr>
          <w:noProof/>
        </w:rPr>
        <w:t>easurements related to application triggering</w:t>
      </w:r>
      <w:r>
        <w:rPr>
          <w:noProof/>
        </w:rPr>
        <w:tab/>
      </w:r>
      <w:r>
        <w:rPr>
          <w:noProof/>
        </w:rPr>
        <w:fldChar w:fldCharType="begin" w:fldLock="1"/>
      </w:r>
      <w:r>
        <w:rPr>
          <w:noProof/>
        </w:rPr>
        <w:instrText xml:space="preserve"> PAGEREF _Toc106202416 \h </w:instrText>
      </w:r>
      <w:r>
        <w:rPr>
          <w:noProof/>
        </w:rPr>
      </w:r>
      <w:r>
        <w:rPr>
          <w:noProof/>
        </w:rPr>
        <w:fldChar w:fldCharType="separate"/>
      </w:r>
      <w:r>
        <w:rPr>
          <w:noProof/>
        </w:rPr>
        <w:t>225</w:t>
      </w:r>
      <w:r>
        <w:rPr>
          <w:noProof/>
        </w:rPr>
        <w:fldChar w:fldCharType="end"/>
      </w:r>
    </w:p>
    <w:p w14:paraId="4692A3D3" w14:textId="089803D0" w:rsidR="00E5256C" w:rsidRDefault="00E5256C">
      <w:pPr>
        <w:pStyle w:val="TOC4"/>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_Toc106202417 \h </w:instrText>
      </w:r>
      <w:r>
        <w:rPr>
          <w:noProof/>
        </w:rPr>
      </w:r>
      <w:r>
        <w:rPr>
          <w:noProof/>
        </w:rPr>
        <w:fldChar w:fldCharType="separate"/>
      </w:r>
      <w:r>
        <w:rPr>
          <w:noProof/>
        </w:rPr>
        <w:t>225</w:t>
      </w:r>
      <w:r>
        <w:rPr>
          <w:noProof/>
        </w:rPr>
        <w:fldChar w:fldCharType="end"/>
      </w:r>
    </w:p>
    <w:p w14:paraId="02A3AD66" w14:textId="391D2F5A" w:rsidR="00E5256C" w:rsidRDefault="00E5256C">
      <w:pPr>
        <w:pStyle w:val="TOC4"/>
        <w:rPr>
          <w:rFonts w:asciiTheme="minorHAnsi" w:eastAsiaTheme="minorEastAsia" w:hAnsiTheme="minorHAnsi" w:cstheme="minorBidi"/>
          <w:noProof/>
          <w:sz w:val="22"/>
          <w:szCs w:val="22"/>
          <w:lang w:eastAsia="en-GB"/>
        </w:rPr>
      </w:pPr>
      <w:r>
        <w:rPr>
          <w:noProof/>
        </w:rPr>
        <w:t>5.9.1.2</w:t>
      </w:r>
      <w:r>
        <w:rPr>
          <w:rFonts w:asciiTheme="minorHAnsi" w:eastAsiaTheme="minorEastAsia" w:hAnsiTheme="minorHAnsi" w:cstheme="minorBid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_Toc106202418 \h </w:instrText>
      </w:r>
      <w:r>
        <w:rPr>
          <w:noProof/>
        </w:rPr>
      </w:r>
      <w:r>
        <w:rPr>
          <w:noProof/>
        </w:rPr>
        <w:fldChar w:fldCharType="separate"/>
      </w:r>
      <w:r>
        <w:rPr>
          <w:noProof/>
        </w:rPr>
        <w:t>225</w:t>
      </w:r>
      <w:r>
        <w:rPr>
          <w:noProof/>
        </w:rPr>
        <w:fldChar w:fldCharType="end"/>
      </w:r>
    </w:p>
    <w:p w14:paraId="5C3FD587" w14:textId="7E42CE81" w:rsidR="00E5256C" w:rsidRDefault="00E5256C">
      <w:pPr>
        <w:pStyle w:val="TOC4"/>
        <w:rPr>
          <w:rFonts w:asciiTheme="minorHAnsi" w:eastAsiaTheme="minorEastAsia" w:hAnsiTheme="minorHAnsi" w:cstheme="minorBidi"/>
          <w:noProof/>
          <w:sz w:val="22"/>
          <w:szCs w:val="22"/>
          <w:lang w:eastAsia="en-GB"/>
        </w:rPr>
      </w:pPr>
      <w:r>
        <w:rPr>
          <w:noProof/>
        </w:rPr>
        <w:t>5.9.1.3</w:t>
      </w:r>
      <w:r>
        <w:rPr>
          <w:rFonts w:asciiTheme="minorHAnsi" w:eastAsiaTheme="minorEastAsia" w:hAnsiTheme="minorHAnsi" w:cstheme="minorBid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_Toc106202419 \h </w:instrText>
      </w:r>
      <w:r>
        <w:rPr>
          <w:noProof/>
        </w:rPr>
      </w:r>
      <w:r>
        <w:rPr>
          <w:noProof/>
        </w:rPr>
        <w:fldChar w:fldCharType="separate"/>
      </w:r>
      <w:r>
        <w:rPr>
          <w:noProof/>
        </w:rPr>
        <w:t>225</w:t>
      </w:r>
      <w:r>
        <w:rPr>
          <w:noProof/>
        </w:rPr>
        <w:fldChar w:fldCharType="end"/>
      </w:r>
    </w:p>
    <w:p w14:paraId="17EF9415" w14:textId="559B456F" w:rsidR="00E5256C" w:rsidRDefault="00E5256C">
      <w:pPr>
        <w:pStyle w:val="TOC4"/>
        <w:rPr>
          <w:rFonts w:asciiTheme="minorHAnsi" w:eastAsiaTheme="minorEastAsia" w:hAnsiTheme="minorHAnsi" w:cstheme="minorBidi"/>
          <w:noProof/>
          <w:sz w:val="22"/>
          <w:szCs w:val="22"/>
          <w:lang w:eastAsia="en-GB"/>
        </w:rPr>
      </w:pPr>
      <w:r>
        <w:rPr>
          <w:noProof/>
        </w:rPr>
        <w:t>5.9.1.4</w:t>
      </w:r>
      <w:r>
        <w:rPr>
          <w:rFonts w:asciiTheme="minorHAnsi" w:eastAsiaTheme="minorEastAsia" w:hAnsiTheme="minorHAnsi" w:cstheme="minorBid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_Toc106202420 \h </w:instrText>
      </w:r>
      <w:r>
        <w:rPr>
          <w:noProof/>
        </w:rPr>
      </w:r>
      <w:r>
        <w:rPr>
          <w:noProof/>
        </w:rPr>
        <w:fldChar w:fldCharType="separate"/>
      </w:r>
      <w:r>
        <w:rPr>
          <w:noProof/>
        </w:rPr>
        <w:t>226</w:t>
      </w:r>
      <w:r>
        <w:rPr>
          <w:noProof/>
        </w:rPr>
        <w:fldChar w:fldCharType="end"/>
      </w:r>
    </w:p>
    <w:p w14:paraId="5D10B3A8" w14:textId="363DB88D" w:rsidR="00E5256C" w:rsidRDefault="00E5256C">
      <w:pPr>
        <w:pStyle w:val="TOC3"/>
        <w:rPr>
          <w:rFonts w:asciiTheme="minorHAnsi" w:eastAsiaTheme="minorEastAsia" w:hAnsiTheme="minorHAnsi" w:cstheme="minorBidi"/>
          <w:noProof/>
          <w:sz w:val="22"/>
          <w:szCs w:val="22"/>
          <w:lang w:eastAsia="en-GB"/>
        </w:rPr>
      </w:pPr>
      <w:r>
        <w:rPr>
          <w:noProof/>
        </w:rPr>
        <w:t>5.9.</w:t>
      </w:r>
      <w:r>
        <w:rPr>
          <w:noProof/>
          <w:lang w:eastAsia="zh-CN"/>
        </w:rPr>
        <w:t>2</w:t>
      </w:r>
      <w:r>
        <w:rPr>
          <w:rFonts w:asciiTheme="minorHAnsi" w:eastAsiaTheme="minorEastAsia" w:hAnsiTheme="minorHAnsi" w:cstheme="minorBidi"/>
          <w:noProof/>
          <w:sz w:val="22"/>
          <w:szCs w:val="22"/>
          <w:lang w:eastAsia="en-GB"/>
        </w:rPr>
        <w:tab/>
      </w:r>
      <w:r w:rsidRPr="00D853CD">
        <w:rPr>
          <w:noProof/>
          <w:color w:val="000000"/>
        </w:rPr>
        <w:t>M</w:t>
      </w:r>
      <w:r>
        <w:rPr>
          <w:noProof/>
        </w:rPr>
        <w:t>easurements related to PFD management</w:t>
      </w:r>
      <w:r>
        <w:rPr>
          <w:noProof/>
        </w:rPr>
        <w:tab/>
      </w:r>
      <w:r>
        <w:rPr>
          <w:noProof/>
        </w:rPr>
        <w:fldChar w:fldCharType="begin" w:fldLock="1"/>
      </w:r>
      <w:r>
        <w:rPr>
          <w:noProof/>
        </w:rPr>
        <w:instrText xml:space="preserve"> PAGEREF _Toc106202421 \h </w:instrText>
      </w:r>
      <w:r>
        <w:rPr>
          <w:noProof/>
        </w:rPr>
      </w:r>
      <w:r>
        <w:rPr>
          <w:noProof/>
        </w:rPr>
        <w:fldChar w:fldCharType="separate"/>
      </w:r>
      <w:r>
        <w:rPr>
          <w:noProof/>
        </w:rPr>
        <w:t>226</w:t>
      </w:r>
      <w:r>
        <w:rPr>
          <w:noProof/>
        </w:rPr>
        <w:fldChar w:fldCharType="end"/>
      </w:r>
    </w:p>
    <w:p w14:paraId="64C91F8D" w14:textId="6F3B41E6" w:rsidR="00E5256C" w:rsidRDefault="00E5256C">
      <w:pPr>
        <w:pStyle w:val="TOC4"/>
        <w:rPr>
          <w:rFonts w:asciiTheme="minorHAnsi" w:eastAsiaTheme="minorEastAsia" w:hAnsiTheme="minorHAnsi" w:cstheme="minorBidi"/>
          <w:noProof/>
          <w:sz w:val="22"/>
          <w:szCs w:val="22"/>
          <w:lang w:eastAsia="en-GB"/>
        </w:rPr>
      </w:pPr>
      <w:r>
        <w:rPr>
          <w:noProof/>
        </w:rPr>
        <w:t>5.9.2.1</w:t>
      </w:r>
      <w:r>
        <w:rPr>
          <w:rFonts w:asciiTheme="minorHAnsi" w:eastAsiaTheme="minorEastAsia" w:hAnsiTheme="minorHAnsi" w:cstheme="minorBidi"/>
          <w:noProof/>
          <w:sz w:val="22"/>
          <w:szCs w:val="22"/>
          <w:lang w:eastAsia="en-GB"/>
        </w:rPr>
        <w:tab/>
      </w:r>
      <w:r>
        <w:rPr>
          <w:noProof/>
        </w:rPr>
        <w:t>PFD creation</w:t>
      </w:r>
      <w:r>
        <w:rPr>
          <w:noProof/>
        </w:rPr>
        <w:tab/>
      </w:r>
      <w:r>
        <w:rPr>
          <w:noProof/>
        </w:rPr>
        <w:fldChar w:fldCharType="begin" w:fldLock="1"/>
      </w:r>
      <w:r>
        <w:rPr>
          <w:noProof/>
        </w:rPr>
        <w:instrText xml:space="preserve"> PAGEREF _Toc106202422 \h </w:instrText>
      </w:r>
      <w:r>
        <w:rPr>
          <w:noProof/>
        </w:rPr>
      </w:r>
      <w:r>
        <w:rPr>
          <w:noProof/>
        </w:rPr>
        <w:fldChar w:fldCharType="separate"/>
      </w:r>
      <w:r>
        <w:rPr>
          <w:noProof/>
        </w:rPr>
        <w:t>226</w:t>
      </w:r>
      <w:r>
        <w:rPr>
          <w:noProof/>
        </w:rPr>
        <w:fldChar w:fldCharType="end"/>
      </w:r>
    </w:p>
    <w:p w14:paraId="12CC572A" w14:textId="5BCB9AAE" w:rsidR="00E5256C" w:rsidRDefault="00E5256C">
      <w:pPr>
        <w:pStyle w:val="TOC5"/>
        <w:rPr>
          <w:rFonts w:asciiTheme="minorHAnsi" w:eastAsiaTheme="minorEastAsia" w:hAnsiTheme="minorHAnsi" w:cstheme="minorBidi"/>
          <w:noProof/>
          <w:sz w:val="22"/>
          <w:szCs w:val="22"/>
          <w:lang w:eastAsia="en-GB"/>
        </w:rPr>
      </w:pPr>
      <w:r>
        <w:rPr>
          <w:noProof/>
        </w:rPr>
        <w:t>5.9.2.1</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_Toc106202423 \h </w:instrText>
      </w:r>
      <w:r>
        <w:rPr>
          <w:noProof/>
        </w:rPr>
      </w:r>
      <w:r>
        <w:rPr>
          <w:noProof/>
        </w:rPr>
        <w:fldChar w:fldCharType="separate"/>
      </w:r>
      <w:r>
        <w:rPr>
          <w:noProof/>
        </w:rPr>
        <w:t>226</w:t>
      </w:r>
      <w:r>
        <w:rPr>
          <w:noProof/>
        </w:rPr>
        <w:fldChar w:fldCharType="end"/>
      </w:r>
    </w:p>
    <w:p w14:paraId="4438B229" w14:textId="430E082F" w:rsidR="00E5256C" w:rsidRDefault="00E5256C">
      <w:pPr>
        <w:pStyle w:val="TOC5"/>
        <w:rPr>
          <w:rFonts w:asciiTheme="minorHAnsi" w:eastAsiaTheme="minorEastAsia" w:hAnsiTheme="minorHAnsi" w:cstheme="minorBidi"/>
          <w:noProof/>
          <w:sz w:val="22"/>
          <w:szCs w:val="22"/>
          <w:lang w:eastAsia="en-GB"/>
        </w:rPr>
      </w:pPr>
      <w:r>
        <w:rPr>
          <w:noProof/>
        </w:rPr>
        <w:t>5.9.2.1</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_Toc106202424 \h </w:instrText>
      </w:r>
      <w:r>
        <w:rPr>
          <w:noProof/>
        </w:rPr>
      </w:r>
      <w:r>
        <w:rPr>
          <w:noProof/>
        </w:rPr>
        <w:fldChar w:fldCharType="separate"/>
      </w:r>
      <w:r>
        <w:rPr>
          <w:noProof/>
        </w:rPr>
        <w:t>226</w:t>
      </w:r>
      <w:r>
        <w:rPr>
          <w:noProof/>
        </w:rPr>
        <w:fldChar w:fldCharType="end"/>
      </w:r>
    </w:p>
    <w:p w14:paraId="4E17A8CF" w14:textId="7A974B05" w:rsidR="00E5256C" w:rsidRDefault="00E5256C">
      <w:pPr>
        <w:pStyle w:val="TOC4"/>
        <w:rPr>
          <w:rFonts w:asciiTheme="minorHAnsi" w:eastAsiaTheme="minorEastAsia" w:hAnsiTheme="minorHAnsi" w:cstheme="minorBidi"/>
          <w:noProof/>
          <w:sz w:val="22"/>
          <w:szCs w:val="22"/>
          <w:lang w:eastAsia="en-GB"/>
        </w:rPr>
      </w:pPr>
      <w:r>
        <w:rPr>
          <w:noProof/>
        </w:rPr>
        <w:t>5.9.2.2</w:t>
      </w:r>
      <w:r>
        <w:rPr>
          <w:rFonts w:asciiTheme="minorHAnsi" w:eastAsiaTheme="minorEastAsia" w:hAnsiTheme="minorHAnsi" w:cstheme="minorBidi"/>
          <w:noProof/>
          <w:sz w:val="22"/>
          <w:szCs w:val="22"/>
          <w:lang w:eastAsia="en-GB"/>
        </w:rPr>
        <w:tab/>
      </w:r>
      <w:r>
        <w:rPr>
          <w:noProof/>
        </w:rPr>
        <w:t>PFD update</w:t>
      </w:r>
      <w:r>
        <w:rPr>
          <w:noProof/>
        </w:rPr>
        <w:tab/>
      </w:r>
      <w:r>
        <w:rPr>
          <w:noProof/>
        </w:rPr>
        <w:fldChar w:fldCharType="begin" w:fldLock="1"/>
      </w:r>
      <w:r>
        <w:rPr>
          <w:noProof/>
        </w:rPr>
        <w:instrText xml:space="preserve"> PAGEREF _Toc106202425 \h </w:instrText>
      </w:r>
      <w:r>
        <w:rPr>
          <w:noProof/>
        </w:rPr>
      </w:r>
      <w:r>
        <w:rPr>
          <w:noProof/>
        </w:rPr>
        <w:fldChar w:fldCharType="separate"/>
      </w:r>
      <w:r>
        <w:rPr>
          <w:noProof/>
        </w:rPr>
        <w:t>227</w:t>
      </w:r>
      <w:r>
        <w:rPr>
          <w:noProof/>
        </w:rPr>
        <w:fldChar w:fldCharType="end"/>
      </w:r>
    </w:p>
    <w:p w14:paraId="7CB3E5D6" w14:textId="132FB5BD" w:rsidR="00E5256C" w:rsidRDefault="00E5256C">
      <w:pPr>
        <w:pStyle w:val="TOC5"/>
        <w:rPr>
          <w:rFonts w:asciiTheme="minorHAnsi" w:eastAsiaTheme="minorEastAsia" w:hAnsiTheme="minorHAnsi" w:cstheme="minorBidi"/>
          <w:noProof/>
          <w:sz w:val="22"/>
          <w:szCs w:val="22"/>
          <w:lang w:eastAsia="en-GB"/>
        </w:rPr>
      </w:pPr>
      <w:r>
        <w:rPr>
          <w:noProof/>
        </w:rPr>
        <w:t>5.9.2.2.1</w:t>
      </w:r>
      <w:r>
        <w:rPr>
          <w:rFonts w:asciiTheme="minorHAnsi" w:eastAsiaTheme="minorEastAsia" w:hAnsiTheme="minorHAnsi" w:cstheme="minorBid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_Toc106202426 \h </w:instrText>
      </w:r>
      <w:r>
        <w:rPr>
          <w:noProof/>
        </w:rPr>
      </w:r>
      <w:r>
        <w:rPr>
          <w:noProof/>
        </w:rPr>
        <w:fldChar w:fldCharType="separate"/>
      </w:r>
      <w:r>
        <w:rPr>
          <w:noProof/>
        </w:rPr>
        <w:t>227</w:t>
      </w:r>
      <w:r>
        <w:rPr>
          <w:noProof/>
        </w:rPr>
        <w:fldChar w:fldCharType="end"/>
      </w:r>
    </w:p>
    <w:p w14:paraId="1C853E60" w14:textId="75C9B2A5" w:rsidR="00E5256C" w:rsidRDefault="00E5256C">
      <w:pPr>
        <w:pStyle w:val="TOC5"/>
        <w:rPr>
          <w:rFonts w:asciiTheme="minorHAnsi" w:eastAsiaTheme="minorEastAsia" w:hAnsiTheme="minorHAnsi" w:cstheme="minorBidi"/>
          <w:noProof/>
          <w:sz w:val="22"/>
          <w:szCs w:val="22"/>
          <w:lang w:eastAsia="en-GB"/>
        </w:rPr>
      </w:pPr>
      <w:r>
        <w:rPr>
          <w:noProof/>
        </w:rPr>
        <w:t>5.9.2.2.2</w:t>
      </w:r>
      <w:r>
        <w:rPr>
          <w:rFonts w:asciiTheme="minorHAnsi" w:eastAsiaTheme="minorEastAsia" w:hAnsiTheme="minorHAnsi" w:cstheme="minorBid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_Toc106202427 \h </w:instrText>
      </w:r>
      <w:r>
        <w:rPr>
          <w:noProof/>
        </w:rPr>
      </w:r>
      <w:r>
        <w:rPr>
          <w:noProof/>
        </w:rPr>
        <w:fldChar w:fldCharType="separate"/>
      </w:r>
      <w:r>
        <w:rPr>
          <w:noProof/>
        </w:rPr>
        <w:t>227</w:t>
      </w:r>
      <w:r>
        <w:rPr>
          <w:noProof/>
        </w:rPr>
        <w:fldChar w:fldCharType="end"/>
      </w:r>
    </w:p>
    <w:p w14:paraId="3EB6B7A0" w14:textId="61388F04" w:rsidR="00E5256C" w:rsidRDefault="00E5256C">
      <w:pPr>
        <w:pStyle w:val="TOC4"/>
        <w:rPr>
          <w:rFonts w:asciiTheme="minorHAnsi" w:eastAsiaTheme="minorEastAsia" w:hAnsiTheme="minorHAnsi" w:cstheme="minorBidi"/>
          <w:noProof/>
          <w:sz w:val="22"/>
          <w:szCs w:val="22"/>
          <w:lang w:eastAsia="en-GB"/>
        </w:rPr>
      </w:pPr>
      <w:r>
        <w:rPr>
          <w:noProof/>
        </w:rPr>
        <w:t>5.9.2.3</w:t>
      </w:r>
      <w:r>
        <w:rPr>
          <w:rFonts w:asciiTheme="minorHAnsi" w:eastAsiaTheme="minorEastAsia" w:hAnsiTheme="minorHAnsi" w:cstheme="minorBidi"/>
          <w:noProof/>
          <w:sz w:val="22"/>
          <w:szCs w:val="22"/>
          <w:lang w:eastAsia="en-GB"/>
        </w:rPr>
        <w:tab/>
      </w:r>
      <w:r>
        <w:rPr>
          <w:noProof/>
        </w:rPr>
        <w:t>PFD deletion</w:t>
      </w:r>
      <w:r>
        <w:rPr>
          <w:noProof/>
        </w:rPr>
        <w:tab/>
      </w:r>
      <w:r>
        <w:rPr>
          <w:noProof/>
        </w:rPr>
        <w:fldChar w:fldCharType="begin" w:fldLock="1"/>
      </w:r>
      <w:r>
        <w:rPr>
          <w:noProof/>
        </w:rPr>
        <w:instrText xml:space="preserve"> PAGEREF _Toc106202428 \h </w:instrText>
      </w:r>
      <w:r>
        <w:rPr>
          <w:noProof/>
        </w:rPr>
      </w:r>
      <w:r>
        <w:rPr>
          <w:noProof/>
        </w:rPr>
        <w:fldChar w:fldCharType="separate"/>
      </w:r>
      <w:r>
        <w:rPr>
          <w:noProof/>
        </w:rPr>
        <w:t>227</w:t>
      </w:r>
      <w:r>
        <w:rPr>
          <w:noProof/>
        </w:rPr>
        <w:fldChar w:fldCharType="end"/>
      </w:r>
    </w:p>
    <w:p w14:paraId="02AF4B4C" w14:textId="5E71898B" w:rsidR="00E5256C" w:rsidRDefault="00E5256C">
      <w:pPr>
        <w:pStyle w:val="TOC5"/>
        <w:rPr>
          <w:rFonts w:asciiTheme="minorHAnsi" w:eastAsiaTheme="minorEastAsia" w:hAnsiTheme="minorHAnsi" w:cstheme="minorBidi"/>
          <w:noProof/>
          <w:sz w:val="22"/>
          <w:szCs w:val="22"/>
          <w:lang w:eastAsia="en-GB"/>
        </w:rPr>
      </w:pPr>
      <w:r>
        <w:rPr>
          <w:noProof/>
        </w:rPr>
        <w:t>5.9.2.3.1</w:t>
      </w:r>
      <w:r>
        <w:rPr>
          <w:rFonts w:asciiTheme="minorHAnsi" w:eastAsiaTheme="minorEastAsia" w:hAnsiTheme="minorHAnsi" w:cstheme="minorBid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_Toc106202429 \h </w:instrText>
      </w:r>
      <w:r>
        <w:rPr>
          <w:noProof/>
        </w:rPr>
      </w:r>
      <w:r>
        <w:rPr>
          <w:noProof/>
        </w:rPr>
        <w:fldChar w:fldCharType="separate"/>
      </w:r>
      <w:r>
        <w:rPr>
          <w:noProof/>
        </w:rPr>
        <w:t>227</w:t>
      </w:r>
      <w:r>
        <w:rPr>
          <w:noProof/>
        </w:rPr>
        <w:fldChar w:fldCharType="end"/>
      </w:r>
    </w:p>
    <w:p w14:paraId="19E851BE" w14:textId="1987FC44" w:rsidR="00E5256C" w:rsidRDefault="00E5256C">
      <w:pPr>
        <w:pStyle w:val="TOC5"/>
        <w:rPr>
          <w:rFonts w:asciiTheme="minorHAnsi" w:eastAsiaTheme="minorEastAsia" w:hAnsiTheme="minorHAnsi" w:cstheme="minorBidi"/>
          <w:noProof/>
          <w:sz w:val="22"/>
          <w:szCs w:val="22"/>
          <w:lang w:eastAsia="en-GB"/>
        </w:rPr>
      </w:pPr>
      <w:r>
        <w:rPr>
          <w:noProof/>
        </w:rPr>
        <w:t>5.9.2.3.2</w:t>
      </w:r>
      <w:r>
        <w:rPr>
          <w:rFonts w:asciiTheme="minorHAnsi" w:eastAsiaTheme="minorEastAsia" w:hAnsiTheme="minorHAnsi" w:cstheme="minorBid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_Toc106202430 \h </w:instrText>
      </w:r>
      <w:r>
        <w:rPr>
          <w:noProof/>
        </w:rPr>
      </w:r>
      <w:r>
        <w:rPr>
          <w:noProof/>
        </w:rPr>
        <w:fldChar w:fldCharType="separate"/>
      </w:r>
      <w:r>
        <w:rPr>
          <w:noProof/>
        </w:rPr>
        <w:t>228</w:t>
      </w:r>
      <w:r>
        <w:rPr>
          <w:noProof/>
        </w:rPr>
        <w:fldChar w:fldCharType="end"/>
      </w:r>
    </w:p>
    <w:p w14:paraId="0094A32C" w14:textId="2F53A040" w:rsidR="00E5256C" w:rsidRDefault="00E5256C">
      <w:pPr>
        <w:pStyle w:val="TOC4"/>
        <w:rPr>
          <w:rFonts w:asciiTheme="minorHAnsi" w:eastAsiaTheme="minorEastAsia" w:hAnsiTheme="minorHAnsi" w:cstheme="minorBidi"/>
          <w:noProof/>
          <w:sz w:val="22"/>
          <w:szCs w:val="22"/>
          <w:lang w:eastAsia="en-GB"/>
        </w:rPr>
      </w:pPr>
      <w:r>
        <w:rPr>
          <w:noProof/>
        </w:rPr>
        <w:t>5.9.2.4</w:t>
      </w:r>
      <w:r>
        <w:rPr>
          <w:rFonts w:asciiTheme="minorHAnsi" w:eastAsiaTheme="minorEastAsia" w:hAnsiTheme="minorHAnsi" w:cstheme="minorBidi"/>
          <w:noProof/>
          <w:sz w:val="22"/>
          <w:szCs w:val="22"/>
          <w:lang w:eastAsia="en-GB"/>
        </w:rPr>
        <w:tab/>
      </w:r>
      <w:r>
        <w:rPr>
          <w:noProof/>
        </w:rPr>
        <w:t>PFD fetch</w:t>
      </w:r>
      <w:r>
        <w:rPr>
          <w:noProof/>
        </w:rPr>
        <w:tab/>
      </w:r>
      <w:r>
        <w:rPr>
          <w:noProof/>
        </w:rPr>
        <w:fldChar w:fldCharType="begin" w:fldLock="1"/>
      </w:r>
      <w:r>
        <w:rPr>
          <w:noProof/>
        </w:rPr>
        <w:instrText xml:space="preserve"> PAGEREF _Toc106202431 \h </w:instrText>
      </w:r>
      <w:r>
        <w:rPr>
          <w:noProof/>
        </w:rPr>
      </w:r>
      <w:r>
        <w:rPr>
          <w:noProof/>
        </w:rPr>
        <w:fldChar w:fldCharType="separate"/>
      </w:r>
      <w:r>
        <w:rPr>
          <w:noProof/>
        </w:rPr>
        <w:t>228</w:t>
      </w:r>
      <w:r>
        <w:rPr>
          <w:noProof/>
        </w:rPr>
        <w:fldChar w:fldCharType="end"/>
      </w:r>
    </w:p>
    <w:p w14:paraId="61447B7D" w14:textId="4080F421" w:rsidR="00E5256C" w:rsidRDefault="00E5256C">
      <w:pPr>
        <w:pStyle w:val="TOC5"/>
        <w:rPr>
          <w:rFonts w:asciiTheme="minorHAnsi" w:eastAsiaTheme="minorEastAsia" w:hAnsiTheme="minorHAnsi" w:cstheme="minorBidi"/>
          <w:noProof/>
          <w:sz w:val="22"/>
          <w:szCs w:val="22"/>
          <w:lang w:eastAsia="en-GB"/>
        </w:rPr>
      </w:pPr>
      <w:r>
        <w:rPr>
          <w:noProof/>
        </w:rPr>
        <w:t>5.9.2.4.1</w:t>
      </w:r>
      <w:r>
        <w:rPr>
          <w:rFonts w:asciiTheme="minorHAnsi" w:eastAsiaTheme="minorEastAsia" w:hAnsiTheme="minorHAnsi" w:cstheme="minorBid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_Toc106202432 \h </w:instrText>
      </w:r>
      <w:r>
        <w:rPr>
          <w:noProof/>
        </w:rPr>
      </w:r>
      <w:r>
        <w:rPr>
          <w:noProof/>
        </w:rPr>
        <w:fldChar w:fldCharType="separate"/>
      </w:r>
      <w:r>
        <w:rPr>
          <w:noProof/>
        </w:rPr>
        <w:t>228</w:t>
      </w:r>
      <w:r>
        <w:rPr>
          <w:noProof/>
        </w:rPr>
        <w:fldChar w:fldCharType="end"/>
      </w:r>
    </w:p>
    <w:p w14:paraId="1B426692" w14:textId="0275D74E" w:rsidR="00E5256C" w:rsidRDefault="00E5256C">
      <w:pPr>
        <w:pStyle w:val="TOC5"/>
        <w:rPr>
          <w:rFonts w:asciiTheme="minorHAnsi" w:eastAsiaTheme="minorEastAsia" w:hAnsiTheme="minorHAnsi" w:cstheme="minorBidi"/>
          <w:noProof/>
          <w:sz w:val="22"/>
          <w:szCs w:val="22"/>
          <w:lang w:eastAsia="en-GB"/>
        </w:rPr>
      </w:pPr>
      <w:r>
        <w:rPr>
          <w:noProof/>
        </w:rPr>
        <w:t>5.9.2.4.2</w:t>
      </w:r>
      <w:r>
        <w:rPr>
          <w:rFonts w:asciiTheme="minorHAnsi" w:eastAsiaTheme="minorEastAsia" w:hAnsiTheme="minorHAnsi" w:cstheme="minorBid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_Toc106202433 \h </w:instrText>
      </w:r>
      <w:r>
        <w:rPr>
          <w:noProof/>
        </w:rPr>
      </w:r>
      <w:r>
        <w:rPr>
          <w:noProof/>
        </w:rPr>
        <w:fldChar w:fldCharType="separate"/>
      </w:r>
      <w:r>
        <w:rPr>
          <w:noProof/>
        </w:rPr>
        <w:t>228</w:t>
      </w:r>
      <w:r>
        <w:rPr>
          <w:noProof/>
        </w:rPr>
        <w:fldChar w:fldCharType="end"/>
      </w:r>
    </w:p>
    <w:p w14:paraId="5D65AD27" w14:textId="573D26F5" w:rsidR="00E5256C" w:rsidRDefault="00E5256C">
      <w:pPr>
        <w:pStyle w:val="TOC4"/>
        <w:rPr>
          <w:rFonts w:asciiTheme="minorHAnsi" w:eastAsiaTheme="minorEastAsia" w:hAnsiTheme="minorHAnsi" w:cstheme="minorBidi"/>
          <w:noProof/>
          <w:sz w:val="22"/>
          <w:szCs w:val="22"/>
          <w:lang w:eastAsia="en-GB"/>
        </w:rPr>
      </w:pPr>
      <w:r>
        <w:rPr>
          <w:noProof/>
        </w:rPr>
        <w:t>5.9.2.5</w:t>
      </w:r>
      <w:r>
        <w:rPr>
          <w:rFonts w:asciiTheme="minorHAnsi" w:eastAsiaTheme="minorEastAsia" w:hAnsiTheme="minorHAnsi" w:cstheme="minorBidi"/>
          <w:noProof/>
          <w:sz w:val="22"/>
          <w:szCs w:val="22"/>
          <w:lang w:eastAsia="en-GB"/>
        </w:rPr>
        <w:tab/>
      </w:r>
      <w:r>
        <w:rPr>
          <w:noProof/>
        </w:rPr>
        <w:t>PFD subscription</w:t>
      </w:r>
      <w:r>
        <w:rPr>
          <w:noProof/>
        </w:rPr>
        <w:tab/>
      </w:r>
      <w:r>
        <w:rPr>
          <w:noProof/>
        </w:rPr>
        <w:fldChar w:fldCharType="begin" w:fldLock="1"/>
      </w:r>
      <w:r>
        <w:rPr>
          <w:noProof/>
        </w:rPr>
        <w:instrText xml:space="preserve"> PAGEREF _Toc106202434 \h </w:instrText>
      </w:r>
      <w:r>
        <w:rPr>
          <w:noProof/>
        </w:rPr>
      </w:r>
      <w:r>
        <w:rPr>
          <w:noProof/>
        </w:rPr>
        <w:fldChar w:fldCharType="separate"/>
      </w:r>
      <w:r>
        <w:rPr>
          <w:noProof/>
        </w:rPr>
        <w:t>229</w:t>
      </w:r>
      <w:r>
        <w:rPr>
          <w:noProof/>
        </w:rPr>
        <w:fldChar w:fldCharType="end"/>
      </w:r>
    </w:p>
    <w:p w14:paraId="20B0A143" w14:textId="4A6354D3" w:rsidR="00E5256C" w:rsidRDefault="00E5256C">
      <w:pPr>
        <w:pStyle w:val="TOC5"/>
        <w:rPr>
          <w:rFonts w:asciiTheme="minorHAnsi" w:eastAsiaTheme="minorEastAsia" w:hAnsiTheme="minorHAnsi" w:cstheme="minorBidi"/>
          <w:noProof/>
          <w:sz w:val="22"/>
          <w:szCs w:val="22"/>
          <w:lang w:eastAsia="en-GB"/>
        </w:rPr>
      </w:pPr>
      <w:r>
        <w:rPr>
          <w:noProof/>
        </w:rPr>
        <w:t>5.9.2.5.1</w:t>
      </w:r>
      <w:r>
        <w:rPr>
          <w:rFonts w:asciiTheme="minorHAnsi" w:eastAsiaTheme="minorEastAsia" w:hAnsiTheme="minorHAnsi" w:cstheme="minorBid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_Toc106202435 \h </w:instrText>
      </w:r>
      <w:r>
        <w:rPr>
          <w:noProof/>
        </w:rPr>
      </w:r>
      <w:r>
        <w:rPr>
          <w:noProof/>
        </w:rPr>
        <w:fldChar w:fldCharType="separate"/>
      </w:r>
      <w:r>
        <w:rPr>
          <w:noProof/>
        </w:rPr>
        <w:t>229</w:t>
      </w:r>
      <w:r>
        <w:rPr>
          <w:noProof/>
        </w:rPr>
        <w:fldChar w:fldCharType="end"/>
      </w:r>
    </w:p>
    <w:p w14:paraId="332756FD" w14:textId="5F7F9679" w:rsidR="00E5256C" w:rsidRDefault="00E5256C">
      <w:pPr>
        <w:pStyle w:val="TOC5"/>
        <w:rPr>
          <w:rFonts w:asciiTheme="minorHAnsi" w:eastAsiaTheme="minorEastAsia" w:hAnsiTheme="minorHAnsi" w:cstheme="minorBidi"/>
          <w:noProof/>
          <w:sz w:val="22"/>
          <w:szCs w:val="22"/>
          <w:lang w:eastAsia="en-GB"/>
        </w:rPr>
      </w:pPr>
      <w:r>
        <w:rPr>
          <w:noProof/>
        </w:rPr>
        <w:t>5.9.2.5.2</w:t>
      </w:r>
      <w:r>
        <w:rPr>
          <w:rFonts w:asciiTheme="minorHAnsi" w:eastAsiaTheme="minorEastAsia" w:hAnsiTheme="minorHAnsi" w:cstheme="minorBid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_Toc106202436 \h </w:instrText>
      </w:r>
      <w:r>
        <w:rPr>
          <w:noProof/>
        </w:rPr>
      </w:r>
      <w:r>
        <w:rPr>
          <w:noProof/>
        </w:rPr>
        <w:fldChar w:fldCharType="separate"/>
      </w:r>
      <w:r>
        <w:rPr>
          <w:noProof/>
        </w:rPr>
        <w:t>229</w:t>
      </w:r>
      <w:r>
        <w:rPr>
          <w:noProof/>
        </w:rPr>
        <w:fldChar w:fldCharType="end"/>
      </w:r>
    </w:p>
    <w:p w14:paraId="074104FA" w14:textId="6D3D4C5C" w:rsidR="00E5256C" w:rsidRDefault="00E5256C">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sidRPr="00D853CD">
        <w:rPr>
          <w:noProof/>
          <w:color w:val="000000"/>
        </w:rPr>
        <w:t>NIDD configuration related measurements</w:t>
      </w:r>
      <w:r>
        <w:rPr>
          <w:noProof/>
        </w:rPr>
        <w:tab/>
      </w:r>
      <w:r>
        <w:rPr>
          <w:noProof/>
        </w:rPr>
        <w:fldChar w:fldCharType="begin" w:fldLock="1"/>
      </w:r>
      <w:r>
        <w:rPr>
          <w:noProof/>
        </w:rPr>
        <w:instrText xml:space="preserve"> PAGEREF _Toc106202437 \h </w:instrText>
      </w:r>
      <w:r>
        <w:rPr>
          <w:noProof/>
        </w:rPr>
      </w:r>
      <w:r>
        <w:rPr>
          <w:noProof/>
        </w:rPr>
        <w:fldChar w:fldCharType="separate"/>
      </w:r>
      <w:r>
        <w:rPr>
          <w:noProof/>
        </w:rPr>
        <w:t>229</w:t>
      </w:r>
      <w:r>
        <w:rPr>
          <w:noProof/>
        </w:rPr>
        <w:fldChar w:fldCharType="end"/>
      </w:r>
    </w:p>
    <w:p w14:paraId="64688EDC" w14:textId="4AB81E0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5.9.3</w:t>
      </w:r>
      <w:r w:rsidRPr="00D853CD">
        <w:rPr>
          <w:noProof/>
          <w:color w:val="000000"/>
          <w:lang w:eastAsia="zh-CN"/>
        </w:rPr>
        <w:t>.1</w:t>
      </w:r>
      <w:r>
        <w:rPr>
          <w:rFonts w:asciiTheme="minorHAnsi" w:eastAsiaTheme="minorEastAsia" w:hAnsiTheme="minorHAnsi" w:cstheme="minorBidi"/>
          <w:noProof/>
          <w:sz w:val="22"/>
          <w:szCs w:val="22"/>
          <w:lang w:eastAsia="en-GB"/>
        </w:rPr>
        <w:tab/>
      </w:r>
      <w:r w:rsidRPr="00D853CD">
        <w:rPr>
          <w:noProof/>
          <w:color w:val="000000"/>
        </w:rPr>
        <w:t>NIDD configuration creation and update</w:t>
      </w:r>
      <w:r>
        <w:rPr>
          <w:noProof/>
        </w:rPr>
        <w:tab/>
      </w:r>
      <w:r>
        <w:rPr>
          <w:noProof/>
        </w:rPr>
        <w:fldChar w:fldCharType="begin" w:fldLock="1"/>
      </w:r>
      <w:r>
        <w:rPr>
          <w:noProof/>
        </w:rPr>
        <w:instrText xml:space="preserve"> PAGEREF _Toc106202438 \h </w:instrText>
      </w:r>
      <w:r>
        <w:rPr>
          <w:noProof/>
        </w:rPr>
      </w:r>
      <w:r>
        <w:rPr>
          <w:noProof/>
        </w:rPr>
        <w:fldChar w:fldCharType="separate"/>
      </w:r>
      <w:r>
        <w:rPr>
          <w:noProof/>
        </w:rPr>
        <w:t>229</w:t>
      </w:r>
      <w:r>
        <w:rPr>
          <w:noProof/>
        </w:rPr>
        <w:fldChar w:fldCharType="end"/>
      </w:r>
    </w:p>
    <w:p w14:paraId="1A3D75ED" w14:textId="26222B36"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NIDD configuration creation</w:t>
      </w:r>
      <w:r>
        <w:rPr>
          <w:noProof/>
        </w:rPr>
        <w:t xml:space="preserve"> requests</w:t>
      </w:r>
      <w:r>
        <w:rPr>
          <w:noProof/>
        </w:rPr>
        <w:tab/>
      </w:r>
      <w:r>
        <w:rPr>
          <w:noProof/>
        </w:rPr>
        <w:fldChar w:fldCharType="begin" w:fldLock="1"/>
      </w:r>
      <w:r>
        <w:rPr>
          <w:noProof/>
        </w:rPr>
        <w:instrText xml:space="preserve"> PAGEREF _Toc106202439 \h </w:instrText>
      </w:r>
      <w:r>
        <w:rPr>
          <w:noProof/>
        </w:rPr>
      </w:r>
      <w:r>
        <w:rPr>
          <w:noProof/>
        </w:rPr>
        <w:fldChar w:fldCharType="separate"/>
      </w:r>
      <w:r>
        <w:rPr>
          <w:noProof/>
        </w:rPr>
        <w:t>229</w:t>
      </w:r>
      <w:r>
        <w:rPr>
          <w:noProof/>
        </w:rPr>
        <w:fldChar w:fldCharType="end"/>
      </w:r>
    </w:p>
    <w:p w14:paraId="42E1BD12" w14:textId="50FF5655"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NIDD configuration creations</w:t>
      </w:r>
      <w:r>
        <w:rPr>
          <w:noProof/>
        </w:rPr>
        <w:tab/>
      </w:r>
      <w:r>
        <w:rPr>
          <w:noProof/>
        </w:rPr>
        <w:fldChar w:fldCharType="begin" w:fldLock="1"/>
      </w:r>
      <w:r>
        <w:rPr>
          <w:noProof/>
        </w:rPr>
        <w:instrText xml:space="preserve"> PAGEREF _Toc106202440 \h </w:instrText>
      </w:r>
      <w:r>
        <w:rPr>
          <w:noProof/>
        </w:rPr>
      </w:r>
      <w:r>
        <w:rPr>
          <w:noProof/>
        </w:rPr>
        <w:fldChar w:fldCharType="separate"/>
      </w:r>
      <w:r>
        <w:rPr>
          <w:noProof/>
        </w:rPr>
        <w:t>229</w:t>
      </w:r>
      <w:r>
        <w:rPr>
          <w:noProof/>
        </w:rPr>
        <w:fldChar w:fldCharType="end"/>
      </w:r>
    </w:p>
    <w:p w14:paraId="691F2950" w14:textId="21DB5B80"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NIDD configuration </w:t>
      </w:r>
      <w:r>
        <w:rPr>
          <w:noProof/>
        </w:rPr>
        <w:t>creations</w:t>
      </w:r>
      <w:r>
        <w:rPr>
          <w:noProof/>
        </w:rPr>
        <w:tab/>
      </w:r>
      <w:r>
        <w:rPr>
          <w:noProof/>
        </w:rPr>
        <w:fldChar w:fldCharType="begin" w:fldLock="1"/>
      </w:r>
      <w:r>
        <w:rPr>
          <w:noProof/>
        </w:rPr>
        <w:instrText xml:space="preserve"> PAGEREF _Toc106202441 \h </w:instrText>
      </w:r>
      <w:r>
        <w:rPr>
          <w:noProof/>
        </w:rPr>
      </w:r>
      <w:r>
        <w:rPr>
          <w:noProof/>
        </w:rPr>
        <w:fldChar w:fldCharType="separate"/>
      </w:r>
      <w:r>
        <w:rPr>
          <w:noProof/>
        </w:rPr>
        <w:t>230</w:t>
      </w:r>
      <w:r>
        <w:rPr>
          <w:noProof/>
        </w:rPr>
        <w:fldChar w:fldCharType="end"/>
      </w:r>
    </w:p>
    <w:p w14:paraId="6B80D0BB" w14:textId="2E5517DB"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.1.4</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NIDD configuration trigger requests</w:t>
      </w:r>
      <w:r>
        <w:rPr>
          <w:noProof/>
        </w:rPr>
        <w:tab/>
      </w:r>
      <w:r>
        <w:rPr>
          <w:noProof/>
        </w:rPr>
        <w:fldChar w:fldCharType="begin" w:fldLock="1"/>
      </w:r>
      <w:r>
        <w:rPr>
          <w:noProof/>
        </w:rPr>
        <w:instrText xml:space="preserve"> PAGEREF _Toc106202442 \h </w:instrText>
      </w:r>
      <w:r>
        <w:rPr>
          <w:noProof/>
        </w:rPr>
      </w:r>
      <w:r>
        <w:rPr>
          <w:noProof/>
        </w:rPr>
        <w:fldChar w:fldCharType="separate"/>
      </w:r>
      <w:r>
        <w:rPr>
          <w:noProof/>
        </w:rPr>
        <w:t>230</w:t>
      </w:r>
      <w:r>
        <w:rPr>
          <w:noProof/>
        </w:rPr>
        <w:fldChar w:fldCharType="end"/>
      </w:r>
    </w:p>
    <w:p w14:paraId="47D47AA3" w14:textId="3FEB82C7"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.1.5</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NIDD configuration update notifications</w:t>
      </w:r>
      <w:r>
        <w:rPr>
          <w:noProof/>
        </w:rPr>
        <w:tab/>
      </w:r>
      <w:r>
        <w:rPr>
          <w:noProof/>
        </w:rPr>
        <w:fldChar w:fldCharType="begin" w:fldLock="1"/>
      </w:r>
      <w:r>
        <w:rPr>
          <w:noProof/>
        </w:rPr>
        <w:instrText xml:space="preserve"> PAGEREF _Toc106202443 \h </w:instrText>
      </w:r>
      <w:r>
        <w:rPr>
          <w:noProof/>
        </w:rPr>
      </w:r>
      <w:r>
        <w:rPr>
          <w:noProof/>
        </w:rPr>
        <w:fldChar w:fldCharType="separate"/>
      </w:r>
      <w:r>
        <w:rPr>
          <w:noProof/>
        </w:rPr>
        <w:t>230</w:t>
      </w:r>
      <w:r>
        <w:rPr>
          <w:noProof/>
        </w:rPr>
        <w:fldChar w:fldCharType="end"/>
      </w:r>
    </w:p>
    <w:p w14:paraId="3D719DDA" w14:textId="4597BBA9"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5.9.3</w:t>
      </w:r>
      <w:r w:rsidRPr="00D853CD">
        <w:rPr>
          <w:noProof/>
          <w:color w:val="000000"/>
          <w:lang w:eastAsia="zh-CN"/>
        </w:rPr>
        <w:t>.2</w:t>
      </w:r>
      <w:r>
        <w:rPr>
          <w:rFonts w:asciiTheme="minorHAnsi" w:eastAsiaTheme="minorEastAsia" w:hAnsiTheme="minorHAnsi" w:cstheme="minorBidi"/>
          <w:noProof/>
          <w:sz w:val="22"/>
          <w:szCs w:val="22"/>
          <w:lang w:eastAsia="en-GB"/>
        </w:rPr>
        <w:tab/>
      </w:r>
      <w:r w:rsidRPr="00D853CD">
        <w:rPr>
          <w:noProof/>
          <w:color w:val="000000"/>
        </w:rPr>
        <w:t>NIDD configuration deletion</w:t>
      </w:r>
      <w:r>
        <w:rPr>
          <w:noProof/>
        </w:rPr>
        <w:tab/>
      </w:r>
      <w:r>
        <w:rPr>
          <w:noProof/>
        </w:rPr>
        <w:fldChar w:fldCharType="begin" w:fldLock="1"/>
      </w:r>
      <w:r>
        <w:rPr>
          <w:noProof/>
        </w:rPr>
        <w:instrText xml:space="preserve"> PAGEREF _Toc106202444 \h </w:instrText>
      </w:r>
      <w:r>
        <w:rPr>
          <w:noProof/>
        </w:rPr>
      </w:r>
      <w:r>
        <w:rPr>
          <w:noProof/>
        </w:rPr>
        <w:fldChar w:fldCharType="separate"/>
      </w:r>
      <w:r>
        <w:rPr>
          <w:noProof/>
        </w:rPr>
        <w:t>231</w:t>
      </w:r>
      <w:r>
        <w:rPr>
          <w:noProof/>
        </w:rPr>
        <w:fldChar w:fldCharType="end"/>
      </w:r>
    </w:p>
    <w:p w14:paraId="4AC1777B" w14:textId="2F72A368"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NIDD configuration </w:t>
      </w:r>
      <w:r>
        <w:rPr>
          <w:noProof/>
        </w:rPr>
        <w:t>deletion requests</w:t>
      </w:r>
      <w:r>
        <w:rPr>
          <w:noProof/>
        </w:rPr>
        <w:tab/>
      </w:r>
      <w:r>
        <w:rPr>
          <w:noProof/>
        </w:rPr>
        <w:fldChar w:fldCharType="begin" w:fldLock="1"/>
      </w:r>
      <w:r>
        <w:rPr>
          <w:noProof/>
        </w:rPr>
        <w:instrText xml:space="preserve"> PAGEREF _Toc106202445 \h </w:instrText>
      </w:r>
      <w:r>
        <w:rPr>
          <w:noProof/>
        </w:rPr>
      </w:r>
      <w:r>
        <w:rPr>
          <w:noProof/>
        </w:rPr>
        <w:fldChar w:fldCharType="separate"/>
      </w:r>
      <w:r>
        <w:rPr>
          <w:noProof/>
        </w:rPr>
        <w:t>231</w:t>
      </w:r>
      <w:r>
        <w:rPr>
          <w:noProof/>
        </w:rPr>
        <w:fldChar w:fldCharType="end"/>
      </w:r>
    </w:p>
    <w:p w14:paraId="7B1187DD" w14:textId="1143C2C5"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NIDD configuration </w:t>
      </w:r>
      <w:r>
        <w:rPr>
          <w:noProof/>
        </w:rPr>
        <w:t>deletions</w:t>
      </w:r>
      <w:r>
        <w:rPr>
          <w:noProof/>
        </w:rPr>
        <w:tab/>
      </w:r>
      <w:r>
        <w:rPr>
          <w:noProof/>
        </w:rPr>
        <w:fldChar w:fldCharType="begin" w:fldLock="1"/>
      </w:r>
      <w:r>
        <w:rPr>
          <w:noProof/>
        </w:rPr>
        <w:instrText xml:space="preserve"> PAGEREF _Toc106202446 \h </w:instrText>
      </w:r>
      <w:r>
        <w:rPr>
          <w:noProof/>
        </w:rPr>
      </w:r>
      <w:r>
        <w:rPr>
          <w:noProof/>
        </w:rPr>
        <w:fldChar w:fldCharType="separate"/>
      </w:r>
      <w:r>
        <w:rPr>
          <w:noProof/>
        </w:rPr>
        <w:t>231</w:t>
      </w:r>
      <w:r>
        <w:rPr>
          <w:noProof/>
        </w:rPr>
        <w:fldChar w:fldCharType="end"/>
      </w:r>
    </w:p>
    <w:p w14:paraId="6A9635D9" w14:textId="537A7ADC" w:rsidR="00E5256C" w:rsidRDefault="00E5256C">
      <w:pPr>
        <w:pStyle w:val="TOC5"/>
        <w:rPr>
          <w:rFonts w:asciiTheme="minorHAnsi" w:eastAsiaTheme="minorEastAsia" w:hAnsiTheme="minorHAnsi" w:cstheme="minorBidi"/>
          <w:noProof/>
          <w:sz w:val="22"/>
          <w:szCs w:val="22"/>
          <w:lang w:eastAsia="en-GB"/>
        </w:rPr>
      </w:pPr>
      <w:r>
        <w:rPr>
          <w:noProof/>
        </w:rPr>
        <w:t>5.9.3</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NIDD configuration </w:t>
      </w:r>
      <w:r>
        <w:rPr>
          <w:noProof/>
        </w:rPr>
        <w:t>deletions</w:t>
      </w:r>
      <w:r>
        <w:rPr>
          <w:noProof/>
        </w:rPr>
        <w:tab/>
      </w:r>
      <w:r>
        <w:rPr>
          <w:noProof/>
        </w:rPr>
        <w:fldChar w:fldCharType="begin" w:fldLock="1"/>
      </w:r>
      <w:r>
        <w:rPr>
          <w:noProof/>
        </w:rPr>
        <w:instrText xml:space="preserve"> PAGEREF _Toc106202447 \h </w:instrText>
      </w:r>
      <w:r>
        <w:rPr>
          <w:noProof/>
        </w:rPr>
      </w:r>
      <w:r>
        <w:rPr>
          <w:noProof/>
        </w:rPr>
        <w:fldChar w:fldCharType="separate"/>
      </w:r>
      <w:r>
        <w:rPr>
          <w:noProof/>
        </w:rPr>
        <w:t>231</w:t>
      </w:r>
      <w:r>
        <w:rPr>
          <w:noProof/>
        </w:rPr>
        <w:fldChar w:fldCharType="end"/>
      </w:r>
    </w:p>
    <w:p w14:paraId="1F9CBCBF" w14:textId="189A8B1B" w:rsidR="00E5256C" w:rsidRDefault="00E5256C">
      <w:pPr>
        <w:pStyle w:val="TOC3"/>
        <w:rPr>
          <w:rFonts w:asciiTheme="minorHAnsi" w:eastAsiaTheme="minorEastAsia" w:hAnsiTheme="minorHAnsi" w:cstheme="minorBidi"/>
          <w:noProof/>
          <w:sz w:val="22"/>
          <w:szCs w:val="22"/>
          <w:lang w:eastAsia="en-GB"/>
        </w:rPr>
      </w:pPr>
      <w:r>
        <w:rPr>
          <w:noProof/>
        </w:rPr>
        <w:t>5.9.4</w:t>
      </w:r>
      <w:r>
        <w:rPr>
          <w:rFonts w:asciiTheme="minorHAnsi" w:eastAsiaTheme="minorEastAsia" w:hAnsiTheme="minorHAnsi" w:cstheme="minorBidi"/>
          <w:noProof/>
          <w:sz w:val="22"/>
          <w:szCs w:val="22"/>
          <w:lang w:eastAsia="en-GB"/>
        </w:rPr>
        <w:tab/>
      </w:r>
      <w:r w:rsidRPr="00D853CD">
        <w:rPr>
          <w:noProof/>
          <w:color w:val="000000"/>
        </w:rPr>
        <w:t>NIDD service related measurements</w:t>
      </w:r>
      <w:r>
        <w:rPr>
          <w:noProof/>
        </w:rPr>
        <w:tab/>
      </w:r>
      <w:r>
        <w:rPr>
          <w:noProof/>
        </w:rPr>
        <w:fldChar w:fldCharType="begin" w:fldLock="1"/>
      </w:r>
      <w:r>
        <w:rPr>
          <w:noProof/>
        </w:rPr>
        <w:instrText xml:space="preserve"> PAGEREF _Toc106202448 \h </w:instrText>
      </w:r>
      <w:r>
        <w:rPr>
          <w:noProof/>
        </w:rPr>
      </w:r>
      <w:r>
        <w:rPr>
          <w:noProof/>
        </w:rPr>
        <w:fldChar w:fldCharType="separate"/>
      </w:r>
      <w:r>
        <w:rPr>
          <w:noProof/>
        </w:rPr>
        <w:t>232</w:t>
      </w:r>
      <w:r>
        <w:rPr>
          <w:noProof/>
        </w:rPr>
        <w:fldChar w:fldCharType="end"/>
      </w:r>
    </w:p>
    <w:p w14:paraId="5B01A8FA" w14:textId="05DFA3D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5.9.4</w:t>
      </w:r>
      <w:r w:rsidRPr="00D853CD">
        <w:rPr>
          <w:noProof/>
          <w:color w:val="000000"/>
          <w:lang w:eastAsia="zh-CN"/>
        </w:rPr>
        <w:t>.1</w:t>
      </w:r>
      <w:r>
        <w:rPr>
          <w:rFonts w:asciiTheme="minorHAnsi" w:eastAsiaTheme="minorEastAsia" w:hAnsiTheme="minorHAnsi" w:cstheme="minorBidi"/>
          <w:noProof/>
          <w:sz w:val="22"/>
          <w:szCs w:val="22"/>
          <w:lang w:eastAsia="en-GB"/>
        </w:rPr>
        <w:tab/>
      </w:r>
      <w:r w:rsidRPr="00D853CD">
        <w:rPr>
          <w:noProof/>
          <w:color w:val="000000"/>
        </w:rPr>
        <w:t>Mobile originated NIDD delivery</w:t>
      </w:r>
      <w:r>
        <w:rPr>
          <w:noProof/>
        </w:rPr>
        <w:tab/>
      </w:r>
      <w:r>
        <w:rPr>
          <w:noProof/>
        </w:rPr>
        <w:fldChar w:fldCharType="begin" w:fldLock="1"/>
      </w:r>
      <w:r>
        <w:rPr>
          <w:noProof/>
        </w:rPr>
        <w:instrText xml:space="preserve"> PAGEREF _Toc106202449 \h </w:instrText>
      </w:r>
      <w:r>
        <w:rPr>
          <w:noProof/>
        </w:rPr>
      </w:r>
      <w:r>
        <w:rPr>
          <w:noProof/>
        </w:rPr>
        <w:fldChar w:fldCharType="separate"/>
      </w:r>
      <w:r>
        <w:rPr>
          <w:noProof/>
        </w:rPr>
        <w:t>232</w:t>
      </w:r>
      <w:r>
        <w:rPr>
          <w:noProof/>
        </w:rPr>
        <w:fldChar w:fldCharType="end"/>
      </w:r>
    </w:p>
    <w:p w14:paraId="69BC647F" w14:textId="543BC40C"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mobile originated NIDD</w:t>
      </w:r>
      <w:r>
        <w:rPr>
          <w:noProof/>
        </w:rPr>
        <w:t xml:space="preserve"> delivery requests</w:t>
      </w:r>
      <w:r>
        <w:rPr>
          <w:noProof/>
        </w:rPr>
        <w:tab/>
      </w:r>
      <w:r>
        <w:rPr>
          <w:noProof/>
        </w:rPr>
        <w:fldChar w:fldCharType="begin" w:fldLock="1"/>
      </w:r>
      <w:r>
        <w:rPr>
          <w:noProof/>
        </w:rPr>
        <w:instrText xml:space="preserve"> PAGEREF _Toc106202450 \h </w:instrText>
      </w:r>
      <w:r>
        <w:rPr>
          <w:noProof/>
        </w:rPr>
      </w:r>
      <w:r>
        <w:rPr>
          <w:noProof/>
        </w:rPr>
        <w:fldChar w:fldCharType="separate"/>
      </w:r>
      <w:r>
        <w:rPr>
          <w:noProof/>
        </w:rPr>
        <w:t>232</w:t>
      </w:r>
      <w:r>
        <w:rPr>
          <w:noProof/>
        </w:rPr>
        <w:fldChar w:fldCharType="end"/>
      </w:r>
    </w:p>
    <w:p w14:paraId="7B6848A1" w14:textId="303D9626"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_Toc106202451 \h </w:instrText>
      </w:r>
      <w:r>
        <w:rPr>
          <w:noProof/>
        </w:rPr>
      </w:r>
      <w:r>
        <w:rPr>
          <w:noProof/>
        </w:rPr>
        <w:fldChar w:fldCharType="separate"/>
      </w:r>
      <w:r>
        <w:rPr>
          <w:noProof/>
        </w:rPr>
        <w:t>232</w:t>
      </w:r>
      <w:r>
        <w:rPr>
          <w:noProof/>
        </w:rPr>
        <w:fldChar w:fldCharType="end"/>
      </w:r>
    </w:p>
    <w:p w14:paraId="6AB7494A" w14:textId="082FCC76"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mobile originated NIDD</w:t>
      </w:r>
      <w:r>
        <w:rPr>
          <w:noProof/>
        </w:rPr>
        <w:t xml:space="preserve"> deliveries</w:t>
      </w:r>
      <w:r>
        <w:rPr>
          <w:noProof/>
        </w:rPr>
        <w:tab/>
      </w:r>
      <w:r>
        <w:rPr>
          <w:noProof/>
        </w:rPr>
        <w:fldChar w:fldCharType="begin" w:fldLock="1"/>
      </w:r>
      <w:r>
        <w:rPr>
          <w:noProof/>
        </w:rPr>
        <w:instrText xml:space="preserve"> PAGEREF _Toc106202452 \h </w:instrText>
      </w:r>
      <w:r>
        <w:rPr>
          <w:noProof/>
        </w:rPr>
      </w:r>
      <w:r>
        <w:rPr>
          <w:noProof/>
        </w:rPr>
        <w:fldChar w:fldCharType="separate"/>
      </w:r>
      <w:r>
        <w:rPr>
          <w:noProof/>
        </w:rPr>
        <w:t>232</w:t>
      </w:r>
      <w:r>
        <w:rPr>
          <w:noProof/>
        </w:rPr>
        <w:fldChar w:fldCharType="end"/>
      </w:r>
    </w:p>
    <w:p w14:paraId="14837F04" w14:textId="78F2072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5.9.4</w:t>
      </w:r>
      <w:r w:rsidRPr="00D853CD">
        <w:rPr>
          <w:noProof/>
          <w:color w:val="000000"/>
          <w:lang w:eastAsia="zh-CN"/>
        </w:rPr>
        <w:t>.2</w:t>
      </w:r>
      <w:r>
        <w:rPr>
          <w:rFonts w:asciiTheme="minorHAnsi" w:eastAsiaTheme="minorEastAsia" w:hAnsiTheme="minorHAnsi" w:cstheme="minorBidi"/>
          <w:noProof/>
          <w:sz w:val="22"/>
          <w:szCs w:val="22"/>
          <w:lang w:eastAsia="en-GB"/>
        </w:rPr>
        <w:tab/>
      </w:r>
      <w:r w:rsidRPr="00D853CD">
        <w:rPr>
          <w:noProof/>
          <w:color w:val="000000"/>
        </w:rPr>
        <w:t>Mobile terminated NIDD delivery</w:t>
      </w:r>
      <w:r>
        <w:rPr>
          <w:noProof/>
        </w:rPr>
        <w:tab/>
      </w:r>
      <w:r>
        <w:rPr>
          <w:noProof/>
        </w:rPr>
        <w:fldChar w:fldCharType="begin" w:fldLock="1"/>
      </w:r>
      <w:r>
        <w:rPr>
          <w:noProof/>
        </w:rPr>
        <w:instrText xml:space="preserve"> PAGEREF _Toc106202453 \h </w:instrText>
      </w:r>
      <w:r>
        <w:rPr>
          <w:noProof/>
        </w:rPr>
      </w:r>
      <w:r>
        <w:rPr>
          <w:noProof/>
        </w:rPr>
        <w:fldChar w:fldCharType="separate"/>
      </w:r>
      <w:r>
        <w:rPr>
          <w:noProof/>
        </w:rPr>
        <w:t>233</w:t>
      </w:r>
      <w:r>
        <w:rPr>
          <w:noProof/>
        </w:rPr>
        <w:fldChar w:fldCharType="end"/>
      </w:r>
    </w:p>
    <w:p w14:paraId="13AC7BD8" w14:textId="22412463"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mobile terminated NIDD</w:t>
      </w:r>
      <w:r>
        <w:rPr>
          <w:noProof/>
        </w:rPr>
        <w:t xml:space="preserve"> delivery requests</w:t>
      </w:r>
      <w:r>
        <w:rPr>
          <w:noProof/>
        </w:rPr>
        <w:tab/>
      </w:r>
      <w:r>
        <w:rPr>
          <w:noProof/>
        </w:rPr>
        <w:fldChar w:fldCharType="begin" w:fldLock="1"/>
      </w:r>
      <w:r>
        <w:rPr>
          <w:noProof/>
        </w:rPr>
        <w:instrText xml:space="preserve"> PAGEREF _Toc106202454 \h </w:instrText>
      </w:r>
      <w:r>
        <w:rPr>
          <w:noProof/>
        </w:rPr>
      </w:r>
      <w:r>
        <w:rPr>
          <w:noProof/>
        </w:rPr>
        <w:fldChar w:fldCharType="separate"/>
      </w:r>
      <w:r>
        <w:rPr>
          <w:noProof/>
        </w:rPr>
        <w:t>233</w:t>
      </w:r>
      <w:r>
        <w:rPr>
          <w:noProof/>
        </w:rPr>
        <w:fldChar w:fldCharType="end"/>
      </w:r>
    </w:p>
    <w:p w14:paraId="5B17DA92" w14:textId="728D7CD4"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_Toc106202455 \h </w:instrText>
      </w:r>
      <w:r>
        <w:rPr>
          <w:noProof/>
        </w:rPr>
      </w:r>
      <w:r>
        <w:rPr>
          <w:noProof/>
        </w:rPr>
        <w:fldChar w:fldCharType="separate"/>
      </w:r>
      <w:r>
        <w:rPr>
          <w:noProof/>
        </w:rPr>
        <w:t>233</w:t>
      </w:r>
      <w:r>
        <w:rPr>
          <w:noProof/>
        </w:rPr>
        <w:fldChar w:fldCharType="end"/>
      </w:r>
    </w:p>
    <w:p w14:paraId="3D28E95B" w14:textId="3F0266D6" w:rsidR="00E5256C" w:rsidRDefault="00E5256C">
      <w:pPr>
        <w:pStyle w:val="TOC5"/>
        <w:rPr>
          <w:rFonts w:asciiTheme="minorHAnsi" w:eastAsiaTheme="minorEastAsia" w:hAnsiTheme="minorHAnsi" w:cstheme="minorBidi"/>
          <w:noProof/>
          <w:sz w:val="22"/>
          <w:szCs w:val="22"/>
          <w:lang w:eastAsia="en-GB"/>
        </w:rPr>
      </w:pPr>
      <w:r>
        <w:rPr>
          <w:noProof/>
        </w:rPr>
        <w:t>5.9.4</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mobile terminated NIDD</w:t>
      </w:r>
      <w:r>
        <w:rPr>
          <w:noProof/>
        </w:rPr>
        <w:t xml:space="preserve"> deliveries</w:t>
      </w:r>
      <w:r>
        <w:rPr>
          <w:noProof/>
        </w:rPr>
        <w:tab/>
      </w:r>
      <w:r>
        <w:rPr>
          <w:noProof/>
        </w:rPr>
        <w:fldChar w:fldCharType="begin" w:fldLock="1"/>
      </w:r>
      <w:r>
        <w:rPr>
          <w:noProof/>
        </w:rPr>
        <w:instrText xml:space="preserve"> PAGEREF _Toc106202456 \h </w:instrText>
      </w:r>
      <w:r>
        <w:rPr>
          <w:noProof/>
        </w:rPr>
      </w:r>
      <w:r>
        <w:rPr>
          <w:noProof/>
        </w:rPr>
        <w:fldChar w:fldCharType="separate"/>
      </w:r>
      <w:r>
        <w:rPr>
          <w:noProof/>
        </w:rPr>
        <w:t>233</w:t>
      </w:r>
      <w:r>
        <w:rPr>
          <w:noProof/>
        </w:rPr>
        <w:fldChar w:fldCharType="end"/>
      </w:r>
    </w:p>
    <w:p w14:paraId="658D2B7D" w14:textId="51F64072" w:rsidR="00E5256C" w:rsidRDefault="00E5256C">
      <w:pPr>
        <w:pStyle w:val="TOC3"/>
        <w:rPr>
          <w:rFonts w:asciiTheme="minorHAnsi" w:eastAsiaTheme="minorEastAsia" w:hAnsiTheme="minorHAnsi" w:cstheme="minorBidi"/>
          <w:noProof/>
          <w:sz w:val="22"/>
          <w:szCs w:val="22"/>
          <w:lang w:eastAsia="en-GB"/>
        </w:rPr>
      </w:pPr>
      <w:r>
        <w:rPr>
          <w:noProof/>
        </w:rPr>
        <w:t>5.9.5</w:t>
      </w:r>
      <w:r>
        <w:rPr>
          <w:rFonts w:asciiTheme="minorHAnsi" w:eastAsiaTheme="minorEastAsia" w:hAnsiTheme="minorHAnsi" w:cstheme="minorBidi"/>
          <w:noProof/>
          <w:sz w:val="22"/>
          <w:szCs w:val="22"/>
          <w:lang w:eastAsia="en-GB"/>
        </w:rPr>
        <w:tab/>
      </w:r>
      <w:r w:rsidRPr="00D853CD">
        <w:rPr>
          <w:noProof/>
          <w:color w:val="000000"/>
        </w:rPr>
        <w:t>AF traffic influence related measurements</w:t>
      </w:r>
      <w:r>
        <w:rPr>
          <w:noProof/>
        </w:rPr>
        <w:tab/>
      </w:r>
      <w:r>
        <w:rPr>
          <w:noProof/>
        </w:rPr>
        <w:fldChar w:fldCharType="begin" w:fldLock="1"/>
      </w:r>
      <w:r>
        <w:rPr>
          <w:noProof/>
        </w:rPr>
        <w:instrText xml:space="preserve"> PAGEREF _Toc106202457 \h </w:instrText>
      </w:r>
      <w:r>
        <w:rPr>
          <w:noProof/>
        </w:rPr>
      </w:r>
      <w:r>
        <w:rPr>
          <w:noProof/>
        </w:rPr>
        <w:fldChar w:fldCharType="separate"/>
      </w:r>
      <w:r>
        <w:rPr>
          <w:noProof/>
        </w:rPr>
        <w:t>234</w:t>
      </w:r>
      <w:r>
        <w:rPr>
          <w:noProof/>
        </w:rPr>
        <w:fldChar w:fldCharType="end"/>
      </w:r>
    </w:p>
    <w:p w14:paraId="73CA35AC" w14:textId="3691F7DE"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5.9.5</w:t>
      </w:r>
      <w:r w:rsidRPr="00D853CD">
        <w:rPr>
          <w:noProof/>
          <w:color w:val="000000"/>
          <w:lang w:eastAsia="zh-CN"/>
        </w:rPr>
        <w:t>.1</w:t>
      </w:r>
      <w:r>
        <w:rPr>
          <w:rFonts w:asciiTheme="minorHAnsi" w:eastAsiaTheme="minorEastAsia" w:hAnsiTheme="minorHAnsi" w:cstheme="minorBidi"/>
          <w:noProof/>
          <w:sz w:val="22"/>
          <w:szCs w:val="22"/>
          <w:lang w:eastAsia="en-GB"/>
        </w:rPr>
        <w:tab/>
      </w:r>
      <w:r w:rsidRPr="00D853CD">
        <w:rPr>
          <w:noProof/>
          <w:color w:val="000000"/>
        </w:rPr>
        <w:t>AF traffic influence creation</w:t>
      </w:r>
      <w:r>
        <w:rPr>
          <w:noProof/>
        </w:rPr>
        <w:tab/>
      </w:r>
      <w:r>
        <w:rPr>
          <w:noProof/>
        </w:rPr>
        <w:fldChar w:fldCharType="begin" w:fldLock="1"/>
      </w:r>
      <w:r>
        <w:rPr>
          <w:noProof/>
        </w:rPr>
        <w:instrText xml:space="preserve"> PAGEREF _Toc106202458 \h </w:instrText>
      </w:r>
      <w:r>
        <w:rPr>
          <w:noProof/>
        </w:rPr>
      </w:r>
      <w:r>
        <w:rPr>
          <w:noProof/>
        </w:rPr>
        <w:fldChar w:fldCharType="separate"/>
      </w:r>
      <w:r>
        <w:rPr>
          <w:noProof/>
        </w:rPr>
        <w:t>234</w:t>
      </w:r>
      <w:r>
        <w:rPr>
          <w:noProof/>
        </w:rPr>
        <w:fldChar w:fldCharType="end"/>
      </w:r>
    </w:p>
    <w:p w14:paraId="2F79EA77" w14:textId="6374D6B0"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.1.1</w:t>
      </w:r>
      <w:r>
        <w:rPr>
          <w:rFonts w:asciiTheme="minorHAnsi" w:eastAsiaTheme="minorEastAsia" w:hAnsiTheme="minorHAnsi" w:cstheme="minorBidi"/>
          <w:noProof/>
          <w:sz w:val="22"/>
          <w:szCs w:val="22"/>
          <w:lang w:eastAsia="en-GB"/>
        </w:rPr>
        <w:tab/>
      </w:r>
      <w:r>
        <w:rPr>
          <w:noProof/>
        </w:rPr>
        <w:t>Number of AF traffic influence creation requests</w:t>
      </w:r>
      <w:r>
        <w:rPr>
          <w:noProof/>
        </w:rPr>
        <w:tab/>
      </w:r>
      <w:r>
        <w:rPr>
          <w:noProof/>
        </w:rPr>
        <w:fldChar w:fldCharType="begin" w:fldLock="1"/>
      </w:r>
      <w:r>
        <w:rPr>
          <w:noProof/>
        </w:rPr>
        <w:instrText xml:space="preserve"> PAGEREF _Toc106202459 \h </w:instrText>
      </w:r>
      <w:r>
        <w:rPr>
          <w:noProof/>
        </w:rPr>
      </w:r>
      <w:r>
        <w:rPr>
          <w:noProof/>
        </w:rPr>
        <w:fldChar w:fldCharType="separate"/>
      </w:r>
      <w:r>
        <w:rPr>
          <w:noProof/>
        </w:rPr>
        <w:t>234</w:t>
      </w:r>
      <w:r>
        <w:rPr>
          <w:noProof/>
        </w:rPr>
        <w:fldChar w:fldCharType="end"/>
      </w:r>
    </w:p>
    <w:p w14:paraId="7324AF1E" w14:textId="748BE272" w:rsidR="00E5256C" w:rsidRDefault="00E5256C">
      <w:pPr>
        <w:pStyle w:val="TOC5"/>
        <w:rPr>
          <w:rFonts w:asciiTheme="minorHAnsi" w:eastAsiaTheme="minorEastAsia" w:hAnsiTheme="minorHAnsi" w:cstheme="minorBidi"/>
          <w:noProof/>
          <w:sz w:val="22"/>
          <w:szCs w:val="22"/>
          <w:lang w:eastAsia="en-GB"/>
        </w:rPr>
      </w:pPr>
      <w:r>
        <w:rPr>
          <w:noProof/>
        </w:rPr>
        <w:lastRenderedPageBreak/>
        <w:t>5.9.5</w:t>
      </w:r>
      <w:r>
        <w:rPr>
          <w:noProof/>
          <w:lang w:eastAsia="zh-CN"/>
        </w:rPr>
        <w:t>.1.2</w:t>
      </w:r>
      <w:r>
        <w:rPr>
          <w:rFonts w:asciiTheme="minorHAnsi" w:eastAsiaTheme="minorEastAsia" w:hAnsiTheme="minorHAnsi" w:cstheme="minorBidi"/>
          <w:noProof/>
          <w:sz w:val="22"/>
          <w:szCs w:val="22"/>
          <w:lang w:eastAsia="en-GB"/>
        </w:rPr>
        <w:tab/>
      </w:r>
      <w:r>
        <w:rPr>
          <w:noProof/>
        </w:rPr>
        <w:t>Number of successful AF traffic influence creations</w:t>
      </w:r>
      <w:r>
        <w:rPr>
          <w:noProof/>
        </w:rPr>
        <w:tab/>
      </w:r>
      <w:r>
        <w:rPr>
          <w:noProof/>
        </w:rPr>
        <w:fldChar w:fldCharType="begin" w:fldLock="1"/>
      </w:r>
      <w:r>
        <w:rPr>
          <w:noProof/>
        </w:rPr>
        <w:instrText xml:space="preserve"> PAGEREF _Toc106202460 \h </w:instrText>
      </w:r>
      <w:r>
        <w:rPr>
          <w:noProof/>
        </w:rPr>
      </w:r>
      <w:r>
        <w:rPr>
          <w:noProof/>
        </w:rPr>
        <w:fldChar w:fldCharType="separate"/>
      </w:r>
      <w:r>
        <w:rPr>
          <w:noProof/>
        </w:rPr>
        <w:t>234</w:t>
      </w:r>
      <w:r>
        <w:rPr>
          <w:noProof/>
        </w:rPr>
        <w:fldChar w:fldCharType="end"/>
      </w:r>
    </w:p>
    <w:p w14:paraId="615F1492" w14:textId="223EB56F"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.1.3</w:t>
      </w:r>
      <w:r>
        <w:rPr>
          <w:rFonts w:asciiTheme="minorHAnsi" w:eastAsiaTheme="minorEastAsia" w:hAnsiTheme="minorHAnsi" w:cstheme="minorBidi"/>
          <w:noProof/>
          <w:sz w:val="22"/>
          <w:szCs w:val="22"/>
          <w:lang w:eastAsia="en-GB"/>
        </w:rPr>
        <w:tab/>
      </w:r>
      <w:r>
        <w:rPr>
          <w:noProof/>
        </w:rPr>
        <w:t>Number of failed AF traffic influence creations</w:t>
      </w:r>
      <w:r>
        <w:rPr>
          <w:noProof/>
        </w:rPr>
        <w:tab/>
      </w:r>
      <w:r>
        <w:rPr>
          <w:noProof/>
        </w:rPr>
        <w:fldChar w:fldCharType="begin" w:fldLock="1"/>
      </w:r>
      <w:r>
        <w:rPr>
          <w:noProof/>
        </w:rPr>
        <w:instrText xml:space="preserve"> PAGEREF _Toc106202461 \h </w:instrText>
      </w:r>
      <w:r>
        <w:rPr>
          <w:noProof/>
        </w:rPr>
      </w:r>
      <w:r>
        <w:rPr>
          <w:noProof/>
        </w:rPr>
        <w:fldChar w:fldCharType="separate"/>
      </w:r>
      <w:r>
        <w:rPr>
          <w:noProof/>
        </w:rPr>
        <w:t>234</w:t>
      </w:r>
      <w:r>
        <w:rPr>
          <w:noProof/>
        </w:rPr>
        <w:fldChar w:fldCharType="end"/>
      </w:r>
    </w:p>
    <w:p w14:paraId="17A51CDA" w14:textId="51BF6D5E"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5.9.5</w:t>
      </w:r>
      <w:r w:rsidRPr="00D853CD">
        <w:rPr>
          <w:noProof/>
          <w:color w:val="000000"/>
          <w:lang w:eastAsia="zh-CN"/>
        </w:rPr>
        <w:t>.2</w:t>
      </w:r>
      <w:r>
        <w:rPr>
          <w:rFonts w:asciiTheme="minorHAnsi" w:eastAsiaTheme="minorEastAsia" w:hAnsiTheme="minorHAnsi" w:cstheme="minorBidi"/>
          <w:noProof/>
          <w:sz w:val="22"/>
          <w:szCs w:val="22"/>
          <w:lang w:eastAsia="en-GB"/>
        </w:rPr>
        <w:tab/>
      </w:r>
      <w:r w:rsidRPr="00D853CD">
        <w:rPr>
          <w:noProof/>
          <w:color w:val="000000"/>
        </w:rPr>
        <w:t>AF traffic influence update</w:t>
      </w:r>
      <w:r>
        <w:rPr>
          <w:noProof/>
        </w:rPr>
        <w:tab/>
      </w:r>
      <w:r>
        <w:rPr>
          <w:noProof/>
        </w:rPr>
        <w:fldChar w:fldCharType="begin" w:fldLock="1"/>
      </w:r>
      <w:r>
        <w:rPr>
          <w:noProof/>
        </w:rPr>
        <w:instrText xml:space="preserve"> PAGEREF _Toc106202462 \h </w:instrText>
      </w:r>
      <w:r>
        <w:rPr>
          <w:noProof/>
        </w:rPr>
      </w:r>
      <w:r>
        <w:rPr>
          <w:noProof/>
        </w:rPr>
        <w:fldChar w:fldCharType="separate"/>
      </w:r>
      <w:r>
        <w:rPr>
          <w:noProof/>
        </w:rPr>
        <w:t>235</w:t>
      </w:r>
      <w:r>
        <w:rPr>
          <w:noProof/>
        </w:rPr>
        <w:fldChar w:fldCharType="end"/>
      </w:r>
    </w:p>
    <w:p w14:paraId="34509BAE" w14:textId="0C272224"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.2.1</w:t>
      </w:r>
      <w:r>
        <w:rPr>
          <w:rFonts w:asciiTheme="minorHAnsi" w:eastAsiaTheme="minorEastAsia" w:hAnsiTheme="minorHAnsi" w:cstheme="minorBidi"/>
          <w:noProof/>
          <w:sz w:val="22"/>
          <w:szCs w:val="22"/>
          <w:lang w:eastAsia="en-GB"/>
        </w:rPr>
        <w:tab/>
      </w:r>
      <w:r>
        <w:rPr>
          <w:noProof/>
        </w:rPr>
        <w:t>Number of AF traffic influence update requests</w:t>
      </w:r>
      <w:r>
        <w:rPr>
          <w:noProof/>
        </w:rPr>
        <w:tab/>
      </w:r>
      <w:r>
        <w:rPr>
          <w:noProof/>
        </w:rPr>
        <w:fldChar w:fldCharType="begin" w:fldLock="1"/>
      </w:r>
      <w:r>
        <w:rPr>
          <w:noProof/>
        </w:rPr>
        <w:instrText xml:space="preserve"> PAGEREF _Toc106202463 \h </w:instrText>
      </w:r>
      <w:r>
        <w:rPr>
          <w:noProof/>
        </w:rPr>
      </w:r>
      <w:r>
        <w:rPr>
          <w:noProof/>
        </w:rPr>
        <w:fldChar w:fldCharType="separate"/>
      </w:r>
      <w:r>
        <w:rPr>
          <w:noProof/>
        </w:rPr>
        <w:t>235</w:t>
      </w:r>
      <w:r>
        <w:rPr>
          <w:noProof/>
        </w:rPr>
        <w:fldChar w:fldCharType="end"/>
      </w:r>
    </w:p>
    <w:p w14:paraId="13713CCD" w14:textId="4ED5DB5D"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.2.2</w:t>
      </w:r>
      <w:r>
        <w:rPr>
          <w:rFonts w:asciiTheme="minorHAnsi" w:eastAsiaTheme="minorEastAsia" w:hAnsiTheme="minorHAnsi" w:cstheme="minorBidi"/>
          <w:noProof/>
          <w:sz w:val="22"/>
          <w:szCs w:val="22"/>
          <w:lang w:eastAsia="en-GB"/>
        </w:rPr>
        <w:tab/>
      </w:r>
      <w:r>
        <w:rPr>
          <w:noProof/>
        </w:rPr>
        <w:t>Number of successful AF traffic influence updates</w:t>
      </w:r>
      <w:r>
        <w:rPr>
          <w:noProof/>
        </w:rPr>
        <w:tab/>
      </w:r>
      <w:r>
        <w:rPr>
          <w:noProof/>
        </w:rPr>
        <w:fldChar w:fldCharType="begin" w:fldLock="1"/>
      </w:r>
      <w:r>
        <w:rPr>
          <w:noProof/>
        </w:rPr>
        <w:instrText xml:space="preserve"> PAGEREF _Toc106202464 \h </w:instrText>
      </w:r>
      <w:r>
        <w:rPr>
          <w:noProof/>
        </w:rPr>
      </w:r>
      <w:r>
        <w:rPr>
          <w:noProof/>
        </w:rPr>
        <w:fldChar w:fldCharType="separate"/>
      </w:r>
      <w:r>
        <w:rPr>
          <w:noProof/>
        </w:rPr>
        <w:t>235</w:t>
      </w:r>
      <w:r>
        <w:rPr>
          <w:noProof/>
        </w:rPr>
        <w:fldChar w:fldCharType="end"/>
      </w:r>
    </w:p>
    <w:p w14:paraId="7A364F19" w14:textId="6FD0FA57"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.2.3</w:t>
      </w:r>
      <w:r>
        <w:rPr>
          <w:rFonts w:asciiTheme="minorHAnsi" w:eastAsiaTheme="minorEastAsia" w:hAnsiTheme="minorHAnsi" w:cstheme="minorBidi"/>
          <w:noProof/>
          <w:sz w:val="22"/>
          <w:szCs w:val="22"/>
          <w:lang w:eastAsia="en-GB"/>
        </w:rPr>
        <w:tab/>
      </w:r>
      <w:r>
        <w:rPr>
          <w:noProof/>
        </w:rPr>
        <w:t>Number of failed AF traffic influence updates</w:t>
      </w:r>
      <w:r>
        <w:rPr>
          <w:noProof/>
        </w:rPr>
        <w:tab/>
      </w:r>
      <w:r>
        <w:rPr>
          <w:noProof/>
        </w:rPr>
        <w:fldChar w:fldCharType="begin" w:fldLock="1"/>
      </w:r>
      <w:r>
        <w:rPr>
          <w:noProof/>
        </w:rPr>
        <w:instrText xml:space="preserve"> PAGEREF _Toc106202465 \h </w:instrText>
      </w:r>
      <w:r>
        <w:rPr>
          <w:noProof/>
        </w:rPr>
      </w:r>
      <w:r>
        <w:rPr>
          <w:noProof/>
        </w:rPr>
        <w:fldChar w:fldCharType="separate"/>
      </w:r>
      <w:r>
        <w:rPr>
          <w:noProof/>
        </w:rPr>
        <w:t>235</w:t>
      </w:r>
      <w:r>
        <w:rPr>
          <w:noProof/>
        </w:rPr>
        <w:fldChar w:fldCharType="end"/>
      </w:r>
    </w:p>
    <w:p w14:paraId="10856EFE" w14:textId="47002F51"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5.9.5</w:t>
      </w:r>
      <w:r w:rsidRPr="00D853CD">
        <w:rPr>
          <w:noProof/>
          <w:color w:val="000000"/>
          <w:lang w:eastAsia="zh-CN"/>
        </w:rPr>
        <w:t>.3</w:t>
      </w:r>
      <w:r>
        <w:rPr>
          <w:rFonts w:asciiTheme="minorHAnsi" w:eastAsiaTheme="minorEastAsia" w:hAnsiTheme="minorHAnsi" w:cstheme="minorBidi"/>
          <w:noProof/>
          <w:sz w:val="22"/>
          <w:szCs w:val="22"/>
          <w:lang w:eastAsia="en-GB"/>
        </w:rPr>
        <w:tab/>
      </w:r>
      <w:r w:rsidRPr="00D853CD">
        <w:rPr>
          <w:noProof/>
          <w:color w:val="000000"/>
        </w:rPr>
        <w:t>AF traffic influence deletion</w:t>
      </w:r>
      <w:r>
        <w:rPr>
          <w:noProof/>
        </w:rPr>
        <w:tab/>
      </w:r>
      <w:r>
        <w:rPr>
          <w:noProof/>
        </w:rPr>
        <w:fldChar w:fldCharType="begin" w:fldLock="1"/>
      </w:r>
      <w:r>
        <w:rPr>
          <w:noProof/>
        </w:rPr>
        <w:instrText xml:space="preserve"> PAGEREF _Toc106202466 \h </w:instrText>
      </w:r>
      <w:r>
        <w:rPr>
          <w:noProof/>
        </w:rPr>
      </w:r>
      <w:r>
        <w:rPr>
          <w:noProof/>
        </w:rPr>
        <w:fldChar w:fldCharType="separate"/>
      </w:r>
      <w:r>
        <w:rPr>
          <w:noProof/>
        </w:rPr>
        <w:t>235</w:t>
      </w:r>
      <w:r>
        <w:rPr>
          <w:noProof/>
        </w:rPr>
        <w:fldChar w:fldCharType="end"/>
      </w:r>
    </w:p>
    <w:p w14:paraId="69FFB1F4" w14:textId="35AF2009"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.3.1</w:t>
      </w:r>
      <w:r>
        <w:rPr>
          <w:rFonts w:asciiTheme="minorHAnsi" w:eastAsiaTheme="minorEastAsia" w:hAnsiTheme="minorHAnsi" w:cstheme="minorBidi"/>
          <w:noProof/>
          <w:sz w:val="22"/>
          <w:szCs w:val="22"/>
          <w:lang w:eastAsia="en-GB"/>
        </w:rPr>
        <w:tab/>
      </w:r>
      <w:r>
        <w:rPr>
          <w:noProof/>
        </w:rPr>
        <w:t>Number of AF traffic influence deletion requests</w:t>
      </w:r>
      <w:r>
        <w:rPr>
          <w:noProof/>
        </w:rPr>
        <w:tab/>
      </w:r>
      <w:r>
        <w:rPr>
          <w:noProof/>
        </w:rPr>
        <w:fldChar w:fldCharType="begin" w:fldLock="1"/>
      </w:r>
      <w:r>
        <w:rPr>
          <w:noProof/>
        </w:rPr>
        <w:instrText xml:space="preserve"> PAGEREF _Toc106202467 \h </w:instrText>
      </w:r>
      <w:r>
        <w:rPr>
          <w:noProof/>
        </w:rPr>
      </w:r>
      <w:r>
        <w:rPr>
          <w:noProof/>
        </w:rPr>
        <w:fldChar w:fldCharType="separate"/>
      </w:r>
      <w:r>
        <w:rPr>
          <w:noProof/>
        </w:rPr>
        <w:t>235</w:t>
      </w:r>
      <w:r>
        <w:rPr>
          <w:noProof/>
        </w:rPr>
        <w:fldChar w:fldCharType="end"/>
      </w:r>
    </w:p>
    <w:p w14:paraId="115AD9E0" w14:textId="595A9498"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.3.2</w:t>
      </w:r>
      <w:r>
        <w:rPr>
          <w:rFonts w:asciiTheme="minorHAnsi" w:eastAsiaTheme="minorEastAsia" w:hAnsiTheme="minorHAnsi" w:cstheme="minorBidi"/>
          <w:noProof/>
          <w:sz w:val="22"/>
          <w:szCs w:val="22"/>
          <w:lang w:eastAsia="en-GB"/>
        </w:rPr>
        <w:tab/>
      </w:r>
      <w:r>
        <w:rPr>
          <w:noProof/>
        </w:rPr>
        <w:t>Number of successful AF traffic influence deletions</w:t>
      </w:r>
      <w:r>
        <w:rPr>
          <w:noProof/>
        </w:rPr>
        <w:tab/>
      </w:r>
      <w:r>
        <w:rPr>
          <w:noProof/>
        </w:rPr>
        <w:fldChar w:fldCharType="begin" w:fldLock="1"/>
      </w:r>
      <w:r>
        <w:rPr>
          <w:noProof/>
        </w:rPr>
        <w:instrText xml:space="preserve"> PAGEREF _Toc106202468 \h </w:instrText>
      </w:r>
      <w:r>
        <w:rPr>
          <w:noProof/>
        </w:rPr>
      </w:r>
      <w:r>
        <w:rPr>
          <w:noProof/>
        </w:rPr>
        <w:fldChar w:fldCharType="separate"/>
      </w:r>
      <w:r>
        <w:rPr>
          <w:noProof/>
        </w:rPr>
        <w:t>236</w:t>
      </w:r>
      <w:r>
        <w:rPr>
          <w:noProof/>
        </w:rPr>
        <w:fldChar w:fldCharType="end"/>
      </w:r>
    </w:p>
    <w:p w14:paraId="65651FFE" w14:textId="7950E14A" w:rsidR="00E5256C" w:rsidRDefault="00E5256C">
      <w:pPr>
        <w:pStyle w:val="TOC5"/>
        <w:rPr>
          <w:rFonts w:asciiTheme="minorHAnsi" w:eastAsiaTheme="minorEastAsia" w:hAnsiTheme="minorHAnsi" w:cstheme="minorBidi"/>
          <w:noProof/>
          <w:sz w:val="22"/>
          <w:szCs w:val="22"/>
          <w:lang w:eastAsia="en-GB"/>
        </w:rPr>
      </w:pPr>
      <w:r>
        <w:rPr>
          <w:noProof/>
        </w:rPr>
        <w:t>5.9.5</w:t>
      </w:r>
      <w:r>
        <w:rPr>
          <w:noProof/>
          <w:lang w:eastAsia="zh-CN"/>
        </w:rPr>
        <w:t>.3.3</w:t>
      </w:r>
      <w:r>
        <w:rPr>
          <w:rFonts w:asciiTheme="minorHAnsi" w:eastAsiaTheme="minorEastAsia" w:hAnsiTheme="minorHAnsi" w:cstheme="minorBidi"/>
          <w:noProof/>
          <w:sz w:val="22"/>
          <w:szCs w:val="22"/>
          <w:lang w:eastAsia="en-GB"/>
        </w:rPr>
        <w:tab/>
      </w:r>
      <w:r>
        <w:rPr>
          <w:noProof/>
        </w:rPr>
        <w:t>Number of failed AF traffic influence deletions</w:t>
      </w:r>
      <w:r>
        <w:rPr>
          <w:noProof/>
        </w:rPr>
        <w:tab/>
      </w:r>
      <w:r>
        <w:rPr>
          <w:noProof/>
        </w:rPr>
        <w:fldChar w:fldCharType="begin" w:fldLock="1"/>
      </w:r>
      <w:r>
        <w:rPr>
          <w:noProof/>
        </w:rPr>
        <w:instrText xml:space="preserve"> PAGEREF _Toc106202469 \h </w:instrText>
      </w:r>
      <w:r>
        <w:rPr>
          <w:noProof/>
        </w:rPr>
      </w:r>
      <w:r>
        <w:rPr>
          <w:noProof/>
        </w:rPr>
        <w:fldChar w:fldCharType="separate"/>
      </w:r>
      <w:r>
        <w:rPr>
          <w:noProof/>
        </w:rPr>
        <w:t>236</w:t>
      </w:r>
      <w:r>
        <w:rPr>
          <w:noProof/>
        </w:rPr>
        <w:fldChar w:fldCharType="end"/>
      </w:r>
    </w:p>
    <w:p w14:paraId="73894742" w14:textId="332B7A84" w:rsidR="00E5256C" w:rsidRDefault="00E5256C">
      <w:pPr>
        <w:pStyle w:val="TOC3"/>
        <w:rPr>
          <w:rFonts w:asciiTheme="minorHAnsi" w:eastAsiaTheme="minorEastAsia" w:hAnsiTheme="minorHAnsi" w:cstheme="minorBidi"/>
          <w:noProof/>
          <w:sz w:val="22"/>
          <w:szCs w:val="22"/>
          <w:lang w:eastAsia="en-GB"/>
        </w:rPr>
      </w:pPr>
      <w:r>
        <w:rPr>
          <w:noProof/>
        </w:rPr>
        <w:t>5.9.6</w:t>
      </w:r>
      <w:r>
        <w:rPr>
          <w:rFonts w:asciiTheme="minorHAnsi" w:eastAsiaTheme="minorEastAsia" w:hAnsiTheme="minorHAnsi" w:cstheme="minorBidi"/>
          <w:noProof/>
          <w:sz w:val="22"/>
          <w:szCs w:val="22"/>
          <w:lang w:eastAsia="en-GB"/>
        </w:rPr>
        <w:tab/>
      </w:r>
      <w:r w:rsidRPr="00D853CD">
        <w:rPr>
          <w:noProof/>
          <w:color w:val="000000"/>
        </w:rPr>
        <w:t>External parameter provisioning related measurements</w:t>
      </w:r>
      <w:r>
        <w:rPr>
          <w:noProof/>
        </w:rPr>
        <w:tab/>
      </w:r>
      <w:r>
        <w:rPr>
          <w:noProof/>
        </w:rPr>
        <w:fldChar w:fldCharType="begin" w:fldLock="1"/>
      </w:r>
      <w:r>
        <w:rPr>
          <w:noProof/>
        </w:rPr>
        <w:instrText xml:space="preserve"> PAGEREF _Toc106202470 \h </w:instrText>
      </w:r>
      <w:r>
        <w:rPr>
          <w:noProof/>
        </w:rPr>
      </w:r>
      <w:r>
        <w:rPr>
          <w:noProof/>
        </w:rPr>
        <w:fldChar w:fldCharType="separate"/>
      </w:r>
      <w:r>
        <w:rPr>
          <w:noProof/>
        </w:rPr>
        <w:t>236</w:t>
      </w:r>
      <w:r>
        <w:rPr>
          <w:noProof/>
        </w:rPr>
        <w:fldChar w:fldCharType="end"/>
      </w:r>
    </w:p>
    <w:p w14:paraId="747FB612" w14:textId="3F8F35B9"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5.9.6</w:t>
      </w:r>
      <w:r w:rsidRPr="00D853CD">
        <w:rPr>
          <w:noProof/>
          <w:color w:val="000000"/>
          <w:lang w:eastAsia="zh-CN"/>
        </w:rPr>
        <w:t>.1</w:t>
      </w:r>
      <w:r>
        <w:rPr>
          <w:rFonts w:asciiTheme="minorHAnsi" w:eastAsiaTheme="minorEastAsia" w:hAnsiTheme="minorHAnsi" w:cstheme="minorBidi"/>
          <w:noProof/>
          <w:sz w:val="22"/>
          <w:szCs w:val="22"/>
          <w:lang w:eastAsia="en-GB"/>
        </w:rPr>
        <w:tab/>
      </w:r>
      <w:r w:rsidRPr="00D853CD">
        <w:rPr>
          <w:noProof/>
          <w:color w:val="000000"/>
        </w:rPr>
        <w:t>External parameter creation</w:t>
      </w:r>
      <w:r>
        <w:rPr>
          <w:noProof/>
        </w:rPr>
        <w:tab/>
      </w:r>
      <w:r>
        <w:rPr>
          <w:noProof/>
        </w:rPr>
        <w:fldChar w:fldCharType="begin" w:fldLock="1"/>
      </w:r>
      <w:r>
        <w:rPr>
          <w:noProof/>
        </w:rPr>
        <w:instrText xml:space="preserve"> PAGEREF _Toc106202471 \h </w:instrText>
      </w:r>
      <w:r>
        <w:rPr>
          <w:noProof/>
        </w:rPr>
      </w:r>
      <w:r>
        <w:rPr>
          <w:noProof/>
        </w:rPr>
        <w:fldChar w:fldCharType="separate"/>
      </w:r>
      <w:r>
        <w:rPr>
          <w:noProof/>
        </w:rPr>
        <w:t>236</w:t>
      </w:r>
      <w:r>
        <w:rPr>
          <w:noProof/>
        </w:rPr>
        <w:fldChar w:fldCharType="end"/>
      </w:r>
    </w:p>
    <w:p w14:paraId="6278BD8F" w14:textId="51A136AA"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external parameter creation</w:t>
      </w:r>
      <w:r>
        <w:rPr>
          <w:noProof/>
        </w:rPr>
        <w:t xml:space="preserve"> requests</w:t>
      </w:r>
      <w:r>
        <w:rPr>
          <w:noProof/>
        </w:rPr>
        <w:tab/>
      </w:r>
      <w:r>
        <w:rPr>
          <w:noProof/>
        </w:rPr>
        <w:fldChar w:fldCharType="begin" w:fldLock="1"/>
      </w:r>
      <w:r>
        <w:rPr>
          <w:noProof/>
        </w:rPr>
        <w:instrText xml:space="preserve"> PAGEREF _Toc106202472 \h </w:instrText>
      </w:r>
      <w:r>
        <w:rPr>
          <w:noProof/>
        </w:rPr>
      </w:r>
      <w:r>
        <w:rPr>
          <w:noProof/>
        </w:rPr>
        <w:fldChar w:fldCharType="separate"/>
      </w:r>
      <w:r>
        <w:rPr>
          <w:noProof/>
        </w:rPr>
        <w:t>236</w:t>
      </w:r>
      <w:r>
        <w:rPr>
          <w:noProof/>
        </w:rPr>
        <w:fldChar w:fldCharType="end"/>
      </w:r>
    </w:p>
    <w:p w14:paraId="4D0CFBE1" w14:textId="7805E747"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external parameter creations</w:t>
      </w:r>
      <w:r>
        <w:rPr>
          <w:noProof/>
        </w:rPr>
        <w:tab/>
      </w:r>
      <w:r>
        <w:rPr>
          <w:noProof/>
        </w:rPr>
        <w:fldChar w:fldCharType="begin" w:fldLock="1"/>
      </w:r>
      <w:r>
        <w:rPr>
          <w:noProof/>
        </w:rPr>
        <w:instrText xml:space="preserve"> PAGEREF _Toc106202473 \h </w:instrText>
      </w:r>
      <w:r>
        <w:rPr>
          <w:noProof/>
        </w:rPr>
      </w:r>
      <w:r>
        <w:rPr>
          <w:noProof/>
        </w:rPr>
        <w:fldChar w:fldCharType="separate"/>
      </w:r>
      <w:r>
        <w:rPr>
          <w:noProof/>
        </w:rPr>
        <w:t>237</w:t>
      </w:r>
      <w:r>
        <w:rPr>
          <w:noProof/>
        </w:rPr>
        <w:fldChar w:fldCharType="end"/>
      </w:r>
    </w:p>
    <w:p w14:paraId="0627B3EB" w14:textId="64AB063D"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external parameter </w:t>
      </w:r>
      <w:r>
        <w:rPr>
          <w:noProof/>
        </w:rPr>
        <w:t>creations</w:t>
      </w:r>
      <w:r>
        <w:rPr>
          <w:noProof/>
        </w:rPr>
        <w:tab/>
      </w:r>
      <w:r>
        <w:rPr>
          <w:noProof/>
        </w:rPr>
        <w:fldChar w:fldCharType="begin" w:fldLock="1"/>
      </w:r>
      <w:r>
        <w:rPr>
          <w:noProof/>
        </w:rPr>
        <w:instrText xml:space="preserve"> PAGEREF _Toc106202474 \h </w:instrText>
      </w:r>
      <w:r>
        <w:rPr>
          <w:noProof/>
        </w:rPr>
      </w:r>
      <w:r>
        <w:rPr>
          <w:noProof/>
        </w:rPr>
        <w:fldChar w:fldCharType="separate"/>
      </w:r>
      <w:r>
        <w:rPr>
          <w:noProof/>
        </w:rPr>
        <w:t>237</w:t>
      </w:r>
      <w:r>
        <w:rPr>
          <w:noProof/>
        </w:rPr>
        <w:fldChar w:fldCharType="end"/>
      </w:r>
    </w:p>
    <w:p w14:paraId="3C2DF54B" w14:textId="3079554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5.9.6</w:t>
      </w:r>
      <w:r w:rsidRPr="00D853CD">
        <w:rPr>
          <w:noProof/>
          <w:color w:val="000000"/>
          <w:lang w:eastAsia="zh-CN"/>
        </w:rPr>
        <w:t>.2</w:t>
      </w:r>
      <w:r>
        <w:rPr>
          <w:rFonts w:asciiTheme="minorHAnsi" w:eastAsiaTheme="minorEastAsia" w:hAnsiTheme="minorHAnsi" w:cstheme="minorBidi"/>
          <w:noProof/>
          <w:sz w:val="22"/>
          <w:szCs w:val="22"/>
          <w:lang w:eastAsia="en-GB"/>
        </w:rPr>
        <w:tab/>
      </w:r>
      <w:r w:rsidRPr="00D853CD">
        <w:rPr>
          <w:noProof/>
          <w:color w:val="000000"/>
        </w:rPr>
        <w:t>External parameter update</w:t>
      </w:r>
      <w:r>
        <w:rPr>
          <w:noProof/>
        </w:rPr>
        <w:tab/>
      </w:r>
      <w:r>
        <w:rPr>
          <w:noProof/>
        </w:rPr>
        <w:fldChar w:fldCharType="begin" w:fldLock="1"/>
      </w:r>
      <w:r>
        <w:rPr>
          <w:noProof/>
        </w:rPr>
        <w:instrText xml:space="preserve"> PAGEREF _Toc106202475 \h </w:instrText>
      </w:r>
      <w:r>
        <w:rPr>
          <w:noProof/>
        </w:rPr>
      </w:r>
      <w:r>
        <w:rPr>
          <w:noProof/>
        </w:rPr>
        <w:fldChar w:fldCharType="separate"/>
      </w:r>
      <w:r>
        <w:rPr>
          <w:noProof/>
        </w:rPr>
        <w:t>237</w:t>
      </w:r>
      <w:r>
        <w:rPr>
          <w:noProof/>
        </w:rPr>
        <w:fldChar w:fldCharType="end"/>
      </w:r>
    </w:p>
    <w:p w14:paraId="4A281D8E" w14:textId="22D18525"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external parameter </w:t>
      </w:r>
      <w:r>
        <w:rPr>
          <w:noProof/>
        </w:rPr>
        <w:t>update requests</w:t>
      </w:r>
      <w:r>
        <w:rPr>
          <w:noProof/>
        </w:rPr>
        <w:tab/>
      </w:r>
      <w:r>
        <w:rPr>
          <w:noProof/>
        </w:rPr>
        <w:fldChar w:fldCharType="begin" w:fldLock="1"/>
      </w:r>
      <w:r>
        <w:rPr>
          <w:noProof/>
        </w:rPr>
        <w:instrText xml:space="preserve"> PAGEREF _Toc106202476 \h </w:instrText>
      </w:r>
      <w:r>
        <w:rPr>
          <w:noProof/>
        </w:rPr>
      </w:r>
      <w:r>
        <w:rPr>
          <w:noProof/>
        </w:rPr>
        <w:fldChar w:fldCharType="separate"/>
      </w:r>
      <w:r>
        <w:rPr>
          <w:noProof/>
        </w:rPr>
        <w:t>237</w:t>
      </w:r>
      <w:r>
        <w:rPr>
          <w:noProof/>
        </w:rPr>
        <w:fldChar w:fldCharType="end"/>
      </w:r>
    </w:p>
    <w:p w14:paraId="0002AC3A" w14:textId="14B1D12D"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external parameter </w:t>
      </w:r>
      <w:r>
        <w:rPr>
          <w:noProof/>
        </w:rPr>
        <w:t>updates</w:t>
      </w:r>
      <w:r>
        <w:rPr>
          <w:noProof/>
        </w:rPr>
        <w:tab/>
      </w:r>
      <w:r>
        <w:rPr>
          <w:noProof/>
        </w:rPr>
        <w:fldChar w:fldCharType="begin" w:fldLock="1"/>
      </w:r>
      <w:r>
        <w:rPr>
          <w:noProof/>
        </w:rPr>
        <w:instrText xml:space="preserve"> PAGEREF _Toc106202477 \h </w:instrText>
      </w:r>
      <w:r>
        <w:rPr>
          <w:noProof/>
        </w:rPr>
      </w:r>
      <w:r>
        <w:rPr>
          <w:noProof/>
        </w:rPr>
        <w:fldChar w:fldCharType="separate"/>
      </w:r>
      <w:r>
        <w:rPr>
          <w:noProof/>
        </w:rPr>
        <w:t>238</w:t>
      </w:r>
      <w:r>
        <w:rPr>
          <w:noProof/>
        </w:rPr>
        <w:fldChar w:fldCharType="end"/>
      </w:r>
    </w:p>
    <w:p w14:paraId="0195E62B" w14:textId="41A2BF67"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external parameter </w:t>
      </w:r>
      <w:r>
        <w:rPr>
          <w:noProof/>
        </w:rPr>
        <w:t>updates</w:t>
      </w:r>
      <w:r>
        <w:rPr>
          <w:noProof/>
        </w:rPr>
        <w:tab/>
      </w:r>
      <w:r>
        <w:rPr>
          <w:noProof/>
        </w:rPr>
        <w:fldChar w:fldCharType="begin" w:fldLock="1"/>
      </w:r>
      <w:r>
        <w:rPr>
          <w:noProof/>
        </w:rPr>
        <w:instrText xml:space="preserve"> PAGEREF _Toc106202478 \h </w:instrText>
      </w:r>
      <w:r>
        <w:rPr>
          <w:noProof/>
        </w:rPr>
      </w:r>
      <w:r>
        <w:rPr>
          <w:noProof/>
        </w:rPr>
        <w:fldChar w:fldCharType="separate"/>
      </w:r>
      <w:r>
        <w:rPr>
          <w:noProof/>
        </w:rPr>
        <w:t>238</w:t>
      </w:r>
      <w:r>
        <w:rPr>
          <w:noProof/>
        </w:rPr>
        <w:fldChar w:fldCharType="end"/>
      </w:r>
    </w:p>
    <w:p w14:paraId="6EABC2D5" w14:textId="6BC040E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5.9.6</w:t>
      </w:r>
      <w:r w:rsidRPr="00D853CD">
        <w:rPr>
          <w:noProof/>
          <w:color w:val="000000"/>
          <w:lang w:eastAsia="zh-CN"/>
        </w:rPr>
        <w:t>.3</w:t>
      </w:r>
      <w:r>
        <w:rPr>
          <w:rFonts w:asciiTheme="minorHAnsi" w:eastAsiaTheme="minorEastAsia" w:hAnsiTheme="minorHAnsi" w:cstheme="minorBidi"/>
          <w:noProof/>
          <w:sz w:val="22"/>
          <w:szCs w:val="22"/>
          <w:lang w:eastAsia="en-GB"/>
        </w:rPr>
        <w:tab/>
      </w:r>
      <w:r w:rsidRPr="00D853CD">
        <w:rPr>
          <w:noProof/>
          <w:color w:val="000000"/>
        </w:rPr>
        <w:t>External parameter deletion</w:t>
      </w:r>
      <w:r>
        <w:rPr>
          <w:noProof/>
        </w:rPr>
        <w:tab/>
      </w:r>
      <w:r>
        <w:rPr>
          <w:noProof/>
        </w:rPr>
        <w:fldChar w:fldCharType="begin" w:fldLock="1"/>
      </w:r>
      <w:r>
        <w:rPr>
          <w:noProof/>
        </w:rPr>
        <w:instrText xml:space="preserve"> PAGEREF _Toc106202479 \h </w:instrText>
      </w:r>
      <w:r>
        <w:rPr>
          <w:noProof/>
        </w:rPr>
      </w:r>
      <w:r>
        <w:rPr>
          <w:noProof/>
        </w:rPr>
        <w:fldChar w:fldCharType="separate"/>
      </w:r>
      <w:r>
        <w:rPr>
          <w:noProof/>
        </w:rPr>
        <w:t>238</w:t>
      </w:r>
      <w:r>
        <w:rPr>
          <w:noProof/>
        </w:rPr>
        <w:fldChar w:fldCharType="end"/>
      </w:r>
    </w:p>
    <w:p w14:paraId="4E5E4A6E" w14:textId="486A2C8F"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external parameter </w:t>
      </w:r>
      <w:r>
        <w:rPr>
          <w:noProof/>
        </w:rPr>
        <w:t>deletion requests</w:t>
      </w:r>
      <w:r>
        <w:rPr>
          <w:noProof/>
        </w:rPr>
        <w:tab/>
      </w:r>
      <w:r>
        <w:rPr>
          <w:noProof/>
        </w:rPr>
        <w:fldChar w:fldCharType="begin" w:fldLock="1"/>
      </w:r>
      <w:r>
        <w:rPr>
          <w:noProof/>
        </w:rPr>
        <w:instrText xml:space="preserve"> PAGEREF _Toc106202480 \h </w:instrText>
      </w:r>
      <w:r>
        <w:rPr>
          <w:noProof/>
        </w:rPr>
      </w:r>
      <w:r>
        <w:rPr>
          <w:noProof/>
        </w:rPr>
        <w:fldChar w:fldCharType="separate"/>
      </w:r>
      <w:r>
        <w:rPr>
          <w:noProof/>
        </w:rPr>
        <w:t>238</w:t>
      </w:r>
      <w:r>
        <w:rPr>
          <w:noProof/>
        </w:rPr>
        <w:fldChar w:fldCharType="end"/>
      </w:r>
    </w:p>
    <w:p w14:paraId="125A3D33" w14:textId="1C8641A0"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external parameter </w:t>
      </w:r>
      <w:r>
        <w:rPr>
          <w:noProof/>
        </w:rPr>
        <w:t>deletions</w:t>
      </w:r>
      <w:r>
        <w:rPr>
          <w:noProof/>
        </w:rPr>
        <w:tab/>
      </w:r>
      <w:r>
        <w:rPr>
          <w:noProof/>
        </w:rPr>
        <w:fldChar w:fldCharType="begin" w:fldLock="1"/>
      </w:r>
      <w:r>
        <w:rPr>
          <w:noProof/>
        </w:rPr>
        <w:instrText xml:space="preserve"> PAGEREF _Toc106202481 \h </w:instrText>
      </w:r>
      <w:r>
        <w:rPr>
          <w:noProof/>
        </w:rPr>
      </w:r>
      <w:r>
        <w:rPr>
          <w:noProof/>
        </w:rPr>
        <w:fldChar w:fldCharType="separate"/>
      </w:r>
      <w:r>
        <w:rPr>
          <w:noProof/>
        </w:rPr>
        <w:t>239</w:t>
      </w:r>
      <w:r>
        <w:rPr>
          <w:noProof/>
        </w:rPr>
        <w:fldChar w:fldCharType="end"/>
      </w:r>
    </w:p>
    <w:p w14:paraId="2AEA7BD6" w14:textId="37EEC998" w:rsidR="00E5256C" w:rsidRDefault="00E5256C">
      <w:pPr>
        <w:pStyle w:val="TOC5"/>
        <w:rPr>
          <w:rFonts w:asciiTheme="minorHAnsi" w:eastAsiaTheme="minorEastAsia" w:hAnsiTheme="minorHAnsi" w:cstheme="minorBidi"/>
          <w:noProof/>
          <w:sz w:val="22"/>
          <w:szCs w:val="22"/>
          <w:lang w:eastAsia="en-GB"/>
        </w:rPr>
      </w:pPr>
      <w:r>
        <w:rPr>
          <w:noProof/>
        </w:rPr>
        <w:t>5.9.6</w:t>
      </w:r>
      <w:r>
        <w:rPr>
          <w:noProof/>
          <w:lang w:eastAsia="zh-CN"/>
        </w:rPr>
        <w:t>.3.3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external parameter </w:t>
      </w:r>
      <w:r>
        <w:rPr>
          <w:noProof/>
        </w:rPr>
        <w:t>deletions</w:t>
      </w:r>
      <w:r>
        <w:rPr>
          <w:noProof/>
        </w:rPr>
        <w:tab/>
      </w:r>
      <w:r>
        <w:rPr>
          <w:noProof/>
        </w:rPr>
        <w:fldChar w:fldCharType="begin" w:fldLock="1"/>
      </w:r>
      <w:r>
        <w:rPr>
          <w:noProof/>
        </w:rPr>
        <w:instrText xml:space="preserve"> PAGEREF _Toc106202482 \h </w:instrText>
      </w:r>
      <w:r>
        <w:rPr>
          <w:noProof/>
        </w:rPr>
      </w:r>
      <w:r>
        <w:rPr>
          <w:noProof/>
        </w:rPr>
        <w:fldChar w:fldCharType="separate"/>
      </w:r>
      <w:r>
        <w:rPr>
          <w:noProof/>
        </w:rPr>
        <w:t>239</w:t>
      </w:r>
      <w:r>
        <w:rPr>
          <w:noProof/>
        </w:rPr>
        <w:fldChar w:fldCharType="end"/>
      </w:r>
    </w:p>
    <w:p w14:paraId="009D7DF6" w14:textId="127D2B96" w:rsidR="00E5256C" w:rsidRDefault="00E5256C">
      <w:pPr>
        <w:pStyle w:val="TOC3"/>
        <w:rPr>
          <w:rFonts w:asciiTheme="minorHAnsi" w:eastAsiaTheme="minorEastAsia" w:hAnsiTheme="minorHAnsi" w:cstheme="minorBidi"/>
          <w:noProof/>
          <w:sz w:val="22"/>
          <w:szCs w:val="22"/>
          <w:lang w:eastAsia="en-GB"/>
        </w:rPr>
      </w:pPr>
      <w:r>
        <w:rPr>
          <w:noProof/>
        </w:rPr>
        <w:t>5.9.7</w:t>
      </w:r>
      <w:r>
        <w:rPr>
          <w:rFonts w:asciiTheme="minorHAnsi" w:eastAsiaTheme="minorEastAsia" w:hAnsiTheme="minorHAnsi" w:cstheme="minorBidi"/>
          <w:noProof/>
          <w:sz w:val="22"/>
          <w:szCs w:val="22"/>
          <w:lang w:eastAsia="en-GB"/>
        </w:rPr>
        <w:tab/>
      </w:r>
      <w:r w:rsidRPr="00D853CD">
        <w:rPr>
          <w:noProof/>
          <w:color w:val="000000"/>
        </w:rPr>
        <w:t>Connection establishment related measurements</w:t>
      </w:r>
      <w:r>
        <w:rPr>
          <w:noProof/>
        </w:rPr>
        <w:tab/>
      </w:r>
      <w:r>
        <w:rPr>
          <w:noProof/>
        </w:rPr>
        <w:fldChar w:fldCharType="begin" w:fldLock="1"/>
      </w:r>
      <w:r>
        <w:rPr>
          <w:noProof/>
        </w:rPr>
        <w:instrText xml:space="preserve"> PAGEREF _Toc106202483 \h </w:instrText>
      </w:r>
      <w:r>
        <w:rPr>
          <w:noProof/>
        </w:rPr>
      </w:r>
      <w:r>
        <w:rPr>
          <w:noProof/>
        </w:rPr>
        <w:fldChar w:fldCharType="separate"/>
      </w:r>
      <w:r>
        <w:rPr>
          <w:noProof/>
        </w:rPr>
        <w:t>239</w:t>
      </w:r>
      <w:r>
        <w:rPr>
          <w:noProof/>
        </w:rPr>
        <w:fldChar w:fldCharType="end"/>
      </w:r>
    </w:p>
    <w:p w14:paraId="34F60934" w14:textId="6236422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7.1</w:t>
      </w:r>
      <w:r>
        <w:rPr>
          <w:rFonts w:asciiTheme="minorHAnsi" w:eastAsiaTheme="minorEastAsia" w:hAnsiTheme="minorHAnsi" w:cstheme="minorBidi"/>
          <w:noProof/>
          <w:sz w:val="22"/>
          <w:szCs w:val="22"/>
          <w:lang w:eastAsia="en-GB"/>
        </w:rPr>
        <w:tab/>
      </w:r>
      <w:r w:rsidRPr="00D853CD">
        <w:rPr>
          <w:noProof/>
          <w:color w:val="000000"/>
        </w:rPr>
        <w:t>SMF-NEF connection creation</w:t>
      </w:r>
      <w:r>
        <w:rPr>
          <w:noProof/>
        </w:rPr>
        <w:tab/>
      </w:r>
      <w:r>
        <w:rPr>
          <w:noProof/>
        </w:rPr>
        <w:fldChar w:fldCharType="begin" w:fldLock="1"/>
      </w:r>
      <w:r>
        <w:rPr>
          <w:noProof/>
        </w:rPr>
        <w:instrText xml:space="preserve"> PAGEREF _Toc106202484 \h </w:instrText>
      </w:r>
      <w:r>
        <w:rPr>
          <w:noProof/>
        </w:rPr>
      </w:r>
      <w:r>
        <w:rPr>
          <w:noProof/>
        </w:rPr>
        <w:fldChar w:fldCharType="separate"/>
      </w:r>
      <w:r>
        <w:rPr>
          <w:noProof/>
        </w:rPr>
        <w:t>239</w:t>
      </w:r>
      <w:r>
        <w:rPr>
          <w:noProof/>
        </w:rPr>
        <w:fldChar w:fldCharType="end"/>
      </w:r>
    </w:p>
    <w:p w14:paraId="5DCBEAA1" w14:textId="0561E7ED"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SMF-NEF connection </w:t>
      </w:r>
      <w:r>
        <w:rPr>
          <w:noProof/>
        </w:rPr>
        <w:t>creation requests</w:t>
      </w:r>
      <w:r>
        <w:rPr>
          <w:noProof/>
        </w:rPr>
        <w:tab/>
      </w:r>
      <w:r>
        <w:rPr>
          <w:noProof/>
        </w:rPr>
        <w:fldChar w:fldCharType="begin" w:fldLock="1"/>
      </w:r>
      <w:r>
        <w:rPr>
          <w:noProof/>
        </w:rPr>
        <w:instrText xml:space="preserve"> PAGEREF _Toc106202485 \h </w:instrText>
      </w:r>
      <w:r>
        <w:rPr>
          <w:noProof/>
        </w:rPr>
      </w:r>
      <w:r>
        <w:rPr>
          <w:noProof/>
        </w:rPr>
        <w:fldChar w:fldCharType="separate"/>
      </w:r>
      <w:r>
        <w:rPr>
          <w:noProof/>
        </w:rPr>
        <w:t>239</w:t>
      </w:r>
      <w:r>
        <w:rPr>
          <w:noProof/>
        </w:rPr>
        <w:fldChar w:fldCharType="end"/>
      </w:r>
    </w:p>
    <w:p w14:paraId="72F5068D" w14:textId="64F6CE48"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SMF-NEF connection </w:t>
      </w:r>
      <w:r>
        <w:rPr>
          <w:noProof/>
        </w:rPr>
        <w:t>creations</w:t>
      </w:r>
      <w:r>
        <w:rPr>
          <w:noProof/>
        </w:rPr>
        <w:tab/>
      </w:r>
      <w:r>
        <w:rPr>
          <w:noProof/>
        </w:rPr>
        <w:fldChar w:fldCharType="begin" w:fldLock="1"/>
      </w:r>
      <w:r>
        <w:rPr>
          <w:noProof/>
        </w:rPr>
        <w:instrText xml:space="preserve"> PAGEREF _Toc106202486 \h </w:instrText>
      </w:r>
      <w:r>
        <w:rPr>
          <w:noProof/>
        </w:rPr>
      </w:r>
      <w:r>
        <w:rPr>
          <w:noProof/>
        </w:rPr>
        <w:fldChar w:fldCharType="separate"/>
      </w:r>
      <w:r>
        <w:rPr>
          <w:noProof/>
        </w:rPr>
        <w:t>240</w:t>
      </w:r>
      <w:r>
        <w:rPr>
          <w:noProof/>
        </w:rPr>
        <w:fldChar w:fldCharType="end"/>
      </w:r>
    </w:p>
    <w:p w14:paraId="3D09527F" w14:textId="418D26F3"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SMF-NEF connection </w:t>
      </w:r>
      <w:r>
        <w:rPr>
          <w:noProof/>
        </w:rPr>
        <w:t>creations</w:t>
      </w:r>
      <w:r>
        <w:rPr>
          <w:noProof/>
        </w:rPr>
        <w:tab/>
      </w:r>
      <w:r>
        <w:rPr>
          <w:noProof/>
        </w:rPr>
        <w:fldChar w:fldCharType="begin" w:fldLock="1"/>
      </w:r>
      <w:r>
        <w:rPr>
          <w:noProof/>
        </w:rPr>
        <w:instrText xml:space="preserve"> PAGEREF _Toc106202487 \h </w:instrText>
      </w:r>
      <w:r>
        <w:rPr>
          <w:noProof/>
        </w:rPr>
      </w:r>
      <w:r>
        <w:rPr>
          <w:noProof/>
        </w:rPr>
        <w:fldChar w:fldCharType="separate"/>
      </w:r>
      <w:r>
        <w:rPr>
          <w:noProof/>
        </w:rPr>
        <w:t>240</w:t>
      </w:r>
      <w:r>
        <w:rPr>
          <w:noProof/>
        </w:rPr>
        <w:fldChar w:fldCharType="end"/>
      </w:r>
    </w:p>
    <w:p w14:paraId="29AEB4F8" w14:textId="470C7499"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7.2</w:t>
      </w:r>
      <w:r>
        <w:rPr>
          <w:rFonts w:asciiTheme="minorHAnsi" w:eastAsiaTheme="minorEastAsia" w:hAnsiTheme="minorHAnsi" w:cstheme="minorBidi"/>
          <w:noProof/>
          <w:sz w:val="22"/>
          <w:szCs w:val="22"/>
          <w:lang w:eastAsia="en-GB"/>
        </w:rPr>
        <w:tab/>
      </w:r>
      <w:r>
        <w:rPr>
          <w:noProof/>
        </w:rPr>
        <w:t>SMF-NEF Connection release</w:t>
      </w:r>
      <w:r>
        <w:rPr>
          <w:noProof/>
        </w:rPr>
        <w:tab/>
      </w:r>
      <w:r>
        <w:rPr>
          <w:noProof/>
        </w:rPr>
        <w:fldChar w:fldCharType="begin" w:fldLock="1"/>
      </w:r>
      <w:r>
        <w:rPr>
          <w:noProof/>
        </w:rPr>
        <w:instrText xml:space="preserve"> PAGEREF _Toc106202488 \h </w:instrText>
      </w:r>
      <w:r>
        <w:rPr>
          <w:noProof/>
        </w:rPr>
      </w:r>
      <w:r>
        <w:rPr>
          <w:noProof/>
        </w:rPr>
        <w:fldChar w:fldCharType="separate"/>
      </w:r>
      <w:r>
        <w:rPr>
          <w:noProof/>
        </w:rPr>
        <w:t>240</w:t>
      </w:r>
      <w:r>
        <w:rPr>
          <w:noProof/>
        </w:rPr>
        <w:fldChar w:fldCharType="end"/>
      </w:r>
    </w:p>
    <w:p w14:paraId="2E6157F9" w14:textId="28E4747B"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7.2.1</w:t>
      </w:r>
      <w:r>
        <w:rPr>
          <w:rFonts w:asciiTheme="minorHAnsi" w:eastAsiaTheme="minorEastAsia" w:hAnsiTheme="minorHAnsi" w:cstheme="minorBidi"/>
          <w:noProof/>
          <w:sz w:val="22"/>
          <w:szCs w:val="22"/>
          <w:lang w:eastAsia="en-GB"/>
        </w:rPr>
        <w:tab/>
      </w:r>
      <w:r>
        <w:rPr>
          <w:noProof/>
        </w:rPr>
        <w:t>Number of SMF-NEF Connection release requests</w:t>
      </w:r>
      <w:r>
        <w:rPr>
          <w:noProof/>
        </w:rPr>
        <w:tab/>
      </w:r>
      <w:r>
        <w:rPr>
          <w:noProof/>
        </w:rPr>
        <w:fldChar w:fldCharType="begin" w:fldLock="1"/>
      </w:r>
      <w:r>
        <w:rPr>
          <w:noProof/>
        </w:rPr>
        <w:instrText xml:space="preserve"> PAGEREF _Toc106202489 \h </w:instrText>
      </w:r>
      <w:r>
        <w:rPr>
          <w:noProof/>
        </w:rPr>
      </w:r>
      <w:r>
        <w:rPr>
          <w:noProof/>
        </w:rPr>
        <w:fldChar w:fldCharType="separate"/>
      </w:r>
      <w:r>
        <w:rPr>
          <w:noProof/>
        </w:rPr>
        <w:t>240</w:t>
      </w:r>
      <w:r>
        <w:rPr>
          <w:noProof/>
        </w:rPr>
        <w:fldChar w:fldCharType="end"/>
      </w:r>
    </w:p>
    <w:p w14:paraId="6778C90A" w14:textId="02A9FE19"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7.2.2</w:t>
      </w:r>
      <w:r>
        <w:rPr>
          <w:rFonts w:asciiTheme="minorHAnsi" w:eastAsiaTheme="minorEastAsia" w:hAnsiTheme="minorHAnsi" w:cstheme="minorBidi"/>
          <w:noProof/>
          <w:sz w:val="22"/>
          <w:szCs w:val="22"/>
          <w:lang w:eastAsia="en-GB"/>
        </w:rPr>
        <w:tab/>
      </w:r>
      <w:r>
        <w:rPr>
          <w:noProof/>
        </w:rPr>
        <w:t>Number of successful SMF-NEF Connection releases</w:t>
      </w:r>
      <w:r>
        <w:rPr>
          <w:noProof/>
        </w:rPr>
        <w:tab/>
      </w:r>
      <w:r>
        <w:rPr>
          <w:noProof/>
        </w:rPr>
        <w:fldChar w:fldCharType="begin" w:fldLock="1"/>
      </w:r>
      <w:r>
        <w:rPr>
          <w:noProof/>
        </w:rPr>
        <w:instrText xml:space="preserve"> PAGEREF _Toc106202490 \h </w:instrText>
      </w:r>
      <w:r>
        <w:rPr>
          <w:noProof/>
        </w:rPr>
      </w:r>
      <w:r>
        <w:rPr>
          <w:noProof/>
        </w:rPr>
        <w:fldChar w:fldCharType="separate"/>
      </w:r>
      <w:r>
        <w:rPr>
          <w:noProof/>
        </w:rPr>
        <w:t>240</w:t>
      </w:r>
      <w:r>
        <w:rPr>
          <w:noProof/>
        </w:rPr>
        <w:fldChar w:fldCharType="end"/>
      </w:r>
    </w:p>
    <w:p w14:paraId="1FC57FD1" w14:textId="631E182F"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7.2.3</w:t>
      </w:r>
      <w:r>
        <w:rPr>
          <w:rFonts w:asciiTheme="minorHAnsi" w:eastAsiaTheme="minorEastAsia" w:hAnsiTheme="minorHAnsi" w:cstheme="minorBidi"/>
          <w:noProof/>
          <w:sz w:val="22"/>
          <w:szCs w:val="22"/>
          <w:lang w:eastAsia="en-GB"/>
        </w:rPr>
        <w:tab/>
      </w:r>
      <w:r>
        <w:rPr>
          <w:noProof/>
        </w:rPr>
        <w:t>Number of failed SMF-NEF Connection releases</w:t>
      </w:r>
      <w:r>
        <w:rPr>
          <w:noProof/>
        </w:rPr>
        <w:tab/>
      </w:r>
      <w:r>
        <w:rPr>
          <w:noProof/>
        </w:rPr>
        <w:fldChar w:fldCharType="begin" w:fldLock="1"/>
      </w:r>
      <w:r>
        <w:rPr>
          <w:noProof/>
        </w:rPr>
        <w:instrText xml:space="preserve"> PAGEREF _Toc106202491 \h </w:instrText>
      </w:r>
      <w:r>
        <w:rPr>
          <w:noProof/>
        </w:rPr>
      </w:r>
      <w:r>
        <w:rPr>
          <w:noProof/>
        </w:rPr>
        <w:fldChar w:fldCharType="separate"/>
      </w:r>
      <w:r>
        <w:rPr>
          <w:noProof/>
        </w:rPr>
        <w:t>241</w:t>
      </w:r>
      <w:r>
        <w:rPr>
          <w:noProof/>
        </w:rPr>
        <w:fldChar w:fldCharType="end"/>
      </w:r>
    </w:p>
    <w:p w14:paraId="76C54013" w14:textId="5193D1BA" w:rsidR="00E5256C" w:rsidRDefault="00E5256C">
      <w:pPr>
        <w:pStyle w:val="TOC3"/>
        <w:rPr>
          <w:rFonts w:asciiTheme="minorHAnsi" w:eastAsiaTheme="minorEastAsia" w:hAnsiTheme="minorHAnsi" w:cstheme="minorBidi"/>
          <w:noProof/>
          <w:sz w:val="22"/>
          <w:szCs w:val="22"/>
          <w:lang w:eastAsia="en-GB"/>
        </w:rPr>
      </w:pPr>
      <w:r>
        <w:rPr>
          <w:noProof/>
        </w:rPr>
        <w:t>5.9.8</w:t>
      </w:r>
      <w:r>
        <w:rPr>
          <w:rFonts w:asciiTheme="minorHAnsi" w:eastAsiaTheme="minorEastAsia" w:hAnsiTheme="minorHAnsi" w:cstheme="minorBidi"/>
          <w:noProof/>
          <w:sz w:val="22"/>
          <w:szCs w:val="22"/>
          <w:lang w:eastAsia="en-GB"/>
        </w:rPr>
        <w:tab/>
      </w:r>
      <w:r w:rsidRPr="00D853CD">
        <w:rPr>
          <w:noProof/>
          <w:color w:val="000000"/>
        </w:rPr>
        <w:t>Service specific parameters provisioning related measurements</w:t>
      </w:r>
      <w:r>
        <w:rPr>
          <w:noProof/>
        </w:rPr>
        <w:tab/>
      </w:r>
      <w:r>
        <w:rPr>
          <w:noProof/>
        </w:rPr>
        <w:fldChar w:fldCharType="begin" w:fldLock="1"/>
      </w:r>
      <w:r>
        <w:rPr>
          <w:noProof/>
        </w:rPr>
        <w:instrText xml:space="preserve"> PAGEREF _Toc106202492 \h </w:instrText>
      </w:r>
      <w:r>
        <w:rPr>
          <w:noProof/>
        </w:rPr>
      </w:r>
      <w:r>
        <w:rPr>
          <w:noProof/>
        </w:rPr>
        <w:fldChar w:fldCharType="separate"/>
      </w:r>
      <w:r>
        <w:rPr>
          <w:noProof/>
        </w:rPr>
        <w:t>241</w:t>
      </w:r>
      <w:r>
        <w:rPr>
          <w:noProof/>
        </w:rPr>
        <w:fldChar w:fldCharType="end"/>
      </w:r>
    </w:p>
    <w:p w14:paraId="0838203A" w14:textId="689128E3"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8.1</w:t>
      </w:r>
      <w:r>
        <w:rPr>
          <w:rFonts w:asciiTheme="minorHAnsi" w:eastAsiaTheme="minorEastAsia" w:hAnsiTheme="minorHAnsi" w:cstheme="minorBidi"/>
          <w:noProof/>
          <w:sz w:val="22"/>
          <w:szCs w:val="22"/>
          <w:lang w:eastAsia="en-GB"/>
        </w:rPr>
        <w:tab/>
      </w:r>
      <w:r w:rsidRPr="00D853CD">
        <w:rPr>
          <w:noProof/>
          <w:color w:val="000000"/>
        </w:rPr>
        <w:t>Service specific parameters creation</w:t>
      </w:r>
      <w:r>
        <w:rPr>
          <w:noProof/>
        </w:rPr>
        <w:tab/>
      </w:r>
      <w:r>
        <w:rPr>
          <w:noProof/>
        </w:rPr>
        <w:fldChar w:fldCharType="begin" w:fldLock="1"/>
      </w:r>
      <w:r>
        <w:rPr>
          <w:noProof/>
        </w:rPr>
        <w:instrText xml:space="preserve"> PAGEREF _Toc106202493 \h </w:instrText>
      </w:r>
      <w:r>
        <w:rPr>
          <w:noProof/>
        </w:rPr>
      </w:r>
      <w:r>
        <w:rPr>
          <w:noProof/>
        </w:rPr>
        <w:fldChar w:fldCharType="separate"/>
      </w:r>
      <w:r>
        <w:rPr>
          <w:noProof/>
        </w:rPr>
        <w:t>241</w:t>
      </w:r>
      <w:r>
        <w:rPr>
          <w:noProof/>
        </w:rPr>
        <w:fldChar w:fldCharType="end"/>
      </w:r>
    </w:p>
    <w:p w14:paraId="6C390658" w14:textId="38E611F9"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service specific parameters </w:t>
      </w:r>
      <w:r>
        <w:rPr>
          <w:noProof/>
        </w:rPr>
        <w:t>creation requests</w:t>
      </w:r>
      <w:r>
        <w:rPr>
          <w:noProof/>
        </w:rPr>
        <w:tab/>
      </w:r>
      <w:r>
        <w:rPr>
          <w:noProof/>
        </w:rPr>
        <w:fldChar w:fldCharType="begin" w:fldLock="1"/>
      </w:r>
      <w:r>
        <w:rPr>
          <w:noProof/>
        </w:rPr>
        <w:instrText xml:space="preserve"> PAGEREF _Toc106202494 \h </w:instrText>
      </w:r>
      <w:r>
        <w:rPr>
          <w:noProof/>
        </w:rPr>
      </w:r>
      <w:r>
        <w:rPr>
          <w:noProof/>
        </w:rPr>
        <w:fldChar w:fldCharType="separate"/>
      </w:r>
      <w:r>
        <w:rPr>
          <w:noProof/>
        </w:rPr>
        <w:t>241</w:t>
      </w:r>
      <w:r>
        <w:rPr>
          <w:noProof/>
        </w:rPr>
        <w:fldChar w:fldCharType="end"/>
      </w:r>
    </w:p>
    <w:p w14:paraId="62B53D6D" w14:textId="6E22C9C8"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_Toc106202495 \h </w:instrText>
      </w:r>
      <w:r>
        <w:rPr>
          <w:noProof/>
        </w:rPr>
      </w:r>
      <w:r>
        <w:rPr>
          <w:noProof/>
        </w:rPr>
        <w:fldChar w:fldCharType="separate"/>
      </w:r>
      <w:r>
        <w:rPr>
          <w:noProof/>
        </w:rPr>
        <w:t>241</w:t>
      </w:r>
      <w:r>
        <w:rPr>
          <w:noProof/>
        </w:rPr>
        <w:fldChar w:fldCharType="end"/>
      </w:r>
    </w:p>
    <w:p w14:paraId="5E026852" w14:textId="41D1243E"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8.1.3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service specific parameters </w:t>
      </w:r>
      <w:r>
        <w:rPr>
          <w:noProof/>
        </w:rPr>
        <w:t>creations</w:t>
      </w:r>
      <w:r>
        <w:rPr>
          <w:noProof/>
        </w:rPr>
        <w:tab/>
      </w:r>
      <w:r>
        <w:rPr>
          <w:noProof/>
        </w:rPr>
        <w:fldChar w:fldCharType="begin" w:fldLock="1"/>
      </w:r>
      <w:r>
        <w:rPr>
          <w:noProof/>
        </w:rPr>
        <w:instrText xml:space="preserve"> PAGEREF _Toc106202496 \h </w:instrText>
      </w:r>
      <w:r>
        <w:rPr>
          <w:noProof/>
        </w:rPr>
      </w:r>
      <w:r>
        <w:rPr>
          <w:noProof/>
        </w:rPr>
        <w:fldChar w:fldCharType="separate"/>
      </w:r>
      <w:r>
        <w:rPr>
          <w:noProof/>
        </w:rPr>
        <w:t>242</w:t>
      </w:r>
      <w:r>
        <w:rPr>
          <w:noProof/>
        </w:rPr>
        <w:fldChar w:fldCharType="end"/>
      </w:r>
    </w:p>
    <w:p w14:paraId="1D68F6F2" w14:textId="7190FDD6"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8.2</w:t>
      </w:r>
      <w:r>
        <w:rPr>
          <w:rFonts w:asciiTheme="minorHAnsi" w:eastAsiaTheme="minorEastAsia" w:hAnsiTheme="minorHAnsi" w:cstheme="minorBidi"/>
          <w:noProof/>
          <w:sz w:val="22"/>
          <w:szCs w:val="22"/>
          <w:lang w:eastAsia="en-GB"/>
        </w:rPr>
        <w:tab/>
      </w:r>
      <w:r w:rsidRPr="00D853CD">
        <w:rPr>
          <w:noProof/>
          <w:color w:val="000000"/>
        </w:rPr>
        <w:t>Service specific parameters update</w:t>
      </w:r>
      <w:r>
        <w:rPr>
          <w:noProof/>
        </w:rPr>
        <w:tab/>
      </w:r>
      <w:r>
        <w:rPr>
          <w:noProof/>
        </w:rPr>
        <w:fldChar w:fldCharType="begin" w:fldLock="1"/>
      </w:r>
      <w:r>
        <w:rPr>
          <w:noProof/>
        </w:rPr>
        <w:instrText xml:space="preserve"> PAGEREF _Toc106202497 \h </w:instrText>
      </w:r>
      <w:r>
        <w:rPr>
          <w:noProof/>
        </w:rPr>
      </w:r>
      <w:r>
        <w:rPr>
          <w:noProof/>
        </w:rPr>
        <w:fldChar w:fldCharType="separate"/>
      </w:r>
      <w:r>
        <w:rPr>
          <w:noProof/>
        </w:rPr>
        <w:t>242</w:t>
      </w:r>
      <w:r>
        <w:rPr>
          <w:noProof/>
        </w:rPr>
        <w:fldChar w:fldCharType="end"/>
      </w:r>
    </w:p>
    <w:p w14:paraId="5ED65DA1" w14:textId="34C33482"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f.2.1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service specific parameters update</w:t>
      </w:r>
      <w:r>
        <w:rPr>
          <w:noProof/>
        </w:rPr>
        <w:t xml:space="preserve"> requests</w:t>
      </w:r>
      <w:r>
        <w:rPr>
          <w:noProof/>
        </w:rPr>
        <w:tab/>
      </w:r>
      <w:r>
        <w:rPr>
          <w:noProof/>
        </w:rPr>
        <w:fldChar w:fldCharType="begin" w:fldLock="1"/>
      </w:r>
      <w:r>
        <w:rPr>
          <w:noProof/>
        </w:rPr>
        <w:instrText xml:space="preserve"> PAGEREF _Toc106202498 \h </w:instrText>
      </w:r>
      <w:r>
        <w:rPr>
          <w:noProof/>
        </w:rPr>
      </w:r>
      <w:r>
        <w:rPr>
          <w:noProof/>
        </w:rPr>
        <w:fldChar w:fldCharType="separate"/>
      </w:r>
      <w:r>
        <w:rPr>
          <w:noProof/>
        </w:rPr>
        <w:t>242</w:t>
      </w:r>
      <w:r>
        <w:rPr>
          <w:noProof/>
        </w:rPr>
        <w:fldChar w:fldCharType="end"/>
      </w:r>
    </w:p>
    <w:p w14:paraId="60D2E0C6" w14:textId="4215B760"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service specific parameters updates</w:t>
      </w:r>
      <w:r>
        <w:rPr>
          <w:noProof/>
        </w:rPr>
        <w:tab/>
      </w:r>
      <w:r>
        <w:rPr>
          <w:noProof/>
        </w:rPr>
        <w:fldChar w:fldCharType="begin" w:fldLock="1"/>
      </w:r>
      <w:r>
        <w:rPr>
          <w:noProof/>
        </w:rPr>
        <w:instrText xml:space="preserve"> PAGEREF _Toc106202499 \h </w:instrText>
      </w:r>
      <w:r>
        <w:rPr>
          <w:noProof/>
        </w:rPr>
      </w:r>
      <w:r>
        <w:rPr>
          <w:noProof/>
        </w:rPr>
        <w:fldChar w:fldCharType="separate"/>
      </w:r>
      <w:r>
        <w:rPr>
          <w:noProof/>
        </w:rPr>
        <w:t>242</w:t>
      </w:r>
      <w:r>
        <w:rPr>
          <w:noProof/>
        </w:rPr>
        <w:fldChar w:fldCharType="end"/>
      </w:r>
    </w:p>
    <w:p w14:paraId="1505EC5E" w14:textId="47E29D49"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8.2.3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service specific parameters updates</w:t>
      </w:r>
      <w:r>
        <w:rPr>
          <w:noProof/>
        </w:rPr>
        <w:tab/>
      </w:r>
      <w:r>
        <w:rPr>
          <w:noProof/>
        </w:rPr>
        <w:fldChar w:fldCharType="begin" w:fldLock="1"/>
      </w:r>
      <w:r>
        <w:rPr>
          <w:noProof/>
        </w:rPr>
        <w:instrText xml:space="preserve"> PAGEREF _Toc106202500 \h </w:instrText>
      </w:r>
      <w:r>
        <w:rPr>
          <w:noProof/>
        </w:rPr>
      </w:r>
      <w:r>
        <w:rPr>
          <w:noProof/>
        </w:rPr>
        <w:fldChar w:fldCharType="separate"/>
      </w:r>
      <w:r>
        <w:rPr>
          <w:noProof/>
        </w:rPr>
        <w:t>243</w:t>
      </w:r>
      <w:r>
        <w:rPr>
          <w:noProof/>
        </w:rPr>
        <w:fldChar w:fldCharType="end"/>
      </w:r>
    </w:p>
    <w:p w14:paraId="1F497CDC" w14:textId="183C70B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8.3</w:t>
      </w:r>
      <w:r>
        <w:rPr>
          <w:rFonts w:asciiTheme="minorHAnsi" w:eastAsiaTheme="minorEastAsia" w:hAnsiTheme="minorHAnsi" w:cstheme="minorBidi"/>
          <w:noProof/>
          <w:sz w:val="22"/>
          <w:szCs w:val="22"/>
          <w:lang w:eastAsia="en-GB"/>
        </w:rPr>
        <w:tab/>
      </w:r>
      <w:r w:rsidRPr="00D853CD">
        <w:rPr>
          <w:noProof/>
          <w:color w:val="000000"/>
        </w:rPr>
        <w:t>Service specific parameters deletion</w:t>
      </w:r>
      <w:r>
        <w:rPr>
          <w:noProof/>
        </w:rPr>
        <w:tab/>
      </w:r>
      <w:r>
        <w:rPr>
          <w:noProof/>
        </w:rPr>
        <w:fldChar w:fldCharType="begin" w:fldLock="1"/>
      </w:r>
      <w:r>
        <w:rPr>
          <w:noProof/>
        </w:rPr>
        <w:instrText xml:space="preserve"> PAGEREF _Toc106202501 \h </w:instrText>
      </w:r>
      <w:r>
        <w:rPr>
          <w:noProof/>
        </w:rPr>
      </w:r>
      <w:r>
        <w:rPr>
          <w:noProof/>
        </w:rPr>
        <w:fldChar w:fldCharType="separate"/>
      </w:r>
      <w:r>
        <w:rPr>
          <w:noProof/>
        </w:rPr>
        <w:t>243</w:t>
      </w:r>
      <w:r>
        <w:rPr>
          <w:noProof/>
        </w:rPr>
        <w:fldChar w:fldCharType="end"/>
      </w:r>
    </w:p>
    <w:p w14:paraId="6147CBED" w14:textId="70C25F72"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service specific parameters deletion</w:t>
      </w:r>
      <w:r>
        <w:rPr>
          <w:noProof/>
        </w:rPr>
        <w:t xml:space="preserve"> requests</w:t>
      </w:r>
      <w:r>
        <w:rPr>
          <w:noProof/>
        </w:rPr>
        <w:tab/>
      </w:r>
      <w:r>
        <w:rPr>
          <w:noProof/>
        </w:rPr>
        <w:fldChar w:fldCharType="begin" w:fldLock="1"/>
      </w:r>
      <w:r>
        <w:rPr>
          <w:noProof/>
        </w:rPr>
        <w:instrText xml:space="preserve"> PAGEREF _Toc106202502 \h </w:instrText>
      </w:r>
      <w:r>
        <w:rPr>
          <w:noProof/>
        </w:rPr>
      </w:r>
      <w:r>
        <w:rPr>
          <w:noProof/>
        </w:rPr>
        <w:fldChar w:fldCharType="separate"/>
      </w:r>
      <w:r>
        <w:rPr>
          <w:noProof/>
        </w:rPr>
        <w:t>243</w:t>
      </w:r>
      <w:r>
        <w:rPr>
          <w:noProof/>
        </w:rPr>
        <w:fldChar w:fldCharType="end"/>
      </w:r>
    </w:p>
    <w:p w14:paraId="1A67324B" w14:textId="14598C35"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service specific parameters deletions</w:t>
      </w:r>
      <w:r>
        <w:rPr>
          <w:noProof/>
        </w:rPr>
        <w:tab/>
      </w:r>
      <w:r>
        <w:rPr>
          <w:noProof/>
        </w:rPr>
        <w:fldChar w:fldCharType="begin" w:fldLock="1"/>
      </w:r>
      <w:r>
        <w:rPr>
          <w:noProof/>
        </w:rPr>
        <w:instrText xml:space="preserve"> PAGEREF _Toc106202503 \h </w:instrText>
      </w:r>
      <w:r>
        <w:rPr>
          <w:noProof/>
        </w:rPr>
      </w:r>
      <w:r>
        <w:rPr>
          <w:noProof/>
        </w:rPr>
        <w:fldChar w:fldCharType="separate"/>
      </w:r>
      <w:r>
        <w:rPr>
          <w:noProof/>
        </w:rPr>
        <w:t>243</w:t>
      </w:r>
      <w:r>
        <w:rPr>
          <w:noProof/>
        </w:rPr>
        <w:fldChar w:fldCharType="end"/>
      </w:r>
    </w:p>
    <w:p w14:paraId="04013001" w14:textId="4D93A437"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8.3.3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service specific parameters deletions</w:t>
      </w:r>
      <w:r>
        <w:rPr>
          <w:noProof/>
        </w:rPr>
        <w:tab/>
      </w:r>
      <w:r>
        <w:rPr>
          <w:noProof/>
        </w:rPr>
        <w:fldChar w:fldCharType="begin" w:fldLock="1"/>
      </w:r>
      <w:r>
        <w:rPr>
          <w:noProof/>
        </w:rPr>
        <w:instrText xml:space="preserve"> PAGEREF _Toc106202504 \h </w:instrText>
      </w:r>
      <w:r>
        <w:rPr>
          <w:noProof/>
        </w:rPr>
      </w:r>
      <w:r>
        <w:rPr>
          <w:noProof/>
        </w:rPr>
        <w:fldChar w:fldCharType="separate"/>
      </w:r>
      <w:r>
        <w:rPr>
          <w:noProof/>
        </w:rPr>
        <w:t>244</w:t>
      </w:r>
      <w:r>
        <w:rPr>
          <w:noProof/>
        </w:rPr>
        <w:fldChar w:fldCharType="end"/>
      </w:r>
    </w:p>
    <w:p w14:paraId="3C9B5827" w14:textId="1D6B2D4B" w:rsidR="00E5256C" w:rsidRDefault="00E5256C">
      <w:pPr>
        <w:pStyle w:val="TOC3"/>
        <w:rPr>
          <w:rFonts w:asciiTheme="minorHAnsi" w:eastAsiaTheme="minorEastAsia" w:hAnsiTheme="minorHAnsi" w:cstheme="minorBidi"/>
          <w:noProof/>
          <w:sz w:val="22"/>
          <w:szCs w:val="22"/>
          <w:lang w:eastAsia="en-GB"/>
        </w:rPr>
      </w:pPr>
      <w:r>
        <w:rPr>
          <w:noProof/>
        </w:rPr>
        <w:t>5.9.9</w:t>
      </w:r>
      <w:r>
        <w:rPr>
          <w:rFonts w:asciiTheme="minorHAnsi" w:eastAsiaTheme="minorEastAsia" w:hAnsiTheme="minorHAnsi" w:cstheme="minorBidi"/>
          <w:noProof/>
          <w:sz w:val="22"/>
          <w:szCs w:val="22"/>
          <w:lang w:eastAsia="en-GB"/>
        </w:rPr>
        <w:tab/>
      </w:r>
      <w:r>
        <w:rPr>
          <w:noProof/>
        </w:rPr>
        <w:t>Background data transfer</w:t>
      </w:r>
      <w:r w:rsidRPr="00D853CD">
        <w:rPr>
          <w:noProof/>
          <w:color w:val="000000"/>
        </w:rPr>
        <w:t xml:space="preserve"> policy related measurements</w:t>
      </w:r>
      <w:r>
        <w:rPr>
          <w:noProof/>
        </w:rPr>
        <w:tab/>
      </w:r>
      <w:r>
        <w:rPr>
          <w:noProof/>
        </w:rPr>
        <w:fldChar w:fldCharType="begin" w:fldLock="1"/>
      </w:r>
      <w:r>
        <w:rPr>
          <w:noProof/>
        </w:rPr>
        <w:instrText xml:space="preserve"> PAGEREF _Toc106202505 \h </w:instrText>
      </w:r>
      <w:r>
        <w:rPr>
          <w:noProof/>
        </w:rPr>
      </w:r>
      <w:r>
        <w:rPr>
          <w:noProof/>
        </w:rPr>
        <w:fldChar w:fldCharType="separate"/>
      </w:r>
      <w:r>
        <w:rPr>
          <w:noProof/>
        </w:rPr>
        <w:t>244</w:t>
      </w:r>
      <w:r>
        <w:rPr>
          <w:noProof/>
        </w:rPr>
        <w:fldChar w:fldCharType="end"/>
      </w:r>
    </w:p>
    <w:p w14:paraId="2E919614" w14:textId="50C14FB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9.1</w:t>
      </w:r>
      <w:r>
        <w:rPr>
          <w:rFonts w:asciiTheme="minorHAnsi" w:eastAsiaTheme="minorEastAsia" w:hAnsiTheme="minorHAnsi" w:cstheme="minorBidi"/>
          <w:noProof/>
          <w:sz w:val="22"/>
          <w:szCs w:val="22"/>
          <w:lang w:eastAsia="en-GB"/>
        </w:rPr>
        <w:tab/>
      </w:r>
      <w:r>
        <w:rPr>
          <w:noProof/>
        </w:rPr>
        <w:t>Background data transfer</w:t>
      </w:r>
      <w:r w:rsidRPr="00D853CD">
        <w:rPr>
          <w:noProof/>
          <w:color w:val="000000"/>
        </w:rPr>
        <w:t xml:space="preserve"> policy negotiation</w:t>
      </w:r>
      <w:r>
        <w:rPr>
          <w:noProof/>
        </w:rPr>
        <w:tab/>
      </w:r>
      <w:r>
        <w:rPr>
          <w:noProof/>
        </w:rPr>
        <w:fldChar w:fldCharType="begin" w:fldLock="1"/>
      </w:r>
      <w:r>
        <w:rPr>
          <w:noProof/>
        </w:rPr>
        <w:instrText xml:space="preserve"> PAGEREF _Toc106202506 \h </w:instrText>
      </w:r>
      <w:r>
        <w:rPr>
          <w:noProof/>
        </w:rPr>
      </w:r>
      <w:r>
        <w:rPr>
          <w:noProof/>
        </w:rPr>
        <w:fldChar w:fldCharType="separate"/>
      </w:r>
      <w:r>
        <w:rPr>
          <w:noProof/>
        </w:rPr>
        <w:t>244</w:t>
      </w:r>
      <w:r>
        <w:rPr>
          <w:noProof/>
        </w:rPr>
        <w:fldChar w:fldCharType="end"/>
      </w:r>
    </w:p>
    <w:p w14:paraId="223742CD" w14:textId="5105E563"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9.1.1</w:t>
      </w:r>
      <w:r>
        <w:rPr>
          <w:rFonts w:asciiTheme="minorHAnsi" w:eastAsiaTheme="minorEastAsia" w:hAnsiTheme="minorHAnsi" w:cstheme="minorBidi"/>
          <w:noProof/>
          <w:sz w:val="22"/>
          <w:szCs w:val="22"/>
          <w:lang w:eastAsia="en-GB"/>
        </w:rPr>
        <w:tab/>
      </w:r>
      <w:r>
        <w:rPr>
          <w:noProof/>
        </w:rPr>
        <w:t>Number of background data transfer</w:t>
      </w:r>
      <w:r w:rsidRPr="00D853CD">
        <w:rPr>
          <w:noProof/>
          <w:color w:val="000000"/>
        </w:rPr>
        <w:t xml:space="preserve"> policy negotiation</w:t>
      </w:r>
      <w:r>
        <w:rPr>
          <w:noProof/>
        </w:rPr>
        <w:t xml:space="preserve"> creation requests</w:t>
      </w:r>
      <w:r>
        <w:rPr>
          <w:noProof/>
        </w:rPr>
        <w:tab/>
      </w:r>
      <w:r>
        <w:rPr>
          <w:noProof/>
        </w:rPr>
        <w:fldChar w:fldCharType="begin" w:fldLock="1"/>
      </w:r>
      <w:r>
        <w:rPr>
          <w:noProof/>
        </w:rPr>
        <w:instrText xml:space="preserve"> PAGEREF _Toc106202507 \h </w:instrText>
      </w:r>
      <w:r>
        <w:rPr>
          <w:noProof/>
        </w:rPr>
      </w:r>
      <w:r>
        <w:rPr>
          <w:noProof/>
        </w:rPr>
        <w:fldChar w:fldCharType="separate"/>
      </w:r>
      <w:r>
        <w:rPr>
          <w:noProof/>
        </w:rPr>
        <w:t>244</w:t>
      </w:r>
      <w:r>
        <w:rPr>
          <w:noProof/>
        </w:rPr>
        <w:fldChar w:fldCharType="end"/>
      </w:r>
    </w:p>
    <w:p w14:paraId="3D0A7B87" w14:textId="7C0C8090"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9.1.2</w:t>
      </w:r>
      <w:r>
        <w:rPr>
          <w:rFonts w:asciiTheme="minorHAnsi" w:eastAsiaTheme="minorEastAsia" w:hAnsiTheme="minorHAnsi" w:cstheme="minorBidi"/>
          <w:noProof/>
          <w:sz w:val="22"/>
          <w:szCs w:val="22"/>
          <w:lang w:eastAsia="en-GB"/>
        </w:rPr>
        <w:tab/>
      </w:r>
      <w:r>
        <w:rPr>
          <w:noProof/>
        </w:rPr>
        <w:t>Number of successful background data transfer</w:t>
      </w:r>
      <w:r w:rsidRPr="00D853CD">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_Toc106202508 \h </w:instrText>
      </w:r>
      <w:r>
        <w:rPr>
          <w:noProof/>
        </w:rPr>
      </w:r>
      <w:r>
        <w:rPr>
          <w:noProof/>
        </w:rPr>
        <w:fldChar w:fldCharType="separate"/>
      </w:r>
      <w:r>
        <w:rPr>
          <w:noProof/>
        </w:rPr>
        <w:t>244</w:t>
      </w:r>
      <w:r>
        <w:rPr>
          <w:noProof/>
        </w:rPr>
        <w:fldChar w:fldCharType="end"/>
      </w:r>
    </w:p>
    <w:p w14:paraId="5631C7B4" w14:textId="0769731B"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9.1.3</w:t>
      </w:r>
      <w:r>
        <w:rPr>
          <w:rFonts w:asciiTheme="minorHAnsi" w:eastAsiaTheme="minorEastAsia" w:hAnsiTheme="minorHAnsi" w:cstheme="minorBidi"/>
          <w:noProof/>
          <w:sz w:val="22"/>
          <w:szCs w:val="22"/>
          <w:lang w:eastAsia="en-GB"/>
        </w:rPr>
        <w:tab/>
      </w:r>
      <w:r>
        <w:rPr>
          <w:noProof/>
        </w:rPr>
        <w:t>Number of failed background data transfer</w:t>
      </w:r>
      <w:r w:rsidRPr="00D853CD">
        <w:rPr>
          <w:noProof/>
          <w:color w:val="000000"/>
        </w:rPr>
        <w:t xml:space="preserve"> policy negotiation</w:t>
      </w:r>
      <w:r>
        <w:rPr>
          <w:noProof/>
        </w:rPr>
        <w:t xml:space="preserve"> creations</w:t>
      </w:r>
      <w:r>
        <w:rPr>
          <w:noProof/>
        </w:rPr>
        <w:tab/>
      </w:r>
      <w:r>
        <w:rPr>
          <w:noProof/>
        </w:rPr>
        <w:fldChar w:fldCharType="begin" w:fldLock="1"/>
      </w:r>
      <w:r>
        <w:rPr>
          <w:noProof/>
        </w:rPr>
        <w:instrText xml:space="preserve"> PAGEREF _Toc106202509 \h </w:instrText>
      </w:r>
      <w:r>
        <w:rPr>
          <w:noProof/>
        </w:rPr>
      </w:r>
      <w:r>
        <w:rPr>
          <w:noProof/>
        </w:rPr>
        <w:fldChar w:fldCharType="separate"/>
      </w:r>
      <w:r>
        <w:rPr>
          <w:noProof/>
        </w:rPr>
        <w:t>245</w:t>
      </w:r>
      <w:r>
        <w:rPr>
          <w:noProof/>
        </w:rPr>
        <w:fldChar w:fldCharType="end"/>
      </w:r>
    </w:p>
    <w:p w14:paraId="4EC7202D" w14:textId="6BDC1DE5"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9.1.4</w:t>
      </w:r>
      <w:r>
        <w:rPr>
          <w:rFonts w:asciiTheme="minorHAnsi" w:eastAsiaTheme="minorEastAsia" w:hAnsiTheme="minorHAnsi" w:cstheme="minorBidi"/>
          <w:noProof/>
          <w:sz w:val="22"/>
          <w:szCs w:val="22"/>
          <w:lang w:eastAsia="en-GB"/>
        </w:rPr>
        <w:tab/>
      </w:r>
      <w:r>
        <w:rPr>
          <w:noProof/>
        </w:rPr>
        <w:t>Number of background data transfer</w:t>
      </w:r>
      <w:r w:rsidRPr="00D853CD">
        <w:rPr>
          <w:noProof/>
          <w:color w:val="000000"/>
        </w:rPr>
        <w:t xml:space="preserve"> policy negotiation</w:t>
      </w:r>
      <w:r>
        <w:rPr>
          <w:noProof/>
        </w:rPr>
        <w:t xml:space="preserve"> </w:t>
      </w:r>
      <w:r w:rsidRPr="00D853CD">
        <w:rPr>
          <w:noProof/>
          <w:color w:val="000000"/>
        </w:rPr>
        <w:t>update</w:t>
      </w:r>
      <w:r>
        <w:rPr>
          <w:noProof/>
        </w:rPr>
        <w:t xml:space="preserve"> requests</w:t>
      </w:r>
      <w:r>
        <w:rPr>
          <w:noProof/>
        </w:rPr>
        <w:tab/>
      </w:r>
      <w:r>
        <w:rPr>
          <w:noProof/>
        </w:rPr>
        <w:fldChar w:fldCharType="begin" w:fldLock="1"/>
      </w:r>
      <w:r>
        <w:rPr>
          <w:noProof/>
        </w:rPr>
        <w:instrText xml:space="preserve"> PAGEREF _Toc106202510 \h </w:instrText>
      </w:r>
      <w:r>
        <w:rPr>
          <w:noProof/>
        </w:rPr>
      </w:r>
      <w:r>
        <w:rPr>
          <w:noProof/>
        </w:rPr>
        <w:fldChar w:fldCharType="separate"/>
      </w:r>
      <w:r>
        <w:rPr>
          <w:noProof/>
        </w:rPr>
        <w:t>245</w:t>
      </w:r>
      <w:r>
        <w:rPr>
          <w:noProof/>
        </w:rPr>
        <w:fldChar w:fldCharType="end"/>
      </w:r>
    </w:p>
    <w:p w14:paraId="482A4BBE" w14:textId="46362066"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9.1.5</w:t>
      </w:r>
      <w:r>
        <w:rPr>
          <w:rFonts w:asciiTheme="minorHAnsi" w:eastAsiaTheme="minorEastAsia" w:hAnsiTheme="minorHAnsi" w:cstheme="minorBidi"/>
          <w:noProof/>
          <w:sz w:val="22"/>
          <w:szCs w:val="22"/>
          <w:lang w:eastAsia="en-GB"/>
        </w:rPr>
        <w:tab/>
      </w:r>
      <w:r>
        <w:rPr>
          <w:noProof/>
        </w:rPr>
        <w:t>Number of successful background data transfer</w:t>
      </w:r>
      <w:r w:rsidRPr="00D853CD">
        <w:rPr>
          <w:noProof/>
          <w:color w:val="000000"/>
        </w:rPr>
        <w:t xml:space="preserve"> policy negotiation</w:t>
      </w:r>
      <w:r>
        <w:rPr>
          <w:noProof/>
        </w:rPr>
        <w:t xml:space="preserve"> </w:t>
      </w:r>
      <w:r w:rsidRPr="00D853CD">
        <w:rPr>
          <w:noProof/>
          <w:color w:val="000000"/>
        </w:rPr>
        <w:t>updates</w:t>
      </w:r>
      <w:r>
        <w:rPr>
          <w:noProof/>
        </w:rPr>
        <w:tab/>
      </w:r>
      <w:r>
        <w:rPr>
          <w:noProof/>
        </w:rPr>
        <w:fldChar w:fldCharType="begin" w:fldLock="1"/>
      </w:r>
      <w:r>
        <w:rPr>
          <w:noProof/>
        </w:rPr>
        <w:instrText xml:space="preserve"> PAGEREF _Toc106202511 \h </w:instrText>
      </w:r>
      <w:r>
        <w:rPr>
          <w:noProof/>
        </w:rPr>
      </w:r>
      <w:r>
        <w:rPr>
          <w:noProof/>
        </w:rPr>
        <w:fldChar w:fldCharType="separate"/>
      </w:r>
      <w:r>
        <w:rPr>
          <w:noProof/>
        </w:rPr>
        <w:t>245</w:t>
      </w:r>
      <w:r>
        <w:rPr>
          <w:noProof/>
        </w:rPr>
        <w:fldChar w:fldCharType="end"/>
      </w:r>
    </w:p>
    <w:p w14:paraId="19A8995C" w14:textId="7A9D8D97"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9.1.6</w:t>
      </w:r>
      <w:r>
        <w:rPr>
          <w:rFonts w:asciiTheme="minorHAnsi" w:eastAsiaTheme="minorEastAsia" w:hAnsiTheme="minorHAnsi" w:cstheme="minorBidi"/>
          <w:noProof/>
          <w:sz w:val="22"/>
          <w:szCs w:val="22"/>
          <w:lang w:eastAsia="en-GB"/>
        </w:rPr>
        <w:tab/>
      </w:r>
      <w:r>
        <w:rPr>
          <w:noProof/>
        </w:rPr>
        <w:t>Number of failed background data transfer</w:t>
      </w:r>
      <w:r w:rsidRPr="00D853CD">
        <w:rPr>
          <w:noProof/>
          <w:color w:val="000000"/>
        </w:rPr>
        <w:t xml:space="preserve"> policy negotiation</w:t>
      </w:r>
      <w:r>
        <w:rPr>
          <w:noProof/>
        </w:rPr>
        <w:t xml:space="preserve"> </w:t>
      </w:r>
      <w:r w:rsidRPr="00D853CD">
        <w:rPr>
          <w:noProof/>
          <w:color w:val="000000"/>
        </w:rPr>
        <w:t>updates</w:t>
      </w:r>
      <w:r>
        <w:rPr>
          <w:noProof/>
        </w:rPr>
        <w:tab/>
      </w:r>
      <w:r>
        <w:rPr>
          <w:noProof/>
        </w:rPr>
        <w:fldChar w:fldCharType="begin" w:fldLock="1"/>
      </w:r>
      <w:r>
        <w:rPr>
          <w:noProof/>
        </w:rPr>
        <w:instrText xml:space="preserve"> PAGEREF _Toc106202512 \h </w:instrText>
      </w:r>
      <w:r>
        <w:rPr>
          <w:noProof/>
        </w:rPr>
      </w:r>
      <w:r>
        <w:rPr>
          <w:noProof/>
        </w:rPr>
        <w:fldChar w:fldCharType="separate"/>
      </w:r>
      <w:r>
        <w:rPr>
          <w:noProof/>
        </w:rPr>
        <w:t>246</w:t>
      </w:r>
      <w:r>
        <w:rPr>
          <w:noProof/>
        </w:rPr>
        <w:fldChar w:fldCharType="end"/>
      </w:r>
    </w:p>
    <w:p w14:paraId="74101006" w14:textId="1E6FF214"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5.9.</w:t>
      </w:r>
      <w:r w:rsidRPr="00D853CD">
        <w:rPr>
          <w:noProof/>
          <w:color w:val="000000"/>
          <w:lang w:eastAsia="zh-CN"/>
        </w:rPr>
        <w:t>9.2</w:t>
      </w:r>
      <w:r>
        <w:rPr>
          <w:rFonts w:asciiTheme="minorHAnsi" w:eastAsiaTheme="minorEastAsia" w:hAnsiTheme="minorHAnsi" w:cstheme="minorBidi"/>
          <w:noProof/>
          <w:sz w:val="22"/>
          <w:szCs w:val="22"/>
          <w:lang w:eastAsia="en-GB"/>
        </w:rPr>
        <w:tab/>
      </w:r>
      <w:r>
        <w:rPr>
          <w:noProof/>
        </w:rPr>
        <w:t>Background data transfer</w:t>
      </w:r>
      <w:r w:rsidRPr="00D853CD">
        <w:rPr>
          <w:noProof/>
          <w:color w:val="000000"/>
        </w:rPr>
        <w:t xml:space="preserve"> policy application</w:t>
      </w:r>
      <w:r>
        <w:rPr>
          <w:noProof/>
        </w:rPr>
        <w:tab/>
      </w:r>
      <w:r>
        <w:rPr>
          <w:noProof/>
        </w:rPr>
        <w:fldChar w:fldCharType="begin" w:fldLock="1"/>
      </w:r>
      <w:r>
        <w:rPr>
          <w:noProof/>
        </w:rPr>
        <w:instrText xml:space="preserve"> PAGEREF _Toc106202513 \h </w:instrText>
      </w:r>
      <w:r>
        <w:rPr>
          <w:noProof/>
        </w:rPr>
      </w:r>
      <w:r>
        <w:rPr>
          <w:noProof/>
        </w:rPr>
        <w:fldChar w:fldCharType="separate"/>
      </w:r>
      <w:r>
        <w:rPr>
          <w:noProof/>
        </w:rPr>
        <w:t>246</w:t>
      </w:r>
      <w:r>
        <w:rPr>
          <w:noProof/>
        </w:rPr>
        <w:fldChar w:fldCharType="end"/>
      </w:r>
    </w:p>
    <w:p w14:paraId="27439976" w14:textId="074B8DDA"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9.2.1</w:t>
      </w:r>
      <w:r>
        <w:rPr>
          <w:rFonts w:asciiTheme="minorHAnsi" w:eastAsiaTheme="minorEastAsia" w:hAnsiTheme="minorHAnsi" w:cstheme="minorBidi"/>
          <w:noProof/>
          <w:sz w:val="22"/>
          <w:szCs w:val="22"/>
          <w:lang w:eastAsia="en-GB"/>
        </w:rPr>
        <w:tab/>
      </w:r>
      <w:r>
        <w:rPr>
          <w:noProof/>
        </w:rPr>
        <w:t>Number of background data transfer</w:t>
      </w:r>
      <w:r w:rsidRPr="00D853CD">
        <w:rPr>
          <w:noProof/>
          <w:color w:val="000000"/>
        </w:rPr>
        <w:t xml:space="preserve"> policy application</w:t>
      </w:r>
      <w:r>
        <w:rPr>
          <w:noProof/>
        </w:rPr>
        <w:t xml:space="preserve"> requests</w:t>
      </w:r>
      <w:r>
        <w:rPr>
          <w:noProof/>
        </w:rPr>
        <w:tab/>
      </w:r>
      <w:r>
        <w:rPr>
          <w:noProof/>
        </w:rPr>
        <w:fldChar w:fldCharType="begin" w:fldLock="1"/>
      </w:r>
      <w:r>
        <w:rPr>
          <w:noProof/>
        </w:rPr>
        <w:instrText xml:space="preserve"> PAGEREF _Toc106202514 \h </w:instrText>
      </w:r>
      <w:r>
        <w:rPr>
          <w:noProof/>
        </w:rPr>
      </w:r>
      <w:r>
        <w:rPr>
          <w:noProof/>
        </w:rPr>
        <w:fldChar w:fldCharType="separate"/>
      </w:r>
      <w:r>
        <w:rPr>
          <w:noProof/>
        </w:rPr>
        <w:t>246</w:t>
      </w:r>
      <w:r>
        <w:rPr>
          <w:noProof/>
        </w:rPr>
        <w:fldChar w:fldCharType="end"/>
      </w:r>
    </w:p>
    <w:p w14:paraId="67631144" w14:textId="7F0B7ADC"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9.2.2</w:t>
      </w:r>
      <w:r>
        <w:rPr>
          <w:rFonts w:asciiTheme="minorHAnsi" w:eastAsiaTheme="minorEastAsia" w:hAnsiTheme="minorHAnsi" w:cstheme="minorBidi"/>
          <w:noProof/>
          <w:sz w:val="22"/>
          <w:szCs w:val="22"/>
          <w:lang w:eastAsia="en-GB"/>
        </w:rPr>
        <w:tab/>
      </w:r>
      <w:r>
        <w:rPr>
          <w:noProof/>
        </w:rPr>
        <w:t>Number of successful background data transfer</w:t>
      </w:r>
      <w:r w:rsidRPr="00D853CD">
        <w:rPr>
          <w:noProof/>
          <w:color w:val="000000"/>
        </w:rPr>
        <w:t xml:space="preserve"> policy applications</w:t>
      </w:r>
      <w:r>
        <w:rPr>
          <w:noProof/>
        </w:rPr>
        <w:tab/>
      </w:r>
      <w:r>
        <w:rPr>
          <w:noProof/>
        </w:rPr>
        <w:fldChar w:fldCharType="begin" w:fldLock="1"/>
      </w:r>
      <w:r>
        <w:rPr>
          <w:noProof/>
        </w:rPr>
        <w:instrText xml:space="preserve"> PAGEREF _Toc106202515 \h </w:instrText>
      </w:r>
      <w:r>
        <w:rPr>
          <w:noProof/>
        </w:rPr>
      </w:r>
      <w:r>
        <w:rPr>
          <w:noProof/>
        </w:rPr>
        <w:fldChar w:fldCharType="separate"/>
      </w:r>
      <w:r>
        <w:rPr>
          <w:noProof/>
        </w:rPr>
        <w:t>246</w:t>
      </w:r>
      <w:r>
        <w:rPr>
          <w:noProof/>
        </w:rPr>
        <w:fldChar w:fldCharType="end"/>
      </w:r>
    </w:p>
    <w:p w14:paraId="5E9A4FE4" w14:textId="3FC9BFEB"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9.2.3</w:t>
      </w:r>
      <w:r>
        <w:rPr>
          <w:rFonts w:asciiTheme="minorHAnsi" w:eastAsiaTheme="minorEastAsia" w:hAnsiTheme="minorHAnsi" w:cstheme="minorBidi"/>
          <w:noProof/>
          <w:sz w:val="22"/>
          <w:szCs w:val="22"/>
          <w:lang w:eastAsia="en-GB"/>
        </w:rPr>
        <w:tab/>
      </w:r>
      <w:r>
        <w:rPr>
          <w:noProof/>
        </w:rPr>
        <w:t>Number of failed background data transfer</w:t>
      </w:r>
      <w:r w:rsidRPr="00D853CD">
        <w:rPr>
          <w:noProof/>
          <w:color w:val="000000"/>
        </w:rPr>
        <w:t xml:space="preserve"> policy applications</w:t>
      </w:r>
      <w:r>
        <w:rPr>
          <w:noProof/>
        </w:rPr>
        <w:tab/>
      </w:r>
      <w:r>
        <w:rPr>
          <w:noProof/>
        </w:rPr>
        <w:fldChar w:fldCharType="begin" w:fldLock="1"/>
      </w:r>
      <w:r>
        <w:rPr>
          <w:noProof/>
        </w:rPr>
        <w:instrText xml:space="preserve"> PAGEREF _Toc106202516 \h </w:instrText>
      </w:r>
      <w:r>
        <w:rPr>
          <w:noProof/>
        </w:rPr>
      </w:r>
      <w:r>
        <w:rPr>
          <w:noProof/>
        </w:rPr>
        <w:fldChar w:fldCharType="separate"/>
      </w:r>
      <w:r>
        <w:rPr>
          <w:noProof/>
        </w:rPr>
        <w:t>246</w:t>
      </w:r>
      <w:r>
        <w:rPr>
          <w:noProof/>
        </w:rPr>
        <w:fldChar w:fldCharType="end"/>
      </w:r>
    </w:p>
    <w:p w14:paraId="60F7D723" w14:textId="51FEFBE9"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9.2.4</w:t>
      </w:r>
      <w:r>
        <w:rPr>
          <w:rFonts w:asciiTheme="minorHAnsi" w:eastAsiaTheme="minorEastAsia" w:hAnsiTheme="minorHAnsi" w:cstheme="minorBidi"/>
          <w:noProof/>
          <w:sz w:val="22"/>
          <w:szCs w:val="22"/>
          <w:lang w:eastAsia="en-GB"/>
        </w:rPr>
        <w:tab/>
      </w:r>
      <w:r>
        <w:rPr>
          <w:noProof/>
        </w:rPr>
        <w:t>Number of background data transfer</w:t>
      </w:r>
      <w:r w:rsidRPr="00D853CD">
        <w:rPr>
          <w:noProof/>
          <w:color w:val="000000"/>
        </w:rPr>
        <w:t xml:space="preserve"> policy update</w:t>
      </w:r>
      <w:r>
        <w:rPr>
          <w:noProof/>
        </w:rPr>
        <w:t xml:space="preserve"> requests</w:t>
      </w:r>
      <w:r>
        <w:rPr>
          <w:noProof/>
        </w:rPr>
        <w:tab/>
      </w:r>
      <w:r>
        <w:rPr>
          <w:noProof/>
        </w:rPr>
        <w:fldChar w:fldCharType="begin" w:fldLock="1"/>
      </w:r>
      <w:r>
        <w:rPr>
          <w:noProof/>
        </w:rPr>
        <w:instrText xml:space="preserve"> PAGEREF _Toc106202517 \h </w:instrText>
      </w:r>
      <w:r>
        <w:rPr>
          <w:noProof/>
        </w:rPr>
      </w:r>
      <w:r>
        <w:rPr>
          <w:noProof/>
        </w:rPr>
        <w:fldChar w:fldCharType="separate"/>
      </w:r>
      <w:r>
        <w:rPr>
          <w:noProof/>
        </w:rPr>
        <w:t>247</w:t>
      </w:r>
      <w:r>
        <w:rPr>
          <w:noProof/>
        </w:rPr>
        <w:fldChar w:fldCharType="end"/>
      </w:r>
    </w:p>
    <w:p w14:paraId="1F05367A" w14:textId="47888D63"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9.2.5</w:t>
      </w:r>
      <w:r>
        <w:rPr>
          <w:rFonts w:asciiTheme="minorHAnsi" w:eastAsiaTheme="minorEastAsia" w:hAnsiTheme="minorHAnsi" w:cstheme="minorBidi"/>
          <w:noProof/>
          <w:sz w:val="22"/>
          <w:szCs w:val="22"/>
          <w:lang w:eastAsia="en-GB"/>
        </w:rPr>
        <w:tab/>
      </w:r>
      <w:r>
        <w:rPr>
          <w:noProof/>
        </w:rPr>
        <w:t>Number of successful background data transfer</w:t>
      </w:r>
      <w:r w:rsidRPr="00D853CD">
        <w:rPr>
          <w:noProof/>
          <w:color w:val="000000"/>
        </w:rPr>
        <w:t xml:space="preserve"> policy updates</w:t>
      </w:r>
      <w:r>
        <w:rPr>
          <w:noProof/>
        </w:rPr>
        <w:tab/>
      </w:r>
      <w:r>
        <w:rPr>
          <w:noProof/>
        </w:rPr>
        <w:fldChar w:fldCharType="begin" w:fldLock="1"/>
      </w:r>
      <w:r>
        <w:rPr>
          <w:noProof/>
        </w:rPr>
        <w:instrText xml:space="preserve"> PAGEREF _Toc106202518 \h </w:instrText>
      </w:r>
      <w:r>
        <w:rPr>
          <w:noProof/>
        </w:rPr>
      </w:r>
      <w:r>
        <w:rPr>
          <w:noProof/>
        </w:rPr>
        <w:fldChar w:fldCharType="separate"/>
      </w:r>
      <w:r>
        <w:rPr>
          <w:noProof/>
        </w:rPr>
        <w:t>247</w:t>
      </w:r>
      <w:r>
        <w:rPr>
          <w:noProof/>
        </w:rPr>
        <w:fldChar w:fldCharType="end"/>
      </w:r>
    </w:p>
    <w:p w14:paraId="2607BB37" w14:textId="6916EA3F"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9.2.6</w:t>
      </w:r>
      <w:r>
        <w:rPr>
          <w:rFonts w:asciiTheme="minorHAnsi" w:eastAsiaTheme="minorEastAsia" w:hAnsiTheme="minorHAnsi" w:cstheme="minorBidi"/>
          <w:noProof/>
          <w:sz w:val="22"/>
          <w:szCs w:val="22"/>
          <w:lang w:eastAsia="en-GB"/>
        </w:rPr>
        <w:tab/>
      </w:r>
      <w:r>
        <w:rPr>
          <w:noProof/>
        </w:rPr>
        <w:t>Number of failed background data transfer</w:t>
      </w:r>
      <w:r w:rsidRPr="00D853CD">
        <w:rPr>
          <w:noProof/>
          <w:color w:val="000000"/>
        </w:rPr>
        <w:t xml:space="preserve"> policy updates</w:t>
      </w:r>
      <w:r>
        <w:rPr>
          <w:noProof/>
        </w:rPr>
        <w:tab/>
      </w:r>
      <w:r>
        <w:rPr>
          <w:noProof/>
        </w:rPr>
        <w:fldChar w:fldCharType="begin" w:fldLock="1"/>
      </w:r>
      <w:r>
        <w:rPr>
          <w:noProof/>
        </w:rPr>
        <w:instrText xml:space="preserve"> PAGEREF _Toc106202519 \h </w:instrText>
      </w:r>
      <w:r>
        <w:rPr>
          <w:noProof/>
        </w:rPr>
      </w:r>
      <w:r>
        <w:rPr>
          <w:noProof/>
        </w:rPr>
        <w:fldChar w:fldCharType="separate"/>
      </w:r>
      <w:r>
        <w:rPr>
          <w:noProof/>
        </w:rPr>
        <w:t>247</w:t>
      </w:r>
      <w:r>
        <w:rPr>
          <w:noProof/>
        </w:rPr>
        <w:fldChar w:fldCharType="end"/>
      </w:r>
    </w:p>
    <w:p w14:paraId="11A5FF1B" w14:textId="4A1EABFF"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9.2.7</w:t>
      </w:r>
      <w:r>
        <w:rPr>
          <w:rFonts w:asciiTheme="minorHAnsi" w:eastAsiaTheme="minorEastAsia" w:hAnsiTheme="minorHAnsi" w:cstheme="minorBidi"/>
          <w:noProof/>
          <w:sz w:val="22"/>
          <w:szCs w:val="22"/>
          <w:lang w:eastAsia="en-GB"/>
        </w:rPr>
        <w:tab/>
      </w:r>
      <w:r>
        <w:rPr>
          <w:noProof/>
        </w:rPr>
        <w:t>Number of background data transfer</w:t>
      </w:r>
      <w:r w:rsidRPr="00D853CD">
        <w:rPr>
          <w:noProof/>
          <w:color w:val="000000"/>
        </w:rPr>
        <w:t xml:space="preserve"> policy deletion</w:t>
      </w:r>
      <w:r>
        <w:rPr>
          <w:noProof/>
        </w:rPr>
        <w:t xml:space="preserve"> requests</w:t>
      </w:r>
      <w:r>
        <w:rPr>
          <w:noProof/>
        </w:rPr>
        <w:tab/>
      </w:r>
      <w:r>
        <w:rPr>
          <w:noProof/>
        </w:rPr>
        <w:fldChar w:fldCharType="begin" w:fldLock="1"/>
      </w:r>
      <w:r>
        <w:rPr>
          <w:noProof/>
        </w:rPr>
        <w:instrText xml:space="preserve"> PAGEREF _Toc106202520 \h </w:instrText>
      </w:r>
      <w:r>
        <w:rPr>
          <w:noProof/>
        </w:rPr>
      </w:r>
      <w:r>
        <w:rPr>
          <w:noProof/>
        </w:rPr>
        <w:fldChar w:fldCharType="separate"/>
      </w:r>
      <w:r>
        <w:rPr>
          <w:noProof/>
        </w:rPr>
        <w:t>248</w:t>
      </w:r>
      <w:r>
        <w:rPr>
          <w:noProof/>
        </w:rPr>
        <w:fldChar w:fldCharType="end"/>
      </w:r>
    </w:p>
    <w:p w14:paraId="28386549" w14:textId="34C3CC04" w:rsidR="00E5256C" w:rsidRDefault="00E5256C">
      <w:pPr>
        <w:pStyle w:val="TOC5"/>
        <w:rPr>
          <w:rFonts w:asciiTheme="minorHAnsi" w:eastAsiaTheme="minorEastAsia" w:hAnsiTheme="minorHAnsi" w:cstheme="minorBidi"/>
          <w:noProof/>
          <w:sz w:val="22"/>
          <w:szCs w:val="22"/>
          <w:lang w:eastAsia="en-GB"/>
        </w:rPr>
      </w:pPr>
      <w:r>
        <w:rPr>
          <w:noProof/>
        </w:rPr>
        <w:t>5.9.</w:t>
      </w:r>
      <w:r>
        <w:rPr>
          <w:noProof/>
          <w:lang w:eastAsia="zh-CN"/>
        </w:rPr>
        <w:t>9.2.8</w:t>
      </w:r>
      <w:r>
        <w:rPr>
          <w:rFonts w:asciiTheme="minorHAnsi" w:eastAsiaTheme="minorEastAsia" w:hAnsiTheme="minorHAnsi" w:cstheme="minorBidi"/>
          <w:noProof/>
          <w:sz w:val="22"/>
          <w:szCs w:val="22"/>
          <w:lang w:eastAsia="en-GB"/>
        </w:rPr>
        <w:tab/>
      </w:r>
      <w:r>
        <w:rPr>
          <w:noProof/>
        </w:rPr>
        <w:t>Number of successful background data transfer</w:t>
      </w:r>
      <w:r w:rsidRPr="00D853CD">
        <w:rPr>
          <w:noProof/>
          <w:color w:val="000000"/>
        </w:rPr>
        <w:t xml:space="preserve"> policy deletions</w:t>
      </w:r>
      <w:r>
        <w:rPr>
          <w:noProof/>
        </w:rPr>
        <w:tab/>
      </w:r>
      <w:r>
        <w:rPr>
          <w:noProof/>
        </w:rPr>
        <w:fldChar w:fldCharType="begin" w:fldLock="1"/>
      </w:r>
      <w:r>
        <w:rPr>
          <w:noProof/>
        </w:rPr>
        <w:instrText xml:space="preserve"> PAGEREF _Toc106202521 \h </w:instrText>
      </w:r>
      <w:r>
        <w:rPr>
          <w:noProof/>
        </w:rPr>
      </w:r>
      <w:r>
        <w:rPr>
          <w:noProof/>
        </w:rPr>
        <w:fldChar w:fldCharType="separate"/>
      </w:r>
      <w:r>
        <w:rPr>
          <w:noProof/>
        </w:rPr>
        <w:t>248</w:t>
      </w:r>
      <w:r>
        <w:rPr>
          <w:noProof/>
        </w:rPr>
        <w:fldChar w:fldCharType="end"/>
      </w:r>
    </w:p>
    <w:p w14:paraId="16925705" w14:textId="24F4AA51" w:rsidR="00E5256C" w:rsidRDefault="00E5256C">
      <w:pPr>
        <w:pStyle w:val="TOC5"/>
        <w:rPr>
          <w:rFonts w:asciiTheme="minorHAnsi" w:eastAsiaTheme="minorEastAsia" w:hAnsiTheme="minorHAnsi" w:cstheme="minorBidi"/>
          <w:noProof/>
          <w:sz w:val="22"/>
          <w:szCs w:val="22"/>
          <w:lang w:eastAsia="en-GB"/>
        </w:rPr>
      </w:pPr>
      <w:r>
        <w:rPr>
          <w:noProof/>
        </w:rPr>
        <w:lastRenderedPageBreak/>
        <w:t>5.9.</w:t>
      </w:r>
      <w:r>
        <w:rPr>
          <w:noProof/>
          <w:lang w:eastAsia="zh-CN"/>
        </w:rPr>
        <w:t>9.2.9</w:t>
      </w:r>
      <w:r>
        <w:rPr>
          <w:rFonts w:asciiTheme="minorHAnsi" w:eastAsiaTheme="minorEastAsia" w:hAnsiTheme="minorHAnsi" w:cstheme="minorBidi"/>
          <w:noProof/>
          <w:sz w:val="22"/>
          <w:szCs w:val="22"/>
          <w:lang w:eastAsia="en-GB"/>
        </w:rPr>
        <w:tab/>
      </w:r>
      <w:r>
        <w:rPr>
          <w:noProof/>
        </w:rPr>
        <w:t>Number of failed background data transfer</w:t>
      </w:r>
      <w:r w:rsidRPr="00D853CD">
        <w:rPr>
          <w:noProof/>
          <w:color w:val="000000"/>
        </w:rPr>
        <w:t xml:space="preserve"> policy deletions</w:t>
      </w:r>
      <w:r>
        <w:rPr>
          <w:noProof/>
        </w:rPr>
        <w:tab/>
      </w:r>
      <w:r>
        <w:rPr>
          <w:noProof/>
        </w:rPr>
        <w:fldChar w:fldCharType="begin" w:fldLock="1"/>
      </w:r>
      <w:r>
        <w:rPr>
          <w:noProof/>
        </w:rPr>
        <w:instrText xml:space="preserve"> PAGEREF _Toc106202522 \h </w:instrText>
      </w:r>
      <w:r>
        <w:rPr>
          <w:noProof/>
        </w:rPr>
      </w:r>
      <w:r>
        <w:rPr>
          <w:noProof/>
        </w:rPr>
        <w:fldChar w:fldCharType="separate"/>
      </w:r>
      <w:r>
        <w:rPr>
          <w:noProof/>
        </w:rPr>
        <w:t>248</w:t>
      </w:r>
      <w:r>
        <w:rPr>
          <w:noProof/>
        </w:rPr>
        <w:fldChar w:fldCharType="end"/>
      </w:r>
    </w:p>
    <w:p w14:paraId="072128D2" w14:textId="3F3A8F07" w:rsidR="00E5256C" w:rsidRDefault="00E5256C">
      <w:pPr>
        <w:pStyle w:val="TOC3"/>
        <w:rPr>
          <w:rFonts w:asciiTheme="minorHAnsi" w:eastAsiaTheme="minorEastAsia" w:hAnsiTheme="minorHAnsi" w:cstheme="minorBidi"/>
          <w:noProof/>
          <w:sz w:val="22"/>
          <w:szCs w:val="22"/>
          <w:lang w:eastAsia="en-GB"/>
        </w:rPr>
      </w:pPr>
      <w:r>
        <w:rPr>
          <w:noProof/>
        </w:rPr>
        <w:t>5.9.10</w:t>
      </w:r>
      <w:r>
        <w:rPr>
          <w:rFonts w:asciiTheme="minorHAnsi" w:eastAsiaTheme="minorEastAsia" w:hAnsiTheme="minorHAnsi" w:cstheme="minorBidi"/>
          <w:noProof/>
          <w:sz w:val="22"/>
          <w:szCs w:val="22"/>
          <w:lang w:eastAsia="en-GB"/>
        </w:rPr>
        <w:tab/>
      </w:r>
      <w:r w:rsidRPr="00D853CD">
        <w:rPr>
          <w:noProof/>
          <w:color w:val="000000"/>
        </w:rPr>
        <w:t>AF session with QoS</w:t>
      </w:r>
      <w:r>
        <w:rPr>
          <w:noProof/>
        </w:rPr>
        <w:tab/>
      </w:r>
      <w:r>
        <w:rPr>
          <w:noProof/>
        </w:rPr>
        <w:fldChar w:fldCharType="begin" w:fldLock="1"/>
      </w:r>
      <w:r>
        <w:rPr>
          <w:noProof/>
        </w:rPr>
        <w:instrText xml:space="preserve"> PAGEREF _Toc106202523 \h </w:instrText>
      </w:r>
      <w:r>
        <w:rPr>
          <w:noProof/>
        </w:rPr>
      </w:r>
      <w:r>
        <w:rPr>
          <w:noProof/>
        </w:rPr>
        <w:fldChar w:fldCharType="separate"/>
      </w:r>
      <w:r>
        <w:rPr>
          <w:noProof/>
        </w:rPr>
        <w:t>249</w:t>
      </w:r>
      <w:r>
        <w:rPr>
          <w:noProof/>
        </w:rPr>
        <w:fldChar w:fldCharType="end"/>
      </w:r>
    </w:p>
    <w:p w14:paraId="1E27B724" w14:textId="595C6899" w:rsidR="00E5256C" w:rsidRDefault="00E5256C">
      <w:pPr>
        <w:pStyle w:val="TOC4"/>
        <w:rPr>
          <w:rFonts w:asciiTheme="minorHAnsi" w:eastAsiaTheme="minorEastAsia" w:hAnsiTheme="minorHAnsi" w:cstheme="minorBidi"/>
          <w:noProof/>
          <w:sz w:val="22"/>
          <w:szCs w:val="22"/>
          <w:lang w:eastAsia="en-GB"/>
        </w:rPr>
      </w:pPr>
      <w:r>
        <w:rPr>
          <w:noProof/>
        </w:rPr>
        <w:t>5.9.10</w:t>
      </w:r>
      <w:r>
        <w:rPr>
          <w:noProof/>
          <w:lang w:eastAsia="zh-CN"/>
        </w:rPr>
        <w:t>.1</w:t>
      </w:r>
      <w:r>
        <w:rPr>
          <w:rFonts w:asciiTheme="minorHAnsi" w:eastAsiaTheme="minorEastAsia" w:hAnsiTheme="minorHAnsi" w:cstheme="minorBidi"/>
          <w:noProof/>
          <w:sz w:val="22"/>
          <w:szCs w:val="22"/>
          <w:lang w:eastAsia="en-GB"/>
        </w:rPr>
        <w:tab/>
      </w:r>
      <w:r>
        <w:rPr>
          <w:noProof/>
        </w:rPr>
        <w:t>Creation of AF session with QoS</w:t>
      </w:r>
      <w:r>
        <w:rPr>
          <w:noProof/>
        </w:rPr>
        <w:tab/>
      </w:r>
      <w:r>
        <w:rPr>
          <w:noProof/>
        </w:rPr>
        <w:fldChar w:fldCharType="begin" w:fldLock="1"/>
      </w:r>
      <w:r>
        <w:rPr>
          <w:noProof/>
        </w:rPr>
        <w:instrText xml:space="preserve"> PAGEREF _Toc106202524 \h </w:instrText>
      </w:r>
      <w:r>
        <w:rPr>
          <w:noProof/>
        </w:rPr>
      </w:r>
      <w:r>
        <w:rPr>
          <w:noProof/>
        </w:rPr>
        <w:fldChar w:fldCharType="separate"/>
      </w:r>
      <w:r>
        <w:rPr>
          <w:noProof/>
        </w:rPr>
        <w:t>249</w:t>
      </w:r>
      <w:r>
        <w:rPr>
          <w:noProof/>
        </w:rPr>
        <w:fldChar w:fldCharType="end"/>
      </w:r>
    </w:p>
    <w:p w14:paraId="74A9920D" w14:textId="33BAB28C"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.1.1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AF session with QoS </w:t>
      </w:r>
      <w:r>
        <w:rPr>
          <w:noProof/>
        </w:rPr>
        <w:t>creation requests</w:t>
      </w:r>
      <w:r>
        <w:rPr>
          <w:noProof/>
        </w:rPr>
        <w:tab/>
      </w:r>
      <w:r>
        <w:rPr>
          <w:noProof/>
        </w:rPr>
        <w:fldChar w:fldCharType="begin" w:fldLock="1"/>
      </w:r>
      <w:r>
        <w:rPr>
          <w:noProof/>
        </w:rPr>
        <w:instrText xml:space="preserve"> PAGEREF _Toc106202525 \h </w:instrText>
      </w:r>
      <w:r>
        <w:rPr>
          <w:noProof/>
        </w:rPr>
      </w:r>
      <w:r>
        <w:rPr>
          <w:noProof/>
        </w:rPr>
        <w:fldChar w:fldCharType="separate"/>
      </w:r>
      <w:r>
        <w:rPr>
          <w:noProof/>
        </w:rPr>
        <w:t>249</w:t>
      </w:r>
      <w:r>
        <w:rPr>
          <w:noProof/>
        </w:rPr>
        <w:fldChar w:fldCharType="end"/>
      </w:r>
    </w:p>
    <w:p w14:paraId="285502D9" w14:textId="5C76F6A7"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.1.2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AF session with QoS </w:t>
      </w:r>
      <w:r>
        <w:rPr>
          <w:noProof/>
        </w:rPr>
        <w:t>creations</w:t>
      </w:r>
      <w:r>
        <w:rPr>
          <w:noProof/>
        </w:rPr>
        <w:tab/>
      </w:r>
      <w:r>
        <w:rPr>
          <w:noProof/>
        </w:rPr>
        <w:fldChar w:fldCharType="begin" w:fldLock="1"/>
      </w:r>
      <w:r>
        <w:rPr>
          <w:noProof/>
        </w:rPr>
        <w:instrText xml:space="preserve"> PAGEREF _Toc106202526 \h </w:instrText>
      </w:r>
      <w:r>
        <w:rPr>
          <w:noProof/>
        </w:rPr>
      </w:r>
      <w:r>
        <w:rPr>
          <w:noProof/>
        </w:rPr>
        <w:fldChar w:fldCharType="separate"/>
      </w:r>
      <w:r>
        <w:rPr>
          <w:noProof/>
        </w:rPr>
        <w:t>249</w:t>
      </w:r>
      <w:r>
        <w:rPr>
          <w:noProof/>
        </w:rPr>
        <w:fldChar w:fldCharType="end"/>
      </w:r>
    </w:p>
    <w:p w14:paraId="605AF7B3" w14:textId="7D668725"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.1</w:t>
      </w:r>
      <w:r>
        <w:rPr>
          <w:noProof/>
        </w:rPr>
        <w:t>.</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AF session with QoS </w:t>
      </w:r>
      <w:r>
        <w:rPr>
          <w:noProof/>
        </w:rPr>
        <w:t>creations</w:t>
      </w:r>
      <w:r>
        <w:rPr>
          <w:noProof/>
        </w:rPr>
        <w:tab/>
      </w:r>
      <w:r>
        <w:rPr>
          <w:noProof/>
        </w:rPr>
        <w:fldChar w:fldCharType="begin" w:fldLock="1"/>
      </w:r>
      <w:r>
        <w:rPr>
          <w:noProof/>
        </w:rPr>
        <w:instrText xml:space="preserve"> PAGEREF _Toc106202527 \h </w:instrText>
      </w:r>
      <w:r>
        <w:rPr>
          <w:noProof/>
        </w:rPr>
      </w:r>
      <w:r>
        <w:rPr>
          <w:noProof/>
        </w:rPr>
        <w:fldChar w:fldCharType="separate"/>
      </w:r>
      <w:r>
        <w:rPr>
          <w:noProof/>
        </w:rPr>
        <w:t>249</w:t>
      </w:r>
      <w:r>
        <w:rPr>
          <w:noProof/>
        </w:rPr>
        <w:fldChar w:fldCharType="end"/>
      </w:r>
    </w:p>
    <w:p w14:paraId="1CDD8910" w14:textId="65550544" w:rsidR="00E5256C" w:rsidRDefault="00E5256C">
      <w:pPr>
        <w:pStyle w:val="TOC4"/>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Update</w:t>
      </w:r>
      <w:r w:rsidRPr="00D853CD">
        <w:rPr>
          <w:noProof/>
          <w:color w:val="000000"/>
        </w:rPr>
        <w:t xml:space="preserve"> of AF session with QoS</w:t>
      </w:r>
      <w:r>
        <w:rPr>
          <w:noProof/>
        </w:rPr>
        <w:tab/>
      </w:r>
      <w:r>
        <w:rPr>
          <w:noProof/>
        </w:rPr>
        <w:fldChar w:fldCharType="begin" w:fldLock="1"/>
      </w:r>
      <w:r>
        <w:rPr>
          <w:noProof/>
        </w:rPr>
        <w:instrText xml:space="preserve"> PAGEREF _Toc106202528 \h </w:instrText>
      </w:r>
      <w:r>
        <w:rPr>
          <w:noProof/>
        </w:rPr>
      </w:r>
      <w:r>
        <w:rPr>
          <w:noProof/>
        </w:rPr>
        <w:fldChar w:fldCharType="separate"/>
      </w:r>
      <w:r>
        <w:rPr>
          <w:noProof/>
        </w:rPr>
        <w:t>250</w:t>
      </w:r>
      <w:r>
        <w:rPr>
          <w:noProof/>
        </w:rPr>
        <w:fldChar w:fldCharType="end"/>
      </w:r>
    </w:p>
    <w:p w14:paraId="79DFE807" w14:textId="2D7F2ED6"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.2.1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AF session with QoS </w:t>
      </w:r>
      <w:r>
        <w:rPr>
          <w:noProof/>
        </w:rPr>
        <w:t>update requests</w:t>
      </w:r>
      <w:r>
        <w:rPr>
          <w:noProof/>
        </w:rPr>
        <w:tab/>
      </w:r>
      <w:r>
        <w:rPr>
          <w:noProof/>
        </w:rPr>
        <w:fldChar w:fldCharType="begin" w:fldLock="1"/>
      </w:r>
      <w:r>
        <w:rPr>
          <w:noProof/>
        </w:rPr>
        <w:instrText xml:space="preserve"> PAGEREF _Toc106202529 \h </w:instrText>
      </w:r>
      <w:r>
        <w:rPr>
          <w:noProof/>
        </w:rPr>
      </w:r>
      <w:r>
        <w:rPr>
          <w:noProof/>
        </w:rPr>
        <w:fldChar w:fldCharType="separate"/>
      </w:r>
      <w:r>
        <w:rPr>
          <w:noProof/>
        </w:rPr>
        <w:t>250</w:t>
      </w:r>
      <w:r>
        <w:rPr>
          <w:noProof/>
        </w:rPr>
        <w:fldChar w:fldCharType="end"/>
      </w:r>
    </w:p>
    <w:p w14:paraId="1DD53DBF" w14:textId="7B5D8EC5"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AF session with QoS </w:t>
      </w:r>
      <w:r>
        <w:rPr>
          <w:noProof/>
        </w:rPr>
        <w:t>updates</w:t>
      </w:r>
      <w:r>
        <w:rPr>
          <w:noProof/>
        </w:rPr>
        <w:tab/>
      </w:r>
      <w:r>
        <w:rPr>
          <w:noProof/>
        </w:rPr>
        <w:fldChar w:fldCharType="begin" w:fldLock="1"/>
      </w:r>
      <w:r>
        <w:rPr>
          <w:noProof/>
        </w:rPr>
        <w:instrText xml:space="preserve"> PAGEREF _Toc106202530 \h </w:instrText>
      </w:r>
      <w:r>
        <w:rPr>
          <w:noProof/>
        </w:rPr>
      </w:r>
      <w:r>
        <w:rPr>
          <w:noProof/>
        </w:rPr>
        <w:fldChar w:fldCharType="separate"/>
      </w:r>
      <w:r>
        <w:rPr>
          <w:noProof/>
        </w:rPr>
        <w:t>250</w:t>
      </w:r>
      <w:r>
        <w:rPr>
          <w:noProof/>
        </w:rPr>
        <w:fldChar w:fldCharType="end"/>
      </w:r>
    </w:p>
    <w:p w14:paraId="18AE7CC4" w14:textId="36777151"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.2</w:t>
      </w:r>
      <w:r>
        <w:rPr>
          <w:noProof/>
        </w:rPr>
        <w:t>.</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AF session with QoS </w:t>
      </w:r>
      <w:r>
        <w:rPr>
          <w:noProof/>
        </w:rPr>
        <w:t>updates</w:t>
      </w:r>
      <w:r>
        <w:rPr>
          <w:noProof/>
        </w:rPr>
        <w:tab/>
      </w:r>
      <w:r>
        <w:rPr>
          <w:noProof/>
        </w:rPr>
        <w:fldChar w:fldCharType="begin" w:fldLock="1"/>
      </w:r>
      <w:r>
        <w:rPr>
          <w:noProof/>
        </w:rPr>
        <w:instrText xml:space="preserve"> PAGEREF _Toc106202531 \h </w:instrText>
      </w:r>
      <w:r>
        <w:rPr>
          <w:noProof/>
        </w:rPr>
      </w:r>
      <w:r>
        <w:rPr>
          <w:noProof/>
        </w:rPr>
        <w:fldChar w:fldCharType="separate"/>
      </w:r>
      <w:r>
        <w:rPr>
          <w:noProof/>
        </w:rPr>
        <w:t>250</w:t>
      </w:r>
      <w:r>
        <w:rPr>
          <w:noProof/>
        </w:rPr>
        <w:fldChar w:fldCharType="end"/>
      </w:r>
    </w:p>
    <w:p w14:paraId="78F51D67" w14:textId="5F2B28C1" w:rsidR="00E5256C" w:rsidRDefault="00E5256C">
      <w:pPr>
        <w:pStyle w:val="TOC4"/>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.3</w:t>
      </w:r>
      <w:r>
        <w:rPr>
          <w:rFonts w:asciiTheme="minorHAnsi" w:eastAsiaTheme="minorEastAsia" w:hAnsiTheme="minorHAnsi" w:cstheme="minorBidi"/>
          <w:noProof/>
          <w:sz w:val="22"/>
          <w:szCs w:val="22"/>
          <w:lang w:eastAsia="en-GB"/>
        </w:rPr>
        <w:tab/>
      </w:r>
      <w:r w:rsidRPr="00D853CD">
        <w:rPr>
          <w:noProof/>
          <w:color w:val="000000"/>
        </w:rPr>
        <w:t xml:space="preserve">Revocation of </w:t>
      </w:r>
      <w:r w:rsidRPr="00D853CD">
        <w:rPr>
          <w:rFonts w:eastAsia="Times New Roman"/>
          <w:noProof/>
        </w:rPr>
        <w:t>AF</w:t>
      </w:r>
      <w:r w:rsidRPr="00D853CD">
        <w:rPr>
          <w:noProof/>
          <w:color w:val="000000"/>
        </w:rPr>
        <w:t xml:space="preserve"> session with QoS</w:t>
      </w:r>
      <w:r>
        <w:rPr>
          <w:noProof/>
        </w:rPr>
        <w:tab/>
      </w:r>
      <w:r>
        <w:rPr>
          <w:noProof/>
        </w:rPr>
        <w:fldChar w:fldCharType="begin" w:fldLock="1"/>
      </w:r>
      <w:r>
        <w:rPr>
          <w:noProof/>
        </w:rPr>
        <w:instrText xml:space="preserve"> PAGEREF _Toc106202532 \h </w:instrText>
      </w:r>
      <w:r>
        <w:rPr>
          <w:noProof/>
        </w:rPr>
      </w:r>
      <w:r>
        <w:rPr>
          <w:noProof/>
        </w:rPr>
        <w:fldChar w:fldCharType="separate"/>
      </w:r>
      <w:r>
        <w:rPr>
          <w:noProof/>
        </w:rPr>
        <w:t>250</w:t>
      </w:r>
      <w:r>
        <w:rPr>
          <w:noProof/>
        </w:rPr>
        <w:fldChar w:fldCharType="end"/>
      </w:r>
    </w:p>
    <w:p w14:paraId="6E75ED14" w14:textId="6EB3DAEA"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.3.1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 xml:space="preserve">AF session with QoS </w:t>
      </w:r>
      <w:r>
        <w:rPr>
          <w:noProof/>
        </w:rPr>
        <w:t>revocation requests</w:t>
      </w:r>
      <w:r>
        <w:rPr>
          <w:noProof/>
        </w:rPr>
        <w:tab/>
      </w:r>
      <w:r>
        <w:rPr>
          <w:noProof/>
        </w:rPr>
        <w:fldChar w:fldCharType="begin" w:fldLock="1"/>
      </w:r>
      <w:r>
        <w:rPr>
          <w:noProof/>
        </w:rPr>
        <w:instrText xml:space="preserve"> PAGEREF _Toc106202533 \h </w:instrText>
      </w:r>
      <w:r>
        <w:rPr>
          <w:noProof/>
        </w:rPr>
      </w:r>
      <w:r>
        <w:rPr>
          <w:noProof/>
        </w:rPr>
        <w:fldChar w:fldCharType="separate"/>
      </w:r>
      <w:r>
        <w:rPr>
          <w:noProof/>
        </w:rPr>
        <w:t>250</w:t>
      </w:r>
      <w:r>
        <w:rPr>
          <w:noProof/>
        </w:rPr>
        <w:fldChar w:fldCharType="end"/>
      </w:r>
    </w:p>
    <w:p w14:paraId="3D15116D" w14:textId="243B6659"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 xml:space="preserve">AF session with QoS </w:t>
      </w:r>
      <w:r>
        <w:rPr>
          <w:noProof/>
        </w:rPr>
        <w:t>revocations</w:t>
      </w:r>
      <w:r>
        <w:rPr>
          <w:noProof/>
        </w:rPr>
        <w:tab/>
      </w:r>
      <w:r>
        <w:rPr>
          <w:noProof/>
        </w:rPr>
        <w:fldChar w:fldCharType="begin" w:fldLock="1"/>
      </w:r>
      <w:r>
        <w:rPr>
          <w:noProof/>
        </w:rPr>
        <w:instrText xml:space="preserve"> PAGEREF _Toc106202534 \h </w:instrText>
      </w:r>
      <w:r>
        <w:rPr>
          <w:noProof/>
        </w:rPr>
      </w:r>
      <w:r>
        <w:rPr>
          <w:noProof/>
        </w:rPr>
        <w:fldChar w:fldCharType="separate"/>
      </w:r>
      <w:r>
        <w:rPr>
          <w:noProof/>
        </w:rPr>
        <w:t>251</w:t>
      </w:r>
      <w:r>
        <w:rPr>
          <w:noProof/>
        </w:rPr>
        <w:fldChar w:fldCharType="end"/>
      </w:r>
    </w:p>
    <w:p w14:paraId="6C4A517F" w14:textId="4D53CB7B"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.3</w:t>
      </w:r>
      <w:r>
        <w:rPr>
          <w:noProof/>
        </w:rPr>
        <w:t>.</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 xml:space="preserve">Number of failed </w:t>
      </w:r>
      <w:r w:rsidRPr="00D853CD">
        <w:rPr>
          <w:noProof/>
          <w:color w:val="000000"/>
        </w:rPr>
        <w:t xml:space="preserve">AF session with QoS </w:t>
      </w:r>
      <w:r>
        <w:rPr>
          <w:noProof/>
        </w:rPr>
        <w:t>revocations</w:t>
      </w:r>
      <w:r>
        <w:rPr>
          <w:noProof/>
        </w:rPr>
        <w:tab/>
      </w:r>
      <w:r>
        <w:rPr>
          <w:noProof/>
        </w:rPr>
        <w:fldChar w:fldCharType="begin" w:fldLock="1"/>
      </w:r>
      <w:r>
        <w:rPr>
          <w:noProof/>
        </w:rPr>
        <w:instrText xml:space="preserve"> PAGEREF _Toc106202535 \h </w:instrText>
      </w:r>
      <w:r>
        <w:rPr>
          <w:noProof/>
        </w:rPr>
      </w:r>
      <w:r>
        <w:rPr>
          <w:noProof/>
        </w:rPr>
        <w:fldChar w:fldCharType="separate"/>
      </w:r>
      <w:r>
        <w:rPr>
          <w:noProof/>
        </w:rPr>
        <w:t>251</w:t>
      </w:r>
      <w:r>
        <w:rPr>
          <w:noProof/>
        </w:rPr>
        <w:fldChar w:fldCharType="end"/>
      </w:r>
    </w:p>
    <w:p w14:paraId="7A25593D" w14:textId="5FCFC858" w:rsidR="00E5256C" w:rsidRDefault="00E5256C">
      <w:pPr>
        <w:pStyle w:val="TOC4"/>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.4</w:t>
      </w:r>
      <w:r>
        <w:rPr>
          <w:rFonts w:asciiTheme="minorHAnsi" w:eastAsiaTheme="minorEastAsia" w:hAnsiTheme="minorHAnsi" w:cstheme="minorBidi"/>
          <w:noProof/>
          <w:sz w:val="22"/>
          <w:szCs w:val="22"/>
          <w:lang w:eastAsia="en-GB"/>
        </w:rPr>
        <w:tab/>
      </w:r>
      <w:r w:rsidRPr="00D853CD">
        <w:rPr>
          <w:noProof/>
          <w:color w:val="000000"/>
        </w:rPr>
        <w:t>Notification of AF session with QoS</w:t>
      </w:r>
      <w:r>
        <w:rPr>
          <w:noProof/>
        </w:rPr>
        <w:tab/>
      </w:r>
      <w:r>
        <w:rPr>
          <w:noProof/>
        </w:rPr>
        <w:fldChar w:fldCharType="begin" w:fldLock="1"/>
      </w:r>
      <w:r>
        <w:rPr>
          <w:noProof/>
        </w:rPr>
        <w:instrText xml:space="preserve"> PAGEREF _Toc106202536 \h </w:instrText>
      </w:r>
      <w:r>
        <w:rPr>
          <w:noProof/>
        </w:rPr>
      </w:r>
      <w:r>
        <w:rPr>
          <w:noProof/>
        </w:rPr>
        <w:fldChar w:fldCharType="separate"/>
      </w:r>
      <w:r>
        <w:rPr>
          <w:noProof/>
        </w:rPr>
        <w:t>251</w:t>
      </w:r>
      <w:r>
        <w:rPr>
          <w:noProof/>
        </w:rPr>
        <w:fldChar w:fldCharType="end"/>
      </w:r>
    </w:p>
    <w:p w14:paraId="05DD6CC7" w14:textId="3BA268B2" w:rsidR="00E5256C" w:rsidRDefault="00E5256C">
      <w:pPr>
        <w:pStyle w:val="TOC5"/>
        <w:rPr>
          <w:rFonts w:asciiTheme="minorHAnsi" w:eastAsiaTheme="minorEastAsia" w:hAnsiTheme="minorHAnsi" w:cstheme="minorBidi"/>
          <w:noProof/>
          <w:sz w:val="22"/>
          <w:szCs w:val="22"/>
          <w:lang w:eastAsia="en-GB"/>
        </w:rPr>
      </w:pPr>
      <w:r>
        <w:rPr>
          <w:noProof/>
        </w:rPr>
        <w:t>5.9.10</w:t>
      </w:r>
      <w:r w:rsidRPr="00D853CD">
        <w:rPr>
          <w:noProof/>
          <w:color w:val="000000"/>
          <w:lang w:eastAsia="zh-CN"/>
        </w:rPr>
        <w:t>.4.1</w:t>
      </w:r>
      <w:r>
        <w:rPr>
          <w:rFonts w:asciiTheme="minorHAnsi" w:eastAsiaTheme="minorEastAsia" w:hAnsiTheme="minorHAnsi" w:cstheme="minorBidi"/>
          <w:noProof/>
          <w:sz w:val="22"/>
          <w:szCs w:val="22"/>
          <w:lang w:eastAsia="en-GB"/>
        </w:rPr>
        <w:tab/>
      </w:r>
      <w:r>
        <w:rPr>
          <w:noProof/>
        </w:rPr>
        <w:t xml:space="preserve">Number of </w:t>
      </w:r>
      <w:r w:rsidRPr="00D853CD">
        <w:rPr>
          <w:noProof/>
          <w:color w:val="000000"/>
        </w:rPr>
        <w:t>AF session with QoS notifications</w:t>
      </w:r>
      <w:r>
        <w:rPr>
          <w:noProof/>
        </w:rPr>
        <w:tab/>
      </w:r>
      <w:r>
        <w:rPr>
          <w:noProof/>
        </w:rPr>
        <w:fldChar w:fldCharType="begin" w:fldLock="1"/>
      </w:r>
      <w:r>
        <w:rPr>
          <w:noProof/>
        </w:rPr>
        <w:instrText xml:space="preserve"> PAGEREF _Toc106202537 \h </w:instrText>
      </w:r>
      <w:r>
        <w:rPr>
          <w:noProof/>
        </w:rPr>
      </w:r>
      <w:r>
        <w:rPr>
          <w:noProof/>
        </w:rPr>
        <w:fldChar w:fldCharType="separate"/>
      </w:r>
      <w:r>
        <w:rPr>
          <w:noProof/>
        </w:rPr>
        <w:t>251</w:t>
      </w:r>
      <w:r>
        <w:rPr>
          <w:noProof/>
        </w:rPr>
        <w:fldChar w:fldCharType="end"/>
      </w:r>
    </w:p>
    <w:p w14:paraId="1AA2CC43" w14:textId="00901A87" w:rsidR="00E5256C" w:rsidRDefault="00E5256C">
      <w:pPr>
        <w:pStyle w:val="TOC3"/>
        <w:rPr>
          <w:rFonts w:asciiTheme="minorHAnsi" w:eastAsiaTheme="minorEastAsia" w:hAnsiTheme="minorHAnsi" w:cstheme="minorBidi"/>
          <w:noProof/>
          <w:sz w:val="22"/>
          <w:szCs w:val="22"/>
          <w:lang w:eastAsia="en-GB"/>
        </w:rPr>
      </w:pPr>
      <w:r>
        <w:rPr>
          <w:noProof/>
        </w:rPr>
        <w:t>5.9.11</w:t>
      </w:r>
      <w:r>
        <w:rPr>
          <w:rFonts w:asciiTheme="minorHAnsi" w:eastAsiaTheme="minorEastAsia" w:hAnsiTheme="minorHAnsi" w:cstheme="minorBidi"/>
          <w:noProof/>
          <w:sz w:val="22"/>
          <w:szCs w:val="22"/>
          <w:lang w:eastAsia="en-GB"/>
        </w:rPr>
        <w:tab/>
      </w:r>
      <w:r w:rsidRPr="00D853CD">
        <w:rPr>
          <w:noProof/>
          <w:color w:val="000000"/>
        </w:rPr>
        <w:t>UCMF provisioning</w:t>
      </w:r>
      <w:r>
        <w:rPr>
          <w:noProof/>
        </w:rPr>
        <w:tab/>
      </w:r>
      <w:r>
        <w:rPr>
          <w:noProof/>
        </w:rPr>
        <w:fldChar w:fldCharType="begin" w:fldLock="1"/>
      </w:r>
      <w:r>
        <w:rPr>
          <w:noProof/>
        </w:rPr>
        <w:instrText xml:space="preserve"> PAGEREF _Toc106202538 \h </w:instrText>
      </w:r>
      <w:r>
        <w:rPr>
          <w:noProof/>
        </w:rPr>
      </w:r>
      <w:r>
        <w:rPr>
          <w:noProof/>
        </w:rPr>
        <w:fldChar w:fldCharType="separate"/>
      </w:r>
      <w:r>
        <w:rPr>
          <w:noProof/>
        </w:rPr>
        <w:t>252</w:t>
      </w:r>
      <w:r>
        <w:rPr>
          <w:noProof/>
        </w:rPr>
        <w:fldChar w:fldCharType="end"/>
      </w:r>
    </w:p>
    <w:p w14:paraId="7282E221" w14:textId="5B530F8A" w:rsidR="00E5256C" w:rsidRDefault="00E5256C">
      <w:pPr>
        <w:pStyle w:val="TOC4"/>
        <w:rPr>
          <w:rFonts w:asciiTheme="minorHAnsi" w:eastAsiaTheme="minorEastAsia" w:hAnsiTheme="minorHAnsi" w:cstheme="minorBidi"/>
          <w:noProof/>
          <w:sz w:val="22"/>
          <w:szCs w:val="22"/>
          <w:lang w:eastAsia="en-GB"/>
        </w:rPr>
      </w:pPr>
      <w:r>
        <w:rPr>
          <w:noProof/>
        </w:rPr>
        <w:t>5.9.11</w:t>
      </w:r>
      <w:r>
        <w:rPr>
          <w:noProof/>
          <w:lang w:eastAsia="zh-CN"/>
        </w:rPr>
        <w:t>.1</w:t>
      </w:r>
      <w:r>
        <w:rPr>
          <w:rFonts w:asciiTheme="minorHAnsi" w:eastAsiaTheme="minorEastAsia" w:hAnsiTheme="minorHAnsi" w:cstheme="minorBidi"/>
          <w:noProof/>
          <w:sz w:val="22"/>
          <w:szCs w:val="22"/>
          <w:lang w:eastAsia="en-GB"/>
        </w:rPr>
        <w:tab/>
      </w:r>
      <w:r>
        <w:rPr>
          <w:noProof/>
        </w:rPr>
        <w:t>UCMF dictionary entry creation</w:t>
      </w:r>
      <w:r>
        <w:rPr>
          <w:noProof/>
        </w:rPr>
        <w:tab/>
      </w:r>
      <w:r>
        <w:rPr>
          <w:noProof/>
        </w:rPr>
        <w:fldChar w:fldCharType="begin" w:fldLock="1"/>
      </w:r>
      <w:r>
        <w:rPr>
          <w:noProof/>
        </w:rPr>
        <w:instrText xml:space="preserve"> PAGEREF _Toc106202539 \h </w:instrText>
      </w:r>
      <w:r>
        <w:rPr>
          <w:noProof/>
        </w:rPr>
      </w:r>
      <w:r>
        <w:rPr>
          <w:noProof/>
        </w:rPr>
        <w:fldChar w:fldCharType="separate"/>
      </w:r>
      <w:r>
        <w:rPr>
          <w:noProof/>
        </w:rPr>
        <w:t>252</w:t>
      </w:r>
      <w:r>
        <w:rPr>
          <w:noProof/>
        </w:rPr>
        <w:fldChar w:fldCharType="end"/>
      </w:r>
    </w:p>
    <w:p w14:paraId="222A0A3F" w14:textId="00348CC6" w:rsidR="00E5256C" w:rsidRDefault="00E5256C">
      <w:pPr>
        <w:pStyle w:val="TOC5"/>
        <w:rPr>
          <w:rFonts w:asciiTheme="minorHAnsi" w:eastAsiaTheme="minorEastAsia" w:hAnsiTheme="minorHAnsi" w:cstheme="minorBidi"/>
          <w:noProof/>
          <w:sz w:val="22"/>
          <w:szCs w:val="22"/>
          <w:lang w:eastAsia="en-GB"/>
        </w:rPr>
      </w:pPr>
      <w:r>
        <w:rPr>
          <w:noProof/>
        </w:rPr>
        <w:t>5.9.11</w:t>
      </w:r>
      <w:r>
        <w:rPr>
          <w:noProof/>
          <w:lang w:eastAsia="zh-CN"/>
        </w:rPr>
        <w:t>.1.1</w:t>
      </w:r>
      <w:r>
        <w:rPr>
          <w:rFonts w:asciiTheme="minorHAnsi" w:eastAsiaTheme="minorEastAsia" w:hAnsiTheme="minorHAnsi" w:cstheme="minorBidi"/>
          <w:noProof/>
          <w:sz w:val="22"/>
          <w:szCs w:val="22"/>
          <w:lang w:eastAsia="en-GB"/>
        </w:rPr>
        <w:tab/>
      </w:r>
      <w:r>
        <w:rPr>
          <w:noProof/>
        </w:rPr>
        <w:t>Number of UCMF dictionary entry creation requests</w:t>
      </w:r>
      <w:r>
        <w:rPr>
          <w:noProof/>
        </w:rPr>
        <w:tab/>
      </w:r>
      <w:r>
        <w:rPr>
          <w:noProof/>
        </w:rPr>
        <w:fldChar w:fldCharType="begin" w:fldLock="1"/>
      </w:r>
      <w:r>
        <w:rPr>
          <w:noProof/>
        </w:rPr>
        <w:instrText xml:space="preserve"> PAGEREF _Toc106202540 \h </w:instrText>
      </w:r>
      <w:r>
        <w:rPr>
          <w:noProof/>
        </w:rPr>
      </w:r>
      <w:r>
        <w:rPr>
          <w:noProof/>
        </w:rPr>
        <w:fldChar w:fldCharType="separate"/>
      </w:r>
      <w:r>
        <w:rPr>
          <w:noProof/>
        </w:rPr>
        <w:t>252</w:t>
      </w:r>
      <w:r>
        <w:rPr>
          <w:noProof/>
        </w:rPr>
        <w:fldChar w:fldCharType="end"/>
      </w:r>
    </w:p>
    <w:p w14:paraId="41D7C8E9" w14:textId="28F7618C"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.1.2</w:t>
      </w:r>
      <w:r>
        <w:rPr>
          <w:rFonts w:asciiTheme="minorHAnsi" w:eastAsiaTheme="minorEastAsia" w:hAnsiTheme="minorHAnsi" w:cstheme="minorBidi"/>
          <w:noProof/>
          <w:sz w:val="22"/>
          <w:szCs w:val="22"/>
          <w:lang w:eastAsia="en-GB"/>
        </w:rPr>
        <w:tab/>
      </w:r>
      <w:r w:rsidRPr="00D853CD">
        <w:rPr>
          <w:noProof/>
          <w:color w:val="000000"/>
        </w:rPr>
        <w:t>Number</w:t>
      </w:r>
      <w:r>
        <w:rPr>
          <w:noProof/>
        </w:rPr>
        <w:t xml:space="preserve"> of successful </w:t>
      </w:r>
      <w:r w:rsidRPr="00D853CD">
        <w:rPr>
          <w:noProof/>
          <w:color w:val="000000"/>
        </w:rPr>
        <w:t xml:space="preserve">UCMF dictionary entry </w:t>
      </w:r>
      <w:r>
        <w:rPr>
          <w:noProof/>
        </w:rPr>
        <w:t>creations</w:t>
      </w:r>
      <w:r>
        <w:rPr>
          <w:noProof/>
        </w:rPr>
        <w:tab/>
      </w:r>
      <w:r>
        <w:rPr>
          <w:noProof/>
        </w:rPr>
        <w:fldChar w:fldCharType="begin" w:fldLock="1"/>
      </w:r>
      <w:r>
        <w:rPr>
          <w:noProof/>
        </w:rPr>
        <w:instrText xml:space="preserve"> PAGEREF _Toc106202541 \h </w:instrText>
      </w:r>
      <w:r>
        <w:rPr>
          <w:noProof/>
        </w:rPr>
      </w:r>
      <w:r>
        <w:rPr>
          <w:noProof/>
        </w:rPr>
        <w:fldChar w:fldCharType="separate"/>
      </w:r>
      <w:r>
        <w:rPr>
          <w:noProof/>
        </w:rPr>
        <w:t>252</w:t>
      </w:r>
      <w:r>
        <w:rPr>
          <w:noProof/>
        </w:rPr>
        <w:fldChar w:fldCharType="end"/>
      </w:r>
    </w:p>
    <w:p w14:paraId="0E436B10" w14:textId="3473AAED" w:rsidR="00E5256C" w:rsidRDefault="00E5256C">
      <w:pPr>
        <w:pStyle w:val="TOC5"/>
        <w:rPr>
          <w:rFonts w:asciiTheme="minorHAnsi" w:eastAsiaTheme="minorEastAsia" w:hAnsiTheme="minorHAnsi" w:cstheme="minorBidi"/>
          <w:noProof/>
          <w:sz w:val="22"/>
          <w:szCs w:val="22"/>
          <w:lang w:eastAsia="en-GB"/>
        </w:rPr>
      </w:pPr>
      <w:r>
        <w:rPr>
          <w:noProof/>
        </w:rPr>
        <w:t>5.9.11.1.</w:t>
      </w:r>
      <w:r w:rsidRPr="00D853CD">
        <w:rPr>
          <w:noProof/>
          <w:color w:val="000000"/>
          <w:lang w:eastAsia="zh-CN"/>
        </w:rPr>
        <w:t>3</w:t>
      </w:r>
      <w:r>
        <w:rPr>
          <w:rFonts w:asciiTheme="minorHAnsi" w:eastAsiaTheme="minorEastAsia" w:hAnsiTheme="minorHAnsi" w:cstheme="minorBidi"/>
          <w:noProof/>
          <w:sz w:val="22"/>
          <w:szCs w:val="22"/>
          <w:lang w:eastAsia="en-GB"/>
        </w:rPr>
        <w:tab/>
      </w:r>
      <w:r w:rsidRPr="00D853CD">
        <w:rPr>
          <w:noProof/>
          <w:color w:val="000000"/>
        </w:rPr>
        <w:t>Number</w:t>
      </w:r>
      <w:r>
        <w:rPr>
          <w:noProof/>
        </w:rPr>
        <w:t xml:space="preserve"> of failed </w:t>
      </w:r>
      <w:r w:rsidRPr="00D853CD">
        <w:rPr>
          <w:noProof/>
          <w:color w:val="000000"/>
        </w:rPr>
        <w:t xml:space="preserve">UCMF dictionary entry </w:t>
      </w:r>
      <w:r>
        <w:rPr>
          <w:noProof/>
        </w:rPr>
        <w:t>creations</w:t>
      </w:r>
      <w:r>
        <w:rPr>
          <w:noProof/>
        </w:rPr>
        <w:tab/>
      </w:r>
      <w:r>
        <w:rPr>
          <w:noProof/>
        </w:rPr>
        <w:fldChar w:fldCharType="begin" w:fldLock="1"/>
      </w:r>
      <w:r>
        <w:rPr>
          <w:noProof/>
        </w:rPr>
        <w:instrText xml:space="preserve"> PAGEREF _Toc106202542 \h </w:instrText>
      </w:r>
      <w:r>
        <w:rPr>
          <w:noProof/>
        </w:rPr>
      </w:r>
      <w:r>
        <w:rPr>
          <w:noProof/>
        </w:rPr>
        <w:fldChar w:fldCharType="separate"/>
      </w:r>
      <w:r>
        <w:rPr>
          <w:noProof/>
        </w:rPr>
        <w:t>252</w:t>
      </w:r>
      <w:r>
        <w:rPr>
          <w:noProof/>
        </w:rPr>
        <w:fldChar w:fldCharType="end"/>
      </w:r>
    </w:p>
    <w:p w14:paraId="4B6F052D" w14:textId="6EA19AD5" w:rsidR="00E5256C" w:rsidRDefault="00E5256C">
      <w:pPr>
        <w:pStyle w:val="TOC4"/>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.2</w:t>
      </w:r>
      <w:r>
        <w:rPr>
          <w:rFonts w:asciiTheme="minorHAnsi" w:eastAsiaTheme="minorEastAsia" w:hAnsiTheme="minorHAnsi" w:cstheme="minorBidi"/>
          <w:noProof/>
          <w:sz w:val="22"/>
          <w:szCs w:val="22"/>
          <w:lang w:eastAsia="en-GB"/>
        </w:rPr>
        <w:tab/>
      </w:r>
      <w:r w:rsidRPr="00D853CD">
        <w:rPr>
          <w:noProof/>
          <w:color w:val="000000"/>
        </w:rPr>
        <w:t>UCMF dictionary entry update</w:t>
      </w:r>
      <w:r>
        <w:rPr>
          <w:noProof/>
        </w:rPr>
        <w:tab/>
      </w:r>
      <w:r>
        <w:rPr>
          <w:noProof/>
        </w:rPr>
        <w:fldChar w:fldCharType="begin" w:fldLock="1"/>
      </w:r>
      <w:r>
        <w:rPr>
          <w:noProof/>
        </w:rPr>
        <w:instrText xml:space="preserve"> PAGEREF _Toc106202543 \h </w:instrText>
      </w:r>
      <w:r>
        <w:rPr>
          <w:noProof/>
        </w:rPr>
      </w:r>
      <w:r>
        <w:rPr>
          <w:noProof/>
        </w:rPr>
        <w:fldChar w:fldCharType="separate"/>
      </w:r>
      <w:r>
        <w:rPr>
          <w:noProof/>
        </w:rPr>
        <w:t>253</w:t>
      </w:r>
      <w:r>
        <w:rPr>
          <w:noProof/>
        </w:rPr>
        <w:fldChar w:fldCharType="end"/>
      </w:r>
    </w:p>
    <w:p w14:paraId="7D266A4F" w14:textId="0066AF36"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.2.1</w:t>
      </w:r>
      <w:r>
        <w:rPr>
          <w:rFonts w:asciiTheme="minorHAnsi" w:eastAsiaTheme="minorEastAsia" w:hAnsiTheme="minorHAnsi" w:cstheme="minorBidi"/>
          <w:noProof/>
          <w:sz w:val="22"/>
          <w:szCs w:val="22"/>
          <w:lang w:eastAsia="en-GB"/>
        </w:rPr>
        <w:tab/>
      </w:r>
      <w:r w:rsidRPr="00D853CD">
        <w:rPr>
          <w:noProof/>
          <w:color w:val="000000"/>
        </w:rPr>
        <w:t xml:space="preserve">Number of UCMF </w:t>
      </w:r>
      <w:r>
        <w:rPr>
          <w:noProof/>
        </w:rPr>
        <w:t>dictionary</w:t>
      </w:r>
      <w:r w:rsidRPr="00D853CD">
        <w:rPr>
          <w:noProof/>
          <w:color w:val="000000"/>
        </w:rPr>
        <w:t xml:space="preserve"> entry update re</w:t>
      </w:r>
      <w:r>
        <w:rPr>
          <w:noProof/>
        </w:rPr>
        <w:t>quests</w:t>
      </w:r>
      <w:r>
        <w:rPr>
          <w:noProof/>
        </w:rPr>
        <w:tab/>
      </w:r>
      <w:r>
        <w:rPr>
          <w:noProof/>
        </w:rPr>
        <w:fldChar w:fldCharType="begin" w:fldLock="1"/>
      </w:r>
      <w:r>
        <w:rPr>
          <w:noProof/>
        </w:rPr>
        <w:instrText xml:space="preserve"> PAGEREF _Toc106202544 \h </w:instrText>
      </w:r>
      <w:r>
        <w:rPr>
          <w:noProof/>
        </w:rPr>
      </w:r>
      <w:r>
        <w:rPr>
          <w:noProof/>
        </w:rPr>
        <w:fldChar w:fldCharType="separate"/>
      </w:r>
      <w:r>
        <w:rPr>
          <w:noProof/>
        </w:rPr>
        <w:t>253</w:t>
      </w:r>
      <w:r>
        <w:rPr>
          <w:noProof/>
        </w:rPr>
        <w:fldChar w:fldCharType="end"/>
      </w:r>
    </w:p>
    <w:p w14:paraId="45C9462B" w14:textId="19132D23"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.2.2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UCMF dictionary entry updates</w:t>
      </w:r>
      <w:r>
        <w:rPr>
          <w:noProof/>
        </w:rPr>
        <w:tab/>
      </w:r>
      <w:r>
        <w:rPr>
          <w:noProof/>
        </w:rPr>
        <w:fldChar w:fldCharType="begin" w:fldLock="1"/>
      </w:r>
      <w:r>
        <w:rPr>
          <w:noProof/>
        </w:rPr>
        <w:instrText xml:space="preserve"> PAGEREF _Toc106202545 \h </w:instrText>
      </w:r>
      <w:r>
        <w:rPr>
          <w:noProof/>
        </w:rPr>
      </w:r>
      <w:r>
        <w:rPr>
          <w:noProof/>
        </w:rPr>
        <w:fldChar w:fldCharType="separate"/>
      </w:r>
      <w:r>
        <w:rPr>
          <w:noProof/>
        </w:rPr>
        <w:t>253</w:t>
      </w:r>
      <w:r>
        <w:rPr>
          <w:noProof/>
        </w:rPr>
        <w:fldChar w:fldCharType="end"/>
      </w:r>
    </w:p>
    <w:p w14:paraId="5595C7FF" w14:textId="3124D276"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.2.3</w:t>
      </w:r>
      <w:r>
        <w:rPr>
          <w:rFonts w:asciiTheme="minorHAnsi" w:eastAsiaTheme="minorEastAsia" w:hAnsiTheme="minorHAnsi" w:cstheme="minorBidi"/>
          <w:noProof/>
          <w:sz w:val="22"/>
          <w:szCs w:val="22"/>
          <w:lang w:eastAsia="en-GB"/>
        </w:rPr>
        <w:tab/>
      </w:r>
      <w:r w:rsidRPr="00D853CD">
        <w:rPr>
          <w:noProof/>
          <w:color w:val="000000"/>
        </w:rPr>
        <w:t>Number</w:t>
      </w:r>
      <w:r>
        <w:rPr>
          <w:noProof/>
        </w:rPr>
        <w:t xml:space="preserve"> of failed UCMF</w:t>
      </w:r>
      <w:r w:rsidRPr="00D853CD">
        <w:rPr>
          <w:noProof/>
          <w:color w:val="000000"/>
        </w:rPr>
        <w:t xml:space="preserve"> dictionary entry updates</w:t>
      </w:r>
      <w:r>
        <w:rPr>
          <w:noProof/>
        </w:rPr>
        <w:tab/>
      </w:r>
      <w:r>
        <w:rPr>
          <w:noProof/>
        </w:rPr>
        <w:fldChar w:fldCharType="begin" w:fldLock="1"/>
      </w:r>
      <w:r>
        <w:rPr>
          <w:noProof/>
        </w:rPr>
        <w:instrText xml:space="preserve"> PAGEREF _Toc106202546 \h </w:instrText>
      </w:r>
      <w:r>
        <w:rPr>
          <w:noProof/>
        </w:rPr>
      </w:r>
      <w:r>
        <w:rPr>
          <w:noProof/>
        </w:rPr>
        <w:fldChar w:fldCharType="separate"/>
      </w:r>
      <w:r>
        <w:rPr>
          <w:noProof/>
        </w:rPr>
        <w:t>253</w:t>
      </w:r>
      <w:r>
        <w:rPr>
          <w:noProof/>
        </w:rPr>
        <w:fldChar w:fldCharType="end"/>
      </w:r>
    </w:p>
    <w:p w14:paraId="6E265C73" w14:textId="62BD049F" w:rsidR="00E5256C" w:rsidRDefault="00E5256C">
      <w:pPr>
        <w:pStyle w:val="TOC4"/>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.3</w:t>
      </w:r>
      <w:r>
        <w:rPr>
          <w:rFonts w:asciiTheme="minorHAnsi" w:eastAsiaTheme="minorEastAsia" w:hAnsiTheme="minorHAnsi" w:cstheme="minorBidi"/>
          <w:noProof/>
          <w:sz w:val="22"/>
          <w:szCs w:val="22"/>
          <w:lang w:eastAsia="en-GB"/>
        </w:rPr>
        <w:tab/>
      </w:r>
      <w:r w:rsidRPr="00D853CD">
        <w:rPr>
          <w:noProof/>
          <w:color w:val="000000"/>
        </w:rPr>
        <w:t>UCMF dictionary entry delection</w:t>
      </w:r>
      <w:r>
        <w:rPr>
          <w:noProof/>
        </w:rPr>
        <w:tab/>
      </w:r>
      <w:r>
        <w:rPr>
          <w:noProof/>
        </w:rPr>
        <w:fldChar w:fldCharType="begin" w:fldLock="1"/>
      </w:r>
      <w:r>
        <w:rPr>
          <w:noProof/>
        </w:rPr>
        <w:instrText xml:space="preserve"> PAGEREF _Toc106202547 \h </w:instrText>
      </w:r>
      <w:r>
        <w:rPr>
          <w:noProof/>
        </w:rPr>
      </w:r>
      <w:r>
        <w:rPr>
          <w:noProof/>
        </w:rPr>
        <w:fldChar w:fldCharType="separate"/>
      </w:r>
      <w:r>
        <w:rPr>
          <w:noProof/>
        </w:rPr>
        <w:t>254</w:t>
      </w:r>
      <w:r>
        <w:rPr>
          <w:noProof/>
        </w:rPr>
        <w:fldChar w:fldCharType="end"/>
      </w:r>
    </w:p>
    <w:p w14:paraId="50B5874F" w14:textId="7E86FDCC"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.3.1</w:t>
      </w:r>
      <w:r>
        <w:rPr>
          <w:rFonts w:asciiTheme="minorHAnsi" w:eastAsiaTheme="minorEastAsia" w:hAnsiTheme="minorHAnsi" w:cstheme="minorBidi"/>
          <w:noProof/>
          <w:sz w:val="22"/>
          <w:szCs w:val="22"/>
          <w:lang w:eastAsia="en-GB"/>
        </w:rPr>
        <w:tab/>
      </w:r>
      <w:r w:rsidRPr="00D853CD">
        <w:rPr>
          <w:noProof/>
          <w:color w:val="000000"/>
        </w:rPr>
        <w:t xml:space="preserve">Number of UCMF </w:t>
      </w:r>
      <w:r w:rsidRPr="00D853CD">
        <w:rPr>
          <w:rFonts w:eastAsia="Times New Roman"/>
          <w:noProof/>
        </w:rPr>
        <w:t>dictionary</w:t>
      </w:r>
      <w:r w:rsidRPr="00D853CD">
        <w:rPr>
          <w:noProof/>
          <w:color w:val="000000"/>
        </w:rPr>
        <w:t xml:space="preserve"> entry deletion re</w:t>
      </w:r>
      <w:r>
        <w:rPr>
          <w:noProof/>
        </w:rPr>
        <w:t>quests</w:t>
      </w:r>
      <w:r>
        <w:rPr>
          <w:noProof/>
        </w:rPr>
        <w:tab/>
      </w:r>
      <w:r>
        <w:rPr>
          <w:noProof/>
        </w:rPr>
        <w:fldChar w:fldCharType="begin" w:fldLock="1"/>
      </w:r>
      <w:r>
        <w:rPr>
          <w:noProof/>
        </w:rPr>
        <w:instrText xml:space="preserve"> PAGEREF _Toc106202548 \h </w:instrText>
      </w:r>
      <w:r>
        <w:rPr>
          <w:noProof/>
        </w:rPr>
      </w:r>
      <w:r>
        <w:rPr>
          <w:noProof/>
        </w:rPr>
        <w:fldChar w:fldCharType="separate"/>
      </w:r>
      <w:r>
        <w:rPr>
          <w:noProof/>
        </w:rPr>
        <w:t>254</w:t>
      </w:r>
      <w:r>
        <w:rPr>
          <w:noProof/>
        </w:rPr>
        <w:fldChar w:fldCharType="end"/>
      </w:r>
    </w:p>
    <w:p w14:paraId="5F14D251" w14:textId="404C1466"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.3.2</w:t>
      </w:r>
      <w:r>
        <w:rPr>
          <w:rFonts w:asciiTheme="minorHAnsi" w:eastAsiaTheme="minorEastAsia" w:hAnsiTheme="minorHAnsi" w:cstheme="minorBidi"/>
          <w:noProof/>
          <w:sz w:val="22"/>
          <w:szCs w:val="22"/>
          <w:lang w:eastAsia="en-GB"/>
        </w:rPr>
        <w:tab/>
      </w:r>
      <w:r>
        <w:rPr>
          <w:noProof/>
        </w:rPr>
        <w:t xml:space="preserve">Number of successful </w:t>
      </w:r>
      <w:r w:rsidRPr="00D853CD">
        <w:rPr>
          <w:noProof/>
          <w:color w:val="000000"/>
        </w:rPr>
        <w:t>UCMF dictionary entry deletions</w:t>
      </w:r>
      <w:r>
        <w:rPr>
          <w:noProof/>
        </w:rPr>
        <w:tab/>
      </w:r>
      <w:r>
        <w:rPr>
          <w:noProof/>
        </w:rPr>
        <w:fldChar w:fldCharType="begin" w:fldLock="1"/>
      </w:r>
      <w:r>
        <w:rPr>
          <w:noProof/>
        </w:rPr>
        <w:instrText xml:space="preserve"> PAGEREF _Toc106202549 \h </w:instrText>
      </w:r>
      <w:r>
        <w:rPr>
          <w:noProof/>
        </w:rPr>
      </w:r>
      <w:r>
        <w:rPr>
          <w:noProof/>
        </w:rPr>
        <w:fldChar w:fldCharType="separate"/>
      </w:r>
      <w:r>
        <w:rPr>
          <w:noProof/>
        </w:rPr>
        <w:t>254</w:t>
      </w:r>
      <w:r>
        <w:rPr>
          <w:noProof/>
        </w:rPr>
        <w:fldChar w:fldCharType="end"/>
      </w:r>
    </w:p>
    <w:p w14:paraId="3CD5477D" w14:textId="52F12FDB" w:rsidR="00E5256C" w:rsidRDefault="00E5256C">
      <w:pPr>
        <w:pStyle w:val="TOC5"/>
        <w:rPr>
          <w:rFonts w:asciiTheme="minorHAnsi" w:eastAsiaTheme="minorEastAsia" w:hAnsiTheme="minorHAnsi" w:cstheme="minorBidi"/>
          <w:noProof/>
          <w:sz w:val="22"/>
          <w:szCs w:val="22"/>
          <w:lang w:eastAsia="en-GB"/>
        </w:rPr>
      </w:pPr>
      <w:r>
        <w:rPr>
          <w:noProof/>
        </w:rPr>
        <w:t>5.9.11</w:t>
      </w:r>
      <w:r w:rsidRPr="00D853CD">
        <w:rPr>
          <w:noProof/>
          <w:color w:val="000000"/>
          <w:lang w:eastAsia="zh-CN"/>
        </w:rPr>
        <w:t>.3.3</w:t>
      </w:r>
      <w:r>
        <w:rPr>
          <w:rFonts w:asciiTheme="minorHAnsi" w:eastAsiaTheme="minorEastAsia" w:hAnsiTheme="minorHAnsi" w:cstheme="minorBidi"/>
          <w:noProof/>
          <w:sz w:val="22"/>
          <w:szCs w:val="22"/>
          <w:lang w:eastAsia="en-GB"/>
        </w:rPr>
        <w:tab/>
      </w:r>
      <w:r w:rsidRPr="00D853CD">
        <w:rPr>
          <w:noProof/>
          <w:color w:val="000000"/>
        </w:rPr>
        <w:t>Number</w:t>
      </w:r>
      <w:r>
        <w:rPr>
          <w:noProof/>
        </w:rPr>
        <w:t xml:space="preserve"> of failed </w:t>
      </w:r>
      <w:r w:rsidRPr="00D853CD">
        <w:rPr>
          <w:rFonts w:eastAsia="Times New Roman"/>
          <w:noProof/>
        </w:rPr>
        <w:t>UCMF</w:t>
      </w:r>
      <w:r w:rsidRPr="00D853CD">
        <w:rPr>
          <w:noProof/>
          <w:color w:val="000000"/>
        </w:rPr>
        <w:t xml:space="preserve"> dictionary entry deletions</w:t>
      </w:r>
      <w:r>
        <w:rPr>
          <w:noProof/>
        </w:rPr>
        <w:tab/>
      </w:r>
      <w:r>
        <w:rPr>
          <w:noProof/>
        </w:rPr>
        <w:fldChar w:fldCharType="begin" w:fldLock="1"/>
      </w:r>
      <w:r>
        <w:rPr>
          <w:noProof/>
        </w:rPr>
        <w:instrText xml:space="preserve"> PAGEREF _Toc106202550 \h </w:instrText>
      </w:r>
      <w:r>
        <w:rPr>
          <w:noProof/>
        </w:rPr>
      </w:r>
      <w:r>
        <w:rPr>
          <w:noProof/>
        </w:rPr>
        <w:fldChar w:fldCharType="separate"/>
      </w:r>
      <w:r>
        <w:rPr>
          <w:noProof/>
        </w:rPr>
        <w:t>254</w:t>
      </w:r>
      <w:r>
        <w:rPr>
          <w:noProof/>
        </w:rPr>
        <w:fldChar w:fldCharType="end"/>
      </w:r>
    </w:p>
    <w:p w14:paraId="5D246CFC" w14:textId="1D3DB4DC"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5.10</w:t>
      </w:r>
      <w:r>
        <w:rPr>
          <w:rFonts w:asciiTheme="minorHAnsi" w:eastAsiaTheme="minorEastAsia" w:hAnsiTheme="minorHAnsi" w:cstheme="minorBidi"/>
          <w:noProof/>
          <w:sz w:val="22"/>
          <w:szCs w:val="22"/>
          <w:lang w:eastAsia="en-GB"/>
        </w:rPr>
        <w:tab/>
      </w:r>
      <w:r w:rsidRPr="00D853CD">
        <w:rPr>
          <w:noProof/>
          <w:color w:val="000000"/>
        </w:rPr>
        <w:t>Performance measurements for NRF</w:t>
      </w:r>
      <w:r>
        <w:rPr>
          <w:noProof/>
        </w:rPr>
        <w:tab/>
      </w:r>
      <w:r>
        <w:rPr>
          <w:noProof/>
        </w:rPr>
        <w:fldChar w:fldCharType="begin" w:fldLock="1"/>
      </w:r>
      <w:r>
        <w:rPr>
          <w:noProof/>
        </w:rPr>
        <w:instrText xml:space="preserve"> PAGEREF _Toc106202551 \h </w:instrText>
      </w:r>
      <w:r>
        <w:rPr>
          <w:noProof/>
        </w:rPr>
      </w:r>
      <w:r>
        <w:rPr>
          <w:noProof/>
        </w:rPr>
        <w:fldChar w:fldCharType="separate"/>
      </w:r>
      <w:r>
        <w:rPr>
          <w:noProof/>
        </w:rPr>
        <w:t>255</w:t>
      </w:r>
      <w:r>
        <w:rPr>
          <w:noProof/>
        </w:rPr>
        <w:fldChar w:fldCharType="end"/>
      </w:r>
    </w:p>
    <w:p w14:paraId="5975F2EF" w14:textId="6C1BD85D" w:rsidR="00E5256C" w:rsidRDefault="00E5256C">
      <w:pPr>
        <w:pStyle w:val="TOC3"/>
        <w:rPr>
          <w:rFonts w:asciiTheme="minorHAnsi" w:eastAsiaTheme="minorEastAsia" w:hAnsiTheme="minorHAnsi" w:cstheme="minorBidi"/>
          <w:noProof/>
          <w:sz w:val="22"/>
          <w:szCs w:val="22"/>
          <w:lang w:eastAsia="en-GB"/>
        </w:rPr>
      </w:pPr>
      <w:r>
        <w:rPr>
          <w:noProof/>
        </w:rPr>
        <w:t>5.10.1</w:t>
      </w:r>
      <w:r>
        <w:rPr>
          <w:rFonts w:asciiTheme="minorHAnsi" w:eastAsiaTheme="minorEastAsia" w:hAnsiTheme="minorHAnsi" w:cstheme="minorBidi"/>
          <w:noProof/>
          <w:sz w:val="22"/>
          <w:szCs w:val="22"/>
          <w:lang w:eastAsia="en-GB"/>
        </w:rPr>
        <w:tab/>
      </w:r>
      <w:r w:rsidRPr="00D853CD">
        <w:rPr>
          <w:noProof/>
          <w:color w:val="000000"/>
        </w:rPr>
        <w:t>NF service registration related measurements</w:t>
      </w:r>
      <w:r>
        <w:rPr>
          <w:noProof/>
        </w:rPr>
        <w:tab/>
      </w:r>
      <w:r>
        <w:rPr>
          <w:noProof/>
        </w:rPr>
        <w:fldChar w:fldCharType="begin" w:fldLock="1"/>
      </w:r>
      <w:r>
        <w:rPr>
          <w:noProof/>
        </w:rPr>
        <w:instrText xml:space="preserve"> PAGEREF _Toc106202552 \h </w:instrText>
      </w:r>
      <w:r>
        <w:rPr>
          <w:noProof/>
        </w:rPr>
      </w:r>
      <w:r>
        <w:rPr>
          <w:noProof/>
        </w:rPr>
        <w:fldChar w:fldCharType="separate"/>
      </w:r>
      <w:r>
        <w:rPr>
          <w:noProof/>
        </w:rPr>
        <w:t>255</w:t>
      </w:r>
      <w:r>
        <w:rPr>
          <w:noProof/>
        </w:rPr>
        <w:fldChar w:fldCharType="end"/>
      </w:r>
    </w:p>
    <w:p w14:paraId="1CF5B08A" w14:textId="3E591E3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1.1</w:t>
      </w:r>
      <w:r>
        <w:rPr>
          <w:rFonts w:asciiTheme="minorHAnsi" w:eastAsiaTheme="minorEastAsia" w:hAnsiTheme="minorHAnsi" w:cstheme="minorBidi"/>
          <w:noProof/>
          <w:sz w:val="22"/>
          <w:szCs w:val="22"/>
          <w:lang w:eastAsia="en-GB"/>
        </w:rPr>
        <w:tab/>
      </w:r>
      <w:r w:rsidRPr="00D853CD">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_Toc106202553 \h </w:instrText>
      </w:r>
      <w:r>
        <w:rPr>
          <w:noProof/>
        </w:rPr>
      </w:r>
      <w:r>
        <w:rPr>
          <w:noProof/>
        </w:rPr>
        <w:fldChar w:fldCharType="separate"/>
      </w:r>
      <w:r>
        <w:rPr>
          <w:noProof/>
        </w:rPr>
        <w:t>255</w:t>
      </w:r>
      <w:r>
        <w:rPr>
          <w:noProof/>
        </w:rPr>
        <w:fldChar w:fldCharType="end"/>
      </w:r>
    </w:p>
    <w:p w14:paraId="18825F53" w14:textId="4AC58E14"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1.2</w:t>
      </w:r>
      <w:r>
        <w:rPr>
          <w:rFonts w:asciiTheme="minorHAnsi" w:eastAsiaTheme="minorEastAsia" w:hAnsiTheme="minorHAnsi" w:cstheme="minorBidi"/>
          <w:noProof/>
          <w:sz w:val="22"/>
          <w:szCs w:val="22"/>
          <w:lang w:eastAsia="en-GB"/>
        </w:rPr>
        <w:tab/>
      </w:r>
      <w:r w:rsidRPr="00D853CD">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_Toc106202554 \h </w:instrText>
      </w:r>
      <w:r>
        <w:rPr>
          <w:noProof/>
        </w:rPr>
      </w:r>
      <w:r>
        <w:rPr>
          <w:noProof/>
        </w:rPr>
        <w:fldChar w:fldCharType="separate"/>
      </w:r>
      <w:r>
        <w:rPr>
          <w:noProof/>
        </w:rPr>
        <w:t>255</w:t>
      </w:r>
      <w:r>
        <w:rPr>
          <w:noProof/>
        </w:rPr>
        <w:fldChar w:fldCharType="end"/>
      </w:r>
    </w:p>
    <w:p w14:paraId="5C8FA7AD" w14:textId="48A18F5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1.3</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_Toc106202555 \h </w:instrText>
      </w:r>
      <w:r>
        <w:rPr>
          <w:noProof/>
        </w:rPr>
      </w:r>
      <w:r>
        <w:rPr>
          <w:noProof/>
        </w:rPr>
        <w:fldChar w:fldCharType="separate"/>
      </w:r>
      <w:r>
        <w:rPr>
          <w:noProof/>
        </w:rPr>
        <w:t>255</w:t>
      </w:r>
      <w:r>
        <w:rPr>
          <w:noProof/>
        </w:rPr>
        <w:fldChar w:fldCharType="end"/>
      </w:r>
    </w:p>
    <w:p w14:paraId="0E207E5A" w14:textId="3E69ED8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1.4</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_Toc106202556 \h </w:instrText>
      </w:r>
      <w:r>
        <w:rPr>
          <w:noProof/>
        </w:rPr>
      </w:r>
      <w:r>
        <w:rPr>
          <w:noProof/>
        </w:rPr>
        <w:fldChar w:fldCharType="separate"/>
      </w:r>
      <w:r>
        <w:rPr>
          <w:noProof/>
        </w:rPr>
        <w:t>255</w:t>
      </w:r>
      <w:r>
        <w:rPr>
          <w:noProof/>
        </w:rPr>
        <w:fldChar w:fldCharType="end"/>
      </w:r>
    </w:p>
    <w:p w14:paraId="0F9C08C2" w14:textId="59F03B84" w:rsidR="00E5256C" w:rsidRDefault="00E5256C">
      <w:pPr>
        <w:pStyle w:val="TOC3"/>
        <w:rPr>
          <w:rFonts w:asciiTheme="minorHAnsi" w:eastAsiaTheme="minorEastAsia" w:hAnsiTheme="minorHAnsi" w:cstheme="minorBidi"/>
          <w:noProof/>
          <w:sz w:val="22"/>
          <w:szCs w:val="22"/>
          <w:lang w:eastAsia="en-GB"/>
        </w:rPr>
      </w:pPr>
      <w:r>
        <w:rPr>
          <w:noProof/>
        </w:rPr>
        <w:t>5.10.2</w:t>
      </w:r>
      <w:r>
        <w:rPr>
          <w:rFonts w:asciiTheme="minorHAnsi" w:eastAsiaTheme="minorEastAsia" w:hAnsiTheme="minorHAnsi" w:cstheme="minorBidi"/>
          <w:noProof/>
          <w:sz w:val="22"/>
          <w:szCs w:val="22"/>
          <w:lang w:eastAsia="en-GB"/>
        </w:rPr>
        <w:tab/>
      </w:r>
      <w:r w:rsidRPr="00D853CD">
        <w:rPr>
          <w:noProof/>
          <w:color w:val="000000"/>
        </w:rPr>
        <w:t>NF service update related measurements</w:t>
      </w:r>
      <w:r>
        <w:rPr>
          <w:noProof/>
        </w:rPr>
        <w:tab/>
      </w:r>
      <w:r>
        <w:rPr>
          <w:noProof/>
        </w:rPr>
        <w:fldChar w:fldCharType="begin" w:fldLock="1"/>
      </w:r>
      <w:r>
        <w:rPr>
          <w:noProof/>
        </w:rPr>
        <w:instrText xml:space="preserve"> PAGEREF _Toc106202557 \h </w:instrText>
      </w:r>
      <w:r>
        <w:rPr>
          <w:noProof/>
        </w:rPr>
      </w:r>
      <w:r>
        <w:rPr>
          <w:noProof/>
        </w:rPr>
        <w:fldChar w:fldCharType="separate"/>
      </w:r>
      <w:r>
        <w:rPr>
          <w:noProof/>
        </w:rPr>
        <w:t>256</w:t>
      </w:r>
      <w:r>
        <w:rPr>
          <w:noProof/>
        </w:rPr>
        <w:fldChar w:fldCharType="end"/>
      </w:r>
    </w:p>
    <w:p w14:paraId="7008A795" w14:textId="073C9EBE"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2.1</w:t>
      </w:r>
      <w:r>
        <w:rPr>
          <w:rFonts w:asciiTheme="minorHAnsi" w:eastAsiaTheme="minorEastAsia" w:hAnsiTheme="minorHAnsi" w:cstheme="minorBidi"/>
          <w:noProof/>
          <w:sz w:val="22"/>
          <w:szCs w:val="22"/>
          <w:lang w:eastAsia="en-GB"/>
        </w:rPr>
        <w:tab/>
      </w:r>
      <w:r w:rsidRPr="00D853CD">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_Toc106202558 \h </w:instrText>
      </w:r>
      <w:r>
        <w:rPr>
          <w:noProof/>
        </w:rPr>
      </w:r>
      <w:r>
        <w:rPr>
          <w:noProof/>
        </w:rPr>
        <w:fldChar w:fldCharType="separate"/>
      </w:r>
      <w:r>
        <w:rPr>
          <w:noProof/>
        </w:rPr>
        <w:t>256</w:t>
      </w:r>
      <w:r>
        <w:rPr>
          <w:noProof/>
        </w:rPr>
        <w:fldChar w:fldCharType="end"/>
      </w:r>
    </w:p>
    <w:p w14:paraId="1711E64F" w14:textId="6C11271D"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2.2</w:t>
      </w:r>
      <w:r>
        <w:rPr>
          <w:rFonts w:asciiTheme="minorHAnsi" w:eastAsiaTheme="minorEastAsia" w:hAnsiTheme="minorHAnsi" w:cstheme="minorBidi"/>
          <w:noProof/>
          <w:sz w:val="22"/>
          <w:szCs w:val="22"/>
          <w:lang w:eastAsia="en-GB"/>
        </w:rPr>
        <w:tab/>
      </w:r>
      <w:r w:rsidRPr="00D853CD">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_Toc106202559 \h </w:instrText>
      </w:r>
      <w:r>
        <w:rPr>
          <w:noProof/>
        </w:rPr>
      </w:r>
      <w:r>
        <w:rPr>
          <w:noProof/>
        </w:rPr>
        <w:fldChar w:fldCharType="separate"/>
      </w:r>
      <w:r>
        <w:rPr>
          <w:noProof/>
        </w:rPr>
        <w:t>256</w:t>
      </w:r>
      <w:r>
        <w:rPr>
          <w:noProof/>
        </w:rPr>
        <w:fldChar w:fldCharType="end"/>
      </w:r>
    </w:p>
    <w:p w14:paraId="24BD1CD3" w14:textId="442C1AC0"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2.3</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_Toc106202560 \h </w:instrText>
      </w:r>
      <w:r>
        <w:rPr>
          <w:noProof/>
        </w:rPr>
      </w:r>
      <w:r>
        <w:rPr>
          <w:noProof/>
        </w:rPr>
        <w:fldChar w:fldCharType="separate"/>
      </w:r>
      <w:r>
        <w:rPr>
          <w:noProof/>
        </w:rPr>
        <w:t>256</w:t>
      </w:r>
      <w:r>
        <w:rPr>
          <w:noProof/>
        </w:rPr>
        <w:fldChar w:fldCharType="end"/>
      </w:r>
    </w:p>
    <w:p w14:paraId="06078001" w14:textId="749FA68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2.4</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_Toc106202561 \h </w:instrText>
      </w:r>
      <w:r>
        <w:rPr>
          <w:noProof/>
        </w:rPr>
      </w:r>
      <w:r>
        <w:rPr>
          <w:noProof/>
        </w:rPr>
        <w:fldChar w:fldCharType="separate"/>
      </w:r>
      <w:r>
        <w:rPr>
          <w:noProof/>
        </w:rPr>
        <w:t>257</w:t>
      </w:r>
      <w:r>
        <w:rPr>
          <w:noProof/>
        </w:rPr>
        <w:fldChar w:fldCharType="end"/>
      </w:r>
    </w:p>
    <w:p w14:paraId="68C6666D" w14:textId="4250B880" w:rsidR="00E5256C" w:rsidRDefault="00E5256C">
      <w:pPr>
        <w:pStyle w:val="TOC3"/>
        <w:rPr>
          <w:rFonts w:asciiTheme="minorHAnsi" w:eastAsiaTheme="minorEastAsia" w:hAnsiTheme="minorHAnsi" w:cstheme="minorBidi"/>
          <w:noProof/>
          <w:sz w:val="22"/>
          <w:szCs w:val="22"/>
          <w:lang w:eastAsia="en-GB"/>
        </w:rPr>
      </w:pPr>
      <w:r>
        <w:rPr>
          <w:noProof/>
        </w:rPr>
        <w:t>5.10.3</w:t>
      </w:r>
      <w:r>
        <w:rPr>
          <w:rFonts w:asciiTheme="minorHAnsi" w:eastAsiaTheme="minorEastAsia" w:hAnsiTheme="minorHAnsi" w:cstheme="minorBidi"/>
          <w:noProof/>
          <w:sz w:val="22"/>
          <w:szCs w:val="22"/>
          <w:lang w:eastAsia="en-GB"/>
        </w:rPr>
        <w:tab/>
      </w:r>
      <w:r w:rsidRPr="00D853CD">
        <w:rPr>
          <w:noProof/>
          <w:color w:val="000000"/>
        </w:rPr>
        <w:t>NF service discovery related measurements</w:t>
      </w:r>
      <w:r>
        <w:rPr>
          <w:noProof/>
        </w:rPr>
        <w:tab/>
      </w:r>
      <w:r>
        <w:rPr>
          <w:noProof/>
        </w:rPr>
        <w:fldChar w:fldCharType="begin" w:fldLock="1"/>
      </w:r>
      <w:r>
        <w:rPr>
          <w:noProof/>
        </w:rPr>
        <w:instrText xml:space="preserve"> PAGEREF _Toc106202562 \h </w:instrText>
      </w:r>
      <w:r>
        <w:rPr>
          <w:noProof/>
        </w:rPr>
      </w:r>
      <w:r>
        <w:rPr>
          <w:noProof/>
        </w:rPr>
        <w:fldChar w:fldCharType="separate"/>
      </w:r>
      <w:r>
        <w:rPr>
          <w:noProof/>
        </w:rPr>
        <w:t>257</w:t>
      </w:r>
      <w:r>
        <w:rPr>
          <w:noProof/>
        </w:rPr>
        <w:fldChar w:fldCharType="end"/>
      </w:r>
    </w:p>
    <w:p w14:paraId="1E54490E" w14:textId="456AD74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3.1</w:t>
      </w:r>
      <w:r>
        <w:rPr>
          <w:rFonts w:asciiTheme="minorHAnsi" w:eastAsiaTheme="minorEastAsia" w:hAnsiTheme="minorHAnsi" w:cstheme="minorBidi"/>
          <w:noProof/>
          <w:sz w:val="22"/>
          <w:szCs w:val="22"/>
          <w:lang w:eastAsia="en-GB"/>
        </w:rPr>
        <w:tab/>
      </w:r>
      <w:r w:rsidRPr="00D853CD">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_Toc106202563 \h </w:instrText>
      </w:r>
      <w:r>
        <w:rPr>
          <w:noProof/>
        </w:rPr>
      </w:r>
      <w:r>
        <w:rPr>
          <w:noProof/>
        </w:rPr>
        <w:fldChar w:fldCharType="separate"/>
      </w:r>
      <w:r>
        <w:rPr>
          <w:noProof/>
        </w:rPr>
        <w:t>257</w:t>
      </w:r>
      <w:r>
        <w:rPr>
          <w:noProof/>
        </w:rPr>
        <w:fldChar w:fldCharType="end"/>
      </w:r>
    </w:p>
    <w:p w14:paraId="22834F51" w14:textId="6287787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3.2</w:t>
      </w:r>
      <w:r>
        <w:rPr>
          <w:rFonts w:asciiTheme="minorHAnsi" w:eastAsiaTheme="minorEastAsia" w:hAnsiTheme="minorHAnsi" w:cstheme="minorBidi"/>
          <w:noProof/>
          <w:sz w:val="22"/>
          <w:szCs w:val="22"/>
          <w:lang w:eastAsia="en-GB"/>
        </w:rPr>
        <w:tab/>
      </w:r>
      <w:r w:rsidRPr="00D853CD">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_Toc106202564 \h </w:instrText>
      </w:r>
      <w:r>
        <w:rPr>
          <w:noProof/>
        </w:rPr>
      </w:r>
      <w:r>
        <w:rPr>
          <w:noProof/>
        </w:rPr>
        <w:fldChar w:fldCharType="separate"/>
      </w:r>
      <w:r>
        <w:rPr>
          <w:noProof/>
        </w:rPr>
        <w:t>257</w:t>
      </w:r>
      <w:r>
        <w:rPr>
          <w:noProof/>
        </w:rPr>
        <w:fldChar w:fldCharType="end"/>
      </w:r>
    </w:p>
    <w:p w14:paraId="228696DE" w14:textId="080E630B"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3.3</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_Toc106202565 \h </w:instrText>
      </w:r>
      <w:r>
        <w:rPr>
          <w:noProof/>
        </w:rPr>
      </w:r>
      <w:r>
        <w:rPr>
          <w:noProof/>
        </w:rPr>
        <w:fldChar w:fldCharType="separate"/>
      </w:r>
      <w:r>
        <w:rPr>
          <w:noProof/>
        </w:rPr>
        <w:t>258</w:t>
      </w:r>
      <w:r>
        <w:rPr>
          <w:noProof/>
        </w:rPr>
        <w:fldChar w:fldCharType="end"/>
      </w:r>
    </w:p>
    <w:p w14:paraId="20567E38" w14:textId="3AC4EB93"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3.4</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_Toc106202566 \h </w:instrText>
      </w:r>
      <w:r>
        <w:rPr>
          <w:noProof/>
        </w:rPr>
      </w:r>
      <w:r>
        <w:rPr>
          <w:noProof/>
        </w:rPr>
        <w:fldChar w:fldCharType="separate"/>
      </w:r>
      <w:r>
        <w:rPr>
          <w:noProof/>
        </w:rPr>
        <w:t>258</w:t>
      </w:r>
      <w:r>
        <w:rPr>
          <w:noProof/>
        </w:rPr>
        <w:fldChar w:fldCharType="end"/>
      </w:r>
    </w:p>
    <w:p w14:paraId="3134ED55" w14:textId="307D5BF4"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5.10.</w:t>
      </w:r>
      <w:r w:rsidRPr="00D853CD">
        <w:rPr>
          <w:noProof/>
          <w:color w:val="000000"/>
          <w:lang w:eastAsia="zh-CN"/>
        </w:rPr>
        <w:t>3.5</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_Toc106202567 \h </w:instrText>
      </w:r>
      <w:r>
        <w:rPr>
          <w:noProof/>
        </w:rPr>
      </w:r>
      <w:r>
        <w:rPr>
          <w:noProof/>
        </w:rPr>
        <w:fldChar w:fldCharType="separate"/>
      </w:r>
      <w:r>
        <w:rPr>
          <w:noProof/>
        </w:rPr>
        <w:t>258</w:t>
      </w:r>
      <w:r>
        <w:rPr>
          <w:noProof/>
        </w:rPr>
        <w:fldChar w:fldCharType="end"/>
      </w:r>
    </w:p>
    <w:p w14:paraId="56819830" w14:textId="4D684673" w:rsidR="00E5256C" w:rsidRDefault="00E5256C">
      <w:pPr>
        <w:pStyle w:val="TOC2"/>
        <w:rPr>
          <w:rFonts w:asciiTheme="minorHAnsi" w:eastAsiaTheme="minorEastAsia" w:hAnsiTheme="minorHAnsi" w:cstheme="minorBidi"/>
          <w:noProof/>
          <w:sz w:val="22"/>
          <w:szCs w:val="22"/>
          <w:lang w:eastAsia="en-GB"/>
        </w:rPr>
      </w:pPr>
      <w:r w:rsidRPr="00D853CD">
        <w:rPr>
          <w:noProof/>
          <w:color w:val="000000"/>
        </w:rPr>
        <w:t>5.11</w:t>
      </w:r>
      <w:r>
        <w:rPr>
          <w:rFonts w:asciiTheme="minorHAnsi" w:eastAsiaTheme="minorEastAsia" w:hAnsiTheme="minorHAnsi" w:cstheme="minorBidi"/>
          <w:noProof/>
          <w:sz w:val="22"/>
          <w:szCs w:val="22"/>
          <w:lang w:eastAsia="en-GB"/>
        </w:rPr>
        <w:tab/>
      </w:r>
      <w:r w:rsidRPr="00D853CD">
        <w:rPr>
          <w:noProof/>
          <w:color w:val="000000"/>
        </w:rPr>
        <w:t>Performance measurements for NSSF</w:t>
      </w:r>
      <w:r>
        <w:rPr>
          <w:noProof/>
        </w:rPr>
        <w:tab/>
      </w:r>
      <w:r>
        <w:rPr>
          <w:noProof/>
        </w:rPr>
        <w:fldChar w:fldCharType="begin" w:fldLock="1"/>
      </w:r>
      <w:r>
        <w:rPr>
          <w:noProof/>
        </w:rPr>
        <w:instrText xml:space="preserve"> PAGEREF _Toc106202568 \h </w:instrText>
      </w:r>
      <w:r>
        <w:rPr>
          <w:noProof/>
        </w:rPr>
      </w:r>
      <w:r>
        <w:rPr>
          <w:noProof/>
        </w:rPr>
        <w:fldChar w:fldCharType="separate"/>
      </w:r>
      <w:r>
        <w:rPr>
          <w:noProof/>
        </w:rPr>
        <w:t>259</w:t>
      </w:r>
      <w:r>
        <w:rPr>
          <w:noProof/>
        </w:rPr>
        <w:fldChar w:fldCharType="end"/>
      </w:r>
    </w:p>
    <w:p w14:paraId="44B86020" w14:textId="3E7AFBE8" w:rsidR="00E5256C" w:rsidRDefault="00E5256C">
      <w:pPr>
        <w:pStyle w:val="TOC3"/>
        <w:rPr>
          <w:rFonts w:asciiTheme="minorHAnsi" w:eastAsiaTheme="minorEastAsia" w:hAnsiTheme="minorHAnsi" w:cstheme="minorBidi"/>
          <w:noProof/>
          <w:sz w:val="22"/>
          <w:szCs w:val="22"/>
          <w:lang w:eastAsia="en-GB"/>
        </w:rPr>
      </w:pPr>
      <w:r>
        <w:rPr>
          <w:noProof/>
        </w:rPr>
        <w:t>5.11.1</w:t>
      </w:r>
      <w:r>
        <w:rPr>
          <w:rFonts w:asciiTheme="minorHAnsi" w:eastAsiaTheme="minorEastAsia" w:hAnsiTheme="minorHAnsi" w:cstheme="minorBidi"/>
          <w:noProof/>
          <w:sz w:val="22"/>
          <w:szCs w:val="22"/>
          <w:lang w:eastAsia="en-GB"/>
        </w:rPr>
        <w:tab/>
      </w:r>
      <w:r w:rsidRPr="00D853CD">
        <w:rPr>
          <w:noProof/>
          <w:color w:val="000000"/>
        </w:rPr>
        <w:t>Network slice selection related measurements</w:t>
      </w:r>
      <w:r>
        <w:rPr>
          <w:noProof/>
        </w:rPr>
        <w:tab/>
      </w:r>
      <w:r>
        <w:rPr>
          <w:noProof/>
        </w:rPr>
        <w:fldChar w:fldCharType="begin" w:fldLock="1"/>
      </w:r>
      <w:r>
        <w:rPr>
          <w:noProof/>
        </w:rPr>
        <w:instrText xml:space="preserve"> PAGEREF _Toc106202569 \h </w:instrText>
      </w:r>
      <w:r>
        <w:rPr>
          <w:noProof/>
        </w:rPr>
      </w:r>
      <w:r>
        <w:rPr>
          <w:noProof/>
        </w:rPr>
        <w:fldChar w:fldCharType="separate"/>
      </w:r>
      <w:r>
        <w:rPr>
          <w:noProof/>
        </w:rPr>
        <w:t>259</w:t>
      </w:r>
      <w:r>
        <w:rPr>
          <w:noProof/>
        </w:rPr>
        <w:fldChar w:fldCharType="end"/>
      </w:r>
    </w:p>
    <w:p w14:paraId="704C7AAC" w14:textId="42E173E7"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1.1</w:t>
      </w:r>
      <w:r>
        <w:rPr>
          <w:rFonts w:asciiTheme="minorHAnsi" w:eastAsiaTheme="minorEastAsia" w:hAnsiTheme="minorHAnsi" w:cstheme="minorBidi"/>
          <w:noProof/>
          <w:sz w:val="22"/>
          <w:szCs w:val="22"/>
          <w:lang w:eastAsia="en-GB"/>
        </w:rPr>
        <w:tab/>
      </w:r>
      <w:r w:rsidRPr="00D853CD">
        <w:rPr>
          <w:noProof/>
          <w:color w:val="000000"/>
        </w:rPr>
        <w:t xml:space="preserve">Number of </w:t>
      </w:r>
      <w:r>
        <w:rPr>
          <w:noProof/>
        </w:rPr>
        <w:t>network slice selection requests</w:t>
      </w:r>
      <w:r>
        <w:rPr>
          <w:noProof/>
        </w:rPr>
        <w:tab/>
      </w:r>
      <w:r>
        <w:rPr>
          <w:noProof/>
        </w:rPr>
        <w:fldChar w:fldCharType="begin" w:fldLock="1"/>
      </w:r>
      <w:r>
        <w:rPr>
          <w:noProof/>
        </w:rPr>
        <w:instrText xml:space="preserve"> PAGEREF _Toc106202570 \h </w:instrText>
      </w:r>
      <w:r>
        <w:rPr>
          <w:noProof/>
        </w:rPr>
      </w:r>
      <w:r>
        <w:rPr>
          <w:noProof/>
        </w:rPr>
        <w:fldChar w:fldCharType="separate"/>
      </w:r>
      <w:r>
        <w:rPr>
          <w:noProof/>
        </w:rPr>
        <w:t>259</w:t>
      </w:r>
      <w:r>
        <w:rPr>
          <w:noProof/>
        </w:rPr>
        <w:fldChar w:fldCharType="end"/>
      </w:r>
    </w:p>
    <w:p w14:paraId="410B0A87" w14:textId="2A5FC195"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1.2</w:t>
      </w:r>
      <w:r>
        <w:rPr>
          <w:rFonts w:asciiTheme="minorHAnsi" w:eastAsiaTheme="minorEastAsia" w:hAnsiTheme="minorHAnsi" w:cstheme="minorBidi"/>
          <w:noProof/>
          <w:sz w:val="22"/>
          <w:szCs w:val="22"/>
          <w:lang w:eastAsia="en-GB"/>
        </w:rPr>
        <w:tab/>
      </w:r>
      <w:r w:rsidRPr="00D853CD">
        <w:rPr>
          <w:noProof/>
          <w:color w:val="000000"/>
        </w:rPr>
        <w:t xml:space="preserve">Number of successful </w:t>
      </w:r>
      <w:r>
        <w:rPr>
          <w:noProof/>
        </w:rPr>
        <w:t>network slice selections</w:t>
      </w:r>
      <w:r>
        <w:rPr>
          <w:noProof/>
        </w:rPr>
        <w:tab/>
      </w:r>
      <w:r>
        <w:rPr>
          <w:noProof/>
        </w:rPr>
        <w:fldChar w:fldCharType="begin" w:fldLock="1"/>
      </w:r>
      <w:r>
        <w:rPr>
          <w:noProof/>
        </w:rPr>
        <w:instrText xml:space="preserve"> PAGEREF _Toc106202571 \h </w:instrText>
      </w:r>
      <w:r>
        <w:rPr>
          <w:noProof/>
        </w:rPr>
      </w:r>
      <w:r>
        <w:rPr>
          <w:noProof/>
        </w:rPr>
        <w:fldChar w:fldCharType="separate"/>
      </w:r>
      <w:r>
        <w:rPr>
          <w:noProof/>
        </w:rPr>
        <w:t>259</w:t>
      </w:r>
      <w:r>
        <w:rPr>
          <w:noProof/>
        </w:rPr>
        <w:fldChar w:fldCharType="end"/>
      </w:r>
    </w:p>
    <w:p w14:paraId="5F9FA233" w14:textId="229DB27F"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1.3</w:t>
      </w:r>
      <w:r>
        <w:rPr>
          <w:rFonts w:asciiTheme="minorHAnsi" w:eastAsiaTheme="minorEastAsia" w:hAnsiTheme="minorHAnsi" w:cstheme="minorBidi"/>
          <w:noProof/>
          <w:sz w:val="22"/>
          <w:szCs w:val="22"/>
          <w:lang w:eastAsia="en-GB"/>
        </w:rPr>
        <w:tab/>
      </w:r>
      <w:r w:rsidRPr="00D853CD">
        <w:rPr>
          <w:noProof/>
          <w:color w:val="000000"/>
        </w:rPr>
        <w:t xml:space="preserve">Number of failed </w:t>
      </w:r>
      <w:r>
        <w:rPr>
          <w:noProof/>
        </w:rPr>
        <w:t>network slice selections</w:t>
      </w:r>
      <w:r>
        <w:rPr>
          <w:noProof/>
        </w:rPr>
        <w:tab/>
      </w:r>
      <w:r>
        <w:rPr>
          <w:noProof/>
        </w:rPr>
        <w:fldChar w:fldCharType="begin" w:fldLock="1"/>
      </w:r>
      <w:r>
        <w:rPr>
          <w:noProof/>
        </w:rPr>
        <w:instrText xml:space="preserve"> PAGEREF _Toc106202572 \h </w:instrText>
      </w:r>
      <w:r>
        <w:rPr>
          <w:noProof/>
        </w:rPr>
      </w:r>
      <w:r>
        <w:rPr>
          <w:noProof/>
        </w:rPr>
        <w:fldChar w:fldCharType="separate"/>
      </w:r>
      <w:r>
        <w:rPr>
          <w:noProof/>
        </w:rPr>
        <w:t>259</w:t>
      </w:r>
      <w:r>
        <w:rPr>
          <w:noProof/>
        </w:rPr>
        <w:fldChar w:fldCharType="end"/>
      </w:r>
    </w:p>
    <w:p w14:paraId="0A1E7179" w14:textId="5F46A5A3" w:rsidR="00E5256C" w:rsidRDefault="00E5256C">
      <w:pPr>
        <w:pStyle w:val="TOC3"/>
        <w:rPr>
          <w:rFonts w:asciiTheme="minorHAnsi" w:eastAsiaTheme="minorEastAsia" w:hAnsiTheme="minorHAnsi" w:cstheme="minorBidi"/>
          <w:noProof/>
          <w:sz w:val="22"/>
          <w:szCs w:val="22"/>
          <w:lang w:eastAsia="en-GB"/>
        </w:rPr>
      </w:pPr>
      <w:r>
        <w:rPr>
          <w:noProof/>
        </w:rPr>
        <w:t>5.11.2</w:t>
      </w:r>
      <w:r>
        <w:rPr>
          <w:rFonts w:asciiTheme="minorHAnsi" w:eastAsiaTheme="minorEastAsia" w:hAnsiTheme="minorHAnsi" w:cstheme="minorBidi"/>
          <w:noProof/>
          <w:sz w:val="22"/>
          <w:szCs w:val="22"/>
          <w:lang w:eastAsia="en-GB"/>
        </w:rPr>
        <w:tab/>
      </w:r>
      <w:r w:rsidRPr="00D853CD">
        <w:rPr>
          <w:noProof/>
          <w:color w:val="000000"/>
        </w:rPr>
        <w:t>S-NSSAI availability related measurements</w:t>
      </w:r>
      <w:r>
        <w:rPr>
          <w:noProof/>
        </w:rPr>
        <w:tab/>
      </w:r>
      <w:r>
        <w:rPr>
          <w:noProof/>
        </w:rPr>
        <w:fldChar w:fldCharType="begin" w:fldLock="1"/>
      </w:r>
      <w:r>
        <w:rPr>
          <w:noProof/>
        </w:rPr>
        <w:instrText xml:space="preserve"> PAGEREF _Toc106202573 \h </w:instrText>
      </w:r>
      <w:r>
        <w:rPr>
          <w:noProof/>
        </w:rPr>
      </w:r>
      <w:r>
        <w:rPr>
          <w:noProof/>
        </w:rPr>
        <w:fldChar w:fldCharType="separate"/>
      </w:r>
      <w:r>
        <w:rPr>
          <w:noProof/>
        </w:rPr>
        <w:t>260</w:t>
      </w:r>
      <w:r>
        <w:rPr>
          <w:noProof/>
        </w:rPr>
        <w:fldChar w:fldCharType="end"/>
      </w:r>
    </w:p>
    <w:p w14:paraId="4CF3D47F" w14:textId="0CB33E41"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2.1</w:t>
      </w:r>
      <w:r>
        <w:rPr>
          <w:rFonts w:asciiTheme="minorHAnsi" w:eastAsiaTheme="minorEastAsia" w:hAnsiTheme="minorHAnsi" w:cstheme="minorBidi"/>
          <w:noProof/>
          <w:sz w:val="22"/>
          <w:szCs w:val="22"/>
          <w:lang w:eastAsia="en-GB"/>
        </w:rPr>
        <w:tab/>
      </w:r>
      <w:r w:rsidRPr="00D853CD">
        <w:rPr>
          <w:noProof/>
          <w:color w:val="000000"/>
        </w:rPr>
        <w:t>S-NSSAI availability update</w:t>
      </w:r>
      <w:r>
        <w:rPr>
          <w:noProof/>
        </w:rPr>
        <w:tab/>
      </w:r>
      <w:r>
        <w:rPr>
          <w:noProof/>
        </w:rPr>
        <w:fldChar w:fldCharType="begin" w:fldLock="1"/>
      </w:r>
      <w:r>
        <w:rPr>
          <w:noProof/>
        </w:rPr>
        <w:instrText xml:space="preserve"> PAGEREF _Toc106202574 \h </w:instrText>
      </w:r>
      <w:r>
        <w:rPr>
          <w:noProof/>
        </w:rPr>
      </w:r>
      <w:r>
        <w:rPr>
          <w:noProof/>
        </w:rPr>
        <w:fldChar w:fldCharType="separate"/>
      </w:r>
      <w:r>
        <w:rPr>
          <w:noProof/>
        </w:rPr>
        <w:t>260</w:t>
      </w:r>
      <w:r>
        <w:rPr>
          <w:noProof/>
        </w:rPr>
        <w:fldChar w:fldCharType="end"/>
      </w:r>
    </w:p>
    <w:p w14:paraId="412BE60D" w14:textId="3BCF95C2"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2.1.1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w:t>
      </w:r>
      <w:r>
        <w:rPr>
          <w:noProof/>
        </w:rPr>
        <w:t>S-NSSAI availability update requests</w:t>
      </w:r>
      <w:r>
        <w:rPr>
          <w:noProof/>
        </w:rPr>
        <w:tab/>
      </w:r>
      <w:r>
        <w:rPr>
          <w:noProof/>
        </w:rPr>
        <w:fldChar w:fldCharType="begin" w:fldLock="1"/>
      </w:r>
      <w:r>
        <w:rPr>
          <w:noProof/>
        </w:rPr>
        <w:instrText xml:space="preserve"> PAGEREF _Toc106202575 \h </w:instrText>
      </w:r>
      <w:r>
        <w:rPr>
          <w:noProof/>
        </w:rPr>
      </w:r>
      <w:r>
        <w:rPr>
          <w:noProof/>
        </w:rPr>
        <w:fldChar w:fldCharType="separate"/>
      </w:r>
      <w:r>
        <w:rPr>
          <w:noProof/>
        </w:rPr>
        <w:t>260</w:t>
      </w:r>
      <w:r>
        <w:rPr>
          <w:noProof/>
        </w:rPr>
        <w:fldChar w:fldCharType="end"/>
      </w:r>
    </w:p>
    <w:p w14:paraId="4C25595D" w14:textId="3726B990"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2.1.2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w:t>
      </w:r>
      <w:r>
        <w:rPr>
          <w:noProof/>
        </w:rPr>
        <w:t>S-NSSAI availability updates</w:t>
      </w:r>
      <w:r>
        <w:rPr>
          <w:noProof/>
        </w:rPr>
        <w:tab/>
      </w:r>
      <w:r>
        <w:rPr>
          <w:noProof/>
        </w:rPr>
        <w:fldChar w:fldCharType="begin" w:fldLock="1"/>
      </w:r>
      <w:r>
        <w:rPr>
          <w:noProof/>
        </w:rPr>
        <w:instrText xml:space="preserve"> PAGEREF _Toc106202576 \h </w:instrText>
      </w:r>
      <w:r>
        <w:rPr>
          <w:noProof/>
        </w:rPr>
      </w:r>
      <w:r>
        <w:rPr>
          <w:noProof/>
        </w:rPr>
        <w:fldChar w:fldCharType="separate"/>
      </w:r>
      <w:r>
        <w:rPr>
          <w:noProof/>
        </w:rPr>
        <w:t>260</w:t>
      </w:r>
      <w:r>
        <w:rPr>
          <w:noProof/>
        </w:rPr>
        <w:fldChar w:fldCharType="end"/>
      </w:r>
    </w:p>
    <w:p w14:paraId="4FE21A0E" w14:textId="5EFAB3E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2.1.3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w:t>
      </w:r>
      <w:r>
        <w:rPr>
          <w:noProof/>
        </w:rPr>
        <w:t>S-NSSAI availability updates</w:t>
      </w:r>
      <w:r>
        <w:rPr>
          <w:noProof/>
        </w:rPr>
        <w:tab/>
      </w:r>
      <w:r>
        <w:rPr>
          <w:noProof/>
        </w:rPr>
        <w:fldChar w:fldCharType="begin" w:fldLock="1"/>
      </w:r>
      <w:r>
        <w:rPr>
          <w:noProof/>
        </w:rPr>
        <w:instrText xml:space="preserve"> PAGEREF _Toc106202577 \h </w:instrText>
      </w:r>
      <w:r>
        <w:rPr>
          <w:noProof/>
        </w:rPr>
      </w:r>
      <w:r>
        <w:rPr>
          <w:noProof/>
        </w:rPr>
        <w:fldChar w:fldCharType="separate"/>
      </w:r>
      <w:r>
        <w:rPr>
          <w:noProof/>
        </w:rPr>
        <w:t>260</w:t>
      </w:r>
      <w:r>
        <w:rPr>
          <w:noProof/>
        </w:rPr>
        <w:fldChar w:fldCharType="end"/>
      </w:r>
    </w:p>
    <w:p w14:paraId="300E59B0" w14:textId="53B59C44" w:rsidR="00E5256C" w:rsidRDefault="00E5256C">
      <w:pPr>
        <w:pStyle w:val="TOC4"/>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2.2</w:t>
      </w:r>
      <w:r>
        <w:rPr>
          <w:rFonts w:asciiTheme="minorHAnsi" w:eastAsiaTheme="minorEastAsia" w:hAnsiTheme="minorHAnsi" w:cstheme="minorBidi"/>
          <w:noProof/>
          <w:sz w:val="22"/>
          <w:szCs w:val="22"/>
          <w:lang w:eastAsia="en-GB"/>
        </w:rPr>
        <w:tab/>
      </w:r>
      <w:r w:rsidRPr="00D853CD">
        <w:rPr>
          <w:noProof/>
          <w:color w:val="000000"/>
        </w:rPr>
        <w:t>S-NSSAI availability notification</w:t>
      </w:r>
      <w:r>
        <w:rPr>
          <w:noProof/>
        </w:rPr>
        <w:tab/>
      </w:r>
      <w:r>
        <w:rPr>
          <w:noProof/>
        </w:rPr>
        <w:fldChar w:fldCharType="begin" w:fldLock="1"/>
      </w:r>
      <w:r>
        <w:rPr>
          <w:noProof/>
        </w:rPr>
        <w:instrText xml:space="preserve"> PAGEREF _Toc106202578 \h </w:instrText>
      </w:r>
      <w:r>
        <w:rPr>
          <w:noProof/>
        </w:rPr>
      </w:r>
      <w:r>
        <w:rPr>
          <w:noProof/>
        </w:rPr>
        <w:fldChar w:fldCharType="separate"/>
      </w:r>
      <w:r>
        <w:rPr>
          <w:noProof/>
        </w:rPr>
        <w:t>261</w:t>
      </w:r>
      <w:r>
        <w:rPr>
          <w:noProof/>
        </w:rPr>
        <w:fldChar w:fldCharType="end"/>
      </w:r>
    </w:p>
    <w:p w14:paraId="31937D2B" w14:textId="7E1B5D59"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2.2.1</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w:t>
      </w:r>
      <w:r>
        <w:rPr>
          <w:noProof/>
        </w:rPr>
        <w:t>S-NSSAI availability notification subscription requests</w:t>
      </w:r>
      <w:r>
        <w:rPr>
          <w:noProof/>
        </w:rPr>
        <w:tab/>
      </w:r>
      <w:r>
        <w:rPr>
          <w:noProof/>
        </w:rPr>
        <w:fldChar w:fldCharType="begin" w:fldLock="1"/>
      </w:r>
      <w:r>
        <w:rPr>
          <w:noProof/>
        </w:rPr>
        <w:instrText xml:space="preserve"> PAGEREF _Toc106202579 \h </w:instrText>
      </w:r>
      <w:r>
        <w:rPr>
          <w:noProof/>
        </w:rPr>
      </w:r>
      <w:r>
        <w:rPr>
          <w:noProof/>
        </w:rPr>
        <w:fldChar w:fldCharType="separate"/>
      </w:r>
      <w:r>
        <w:rPr>
          <w:noProof/>
        </w:rPr>
        <w:t>261</w:t>
      </w:r>
      <w:r>
        <w:rPr>
          <w:noProof/>
        </w:rPr>
        <w:fldChar w:fldCharType="end"/>
      </w:r>
    </w:p>
    <w:p w14:paraId="0235B85C" w14:textId="1622E65C"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2.2.2</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successful </w:t>
      </w:r>
      <w:r>
        <w:rPr>
          <w:noProof/>
        </w:rPr>
        <w:t>S-NSSAI availability notification subscriptions</w:t>
      </w:r>
      <w:r>
        <w:rPr>
          <w:noProof/>
        </w:rPr>
        <w:tab/>
      </w:r>
      <w:r>
        <w:rPr>
          <w:noProof/>
        </w:rPr>
        <w:fldChar w:fldCharType="begin" w:fldLock="1"/>
      </w:r>
      <w:r>
        <w:rPr>
          <w:noProof/>
        </w:rPr>
        <w:instrText xml:space="preserve"> PAGEREF _Toc106202580 \h </w:instrText>
      </w:r>
      <w:r>
        <w:rPr>
          <w:noProof/>
        </w:rPr>
      </w:r>
      <w:r>
        <w:rPr>
          <w:noProof/>
        </w:rPr>
        <w:fldChar w:fldCharType="separate"/>
      </w:r>
      <w:r>
        <w:rPr>
          <w:noProof/>
        </w:rPr>
        <w:t>261</w:t>
      </w:r>
      <w:r>
        <w:rPr>
          <w:noProof/>
        </w:rPr>
        <w:fldChar w:fldCharType="end"/>
      </w:r>
    </w:p>
    <w:p w14:paraId="61EE5DD0" w14:textId="13D000B7"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2.2.3</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failed </w:t>
      </w:r>
      <w:r>
        <w:rPr>
          <w:noProof/>
        </w:rPr>
        <w:t>S-NSSAI availability notification subscriptions</w:t>
      </w:r>
      <w:r>
        <w:rPr>
          <w:noProof/>
        </w:rPr>
        <w:tab/>
      </w:r>
      <w:r>
        <w:rPr>
          <w:noProof/>
        </w:rPr>
        <w:fldChar w:fldCharType="begin" w:fldLock="1"/>
      </w:r>
      <w:r>
        <w:rPr>
          <w:noProof/>
        </w:rPr>
        <w:instrText xml:space="preserve"> PAGEREF _Toc106202581 \h </w:instrText>
      </w:r>
      <w:r>
        <w:rPr>
          <w:noProof/>
        </w:rPr>
      </w:r>
      <w:r>
        <w:rPr>
          <w:noProof/>
        </w:rPr>
        <w:fldChar w:fldCharType="separate"/>
      </w:r>
      <w:r>
        <w:rPr>
          <w:noProof/>
        </w:rPr>
        <w:t>261</w:t>
      </w:r>
      <w:r>
        <w:rPr>
          <w:noProof/>
        </w:rPr>
        <w:fldChar w:fldCharType="end"/>
      </w:r>
    </w:p>
    <w:p w14:paraId="1091DDD8" w14:textId="552BDC73" w:rsidR="00E5256C" w:rsidRDefault="00E5256C">
      <w:pPr>
        <w:pStyle w:val="TOC5"/>
        <w:rPr>
          <w:rFonts w:asciiTheme="minorHAnsi" w:eastAsiaTheme="minorEastAsia" w:hAnsiTheme="minorHAnsi" w:cstheme="minorBidi"/>
          <w:noProof/>
          <w:sz w:val="22"/>
          <w:szCs w:val="22"/>
          <w:lang w:eastAsia="en-GB"/>
        </w:rPr>
      </w:pPr>
      <w:r w:rsidRPr="00D853CD">
        <w:rPr>
          <w:noProof/>
          <w:color w:val="000000"/>
        </w:rPr>
        <w:t>5.11.</w:t>
      </w:r>
      <w:r w:rsidRPr="00D853CD">
        <w:rPr>
          <w:noProof/>
          <w:color w:val="000000"/>
          <w:lang w:eastAsia="zh-CN"/>
        </w:rPr>
        <w:t>2.2.4</w:t>
      </w:r>
      <w:r>
        <w:rPr>
          <w:rFonts w:asciiTheme="minorHAnsi" w:eastAsiaTheme="minorEastAsia" w:hAnsiTheme="minorHAnsi" w:cstheme="minorBidi"/>
          <w:noProof/>
          <w:sz w:val="22"/>
          <w:szCs w:val="22"/>
          <w:lang w:eastAsia="en-GB"/>
        </w:rPr>
        <w:tab/>
      </w:r>
      <w:r>
        <w:rPr>
          <w:noProof/>
        </w:rPr>
        <w:t>Number</w:t>
      </w:r>
      <w:r w:rsidRPr="00D853CD">
        <w:rPr>
          <w:noProof/>
          <w:color w:val="000000"/>
        </w:rPr>
        <w:t xml:space="preserve"> of </w:t>
      </w:r>
      <w:r>
        <w:rPr>
          <w:noProof/>
        </w:rPr>
        <w:t>S-NSSAI availability notifications</w:t>
      </w:r>
      <w:r>
        <w:rPr>
          <w:noProof/>
        </w:rPr>
        <w:tab/>
      </w:r>
      <w:r>
        <w:rPr>
          <w:noProof/>
        </w:rPr>
        <w:fldChar w:fldCharType="begin" w:fldLock="1"/>
      </w:r>
      <w:r>
        <w:rPr>
          <w:noProof/>
        </w:rPr>
        <w:instrText xml:space="preserve"> PAGEREF _Toc106202582 \h </w:instrText>
      </w:r>
      <w:r>
        <w:rPr>
          <w:noProof/>
        </w:rPr>
      </w:r>
      <w:r>
        <w:rPr>
          <w:noProof/>
        </w:rPr>
        <w:fldChar w:fldCharType="separate"/>
      </w:r>
      <w:r>
        <w:rPr>
          <w:noProof/>
        </w:rPr>
        <w:t>262</w:t>
      </w:r>
      <w:r>
        <w:rPr>
          <w:noProof/>
        </w:rPr>
        <w:fldChar w:fldCharType="end"/>
      </w:r>
    </w:p>
    <w:p w14:paraId="46F85374" w14:textId="1FAD7EE7" w:rsidR="00E5256C" w:rsidRDefault="00E5256C">
      <w:pPr>
        <w:pStyle w:val="TOC2"/>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w:t>
      </w:r>
      <w:r w:rsidRPr="00D853CD">
        <w:rPr>
          <w:noProof/>
          <w:lang w:val="en-US" w:eastAsia="zh-CN"/>
        </w:rPr>
        <w:t>SMSF</w:t>
      </w:r>
      <w:r>
        <w:rPr>
          <w:noProof/>
        </w:rPr>
        <w:tab/>
      </w:r>
      <w:r>
        <w:rPr>
          <w:noProof/>
        </w:rPr>
        <w:fldChar w:fldCharType="begin" w:fldLock="1"/>
      </w:r>
      <w:r>
        <w:rPr>
          <w:noProof/>
        </w:rPr>
        <w:instrText xml:space="preserve"> PAGEREF _Toc106202583 \h </w:instrText>
      </w:r>
      <w:r>
        <w:rPr>
          <w:noProof/>
        </w:rPr>
      </w:r>
      <w:r>
        <w:rPr>
          <w:noProof/>
        </w:rPr>
        <w:fldChar w:fldCharType="separate"/>
      </w:r>
      <w:r>
        <w:rPr>
          <w:noProof/>
        </w:rPr>
        <w:t>262</w:t>
      </w:r>
      <w:r>
        <w:rPr>
          <w:noProof/>
        </w:rPr>
        <w:fldChar w:fldCharType="end"/>
      </w:r>
    </w:p>
    <w:p w14:paraId="3FA65485" w14:textId="21E281FA" w:rsidR="00E5256C" w:rsidRDefault="00E5256C">
      <w:pPr>
        <w:pStyle w:val="TOC3"/>
        <w:rPr>
          <w:rFonts w:asciiTheme="minorHAnsi" w:eastAsiaTheme="minorEastAsia" w:hAnsiTheme="minorHAnsi" w:cstheme="minorBidi"/>
          <w:noProof/>
          <w:sz w:val="22"/>
          <w:szCs w:val="22"/>
          <w:lang w:eastAsia="en-GB"/>
        </w:rPr>
      </w:pPr>
      <w:r>
        <w:rPr>
          <w:noProof/>
        </w:rPr>
        <w:lastRenderedPageBreak/>
        <w:t>5.</w:t>
      </w:r>
      <w:r w:rsidRPr="00D853CD">
        <w:rPr>
          <w:noProof/>
          <w:lang w:val="en-US" w:eastAsia="zh-CN"/>
        </w:rPr>
        <w:t>12</w:t>
      </w:r>
      <w:r>
        <w:rPr>
          <w:noProof/>
        </w:rPr>
        <w:t>.1</w:t>
      </w:r>
      <w:r>
        <w:rPr>
          <w:rFonts w:asciiTheme="minorHAnsi" w:eastAsiaTheme="minorEastAsia" w:hAnsiTheme="minorHAnsi" w:cstheme="minorBidi"/>
          <w:noProof/>
          <w:sz w:val="22"/>
          <w:szCs w:val="22"/>
          <w:lang w:eastAsia="en-GB"/>
        </w:rPr>
        <w:tab/>
      </w:r>
      <w:r w:rsidRPr="00D853CD">
        <w:rPr>
          <w:noProof/>
          <w:lang w:val="en-US" w:eastAsia="zh-CN"/>
        </w:rPr>
        <w:t xml:space="preserve">MO </w:t>
      </w:r>
      <w:r>
        <w:rPr>
          <w:noProof/>
          <w:lang w:eastAsia="zh-CN"/>
        </w:rPr>
        <w:t>SMS</w:t>
      </w:r>
      <w:r>
        <w:rPr>
          <w:noProof/>
        </w:rPr>
        <w:t xml:space="preserve"> message delivery related measurements</w:t>
      </w:r>
      <w:r>
        <w:rPr>
          <w:noProof/>
        </w:rPr>
        <w:tab/>
      </w:r>
      <w:r>
        <w:rPr>
          <w:noProof/>
        </w:rPr>
        <w:fldChar w:fldCharType="begin" w:fldLock="1"/>
      </w:r>
      <w:r>
        <w:rPr>
          <w:noProof/>
        </w:rPr>
        <w:instrText xml:space="preserve"> PAGEREF _Toc106202584 \h </w:instrText>
      </w:r>
      <w:r>
        <w:rPr>
          <w:noProof/>
        </w:rPr>
      </w:r>
      <w:r>
        <w:rPr>
          <w:noProof/>
        </w:rPr>
        <w:fldChar w:fldCharType="separate"/>
      </w:r>
      <w:r>
        <w:rPr>
          <w:noProof/>
        </w:rPr>
        <w:t>262</w:t>
      </w:r>
      <w:r>
        <w:rPr>
          <w:noProof/>
        </w:rPr>
        <w:fldChar w:fldCharType="end"/>
      </w:r>
    </w:p>
    <w:p w14:paraId="6B0541D0" w14:textId="79DD637D" w:rsidR="00E5256C" w:rsidRDefault="00E5256C">
      <w:pPr>
        <w:pStyle w:val="TOC4"/>
        <w:rPr>
          <w:rFonts w:asciiTheme="minorHAnsi" w:eastAsiaTheme="minorEastAsia" w:hAnsiTheme="minorHAnsi" w:cstheme="minorBidi"/>
          <w:noProof/>
          <w:sz w:val="22"/>
          <w:szCs w:val="22"/>
          <w:lang w:eastAsia="en-GB"/>
        </w:rPr>
      </w:pPr>
      <w:r w:rsidRPr="00D853CD">
        <w:rPr>
          <w:rFonts w:eastAsia="Times New Roman"/>
          <w:noProof/>
        </w:rPr>
        <w:t>5.</w:t>
      </w:r>
      <w:r w:rsidRPr="00D853CD">
        <w:rPr>
          <w:noProof/>
          <w:lang w:val="en-US" w:eastAsia="zh-CN"/>
        </w:rPr>
        <w:t>12</w:t>
      </w:r>
      <w:r w:rsidRPr="00D853CD">
        <w:rPr>
          <w:rFonts w:eastAsia="Times New Roman"/>
          <w:noProof/>
        </w:rPr>
        <w:t>.</w:t>
      </w:r>
      <w:r w:rsidRPr="00D853CD">
        <w:rPr>
          <w:noProof/>
          <w:lang w:val="en-US" w:eastAsia="zh-CN"/>
        </w:rPr>
        <w:t>1</w:t>
      </w:r>
      <w:r w:rsidRPr="00D853CD">
        <w:rPr>
          <w:rFonts w:eastAsia="Times New Roman"/>
          <w:noProof/>
        </w:rPr>
        <w:t>.1</w:t>
      </w:r>
      <w:r>
        <w:rPr>
          <w:rFonts w:asciiTheme="minorHAnsi" w:eastAsiaTheme="minorEastAsia" w:hAnsiTheme="minorHAnsi" w:cstheme="minorBidi"/>
          <w:noProof/>
          <w:sz w:val="22"/>
          <w:szCs w:val="22"/>
          <w:lang w:eastAsia="en-GB"/>
        </w:rPr>
        <w:tab/>
      </w:r>
      <w:r w:rsidRPr="00D853CD">
        <w:rPr>
          <w:rFonts w:eastAsia="Times New Roman"/>
          <w:noProof/>
        </w:rPr>
        <w:t>Number</w:t>
      </w:r>
      <w:r w:rsidRPr="00D853CD">
        <w:rPr>
          <w:rFonts w:eastAsia="Times New Roman" w:cs="Arial"/>
          <w:noProof/>
          <w:color w:val="000000"/>
        </w:rPr>
        <w:t xml:space="preserve"> of </w:t>
      </w:r>
      <w:r w:rsidRPr="00D853CD">
        <w:rPr>
          <w:rFonts w:eastAsia="Times New Roman"/>
          <w:noProof/>
          <w:lang w:val="en-US" w:eastAsia="zh-CN"/>
        </w:rPr>
        <w:t xml:space="preserve">MO </w:t>
      </w:r>
      <w:r w:rsidRPr="00D853CD">
        <w:rPr>
          <w:rFonts w:eastAsia="Times New Roman"/>
          <w:noProof/>
          <w:lang w:eastAsia="zh-CN"/>
        </w:rPr>
        <w:t>SMS</w:t>
      </w:r>
      <w:r w:rsidRPr="00D853CD">
        <w:rPr>
          <w:rFonts w:eastAsia="Times New Roman" w:cs="Arial"/>
          <w:noProof/>
          <w:color w:val="000000"/>
        </w:rPr>
        <w:t xml:space="preserve"> </w:t>
      </w:r>
      <w:r w:rsidRPr="00D853CD">
        <w:rPr>
          <w:rFonts w:eastAsia="Times New Roman"/>
          <w:noProof/>
          <w:lang w:eastAsia="zh-CN"/>
        </w:rPr>
        <w:t>delivery procedure</w:t>
      </w:r>
      <w:r w:rsidRPr="00D853CD">
        <w:rPr>
          <w:rFonts w:eastAsia="Times New Roman"/>
          <w:noProof/>
          <w:lang w:val="en-US" w:eastAsia="zh-CN"/>
        </w:rPr>
        <w:t xml:space="preserve"> </w:t>
      </w:r>
      <w:r w:rsidRPr="00D853CD">
        <w:rPr>
          <w:rFonts w:eastAsia="Times New Roman" w:cs="Arial"/>
          <w:noProof/>
          <w:color w:val="000000"/>
        </w:rPr>
        <w:t>requests</w:t>
      </w:r>
      <w:r>
        <w:rPr>
          <w:noProof/>
        </w:rPr>
        <w:tab/>
      </w:r>
      <w:r>
        <w:rPr>
          <w:noProof/>
        </w:rPr>
        <w:fldChar w:fldCharType="begin" w:fldLock="1"/>
      </w:r>
      <w:r>
        <w:rPr>
          <w:noProof/>
        </w:rPr>
        <w:instrText xml:space="preserve"> PAGEREF _Toc106202585 \h </w:instrText>
      </w:r>
      <w:r>
        <w:rPr>
          <w:noProof/>
        </w:rPr>
      </w:r>
      <w:r>
        <w:rPr>
          <w:noProof/>
        </w:rPr>
        <w:fldChar w:fldCharType="separate"/>
      </w:r>
      <w:r>
        <w:rPr>
          <w:noProof/>
        </w:rPr>
        <w:t>262</w:t>
      </w:r>
      <w:r>
        <w:rPr>
          <w:noProof/>
        </w:rPr>
        <w:fldChar w:fldCharType="end"/>
      </w:r>
    </w:p>
    <w:p w14:paraId="43BABE0D" w14:textId="025505C9" w:rsidR="00E5256C" w:rsidRDefault="00E5256C">
      <w:pPr>
        <w:pStyle w:val="TOC4"/>
        <w:rPr>
          <w:rFonts w:asciiTheme="minorHAnsi" w:eastAsiaTheme="minorEastAsia" w:hAnsiTheme="minorHAnsi" w:cstheme="minorBidi"/>
          <w:noProof/>
          <w:sz w:val="22"/>
          <w:szCs w:val="22"/>
          <w:lang w:eastAsia="en-GB"/>
        </w:rPr>
      </w:pPr>
      <w:r w:rsidRPr="00D853CD">
        <w:rPr>
          <w:rFonts w:eastAsia="Times New Roman"/>
          <w:noProof/>
        </w:rPr>
        <w:t>5.</w:t>
      </w:r>
      <w:r w:rsidRPr="00D853CD">
        <w:rPr>
          <w:noProof/>
          <w:lang w:val="en-US" w:eastAsia="zh-CN"/>
        </w:rPr>
        <w:t>12</w:t>
      </w:r>
      <w:r w:rsidRPr="00D853CD">
        <w:rPr>
          <w:rFonts w:eastAsia="Times New Roman"/>
          <w:noProof/>
        </w:rPr>
        <w:t>.1.</w:t>
      </w:r>
      <w:r w:rsidRPr="00D853CD">
        <w:rPr>
          <w:noProof/>
          <w:lang w:val="en-US" w:eastAsia="zh-CN"/>
        </w:rPr>
        <w:t>2</w:t>
      </w:r>
      <w:r>
        <w:rPr>
          <w:rFonts w:asciiTheme="minorHAnsi" w:eastAsiaTheme="minorEastAsia" w:hAnsiTheme="minorHAnsi" w:cstheme="minorBidi"/>
          <w:noProof/>
          <w:sz w:val="22"/>
          <w:szCs w:val="22"/>
          <w:lang w:eastAsia="en-GB"/>
        </w:rPr>
        <w:tab/>
      </w:r>
      <w:r w:rsidRPr="00D853CD">
        <w:rPr>
          <w:rFonts w:eastAsia="Times New Roman"/>
          <w:noProof/>
        </w:rPr>
        <w:t>Number</w:t>
      </w:r>
      <w:r w:rsidRPr="00D853CD">
        <w:rPr>
          <w:rFonts w:eastAsia="Times New Roman" w:cs="Arial"/>
          <w:noProof/>
          <w:color w:val="000000"/>
        </w:rPr>
        <w:t xml:space="preserve"> of successful</w:t>
      </w:r>
      <w:r w:rsidRPr="00D853CD">
        <w:rPr>
          <w:rFonts w:cs="Arial"/>
          <w:noProof/>
          <w:color w:val="000000"/>
          <w:lang w:val="en-US" w:eastAsia="zh-CN"/>
        </w:rPr>
        <w:t xml:space="preserve"> </w:t>
      </w:r>
      <w:r w:rsidRPr="00D853CD">
        <w:rPr>
          <w:rFonts w:eastAsia="Times New Roman"/>
          <w:noProof/>
          <w:lang w:val="en-US" w:eastAsia="zh-CN"/>
        </w:rPr>
        <w:t xml:space="preserve">MO </w:t>
      </w:r>
      <w:r w:rsidRPr="00D853CD">
        <w:rPr>
          <w:rFonts w:eastAsia="Times New Roman"/>
          <w:noProof/>
          <w:lang w:eastAsia="zh-CN"/>
        </w:rPr>
        <w:t>SMS</w:t>
      </w:r>
      <w:r w:rsidRPr="00D853CD">
        <w:rPr>
          <w:rFonts w:eastAsia="Times New Roman" w:cs="Arial"/>
          <w:noProof/>
          <w:color w:val="000000"/>
        </w:rPr>
        <w:t xml:space="preserve"> </w:t>
      </w:r>
      <w:r w:rsidRPr="00D853CD">
        <w:rPr>
          <w:rFonts w:eastAsia="Times New Roman"/>
          <w:noProof/>
          <w:lang w:eastAsia="zh-CN"/>
        </w:rPr>
        <w:t>delivery procedure</w:t>
      </w:r>
      <w:r w:rsidRPr="00D853CD">
        <w:rPr>
          <w:rFonts w:eastAsia="Times New Roman"/>
          <w:noProof/>
          <w:lang w:val="en-US" w:eastAsia="zh-CN"/>
        </w:rPr>
        <w:t>s</w:t>
      </w:r>
      <w:r>
        <w:rPr>
          <w:noProof/>
        </w:rPr>
        <w:tab/>
      </w:r>
      <w:r>
        <w:rPr>
          <w:noProof/>
        </w:rPr>
        <w:fldChar w:fldCharType="begin" w:fldLock="1"/>
      </w:r>
      <w:r>
        <w:rPr>
          <w:noProof/>
        </w:rPr>
        <w:instrText xml:space="preserve"> PAGEREF _Toc106202586 \h </w:instrText>
      </w:r>
      <w:r>
        <w:rPr>
          <w:noProof/>
        </w:rPr>
      </w:r>
      <w:r>
        <w:rPr>
          <w:noProof/>
        </w:rPr>
        <w:fldChar w:fldCharType="separate"/>
      </w:r>
      <w:r>
        <w:rPr>
          <w:noProof/>
        </w:rPr>
        <w:t>262</w:t>
      </w:r>
      <w:r>
        <w:rPr>
          <w:noProof/>
        </w:rPr>
        <w:fldChar w:fldCharType="end"/>
      </w:r>
    </w:p>
    <w:p w14:paraId="6E19CB5E" w14:textId="07BA0DC0" w:rsidR="00E5256C" w:rsidRDefault="00E5256C">
      <w:pPr>
        <w:pStyle w:val="TOC3"/>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MT SMS message delivery related measurements</w:t>
      </w:r>
      <w:r>
        <w:rPr>
          <w:noProof/>
        </w:rPr>
        <w:tab/>
      </w:r>
      <w:r>
        <w:rPr>
          <w:noProof/>
        </w:rPr>
        <w:fldChar w:fldCharType="begin" w:fldLock="1"/>
      </w:r>
      <w:r>
        <w:rPr>
          <w:noProof/>
        </w:rPr>
        <w:instrText xml:space="preserve"> PAGEREF _Toc106202587 \h </w:instrText>
      </w:r>
      <w:r>
        <w:rPr>
          <w:noProof/>
        </w:rPr>
      </w:r>
      <w:r>
        <w:rPr>
          <w:noProof/>
        </w:rPr>
        <w:fldChar w:fldCharType="separate"/>
      </w:r>
      <w:r>
        <w:rPr>
          <w:noProof/>
        </w:rPr>
        <w:t>263</w:t>
      </w:r>
      <w:r>
        <w:rPr>
          <w:noProof/>
        </w:rPr>
        <w:fldChar w:fldCharType="end"/>
      </w:r>
    </w:p>
    <w:p w14:paraId="6E9BBC66" w14:textId="649BD562" w:rsidR="00E5256C" w:rsidRDefault="00E5256C">
      <w:pPr>
        <w:pStyle w:val="TOC4"/>
        <w:rPr>
          <w:rFonts w:asciiTheme="minorHAnsi" w:eastAsiaTheme="minorEastAsia" w:hAnsiTheme="minorHAnsi" w:cstheme="minorBidi"/>
          <w:noProof/>
          <w:sz w:val="22"/>
          <w:szCs w:val="22"/>
          <w:lang w:eastAsia="en-GB"/>
        </w:rPr>
      </w:pPr>
      <w:r w:rsidRPr="00D853CD">
        <w:rPr>
          <w:rFonts w:eastAsia="Times New Roman"/>
          <w:noProof/>
        </w:rPr>
        <w:t>5.</w:t>
      </w:r>
      <w:r w:rsidRPr="00D853CD">
        <w:rPr>
          <w:noProof/>
          <w:lang w:val="en-US" w:eastAsia="zh-CN"/>
        </w:rPr>
        <w:t>12</w:t>
      </w:r>
      <w:r w:rsidRPr="00D853CD">
        <w:rPr>
          <w:rFonts w:eastAsia="Times New Roman"/>
          <w:noProof/>
        </w:rPr>
        <w:t>.</w:t>
      </w:r>
      <w:r w:rsidRPr="00D853CD">
        <w:rPr>
          <w:noProof/>
          <w:lang w:val="en-US" w:eastAsia="zh-CN"/>
        </w:rPr>
        <w:t>2</w:t>
      </w:r>
      <w:r w:rsidRPr="00D853CD">
        <w:rPr>
          <w:rFonts w:eastAsia="Times New Roman"/>
          <w:noProof/>
        </w:rPr>
        <w:t>.1</w:t>
      </w:r>
      <w:r>
        <w:rPr>
          <w:rFonts w:asciiTheme="minorHAnsi" w:eastAsiaTheme="minorEastAsia" w:hAnsiTheme="minorHAnsi" w:cstheme="minorBidi"/>
          <w:noProof/>
          <w:sz w:val="22"/>
          <w:szCs w:val="22"/>
          <w:lang w:eastAsia="en-GB"/>
        </w:rPr>
        <w:tab/>
      </w:r>
      <w:r w:rsidRPr="00D853CD">
        <w:rPr>
          <w:rFonts w:eastAsia="Times New Roman"/>
          <w:noProof/>
        </w:rPr>
        <w:t>Number</w:t>
      </w:r>
      <w:r w:rsidRPr="00D853CD">
        <w:rPr>
          <w:rFonts w:eastAsia="Times New Roman" w:cs="Arial"/>
          <w:noProof/>
          <w:color w:val="000000"/>
        </w:rPr>
        <w:t xml:space="preserve"> of </w:t>
      </w:r>
      <w:r w:rsidRPr="00D853CD">
        <w:rPr>
          <w:rFonts w:eastAsia="Times New Roman"/>
          <w:noProof/>
          <w:lang w:val="en-US" w:eastAsia="zh-CN"/>
        </w:rPr>
        <w:t xml:space="preserve">MT </w:t>
      </w:r>
      <w:r w:rsidRPr="00D853CD">
        <w:rPr>
          <w:rFonts w:eastAsia="Times New Roman"/>
          <w:noProof/>
          <w:lang w:eastAsia="zh-CN"/>
        </w:rPr>
        <w:t>SMS</w:t>
      </w:r>
      <w:r w:rsidRPr="00D853CD">
        <w:rPr>
          <w:rFonts w:eastAsia="Times New Roman" w:cs="Arial"/>
          <w:noProof/>
          <w:color w:val="000000"/>
        </w:rPr>
        <w:t xml:space="preserve"> </w:t>
      </w:r>
      <w:r w:rsidRPr="00D853CD">
        <w:rPr>
          <w:rFonts w:eastAsia="Times New Roman"/>
          <w:noProof/>
          <w:lang w:eastAsia="zh-CN"/>
        </w:rPr>
        <w:t>delivery procedure</w:t>
      </w:r>
      <w:r w:rsidRPr="00D853CD">
        <w:rPr>
          <w:rFonts w:eastAsia="Times New Roman"/>
          <w:noProof/>
          <w:lang w:val="en-US" w:eastAsia="zh-CN"/>
        </w:rPr>
        <w:t xml:space="preserve"> </w:t>
      </w:r>
      <w:r w:rsidRPr="00D853CD">
        <w:rPr>
          <w:rFonts w:eastAsia="Times New Roman" w:cs="Arial"/>
          <w:noProof/>
          <w:color w:val="000000"/>
        </w:rPr>
        <w:t>requests</w:t>
      </w:r>
      <w:r>
        <w:rPr>
          <w:noProof/>
        </w:rPr>
        <w:tab/>
      </w:r>
      <w:r>
        <w:rPr>
          <w:noProof/>
        </w:rPr>
        <w:fldChar w:fldCharType="begin" w:fldLock="1"/>
      </w:r>
      <w:r>
        <w:rPr>
          <w:noProof/>
        </w:rPr>
        <w:instrText xml:space="preserve"> PAGEREF _Toc106202588 \h </w:instrText>
      </w:r>
      <w:r>
        <w:rPr>
          <w:noProof/>
        </w:rPr>
      </w:r>
      <w:r>
        <w:rPr>
          <w:noProof/>
        </w:rPr>
        <w:fldChar w:fldCharType="separate"/>
      </w:r>
      <w:r>
        <w:rPr>
          <w:noProof/>
        </w:rPr>
        <w:t>263</w:t>
      </w:r>
      <w:r>
        <w:rPr>
          <w:noProof/>
        </w:rPr>
        <w:fldChar w:fldCharType="end"/>
      </w:r>
    </w:p>
    <w:p w14:paraId="67977A95" w14:textId="464F1265" w:rsidR="00E5256C" w:rsidRDefault="00E5256C">
      <w:pPr>
        <w:pStyle w:val="TOC4"/>
        <w:rPr>
          <w:rFonts w:asciiTheme="minorHAnsi" w:eastAsiaTheme="minorEastAsia" w:hAnsiTheme="minorHAnsi" w:cstheme="minorBidi"/>
          <w:noProof/>
          <w:sz w:val="22"/>
          <w:szCs w:val="22"/>
          <w:lang w:eastAsia="en-GB"/>
        </w:rPr>
      </w:pPr>
      <w:r w:rsidRPr="00D853CD">
        <w:rPr>
          <w:rFonts w:eastAsia="Times New Roman"/>
          <w:noProof/>
        </w:rPr>
        <w:t>5.</w:t>
      </w:r>
      <w:r w:rsidRPr="00D853CD">
        <w:rPr>
          <w:noProof/>
          <w:lang w:val="en-US" w:eastAsia="zh-CN"/>
        </w:rPr>
        <w:t>12</w:t>
      </w:r>
      <w:r w:rsidRPr="00D853CD">
        <w:rPr>
          <w:rFonts w:eastAsia="Times New Roman"/>
          <w:noProof/>
        </w:rPr>
        <w:t>.2.2</w:t>
      </w:r>
      <w:r>
        <w:rPr>
          <w:rFonts w:asciiTheme="minorHAnsi" w:eastAsiaTheme="minorEastAsia" w:hAnsiTheme="minorHAnsi" w:cstheme="minorBidi"/>
          <w:noProof/>
          <w:sz w:val="22"/>
          <w:szCs w:val="22"/>
          <w:lang w:eastAsia="en-GB"/>
        </w:rPr>
        <w:tab/>
      </w:r>
      <w:r w:rsidRPr="00D853CD">
        <w:rPr>
          <w:rFonts w:eastAsia="Times New Roman"/>
          <w:noProof/>
        </w:rPr>
        <w:t>Number</w:t>
      </w:r>
      <w:r w:rsidRPr="00D853CD">
        <w:rPr>
          <w:rFonts w:eastAsia="Times New Roman" w:cs="Arial"/>
          <w:noProof/>
          <w:color w:val="000000"/>
        </w:rPr>
        <w:t xml:space="preserve"> of successful</w:t>
      </w:r>
      <w:r w:rsidRPr="00D853CD">
        <w:rPr>
          <w:rFonts w:cs="Arial"/>
          <w:noProof/>
          <w:color w:val="000000"/>
          <w:lang w:val="en-US" w:eastAsia="zh-CN"/>
        </w:rPr>
        <w:t xml:space="preserve"> </w:t>
      </w:r>
      <w:r w:rsidRPr="00D853CD">
        <w:rPr>
          <w:rFonts w:eastAsia="Times New Roman"/>
          <w:noProof/>
          <w:lang w:val="en-US" w:eastAsia="zh-CN"/>
        </w:rPr>
        <w:t xml:space="preserve">MT </w:t>
      </w:r>
      <w:r w:rsidRPr="00D853CD">
        <w:rPr>
          <w:rFonts w:eastAsia="Times New Roman"/>
          <w:noProof/>
          <w:lang w:eastAsia="zh-CN"/>
        </w:rPr>
        <w:t>SMS</w:t>
      </w:r>
      <w:r w:rsidRPr="00D853CD">
        <w:rPr>
          <w:rFonts w:eastAsia="Times New Roman" w:cs="Arial"/>
          <w:noProof/>
          <w:color w:val="000000"/>
        </w:rPr>
        <w:t xml:space="preserve"> </w:t>
      </w:r>
      <w:r w:rsidRPr="00D853CD">
        <w:rPr>
          <w:rFonts w:eastAsia="Times New Roman"/>
          <w:noProof/>
          <w:lang w:eastAsia="zh-CN"/>
        </w:rPr>
        <w:t>delivery procedure</w:t>
      </w:r>
      <w:r w:rsidRPr="00D853CD">
        <w:rPr>
          <w:rFonts w:eastAsia="Times New Roman"/>
          <w:noProof/>
          <w:lang w:val="en-US" w:eastAsia="zh-CN"/>
        </w:rPr>
        <w:t>s</w:t>
      </w:r>
      <w:r>
        <w:rPr>
          <w:noProof/>
        </w:rPr>
        <w:tab/>
      </w:r>
      <w:r>
        <w:rPr>
          <w:noProof/>
        </w:rPr>
        <w:fldChar w:fldCharType="begin" w:fldLock="1"/>
      </w:r>
      <w:r>
        <w:rPr>
          <w:noProof/>
        </w:rPr>
        <w:instrText xml:space="preserve"> PAGEREF _Toc106202589 \h </w:instrText>
      </w:r>
      <w:r>
        <w:rPr>
          <w:noProof/>
        </w:rPr>
      </w:r>
      <w:r>
        <w:rPr>
          <w:noProof/>
        </w:rPr>
        <w:fldChar w:fldCharType="separate"/>
      </w:r>
      <w:r>
        <w:rPr>
          <w:noProof/>
        </w:rPr>
        <w:t>263</w:t>
      </w:r>
      <w:r>
        <w:rPr>
          <w:noProof/>
        </w:rPr>
        <w:fldChar w:fldCharType="end"/>
      </w:r>
    </w:p>
    <w:p w14:paraId="394684C4" w14:textId="1B8C61D1" w:rsidR="00E5256C" w:rsidRDefault="00E5256C">
      <w:pPr>
        <w:pStyle w:val="TOC3"/>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noProof/>
        </w:rPr>
        <w:t>.</w:t>
      </w:r>
      <w:r w:rsidRPr="00D853CD">
        <w:rPr>
          <w:noProof/>
          <w:lang w:val="en-US" w:eastAsia="zh-CN"/>
        </w:rPr>
        <w:t>3</w:t>
      </w:r>
      <w:r>
        <w:rPr>
          <w:rFonts w:asciiTheme="minorHAnsi" w:eastAsiaTheme="minorEastAsia" w:hAnsiTheme="minorHAnsi" w:cstheme="minorBidi"/>
          <w:noProof/>
          <w:sz w:val="22"/>
          <w:szCs w:val="22"/>
          <w:lang w:eastAsia="en-GB"/>
        </w:rPr>
        <w:tab/>
      </w:r>
      <w:r w:rsidRPr="00D853C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_Toc106202590 \h </w:instrText>
      </w:r>
      <w:r>
        <w:rPr>
          <w:noProof/>
        </w:rPr>
      </w:r>
      <w:r>
        <w:rPr>
          <w:noProof/>
        </w:rPr>
        <w:fldChar w:fldCharType="separate"/>
      </w:r>
      <w:r>
        <w:rPr>
          <w:noProof/>
        </w:rPr>
        <w:t>263</w:t>
      </w:r>
      <w:r>
        <w:rPr>
          <w:noProof/>
        </w:rPr>
        <w:fldChar w:fldCharType="end"/>
      </w:r>
    </w:p>
    <w:p w14:paraId="6160167D" w14:textId="548397C9"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noProof/>
        </w:rPr>
        <w:t>.</w:t>
      </w:r>
      <w:r w:rsidRPr="00D853CD">
        <w:rPr>
          <w:noProof/>
          <w:lang w:val="en-US" w:eastAsia="zh-CN"/>
        </w:rPr>
        <w:t>3</w:t>
      </w:r>
      <w:r>
        <w:rPr>
          <w:noProof/>
        </w:rPr>
        <w:t>.1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registration requests</w:t>
      </w:r>
      <w:r>
        <w:rPr>
          <w:noProof/>
        </w:rPr>
        <w:tab/>
      </w:r>
      <w:r>
        <w:rPr>
          <w:noProof/>
        </w:rPr>
        <w:fldChar w:fldCharType="begin" w:fldLock="1"/>
      </w:r>
      <w:r>
        <w:rPr>
          <w:noProof/>
        </w:rPr>
        <w:instrText xml:space="preserve"> PAGEREF _Toc106202591 \h </w:instrText>
      </w:r>
      <w:r>
        <w:rPr>
          <w:noProof/>
        </w:rPr>
      </w:r>
      <w:r>
        <w:rPr>
          <w:noProof/>
        </w:rPr>
        <w:fldChar w:fldCharType="separate"/>
      </w:r>
      <w:r>
        <w:rPr>
          <w:noProof/>
        </w:rPr>
        <w:t>263</w:t>
      </w:r>
      <w:r>
        <w:rPr>
          <w:noProof/>
        </w:rPr>
        <w:fldChar w:fldCharType="end"/>
      </w:r>
    </w:p>
    <w:p w14:paraId="3E4B9798" w14:textId="347EF4B7"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noProof/>
        </w:rPr>
        <w:t>.</w:t>
      </w:r>
      <w:r w:rsidRPr="00D853CD">
        <w:rPr>
          <w:noProof/>
          <w:lang w:val="en-US" w:eastAsia="zh-CN"/>
        </w:rPr>
        <w:t>3</w:t>
      </w:r>
      <w:r>
        <w:rPr>
          <w:noProof/>
        </w:rPr>
        <w:t>.</w:t>
      </w:r>
      <w:r w:rsidRPr="00D853CD">
        <w:rPr>
          <w:noProof/>
          <w:lang w:val="en-US" w:eastAsia="zh-CN"/>
        </w:rPr>
        <w:t>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w:t>
      </w:r>
      <w:r w:rsidRPr="00D853CD">
        <w:rPr>
          <w:rFonts w:cs="Arial"/>
          <w:noProof/>
          <w:color w:val="000000"/>
          <w:lang w:val="en-US" w:eastAsia="zh-CN"/>
        </w:rPr>
        <w:t xml:space="preserve"> </w:t>
      </w:r>
      <w:r w:rsidRPr="00D853CD">
        <w:rPr>
          <w:rFonts w:cs="Arial"/>
          <w:noProof/>
          <w:color w:val="000000"/>
        </w:rPr>
        <w:t>registration</w:t>
      </w:r>
      <w:r w:rsidRPr="00D853CD">
        <w:rPr>
          <w:rFonts w:cs="Arial"/>
          <w:noProof/>
          <w:color w:val="000000"/>
          <w:lang w:val="en-US" w:eastAsia="zh-CN"/>
        </w:rPr>
        <w:t>s</w:t>
      </w:r>
      <w:r>
        <w:rPr>
          <w:noProof/>
        </w:rPr>
        <w:tab/>
      </w:r>
      <w:r>
        <w:rPr>
          <w:noProof/>
        </w:rPr>
        <w:fldChar w:fldCharType="begin" w:fldLock="1"/>
      </w:r>
      <w:r>
        <w:rPr>
          <w:noProof/>
        </w:rPr>
        <w:instrText xml:space="preserve"> PAGEREF _Toc106202592 \h </w:instrText>
      </w:r>
      <w:r>
        <w:rPr>
          <w:noProof/>
        </w:rPr>
      </w:r>
      <w:r>
        <w:rPr>
          <w:noProof/>
        </w:rPr>
        <w:fldChar w:fldCharType="separate"/>
      </w:r>
      <w:r>
        <w:rPr>
          <w:noProof/>
        </w:rPr>
        <w:t>264</w:t>
      </w:r>
      <w:r>
        <w:rPr>
          <w:noProof/>
        </w:rPr>
        <w:fldChar w:fldCharType="end"/>
      </w:r>
    </w:p>
    <w:p w14:paraId="7503886B" w14:textId="376FF0BF"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noProof/>
        </w:rPr>
        <w:t>.</w:t>
      </w:r>
      <w:r w:rsidRPr="00D853CD">
        <w:rPr>
          <w:noProof/>
          <w:lang w:val="en-US" w:eastAsia="zh-CN"/>
        </w:rPr>
        <w:t>3</w:t>
      </w:r>
      <w:r>
        <w:rPr>
          <w:noProof/>
        </w:rPr>
        <w:t>.</w:t>
      </w:r>
      <w:r w:rsidRPr="00D853CD">
        <w:rPr>
          <w:noProof/>
          <w:lang w:val="en-US" w:eastAsia="zh-CN"/>
        </w:rPr>
        <w:t>3</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w:t>
      </w:r>
      <w:r w:rsidRPr="00D853CD">
        <w:rPr>
          <w:rFonts w:cs="Arial"/>
          <w:noProof/>
          <w:color w:val="000000"/>
          <w:lang w:val="en-US" w:eastAsia="zh-CN"/>
        </w:rPr>
        <w:t>de-</w:t>
      </w:r>
      <w:r w:rsidRPr="00D853CD">
        <w:rPr>
          <w:rFonts w:cs="Arial"/>
          <w:noProof/>
          <w:color w:val="000000"/>
        </w:rPr>
        <w:t>registration requests</w:t>
      </w:r>
      <w:r>
        <w:rPr>
          <w:noProof/>
        </w:rPr>
        <w:tab/>
      </w:r>
      <w:r>
        <w:rPr>
          <w:noProof/>
        </w:rPr>
        <w:fldChar w:fldCharType="begin" w:fldLock="1"/>
      </w:r>
      <w:r>
        <w:rPr>
          <w:noProof/>
        </w:rPr>
        <w:instrText xml:space="preserve"> PAGEREF _Toc106202593 \h </w:instrText>
      </w:r>
      <w:r>
        <w:rPr>
          <w:noProof/>
        </w:rPr>
      </w:r>
      <w:r>
        <w:rPr>
          <w:noProof/>
        </w:rPr>
        <w:fldChar w:fldCharType="separate"/>
      </w:r>
      <w:r>
        <w:rPr>
          <w:noProof/>
        </w:rPr>
        <w:t>264</w:t>
      </w:r>
      <w:r>
        <w:rPr>
          <w:noProof/>
        </w:rPr>
        <w:fldChar w:fldCharType="end"/>
      </w:r>
    </w:p>
    <w:p w14:paraId="239567C9" w14:textId="38E63FC1" w:rsidR="00E5256C" w:rsidRDefault="00E5256C">
      <w:pPr>
        <w:pStyle w:val="TOC4"/>
        <w:rPr>
          <w:rFonts w:asciiTheme="minorHAnsi" w:eastAsiaTheme="minorEastAsia" w:hAnsiTheme="minorHAnsi" w:cstheme="minorBidi"/>
          <w:noProof/>
          <w:sz w:val="22"/>
          <w:szCs w:val="22"/>
          <w:lang w:eastAsia="en-GB"/>
        </w:rPr>
      </w:pPr>
      <w:r>
        <w:rPr>
          <w:noProof/>
        </w:rPr>
        <w:t>5.</w:t>
      </w:r>
      <w:r w:rsidRPr="00D853CD">
        <w:rPr>
          <w:noProof/>
          <w:lang w:val="en-US" w:eastAsia="zh-CN"/>
        </w:rPr>
        <w:t>12</w:t>
      </w:r>
      <w:r>
        <w:rPr>
          <w:noProof/>
        </w:rPr>
        <w:t>.</w:t>
      </w:r>
      <w:r w:rsidRPr="00D853CD">
        <w:rPr>
          <w:noProof/>
          <w:lang w:val="en-US" w:eastAsia="zh-CN"/>
        </w:rPr>
        <w:t>3</w:t>
      </w:r>
      <w:r>
        <w:rPr>
          <w:noProof/>
        </w:rPr>
        <w:t>.</w:t>
      </w:r>
      <w:r w:rsidRPr="00D853CD">
        <w:rPr>
          <w:noProof/>
          <w:lang w:val="en-US" w:eastAsia="zh-CN"/>
        </w:rPr>
        <w:t>4</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w:t>
      </w:r>
      <w:r w:rsidRPr="00D853CD">
        <w:rPr>
          <w:rFonts w:cs="Arial"/>
          <w:noProof/>
          <w:color w:val="000000"/>
          <w:lang w:val="en-US" w:eastAsia="zh-CN"/>
        </w:rPr>
        <w:t xml:space="preserve"> de-</w:t>
      </w:r>
      <w:r w:rsidRPr="00D853CD">
        <w:rPr>
          <w:rFonts w:cs="Arial"/>
          <w:noProof/>
          <w:color w:val="000000"/>
        </w:rPr>
        <w:t>registration</w:t>
      </w:r>
      <w:r w:rsidRPr="00D853CD">
        <w:rPr>
          <w:rFonts w:cs="Arial"/>
          <w:noProof/>
          <w:color w:val="000000"/>
          <w:lang w:val="en-US" w:eastAsia="zh-CN"/>
        </w:rPr>
        <w:t>s</w:t>
      </w:r>
      <w:r>
        <w:rPr>
          <w:noProof/>
        </w:rPr>
        <w:tab/>
      </w:r>
      <w:r>
        <w:rPr>
          <w:noProof/>
        </w:rPr>
        <w:fldChar w:fldCharType="begin" w:fldLock="1"/>
      </w:r>
      <w:r>
        <w:rPr>
          <w:noProof/>
        </w:rPr>
        <w:instrText xml:space="preserve"> PAGEREF _Toc106202594 \h </w:instrText>
      </w:r>
      <w:r>
        <w:rPr>
          <w:noProof/>
        </w:rPr>
      </w:r>
      <w:r>
        <w:rPr>
          <w:noProof/>
        </w:rPr>
        <w:fldChar w:fldCharType="separate"/>
      </w:r>
      <w:r>
        <w:rPr>
          <w:noProof/>
        </w:rPr>
        <w:t>265</w:t>
      </w:r>
      <w:r>
        <w:rPr>
          <w:noProof/>
        </w:rPr>
        <w:fldChar w:fldCharType="end"/>
      </w:r>
    </w:p>
    <w:p w14:paraId="35BB47B0" w14:textId="3CF70F34" w:rsidR="00E5256C" w:rsidRDefault="00E5256C">
      <w:pPr>
        <w:pStyle w:val="TOC2"/>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UDR</w:t>
      </w:r>
      <w:r>
        <w:rPr>
          <w:noProof/>
        </w:rPr>
        <w:tab/>
      </w:r>
      <w:r>
        <w:rPr>
          <w:noProof/>
        </w:rPr>
        <w:fldChar w:fldCharType="begin" w:fldLock="1"/>
      </w:r>
      <w:r>
        <w:rPr>
          <w:noProof/>
        </w:rPr>
        <w:instrText xml:space="preserve"> PAGEREF _Toc106202595 \h </w:instrText>
      </w:r>
      <w:r>
        <w:rPr>
          <w:noProof/>
        </w:rPr>
      </w:r>
      <w:r>
        <w:rPr>
          <w:noProof/>
        </w:rPr>
        <w:fldChar w:fldCharType="separate"/>
      </w:r>
      <w:r>
        <w:rPr>
          <w:noProof/>
        </w:rPr>
        <w:t>265</w:t>
      </w:r>
      <w:r>
        <w:rPr>
          <w:noProof/>
        </w:rPr>
        <w:fldChar w:fldCharType="end"/>
      </w:r>
    </w:p>
    <w:p w14:paraId="6CB9F138" w14:textId="02FB61E9" w:rsidR="00E5256C" w:rsidRDefault="00E5256C">
      <w:pPr>
        <w:pStyle w:val="TOC3"/>
        <w:rPr>
          <w:rFonts w:asciiTheme="minorHAnsi" w:eastAsiaTheme="minorEastAsia" w:hAnsiTheme="minorHAnsi" w:cstheme="minorBidi"/>
          <w:noProof/>
          <w:sz w:val="22"/>
          <w:szCs w:val="22"/>
          <w:lang w:eastAsia="en-GB"/>
        </w:rPr>
      </w:pPr>
      <w:r>
        <w:rPr>
          <w:noProof/>
        </w:rPr>
        <w:t>5.13.1</w:t>
      </w:r>
      <w:r>
        <w:rPr>
          <w:rFonts w:asciiTheme="minorHAnsi" w:eastAsiaTheme="minorEastAsia" w:hAnsiTheme="minorHAnsi" w:cstheme="minorBidi"/>
          <w:noProof/>
          <w:sz w:val="22"/>
          <w:szCs w:val="22"/>
          <w:lang w:eastAsia="en-GB"/>
        </w:rPr>
        <w:tab/>
      </w:r>
      <w:r>
        <w:rPr>
          <w:noProof/>
        </w:rPr>
        <w:t>Data management related measurements</w:t>
      </w:r>
      <w:r>
        <w:rPr>
          <w:noProof/>
        </w:rPr>
        <w:tab/>
      </w:r>
      <w:r>
        <w:rPr>
          <w:noProof/>
        </w:rPr>
        <w:fldChar w:fldCharType="begin" w:fldLock="1"/>
      </w:r>
      <w:r>
        <w:rPr>
          <w:noProof/>
        </w:rPr>
        <w:instrText xml:space="preserve"> PAGEREF _Toc106202596 \h </w:instrText>
      </w:r>
      <w:r>
        <w:rPr>
          <w:noProof/>
        </w:rPr>
      </w:r>
      <w:r>
        <w:rPr>
          <w:noProof/>
        </w:rPr>
        <w:fldChar w:fldCharType="separate"/>
      </w:r>
      <w:r>
        <w:rPr>
          <w:noProof/>
        </w:rPr>
        <w:t>265</w:t>
      </w:r>
      <w:r>
        <w:rPr>
          <w:noProof/>
        </w:rPr>
        <w:fldChar w:fldCharType="end"/>
      </w:r>
    </w:p>
    <w:p w14:paraId="3467D9B8" w14:textId="5FF69B93" w:rsidR="00E5256C" w:rsidRDefault="00E5256C">
      <w:pPr>
        <w:pStyle w:val="TOC4"/>
        <w:rPr>
          <w:rFonts w:asciiTheme="minorHAnsi" w:eastAsiaTheme="minorEastAsia" w:hAnsiTheme="minorHAnsi" w:cstheme="minorBidi"/>
          <w:noProof/>
          <w:sz w:val="22"/>
          <w:szCs w:val="22"/>
          <w:lang w:eastAsia="en-GB"/>
        </w:rPr>
      </w:pPr>
      <w:r>
        <w:rPr>
          <w:noProof/>
        </w:rPr>
        <w:t>5.13.1.1</w:t>
      </w:r>
      <w:r>
        <w:rPr>
          <w:rFonts w:asciiTheme="minorHAnsi" w:eastAsiaTheme="minorEastAsia" w:hAnsiTheme="minorHAnsi" w:cstheme="minorBidi"/>
          <w:noProof/>
          <w:sz w:val="22"/>
          <w:szCs w:val="22"/>
          <w:lang w:eastAsia="en-GB"/>
        </w:rPr>
        <w:tab/>
      </w:r>
      <w:r>
        <w:rPr>
          <w:noProof/>
        </w:rPr>
        <w:t>Data set query</w:t>
      </w:r>
      <w:r>
        <w:rPr>
          <w:noProof/>
        </w:rPr>
        <w:tab/>
      </w:r>
      <w:r>
        <w:rPr>
          <w:noProof/>
        </w:rPr>
        <w:fldChar w:fldCharType="begin" w:fldLock="1"/>
      </w:r>
      <w:r>
        <w:rPr>
          <w:noProof/>
        </w:rPr>
        <w:instrText xml:space="preserve"> PAGEREF _Toc106202597 \h </w:instrText>
      </w:r>
      <w:r>
        <w:rPr>
          <w:noProof/>
        </w:rPr>
      </w:r>
      <w:r>
        <w:rPr>
          <w:noProof/>
        </w:rPr>
        <w:fldChar w:fldCharType="separate"/>
      </w:r>
      <w:r>
        <w:rPr>
          <w:noProof/>
        </w:rPr>
        <w:t>265</w:t>
      </w:r>
      <w:r>
        <w:rPr>
          <w:noProof/>
        </w:rPr>
        <w:fldChar w:fldCharType="end"/>
      </w:r>
    </w:p>
    <w:p w14:paraId="0F1842BC" w14:textId="39DEDE85" w:rsidR="00E5256C" w:rsidRDefault="00E5256C">
      <w:pPr>
        <w:pStyle w:val="TOC5"/>
        <w:rPr>
          <w:rFonts w:asciiTheme="minorHAnsi" w:eastAsiaTheme="minorEastAsia" w:hAnsiTheme="minorHAnsi" w:cstheme="minorBidi"/>
          <w:noProof/>
          <w:sz w:val="22"/>
          <w:szCs w:val="22"/>
          <w:lang w:eastAsia="en-GB"/>
        </w:rPr>
      </w:pPr>
      <w:r>
        <w:rPr>
          <w:noProof/>
        </w:rPr>
        <w:t>5.13.1.1</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data set query requests</w:t>
      </w:r>
      <w:r>
        <w:rPr>
          <w:noProof/>
        </w:rPr>
        <w:tab/>
      </w:r>
      <w:r>
        <w:rPr>
          <w:noProof/>
        </w:rPr>
        <w:fldChar w:fldCharType="begin" w:fldLock="1"/>
      </w:r>
      <w:r>
        <w:rPr>
          <w:noProof/>
        </w:rPr>
        <w:instrText xml:space="preserve"> PAGEREF _Toc106202598 \h </w:instrText>
      </w:r>
      <w:r>
        <w:rPr>
          <w:noProof/>
        </w:rPr>
      </w:r>
      <w:r>
        <w:rPr>
          <w:noProof/>
        </w:rPr>
        <w:fldChar w:fldCharType="separate"/>
      </w:r>
      <w:r>
        <w:rPr>
          <w:noProof/>
        </w:rPr>
        <w:t>265</w:t>
      </w:r>
      <w:r>
        <w:rPr>
          <w:noProof/>
        </w:rPr>
        <w:fldChar w:fldCharType="end"/>
      </w:r>
    </w:p>
    <w:p w14:paraId="30C4E670" w14:textId="2AD47401" w:rsidR="00E5256C" w:rsidRDefault="00E5256C">
      <w:pPr>
        <w:pStyle w:val="TOC5"/>
        <w:rPr>
          <w:rFonts w:asciiTheme="minorHAnsi" w:eastAsiaTheme="minorEastAsia" w:hAnsiTheme="minorHAnsi" w:cstheme="minorBidi"/>
          <w:noProof/>
          <w:sz w:val="22"/>
          <w:szCs w:val="22"/>
          <w:lang w:eastAsia="en-GB"/>
        </w:rPr>
      </w:pPr>
      <w:r>
        <w:rPr>
          <w:noProof/>
        </w:rPr>
        <w:t>5.13.1.1</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set queries</w:t>
      </w:r>
      <w:r>
        <w:rPr>
          <w:noProof/>
        </w:rPr>
        <w:tab/>
      </w:r>
      <w:r>
        <w:rPr>
          <w:noProof/>
        </w:rPr>
        <w:fldChar w:fldCharType="begin" w:fldLock="1"/>
      </w:r>
      <w:r>
        <w:rPr>
          <w:noProof/>
        </w:rPr>
        <w:instrText xml:space="preserve"> PAGEREF _Toc106202599 \h </w:instrText>
      </w:r>
      <w:r>
        <w:rPr>
          <w:noProof/>
        </w:rPr>
      </w:r>
      <w:r>
        <w:rPr>
          <w:noProof/>
        </w:rPr>
        <w:fldChar w:fldCharType="separate"/>
      </w:r>
      <w:r>
        <w:rPr>
          <w:noProof/>
        </w:rPr>
        <w:t>265</w:t>
      </w:r>
      <w:r>
        <w:rPr>
          <w:noProof/>
        </w:rPr>
        <w:fldChar w:fldCharType="end"/>
      </w:r>
    </w:p>
    <w:p w14:paraId="0CC91CC0" w14:textId="55D94B22" w:rsidR="00E5256C" w:rsidRDefault="00E5256C">
      <w:pPr>
        <w:pStyle w:val="TOC5"/>
        <w:rPr>
          <w:rFonts w:asciiTheme="minorHAnsi" w:eastAsiaTheme="minorEastAsia" w:hAnsiTheme="minorHAnsi" w:cstheme="minorBidi"/>
          <w:noProof/>
          <w:sz w:val="22"/>
          <w:szCs w:val="22"/>
          <w:lang w:eastAsia="en-GB"/>
        </w:rPr>
      </w:pPr>
      <w:r>
        <w:rPr>
          <w:noProof/>
        </w:rPr>
        <w:t>5.13.1.1</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set queries</w:t>
      </w:r>
      <w:r>
        <w:rPr>
          <w:noProof/>
        </w:rPr>
        <w:tab/>
      </w:r>
      <w:r>
        <w:rPr>
          <w:noProof/>
        </w:rPr>
        <w:fldChar w:fldCharType="begin" w:fldLock="1"/>
      </w:r>
      <w:r>
        <w:rPr>
          <w:noProof/>
        </w:rPr>
        <w:instrText xml:space="preserve"> PAGEREF _Toc106202600 \h </w:instrText>
      </w:r>
      <w:r>
        <w:rPr>
          <w:noProof/>
        </w:rPr>
      </w:r>
      <w:r>
        <w:rPr>
          <w:noProof/>
        </w:rPr>
        <w:fldChar w:fldCharType="separate"/>
      </w:r>
      <w:r>
        <w:rPr>
          <w:noProof/>
        </w:rPr>
        <w:t>266</w:t>
      </w:r>
      <w:r>
        <w:rPr>
          <w:noProof/>
        </w:rPr>
        <w:fldChar w:fldCharType="end"/>
      </w:r>
    </w:p>
    <w:p w14:paraId="1A609EDC" w14:textId="6E976F7B" w:rsidR="00E5256C" w:rsidRDefault="00E5256C">
      <w:pPr>
        <w:pStyle w:val="TOC4"/>
        <w:rPr>
          <w:rFonts w:asciiTheme="minorHAnsi" w:eastAsiaTheme="minorEastAsia" w:hAnsiTheme="minorHAnsi" w:cstheme="minorBidi"/>
          <w:noProof/>
          <w:sz w:val="22"/>
          <w:szCs w:val="22"/>
          <w:lang w:eastAsia="en-GB"/>
        </w:rPr>
      </w:pPr>
      <w:r>
        <w:rPr>
          <w:noProof/>
        </w:rPr>
        <w:t>5.13.1.2</w:t>
      </w:r>
      <w:r>
        <w:rPr>
          <w:rFonts w:asciiTheme="minorHAnsi" w:eastAsiaTheme="minorEastAsia" w:hAnsiTheme="minorHAnsi" w:cstheme="minorBidi"/>
          <w:noProof/>
          <w:sz w:val="22"/>
          <w:szCs w:val="22"/>
          <w:lang w:eastAsia="en-GB"/>
        </w:rPr>
        <w:tab/>
      </w:r>
      <w:r>
        <w:rPr>
          <w:noProof/>
        </w:rPr>
        <w:t>Data record creation</w:t>
      </w:r>
      <w:r>
        <w:rPr>
          <w:noProof/>
        </w:rPr>
        <w:tab/>
      </w:r>
      <w:r>
        <w:rPr>
          <w:noProof/>
        </w:rPr>
        <w:fldChar w:fldCharType="begin" w:fldLock="1"/>
      </w:r>
      <w:r>
        <w:rPr>
          <w:noProof/>
        </w:rPr>
        <w:instrText xml:space="preserve"> PAGEREF _Toc106202601 \h </w:instrText>
      </w:r>
      <w:r>
        <w:rPr>
          <w:noProof/>
        </w:rPr>
      </w:r>
      <w:r>
        <w:rPr>
          <w:noProof/>
        </w:rPr>
        <w:fldChar w:fldCharType="separate"/>
      </w:r>
      <w:r>
        <w:rPr>
          <w:noProof/>
        </w:rPr>
        <w:t>266</w:t>
      </w:r>
      <w:r>
        <w:rPr>
          <w:noProof/>
        </w:rPr>
        <w:fldChar w:fldCharType="end"/>
      </w:r>
    </w:p>
    <w:p w14:paraId="07BB1EBD" w14:textId="2AF758A0" w:rsidR="00E5256C" w:rsidRDefault="00E5256C">
      <w:pPr>
        <w:pStyle w:val="TOC5"/>
        <w:rPr>
          <w:rFonts w:asciiTheme="minorHAnsi" w:eastAsiaTheme="minorEastAsia" w:hAnsiTheme="minorHAnsi" w:cstheme="minorBidi"/>
          <w:noProof/>
          <w:sz w:val="22"/>
          <w:szCs w:val="22"/>
          <w:lang w:eastAsia="en-GB"/>
        </w:rPr>
      </w:pPr>
      <w:r>
        <w:rPr>
          <w:noProof/>
        </w:rPr>
        <w:t>5.13.1.2</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creation requests</w:t>
      </w:r>
      <w:r>
        <w:rPr>
          <w:noProof/>
        </w:rPr>
        <w:tab/>
      </w:r>
      <w:r>
        <w:rPr>
          <w:noProof/>
        </w:rPr>
        <w:fldChar w:fldCharType="begin" w:fldLock="1"/>
      </w:r>
      <w:r>
        <w:rPr>
          <w:noProof/>
        </w:rPr>
        <w:instrText xml:space="preserve"> PAGEREF _Toc106202602 \h </w:instrText>
      </w:r>
      <w:r>
        <w:rPr>
          <w:noProof/>
        </w:rPr>
      </w:r>
      <w:r>
        <w:rPr>
          <w:noProof/>
        </w:rPr>
        <w:fldChar w:fldCharType="separate"/>
      </w:r>
      <w:r>
        <w:rPr>
          <w:noProof/>
        </w:rPr>
        <w:t>266</w:t>
      </w:r>
      <w:r>
        <w:rPr>
          <w:noProof/>
        </w:rPr>
        <w:fldChar w:fldCharType="end"/>
      </w:r>
    </w:p>
    <w:p w14:paraId="3096F0B5" w14:textId="19B14034" w:rsidR="00E5256C" w:rsidRDefault="00E5256C">
      <w:pPr>
        <w:pStyle w:val="TOC5"/>
        <w:rPr>
          <w:rFonts w:asciiTheme="minorHAnsi" w:eastAsiaTheme="minorEastAsia" w:hAnsiTheme="minorHAnsi" w:cstheme="minorBidi"/>
          <w:noProof/>
          <w:sz w:val="22"/>
          <w:szCs w:val="22"/>
          <w:lang w:eastAsia="en-GB"/>
        </w:rPr>
      </w:pPr>
      <w:r>
        <w:rPr>
          <w:noProof/>
        </w:rPr>
        <w:t>5.13.1.2</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creations</w:t>
      </w:r>
      <w:r>
        <w:rPr>
          <w:noProof/>
        </w:rPr>
        <w:tab/>
      </w:r>
      <w:r>
        <w:rPr>
          <w:noProof/>
        </w:rPr>
        <w:fldChar w:fldCharType="begin" w:fldLock="1"/>
      </w:r>
      <w:r>
        <w:rPr>
          <w:noProof/>
        </w:rPr>
        <w:instrText xml:space="preserve"> PAGEREF _Toc106202603 \h </w:instrText>
      </w:r>
      <w:r>
        <w:rPr>
          <w:noProof/>
        </w:rPr>
      </w:r>
      <w:r>
        <w:rPr>
          <w:noProof/>
        </w:rPr>
        <w:fldChar w:fldCharType="separate"/>
      </w:r>
      <w:r>
        <w:rPr>
          <w:noProof/>
        </w:rPr>
        <w:t>266</w:t>
      </w:r>
      <w:r>
        <w:rPr>
          <w:noProof/>
        </w:rPr>
        <w:fldChar w:fldCharType="end"/>
      </w:r>
    </w:p>
    <w:p w14:paraId="299D2480" w14:textId="6338376F" w:rsidR="00E5256C" w:rsidRDefault="00E5256C">
      <w:pPr>
        <w:pStyle w:val="TOC5"/>
        <w:rPr>
          <w:rFonts w:asciiTheme="minorHAnsi" w:eastAsiaTheme="minorEastAsia" w:hAnsiTheme="minorHAnsi" w:cstheme="minorBidi"/>
          <w:noProof/>
          <w:sz w:val="22"/>
          <w:szCs w:val="22"/>
          <w:lang w:eastAsia="en-GB"/>
        </w:rPr>
      </w:pPr>
      <w:r>
        <w:rPr>
          <w:noProof/>
        </w:rPr>
        <w:t>5.13.1.2.</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creations</w:t>
      </w:r>
      <w:r>
        <w:rPr>
          <w:noProof/>
        </w:rPr>
        <w:tab/>
      </w:r>
      <w:r>
        <w:rPr>
          <w:noProof/>
        </w:rPr>
        <w:fldChar w:fldCharType="begin" w:fldLock="1"/>
      </w:r>
      <w:r>
        <w:rPr>
          <w:noProof/>
        </w:rPr>
        <w:instrText xml:space="preserve"> PAGEREF _Toc106202604 \h </w:instrText>
      </w:r>
      <w:r>
        <w:rPr>
          <w:noProof/>
        </w:rPr>
      </w:r>
      <w:r>
        <w:rPr>
          <w:noProof/>
        </w:rPr>
        <w:fldChar w:fldCharType="separate"/>
      </w:r>
      <w:r>
        <w:rPr>
          <w:noProof/>
        </w:rPr>
        <w:t>267</w:t>
      </w:r>
      <w:r>
        <w:rPr>
          <w:noProof/>
        </w:rPr>
        <w:fldChar w:fldCharType="end"/>
      </w:r>
    </w:p>
    <w:p w14:paraId="0C8E06B0" w14:textId="4AA339A3" w:rsidR="00E5256C" w:rsidRDefault="00E5256C">
      <w:pPr>
        <w:pStyle w:val="TOC4"/>
        <w:rPr>
          <w:rFonts w:asciiTheme="minorHAnsi" w:eastAsiaTheme="minorEastAsia" w:hAnsiTheme="minorHAnsi" w:cstheme="minorBidi"/>
          <w:noProof/>
          <w:sz w:val="22"/>
          <w:szCs w:val="22"/>
          <w:lang w:eastAsia="en-GB"/>
        </w:rPr>
      </w:pPr>
      <w:r>
        <w:rPr>
          <w:noProof/>
        </w:rPr>
        <w:t>5.13.1.3</w:t>
      </w:r>
      <w:r>
        <w:rPr>
          <w:rFonts w:asciiTheme="minorHAnsi" w:eastAsiaTheme="minorEastAsia" w:hAnsiTheme="minorHAnsi" w:cstheme="minorBidi"/>
          <w:noProof/>
          <w:sz w:val="22"/>
          <w:szCs w:val="22"/>
          <w:lang w:eastAsia="en-GB"/>
        </w:rPr>
        <w:tab/>
      </w:r>
      <w:r>
        <w:rPr>
          <w:noProof/>
        </w:rPr>
        <w:t>Data record deletion</w:t>
      </w:r>
      <w:r>
        <w:rPr>
          <w:noProof/>
        </w:rPr>
        <w:tab/>
      </w:r>
      <w:r>
        <w:rPr>
          <w:noProof/>
        </w:rPr>
        <w:fldChar w:fldCharType="begin" w:fldLock="1"/>
      </w:r>
      <w:r>
        <w:rPr>
          <w:noProof/>
        </w:rPr>
        <w:instrText xml:space="preserve"> PAGEREF _Toc106202605 \h </w:instrText>
      </w:r>
      <w:r>
        <w:rPr>
          <w:noProof/>
        </w:rPr>
      </w:r>
      <w:r>
        <w:rPr>
          <w:noProof/>
        </w:rPr>
        <w:fldChar w:fldCharType="separate"/>
      </w:r>
      <w:r>
        <w:rPr>
          <w:noProof/>
        </w:rPr>
        <w:t>267</w:t>
      </w:r>
      <w:r>
        <w:rPr>
          <w:noProof/>
        </w:rPr>
        <w:fldChar w:fldCharType="end"/>
      </w:r>
    </w:p>
    <w:p w14:paraId="3FA34CA7" w14:textId="5DF21A3C" w:rsidR="00E5256C" w:rsidRDefault="00E5256C">
      <w:pPr>
        <w:pStyle w:val="TOC5"/>
        <w:rPr>
          <w:rFonts w:asciiTheme="minorHAnsi" w:eastAsiaTheme="minorEastAsia" w:hAnsiTheme="minorHAnsi" w:cstheme="minorBidi"/>
          <w:noProof/>
          <w:sz w:val="22"/>
          <w:szCs w:val="22"/>
          <w:lang w:eastAsia="en-GB"/>
        </w:rPr>
      </w:pPr>
      <w:r>
        <w:rPr>
          <w:noProof/>
        </w:rPr>
        <w:t>5.13.1.3</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deletion requests</w:t>
      </w:r>
      <w:r>
        <w:rPr>
          <w:noProof/>
        </w:rPr>
        <w:tab/>
      </w:r>
      <w:r>
        <w:rPr>
          <w:noProof/>
        </w:rPr>
        <w:fldChar w:fldCharType="begin" w:fldLock="1"/>
      </w:r>
      <w:r>
        <w:rPr>
          <w:noProof/>
        </w:rPr>
        <w:instrText xml:space="preserve"> PAGEREF _Toc106202606 \h </w:instrText>
      </w:r>
      <w:r>
        <w:rPr>
          <w:noProof/>
        </w:rPr>
      </w:r>
      <w:r>
        <w:rPr>
          <w:noProof/>
        </w:rPr>
        <w:fldChar w:fldCharType="separate"/>
      </w:r>
      <w:r>
        <w:rPr>
          <w:noProof/>
        </w:rPr>
        <w:t>267</w:t>
      </w:r>
      <w:r>
        <w:rPr>
          <w:noProof/>
        </w:rPr>
        <w:fldChar w:fldCharType="end"/>
      </w:r>
    </w:p>
    <w:p w14:paraId="76C07DC7" w14:textId="50BA6922" w:rsidR="00E5256C" w:rsidRDefault="00E5256C">
      <w:pPr>
        <w:pStyle w:val="TOC5"/>
        <w:rPr>
          <w:rFonts w:asciiTheme="minorHAnsi" w:eastAsiaTheme="minorEastAsia" w:hAnsiTheme="minorHAnsi" w:cstheme="minorBidi"/>
          <w:noProof/>
          <w:sz w:val="22"/>
          <w:szCs w:val="22"/>
          <w:lang w:eastAsia="en-GB"/>
        </w:rPr>
      </w:pPr>
      <w:r>
        <w:rPr>
          <w:noProof/>
        </w:rPr>
        <w:t>5.13.1.3</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deletions</w:t>
      </w:r>
      <w:r>
        <w:rPr>
          <w:noProof/>
        </w:rPr>
        <w:tab/>
      </w:r>
      <w:r>
        <w:rPr>
          <w:noProof/>
        </w:rPr>
        <w:fldChar w:fldCharType="begin" w:fldLock="1"/>
      </w:r>
      <w:r>
        <w:rPr>
          <w:noProof/>
        </w:rPr>
        <w:instrText xml:space="preserve"> PAGEREF _Toc106202607 \h </w:instrText>
      </w:r>
      <w:r>
        <w:rPr>
          <w:noProof/>
        </w:rPr>
      </w:r>
      <w:r>
        <w:rPr>
          <w:noProof/>
        </w:rPr>
        <w:fldChar w:fldCharType="separate"/>
      </w:r>
      <w:r>
        <w:rPr>
          <w:noProof/>
        </w:rPr>
        <w:t>267</w:t>
      </w:r>
      <w:r>
        <w:rPr>
          <w:noProof/>
        </w:rPr>
        <w:fldChar w:fldCharType="end"/>
      </w:r>
    </w:p>
    <w:p w14:paraId="51A636B3" w14:textId="644EFFA1" w:rsidR="00E5256C" w:rsidRDefault="00E5256C">
      <w:pPr>
        <w:pStyle w:val="TOC5"/>
        <w:rPr>
          <w:rFonts w:asciiTheme="minorHAnsi" w:eastAsiaTheme="minorEastAsia" w:hAnsiTheme="minorHAnsi" w:cstheme="minorBidi"/>
          <w:noProof/>
          <w:sz w:val="22"/>
          <w:szCs w:val="22"/>
          <w:lang w:eastAsia="en-GB"/>
        </w:rPr>
      </w:pPr>
      <w:r>
        <w:rPr>
          <w:noProof/>
        </w:rPr>
        <w:t>5.13.1.3</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deletions</w:t>
      </w:r>
      <w:r>
        <w:rPr>
          <w:noProof/>
        </w:rPr>
        <w:tab/>
      </w:r>
      <w:r>
        <w:rPr>
          <w:noProof/>
        </w:rPr>
        <w:fldChar w:fldCharType="begin" w:fldLock="1"/>
      </w:r>
      <w:r>
        <w:rPr>
          <w:noProof/>
        </w:rPr>
        <w:instrText xml:space="preserve"> PAGEREF _Toc106202608 \h </w:instrText>
      </w:r>
      <w:r>
        <w:rPr>
          <w:noProof/>
        </w:rPr>
      </w:r>
      <w:r>
        <w:rPr>
          <w:noProof/>
        </w:rPr>
        <w:fldChar w:fldCharType="separate"/>
      </w:r>
      <w:r>
        <w:rPr>
          <w:noProof/>
        </w:rPr>
        <w:t>267</w:t>
      </w:r>
      <w:r>
        <w:rPr>
          <w:noProof/>
        </w:rPr>
        <w:fldChar w:fldCharType="end"/>
      </w:r>
    </w:p>
    <w:p w14:paraId="708D5128" w14:textId="1982B615" w:rsidR="00E5256C" w:rsidRDefault="00E5256C">
      <w:pPr>
        <w:pStyle w:val="TOC4"/>
        <w:rPr>
          <w:rFonts w:asciiTheme="minorHAnsi" w:eastAsiaTheme="minorEastAsia" w:hAnsiTheme="minorHAnsi" w:cstheme="minorBidi"/>
          <w:noProof/>
          <w:sz w:val="22"/>
          <w:szCs w:val="22"/>
          <w:lang w:eastAsia="en-GB"/>
        </w:rPr>
      </w:pPr>
      <w:r>
        <w:rPr>
          <w:noProof/>
        </w:rPr>
        <w:t>5.13.1.4</w:t>
      </w:r>
      <w:r>
        <w:rPr>
          <w:rFonts w:asciiTheme="minorHAnsi" w:eastAsiaTheme="minorEastAsia" w:hAnsiTheme="minorHAnsi" w:cstheme="minorBidi"/>
          <w:noProof/>
          <w:sz w:val="22"/>
          <w:szCs w:val="22"/>
          <w:lang w:eastAsia="en-GB"/>
        </w:rPr>
        <w:tab/>
      </w:r>
      <w:r>
        <w:rPr>
          <w:noProof/>
        </w:rPr>
        <w:t>Data record update</w:t>
      </w:r>
      <w:r>
        <w:rPr>
          <w:noProof/>
        </w:rPr>
        <w:tab/>
      </w:r>
      <w:r>
        <w:rPr>
          <w:noProof/>
        </w:rPr>
        <w:fldChar w:fldCharType="begin" w:fldLock="1"/>
      </w:r>
      <w:r>
        <w:rPr>
          <w:noProof/>
        </w:rPr>
        <w:instrText xml:space="preserve"> PAGEREF _Toc106202609 \h </w:instrText>
      </w:r>
      <w:r>
        <w:rPr>
          <w:noProof/>
        </w:rPr>
      </w:r>
      <w:r>
        <w:rPr>
          <w:noProof/>
        </w:rPr>
        <w:fldChar w:fldCharType="separate"/>
      </w:r>
      <w:r>
        <w:rPr>
          <w:noProof/>
        </w:rPr>
        <w:t>268</w:t>
      </w:r>
      <w:r>
        <w:rPr>
          <w:noProof/>
        </w:rPr>
        <w:fldChar w:fldCharType="end"/>
      </w:r>
    </w:p>
    <w:p w14:paraId="786F6D74" w14:textId="1BD07A47" w:rsidR="00E5256C" w:rsidRDefault="00E5256C">
      <w:pPr>
        <w:pStyle w:val="TOC5"/>
        <w:rPr>
          <w:rFonts w:asciiTheme="minorHAnsi" w:eastAsiaTheme="minorEastAsia" w:hAnsiTheme="minorHAnsi" w:cstheme="minorBidi"/>
          <w:noProof/>
          <w:sz w:val="22"/>
          <w:szCs w:val="22"/>
          <w:lang w:eastAsia="en-GB"/>
        </w:rPr>
      </w:pPr>
      <w:r>
        <w:rPr>
          <w:noProof/>
        </w:rPr>
        <w:t>5.13.1.4</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data record update requests</w:t>
      </w:r>
      <w:r>
        <w:rPr>
          <w:noProof/>
        </w:rPr>
        <w:tab/>
      </w:r>
      <w:r>
        <w:rPr>
          <w:noProof/>
        </w:rPr>
        <w:fldChar w:fldCharType="begin" w:fldLock="1"/>
      </w:r>
      <w:r>
        <w:rPr>
          <w:noProof/>
        </w:rPr>
        <w:instrText xml:space="preserve"> PAGEREF _Toc106202610 \h </w:instrText>
      </w:r>
      <w:r>
        <w:rPr>
          <w:noProof/>
        </w:rPr>
      </w:r>
      <w:r>
        <w:rPr>
          <w:noProof/>
        </w:rPr>
        <w:fldChar w:fldCharType="separate"/>
      </w:r>
      <w:r>
        <w:rPr>
          <w:noProof/>
        </w:rPr>
        <w:t>268</w:t>
      </w:r>
      <w:r>
        <w:rPr>
          <w:noProof/>
        </w:rPr>
        <w:fldChar w:fldCharType="end"/>
      </w:r>
    </w:p>
    <w:p w14:paraId="65C6FA24" w14:textId="037FF306" w:rsidR="00E5256C" w:rsidRDefault="00E5256C">
      <w:pPr>
        <w:pStyle w:val="TOC5"/>
        <w:rPr>
          <w:rFonts w:asciiTheme="minorHAnsi" w:eastAsiaTheme="minorEastAsia" w:hAnsiTheme="minorHAnsi" w:cstheme="minorBidi"/>
          <w:noProof/>
          <w:sz w:val="22"/>
          <w:szCs w:val="22"/>
          <w:lang w:eastAsia="en-GB"/>
        </w:rPr>
      </w:pPr>
      <w:r>
        <w:rPr>
          <w:noProof/>
        </w:rPr>
        <w:t>5.13.1.4</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record updates</w:t>
      </w:r>
      <w:r>
        <w:rPr>
          <w:noProof/>
        </w:rPr>
        <w:tab/>
      </w:r>
      <w:r>
        <w:rPr>
          <w:noProof/>
        </w:rPr>
        <w:fldChar w:fldCharType="begin" w:fldLock="1"/>
      </w:r>
      <w:r>
        <w:rPr>
          <w:noProof/>
        </w:rPr>
        <w:instrText xml:space="preserve"> PAGEREF _Toc106202611 \h </w:instrText>
      </w:r>
      <w:r>
        <w:rPr>
          <w:noProof/>
        </w:rPr>
      </w:r>
      <w:r>
        <w:rPr>
          <w:noProof/>
        </w:rPr>
        <w:fldChar w:fldCharType="separate"/>
      </w:r>
      <w:r>
        <w:rPr>
          <w:noProof/>
        </w:rPr>
        <w:t>268</w:t>
      </w:r>
      <w:r>
        <w:rPr>
          <w:noProof/>
        </w:rPr>
        <w:fldChar w:fldCharType="end"/>
      </w:r>
    </w:p>
    <w:p w14:paraId="1D7732CA" w14:textId="513FA191" w:rsidR="00E5256C" w:rsidRDefault="00E5256C">
      <w:pPr>
        <w:pStyle w:val="TOC5"/>
        <w:rPr>
          <w:rFonts w:asciiTheme="minorHAnsi" w:eastAsiaTheme="minorEastAsia" w:hAnsiTheme="minorHAnsi" w:cstheme="minorBidi"/>
          <w:noProof/>
          <w:sz w:val="22"/>
          <w:szCs w:val="22"/>
          <w:lang w:eastAsia="en-GB"/>
        </w:rPr>
      </w:pPr>
      <w:r>
        <w:rPr>
          <w:noProof/>
        </w:rPr>
        <w:t>5.13.1.4</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record updates</w:t>
      </w:r>
      <w:r>
        <w:rPr>
          <w:noProof/>
        </w:rPr>
        <w:tab/>
      </w:r>
      <w:r>
        <w:rPr>
          <w:noProof/>
        </w:rPr>
        <w:fldChar w:fldCharType="begin" w:fldLock="1"/>
      </w:r>
      <w:r>
        <w:rPr>
          <w:noProof/>
        </w:rPr>
        <w:instrText xml:space="preserve"> PAGEREF _Toc106202612 \h </w:instrText>
      </w:r>
      <w:r>
        <w:rPr>
          <w:noProof/>
        </w:rPr>
      </w:r>
      <w:r>
        <w:rPr>
          <w:noProof/>
        </w:rPr>
        <w:fldChar w:fldCharType="separate"/>
      </w:r>
      <w:r>
        <w:rPr>
          <w:noProof/>
        </w:rPr>
        <w:t>268</w:t>
      </w:r>
      <w:r>
        <w:rPr>
          <w:noProof/>
        </w:rPr>
        <w:fldChar w:fldCharType="end"/>
      </w:r>
    </w:p>
    <w:p w14:paraId="00E41E98" w14:textId="400B4875" w:rsidR="00E5256C" w:rsidRDefault="00E5256C">
      <w:pPr>
        <w:pStyle w:val="TOC4"/>
        <w:rPr>
          <w:rFonts w:asciiTheme="minorHAnsi" w:eastAsiaTheme="minorEastAsia" w:hAnsiTheme="minorHAnsi" w:cstheme="minorBidi"/>
          <w:noProof/>
          <w:sz w:val="22"/>
          <w:szCs w:val="22"/>
          <w:lang w:eastAsia="en-GB"/>
        </w:rPr>
      </w:pPr>
      <w:r>
        <w:rPr>
          <w:noProof/>
        </w:rPr>
        <w:t>5.13.1.5</w:t>
      </w:r>
      <w:r>
        <w:rPr>
          <w:rFonts w:asciiTheme="minorHAnsi" w:eastAsiaTheme="minorEastAsia" w:hAnsiTheme="minorHAnsi" w:cstheme="minorBidi"/>
          <w:noProof/>
          <w:sz w:val="22"/>
          <w:szCs w:val="22"/>
          <w:lang w:eastAsia="en-GB"/>
        </w:rPr>
        <w:tab/>
      </w:r>
      <w:r>
        <w:rPr>
          <w:noProof/>
        </w:rPr>
        <w:t>Data modification notification subscription</w:t>
      </w:r>
      <w:r>
        <w:rPr>
          <w:noProof/>
        </w:rPr>
        <w:tab/>
      </w:r>
      <w:r>
        <w:rPr>
          <w:noProof/>
        </w:rPr>
        <w:fldChar w:fldCharType="begin" w:fldLock="1"/>
      </w:r>
      <w:r>
        <w:rPr>
          <w:noProof/>
        </w:rPr>
        <w:instrText xml:space="preserve"> PAGEREF _Toc106202613 \h </w:instrText>
      </w:r>
      <w:r>
        <w:rPr>
          <w:noProof/>
        </w:rPr>
      </w:r>
      <w:r>
        <w:rPr>
          <w:noProof/>
        </w:rPr>
        <w:fldChar w:fldCharType="separate"/>
      </w:r>
      <w:r>
        <w:rPr>
          <w:noProof/>
        </w:rPr>
        <w:t>269</w:t>
      </w:r>
      <w:r>
        <w:rPr>
          <w:noProof/>
        </w:rPr>
        <w:fldChar w:fldCharType="end"/>
      </w:r>
    </w:p>
    <w:p w14:paraId="4A764AF7" w14:textId="2AC64B81" w:rsidR="00E5256C" w:rsidRDefault="00E5256C">
      <w:pPr>
        <w:pStyle w:val="TOC5"/>
        <w:rPr>
          <w:rFonts w:asciiTheme="minorHAnsi" w:eastAsiaTheme="minorEastAsia" w:hAnsiTheme="minorHAnsi" w:cstheme="minorBidi"/>
          <w:noProof/>
          <w:sz w:val="22"/>
          <w:szCs w:val="22"/>
          <w:lang w:eastAsia="en-GB"/>
        </w:rPr>
      </w:pPr>
      <w:r>
        <w:rPr>
          <w:noProof/>
        </w:rPr>
        <w:t>5.13.1.5</w:t>
      </w:r>
      <w:r w:rsidRPr="00D853CD">
        <w:rPr>
          <w:noProof/>
          <w:color w:val="000000"/>
          <w:lang w:eastAsia="zh-CN"/>
        </w:rPr>
        <w:t>.1</w:t>
      </w:r>
      <w:r>
        <w:rPr>
          <w:rFonts w:asciiTheme="minorHAnsi" w:eastAsiaTheme="minorEastAsia" w:hAnsiTheme="minorHAnsi" w:cstheme="minorBidi"/>
          <w:noProof/>
          <w:sz w:val="22"/>
          <w:szCs w:val="22"/>
          <w:lang w:eastAsia="en-GB"/>
        </w:rPr>
        <w:tab/>
      </w:r>
      <w:r>
        <w:rPr>
          <w:noProof/>
        </w:rPr>
        <w:t>Number of data modification notification subscribing requests</w:t>
      </w:r>
      <w:r>
        <w:rPr>
          <w:noProof/>
        </w:rPr>
        <w:tab/>
      </w:r>
      <w:r>
        <w:rPr>
          <w:noProof/>
        </w:rPr>
        <w:fldChar w:fldCharType="begin" w:fldLock="1"/>
      </w:r>
      <w:r>
        <w:rPr>
          <w:noProof/>
        </w:rPr>
        <w:instrText xml:space="preserve"> PAGEREF _Toc106202614 \h </w:instrText>
      </w:r>
      <w:r>
        <w:rPr>
          <w:noProof/>
        </w:rPr>
      </w:r>
      <w:r>
        <w:rPr>
          <w:noProof/>
        </w:rPr>
        <w:fldChar w:fldCharType="separate"/>
      </w:r>
      <w:r>
        <w:rPr>
          <w:noProof/>
        </w:rPr>
        <w:t>269</w:t>
      </w:r>
      <w:r>
        <w:rPr>
          <w:noProof/>
        </w:rPr>
        <w:fldChar w:fldCharType="end"/>
      </w:r>
    </w:p>
    <w:p w14:paraId="3726C3D8" w14:textId="09A973D0" w:rsidR="00E5256C" w:rsidRDefault="00E5256C">
      <w:pPr>
        <w:pStyle w:val="TOC5"/>
        <w:rPr>
          <w:rFonts w:asciiTheme="minorHAnsi" w:eastAsiaTheme="minorEastAsia" w:hAnsiTheme="minorHAnsi" w:cstheme="minorBidi"/>
          <w:noProof/>
          <w:sz w:val="22"/>
          <w:szCs w:val="22"/>
          <w:lang w:eastAsia="en-GB"/>
        </w:rPr>
      </w:pPr>
      <w:r>
        <w:rPr>
          <w:noProof/>
        </w:rPr>
        <w:t>5.13.1.5</w:t>
      </w:r>
      <w:r w:rsidRPr="00D853CD">
        <w:rPr>
          <w:noProof/>
          <w:color w:val="000000"/>
          <w:lang w:eastAsia="zh-CN"/>
        </w:rPr>
        <w:t>.2</w:t>
      </w:r>
      <w:r>
        <w:rPr>
          <w:rFonts w:asciiTheme="minorHAnsi" w:eastAsiaTheme="minorEastAsia" w:hAnsiTheme="minorHAnsi" w:cstheme="minorBidi"/>
          <w:noProof/>
          <w:sz w:val="22"/>
          <w:szCs w:val="22"/>
          <w:lang w:eastAsia="en-GB"/>
        </w:rPr>
        <w:tab/>
      </w:r>
      <w:r>
        <w:rPr>
          <w:noProof/>
        </w:rPr>
        <w:t>Number of successful data modification notification subscribings</w:t>
      </w:r>
      <w:r>
        <w:rPr>
          <w:noProof/>
        </w:rPr>
        <w:tab/>
      </w:r>
      <w:r>
        <w:rPr>
          <w:noProof/>
        </w:rPr>
        <w:fldChar w:fldCharType="begin" w:fldLock="1"/>
      </w:r>
      <w:r>
        <w:rPr>
          <w:noProof/>
        </w:rPr>
        <w:instrText xml:space="preserve"> PAGEREF _Toc106202615 \h </w:instrText>
      </w:r>
      <w:r>
        <w:rPr>
          <w:noProof/>
        </w:rPr>
      </w:r>
      <w:r>
        <w:rPr>
          <w:noProof/>
        </w:rPr>
        <w:fldChar w:fldCharType="separate"/>
      </w:r>
      <w:r>
        <w:rPr>
          <w:noProof/>
        </w:rPr>
        <w:t>269</w:t>
      </w:r>
      <w:r>
        <w:rPr>
          <w:noProof/>
        </w:rPr>
        <w:fldChar w:fldCharType="end"/>
      </w:r>
    </w:p>
    <w:p w14:paraId="6533F9CD" w14:textId="61595AB8" w:rsidR="00E5256C" w:rsidRDefault="00E5256C">
      <w:pPr>
        <w:pStyle w:val="TOC5"/>
        <w:rPr>
          <w:rFonts w:asciiTheme="minorHAnsi" w:eastAsiaTheme="minorEastAsia" w:hAnsiTheme="minorHAnsi" w:cstheme="minorBidi"/>
          <w:noProof/>
          <w:sz w:val="22"/>
          <w:szCs w:val="22"/>
          <w:lang w:eastAsia="en-GB"/>
        </w:rPr>
      </w:pPr>
      <w:r>
        <w:rPr>
          <w:noProof/>
        </w:rPr>
        <w:t>5.13.1.5</w:t>
      </w:r>
      <w:r w:rsidRPr="00D853CD">
        <w:rPr>
          <w:noProof/>
          <w:color w:val="000000"/>
          <w:lang w:eastAsia="zh-CN"/>
        </w:rPr>
        <w:t>.3</w:t>
      </w:r>
      <w:r>
        <w:rPr>
          <w:rFonts w:asciiTheme="minorHAnsi" w:eastAsiaTheme="minorEastAsia" w:hAnsiTheme="minorHAnsi" w:cstheme="minorBidi"/>
          <w:noProof/>
          <w:sz w:val="22"/>
          <w:szCs w:val="22"/>
          <w:lang w:eastAsia="en-GB"/>
        </w:rPr>
        <w:tab/>
      </w:r>
      <w:r>
        <w:rPr>
          <w:noProof/>
        </w:rPr>
        <w:t>Number of failed data modification notification subscribings</w:t>
      </w:r>
      <w:r>
        <w:rPr>
          <w:noProof/>
        </w:rPr>
        <w:tab/>
      </w:r>
      <w:r>
        <w:rPr>
          <w:noProof/>
        </w:rPr>
        <w:fldChar w:fldCharType="begin" w:fldLock="1"/>
      </w:r>
      <w:r>
        <w:rPr>
          <w:noProof/>
        </w:rPr>
        <w:instrText xml:space="preserve"> PAGEREF _Toc106202616 \h </w:instrText>
      </w:r>
      <w:r>
        <w:rPr>
          <w:noProof/>
        </w:rPr>
      </w:r>
      <w:r>
        <w:rPr>
          <w:noProof/>
        </w:rPr>
        <w:fldChar w:fldCharType="separate"/>
      </w:r>
      <w:r>
        <w:rPr>
          <w:noProof/>
        </w:rPr>
        <w:t>269</w:t>
      </w:r>
      <w:r>
        <w:rPr>
          <w:noProof/>
        </w:rPr>
        <w:fldChar w:fldCharType="end"/>
      </w:r>
    </w:p>
    <w:p w14:paraId="1603207E" w14:textId="78B1FA20" w:rsidR="00E5256C" w:rsidRDefault="00E5256C">
      <w:pPr>
        <w:pStyle w:val="TOC2"/>
        <w:rPr>
          <w:rFonts w:asciiTheme="minorHAnsi" w:eastAsiaTheme="minorEastAsia" w:hAnsiTheme="minorHAnsi" w:cstheme="minorBidi"/>
          <w:noProof/>
          <w:sz w:val="22"/>
          <w:szCs w:val="22"/>
          <w:lang w:eastAsia="en-GB"/>
        </w:rPr>
      </w:pPr>
      <w:r>
        <w:rPr>
          <w:noProof/>
        </w:rPr>
        <w:t>5.14</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_Toc106202617 \h </w:instrText>
      </w:r>
      <w:r>
        <w:rPr>
          <w:noProof/>
        </w:rPr>
      </w:r>
      <w:r>
        <w:rPr>
          <w:noProof/>
        </w:rPr>
        <w:fldChar w:fldCharType="separate"/>
      </w:r>
      <w:r>
        <w:rPr>
          <w:noProof/>
        </w:rPr>
        <w:t>270</w:t>
      </w:r>
      <w:r>
        <w:rPr>
          <w:noProof/>
        </w:rPr>
        <w:fldChar w:fldCharType="end"/>
      </w:r>
    </w:p>
    <w:p w14:paraId="11022E49" w14:textId="684ABD3D" w:rsidR="00E5256C" w:rsidRDefault="00E5256C">
      <w:pPr>
        <w:pStyle w:val="TOC3"/>
        <w:rPr>
          <w:rFonts w:asciiTheme="minorHAnsi" w:eastAsiaTheme="minorEastAsia" w:hAnsiTheme="minorHAnsi" w:cstheme="minorBidi"/>
          <w:noProof/>
          <w:sz w:val="22"/>
          <w:szCs w:val="22"/>
          <w:lang w:eastAsia="en-GB"/>
        </w:rPr>
      </w:pPr>
      <w:r>
        <w:rPr>
          <w:noProof/>
        </w:rPr>
        <w:t>5.14.</w:t>
      </w:r>
      <w:r>
        <w:rPr>
          <w:noProof/>
          <w:lang w:eastAsia="zh-CN"/>
        </w:rPr>
        <w:t>1</w:t>
      </w:r>
      <w:r>
        <w:rPr>
          <w:rFonts w:asciiTheme="minorHAnsi" w:eastAsiaTheme="minorEastAsia" w:hAnsiTheme="minorHAnsi" w:cstheme="minorBidi"/>
          <w:noProof/>
          <w:sz w:val="22"/>
          <w:szCs w:val="22"/>
          <w:lang w:eastAsia="en-GB"/>
        </w:rPr>
        <w:tab/>
      </w:r>
      <w:r>
        <w:rPr>
          <w:noProof/>
        </w:rPr>
        <w:t xml:space="preserve">EES </w:t>
      </w:r>
      <w:r w:rsidRPr="00D853C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_Toc106202618 \h </w:instrText>
      </w:r>
      <w:r>
        <w:rPr>
          <w:noProof/>
        </w:rPr>
      </w:r>
      <w:r>
        <w:rPr>
          <w:noProof/>
        </w:rPr>
        <w:fldChar w:fldCharType="separate"/>
      </w:r>
      <w:r>
        <w:rPr>
          <w:noProof/>
        </w:rPr>
        <w:t>270</w:t>
      </w:r>
      <w:r>
        <w:rPr>
          <w:noProof/>
        </w:rPr>
        <w:fldChar w:fldCharType="end"/>
      </w:r>
    </w:p>
    <w:p w14:paraId="1BB655F4" w14:textId="7CCADCB8" w:rsidR="00E5256C" w:rsidRDefault="00E5256C">
      <w:pPr>
        <w:pStyle w:val="TOC4"/>
        <w:rPr>
          <w:rFonts w:asciiTheme="minorHAnsi" w:eastAsiaTheme="minorEastAsia" w:hAnsiTheme="minorHAnsi" w:cstheme="minorBidi"/>
          <w:noProof/>
          <w:sz w:val="22"/>
          <w:szCs w:val="22"/>
          <w:lang w:eastAsia="en-GB"/>
        </w:rPr>
      </w:pPr>
      <w:r>
        <w:rPr>
          <w:noProof/>
        </w:rPr>
        <w:t>5.14.1.1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registration requests</w:t>
      </w:r>
      <w:r>
        <w:rPr>
          <w:noProof/>
        </w:rPr>
        <w:tab/>
      </w:r>
      <w:r>
        <w:rPr>
          <w:noProof/>
        </w:rPr>
        <w:fldChar w:fldCharType="begin" w:fldLock="1"/>
      </w:r>
      <w:r>
        <w:rPr>
          <w:noProof/>
        </w:rPr>
        <w:instrText xml:space="preserve"> PAGEREF _Toc106202619 \h </w:instrText>
      </w:r>
      <w:r>
        <w:rPr>
          <w:noProof/>
        </w:rPr>
      </w:r>
      <w:r>
        <w:rPr>
          <w:noProof/>
        </w:rPr>
        <w:fldChar w:fldCharType="separate"/>
      </w:r>
      <w:r>
        <w:rPr>
          <w:noProof/>
        </w:rPr>
        <w:t>270</w:t>
      </w:r>
      <w:r>
        <w:rPr>
          <w:noProof/>
        </w:rPr>
        <w:fldChar w:fldCharType="end"/>
      </w:r>
    </w:p>
    <w:p w14:paraId="3D0C244B" w14:textId="2DE0F834" w:rsidR="00E5256C" w:rsidRDefault="00E5256C">
      <w:pPr>
        <w:pStyle w:val="TOC4"/>
        <w:rPr>
          <w:rFonts w:asciiTheme="minorHAnsi" w:eastAsiaTheme="minorEastAsia" w:hAnsiTheme="minorHAnsi" w:cstheme="minorBidi"/>
          <w:noProof/>
          <w:sz w:val="22"/>
          <w:szCs w:val="22"/>
          <w:lang w:eastAsia="en-GB"/>
        </w:rPr>
      </w:pPr>
      <w:r>
        <w:rPr>
          <w:noProof/>
        </w:rPr>
        <w:t>5.14.1.2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registrations</w:t>
      </w:r>
      <w:r>
        <w:rPr>
          <w:noProof/>
        </w:rPr>
        <w:tab/>
      </w:r>
      <w:r>
        <w:rPr>
          <w:noProof/>
        </w:rPr>
        <w:fldChar w:fldCharType="begin" w:fldLock="1"/>
      </w:r>
      <w:r>
        <w:rPr>
          <w:noProof/>
        </w:rPr>
        <w:instrText xml:space="preserve"> PAGEREF _Toc106202620 \h </w:instrText>
      </w:r>
      <w:r>
        <w:rPr>
          <w:noProof/>
        </w:rPr>
      </w:r>
      <w:r>
        <w:rPr>
          <w:noProof/>
        </w:rPr>
        <w:fldChar w:fldCharType="separate"/>
      </w:r>
      <w:r>
        <w:rPr>
          <w:noProof/>
        </w:rPr>
        <w:t>270</w:t>
      </w:r>
      <w:r>
        <w:rPr>
          <w:noProof/>
        </w:rPr>
        <w:fldChar w:fldCharType="end"/>
      </w:r>
    </w:p>
    <w:p w14:paraId="15D922FF" w14:textId="412B098B" w:rsidR="00E5256C" w:rsidRDefault="00E5256C">
      <w:pPr>
        <w:pStyle w:val="TOC2"/>
        <w:rPr>
          <w:rFonts w:asciiTheme="minorHAnsi" w:eastAsiaTheme="minorEastAsia" w:hAnsiTheme="minorHAnsi" w:cstheme="minorBidi"/>
          <w:noProof/>
          <w:sz w:val="22"/>
          <w:szCs w:val="22"/>
          <w:lang w:eastAsia="en-GB"/>
        </w:rPr>
      </w:pPr>
      <w:r>
        <w:rPr>
          <w:noProof/>
        </w:rPr>
        <w:t>5.15</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EES</w:t>
      </w:r>
      <w:r>
        <w:rPr>
          <w:noProof/>
        </w:rPr>
        <w:tab/>
      </w:r>
      <w:r>
        <w:rPr>
          <w:noProof/>
        </w:rPr>
        <w:fldChar w:fldCharType="begin" w:fldLock="1"/>
      </w:r>
      <w:r>
        <w:rPr>
          <w:noProof/>
        </w:rPr>
        <w:instrText xml:space="preserve"> PAGEREF _Toc106202621 \h </w:instrText>
      </w:r>
      <w:r>
        <w:rPr>
          <w:noProof/>
        </w:rPr>
      </w:r>
      <w:r>
        <w:rPr>
          <w:noProof/>
        </w:rPr>
        <w:fldChar w:fldCharType="separate"/>
      </w:r>
      <w:r>
        <w:rPr>
          <w:noProof/>
        </w:rPr>
        <w:t>270</w:t>
      </w:r>
      <w:r>
        <w:rPr>
          <w:noProof/>
        </w:rPr>
        <w:fldChar w:fldCharType="end"/>
      </w:r>
    </w:p>
    <w:p w14:paraId="46204AA2" w14:textId="4CA1368F" w:rsidR="00E5256C" w:rsidRDefault="00E5256C">
      <w:pPr>
        <w:pStyle w:val="TOC3"/>
        <w:rPr>
          <w:rFonts w:asciiTheme="minorHAnsi" w:eastAsiaTheme="minorEastAsia" w:hAnsiTheme="minorHAnsi" w:cstheme="minorBidi"/>
          <w:noProof/>
          <w:sz w:val="22"/>
          <w:szCs w:val="22"/>
          <w:lang w:eastAsia="en-GB"/>
        </w:rPr>
      </w:pPr>
      <w:r>
        <w:rPr>
          <w:noProof/>
        </w:rPr>
        <w:t>5.15.</w:t>
      </w:r>
      <w:r>
        <w:rPr>
          <w:noProof/>
          <w:lang w:eastAsia="zh-CN"/>
        </w:rPr>
        <w:t>1</w:t>
      </w:r>
      <w:r>
        <w:rPr>
          <w:rFonts w:asciiTheme="minorHAnsi" w:eastAsiaTheme="minorEastAsia" w:hAnsiTheme="minorHAnsi" w:cstheme="minorBidi"/>
          <w:noProof/>
          <w:sz w:val="22"/>
          <w:szCs w:val="22"/>
          <w:lang w:eastAsia="en-GB"/>
        </w:rPr>
        <w:tab/>
      </w:r>
      <w:r>
        <w:rPr>
          <w:noProof/>
        </w:rPr>
        <w:t>EAS Discovery procedure related measurements</w:t>
      </w:r>
      <w:r>
        <w:rPr>
          <w:noProof/>
        </w:rPr>
        <w:tab/>
      </w:r>
      <w:r>
        <w:rPr>
          <w:noProof/>
        </w:rPr>
        <w:fldChar w:fldCharType="begin" w:fldLock="1"/>
      </w:r>
      <w:r>
        <w:rPr>
          <w:noProof/>
        </w:rPr>
        <w:instrText xml:space="preserve"> PAGEREF _Toc106202622 \h </w:instrText>
      </w:r>
      <w:r>
        <w:rPr>
          <w:noProof/>
        </w:rPr>
      </w:r>
      <w:r>
        <w:rPr>
          <w:noProof/>
        </w:rPr>
        <w:fldChar w:fldCharType="separate"/>
      </w:r>
      <w:r>
        <w:rPr>
          <w:noProof/>
        </w:rPr>
        <w:t>270</w:t>
      </w:r>
      <w:r>
        <w:rPr>
          <w:noProof/>
        </w:rPr>
        <w:fldChar w:fldCharType="end"/>
      </w:r>
    </w:p>
    <w:p w14:paraId="5FDBF2F4" w14:textId="73B0E749" w:rsidR="00E5256C" w:rsidRDefault="00E5256C">
      <w:pPr>
        <w:pStyle w:val="TOC4"/>
        <w:rPr>
          <w:rFonts w:asciiTheme="minorHAnsi" w:eastAsiaTheme="minorEastAsia" w:hAnsiTheme="minorHAnsi" w:cstheme="minorBidi"/>
          <w:noProof/>
          <w:sz w:val="22"/>
          <w:szCs w:val="22"/>
          <w:lang w:eastAsia="en-GB"/>
        </w:rPr>
      </w:pPr>
      <w:r>
        <w:rPr>
          <w:noProof/>
        </w:rPr>
        <w:t>5.15.1.1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discovery requests</w:t>
      </w:r>
      <w:r>
        <w:rPr>
          <w:noProof/>
        </w:rPr>
        <w:tab/>
      </w:r>
      <w:r>
        <w:rPr>
          <w:noProof/>
        </w:rPr>
        <w:fldChar w:fldCharType="begin" w:fldLock="1"/>
      </w:r>
      <w:r>
        <w:rPr>
          <w:noProof/>
        </w:rPr>
        <w:instrText xml:space="preserve"> PAGEREF _Toc106202623 \h </w:instrText>
      </w:r>
      <w:r>
        <w:rPr>
          <w:noProof/>
        </w:rPr>
      </w:r>
      <w:r>
        <w:rPr>
          <w:noProof/>
        </w:rPr>
        <w:fldChar w:fldCharType="separate"/>
      </w:r>
      <w:r>
        <w:rPr>
          <w:noProof/>
        </w:rPr>
        <w:t>270</w:t>
      </w:r>
      <w:r>
        <w:rPr>
          <w:noProof/>
        </w:rPr>
        <w:fldChar w:fldCharType="end"/>
      </w:r>
    </w:p>
    <w:p w14:paraId="14046D22" w14:textId="52278921" w:rsidR="00E5256C" w:rsidRDefault="00E5256C">
      <w:pPr>
        <w:pStyle w:val="TOC4"/>
        <w:rPr>
          <w:rFonts w:asciiTheme="minorHAnsi" w:eastAsiaTheme="minorEastAsia" w:hAnsiTheme="minorHAnsi" w:cstheme="minorBidi"/>
          <w:noProof/>
          <w:sz w:val="22"/>
          <w:szCs w:val="22"/>
          <w:lang w:eastAsia="en-GB"/>
        </w:rPr>
      </w:pPr>
      <w:r>
        <w:rPr>
          <w:noProof/>
        </w:rPr>
        <w:t>5.15.1.2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discovery</w:t>
      </w:r>
      <w:r>
        <w:rPr>
          <w:noProof/>
        </w:rPr>
        <w:tab/>
      </w:r>
      <w:r>
        <w:rPr>
          <w:noProof/>
        </w:rPr>
        <w:fldChar w:fldCharType="begin" w:fldLock="1"/>
      </w:r>
      <w:r>
        <w:rPr>
          <w:noProof/>
        </w:rPr>
        <w:instrText xml:space="preserve"> PAGEREF _Toc106202624 \h </w:instrText>
      </w:r>
      <w:r>
        <w:rPr>
          <w:noProof/>
        </w:rPr>
      </w:r>
      <w:r>
        <w:rPr>
          <w:noProof/>
        </w:rPr>
        <w:fldChar w:fldCharType="separate"/>
      </w:r>
      <w:r>
        <w:rPr>
          <w:noProof/>
        </w:rPr>
        <w:t>271</w:t>
      </w:r>
      <w:r>
        <w:rPr>
          <w:noProof/>
        </w:rPr>
        <w:fldChar w:fldCharType="end"/>
      </w:r>
    </w:p>
    <w:p w14:paraId="08DB79D0" w14:textId="1B36395D" w:rsidR="00E5256C" w:rsidRDefault="00E5256C">
      <w:pPr>
        <w:pStyle w:val="TOC3"/>
        <w:rPr>
          <w:rFonts w:asciiTheme="minorHAnsi" w:eastAsiaTheme="minorEastAsia" w:hAnsiTheme="minorHAnsi" w:cstheme="minorBidi"/>
          <w:noProof/>
          <w:sz w:val="22"/>
          <w:szCs w:val="22"/>
          <w:lang w:eastAsia="en-GB"/>
        </w:rPr>
      </w:pPr>
      <w:r>
        <w:rPr>
          <w:noProof/>
        </w:rPr>
        <w:t>5.15.</w:t>
      </w:r>
      <w:r>
        <w:rPr>
          <w:noProof/>
          <w:lang w:eastAsia="zh-CN"/>
        </w:rPr>
        <w:t>2</w:t>
      </w:r>
      <w:r>
        <w:rPr>
          <w:rFonts w:asciiTheme="minorHAnsi" w:eastAsiaTheme="minorEastAsia" w:hAnsiTheme="minorHAnsi" w:cstheme="minorBidi"/>
          <w:noProof/>
          <w:sz w:val="22"/>
          <w:szCs w:val="22"/>
          <w:lang w:eastAsia="en-GB"/>
        </w:rPr>
        <w:tab/>
      </w:r>
      <w:r>
        <w:rPr>
          <w:noProof/>
        </w:rPr>
        <w:t xml:space="preserve">EEC </w:t>
      </w:r>
      <w:r w:rsidRPr="00D853C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_Toc106202625 \h </w:instrText>
      </w:r>
      <w:r>
        <w:rPr>
          <w:noProof/>
        </w:rPr>
      </w:r>
      <w:r>
        <w:rPr>
          <w:noProof/>
        </w:rPr>
        <w:fldChar w:fldCharType="separate"/>
      </w:r>
      <w:r>
        <w:rPr>
          <w:noProof/>
        </w:rPr>
        <w:t>271</w:t>
      </w:r>
      <w:r>
        <w:rPr>
          <w:noProof/>
        </w:rPr>
        <w:fldChar w:fldCharType="end"/>
      </w:r>
    </w:p>
    <w:p w14:paraId="66DCC679" w14:textId="3440D77A" w:rsidR="00E5256C" w:rsidRDefault="00E5256C">
      <w:pPr>
        <w:pStyle w:val="TOC4"/>
        <w:rPr>
          <w:rFonts w:asciiTheme="minorHAnsi" w:eastAsiaTheme="minorEastAsia" w:hAnsiTheme="minorHAnsi" w:cstheme="minorBidi"/>
          <w:noProof/>
          <w:sz w:val="22"/>
          <w:szCs w:val="22"/>
          <w:lang w:eastAsia="en-GB"/>
        </w:rPr>
      </w:pPr>
      <w:r>
        <w:rPr>
          <w:noProof/>
        </w:rPr>
        <w:t>5.15.2.1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registration requests</w:t>
      </w:r>
      <w:r>
        <w:rPr>
          <w:noProof/>
        </w:rPr>
        <w:tab/>
      </w:r>
      <w:r>
        <w:rPr>
          <w:noProof/>
        </w:rPr>
        <w:fldChar w:fldCharType="begin" w:fldLock="1"/>
      </w:r>
      <w:r>
        <w:rPr>
          <w:noProof/>
        </w:rPr>
        <w:instrText xml:space="preserve"> PAGEREF _Toc106202626 \h </w:instrText>
      </w:r>
      <w:r>
        <w:rPr>
          <w:noProof/>
        </w:rPr>
      </w:r>
      <w:r>
        <w:rPr>
          <w:noProof/>
        </w:rPr>
        <w:fldChar w:fldCharType="separate"/>
      </w:r>
      <w:r>
        <w:rPr>
          <w:noProof/>
        </w:rPr>
        <w:t>271</w:t>
      </w:r>
      <w:r>
        <w:rPr>
          <w:noProof/>
        </w:rPr>
        <w:fldChar w:fldCharType="end"/>
      </w:r>
    </w:p>
    <w:p w14:paraId="3EB70CB7" w14:textId="397F2505" w:rsidR="00E5256C" w:rsidRDefault="00E5256C">
      <w:pPr>
        <w:pStyle w:val="TOC4"/>
        <w:rPr>
          <w:rFonts w:asciiTheme="minorHAnsi" w:eastAsiaTheme="minorEastAsia" w:hAnsiTheme="minorHAnsi" w:cstheme="minorBidi"/>
          <w:noProof/>
          <w:sz w:val="22"/>
          <w:szCs w:val="22"/>
          <w:lang w:eastAsia="en-GB"/>
        </w:rPr>
      </w:pPr>
      <w:r>
        <w:rPr>
          <w:noProof/>
        </w:rPr>
        <w:t>5.15.2.2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registrations</w:t>
      </w:r>
      <w:r>
        <w:rPr>
          <w:noProof/>
        </w:rPr>
        <w:tab/>
      </w:r>
      <w:r>
        <w:rPr>
          <w:noProof/>
        </w:rPr>
        <w:fldChar w:fldCharType="begin" w:fldLock="1"/>
      </w:r>
      <w:r>
        <w:rPr>
          <w:noProof/>
        </w:rPr>
        <w:instrText xml:space="preserve"> PAGEREF _Toc106202627 \h </w:instrText>
      </w:r>
      <w:r>
        <w:rPr>
          <w:noProof/>
        </w:rPr>
      </w:r>
      <w:r>
        <w:rPr>
          <w:noProof/>
        </w:rPr>
        <w:fldChar w:fldCharType="separate"/>
      </w:r>
      <w:r>
        <w:rPr>
          <w:noProof/>
        </w:rPr>
        <w:t>271</w:t>
      </w:r>
      <w:r>
        <w:rPr>
          <w:noProof/>
        </w:rPr>
        <w:fldChar w:fldCharType="end"/>
      </w:r>
    </w:p>
    <w:p w14:paraId="0F6F8C85" w14:textId="69EF5B7F" w:rsidR="00E5256C" w:rsidRDefault="00E5256C">
      <w:pPr>
        <w:pStyle w:val="TOC3"/>
        <w:rPr>
          <w:rFonts w:asciiTheme="minorHAnsi" w:eastAsiaTheme="minorEastAsia" w:hAnsiTheme="minorHAnsi" w:cstheme="minorBidi"/>
          <w:noProof/>
          <w:sz w:val="22"/>
          <w:szCs w:val="22"/>
          <w:lang w:eastAsia="en-GB"/>
        </w:rPr>
      </w:pPr>
      <w:r>
        <w:rPr>
          <w:noProof/>
        </w:rPr>
        <w:t>5.15.</w:t>
      </w:r>
      <w:r>
        <w:rPr>
          <w:noProof/>
          <w:lang w:eastAsia="zh-CN"/>
        </w:rPr>
        <w:t>3</w:t>
      </w:r>
      <w:r>
        <w:rPr>
          <w:rFonts w:asciiTheme="minorHAnsi" w:eastAsiaTheme="minorEastAsia" w:hAnsiTheme="minorHAnsi" w:cstheme="minorBidi"/>
          <w:noProof/>
          <w:sz w:val="22"/>
          <w:szCs w:val="22"/>
          <w:lang w:eastAsia="en-GB"/>
        </w:rPr>
        <w:tab/>
      </w:r>
      <w:r>
        <w:rPr>
          <w:noProof/>
        </w:rPr>
        <w:t xml:space="preserve">EAS </w:t>
      </w:r>
      <w:r w:rsidRPr="00D853C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_Toc106202628 \h </w:instrText>
      </w:r>
      <w:r>
        <w:rPr>
          <w:noProof/>
        </w:rPr>
      </w:r>
      <w:r>
        <w:rPr>
          <w:noProof/>
        </w:rPr>
        <w:fldChar w:fldCharType="separate"/>
      </w:r>
      <w:r>
        <w:rPr>
          <w:noProof/>
        </w:rPr>
        <w:t>272</w:t>
      </w:r>
      <w:r>
        <w:rPr>
          <w:noProof/>
        </w:rPr>
        <w:fldChar w:fldCharType="end"/>
      </w:r>
    </w:p>
    <w:p w14:paraId="456E7B18" w14:textId="1E7109BB" w:rsidR="00E5256C" w:rsidRDefault="00E5256C">
      <w:pPr>
        <w:pStyle w:val="TOC4"/>
        <w:rPr>
          <w:rFonts w:asciiTheme="minorHAnsi" w:eastAsiaTheme="minorEastAsia" w:hAnsiTheme="minorHAnsi" w:cstheme="minorBidi"/>
          <w:noProof/>
          <w:sz w:val="22"/>
          <w:szCs w:val="22"/>
          <w:lang w:eastAsia="en-GB"/>
        </w:rPr>
      </w:pPr>
      <w:r>
        <w:rPr>
          <w:noProof/>
        </w:rPr>
        <w:t>5.15.3.1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registration requests</w:t>
      </w:r>
      <w:r>
        <w:rPr>
          <w:noProof/>
        </w:rPr>
        <w:tab/>
      </w:r>
      <w:r>
        <w:rPr>
          <w:noProof/>
        </w:rPr>
        <w:fldChar w:fldCharType="begin" w:fldLock="1"/>
      </w:r>
      <w:r>
        <w:rPr>
          <w:noProof/>
        </w:rPr>
        <w:instrText xml:space="preserve"> PAGEREF _Toc106202629 \h </w:instrText>
      </w:r>
      <w:r>
        <w:rPr>
          <w:noProof/>
        </w:rPr>
      </w:r>
      <w:r>
        <w:rPr>
          <w:noProof/>
        </w:rPr>
        <w:fldChar w:fldCharType="separate"/>
      </w:r>
      <w:r>
        <w:rPr>
          <w:noProof/>
        </w:rPr>
        <w:t>272</w:t>
      </w:r>
      <w:r>
        <w:rPr>
          <w:noProof/>
        </w:rPr>
        <w:fldChar w:fldCharType="end"/>
      </w:r>
    </w:p>
    <w:p w14:paraId="3A752B13" w14:textId="7196262A" w:rsidR="00E5256C" w:rsidRDefault="00E5256C">
      <w:pPr>
        <w:pStyle w:val="TOC4"/>
        <w:rPr>
          <w:rFonts w:asciiTheme="minorHAnsi" w:eastAsiaTheme="minorEastAsia" w:hAnsiTheme="minorHAnsi" w:cstheme="minorBidi"/>
          <w:noProof/>
          <w:sz w:val="22"/>
          <w:szCs w:val="22"/>
          <w:lang w:eastAsia="en-GB"/>
        </w:rPr>
      </w:pPr>
      <w:r>
        <w:rPr>
          <w:noProof/>
        </w:rPr>
        <w:t>5.15.3.2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registrations</w:t>
      </w:r>
      <w:r>
        <w:rPr>
          <w:noProof/>
        </w:rPr>
        <w:tab/>
      </w:r>
      <w:r>
        <w:rPr>
          <w:noProof/>
        </w:rPr>
        <w:fldChar w:fldCharType="begin" w:fldLock="1"/>
      </w:r>
      <w:r>
        <w:rPr>
          <w:noProof/>
        </w:rPr>
        <w:instrText xml:space="preserve"> PAGEREF _Toc106202630 \h </w:instrText>
      </w:r>
      <w:r>
        <w:rPr>
          <w:noProof/>
        </w:rPr>
      </w:r>
      <w:r>
        <w:rPr>
          <w:noProof/>
        </w:rPr>
        <w:fldChar w:fldCharType="separate"/>
      </w:r>
      <w:r>
        <w:rPr>
          <w:noProof/>
        </w:rPr>
        <w:t>272</w:t>
      </w:r>
      <w:r>
        <w:rPr>
          <w:noProof/>
        </w:rPr>
        <w:fldChar w:fldCharType="end"/>
      </w:r>
    </w:p>
    <w:p w14:paraId="3C024C32" w14:textId="012DBD4D" w:rsidR="00E5256C" w:rsidRDefault="00E5256C">
      <w:pPr>
        <w:pStyle w:val="TOC2"/>
        <w:rPr>
          <w:rFonts w:asciiTheme="minorHAnsi" w:eastAsiaTheme="minorEastAsia" w:hAnsiTheme="minorHAnsi" w:cstheme="minorBidi"/>
          <w:noProof/>
          <w:sz w:val="22"/>
          <w:szCs w:val="22"/>
          <w:lang w:eastAsia="en-GB"/>
        </w:rPr>
      </w:pPr>
      <w:r w:rsidRPr="00D853CD">
        <w:rPr>
          <w:rFonts w:eastAsiaTheme="minorEastAsia"/>
          <w:noProof/>
        </w:rPr>
        <w:t>5.16</w:t>
      </w:r>
      <w:r>
        <w:rPr>
          <w:rFonts w:asciiTheme="minorHAnsi" w:eastAsiaTheme="minorEastAsia" w:hAnsiTheme="minorHAnsi" w:cstheme="minorBidi"/>
          <w:noProof/>
          <w:sz w:val="22"/>
          <w:szCs w:val="22"/>
          <w:lang w:eastAsia="en-GB"/>
        </w:rPr>
        <w:tab/>
      </w:r>
      <w:r w:rsidRPr="00D853CD">
        <w:rPr>
          <w:rFonts w:eastAsiaTheme="minorEastAsia"/>
          <w:noProof/>
          <w:color w:val="000000"/>
        </w:rPr>
        <w:t>Performance</w:t>
      </w:r>
      <w:r w:rsidRPr="00D853CD">
        <w:rPr>
          <w:rFonts w:eastAsiaTheme="minorEastAsia"/>
          <w:noProof/>
        </w:rPr>
        <w:t xml:space="preserve"> measurements for LMF</w:t>
      </w:r>
      <w:r>
        <w:rPr>
          <w:noProof/>
        </w:rPr>
        <w:tab/>
      </w:r>
      <w:r>
        <w:rPr>
          <w:noProof/>
        </w:rPr>
        <w:fldChar w:fldCharType="begin" w:fldLock="1"/>
      </w:r>
      <w:r>
        <w:rPr>
          <w:noProof/>
        </w:rPr>
        <w:instrText xml:space="preserve"> PAGEREF _Toc106202631 \h </w:instrText>
      </w:r>
      <w:r>
        <w:rPr>
          <w:noProof/>
        </w:rPr>
      </w:r>
      <w:r>
        <w:rPr>
          <w:noProof/>
        </w:rPr>
        <w:fldChar w:fldCharType="separate"/>
      </w:r>
      <w:r>
        <w:rPr>
          <w:noProof/>
        </w:rPr>
        <w:t>273</w:t>
      </w:r>
      <w:r>
        <w:rPr>
          <w:noProof/>
        </w:rPr>
        <w:fldChar w:fldCharType="end"/>
      </w:r>
    </w:p>
    <w:p w14:paraId="3F320144" w14:textId="45079BD9" w:rsidR="00E5256C" w:rsidRDefault="00E5256C">
      <w:pPr>
        <w:pStyle w:val="TOC3"/>
        <w:rPr>
          <w:rFonts w:asciiTheme="minorHAnsi" w:eastAsiaTheme="minorEastAsia" w:hAnsiTheme="minorHAnsi" w:cstheme="minorBidi"/>
          <w:noProof/>
          <w:sz w:val="22"/>
          <w:szCs w:val="22"/>
          <w:lang w:eastAsia="en-GB"/>
        </w:rPr>
      </w:pPr>
      <w:r w:rsidRPr="00D853CD">
        <w:rPr>
          <w:rFonts w:eastAsiaTheme="minorEastAsia"/>
          <w:noProof/>
        </w:rPr>
        <w:t>5.16.1</w:t>
      </w:r>
      <w:r>
        <w:rPr>
          <w:rFonts w:asciiTheme="minorHAnsi" w:eastAsiaTheme="minorEastAsia" w:hAnsiTheme="minorHAnsi" w:cstheme="minorBidi"/>
          <w:noProof/>
          <w:sz w:val="22"/>
          <w:szCs w:val="22"/>
          <w:lang w:eastAsia="en-GB"/>
        </w:rPr>
        <w:tab/>
      </w:r>
      <w:r w:rsidRPr="00D853CD">
        <w:rPr>
          <w:rFonts w:eastAsiaTheme="minorEastAsia"/>
          <w:noProof/>
        </w:rPr>
        <w:t>Location determination related measurements</w:t>
      </w:r>
      <w:r>
        <w:rPr>
          <w:noProof/>
        </w:rPr>
        <w:tab/>
      </w:r>
      <w:r>
        <w:rPr>
          <w:noProof/>
        </w:rPr>
        <w:fldChar w:fldCharType="begin" w:fldLock="1"/>
      </w:r>
      <w:r>
        <w:rPr>
          <w:noProof/>
        </w:rPr>
        <w:instrText xml:space="preserve"> PAGEREF _Toc106202632 \h </w:instrText>
      </w:r>
      <w:r>
        <w:rPr>
          <w:noProof/>
        </w:rPr>
      </w:r>
      <w:r>
        <w:rPr>
          <w:noProof/>
        </w:rPr>
        <w:fldChar w:fldCharType="separate"/>
      </w:r>
      <w:r>
        <w:rPr>
          <w:noProof/>
        </w:rPr>
        <w:t>273</w:t>
      </w:r>
      <w:r>
        <w:rPr>
          <w:noProof/>
        </w:rPr>
        <w:fldChar w:fldCharType="end"/>
      </w:r>
    </w:p>
    <w:p w14:paraId="7C676524" w14:textId="16EE2AAF"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5.16.1.1</w:t>
      </w:r>
      <w:r>
        <w:rPr>
          <w:rFonts w:asciiTheme="minorHAnsi" w:eastAsiaTheme="minorEastAsia" w:hAnsiTheme="minorHAnsi" w:cstheme="minorBidi"/>
          <w:noProof/>
          <w:sz w:val="22"/>
          <w:szCs w:val="22"/>
          <w:lang w:eastAsia="en-GB"/>
        </w:rPr>
        <w:tab/>
      </w:r>
      <w:r w:rsidRPr="00D853CD">
        <w:rPr>
          <w:rFonts w:eastAsiaTheme="minorEastAsia"/>
          <w:noProof/>
        </w:rPr>
        <w:t>Number of location determination requests</w:t>
      </w:r>
      <w:r>
        <w:rPr>
          <w:noProof/>
        </w:rPr>
        <w:tab/>
      </w:r>
      <w:r>
        <w:rPr>
          <w:noProof/>
        </w:rPr>
        <w:fldChar w:fldCharType="begin" w:fldLock="1"/>
      </w:r>
      <w:r>
        <w:rPr>
          <w:noProof/>
        </w:rPr>
        <w:instrText xml:space="preserve"> PAGEREF _Toc106202633 \h </w:instrText>
      </w:r>
      <w:r>
        <w:rPr>
          <w:noProof/>
        </w:rPr>
      </w:r>
      <w:r>
        <w:rPr>
          <w:noProof/>
        </w:rPr>
        <w:fldChar w:fldCharType="separate"/>
      </w:r>
      <w:r>
        <w:rPr>
          <w:noProof/>
        </w:rPr>
        <w:t>273</w:t>
      </w:r>
      <w:r>
        <w:rPr>
          <w:noProof/>
        </w:rPr>
        <w:fldChar w:fldCharType="end"/>
      </w:r>
    </w:p>
    <w:p w14:paraId="25A0154F" w14:textId="2F57C6C9"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5.16.1.2</w:t>
      </w:r>
      <w:r>
        <w:rPr>
          <w:rFonts w:asciiTheme="minorHAnsi" w:eastAsiaTheme="minorEastAsia" w:hAnsiTheme="minorHAnsi" w:cstheme="minorBidi"/>
          <w:noProof/>
          <w:sz w:val="22"/>
          <w:szCs w:val="22"/>
          <w:lang w:eastAsia="en-GB"/>
        </w:rPr>
        <w:tab/>
      </w:r>
      <w:r w:rsidRPr="00D853CD">
        <w:rPr>
          <w:rFonts w:eastAsiaTheme="minorEastAsia"/>
          <w:noProof/>
        </w:rPr>
        <w:t>Number of successful location determinations</w:t>
      </w:r>
      <w:r>
        <w:rPr>
          <w:noProof/>
        </w:rPr>
        <w:tab/>
      </w:r>
      <w:r>
        <w:rPr>
          <w:noProof/>
        </w:rPr>
        <w:fldChar w:fldCharType="begin" w:fldLock="1"/>
      </w:r>
      <w:r>
        <w:rPr>
          <w:noProof/>
        </w:rPr>
        <w:instrText xml:space="preserve"> PAGEREF _Toc106202634 \h </w:instrText>
      </w:r>
      <w:r>
        <w:rPr>
          <w:noProof/>
        </w:rPr>
      </w:r>
      <w:r>
        <w:rPr>
          <w:noProof/>
        </w:rPr>
        <w:fldChar w:fldCharType="separate"/>
      </w:r>
      <w:r>
        <w:rPr>
          <w:noProof/>
        </w:rPr>
        <w:t>273</w:t>
      </w:r>
      <w:r>
        <w:rPr>
          <w:noProof/>
        </w:rPr>
        <w:fldChar w:fldCharType="end"/>
      </w:r>
    </w:p>
    <w:p w14:paraId="095E3BAA" w14:textId="60A360DB"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5.16.1.3</w:t>
      </w:r>
      <w:r>
        <w:rPr>
          <w:rFonts w:asciiTheme="minorHAnsi" w:eastAsiaTheme="minorEastAsia" w:hAnsiTheme="minorHAnsi" w:cstheme="minorBidi"/>
          <w:noProof/>
          <w:sz w:val="22"/>
          <w:szCs w:val="22"/>
          <w:lang w:eastAsia="en-GB"/>
        </w:rPr>
        <w:tab/>
      </w:r>
      <w:r w:rsidRPr="00D853CD">
        <w:rPr>
          <w:rFonts w:eastAsiaTheme="minorEastAsia"/>
          <w:noProof/>
        </w:rPr>
        <w:t>Number of failed location determinations</w:t>
      </w:r>
      <w:r>
        <w:rPr>
          <w:noProof/>
        </w:rPr>
        <w:tab/>
      </w:r>
      <w:r>
        <w:rPr>
          <w:noProof/>
        </w:rPr>
        <w:fldChar w:fldCharType="begin" w:fldLock="1"/>
      </w:r>
      <w:r>
        <w:rPr>
          <w:noProof/>
        </w:rPr>
        <w:instrText xml:space="preserve"> PAGEREF _Toc106202635 \h </w:instrText>
      </w:r>
      <w:r>
        <w:rPr>
          <w:noProof/>
        </w:rPr>
      </w:r>
      <w:r>
        <w:rPr>
          <w:noProof/>
        </w:rPr>
        <w:fldChar w:fldCharType="separate"/>
      </w:r>
      <w:r>
        <w:rPr>
          <w:noProof/>
        </w:rPr>
        <w:t>273</w:t>
      </w:r>
      <w:r>
        <w:rPr>
          <w:noProof/>
        </w:rPr>
        <w:fldChar w:fldCharType="end"/>
      </w:r>
    </w:p>
    <w:p w14:paraId="7F239290" w14:textId="4FB3B33E" w:rsidR="00E5256C" w:rsidRDefault="00E5256C">
      <w:pPr>
        <w:pStyle w:val="TOC3"/>
        <w:rPr>
          <w:rFonts w:asciiTheme="minorHAnsi" w:eastAsiaTheme="minorEastAsia" w:hAnsiTheme="minorHAnsi" w:cstheme="minorBidi"/>
          <w:noProof/>
          <w:sz w:val="22"/>
          <w:szCs w:val="22"/>
          <w:lang w:eastAsia="en-GB"/>
        </w:rPr>
      </w:pPr>
      <w:r w:rsidRPr="00D853CD">
        <w:rPr>
          <w:rFonts w:eastAsiaTheme="minorEastAsia"/>
          <w:noProof/>
        </w:rPr>
        <w:t>5.16.2</w:t>
      </w:r>
      <w:r>
        <w:rPr>
          <w:rFonts w:asciiTheme="minorHAnsi" w:eastAsiaTheme="minorEastAsia" w:hAnsiTheme="minorHAnsi" w:cstheme="minorBidi"/>
          <w:noProof/>
          <w:sz w:val="22"/>
          <w:szCs w:val="22"/>
          <w:lang w:eastAsia="en-GB"/>
        </w:rPr>
        <w:tab/>
      </w:r>
      <w:r w:rsidRPr="00D853CD">
        <w:rPr>
          <w:rFonts w:eastAsiaTheme="minorEastAsia"/>
          <w:noProof/>
        </w:rPr>
        <w:t>Location notification related measurements</w:t>
      </w:r>
      <w:r>
        <w:rPr>
          <w:noProof/>
        </w:rPr>
        <w:tab/>
      </w:r>
      <w:r>
        <w:rPr>
          <w:noProof/>
        </w:rPr>
        <w:fldChar w:fldCharType="begin" w:fldLock="1"/>
      </w:r>
      <w:r>
        <w:rPr>
          <w:noProof/>
        </w:rPr>
        <w:instrText xml:space="preserve"> PAGEREF _Toc106202636 \h </w:instrText>
      </w:r>
      <w:r>
        <w:rPr>
          <w:noProof/>
        </w:rPr>
      </w:r>
      <w:r>
        <w:rPr>
          <w:noProof/>
        </w:rPr>
        <w:fldChar w:fldCharType="separate"/>
      </w:r>
      <w:r>
        <w:rPr>
          <w:noProof/>
        </w:rPr>
        <w:t>274</w:t>
      </w:r>
      <w:r>
        <w:rPr>
          <w:noProof/>
        </w:rPr>
        <w:fldChar w:fldCharType="end"/>
      </w:r>
    </w:p>
    <w:p w14:paraId="12BAAC28" w14:textId="1DD3CEB1"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5.16.2.1</w:t>
      </w:r>
      <w:r>
        <w:rPr>
          <w:rFonts w:asciiTheme="minorHAnsi" w:eastAsiaTheme="minorEastAsia" w:hAnsiTheme="minorHAnsi" w:cstheme="minorBidi"/>
          <w:noProof/>
          <w:sz w:val="22"/>
          <w:szCs w:val="22"/>
          <w:lang w:eastAsia="en-GB"/>
        </w:rPr>
        <w:tab/>
      </w:r>
      <w:r w:rsidRPr="00D853CD">
        <w:rPr>
          <w:rFonts w:eastAsiaTheme="minorEastAsia"/>
          <w:noProof/>
        </w:rPr>
        <w:t>Number of location notifications for successful activation</w:t>
      </w:r>
      <w:r>
        <w:rPr>
          <w:noProof/>
        </w:rPr>
        <w:tab/>
      </w:r>
      <w:r>
        <w:rPr>
          <w:noProof/>
        </w:rPr>
        <w:fldChar w:fldCharType="begin" w:fldLock="1"/>
      </w:r>
      <w:r>
        <w:rPr>
          <w:noProof/>
        </w:rPr>
        <w:instrText xml:space="preserve"> PAGEREF _Toc106202637 \h </w:instrText>
      </w:r>
      <w:r>
        <w:rPr>
          <w:noProof/>
        </w:rPr>
      </w:r>
      <w:r>
        <w:rPr>
          <w:noProof/>
        </w:rPr>
        <w:fldChar w:fldCharType="separate"/>
      </w:r>
      <w:r>
        <w:rPr>
          <w:noProof/>
        </w:rPr>
        <w:t>274</w:t>
      </w:r>
      <w:r>
        <w:rPr>
          <w:noProof/>
        </w:rPr>
        <w:fldChar w:fldCharType="end"/>
      </w:r>
    </w:p>
    <w:p w14:paraId="1E6B282A" w14:textId="6D274612"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5.16.2.2</w:t>
      </w:r>
      <w:r>
        <w:rPr>
          <w:rFonts w:asciiTheme="minorHAnsi" w:eastAsiaTheme="minorEastAsia" w:hAnsiTheme="minorHAnsi" w:cstheme="minorBidi"/>
          <w:noProof/>
          <w:sz w:val="22"/>
          <w:szCs w:val="22"/>
          <w:lang w:eastAsia="en-GB"/>
        </w:rPr>
        <w:tab/>
      </w:r>
      <w:r w:rsidRPr="00D853CD">
        <w:rPr>
          <w:rFonts w:eastAsiaTheme="minorEastAsia"/>
          <w:noProof/>
        </w:rPr>
        <w:t>Number of location notifications for failed activation</w:t>
      </w:r>
      <w:r>
        <w:rPr>
          <w:noProof/>
        </w:rPr>
        <w:tab/>
      </w:r>
      <w:r>
        <w:rPr>
          <w:noProof/>
        </w:rPr>
        <w:fldChar w:fldCharType="begin" w:fldLock="1"/>
      </w:r>
      <w:r>
        <w:rPr>
          <w:noProof/>
        </w:rPr>
        <w:instrText xml:space="preserve"> PAGEREF _Toc106202638 \h </w:instrText>
      </w:r>
      <w:r>
        <w:rPr>
          <w:noProof/>
        </w:rPr>
      </w:r>
      <w:r>
        <w:rPr>
          <w:noProof/>
        </w:rPr>
        <w:fldChar w:fldCharType="separate"/>
      </w:r>
      <w:r>
        <w:rPr>
          <w:noProof/>
        </w:rPr>
        <w:t>274</w:t>
      </w:r>
      <w:r>
        <w:rPr>
          <w:noProof/>
        </w:rPr>
        <w:fldChar w:fldCharType="end"/>
      </w:r>
    </w:p>
    <w:p w14:paraId="0FF09E7D" w14:textId="26FF61B1" w:rsidR="00E5256C" w:rsidRDefault="00E5256C">
      <w:pPr>
        <w:pStyle w:val="TOC3"/>
        <w:rPr>
          <w:rFonts w:asciiTheme="minorHAnsi" w:eastAsiaTheme="minorEastAsia" w:hAnsiTheme="minorHAnsi" w:cstheme="minorBidi"/>
          <w:noProof/>
          <w:sz w:val="22"/>
          <w:szCs w:val="22"/>
          <w:lang w:eastAsia="en-GB"/>
        </w:rPr>
      </w:pPr>
      <w:r w:rsidRPr="00D853CD">
        <w:rPr>
          <w:rFonts w:eastAsiaTheme="minorEastAsia"/>
          <w:noProof/>
        </w:rPr>
        <w:t>5.16.3</w:t>
      </w:r>
      <w:r>
        <w:rPr>
          <w:rFonts w:asciiTheme="minorHAnsi" w:eastAsiaTheme="minorEastAsia" w:hAnsiTheme="minorHAnsi" w:cstheme="minorBidi"/>
          <w:noProof/>
          <w:sz w:val="22"/>
          <w:szCs w:val="22"/>
          <w:lang w:eastAsia="en-GB"/>
        </w:rPr>
        <w:tab/>
      </w:r>
      <w:r w:rsidRPr="00D853CD">
        <w:rPr>
          <w:rFonts w:eastAsiaTheme="minorEastAsia"/>
          <w:noProof/>
        </w:rPr>
        <w:t>Location context transfer related measurements</w:t>
      </w:r>
      <w:r>
        <w:rPr>
          <w:noProof/>
        </w:rPr>
        <w:tab/>
      </w:r>
      <w:r>
        <w:rPr>
          <w:noProof/>
        </w:rPr>
        <w:fldChar w:fldCharType="begin" w:fldLock="1"/>
      </w:r>
      <w:r>
        <w:rPr>
          <w:noProof/>
        </w:rPr>
        <w:instrText xml:space="preserve"> PAGEREF _Toc106202639 \h </w:instrText>
      </w:r>
      <w:r>
        <w:rPr>
          <w:noProof/>
        </w:rPr>
      </w:r>
      <w:r>
        <w:rPr>
          <w:noProof/>
        </w:rPr>
        <w:fldChar w:fldCharType="separate"/>
      </w:r>
      <w:r>
        <w:rPr>
          <w:noProof/>
        </w:rPr>
        <w:t>274</w:t>
      </w:r>
      <w:r>
        <w:rPr>
          <w:noProof/>
        </w:rPr>
        <w:fldChar w:fldCharType="end"/>
      </w:r>
    </w:p>
    <w:p w14:paraId="1CFCE2FA" w14:textId="2BE26D49"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5.16.3.1</w:t>
      </w:r>
      <w:r>
        <w:rPr>
          <w:rFonts w:asciiTheme="minorHAnsi" w:eastAsiaTheme="minorEastAsia" w:hAnsiTheme="minorHAnsi" w:cstheme="minorBidi"/>
          <w:noProof/>
          <w:sz w:val="22"/>
          <w:szCs w:val="22"/>
          <w:lang w:eastAsia="en-GB"/>
        </w:rPr>
        <w:tab/>
      </w:r>
      <w:r w:rsidRPr="00D853CD">
        <w:rPr>
          <w:rFonts w:eastAsiaTheme="minorEastAsia"/>
          <w:noProof/>
        </w:rPr>
        <w:t>Number of location context transfer requests</w:t>
      </w:r>
      <w:r>
        <w:rPr>
          <w:noProof/>
        </w:rPr>
        <w:tab/>
      </w:r>
      <w:r>
        <w:rPr>
          <w:noProof/>
        </w:rPr>
        <w:fldChar w:fldCharType="begin" w:fldLock="1"/>
      </w:r>
      <w:r>
        <w:rPr>
          <w:noProof/>
        </w:rPr>
        <w:instrText xml:space="preserve"> PAGEREF _Toc106202640 \h </w:instrText>
      </w:r>
      <w:r>
        <w:rPr>
          <w:noProof/>
        </w:rPr>
      </w:r>
      <w:r>
        <w:rPr>
          <w:noProof/>
        </w:rPr>
        <w:fldChar w:fldCharType="separate"/>
      </w:r>
      <w:r>
        <w:rPr>
          <w:noProof/>
        </w:rPr>
        <w:t>274</w:t>
      </w:r>
      <w:r>
        <w:rPr>
          <w:noProof/>
        </w:rPr>
        <w:fldChar w:fldCharType="end"/>
      </w:r>
    </w:p>
    <w:p w14:paraId="2C9C41D3" w14:textId="5BA14ED3"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5.16.3.2</w:t>
      </w:r>
      <w:r>
        <w:rPr>
          <w:rFonts w:asciiTheme="minorHAnsi" w:eastAsiaTheme="minorEastAsia" w:hAnsiTheme="minorHAnsi" w:cstheme="minorBidi"/>
          <w:noProof/>
          <w:sz w:val="22"/>
          <w:szCs w:val="22"/>
          <w:lang w:eastAsia="en-GB"/>
        </w:rPr>
        <w:tab/>
      </w:r>
      <w:r w:rsidRPr="00D853CD">
        <w:rPr>
          <w:rFonts w:eastAsiaTheme="minorEastAsia"/>
          <w:noProof/>
        </w:rPr>
        <w:t>Number of successful context transfers</w:t>
      </w:r>
      <w:r>
        <w:rPr>
          <w:noProof/>
        </w:rPr>
        <w:tab/>
      </w:r>
      <w:r>
        <w:rPr>
          <w:noProof/>
        </w:rPr>
        <w:fldChar w:fldCharType="begin" w:fldLock="1"/>
      </w:r>
      <w:r>
        <w:rPr>
          <w:noProof/>
        </w:rPr>
        <w:instrText xml:space="preserve"> PAGEREF _Toc106202641 \h </w:instrText>
      </w:r>
      <w:r>
        <w:rPr>
          <w:noProof/>
        </w:rPr>
      </w:r>
      <w:r>
        <w:rPr>
          <w:noProof/>
        </w:rPr>
        <w:fldChar w:fldCharType="separate"/>
      </w:r>
      <w:r>
        <w:rPr>
          <w:noProof/>
        </w:rPr>
        <w:t>275</w:t>
      </w:r>
      <w:r>
        <w:rPr>
          <w:noProof/>
        </w:rPr>
        <w:fldChar w:fldCharType="end"/>
      </w:r>
    </w:p>
    <w:p w14:paraId="01960D8E" w14:textId="08D19C72" w:rsidR="00E5256C" w:rsidRDefault="00E5256C">
      <w:pPr>
        <w:pStyle w:val="TOC4"/>
        <w:rPr>
          <w:rFonts w:asciiTheme="minorHAnsi" w:eastAsiaTheme="minorEastAsia" w:hAnsiTheme="minorHAnsi" w:cstheme="minorBidi"/>
          <w:noProof/>
          <w:sz w:val="22"/>
          <w:szCs w:val="22"/>
          <w:lang w:eastAsia="en-GB"/>
        </w:rPr>
      </w:pPr>
      <w:r w:rsidRPr="00D853CD">
        <w:rPr>
          <w:rFonts w:eastAsiaTheme="minorEastAsia"/>
          <w:noProof/>
        </w:rPr>
        <w:t>5.16.3.3</w:t>
      </w:r>
      <w:r>
        <w:rPr>
          <w:rFonts w:asciiTheme="minorHAnsi" w:eastAsiaTheme="minorEastAsia" w:hAnsiTheme="minorHAnsi" w:cstheme="minorBidi"/>
          <w:noProof/>
          <w:sz w:val="22"/>
          <w:szCs w:val="22"/>
          <w:lang w:eastAsia="en-GB"/>
        </w:rPr>
        <w:tab/>
      </w:r>
      <w:r w:rsidRPr="00D853CD">
        <w:rPr>
          <w:rFonts w:eastAsiaTheme="minorEastAsia"/>
          <w:noProof/>
        </w:rPr>
        <w:t>Number of failed location context transfers</w:t>
      </w:r>
      <w:r>
        <w:rPr>
          <w:noProof/>
        </w:rPr>
        <w:tab/>
      </w:r>
      <w:r>
        <w:rPr>
          <w:noProof/>
        </w:rPr>
        <w:fldChar w:fldCharType="begin" w:fldLock="1"/>
      </w:r>
      <w:r>
        <w:rPr>
          <w:noProof/>
        </w:rPr>
        <w:instrText xml:space="preserve"> PAGEREF _Toc106202642 \h </w:instrText>
      </w:r>
      <w:r>
        <w:rPr>
          <w:noProof/>
        </w:rPr>
      </w:r>
      <w:r>
        <w:rPr>
          <w:noProof/>
        </w:rPr>
        <w:fldChar w:fldCharType="separate"/>
      </w:r>
      <w:r>
        <w:rPr>
          <w:noProof/>
        </w:rPr>
        <w:t>275</w:t>
      </w:r>
      <w:r>
        <w:rPr>
          <w:noProof/>
        </w:rPr>
        <w:fldChar w:fldCharType="end"/>
      </w:r>
    </w:p>
    <w:p w14:paraId="7492A227" w14:textId="6996BE0B" w:rsidR="00E5256C" w:rsidRDefault="00E5256C">
      <w:pPr>
        <w:pStyle w:val="TOC2"/>
        <w:rPr>
          <w:rFonts w:asciiTheme="minorHAnsi" w:eastAsiaTheme="minorEastAsia" w:hAnsiTheme="minorHAnsi" w:cstheme="minorBidi"/>
          <w:noProof/>
          <w:sz w:val="22"/>
          <w:szCs w:val="22"/>
          <w:lang w:eastAsia="en-GB"/>
        </w:rPr>
      </w:pPr>
      <w:r>
        <w:rPr>
          <w:noProof/>
        </w:rPr>
        <w:t>5.17</w:t>
      </w:r>
      <w:r>
        <w:rPr>
          <w:rFonts w:asciiTheme="minorHAnsi" w:eastAsiaTheme="minorEastAsia" w:hAnsiTheme="minorHAnsi" w:cstheme="minorBidi"/>
          <w:noProof/>
          <w:sz w:val="22"/>
          <w:szCs w:val="22"/>
          <w:lang w:eastAsia="en-GB"/>
        </w:rPr>
        <w:tab/>
      </w:r>
      <w:r w:rsidRPr="00D853CD">
        <w:rPr>
          <w:noProof/>
          <w:color w:val="000000"/>
        </w:rPr>
        <w:t>Performance</w:t>
      </w:r>
      <w:r>
        <w:rPr>
          <w:noProof/>
        </w:rPr>
        <w:t xml:space="preserve"> measurements for ECS</w:t>
      </w:r>
      <w:r>
        <w:rPr>
          <w:noProof/>
        </w:rPr>
        <w:tab/>
      </w:r>
      <w:r>
        <w:rPr>
          <w:noProof/>
        </w:rPr>
        <w:fldChar w:fldCharType="begin" w:fldLock="1"/>
      </w:r>
      <w:r>
        <w:rPr>
          <w:noProof/>
        </w:rPr>
        <w:instrText xml:space="preserve"> PAGEREF _Toc106202643 \h </w:instrText>
      </w:r>
      <w:r>
        <w:rPr>
          <w:noProof/>
        </w:rPr>
      </w:r>
      <w:r>
        <w:rPr>
          <w:noProof/>
        </w:rPr>
        <w:fldChar w:fldCharType="separate"/>
      </w:r>
      <w:r>
        <w:rPr>
          <w:noProof/>
        </w:rPr>
        <w:t>275</w:t>
      </w:r>
      <w:r>
        <w:rPr>
          <w:noProof/>
        </w:rPr>
        <w:fldChar w:fldCharType="end"/>
      </w:r>
    </w:p>
    <w:p w14:paraId="38639A65" w14:textId="42C3D2FA" w:rsidR="00E5256C" w:rsidRDefault="00E5256C">
      <w:pPr>
        <w:pStyle w:val="TOC3"/>
        <w:rPr>
          <w:rFonts w:asciiTheme="minorHAnsi" w:eastAsiaTheme="minorEastAsia" w:hAnsiTheme="minorHAnsi" w:cstheme="minorBidi"/>
          <w:noProof/>
          <w:sz w:val="22"/>
          <w:szCs w:val="22"/>
          <w:lang w:eastAsia="en-GB"/>
        </w:rPr>
      </w:pPr>
      <w:r>
        <w:rPr>
          <w:noProof/>
        </w:rPr>
        <w:t>5.17.</w:t>
      </w:r>
      <w:r>
        <w:rPr>
          <w:noProof/>
          <w:lang w:eastAsia="zh-CN"/>
        </w:rPr>
        <w:t>1</w:t>
      </w:r>
      <w:r>
        <w:rPr>
          <w:rFonts w:asciiTheme="minorHAnsi" w:eastAsiaTheme="minorEastAsia" w:hAnsiTheme="minorHAnsi" w:cstheme="minorBidi"/>
          <w:noProof/>
          <w:sz w:val="22"/>
          <w:szCs w:val="22"/>
          <w:lang w:eastAsia="en-GB"/>
        </w:rPr>
        <w:tab/>
      </w:r>
      <w:r>
        <w:rPr>
          <w:noProof/>
        </w:rPr>
        <w:t>Service provisioning procedure related measurements</w:t>
      </w:r>
      <w:r>
        <w:rPr>
          <w:noProof/>
        </w:rPr>
        <w:tab/>
      </w:r>
      <w:r>
        <w:rPr>
          <w:noProof/>
        </w:rPr>
        <w:fldChar w:fldCharType="begin" w:fldLock="1"/>
      </w:r>
      <w:r>
        <w:rPr>
          <w:noProof/>
        </w:rPr>
        <w:instrText xml:space="preserve"> PAGEREF _Toc106202644 \h </w:instrText>
      </w:r>
      <w:r>
        <w:rPr>
          <w:noProof/>
        </w:rPr>
      </w:r>
      <w:r>
        <w:rPr>
          <w:noProof/>
        </w:rPr>
        <w:fldChar w:fldCharType="separate"/>
      </w:r>
      <w:r>
        <w:rPr>
          <w:noProof/>
        </w:rPr>
        <w:t>275</w:t>
      </w:r>
      <w:r>
        <w:rPr>
          <w:noProof/>
        </w:rPr>
        <w:fldChar w:fldCharType="end"/>
      </w:r>
    </w:p>
    <w:p w14:paraId="6026ED2E" w14:textId="2A8C82EA" w:rsidR="00E5256C" w:rsidRDefault="00E5256C">
      <w:pPr>
        <w:pStyle w:val="TOC4"/>
        <w:rPr>
          <w:rFonts w:asciiTheme="minorHAnsi" w:eastAsiaTheme="minorEastAsia" w:hAnsiTheme="minorHAnsi" w:cstheme="minorBidi"/>
          <w:noProof/>
          <w:sz w:val="22"/>
          <w:szCs w:val="22"/>
          <w:lang w:eastAsia="en-GB"/>
        </w:rPr>
      </w:pPr>
      <w:r>
        <w:rPr>
          <w:noProof/>
        </w:rPr>
        <w:t>5.17.1.1</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service provisionig requests</w:t>
      </w:r>
      <w:r>
        <w:rPr>
          <w:noProof/>
        </w:rPr>
        <w:tab/>
      </w:r>
      <w:r>
        <w:rPr>
          <w:noProof/>
        </w:rPr>
        <w:fldChar w:fldCharType="begin" w:fldLock="1"/>
      </w:r>
      <w:r>
        <w:rPr>
          <w:noProof/>
        </w:rPr>
        <w:instrText xml:space="preserve"> PAGEREF _Toc106202645 \h </w:instrText>
      </w:r>
      <w:r>
        <w:rPr>
          <w:noProof/>
        </w:rPr>
      </w:r>
      <w:r>
        <w:rPr>
          <w:noProof/>
        </w:rPr>
        <w:fldChar w:fldCharType="separate"/>
      </w:r>
      <w:r>
        <w:rPr>
          <w:noProof/>
        </w:rPr>
        <w:t>275</w:t>
      </w:r>
      <w:r>
        <w:rPr>
          <w:noProof/>
        </w:rPr>
        <w:fldChar w:fldCharType="end"/>
      </w:r>
    </w:p>
    <w:p w14:paraId="5065EB68" w14:textId="55C54670" w:rsidR="00E5256C" w:rsidRDefault="00E5256C">
      <w:pPr>
        <w:pStyle w:val="TOC4"/>
        <w:rPr>
          <w:rFonts w:asciiTheme="minorHAnsi" w:eastAsiaTheme="minorEastAsia" w:hAnsiTheme="minorHAnsi" w:cstheme="minorBidi"/>
          <w:noProof/>
          <w:sz w:val="22"/>
          <w:szCs w:val="22"/>
          <w:lang w:eastAsia="en-GB"/>
        </w:rPr>
      </w:pPr>
      <w:r>
        <w:rPr>
          <w:noProof/>
        </w:rPr>
        <w:lastRenderedPageBreak/>
        <w:t>5.17.1.2</w:t>
      </w:r>
      <w:r>
        <w:rPr>
          <w:rFonts w:asciiTheme="minorHAnsi" w:eastAsiaTheme="minorEastAsia" w:hAnsiTheme="minorHAnsi" w:cstheme="minorBidi"/>
          <w:noProof/>
          <w:sz w:val="22"/>
          <w:szCs w:val="22"/>
          <w:lang w:eastAsia="en-GB"/>
        </w:rPr>
        <w:tab/>
      </w:r>
      <w:r>
        <w:rPr>
          <w:noProof/>
        </w:rPr>
        <w:t>Number</w:t>
      </w:r>
      <w:r w:rsidRPr="00D853CD">
        <w:rPr>
          <w:rFonts w:cs="Arial"/>
          <w:noProof/>
          <w:color w:val="000000"/>
        </w:rPr>
        <w:t xml:space="preserve"> of successful discovery</w:t>
      </w:r>
      <w:r>
        <w:rPr>
          <w:noProof/>
        </w:rPr>
        <w:tab/>
      </w:r>
      <w:r>
        <w:rPr>
          <w:noProof/>
        </w:rPr>
        <w:fldChar w:fldCharType="begin" w:fldLock="1"/>
      </w:r>
      <w:r>
        <w:rPr>
          <w:noProof/>
        </w:rPr>
        <w:instrText xml:space="preserve"> PAGEREF _Toc106202646 \h </w:instrText>
      </w:r>
      <w:r>
        <w:rPr>
          <w:noProof/>
        </w:rPr>
      </w:r>
      <w:r>
        <w:rPr>
          <w:noProof/>
        </w:rPr>
        <w:fldChar w:fldCharType="separate"/>
      </w:r>
      <w:r>
        <w:rPr>
          <w:noProof/>
        </w:rPr>
        <w:t>276</w:t>
      </w:r>
      <w:r>
        <w:rPr>
          <w:noProof/>
        </w:rPr>
        <w:fldChar w:fldCharType="end"/>
      </w:r>
    </w:p>
    <w:p w14:paraId="7104CB9F" w14:textId="07EC7B33" w:rsidR="00E5256C" w:rsidRDefault="00E5256C">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_Toc106202647 \h </w:instrText>
      </w:r>
      <w:r>
        <w:rPr>
          <w:noProof/>
        </w:rPr>
      </w:r>
      <w:r>
        <w:rPr>
          <w:noProof/>
        </w:rPr>
        <w:fldChar w:fldCharType="separate"/>
      </w:r>
      <w:r>
        <w:rPr>
          <w:noProof/>
        </w:rPr>
        <w:t>276</w:t>
      </w:r>
      <w:r>
        <w:rPr>
          <w:noProof/>
        </w:rPr>
        <w:fldChar w:fldCharType="end"/>
      </w:r>
    </w:p>
    <w:p w14:paraId="6004809B" w14:textId="0E48E342" w:rsidR="00E5256C" w:rsidRDefault="00E5256C">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_Toc106202648 \h </w:instrText>
      </w:r>
      <w:r>
        <w:rPr>
          <w:noProof/>
        </w:rPr>
      </w:r>
      <w:r>
        <w:rPr>
          <w:noProof/>
        </w:rPr>
        <w:fldChar w:fldCharType="separate"/>
      </w:r>
      <w:r>
        <w:rPr>
          <w:noProof/>
        </w:rPr>
        <w:t>276</w:t>
      </w:r>
      <w:r>
        <w:rPr>
          <w:noProof/>
        </w:rPr>
        <w:fldChar w:fldCharType="end"/>
      </w:r>
    </w:p>
    <w:p w14:paraId="27C69F3D" w14:textId="7B51ECDE" w:rsidR="00E5256C" w:rsidRDefault="00E5256C">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_Toc106202649 \h </w:instrText>
      </w:r>
      <w:r>
        <w:rPr>
          <w:noProof/>
        </w:rPr>
      </w:r>
      <w:r>
        <w:rPr>
          <w:noProof/>
        </w:rPr>
        <w:fldChar w:fldCharType="separate"/>
      </w:r>
      <w:r>
        <w:rPr>
          <w:noProof/>
        </w:rPr>
        <w:t>276</w:t>
      </w:r>
      <w:r>
        <w:rPr>
          <w:noProof/>
        </w:rPr>
        <w:fldChar w:fldCharType="end"/>
      </w:r>
    </w:p>
    <w:p w14:paraId="09D7B457" w14:textId="3FEEA37A" w:rsidR="00E5256C" w:rsidRDefault="00E5256C" w:rsidP="00E5256C">
      <w:pPr>
        <w:pStyle w:val="TOC8"/>
        <w:rPr>
          <w:rFonts w:asciiTheme="minorHAnsi" w:eastAsiaTheme="minorEastAsia" w:hAnsiTheme="minorHAnsi" w:cstheme="minorBidi"/>
          <w:b w:val="0"/>
          <w:noProof/>
          <w:szCs w:val="22"/>
          <w:lang w:eastAsia="en-GB"/>
        </w:rPr>
      </w:pPr>
      <w:r w:rsidRPr="00D853CD">
        <w:rPr>
          <w:noProof/>
          <w:color w:val="000000"/>
        </w:rPr>
        <w:t xml:space="preserve">Annex A (informative): </w:t>
      </w:r>
      <w:r w:rsidRPr="00D853CD">
        <w:rPr>
          <w:noProof/>
          <w:color w:val="000000"/>
          <w:lang w:eastAsia="zh-CN"/>
        </w:rPr>
        <w:t>Use cases for performance measurements</w:t>
      </w:r>
      <w:r>
        <w:rPr>
          <w:noProof/>
        </w:rPr>
        <w:tab/>
      </w:r>
      <w:r>
        <w:rPr>
          <w:noProof/>
        </w:rPr>
        <w:fldChar w:fldCharType="begin" w:fldLock="1"/>
      </w:r>
      <w:r>
        <w:rPr>
          <w:noProof/>
        </w:rPr>
        <w:instrText xml:space="preserve"> PAGEREF _Toc106202650 \h </w:instrText>
      </w:r>
      <w:r>
        <w:rPr>
          <w:noProof/>
        </w:rPr>
      </w:r>
      <w:r>
        <w:rPr>
          <w:noProof/>
        </w:rPr>
        <w:fldChar w:fldCharType="separate"/>
      </w:r>
      <w:r>
        <w:rPr>
          <w:noProof/>
        </w:rPr>
        <w:t>277</w:t>
      </w:r>
      <w:r>
        <w:rPr>
          <w:noProof/>
        </w:rPr>
        <w:fldChar w:fldCharType="end"/>
      </w:r>
    </w:p>
    <w:p w14:paraId="332E2487" w14:textId="3A092DD8" w:rsidR="00E5256C" w:rsidRDefault="00E5256C">
      <w:pPr>
        <w:pStyle w:val="TOC1"/>
        <w:rPr>
          <w:rFonts w:asciiTheme="minorHAnsi" w:eastAsiaTheme="minorEastAsia" w:hAnsiTheme="minorHAnsi" w:cstheme="minorBidi"/>
          <w:noProof/>
          <w:szCs w:val="22"/>
          <w:lang w:eastAsia="en-GB"/>
        </w:rPr>
      </w:pPr>
      <w:r w:rsidRPr="00D853CD">
        <w:rPr>
          <w:noProof/>
          <w:color w:val="000000"/>
        </w:rPr>
        <w:t>A.1</w:t>
      </w:r>
      <w:r>
        <w:rPr>
          <w:rFonts w:asciiTheme="minorHAnsi" w:eastAsiaTheme="minorEastAsia" w:hAnsiTheme="minorHAnsi" w:cstheme="minorBidi"/>
          <w:noProof/>
          <w:szCs w:val="22"/>
          <w:lang w:eastAsia="en-GB"/>
        </w:rPr>
        <w:tab/>
      </w:r>
      <w:r w:rsidRPr="00D853CD">
        <w:rPr>
          <w:noProof/>
          <w:color w:val="000000"/>
        </w:rPr>
        <w:t>Monitoring of UL and DL user plane latency in NG-RAN</w:t>
      </w:r>
      <w:r>
        <w:rPr>
          <w:noProof/>
        </w:rPr>
        <w:tab/>
      </w:r>
      <w:r>
        <w:rPr>
          <w:noProof/>
        </w:rPr>
        <w:fldChar w:fldCharType="begin" w:fldLock="1"/>
      </w:r>
      <w:r>
        <w:rPr>
          <w:noProof/>
        </w:rPr>
        <w:instrText xml:space="preserve"> PAGEREF _Toc106202651 \h </w:instrText>
      </w:r>
      <w:r>
        <w:rPr>
          <w:noProof/>
        </w:rPr>
      </w:r>
      <w:r>
        <w:rPr>
          <w:noProof/>
        </w:rPr>
        <w:fldChar w:fldCharType="separate"/>
      </w:r>
      <w:r>
        <w:rPr>
          <w:noProof/>
        </w:rPr>
        <w:t>277</w:t>
      </w:r>
      <w:r>
        <w:rPr>
          <w:noProof/>
        </w:rPr>
        <w:fldChar w:fldCharType="end"/>
      </w:r>
    </w:p>
    <w:p w14:paraId="0C3C2E5B" w14:textId="401C67C3"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A.2</w:t>
      </w:r>
      <w:r>
        <w:rPr>
          <w:rFonts w:asciiTheme="minorHAnsi" w:eastAsiaTheme="minorEastAsia" w:hAnsiTheme="minorHAnsi" w:cstheme="minorBidi"/>
          <w:noProof/>
          <w:szCs w:val="22"/>
          <w:lang w:eastAsia="en-GB"/>
        </w:rPr>
        <w:tab/>
      </w:r>
      <w:r w:rsidRPr="00D853CD">
        <w:rPr>
          <w:noProof/>
          <w:color w:val="000000"/>
          <w:lang w:eastAsia="zh-CN"/>
        </w:rPr>
        <w:t>Monitoring of UL and DL packet loss in NG-RAN</w:t>
      </w:r>
      <w:r>
        <w:rPr>
          <w:noProof/>
        </w:rPr>
        <w:tab/>
      </w:r>
      <w:r>
        <w:rPr>
          <w:noProof/>
        </w:rPr>
        <w:fldChar w:fldCharType="begin" w:fldLock="1"/>
      </w:r>
      <w:r>
        <w:rPr>
          <w:noProof/>
        </w:rPr>
        <w:instrText xml:space="preserve"> PAGEREF _Toc106202652 \h </w:instrText>
      </w:r>
      <w:r>
        <w:rPr>
          <w:noProof/>
        </w:rPr>
      </w:r>
      <w:r>
        <w:rPr>
          <w:noProof/>
        </w:rPr>
        <w:fldChar w:fldCharType="separate"/>
      </w:r>
      <w:r>
        <w:rPr>
          <w:noProof/>
        </w:rPr>
        <w:t>277</w:t>
      </w:r>
      <w:r>
        <w:rPr>
          <w:noProof/>
        </w:rPr>
        <w:fldChar w:fldCharType="end"/>
      </w:r>
    </w:p>
    <w:p w14:paraId="7BCB0E54" w14:textId="5B80C7BE"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A.3</w:t>
      </w:r>
      <w:r>
        <w:rPr>
          <w:rFonts w:asciiTheme="minorHAnsi" w:eastAsiaTheme="minorEastAsia" w:hAnsiTheme="minorHAnsi" w:cstheme="minorBidi"/>
          <w:noProof/>
          <w:szCs w:val="22"/>
          <w:lang w:eastAsia="en-GB"/>
        </w:rPr>
        <w:tab/>
      </w:r>
      <w:r w:rsidRPr="00D853CD">
        <w:rPr>
          <w:noProof/>
          <w:color w:val="000000"/>
          <w:lang w:eastAsia="zh-CN"/>
        </w:rPr>
        <w:t>Monitoring of DL packet drop in NG-RAN</w:t>
      </w:r>
      <w:r>
        <w:rPr>
          <w:noProof/>
        </w:rPr>
        <w:tab/>
      </w:r>
      <w:r>
        <w:rPr>
          <w:noProof/>
        </w:rPr>
        <w:fldChar w:fldCharType="begin" w:fldLock="1"/>
      </w:r>
      <w:r>
        <w:rPr>
          <w:noProof/>
        </w:rPr>
        <w:instrText xml:space="preserve"> PAGEREF _Toc106202653 \h </w:instrText>
      </w:r>
      <w:r>
        <w:rPr>
          <w:noProof/>
        </w:rPr>
      </w:r>
      <w:r>
        <w:rPr>
          <w:noProof/>
        </w:rPr>
        <w:fldChar w:fldCharType="separate"/>
      </w:r>
      <w:r>
        <w:rPr>
          <w:noProof/>
        </w:rPr>
        <w:t>277</w:t>
      </w:r>
      <w:r>
        <w:rPr>
          <w:noProof/>
        </w:rPr>
        <w:fldChar w:fldCharType="end"/>
      </w:r>
    </w:p>
    <w:p w14:paraId="37F1B257" w14:textId="42B5FFAE"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w:t>
      </w:r>
      <w:r>
        <w:rPr>
          <w:rFonts w:asciiTheme="minorHAnsi" w:eastAsiaTheme="minorEastAsia" w:hAnsiTheme="minorHAnsi" w:cstheme="minorBidi"/>
          <w:noProof/>
          <w:szCs w:val="22"/>
          <w:lang w:eastAsia="en-GB"/>
        </w:rPr>
        <w:tab/>
      </w:r>
      <w:r w:rsidRPr="00D853CD">
        <w:rPr>
          <w:noProof/>
          <w:color w:val="000000"/>
          <w:lang w:eastAsia="zh-CN"/>
        </w:rPr>
        <w:t>Monitoring</w:t>
      </w:r>
      <w:r w:rsidRPr="00D853CD">
        <w:rPr>
          <w:noProof/>
          <w:color w:val="000000"/>
        </w:rPr>
        <w:t xml:space="preserve"> of UL and DL user plane delay in NG-RAN</w:t>
      </w:r>
      <w:r>
        <w:rPr>
          <w:noProof/>
        </w:rPr>
        <w:tab/>
      </w:r>
      <w:r>
        <w:rPr>
          <w:noProof/>
        </w:rPr>
        <w:fldChar w:fldCharType="begin" w:fldLock="1"/>
      </w:r>
      <w:r>
        <w:rPr>
          <w:noProof/>
        </w:rPr>
        <w:instrText xml:space="preserve"> PAGEREF _Toc106202654 \h </w:instrText>
      </w:r>
      <w:r>
        <w:rPr>
          <w:noProof/>
        </w:rPr>
      </w:r>
      <w:r>
        <w:rPr>
          <w:noProof/>
        </w:rPr>
        <w:fldChar w:fldCharType="separate"/>
      </w:r>
      <w:r>
        <w:rPr>
          <w:noProof/>
        </w:rPr>
        <w:t>277</w:t>
      </w:r>
      <w:r>
        <w:rPr>
          <w:noProof/>
        </w:rPr>
        <w:fldChar w:fldCharType="end"/>
      </w:r>
    </w:p>
    <w:p w14:paraId="4E5376F7" w14:textId="0F8E372F"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A.5</w:t>
      </w:r>
      <w:r>
        <w:rPr>
          <w:rFonts w:asciiTheme="minorHAnsi" w:eastAsiaTheme="minorEastAsia" w:hAnsiTheme="minorHAnsi" w:cstheme="minorBidi"/>
          <w:noProof/>
          <w:szCs w:val="22"/>
          <w:lang w:eastAsia="en-GB"/>
        </w:rPr>
        <w:tab/>
      </w:r>
      <w:r w:rsidRPr="00D853CD">
        <w:rPr>
          <w:noProof/>
          <w:color w:val="000000"/>
          <w:lang w:eastAsia="zh-CN"/>
        </w:rPr>
        <w:t xml:space="preserve">Monitoring of </w:t>
      </w:r>
      <w:r w:rsidRPr="00D853CD">
        <w:rPr>
          <w:noProof/>
          <w:color w:val="000000"/>
        </w:rPr>
        <w:t>UE Context Release Request (gNB-DU initiated)</w:t>
      </w:r>
      <w:r>
        <w:rPr>
          <w:noProof/>
        </w:rPr>
        <w:tab/>
      </w:r>
      <w:r>
        <w:rPr>
          <w:noProof/>
        </w:rPr>
        <w:fldChar w:fldCharType="begin" w:fldLock="1"/>
      </w:r>
      <w:r>
        <w:rPr>
          <w:noProof/>
        </w:rPr>
        <w:instrText xml:space="preserve"> PAGEREF _Toc106202655 \h </w:instrText>
      </w:r>
      <w:r>
        <w:rPr>
          <w:noProof/>
        </w:rPr>
      </w:r>
      <w:r>
        <w:rPr>
          <w:noProof/>
        </w:rPr>
        <w:fldChar w:fldCharType="separate"/>
      </w:r>
      <w:r>
        <w:rPr>
          <w:noProof/>
        </w:rPr>
        <w:t>278</w:t>
      </w:r>
      <w:r>
        <w:rPr>
          <w:noProof/>
        </w:rPr>
        <w:fldChar w:fldCharType="end"/>
      </w:r>
    </w:p>
    <w:p w14:paraId="7307C6E2" w14:textId="22AF7752" w:rsidR="00E5256C" w:rsidRDefault="00E5256C">
      <w:pPr>
        <w:pStyle w:val="TOC1"/>
        <w:rPr>
          <w:rFonts w:asciiTheme="minorHAnsi" w:eastAsiaTheme="minorEastAsia" w:hAnsiTheme="minorHAnsi" w:cstheme="minorBidi"/>
          <w:noProof/>
          <w:szCs w:val="22"/>
          <w:lang w:eastAsia="en-GB"/>
        </w:rPr>
      </w:pPr>
      <w:r w:rsidRPr="00D853CD">
        <w:rPr>
          <w:noProof/>
          <w:color w:val="000000"/>
        </w:rPr>
        <w:t>A.</w:t>
      </w:r>
      <w:r w:rsidRPr="00D853CD">
        <w:rPr>
          <w:noProof/>
          <w:color w:val="000000"/>
          <w:lang w:eastAsia="zh-CN"/>
        </w:rPr>
        <w:t>6</w:t>
      </w:r>
      <w:r>
        <w:rPr>
          <w:rFonts w:asciiTheme="minorHAnsi" w:eastAsiaTheme="minorEastAsia" w:hAnsiTheme="minorHAnsi" w:cstheme="minorBidi"/>
          <w:noProof/>
          <w:szCs w:val="22"/>
          <w:lang w:eastAsia="en-GB"/>
        </w:rPr>
        <w:tab/>
      </w:r>
      <w:r w:rsidRPr="00D853CD">
        <w:rPr>
          <w:noProof/>
          <w:color w:val="000000"/>
        </w:rPr>
        <w:t xml:space="preserve">Monitoring of </w:t>
      </w:r>
      <w:r w:rsidRPr="00D853CD">
        <w:rPr>
          <w:noProof/>
          <w:color w:val="000000"/>
          <w:lang w:eastAsia="zh-CN"/>
        </w:rPr>
        <w:t>physical radio resource utilization</w:t>
      </w:r>
      <w:r>
        <w:rPr>
          <w:noProof/>
        </w:rPr>
        <w:tab/>
      </w:r>
      <w:r>
        <w:rPr>
          <w:noProof/>
        </w:rPr>
        <w:fldChar w:fldCharType="begin" w:fldLock="1"/>
      </w:r>
      <w:r>
        <w:rPr>
          <w:noProof/>
        </w:rPr>
        <w:instrText xml:space="preserve"> PAGEREF _Toc106202656 \h </w:instrText>
      </w:r>
      <w:r>
        <w:rPr>
          <w:noProof/>
        </w:rPr>
      </w:r>
      <w:r>
        <w:rPr>
          <w:noProof/>
        </w:rPr>
        <w:fldChar w:fldCharType="separate"/>
      </w:r>
      <w:r>
        <w:rPr>
          <w:noProof/>
        </w:rPr>
        <w:t>278</w:t>
      </w:r>
      <w:r>
        <w:rPr>
          <w:noProof/>
        </w:rPr>
        <w:fldChar w:fldCharType="end"/>
      </w:r>
    </w:p>
    <w:p w14:paraId="0C65AE30" w14:textId="6B9079E3" w:rsidR="00E5256C" w:rsidRDefault="00E5256C">
      <w:pPr>
        <w:pStyle w:val="TOC1"/>
        <w:rPr>
          <w:rFonts w:asciiTheme="minorHAnsi" w:eastAsiaTheme="minorEastAsia" w:hAnsiTheme="minorHAnsi" w:cstheme="minorBidi"/>
          <w:noProof/>
          <w:szCs w:val="22"/>
          <w:lang w:eastAsia="en-GB"/>
        </w:rPr>
      </w:pPr>
      <w:r w:rsidRPr="00D853CD">
        <w:rPr>
          <w:noProof/>
          <w:color w:val="000000"/>
        </w:rPr>
        <w:t>A.</w:t>
      </w:r>
      <w:r w:rsidRPr="00D853CD">
        <w:rPr>
          <w:noProof/>
          <w:color w:val="000000"/>
          <w:lang w:eastAsia="zh-CN"/>
        </w:rPr>
        <w:t>7</w:t>
      </w:r>
      <w:r>
        <w:rPr>
          <w:rFonts w:asciiTheme="minorHAnsi" w:eastAsiaTheme="minorEastAsia" w:hAnsiTheme="minorHAnsi" w:cstheme="minorBidi"/>
          <w:noProof/>
          <w:szCs w:val="22"/>
          <w:lang w:eastAsia="en-GB"/>
        </w:rPr>
        <w:tab/>
      </w:r>
      <w:r w:rsidRPr="00D853CD">
        <w:rPr>
          <w:noProof/>
          <w:color w:val="000000"/>
        </w:rPr>
        <w:t xml:space="preserve">Monitoring of </w:t>
      </w:r>
      <w:r w:rsidRPr="00D853CD">
        <w:rPr>
          <w:noProof/>
          <w:color w:val="000000"/>
          <w:lang w:eastAsia="zh-CN"/>
        </w:rPr>
        <w:t>RRC connection number</w:t>
      </w:r>
      <w:r>
        <w:rPr>
          <w:noProof/>
        </w:rPr>
        <w:tab/>
      </w:r>
      <w:r>
        <w:rPr>
          <w:noProof/>
        </w:rPr>
        <w:fldChar w:fldCharType="begin" w:fldLock="1"/>
      </w:r>
      <w:r>
        <w:rPr>
          <w:noProof/>
        </w:rPr>
        <w:instrText xml:space="preserve"> PAGEREF _Toc106202657 \h </w:instrText>
      </w:r>
      <w:r>
        <w:rPr>
          <w:noProof/>
        </w:rPr>
      </w:r>
      <w:r>
        <w:rPr>
          <w:noProof/>
        </w:rPr>
        <w:fldChar w:fldCharType="separate"/>
      </w:r>
      <w:r>
        <w:rPr>
          <w:noProof/>
        </w:rPr>
        <w:t>279</w:t>
      </w:r>
      <w:r>
        <w:rPr>
          <w:noProof/>
        </w:rPr>
        <w:fldChar w:fldCharType="end"/>
      </w:r>
    </w:p>
    <w:p w14:paraId="33D81213" w14:textId="4C817037" w:rsidR="00E5256C" w:rsidRDefault="00E5256C">
      <w:pPr>
        <w:pStyle w:val="TOC1"/>
        <w:rPr>
          <w:rFonts w:asciiTheme="minorHAnsi" w:eastAsiaTheme="minorEastAsia" w:hAnsiTheme="minorHAnsi" w:cstheme="minorBidi"/>
          <w:noProof/>
          <w:szCs w:val="22"/>
          <w:lang w:eastAsia="en-GB"/>
        </w:rPr>
      </w:pPr>
      <w:r>
        <w:rPr>
          <w:noProof/>
          <w:lang w:eastAsia="zh-CN"/>
        </w:rPr>
        <w:t>A.8</w:t>
      </w:r>
      <w:r>
        <w:rPr>
          <w:rFonts w:asciiTheme="minorHAnsi" w:eastAsiaTheme="minorEastAsia" w:hAnsiTheme="minorHAnsi" w:cstheme="minorBidi"/>
          <w:noProof/>
          <w:szCs w:val="22"/>
          <w:lang w:eastAsia="en-GB"/>
        </w:rPr>
        <w:tab/>
      </w:r>
      <w:r>
        <w:rPr>
          <w:noProof/>
          <w:lang w:eastAsia="zh-CN"/>
        </w:rPr>
        <w:t>Mon</w:t>
      </w:r>
      <w:r w:rsidRPr="00D853CD">
        <w:rPr>
          <w:noProof/>
          <w:color w:val="000000"/>
        </w:rPr>
        <w:t>i</w:t>
      </w:r>
      <w:r>
        <w:rPr>
          <w:noProof/>
          <w:lang w:eastAsia="zh-CN"/>
        </w:rPr>
        <w:t xml:space="preserve">toring of </w:t>
      </w:r>
      <w:r>
        <w:rPr>
          <w:noProof/>
        </w:rPr>
        <w:t>UE Context Release</w:t>
      </w:r>
      <w:r>
        <w:rPr>
          <w:noProof/>
          <w:lang w:eastAsia="zh-CN"/>
        </w:rPr>
        <w:t xml:space="preserve"> (gNB-CU initiated)</w:t>
      </w:r>
      <w:r>
        <w:rPr>
          <w:noProof/>
        </w:rPr>
        <w:tab/>
      </w:r>
      <w:r>
        <w:rPr>
          <w:noProof/>
        </w:rPr>
        <w:fldChar w:fldCharType="begin" w:fldLock="1"/>
      </w:r>
      <w:r>
        <w:rPr>
          <w:noProof/>
        </w:rPr>
        <w:instrText xml:space="preserve"> PAGEREF _Toc106202658 \h </w:instrText>
      </w:r>
      <w:r>
        <w:rPr>
          <w:noProof/>
        </w:rPr>
      </w:r>
      <w:r>
        <w:rPr>
          <w:noProof/>
        </w:rPr>
        <w:fldChar w:fldCharType="separate"/>
      </w:r>
      <w:r>
        <w:rPr>
          <w:noProof/>
        </w:rPr>
        <w:t>279</w:t>
      </w:r>
      <w:r>
        <w:rPr>
          <w:noProof/>
        </w:rPr>
        <w:fldChar w:fldCharType="end"/>
      </w:r>
    </w:p>
    <w:p w14:paraId="033A23F2" w14:textId="20F06F1B" w:rsidR="00E5256C" w:rsidRDefault="00E5256C">
      <w:pPr>
        <w:pStyle w:val="TOC1"/>
        <w:rPr>
          <w:rFonts w:asciiTheme="minorHAnsi" w:eastAsiaTheme="minorEastAsia" w:hAnsiTheme="minorHAnsi" w:cstheme="minorBidi"/>
          <w:noProof/>
          <w:szCs w:val="22"/>
          <w:lang w:eastAsia="en-GB"/>
        </w:rPr>
      </w:pPr>
      <w:r>
        <w:rPr>
          <w:noProof/>
          <w:lang w:eastAsia="zh-CN"/>
        </w:rPr>
        <w:t>A.9</w:t>
      </w:r>
      <w:r>
        <w:rPr>
          <w:rFonts w:asciiTheme="minorHAnsi" w:eastAsiaTheme="minorEastAsia" w:hAnsiTheme="minorHAnsi" w:cstheme="minorBid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_Toc106202659 \h </w:instrText>
      </w:r>
      <w:r>
        <w:rPr>
          <w:noProof/>
        </w:rPr>
      </w:r>
      <w:r>
        <w:rPr>
          <w:noProof/>
        </w:rPr>
        <w:fldChar w:fldCharType="separate"/>
      </w:r>
      <w:r>
        <w:rPr>
          <w:noProof/>
        </w:rPr>
        <w:t>279</w:t>
      </w:r>
      <w:r>
        <w:rPr>
          <w:noProof/>
        </w:rPr>
        <w:fldChar w:fldCharType="end"/>
      </w:r>
    </w:p>
    <w:p w14:paraId="6881A180" w14:textId="0FB775DF" w:rsidR="00E5256C" w:rsidRDefault="00E5256C">
      <w:pPr>
        <w:pStyle w:val="TOC1"/>
        <w:rPr>
          <w:rFonts w:asciiTheme="minorHAnsi" w:eastAsiaTheme="minorEastAsia" w:hAnsiTheme="minorHAnsi" w:cstheme="minorBidi"/>
          <w:noProof/>
          <w:szCs w:val="22"/>
          <w:lang w:eastAsia="en-GB"/>
        </w:rPr>
      </w:pPr>
      <w:r>
        <w:rPr>
          <w:noProof/>
          <w:lang w:eastAsia="zh-CN"/>
        </w:rPr>
        <w:t>A.10</w:t>
      </w:r>
      <w:r>
        <w:rPr>
          <w:rFonts w:asciiTheme="minorHAnsi" w:eastAsiaTheme="minorEastAsia" w:hAnsiTheme="minorHAnsi" w:cstheme="minorBid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_Toc106202660 \h </w:instrText>
      </w:r>
      <w:r>
        <w:rPr>
          <w:noProof/>
        </w:rPr>
      </w:r>
      <w:r>
        <w:rPr>
          <w:noProof/>
        </w:rPr>
        <w:fldChar w:fldCharType="separate"/>
      </w:r>
      <w:r>
        <w:rPr>
          <w:noProof/>
        </w:rPr>
        <w:t>279</w:t>
      </w:r>
      <w:r>
        <w:rPr>
          <w:noProof/>
        </w:rPr>
        <w:fldChar w:fldCharType="end"/>
      </w:r>
    </w:p>
    <w:p w14:paraId="501D9A3F" w14:textId="27847558" w:rsidR="00E5256C" w:rsidRDefault="00E5256C">
      <w:pPr>
        <w:pStyle w:val="TOC1"/>
        <w:rPr>
          <w:rFonts w:asciiTheme="minorHAnsi" w:eastAsiaTheme="minorEastAsia" w:hAnsiTheme="minorHAnsi" w:cstheme="minorBidi"/>
          <w:noProof/>
          <w:szCs w:val="22"/>
          <w:lang w:eastAsia="en-GB"/>
        </w:rPr>
      </w:pPr>
      <w:r>
        <w:rPr>
          <w:noProof/>
          <w:lang w:eastAsia="zh-CN"/>
        </w:rPr>
        <w:t>A.11</w:t>
      </w:r>
      <w:r>
        <w:rPr>
          <w:rFonts w:asciiTheme="minorHAnsi" w:eastAsiaTheme="minorEastAsia" w:hAnsiTheme="minorHAnsi" w:cstheme="minorBid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_Toc106202661 \h </w:instrText>
      </w:r>
      <w:r>
        <w:rPr>
          <w:noProof/>
        </w:rPr>
      </w:r>
      <w:r>
        <w:rPr>
          <w:noProof/>
        </w:rPr>
        <w:fldChar w:fldCharType="separate"/>
      </w:r>
      <w:r>
        <w:rPr>
          <w:noProof/>
        </w:rPr>
        <w:t>279</w:t>
      </w:r>
      <w:r>
        <w:rPr>
          <w:noProof/>
        </w:rPr>
        <w:fldChar w:fldCharType="end"/>
      </w:r>
    </w:p>
    <w:p w14:paraId="1AB33F33" w14:textId="576AE6E9" w:rsidR="00E5256C" w:rsidRDefault="00E5256C">
      <w:pPr>
        <w:pStyle w:val="TOC1"/>
        <w:rPr>
          <w:rFonts w:asciiTheme="minorHAnsi" w:eastAsiaTheme="minorEastAsia" w:hAnsiTheme="minorHAnsi" w:cstheme="minorBidi"/>
          <w:noProof/>
          <w:szCs w:val="22"/>
          <w:lang w:eastAsia="en-GB"/>
        </w:rPr>
      </w:pPr>
      <w:r>
        <w:rPr>
          <w:noProof/>
          <w:lang w:eastAsia="zh-CN"/>
        </w:rPr>
        <w:t>A.12</w:t>
      </w:r>
      <w:r>
        <w:rPr>
          <w:rFonts w:asciiTheme="minorHAnsi" w:eastAsiaTheme="minorEastAsia" w:hAnsiTheme="minorHAnsi" w:cstheme="minorBid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_Toc106202662 \h </w:instrText>
      </w:r>
      <w:r>
        <w:rPr>
          <w:noProof/>
        </w:rPr>
      </w:r>
      <w:r>
        <w:rPr>
          <w:noProof/>
        </w:rPr>
        <w:fldChar w:fldCharType="separate"/>
      </w:r>
      <w:r>
        <w:rPr>
          <w:noProof/>
        </w:rPr>
        <w:t>280</w:t>
      </w:r>
      <w:r>
        <w:rPr>
          <w:noProof/>
        </w:rPr>
        <w:fldChar w:fldCharType="end"/>
      </w:r>
    </w:p>
    <w:p w14:paraId="698C58F9" w14:textId="3997D78D" w:rsidR="00E5256C" w:rsidRDefault="00E5256C">
      <w:pPr>
        <w:pStyle w:val="TOC1"/>
        <w:rPr>
          <w:rFonts w:asciiTheme="minorHAnsi" w:eastAsiaTheme="minorEastAsia" w:hAnsiTheme="minorHAnsi" w:cstheme="minorBidi"/>
          <w:noProof/>
          <w:szCs w:val="22"/>
          <w:lang w:eastAsia="en-GB"/>
        </w:rPr>
      </w:pPr>
      <w:r>
        <w:rPr>
          <w:noProof/>
          <w:lang w:eastAsia="zh-CN"/>
        </w:rPr>
        <w:t>A.13</w:t>
      </w:r>
      <w:r>
        <w:rPr>
          <w:rFonts w:asciiTheme="minorHAnsi" w:eastAsiaTheme="minorEastAsia" w:hAnsiTheme="minorHAnsi" w:cstheme="minorBid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_Toc106202663 \h </w:instrText>
      </w:r>
      <w:r>
        <w:rPr>
          <w:noProof/>
        </w:rPr>
      </w:r>
      <w:r>
        <w:rPr>
          <w:noProof/>
        </w:rPr>
        <w:fldChar w:fldCharType="separate"/>
      </w:r>
      <w:r>
        <w:rPr>
          <w:noProof/>
        </w:rPr>
        <w:t>280</w:t>
      </w:r>
      <w:r>
        <w:rPr>
          <w:noProof/>
        </w:rPr>
        <w:fldChar w:fldCharType="end"/>
      </w:r>
    </w:p>
    <w:p w14:paraId="483E334E" w14:textId="55CEB2F3" w:rsidR="00E5256C" w:rsidRDefault="00E5256C">
      <w:pPr>
        <w:pStyle w:val="TOC1"/>
        <w:rPr>
          <w:rFonts w:asciiTheme="minorHAnsi" w:eastAsiaTheme="minorEastAsia" w:hAnsiTheme="minorHAnsi" w:cstheme="minorBidi"/>
          <w:noProof/>
          <w:szCs w:val="22"/>
          <w:lang w:eastAsia="en-GB"/>
        </w:rPr>
      </w:pPr>
      <w:r>
        <w:rPr>
          <w:noProof/>
          <w:lang w:eastAsia="zh-CN"/>
        </w:rPr>
        <w:t>A.14</w:t>
      </w:r>
      <w:r>
        <w:rPr>
          <w:rFonts w:asciiTheme="minorHAnsi" w:eastAsiaTheme="minorEastAsia" w:hAnsiTheme="minorHAnsi" w:cstheme="minorBid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_Toc106202664 \h </w:instrText>
      </w:r>
      <w:r>
        <w:rPr>
          <w:noProof/>
        </w:rPr>
      </w:r>
      <w:r>
        <w:rPr>
          <w:noProof/>
        </w:rPr>
        <w:fldChar w:fldCharType="separate"/>
      </w:r>
      <w:r>
        <w:rPr>
          <w:noProof/>
        </w:rPr>
        <w:t>280</w:t>
      </w:r>
      <w:r>
        <w:rPr>
          <w:noProof/>
        </w:rPr>
        <w:fldChar w:fldCharType="end"/>
      </w:r>
    </w:p>
    <w:p w14:paraId="154311ED" w14:textId="3BD464F5" w:rsidR="00E5256C" w:rsidRDefault="00E5256C">
      <w:pPr>
        <w:pStyle w:val="TOC1"/>
        <w:rPr>
          <w:rFonts w:asciiTheme="minorHAnsi" w:eastAsiaTheme="minorEastAsia" w:hAnsiTheme="minorHAnsi" w:cstheme="minorBidi"/>
          <w:noProof/>
          <w:szCs w:val="22"/>
          <w:lang w:eastAsia="en-GB"/>
        </w:rPr>
      </w:pPr>
      <w:r>
        <w:rPr>
          <w:noProof/>
          <w:lang w:eastAsia="zh-CN"/>
        </w:rPr>
        <w:t>A.15</w:t>
      </w:r>
      <w:r>
        <w:rPr>
          <w:rFonts w:asciiTheme="minorHAnsi" w:eastAsiaTheme="minorEastAsia" w:hAnsiTheme="minorHAnsi" w:cstheme="minorBid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_Toc106202665 \h </w:instrText>
      </w:r>
      <w:r>
        <w:rPr>
          <w:noProof/>
        </w:rPr>
      </w:r>
      <w:r>
        <w:rPr>
          <w:noProof/>
        </w:rPr>
        <w:fldChar w:fldCharType="separate"/>
      </w:r>
      <w:r>
        <w:rPr>
          <w:noProof/>
        </w:rPr>
        <w:t>280</w:t>
      </w:r>
      <w:r>
        <w:rPr>
          <w:noProof/>
        </w:rPr>
        <w:fldChar w:fldCharType="end"/>
      </w:r>
    </w:p>
    <w:p w14:paraId="49137BBA" w14:textId="5F090C13" w:rsidR="00E5256C" w:rsidRDefault="00E5256C">
      <w:pPr>
        <w:pStyle w:val="TOC1"/>
        <w:rPr>
          <w:rFonts w:asciiTheme="minorHAnsi" w:eastAsiaTheme="minorEastAsia" w:hAnsiTheme="minorHAnsi" w:cstheme="minorBidi"/>
          <w:noProof/>
          <w:szCs w:val="22"/>
          <w:lang w:eastAsia="en-GB"/>
        </w:rPr>
      </w:pPr>
      <w:r>
        <w:rPr>
          <w:noProof/>
          <w:lang w:eastAsia="zh-CN"/>
        </w:rPr>
        <w:t>A.16</w:t>
      </w:r>
      <w:r>
        <w:rPr>
          <w:rFonts w:asciiTheme="minorHAnsi" w:eastAsiaTheme="minorEastAsia" w:hAnsiTheme="minorHAnsi" w:cstheme="minorBid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_Toc106202666 \h </w:instrText>
      </w:r>
      <w:r>
        <w:rPr>
          <w:noProof/>
        </w:rPr>
      </w:r>
      <w:r>
        <w:rPr>
          <w:noProof/>
        </w:rPr>
        <w:fldChar w:fldCharType="separate"/>
      </w:r>
      <w:r>
        <w:rPr>
          <w:noProof/>
        </w:rPr>
        <w:t>281</w:t>
      </w:r>
      <w:r>
        <w:rPr>
          <w:noProof/>
        </w:rPr>
        <w:fldChar w:fldCharType="end"/>
      </w:r>
    </w:p>
    <w:p w14:paraId="0B7E651E" w14:textId="433CD136" w:rsidR="00E5256C" w:rsidRDefault="00E5256C">
      <w:pPr>
        <w:pStyle w:val="TOC1"/>
        <w:rPr>
          <w:rFonts w:asciiTheme="minorHAnsi" w:eastAsiaTheme="minorEastAsia" w:hAnsiTheme="minorHAnsi" w:cstheme="minorBidi"/>
          <w:noProof/>
          <w:szCs w:val="22"/>
          <w:lang w:eastAsia="en-GB"/>
        </w:rPr>
      </w:pPr>
      <w:r>
        <w:rPr>
          <w:noProof/>
          <w:lang w:eastAsia="zh-CN"/>
        </w:rPr>
        <w:t>A.17</w:t>
      </w:r>
      <w:r>
        <w:rPr>
          <w:rFonts w:asciiTheme="minorHAnsi" w:eastAsiaTheme="minorEastAsia" w:hAnsiTheme="minorHAnsi" w:cstheme="minorBid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_Toc106202667 \h </w:instrText>
      </w:r>
      <w:r>
        <w:rPr>
          <w:noProof/>
        </w:rPr>
      </w:r>
      <w:r>
        <w:rPr>
          <w:noProof/>
        </w:rPr>
        <w:fldChar w:fldCharType="separate"/>
      </w:r>
      <w:r>
        <w:rPr>
          <w:noProof/>
        </w:rPr>
        <w:t>281</w:t>
      </w:r>
      <w:r>
        <w:rPr>
          <w:noProof/>
        </w:rPr>
        <w:fldChar w:fldCharType="end"/>
      </w:r>
    </w:p>
    <w:p w14:paraId="0AF9DB83" w14:textId="5E38F158"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18</w:t>
      </w:r>
      <w:r>
        <w:rPr>
          <w:rFonts w:asciiTheme="minorHAnsi" w:eastAsiaTheme="minorEastAsia" w:hAnsiTheme="minorHAnsi" w:cstheme="minorBid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_Toc106202668 \h </w:instrText>
      </w:r>
      <w:r>
        <w:rPr>
          <w:noProof/>
        </w:rPr>
      </w:r>
      <w:r>
        <w:rPr>
          <w:noProof/>
        </w:rPr>
        <w:fldChar w:fldCharType="separate"/>
      </w:r>
      <w:r>
        <w:rPr>
          <w:noProof/>
        </w:rPr>
        <w:t>282</w:t>
      </w:r>
      <w:r>
        <w:rPr>
          <w:noProof/>
        </w:rPr>
        <w:fldChar w:fldCharType="end"/>
      </w:r>
    </w:p>
    <w:p w14:paraId="2E66D921" w14:textId="5E293368"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19</w:t>
      </w:r>
      <w:r>
        <w:rPr>
          <w:rFonts w:asciiTheme="minorHAnsi" w:eastAsiaTheme="minorEastAsia" w:hAnsiTheme="minorHAnsi" w:cstheme="minorBidi"/>
          <w:noProof/>
          <w:szCs w:val="22"/>
          <w:lang w:eastAsia="en-GB"/>
        </w:rPr>
        <w:tab/>
      </w:r>
      <w:r>
        <w:rPr>
          <w:noProof/>
        </w:rPr>
        <w:t>Monitor of ARQ and HARQ performance</w:t>
      </w:r>
      <w:r>
        <w:rPr>
          <w:noProof/>
        </w:rPr>
        <w:tab/>
      </w:r>
      <w:r>
        <w:rPr>
          <w:noProof/>
        </w:rPr>
        <w:fldChar w:fldCharType="begin" w:fldLock="1"/>
      </w:r>
      <w:r>
        <w:rPr>
          <w:noProof/>
        </w:rPr>
        <w:instrText xml:space="preserve"> PAGEREF _Toc106202669 \h </w:instrText>
      </w:r>
      <w:r>
        <w:rPr>
          <w:noProof/>
        </w:rPr>
      </w:r>
      <w:r>
        <w:rPr>
          <w:noProof/>
        </w:rPr>
        <w:fldChar w:fldCharType="separate"/>
      </w:r>
      <w:r>
        <w:rPr>
          <w:noProof/>
        </w:rPr>
        <w:t>282</w:t>
      </w:r>
      <w:r>
        <w:rPr>
          <w:noProof/>
        </w:rPr>
        <w:fldChar w:fldCharType="end"/>
      </w:r>
    </w:p>
    <w:p w14:paraId="3AA484BB" w14:textId="466EC4C1" w:rsidR="00E5256C" w:rsidRDefault="00E5256C">
      <w:pPr>
        <w:pStyle w:val="TOC1"/>
        <w:rPr>
          <w:rFonts w:asciiTheme="minorHAnsi" w:eastAsiaTheme="minorEastAsia" w:hAnsiTheme="minorHAnsi" w:cstheme="minorBidi"/>
          <w:noProof/>
          <w:szCs w:val="22"/>
          <w:lang w:eastAsia="en-GB"/>
        </w:rPr>
      </w:pPr>
      <w:r>
        <w:rPr>
          <w:noProof/>
          <w:lang w:eastAsia="zh-CN"/>
        </w:rPr>
        <w:t>A.20</w:t>
      </w:r>
      <w:r>
        <w:rPr>
          <w:rFonts w:asciiTheme="minorHAnsi" w:eastAsiaTheme="minorEastAsia" w:hAnsiTheme="minorHAnsi" w:cstheme="minorBid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_Toc106202670 \h </w:instrText>
      </w:r>
      <w:r>
        <w:rPr>
          <w:noProof/>
        </w:rPr>
      </w:r>
      <w:r>
        <w:rPr>
          <w:noProof/>
        </w:rPr>
        <w:fldChar w:fldCharType="separate"/>
      </w:r>
      <w:r>
        <w:rPr>
          <w:noProof/>
        </w:rPr>
        <w:t>282</w:t>
      </w:r>
      <w:r>
        <w:rPr>
          <w:noProof/>
        </w:rPr>
        <w:fldChar w:fldCharType="end"/>
      </w:r>
    </w:p>
    <w:p w14:paraId="5484C72F" w14:textId="2086EDFF" w:rsidR="00E5256C" w:rsidRDefault="00E5256C">
      <w:pPr>
        <w:pStyle w:val="TOC1"/>
        <w:rPr>
          <w:rFonts w:asciiTheme="minorHAnsi" w:eastAsiaTheme="minorEastAsia" w:hAnsiTheme="minorHAnsi" w:cstheme="minorBidi"/>
          <w:noProof/>
          <w:szCs w:val="22"/>
          <w:lang w:eastAsia="en-GB"/>
        </w:rPr>
      </w:pPr>
      <w:r>
        <w:rPr>
          <w:noProof/>
          <w:lang w:eastAsia="zh-CN"/>
        </w:rPr>
        <w:t>A.21</w:t>
      </w:r>
      <w:r>
        <w:rPr>
          <w:rFonts w:asciiTheme="minorHAnsi" w:eastAsiaTheme="minorEastAsia" w:hAnsiTheme="minorHAnsi" w:cstheme="minorBid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_Toc106202671 \h </w:instrText>
      </w:r>
      <w:r>
        <w:rPr>
          <w:noProof/>
        </w:rPr>
      </w:r>
      <w:r>
        <w:rPr>
          <w:noProof/>
        </w:rPr>
        <w:fldChar w:fldCharType="separate"/>
      </w:r>
      <w:r>
        <w:rPr>
          <w:noProof/>
        </w:rPr>
        <w:t>282</w:t>
      </w:r>
      <w:r>
        <w:rPr>
          <w:noProof/>
        </w:rPr>
        <w:fldChar w:fldCharType="end"/>
      </w:r>
    </w:p>
    <w:p w14:paraId="04DA3A55" w14:textId="472FC97D" w:rsidR="00E5256C" w:rsidRDefault="00E5256C">
      <w:pPr>
        <w:pStyle w:val="TOC1"/>
        <w:rPr>
          <w:rFonts w:asciiTheme="minorHAnsi" w:eastAsiaTheme="minorEastAsia" w:hAnsiTheme="minorHAnsi" w:cstheme="minorBidi"/>
          <w:noProof/>
          <w:szCs w:val="22"/>
          <w:lang w:eastAsia="en-GB"/>
        </w:rPr>
      </w:pPr>
      <w:r>
        <w:rPr>
          <w:noProof/>
          <w:lang w:eastAsia="zh-CN"/>
        </w:rPr>
        <w:t>A.22</w:t>
      </w:r>
      <w:r>
        <w:rPr>
          <w:rFonts w:asciiTheme="minorHAnsi" w:eastAsiaTheme="minorEastAsia" w:hAnsiTheme="minorHAnsi" w:cstheme="minorBid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_Toc106202672 \h </w:instrText>
      </w:r>
      <w:r>
        <w:rPr>
          <w:noProof/>
        </w:rPr>
      </w:r>
      <w:r>
        <w:rPr>
          <w:noProof/>
        </w:rPr>
        <w:fldChar w:fldCharType="separate"/>
      </w:r>
      <w:r>
        <w:rPr>
          <w:noProof/>
        </w:rPr>
        <w:t>282</w:t>
      </w:r>
      <w:r>
        <w:rPr>
          <w:noProof/>
        </w:rPr>
        <w:fldChar w:fldCharType="end"/>
      </w:r>
    </w:p>
    <w:p w14:paraId="42FC83B4" w14:textId="12F5142D" w:rsidR="00E5256C" w:rsidRDefault="00E5256C">
      <w:pPr>
        <w:pStyle w:val="TOC1"/>
        <w:rPr>
          <w:rFonts w:asciiTheme="minorHAnsi" w:eastAsiaTheme="minorEastAsia" w:hAnsiTheme="minorHAnsi" w:cstheme="minorBidi"/>
          <w:noProof/>
          <w:szCs w:val="22"/>
          <w:lang w:eastAsia="en-GB"/>
        </w:rPr>
      </w:pPr>
      <w:r>
        <w:rPr>
          <w:noProof/>
          <w:lang w:eastAsia="zh-CN"/>
        </w:rPr>
        <w:t>A.23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_Toc106202673 \h </w:instrText>
      </w:r>
      <w:r>
        <w:rPr>
          <w:noProof/>
        </w:rPr>
      </w:r>
      <w:r>
        <w:rPr>
          <w:noProof/>
        </w:rPr>
        <w:fldChar w:fldCharType="separate"/>
      </w:r>
      <w:r>
        <w:rPr>
          <w:noProof/>
        </w:rPr>
        <w:t>283</w:t>
      </w:r>
      <w:r>
        <w:rPr>
          <w:noProof/>
        </w:rPr>
        <w:fldChar w:fldCharType="end"/>
      </w:r>
    </w:p>
    <w:p w14:paraId="6C556C66" w14:textId="3377D0BB" w:rsidR="00E5256C" w:rsidRDefault="00E5256C">
      <w:pPr>
        <w:pStyle w:val="TOC1"/>
        <w:rPr>
          <w:rFonts w:asciiTheme="minorHAnsi" w:eastAsiaTheme="minorEastAsia" w:hAnsiTheme="minorHAnsi" w:cstheme="minorBidi"/>
          <w:noProof/>
          <w:szCs w:val="22"/>
          <w:lang w:eastAsia="en-GB"/>
        </w:rPr>
      </w:pPr>
      <w:r>
        <w:rPr>
          <w:noProof/>
          <w:lang w:eastAsia="zh-CN"/>
        </w:rPr>
        <w:t>A.24</w:t>
      </w:r>
      <w:r>
        <w:rPr>
          <w:rFonts w:asciiTheme="minorHAnsi" w:eastAsiaTheme="minorEastAsia" w:hAnsiTheme="minorHAnsi" w:cstheme="minorBid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_Toc106202674 \h </w:instrText>
      </w:r>
      <w:r>
        <w:rPr>
          <w:noProof/>
        </w:rPr>
      </w:r>
      <w:r>
        <w:rPr>
          <w:noProof/>
        </w:rPr>
        <w:fldChar w:fldCharType="separate"/>
      </w:r>
      <w:r>
        <w:rPr>
          <w:noProof/>
        </w:rPr>
        <w:t>283</w:t>
      </w:r>
      <w:r>
        <w:rPr>
          <w:noProof/>
        </w:rPr>
        <w:fldChar w:fldCharType="end"/>
      </w:r>
    </w:p>
    <w:p w14:paraId="242C875B" w14:textId="5C8F0337"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25</w:t>
      </w:r>
      <w:r>
        <w:rPr>
          <w:rFonts w:asciiTheme="minorHAnsi" w:eastAsiaTheme="minorEastAsia" w:hAnsiTheme="minorHAnsi" w:cstheme="minorBid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_Toc106202675 \h </w:instrText>
      </w:r>
      <w:r>
        <w:rPr>
          <w:noProof/>
        </w:rPr>
      </w:r>
      <w:r>
        <w:rPr>
          <w:noProof/>
        </w:rPr>
        <w:fldChar w:fldCharType="separate"/>
      </w:r>
      <w:r>
        <w:rPr>
          <w:noProof/>
        </w:rPr>
        <w:t>283</w:t>
      </w:r>
      <w:r>
        <w:rPr>
          <w:noProof/>
        </w:rPr>
        <w:fldChar w:fldCharType="end"/>
      </w:r>
    </w:p>
    <w:p w14:paraId="5B51831A" w14:textId="36F3322B" w:rsidR="00E5256C" w:rsidRDefault="00E5256C">
      <w:pPr>
        <w:pStyle w:val="TOC1"/>
        <w:rPr>
          <w:rFonts w:asciiTheme="minorHAnsi" w:eastAsiaTheme="minorEastAsia" w:hAnsiTheme="minorHAnsi" w:cstheme="minorBidi"/>
          <w:noProof/>
          <w:szCs w:val="22"/>
          <w:lang w:eastAsia="en-GB"/>
        </w:rPr>
      </w:pPr>
      <w:r>
        <w:rPr>
          <w:noProof/>
        </w:rPr>
        <w:t>A.26</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_Toc106202676 \h </w:instrText>
      </w:r>
      <w:r>
        <w:rPr>
          <w:noProof/>
        </w:rPr>
      </w:r>
      <w:r>
        <w:rPr>
          <w:noProof/>
        </w:rPr>
        <w:fldChar w:fldCharType="separate"/>
      </w:r>
      <w:r>
        <w:rPr>
          <w:noProof/>
        </w:rPr>
        <w:t>283</w:t>
      </w:r>
      <w:r>
        <w:rPr>
          <w:noProof/>
        </w:rPr>
        <w:fldChar w:fldCharType="end"/>
      </w:r>
    </w:p>
    <w:p w14:paraId="611F5C80" w14:textId="35DC3981" w:rsidR="00E5256C" w:rsidRDefault="00E5256C">
      <w:pPr>
        <w:pStyle w:val="TOC1"/>
        <w:rPr>
          <w:rFonts w:asciiTheme="minorHAnsi" w:eastAsiaTheme="minorEastAsia" w:hAnsiTheme="minorHAnsi" w:cstheme="minorBidi"/>
          <w:noProof/>
          <w:szCs w:val="22"/>
          <w:lang w:eastAsia="en-GB"/>
        </w:rPr>
      </w:pPr>
      <w:r>
        <w:rPr>
          <w:noProof/>
          <w:lang w:eastAsia="zh-CN"/>
        </w:rPr>
        <w:t>A.27</w:t>
      </w:r>
      <w:r>
        <w:rPr>
          <w:rFonts w:asciiTheme="minorHAnsi" w:eastAsiaTheme="minorEastAsia" w:hAnsiTheme="minorHAnsi" w:cstheme="minorBid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_Toc106202677 \h </w:instrText>
      </w:r>
      <w:r>
        <w:rPr>
          <w:noProof/>
        </w:rPr>
      </w:r>
      <w:r>
        <w:rPr>
          <w:noProof/>
        </w:rPr>
        <w:fldChar w:fldCharType="separate"/>
      </w:r>
      <w:r>
        <w:rPr>
          <w:noProof/>
        </w:rPr>
        <w:t>283</w:t>
      </w:r>
      <w:r>
        <w:rPr>
          <w:noProof/>
        </w:rPr>
        <w:fldChar w:fldCharType="end"/>
      </w:r>
    </w:p>
    <w:p w14:paraId="0B2C9576" w14:textId="0B7D8D11" w:rsidR="00E5256C" w:rsidRDefault="00E5256C">
      <w:pPr>
        <w:pStyle w:val="TOC1"/>
        <w:rPr>
          <w:rFonts w:asciiTheme="minorHAnsi" w:eastAsiaTheme="minorEastAsia" w:hAnsiTheme="minorHAnsi" w:cstheme="minorBidi"/>
          <w:noProof/>
          <w:szCs w:val="22"/>
          <w:lang w:eastAsia="en-GB"/>
        </w:rPr>
      </w:pPr>
      <w:r>
        <w:rPr>
          <w:noProof/>
          <w:lang w:eastAsia="zh-CN"/>
        </w:rPr>
        <w:t>A.28</w:t>
      </w:r>
      <w:r>
        <w:rPr>
          <w:rFonts w:asciiTheme="minorHAnsi" w:eastAsiaTheme="minorEastAsia" w:hAnsiTheme="minorHAnsi" w:cstheme="minorBid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_Toc106202678 \h </w:instrText>
      </w:r>
      <w:r>
        <w:rPr>
          <w:noProof/>
        </w:rPr>
      </w:r>
      <w:r>
        <w:rPr>
          <w:noProof/>
        </w:rPr>
        <w:fldChar w:fldCharType="separate"/>
      </w:r>
      <w:r>
        <w:rPr>
          <w:noProof/>
        </w:rPr>
        <w:t>284</w:t>
      </w:r>
      <w:r>
        <w:rPr>
          <w:noProof/>
        </w:rPr>
        <w:fldChar w:fldCharType="end"/>
      </w:r>
    </w:p>
    <w:p w14:paraId="486E861D" w14:textId="19973956" w:rsidR="00E5256C" w:rsidRDefault="00E5256C">
      <w:pPr>
        <w:pStyle w:val="TOC1"/>
        <w:rPr>
          <w:rFonts w:asciiTheme="minorHAnsi" w:eastAsiaTheme="minorEastAsia" w:hAnsiTheme="minorHAnsi" w:cstheme="minorBidi"/>
          <w:noProof/>
          <w:szCs w:val="22"/>
          <w:lang w:eastAsia="en-GB"/>
        </w:rPr>
      </w:pPr>
      <w:r>
        <w:rPr>
          <w:noProof/>
          <w:lang w:eastAsia="zh-CN"/>
        </w:rPr>
        <w:t>A.29</w:t>
      </w:r>
      <w:r>
        <w:rPr>
          <w:rFonts w:asciiTheme="minorHAnsi" w:eastAsiaTheme="minorEastAsia" w:hAnsiTheme="minorHAnsi" w:cstheme="minorBid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_Toc106202679 \h </w:instrText>
      </w:r>
      <w:r>
        <w:rPr>
          <w:noProof/>
        </w:rPr>
      </w:r>
      <w:r>
        <w:rPr>
          <w:noProof/>
        </w:rPr>
        <w:fldChar w:fldCharType="separate"/>
      </w:r>
      <w:r>
        <w:rPr>
          <w:noProof/>
        </w:rPr>
        <w:t>285</w:t>
      </w:r>
      <w:r>
        <w:rPr>
          <w:noProof/>
        </w:rPr>
        <w:fldChar w:fldCharType="end"/>
      </w:r>
    </w:p>
    <w:p w14:paraId="531BF3DB" w14:textId="379D6AF1" w:rsidR="00E5256C" w:rsidRDefault="00E5256C">
      <w:pPr>
        <w:pStyle w:val="TOC1"/>
        <w:rPr>
          <w:rFonts w:asciiTheme="minorHAnsi" w:eastAsiaTheme="minorEastAsia" w:hAnsiTheme="minorHAnsi" w:cstheme="minorBidi"/>
          <w:noProof/>
          <w:szCs w:val="22"/>
          <w:lang w:eastAsia="en-GB"/>
        </w:rPr>
      </w:pPr>
      <w:r>
        <w:rPr>
          <w:noProof/>
          <w:lang w:eastAsia="zh-CN"/>
        </w:rPr>
        <w:t>A.30</w:t>
      </w:r>
      <w:r>
        <w:rPr>
          <w:rFonts w:asciiTheme="minorHAnsi" w:eastAsiaTheme="minorEastAsia" w:hAnsiTheme="minorHAnsi" w:cstheme="minorBidi"/>
          <w:noProof/>
          <w:szCs w:val="22"/>
          <w:lang w:eastAsia="en-GB"/>
        </w:rPr>
        <w:tab/>
      </w:r>
      <w:r>
        <w:rPr>
          <w:noProof/>
          <w:lang w:eastAsia="zh-CN"/>
        </w:rPr>
        <w:t>Void</w:t>
      </w:r>
      <w:r>
        <w:rPr>
          <w:noProof/>
        </w:rPr>
        <w:tab/>
      </w:r>
      <w:r>
        <w:rPr>
          <w:noProof/>
        </w:rPr>
        <w:fldChar w:fldCharType="begin" w:fldLock="1"/>
      </w:r>
      <w:r>
        <w:rPr>
          <w:noProof/>
        </w:rPr>
        <w:instrText xml:space="preserve"> PAGEREF _Toc106202680 \h </w:instrText>
      </w:r>
      <w:r>
        <w:rPr>
          <w:noProof/>
        </w:rPr>
      </w:r>
      <w:r>
        <w:rPr>
          <w:noProof/>
        </w:rPr>
        <w:fldChar w:fldCharType="separate"/>
      </w:r>
      <w:r>
        <w:rPr>
          <w:noProof/>
        </w:rPr>
        <w:t>285</w:t>
      </w:r>
      <w:r>
        <w:rPr>
          <w:noProof/>
        </w:rPr>
        <w:fldChar w:fldCharType="end"/>
      </w:r>
    </w:p>
    <w:p w14:paraId="7266F2EB" w14:textId="353AA84E" w:rsidR="00E5256C" w:rsidRDefault="00E5256C">
      <w:pPr>
        <w:pStyle w:val="TOC1"/>
        <w:rPr>
          <w:rFonts w:asciiTheme="minorHAnsi" w:eastAsiaTheme="minorEastAsia" w:hAnsiTheme="minorHAnsi" w:cstheme="minorBidi"/>
          <w:noProof/>
          <w:szCs w:val="22"/>
          <w:lang w:eastAsia="en-GB"/>
        </w:rPr>
      </w:pPr>
      <w:r>
        <w:rPr>
          <w:noProof/>
          <w:lang w:eastAsia="zh-CN"/>
        </w:rPr>
        <w:t>A.31</w:t>
      </w:r>
      <w:r>
        <w:rPr>
          <w:rFonts w:asciiTheme="minorHAnsi" w:eastAsiaTheme="minorEastAsia" w:hAnsiTheme="minorHAnsi" w:cstheme="minorBid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_Toc106202681 \h </w:instrText>
      </w:r>
      <w:r>
        <w:rPr>
          <w:noProof/>
        </w:rPr>
      </w:r>
      <w:r>
        <w:rPr>
          <w:noProof/>
        </w:rPr>
        <w:fldChar w:fldCharType="separate"/>
      </w:r>
      <w:r>
        <w:rPr>
          <w:noProof/>
        </w:rPr>
        <w:t>285</w:t>
      </w:r>
      <w:r>
        <w:rPr>
          <w:noProof/>
        </w:rPr>
        <w:fldChar w:fldCharType="end"/>
      </w:r>
    </w:p>
    <w:p w14:paraId="728223D2" w14:textId="6929D5C1" w:rsidR="00E5256C" w:rsidRDefault="00E5256C">
      <w:pPr>
        <w:pStyle w:val="TOC1"/>
        <w:rPr>
          <w:rFonts w:asciiTheme="minorHAnsi" w:eastAsiaTheme="minorEastAsia" w:hAnsiTheme="minorHAnsi" w:cstheme="minorBidi"/>
          <w:noProof/>
          <w:szCs w:val="22"/>
          <w:lang w:eastAsia="en-GB"/>
        </w:rPr>
      </w:pPr>
      <w:r>
        <w:rPr>
          <w:noProof/>
          <w:lang w:eastAsia="zh-CN"/>
        </w:rPr>
        <w:t>A.32</w:t>
      </w:r>
      <w:r>
        <w:rPr>
          <w:rFonts w:asciiTheme="minorHAnsi" w:eastAsiaTheme="minorEastAsia" w:hAnsiTheme="minorHAnsi" w:cstheme="minorBid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_Toc106202682 \h </w:instrText>
      </w:r>
      <w:r>
        <w:rPr>
          <w:noProof/>
        </w:rPr>
      </w:r>
      <w:r>
        <w:rPr>
          <w:noProof/>
        </w:rPr>
        <w:fldChar w:fldCharType="separate"/>
      </w:r>
      <w:r>
        <w:rPr>
          <w:noProof/>
        </w:rPr>
        <w:t>285</w:t>
      </w:r>
      <w:r>
        <w:rPr>
          <w:noProof/>
        </w:rPr>
        <w:fldChar w:fldCharType="end"/>
      </w:r>
    </w:p>
    <w:p w14:paraId="05A51246" w14:textId="1522BE3C"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33</w:t>
      </w:r>
      <w:r>
        <w:rPr>
          <w:rFonts w:asciiTheme="minorHAnsi" w:eastAsiaTheme="minorEastAsia" w:hAnsiTheme="minorHAnsi" w:cstheme="minorBidi"/>
          <w:noProof/>
          <w:szCs w:val="22"/>
          <w:lang w:eastAsia="en-GB"/>
        </w:rPr>
        <w:tab/>
      </w:r>
      <w:r>
        <w:rPr>
          <w:noProof/>
          <w:lang w:eastAsia="zh-CN"/>
        </w:rPr>
        <w:t>Monitoring of</w:t>
      </w:r>
      <w:r w:rsidRPr="00D853CD">
        <w:rPr>
          <w:noProof/>
          <w:lang w:val="en-US" w:eastAsia="zh-CN"/>
        </w:rPr>
        <w:t xml:space="preserve"> DL</w:t>
      </w:r>
      <w:r>
        <w:rPr>
          <w:noProof/>
          <w:lang w:eastAsia="zh-CN"/>
        </w:rPr>
        <w:t xml:space="preserve"> </w:t>
      </w:r>
      <w:r w:rsidRPr="00D853CD">
        <w:rPr>
          <w:noProof/>
          <w:lang w:val="en-US" w:eastAsia="zh-CN"/>
        </w:rPr>
        <w:t>PDCP</w:t>
      </w:r>
      <w:r>
        <w:rPr>
          <w:noProof/>
          <w:lang w:eastAsia="zh-CN"/>
        </w:rPr>
        <w:t xml:space="preserve"> </w:t>
      </w:r>
      <w:r w:rsidRPr="00D853CD">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_Toc106202683 \h </w:instrText>
      </w:r>
      <w:r>
        <w:rPr>
          <w:noProof/>
        </w:rPr>
      </w:r>
      <w:r>
        <w:rPr>
          <w:noProof/>
        </w:rPr>
        <w:fldChar w:fldCharType="separate"/>
      </w:r>
      <w:r>
        <w:rPr>
          <w:noProof/>
        </w:rPr>
        <w:t>286</w:t>
      </w:r>
      <w:r>
        <w:rPr>
          <w:noProof/>
        </w:rPr>
        <w:fldChar w:fldCharType="end"/>
      </w:r>
    </w:p>
    <w:p w14:paraId="28BAB8F6" w14:textId="206D029D" w:rsidR="00E5256C" w:rsidRDefault="00E5256C">
      <w:pPr>
        <w:pStyle w:val="TOC1"/>
        <w:rPr>
          <w:rFonts w:asciiTheme="minorHAnsi" w:eastAsiaTheme="minorEastAsia" w:hAnsiTheme="minorHAnsi" w:cstheme="minorBidi"/>
          <w:noProof/>
          <w:szCs w:val="22"/>
          <w:lang w:eastAsia="en-GB"/>
        </w:rPr>
      </w:pPr>
      <w:r>
        <w:rPr>
          <w:noProof/>
          <w:lang w:eastAsia="zh-CN"/>
        </w:rPr>
        <w:t>A.34</w:t>
      </w:r>
      <w:r>
        <w:rPr>
          <w:rFonts w:asciiTheme="minorHAnsi" w:eastAsiaTheme="minorEastAsia" w:hAnsiTheme="minorHAnsi" w:cstheme="minorBid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_Toc106202684 \h </w:instrText>
      </w:r>
      <w:r>
        <w:rPr>
          <w:noProof/>
        </w:rPr>
      </w:r>
      <w:r>
        <w:rPr>
          <w:noProof/>
        </w:rPr>
        <w:fldChar w:fldCharType="separate"/>
      </w:r>
      <w:r>
        <w:rPr>
          <w:noProof/>
        </w:rPr>
        <w:t>286</w:t>
      </w:r>
      <w:r>
        <w:rPr>
          <w:noProof/>
        </w:rPr>
        <w:fldChar w:fldCharType="end"/>
      </w:r>
    </w:p>
    <w:p w14:paraId="1E566B51" w14:textId="00A41A9A" w:rsidR="00E5256C" w:rsidRDefault="00E5256C">
      <w:pPr>
        <w:pStyle w:val="TOC1"/>
        <w:rPr>
          <w:rFonts w:asciiTheme="minorHAnsi" w:eastAsiaTheme="minorEastAsia" w:hAnsiTheme="minorHAnsi" w:cstheme="minorBidi"/>
          <w:noProof/>
          <w:szCs w:val="22"/>
          <w:lang w:eastAsia="en-GB"/>
        </w:rPr>
      </w:pPr>
      <w:r>
        <w:rPr>
          <w:noProof/>
          <w:lang w:eastAsia="zh-CN"/>
        </w:rPr>
        <w:lastRenderedPageBreak/>
        <w:t>A.35</w:t>
      </w:r>
      <w:r>
        <w:rPr>
          <w:rFonts w:asciiTheme="minorHAnsi" w:eastAsiaTheme="minorEastAsia" w:hAnsiTheme="minorHAnsi" w:cstheme="minorBid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_Toc106202685 \h </w:instrText>
      </w:r>
      <w:r>
        <w:rPr>
          <w:noProof/>
        </w:rPr>
      </w:r>
      <w:r>
        <w:rPr>
          <w:noProof/>
        </w:rPr>
        <w:fldChar w:fldCharType="separate"/>
      </w:r>
      <w:r>
        <w:rPr>
          <w:noProof/>
        </w:rPr>
        <w:t>286</w:t>
      </w:r>
      <w:r>
        <w:rPr>
          <w:noProof/>
        </w:rPr>
        <w:fldChar w:fldCharType="end"/>
      </w:r>
    </w:p>
    <w:p w14:paraId="745FD3DF" w14:textId="7EA6086B"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36</w:t>
      </w:r>
      <w:r>
        <w:rPr>
          <w:rFonts w:asciiTheme="minorHAnsi" w:eastAsiaTheme="minorEastAsia" w:hAnsiTheme="minorHAnsi" w:cstheme="minorBid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_Toc106202686 \h </w:instrText>
      </w:r>
      <w:r>
        <w:rPr>
          <w:noProof/>
        </w:rPr>
      </w:r>
      <w:r>
        <w:rPr>
          <w:noProof/>
        </w:rPr>
        <w:fldChar w:fldCharType="separate"/>
      </w:r>
      <w:r>
        <w:rPr>
          <w:noProof/>
        </w:rPr>
        <w:t>286</w:t>
      </w:r>
      <w:r>
        <w:rPr>
          <w:noProof/>
        </w:rPr>
        <w:fldChar w:fldCharType="end"/>
      </w:r>
    </w:p>
    <w:p w14:paraId="1B4FFCDD" w14:textId="1A46E891" w:rsidR="00E5256C" w:rsidRDefault="00E5256C">
      <w:pPr>
        <w:pStyle w:val="TOC1"/>
        <w:rPr>
          <w:rFonts w:asciiTheme="minorHAnsi" w:eastAsiaTheme="minorEastAsia" w:hAnsiTheme="minorHAnsi" w:cstheme="minorBidi"/>
          <w:noProof/>
          <w:szCs w:val="22"/>
          <w:lang w:eastAsia="en-GB"/>
        </w:rPr>
      </w:pPr>
      <w:r>
        <w:rPr>
          <w:noProof/>
          <w:lang w:eastAsia="zh-CN"/>
        </w:rPr>
        <w:t>A.37</w:t>
      </w:r>
      <w:r>
        <w:rPr>
          <w:rFonts w:asciiTheme="minorHAnsi" w:eastAsiaTheme="minorEastAsia" w:hAnsiTheme="minorHAnsi" w:cstheme="minorBid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_Toc106202687 \h </w:instrText>
      </w:r>
      <w:r>
        <w:rPr>
          <w:noProof/>
        </w:rPr>
      </w:r>
      <w:r>
        <w:rPr>
          <w:noProof/>
        </w:rPr>
        <w:fldChar w:fldCharType="separate"/>
      </w:r>
      <w:r>
        <w:rPr>
          <w:noProof/>
        </w:rPr>
        <w:t>286</w:t>
      </w:r>
      <w:r>
        <w:rPr>
          <w:noProof/>
        </w:rPr>
        <w:fldChar w:fldCharType="end"/>
      </w:r>
    </w:p>
    <w:p w14:paraId="66A45EA8" w14:textId="6CDDB745" w:rsidR="00E5256C" w:rsidRDefault="00E5256C">
      <w:pPr>
        <w:pStyle w:val="TOC1"/>
        <w:rPr>
          <w:rFonts w:asciiTheme="minorHAnsi" w:eastAsiaTheme="minorEastAsia" w:hAnsiTheme="minorHAnsi" w:cstheme="minorBidi"/>
          <w:noProof/>
          <w:szCs w:val="22"/>
          <w:lang w:eastAsia="en-GB"/>
        </w:rPr>
      </w:pPr>
      <w:r>
        <w:rPr>
          <w:noProof/>
          <w:lang w:eastAsia="zh-CN"/>
        </w:rPr>
        <w:t>A.38</w:t>
      </w:r>
      <w:r>
        <w:rPr>
          <w:rFonts w:asciiTheme="minorHAnsi" w:eastAsiaTheme="minorEastAsia" w:hAnsiTheme="minorHAnsi" w:cstheme="minorBidi"/>
          <w:noProof/>
          <w:szCs w:val="22"/>
          <w:lang w:eastAsia="en-GB"/>
        </w:rPr>
        <w:tab/>
      </w:r>
      <w:r>
        <w:rPr>
          <w:noProof/>
        </w:rPr>
        <w:t>Monitoring of RRC connection re</w:t>
      </w:r>
      <w:r w:rsidRPr="00D853CD">
        <w:rPr>
          <w:noProof/>
          <w:lang w:val="en-US" w:eastAsia="zh-CN"/>
        </w:rPr>
        <w:t>suming</w:t>
      </w:r>
      <w:r>
        <w:rPr>
          <w:noProof/>
        </w:rPr>
        <w:tab/>
      </w:r>
      <w:r>
        <w:rPr>
          <w:noProof/>
        </w:rPr>
        <w:fldChar w:fldCharType="begin" w:fldLock="1"/>
      </w:r>
      <w:r>
        <w:rPr>
          <w:noProof/>
        </w:rPr>
        <w:instrText xml:space="preserve"> PAGEREF _Toc106202688 \h </w:instrText>
      </w:r>
      <w:r>
        <w:rPr>
          <w:noProof/>
        </w:rPr>
      </w:r>
      <w:r>
        <w:rPr>
          <w:noProof/>
        </w:rPr>
        <w:fldChar w:fldCharType="separate"/>
      </w:r>
      <w:r>
        <w:rPr>
          <w:noProof/>
        </w:rPr>
        <w:t>287</w:t>
      </w:r>
      <w:r>
        <w:rPr>
          <w:noProof/>
        </w:rPr>
        <w:fldChar w:fldCharType="end"/>
      </w:r>
    </w:p>
    <w:p w14:paraId="4AD051F6" w14:textId="3750C6A7" w:rsidR="00E5256C" w:rsidRDefault="00E5256C">
      <w:pPr>
        <w:pStyle w:val="TOC1"/>
        <w:rPr>
          <w:rFonts w:asciiTheme="minorHAnsi" w:eastAsiaTheme="minorEastAsia" w:hAnsiTheme="minorHAnsi" w:cstheme="minorBidi"/>
          <w:noProof/>
          <w:szCs w:val="22"/>
          <w:lang w:eastAsia="en-GB"/>
        </w:rPr>
      </w:pPr>
      <w:r>
        <w:rPr>
          <w:noProof/>
          <w:lang w:eastAsia="zh-CN"/>
        </w:rPr>
        <w:t>A.39</w:t>
      </w:r>
      <w:r>
        <w:rPr>
          <w:rFonts w:asciiTheme="minorHAnsi" w:eastAsiaTheme="minorEastAsia" w:hAnsiTheme="minorHAnsi" w:cstheme="minorBid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_Toc106202689 \h </w:instrText>
      </w:r>
      <w:r>
        <w:rPr>
          <w:noProof/>
        </w:rPr>
      </w:r>
      <w:r>
        <w:rPr>
          <w:noProof/>
        </w:rPr>
        <w:fldChar w:fldCharType="separate"/>
      </w:r>
      <w:r>
        <w:rPr>
          <w:noProof/>
        </w:rPr>
        <w:t>287</w:t>
      </w:r>
      <w:r>
        <w:rPr>
          <w:noProof/>
        </w:rPr>
        <w:fldChar w:fldCharType="end"/>
      </w:r>
    </w:p>
    <w:p w14:paraId="34E518AB" w14:textId="1D53423A"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A.40</w:t>
      </w:r>
      <w:r>
        <w:rPr>
          <w:rFonts w:asciiTheme="minorHAnsi" w:eastAsiaTheme="minorEastAsia" w:hAnsiTheme="minorHAnsi" w:cstheme="minorBidi"/>
          <w:noProof/>
          <w:szCs w:val="22"/>
          <w:lang w:eastAsia="en-GB"/>
        </w:rPr>
        <w:tab/>
      </w:r>
      <w:r w:rsidRPr="00D853CD">
        <w:rPr>
          <w:noProof/>
          <w:color w:val="000000"/>
          <w:lang w:eastAsia="zh-CN"/>
        </w:rPr>
        <w:t>Monitoring of incoming/outgoing GTP packet loss on N3</w:t>
      </w:r>
      <w:r>
        <w:rPr>
          <w:noProof/>
        </w:rPr>
        <w:tab/>
      </w:r>
      <w:r>
        <w:rPr>
          <w:noProof/>
        </w:rPr>
        <w:fldChar w:fldCharType="begin" w:fldLock="1"/>
      </w:r>
      <w:r>
        <w:rPr>
          <w:noProof/>
        </w:rPr>
        <w:instrText xml:space="preserve"> PAGEREF _Toc106202690 \h </w:instrText>
      </w:r>
      <w:r>
        <w:rPr>
          <w:noProof/>
        </w:rPr>
      </w:r>
      <w:r>
        <w:rPr>
          <w:noProof/>
        </w:rPr>
        <w:fldChar w:fldCharType="separate"/>
      </w:r>
      <w:r>
        <w:rPr>
          <w:noProof/>
        </w:rPr>
        <w:t>287</w:t>
      </w:r>
      <w:r>
        <w:rPr>
          <w:noProof/>
        </w:rPr>
        <w:fldChar w:fldCharType="end"/>
      </w:r>
    </w:p>
    <w:p w14:paraId="53F02AD7" w14:textId="546FC429"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A.41</w:t>
      </w:r>
      <w:r>
        <w:rPr>
          <w:rFonts w:asciiTheme="minorHAnsi" w:eastAsiaTheme="minorEastAsia" w:hAnsiTheme="minorHAnsi" w:cstheme="minorBidi"/>
          <w:noProof/>
          <w:szCs w:val="22"/>
          <w:lang w:eastAsia="en-GB"/>
        </w:rPr>
        <w:tab/>
      </w:r>
      <w:r w:rsidRPr="00D853CD">
        <w:rPr>
          <w:noProof/>
          <w:color w:val="000000"/>
          <w:lang w:eastAsia="zh-CN"/>
        </w:rPr>
        <w:t>Monitoring of round-trip GTP packet delay on N3</w:t>
      </w:r>
      <w:r>
        <w:rPr>
          <w:noProof/>
        </w:rPr>
        <w:tab/>
      </w:r>
      <w:r>
        <w:rPr>
          <w:noProof/>
        </w:rPr>
        <w:fldChar w:fldCharType="begin" w:fldLock="1"/>
      </w:r>
      <w:r>
        <w:rPr>
          <w:noProof/>
        </w:rPr>
        <w:instrText xml:space="preserve"> PAGEREF _Toc106202691 \h </w:instrText>
      </w:r>
      <w:r>
        <w:rPr>
          <w:noProof/>
        </w:rPr>
      </w:r>
      <w:r>
        <w:rPr>
          <w:noProof/>
        </w:rPr>
        <w:fldChar w:fldCharType="separate"/>
      </w:r>
      <w:r>
        <w:rPr>
          <w:noProof/>
        </w:rPr>
        <w:t>287</w:t>
      </w:r>
      <w:r>
        <w:rPr>
          <w:noProof/>
        </w:rPr>
        <w:fldChar w:fldCharType="end"/>
      </w:r>
    </w:p>
    <w:p w14:paraId="3FA86853" w14:textId="609A663F" w:rsidR="00E5256C" w:rsidRDefault="00E5256C">
      <w:pPr>
        <w:pStyle w:val="TOC1"/>
        <w:rPr>
          <w:rFonts w:asciiTheme="minorHAnsi" w:eastAsiaTheme="minorEastAsia" w:hAnsiTheme="minorHAnsi" w:cstheme="minorBidi"/>
          <w:noProof/>
          <w:szCs w:val="22"/>
          <w:lang w:eastAsia="en-GB"/>
        </w:rPr>
      </w:pPr>
      <w:r>
        <w:rPr>
          <w:noProof/>
          <w:lang w:eastAsia="zh-CN"/>
        </w:rPr>
        <w:t>A.42</w:t>
      </w:r>
      <w:r>
        <w:rPr>
          <w:rFonts w:asciiTheme="minorHAnsi" w:eastAsiaTheme="minorEastAsia" w:hAnsiTheme="minorHAnsi" w:cstheme="minorBidi"/>
          <w:noProof/>
          <w:szCs w:val="22"/>
          <w:lang w:eastAsia="en-GB"/>
        </w:rPr>
        <w:tab/>
      </w:r>
      <w:r>
        <w:rPr>
          <w:noProof/>
          <w:lang w:eastAsia="zh-CN"/>
        </w:rPr>
        <w:t xml:space="preserve">Monitoring of PDU session resource management </w:t>
      </w:r>
      <w:r w:rsidRPr="00D853CD">
        <w:rPr>
          <w:rFonts w:eastAsia="Batang"/>
          <w:noProof/>
        </w:rPr>
        <w:t>for untrusted non-3GPP access</w:t>
      </w:r>
      <w:r>
        <w:rPr>
          <w:noProof/>
        </w:rPr>
        <w:tab/>
      </w:r>
      <w:r>
        <w:rPr>
          <w:noProof/>
        </w:rPr>
        <w:fldChar w:fldCharType="begin" w:fldLock="1"/>
      </w:r>
      <w:r>
        <w:rPr>
          <w:noProof/>
        </w:rPr>
        <w:instrText xml:space="preserve"> PAGEREF _Toc106202692 \h </w:instrText>
      </w:r>
      <w:r>
        <w:rPr>
          <w:noProof/>
        </w:rPr>
      </w:r>
      <w:r>
        <w:rPr>
          <w:noProof/>
        </w:rPr>
        <w:fldChar w:fldCharType="separate"/>
      </w:r>
      <w:r>
        <w:rPr>
          <w:noProof/>
        </w:rPr>
        <w:t>287</w:t>
      </w:r>
      <w:r>
        <w:rPr>
          <w:noProof/>
        </w:rPr>
        <w:fldChar w:fldCharType="end"/>
      </w:r>
    </w:p>
    <w:p w14:paraId="3AB71969" w14:textId="35F62A9F" w:rsidR="00E5256C" w:rsidRDefault="00E5256C">
      <w:pPr>
        <w:pStyle w:val="TOC1"/>
        <w:rPr>
          <w:rFonts w:asciiTheme="minorHAnsi" w:eastAsiaTheme="minorEastAsia" w:hAnsiTheme="minorHAnsi" w:cstheme="minorBidi"/>
          <w:noProof/>
          <w:szCs w:val="22"/>
          <w:lang w:eastAsia="en-GB"/>
        </w:rPr>
      </w:pPr>
      <w:r>
        <w:rPr>
          <w:noProof/>
          <w:lang w:eastAsia="zh-CN"/>
        </w:rPr>
        <w:t>A.43</w:t>
      </w:r>
      <w:r>
        <w:rPr>
          <w:rFonts w:asciiTheme="minorHAnsi" w:eastAsiaTheme="minorEastAsia" w:hAnsiTheme="minorHAnsi" w:cstheme="minorBid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_Toc106202693 \h </w:instrText>
      </w:r>
      <w:r>
        <w:rPr>
          <w:noProof/>
        </w:rPr>
      </w:r>
      <w:r>
        <w:rPr>
          <w:noProof/>
        </w:rPr>
        <w:fldChar w:fldCharType="separate"/>
      </w:r>
      <w:r>
        <w:rPr>
          <w:noProof/>
        </w:rPr>
        <w:t>288</w:t>
      </w:r>
      <w:r>
        <w:rPr>
          <w:noProof/>
        </w:rPr>
        <w:fldChar w:fldCharType="end"/>
      </w:r>
    </w:p>
    <w:p w14:paraId="1D56A225" w14:textId="57C4A242" w:rsidR="00E5256C" w:rsidRDefault="00E5256C">
      <w:pPr>
        <w:pStyle w:val="TOC1"/>
        <w:rPr>
          <w:rFonts w:asciiTheme="minorHAnsi" w:eastAsiaTheme="minorEastAsia" w:hAnsiTheme="minorHAnsi" w:cstheme="minorBidi"/>
          <w:noProof/>
          <w:szCs w:val="22"/>
          <w:lang w:eastAsia="en-GB"/>
        </w:rPr>
      </w:pPr>
      <w:r>
        <w:rPr>
          <w:noProof/>
          <w:lang w:eastAsia="zh-CN"/>
        </w:rPr>
        <w:t>A.44</w:t>
      </w:r>
      <w:r>
        <w:rPr>
          <w:rFonts w:asciiTheme="minorHAnsi" w:eastAsiaTheme="minorEastAsia" w:hAnsiTheme="minorHAnsi" w:cstheme="minorBid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_Toc106202694 \h </w:instrText>
      </w:r>
      <w:r>
        <w:rPr>
          <w:noProof/>
        </w:rPr>
      </w:r>
      <w:r>
        <w:rPr>
          <w:noProof/>
        </w:rPr>
        <w:fldChar w:fldCharType="separate"/>
      </w:r>
      <w:r>
        <w:rPr>
          <w:noProof/>
        </w:rPr>
        <w:t>288</w:t>
      </w:r>
      <w:r>
        <w:rPr>
          <w:noProof/>
        </w:rPr>
        <w:fldChar w:fldCharType="end"/>
      </w:r>
    </w:p>
    <w:p w14:paraId="1F97267B" w14:textId="2ECC4147" w:rsidR="00E5256C" w:rsidRDefault="00E5256C">
      <w:pPr>
        <w:pStyle w:val="TOC1"/>
        <w:rPr>
          <w:rFonts w:asciiTheme="minorHAnsi" w:eastAsiaTheme="minorEastAsia" w:hAnsiTheme="minorHAnsi" w:cstheme="minorBidi"/>
          <w:noProof/>
          <w:szCs w:val="22"/>
          <w:lang w:eastAsia="en-GB"/>
        </w:rPr>
      </w:pPr>
      <w:r>
        <w:rPr>
          <w:noProof/>
          <w:lang w:eastAsia="zh-CN"/>
        </w:rPr>
        <w:t>A.45</w:t>
      </w:r>
      <w:r>
        <w:rPr>
          <w:rFonts w:asciiTheme="minorHAnsi" w:eastAsiaTheme="minorEastAsia" w:hAnsiTheme="minorHAnsi" w:cstheme="minorBid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_Toc106202695 \h </w:instrText>
      </w:r>
      <w:r>
        <w:rPr>
          <w:noProof/>
        </w:rPr>
      </w:r>
      <w:r>
        <w:rPr>
          <w:noProof/>
        </w:rPr>
        <w:fldChar w:fldCharType="separate"/>
      </w:r>
      <w:r>
        <w:rPr>
          <w:noProof/>
        </w:rPr>
        <w:t>289</w:t>
      </w:r>
      <w:r>
        <w:rPr>
          <w:noProof/>
        </w:rPr>
        <w:fldChar w:fldCharType="end"/>
      </w:r>
    </w:p>
    <w:p w14:paraId="04AC09A4" w14:textId="2F9068A8"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A.46</w:t>
      </w:r>
      <w:r>
        <w:rPr>
          <w:rFonts w:asciiTheme="minorHAnsi" w:eastAsiaTheme="minorEastAsia" w:hAnsiTheme="minorHAnsi" w:cstheme="minorBidi"/>
          <w:noProof/>
          <w:szCs w:val="22"/>
          <w:lang w:eastAsia="en-GB"/>
        </w:rPr>
        <w:tab/>
      </w:r>
      <w:r w:rsidRPr="00D853CD">
        <w:rPr>
          <w:noProof/>
          <w:color w:val="000000"/>
          <w:lang w:eastAsia="zh-CN"/>
        </w:rPr>
        <w:t>Monitoring of round-trip GTP packet delay on N9</w:t>
      </w:r>
      <w:r>
        <w:rPr>
          <w:noProof/>
        </w:rPr>
        <w:tab/>
      </w:r>
      <w:r>
        <w:rPr>
          <w:noProof/>
        </w:rPr>
        <w:fldChar w:fldCharType="begin" w:fldLock="1"/>
      </w:r>
      <w:r>
        <w:rPr>
          <w:noProof/>
        </w:rPr>
        <w:instrText xml:space="preserve"> PAGEREF _Toc106202696 \h </w:instrText>
      </w:r>
      <w:r>
        <w:rPr>
          <w:noProof/>
        </w:rPr>
      </w:r>
      <w:r>
        <w:rPr>
          <w:noProof/>
        </w:rPr>
        <w:fldChar w:fldCharType="separate"/>
      </w:r>
      <w:r>
        <w:rPr>
          <w:noProof/>
        </w:rPr>
        <w:t>289</w:t>
      </w:r>
      <w:r>
        <w:rPr>
          <w:noProof/>
        </w:rPr>
        <w:fldChar w:fldCharType="end"/>
      </w:r>
    </w:p>
    <w:p w14:paraId="56FA7A98" w14:textId="578293A7"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A.47</w:t>
      </w:r>
      <w:r>
        <w:rPr>
          <w:rFonts w:asciiTheme="minorHAnsi" w:eastAsiaTheme="minorEastAsia" w:hAnsiTheme="minorHAnsi" w:cstheme="minorBidi"/>
          <w:noProof/>
          <w:szCs w:val="22"/>
          <w:lang w:eastAsia="en-GB"/>
        </w:rPr>
        <w:tab/>
      </w:r>
      <w:r w:rsidRPr="00D853CD">
        <w:rPr>
          <w:noProof/>
          <w:color w:val="000000"/>
          <w:lang w:eastAsia="zh-CN"/>
        </w:rPr>
        <w:t>Monitoring of GTP packets delay in UPF</w:t>
      </w:r>
      <w:r>
        <w:rPr>
          <w:noProof/>
        </w:rPr>
        <w:tab/>
      </w:r>
      <w:r>
        <w:rPr>
          <w:noProof/>
        </w:rPr>
        <w:fldChar w:fldCharType="begin" w:fldLock="1"/>
      </w:r>
      <w:r>
        <w:rPr>
          <w:noProof/>
        </w:rPr>
        <w:instrText xml:space="preserve"> PAGEREF _Toc106202697 \h </w:instrText>
      </w:r>
      <w:r>
        <w:rPr>
          <w:noProof/>
        </w:rPr>
      </w:r>
      <w:r>
        <w:rPr>
          <w:noProof/>
        </w:rPr>
        <w:fldChar w:fldCharType="separate"/>
      </w:r>
      <w:r>
        <w:rPr>
          <w:noProof/>
        </w:rPr>
        <w:t>289</w:t>
      </w:r>
      <w:r>
        <w:rPr>
          <w:noProof/>
        </w:rPr>
        <w:fldChar w:fldCharType="end"/>
      </w:r>
    </w:p>
    <w:p w14:paraId="623E04E4" w14:textId="1D936055"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A.48</w:t>
      </w:r>
      <w:r>
        <w:rPr>
          <w:rFonts w:asciiTheme="minorHAnsi" w:eastAsiaTheme="minorEastAsia" w:hAnsiTheme="minorHAnsi" w:cstheme="minorBidi"/>
          <w:noProof/>
          <w:szCs w:val="22"/>
          <w:lang w:eastAsia="en-GB"/>
        </w:rPr>
        <w:tab/>
      </w:r>
      <w:r w:rsidRPr="00D853CD">
        <w:rPr>
          <w:noProof/>
          <w:color w:val="000000"/>
          <w:lang w:eastAsia="zh-CN"/>
        </w:rPr>
        <w:t>Monitoring of round-trip delay between PSA UPF and UE</w:t>
      </w:r>
      <w:r>
        <w:rPr>
          <w:noProof/>
        </w:rPr>
        <w:tab/>
      </w:r>
      <w:r>
        <w:rPr>
          <w:noProof/>
        </w:rPr>
        <w:fldChar w:fldCharType="begin" w:fldLock="1"/>
      </w:r>
      <w:r>
        <w:rPr>
          <w:noProof/>
        </w:rPr>
        <w:instrText xml:space="preserve"> PAGEREF _Toc106202698 \h </w:instrText>
      </w:r>
      <w:r>
        <w:rPr>
          <w:noProof/>
        </w:rPr>
      </w:r>
      <w:r>
        <w:rPr>
          <w:noProof/>
        </w:rPr>
        <w:fldChar w:fldCharType="separate"/>
      </w:r>
      <w:r>
        <w:rPr>
          <w:noProof/>
        </w:rPr>
        <w:t>289</w:t>
      </w:r>
      <w:r>
        <w:rPr>
          <w:noProof/>
        </w:rPr>
        <w:fldChar w:fldCharType="end"/>
      </w:r>
    </w:p>
    <w:p w14:paraId="004E7959" w14:textId="0EE5CC3F" w:rsidR="00E5256C" w:rsidRDefault="00E5256C">
      <w:pPr>
        <w:pStyle w:val="TOC1"/>
        <w:rPr>
          <w:rFonts w:asciiTheme="minorHAnsi" w:eastAsiaTheme="minorEastAsia" w:hAnsiTheme="minorHAnsi" w:cstheme="minorBidi"/>
          <w:noProof/>
          <w:szCs w:val="22"/>
          <w:lang w:eastAsia="en-GB"/>
        </w:rPr>
      </w:pPr>
      <w:r>
        <w:rPr>
          <w:noProof/>
        </w:rPr>
        <w:t>A.49</w:t>
      </w:r>
      <w:r>
        <w:rPr>
          <w:rFonts w:asciiTheme="minorHAnsi" w:eastAsiaTheme="minorEastAsia" w:hAnsiTheme="minorHAnsi" w:cstheme="minorBid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_Toc106202699 \h </w:instrText>
      </w:r>
      <w:r>
        <w:rPr>
          <w:noProof/>
        </w:rPr>
      </w:r>
      <w:r>
        <w:rPr>
          <w:noProof/>
        </w:rPr>
        <w:fldChar w:fldCharType="separate"/>
      </w:r>
      <w:r>
        <w:rPr>
          <w:noProof/>
        </w:rPr>
        <w:t>289</w:t>
      </w:r>
      <w:r>
        <w:rPr>
          <w:noProof/>
        </w:rPr>
        <w:fldChar w:fldCharType="end"/>
      </w:r>
    </w:p>
    <w:p w14:paraId="5D91E8A1" w14:textId="0A0D2664"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rFonts w:eastAsia="Malgun Gothic"/>
          <w:noProof/>
          <w:lang w:eastAsia="ko-KR"/>
        </w:rPr>
        <w:t>50</w:t>
      </w:r>
      <w:r>
        <w:rPr>
          <w:rFonts w:asciiTheme="minorHAnsi" w:eastAsiaTheme="minorEastAsia" w:hAnsiTheme="minorHAnsi" w:cstheme="minorBidi"/>
          <w:noProof/>
          <w:szCs w:val="22"/>
          <w:lang w:eastAsia="en-GB"/>
        </w:rPr>
        <w:tab/>
      </w:r>
      <w:r>
        <w:rPr>
          <w:noProof/>
          <w:lang w:eastAsia="zh-CN"/>
        </w:rPr>
        <w:t xml:space="preserve">Monitoring of </w:t>
      </w:r>
      <w:r w:rsidRPr="00D853CD">
        <w:rPr>
          <w:rFonts w:eastAsia="Malgun Gothic"/>
          <w:noProof/>
          <w:lang w:eastAsia="ko-KR"/>
        </w:rPr>
        <w:t>UE configuration update</w:t>
      </w:r>
      <w:r>
        <w:rPr>
          <w:noProof/>
        </w:rPr>
        <w:tab/>
      </w:r>
      <w:r>
        <w:rPr>
          <w:noProof/>
        </w:rPr>
        <w:fldChar w:fldCharType="begin" w:fldLock="1"/>
      </w:r>
      <w:r>
        <w:rPr>
          <w:noProof/>
        </w:rPr>
        <w:instrText xml:space="preserve"> PAGEREF _Toc106202700 \h </w:instrText>
      </w:r>
      <w:r>
        <w:rPr>
          <w:noProof/>
        </w:rPr>
      </w:r>
      <w:r>
        <w:rPr>
          <w:noProof/>
        </w:rPr>
        <w:fldChar w:fldCharType="separate"/>
      </w:r>
      <w:r>
        <w:rPr>
          <w:noProof/>
        </w:rPr>
        <w:t>290</w:t>
      </w:r>
      <w:r>
        <w:rPr>
          <w:noProof/>
        </w:rPr>
        <w:fldChar w:fldCharType="end"/>
      </w:r>
    </w:p>
    <w:p w14:paraId="41964327" w14:textId="1569C201" w:rsidR="00E5256C" w:rsidRDefault="00E5256C">
      <w:pPr>
        <w:pStyle w:val="TOC1"/>
        <w:rPr>
          <w:rFonts w:asciiTheme="minorHAnsi" w:eastAsiaTheme="minorEastAsia" w:hAnsiTheme="minorHAnsi" w:cstheme="minorBidi"/>
          <w:noProof/>
          <w:szCs w:val="22"/>
          <w:lang w:eastAsia="en-GB"/>
        </w:rPr>
      </w:pPr>
      <w:r>
        <w:rPr>
          <w:noProof/>
          <w:lang w:eastAsia="zh-CN"/>
        </w:rPr>
        <w:t>A.51</w:t>
      </w:r>
      <w:r>
        <w:rPr>
          <w:rFonts w:asciiTheme="minorHAnsi" w:eastAsiaTheme="minorEastAsia" w:hAnsiTheme="minorHAnsi" w:cstheme="minorBid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_Toc106202701 \h </w:instrText>
      </w:r>
      <w:r>
        <w:rPr>
          <w:noProof/>
        </w:rPr>
      </w:r>
      <w:r>
        <w:rPr>
          <w:noProof/>
        </w:rPr>
        <w:fldChar w:fldCharType="separate"/>
      </w:r>
      <w:r>
        <w:rPr>
          <w:noProof/>
        </w:rPr>
        <w:t>290</w:t>
      </w:r>
      <w:r>
        <w:rPr>
          <w:noProof/>
        </w:rPr>
        <w:fldChar w:fldCharType="end"/>
      </w:r>
    </w:p>
    <w:p w14:paraId="3C9B0F27" w14:textId="158E2882" w:rsidR="00E5256C" w:rsidRDefault="00E5256C">
      <w:pPr>
        <w:pStyle w:val="TOC1"/>
        <w:rPr>
          <w:rFonts w:asciiTheme="minorHAnsi" w:eastAsiaTheme="minorEastAsia" w:hAnsiTheme="minorHAnsi" w:cstheme="minorBidi"/>
          <w:noProof/>
          <w:szCs w:val="22"/>
          <w:lang w:eastAsia="en-GB"/>
        </w:rPr>
      </w:pPr>
      <w:r>
        <w:rPr>
          <w:noProof/>
          <w:lang w:eastAsia="zh-CN"/>
        </w:rPr>
        <w:t>A.52</w:t>
      </w:r>
      <w:r>
        <w:rPr>
          <w:rFonts w:asciiTheme="minorHAnsi" w:eastAsiaTheme="minorEastAsia" w:hAnsiTheme="minorHAnsi" w:cstheme="minorBid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_Toc106202702 \h </w:instrText>
      </w:r>
      <w:r>
        <w:rPr>
          <w:noProof/>
        </w:rPr>
      </w:r>
      <w:r>
        <w:rPr>
          <w:noProof/>
        </w:rPr>
        <w:fldChar w:fldCharType="separate"/>
      </w:r>
      <w:r>
        <w:rPr>
          <w:noProof/>
        </w:rPr>
        <w:t>290</w:t>
      </w:r>
      <w:r>
        <w:rPr>
          <w:noProof/>
        </w:rPr>
        <w:fldChar w:fldCharType="end"/>
      </w:r>
    </w:p>
    <w:p w14:paraId="23A118CC" w14:textId="2B526B18" w:rsidR="00E5256C" w:rsidRDefault="00E5256C">
      <w:pPr>
        <w:pStyle w:val="TOC1"/>
        <w:rPr>
          <w:rFonts w:asciiTheme="minorHAnsi" w:eastAsiaTheme="minorEastAsia" w:hAnsiTheme="minorHAnsi" w:cstheme="minorBidi"/>
          <w:noProof/>
          <w:szCs w:val="22"/>
          <w:lang w:eastAsia="en-GB"/>
        </w:rPr>
      </w:pPr>
      <w:r>
        <w:rPr>
          <w:noProof/>
          <w:lang w:eastAsia="zh-CN"/>
        </w:rPr>
        <w:t>A.53</w:t>
      </w:r>
      <w:r>
        <w:rPr>
          <w:rFonts w:asciiTheme="minorHAnsi" w:eastAsiaTheme="minorEastAsia" w:hAnsiTheme="minorHAnsi" w:cstheme="minorBid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_Toc106202703 \h </w:instrText>
      </w:r>
      <w:r>
        <w:rPr>
          <w:noProof/>
        </w:rPr>
      </w:r>
      <w:r>
        <w:rPr>
          <w:noProof/>
        </w:rPr>
        <w:fldChar w:fldCharType="separate"/>
      </w:r>
      <w:r>
        <w:rPr>
          <w:noProof/>
        </w:rPr>
        <w:t>290</w:t>
      </w:r>
      <w:r>
        <w:rPr>
          <w:noProof/>
        </w:rPr>
        <w:fldChar w:fldCharType="end"/>
      </w:r>
    </w:p>
    <w:p w14:paraId="7641047A" w14:textId="36A5F85C" w:rsidR="00E5256C" w:rsidRDefault="00E5256C">
      <w:pPr>
        <w:pStyle w:val="TOC1"/>
        <w:rPr>
          <w:rFonts w:asciiTheme="minorHAnsi" w:eastAsiaTheme="minorEastAsia" w:hAnsiTheme="minorHAnsi" w:cstheme="minorBidi"/>
          <w:noProof/>
          <w:szCs w:val="22"/>
          <w:lang w:eastAsia="en-GB"/>
        </w:rPr>
      </w:pPr>
      <w:r>
        <w:rPr>
          <w:noProof/>
          <w:lang w:eastAsia="zh-CN"/>
        </w:rPr>
        <w:t>A.54</w:t>
      </w:r>
      <w:r>
        <w:rPr>
          <w:rFonts w:asciiTheme="minorHAnsi" w:eastAsiaTheme="minorEastAsia" w:hAnsiTheme="minorHAnsi" w:cstheme="minorBid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_Toc106202704 \h </w:instrText>
      </w:r>
      <w:r>
        <w:rPr>
          <w:noProof/>
        </w:rPr>
      </w:r>
      <w:r>
        <w:rPr>
          <w:noProof/>
        </w:rPr>
        <w:fldChar w:fldCharType="separate"/>
      </w:r>
      <w:r>
        <w:rPr>
          <w:noProof/>
        </w:rPr>
        <w:t>290</w:t>
      </w:r>
      <w:r>
        <w:rPr>
          <w:noProof/>
        </w:rPr>
        <w:fldChar w:fldCharType="end"/>
      </w:r>
    </w:p>
    <w:p w14:paraId="3755A944" w14:textId="64455284" w:rsidR="00E5256C" w:rsidRDefault="00E5256C">
      <w:pPr>
        <w:pStyle w:val="TOC1"/>
        <w:rPr>
          <w:rFonts w:asciiTheme="minorHAnsi" w:eastAsiaTheme="minorEastAsia" w:hAnsiTheme="minorHAnsi" w:cstheme="minorBidi"/>
          <w:noProof/>
          <w:szCs w:val="22"/>
          <w:lang w:eastAsia="en-GB"/>
        </w:rPr>
      </w:pPr>
      <w:r>
        <w:rPr>
          <w:noProof/>
          <w:lang w:eastAsia="zh-CN"/>
        </w:rPr>
        <w:t>A.55</w:t>
      </w:r>
      <w:r>
        <w:rPr>
          <w:rFonts w:asciiTheme="minorHAnsi" w:eastAsiaTheme="minorEastAsia" w:hAnsiTheme="minorHAnsi" w:cstheme="minorBid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_Toc106202705 \h </w:instrText>
      </w:r>
      <w:r>
        <w:rPr>
          <w:noProof/>
        </w:rPr>
      </w:r>
      <w:r>
        <w:rPr>
          <w:noProof/>
        </w:rPr>
        <w:fldChar w:fldCharType="separate"/>
      </w:r>
      <w:r>
        <w:rPr>
          <w:noProof/>
        </w:rPr>
        <w:t>291</w:t>
      </w:r>
      <w:r>
        <w:rPr>
          <w:noProof/>
        </w:rPr>
        <w:fldChar w:fldCharType="end"/>
      </w:r>
    </w:p>
    <w:p w14:paraId="6C4B73BC" w14:textId="43AFAC75" w:rsidR="00E5256C" w:rsidRDefault="00E5256C">
      <w:pPr>
        <w:pStyle w:val="TOC1"/>
        <w:rPr>
          <w:rFonts w:asciiTheme="minorHAnsi" w:eastAsiaTheme="minorEastAsia" w:hAnsiTheme="minorHAnsi" w:cstheme="minorBidi"/>
          <w:noProof/>
          <w:szCs w:val="22"/>
          <w:lang w:eastAsia="en-GB"/>
        </w:rPr>
      </w:pPr>
      <w:r>
        <w:rPr>
          <w:noProof/>
          <w:lang w:eastAsia="zh-CN"/>
        </w:rPr>
        <w:t>A.56</w:t>
      </w:r>
      <w:r>
        <w:rPr>
          <w:rFonts w:asciiTheme="minorHAnsi" w:eastAsiaTheme="minorEastAsia" w:hAnsiTheme="minorHAnsi" w:cstheme="minorBid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_Toc106202706 \h </w:instrText>
      </w:r>
      <w:r>
        <w:rPr>
          <w:noProof/>
        </w:rPr>
      </w:r>
      <w:r>
        <w:rPr>
          <w:noProof/>
        </w:rPr>
        <w:fldChar w:fldCharType="separate"/>
      </w:r>
      <w:r>
        <w:rPr>
          <w:noProof/>
        </w:rPr>
        <w:t>291</w:t>
      </w:r>
      <w:r>
        <w:rPr>
          <w:noProof/>
        </w:rPr>
        <w:fldChar w:fldCharType="end"/>
      </w:r>
    </w:p>
    <w:p w14:paraId="25A3F1ED" w14:textId="6A0781DB" w:rsidR="00E5256C" w:rsidRDefault="00E5256C">
      <w:pPr>
        <w:pStyle w:val="TOC1"/>
        <w:rPr>
          <w:rFonts w:asciiTheme="minorHAnsi" w:eastAsiaTheme="minorEastAsia" w:hAnsiTheme="minorHAnsi" w:cstheme="minorBidi"/>
          <w:noProof/>
          <w:szCs w:val="22"/>
          <w:lang w:eastAsia="en-GB"/>
        </w:rPr>
      </w:pPr>
      <w:r w:rsidRPr="00D853CD">
        <w:rPr>
          <w:noProof/>
          <w:color w:val="000000"/>
        </w:rPr>
        <w:t>A.57</w:t>
      </w:r>
      <w:r>
        <w:rPr>
          <w:rFonts w:asciiTheme="minorHAnsi" w:eastAsiaTheme="minorEastAsia" w:hAnsiTheme="minorHAnsi" w:cstheme="minorBidi"/>
          <w:noProof/>
          <w:szCs w:val="22"/>
          <w:lang w:eastAsia="en-GB"/>
        </w:rPr>
        <w:tab/>
      </w:r>
      <w:r w:rsidRPr="00D853CD">
        <w:rPr>
          <w:noProof/>
          <w:color w:val="000000"/>
        </w:rPr>
        <w:t>Monitoring of incoming GTP packet out-of-order on N3 interface</w:t>
      </w:r>
      <w:r>
        <w:rPr>
          <w:noProof/>
        </w:rPr>
        <w:tab/>
      </w:r>
      <w:r>
        <w:rPr>
          <w:noProof/>
        </w:rPr>
        <w:fldChar w:fldCharType="begin" w:fldLock="1"/>
      </w:r>
      <w:r>
        <w:rPr>
          <w:noProof/>
        </w:rPr>
        <w:instrText xml:space="preserve"> PAGEREF _Toc106202707 \h </w:instrText>
      </w:r>
      <w:r>
        <w:rPr>
          <w:noProof/>
        </w:rPr>
      </w:r>
      <w:r>
        <w:rPr>
          <w:noProof/>
        </w:rPr>
        <w:fldChar w:fldCharType="separate"/>
      </w:r>
      <w:r>
        <w:rPr>
          <w:noProof/>
        </w:rPr>
        <w:t>291</w:t>
      </w:r>
      <w:r>
        <w:rPr>
          <w:noProof/>
        </w:rPr>
        <w:fldChar w:fldCharType="end"/>
      </w:r>
    </w:p>
    <w:p w14:paraId="1D84EA0A" w14:textId="74D3AF60" w:rsidR="00E5256C" w:rsidRDefault="00E5256C">
      <w:pPr>
        <w:pStyle w:val="TOC1"/>
        <w:rPr>
          <w:rFonts w:asciiTheme="minorHAnsi" w:eastAsiaTheme="minorEastAsia" w:hAnsiTheme="minorHAnsi" w:cstheme="minorBidi"/>
          <w:noProof/>
          <w:szCs w:val="22"/>
          <w:lang w:eastAsia="en-GB"/>
        </w:rPr>
      </w:pPr>
      <w:r>
        <w:rPr>
          <w:noProof/>
          <w:lang w:eastAsia="zh-CN"/>
        </w:rPr>
        <w:t>A.58</w:t>
      </w:r>
      <w:r>
        <w:rPr>
          <w:rFonts w:asciiTheme="minorHAnsi" w:eastAsiaTheme="minorEastAsia" w:hAnsiTheme="minorHAnsi" w:cstheme="minorBid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_Toc106202708 \h </w:instrText>
      </w:r>
      <w:r>
        <w:rPr>
          <w:noProof/>
        </w:rPr>
      </w:r>
      <w:r>
        <w:rPr>
          <w:noProof/>
        </w:rPr>
        <w:fldChar w:fldCharType="separate"/>
      </w:r>
      <w:r>
        <w:rPr>
          <w:noProof/>
        </w:rPr>
        <w:t>291</w:t>
      </w:r>
      <w:r>
        <w:rPr>
          <w:noProof/>
        </w:rPr>
        <w:fldChar w:fldCharType="end"/>
      </w:r>
    </w:p>
    <w:p w14:paraId="0F134C6A" w14:textId="4F027F62"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A.59</w:t>
      </w:r>
      <w:r>
        <w:rPr>
          <w:rFonts w:asciiTheme="minorHAnsi" w:eastAsiaTheme="minorEastAsia" w:hAnsiTheme="minorHAnsi" w:cstheme="minorBidi"/>
          <w:noProof/>
          <w:szCs w:val="22"/>
          <w:lang w:eastAsia="en-GB"/>
        </w:rPr>
        <w:tab/>
      </w:r>
      <w:r w:rsidRPr="00D853CD">
        <w:rPr>
          <w:noProof/>
          <w:color w:val="000000"/>
          <w:lang w:eastAsia="zh-CN"/>
        </w:rPr>
        <w:t>Monitoring</w:t>
      </w:r>
      <w:r w:rsidRPr="00D853CD">
        <w:rPr>
          <w:noProof/>
          <w:color w:val="000000"/>
        </w:rPr>
        <w:t xml:space="preserve"> of RACH usage</w:t>
      </w:r>
      <w:r>
        <w:rPr>
          <w:noProof/>
        </w:rPr>
        <w:tab/>
      </w:r>
      <w:r>
        <w:rPr>
          <w:noProof/>
        </w:rPr>
        <w:fldChar w:fldCharType="begin" w:fldLock="1"/>
      </w:r>
      <w:r>
        <w:rPr>
          <w:noProof/>
        </w:rPr>
        <w:instrText xml:space="preserve"> PAGEREF _Toc106202709 \h </w:instrText>
      </w:r>
      <w:r>
        <w:rPr>
          <w:noProof/>
        </w:rPr>
      </w:r>
      <w:r>
        <w:rPr>
          <w:noProof/>
        </w:rPr>
        <w:fldChar w:fldCharType="separate"/>
      </w:r>
      <w:r>
        <w:rPr>
          <w:noProof/>
        </w:rPr>
        <w:t>292</w:t>
      </w:r>
      <w:r>
        <w:rPr>
          <w:noProof/>
        </w:rPr>
        <w:fldChar w:fldCharType="end"/>
      </w:r>
    </w:p>
    <w:p w14:paraId="72673C9F" w14:textId="08048E55"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bCs/>
          <w:noProof/>
          <w:lang w:eastAsia="zh-CN"/>
        </w:rPr>
        <w:t>60</w:t>
      </w:r>
      <w:r>
        <w:rPr>
          <w:rFonts w:asciiTheme="minorHAnsi" w:eastAsiaTheme="minorEastAsia" w:hAnsiTheme="minorHAnsi" w:cstheme="minorBid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_Toc106202710 \h </w:instrText>
      </w:r>
      <w:r>
        <w:rPr>
          <w:noProof/>
        </w:rPr>
      </w:r>
      <w:r>
        <w:rPr>
          <w:noProof/>
        </w:rPr>
        <w:fldChar w:fldCharType="separate"/>
      </w:r>
      <w:r>
        <w:rPr>
          <w:noProof/>
        </w:rPr>
        <w:t>293</w:t>
      </w:r>
      <w:r>
        <w:rPr>
          <w:noProof/>
        </w:rPr>
        <w:fldChar w:fldCharType="end"/>
      </w:r>
    </w:p>
    <w:p w14:paraId="7D8D8FDA" w14:textId="587852F2"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A.61</w:t>
      </w:r>
      <w:r>
        <w:rPr>
          <w:rFonts w:asciiTheme="minorHAnsi" w:eastAsiaTheme="minorEastAsia" w:hAnsiTheme="minorHAnsi" w:cstheme="minorBidi"/>
          <w:noProof/>
          <w:szCs w:val="22"/>
          <w:lang w:eastAsia="en-GB"/>
        </w:rPr>
        <w:tab/>
      </w:r>
      <w:r w:rsidRPr="00D853CD">
        <w:rPr>
          <w:noProof/>
          <w:color w:val="000000"/>
          <w:lang w:eastAsia="zh-CN"/>
        </w:rPr>
        <w:t>Monitoring of one way delay between PSA UPF and NG-RAN</w:t>
      </w:r>
      <w:r>
        <w:rPr>
          <w:noProof/>
        </w:rPr>
        <w:tab/>
      </w:r>
      <w:r>
        <w:rPr>
          <w:noProof/>
        </w:rPr>
        <w:fldChar w:fldCharType="begin" w:fldLock="1"/>
      </w:r>
      <w:r>
        <w:rPr>
          <w:noProof/>
        </w:rPr>
        <w:instrText xml:space="preserve"> PAGEREF _Toc106202711 \h </w:instrText>
      </w:r>
      <w:r>
        <w:rPr>
          <w:noProof/>
        </w:rPr>
      </w:r>
      <w:r>
        <w:rPr>
          <w:noProof/>
        </w:rPr>
        <w:fldChar w:fldCharType="separate"/>
      </w:r>
      <w:r>
        <w:rPr>
          <w:noProof/>
        </w:rPr>
        <w:t>293</w:t>
      </w:r>
      <w:r>
        <w:rPr>
          <w:noProof/>
        </w:rPr>
        <w:fldChar w:fldCharType="end"/>
      </w:r>
    </w:p>
    <w:p w14:paraId="3AD49435" w14:textId="79F0AB7B"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A.62</w:t>
      </w:r>
      <w:r>
        <w:rPr>
          <w:rFonts w:asciiTheme="minorHAnsi" w:eastAsiaTheme="minorEastAsia" w:hAnsiTheme="minorHAnsi" w:cstheme="minorBidi"/>
          <w:noProof/>
          <w:szCs w:val="22"/>
          <w:lang w:eastAsia="en-GB"/>
        </w:rPr>
        <w:tab/>
      </w:r>
      <w:r w:rsidRPr="00D853CD">
        <w:rPr>
          <w:noProof/>
          <w:color w:val="000000"/>
          <w:lang w:eastAsia="zh-CN"/>
        </w:rPr>
        <w:t>Monitoring of round-trip delay between PSA UPF and NG-RAN</w:t>
      </w:r>
      <w:r>
        <w:rPr>
          <w:noProof/>
        </w:rPr>
        <w:tab/>
      </w:r>
      <w:r>
        <w:rPr>
          <w:noProof/>
        </w:rPr>
        <w:fldChar w:fldCharType="begin" w:fldLock="1"/>
      </w:r>
      <w:r>
        <w:rPr>
          <w:noProof/>
        </w:rPr>
        <w:instrText xml:space="preserve"> PAGEREF _Toc106202712 \h </w:instrText>
      </w:r>
      <w:r>
        <w:rPr>
          <w:noProof/>
        </w:rPr>
      </w:r>
      <w:r>
        <w:rPr>
          <w:noProof/>
        </w:rPr>
        <w:fldChar w:fldCharType="separate"/>
      </w:r>
      <w:r>
        <w:rPr>
          <w:noProof/>
        </w:rPr>
        <w:t>293</w:t>
      </w:r>
      <w:r>
        <w:rPr>
          <w:noProof/>
        </w:rPr>
        <w:fldChar w:fldCharType="end"/>
      </w:r>
    </w:p>
    <w:p w14:paraId="08469265" w14:textId="5D176D51"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63</w:t>
      </w:r>
      <w:r>
        <w:rPr>
          <w:rFonts w:asciiTheme="minorHAnsi" w:eastAsiaTheme="minorEastAsia" w:hAnsiTheme="minorHAnsi" w:cstheme="minorBid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_Toc106202713 \h </w:instrText>
      </w:r>
      <w:r>
        <w:rPr>
          <w:noProof/>
        </w:rPr>
      </w:r>
      <w:r>
        <w:rPr>
          <w:noProof/>
        </w:rPr>
        <w:fldChar w:fldCharType="separate"/>
      </w:r>
      <w:r>
        <w:rPr>
          <w:noProof/>
        </w:rPr>
        <w:t>293</w:t>
      </w:r>
      <w:r>
        <w:rPr>
          <w:noProof/>
        </w:rPr>
        <w:fldChar w:fldCharType="end"/>
      </w:r>
    </w:p>
    <w:p w14:paraId="166AD7B4" w14:textId="7A14B2F3"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64</w:t>
      </w:r>
      <w:r>
        <w:rPr>
          <w:rFonts w:asciiTheme="minorHAnsi" w:eastAsiaTheme="minorEastAsia" w:hAnsiTheme="minorHAnsi" w:cstheme="minorBidi"/>
          <w:noProof/>
          <w:szCs w:val="22"/>
          <w:lang w:eastAsia="en-GB"/>
        </w:rPr>
        <w:tab/>
      </w:r>
      <w:r>
        <w:rPr>
          <w:noProof/>
        </w:rPr>
        <w:t>Monitoring of RF performance</w:t>
      </w:r>
      <w:r>
        <w:rPr>
          <w:noProof/>
        </w:rPr>
        <w:tab/>
      </w:r>
      <w:r>
        <w:rPr>
          <w:noProof/>
        </w:rPr>
        <w:fldChar w:fldCharType="begin" w:fldLock="1"/>
      </w:r>
      <w:r>
        <w:rPr>
          <w:noProof/>
        </w:rPr>
        <w:instrText xml:space="preserve"> PAGEREF _Toc106202714 \h </w:instrText>
      </w:r>
      <w:r>
        <w:rPr>
          <w:noProof/>
        </w:rPr>
      </w:r>
      <w:r>
        <w:rPr>
          <w:noProof/>
        </w:rPr>
        <w:fldChar w:fldCharType="separate"/>
      </w:r>
      <w:r>
        <w:rPr>
          <w:noProof/>
        </w:rPr>
        <w:t>293</w:t>
      </w:r>
      <w:r>
        <w:rPr>
          <w:noProof/>
        </w:rPr>
        <w:fldChar w:fldCharType="end"/>
      </w:r>
    </w:p>
    <w:p w14:paraId="1BE1D1E9" w14:textId="5B5924D5"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A.65</w:t>
      </w:r>
      <w:r>
        <w:rPr>
          <w:rFonts w:asciiTheme="minorHAnsi" w:eastAsiaTheme="minorEastAsia" w:hAnsiTheme="minorHAnsi" w:cstheme="minorBidi"/>
          <w:noProof/>
          <w:szCs w:val="22"/>
          <w:lang w:eastAsia="en-GB"/>
        </w:rPr>
        <w:tab/>
      </w:r>
      <w:r w:rsidRPr="00D853CD">
        <w:rPr>
          <w:noProof/>
          <w:color w:val="000000"/>
          <w:lang w:eastAsia="zh-CN"/>
        </w:rPr>
        <w:t>Monitoring of one way delay between PSA UPF and UE</w:t>
      </w:r>
      <w:r>
        <w:rPr>
          <w:noProof/>
        </w:rPr>
        <w:tab/>
      </w:r>
      <w:r>
        <w:rPr>
          <w:noProof/>
        </w:rPr>
        <w:fldChar w:fldCharType="begin" w:fldLock="1"/>
      </w:r>
      <w:r>
        <w:rPr>
          <w:noProof/>
        </w:rPr>
        <w:instrText xml:space="preserve"> PAGEREF _Toc106202715 \h </w:instrText>
      </w:r>
      <w:r>
        <w:rPr>
          <w:noProof/>
        </w:rPr>
      </w:r>
      <w:r>
        <w:rPr>
          <w:noProof/>
        </w:rPr>
        <w:fldChar w:fldCharType="separate"/>
      </w:r>
      <w:r>
        <w:rPr>
          <w:noProof/>
        </w:rPr>
        <w:t>294</w:t>
      </w:r>
      <w:r>
        <w:rPr>
          <w:noProof/>
        </w:rPr>
        <w:fldChar w:fldCharType="end"/>
      </w:r>
    </w:p>
    <w:p w14:paraId="413E8FFE" w14:textId="479A6AC4" w:rsidR="00E5256C" w:rsidRDefault="00E5256C">
      <w:pPr>
        <w:pStyle w:val="TOC1"/>
        <w:rPr>
          <w:rFonts w:asciiTheme="minorHAnsi" w:eastAsiaTheme="minorEastAsia" w:hAnsiTheme="minorHAnsi" w:cstheme="minorBidi"/>
          <w:noProof/>
          <w:szCs w:val="22"/>
          <w:lang w:eastAsia="en-GB"/>
        </w:rPr>
      </w:pPr>
      <w:r>
        <w:rPr>
          <w:noProof/>
          <w:lang w:eastAsia="zh-CN"/>
        </w:rPr>
        <w:t>A.66</w:t>
      </w:r>
      <w:r>
        <w:rPr>
          <w:rFonts w:asciiTheme="minorHAnsi" w:eastAsiaTheme="minorEastAsia" w:hAnsiTheme="minorHAnsi" w:cstheme="minorBid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_Toc106202716 \h </w:instrText>
      </w:r>
      <w:r>
        <w:rPr>
          <w:noProof/>
        </w:rPr>
      </w:r>
      <w:r>
        <w:rPr>
          <w:noProof/>
        </w:rPr>
        <w:fldChar w:fldCharType="separate"/>
      </w:r>
      <w:r>
        <w:rPr>
          <w:noProof/>
        </w:rPr>
        <w:t>294</w:t>
      </w:r>
      <w:r>
        <w:rPr>
          <w:noProof/>
        </w:rPr>
        <w:fldChar w:fldCharType="end"/>
      </w:r>
    </w:p>
    <w:p w14:paraId="1826CD88" w14:textId="250B26FD"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A.67</w:t>
      </w:r>
      <w:r>
        <w:rPr>
          <w:rFonts w:asciiTheme="minorHAnsi" w:eastAsiaTheme="minorEastAsia" w:hAnsiTheme="minorHAnsi" w:cstheme="minorBidi"/>
          <w:noProof/>
          <w:szCs w:val="22"/>
          <w:lang w:eastAsia="en-GB"/>
        </w:rPr>
        <w:tab/>
      </w:r>
      <w:r w:rsidRPr="00D853CD">
        <w:rPr>
          <w:noProof/>
          <w:color w:val="000000"/>
          <w:lang w:eastAsia="zh-CN"/>
        </w:rPr>
        <w:t>Monitoring</w:t>
      </w:r>
      <w:r w:rsidRPr="00D853CD">
        <w:rPr>
          <w:noProof/>
          <w:color w:val="000000"/>
        </w:rPr>
        <w:t xml:space="preserve"> of distribution of integrated delay in NG-RAN</w:t>
      </w:r>
      <w:r>
        <w:rPr>
          <w:noProof/>
        </w:rPr>
        <w:tab/>
      </w:r>
      <w:r>
        <w:rPr>
          <w:noProof/>
        </w:rPr>
        <w:fldChar w:fldCharType="begin" w:fldLock="1"/>
      </w:r>
      <w:r>
        <w:rPr>
          <w:noProof/>
        </w:rPr>
        <w:instrText xml:space="preserve"> PAGEREF _Toc106202717 \h </w:instrText>
      </w:r>
      <w:r>
        <w:rPr>
          <w:noProof/>
        </w:rPr>
      </w:r>
      <w:r>
        <w:rPr>
          <w:noProof/>
        </w:rPr>
        <w:fldChar w:fldCharType="separate"/>
      </w:r>
      <w:r>
        <w:rPr>
          <w:noProof/>
        </w:rPr>
        <w:t>294</w:t>
      </w:r>
      <w:r>
        <w:rPr>
          <w:noProof/>
        </w:rPr>
        <w:fldChar w:fldCharType="end"/>
      </w:r>
    </w:p>
    <w:p w14:paraId="23A78E1C" w14:textId="36F24CFD"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68</w:t>
      </w:r>
      <w:r>
        <w:rPr>
          <w:rFonts w:asciiTheme="minorHAnsi" w:eastAsiaTheme="minorEastAsia" w:hAnsiTheme="minorHAnsi" w:cstheme="minorBid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_Toc106202718 \h </w:instrText>
      </w:r>
      <w:r>
        <w:rPr>
          <w:noProof/>
        </w:rPr>
      </w:r>
      <w:r>
        <w:rPr>
          <w:noProof/>
        </w:rPr>
        <w:fldChar w:fldCharType="separate"/>
      </w:r>
      <w:r>
        <w:rPr>
          <w:noProof/>
        </w:rPr>
        <w:t>294</w:t>
      </w:r>
      <w:r>
        <w:rPr>
          <w:noProof/>
        </w:rPr>
        <w:fldChar w:fldCharType="end"/>
      </w:r>
    </w:p>
    <w:p w14:paraId="6E038862" w14:textId="54558772"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69</w:t>
      </w:r>
      <w:r>
        <w:rPr>
          <w:rFonts w:asciiTheme="minorHAnsi" w:eastAsiaTheme="minorEastAsia" w:hAnsiTheme="minorHAnsi" w:cstheme="minorBid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_Toc106202719 \h </w:instrText>
      </w:r>
      <w:r>
        <w:rPr>
          <w:noProof/>
        </w:rPr>
      </w:r>
      <w:r>
        <w:rPr>
          <w:noProof/>
        </w:rPr>
        <w:fldChar w:fldCharType="separate"/>
      </w:r>
      <w:r>
        <w:rPr>
          <w:noProof/>
        </w:rPr>
        <w:t>295</w:t>
      </w:r>
      <w:r>
        <w:rPr>
          <w:noProof/>
        </w:rPr>
        <w:fldChar w:fldCharType="end"/>
      </w:r>
    </w:p>
    <w:p w14:paraId="18940AFE" w14:textId="5779BA04"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70</w:t>
      </w:r>
      <w:r>
        <w:rPr>
          <w:rFonts w:asciiTheme="minorHAnsi" w:eastAsiaTheme="minorEastAsia" w:hAnsiTheme="minorHAnsi" w:cstheme="minorBidi"/>
          <w:noProof/>
          <w:szCs w:val="22"/>
          <w:lang w:eastAsia="en-GB"/>
        </w:rPr>
        <w:tab/>
      </w:r>
      <w:r>
        <w:rPr>
          <w:noProof/>
        </w:rPr>
        <w:t>Monitor of paging performance</w:t>
      </w:r>
      <w:r>
        <w:rPr>
          <w:noProof/>
        </w:rPr>
        <w:tab/>
      </w:r>
      <w:r>
        <w:rPr>
          <w:noProof/>
        </w:rPr>
        <w:fldChar w:fldCharType="begin" w:fldLock="1"/>
      </w:r>
      <w:r>
        <w:rPr>
          <w:noProof/>
        </w:rPr>
        <w:instrText xml:space="preserve"> PAGEREF _Toc106202720 \h </w:instrText>
      </w:r>
      <w:r>
        <w:rPr>
          <w:noProof/>
        </w:rPr>
      </w:r>
      <w:r>
        <w:rPr>
          <w:noProof/>
        </w:rPr>
        <w:fldChar w:fldCharType="separate"/>
      </w:r>
      <w:r>
        <w:rPr>
          <w:noProof/>
        </w:rPr>
        <w:t>295</w:t>
      </w:r>
      <w:r>
        <w:rPr>
          <w:noProof/>
        </w:rPr>
        <w:fldChar w:fldCharType="end"/>
      </w:r>
    </w:p>
    <w:p w14:paraId="027681A0" w14:textId="23AA883B"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71</w:t>
      </w:r>
      <w:r>
        <w:rPr>
          <w:rFonts w:asciiTheme="minorHAnsi" w:eastAsiaTheme="minorEastAsia" w:hAnsiTheme="minorHAnsi" w:cstheme="minorBidi"/>
          <w:noProof/>
          <w:szCs w:val="22"/>
          <w:lang w:eastAsia="en-GB"/>
        </w:rPr>
        <w:tab/>
      </w:r>
      <w:r w:rsidRPr="00D853CD">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_Toc106202721 \h </w:instrText>
      </w:r>
      <w:r>
        <w:rPr>
          <w:noProof/>
        </w:rPr>
      </w:r>
      <w:r>
        <w:rPr>
          <w:noProof/>
        </w:rPr>
        <w:fldChar w:fldCharType="separate"/>
      </w:r>
      <w:r>
        <w:rPr>
          <w:noProof/>
        </w:rPr>
        <w:t>295</w:t>
      </w:r>
      <w:r>
        <w:rPr>
          <w:noProof/>
        </w:rPr>
        <w:fldChar w:fldCharType="end"/>
      </w:r>
    </w:p>
    <w:p w14:paraId="17579851" w14:textId="33F79B01" w:rsidR="00E5256C" w:rsidRDefault="00E5256C">
      <w:pPr>
        <w:pStyle w:val="TOC1"/>
        <w:rPr>
          <w:rFonts w:asciiTheme="minorHAnsi" w:eastAsiaTheme="minorEastAsia" w:hAnsiTheme="minorHAnsi" w:cstheme="minorBidi"/>
          <w:noProof/>
          <w:szCs w:val="22"/>
          <w:lang w:eastAsia="en-GB"/>
        </w:rPr>
      </w:pPr>
      <w:r>
        <w:rPr>
          <w:noProof/>
          <w:lang w:eastAsia="zh-CN"/>
        </w:rPr>
        <w:t>A.72</w:t>
      </w:r>
      <w:r>
        <w:rPr>
          <w:rFonts w:asciiTheme="minorHAnsi" w:eastAsiaTheme="minorEastAsia" w:hAnsiTheme="minorHAnsi" w:cstheme="minorBidi"/>
          <w:noProof/>
          <w:szCs w:val="22"/>
          <w:lang w:eastAsia="en-GB"/>
        </w:rPr>
        <w:tab/>
      </w:r>
      <w:r>
        <w:rPr>
          <w:noProof/>
        </w:rPr>
        <w:t>Monitoring of network slice selection</w:t>
      </w:r>
      <w:r>
        <w:rPr>
          <w:noProof/>
        </w:rPr>
        <w:tab/>
      </w:r>
      <w:r>
        <w:rPr>
          <w:noProof/>
        </w:rPr>
        <w:fldChar w:fldCharType="begin" w:fldLock="1"/>
      </w:r>
      <w:r>
        <w:rPr>
          <w:noProof/>
        </w:rPr>
        <w:instrText xml:space="preserve"> PAGEREF _Toc106202722 \h </w:instrText>
      </w:r>
      <w:r>
        <w:rPr>
          <w:noProof/>
        </w:rPr>
      </w:r>
      <w:r>
        <w:rPr>
          <w:noProof/>
        </w:rPr>
        <w:fldChar w:fldCharType="separate"/>
      </w:r>
      <w:r>
        <w:rPr>
          <w:noProof/>
        </w:rPr>
        <w:t>295</w:t>
      </w:r>
      <w:r>
        <w:rPr>
          <w:noProof/>
        </w:rPr>
        <w:fldChar w:fldCharType="end"/>
      </w:r>
    </w:p>
    <w:p w14:paraId="167B0FF5" w14:textId="07357484" w:rsidR="00E5256C" w:rsidRDefault="00E5256C">
      <w:pPr>
        <w:pStyle w:val="TOC1"/>
        <w:rPr>
          <w:rFonts w:asciiTheme="minorHAnsi" w:eastAsiaTheme="minorEastAsia" w:hAnsiTheme="minorHAnsi" w:cstheme="minorBidi"/>
          <w:noProof/>
          <w:szCs w:val="22"/>
          <w:lang w:eastAsia="en-GB"/>
        </w:rPr>
      </w:pPr>
      <w:r>
        <w:rPr>
          <w:noProof/>
          <w:lang w:eastAsia="zh-CN"/>
        </w:rPr>
        <w:lastRenderedPageBreak/>
        <w:t>A.</w:t>
      </w:r>
      <w:r w:rsidRPr="00D853CD">
        <w:rPr>
          <w:noProof/>
          <w:lang w:val="en-US" w:eastAsia="zh-CN"/>
        </w:rPr>
        <w:t>73</w:t>
      </w:r>
      <w:r>
        <w:rPr>
          <w:rFonts w:asciiTheme="minorHAnsi" w:eastAsiaTheme="minorEastAsia" w:hAnsiTheme="minorHAnsi" w:cstheme="minorBidi"/>
          <w:noProof/>
          <w:szCs w:val="22"/>
          <w:lang w:eastAsia="en-GB"/>
        </w:rPr>
        <w:tab/>
      </w:r>
      <w:r>
        <w:rPr>
          <w:noProof/>
          <w:lang w:eastAsia="zh-CN"/>
        </w:rPr>
        <w:t xml:space="preserve">Use case of </w:t>
      </w:r>
      <w:r w:rsidRPr="00D853CD">
        <w:rPr>
          <w:noProof/>
          <w:lang w:val="en-US" w:eastAsia="zh-CN"/>
        </w:rPr>
        <w:t>EPS fallback monitor</w:t>
      </w:r>
      <w:r>
        <w:rPr>
          <w:noProof/>
        </w:rPr>
        <w:tab/>
      </w:r>
      <w:r>
        <w:rPr>
          <w:noProof/>
        </w:rPr>
        <w:fldChar w:fldCharType="begin" w:fldLock="1"/>
      </w:r>
      <w:r>
        <w:rPr>
          <w:noProof/>
        </w:rPr>
        <w:instrText xml:space="preserve"> PAGEREF _Toc106202723 \h </w:instrText>
      </w:r>
      <w:r>
        <w:rPr>
          <w:noProof/>
        </w:rPr>
      </w:r>
      <w:r>
        <w:rPr>
          <w:noProof/>
        </w:rPr>
        <w:fldChar w:fldCharType="separate"/>
      </w:r>
      <w:r>
        <w:rPr>
          <w:noProof/>
        </w:rPr>
        <w:t>296</w:t>
      </w:r>
      <w:r>
        <w:rPr>
          <w:noProof/>
        </w:rPr>
        <w:fldChar w:fldCharType="end"/>
      </w:r>
    </w:p>
    <w:p w14:paraId="0A1FDAC9" w14:textId="08DD3E41"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74</w:t>
      </w:r>
      <w:r>
        <w:rPr>
          <w:rFonts w:asciiTheme="minorHAnsi" w:eastAsiaTheme="minorEastAsia" w:hAnsiTheme="minorHAnsi" w:cstheme="minorBidi"/>
          <w:noProof/>
          <w:szCs w:val="22"/>
          <w:lang w:eastAsia="en-GB"/>
        </w:rPr>
        <w:tab/>
      </w:r>
      <w:r>
        <w:rPr>
          <w:noProof/>
          <w:lang w:eastAsia="zh-CN"/>
        </w:rPr>
        <w:t xml:space="preserve">Use case of </w:t>
      </w:r>
      <w:r w:rsidRPr="00D853CD">
        <w:rPr>
          <w:noProof/>
          <w:lang w:val="en-US" w:eastAsia="zh-CN"/>
        </w:rPr>
        <w:t>EPS fallback handover time monitor</w:t>
      </w:r>
      <w:r>
        <w:rPr>
          <w:noProof/>
        </w:rPr>
        <w:tab/>
      </w:r>
      <w:r>
        <w:rPr>
          <w:noProof/>
        </w:rPr>
        <w:fldChar w:fldCharType="begin" w:fldLock="1"/>
      </w:r>
      <w:r>
        <w:rPr>
          <w:noProof/>
        </w:rPr>
        <w:instrText xml:space="preserve"> PAGEREF _Toc106202724 \h </w:instrText>
      </w:r>
      <w:r>
        <w:rPr>
          <w:noProof/>
        </w:rPr>
      </w:r>
      <w:r>
        <w:rPr>
          <w:noProof/>
        </w:rPr>
        <w:fldChar w:fldCharType="separate"/>
      </w:r>
      <w:r>
        <w:rPr>
          <w:noProof/>
        </w:rPr>
        <w:t>296</w:t>
      </w:r>
      <w:r>
        <w:rPr>
          <w:noProof/>
        </w:rPr>
        <w:fldChar w:fldCharType="end"/>
      </w:r>
    </w:p>
    <w:p w14:paraId="03190E04" w14:textId="29C255BF" w:rsidR="00E5256C" w:rsidRDefault="00E5256C">
      <w:pPr>
        <w:pStyle w:val="TOC1"/>
        <w:rPr>
          <w:rFonts w:asciiTheme="minorHAnsi" w:eastAsiaTheme="minorEastAsia" w:hAnsiTheme="minorHAnsi" w:cstheme="minorBidi"/>
          <w:noProof/>
          <w:szCs w:val="22"/>
          <w:lang w:eastAsia="en-GB"/>
        </w:rPr>
      </w:pPr>
      <w:r>
        <w:rPr>
          <w:noProof/>
          <w:lang w:eastAsia="zh-CN"/>
        </w:rPr>
        <w:t>A.75</w:t>
      </w:r>
      <w:r>
        <w:rPr>
          <w:rFonts w:asciiTheme="minorHAnsi" w:eastAsiaTheme="minorEastAsia" w:hAnsiTheme="minorHAnsi" w:cstheme="minorBidi"/>
          <w:noProof/>
          <w:szCs w:val="22"/>
          <w:lang w:eastAsia="en-GB"/>
        </w:rPr>
        <w:tab/>
      </w:r>
      <w:r>
        <w:rPr>
          <w:noProof/>
          <w:lang w:eastAsia="zh-CN"/>
        </w:rPr>
        <w:t>Use case of MU-MIMO measurements</w:t>
      </w:r>
      <w:r>
        <w:rPr>
          <w:noProof/>
        </w:rPr>
        <w:tab/>
      </w:r>
      <w:r>
        <w:rPr>
          <w:noProof/>
        </w:rPr>
        <w:fldChar w:fldCharType="begin" w:fldLock="1"/>
      </w:r>
      <w:r>
        <w:rPr>
          <w:noProof/>
        </w:rPr>
        <w:instrText xml:space="preserve"> PAGEREF _Toc106202725 \h </w:instrText>
      </w:r>
      <w:r>
        <w:rPr>
          <w:noProof/>
        </w:rPr>
      </w:r>
      <w:r>
        <w:rPr>
          <w:noProof/>
        </w:rPr>
        <w:fldChar w:fldCharType="separate"/>
      </w:r>
      <w:r>
        <w:rPr>
          <w:noProof/>
        </w:rPr>
        <w:t>296</w:t>
      </w:r>
      <w:r>
        <w:rPr>
          <w:noProof/>
        </w:rPr>
        <w:fldChar w:fldCharType="end"/>
      </w:r>
    </w:p>
    <w:p w14:paraId="733B5D62" w14:textId="0539196B"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76</w:t>
      </w:r>
      <w:r>
        <w:rPr>
          <w:rFonts w:asciiTheme="minorHAnsi" w:eastAsiaTheme="minorEastAsia" w:hAnsiTheme="minorHAnsi" w:cstheme="minorBidi"/>
          <w:noProof/>
          <w:szCs w:val="22"/>
          <w:lang w:eastAsia="en-GB"/>
        </w:rPr>
        <w:tab/>
      </w:r>
      <w:r w:rsidRPr="00D853CD">
        <w:rPr>
          <w:noProof/>
          <w:lang w:val="en-US" w:eastAsia="zh-CN"/>
        </w:rPr>
        <w:t>Monitoring of subscriber profile sizes in UDM</w:t>
      </w:r>
      <w:r>
        <w:rPr>
          <w:noProof/>
        </w:rPr>
        <w:tab/>
      </w:r>
      <w:r>
        <w:rPr>
          <w:noProof/>
        </w:rPr>
        <w:fldChar w:fldCharType="begin" w:fldLock="1"/>
      </w:r>
      <w:r>
        <w:rPr>
          <w:noProof/>
        </w:rPr>
        <w:instrText xml:space="preserve"> PAGEREF _Toc106202726 \h </w:instrText>
      </w:r>
      <w:r>
        <w:rPr>
          <w:noProof/>
        </w:rPr>
      </w:r>
      <w:r>
        <w:rPr>
          <w:noProof/>
        </w:rPr>
        <w:fldChar w:fldCharType="separate"/>
      </w:r>
      <w:r>
        <w:rPr>
          <w:noProof/>
        </w:rPr>
        <w:t>296</w:t>
      </w:r>
      <w:r>
        <w:rPr>
          <w:noProof/>
        </w:rPr>
        <w:fldChar w:fldCharType="end"/>
      </w:r>
    </w:p>
    <w:p w14:paraId="477A5FB5" w14:textId="2B7212C9"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77</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SS-RSRQ</w:t>
      </w:r>
      <w:r>
        <w:rPr>
          <w:noProof/>
        </w:rPr>
        <w:tab/>
      </w:r>
      <w:r>
        <w:rPr>
          <w:noProof/>
        </w:rPr>
        <w:fldChar w:fldCharType="begin" w:fldLock="1"/>
      </w:r>
      <w:r>
        <w:rPr>
          <w:noProof/>
        </w:rPr>
        <w:instrText xml:space="preserve"> PAGEREF _Toc106202727 \h </w:instrText>
      </w:r>
      <w:r>
        <w:rPr>
          <w:noProof/>
        </w:rPr>
      </w:r>
      <w:r>
        <w:rPr>
          <w:noProof/>
        </w:rPr>
        <w:fldChar w:fldCharType="separate"/>
      </w:r>
      <w:r>
        <w:rPr>
          <w:noProof/>
        </w:rPr>
        <w:t>296</w:t>
      </w:r>
      <w:r>
        <w:rPr>
          <w:noProof/>
        </w:rPr>
        <w:fldChar w:fldCharType="end"/>
      </w:r>
    </w:p>
    <w:p w14:paraId="3CB66AE9" w14:textId="29D9D4B7"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78</w:t>
      </w:r>
      <w:r>
        <w:rPr>
          <w:rFonts w:asciiTheme="minorHAnsi" w:eastAsiaTheme="minorEastAsia" w:hAnsiTheme="minorHAnsi" w:cstheme="minorBidi"/>
          <w:noProof/>
          <w:szCs w:val="22"/>
          <w:lang w:eastAsia="en-GB"/>
        </w:rPr>
        <w:tab/>
      </w:r>
      <w:r>
        <w:rPr>
          <w:noProof/>
        </w:rPr>
        <w:t>Monitor</w:t>
      </w:r>
      <w:r>
        <w:rPr>
          <w:noProof/>
          <w:lang w:eastAsia="zh-CN"/>
        </w:rPr>
        <w:t>ing</w:t>
      </w:r>
      <w:r>
        <w:rPr>
          <w:noProof/>
        </w:rPr>
        <w:t xml:space="preserve"> of </w:t>
      </w:r>
      <w:r>
        <w:rPr>
          <w:noProof/>
          <w:lang w:eastAsia="zh-CN"/>
        </w:rPr>
        <w:t>SS-SINR</w:t>
      </w:r>
      <w:r>
        <w:rPr>
          <w:noProof/>
        </w:rPr>
        <w:tab/>
      </w:r>
      <w:r>
        <w:rPr>
          <w:noProof/>
        </w:rPr>
        <w:fldChar w:fldCharType="begin" w:fldLock="1"/>
      </w:r>
      <w:r>
        <w:rPr>
          <w:noProof/>
        </w:rPr>
        <w:instrText xml:space="preserve"> PAGEREF _Toc106202728 \h </w:instrText>
      </w:r>
      <w:r>
        <w:rPr>
          <w:noProof/>
        </w:rPr>
      </w:r>
      <w:r>
        <w:rPr>
          <w:noProof/>
        </w:rPr>
        <w:fldChar w:fldCharType="separate"/>
      </w:r>
      <w:r>
        <w:rPr>
          <w:noProof/>
        </w:rPr>
        <w:t>296</w:t>
      </w:r>
      <w:r>
        <w:rPr>
          <w:noProof/>
        </w:rPr>
        <w:fldChar w:fldCharType="end"/>
      </w:r>
    </w:p>
    <w:p w14:paraId="3D304369" w14:textId="793AADC1"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79</w:t>
      </w:r>
      <w:r>
        <w:rPr>
          <w:rFonts w:asciiTheme="minorHAnsi" w:eastAsiaTheme="minorEastAsia" w:hAnsiTheme="minorHAnsi" w:cstheme="minorBidi"/>
          <w:noProof/>
          <w:szCs w:val="22"/>
          <w:lang w:eastAsia="en-GB"/>
        </w:rPr>
        <w:tab/>
      </w:r>
      <w:r>
        <w:rPr>
          <w:noProof/>
        </w:rPr>
        <w:t>Monitoring of S-NSSAI availability update and notification</w:t>
      </w:r>
      <w:r>
        <w:rPr>
          <w:noProof/>
        </w:rPr>
        <w:tab/>
      </w:r>
      <w:r>
        <w:rPr>
          <w:noProof/>
        </w:rPr>
        <w:fldChar w:fldCharType="begin" w:fldLock="1"/>
      </w:r>
      <w:r>
        <w:rPr>
          <w:noProof/>
        </w:rPr>
        <w:instrText xml:space="preserve"> PAGEREF _Toc106202729 \h </w:instrText>
      </w:r>
      <w:r>
        <w:rPr>
          <w:noProof/>
        </w:rPr>
      </w:r>
      <w:r>
        <w:rPr>
          <w:noProof/>
        </w:rPr>
        <w:fldChar w:fldCharType="separate"/>
      </w:r>
      <w:r>
        <w:rPr>
          <w:noProof/>
        </w:rPr>
        <w:t>297</w:t>
      </w:r>
      <w:r>
        <w:rPr>
          <w:noProof/>
        </w:rPr>
        <w:fldChar w:fldCharType="end"/>
      </w:r>
    </w:p>
    <w:p w14:paraId="7F96FA04" w14:textId="765357EC" w:rsidR="00E5256C" w:rsidRDefault="00E5256C">
      <w:pPr>
        <w:pStyle w:val="TOC1"/>
        <w:rPr>
          <w:rFonts w:asciiTheme="minorHAnsi" w:eastAsiaTheme="minorEastAsia" w:hAnsiTheme="minorHAnsi" w:cstheme="minorBidi"/>
          <w:noProof/>
          <w:szCs w:val="22"/>
          <w:lang w:eastAsia="en-GB"/>
        </w:rPr>
      </w:pPr>
      <w:r w:rsidRPr="00D853CD">
        <w:rPr>
          <w:rFonts w:eastAsia="Times New Roman"/>
          <w:noProof/>
          <w:lang w:eastAsia="zh-CN"/>
        </w:rPr>
        <w:t>A.</w:t>
      </w:r>
      <w:r w:rsidRPr="00D853CD">
        <w:rPr>
          <w:rFonts w:eastAsia="Times New Roman"/>
          <w:noProof/>
          <w:lang w:val="en-US" w:eastAsia="zh-CN"/>
        </w:rPr>
        <w:t>80</w:t>
      </w:r>
      <w:r>
        <w:rPr>
          <w:rFonts w:asciiTheme="minorHAnsi" w:eastAsiaTheme="minorEastAsia" w:hAnsiTheme="minorHAnsi" w:cstheme="minorBidi"/>
          <w:noProof/>
          <w:szCs w:val="22"/>
          <w:lang w:eastAsia="en-GB"/>
        </w:rPr>
        <w:tab/>
      </w:r>
      <w:r w:rsidRPr="00D853CD">
        <w:rPr>
          <w:rFonts w:eastAsia="Times New Roman"/>
          <w:noProof/>
          <w:lang w:eastAsia="zh-CN"/>
        </w:rPr>
        <w:t>Monitoring of SMS</w:t>
      </w:r>
      <w:r w:rsidRPr="00D853CD">
        <w:rPr>
          <w:rFonts w:eastAsia="Times New Roman" w:cs="Arial"/>
          <w:noProof/>
          <w:color w:val="000000"/>
        </w:rPr>
        <w:t xml:space="preserve"> </w:t>
      </w:r>
      <w:r w:rsidRPr="00D853CD">
        <w:rPr>
          <w:rFonts w:eastAsia="Times New Roman"/>
          <w:noProof/>
          <w:lang w:eastAsia="zh-CN"/>
        </w:rPr>
        <w:t>delivery procedure</w:t>
      </w:r>
      <w:r w:rsidRPr="00D853CD">
        <w:rPr>
          <w:rFonts w:eastAsia="Times New Roman"/>
          <w:noProof/>
          <w:lang w:val="en-US" w:eastAsia="zh-CN"/>
        </w:rPr>
        <w:t>s</w:t>
      </w:r>
      <w:r>
        <w:rPr>
          <w:noProof/>
        </w:rPr>
        <w:tab/>
      </w:r>
      <w:r>
        <w:rPr>
          <w:noProof/>
        </w:rPr>
        <w:fldChar w:fldCharType="begin" w:fldLock="1"/>
      </w:r>
      <w:r>
        <w:rPr>
          <w:noProof/>
        </w:rPr>
        <w:instrText xml:space="preserve"> PAGEREF _Toc106202730 \h </w:instrText>
      </w:r>
      <w:r>
        <w:rPr>
          <w:noProof/>
        </w:rPr>
      </w:r>
      <w:r>
        <w:rPr>
          <w:noProof/>
        </w:rPr>
        <w:fldChar w:fldCharType="separate"/>
      </w:r>
      <w:r>
        <w:rPr>
          <w:noProof/>
        </w:rPr>
        <w:t>297</w:t>
      </w:r>
      <w:r>
        <w:rPr>
          <w:noProof/>
        </w:rPr>
        <w:fldChar w:fldCharType="end"/>
      </w:r>
    </w:p>
    <w:p w14:paraId="5E027AB7" w14:textId="4B124B78"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81</w:t>
      </w:r>
      <w:r>
        <w:rPr>
          <w:rFonts w:asciiTheme="minorHAnsi" w:eastAsiaTheme="minorEastAsia" w:hAnsiTheme="minorHAnsi" w:cstheme="minorBidi"/>
          <w:noProof/>
          <w:szCs w:val="22"/>
          <w:lang w:eastAsia="en-GB"/>
        </w:rPr>
        <w:tab/>
      </w:r>
      <w:r>
        <w:rPr>
          <w:noProof/>
          <w:lang w:eastAsia="zh-CN"/>
        </w:rPr>
        <w:t>Monitoring of r</w:t>
      </w:r>
      <w:r w:rsidRPr="00D853CD">
        <w:rPr>
          <w:noProof/>
          <w:color w:val="000000"/>
        </w:rPr>
        <w:t>egistration and de-registration procedure for SMS</w:t>
      </w:r>
      <w:r>
        <w:rPr>
          <w:noProof/>
        </w:rPr>
        <w:tab/>
      </w:r>
      <w:r>
        <w:rPr>
          <w:noProof/>
        </w:rPr>
        <w:fldChar w:fldCharType="begin" w:fldLock="1"/>
      </w:r>
      <w:r>
        <w:rPr>
          <w:noProof/>
        </w:rPr>
        <w:instrText xml:space="preserve"> PAGEREF _Toc106202731 \h </w:instrText>
      </w:r>
      <w:r>
        <w:rPr>
          <w:noProof/>
        </w:rPr>
      </w:r>
      <w:r>
        <w:rPr>
          <w:noProof/>
        </w:rPr>
        <w:fldChar w:fldCharType="separate"/>
      </w:r>
      <w:r>
        <w:rPr>
          <w:noProof/>
        </w:rPr>
        <w:t>297</w:t>
      </w:r>
      <w:r>
        <w:rPr>
          <w:noProof/>
        </w:rPr>
        <w:fldChar w:fldCharType="end"/>
      </w:r>
    </w:p>
    <w:p w14:paraId="202AA3B6" w14:textId="035842D2" w:rsidR="00E5256C" w:rsidRDefault="00E5256C">
      <w:pPr>
        <w:pStyle w:val="TOC1"/>
        <w:rPr>
          <w:rFonts w:asciiTheme="minorHAnsi" w:eastAsiaTheme="minorEastAsia" w:hAnsiTheme="minorHAnsi" w:cstheme="minorBidi"/>
          <w:noProof/>
          <w:szCs w:val="22"/>
          <w:lang w:eastAsia="en-GB"/>
        </w:rPr>
      </w:pPr>
      <w:r>
        <w:rPr>
          <w:noProof/>
          <w:lang w:eastAsia="zh-CN"/>
        </w:rPr>
        <w:t>A.82</w:t>
      </w:r>
      <w:r>
        <w:rPr>
          <w:rFonts w:asciiTheme="minorHAnsi" w:eastAsiaTheme="minorEastAsia" w:hAnsiTheme="minorHAnsi" w:cstheme="minorBidi"/>
          <w:noProof/>
          <w:szCs w:val="22"/>
          <w:lang w:eastAsia="en-GB"/>
        </w:rPr>
        <w:tab/>
      </w:r>
      <w:r>
        <w:rPr>
          <w:noProof/>
        </w:rPr>
        <w:t>Monitoring of NIDD (Non-IP Data Delivery)</w:t>
      </w:r>
      <w:r>
        <w:rPr>
          <w:noProof/>
        </w:rPr>
        <w:tab/>
      </w:r>
      <w:r>
        <w:rPr>
          <w:noProof/>
        </w:rPr>
        <w:fldChar w:fldCharType="begin" w:fldLock="1"/>
      </w:r>
      <w:r>
        <w:rPr>
          <w:noProof/>
        </w:rPr>
        <w:instrText xml:space="preserve"> PAGEREF _Toc106202732 \h </w:instrText>
      </w:r>
      <w:r>
        <w:rPr>
          <w:noProof/>
        </w:rPr>
      </w:r>
      <w:r>
        <w:rPr>
          <w:noProof/>
        </w:rPr>
        <w:fldChar w:fldCharType="separate"/>
      </w:r>
      <w:r>
        <w:rPr>
          <w:noProof/>
        </w:rPr>
        <w:t>297</w:t>
      </w:r>
      <w:r>
        <w:rPr>
          <w:noProof/>
        </w:rPr>
        <w:fldChar w:fldCharType="end"/>
      </w:r>
    </w:p>
    <w:p w14:paraId="1ED73FCE" w14:textId="6C263BAB" w:rsidR="00E5256C" w:rsidRDefault="00E5256C">
      <w:pPr>
        <w:pStyle w:val="TOC1"/>
        <w:rPr>
          <w:rFonts w:asciiTheme="minorHAnsi" w:eastAsiaTheme="minorEastAsia" w:hAnsiTheme="minorHAnsi" w:cstheme="minorBidi"/>
          <w:noProof/>
          <w:szCs w:val="22"/>
          <w:lang w:eastAsia="en-GB"/>
        </w:rPr>
      </w:pPr>
      <w:r>
        <w:rPr>
          <w:noProof/>
          <w:lang w:eastAsia="zh-CN"/>
        </w:rPr>
        <w:t>A.83</w:t>
      </w:r>
      <w:r>
        <w:rPr>
          <w:rFonts w:asciiTheme="minorHAnsi" w:eastAsiaTheme="minorEastAsia" w:hAnsiTheme="minorHAnsi" w:cstheme="minorBidi"/>
          <w:noProof/>
          <w:szCs w:val="22"/>
          <w:lang w:eastAsia="en-GB"/>
        </w:rPr>
        <w:tab/>
      </w:r>
      <w:r>
        <w:rPr>
          <w:noProof/>
        </w:rPr>
        <w:t>Monitoring of AF traffic influence</w:t>
      </w:r>
      <w:r>
        <w:rPr>
          <w:noProof/>
        </w:rPr>
        <w:tab/>
      </w:r>
      <w:r>
        <w:rPr>
          <w:noProof/>
        </w:rPr>
        <w:fldChar w:fldCharType="begin" w:fldLock="1"/>
      </w:r>
      <w:r>
        <w:rPr>
          <w:noProof/>
        </w:rPr>
        <w:instrText xml:space="preserve"> PAGEREF _Toc106202733 \h </w:instrText>
      </w:r>
      <w:r>
        <w:rPr>
          <w:noProof/>
        </w:rPr>
      </w:r>
      <w:r>
        <w:rPr>
          <w:noProof/>
        </w:rPr>
        <w:fldChar w:fldCharType="separate"/>
      </w:r>
      <w:r>
        <w:rPr>
          <w:noProof/>
        </w:rPr>
        <w:t>297</w:t>
      </w:r>
      <w:r>
        <w:rPr>
          <w:noProof/>
        </w:rPr>
        <w:fldChar w:fldCharType="end"/>
      </w:r>
    </w:p>
    <w:p w14:paraId="42B78EA3" w14:textId="7F36811F" w:rsidR="00E5256C" w:rsidRDefault="00E5256C">
      <w:pPr>
        <w:pStyle w:val="TOC1"/>
        <w:rPr>
          <w:rFonts w:asciiTheme="minorHAnsi" w:eastAsiaTheme="minorEastAsia" w:hAnsiTheme="minorHAnsi" w:cstheme="minorBidi"/>
          <w:noProof/>
          <w:szCs w:val="22"/>
          <w:lang w:eastAsia="en-GB"/>
        </w:rPr>
      </w:pPr>
      <w:r>
        <w:rPr>
          <w:noProof/>
          <w:lang w:eastAsia="zh-CN"/>
        </w:rPr>
        <w:t>A.84</w:t>
      </w:r>
      <w:r>
        <w:rPr>
          <w:rFonts w:asciiTheme="minorHAnsi" w:eastAsiaTheme="minorEastAsia" w:hAnsiTheme="minorHAnsi" w:cstheme="minorBidi"/>
          <w:noProof/>
          <w:szCs w:val="22"/>
          <w:lang w:eastAsia="en-GB"/>
        </w:rPr>
        <w:tab/>
      </w:r>
      <w:r>
        <w:rPr>
          <w:noProof/>
        </w:rPr>
        <w:t>Monitoring of external parameter provisioning</w:t>
      </w:r>
      <w:r>
        <w:rPr>
          <w:noProof/>
        </w:rPr>
        <w:tab/>
      </w:r>
      <w:r>
        <w:rPr>
          <w:noProof/>
        </w:rPr>
        <w:fldChar w:fldCharType="begin" w:fldLock="1"/>
      </w:r>
      <w:r>
        <w:rPr>
          <w:noProof/>
        </w:rPr>
        <w:instrText xml:space="preserve"> PAGEREF _Toc106202734 \h </w:instrText>
      </w:r>
      <w:r>
        <w:rPr>
          <w:noProof/>
        </w:rPr>
      </w:r>
      <w:r>
        <w:rPr>
          <w:noProof/>
        </w:rPr>
        <w:fldChar w:fldCharType="separate"/>
      </w:r>
      <w:r>
        <w:rPr>
          <w:noProof/>
        </w:rPr>
        <w:t>298</w:t>
      </w:r>
      <w:r>
        <w:rPr>
          <w:noProof/>
        </w:rPr>
        <w:fldChar w:fldCharType="end"/>
      </w:r>
    </w:p>
    <w:p w14:paraId="16E7E406" w14:textId="483E7CF7"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85</w:t>
      </w:r>
      <w:r>
        <w:rPr>
          <w:rFonts w:asciiTheme="minorHAnsi" w:eastAsiaTheme="minorEastAsia" w:hAnsiTheme="minorHAnsi" w:cstheme="minorBidi"/>
          <w:noProof/>
          <w:szCs w:val="22"/>
          <w:lang w:eastAsia="en-GB"/>
        </w:rPr>
        <w:tab/>
      </w:r>
      <w:r>
        <w:rPr>
          <w:noProof/>
        </w:rPr>
        <w:t>Monitoring of SMF-NEF connection establishment</w:t>
      </w:r>
      <w:r>
        <w:rPr>
          <w:noProof/>
        </w:rPr>
        <w:tab/>
      </w:r>
      <w:r>
        <w:rPr>
          <w:noProof/>
        </w:rPr>
        <w:fldChar w:fldCharType="begin" w:fldLock="1"/>
      </w:r>
      <w:r>
        <w:rPr>
          <w:noProof/>
        </w:rPr>
        <w:instrText xml:space="preserve"> PAGEREF _Toc106202735 \h </w:instrText>
      </w:r>
      <w:r>
        <w:rPr>
          <w:noProof/>
        </w:rPr>
      </w:r>
      <w:r>
        <w:rPr>
          <w:noProof/>
        </w:rPr>
        <w:fldChar w:fldCharType="separate"/>
      </w:r>
      <w:r>
        <w:rPr>
          <w:noProof/>
        </w:rPr>
        <w:t>298</w:t>
      </w:r>
      <w:r>
        <w:rPr>
          <w:noProof/>
        </w:rPr>
        <w:fldChar w:fldCharType="end"/>
      </w:r>
    </w:p>
    <w:p w14:paraId="592387BB" w14:textId="14C8F262"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86</w:t>
      </w:r>
      <w:r>
        <w:rPr>
          <w:rFonts w:asciiTheme="minorHAnsi" w:eastAsiaTheme="minorEastAsia" w:hAnsiTheme="minorHAnsi" w:cstheme="minorBidi"/>
          <w:noProof/>
          <w:szCs w:val="22"/>
          <w:lang w:eastAsia="en-GB"/>
        </w:rPr>
        <w:tab/>
      </w:r>
      <w:r>
        <w:rPr>
          <w:noProof/>
        </w:rPr>
        <w:t>Monitoring of service specific parameters provisioning</w:t>
      </w:r>
      <w:r>
        <w:rPr>
          <w:noProof/>
        </w:rPr>
        <w:tab/>
      </w:r>
      <w:r>
        <w:rPr>
          <w:noProof/>
        </w:rPr>
        <w:fldChar w:fldCharType="begin" w:fldLock="1"/>
      </w:r>
      <w:r>
        <w:rPr>
          <w:noProof/>
        </w:rPr>
        <w:instrText xml:space="preserve"> PAGEREF _Toc106202736 \h </w:instrText>
      </w:r>
      <w:r>
        <w:rPr>
          <w:noProof/>
        </w:rPr>
      </w:r>
      <w:r>
        <w:rPr>
          <w:noProof/>
        </w:rPr>
        <w:fldChar w:fldCharType="separate"/>
      </w:r>
      <w:r>
        <w:rPr>
          <w:noProof/>
        </w:rPr>
        <w:t>298</w:t>
      </w:r>
      <w:r>
        <w:rPr>
          <w:noProof/>
        </w:rPr>
        <w:fldChar w:fldCharType="end"/>
      </w:r>
    </w:p>
    <w:p w14:paraId="431AEAB3" w14:textId="369097FB"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87</w:t>
      </w:r>
      <w:r>
        <w:rPr>
          <w:rFonts w:asciiTheme="minorHAnsi" w:eastAsiaTheme="minorEastAsia" w:hAnsiTheme="minorHAnsi" w:cstheme="minorBidi"/>
          <w:noProof/>
          <w:szCs w:val="22"/>
          <w:lang w:eastAsia="en-GB"/>
        </w:rPr>
        <w:tab/>
      </w:r>
      <w:r>
        <w:rPr>
          <w:noProof/>
        </w:rPr>
        <w:t>Monitoring of background data transfer</w:t>
      </w:r>
      <w:r w:rsidRPr="00D853CD">
        <w:rPr>
          <w:noProof/>
          <w:color w:val="000000"/>
        </w:rPr>
        <w:t xml:space="preserve"> policy negotiation and application</w:t>
      </w:r>
      <w:r>
        <w:rPr>
          <w:noProof/>
        </w:rPr>
        <w:tab/>
      </w:r>
      <w:r>
        <w:rPr>
          <w:noProof/>
        </w:rPr>
        <w:fldChar w:fldCharType="begin" w:fldLock="1"/>
      </w:r>
      <w:r>
        <w:rPr>
          <w:noProof/>
        </w:rPr>
        <w:instrText xml:space="preserve"> PAGEREF _Toc106202737 \h </w:instrText>
      </w:r>
      <w:r>
        <w:rPr>
          <w:noProof/>
        </w:rPr>
      </w:r>
      <w:r>
        <w:rPr>
          <w:noProof/>
        </w:rPr>
        <w:fldChar w:fldCharType="separate"/>
      </w:r>
      <w:r>
        <w:rPr>
          <w:noProof/>
        </w:rPr>
        <w:t>298</w:t>
      </w:r>
      <w:r>
        <w:rPr>
          <w:noProof/>
        </w:rPr>
        <w:fldChar w:fldCharType="end"/>
      </w:r>
    </w:p>
    <w:p w14:paraId="7AAA9FBA" w14:textId="2E6A8801"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88</w:t>
      </w:r>
      <w:r>
        <w:rPr>
          <w:rFonts w:asciiTheme="minorHAnsi" w:eastAsiaTheme="minorEastAsia" w:hAnsiTheme="minorHAnsi" w:cstheme="minorBidi"/>
          <w:noProof/>
          <w:szCs w:val="22"/>
          <w:lang w:eastAsia="en-GB"/>
        </w:rPr>
        <w:tab/>
      </w:r>
      <w:r>
        <w:rPr>
          <w:noProof/>
        </w:rPr>
        <w:t>Monitoring of data management for UDR</w:t>
      </w:r>
      <w:r>
        <w:rPr>
          <w:noProof/>
        </w:rPr>
        <w:tab/>
      </w:r>
      <w:r>
        <w:rPr>
          <w:noProof/>
        </w:rPr>
        <w:fldChar w:fldCharType="begin" w:fldLock="1"/>
      </w:r>
      <w:r>
        <w:rPr>
          <w:noProof/>
        </w:rPr>
        <w:instrText xml:space="preserve"> PAGEREF _Toc106202738 \h </w:instrText>
      </w:r>
      <w:r>
        <w:rPr>
          <w:noProof/>
        </w:rPr>
      </w:r>
      <w:r>
        <w:rPr>
          <w:noProof/>
        </w:rPr>
        <w:fldChar w:fldCharType="separate"/>
      </w:r>
      <w:r>
        <w:rPr>
          <w:noProof/>
        </w:rPr>
        <w:t>298</w:t>
      </w:r>
      <w:r>
        <w:rPr>
          <w:noProof/>
        </w:rPr>
        <w:fldChar w:fldCharType="end"/>
      </w:r>
    </w:p>
    <w:p w14:paraId="7EBEA671" w14:textId="019D2CC4" w:rsidR="00E5256C" w:rsidRDefault="00E5256C">
      <w:pPr>
        <w:pStyle w:val="TOC1"/>
        <w:rPr>
          <w:rFonts w:asciiTheme="minorHAnsi" w:eastAsiaTheme="minorEastAsia" w:hAnsiTheme="minorHAnsi" w:cstheme="minorBidi"/>
          <w:noProof/>
          <w:szCs w:val="22"/>
          <w:lang w:eastAsia="en-GB"/>
        </w:rPr>
      </w:pPr>
      <w:r>
        <w:rPr>
          <w:noProof/>
          <w:lang w:eastAsia="zh-CN"/>
        </w:rPr>
        <w:t>A.</w:t>
      </w:r>
      <w:r w:rsidRPr="00D853CD">
        <w:rPr>
          <w:noProof/>
          <w:lang w:val="en-US" w:eastAsia="zh-CN"/>
        </w:rPr>
        <w:t>89</w:t>
      </w:r>
      <w:r>
        <w:rPr>
          <w:rFonts w:asciiTheme="minorHAnsi" w:eastAsiaTheme="minorEastAsia" w:hAnsiTheme="minorHAnsi" w:cstheme="minorBidi"/>
          <w:noProof/>
          <w:szCs w:val="22"/>
          <w:lang w:eastAsia="en-GB"/>
        </w:rPr>
        <w:tab/>
      </w:r>
      <w:r>
        <w:rPr>
          <w:noProof/>
        </w:rPr>
        <w:t>Monitoring of background data transfer policy control</w:t>
      </w:r>
      <w:r>
        <w:rPr>
          <w:noProof/>
        </w:rPr>
        <w:tab/>
      </w:r>
      <w:r>
        <w:rPr>
          <w:noProof/>
        </w:rPr>
        <w:fldChar w:fldCharType="begin" w:fldLock="1"/>
      </w:r>
      <w:r>
        <w:rPr>
          <w:noProof/>
        </w:rPr>
        <w:instrText xml:space="preserve"> PAGEREF _Toc106202739 \h </w:instrText>
      </w:r>
      <w:r>
        <w:rPr>
          <w:noProof/>
        </w:rPr>
      </w:r>
      <w:r>
        <w:rPr>
          <w:noProof/>
        </w:rPr>
        <w:fldChar w:fldCharType="separate"/>
      </w:r>
      <w:r>
        <w:rPr>
          <w:noProof/>
        </w:rPr>
        <w:t>299</w:t>
      </w:r>
      <w:r>
        <w:rPr>
          <w:noProof/>
        </w:rPr>
        <w:fldChar w:fldCharType="end"/>
      </w:r>
    </w:p>
    <w:p w14:paraId="73043143" w14:textId="0DE1C128" w:rsidR="00E5256C" w:rsidRDefault="00E5256C">
      <w:pPr>
        <w:pStyle w:val="TOC1"/>
        <w:rPr>
          <w:rFonts w:asciiTheme="minorHAnsi" w:eastAsiaTheme="minorEastAsia" w:hAnsiTheme="minorHAnsi" w:cstheme="minorBidi"/>
          <w:noProof/>
          <w:szCs w:val="22"/>
          <w:lang w:eastAsia="en-GB"/>
        </w:rPr>
      </w:pPr>
      <w:r>
        <w:rPr>
          <w:noProof/>
          <w:lang w:eastAsia="zh-CN"/>
        </w:rPr>
        <w:t>A.90</w:t>
      </w:r>
      <w:r>
        <w:rPr>
          <w:rFonts w:asciiTheme="minorHAnsi" w:eastAsiaTheme="minorEastAsia" w:hAnsiTheme="minorHAnsi" w:cstheme="minorBidi"/>
          <w:noProof/>
          <w:szCs w:val="22"/>
          <w:lang w:eastAsia="en-GB"/>
        </w:rPr>
        <w:tab/>
      </w:r>
      <w:r>
        <w:rPr>
          <w:noProof/>
        </w:rPr>
        <w:t>Monitoring of AF session with QoS</w:t>
      </w:r>
      <w:r>
        <w:rPr>
          <w:noProof/>
        </w:rPr>
        <w:tab/>
      </w:r>
      <w:r>
        <w:rPr>
          <w:noProof/>
        </w:rPr>
        <w:fldChar w:fldCharType="begin" w:fldLock="1"/>
      </w:r>
      <w:r>
        <w:rPr>
          <w:noProof/>
        </w:rPr>
        <w:instrText xml:space="preserve"> PAGEREF _Toc106202740 \h </w:instrText>
      </w:r>
      <w:r>
        <w:rPr>
          <w:noProof/>
        </w:rPr>
      </w:r>
      <w:r>
        <w:rPr>
          <w:noProof/>
        </w:rPr>
        <w:fldChar w:fldCharType="separate"/>
      </w:r>
      <w:r>
        <w:rPr>
          <w:noProof/>
        </w:rPr>
        <w:t>299</w:t>
      </w:r>
      <w:r>
        <w:rPr>
          <w:noProof/>
        </w:rPr>
        <w:fldChar w:fldCharType="end"/>
      </w:r>
    </w:p>
    <w:p w14:paraId="02E2CD0E" w14:textId="1CFCA0E6" w:rsidR="00E5256C" w:rsidRDefault="00E5256C">
      <w:pPr>
        <w:pStyle w:val="TOC1"/>
        <w:rPr>
          <w:rFonts w:asciiTheme="minorHAnsi" w:eastAsiaTheme="minorEastAsia" w:hAnsiTheme="minorHAnsi" w:cstheme="minorBidi"/>
          <w:noProof/>
          <w:szCs w:val="22"/>
          <w:lang w:eastAsia="en-GB"/>
        </w:rPr>
      </w:pPr>
      <w:r>
        <w:rPr>
          <w:noProof/>
          <w:lang w:eastAsia="zh-CN"/>
        </w:rPr>
        <w:t>A.91</w:t>
      </w:r>
      <w:r>
        <w:rPr>
          <w:rFonts w:asciiTheme="minorHAnsi" w:eastAsiaTheme="minorEastAsia" w:hAnsiTheme="minorHAnsi" w:cstheme="minorBidi"/>
          <w:noProof/>
          <w:szCs w:val="22"/>
          <w:lang w:eastAsia="en-GB"/>
        </w:rPr>
        <w:tab/>
      </w:r>
      <w:r>
        <w:rPr>
          <w:noProof/>
        </w:rPr>
        <w:t>Monitoring of UCMF provisioning</w:t>
      </w:r>
      <w:r>
        <w:rPr>
          <w:noProof/>
        </w:rPr>
        <w:tab/>
      </w:r>
      <w:r>
        <w:rPr>
          <w:noProof/>
        </w:rPr>
        <w:fldChar w:fldCharType="begin" w:fldLock="1"/>
      </w:r>
      <w:r>
        <w:rPr>
          <w:noProof/>
        </w:rPr>
        <w:instrText xml:space="preserve"> PAGEREF _Toc106202741 \h </w:instrText>
      </w:r>
      <w:r>
        <w:rPr>
          <w:noProof/>
        </w:rPr>
      </w:r>
      <w:r>
        <w:rPr>
          <w:noProof/>
        </w:rPr>
        <w:fldChar w:fldCharType="separate"/>
      </w:r>
      <w:r>
        <w:rPr>
          <w:noProof/>
        </w:rPr>
        <w:t>299</w:t>
      </w:r>
      <w:r>
        <w:rPr>
          <w:noProof/>
        </w:rPr>
        <w:fldChar w:fldCharType="end"/>
      </w:r>
    </w:p>
    <w:p w14:paraId="51E15359" w14:textId="1E9B6064"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A.92</w:t>
      </w:r>
      <w:r>
        <w:rPr>
          <w:rFonts w:asciiTheme="minorHAnsi" w:eastAsiaTheme="minorEastAsia" w:hAnsiTheme="minorHAnsi" w:cstheme="minorBidi"/>
          <w:noProof/>
          <w:szCs w:val="22"/>
          <w:lang w:eastAsia="en-GB"/>
        </w:rPr>
        <w:tab/>
      </w:r>
      <w:r w:rsidRPr="00D853CD">
        <w:rPr>
          <w:noProof/>
          <w:color w:val="000000"/>
          <w:lang w:eastAsia="zh-CN"/>
        </w:rPr>
        <w:t>Monitoring of Time-domain average Maximum Scheduled Layer Number for MIMO scenario</w:t>
      </w:r>
      <w:r>
        <w:rPr>
          <w:noProof/>
        </w:rPr>
        <w:tab/>
      </w:r>
      <w:r>
        <w:rPr>
          <w:noProof/>
        </w:rPr>
        <w:fldChar w:fldCharType="begin" w:fldLock="1"/>
      </w:r>
      <w:r>
        <w:rPr>
          <w:noProof/>
        </w:rPr>
        <w:instrText xml:space="preserve"> PAGEREF _Toc106202742 \h </w:instrText>
      </w:r>
      <w:r>
        <w:rPr>
          <w:noProof/>
        </w:rPr>
      </w:r>
      <w:r>
        <w:rPr>
          <w:noProof/>
        </w:rPr>
        <w:fldChar w:fldCharType="separate"/>
      </w:r>
      <w:r>
        <w:rPr>
          <w:noProof/>
        </w:rPr>
        <w:t>299</w:t>
      </w:r>
      <w:r>
        <w:rPr>
          <w:noProof/>
        </w:rPr>
        <w:fldChar w:fldCharType="end"/>
      </w:r>
    </w:p>
    <w:p w14:paraId="4C475F31" w14:textId="325421AC" w:rsidR="00E5256C" w:rsidRDefault="00E5256C">
      <w:pPr>
        <w:pStyle w:val="TOC1"/>
        <w:rPr>
          <w:rFonts w:asciiTheme="minorHAnsi" w:eastAsiaTheme="minorEastAsia" w:hAnsiTheme="minorHAnsi" w:cstheme="minorBidi"/>
          <w:noProof/>
          <w:szCs w:val="22"/>
          <w:lang w:eastAsia="en-GB"/>
        </w:rPr>
      </w:pPr>
      <w:r w:rsidRPr="00D853CD">
        <w:rPr>
          <w:noProof/>
          <w:color w:val="000000"/>
          <w:lang w:eastAsia="zh-CN"/>
        </w:rPr>
        <w:t>A.93</w:t>
      </w:r>
      <w:r>
        <w:rPr>
          <w:rFonts w:asciiTheme="minorHAnsi" w:eastAsiaTheme="minorEastAsia" w:hAnsiTheme="minorHAnsi" w:cstheme="minorBidi"/>
          <w:noProof/>
          <w:szCs w:val="22"/>
          <w:lang w:eastAsia="en-GB"/>
        </w:rPr>
        <w:tab/>
      </w:r>
      <w:r w:rsidRPr="00D853CD">
        <w:rPr>
          <w:noProof/>
          <w:color w:val="000000"/>
          <w:lang w:eastAsia="zh-CN"/>
        </w:rPr>
        <w:t>Monitoring of Average value of scheduled MIMO layers per PRB</w:t>
      </w:r>
      <w:r>
        <w:rPr>
          <w:noProof/>
        </w:rPr>
        <w:tab/>
      </w:r>
      <w:r>
        <w:rPr>
          <w:noProof/>
        </w:rPr>
        <w:fldChar w:fldCharType="begin" w:fldLock="1"/>
      </w:r>
      <w:r>
        <w:rPr>
          <w:noProof/>
        </w:rPr>
        <w:instrText xml:space="preserve"> PAGEREF _Toc106202743 \h </w:instrText>
      </w:r>
      <w:r>
        <w:rPr>
          <w:noProof/>
        </w:rPr>
      </w:r>
      <w:r>
        <w:rPr>
          <w:noProof/>
        </w:rPr>
        <w:fldChar w:fldCharType="separate"/>
      </w:r>
      <w:r>
        <w:rPr>
          <w:noProof/>
        </w:rPr>
        <w:t>299</w:t>
      </w:r>
      <w:r>
        <w:rPr>
          <w:noProof/>
        </w:rPr>
        <w:fldChar w:fldCharType="end"/>
      </w:r>
    </w:p>
    <w:p w14:paraId="691BADD2" w14:textId="21C49B3A" w:rsidR="00E5256C" w:rsidRDefault="00E5256C">
      <w:pPr>
        <w:pStyle w:val="TOC1"/>
        <w:rPr>
          <w:rFonts w:asciiTheme="minorHAnsi" w:eastAsiaTheme="minorEastAsia" w:hAnsiTheme="minorHAnsi" w:cstheme="minorBidi"/>
          <w:noProof/>
          <w:szCs w:val="22"/>
          <w:lang w:eastAsia="en-GB"/>
        </w:rPr>
      </w:pPr>
      <w:r>
        <w:rPr>
          <w:noProof/>
          <w:lang w:eastAsia="zh-CN"/>
        </w:rPr>
        <w:t>A.94</w:t>
      </w:r>
      <w:r>
        <w:rPr>
          <w:rFonts w:asciiTheme="minorHAnsi" w:eastAsiaTheme="minorEastAsia" w:hAnsiTheme="minorHAnsi" w:cstheme="minorBidi"/>
          <w:noProof/>
          <w:szCs w:val="22"/>
          <w:lang w:eastAsia="en-GB"/>
        </w:rPr>
        <w:tab/>
      </w:r>
      <w:r>
        <w:rPr>
          <w:noProof/>
          <w:lang w:eastAsia="zh-CN"/>
        </w:rPr>
        <w:t>Monitoring of policy authorization</w:t>
      </w:r>
      <w:r>
        <w:rPr>
          <w:noProof/>
        </w:rPr>
        <w:tab/>
      </w:r>
      <w:r>
        <w:rPr>
          <w:noProof/>
        </w:rPr>
        <w:fldChar w:fldCharType="begin" w:fldLock="1"/>
      </w:r>
      <w:r>
        <w:rPr>
          <w:noProof/>
        </w:rPr>
        <w:instrText xml:space="preserve"> PAGEREF _Toc106202744 \h </w:instrText>
      </w:r>
      <w:r>
        <w:rPr>
          <w:noProof/>
        </w:rPr>
      </w:r>
      <w:r>
        <w:rPr>
          <w:noProof/>
        </w:rPr>
        <w:fldChar w:fldCharType="separate"/>
      </w:r>
      <w:r>
        <w:rPr>
          <w:noProof/>
        </w:rPr>
        <w:t>300</w:t>
      </w:r>
      <w:r>
        <w:rPr>
          <w:noProof/>
        </w:rPr>
        <w:fldChar w:fldCharType="end"/>
      </w:r>
    </w:p>
    <w:p w14:paraId="65E83504" w14:textId="00050499" w:rsidR="00E5256C" w:rsidRDefault="00E5256C">
      <w:pPr>
        <w:pStyle w:val="TOC1"/>
        <w:rPr>
          <w:rFonts w:asciiTheme="minorHAnsi" w:eastAsiaTheme="minorEastAsia" w:hAnsiTheme="minorHAnsi" w:cstheme="minorBidi"/>
          <w:noProof/>
          <w:szCs w:val="22"/>
          <w:lang w:eastAsia="en-GB"/>
        </w:rPr>
      </w:pPr>
      <w:r>
        <w:rPr>
          <w:noProof/>
          <w:lang w:eastAsia="zh-CN"/>
        </w:rPr>
        <w:t>A.95</w:t>
      </w:r>
      <w:r>
        <w:rPr>
          <w:rFonts w:asciiTheme="minorHAnsi" w:eastAsiaTheme="minorEastAsia" w:hAnsiTheme="minorHAnsi" w:cstheme="minorBidi"/>
          <w:noProof/>
          <w:szCs w:val="22"/>
          <w:lang w:eastAsia="en-GB"/>
        </w:rPr>
        <w:tab/>
      </w:r>
      <w:r>
        <w:rPr>
          <w:noProof/>
          <w:lang w:eastAsia="zh-CN"/>
        </w:rPr>
        <w:t>Monitoring of event exposure</w:t>
      </w:r>
      <w:r>
        <w:rPr>
          <w:noProof/>
        </w:rPr>
        <w:tab/>
      </w:r>
      <w:r>
        <w:rPr>
          <w:noProof/>
        </w:rPr>
        <w:fldChar w:fldCharType="begin" w:fldLock="1"/>
      </w:r>
      <w:r>
        <w:rPr>
          <w:noProof/>
        </w:rPr>
        <w:instrText xml:space="preserve"> PAGEREF _Toc106202745 \h </w:instrText>
      </w:r>
      <w:r>
        <w:rPr>
          <w:noProof/>
        </w:rPr>
      </w:r>
      <w:r>
        <w:rPr>
          <w:noProof/>
        </w:rPr>
        <w:fldChar w:fldCharType="separate"/>
      </w:r>
      <w:r>
        <w:rPr>
          <w:noProof/>
        </w:rPr>
        <w:t>300</w:t>
      </w:r>
      <w:r>
        <w:rPr>
          <w:noProof/>
        </w:rPr>
        <w:fldChar w:fldCharType="end"/>
      </w:r>
    </w:p>
    <w:p w14:paraId="1846D198" w14:textId="4C541144" w:rsidR="00E5256C" w:rsidRDefault="00E5256C">
      <w:pPr>
        <w:pStyle w:val="TOC1"/>
        <w:rPr>
          <w:rFonts w:asciiTheme="minorHAnsi" w:eastAsiaTheme="minorEastAsia" w:hAnsiTheme="minorHAnsi" w:cstheme="minorBidi"/>
          <w:noProof/>
          <w:szCs w:val="22"/>
          <w:lang w:eastAsia="en-GB"/>
        </w:rPr>
      </w:pPr>
      <w:r w:rsidRPr="00D853CD">
        <w:rPr>
          <w:rFonts w:eastAsia="Arial Unicode MS" w:cs="Arial"/>
          <w:noProof/>
          <w:color w:val="000000"/>
        </w:rPr>
        <w:t>A.96</w:t>
      </w:r>
      <w:r>
        <w:rPr>
          <w:rFonts w:asciiTheme="minorHAnsi" w:eastAsiaTheme="minorEastAsia" w:hAnsiTheme="minorHAnsi" w:cstheme="minorBidi"/>
          <w:noProof/>
          <w:szCs w:val="22"/>
          <w:lang w:eastAsia="en-GB"/>
        </w:rPr>
        <w:tab/>
      </w:r>
      <w:r w:rsidRPr="00D853CD">
        <w:rPr>
          <w:rFonts w:eastAsia="Arial Unicode MS" w:cs="Arial"/>
          <w:noProof/>
          <w:color w:val="000000"/>
        </w:rPr>
        <w:t>Monitoring of PRB Usage for MIMO in NG-RAN</w:t>
      </w:r>
      <w:r>
        <w:rPr>
          <w:noProof/>
        </w:rPr>
        <w:tab/>
      </w:r>
      <w:r>
        <w:rPr>
          <w:noProof/>
        </w:rPr>
        <w:fldChar w:fldCharType="begin" w:fldLock="1"/>
      </w:r>
      <w:r>
        <w:rPr>
          <w:noProof/>
        </w:rPr>
        <w:instrText xml:space="preserve"> PAGEREF _Toc106202746 \h </w:instrText>
      </w:r>
      <w:r>
        <w:rPr>
          <w:noProof/>
        </w:rPr>
      </w:r>
      <w:r>
        <w:rPr>
          <w:noProof/>
        </w:rPr>
        <w:fldChar w:fldCharType="separate"/>
      </w:r>
      <w:r>
        <w:rPr>
          <w:noProof/>
        </w:rPr>
        <w:t>300</w:t>
      </w:r>
      <w:r>
        <w:rPr>
          <w:noProof/>
        </w:rPr>
        <w:fldChar w:fldCharType="end"/>
      </w:r>
    </w:p>
    <w:p w14:paraId="6FE36059" w14:textId="686DCCB1" w:rsidR="00E5256C" w:rsidRDefault="00E5256C">
      <w:pPr>
        <w:pStyle w:val="TOC1"/>
        <w:rPr>
          <w:rFonts w:asciiTheme="minorHAnsi" w:eastAsiaTheme="minorEastAsia" w:hAnsiTheme="minorHAnsi" w:cstheme="minorBidi"/>
          <w:noProof/>
          <w:szCs w:val="22"/>
          <w:lang w:eastAsia="en-GB"/>
        </w:rPr>
      </w:pPr>
      <w:r>
        <w:rPr>
          <w:noProof/>
          <w:lang w:eastAsia="zh-CN"/>
        </w:rPr>
        <w:t>A.97</w:t>
      </w:r>
      <w:r>
        <w:rPr>
          <w:rFonts w:asciiTheme="minorHAnsi" w:eastAsiaTheme="minorEastAsia" w:hAnsiTheme="minorHAnsi" w:cstheme="minorBidi"/>
          <w:noProof/>
          <w:szCs w:val="22"/>
          <w:lang w:eastAsia="en-GB"/>
        </w:rPr>
        <w:tab/>
      </w:r>
      <w:r>
        <w:rPr>
          <w:noProof/>
          <w:lang w:eastAsia="zh-CN"/>
        </w:rPr>
        <w:t xml:space="preserve">Monitoring of </w:t>
      </w:r>
      <w:r w:rsidRPr="00D853CD">
        <w:rPr>
          <w:noProof/>
          <w:color w:val="000000"/>
        </w:rPr>
        <w:t>subscriber data management at UDM</w:t>
      </w:r>
      <w:r>
        <w:rPr>
          <w:noProof/>
        </w:rPr>
        <w:tab/>
      </w:r>
      <w:r>
        <w:rPr>
          <w:noProof/>
        </w:rPr>
        <w:fldChar w:fldCharType="begin" w:fldLock="1"/>
      </w:r>
      <w:r>
        <w:rPr>
          <w:noProof/>
        </w:rPr>
        <w:instrText xml:space="preserve"> PAGEREF _Toc106202747 \h </w:instrText>
      </w:r>
      <w:r>
        <w:rPr>
          <w:noProof/>
        </w:rPr>
      </w:r>
      <w:r>
        <w:rPr>
          <w:noProof/>
        </w:rPr>
        <w:fldChar w:fldCharType="separate"/>
      </w:r>
      <w:r>
        <w:rPr>
          <w:noProof/>
        </w:rPr>
        <w:t>300</w:t>
      </w:r>
      <w:r>
        <w:rPr>
          <w:noProof/>
        </w:rPr>
        <w:fldChar w:fldCharType="end"/>
      </w:r>
    </w:p>
    <w:p w14:paraId="00F43604" w14:textId="1B98238B" w:rsidR="00E5256C" w:rsidRDefault="00E5256C">
      <w:pPr>
        <w:pStyle w:val="TOC1"/>
        <w:rPr>
          <w:rFonts w:asciiTheme="minorHAnsi" w:eastAsiaTheme="minorEastAsia" w:hAnsiTheme="minorHAnsi" w:cstheme="minorBidi"/>
          <w:noProof/>
          <w:szCs w:val="22"/>
          <w:lang w:eastAsia="en-GB"/>
        </w:rPr>
      </w:pPr>
      <w:r>
        <w:rPr>
          <w:noProof/>
          <w:lang w:eastAsia="zh-CN"/>
        </w:rPr>
        <w:t>A.98</w:t>
      </w:r>
      <w:r>
        <w:rPr>
          <w:rFonts w:asciiTheme="minorHAnsi" w:eastAsiaTheme="minorEastAsia" w:hAnsiTheme="minorHAnsi" w:cstheme="minorBidi"/>
          <w:noProof/>
          <w:szCs w:val="22"/>
          <w:lang w:eastAsia="en-GB"/>
        </w:rPr>
        <w:tab/>
      </w:r>
      <w:r>
        <w:rPr>
          <w:noProof/>
        </w:rPr>
        <w:t>Monitoring of parameter provisioning at UDM</w:t>
      </w:r>
      <w:r>
        <w:rPr>
          <w:noProof/>
        </w:rPr>
        <w:tab/>
      </w:r>
      <w:r>
        <w:rPr>
          <w:noProof/>
        </w:rPr>
        <w:fldChar w:fldCharType="begin" w:fldLock="1"/>
      </w:r>
      <w:r>
        <w:rPr>
          <w:noProof/>
        </w:rPr>
        <w:instrText xml:space="preserve"> PAGEREF _Toc106202748 \h </w:instrText>
      </w:r>
      <w:r>
        <w:rPr>
          <w:noProof/>
        </w:rPr>
      </w:r>
      <w:r>
        <w:rPr>
          <w:noProof/>
        </w:rPr>
        <w:fldChar w:fldCharType="separate"/>
      </w:r>
      <w:r>
        <w:rPr>
          <w:noProof/>
        </w:rPr>
        <w:t>300</w:t>
      </w:r>
      <w:r>
        <w:rPr>
          <w:noProof/>
        </w:rPr>
        <w:fldChar w:fldCharType="end"/>
      </w:r>
    </w:p>
    <w:p w14:paraId="33C8D859" w14:textId="07CCDA4C" w:rsidR="00E5256C" w:rsidRDefault="00E5256C">
      <w:pPr>
        <w:pStyle w:val="TOC1"/>
        <w:rPr>
          <w:rFonts w:asciiTheme="minorHAnsi" w:eastAsiaTheme="minorEastAsia" w:hAnsiTheme="minorHAnsi" w:cstheme="minorBidi"/>
          <w:noProof/>
          <w:szCs w:val="22"/>
          <w:lang w:eastAsia="en-GB"/>
        </w:rPr>
      </w:pPr>
      <w:r>
        <w:rPr>
          <w:noProof/>
          <w:lang w:eastAsia="zh-CN"/>
        </w:rPr>
        <w:t>A.99</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_Toc106202749 \h </w:instrText>
      </w:r>
      <w:r>
        <w:rPr>
          <w:noProof/>
        </w:rPr>
      </w:r>
      <w:r>
        <w:rPr>
          <w:noProof/>
        </w:rPr>
        <w:fldChar w:fldCharType="separate"/>
      </w:r>
      <w:r>
        <w:rPr>
          <w:noProof/>
        </w:rPr>
        <w:t>301</w:t>
      </w:r>
      <w:r>
        <w:rPr>
          <w:noProof/>
        </w:rPr>
        <w:fldChar w:fldCharType="end"/>
      </w:r>
    </w:p>
    <w:p w14:paraId="3B209E35" w14:textId="770CA2A2" w:rsidR="00E5256C" w:rsidRDefault="00E5256C">
      <w:pPr>
        <w:pStyle w:val="TOC1"/>
        <w:rPr>
          <w:rFonts w:asciiTheme="minorHAnsi" w:eastAsiaTheme="minorEastAsia" w:hAnsiTheme="minorHAnsi" w:cstheme="minorBidi"/>
          <w:noProof/>
          <w:szCs w:val="22"/>
          <w:lang w:eastAsia="en-GB"/>
        </w:rPr>
      </w:pPr>
      <w:r>
        <w:rPr>
          <w:noProof/>
          <w:lang w:eastAsia="zh-CN"/>
        </w:rPr>
        <w:t>A.100</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EES.</w:t>
      </w:r>
      <w:r>
        <w:rPr>
          <w:noProof/>
        </w:rPr>
        <w:tab/>
      </w:r>
      <w:r>
        <w:rPr>
          <w:noProof/>
        </w:rPr>
        <w:fldChar w:fldCharType="begin" w:fldLock="1"/>
      </w:r>
      <w:r>
        <w:rPr>
          <w:noProof/>
        </w:rPr>
        <w:instrText xml:space="preserve"> PAGEREF _Toc106202750 \h </w:instrText>
      </w:r>
      <w:r>
        <w:rPr>
          <w:noProof/>
        </w:rPr>
      </w:r>
      <w:r>
        <w:rPr>
          <w:noProof/>
        </w:rPr>
        <w:fldChar w:fldCharType="separate"/>
      </w:r>
      <w:r>
        <w:rPr>
          <w:noProof/>
        </w:rPr>
        <w:t>3</w:t>
      </w:r>
      <w:r>
        <w:rPr>
          <w:noProof/>
        </w:rPr>
        <w:t>0</w:t>
      </w:r>
      <w:r>
        <w:rPr>
          <w:noProof/>
        </w:rPr>
        <w:t>1</w:t>
      </w:r>
      <w:r>
        <w:rPr>
          <w:noProof/>
        </w:rPr>
        <w:fldChar w:fldCharType="end"/>
      </w:r>
    </w:p>
    <w:p w14:paraId="6D622E5B" w14:textId="15071D1E" w:rsidR="00E5256C" w:rsidRDefault="00E5256C">
      <w:pPr>
        <w:pStyle w:val="TOC1"/>
        <w:rPr>
          <w:rFonts w:asciiTheme="minorHAnsi" w:eastAsiaTheme="minorEastAsia" w:hAnsiTheme="minorHAnsi" w:cstheme="minorBidi"/>
          <w:noProof/>
          <w:szCs w:val="22"/>
          <w:lang w:eastAsia="en-GB"/>
        </w:rPr>
      </w:pPr>
      <w:r>
        <w:rPr>
          <w:noProof/>
        </w:rPr>
        <w:t>A.</w:t>
      </w:r>
      <w:r w:rsidRPr="00D853CD">
        <w:rPr>
          <w:noProof/>
          <w:lang w:val="en-US" w:eastAsia="zh-CN"/>
        </w:rPr>
        <w:t>101</w:t>
      </w:r>
      <w:r>
        <w:rPr>
          <w:rFonts w:asciiTheme="minorHAnsi" w:eastAsiaTheme="minorEastAsia" w:hAnsiTheme="minorHAnsi" w:cstheme="minorBidi"/>
          <w:noProof/>
          <w:szCs w:val="22"/>
          <w:lang w:eastAsia="en-GB"/>
        </w:rPr>
        <w:tab/>
      </w:r>
      <w:r>
        <w:rPr>
          <w:noProof/>
        </w:rPr>
        <w:t>Monitoring of location management</w:t>
      </w:r>
      <w:r>
        <w:rPr>
          <w:noProof/>
        </w:rPr>
        <w:tab/>
      </w:r>
      <w:r>
        <w:rPr>
          <w:noProof/>
        </w:rPr>
        <w:fldChar w:fldCharType="begin" w:fldLock="1"/>
      </w:r>
      <w:r>
        <w:rPr>
          <w:noProof/>
        </w:rPr>
        <w:instrText xml:space="preserve"> PAGEREF _Toc106202751 \h </w:instrText>
      </w:r>
      <w:r>
        <w:rPr>
          <w:noProof/>
        </w:rPr>
      </w:r>
      <w:r>
        <w:rPr>
          <w:noProof/>
        </w:rPr>
        <w:fldChar w:fldCharType="separate"/>
      </w:r>
      <w:r>
        <w:rPr>
          <w:noProof/>
        </w:rPr>
        <w:t>301</w:t>
      </w:r>
      <w:r>
        <w:rPr>
          <w:noProof/>
        </w:rPr>
        <w:fldChar w:fldCharType="end"/>
      </w:r>
    </w:p>
    <w:p w14:paraId="6A994C25" w14:textId="3034AE1A" w:rsidR="00E5256C" w:rsidRDefault="00E5256C">
      <w:pPr>
        <w:pStyle w:val="TOC1"/>
        <w:rPr>
          <w:rFonts w:asciiTheme="minorHAnsi" w:eastAsiaTheme="minorEastAsia" w:hAnsiTheme="minorHAnsi" w:cstheme="minorBidi"/>
          <w:noProof/>
          <w:szCs w:val="22"/>
          <w:lang w:eastAsia="en-GB"/>
        </w:rPr>
      </w:pPr>
      <w:r>
        <w:rPr>
          <w:noProof/>
          <w:lang w:eastAsia="zh-CN"/>
        </w:rPr>
        <w:t>A.102</w:t>
      </w:r>
      <w:r>
        <w:rPr>
          <w:rFonts w:asciiTheme="minorHAnsi" w:eastAsiaTheme="minorEastAsia" w:hAnsiTheme="minorHAnsi" w:cstheme="minorBidi"/>
          <w:noProof/>
          <w:szCs w:val="22"/>
          <w:lang w:eastAsia="en-GB"/>
        </w:rPr>
        <w:tab/>
      </w:r>
      <w:r>
        <w:rPr>
          <w:noProof/>
          <w:lang w:eastAsia="zh-CN"/>
        </w:rPr>
        <w:t>Monitoring of DRBs undergoing GTP User Plane Path failures</w:t>
      </w:r>
      <w:r>
        <w:rPr>
          <w:noProof/>
        </w:rPr>
        <w:tab/>
      </w:r>
      <w:r>
        <w:rPr>
          <w:noProof/>
        </w:rPr>
        <w:fldChar w:fldCharType="begin" w:fldLock="1"/>
      </w:r>
      <w:r>
        <w:rPr>
          <w:noProof/>
        </w:rPr>
        <w:instrText xml:space="preserve"> PAGEREF _Toc106202752 \h </w:instrText>
      </w:r>
      <w:r>
        <w:rPr>
          <w:noProof/>
        </w:rPr>
      </w:r>
      <w:r>
        <w:rPr>
          <w:noProof/>
        </w:rPr>
        <w:fldChar w:fldCharType="separate"/>
      </w:r>
      <w:r>
        <w:rPr>
          <w:noProof/>
        </w:rPr>
        <w:t>301</w:t>
      </w:r>
      <w:r>
        <w:rPr>
          <w:noProof/>
        </w:rPr>
        <w:fldChar w:fldCharType="end"/>
      </w:r>
    </w:p>
    <w:p w14:paraId="160B27A6" w14:textId="1CA80970" w:rsidR="00E5256C" w:rsidRDefault="00E5256C">
      <w:pPr>
        <w:pStyle w:val="TOC1"/>
        <w:rPr>
          <w:rFonts w:asciiTheme="minorHAnsi" w:eastAsiaTheme="minorEastAsia" w:hAnsiTheme="minorHAnsi" w:cstheme="minorBidi"/>
          <w:noProof/>
          <w:szCs w:val="22"/>
          <w:lang w:eastAsia="en-GB"/>
        </w:rPr>
      </w:pPr>
      <w:r>
        <w:rPr>
          <w:noProof/>
          <w:lang w:eastAsia="zh-CN"/>
        </w:rPr>
        <w:t>A.103</w:t>
      </w:r>
      <w:r>
        <w:rPr>
          <w:rFonts w:asciiTheme="minorHAnsi" w:eastAsiaTheme="minorEastAsia" w:hAnsiTheme="minorHAnsi" w:cstheme="minorBidi"/>
          <w:noProof/>
          <w:szCs w:val="22"/>
          <w:lang w:eastAsia="en-GB"/>
        </w:rPr>
        <w:tab/>
      </w:r>
      <w:r>
        <w:rPr>
          <w:noProof/>
          <w:lang w:eastAsia="zh-CN"/>
        </w:rPr>
        <w:t>Use</w:t>
      </w:r>
      <w:r>
        <w:rPr>
          <w:noProof/>
        </w:rPr>
        <w:t xml:space="preserve"> c</w:t>
      </w:r>
      <w:r>
        <w:rPr>
          <w:noProof/>
          <w:lang w:eastAsia="zh-CN"/>
        </w:rPr>
        <w:t>ase of measurements for ECS.</w:t>
      </w:r>
      <w:r>
        <w:rPr>
          <w:noProof/>
        </w:rPr>
        <w:tab/>
      </w:r>
      <w:r>
        <w:rPr>
          <w:noProof/>
        </w:rPr>
        <w:fldChar w:fldCharType="begin" w:fldLock="1"/>
      </w:r>
      <w:r>
        <w:rPr>
          <w:noProof/>
        </w:rPr>
        <w:instrText xml:space="preserve"> PAGEREF _Toc106202753 \h </w:instrText>
      </w:r>
      <w:r>
        <w:rPr>
          <w:noProof/>
        </w:rPr>
      </w:r>
      <w:r>
        <w:rPr>
          <w:noProof/>
        </w:rPr>
        <w:fldChar w:fldCharType="separate"/>
      </w:r>
      <w:r>
        <w:rPr>
          <w:noProof/>
        </w:rPr>
        <w:t>302</w:t>
      </w:r>
      <w:r>
        <w:rPr>
          <w:noProof/>
        </w:rPr>
        <w:fldChar w:fldCharType="end"/>
      </w:r>
    </w:p>
    <w:p w14:paraId="44FCB69D" w14:textId="6B76CB64" w:rsidR="00E5256C" w:rsidRDefault="00E5256C" w:rsidP="00E5256C">
      <w:pPr>
        <w:pStyle w:val="TOC8"/>
        <w:rPr>
          <w:rFonts w:asciiTheme="minorHAnsi" w:eastAsiaTheme="minorEastAsia" w:hAnsiTheme="minorHAnsi" w:cstheme="minorBidi"/>
          <w:b w:val="0"/>
          <w:noProof/>
          <w:szCs w:val="22"/>
          <w:lang w:eastAsia="en-GB"/>
        </w:rPr>
      </w:pPr>
      <w:r w:rsidRPr="00D853CD">
        <w:rPr>
          <w:noProof/>
          <w:color w:val="000000"/>
        </w:rPr>
        <w:t>Annex B (informative): Change history</w:t>
      </w:r>
      <w:r>
        <w:rPr>
          <w:noProof/>
        </w:rPr>
        <w:tab/>
      </w:r>
      <w:r>
        <w:rPr>
          <w:noProof/>
        </w:rPr>
        <w:fldChar w:fldCharType="begin" w:fldLock="1"/>
      </w:r>
      <w:r>
        <w:rPr>
          <w:noProof/>
        </w:rPr>
        <w:instrText xml:space="preserve"> PAGEREF _Toc106202754 \h </w:instrText>
      </w:r>
      <w:r>
        <w:rPr>
          <w:noProof/>
        </w:rPr>
      </w:r>
      <w:r>
        <w:rPr>
          <w:noProof/>
        </w:rPr>
        <w:fldChar w:fldCharType="separate"/>
      </w:r>
      <w:r>
        <w:rPr>
          <w:noProof/>
        </w:rPr>
        <w:t>303</w:t>
      </w:r>
      <w:r>
        <w:rPr>
          <w:noProof/>
        </w:rPr>
        <w:fldChar w:fldCharType="end"/>
      </w:r>
    </w:p>
    <w:p w14:paraId="2458364C" w14:textId="2DF67E6D" w:rsidR="00080512" w:rsidRPr="00D06218" w:rsidRDefault="00383070" w:rsidP="00D06218">
      <w:pPr>
        <w:tabs>
          <w:tab w:val="right" w:leader="dot" w:pos="0"/>
        </w:tabs>
        <w:rPr>
          <w:color w:val="FF0000"/>
        </w:rPr>
      </w:pPr>
      <w:r>
        <w:rPr>
          <w:noProof/>
          <w:color w:val="FF0000"/>
          <w:sz w:val="22"/>
        </w:rPr>
        <w:fldChar w:fldCharType="end"/>
      </w:r>
    </w:p>
    <w:p w14:paraId="6727D3CE" w14:textId="77777777" w:rsidR="00080512" w:rsidRPr="00420600" w:rsidRDefault="00080512" w:rsidP="00D06218">
      <w:pPr>
        <w:pStyle w:val="Heading1"/>
        <w:tabs>
          <w:tab w:val="right" w:leader="dot" w:pos="0"/>
        </w:tabs>
      </w:pPr>
      <w:r w:rsidRPr="00D06218">
        <w:rPr>
          <w:color w:val="FF0000"/>
        </w:rPr>
        <w:br w:type="page"/>
      </w:r>
      <w:bookmarkStart w:id="15" w:name="_Toc20132197"/>
      <w:bookmarkStart w:id="16" w:name="_Toc27473232"/>
      <w:bookmarkStart w:id="17" w:name="_Toc35955885"/>
      <w:bookmarkStart w:id="18" w:name="_Toc44491849"/>
      <w:bookmarkStart w:id="19" w:name="_Toc51689776"/>
      <w:bookmarkStart w:id="20" w:name="_Toc51750450"/>
      <w:bookmarkStart w:id="21" w:name="_Toc51774710"/>
      <w:bookmarkStart w:id="22" w:name="_Toc51775324"/>
      <w:bookmarkStart w:id="23" w:name="_Toc51775940"/>
      <w:bookmarkStart w:id="24" w:name="_Toc58515323"/>
      <w:bookmarkStart w:id="25" w:name="_Toc106201789"/>
      <w:r w:rsidRPr="00420600">
        <w:lastRenderedPageBreak/>
        <w:t>Foreword</w:t>
      </w:r>
      <w:bookmarkEnd w:id="15"/>
      <w:bookmarkEnd w:id="16"/>
      <w:bookmarkEnd w:id="17"/>
      <w:bookmarkEnd w:id="18"/>
      <w:bookmarkEnd w:id="19"/>
      <w:bookmarkEnd w:id="20"/>
      <w:bookmarkEnd w:id="21"/>
      <w:bookmarkEnd w:id="22"/>
      <w:bookmarkEnd w:id="23"/>
      <w:bookmarkEnd w:id="24"/>
      <w:bookmarkEnd w:id="25"/>
    </w:p>
    <w:p w14:paraId="7DF569A3" w14:textId="77777777" w:rsidR="00080512" w:rsidRPr="00420600" w:rsidRDefault="00080512" w:rsidP="00D06218">
      <w:pPr>
        <w:tabs>
          <w:tab w:val="right" w:leader="dot" w:pos="0"/>
        </w:tabs>
      </w:pPr>
      <w:r w:rsidRPr="00420600">
        <w:t>This Technical Specification has been produced by the 3</w:t>
      </w:r>
      <w:r w:rsidR="00F04712" w:rsidRPr="00420600">
        <w:t>rd</w:t>
      </w:r>
      <w:r w:rsidRPr="00420600">
        <w:t xml:space="preserve"> Generation Partnership Project (3GPP).</w:t>
      </w:r>
    </w:p>
    <w:p w14:paraId="4AE29052" w14:textId="77777777" w:rsidR="00080512" w:rsidRPr="00420600" w:rsidRDefault="00080512" w:rsidP="00D06218">
      <w:pPr>
        <w:tabs>
          <w:tab w:val="right" w:leader="dot" w:pos="0"/>
        </w:tabs>
      </w:pPr>
      <w:r w:rsidRPr="004206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C7683D" w14:textId="77777777" w:rsidR="00080512" w:rsidRPr="00420600" w:rsidRDefault="00080512" w:rsidP="00D06218">
      <w:pPr>
        <w:pStyle w:val="B10"/>
        <w:tabs>
          <w:tab w:val="right" w:leader="dot" w:pos="0"/>
        </w:tabs>
      </w:pPr>
      <w:r w:rsidRPr="00420600">
        <w:t>Version x.y.z</w:t>
      </w:r>
    </w:p>
    <w:p w14:paraId="2CF6CCD2" w14:textId="77777777" w:rsidR="00080512" w:rsidRPr="00420600" w:rsidRDefault="00080512" w:rsidP="00D06218">
      <w:pPr>
        <w:pStyle w:val="B10"/>
        <w:tabs>
          <w:tab w:val="right" w:leader="dot" w:pos="0"/>
        </w:tabs>
      </w:pPr>
      <w:r w:rsidRPr="00420600">
        <w:t>where:</w:t>
      </w:r>
    </w:p>
    <w:p w14:paraId="131C540E" w14:textId="77777777" w:rsidR="00080512" w:rsidRPr="006534CE" w:rsidRDefault="00080512" w:rsidP="00D06218">
      <w:pPr>
        <w:pStyle w:val="B2"/>
        <w:tabs>
          <w:tab w:val="right" w:leader="dot" w:pos="0"/>
        </w:tabs>
        <w:rPr>
          <w:color w:val="000000"/>
        </w:rPr>
      </w:pPr>
      <w:r w:rsidRPr="00420600">
        <w:t>x</w:t>
      </w:r>
      <w:r w:rsidRPr="00420600">
        <w:tab/>
        <w:t>the first dig</w:t>
      </w:r>
      <w:r w:rsidRPr="006534CE">
        <w:rPr>
          <w:color w:val="000000"/>
        </w:rPr>
        <w:t>it:</w:t>
      </w:r>
    </w:p>
    <w:p w14:paraId="40D166AA"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3C5C6FD5"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413B23AF"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14D4BA3B"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3FF9321D"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560463B7" w14:textId="77777777" w:rsidR="00080512" w:rsidRPr="006534CE" w:rsidRDefault="00080512">
      <w:pPr>
        <w:pStyle w:val="Heading1"/>
        <w:rPr>
          <w:color w:val="000000"/>
        </w:rPr>
      </w:pPr>
      <w:r w:rsidRPr="006534CE">
        <w:rPr>
          <w:color w:val="000000"/>
        </w:rPr>
        <w:br w:type="page"/>
      </w:r>
      <w:bookmarkStart w:id="26" w:name="_Toc20132198"/>
      <w:bookmarkStart w:id="27" w:name="_Toc27473233"/>
      <w:bookmarkStart w:id="28" w:name="_Toc35955886"/>
      <w:bookmarkStart w:id="29" w:name="_Toc44491850"/>
      <w:bookmarkStart w:id="30" w:name="_Toc51689777"/>
      <w:bookmarkStart w:id="31" w:name="_Toc51750451"/>
      <w:bookmarkStart w:id="32" w:name="_Toc51774711"/>
      <w:bookmarkStart w:id="33" w:name="_Toc51775325"/>
      <w:bookmarkStart w:id="34" w:name="_Toc51775941"/>
      <w:bookmarkStart w:id="35" w:name="_Toc58515324"/>
      <w:bookmarkStart w:id="36" w:name="_Toc106201790"/>
      <w:r w:rsidRPr="006534CE">
        <w:rPr>
          <w:color w:val="000000"/>
        </w:rPr>
        <w:lastRenderedPageBreak/>
        <w:t>1</w:t>
      </w:r>
      <w:r w:rsidRPr="006534CE">
        <w:rPr>
          <w:color w:val="000000"/>
        </w:rPr>
        <w:tab/>
        <w:t>Scope</w:t>
      </w:r>
      <w:bookmarkEnd w:id="26"/>
      <w:bookmarkEnd w:id="27"/>
      <w:bookmarkEnd w:id="28"/>
      <w:bookmarkEnd w:id="29"/>
      <w:bookmarkEnd w:id="30"/>
      <w:bookmarkEnd w:id="31"/>
      <w:bookmarkEnd w:id="32"/>
      <w:bookmarkEnd w:id="33"/>
      <w:bookmarkEnd w:id="34"/>
      <w:bookmarkEnd w:id="35"/>
      <w:bookmarkEnd w:id="36"/>
    </w:p>
    <w:p w14:paraId="017253E1"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1A087D89"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52C4BD59"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60A0D6BC" w14:textId="77777777" w:rsidR="00080512" w:rsidRPr="006534CE" w:rsidRDefault="00080512">
      <w:pPr>
        <w:pStyle w:val="Heading1"/>
        <w:rPr>
          <w:color w:val="000000"/>
        </w:rPr>
      </w:pPr>
      <w:bookmarkStart w:id="37" w:name="_Toc20132199"/>
      <w:bookmarkStart w:id="38" w:name="_Toc27473234"/>
      <w:bookmarkStart w:id="39" w:name="_Toc35955887"/>
      <w:bookmarkStart w:id="40" w:name="_Toc44491851"/>
      <w:bookmarkStart w:id="41" w:name="_Toc51689778"/>
      <w:bookmarkStart w:id="42" w:name="_Toc51750452"/>
      <w:bookmarkStart w:id="43" w:name="_Toc51774712"/>
      <w:bookmarkStart w:id="44" w:name="_Toc51775326"/>
      <w:bookmarkStart w:id="45" w:name="_Toc51775942"/>
      <w:bookmarkStart w:id="46" w:name="_Toc58515325"/>
      <w:bookmarkStart w:id="47" w:name="_Toc106201791"/>
      <w:r w:rsidRPr="006534CE">
        <w:rPr>
          <w:color w:val="000000"/>
        </w:rPr>
        <w:t>2</w:t>
      </w:r>
      <w:r w:rsidRPr="006534CE">
        <w:rPr>
          <w:color w:val="000000"/>
        </w:rPr>
        <w:tab/>
        <w:t>References</w:t>
      </w:r>
      <w:bookmarkEnd w:id="37"/>
      <w:bookmarkEnd w:id="38"/>
      <w:bookmarkEnd w:id="39"/>
      <w:bookmarkEnd w:id="40"/>
      <w:bookmarkEnd w:id="41"/>
      <w:bookmarkEnd w:id="42"/>
      <w:bookmarkEnd w:id="43"/>
      <w:bookmarkEnd w:id="44"/>
      <w:bookmarkEnd w:id="45"/>
      <w:bookmarkEnd w:id="46"/>
      <w:bookmarkEnd w:id="47"/>
    </w:p>
    <w:p w14:paraId="155AD2E6"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58598AE9" w14:textId="77777777" w:rsidR="00080512" w:rsidRPr="006534CE" w:rsidRDefault="00051834" w:rsidP="00051834">
      <w:pPr>
        <w:pStyle w:val="B10"/>
        <w:rPr>
          <w:color w:val="000000"/>
        </w:rPr>
      </w:pPr>
      <w:bookmarkStart w:id="48" w:name="OLE_LINK1"/>
      <w:bookmarkStart w:id="49" w:name="OLE_LINK2"/>
      <w:bookmarkStart w:id="50" w:name="OLE_LINK3"/>
      <w:bookmarkStart w:id="51"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7E32DFD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00C1203C"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48"/>
    <w:bookmarkEnd w:id="49"/>
    <w:bookmarkEnd w:id="50"/>
    <w:bookmarkEnd w:id="51"/>
    <w:p w14:paraId="0BFE400B"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33EB99D9"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079F37B"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17EAF7C" w14:textId="77777777" w:rsidR="00063D11" w:rsidRPr="006534CE" w:rsidRDefault="00063D11" w:rsidP="00063D11">
      <w:pPr>
        <w:pStyle w:val="EX"/>
      </w:pPr>
      <w:r w:rsidRPr="006534CE">
        <w:t>[4]</w:t>
      </w:r>
      <w:r w:rsidRPr="006534CE">
        <w:tab/>
        <w:t>3GPP TS 23.501: "System Architecture for the 5G System".</w:t>
      </w:r>
    </w:p>
    <w:p w14:paraId="441ED23B"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D740563"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16FF8CA5"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4C35C26"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35B2FF36"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2EF5998D"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1F109562"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5A3F9E4D"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55A8D7AC"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4966CA4F"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076C16F6"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58B9A22C" w14:textId="77777777" w:rsidR="001B4CB3" w:rsidRDefault="001B4CB3" w:rsidP="001B4CB3">
      <w:pPr>
        <w:pStyle w:val="EX"/>
      </w:pPr>
      <w:r w:rsidRPr="005E14ED">
        <w:rPr>
          <w:rFonts w:hint="eastAsia"/>
        </w:rPr>
        <w:lastRenderedPageBreak/>
        <w:t>[</w:t>
      </w:r>
      <w:r>
        <w:t>17</w:t>
      </w:r>
      <w:r w:rsidRPr="005E14ED">
        <w:rPr>
          <w:rFonts w:hint="eastAsia"/>
        </w:rPr>
        <w:t>]</w:t>
      </w:r>
      <w:r w:rsidRPr="005E14ED">
        <w:tab/>
        <w:t>ETSI GS NFV-IFA027</w:t>
      </w:r>
      <w:r w:rsidRPr="005E14ED">
        <w:rPr>
          <w:rFonts w:hint="eastAsia"/>
        </w:rPr>
        <w:t xml:space="preserve"> </w:t>
      </w:r>
      <w:bookmarkStart w:id="52" w:name="docversion"/>
      <w:r w:rsidRPr="005E14ED">
        <w:t>v</w:t>
      </w:r>
      <w:r>
        <w:t>2.4</w:t>
      </w:r>
      <w:r w:rsidRPr="005E14ED">
        <w:t>.</w:t>
      </w:r>
      <w:bookmarkEnd w:id="52"/>
      <w:r>
        <w:t>1</w:t>
      </w:r>
      <w:r w:rsidRPr="005E14ED">
        <w:t>: "Network Functions Virtualisation (NFV); Management and Orchestration; Performance Measurements Specification".</w:t>
      </w:r>
    </w:p>
    <w:p w14:paraId="648F64C6"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6C19E442" w14:textId="77777777" w:rsidR="00682CBF" w:rsidRDefault="006F5F55" w:rsidP="00EC4A25">
      <w:pPr>
        <w:pStyle w:val="EX"/>
      </w:pPr>
      <w:r>
        <w:rPr>
          <w:color w:val="000000"/>
        </w:rPr>
        <w:t>[19]</w:t>
      </w:r>
      <w:r>
        <w:rPr>
          <w:color w:val="000000"/>
        </w:rPr>
        <w:tab/>
        <w:t>3GPP TS 38.214: "</w:t>
      </w:r>
      <w:r>
        <w:t>NR; Physical layer procedures for data".</w:t>
      </w:r>
    </w:p>
    <w:p w14:paraId="38569A22"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6D63E264"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BF10094"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AFF71F"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14A8336F"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C9F4A1"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BA8D05"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20C0CC10"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1F615416"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3E39466" w14:textId="77777777" w:rsidR="00F70251" w:rsidRDefault="00F70251" w:rsidP="00481B74">
      <w:pPr>
        <w:pStyle w:val="EX"/>
      </w:pPr>
      <w:r>
        <w:t>[29]</w:t>
      </w:r>
      <w:r>
        <w:tab/>
        <w:t xml:space="preserve">3GPP TS 38.314: </w:t>
      </w:r>
      <w:r w:rsidRPr="00F9676F">
        <w:t>"</w:t>
      </w:r>
      <w:r>
        <w:t>NR; layer 2 measurements</w:t>
      </w:r>
      <w:r w:rsidRPr="00140E21">
        <w:t>"</w:t>
      </w:r>
      <w:r>
        <w:t>.</w:t>
      </w:r>
    </w:p>
    <w:p w14:paraId="7CC10709" w14:textId="77777777" w:rsidR="004E58C6" w:rsidRDefault="004E58C6" w:rsidP="004E58C6">
      <w:pPr>
        <w:pStyle w:val="EX"/>
      </w:pPr>
      <w:r>
        <w:t>[30]</w:t>
      </w:r>
      <w:r>
        <w:tab/>
        <w:t xml:space="preserve">3GPP TS 38.313: </w:t>
      </w:r>
      <w:r>
        <w:rPr>
          <w:lang w:val="en-US"/>
        </w:rPr>
        <w:t>"Self-Organizing Networks (SON) for 5G networks</w:t>
      </w:r>
      <w:r>
        <w:t>".</w:t>
      </w:r>
    </w:p>
    <w:p w14:paraId="1437D963"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D9B5AD8"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BF8ECEF" w14:textId="77777777" w:rsidR="003D28DB" w:rsidRDefault="003D28DB" w:rsidP="003D28DB">
      <w:pPr>
        <w:pStyle w:val="EX"/>
        <w:rPr>
          <w:color w:val="000000"/>
        </w:rPr>
      </w:pPr>
      <w:r>
        <w:rPr>
          <w:color w:val="000000"/>
        </w:rPr>
        <w:t>[33]</w:t>
      </w:r>
      <w:r>
        <w:rPr>
          <w:color w:val="000000"/>
        </w:rPr>
        <w:tab/>
        <w:t>3GPP TS 38.214: "NR; Physical layer procedures for data".</w:t>
      </w:r>
    </w:p>
    <w:p w14:paraId="67A645D8" w14:textId="77777777" w:rsidR="003D28DB" w:rsidRDefault="003D28DB" w:rsidP="003D28DB">
      <w:pPr>
        <w:pStyle w:val="EX"/>
        <w:rPr>
          <w:color w:val="000000"/>
        </w:rPr>
      </w:pPr>
      <w:r>
        <w:rPr>
          <w:color w:val="000000"/>
        </w:rPr>
        <w:t>[34]</w:t>
      </w:r>
      <w:r>
        <w:rPr>
          <w:color w:val="000000"/>
        </w:rPr>
        <w:tab/>
        <w:t>3GPP TS 38.215: "NR; Physical layer measurements".</w:t>
      </w:r>
    </w:p>
    <w:p w14:paraId="70D25212" w14:textId="77777777" w:rsidR="0098645F" w:rsidRDefault="0098645F" w:rsidP="003D28DB">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4FA37E3D" w14:textId="77777777" w:rsidR="00D03A53" w:rsidRDefault="00D03A53" w:rsidP="003D28DB">
      <w:pPr>
        <w:pStyle w:val="EX"/>
        <w:rPr>
          <w:color w:val="000000"/>
        </w:rPr>
      </w:pPr>
      <w:r>
        <w:rPr>
          <w:rFonts w:hint="eastAsia"/>
          <w:lang w:eastAsia="zh-CN"/>
        </w:rPr>
        <w:t>[</w:t>
      </w:r>
      <w:r>
        <w:rPr>
          <w:lang w:eastAsia="zh-CN"/>
        </w:rPr>
        <w:t>3</w:t>
      </w:r>
      <w:r w:rsidR="0098645F">
        <w:rPr>
          <w:lang w:eastAsia="zh-CN"/>
        </w:rPr>
        <w:t>6</w:t>
      </w:r>
      <w:r>
        <w:rPr>
          <w:rFonts w:hint="eastAsia"/>
          <w:lang w:eastAsia="zh-CN"/>
        </w:rPr>
        <w:t>]</w:t>
      </w:r>
      <w:r>
        <w:rPr>
          <w:lang w:eastAsia="zh-CN"/>
        </w:rPr>
        <w:tab/>
        <w:t>3GPP TS 33.501:</w:t>
      </w:r>
      <w:r>
        <w:rPr>
          <w:color w:val="000000"/>
        </w:rPr>
        <w:t xml:space="preserve"> "Security architecture and procedures for 5G system".</w:t>
      </w:r>
    </w:p>
    <w:p w14:paraId="4E2ED42F" w14:textId="77777777" w:rsidR="0098645F" w:rsidRDefault="005430E4" w:rsidP="0098645F">
      <w:pPr>
        <w:pStyle w:val="EX"/>
        <w:rPr>
          <w:color w:val="000000"/>
        </w:rPr>
      </w:pPr>
      <w:bookmarkStart w:id="53" w:name="_Toc20132200"/>
      <w:bookmarkStart w:id="54" w:name="_Toc27473235"/>
      <w:bookmarkStart w:id="55"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58EE9BC" w14:textId="77777777" w:rsidR="00074BC2" w:rsidRDefault="00074BC2" w:rsidP="008B34D1">
      <w:pPr>
        <w:pStyle w:val="EX"/>
      </w:pPr>
      <w:r>
        <w:rPr>
          <w:color w:val="000000"/>
        </w:rPr>
        <w:t>[38]</w:t>
      </w:r>
      <w:r>
        <w:rPr>
          <w:color w:val="000000"/>
        </w:rPr>
        <w:tab/>
      </w:r>
      <w:r>
        <w:t>3GPP TS 28.530: "</w:t>
      </w:r>
      <w:r>
        <w:rPr>
          <w:color w:val="444444"/>
        </w:rPr>
        <w:t>Management and orchestration; Concepts, use cases and requirements</w:t>
      </w:r>
      <w:r>
        <w:t>".</w:t>
      </w:r>
    </w:p>
    <w:p w14:paraId="06A9C94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3A9ABB79"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D16EA45" w14:textId="77777777" w:rsidR="003107B5" w:rsidRDefault="003107B5" w:rsidP="008B34D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32646B0" w14:textId="77777777" w:rsidR="00E75371" w:rsidRDefault="00E75371" w:rsidP="008B34D1">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r w:rsidR="00C70A20">
        <w:rPr>
          <w:color w:val="000000"/>
        </w:rPr>
        <w:t>.</w:t>
      </w:r>
    </w:p>
    <w:p w14:paraId="7E729DCF" w14:textId="77777777" w:rsidR="00C70A20" w:rsidRDefault="00C70A20" w:rsidP="008B34D1">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0E1D002B" w14:textId="77777777" w:rsidR="002554D8" w:rsidRDefault="002554D8" w:rsidP="002554D8">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099C2FBE" w14:textId="77777777" w:rsidR="002554D8" w:rsidRDefault="002554D8" w:rsidP="002554D8">
      <w:pPr>
        <w:pStyle w:val="EX"/>
        <w:rPr>
          <w:noProof/>
        </w:rPr>
      </w:pPr>
      <w:r>
        <w:rPr>
          <w:noProof/>
        </w:rPr>
        <w:t>[45]</w:t>
      </w:r>
      <w:r>
        <w:rPr>
          <w:noProof/>
        </w:rPr>
        <w:tab/>
        <w:t>3GPP TS 29.541: "5G System; Network Exposure FunctionServices for Non-IP Data Delivery (NIDD); Stage 3".</w:t>
      </w:r>
    </w:p>
    <w:p w14:paraId="47E02F64" w14:textId="77777777" w:rsidR="002554D8" w:rsidRDefault="002554D8" w:rsidP="002554D8">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r w:rsidR="00F93A36">
        <w:rPr>
          <w:color w:val="000000"/>
        </w:rPr>
        <w:t>.</w:t>
      </w:r>
    </w:p>
    <w:p w14:paraId="7E86DEF9" w14:textId="77777777" w:rsidR="00F93A36" w:rsidRDefault="00F93A36" w:rsidP="002554D8">
      <w:pPr>
        <w:pStyle w:val="EX"/>
        <w:rPr>
          <w:color w:val="000000"/>
        </w:rPr>
      </w:pPr>
      <w:r w:rsidRPr="00F50397">
        <w:rPr>
          <w:color w:val="000000"/>
        </w:rPr>
        <w:lastRenderedPageBreak/>
        <w:t>[</w:t>
      </w:r>
      <w:r>
        <w:rPr>
          <w:color w:val="000000"/>
        </w:rPr>
        <w:t>47</w:t>
      </w:r>
      <w:r w:rsidRPr="00F50397">
        <w:rPr>
          <w:color w:val="000000"/>
        </w:rPr>
        <w:t>]</w:t>
      </w:r>
      <w:r w:rsidRPr="00F50397">
        <w:rPr>
          <w:color w:val="000000"/>
        </w:rPr>
        <w:tab/>
        <w:t>3GPP TS 29.504: "5G System; Unified Data Repository Services; Stage 3".</w:t>
      </w:r>
    </w:p>
    <w:p w14:paraId="1724F9E2" w14:textId="4AD4A2E5" w:rsidR="0051795F" w:rsidRDefault="0051795F" w:rsidP="002554D8">
      <w:pPr>
        <w:pStyle w:val="EX"/>
      </w:pPr>
      <w:r w:rsidRPr="00F24BC1">
        <w:t>[</w:t>
      </w:r>
      <w:r>
        <w:t>48</w:t>
      </w:r>
      <w:r w:rsidRPr="00F24BC1">
        <w:t>]</w:t>
      </w:r>
      <w:r w:rsidRPr="00F24BC1">
        <w:tab/>
        <w:t>3GPP TS 29.554: "5G System; Background Data Transfer Policy Control Service; Stage 3".</w:t>
      </w:r>
    </w:p>
    <w:p w14:paraId="5A7A17D6" w14:textId="15379527" w:rsidR="00F60FAA" w:rsidRDefault="00F60FAA" w:rsidP="002554D8">
      <w:pPr>
        <w:pStyle w:val="EX"/>
      </w:pPr>
      <w:r>
        <w:t>[49]</w:t>
      </w:r>
      <w:r>
        <w:tab/>
        <w:t>3GPP TS 38.300: "</w:t>
      </w:r>
      <w:r w:rsidRPr="00E60372">
        <w:t>NR and NG-RAN Overall description; Stage-2</w:t>
      </w:r>
      <w:r>
        <w:t>".</w:t>
      </w:r>
    </w:p>
    <w:p w14:paraId="1061B7BC" w14:textId="39BC1C28" w:rsidR="004C3CEF" w:rsidRDefault="004C3CEF" w:rsidP="002554D8">
      <w:pPr>
        <w:pStyle w:val="EX"/>
      </w:pPr>
      <w:r>
        <w:t>[50]</w:t>
      </w:r>
      <w:r>
        <w:tab/>
        <w:t>3GPP TS 28.538: "Management and orchestration; Edge Computing Management".</w:t>
      </w:r>
    </w:p>
    <w:p w14:paraId="0090FEC1" w14:textId="2DD13796" w:rsidR="00117891" w:rsidRDefault="00117891" w:rsidP="002554D8">
      <w:pPr>
        <w:pStyle w:val="EX"/>
      </w:pPr>
      <w:r>
        <w:t>[51]</w:t>
      </w:r>
      <w:r>
        <w:tab/>
        <w:t>3GPP TS 29.503: "5G System; Unified Data Management Services; Stage 3".</w:t>
      </w:r>
    </w:p>
    <w:p w14:paraId="4E4E4930" w14:textId="2D3CDD2F" w:rsidR="00196FED" w:rsidRDefault="00196FED" w:rsidP="002554D8">
      <w:pPr>
        <w:pStyle w:val="EX"/>
      </w:pPr>
      <w:r>
        <w:t>[52]</w:t>
      </w:r>
      <w:r>
        <w:tab/>
        <w:t xml:space="preserve">3GPP TS 23.558: </w:t>
      </w:r>
      <w:r w:rsidR="000C3A79">
        <w:t>"</w:t>
      </w:r>
      <w:r>
        <w:t>Architecture for enabling Edge Applications</w:t>
      </w:r>
      <w:r w:rsidR="000C3A79">
        <w:t>"</w:t>
      </w:r>
      <w:r>
        <w:t>.</w:t>
      </w:r>
    </w:p>
    <w:p w14:paraId="5950A5D4" w14:textId="29788837" w:rsidR="00443518" w:rsidRDefault="00443518" w:rsidP="00443518">
      <w:pPr>
        <w:pStyle w:val="EX"/>
      </w:pPr>
      <w:r>
        <w:t>[53]</w:t>
      </w:r>
      <w:r>
        <w:tab/>
        <w:t>3GPP TS 23.273: "5G System (5GS); Location Services (LCS); Stage 2".</w:t>
      </w:r>
    </w:p>
    <w:p w14:paraId="12FE20BB" w14:textId="11E50969" w:rsidR="00443518" w:rsidRDefault="00443518" w:rsidP="00443518">
      <w:pPr>
        <w:pStyle w:val="EX"/>
        <w:rPr>
          <w:ins w:id="56" w:author="28.552_CR0374_(Rel-17)_ECM" w:date="2022-06-08T10:28:00Z"/>
        </w:rPr>
      </w:pPr>
      <w:r>
        <w:t>[54]</w:t>
      </w:r>
      <w:r>
        <w:tab/>
        <w:t>3GPP TS 29.572: "5G System (5GS); Location Management Services; Stage 3".</w:t>
      </w:r>
    </w:p>
    <w:p w14:paraId="1AA6CC4D" w14:textId="3DEE0649" w:rsidR="00885AF7" w:rsidRDefault="00885AF7" w:rsidP="00443518">
      <w:pPr>
        <w:pStyle w:val="EX"/>
        <w:rPr>
          <w:sz w:val="21"/>
          <w:szCs w:val="21"/>
        </w:rPr>
      </w:pPr>
      <w:ins w:id="57" w:author="28.552_CR0374_(Rel-17)_ECM" w:date="2022-06-08T10:28:00Z">
        <w:r>
          <w:t>[55]</w:t>
        </w:r>
        <w:r>
          <w:tab/>
          <w:t>3GPP TS 23.558: "</w:t>
        </w:r>
        <w:r w:rsidRPr="00F477AF">
          <w:t>Architecture for enabling Edge Applications</w:t>
        </w:r>
        <w:r>
          <w:t>".</w:t>
        </w:r>
      </w:ins>
    </w:p>
    <w:p w14:paraId="00931DA9" w14:textId="77777777" w:rsidR="00080512" w:rsidRPr="006534CE" w:rsidRDefault="00080512">
      <w:pPr>
        <w:pStyle w:val="Heading1"/>
        <w:rPr>
          <w:color w:val="000000"/>
        </w:rPr>
      </w:pPr>
      <w:bookmarkStart w:id="58" w:name="_Toc44491852"/>
      <w:bookmarkStart w:id="59" w:name="_Toc51689779"/>
      <w:bookmarkStart w:id="60" w:name="_Toc51750453"/>
      <w:bookmarkStart w:id="61" w:name="_Toc51774713"/>
      <w:bookmarkStart w:id="62" w:name="_Toc51775327"/>
      <w:bookmarkStart w:id="63" w:name="_Toc51775943"/>
      <w:bookmarkStart w:id="64" w:name="_Toc58515326"/>
      <w:bookmarkStart w:id="65" w:name="_Toc106201792"/>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53"/>
      <w:bookmarkEnd w:id="54"/>
      <w:bookmarkEnd w:id="55"/>
      <w:bookmarkEnd w:id="58"/>
      <w:bookmarkEnd w:id="59"/>
      <w:bookmarkEnd w:id="60"/>
      <w:bookmarkEnd w:id="61"/>
      <w:bookmarkEnd w:id="62"/>
      <w:bookmarkEnd w:id="63"/>
      <w:bookmarkEnd w:id="64"/>
      <w:bookmarkEnd w:id="65"/>
    </w:p>
    <w:p w14:paraId="26E5859B" w14:textId="77777777" w:rsidR="00080512" w:rsidRPr="006534CE" w:rsidRDefault="00080512">
      <w:pPr>
        <w:pStyle w:val="Heading2"/>
        <w:rPr>
          <w:color w:val="000000"/>
        </w:rPr>
      </w:pPr>
      <w:bookmarkStart w:id="66" w:name="_Toc20132201"/>
      <w:bookmarkStart w:id="67" w:name="_Toc27473236"/>
      <w:bookmarkStart w:id="68" w:name="_Toc35955889"/>
      <w:bookmarkStart w:id="69" w:name="_Toc44491853"/>
      <w:bookmarkStart w:id="70" w:name="_Toc51689780"/>
      <w:bookmarkStart w:id="71" w:name="_Toc51750454"/>
      <w:bookmarkStart w:id="72" w:name="_Toc51774714"/>
      <w:bookmarkStart w:id="73" w:name="_Toc51775328"/>
      <w:bookmarkStart w:id="74" w:name="_Toc51775944"/>
      <w:bookmarkStart w:id="75" w:name="_Toc58515327"/>
      <w:bookmarkStart w:id="76" w:name="_Toc106201793"/>
      <w:r w:rsidRPr="006534CE">
        <w:rPr>
          <w:color w:val="000000"/>
        </w:rPr>
        <w:t>3.1</w:t>
      </w:r>
      <w:r w:rsidRPr="006534CE">
        <w:rPr>
          <w:color w:val="000000"/>
        </w:rPr>
        <w:tab/>
        <w:t>Definitions</w:t>
      </w:r>
      <w:bookmarkEnd w:id="66"/>
      <w:bookmarkEnd w:id="67"/>
      <w:bookmarkEnd w:id="68"/>
      <w:bookmarkEnd w:id="69"/>
      <w:bookmarkEnd w:id="70"/>
      <w:bookmarkEnd w:id="71"/>
      <w:bookmarkEnd w:id="72"/>
      <w:bookmarkEnd w:id="73"/>
      <w:bookmarkEnd w:id="74"/>
      <w:bookmarkEnd w:id="75"/>
      <w:bookmarkEnd w:id="76"/>
    </w:p>
    <w:p w14:paraId="4E436167" w14:textId="77777777" w:rsidR="00080512" w:rsidRDefault="00080512">
      <w:pPr>
        <w:rPr>
          <w:color w:val="000000"/>
        </w:rPr>
      </w:pPr>
      <w:r w:rsidRPr="006534CE">
        <w:rPr>
          <w:color w:val="000000"/>
        </w:rPr>
        <w:t xml:space="preserve">For the purposes of the present document, the terms and definitions given in </w:t>
      </w:r>
      <w:r w:rsidR="00AB5639">
        <w:rPr>
          <w:color w:val="000000"/>
        </w:rPr>
        <w:t>TR</w:t>
      </w:r>
      <w:r w:rsidRPr="006534CE">
        <w:rPr>
          <w:color w:val="000000"/>
        </w:rPr>
        <w:t>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AB5639">
        <w:rPr>
          <w:color w:val="000000"/>
        </w:rPr>
        <w:t>TR</w:t>
      </w:r>
      <w:r w:rsidRPr="006534CE">
        <w:rPr>
          <w:color w:val="000000"/>
        </w:rPr>
        <w:t> 21.905 [</w:t>
      </w:r>
      <w:r w:rsidR="004D3578" w:rsidRPr="006534CE">
        <w:rPr>
          <w:color w:val="000000"/>
        </w:rPr>
        <w:t>1</w:t>
      </w:r>
      <w:r w:rsidRPr="006534CE">
        <w:rPr>
          <w:color w:val="000000"/>
        </w:rPr>
        <w:t>].</w:t>
      </w:r>
    </w:p>
    <w:p w14:paraId="2513ACE1" w14:textId="77777777" w:rsidR="003E6013" w:rsidRDefault="00144423" w:rsidP="003E6013">
      <w:pPr>
        <w:rPr>
          <w:bCs/>
          <w:color w:val="000000"/>
        </w:rPr>
      </w:pPr>
      <w:r>
        <w:rPr>
          <w:b/>
          <w:color w:val="000000"/>
        </w:rPr>
        <w:t xml:space="preserve">Conditional </w:t>
      </w:r>
      <w:r w:rsidR="002A053F">
        <w:rPr>
          <w:b/>
          <w:color w:val="000000"/>
        </w:rPr>
        <w:t>handover</w:t>
      </w:r>
      <w:r>
        <w:rPr>
          <w:b/>
          <w:color w:val="000000"/>
        </w:rPr>
        <w:t>:</w:t>
      </w:r>
      <w:r>
        <w:rPr>
          <w:bCs/>
          <w:color w:val="000000"/>
        </w:rPr>
        <w:t xml:space="preserve"> A handover which is executed by the UE.</w:t>
      </w:r>
    </w:p>
    <w:p w14:paraId="09FC8673" w14:textId="2ACEEAD0" w:rsidR="00144423" w:rsidRDefault="003E6013">
      <w:pPr>
        <w:rPr>
          <w:color w:val="000000"/>
        </w:rPr>
      </w:pPr>
      <w:r w:rsidRPr="00A22B8F">
        <w:rPr>
          <w:b/>
          <w:color w:val="000000"/>
        </w:rPr>
        <w:t>Dual Active Protocol Stack:</w:t>
      </w:r>
      <w:r>
        <w:rPr>
          <w:bCs/>
          <w:color w:val="000000"/>
        </w:rPr>
        <w:t xml:space="preserve"> A procedure for handovers where the UE connects to the target before it releases the connection to the source.</w:t>
      </w:r>
    </w:p>
    <w:p w14:paraId="37BE934A" w14:textId="41597A86" w:rsidR="005D7830" w:rsidRDefault="005D7830" w:rsidP="005D7830">
      <w:pPr>
        <w:rPr>
          <w:color w:val="000000"/>
        </w:rPr>
      </w:pPr>
      <w:r w:rsidRPr="00D91A8D">
        <w:rPr>
          <w:b/>
          <w:color w:val="000000"/>
        </w:rPr>
        <w:t xml:space="preserve">IP </w:t>
      </w:r>
      <w:r w:rsidR="002A053F">
        <w:rPr>
          <w:b/>
          <w:color w:val="000000"/>
        </w:rPr>
        <w:t>l</w:t>
      </w:r>
      <w:r w:rsidR="002A053F" w:rsidRPr="00D91A8D">
        <w:rPr>
          <w:b/>
          <w:color w:val="000000"/>
        </w:rPr>
        <w:t>atency</w:t>
      </w:r>
      <w:r w:rsidRPr="00D91A8D">
        <w:rPr>
          <w:b/>
          <w:color w:val="000000"/>
        </w:rPr>
        <w:t>:</w:t>
      </w:r>
      <w:r w:rsidRPr="00D91A8D">
        <w:rPr>
          <w:color w:val="000000"/>
        </w:rPr>
        <w:t xml:space="preserve">  </w:t>
      </w:r>
      <w:r w:rsidRPr="00CF5F9E">
        <w:rPr>
          <w:color w:val="000000"/>
        </w:rPr>
        <w:t xml:space="preserve">the time it takes to transfer a first/initial packet in a data burst from one point to another. </w:t>
      </w:r>
    </w:p>
    <w:p w14:paraId="2525497D" w14:textId="20BE4145" w:rsidR="00144423" w:rsidRPr="00CF5F9E" w:rsidRDefault="00144423" w:rsidP="005D7830">
      <w:pPr>
        <w:rPr>
          <w:color w:val="000000"/>
        </w:rPr>
      </w:pPr>
      <w:r w:rsidRPr="00B0129E">
        <w:rPr>
          <w:b/>
          <w:bCs/>
          <w:color w:val="000000"/>
        </w:rPr>
        <w:t xml:space="preserve">Legacy </w:t>
      </w:r>
      <w:r w:rsidR="002A053F">
        <w:rPr>
          <w:b/>
          <w:bCs/>
          <w:color w:val="000000"/>
        </w:rPr>
        <w:t>h</w:t>
      </w:r>
      <w:r w:rsidR="002A053F" w:rsidRPr="00B0129E">
        <w:rPr>
          <w:b/>
          <w:bCs/>
          <w:color w:val="000000"/>
        </w:rPr>
        <w:t>andover</w:t>
      </w:r>
      <w:r>
        <w:rPr>
          <w:color w:val="000000"/>
        </w:rPr>
        <w:t>: A handover that is executed by the source gNB, in contrast to Conditional Handover.</w:t>
      </w:r>
    </w:p>
    <w:p w14:paraId="2280FE74" w14:textId="77777777" w:rsidR="008A22C7" w:rsidRDefault="005D7830" w:rsidP="005D7830">
      <w:pPr>
        <w:rPr>
          <w:color w:val="000000"/>
        </w:rPr>
      </w:pPr>
      <w:bookmarkStart w:id="77"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49AE6AE7"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4347F3B0"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77"/>
    <w:p w14:paraId="3A5C83A0" w14:textId="3DDABEB2"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elay</w:t>
      </w:r>
      <w:r w:rsidRPr="00D91A8D">
        <w:rPr>
          <w:b/>
          <w:color w:val="000000"/>
        </w:rPr>
        <w:t>:</w:t>
      </w:r>
      <w:r w:rsidRPr="009D61DB">
        <w:rPr>
          <w:color w:val="000000"/>
        </w:rPr>
        <w:t xml:space="preserve"> </w:t>
      </w:r>
      <w:r w:rsidRPr="00CF5F9E">
        <w:rPr>
          <w:color w:val="000000"/>
        </w:rPr>
        <w:t xml:space="preserve">the time it takes to transfer any packet from one point to another. </w:t>
      </w:r>
    </w:p>
    <w:p w14:paraId="0A325F0E" w14:textId="26E6883A" w:rsidR="005D7830" w:rsidRPr="00CF5F9E" w:rsidRDefault="005D7830" w:rsidP="005D7830">
      <w:pPr>
        <w:rPr>
          <w:color w:val="000000"/>
        </w:rPr>
      </w:pPr>
      <w:r w:rsidRPr="00D91A8D">
        <w:rPr>
          <w:b/>
          <w:color w:val="000000"/>
        </w:rPr>
        <w:t xml:space="preserve">Packet </w:t>
      </w:r>
      <w:r w:rsidR="002A053F">
        <w:rPr>
          <w:b/>
          <w:color w:val="000000"/>
        </w:rPr>
        <w:t>d</w:t>
      </w:r>
      <w:r w:rsidR="002A053F" w:rsidRPr="00D91A8D">
        <w:rPr>
          <w:b/>
          <w:color w:val="000000"/>
        </w:rPr>
        <w:t xml:space="preserve">rop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9754BF7" w14:textId="5843F932" w:rsidR="005D7830" w:rsidRPr="00CF5F9E" w:rsidRDefault="005D7830">
      <w:pPr>
        <w:rPr>
          <w:color w:val="000000"/>
        </w:rPr>
      </w:pPr>
      <w:r w:rsidRPr="00D91A8D">
        <w:rPr>
          <w:b/>
          <w:color w:val="000000"/>
        </w:rPr>
        <w:t xml:space="preserve">Packet </w:t>
      </w:r>
      <w:r w:rsidR="002A053F">
        <w:rPr>
          <w:b/>
          <w:color w:val="000000"/>
        </w:rPr>
        <w:t>l</w:t>
      </w:r>
      <w:r w:rsidR="002A053F" w:rsidRPr="00D91A8D">
        <w:rPr>
          <w:b/>
          <w:color w:val="000000"/>
        </w:rPr>
        <w:t xml:space="preserve">oss </w:t>
      </w:r>
      <w:r w:rsidR="002A053F">
        <w:rPr>
          <w:b/>
          <w:color w:val="000000"/>
        </w:rPr>
        <w:t>r</w:t>
      </w:r>
      <w:r w:rsidR="002A053F" w:rsidRPr="00D91A8D">
        <w:rPr>
          <w:b/>
          <w:color w:val="000000"/>
        </w:rPr>
        <w:t>ate</w:t>
      </w:r>
      <w:r w:rsidRPr="00D91A8D">
        <w:rPr>
          <w:b/>
          <w:color w:val="000000"/>
        </w:rPr>
        <w:t>:</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33F01F31" w14:textId="42BBE6C7" w:rsidR="00D91A8D" w:rsidRPr="005D7830" w:rsidRDefault="00D91A8D">
      <w:pPr>
        <w:rPr>
          <w:i/>
          <w:color w:val="000000"/>
        </w:rPr>
      </w:pPr>
      <w:r w:rsidRPr="007C44CF">
        <w:rPr>
          <w:b/>
          <w:bCs/>
        </w:rPr>
        <w:t xml:space="preserve">Performance </w:t>
      </w:r>
      <w:r w:rsidR="002A053F">
        <w:rPr>
          <w:b/>
          <w:bCs/>
        </w:rPr>
        <w:t>i</w:t>
      </w:r>
      <w:r w:rsidR="002A053F" w:rsidRPr="007C44CF">
        <w:rPr>
          <w:b/>
          <w:bCs/>
        </w:rPr>
        <w:t>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1DE97A30" w14:textId="77777777" w:rsidR="00080512" w:rsidRPr="006534CE" w:rsidRDefault="00080512">
      <w:pPr>
        <w:pStyle w:val="Heading2"/>
        <w:rPr>
          <w:color w:val="000000"/>
        </w:rPr>
      </w:pPr>
      <w:bookmarkStart w:id="78" w:name="_Toc20132202"/>
      <w:bookmarkStart w:id="79" w:name="_Toc27473237"/>
      <w:bookmarkStart w:id="80" w:name="_Toc35955890"/>
      <w:bookmarkStart w:id="81" w:name="_Toc44491854"/>
      <w:bookmarkStart w:id="82" w:name="_Toc51689781"/>
      <w:bookmarkStart w:id="83" w:name="_Toc51750455"/>
      <w:bookmarkStart w:id="84" w:name="_Toc51774715"/>
      <w:bookmarkStart w:id="85" w:name="_Toc51775329"/>
      <w:bookmarkStart w:id="86" w:name="_Toc51775945"/>
      <w:bookmarkStart w:id="87" w:name="_Toc58515328"/>
      <w:bookmarkStart w:id="88" w:name="_Hlk532545985"/>
      <w:bookmarkStart w:id="89" w:name="_Toc106201794"/>
      <w:r w:rsidRPr="006534CE">
        <w:rPr>
          <w:color w:val="000000"/>
        </w:rPr>
        <w:t>3.</w:t>
      </w:r>
      <w:r w:rsidR="00816D86">
        <w:rPr>
          <w:color w:val="000000"/>
        </w:rPr>
        <w:t>2</w:t>
      </w:r>
      <w:r w:rsidRPr="006534CE">
        <w:rPr>
          <w:color w:val="000000"/>
        </w:rPr>
        <w:tab/>
        <w:t>Abbreviations</w:t>
      </w:r>
      <w:bookmarkEnd w:id="78"/>
      <w:bookmarkEnd w:id="79"/>
      <w:bookmarkEnd w:id="80"/>
      <w:bookmarkEnd w:id="81"/>
      <w:bookmarkEnd w:id="82"/>
      <w:bookmarkEnd w:id="83"/>
      <w:bookmarkEnd w:id="84"/>
      <w:bookmarkEnd w:id="85"/>
      <w:bookmarkEnd w:id="86"/>
      <w:bookmarkEnd w:id="87"/>
      <w:bookmarkEnd w:id="89"/>
    </w:p>
    <w:p w14:paraId="21013FAF"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AB5639">
        <w:rPr>
          <w:color w:val="000000"/>
        </w:rPr>
        <w:t>TR</w:t>
      </w:r>
      <w:r w:rsidR="004D3578" w:rsidRPr="006534CE">
        <w:rPr>
          <w:color w:val="000000"/>
        </w:rPr>
        <w:t> 21.905 [1</w:t>
      </w:r>
      <w:r w:rsidRPr="006534CE">
        <w:rPr>
          <w:color w:val="000000"/>
        </w:rPr>
        <w:t>]</w:t>
      </w:r>
      <w:r w:rsidR="000170A5">
        <w:rPr>
          <w:color w:val="000000"/>
        </w:rPr>
        <w:t xml:space="preserve">, </w:t>
      </w:r>
      <w:r w:rsidR="00AB5639">
        <w:rPr>
          <w:color w:val="000000"/>
        </w:rPr>
        <w:t>TS</w:t>
      </w:r>
      <w:r w:rsidR="000170A5">
        <w:rPr>
          <w:color w:val="000000"/>
        </w:rPr>
        <w:t xml:space="preserve">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AB5639">
        <w:rPr>
          <w:color w:val="000000"/>
        </w:rPr>
        <w:t>TR</w:t>
      </w:r>
      <w:r w:rsidR="004D3578" w:rsidRPr="006534CE">
        <w:rPr>
          <w:color w:val="000000"/>
        </w:rPr>
        <w:t> 21.905 [1</w:t>
      </w:r>
      <w:r w:rsidRPr="006534CE">
        <w:rPr>
          <w:color w:val="000000"/>
        </w:rPr>
        <w:t>]</w:t>
      </w:r>
      <w:r w:rsidR="000170A5">
        <w:rPr>
          <w:color w:val="000000"/>
        </w:rPr>
        <w:t xml:space="preserve"> and </w:t>
      </w:r>
      <w:r w:rsidR="00AB5639">
        <w:rPr>
          <w:color w:val="000000"/>
        </w:rPr>
        <w:t>TS</w:t>
      </w:r>
      <w:r w:rsidR="000170A5">
        <w:rPr>
          <w:color w:val="000000"/>
        </w:rPr>
        <w:t xml:space="preserve"> 23.501 [4]</w:t>
      </w:r>
      <w:r w:rsidRPr="006534CE">
        <w:rPr>
          <w:color w:val="000000"/>
        </w:rPr>
        <w:t>.</w:t>
      </w:r>
    </w:p>
    <w:p w14:paraId="5A9D52E3" w14:textId="77777777" w:rsidR="003E6013" w:rsidRDefault="00144423" w:rsidP="003E6013">
      <w:pPr>
        <w:pStyle w:val="EW"/>
      </w:pPr>
      <w:r>
        <w:t>CHO</w:t>
      </w:r>
      <w:r>
        <w:tab/>
        <w:t>Conditional Handover</w:t>
      </w:r>
    </w:p>
    <w:p w14:paraId="47F4D18C" w14:textId="46FD96C1" w:rsidR="00144423" w:rsidRDefault="003E6013" w:rsidP="00144423">
      <w:pPr>
        <w:pStyle w:val="EW"/>
      </w:pPr>
      <w:r>
        <w:t>DAPS</w:t>
      </w:r>
      <w:r>
        <w:tab/>
        <w:t>Dual Active Protocol Stack</w:t>
      </w:r>
    </w:p>
    <w:p w14:paraId="1617D1D0" w14:textId="77777777" w:rsidR="009D61DB" w:rsidRDefault="00144423" w:rsidP="00144423">
      <w:pPr>
        <w:pStyle w:val="EW"/>
      </w:pPr>
      <w:r w:rsidRPr="005C3449">
        <w:t>HO</w:t>
      </w:r>
      <w:r w:rsidRPr="005C3449">
        <w:tab/>
        <w:t>Handover</w:t>
      </w:r>
    </w:p>
    <w:p w14:paraId="2AD8C5E5" w14:textId="77777777" w:rsidR="0095503E" w:rsidRDefault="0095503E" w:rsidP="00CF5F9E">
      <w:pPr>
        <w:pStyle w:val="EW"/>
      </w:pPr>
      <w:r>
        <w:t>kbit</w:t>
      </w:r>
      <w:r>
        <w:tab/>
        <w:t>kilobit (1000 bits)</w:t>
      </w:r>
    </w:p>
    <w:p w14:paraId="592CB7E8" w14:textId="77777777" w:rsidR="00144423" w:rsidRDefault="00144423" w:rsidP="00CF5F9E">
      <w:pPr>
        <w:pStyle w:val="EW"/>
      </w:pPr>
      <w:r w:rsidRPr="002C379C">
        <w:lastRenderedPageBreak/>
        <w:t>LHO</w:t>
      </w:r>
      <w:r w:rsidRPr="002C379C">
        <w:tab/>
        <w:t>Legacy Ha</w:t>
      </w:r>
      <w:r w:rsidRPr="00A658A1">
        <w:t>ndover</w:t>
      </w:r>
    </w:p>
    <w:p w14:paraId="239837B1" w14:textId="77777777" w:rsidR="00A7301C" w:rsidRDefault="00A7301C" w:rsidP="00A7301C">
      <w:pPr>
        <w:pStyle w:val="EW"/>
      </w:pPr>
      <w:r>
        <w:t>MN</w:t>
      </w:r>
      <w:r>
        <w:tab/>
        <w:t>Master Node.</w:t>
      </w:r>
    </w:p>
    <w:p w14:paraId="219D572C" w14:textId="77777777" w:rsidR="00986B5F" w:rsidRDefault="00986B5F" w:rsidP="00986B5F">
      <w:pPr>
        <w:pStyle w:val="EW"/>
      </w:pPr>
      <w:r>
        <w:t>NG-RAN</w:t>
      </w:r>
      <w:r>
        <w:tab/>
      </w:r>
      <w:r w:rsidRPr="008E1CE5">
        <w:t>Next Generation Radio Access Network</w:t>
      </w:r>
    </w:p>
    <w:p w14:paraId="2C25EC9B" w14:textId="77777777" w:rsidR="00144423" w:rsidRDefault="00144423" w:rsidP="00986B5F">
      <w:pPr>
        <w:pStyle w:val="EW"/>
      </w:pPr>
      <w:r w:rsidRPr="000E2361">
        <w:t>PI</w:t>
      </w:r>
      <w:r w:rsidRPr="000E2361">
        <w:tab/>
      </w:r>
      <w:r>
        <w:t>Performance Indicator</w:t>
      </w:r>
    </w:p>
    <w:p w14:paraId="45F2C3EF" w14:textId="77777777" w:rsidR="00A7301C" w:rsidRPr="006534CE" w:rsidRDefault="00A7301C" w:rsidP="00A7301C">
      <w:pPr>
        <w:pStyle w:val="EW"/>
        <w:rPr>
          <w:color w:val="000000"/>
        </w:rPr>
      </w:pPr>
      <w:r>
        <w:t>SN</w:t>
      </w:r>
      <w:r>
        <w:tab/>
        <w:t>Secondary Node.</w:t>
      </w:r>
    </w:p>
    <w:p w14:paraId="0D53888F" w14:textId="77777777" w:rsidR="00A7301C" w:rsidRPr="006534CE" w:rsidRDefault="00E75371" w:rsidP="00CF5F9E">
      <w:pPr>
        <w:pStyle w:val="EW"/>
        <w:rPr>
          <w:color w:val="000000"/>
        </w:rPr>
      </w:pPr>
      <w:r>
        <w:rPr>
          <w:rFonts w:hint="eastAsia"/>
          <w:color w:val="000000"/>
          <w:lang w:eastAsia="zh-CN"/>
        </w:rPr>
        <w:t>T</w:t>
      </w:r>
      <w:r>
        <w:rPr>
          <w:color w:val="000000"/>
          <w:lang w:eastAsia="zh-CN"/>
        </w:rPr>
        <w:t>EID</w:t>
      </w:r>
      <w:r>
        <w:rPr>
          <w:color w:val="000000"/>
          <w:lang w:eastAsia="zh-CN"/>
        </w:rPr>
        <w:tab/>
      </w:r>
      <w:r w:rsidRPr="004B63C3">
        <w:t>Tunnel Endpoint IDentifier</w:t>
      </w:r>
    </w:p>
    <w:p w14:paraId="58AA9C88" w14:textId="77777777" w:rsidR="00063D11" w:rsidRPr="006534CE" w:rsidRDefault="00063D11" w:rsidP="00063D11">
      <w:pPr>
        <w:pStyle w:val="Heading2"/>
      </w:pPr>
      <w:bookmarkStart w:id="90" w:name="_Toc20132203"/>
      <w:bookmarkStart w:id="91" w:name="_Toc27473238"/>
      <w:bookmarkStart w:id="92" w:name="_Toc35955891"/>
      <w:bookmarkStart w:id="93" w:name="_Toc44491855"/>
      <w:bookmarkStart w:id="94" w:name="_Toc51689782"/>
      <w:bookmarkStart w:id="95" w:name="_Toc51750456"/>
      <w:bookmarkStart w:id="96" w:name="_Toc51774716"/>
      <w:bookmarkStart w:id="97" w:name="_Toc51775330"/>
      <w:bookmarkStart w:id="98" w:name="_Toc51775946"/>
      <w:bookmarkStart w:id="99" w:name="_Toc58515329"/>
      <w:bookmarkStart w:id="100" w:name="_Toc106201795"/>
      <w:bookmarkEnd w:id="88"/>
      <w:r w:rsidRPr="006534CE">
        <w:t>3.</w:t>
      </w:r>
      <w:r w:rsidR="0098645F">
        <w:t>3</w:t>
      </w:r>
      <w:r w:rsidRPr="006534CE">
        <w:tab/>
        <w:t>Measurement family</w:t>
      </w:r>
      <w:bookmarkEnd w:id="90"/>
      <w:bookmarkEnd w:id="91"/>
      <w:bookmarkEnd w:id="92"/>
      <w:bookmarkEnd w:id="93"/>
      <w:bookmarkEnd w:id="94"/>
      <w:bookmarkEnd w:id="95"/>
      <w:bookmarkEnd w:id="96"/>
      <w:bookmarkEnd w:id="97"/>
      <w:bookmarkEnd w:id="98"/>
      <w:bookmarkEnd w:id="99"/>
      <w:bookmarkEnd w:id="100"/>
    </w:p>
    <w:p w14:paraId="2443EB4B"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5CA66693" w14:textId="77777777" w:rsidR="00063D11" w:rsidRPr="006534CE" w:rsidRDefault="00063D11" w:rsidP="00063D11">
      <w:r w:rsidRPr="006534CE">
        <w:t>The list of families currently used in the present document is as follows:</w:t>
      </w:r>
    </w:p>
    <w:p w14:paraId="76B9F66E"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572FE2C7"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631BE035"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3F752B05"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0D002986"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5A45B0D3"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E9D82DE"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3BB24DEC"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42643751"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19AAFD70" w14:textId="77777777" w:rsidR="00434578" w:rsidRPr="006534CE" w:rsidRDefault="00434578" w:rsidP="00434578">
      <w:pPr>
        <w:pStyle w:val="B10"/>
      </w:pPr>
      <w:r>
        <w:t>-</w:t>
      </w:r>
      <w:r>
        <w:tab/>
        <w:t>MM (measurements related to Mobility Management).</w:t>
      </w:r>
    </w:p>
    <w:p w14:paraId="4FC97173"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7E1238B7" w14:textId="77777777" w:rsidR="006F5F55" w:rsidRDefault="006F5F55" w:rsidP="002B7D7C">
      <w:pPr>
        <w:pStyle w:val="B10"/>
      </w:pPr>
      <w:r>
        <w:t>-</w:t>
      </w:r>
      <w:r>
        <w:tab/>
        <w:t>CARR (measurements related to Carrier).</w:t>
      </w:r>
    </w:p>
    <w:p w14:paraId="1C16D2EC"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32A666C0" w14:textId="77777777" w:rsidR="0038605E" w:rsidRDefault="0038605E" w:rsidP="002B7D7C">
      <w:pPr>
        <w:pStyle w:val="B10"/>
      </w:pPr>
      <w:r>
        <w:t>-</w:t>
      </w:r>
      <w:r>
        <w:tab/>
      </w:r>
      <w:r>
        <w:rPr>
          <w:lang w:eastAsia="zh-CN"/>
        </w:rPr>
        <w:t>AT</w:t>
      </w:r>
      <w:r>
        <w:t xml:space="preserve"> (measurements related to Application Triggering).</w:t>
      </w:r>
    </w:p>
    <w:p w14:paraId="34C0A460" w14:textId="77777777" w:rsidR="00BC3229" w:rsidRDefault="00BC3229" w:rsidP="002B7D7C">
      <w:pPr>
        <w:pStyle w:val="B10"/>
      </w:pPr>
      <w:r>
        <w:t>-</w:t>
      </w:r>
      <w:r>
        <w:tab/>
      </w:r>
      <w:r>
        <w:rPr>
          <w:lang w:eastAsia="zh-CN"/>
        </w:rPr>
        <w:t>SMS</w:t>
      </w:r>
      <w:r>
        <w:t xml:space="preserve"> (measurements related to Short Message Service).</w:t>
      </w:r>
    </w:p>
    <w:p w14:paraId="5D6EBB6F" w14:textId="77777777" w:rsidR="00481B74" w:rsidRDefault="00481B74" w:rsidP="002B7D7C">
      <w:pPr>
        <w:pStyle w:val="B10"/>
      </w:pPr>
      <w:r>
        <w:t>-</w:t>
      </w:r>
      <w:r>
        <w:tab/>
        <w:t>PEE (measurements related to Power, Energy and Environment).</w:t>
      </w:r>
    </w:p>
    <w:p w14:paraId="7C1972E1" w14:textId="77777777" w:rsidR="005E5C45" w:rsidRDefault="005E5C45" w:rsidP="002B7D7C">
      <w:pPr>
        <w:pStyle w:val="B10"/>
      </w:pPr>
      <w:r>
        <w:t>-</w:t>
      </w:r>
      <w:r>
        <w:tab/>
        <w:t>NFS (measurements related to NF se</w:t>
      </w:r>
      <w:r w:rsidR="003107B5">
        <w:t>r</w:t>
      </w:r>
      <w:r>
        <w:t>vice).</w:t>
      </w:r>
    </w:p>
    <w:p w14:paraId="77590E9B" w14:textId="77777777" w:rsidR="004A13B4" w:rsidRDefault="004A13B4" w:rsidP="002B7D7C">
      <w:pPr>
        <w:pStyle w:val="B10"/>
      </w:pPr>
      <w:r>
        <w:t>-</w:t>
      </w:r>
      <w:r>
        <w:tab/>
        <w:t>PFD (measurements related to Packet Flow Description).</w:t>
      </w:r>
    </w:p>
    <w:p w14:paraId="2E924DAA" w14:textId="3299D29B" w:rsidR="00440AED" w:rsidRDefault="00440AED" w:rsidP="002B7D7C">
      <w:pPr>
        <w:pStyle w:val="B10"/>
        <w:rPr>
          <w:lang w:val="en-US"/>
        </w:rPr>
      </w:pPr>
      <w:r>
        <w:t>-</w:t>
      </w:r>
      <w:r>
        <w:tab/>
        <w:t xml:space="preserve">RACH (measurements related to </w:t>
      </w:r>
      <w:r>
        <w:rPr>
          <w:lang w:val="en-US"/>
        </w:rPr>
        <w:t>Random Access Channel)</w:t>
      </w:r>
      <w:r w:rsidR="00E957B7">
        <w:rPr>
          <w:lang w:val="en-US"/>
        </w:rPr>
        <w:t>.</w:t>
      </w:r>
    </w:p>
    <w:p w14:paraId="3DBA4840" w14:textId="52314FD6"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w:t>
      </w:r>
      <w:r w:rsidR="00E957B7">
        <w:t>.</w:t>
      </w:r>
      <w:r>
        <w:t xml:space="preserve"> </w:t>
      </w:r>
    </w:p>
    <w:p w14:paraId="2E72A2C2" w14:textId="48D0A22D" w:rsidR="003107B5" w:rsidRDefault="003D28DB" w:rsidP="003107B5">
      <w:pPr>
        <w:pStyle w:val="B10"/>
      </w:pPr>
      <w:r>
        <w:t>-</w:t>
      </w:r>
      <w:r w:rsidR="00AB5639">
        <w:rPr>
          <w:rFonts w:hint="eastAsia"/>
          <w:lang w:val="en-US" w:eastAsia="zh-CN"/>
        </w:rP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w:t>
      </w:r>
      <w:r w:rsidR="00E957B7">
        <w:t>.</w:t>
      </w:r>
      <w:r>
        <w:t xml:space="preserve"> </w:t>
      </w:r>
    </w:p>
    <w:p w14:paraId="7EDAA857" w14:textId="06EA8599" w:rsidR="003D28DB" w:rsidRDefault="003107B5" w:rsidP="003107B5">
      <w:pPr>
        <w:pStyle w:val="B10"/>
      </w:pPr>
      <w:r>
        <w:t>-</w:t>
      </w:r>
      <w:r>
        <w:tab/>
        <w:t>NSS (measurements related to</w:t>
      </w:r>
      <w:r>
        <w:rPr>
          <w:rFonts w:hint="eastAsia"/>
          <w:lang w:val="en-US" w:eastAsia="zh-CN"/>
        </w:rPr>
        <w:t xml:space="preserve"> </w:t>
      </w:r>
      <w:r>
        <w:rPr>
          <w:lang w:val="en-US" w:eastAsia="zh-CN"/>
        </w:rPr>
        <w:t>Network Slice Selection</w:t>
      </w:r>
      <w:r>
        <w:t>)</w:t>
      </w:r>
      <w:r w:rsidR="00E957B7">
        <w:t>.</w:t>
      </w:r>
    </w:p>
    <w:p w14:paraId="257916D4" w14:textId="6E13EB9D" w:rsidR="002B4AC6" w:rsidRDefault="002B4AC6" w:rsidP="003107B5">
      <w:pPr>
        <w:pStyle w:val="B10"/>
      </w:pPr>
      <w:r>
        <w:t>-</w:t>
      </w:r>
      <w:r>
        <w:tab/>
        <w:t>PAG (measurements related to Paging)</w:t>
      </w:r>
      <w:r w:rsidR="00E957B7">
        <w:t>.</w:t>
      </w:r>
      <w:r>
        <w:t xml:space="preserve"> </w:t>
      </w:r>
    </w:p>
    <w:p w14:paraId="316D9B5B" w14:textId="0D42C63F" w:rsidR="002554D8" w:rsidRDefault="002554D8" w:rsidP="002554D8">
      <w:pPr>
        <w:pStyle w:val="B10"/>
      </w:pPr>
      <w:r>
        <w:t>-</w:t>
      </w:r>
      <w:r>
        <w:tab/>
        <w:t>NIDD (measurements related to</w:t>
      </w:r>
      <w:r>
        <w:rPr>
          <w:rFonts w:hint="eastAsia"/>
          <w:lang w:val="en-US" w:eastAsia="zh-CN"/>
        </w:rPr>
        <w:t xml:space="preserve"> </w:t>
      </w:r>
      <w:r>
        <w:t>Non-IP Data Delivery)</w:t>
      </w:r>
      <w:r w:rsidR="00E957B7">
        <w:t>.</w:t>
      </w:r>
    </w:p>
    <w:p w14:paraId="54EDD1D1" w14:textId="55BC1B0E" w:rsidR="002554D8" w:rsidRDefault="002554D8" w:rsidP="002554D8">
      <w:pPr>
        <w:pStyle w:val="B10"/>
      </w:pPr>
      <w:r>
        <w:t>-</w:t>
      </w:r>
      <w:r>
        <w:tab/>
        <w:t>EPP (measurements related to</w:t>
      </w:r>
      <w:r>
        <w:rPr>
          <w:rFonts w:hint="eastAsia"/>
          <w:lang w:val="en-US" w:eastAsia="zh-CN"/>
        </w:rPr>
        <w:t xml:space="preserve"> </w:t>
      </w:r>
      <w:r>
        <w:rPr>
          <w:lang w:val="en-US" w:eastAsia="zh-CN"/>
        </w:rPr>
        <w:t>external parameter provisioning</w:t>
      </w:r>
      <w:r>
        <w:t>)</w:t>
      </w:r>
      <w:r w:rsidR="00E957B7">
        <w:t>.</w:t>
      </w:r>
    </w:p>
    <w:p w14:paraId="42971E03" w14:textId="2C66BC75" w:rsidR="002554D8" w:rsidRDefault="002554D8" w:rsidP="002554D8">
      <w:pPr>
        <w:pStyle w:val="B10"/>
      </w:pPr>
      <w:r>
        <w:t>-</w:t>
      </w:r>
      <w:r>
        <w:tab/>
        <w:t>TI (measurements related to</w:t>
      </w:r>
      <w:r>
        <w:rPr>
          <w:rFonts w:hint="eastAsia"/>
          <w:lang w:val="en-US" w:eastAsia="zh-CN"/>
        </w:rPr>
        <w:t xml:space="preserve"> </w:t>
      </w:r>
      <w:r>
        <w:rPr>
          <w:lang w:val="en-US" w:eastAsia="zh-CN"/>
        </w:rPr>
        <w:t>traffic influence</w:t>
      </w:r>
      <w:r>
        <w:t>)</w:t>
      </w:r>
      <w:r w:rsidR="00E957B7">
        <w:t>.</w:t>
      </w:r>
    </w:p>
    <w:p w14:paraId="3A671FD3" w14:textId="7C589C35" w:rsidR="002554D8" w:rsidRDefault="002554D8" w:rsidP="002554D8">
      <w:pPr>
        <w:pStyle w:val="B10"/>
      </w:pPr>
      <w:r>
        <w:t>-</w:t>
      </w:r>
      <w:r>
        <w:tab/>
        <w:t>CE (measurements related to</w:t>
      </w:r>
      <w:r>
        <w:rPr>
          <w:rFonts w:hint="eastAsia"/>
          <w:lang w:val="en-US" w:eastAsia="zh-CN"/>
        </w:rPr>
        <w:t xml:space="preserve"> </w:t>
      </w:r>
      <w:r>
        <w:rPr>
          <w:lang w:val="en-US" w:eastAsia="zh-CN"/>
        </w:rPr>
        <w:t>Connection Establishment</w:t>
      </w:r>
      <w:r>
        <w:t>)</w:t>
      </w:r>
      <w:r w:rsidR="00E957B7">
        <w:t>.</w:t>
      </w:r>
    </w:p>
    <w:p w14:paraId="213CA71D" w14:textId="6E6D96EF" w:rsidR="002554D8" w:rsidRDefault="002554D8" w:rsidP="002554D8">
      <w:pPr>
        <w:pStyle w:val="B10"/>
      </w:pPr>
      <w:r>
        <w:lastRenderedPageBreak/>
        <w:t>-</w:t>
      </w:r>
      <w:r>
        <w:tab/>
        <w:t>SPP (measurements related to</w:t>
      </w:r>
      <w:r>
        <w:rPr>
          <w:rFonts w:hint="eastAsia"/>
          <w:lang w:val="en-US" w:eastAsia="zh-CN"/>
        </w:rPr>
        <w:t xml:space="preserve"> </w:t>
      </w:r>
      <w:r>
        <w:rPr>
          <w:lang w:val="en-US" w:eastAsia="zh-CN"/>
        </w:rPr>
        <w:t>Service Parameter Provisioning</w:t>
      </w:r>
      <w:r>
        <w:t>)</w:t>
      </w:r>
      <w:r w:rsidR="00E957B7">
        <w:t>.</w:t>
      </w:r>
    </w:p>
    <w:p w14:paraId="2EE3C5A0" w14:textId="7D444E6C" w:rsidR="002554D8" w:rsidRDefault="002554D8" w:rsidP="002554D8">
      <w:pPr>
        <w:pStyle w:val="B10"/>
      </w:pPr>
      <w:r>
        <w:t>-</w:t>
      </w:r>
      <w:r>
        <w:tab/>
        <w:t>BDTP (measurements related to</w:t>
      </w:r>
      <w:r>
        <w:rPr>
          <w:rFonts w:hint="eastAsia"/>
          <w:lang w:val="en-US" w:eastAsia="zh-CN"/>
        </w:rPr>
        <w:t xml:space="preserve"> </w:t>
      </w:r>
      <w:r>
        <w:rPr>
          <w:lang w:val="en-US" w:eastAsia="zh-CN"/>
        </w:rPr>
        <w:t>Background Data Transfer Policy</w:t>
      </w:r>
      <w:r>
        <w:t>)</w:t>
      </w:r>
      <w:r w:rsidR="00E957B7">
        <w:t>.</w:t>
      </w:r>
    </w:p>
    <w:p w14:paraId="7321468A" w14:textId="0256D9F7" w:rsidR="00F93A36" w:rsidDel="00B312FB" w:rsidRDefault="00F93A36" w:rsidP="00D31718">
      <w:pPr>
        <w:pStyle w:val="B10"/>
        <w:rPr>
          <w:del w:id="101" w:author="28.552_CR0365R1_(Rel-17)_TEI17" w:date="2022-06-08T10:06:00Z"/>
        </w:rPr>
      </w:pPr>
      <w:r>
        <w:rPr>
          <w:rFonts w:hint="eastAsia"/>
          <w:lang w:eastAsia="zh-CN"/>
        </w:rPr>
        <w:t>-</w:t>
      </w:r>
      <w:r>
        <w:tab/>
      </w:r>
      <w:r>
        <w:rPr>
          <w:rFonts w:hint="eastAsia"/>
          <w:lang w:eastAsia="zh-CN"/>
        </w:rPr>
        <w:t>DM</w:t>
      </w:r>
      <w:r>
        <w:t xml:space="preserve"> (measurements related to Data Management)</w:t>
      </w:r>
      <w:r w:rsidR="00E957B7">
        <w:t>.</w:t>
      </w:r>
    </w:p>
    <w:p w14:paraId="5E9C1DE8" w14:textId="4A50C0A5" w:rsidR="0051795F" w:rsidRDefault="0051795F" w:rsidP="00104F7E">
      <w:pPr>
        <w:pStyle w:val="B10"/>
      </w:pPr>
      <w:del w:id="102" w:author="28.552_CR0365R1_(Rel-17)_TEI17" w:date="2022-06-08T10:06:00Z">
        <w:r w:rsidDel="00B312FB">
          <w:delText>-</w:delText>
        </w:r>
        <w:r w:rsidDel="00B312FB">
          <w:tab/>
          <w:delText>BDTP (measurements related to</w:delText>
        </w:r>
        <w:r w:rsidDel="00B312FB">
          <w:rPr>
            <w:rFonts w:hint="eastAsia"/>
            <w:lang w:val="en-US" w:eastAsia="zh-CN"/>
          </w:rPr>
          <w:delText xml:space="preserve"> </w:delText>
        </w:r>
        <w:r w:rsidDel="00B312FB">
          <w:rPr>
            <w:lang w:val="en-US" w:eastAsia="zh-CN"/>
          </w:rPr>
          <w:delText>Background Data Transfer Policy</w:delText>
        </w:r>
        <w:r w:rsidDel="00B312FB">
          <w:delText>)</w:delText>
        </w:r>
        <w:r w:rsidR="00E957B7" w:rsidDel="00B312FB">
          <w:delText>.</w:delText>
        </w:r>
      </w:del>
    </w:p>
    <w:p w14:paraId="0E424B32" w14:textId="205F7DED" w:rsidR="00E957B7" w:rsidRDefault="00E957B7" w:rsidP="002554D8">
      <w:pPr>
        <w:pStyle w:val="B10"/>
      </w:pPr>
      <w:r>
        <w:t>-</w:t>
      </w:r>
      <w:r>
        <w:tab/>
        <w:t>AFQ (measurements related to</w:t>
      </w:r>
      <w:r>
        <w:rPr>
          <w:rFonts w:hint="eastAsia"/>
          <w:lang w:val="en-US" w:eastAsia="zh-CN"/>
        </w:rPr>
        <w:t xml:space="preserve"> </w:t>
      </w:r>
      <w:r>
        <w:rPr>
          <w:lang w:val="en-US" w:eastAsia="zh-CN"/>
        </w:rPr>
        <w:t>AF session with QoS</w:t>
      </w:r>
      <w:r>
        <w:t>).</w:t>
      </w:r>
    </w:p>
    <w:p w14:paraId="4F8751C8" w14:textId="77777777" w:rsidR="007B0B86" w:rsidRPr="006534CE" w:rsidRDefault="00E62442" w:rsidP="007B0B86">
      <w:pPr>
        <w:pStyle w:val="B10"/>
      </w:pPr>
      <w:r>
        <w:t>-</w:t>
      </w:r>
      <w:r>
        <w:tab/>
        <w:t>UCM (measurements related to</w:t>
      </w:r>
      <w:r>
        <w:rPr>
          <w:rFonts w:hint="eastAsia"/>
          <w:lang w:val="en-US" w:eastAsia="zh-CN"/>
        </w:rPr>
        <w:t xml:space="preserve"> </w:t>
      </w:r>
      <w:r>
        <w:t>UE radio Capability Management).</w:t>
      </w:r>
    </w:p>
    <w:p w14:paraId="0A6EAE4A" w14:textId="4401895A" w:rsidR="00E62442" w:rsidRDefault="007B0B86" w:rsidP="002554D8">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09FF1398" w14:textId="53F8FEEA" w:rsidR="00F02C40" w:rsidRDefault="00F02C40" w:rsidP="002554D8">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125839D7" w14:textId="1AB743C6" w:rsidR="00117891" w:rsidRDefault="00117891" w:rsidP="002554D8">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41688B4" w14:textId="10AA1DCC" w:rsidR="007B0B86" w:rsidRDefault="00DE383D" w:rsidP="002554D8">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6945CC2F" w14:textId="1E109A65" w:rsidR="007575E8" w:rsidRDefault="007575E8" w:rsidP="002554D8">
      <w:pPr>
        <w:pStyle w:val="B10"/>
      </w:pPr>
      <w:r>
        <w:t>-</w:t>
      </w:r>
      <w:r>
        <w:tab/>
        <w:t>DIS (measurements related to discovery)</w:t>
      </w:r>
      <w:r w:rsidR="00443518">
        <w:t>.</w:t>
      </w:r>
    </w:p>
    <w:p w14:paraId="56E04915" w14:textId="77777777" w:rsidR="00885AF7" w:rsidRDefault="00443518" w:rsidP="00885AF7">
      <w:pPr>
        <w:pStyle w:val="B10"/>
        <w:rPr>
          <w:ins w:id="103" w:author="28.552_CR0374_(Rel-17)_ECM" w:date="2022-06-08T10:28:00Z"/>
        </w:rPr>
      </w:pPr>
      <w:r>
        <w:t>-</w:t>
      </w:r>
      <w:r>
        <w:tab/>
        <w:t>Location Management (measurements related to</w:t>
      </w:r>
      <w:r>
        <w:rPr>
          <w:lang w:val="en-US" w:eastAsia="zh-CN"/>
        </w:rPr>
        <w:t xml:space="preserve"> </w:t>
      </w:r>
      <w:r>
        <w:t>Location Management).</w:t>
      </w:r>
    </w:p>
    <w:p w14:paraId="7DFFE34A" w14:textId="34E0E071" w:rsidR="00443518" w:rsidRPr="006534CE" w:rsidRDefault="00885AF7" w:rsidP="002554D8">
      <w:pPr>
        <w:pStyle w:val="B10"/>
      </w:pPr>
      <w:ins w:id="104" w:author="28.552_CR0374_(Rel-17)_ECM" w:date="2022-06-08T10:28:00Z">
        <w:r>
          <w:t>-</w:t>
        </w:r>
        <w:r>
          <w:tab/>
          <w:t>SP (measurement related to service provisioning)</w:t>
        </w:r>
      </w:ins>
      <w:ins w:id="105" w:author="28.552_CR0374_(Rel-17)_ECM" w:date="2022-06-08T10:29:00Z">
        <w:r>
          <w:t>.</w:t>
        </w:r>
      </w:ins>
    </w:p>
    <w:p w14:paraId="26343E33" w14:textId="77777777" w:rsidR="00B20328" w:rsidRPr="006534CE" w:rsidRDefault="00B20328" w:rsidP="00B20328">
      <w:pPr>
        <w:pStyle w:val="Heading1"/>
        <w:rPr>
          <w:color w:val="000000"/>
        </w:rPr>
      </w:pPr>
      <w:bookmarkStart w:id="106" w:name="_Toc20132204"/>
      <w:bookmarkStart w:id="107" w:name="_Toc27473239"/>
      <w:bookmarkStart w:id="108" w:name="_Toc35955892"/>
      <w:bookmarkStart w:id="109" w:name="_Toc44491856"/>
      <w:bookmarkStart w:id="110" w:name="_Toc51689783"/>
      <w:bookmarkStart w:id="111" w:name="_Toc51750457"/>
      <w:bookmarkStart w:id="112" w:name="_Toc51774717"/>
      <w:bookmarkStart w:id="113" w:name="_Toc51775331"/>
      <w:bookmarkStart w:id="114" w:name="_Toc51775947"/>
      <w:bookmarkStart w:id="115" w:name="_Toc58515330"/>
      <w:bookmarkStart w:id="116" w:name="_Toc106201796"/>
      <w:r w:rsidRPr="006534CE">
        <w:rPr>
          <w:color w:val="000000"/>
        </w:rPr>
        <w:t>4</w:t>
      </w:r>
      <w:r w:rsidRPr="006534CE">
        <w:rPr>
          <w:color w:val="000000"/>
        </w:rPr>
        <w:tab/>
        <w:t>Concepts and overview</w:t>
      </w:r>
      <w:bookmarkEnd w:id="106"/>
      <w:bookmarkEnd w:id="107"/>
      <w:bookmarkEnd w:id="108"/>
      <w:bookmarkEnd w:id="109"/>
      <w:bookmarkEnd w:id="110"/>
      <w:bookmarkEnd w:id="111"/>
      <w:bookmarkEnd w:id="112"/>
      <w:bookmarkEnd w:id="113"/>
      <w:bookmarkEnd w:id="114"/>
      <w:bookmarkEnd w:id="115"/>
      <w:bookmarkEnd w:id="116"/>
    </w:p>
    <w:p w14:paraId="3D42FA1A" w14:textId="77777777" w:rsidR="003A4B24" w:rsidRPr="00F83582" w:rsidRDefault="003A4B24" w:rsidP="003A4B24">
      <w:pPr>
        <w:pStyle w:val="Heading2"/>
        <w:rPr>
          <w:lang w:val="en-US"/>
        </w:rPr>
      </w:pPr>
      <w:bookmarkStart w:id="117" w:name="_Toc20132205"/>
      <w:bookmarkStart w:id="118" w:name="_Toc27473240"/>
      <w:bookmarkStart w:id="119" w:name="_Toc35955893"/>
      <w:bookmarkStart w:id="120" w:name="_Toc44491857"/>
      <w:bookmarkStart w:id="121" w:name="_Toc51689784"/>
      <w:bookmarkStart w:id="122" w:name="_Toc51750458"/>
      <w:bookmarkStart w:id="123" w:name="_Toc51774718"/>
      <w:bookmarkStart w:id="124" w:name="_Toc51775332"/>
      <w:bookmarkStart w:id="125" w:name="_Toc51775948"/>
      <w:bookmarkStart w:id="126" w:name="_Toc58515331"/>
      <w:bookmarkStart w:id="127" w:name="_Toc106201797"/>
      <w:r>
        <w:rPr>
          <w:lang w:val="en-US"/>
        </w:rPr>
        <w:t>4.1</w:t>
      </w:r>
      <w:r>
        <w:rPr>
          <w:lang w:val="en-US"/>
        </w:rPr>
        <w:tab/>
        <w:t>Performance indicators</w:t>
      </w:r>
      <w:bookmarkEnd w:id="117"/>
      <w:bookmarkEnd w:id="118"/>
      <w:bookmarkEnd w:id="119"/>
      <w:bookmarkEnd w:id="120"/>
      <w:bookmarkEnd w:id="121"/>
      <w:bookmarkEnd w:id="122"/>
      <w:bookmarkEnd w:id="123"/>
      <w:bookmarkEnd w:id="124"/>
      <w:bookmarkEnd w:id="125"/>
      <w:bookmarkEnd w:id="126"/>
      <w:bookmarkEnd w:id="127"/>
    </w:p>
    <w:p w14:paraId="4D818D8A"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7E1FB5A7"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2188D5A9"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19796FF7" w14:textId="77777777" w:rsidR="00B20328" w:rsidRDefault="00C94843" w:rsidP="00B20328">
      <w:pPr>
        <w:rPr>
          <w:lang w:eastAsia="zh-CN"/>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r w:rsidR="00A56EC7">
        <w:rPr>
          <w:lang w:eastAsia="zh-CN"/>
        </w:rPr>
        <w:t>.</w:t>
      </w:r>
    </w:p>
    <w:p w14:paraId="62C919B7" w14:textId="77777777" w:rsidR="00A56EC7" w:rsidRDefault="00A56EC7" w:rsidP="00A56EC7">
      <w:pPr>
        <w:pStyle w:val="Heading2"/>
        <w:rPr>
          <w:color w:val="000000"/>
        </w:rPr>
      </w:pPr>
      <w:bookmarkStart w:id="128" w:name="_Toc106201798"/>
      <w:r w:rsidRPr="008B7752">
        <w:rPr>
          <w:color w:val="000000"/>
        </w:rPr>
        <w:t>4.</w:t>
      </w:r>
      <w:r>
        <w:rPr>
          <w:color w:val="000000"/>
        </w:rPr>
        <w:t>2</w:t>
      </w:r>
      <w:r w:rsidRPr="008B7752">
        <w:rPr>
          <w:color w:val="000000"/>
        </w:rPr>
        <w:tab/>
        <w:t xml:space="preserve">Filters and </w:t>
      </w:r>
      <w:r>
        <w:rPr>
          <w:color w:val="000000"/>
        </w:rPr>
        <w:t xml:space="preserve">filter </w:t>
      </w:r>
      <w:r w:rsidRPr="008B7752">
        <w:rPr>
          <w:color w:val="000000"/>
        </w:rPr>
        <w:t>naming</w:t>
      </w:r>
      <w:bookmarkEnd w:id="128"/>
    </w:p>
    <w:p w14:paraId="57EC6A27" w14:textId="77777777" w:rsidR="00A56EC7" w:rsidRPr="00034589" w:rsidRDefault="00A56EC7" w:rsidP="00034589">
      <w:pPr>
        <w:pStyle w:val="Heading3"/>
      </w:pPr>
      <w:bookmarkStart w:id="129" w:name="_Toc106201799"/>
      <w:r>
        <w:t>4.2.0</w:t>
      </w:r>
      <w:r>
        <w:tab/>
        <w:t>General</w:t>
      </w:r>
      <w:bookmarkEnd w:id="129"/>
    </w:p>
    <w:p w14:paraId="23B150DB" w14:textId="77777777" w:rsidR="00A56EC7" w:rsidRPr="00A00A82" w:rsidRDefault="00A56EC7" w:rsidP="00A56EC7">
      <w:r>
        <w:t xml:space="preserve">In case a performance measurement is defined for more than one sub-counter, it is convenient to use </w:t>
      </w:r>
      <w:r w:rsidRPr="005106C9">
        <w:rPr>
          <w:i/>
          <w:iCs/>
        </w:rPr>
        <w:t>Filter</w:t>
      </w:r>
      <w:r>
        <w:t xml:space="preserve"> to define the performance measurement of interest. </w:t>
      </w:r>
    </w:p>
    <w:p w14:paraId="6477B09B" w14:textId="77777777" w:rsidR="00A56EC7" w:rsidRPr="008B7752" w:rsidRDefault="00A56EC7" w:rsidP="00034589">
      <w:pPr>
        <w:pStyle w:val="Heading3"/>
      </w:pPr>
      <w:bookmarkStart w:id="130" w:name="_Toc106201800"/>
      <w:r w:rsidRPr="008B7752">
        <w:t>4.</w:t>
      </w:r>
      <w:r>
        <w:t>2</w:t>
      </w:r>
      <w:r w:rsidRPr="008B7752">
        <w:t>.1</w:t>
      </w:r>
      <w:r>
        <w:tab/>
      </w:r>
      <w:r w:rsidRPr="008B7752">
        <w:t>Filters</w:t>
      </w:r>
      <w:bookmarkEnd w:id="130"/>
    </w:p>
    <w:p w14:paraId="5EBF1C59" w14:textId="77777777" w:rsidR="00A56EC7" w:rsidRPr="00A00A82" w:rsidRDefault="00A56EC7" w:rsidP="00A56EC7">
      <w:pPr>
        <w:rPr>
          <w:lang w:val="en-US"/>
        </w:rPr>
      </w:pPr>
      <w:r w:rsidRPr="00A00A82">
        <w:rPr>
          <w:lang w:val="en-US"/>
        </w:rPr>
        <w:t xml:space="preserve">Performance measurements may be sub-divided by use of applicable filters to form new Performance measurements (or sub counters). Any applicable </w:t>
      </w:r>
      <w:r w:rsidRPr="001E4BC3">
        <w:rPr>
          <w:i/>
          <w:iCs/>
          <w:lang w:val="en-US"/>
        </w:rPr>
        <w:t>Filter</w:t>
      </w:r>
      <w:r>
        <w:rPr>
          <w:i/>
          <w:iCs/>
          <w:lang w:val="en-US"/>
        </w:rPr>
        <w:t>(</w:t>
      </w:r>
      <w:r w:rsidRPr="001E4BC3">
        <w:rPr>
          <w:i/>
          <w:iCs/>
          <w:lang w:val="en-US"/>
        </w:rPr>
        <w:t>s</w:t>
      </w:r>
      <w:r>
        <w:rPr>
          <w:i/>
          <w:iCs/>
          <w:lang w:val="en-US"/>
        </w:rPr>
        <w:t>)</w:t>
      </w:r>
      <w:r w:rsidRPr="00A00A82">
        <w:rPr>
          <w:lang w:val="en-US"/>
        </w:rPr>
        <w:t xml:space="preserve"> are identified in each performance measurements definition. Performance measurements may also be </w:t>
      </w:r>
      <w:r>
        <w:rPr>
          <w:lang w:val="en-US"/>
        </w:rPr>
        <w:t>defined</w:t>
      </w:r>
      <w:r w:rsidRPr="00A00A82">
        <w:rPr>
          <w:lang w:val="en-US"/>
        </w:rPr>
        <w:t xml:space="preserve"> without any applied </w:t>
      </w:r>
      <w:r w:rsidRPr="001E4BC3">
        <w:rPr>
          <w:i/>
          <w:iCs/>
          <w:lang w:val="en-US"/>
        </w:rPr>
        <w:t>Filter</w:t>
      </w:r>
      <w:r w:rsidRPr="00A00A82">
        <w:rPr>
          <w:lang w:val="en-US"/>
        </w:rPr>
        <w:t>.</w:t>
      </w:r>
    </w:p>
    <w:p w14:paraId="64AF6DB4" w14:textId="77777777" w:rsidR="00A56EC7" w:rsidRPr="00A00A82" w:rsidRDefault="00A56EC7" w:rsidP="00A56EC7">
      <w:pPr>
        <w:rPr>
          <w:lang w:val="en-US"/>
        </w:rPr>
      </w:pPr>
      <w:r w:rsidRPr="00A00A82">
        <w:rPr>
          <w:lang w:val="en-US"/>
        </w:rPr>
        <w:lastRenderedPageBreak/>
        <w:t xml:space="preserve">When no </w:t>
      </w:r>
      <w:r w:rsidRPr="001E4BC3">
        <w:rPr>
          <w:i/>
          <w:iCs/>
          <w:lang w:val="en-US"/>
        </w:rPr>
        <w:t>Filter</w:t>
      </w:r>
      <w:r w:rsidRPr="00A00A82">
        <w:rPr>
          <w:lang w:val="en-US"/>
        </w:rPr>
        <w:t xml:space="preserve"> is applied the performance measurement should exclude the </w:t>
      </w:r>
      <w:r w:rsidRPr="000245D1">
        <w:rPr>
          <w:i/>
          <w:iCs/>
          <w:lang w:val="en-US"/>
        </w:rPr>
        <w:t>Filter</w:t>
      </w:r>
      <w:r w:rsidRPr="00A00A82">
        <w:rPr>
          <w:lang w:val="en-US"/>
        </w:rPr>
        <w:t xml:space="preserve"> extension.</w:t>
      </w:r>
    </w:p>
    <w:p w14:paraId="39107765" w14:textId="77777777" w:rsidR="00A56EC7" w:rsidRPr="00A00A82" w:rsidRDefault="00A56EC7" w:rsidP="00A56EC7">
      <w:pPr>
        <w:rPr>
          <w:lang w:val="en-US"/>
        </w:rPr>
      </w:pPr>
      <w:r w:rsidRPr="00A00A82">
        <w:rPr>
          <w:lang w:val="en-US"/>
        </w:rPr>
        <w:t xml:space="preserve">Example of possible </w:t>
      </w:r>
      <w:bookmarkStart w:id="131" w:name="_Hlk64873304"/>
      <w:r w:rsidRPr="001E4BC3">
        <w:rPr>
          <w:i/>
          <w:iCs/>
          <w:lang w:val="en-US"/>
        </w:rPr>
        <w:t>Filter</w:t>
      </w:r>
      <w:r w:rsidRPr="001E4BC3">
        <w:rPr>
          <w:lang w:val="en-US"/>
        </w:rPr>
        <w:t xml:space="preserve"> </w:t>
      </w:r>
      <w:r w:rsidRPr="00A00A82">
        <w:rPr>
          <w:lang w:val="en-US"/>
        </w:rPr>
        <w:t>values</w:t>
      </w:r>
      <w:bookmarkEnd w:id="131"/>
      <w:r w:rsidRPr="001E4BC3">
        <w:rPr>
          <w:lang w:val="en-US"/>
        </w:rPr>
        <w:t>:</w:t>
      </w:r>
    </w:p>
    <w:p w14:paraId="47C131D6" w14:textId="77777777" w:rsidR="00A56EC7" w:rsidRPr="001E4BC3" w:rsidRDefault="00A56EC7" w:rsidP="00034589">
      <w:pPr>
        <w:pStyle w:val="B10"/>
        <w:contextualSpacing/>
        <w:rPr>
          <w:lang w:val="en-US"/>
        </w:rPr>
      </w:pPr>
      <w:r>
        <w:rPr>
          <w:lang w:val="en-US"/>
        </w:rPr>
        <w:t>-</w:t>
      </w:r>
      <w:r>
        <w:rPr>
          <w:lang w:val="en-US"/>
        </w:rPr>
        <w:tab/>
      </w:r>
      <w:r w:rsidRPr="001E4BC3">
        <w:rPr>
          <w:lang w:val="en-US"/>
        </w:rPr>
        <w:t>5QI</w:t>
      </w:r>
    </w:p>
    <w:p w14:paraId="59A1B7E8" w14:textId="77777777" w:rsidR="00A56EC7" w:rsidRPr="001E4BC3" w:rsidRDefault="00A56EC7" w:rsidP="00034589">
      <w:pPr>
        <w:pStyle w:val="B10"/>
        <w:contextualSpacing/>
        <w:rPr>
          <w:lang w:val="en-US"/>
        </w:rPr>
      </w:pPr>
      <w:r>
        <w:rPr>
          <w:lang w:val="en-US"/>
        </w:rPr>
        <w:t>-</w:t>
      </w:r>
      <w:r>
        <w:rPr>
          <w:lang w:val="en-US"/>
        </w:rPr>
        <w:tab/>
      </w:r>
      <w:r w:rsidRPr="001E4BC3">
        <w:rPr>
          <w:lang w:val="en-US"/>
        </w:rPr>
        <w:t>QCI</w:t>
      </w:r>
    </w:p>
    <w:p w14:paraId="2C191EF7" w14:textId="77777777" w:rsidR="00A56EC7" w:rsidRPr="001E4BC3" w:rsidRDefault="00A56EC7" w:rsidP="00034589">
      <w:pPr>
        <w:pStyle w:val="B10"/>
        <w:contextualSpacing/>
        <w:rPr>
          <w:lang w:val="en-US"/>
        </w:rPr>
      </w:pPr>
      <w:r>
        <w:rPr>
          <w:lang w:val="en-US"/>
        </w:rPr>
        <w:t>-</w:t>
      </w:r>
      <w:r>
        <w:rPr>
          <w:lang w:val="en-US"/>
        </w:rPr>
        <w:tab/>
      </w:r>
      <w:r w:rsidRPr="001E4BC3">
        <w:rPr>
          <w:lang w:val="en-US"/>
        </w:rPr>
        <w:t>SNSSAI</w:t>
      </w:r>
      <w:r>
        <w:rPr>
          <w:lang w:val="en-US"/>
        </w:rPr>
        <w:t xml:space="preserve">, where </w:t>
      </w:r>
      <w:r w:rsidRPr="009E6BEB">
        <w:rPr>
          <w:lang w:val="en-US"/>
        </w:rPr>
        <w:t>SNSSAI</w:t>
      </w:r>
      <w:r>
        <w:rPr>
          <w:lang w:val="en-US"/>
        </w:rPr>
        <w:t xml:space="preserve"> represents the S-NSSAI</w:t>
      </w:r>
    </w:p>
    <w:p w14:paraId="5AC5C1D8" w14:textId="77777777" w:rsidR="00A56EC7" w:rsidRPr="006557BE" w:rsidRDefault="00A56EC7" w:rsidP="00034589">
      <w:pPr>
        <w:pStyle w:val="B10"/>
        <w:contextualSpacing/>
        <w:rPr>
          <w:lang w:val="en-US"/>
        </w:rPr>
      </w:pPr>
      <w:r>
        <w:rPr>
          <w:lang w:val="en-US"/>
        </w:rPr>
        <w:t>-</w:t>
      </w:r>
      <w:r>
        <w:rPr>
          <w:lang w:val="en-US"/>
        </w:rPr>
        <w:tab/>
      </w:r>
      <w:r w:rsidRPr="001E4BC3">
        <w:rPr>
          <w:lang w:val="en-US"/>
        </w:rPr>
        <w:t>PLMN</w:t>
      </w:r>
      <w:r>
        <w:rPr>
          <w:lang w:val="en-US"/>
        </w:rPr>
        <w:t xml:space="preserve">, where </w:t>
      </w:r>
      <w:r w:rsidRPr="009E6BEB">
        <w:rPr>
          <w:lang w:val="en-US"/>
        </w:rPr>
        <w:t>PLMN</w:t>
      </w:r>
      <w:r>
        <w:rPr>
          <w:lang w:val="en-US"/>
        </w:rPr>
        <w:t xml:space="preserve"> represents the PLMN ID</w:t>
      </w:r>
    </w:p>
    <w:p w14:paraId="6FAA6CAF" w14:textId="77777777" w:rsidR="00A56EC7" w:rsidRPr="008B7752" w:rsidRDefault="00A56EC7" w:rsidP="00034589">
      <w:pPr>
        <w:pStyle w:val="Heading3"/>
      </w:pPr>
      <w:bookmarkStart w:id="132" w:name="_Toc106201801"/>
      <w:r w:rsidRPr="008B7752">
        <w:t>4.</w:t>
      </w:r>
      <w:r>
        <w:t>2</w:t>
      </w:r>
      <w:r w:rsidRPr="008B7752">
        <w:t>.2</w:t>
      </w:r>
      <w:r>
        <w:tab/>
      </w:r>
      <w:r w:rsidRPr="008B7752">
        <w:t>Filter naming</w:t>
      </w:r>
      <w:bookmarkEnd w:id="132"/>
    </w:p>
    <w:p w14:paraId="78186105" w14:textId="77777777" w:rsidR="00A56EC7" w:rsidRPr="001E4BC3" w:rsidRDefault="00A56EC7" w:rsidP="00A56EC7">
      <w:pPr>
        <w:rPr>
          <w:lang w:eastAsia="zh-CN"/>
        </w:rPr>
      </w:pPr>
      <w:r w:rsidRPr="001E4BC3">
        <w:rPr>
          <w:lang w:eastAsia="zh-CN"/>
        </w:rPr>
        <w:t>For the Performance measurements that indicate</w:t>
      </w:r>
      <w:r w:rsidRPr="001E4BC3">
        <w:rPr>
          <w:i/>
          <w:iCs/>
          <w:lang w:eastAsia="zh-CN"/>
        </w:rPr>
        <w:t xml:space="preserve"> </w:t>
      </w:r>
      <w:r>
        <w:rPr>
          <w:i/>
          <w:iCs/>
          <w:lang w:eastAsia="zh-CN"/>
        </w:rPr>
        <w:t>F</w:t>
      </w:r>
      <w:r w:rsidRPr="001E4BC3">
        <w:rPr>
          <w:i/>
          <w:iCs/>
          <w:lang w:eastAsia="zh-CN"/>
        </w:rPr>
        <w:t>ilters</w:t>
      </w:r>
      <w:r w:rsidRPr="001E4BC3">
        <w:rPr>
          <w:lang w:eastAsia="zh-CN"/>
        </w:rPr>
        <w:t>, the resulting Performance measurement name will take the form: Performance measurement_</w:t>
      </w:r>
      <w:r w:rsidRPr="001E4BC3">
        <w:rPr>
          <w:i/>
          <w:iCs/>
          <w:lang w:eastAsia="zh-CN"/>
        </w:rPr>
        <w:t>Filter</w:t>
      </w:r>
    </w:p>
    <w:p w14:paraId="5A4EE8F0" w14:textId="77777777" w:rsidR="00A56EC7" w:rsidRPr="001E4BC3" w:rsidRDefault="00A56EC7" w:rsidP="00A56EC7">
      <w:pPr>
        <w:rPr>
          <w:lang w:eastAsia="zh-CN"/>
        </w:rPr>
      </w:pPr>
      <w:r w:rsidRPr="001E4BC3">
        <w:rPr>
          <w:lang w:eastAsia="zh-CN"/>
        </w:rPr>
        <w:t xml:space="preserve">If combination of </w:t>
      </w:r>
      <w:r w:rsidRPr="002164ED">
        <w:rPr>
          <w:i/>
          <w:iCs/>
          <w:lang w:eastAsia="zh-CN"/>
        </w:rPr>
        <w:t>Filters</w:t>
      </w:r>
      <w:r w:rsidRPr="001E4BC3">
        <w:rPr>
          <w:lang w:eastAsia="zh-CN"/>
        </w:rPr>
        <w:t xml:space="preserve"> is used</w:t>
      </w:r>
      <w:r>
        <w:rPr>
          <w:lang w:eastAsia="zh-CN"/>
        </w:rPr>
        <w:t xml:space="preserve"> </w:t>
      </w:r>
      <w:bookmarkStart w:id="133" w:name="_Hlk64617829"/>
      <w:r>
        <w:rPr>
          <w:lang w:eastAsia="zh-CN"/>
        </w:rPr>
        <w:t>the name will take the form</w:t>
      </w:r>
      <w:bookmarkEnd w:id="133"/>
      <w:r w:rsidRPr="001E4BC3">
        <w:rPr>
          <w:lang w:eastAsia="zh-CN"/>
        </w:rPr>
        <w:t>: Performance measurement_</w:t>
      </w:r>
      <w:r w:rsidRPr="001E4BC3">
        <w:rPr>
          <w:i/>
          <w:iCs/>
          <w:lang w:eastAsia="zh-CN"/>
        </w:rPr>
        <w:t>Filter1_Filter2</w:t>
      </w:r>
    </w:p>
    <w:p w14:paraId="204B1D3A" w14:textId="77777777" w:rsidR="00A56EC7" w:rsidRDefault="00A56EC7" w:rsidP="00A56EC7">
      <w:pPr>
        <w:rPr>
          <w:lang w:eastAsia="zh-CN"/>
        </w:rPr>
      </w:pPr>
      <w:bookmarkStart w:id="134" w:name="_Hlk64617768"/>
      <w:r w:rsidRPr="001E4BC3">
        <w:rPr>
          <w:lang w:eastAsia="zh-CN"/>
        </w:rPr>
        <w:t xml:space="preserve">If no </w:t>
      </w:r>
      <w:r w:rsidRPr="002164ED">
        <w:rPr>
          <w:i/>
          <w:iCs/>
          <w:lang w:eastAsia="zh-CN"/>
        </w:rPr>
        <w:t>Filter</w:t>
      </w:r>
      <w:r w:rsidRPr="001E4BC3">
        <w:rPr>
          <w:lang w:eastAsia="zh-CN"/>
        </w:rPr>
        <w:t xml:space="preserve"> is used</w:t>
      </w:r>
      <w:r>
        <w:rPr>
          <w:lang w:eastAsia="zh-CN"/>
        </w:rPr>
        <w:t xml:space="preserve"> the name will take the form</w:t>
      </w:r>
      <w:r w:rsidRPr="001E4BC3">
        <w:rPr>
          <w:lang w:eastAsia="zh-CN"/>
        </w:rPr>
        <w:t>: Performance measurement</w:t>
      </w:r>
    </w:p>
    <w:bookmarkEnd w:id="134"/>
    <w:p w14:paraId="7CACEBF8" w14:textId="77777777" w:rsidR="00A56EC7" w:rsidRPr="00E425F9" w:rsidRDefault="00A56EC7" w:rsidP="00A56EC7">
      <w:pPr>
        <w:rPr>
          <w:i/>
          <w:iCs/>
          <w:color w:val="000000"/>
        </w:rPr>
      </w:pPr>
      <w:r>
        <w:rPr>
          <w:lang w:eastAsia="zh-CN"/>
        </w:rPr>
        <w:t>E</w:t>
      </w:r>
      <w:r w:rsidRPr="001E4BC3">
        <w:rPr>
          <w:lang w:eastAsia="zh-CN"/>
        </w:rPr>
        <w:t>xample:</w:t>
      </w:r>
      <w:r>
        <w:rPr>
          <w:lang w:eastAsia="zh-CN"/>
        </w:rPr>
        <w:t xml:space="preserve">  </w:t>
      </w:r>
      <w:r>
        <w:rPr>
          <w:lang w:val="en-US"/>
        </w:rPr>
        <w:t>DRB.PdcpF1DelayDl</w:t>
      </w:r>
      <w:r>
        <w:rPr>
          <w:color w:val="000000"/>
        </w:rPr>
        <w:t>_</w:t>
      </w:r>
      <w:r w:rsidRPr="008E2A3E">
        <w:rPr>
          <w:i/>
          <w:iCs/>
          <w:color w:val="000000"/>
        </w:rPr>
        <w:t>Filter</w:t>
      </w:r>
      <w:r>
        <w:rPr>
          <w:i/>
          <w:iCs/>
          <w:color w:val="000000"/>
        </w:rPr>
        <w:t xml:space="preserve">, </w:t>
      </w:r>
      <w:r>
        <w:rPr>
          <w:color w:val="000000"/>
        </w:rPr>
        <w:t xml:space="preserve">Where </w:t>
      </w:r>
      <w:r w:rsidRPr="008E2A3E">
        <w:rPr>
          <w:i/>
          <w:iCs/>
          <w:color w:val="000000"/>
        </w:rPr>
        <w:t>Filter</w:t>
      </w:r>
      <w:r>
        <w:rPr>
          <w:color w:val="000000"/>
        </w:rPr>
        <w:t xml:space="preserve"> is a combination of </w:t>
      </w:r>
      <w:r>
        <w:rPr>
          <w:i/>
          <w:iCs/>
          <w:color w:val="000000"/>
        </w:rPr>
        <w:t>PLMN</w:t>
      </w:r>
      <w:r>
        <w:rPr>
          <w:color w:val="000000"/>
        </w:rPr>
        <w:t xml:space="preserve"> and </w:t>
      </w:r>
      <w:r>
        <w:rPr>
          <w:i/>
          <w:iCs/>
          <w:color w:val="000000"/>
        </w:rPr>
        <w:t xml:space="preserve">5QI </w:t>
      </w:r>
      <w:r>
        <w:rPr>
          <w:color w:val="000000"/>
        </w:rPr>
        <w:t xml:space="preserve">and </w:t>
      </w:r>
      <w:r>
        <w:rPr>
          <w:i/>
          <w:iCs/>
          <w:color w:val="000000"/>
        </w:rPr>
        <w:t>SNSSAI</w:t>
      </w:r>
      <w:r>
        <w:rPr>
          <w:color w:val="000000"/>
        </w:rPr>
        <w:t>.</w:t>
      </w:r>
    </w:p>
    <w:p w14:paraId="10E58840"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Single</w:t>
      </w:r>
      <w:r w:rsidR="00A56EC7" w:rsidRPr="00FF07F7">
        <w:rPr>
          <w:i/>
          <w:iCs/>
          <w:lang w:eastAsia="zh-CN"/>
        </w:rPr>
        <w:t xml:space="preserve"> Filter</w:t>
      </w:r>
      <w:r w:rsidR="00A56EC7">
        <w:rPr>
          <w:i/>
          <w:iCs/>
          <w:lang w:eastAsia="zh-CN"/>
        </w:rPr>
        <w:t xml:space="preserve"> </w:t>
      </w:r>
      <w:r w:rsidR="00A56EC7" w:rsidRPr="008E2A3E">
        <w:rPr>
          <w:lang w:eastAsia="zh-CN"/>
        </w:rPr>
        <w:t>value</w:t>
      </w:r>
      <w:r w:rsidR="00A56EC7" w:rsidRPr="001E4BC3">
        <w:rPr>
          <w:lang w:eastAsia="zh-CN"/>
        </w:rPr>
        <w:t xml:space="preserve"> 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1E4BC3">
        <w:rPr>
          <w:lang w:eastAsia="zh-CN"/>
        </w:rPr>
        <w:t xml:space="preserve">, where </w:t>
      </w:r>
      <w:r w:rsidR="00A56EC7" w:rsidRPr="002164ED">
        <w:rPr>
          <w:i/>
          <w:iCs/>
          <w:lang w:eastAsia="zh-CN"/>
        </w:rPr>
        <w:t>Filter</w:t>
      </w:r>
      <w:r w:rsidR="00A56EC7" w:rsidRPr="001E4BC3">
        <w:rPr>
          <w:lang w:eastAsia="zh-CN"/>
        </w:rPr>
        <w:t xml:space="preserve"> could be an</w:t>
      </w:r>
      <w:r w:rsidR="00A56EC7">
        <w:rPr>
          <w:lang w:eastAsia="zh-CN"/>
        </w:rPr>
        <w:t>y</w:t>
      </w:r>
      <w:r w:rsidR="00A56EC7" w:rsidRPr="001E4BC3">
        <w:rPr>
          <w:lang w:eastAsia="zh-CN"/>
        </w:rPr>
        <w:t xml:space="preserve"> of the possible </w:t>
      </w:r>
      <w:r w:rsidR="00A56EC7" w:rsidRPr="002164ED">
        <w:rPr>
          <w:i/>
          <w:iCs/>
          <w:lang w:eastAsia="zh-CN"/>
        </w:rPr>
        <w:t>Filter</w:t>
      </w:r>
      <w:r w:rsidR="00A56EC7" w:rsidRPr="001E4BC3">
        <w:rPr>
          <w:lang w:eastAsia="zh-CN"/>
        </w:rPr>
        <w:t xml:space="preserve"> value defined for the performance measurement:  </w:t>
      </w:r>
    </w:p>
    <w:p w14:paraId="50A8BC2A"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Sub counter name: </w:t>
      </w:r>
      <w:r w:rsidR="00A56EC7" w:rsidRPr="008E2A3E">
        <w:rPr>
          <w:lang w:eastAsia="zh-CN"/>
        </w:rPr>
        <w:t>DRB.PdcpF1DelayDl</w:t>
      </w:r>
      <w:r w:rsidR="00A56EC7">
        <w:rPr>
          <w:lang w:eastAsia="zh-CN"/>
        </w:rPr>
        <w:t>.</w:t>
      </w:r>
      <w:r w:rsidR="00A56EC7" w:rsidRPr="008E2A3E">
        <w:rPr>
          <w:i/>
          <w:iCs/>
          <w:lang w:eastAsia="zh-CN"/>
        </w:rPr>
        <w:t xml:space="preserve">5QI </w:t>
      </w:r>
    </w:p>
    <w:p w14:paraId="74478AF2" w14:textId="77777777" w:rsidR="00A56EC7" w:rsidRDefault="00BA0DB6" w:rsidP="00034589">
      <w:pPr>
        <w:pStyle w:val="B10"/>
        <w:contextualSpacing/>
        <w:rPr>
          <w:lang w:eastAsia="zh-CN"/>
        </w:rPr>
      </w:pPr>
      <w:r>
        <w:rPr>
          <w:lang w:eastAsia="zh-CN"/>
        </w:rPr>
        <w:t>-</w:t>
      </w:r>
      <w:r>
        <w:rPr>
          <w:lang w:eastAsia="zh-CN"/>
        </w:rPr>
        <w:tab/>
      </w:r>
      <w:r w:rsidR="00A56EC7" w:rsidRPr="001E4BC3">
        <w:rPr>
          <w:lang w:eastAsia="zh-CN"/>
        </w:rPr>
        <w:t>Multiple</w:t>
      </w:r>
      <w:r w:rsidR="00A56EC7">
        <w:rPr>
          <w:lang w:eastAsia="zh-CN"/>
        </w:rPr>
        <w:t xml:space="preserve"> (two)</w:t>
      </w:r>
      <w:r w:rsidR="00A56EC7" w:rsidRPr="001E4BC3">
        <w:rPr>
          <w:lang w:eastAsia="zh-CN"/>
        </w:rPr>
        <w:t xml:space="preserve"> </w:t>
      </w:r>
      <w:r w:rsidR="00A56EC7" w:rsidRPr="00FF07F7">
        <w:rPr>
          <w:i/>
          <w:iCs/>
          <w:lang w:eastAsia="zh-CN"/>
        </w:rPr>
        <w:t>Filter</w:t>
      </w:r>
      <w:r w:rsidR="00A56EC7" w:rsidRPr="001E4BC3">
        <w:rPr>
          <w:lang w:eastAsia="zh-CN"/>
        </w:rPr>
        <w:t xml:space="preserve"> </w:t>
      </w:r>
      <w:r w:rsidR="00A56EC7">
        <w:rPr>
          <w:lang w:eastAsia="zh-CN"/>
        </w:rPr>
        <w:t xml:space="preserve">values </w:t>
      </w:r>
      <w:r w:rsidR="00A56EC7" w:rsidRPr="001E4BC3">
        <w:rPr>
          <w:lang w:eastAsia="zh-CN"/>
        </w:rPr>
        <w:t>applied: DRB.</w:t>
      </w:r>
      <w:r w:rsidR="00A56EC7">
        <w:rPr>
          <w:lang w:eastAsia="zh-CN"/>
        </w:rPr>
        <w:t>PdcpF1DelayDl</w:t>
      </w:r>
      <w:r w:rsidR="00A56EC7" w:rsidRPr="00E425F9">
        <w:rPr>
          <w:lang w:val="en-US" w:eastAsia="zh-CN"/>
        </w:rPr>
        <w:t>_</w:t>
      </w:r>
      <w:r w:rsidR="00A56EC7" w:rsidRPr="00E425F9">
        <w:rPr>
          <w:i/>
          <w:iCs/>
          <w:lang w:eastAsia="zh-CN"/>
        </w:rPr>
        <w:t>Filter1</w:t>
      </w:r>
      <w:r w:rsidR="00A56EC7" w:rsidRPr="00E425F9">
        <w:rPr>
          <w:i/>
          <w:iCs/>
          <w:lang w:val="en-US" w:eastAsia="zh-CN"/>
        </w:rPr>
        <w:t>_</w:t>
      </w:r>
      <w:r w:rsidR="00A56EC7" w:rsidRPr="00E425F9">
        <w:rPr>
          <w:i/>
          <w:iCs/>
          <w:lang w:eastAsia="zh-CN"/>
        </w:rPr>
        <w:t>Filter2</w:t>
      </w:r>
      <w:r w:rsidR="00A56EC7" w:rsidRPr="001E4BC3">
        <w:rPr>
          <w:lang w:eastAsia="zh-CN"/>
        </w:rPr>
        <w:t xml:space="preserve">, where </w:t>
      </w:r>
      <w:r w:rsidR="00A56EC7" w:rsidRPr="002164ED">
        <w:rPr>
          <w:i/>
          <w:iCs/>
          <w:lang w:eastAsia="zh-CN"/>
        </w:rPr>
        <w:t>Filter1</w:t>
      </w:r>
      <w:r w:rsidR="00A56EC7" w:rsidRPr="001E4BC3">
        <w:rPr>
          <w:lang w:eastAsia="zh-CN"/>
        </w:rPr>
        <w:t xml:space="preserve"> and </w:t>
      </w:r>
      <w:r w:rsidR="00A56EC7" w:rsidRPr="002164ED">
        <w:rPr>
          <w:i/>
          <w:iCs/>
          <w:lang w:eastAsia="zh-CN"/>
        </w:rPr>
        <w:t>Filter2</w:t>
      </w:r>
      <w:r w:rsidR="00A56EC7" w:rsidRPr="001E4BC3">
        <w:rPr>
          <w:lang w:eastAsia="zh-CN"/>
        </w:rPr>
        <w:t xml:space="preserve"> could </w:t>
      </w:r>
      <w:r w:rsidR="00A56EC7">
        <w:rPr>
          <w:lang w:eastAsia="zh-CN"/>
        </w:rPr>
        <w:t xml:space="preserve">be </w:t>
      </w:r>
      <w:r w:rsidR="00A56EC7" w:rsidRPr="001E4BC3">
        <w:rPr>
          <w:lang w:eastAsia="zh-CN"/>
        </w:rPr>
        <w:t xml:space="preserve">any of the possible </w:t>
      </w:r>
      <w:r w:rsidR="00A56EC7" w:rsidRPr="002164ED">
        <w:rPr>
          <w:i/>
          <w:iCs/>
          <w:lang w:eastAsia="zh-CN"/>
        </w:rPr>
        <w:t>Filter</w:t>
      </w:r>
      <w:r w:rsidR="00A56EC7" w:rsidRPr="001E4BC3">
        <w:rPr>
          <w:lang w:eastAsia="zh-CN"/>
        </w:rPr>
        <w:t xml:space="preserve"> value defined for the performance measurement:  </w:t>
      </w:r>
    </w:p>
    <w:p w14:paraId="77AA5122"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Sub counter name: DRB.</w:t>
      </w:r>
      <w:r w:rsidR="00A56EC7">
        <w:rPr>
          <w:lang w:eastAsia="zh-CN"/>
        </w:rPr>
        <w:t>PdcpF1DelayDl</w:t>
      </w:r>
      <w:r w:rsidR="00A56EC7" w:rsidRPr="001E4BC3">
        <w:rPr>
          <w:lang w:eastAsia="zh-CN"/>
        </w:rPr>
        <w:t>.</w:t>
      </w:r>
      <w:r w:rsidR="00A56EC7" w:rsidRPr="00404DF1">
        <w:rPr>
          <w:i/>
          <w:iCs/>
          <w:lang w:eastAsia="zh-CN"/>
        </w:rPr>
        <w:t>PLMN.5QI.</w:t>
      </w:r>
    </w:p>
    <w:p w14:paraId="5BF782DB" w14:textId="77777777" w:rsidR="00A56EC7" w:rsidRPr="001E4BC3" w:rsidRDefault="00BA0DB6" w:rsidP="00034589">
      <w:pPr>
        <w:pStyle w:val="B10"/>
        <w:contextualSpacing/>
        <w:rPr>
          <w:lang w:eastAsia="zh-CN"/>
        </w:rPr>
      </w:pPr>
      <w:r>
        <w:rPr>
          <w:lang w:eastAsia="zh-CN"/>
        </w:rPr>
        <w:t>-</w:t>
      </w:r>
      <w:r>
        <w:rPr>
          <w:lang w:eastAsia="zh-CN"/>
        </w:rPr>
        <w:tab/>
      </w:r>
      <w:r w:rsidR="00A56EC7" w:rsidRPr="001E4BC3">
        <w:rPr>
          <w:lang w:eastAsia="zh-CN"/>
        </w:rPr>
        <w:t xml:space="preserve">No </w:t>
      </w:r>
      <w:r w:rsidR="00A56EC7" w:rsidRPr="000245D1">
        <w:rPr>
          <w:i/>
          <w:iCs/>
          <w:lang w:eastAsia="zh-CN"/>
        </w:rPr>
        <w:t>Filter</w:t>
      </w:r>
      <w:r w:rsidR="00A56EC7" w:rsidRPr="001E4BC3">
        <w:rPr>
          <w:lang w:eastAsia="zh-CN"/>
        </w:rPr>
        <w:t xml:space="preserve"> </w:t>
      </w:r>
      <w:r w:rsidR="00A56EC7">
        <w:rPr>
          <w:lang w:eastAsia="zh-CN"/>
        </w:rPr>
        <w:t xml:space="preserve">value </w:t>
      </w:r>
      <w:r w:rsidR="00A56EC7" w:rsidRPr="001E4BC3">
        <w:rPr>
          <w:lang w:eastAsia="zh-CN"/>
        </w:rPr>
        <w:t>applied: Counter name: DRB.</w:t>
      </w:r>
      <w:r w:rsidR="00A56EC7">
        <w:rPr>
          <w:lang w:eastAsia="zh-CN"/>
        </w:rPr>
        <w:t>PdcpF1DelayDl</w:t>
      </w:r>
    </w:p>
    <w:p w14:paraId="4163EEFD" w14:textId="77777777" w:rsidR="00A56EC7" w:rsidRPr="001E4BC3" w:rsidRDefault="00A56EC7" w:rsidP="00A56EC7">
      <w:pPr>
        <w:rPr>
          <w:lang w:eastAsia="zh-CN"/>
        </w:rPr>
      </w:pPr>
      <w:r w:rsidRPr="0094744A">
        <w:rPr>
          <w:lang w:eastAsia="zh-CN"/>
        </w:rPr>
        <w:t xml:space="preserve">For </w:t>
      </w:r>
      <w:r w:rsidRPr="00FF07F7">
        <w:rPr>
          <w:i/>
          <w:iCs/>
          <w:lang w:eastAsia="zh-CN"/>
        </w:rPr>
        <w:t>Filters</w:t>
      </w:r>
      <w:r w:rsidRPr="0094744A">
        <w:rPr>
          <w:lang w:eastAsia="zh-CN"/>
        </w:rPr>
        <w:t xml:space="preserve"> the</w:t>
      </w:r>
      <w:r>
        <w:rPr>
          <w:lang w:eastAsia="zh-CN"/>
        </w:rPr>
        <w:t xml:space="preserve"> </w:t>
      </w:r>
      <w:r w:rsidRPr="0094744A">
        <w:rPr>
          <w:lang w:eastAsia="zh-CN"/>
        </w:rPr>
        <w:t>separator</w:t>
      </w:r>
      <w:r>
        <w:rPr>
          <w:lang w:eastAsia="zh-CN"/>
        </w:rPr>
        <w:t xml:space="preserve"> </w:t>
      </w:r>
      <w:r w:rsidR="00AB5639">
        <w:rPr>
          <w:lang w:eastAsia="zh-CN"/>
        </w:rPr>
        <w:t>'</w:t>
      </w:r>
      <w:r w:rsidRPr="0094744A">
        <w:rPr>
          <w:lang w:eastAsia="zh-CN"/>
        </w:rPr>
        <w:t>_</w:t>
      </w:r>
      <w:r w:rsidR="00AB5639">
        <w:rPr>
          <w:lang w:eastAsia="zh-CN"/>
        </w:rPr>
        <w:t>'</w:t>
      </w:r>
      <w:r>
        <w:rPr>
          <w:lang w:eastAsia="zh-CN"/>
        </w:rPr>
        <w:t xml:space="preserve"> is used to append the filter name(s) to the measurement name.  F</w:t>
      </w:r>
      <w:r w:rsidRPr="0094744A">
        <w:rPr>
          <w:lang w:eastAsia="zh-CN"/>
        </w:rPr>
        <w:t xml:space="preserve">or multiple </w:t>
      </w:r>
      <w:r w:rsidRPr="00FF07F7">
        <w:rPr>
          <w:i/>
          <w:iCs/>
          <w:lang w:eastAsia="zh-CN"/>
        </w:rPr>
        <w:t>Filters</w:t>
      </w:r>
      <w:r w:rsidRPr="0094744A">
        <w:rPr>
          <w:lang w:eastAsia="zh-CN"/>
        </w:rPr>
        <w:t xml:space="preserve"> the order in the resulting name is not important. </w:t>
      </w:r>
    </w:p>
    <w:p w14:paraId="31D43B2D" w14:textId="77777777" w:rsidR="00A56EC7" w:rsidRPr="006534CE" w:rsidRDefault="00A56EC7" w:rsidP="00B20328">
      <w:pPr>
        <w:rPr>
          <w:color w:val="000000"/>
        </w:rPr>
      </w:pPr>
    </w:p>
    <w:p w14:paraId="35EEE9F7" w14:textId="77777777" w:rsidR="00073786" w:rsidRPr="006534CE" w:rsidRDefault="00073786" w:rsidP="00B20328">
      <w:pPr>
        <w:pStyle w:val="Heading1"/>
        <w:rPr>
          <w:color w:val="000000"/>
        </w:rPr>
      </w:pPr>
      <w:bookmarkStart w:id="135" w:name="_Toc20132206"/>
      <w:bookmarkStart w:id="136" w:name="_Toc27473241"/>
      <w:bookmarkStart w:id="137" w:name="_Toc35955894"/>
      <w:bookmarkStart w:id="138" w:name="_Toc44491858"/>
      <w:bookmarkStart w:id="139" w:name="_Toc51689785"/>
      <w:bookmarkStart w:id="140" w:name="_Toc51750459"/>
      <w:bookmarkStart w:id="141" w:name="_Toc51774719"/>
      <w:bookmarkStart w:id="142" w:name="_Toc51775333"/>
      <w:bookmarkStart w:id="143" w:name="_Toc51775949"/>
      <w:bookmarkStart w:id="144" w:name="_Toc58515332"/>
      <w:bookmarkStart w:id="145" w:name="_Toc106201802"/>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135"/>
      <w:bookmarkEnd w:id="136"/>
      <w:r w:rsidR="004C0BF1">
        <w:rPr>
          <w:color w:val="000000"/>
        </w:rPr>
        <w:t>f</w:t>
      </w:r>
      <w:r w:rsidR="004C0BF1" w:rsidRPr="006534CE">
        <w:rPr>
          <w:color w:val="000000"/>
        </w:rPr>
        <w:t>unctions</w:t>
      </w:r>
      <w:bookmarkEnd w:id="137"/>
      <w:bookmarkEnd w:id="138"/>
      <w:bookmarkEnd w:id="139"/>
      <w:bookmarkEnd w:id="140"/>
      <w:bookmarkEnd w:id="141"/>
      <w:bookmarkEnd w:id="142"/>
      <w:bookmarkEnd w:id="143"/>
      <w:bookmarkEnd w:id="144"/>
      <w:bookmarkEnd w:id="145"/>
    </w:p>
    <w:p w14:paraId="2992808C" w14:textId="77777777" w:rsidR="00FF5AEB" w:rsidRDefault="00FF5AEB" w:rsidP="00FF5AEB">
      <w:pPr>
        <w:pStyle w:val="Heading2"/>
        <w:rPr>
          <w:color w:val="000000"/>
        </w:rPr>
      </w:pPr>
      <w:bookmarkStart w:id="146" w:name="_Toc20132207"/>
      <w:bookmarkStart w:id="147" w:name="_Toc27473242"/>
      <w:bookmarkStart w:id="148" w:name="_Toc35955895"/>
      <w:bookmarkStart w:id="149" w:name="_Toc44491859"/>
      <w:bookmarkStart w:id="150" w:name="_Toc51689786"/>
      <w:bookmarkStart w:id="151" w:name="_Toc51750460"/>
      <w:bookmarkStart w:id="152" w:name="_Toc51774720"/>
      <w:bookmarkStart w:id="153" w:name="_Toc51775334"/>
      <w:bookmarkStart w:id="154" w:name="_Toc51775950"/>
      <w:bookmarkStart w:id="155" w:name="_Toc58515333"/>
      <w:bookmarkStart w:id="156" w:name="_Toc106201803"/>
      <w:r w:rsidRPr="00AC22D1">
        <w:rPr>
          <w:color w:val="000000"/>
        </w:rPr>
        <w:t>5.1</w:t>
      </w:r>
      <w:r w:rsidRPr="00AC22D1">
        <w:rPr>
          <w:color w:val="000000"/>
        </w:rPr>
        <w:tab/>
        <w:t>Performance measurements for gNB</w:t>
      </w:r>
      <w:bookmarkEnd w:id="146"/>
      <w:bookmarkEnd w:id="147"/>
      <w:bookmarkEnd w:id="148"/>
      <w:bookmarkEnd w:id="149"/>
      <w:bookmarkEnd w:id="150"/>
      <w:bookmarkEnd w:id="151"/>
      <w:bookmarkEnd w:id="152"/>
      <w:bookmarkEnd w:id="153"/>
      <w:bookmarkEnd w:id="154"/>
      <w:bookmarkEnd w:id="155"/>
      <w:bookmarkEnd w:id="156"/>
    </w:p>
    <w:p w14:paraId="745A5033" w14:textId="77777777" w:rsidR="009F15B7" w:rsidRPr="00B102D2" w:rsidRDefault="009F15B7" w:rsidP="00A15CA6">
      <w:pPr>
        <w:pStyle w:val="Heading3"/>
      </w:pPr>
      <w:bookmarkStart w:id="157" w:name="_Toc35955896"/>
      <w:bookmarkStart w:id="158" w:name="_Toc44491860"/>
      <w:bookmarkStart w:id="159" w:name="_Toc51689787"/>
      <w:bookmarkStart w:id="160" w:name="_Toc51750461"/>
      <w:bookmarkStart w:id="161" w:name="_Toc51774721"/>
      <w:bookmarkStart w:id="162" w:name="_Toc51775335"/>
      <w:bookmarkStart w:id="163" w:name="_Toc51775951"/>
      <w:bookmarkStart w:id="164" w:name="_Toc58515334"/>
      <w:bookmarkStart w:id="165" w:name="_Toc106201804"/>
      <w:r w:rsidRPr="00B102D2">
        <w:t>5.1.</w:t>
      </w:r>
      <w:r>
        <w:t>0</w:t>
      </w:r>
      <w:r w:rsidRPr="00B102D2">
        <w:tab/>
        <w:t>Relation to RAN L2 measurement specification</w:t>
      </w:r>
      <w:bookmarkEnd w:id="157"/>
      <w:bookmarkEnd w:id="158"/>
      <w:bookmarkEnd w:id="159"/>
      <w:bookmarkEnd w:id="160"/>
      <w:bookmarkEnd w:id="161"/>
      <w:bookmarkEnd w:id="162"/>
      <w:bookmarkEnd w:id="163"/>
      <w:bookmarkEnd w:id="164"/>
      <w:bookmarkEnd w:id="165"/>
    </w:p>
    <w:p w14:paraId="47C3B075"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39556321" w14:textId="39DD2B21" w:rsidR="009F15B7" w:rsidRPr="009F15B7" w:rsidRDefault="009F15B7" w:rsidP="00A15CA6">
      <w:pPr>
        <w:pStyle w:val="B10"/>
      </w:pPr>
      <w:r>
        <w:t>-</w:t>
      </w:r>
      <w:r>
        <w:tab/>
      </w:r>
      <w:r w:rsidRPr="009F15B7">
        <w:rPr>
          <w:rFonts w:hint="eastAsia"/>
        </w:rPr>
        <w:t>The measurement definitions in TS 38.314 [</w:t>
      </w:r>
      <w:r w:rsidR="00EE2E72">
        <w:t>29</w:t>
      </w:r>
      <w:r w:rsidRPr="009F15B7">
        <w:rPr>
          <w:rFonts w:hint="eastAsia"/>
        </w:rPr>
        <w:t xml:space="preserve">] are </w:t>
      </w:r>
      <w:r w:rsidRPr="009F15B7">
        <w:t xml:space="preserve">often </w:t>
      </w:r>
      <w:r w:rsidRPr="009F15B7">
        <w:rPr>
          <w:rFonts w:hint="eastAsia"/>
        </w:rPr>
        <w:t>defined</w:t>
      </w:r>
      <w:r w:rsidRPr="009F15B7">
        <w:t xml:space="preserve"> to be reported</w:t>
      </w:r>
      <w:r w:rsidRPr="009F15B7">
        <w:rPr>
          <w:rFonts w:hint="eastAsia"/>
        </w:rPr>
        <w:t xml:space="preserve"> </w:t>
      </w:r>
      <w:r w:rsidR="00AB5639">
        <w:t>'</w:t>
      </w:r>
      <w:r w:rsidRPr="009F15B7">
        <w:rPr>
          <w:rFonts w:hint="eastAsia"/>
        </w:rPr>
        <w:t>per UE or per DRB</w:t>
      </w:r>
      <w:r w:rsidR="00AB5639">
        <w:t>'</w:t>
      </w:r>
      <w:r w:rsidRPr="009F15B7">
        <w:rPr>
          <w:rFonts w:hint="eastAsia"/>
        </w:rPr>
        <w:t xml:space="preserve">, </w:t>
      </w:r>
      <w:r w:rsidRPr="009F15B7">
        <w:t>to support MDT and Trace use cases.</w:t>
      </w:r>
    </w:p>
    <w:p w14:paraId="1BC8AEAD"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7CE1D379"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sidR="00AB5639">
        <w:rPr>
          <w:color w:val="000000"/>
        </w:rPr>
        <w:t>'</w:t>
      </w:r>
      <w:r w:rsidRPr="008D1496">
        <w:rPr>
          <w:rFonts w:hint="eastAsia"/>
          <w:color w:val="000000"/>
        </w:rPr>
        <w:t xml:space="preserve">per UE </w:t>
      </w:r>
      <w:r>
        <w:rPr>
          <w:color w:val="000000"/>
        </w:rPr>
        <w:t>or per DRB</w:t>
      </w:r>
      <w:r w:rsidR="00AB5639">
        <w:rPr>
          <w:color w:val="000000"/>
        </w:rPr>
        <w:t>'</w:t>
      </w:r>
      <w:r w:rsidRPr="008D1496">
        <w:rPr>
          <w:rFonts w:hint="eastAsia"/>
          <w:color w:val="000000"/>
        </w:rPr>
        <w:t xml:space="preserve"> </w:t>
      </w:r>
      <w:r>
        <w:rPr>
          <w:color w:val="000000"/>
        </w:rPr>
        <w:t>reporting to be performed.</w:t>
      </w:r>
    </w:p>
    <w:p w14:paraId="7E7AC4BC" w14:textId="77777777" w:rsidR="00FF5AEB" w:rsidRPr="00AC22D1" w:rsidRDefault="00FF5AEB" w:rsidP="00FF5AEB">
      <w:pPr>
        <w:pStyle w:val="Heading3"/>
      </w:pPr>
      <w:bookmarkStart w:id="166" w:name="_Toc20132208"/>
      <w:bookmarkStart w:id="167" w:name="_Toc27473243"/>
      <w:bookmarkStart w:id="168" w:name="_Toc35955897"/>
      <w:bookmarkStart w:id="169" w:name="_Toc44491861"/>
      <w:bookmarkStart w:id="170" w:name="_Toc51689788"/>
      <w:bookmarkStart w:id="171" w:name="_Toc51750462"/>
      <w:bookmarkStart w:id="172" w:name="_Toc51774722"/>
      <w:bookmarkStart w:id="173" w:name="_Toc51775336"/>
      <w:bookmarkStart w:id="174" w:name="_Toc51775952"/>
      <w:bookmarkStart w:id="175" w:name="_Toc58515335"/>
      <w:bookmarkStart w:id="176" w:name="_Toc106201805"/>
      <w:r w:rsidRPr="00AC22D1">
        <w:lastRenderedPageBreak/>
        <w:t>5.1.</w:t>
      </w:r>
      <w:r>
        <w:t>1</w:t>
      </w:r>
      <w:r w:rsidRPr="00AC22D1">
        <w:tab/>
      </w:r>
      <w:r w:rsidRPr="00327E15">
        <w:rPr>
          <w:color w:val="000000"/>
        </w:rPr>
        <w:t>Performance measurements valid for all gNB deployment scenarios</w:t>
      </w:r>
      <w:bookmarkEnd w:id="166"/>
      <w:bookmarkEnd w:id="167"/>
      <w:bookmarkEnd w:id="168"/>
      <w:bookmarkEnd w:id="169"/>
      <w:bookmarkEnd w:id="170"/>
      <w:bookmarkEnd w:id="171"/>
      <w:bookmarkEnd w:id="172"/>
      <w:bookmarkEnd w:id="173"/>
      <w:bookmarkEnd w:id="174"/>
      <w:bookmarkEnd w:id="175"/>
      <w:bookmarkEnd w:id="176"/>
    </w:p>
    <w:p w14:paraId="46DA6332" w14:textId="77777777" w:rsidR="00FF5AEB" w:rsidRPr="00AC22D1" w:rsidRDefault="00FF5AEB" w:rsidP="00FF5AEB">
      <w:pPr>
        <w:pStyle w:val="Heading4"/>
        <w:rPr>
          <w:color w:val="000000"/>
          <w:lang w:eastAsia="zh-CN"/>
        </w:rPr>
      </w:pPr>
      <w:bookmarkStart w:id="177" w:name="_Toc20132209"/>
      <w:bookmarkStart w:id="178" w:name="_Toc27473244"/>
      <w:bookmarkStart w:id="179" w:name="_Toc35955898"/>
      <w:bookmarkStart w:id="180" w:name="_Toc44491862"/>
      <w:bookmarkStart w:id="181" w:name="_Toc51689789"/>
      <w:bookmarkStart w:id="182" w:name="_Toc51750463"/>
      <w:bookmarkStart w:id="183" w:name="_Toc51774723"/>
      <w:bookmarkStart w:id="184" w:name="_Toc51775337"/>
      <w:bookmarkStart w:id="185" w:name="_Toc51775953"/>
      <w:bookmarkStart w:id="186" w:name="_Toc58515336"/>
      <w:bookmarkStart w:id="187" w:name="_Toc106201806"/>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177"/>
      <w:bookmarkEnd w:id="178"/>
      <w:bookmarkEnd w:id="179"/>
      <w:bookmarkEnd w:id="180"/>
      <w:bookmarkEnd w:id="181"/>
      <w:bookmarkEnd w:id="182"/>
      <w:bookmarkEnd w:id="183"/>
      <w:bookmarkEnd w:id="184"/>
      <w:bookmarkEnd w:id="185"/>
      <w:bookmarkEnd w:id="186"/>
      <w:bookmarkEnd w:id="187"/>
    </w:p>
    <w:p w14:paraId="431C5B97" w14:textId="77777777" w:rsidR="00FF5AEB" w:rsidRPr="00AC22D1" w:rsidRDefault="00FF5AEB" w:rsidP="00FF5AEB">
      <w:pPr>
        <w:pStyle w:val="Heading5"/>
        <w:rPr>
          <w:color w:val="000000"/>
        </w:rPr>
      </w:pPr>
      <w:bookmarkStart w:id="188" w:name="_Toc20132210"/>
      <w:bookmarkStart w:id="189" w:name="_Toc27473245"/>
      <w:bookmarkStart w:id="190" w:name="_Toc35955899"/>
      <w:bookmarkStart w:id="191" w:name="_Toc44491863"/>
      <w:bookmarkStart w:id="192" w:name="_Toc51689790"/>
      <w:bookmarkStart w:id="193" w:name="_Toc51750464"/>
      <w:bookmarkStart w:id="194" w:name="_Toc51774724"/>
      <w:bookmarkStart w:id="195" w:name="_Toc51775338"/>
      <w:bookmarkStart w:id="196" w:name="_Toc51775954"/>
      <w:bookmarkStart w:id="197" w:name="_Toc58515337"/>
      <w:bookmarkStart w:id="198" w:name="_Toc106201807"/>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88"/>
      <w:bookmarkEnd w:id="189"/>
      <w:bookmarkEnd w:id="190"/>
      <w:bookmarkEnd w:id="191"/>
      <w:bookmarkEnd w:id="192"/>
      <w:bookmarkEnd w:id="193"/>
      <w:bookmarkEnd w:id="194"/>
      <w:bookmarkEnd w:id="195"/>
      <w:bookmarkEnd w:id="196"/>
      <w:bookmarkEnd w:id="197"/>
      <w:bookmarkEnd w:id="198"/>
    </w:p>
    <w:p w14:paraId="31F2954F"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 xml:space="preserve">in the downlink direction. The measurement is </w:t>
      </w:r>
      <w:r w:rsidR="000663B8" w:rsidRPr="000663B8">
        <w:t>calculated per PLMN ID and</w:t>
      </w:r>
      <w:r w:rsidR="00FF5AEB" w:rsidRPr="00AC22D1">
        <w:t xml:space="preserve"> per QoS level (</w:t>
      </w:r>
      <w:r w:rsidR="00603938">
        <w:t xml:space="preserve">mapped </w:t>
      </w:r>
      <w:r w:rsidR="00FF5AEB" w:rsidRPr="00AC22D1">
        <w:t>5QI or QCI in NR option 3)</w:t>
      </w:r>
      <w:r w:rsidR="00A3332A">
        <w:t xml:space="preserve"> and per</w:t>
      </w:r>
      <w:r w:rsidR="000663B8" w:rsidRPr="000663B8">
        <w:t xml:space="preserve"> supported</w:t>
      </w:r>
      <w:r w:rsidR="00A3332A">
        <w:t xml:space="preserve"> S-NSSAI</w:t>
      </w:r>
      <w:r w:rsidR="00FF5AEB" w:rsidRPr="00AC22D1">
        <w:t>.</w:t>
      </w:r>
    </w:p>
    <w:p w14:paraId="4256CF4A" w14:textId="77777777" w:rsidR="00FF5AEB" w:rsidRPr="00AC22D1" w:rsidRDefault="00C303C7" w:rsidP="00CF5F9E">
      <w:pPr>
        <w:pStyle w:val="B10"/>
      </w:pPr>
      <w:r>
        <w:t>b)</w:t>
      </w:r>
      <w:r>
        <w:tab/>
      </w:r>
      <w:r w:rsidR="00FF5AEB" w:rsidRPr="00AC22D1">
        <w:t>DER (n=1)</w:t>
      </w:r>
    </w:p>
    <w:p w14:paraId="175B30B0"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0663B8" w:rsidRPr="000663B8">
        <w:t xml:space="preserve"> The measurement is performed per PLMN ID and per QoS level (mapped 5QI or QCI in NR option 3) and per supported S-NSSAI.</w:t>
      </w:r>
    </w:p>
    <w:p w14:paraId="20678B82" w14:textId="77777777" w:rsidR="000663B8" w:rsidRDefault="00C303C7" w:rsidP="000663B8">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w:t>
      </w:r>
      <w:r w:rsidR="000663B8">
        <w:t xml:space="preserve"> The number of measurements is equal to the number of PLMNs multiplied by the number of QoS levels or multiplied by the number of supported S-NSSAIs.</w:t>
      </w:r>
    </w:p>
    <w:p w14:paraId="3F5FBD36" w14:textId="77777777" w:rsidR="00FF5AEB" w:rsidRPr="00AC22D1"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6EAA94A" w14:textId="77777777" w:rsidR="000663B8" w:rsidRPr="000663B8" w:rsidRDefault="00C303C7" w:rsidP="00034589">
      <w:pPr>
        <w:pStyle w:val="B10"/>
        <w:contextualSpacing/>
        <w:rPr>
          <w:lang w:val="en-US"/>
        </w:rPr>
      </w:pPr>
      <w:r>
        <w:t>e)</w:t>
      </w:r>
      <w:r>
        <w:tab/>
      </w:r>
      <w:r w:rsidR="00FF5AEB" w:rsidRPr="00AC22D1">
        <w:t xml:space="preserve">The measurement name has the form </w:t>
      </w:r>
      <w:r w:rsidR="00FF5AEB" w:rsidRPr="00AC22D1">
        <w:rPr>
          <w:lang w:val="en-US"/>
        </w:rPr>
        <w:t>DRB.AirIfDelayDl</w:t>
      </w:r>
      <w:r w:rsidR="000663B8" w:rsidRPr="000663B8">
        <w:rPr>
          <w:lang w:val="en-US"/>
        </w:rPr>
        <w:t>_Filter</w:t>
      </w:r>
      <w:r w:rsidR="00A3332A">
        <w:rPr>
          <w:lang w:val="en-US"/>
        </w:rPr>
        <w:t>,</w:t>
      </w:r>
      <w:r w:rsidR="00FF5AEB" w:rsidRPr="00AC22D1">
        <w:rPr>
          <w:lang w:val="en-US"/>
        </w:rPr>
        <w:t xml:space="preserve"> </w:t>
      </w:r>
      <w:r w:rsidR="00A3332A">
        <w:rPr>
          <w:lang w:val="en-US"/>
        </w:rPr>
        <w:br/>
      </w:r>
      <w:r w:rsidR="000663B8" w:rsidRPr="000663B8">
        <w:rPr>
          <w:lang w:val="en-US"/>
        </w:rPr>
        <w:t>Where filter is a combination of PLMN ID and QoS level and S-NSSAI.</w:t>
      </w:r>
    </w:p>
    <w:p w14:paraId="036D7293" w14:textId="77777777" w:rsidR="00FF5AEB" w:rsidRPr="00AC22D1" w:rsidRDefault="000663B8" w:rsidP="00034589">
      <w:pPr>
        <w:pStyle w:val="B2"/>
        <w:contextualSpacing/>
        <w:rPr>
          <w:lang w:val="en-US"/>
        </w:rPr>
      </w:pPr>
      <w:r w:rsidRPr="000663B8">
        <w:rPr>
          <w:lang w:val="en-US"/>
        </w:rPr>
        <w:t xml:space="preserve">Where PLMN ID represents the PLMN ID, QoS representes the mapped 5QI or QCI level, and SNSSAI represents S-NSSAI. </w:t>
      </w:r>
    </w:p>
    <w:p w14:paraId="18D11A17" w14:textId="77777777" w:rsidR="00FF5AEB" w:rsidRPr="00AC22D1" w:rsidRDefault="00C303C7" w:rsidP="00CF5F9E">
      <w:pPr>
        <w:pStyle w:val="B10"/>
      </w:pPr>
      <w:r>
        <w:t>f)</w:t>
      </w:r>
      <w:r>
        <w:tab/>
      </w:r>
      <w:r w:rsidR="00FF5AEB" w:rsidRPr="00AC22D1">
        <w:t>NRCellDU</w:t>
      </w:r>
    </w:p>
    <w:p w14:paraId="28E2B009" w14:textId="77777777" w:rsidR="00FF5AEB" w:rsidRPr="00AC22D1" w:rsidRDefault="00C303C7" w:rsidP="00CF5F9E">
      <w:pPr>
        <w:pStyle w:val="B10"/>
      </w:pPr>
      <w:r>
        <w:t>g)</w:t>
      </w:r>
      <w:r>
        <w:tab/>
      </w:r>
      <w:r w:rsidR="00FF5AEB" w:rsidRPr="00AC22D1">
        <w:t>Valid for packet switched traffic</w:t>
      </w:r>
    </w:p>
    <w:p w14:paraId="1B880E48"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4D989ECC"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7310CC40" w14:textId="77777777" w:rsidR="00A3332A" w:rsidRPr="00AC22D1" w:rsidRDefault="00A3332A" w:rsidP="00A3332A">
      <w:pPr>
        <w:pStyle w:val="Heading5"/>
        <w:rPr>
          <w:color w:val="000000"/>
        </w:rPr>
      </w:pPr>
      <w:bookmarkStart w:id="199" w:name="_Toc20132211"/>
      <w:bookmarkStart w:id="200" w:name="_Toc27473246"/>
      <w:bookmarkStart w:id="201" w:name="_Toc35955900"/>
      <w:bookmarkStart w:id="202" w:name="_Toc44491864"/>
      <w:bookmarkStart w:id="203" w:name="_Toc51689791"/>
      <w:bookmarkStart w:id="204" w:name="_Toc51750465"/>
      <w:bookmarkStart w:id="205" w:name="_Toc51774725"/>
      <w:bookmarkStart w:id="206" w:name="_Toc51775339"/>
      <w:bookmarkStart w:id="207" w:name="_Toc51775955"/>
      <w:bookmarkStart w:id="208" w:name="_Toc58515338"/>
      <w:bookmarkStart w:id="209" w:name="_Toc106201808"/>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99"/>
      <w:bookmarkEnd w:id="200"/>
      <w:bookmarkEnd w:id="201"/>
      <w:bookmarkEnd w:id="202"/>
      <w:bookmarkEnd w:id="203"/>
      <w:bookmarkEnd w:id="204"/>
      <w:bookmarkEnd w:id="205"/>
      <w:bookmarkEnd w:id="206"/>
      <w:bookmarkEnd w:id="207"/>
      <w:bookmarkEnd w:id="208"/>
      <w:bookmarkEnd w:id="209"/>
    </w:p>
    <w:p w14:paraId="6678B2C7"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w:t>
      </w:r>
      <w:r w:rsidR="000663B8" w:rsidRPr="000663B8">
        <w:t>calculated per PLMN ID and</w:t>
      </w:r>
      <w:r w:rsidRPr="00AC22D1">
        <w:t>per QoS level (</w:t>
      </w:r>
      <w:r>
        <w:t xml:space="preserve">mapped </w:t>
      </w:r>
      <w:r w:rsidRPr="00AC22D1">
        <w:t>5QI or QCI in NR option 3)</w:t>
      </w:r>
      <w:r>
        <w:t xml:space="preserve"> and per </w:t>
      </w:r>
      <w:r w:rsidR="000663B8" w:rsidRPr="000663B8">
        <w:t xml:space="preserve">supported </w:t>
      </w:r>
      <w:r>
        <w:t>S-NSSAI</w:t>
      </w:r>
      <w:r w:rsidRPr="00AC22D1">
        <w:t>.</w:t>
      </w:r>
    </w:p>
    <w:p w14:paraId="3F6F5C20" w14:textId="77777777" w:rsidR="00A3332A" w:rsidRPr="00AC22D1" w:rsidRDefault="00A3332A" w:rsidP="00A3332A">
      <w:pPr>
        <w:pStyle w:val="B10"/>
      </w:pPr>
      <w:r>
        <w:t>b)</w:t>
      </w:r>
      <w:r>
        <w:tab/>
      </w:r>
      <w:r w:rsidRPr="00AC22D1">
        <w:t>DER (n=1)</w:t>
      </w:r>
    </w:p>
    <w:p w14:paraId="2E2E1DAE"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and 2) incrementing the corresponding bin with the delay range where the result of 1) falls into by 1 for the counters</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r w:rsidR="0063710D" w:rsidRPr="0063710D">
        <w:t>The measurement is performed per PLMN ID and per QoS level (mapped 5QI or QCI in NR option 3) and per supported S-NSSAI.</w:t>
      </w:r>
    </w:p>
    <w:p w14:paraId="3A355ED3" w14:textId="77777777" w:rsidR="0063710D" w:rsidRDefault="00A3332A" w:rsidP="0063710D">
      <w:pPr>
        <w:pStyle w:val="B10"/>
      </w:pPr>
      <w:r>
        <w:t>d)</w:t>
      </w:r>
      <w:r>
        <w:tab/>
      </w:r>
      <w:r w:rsidRPr="00AC22D1">
        <w:t xml:space="preserve">Each measurement is an integer representing the </w:t>
      </w:r>
      <w:r>
        <w:t>number of RLC SDU packets measured with the delay within the range of the bin.</w:t>
      </w:r>
      <w:r w:rsidR="0063710D" w:rsidRPr="0063710D">
        <w:t xml:space="preserve"> </w:t>
      </w:r>
      <w:r w:rsidR="0063710D">
        <w:t>The number of measurements is equal to the number of PLMNs multiplied by the number of QoS levels or multiplied by the number of supported S-NSSAIs.</w:t>
      </w:r>
    </w:p>
    <w:p w14:paraId="2C838A7D" w14:textId="77777777" w:rsidR="00A3332A" w:rsidRPr="00AC22D1"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4D649BFA" w14:textId="77777777" w:rsidR="0063710D" w:rsidRDefault="00A3332A" w:rsidP="00034589">
      <w:pPr>
        <w:pStyle w:val="B10"/>
        <w:contextualSpacing/>
      </w:pPr>
      <w:r>
        <w:lastRenderedPageBreak/>
        <w:t>e)</w:t>
      </w:r>
      <w:r>
        <w:tab/>
      </w:r>
      <w:r w:rsidR="0063710D">
        <w:t>DRB.AirIfDelayDist.Bin_Filter, where Bin indicates a delay range which is vendor specific;</w:t>
      </w:r>
    </w:p>
    <w:p w14:paraId="27C09300" w14:textId="77777777" w:rsidR="0063710D" w:rsidRDefault="0063710D" w:rsidP="00034589">
      <w:pPr>
        <w:pStyle w:val="B2"/>
        <w:contextualSpacing/>
      </w:pPr>
      <w:r>
        <w:t>Where filter is a combination of PLMN ID and QoS level and S-NSSAI.</w:t>
      </w:r>
    </w:p>
    <w:p w14:paraId="21D41DED" w14:textId="77777777" w:rsidR="00A3332A" w:rsidRPr="00AC22D1" w:rsidRDefault="0063710D" w:rsidP="00034589">
      <w:pPr>
        <w:pStyle w:val="B2"/>
        <w:contextualSpacing/>
        <w:rPr>
          <w:lang w:val="en-US"/>
        </w:rPr>
      </w:pPr>
      <w:r>
        <w:t xml:space="preserve">Where PLMN ID represents the PLMN ID, QoS representes the mapped 5QI or QCI level, and SNSSAI represents S-NSSAI. </w:t>
      </w:r>
    </w:p>
    <w:p w14:paraId="618CC60B" w14:textId="77777777" w:rsidR="00A3332A" w:rsidRPr="00AC22D1" w:rsidRDefault="00A3332A" w:rsidP="00A3332A">
      <w:pPr>
        <w:pStyle w:val="B10"/>
      </w:pPr>
      <w:r>
        <w:t>f)</w:t>
      </w:r>
      <w:r>
        <w:tab/>
      </w:r>
      <w:r w:rsidRPr="00AC22D1">
        <w:t>NRCellDU</w:t>
      </w:r>
    </w:p>
    <w:p w14:paraId="70966FA1" w14:textId="77777777" w:rsidR="00A3332A" w:rsidRPr="00AC22D1" w:rsidRDefault="00A3332A" w:rsidP="00A3332A">
      <w:pPr>
        <w:pStyle w:val="B10"/>
      </w:pPr>
      <w:r>
        <w:t>g)</w:t>
      </w:r>
      <w:r>
        <w:tab/>
      </w:r>
      <w:r w:rsidRPr="00AC22D1">
        <w:t>Valid for packet switched traffic</w:t>
      </w:r>
    </w:p>
    <w:p w14:paraId="5645794F" w14:textId="77777777" w:rsidR="00A3332A" w:rsidRPr="00AC22D1" w:rsidRDefault="00A3332A" w:rsidP="00A3332A">
      <w:pPr>
        <w:pStyle w:val="B10"/>
      </w:pPr>
      <w:r>
        <w:rPr>
          <w:lang w:eastAsia="zh-CN"/>
        </w:rPr>
        <w:t>h)</w:t>
      </w:r>
      <w:r>
        <w:rPr>
          <w:lang w:eastAsia="zh-CN"/>
        </w:rPr>
        <w:tab/>
      </w:r>
      <w:r w:rsidRPr="00AC22D1">
        <w:rPr>
          <w:lang w:eastAsia="zh-CN"/>
        </w:rPr>
        <w:t>5GS</w:t>
      </w:r>
    </w:p>
    <w:p w14:paraId="424BB56C"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6D7BD563" w14:textId="77777777" w:rsidR="00874073" w:rsidRPr="00116CA6" w:rsidRDefault="00874073" w:rsidP="00874073">
      <w:pPr>
        <w:pStyle w:val="Heading5"/>
        <w:rPr>
          <w:color w:val="000000"/>
        </w:rPr>
      </w:pPr>
      <w:bookmarkStart w:id="210" w:name="_Toc35955901"/>
      <w:bookmarkStart w:id="211" w:name="_Toc44491865"/>
      <w:bookmarkStart w:id="212" w:name="_Toc51689792"/>
      <w:bookmarkStart w:id="213" w:name="_Toc51750466"/>
      <w:bookmarkStart w:id="214" w:name="_Toc51774726"/>
      <w:bookmarkStart w:id="215" w:name="_Toc51775340"/>
      <w:bookmarkStart w:id="216" w:name="_Toc51775956"/>
      <w:bookmarkStart w:id="217" w:name="_Toc58515339"/>
      <w:bookmarkStart w:id="218" w:name="_Toc106201809"/>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210"/>
      <w:bookmarkEnd w:id="211"/>
      <w:bookmarkEnd w:id="212"/>
      <w:bookmarkEnd w:id="213"/>
      <w:bookmarkEnd w:id="214"/>
      <w:bookmarkEnd w:id="215"/>
      <w:bookmarkEnd w:id="216"/>
      <w:bookmarkEnd w:id="217"/>
      <w:bookmarkEnd w:id="218"/>
    </w:p>
    <w:p w14:paraId="42B6190C"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 xml:space="preserve">link.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5EEBB25B" w14:textId="77777777" w:rsidR="00874073" w:rsidRPr="00A005B5" w:rsidRDefault="00874073" w:rsidP="00874073">
      <w:pPr>
        <w:pStyle w:val="B10"/>
      </w:pPr>
      <w:r>
        <w:t>b)</w:t>
      </w:r>
      <w:r>
        <w:tab/>
      </w:r>
      <w:r w:rsidRPr="00A005B5">
        <w:t>DER (n=1)</w:t>
      </w:r>
    </w:p>
    <w:p w14:paraId="13263476"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00AB5639">
        <w:t>"</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rsidR="00AB5639">
        <w:rPr>
          <w:lang w:eastAsia="ja-JP"/>
        </w:rPr>
        <w:t>"</w:t>
      </w:r>
      <w:r>
        <w:t xml:space="preserve">. </w:t>
      </w:r>
      <w:r w:rsidR="0063710D" w:rsidRPr="0063710D">
        <w:t>The measurement is performed per PLMN ID and per QoS level (mapped 5QI or QCI in NR option 3) and per supported S-NSSAI.</w:t>
      </w:r>
      <w:r w:rsidRPr="007C3BC7">
        <w:t xml:space="preserve"> </w:t>
      </w:r>
    </w:p>
    <w:p w14:paraId="3BB75FD2" w14:textId="77777777" w:rsidR="0063710D" w:rsidRDefault="00874073" w:rsidP="0063710D">
      <w:pPr>
        <w:pStyle w:val="B10"/>
      </w:pPr>
      <w:r>
        <w:t>d)</w:t>
      </w:r>
      <w:r>
        <w:tab/>
      </w:r>
      <w:r w:rsidR="0063710D" w:rsidRPr="0063710D">
        <w:t>Each measurement is a real representing the mean delay in 0.1 millisecond.</w:t>
      </w:r>
      <w:r w:rsidR="0063710D">
        <w:t xml:space="preserve"> The number of measurements is equal to the number of PLMNs multiplied by the number of QoS levels or multiplied by the number of supported S-NSSAIs.</w:t>
      </w:r>
    </w:p>
    <w:p w14:paraId="04E3C3AC" w14:textId="77777777" w:rsidR="00874073"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0D662CB" w14:textId="77777777" w:rsidR="0063710D" w:rsidRPr="0063710D" w:rsidRDefault="00874073" w:rsidP="0063710D">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sidR="0063710D" w:rsidRPr="0063710D">
        <w:rPr>
          <w:lang w:val="en-US"/>
        </w:rPr>
        <w:t>_Filter</w:t>
      </w:r>
      <w:r>
        <w:rPr>
          <w:lang w:val="en-US"/>
        </w:rPr>
        <w:t xml:space="preserve">, </w:t>
      </w:r>
    </w:p>
    <w:p w14:paraId="2B98E043"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2E02E01" w14:textId="77777777" w:rsidR="00874073"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0D5190AB" w14:textId="77777777" w:rsidR="00874073" w:rsidRPr="00A005B5" w:rsidRDefault="00874073" w:rsidP="00874073">
      <w:pPr>
        <w:pStyle w:val="B10"/>
      </w:pPr>
      <w:r>
        <w:t>f)</w:t>
      </w:r>
      <w:r>
        <w:tab/>
      </w:r>
      <w:r w:rsidRPr="00A005B5">
        <w:t>NRCellDU</w:t>
      </w:r>
      <w:r>
        <w:t>.</w:t>
      </w:r>
    </w:p>
    <w:p w14:paraId="0D279B5C" w14:textId="77777777" w:rsidR="00874073" w:rsidRPr="00A005B5" w:rsidRDefault="00874073" w:rsidP="00874073">
      <w:pPr>
        <w:pStyle w:val="B10"/>
      </w:pPr>
      <w:r>
        <w:t>g)</w:t>
      </w:r>
      <w:r>
        <w:tab/>
      </w:r>
      <w:r w:rsidRPr="00A005B5">
        <w:t>Valid for packet switched traffic</w:t>
      </w:r>
      <w:r>
        <w:t>.</w:t>
      </w:r>
    </w:p>
    <w:p w14:paraId="437FC47B"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17A17508"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28137F49" w14:textId="77777777" w:rsidR="00017B68" w:rsidRPr="00116CA6" w:rsidRDefault="00017B68" w:rsidP="00017B68">
      <w:pPr>
        <w:pStyle w:val="Heading5"/>
        <w:rPr>
          <w:color w:val="000000"/>
        </w:rPr>
      </w:pPr>
      <w:bookmarkStart w:id="219" w:name="_Toc44491866"/>
      <w:bookmarkStart w:id="220" w:name="_Toc51689793"/>
      <w:bookmarkStart w:id="221" w:name="_Toc51750467"/>
      <w:bookmarkStart w:id="222" w:name="_Toc51774727"/>
      <w:bookmarkStart w:id="223" w:name="_Toc51775341"/>
      <w:bookmarkStart w:id="224" w:name="_Toc51775957"/>
      <w:bookmarkStart w:id="225" w:name="_Toc58515340"/>
      <w:bookmarkStart w:id="226" w:name="_Toc106201810"/>
      <w:r w:rsidRPr="00A005B5">
        <w:rPr>
          <w:color w:val="000000"/>
        </w:rPr>
        <w:t>5.1.</w:t>
      </w:r>
      <w:r>
        <w:rPr>
          <w:color w:val="000000"/>
        </w:rPr>
        <w:t>1.1.4</w:t>
      </w:r>
      <w:r w:rsidRPr="00A005B5">
        <w:rPr>
          <w:color w:val="000000"/>
        </w:rPr>
        <w:tab/>
      </w:r>
      <w:r w:rsidRPr="007B5BA0">
        <w:rPr>
          <w:noProof/>
          <w:lang w:eastAsia="ja-JP"/>
        </w:rPr>
        <w:t>Average RLC packet delay in the UL</w:t>
      </w:r>
      <w:bookmarkEnd w:id="219"/>
      <w:bookmarkEnd w:id="220"/>
      <w:bookmarkEnd w:id="221"/>
      <w:bookmarkEnd w:id="222"/>
      <w:bookmarkEnd w:id="223"/>
      <w:bookmarkEnd w:id="224"/>
      <w:bookmarkEnd w:id="225"/>
      <w:bookmarkEnd w:id="226"/>
      <w:r w:rsidRPr="007B5BA0">
        <w:rPr>
          <w:noProof/>
          <w:lang w:eastAsia="ja-JP"/>
        </w:rPr>
        <w:t xml:space="preserve"> </w:t>
      </w:r>
    </w:p>
    <w:p w14:paraId="0F06E306"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xml:space="preserve">. The measurement is </w:t>
      </w:r>
      <w:r w:rsidR="0063710D" w:rsidRPr="0063710D">
        <w:t>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164005F2" w14:textId="77777777" w:rsidR="00017B68" w:rsidRPr="00A005B5" w:rsidRDefault="00017B68" w:rsidP="00017B68">
      <w:pPr>
        <w:pStyle w:val="B10"/>
      </w:pPr>
      <w:r>
        <w:t>b)</w:t>
      </w:r>
      <w:r>
        <w:tab/>
      </w:r>
      <w:r w:rsidRPr="00A005B5">
        <w:t>DER (n=1)</w:t>
      </w:r>
    </w:p>
    <w:p w14:paraId="3130C133"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00AB5639">
        <w:t>"</w:t>
      </w:r>
      <w:r w:rsidRPr="007B5BA0">
        <w:rPr>
          <w:noProof/>
          <w:lang w:eastAsia="ja-JP"/>
        </w:rPr>
        <w:t>Average RLC packet delay in the UL per DRB per UE</w:t>
      </w:r>
      <w:r w:rsidR="00AB5639">
        <w:rPr>
          <w:lang w:eastAsia="ja-JP"/>
        </w:rPr>
        <w:t>"</w:t>
      </w:r>
      <w:r w:rsidRPr="007B5BA0">
        <w:t xml:space="preserve">. </w:t>
      </w:r>
      <w:r w:rsidR="0063710D" w:rsidRPr="0063710D">
        <w:t>The measurement is performed per PLMN ID and per QoS level (mapped 5QI or QCI in NR option 3) and per supported S-NSSAI.</w:t>
      </w:r>
      <w:r w:rsidRPr="00801B2E">
        <w:t xml:space="preserve"> </w:t>
      </w:r>
    </w:p>
    <w:p w14:paraId="3670826B"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154801E4"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067D3217" w14:textId="77777777" w:rsidR="0063710D" w:rsidRPr="0063710D" w:rsidRDefault="00017B68" w:rsidP="0063710D">
      <w:pPr>
        <w:pStyle w:val="B10"/>
        <w:rPr>
          <w:lang w:val="en-US"/>
        </w:rPr>
      </w:pPr>
      <w:r>
        <w:lastRenderedPageBreak/>
        <w:t>e)</w:t>
      </w:r>
      <w:r>
        <w:tab/>
      </w:r>
      <w:r w:rsidRPr="00A005B5">
        <w:t xml:space="preserve">The measurement name has the </w:t>
      </w:r>
      <w:r w:rsidRPr="007B5BA0">
        <w:t xml:space="preserve">form </w:t>
      </w:r>
      <w:r w:rsidRPr="007B5BA0">
        <w:rPr>
          <w:lang w:val="en-US"/>
        </w:rPr>
        <w:t>DRB.RlcDelayUl</w:t>
      </w:r>
      <w:r w:rsidR="0063710D" w:rsidRPr="0063710D">
        <w:rPr>
          <w:lang w:val="en-US"/>
        </w:rPr>
        <w:t>_Filter</w:t>
      </w:r>
      <w:r w:rsidRPr="007B5BA0">
        <w:rPr>
          <w:lang w:val="en-US"/>
        </w:rPr>
        <w:t xml:space="preserve">, </w:t>
      </w:r>
    </w:p>
    <w:p w14:paraId="0BF760EB" w14:textId="77777777" w:rsidR="0063710D" w:rsidRPr="0063710D" w:rsidRDefault="0063710D" w:rsidP="00034589">
      <w:pPr>
        <w:pStyle w:val="B2"/>
        <w:contextualSpacing/>
        <w:rPr>
          <w:lang w:val="en-US"/>
        </w:rPr>
      </w:pPr>
      <w:r w:rsidRPr="0063710D">
        <w:rPr>
          <w:lang w:val="en-US"/>
        </w:rPr>
        <w:t>Where filter is a combination of PLMN ID and QoS level and S-NSSAI.</w:t>
      </w:r>
    </w:p>
    <w:p w14:paraId="2C4DD291" w14:textId="77777777" w:rsidR="00017B68" w:rsidRPr="00A005B5" w:rsidRDefault="0063710D" w:rsidP="00034589">
      <w:pPr>
        <w:pStyle w:val="B2"/>
        <w:contextualSpacing/>
        <w:rPr>
          <w:lang w:val="en-US"/>
        </w:rPr>
      </w:pPr>
      <w:r w:rsidRPr="0063710D">
        <w:rPr>
          <w:lang w:val="en-US"/>
        </w:rPr>
        <w:t xml:space="preserve">Where PLMN ID represents the PLMN ID, QoS representes the mapped 5QI or QCI level, and SNSSAI represents S-NSSAI. </w:t>
      </w:r>
    </w:p>
    <w:p w14:paraId="4093CB2F" w14:textId="77777777" w:rsidR="00017B68" w:rsidRPr="00A005B5" w:rsidRDefault="00017B68" w:rsidP="00017B68">
      <w:pPr>
        <w:pStyle w:val="B10"/>
      </w:pPr>
      <w:r>
        <w:t>f)</w:t>
      </w:r>
      <w:r>
        <w:tab/>
      </w:r>
      <w:r w:rsidRPr="00A005B5">
        <w:t>NRCellDU</w:t>
      </w:r>
      <w:r>
        <w:t>.</w:t>
      </w:r>
    </w:p>
    <w:p w14:paraId="00E6A0FF" w14:textId="77777777" w:rsidR="00017B68" w:rsidRPr="00A005B5" w:rsidRDefault="00017B68" w:rsidP="00017B68">
      <w:pPr>
        <w:pStyle w:val="B10"/>
      </w:pPr>
      <w:r>
        <w:t>g)</w:t>
      </w:r>
      <w:r>
        <w:tab/>
      </w:r>
      <w:r w:rsidRPr="00A005B5">
        <w:t>Valid for packet switched traffic</w:t>
      </w:r>
      <w:r>
        <w:t>.</w:t>
      </w:r>
    </w:p>
    <w:p w14:paraId="2ABAFEBA"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62CADFDD"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BFB12C4" w14:textId="77777777" w:rsidR="00017B68" w:rsidRPr="00116CA6" w:rsidRDefault="00017B68" w:rsidP="00017B68">
      <w:pPr>
        <w:pStyle w:val="Heading5"/>
        <w:rPr>
          <w:color w:val="000000"/>
        </w:rPr>
      </w:pPr>
      <w:bookmarkStart w:id="227" w:name="_Toc44491867"/>
      <w:bookmarkStart w:id="228" w:name="_Toc51689794"/>
      <w:bookmarkStart w:id="229" w:name="_Toc51750468"/>
      <w:bookmarkStart w:id="230" w:name="_Toc51774728"/>
      <w:bookmarkStart w:id="231" w:name="_Toc51775342"/>
      <w:bookmarkStart w:id="232" w:name="_Toc51775958"/>
      <w:bookmarkStart w:id="233" w:name="_Toc58515341"/>
      <w:bookmarkStart w:id="234" w:name="_Toc106201811"/>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227"/>
      <w:bookmarkEnd w:id="228"/>
      <w:bookmarkEnd w:id="229"/>
      <w:bookmarkEnd w:id="230"/>
      <w:bookmarkEnd w:id="231"/>
      <w:bookmarkEnd w:id="232"/>
      <w:bookmarkEnd w:id="233"/>
      <w:bookmarkEnd w:id="234"/>
      <w:r w:rsidRPr="00772C3B">
        <w:rPr>
          <w:noProof/>
          <w:lang w:eastAsia="ja-JP"/>
        </w:rPr>
        <w:t xml:space="preserve"> </w:t>
      </w:r>
    </w:p>
    <w:p w14:paraId="0A0BB389"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w:t>
      </w:r>
      <w:r w:rsidR="0063710D" w:rsidRPr="0063710D">
        <w:t xml:space="preserve"> calculated per PLMN ID and</w:t>
      </w:r>
      <w:r w:rsidRPr="00A005B5">
        <w:t xml:space="preserve"> per QoS level (</w:t>
      </w:r>
      <w:r>
        <w:t xml:space="preserve">mapped </w:t>
      </w:r>
      <w:r w:rsidRPr="00A005B5">
        <w:t>5QI or QCI in NR option 3)</w:t>
      </w:r>
      <w:r w:rsidRPr="006B4535">
        <w:t xml:space="preserve"> </w:t>
      </w:r>
      <w:r>
        <w:t xml:space="preserve">and per </w:t>
      </w:r>
      <w:r w:rsidR="0063710D" w:rsidRPr="0063710D">
        <w:t xml:space="preserve">supported </w:t>
      </w:r>
      <w:r>
        <w:t>S-NSSAI</w:t>
      </w:r>
      <w:r w:rsidRPr="00A005B5">
        <w:t>.</w:t>
      </w:r>
    </w:p>
    <w:p w14:paraId="7DF3496F" w14:textId="77777777" w:rsidR="00017B68" w:rsidRPr="00A005B5" w:rsidRDefault="00017B68" w:rsidP="00017B68">
      <w:pPr>
        <w:pStyle w:val="B10"/>
      </w:pPr>
      <w:r>
        <w:t>b)</w:t>
      </w:r>
      <w:r>
        <w:tab/>
      </w:r>
      <w:r w:rsidRPr="00A005B5">
        <w:t>DER (n=1)</w:t>
      </w:r>
    </w:p>
    <w:p w14:paraId="79553024"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00AB5639">
        <w:t>"</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w:t>
      </w:r>
      <w:r w:rsidR="0063710D" w:rsidRPr="0063710D">
        <w:t>The measurement is performed per PLMN ID and per QoS level (mapped 5QI or QCI in NR option 3) and per supported S-NSSAI.</w:t>
      </w:r>
      <w:r w:rsidRPr="004745B4">
        <w:t xml:space="preserve"> </w:t>
      </w:r>
    </w:p>
    <w:p w14:paraId="5424C8FE" w14:textId="77777777" w:rsidR="0063710D" w:rsidRDefault="00017B68" w:rsidP="0063710D">
      <w:pPr>
        <w:pStyle w:val="B10"/>
      </w:pPr>
      <w:r>
        <w:t>d)</w:t>
      </w:r>
      <w:r>
        <w:tab/>
      </w:r>
      <w:r w:rsidR="0063710D" w:rsidRPr="0063710D">
        <w:t xml:space="preserve">Each measurement is a real representing the mean delay in the unit 0.1 milliseconds. </w:t>
      </w:r>
      <w:r w:rsidR="0063710D">
        <w:t xml:space="preserve"> The number of measurements is equal to the number of PLMNs multiplied by the number of QoS levels or multiplied by the number of supported S-NSSAIs.</w:t>
      </w:r>
    </w:p>
    <w:p w14:paraId="223F921D" w14:textId="77777777" w:rsidR="00017B68" w:rsidRPr="00A005B5" w:rsidRDefault="0063710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7BD53434" w14:textId="77777777" w:rsidR="0063710D" w:rsidRPr="0063710D" w:rsidRDefault="00017B68" w:rsidP="0063710D">
      <w:pPr>
        <w:pStyle w:val="B10"/>
        <w:rPr>
          <w:lang w:val="en-US"/>
        </w:rPr>
      </w:pPr>
      <w:r>
        <w:t>e)</w:t>
      </w:r>
      <w:r>
        <w:tab/>
      </w:r>
      <w:r w:rsidRPr="00A005B5">
        <w:t xml:space="preserve">The measurement name has the form </w:t>
      </w:r>
      <w:r w:rsidRPr="00A005B5">
        <w:rPr>
          <w:lang w:val="en-US"/>
        </w:rPr>
        <w:t>DRB.</w:t>
      </w:r>
      <w:r w:rsidRPr="00772C3B">
        <w:rPr>
          <w:lang w:val="en-US"/>
        </w:rPr>
        <w:t>PdcpReordDelayUl</w:t>
      </w:r>
      <w:r w:rsidR="0063710D" w:rsidRPr="0063710D">
        <w:rPr>
          <w:lang w:val="en-US"/>
        </w:rPr>
        <w:t>_Filter</w:t>
      </w:r>
      <w:r w:rsidRPr="00772C3B">
        <w:rPr>
          <w:lang w:val="en-US"/>
        </w:rPr>
        <w:t xml:space="preserve">, </w:t>
      </w:r>
    </w:p>
    <w:p w14:paraId="3D40AEA5" w14:textId="77777777" w:rsidR="0063710D" w:rsidRPr="0063710D" w:rsidRDefault="0063710D" w:rsidP="00034589">
      <w:pPr>
        <w:pStyle w:val="B2"/>
        <w:rPr>
          <w:lang w:val="en-US"/>
        </w:rPr>
      </w:pPr>
      <w:r w:rsidRPr="0063710D">
        <w:rPr>
          <w:lang w:val="en-US"/>
        </w:rPr>
        <w:t>Where filter is a combination of PLMN ID and QoS level and S-NSSAI.</w:t>
      </w:r>
    </w:p>
    <w:p w14:paraId="7578BE3D" w14:textId="77777777" w:rsidR="00017B68" w:rsidRPr="00A005B5" w:rsidRDefault="0063710D" w:rsidP="00034589">
      <w:pPr>
        <w:pStyle w:val="B2"/>
        <w:rPr>
          <w:lang w:val="en-US"/>
        </w:rPr>
      </w:pPr>
      <w:r w:rsidRPr="0063710D">
        <w:rPr>
          <w:lang w:val="en-US"/>
        </w:rPr>
        <w:t xml:space="preserve">Where PLMN ID represents the PLMN ID, QoS representes the mapped 5QI or QCI level, and SNSSAI represents S-NSSAI. </w:t>
      </w:r>
    </w:p>
    <w:p w14:paraId="3427233F" w14:textId="77777777" w:rsidR="00017B68" w:rsidRPr="00A005B5" w:rsidRDefault="00017B68" w:rsidP="00017B68">
      <w:pPr>
        <w:pStyle w:val="B10"/>
      </w:pPr>
      <w:r w:rsidRPr="00184E83">
        <w:t>f)</w:t>
      </w:r>
      <w:r w:rsidRPr="00184E83">
        <w:tab/>
      </w:r>
      <w:r w:rsidRPr="009946D3">
        <w:t>GNBCUUPFunction</w:t>
      </w:r>
    </w:p>
    <w:p w14:paraId="5C7FEFBE" w14:textId="77777777" w:rsidR="00017B68" w:rsidRPr="00A005B5" w:rsidRDefault="00017B68" w:rsidP="00017B68">
      <w:pPr>
        <w:pStyle w:val="B10"/>
      </w:pPr>
      <w:r>
        <w:t>g)</w:t>
      </w:r>
      <w:r>
        <w:tab/>
      </w:r>
      <w:r w:rsidRPr="00A005B5">
        <w:t>Valid for packet switched traffic</w:t>
      </w:r>
      <w:r>
        <w:t>.</w:t>
      </w:r>
    </w:p>
    <w:p w14:paraId="331D2D48"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15EF428"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32C96392" w14:textId="77777777" w:rsidR="008852CD" w:rsidRPr="00AC22D1" w:rsidRDefault="008852CD" w:rsidP="008852CD">
      <w:pPr>
        <w:pStyle w:val="Heading5"/>
        <w:rPr>
          <w:color w:val="000000"/>
        </w:rPr>
      </w:pPr>
      <w:bookmarkStart w:id="235" w:name="_Toc44491868"/>
      <w:bookmarkStart w:id="236" w:name="_Toc51689795"/>
      <w:bookmarkStart w:id="237" w:name="_Toc51750469"/>
      <w:bookmarkStart w:id="238" w:name="_Toc51774729"/>
      <w:bookmarkStart w:id="239" w:name="_Toc51775343"/>
      <w:bookmarkStart w:id="240" w:name="_Toc51775959"/>
      <w:bookmarkStart w:id="241" w:name="_Toc58515342"/>
      <w:bookmarkStart w:id="242" w:name="_Toc106201812"/>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235"/>
      <w:bookmarkEnd w:id="236"/>
      <w:bookmarkEnd w:id="237"/>
      <w:bookmarkEnd w:id="238"/>
      <w:bookmarkEnd w:id="239"/>
      <w:bookmarkEnd w:id="240"/>
      <w:bookmarkEnd w:id="241"/>
      <w:bookmarkEnd w:id="242"/>
    </w:p>
    <w:p w14:paraId="72FDA4FD"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w:t>
      </w:r>
      <w:r w:rsidR="0063710D" w:rsidRPr="0063710D">
        <w:t>calculated per PLMN ID and</w:t>
      </w:r>
      <w:r>
        <w:t xml:space="preserve"> per 5QI and per </w:t>
      </w:r>
      <w:r w:rsidR="0063710D" w:rsidRPr="0063710D">
        <w:t xml:space="preserve">supported </w:t>
      </w:r>
      <w:r>
        <w:t>S-NSSAI.</w:t>
      </w:r>
    </w:p>
    <w:p w14:paraId="07AF7829" w14:textId="77777777" w:rsidR="008852CD" w:rsidRDefault="008852CD" w:rsidP="008852CD">
      <w:pPr>
        <w:pStyle w:val="B10"/>
        <w:rPr>
          <w:lang w:eastAsia="zh-CN"/>
        </w:rPr>
      </w:pPr>
      <w:r>
        <w:rPr>
          <w:lang w:eastAsia="zh-CN"/>
        </w:rPr>
        <w:t>b)</w:t>
      </w:r>
      <w:r>
        <w:rPr>
          <w:lang w:eastAsia="zh-CN"/>
        </w:rPr>
        <w:tab/>
        <w:t>DER (n=1).</w:t>
      </w:r>
    </w:p>
    <w:p w14:paraId="71A16A86"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8808845"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55F8A6FE" w14:textId="412CEDE9" w:rsidR="008852CD" w:rsidRDefault="008852CD" w:rsidP="008B34D1">
      <w:pPr>
        <w:pStyle w:val="B3"/>
        <w:rPr>
          <w:lang w:eastAsia="zh-CN"/>
        </w:rPr>
      </w:pPr>
      <w:r>
        <w:rPr>
          <w:lang w:eastAsia="zh-CN"/>
        </w:rPr>
        <w:lastRenderedPageBreak/>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p>
    <w:p w14:paraId="3F2B35A4"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77B5A679" w14:textId="54F5259B" w:rsidR="008852CD" w:rsidRDefault="008852CD" w:rsidP="008B34D1">
      <w:pPr>
        <w:pStyle w:val="B2"/>
      </w:pPr>
      <w:r>
        <w:rPr>
          <w:lang w:eastAsia="zh-CN"/>
        </w:rPr>
        <w:tab/>
        <w:t>The gNB  increments the c</w:t>
      </w:r>
      <w:r>
        <w:t xml:space="preserve">orresponding bin with the delay range where the </w:t>
      </w:r>
      <m:oMath>
        <m:r>
          <w:rPr>
            <w:rFonts w:ascii="Cambria Math" w:hAnsi="Cambria Math"/>
            <w:lang w:eastAsia="zh-CN"/>
          </w:rPr>
          <m:t>DRdl</m:t>
        </m:r>
      </m:oMath>
      <w:r>
        <w:t xml:space="preserve"> falls into by 1 for the counters.</w:t>
      </w:r>
    </w:p>
    <w:p w14:paraId="0EC05E41"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04ECA57B" w14:textId="77777777" w:rsidR="0063710D" w:rsidRDefault="008852CD"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05950633" w14:textId="77777777" w:rsidR="0063710D" w:rsidRDefault="008852CD" w:rsidP="00034589">
      <w:pPr>
        <w:pStyle w:val="B10"/>
        <w:contextualSpacing/>
        <w:rPr>
          <w:lang w:eastAsia="zh-CN"/>
        </w:rPr>
      </w:pPr>
      <w:r>
        <w:rPr>
          <w:lang w:eastAsia="zh-CN"/>
        </w:rPr>
        <w:t>e)</w:t>
      </w:r>
      <w:r>
        <w:rPr>
          <w:lang w:eastAsia="zh-CN"/>
        </w:rPr>
        <w:tab/>
      </w:r>
      <w:r w:rsidR="0063710D">
        <w:rPr>
          <w:lang w:eastAsia="zh-CN"/>
        </w:rPr>
        <w:t xml:space="preserve">DRB.DelayDlNgranUeDist.Bin_Filter, where Bin indicates a delay range which is vendor specific; </w:t>
      </w:r>
    </w:p>
    <w:p w14:paraId="411B93F1" w14:textId="77777777" w:rsidR="0063710D" w:rsidRDefault="0063710D" w:rsidP="00034589">
      <w:pPr>
        <w:pStyle w:val="B2"/>
        <w:contextualSpacing/>
        <w:rPr>
          <w:lang w:eastAsia="zh-CN"/>
        </w:rPr>
      </w:pPr>
      <w:r>
        <w:rPr>
          <w:lang w:eastAsia="zh-CN"/>
        </w:rPr>
        <w:t>Where filter is a combination of PLMN ID and QoS level and S-NSSAI.</w:t>
      </w:r>
    </w:p>
    <w:p w14:paraId="5A074DFB" w14:textId="77777777" w:rsidR="008852CD" w:rsidRDefault="0063710D" w:rsidP="00034589">
      <w:pPr>
        <w:pStyle w:val="B2"/>
        <w:contextualSpacing/>
        <w:rPr>
          <w:lang w:eastAsia="zh-CN"/>
        </w:rPr>
      </w:pPr>
      <w:r>
        <w:rPr>
          <w:lang w:eastAsia="zh-CN"/>
        </w:rPr>
        <w:t xml:space="preserve">Where PLMN ID represents the PLMN ID, QoS representes the mapped 5QI or QCI level, and SNSSAI represents S-NSSAI. </w:t>
      </w:r>
    </w:p>
    <w:p w14:paraId="65477052"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00ACE757" w14:textId="77777777" w:rsidR="008852CD" w:rsidRDefault="008852CD" w:rsidP="008852CD">
      <w:pPr>
        <w:pStyle w:val="B10"/>
      </w:pPr>
      <w:r>
        <w:t>g)</w:t>
      </w:r>
      <w:r>
        <w:tab/>
        <w:t>Valid for packet switched traffic.</w:t>
      </w:r>
    </w:p>
    <w:p w14:paraId="04339727" w14:textId="77777777" w:rsidR="008852CD" w:rsidRDefault="008852CD" w:rsidP="008852CD">
      <w:pPr>
        <w:pStyle w:val="B10"/>
      </w:pPr>
      <w:r>
        <w:t>h)</w:t>
      </w:r>
      <w:r>
        <w:tab/>
        <w:t>5GS.</w:t>
      </w:r>
    </w:p>
    <w:p w14:paraId="4A3A5C87" w14:textId="77777777" w:rsidR="004B358F" w:rsidRPr="00AC22D1" w:rsidRDefault="004B358F" w:rsidP="004B358F">
      <w:pPr>
        <w:pStyle w:val="Heading5"/>
        <w:rPr>
          <w:color w:val="000000"/>
        </w:rPr>
      </w:pPr>
      <w:bookmarkStart w:id="243" w:name="_Toc44491869"/>
      <w:bookmarkStart w:id="244" w:name="_Toc51689796"/>
      <w:bookmarkStart w:id="245" w:name="_Toc51750470"/>
      <w:bookmarkStart w:id="246" w:name="_Toc51774730"/>
      <w:bookmarkStart w:id="247" w:name="_Toc51775344"/>
      <w:bookmarkStart w:id="248" w:name="_Toc51775960"/>
      <w:bookmarkStart w:id="249" w:name="_Toc58515343"/>
      <w:bookmarkStart w:id="250" w:name="_Toc106201813"/>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243"/>
      <w:bookmarkEnd w:id="244"/>
      <w:bookmarkEnd w:id="245"/>
      <w:bookmarkEnd w:id="246"/>
      <w:bookmarkEnd w:id="247"/>
      <w:bookmarkEnd w:id="248"/>
      <w:bookmarkEnd w:id="249"/>
      <w:bookmarkEnd w:id="250"/>
    </w:p>
    <w:p w14:paraId="3BFC9692"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w:t>
      </w:r>
      <w:r w:rsidR="0063710D" w:rsidRPr="0063710D">
        <w:t xml:space="preserve"> calculated per PLMN ID and</w:t>
      </w:r>
      <w:r>
        <w:t xml:space="preserve"> per 5QI and per </w:t>
      </w:r>
      <w:r w:rsidR="0063710D" w:rsidRPr="0063710D">
        <w:t xml:space="preserve">supported </w:t>
      </w:r>
      <w:r>
        <w:t>S-NSSAI.</w:t>
      </w:r>
    </w:p>
    <w:p w14:paraId="64292C5D" w14:textId="77777777" w:rsidR="004B358F" w:rsidRDefault="004B358F" w:rsidP="004B358F">
      <w:pPr>
        <w:pStyle w:val="B10"/>
        <w:rPr>
          <w:lang w:eastAsia="zh-CN"/>
        </w:rPr>
      </w:pPr>
      <w:r>
        <w:rPr>
          <w:lang w:eastAsia="zh-CN"/>
        </w:rPr>
        <w:t>b)</w:t>
      </w:r>
      <w:r>
        <w:rPr>
          <w:lang w:eastAsia="zh-CN"/>
        </w:rPr>
        <w:tab/>
        <w:t>DER (n=1).</w:t>
      </w:r>
    </w:p>
    <w:p w14:paraId="1A97D703"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E203ECB"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4615CE22" w14:textId="2974630C"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p>
    <w:p w14:paraId="4D91C6C4"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6C8333ED" w14:textId="0CE732A5" w:rsidR="004B358F" w:rsidRDefault="004B358F" w:rsidP="008B34D1">
      <w:pPr>
        <w:pStyle w:val="B2"/>
      </w:pPr>
      <w:r>
        <w:rPr>
          <w:lang w:eastAsia="zh-CN"/>
        </w:rPr>
        <w:tab/>
        <w:t>The gNB  increments the c</w:t>
      </w:r>
      <w:r>
        <w:t xml:space="preserve">orresponding bin with the delay range where the </w:t>
      </w:r>
      <m:oMath>
        <m:r>
          <w:rPr>
            <w:rFonts w:ascii="Cambria Math" w:hAnsi="Cambria Math"/>
            <w:lang w:eastAsia="zh-CN"/>
          </w:rPr>
          <m:t>DRul</m:t>
        </m:r>
      </m:oMath>
      <w:r>
        <w:t>falls into by 1 for the counters.</w:t>
      </w:r>
    </w:p>
    <w:p w14:paraId="006C0C6E" w14:textId="77777777" w:rsidR="0063710D" w:rsidRDefault="0063710D" w:rsidP="008B34D1">
      <w:pPr>
        <w:pStyle w:val="B2"/>
      </w:pPr>
      <w:r>
        <w:rPr>
          <w:lang w:eastAsia="zh-CN"/>
        </w:rPr>
        <w:tab/>
      </w:r>
      <w:r w:rsidRPr="00280B95">
        <w:rPr>
          <w:lang w:eastAsia="zh-CN"/>
        </w:rPr>
        <w:t>The measurement is performed per PLMN ID and per QoS level (mapped 5QI or QCI in NR option 3) and per supported S-NSSAI.</w:t>
      </w:r>
    </w:p>
    <w:p w14:paraId="4C2578DB" w14:textId="77777777" w:rsidR="004B358F" w:rsidRDefault="004B358F" w:rsidP="0063710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r w:rsidR="0063710D">
        <w:rPr>
          <w:lang w:eastAsia="zh-CN"/>
        </w:rPr>
        <w:t>The number of measurements is equal to the number of PLMNs multiplied by the number of QoS levels or multiplied by the number of supported S-NSSAIs.</w:t>
      </w:r>
      <w:r w:rsidR="0063710D" w:rsidRPr="0063710D">
        <w:t xml:space="preserve"> </w:t>
      </w:r>
      <w:r w:rsidR="0063710D" w:rsidRPr="00A54714">
        <w:br/>
      </w:r>
      <w:r w:rsidR="0063710D">
        <w:rPr>
          <w:rFonts w:hint="eastAsia"/>
          <w:lang w:eastAsia="zh-CN"/>
        </w:rPr>
        <w:t xml:space="preserve">[Total No. of measurement instances] x [No. of filter values for all measurements] (DL and UL) </w:t>
      </w:r>
      <w:r w:rsidR="0063710D">
        <w:rPr>
          <w:rFonts w:hint="eastAsia"/>
          <w:lang w:eastAsia="zh-CN"/>
        </w:rPr>
        <w:t>≤</w:t>
      </w:r>
      <w:r w:rsidR="0063710D">
        <w:rPr>
          <w:rFonts w:hint="eastAsia"/>
          <w:lang w:eastAsia="zh-CN"/>
        </w:rPr>
        <w:t xml:space="preserve"> 100.</w:t>
      </w:r>
    </w:p>
    <w:p w14:paraId="549A396F" w14:textId="77777777" w:rsidR="004B358F" w:rsidRDefault="004B358F" w:rsidP="00880803">
      <w:pPr>
        <w:pStyle w:val="B10"/>
        <w:rPr>
          <w:lang w:eastAsia="zh-CN"/>
        </w:rPr>
      </w:pPr>
      <w:r>
        <w:rPr>
          <w:lang w:eastAsia="zh-CN"/>
        </w:rPr>
        <w:lastRenderedPageBreak/>
        <w:t>e)</w:t>
      </w:r>
      <w:r>
        <w:rPr>
          <w:lang w:eastAsia="zh-CN"/>
        </w:rPr>
        <w:tab/>
      </w:r>
      <w:r w:rsidR="00880803">
        <w:rPr>
          <w:lang w:eastAsia="zh-CN"/>
        </w:rPr>
        <w:t>DRB.DelayUlNgranUeDist.Bin_Filter, where Bin indicates a delay range which is vendor specific;</w:t>
      </w:r>
      <w:r w:rsidR="00880803" w:rsidRPr="00880803">
        <w:rPr>
          <w:lang w:eastAsia="zh-CN"/>
        </w:rPr>
        <w:t xml:space="preserve"> </w:t>
      </w:r>
      <w:r w:rsidR="00880803">
        <w:rPr>
          <w:lang w:eastAsia="zh-CN"/>
        </w:rPr>
        <w:br/>
        <w:t>Where filter is a combination of PLMN ID and QoS level and S-NSSAI.</w:t>
      </w:r>
      <w:r w:rsidR="00880803" w:rsidRPr="00880803">
        <w:rPr>
          <w:color w:val="000000"/>
        </w:rPr>
        <w:t xml:space="preserve"> </w:t>
      </w:r>
      <w:r w:rsidR="00880803" w:rsidRPr="00177F0E">
        <w:rPr>
          <w:color w:val="000000"/>
        </w:rPr>
        <w:br/>
      </w:r>
      <w:r w:rsidR="00880803">
        <w:rPr>
          <w:lang w:eastAsia="zh-CN"/>
        </w:rPr>
        <w:t xml:space="preserve">Where PLMN ID represents the PLMN ID, QoS representes the mapped 5QI or QCI level, and SNSSAI represents S-NSSAI. </w:t>
      </w:r>
    </w:p>
    <w:p w14:paraId="3B9A2E64" w14:textId="77777777" w:rsidR="004B358F" w:rsidRDefault="004B358F" w:rsidP="004B358F">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24F28EB7" w14:textId="77777777" w:rsidR="004B358F" w:rsidRDefault="004B358F" w:rsidP="004B358F">
      <w:pPr>
        <w:pStyle w:val="B10"/>
      </w:pPr>
      <w:r>
        <w:t>g)</w:t>
      </w:r>
      <w:r>
        <w:tab/>
        <w:t>Valid for packet switched traffic.</w:t>
      </w:r>
    </w:p>
    <w:p w14:paraId="0859DAE6" w14:textId="77777777" w:rsidR="004B358F" w:rsidRPr="006534CE" w:rsidRDefault="004B358F" w:rsidP="004B358F">
      <w:pPr>
        <w:pStyle w:val="B10"/>
        <w:rPr>
          <w:lang w:eastAsia="zh-CN"/>
        </w:rPr>
      </w:pPr>
      <w:r>
        <w:t>h)</w:t>
      </w:r>
      <w:r>
        <w:tab/>
        <w:t>5GS.</w:t>
      </w:r>
    </w:p>
    <w:p w14:paraId="7A2F69EA" w14:textId="77777777" w:rsidR="00DF5E93" w:rsidRPr="00AC22D1" w:rsidRDefault="00DF5E93" w:rsidP="00BE14A4">
      <w:pPr>
        <w:pStyle w:val="Heading5"/>
        <w:rPr>
          <w:lang w:eastAsia="zh-CN"/>
        </w:rPr>
      </w:pPr>
      <w:bookmarkStart w:id="251" w:name="_Toc44491870"/>
      <w:bookmarkStart w:id="252" w:name="_Toc51689797"/>
      <w:bookmarkStart w:id="253" w:name="_Toc51750471"/>
      <w:bookmarkStart w:id="254" w:name="_Toc51774731"/>
      <w:bookmarkStart w:id="255" w:name="_Toc51775345"/>
      <w:bookmarkStart w:id="256" w:name="_Toc51775961"/>
      <w:bookmarkStart w:id="257" w:name="_Toc58515344"/>
      <w:bookmarkStart w:id="258" w:name="_Toc106201814"/>
      <w:r w:rsidRPr="00AC22D1">
        <w:t>5.1.</w:t>
      </w:r>
      <w:r>
        <w:rPr>
          <w:lang w:eastAsia="zh-CN"/>
        </w:rPr>
        <w:t>1</w:t>
      </w:r>
      <w:r w:rsidRPr="00AC22D1">
        <w:rPr>
          <w:lang w:eastAsia="zh-CN"/>
        </w:rPr>
        <w:t>.</w:t>
      </w:r>
      <w:r>
        <w:rPr>
          <w:lang w:eastAsia="zh-CN"/>
        </w:rPr>
        <w:t>1.8</w:t>
      </w:r>
      <w:r w:rsidRPr="00AC22D1">
        <w:tab/>
      </w:r>
      <w:r>
        <w:t>DL p</w:t>
      </w:r>
      <w:r w:rsidRPr="00AC22D1">
        <w:t xml:space="preserve">acket </w:t>
      </w:r>
      <w:r>
        <w:t>delay between NG-RAN and PSA UPF</w:t>
      </w:r>
      <w:bookmarkEnd w:id="251"/>
      <w:bookmarkEnd w:id="252"/>
      <w:bookmarkEnd w:id="253"/>
      <w:bookmarkEnd w:id="254"/>
      <w:bookmarkEnd w:id="255"/>
      <w:bookmarkEnd w:id="256"/>
      <w:bookmarkEnd w:id="257"/>
      <w:bookmarkEnd w:id="258"/>
    </w:p>
    <w:p w14:paraId="07FF3756" w14:textId="77777777" w:rsidR="00DF5E93" w:rsidRPr="00DA0148" w:rsidRDefault="00DF5E93" w:rsidP="00BE14A4">
      <w:pPr>
        <w:pStyle w:val="H6"/>
      </w:pPr>
      <w:bookmarkStart w:id="259" w:name="_Toc44491871"/>
      <w:bookmarkStart w:id="260" w:name="_Toc51689798"/>
      <w:bookmarkStart w:id="261" w:name="_Toc51750472"/>
      <w:bookmarkStart w:id="262" w:name="_Toc51774732"/>
      <w:bookmarkStart w:id="263" w:name="_Toc51775346"/>
      <w:bookmarkStart w:id="264" w:name="_Toc51775962"/>
      <w:bookmarkStart w:id="265" w:name="_Toc58515345"/>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259"/>
      <w:bookmarkEnd w:id="260"/>
      <w:bookmarkEnd w:id="261"/>
      <w:bookmarkEnd w:id="262"/>
      <w:bookmarkEnd w:id="263"/>
      <w:bookmarkEnd w:id="264"/>
      <w:bookmarkEnd w:id="265"/>
    </w:p>
    <w:p w14:paraId="64FAA57F"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7EABEF5F" w14:textId="77777777" w:rsidR="00DF5E93" w:rsidRDefault="00DF5E93" w:rsidP="00DF5E93">
      <w:pPr>
        <w:pStyle w:val="B10"/>
        <w:rPr>
          <w:lang w:eastAsia="zh-CN"/>
        </w:rPr>
      </w:pPr>
      <w:r>
        <w:rPr>
          <w:lang w:eastAsia="zh-CN"/>
        </w:rPr>
        <w:t>b)</w:t>
      </w:r>
      <w:r>
        <w:rPr>
          <w:lang w:eastAsia="zh-CN"/>
        </w:rPr>
        <w:tab/>
        <w:t>DER (n=1).</w:t>
      </w:r>
    </w:p>
    <w:p w14:paraId="250B017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24489CD"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0A674735"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723658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63FB3C31"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38411492" w14:textId="77777777" w:rsidR="00DF5E93" w:rsidRDefault="00DF5E93" w:rsidP="008B34D1">
      <w:pPr>
        <w:pStyle w:val="B3"/>
        <w:rPr>
          <w:lang w:eastAsia="zh-CN"/>
        </w:rPr>
      </w:pPr>
      <w:r>
        <w:rPr>
          <w:lang w:eastAsia="zh-CN"/>
        </w:rPr>
        <w:t>-</w:t>
      </w:r>
      <w:r>
        <w:rPr>
          <w:lang w:eastAsia="zh-CN"/>
        </w:rPr>
        <w:tab/>
        <w:t>T2 that the DL GTP PDU was received by NG-RAN;</w:t>
      </w:r>
    </w:p>
    <w:p w14:paraId="33BEE6AD" w14:textId="77777777" w:rsidR="00DF5E93" w:rsidRDefault="00DF5E93" w:rsidP="008B34D1">
      <w:pPr>
        <w:pStyle w:val="B3"/>
        <w:rPr>
          <w:lang w:eastAsia="zh-CN"/>
        </w:rPr>
      </w:pPr>
      <w:r>
        <w:rPr>
          <w:lang w:eastAsia="zh-CN"/>
        </w:rPr>
        <w:t>-</w:t>
      </w:r>
      <w:r>
        <w:rPr>
          <w:lang w:eastAsia="zh-CN"/>
        </w:rPr>
        <w:tab/>
        <w:t>The 5QI and S-NSSAI associated to the DL GTP PDU.</w:t>
      </w:r>
    </w:p>
    <w:p w14:paraId="3DA4592F"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64FE2DD9" w14:textId="5C010304" w:rsidR="00DF5E93" w:rsidRPr="002C176A" w:rsidRDefault="00C7789F" w:rsidP="00DF5E93">
      <w:pPr>
        <w:pStyle w:val="B10"/>
        <w:jc w:val="center"/>
        <w:rPr>
          <w:lang w:eastAsia="zh-CN"/>
        </w:rPr>
      </w:pP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0631CC81"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3F7F2F34"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0D42BC87"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4474A54" w14:textId="77777777" w:rsidR="00DF5E93" w:rsidRDefault="00DF5E93" w:rsidP="00DF5E93">
      <w:pPr>
        <w:pStyle w:val="B10"/>
      </w:pPr>
      <w:r>
        <w:t>g)</w:t>
      </w:r>
      <w:r>
        <w:tab/>
        <w:t>Valid for packet switched traffic.</w:t>
      </w:r>
    </w:p>
    <w:p w14:paraId="4DFB56B3" w14:textId="77777777" w:rsidR="00DF5E93" w:rsidRDefault="00DF5E93" w:rsidP="00DF5E93">
      <w:pPr>
        <w:pStyle w:val="B10"/>
      </w:pPr>
      <w:r>
        <w:t>h)</w:t>
      </w:r>
      <w:r>
        <w:tab/>
        <w:t>5GS.</w:t>
      </w:r>
    </w:p>
    <w:p w14:paraId="3E39F73B" w14:textId="77777777" w:rsidR="00DF5E93" w:rsidRDefault="00DF5E93" w:rsidP="00BE14A4">
      <w:pPr>
        <w:pStyle w:val="H6"/>
        <w:rPr>
          <w:lang w:eastAsia="zh-CN"/>
        </w:rPr>
      </w:pPr>
      <w:bookmarkStart w:id="266" w:name="_Toc44491872"/>
      <w:bookmarkStart w:id="267" w:name="_Toc51689799"/>
      <w:bookmarkStart w:id="268" w:name="_Toc51750473"/>
      <w:bookmarkStart w:id="269" w:name="_Toc51774733"/>
      <w:bookmarkStart w:id="270" w:name="_Toc51775347"/>
      <w:bookmarkStart w:id="271" w:name="_Toc51775963"/>
      <w:bookmarkStart w:id="272" w:name="_Toc58515346"/>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266"/>
      <w:bookmarkEnd w:id="267"/>
      <w:bookmarkEnd w:id="268"/>
      <w:bookmarkEnd w:id="269"/>
      <w:bookmarkEnd w:id="270"/>
      <w:bookmarkEnd w:id="271"/>
      <w:bookmarkEnd w:id="272"/>
    </w:p>
    <w:p w14:paraId="50CE62FB"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18B81B24" w14:textId="77777777" w:rsidR="00DF5E93" w:rsidRDefault="00DF5E93" w:rsidP="00DF5E93">
      <w:pPr>
        <w:pStyle w:val="B10"/>
        <w:rPr>
          <w:lang w:eastAsia="zh-CN"/>
        </w:rPr>
      </w:pPr>
      <w:r>
        <w:rPr>
          <w:lang w:eastAsia="zh-CN"/>
        </w:rPr>
        <w:t>b)</w:t>
      </w:r>
      <w:r>
        <w:rPr>
          <w:lang w:eastAsia="zh-CN"/>
        </w:rPr>
        <w:tab/>
        <w:t>DER (n=1).</w:t>
      </w:r>
    </w:p>
    <w:p w14:paraId="69F5F364" w14:textId="77777777" w:rsidR="00DF5E93" w:rsidRDefault="00DF5E93" w:rsidP="00DF5E93">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1B872FD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2C428C18"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1005316A"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324567EE" w14:textId="77777777" w:rsidR="00DF5E93" w:rsidRDefault="00DF5E93" w:rsidP="008B34D1">
      <w:pPr>
        <w:pStyle w:val="B3"/>
        <w:rPr>
          <w:lang w:eastAsia="zh-CN"/>
        </w:rPr>
      </w:pPr>
      <w:r>
        <w:rPr>
          <w:lang w:eastAsia="zh-CN"/>
        </w:rPr>
        <w:t>-</w:t>
      </w:r>
      <w:r w:rsidR="00AB5639">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2BB0E6AF" w14:textId="77777777" w:rsidR="00DF5E93" w:rsidRDefault="00DF5E93" w:rsidP="008B34D1">
      <w:pPr>
        <w:pStyle w:val="B3"/>
        <w:rPr>
          <w:lang w:eastAsia="zh-CN"/>
        </w:rPr>
      </w:pPr>
      <w:r>
        <w:rPr>
          <w:lang w:eastAsia="zh-CN"/>
        </w:rPr>
        <w:t>-</w:t>
      </w:r>
      <w:r>
        <w:rPr>
          <w:lang w:eastAsia="zh-CN"/>
        </w:rPr>
        <w:tab/>
        <w:t>T2 that the DL GTP PDU was received by NG-RAN;</w:t>
      </w:r>
    </w:p>
    <w:p w14:paraId="3C8E9D84" w14:textId="77777777" w:rsidR="00DF5E93" w:rsidRDefault="00DF5E93" w:rsidP="008B34D1">
      <w:pPr>
        <w:pStyle w:val="B3"/>
        <w:rPr>
          <w:lang w:eastAsia="zh-CN"/>
        </w:rPr>
      </w:pPr>
      <w:r>
        <w:rPr>
          <w:lang w:eastAsia="zh-CN"/>
        </w:rPr>
        <w:t>-</w:t>
      </w:r>
      <w:r>
        <w:rPr>
          <w:lang w:eastAsia="zh-CN"/>
        </w:rPr>
        <w:tab/>
        <w:t>The 5QI and S-NSSAI associated to the DL GTP PDU.</w:t>
      </w:r>
    </w:p>
    <w:p w14:paraId="463DB7E8"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C508C9" w14:textId="3A3553E0" w:rsidR="00DF5E93" w:rsidRPr="002C176A" w:rsidRDefault="00C7789F" w:rsidP="00DF5E93">
      <w:pPr>
        <w:pStyle w:val="B2"/>
        <w:rPr>
          <w:lang w:eastAsia="zh-CN"/>
        </w:rPr>
      </w:pPr>
      <m:oMathPara>
        <m:oMath>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oMath>
      </m:oMathPara>
    </w:p>
    <w:p w14:paraId="49EEE820"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D4BFD0C"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737A501"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4CC1E3B7" w14:textId="77777777" w:rsidR="00DF5E93" w:rsidRDefault="00DF5E93" w:rsidP="00DF5E93">
      <w:pPr>
        <w:pStyle w:val="B10"/>
      </w:pPr>
      <w:r>
        <w:t>g)</w:t>
      </w:r>
      <w:r>
        <w:tab/>
        <w:t>Valid for packet switched traffic.</w:t>
      </w:r>
    </w:p>
    <w:p w14:paraId="4549C0D7" w14:textId="77777777" w:rsidR="00874073" w:rsidRPr="00AC22D1" w:rsidRDefault="00DF5E93" w:rsidP="00CF5F9E">
      <w:pPr>
        <w:pStyle w:val="B10"/>
      </w:pPr>
      <w:r>
        <w:rPr>
          <w:lang w:eastAsia="zh-CN"/>
        </w:rPr>
        <w:t>h)</w:t>
      </w:r>
      <w:r>
        <w:rPr>
          <w:lang w:eastAsia="zh-CN"/>
        </w:rPr>
        <w:tab/>
      </w:r>
      <w:r>
        <w:t>5GS</w:t>
      </w:r>
      <w:r>
        <w:rPr>
          <w:lang w:eastAsia="zh-CN"/>
        </w:rPr>
        <w:t>.</w:t>
      </w:r>
    </w:p>
    <w:p w14:paraId="3977DE62" w14:textId="77777777" w:rsidR="00FF5AEB" w:rsidRPr="00517EC3" w:rsidRDefault="00FF5AEB" w:rsidP="00FF5AEB">
      <w:pPr>
        <w:pStyle w:val="Heading4"/>
        <w:rPr>
          <w:color w:val="000000"/>
          <w:lang w:eastAsia="zh-CN"/>
        </w:rPr>
      </w:pPr>
      <w:bookmarkStart w:id="273" w:name="_Toc20132212"/>
      <w:bookmarkStart w:id="274" w:name="_Toc27473247"/>
      <w:bookmarkStart w:id="275" w:name="_Toc35955902"/>
      <w:bookmarkStart w:id="276" w:name="_Toc44491873"/>
      <w:bookmarkStart w:id="277" w:name="_Toc51689800"/>
      <w:bookmarkStart w:id="278" w:name="_Toc51750474"/>
      <w:bookmarkStart w:id="279" w:name="_Toc51774734"/>
      <w:bookmarkStart w:id="280" w:name="_Toc51775348"/>
      <w:bookmarkStart w:id="281" w:name="_Toc51775964"/>
      <w:bookmarkStart w:id="282" w:name="_Toc58515347"/>
      <w:bookmarkStart w:id="283" w:name="_Toc106201815"/>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273"/>
      <w:bookmarkEnd w:id="274"/>
      <w:bookmarkEnd w:id="275"/>
      <w:bookmarkEnd w:id="276"/>
      <w:bookmarkEnd w:id="277"/>
      <w:bookmarkEnd w:id="278"/>
      <w:bookmarkEnd w:id="279"/>
      <w:bookmarkEnd w:id="280"/>
      <w:bookmarkEnd w:id="281"/>
      <w:bookmarkEnd w:id="282"/>
      <w:bookmarkEnd w:id="283"/>
    </w:p>
    <w:p w14:paraId="469B2D1E" w14:textId="77777777" w:rsidR="00FF5AEB" w:rsidRPr="00A94DC9" w:rsidRDefault="00FF5AEB" w:rsidP="00FF5AEB">
      <w:pPr>
        <w:pStyle w:val="Heading5"/>
        <w:rPr>
          <w:color w:val="000000"/>
        </w:rPr>
      </w:pPr>
      <w:bookmarkStart w:id="284" w:name="_Toc20132213"/>
      <w:bookmarkStart w:id="285" w:name="_Toc27473248"/>
      <w:bookmarkStart w:id="286" w:name="_Toc35955903"/>
      <w:bookmarkStart w:id="287" w:name="_Toc44491874"/>
      <w:bookmarkStart w:id="288" w:name="_Toc51689801"/>
      <w:bookmarkStart w:id="289" w:name="_Toc51750475"/>
      <w:bookmarkStart w:id="290" w:name="_Toc51774735"/>
      <w:bookmarkStart w:id="291" w:name="_Toc51775349"/>
      <w:bookmarkStart w:id="292" w:name="_Toc51775965"/>
      <w:bookmarkStart w:id="293" w:name="_Toc58515348"/>
      <w:bookmarkStart w:id="294" w:name="_Toc106201816"/>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284"/>
      <w:bookmarkEnd w:id="285"/>
      <w:bookmarkEnd w:id="286"/>
      <w:bookmarkEnd w:id="287"/>
      <w:bookmarkEnd w:id="288"/>
      <w:bookmarkEnd w:id="289"/>
      <w:bookmarkEnd w:id="290"/>
      <w:bookmarkEnd w:id="291"/>
      <w:bookmarkEnd w:id="292"/>
      <w:bookmarkEnd w:id="293"/>
      <w:bookmarkEnd w:id="294"/>
    </w:p>
    <w:p w14:paraId="4A1EB7BB"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177B66F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742ABA85"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6AD3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36.85pt" o:ole="">
            <v:imagedata r:id="rId11" o:title=""/>
          </v:shape>
          <o:OLEObject Type="Embed" ProgID="Equation.3" ShapeID="_x0000_i1025" DrawAspect="Content" ObjectID="_1716814971" r:id="rId12"/>
        </w:object>
      </w:r>
      <w:r w:rsidR="00FF5AEB" w:rsidRPr="00AC22D1">
        <w:t xml:space="preserve">, where </w:t>
      </w:r>
      <w:r w:rsidR="00FF5AEB" w:rsidRPr="00AC22D1">
        <w:rPr>
          <w:rFonts w:eastAsia="MS Mincho"/>
          <w:position w:val="-10"/>
        </w:rPr>
        <w:object w:dxaOrig="639" w:dyaOrig="320" w14:anchorId="44B01D84">
          <v:shape id="_x0000_i1026" type="#_x0000_t75" style="width:30.55pt;height:16.7pt" o:ole="">
            <v:imagedata r:id="rId13" o:title=""/>
          </v:shape>
          <o:OLEObject Type="Embed" ProgID="Equation.3" ShapeID="_x0000_i1026" DrawAspect="Content" ObjectID="_1716814972" r:id="rId14"/>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33692001">
          <v:shape id="_x0000_i1027" type="#_x0000_t75" style="width:11.5pt;height:13.25pt" o:ole="">
            <v:imagedata r:id="rId15" o:title=""/>
          </v:shape>
          <o:OLEObject Type="Embed" ProgID="Equation.3" ShapeID="_x0000_i1027" DrawAspect="Content" ObjectID="_1716814973" r:id="rId16"/>
        </w:object>
      </w:r>
      <w:r w:rsidR="00FF5AEB" w:rsidRPr="00AC22D1">
        <w:rPr>
          <w:rFonts w:eastAsia="MS Mincho"/>
        </w:rPr>
        <w:t xml:space="preserve"> with value range: 0-100%; </w:t>
      </w:r>
      <w:r w:rsidR="00FF5AEB" w:rsidRPr="00AC22D1">
        <w:rPr>
          <w:rFonts w:eastAsia="MS Mincho"/>
          <w:position w:val="-10"/>
        </w:rPr>
        <w:object w:dxaOrig="720" w:dyaOrig="320" w14:anchorId="62FD920A">
          <v:shape id="_x0000_i1028" type="#_x0000_t75" style="width:36.85pt;height:15.55pt" o:ole="">
            <v:imagedata r:id="rId17" o:title=""/>
          </v:shape>
          <o:OLEObject Type="Embed" ProgID="Equation.3" ShapeID="_x0000_i1028" DrawAspect="Content" ObjectID="_1716814974" r:id="rId18"/>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34D87502">
          <v:shape id="_x0000_i1029" type="#_x0000_t75" style="width:27.65pt;height:15.55pt" o:ole="">
            <v:imagedata r:id="rId19" o:title=""/>
          </v:shape>
          <o:OLEObject Type="Embed" ProgID="Equation.3" ShapeID="_x0000_i1029" DrawAspect="Content" ObjectID="_1716814975" r:id="rId20"/>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6F0D8C5D">
          <v:shape id="_x0000_i1030" type="#_x0000_t75" style="width:11.5pt;height:12.65pt" o:ole="">
            <v:imagedata r:id="rId15" o:title=""/>
          </v:shape>
          <o:OLEObject Type="Embed" ProgID="Equation.3" ShapeID="_x0000_i1030" DrawAspect="Content" ObjectID="_1716814976" r:id="rId21"/>
        </w:object>
      </w:r>
      <w:r w:rsidR="00FF5AEB" w:rsidRPr="00AC22D1">
        <w:rPr>
          <w:rFonts w:eastAsia="MS Mincho"/>
        </w:rPr>
        <w:t xml:space="preserve">; and </w:t>
      </w:r>
      <w:r w:rsidR="00FF5AEB" w:rsidRPr="00AC22D1">
        <w:rPr>
          <w:rFonts w:eastAsia="MS Mincho"/>
          <w:position w:val="-4"/>
        </w:rPr>
        <w:object w:dxaOrig="220" w:dyaOrig="260" w14:anchorId="75CEC64A">
          <v:shape id="_x0000_i1031" type="#_x0000_t75" style="width:11.5pt;height:12.65pt" o:ole="">
            <v:imagedata r:id="rId15" o:title=""/>
          </v:shape>
          <o:OLEObject Type="Embed" ProgID="Equation.3" ShapeID="_x0000_i1031" DrawAspect="Content" ObjectID="_1716814977" r:id="rId22"/>
        </w:object>
      </w:r>
      <w:r w:rsidR="00FF5AEB" w:rsidRPr="00AC22D1">
        <w:rPr>
          <w:rFonts w:eastAsia="MS Mincho"/>
        </w:rPr>
        <w:t>is the time period during which the measurement is performed.</w:t>
      </w:r>
    </w:p>
    <w:p w14:paraId="26426C84" w14:textId="77777777" w:rsidR="00FF5AEB" w:rsidRPr="00AC22D1" w:rsidRDefault="00C303C7" w:rsidP="00CF5F9E">
      <w:pPr>
        <w:pStyle w:val="B10"/>
      </w:pPr>
      <w:r>
        <w:t>d)</w:t>
      </w:r>
      <w:r>
        <w:tab/>
      </w:r>
      <w:r w:rsidR="00FF5AEB" w:rsidRPr="00AC22D1">
        <w:t>A single integer value from 0 to 100.</w:t>
      </w:r>
    </w:p>
    <w:p w14:paraId="5D49C284"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1B8357D" w14:textId="77777777" w:rsidR="00FF5AEB" w:rsidRPr="00AC22D1" w:rsidRDefault="00C303C7" w:rsidP="00CF5F9E">
      <w:pPr>
        <w:pStyle w:val="B10"/>
      </w:pPr>
      <w:r>
        <w:t>f)</w:t>
      </w:r>
      <w:r>
        <w:tab/>
      </w:r>
      <w:r w:rsidR="00FF5AEB" w:rsidRPr="00AC22D1">
        <w:t xml:space="preserve">NRCellDU </w:t>
      </w:r>
    </w:p>
    <w:p w14:paraId="42E9000F" w14:textId="77777777" w:rsidR="00FF5AEB" w:rsidRPr="00AC22D1" w:rsidRDefault="00C303C7" w:rsidP="00CF5F9E">
      <w:pPr>
        <w:pStyle w:val="B10"/>
      </w:pPr>
      <w:r>
        <w:t>g)</w:t>
      </w:r>
      <w:r>
        <w:tab/>
      </w:r>
      <w:r w:rsidR="00FF5AEB" w:rsidRPr="00AC22D1">
        <w:t>Valid for packet switched traffic</w:t>
      </w:r>
    </w:p>
    <w:p w14:paraId="7FB41ED4"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3C0FB3FC" w14:textId="77777777" w:rsidR="00FF5AEB" w:rsidRPr="00AC22D1" w:rsidRDefault="00C303C7" w:rsidP="00CF5F9E">
      <w:pPr>
        <w:pStyle w:val="B10"/>
      </w:pPr>
      <w:r>
        <w:rPr>
          <w:lang w:eastAsia="zh-CN"/>
        </w:rPr>
        <w:lastRenderedPageBreak/>
        <w:t>i)</w:t>
      </w:r>
      <w:r>
        <w:rPr>
          <w:lang w:eastAsia="zh-CN"/>
        </w:rPr>
        <w:tab/>
      </w:r>
      <w:r w:rsidR="00FF5AEB" w:rsidRPr="00AC22D1">
        <w:rPr>
          <w:rFonts w:hint="eastAsia"/>
          <w:lang w:eastAsia="zh-CN"/>
        </w:rPr>
        <w:t>One usage of this measurement is for monitoring the load of the radio physical layer.</w:t>
      </w:r>
    </w:p>
    <w:p w14:paraId="4178A5E2" w14:textId="77777777" w:rsidR="00FF5AEB" w:rsidRPr="00AC22D1" w:rsidRDefault="00FF5AEB" w:rsidP="00FF5AEB">
      <w:pPr>
        <w:pStyle w:val="Heading5"/>
        <w:rPr>
          <w:color w:val="000000"/>
        </w:rPr>
      </w:pPr>
      <w:bookmarkStart w:id="295" w:name="_Toc20132214"/>
      <w:bookmarkStart w:id="296" w:name="_Toc27473249"/>
      <w:bookmarkStart w:id="297" w:name="_Toc35955904"/>
      <w:bookmarkStart w:id="298" w:name="_Toc44491875"/>
      <w:bookmarkStart w:id="299" w:name="_Toc51689802"/>
      <w:bookmarkStart w:id="300" w:name="_Toc51750476"/>
      <w:bookmarkStart w:id="301" w:name="_Toc51774736"/>
      <w:bookmarkStart w:id="302" w:name="_Toc51775350"/>
      <w:bookmarkStart w:id="303" w:name="_Toc51775966"/>
      <w:bookmarkStart w:id="304" w:name="_Toc58515349"/>
      <w:bookmarkStart w:id="305" w:name="_Toc106201817"/>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295"/>
      <w:bookmarkEnd w:id="296"/>
      <w:bookmarkEnd w:id="297"/>
      <w:bookmarkEnd w:id="298"/>
      <w:bookmarkEnd w:id="299"/>
      <w:bookmarkEnd w:id="300"/>
      <w:bookmarkEnd w:id="301"/>
      <w:bookmarkEnd w:id="302"/>
      <w:bookmarkEnd w:id="303"/>
      <w:bookmarkEnd w:id="304"/>
      <w:bookmarkEnd w:id="305"/>
    </w:p>
    <w:p w14:paraId="4C80B90D"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0147FB6C" w14:textId="77777777" w:rsidR="00FF5AEB" w:rsidRPr="00AC22D1" w:rsidRDefault="008F6CE2" w:rsidP="00CF5F9E">
      <w:pPr>
        <w:pStyle w:val="B10"/>
      </w:pPr>
      <w:r>
        <w:t>b)</w:t>
      </w:r>
      <w:r>
        <w:tab/>
      </w:r>
      <w:r w:rsidR="00FF5AEB" w:rsidRPr="00AC22D1">
        <w:t>SI</w:t>
      </w:r>
    </w:p>
    <w:p w14:paraId="41850D97"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189A047D">
          <v:shape id="_x0000_i1032" type="#_x0000_t75" style="width:114.6pt;height:36.85pt" o:ole="">
            <v:imagedata r:id="rId11" o:title=""/>
          </v:shape>
          <o:OLEObject Type="Embed" ProgID="Equation.3" ShapeID="_x0000_i1032" DrawAspect="Content" ObjectID="_1716814978" r:id="rId23"/>
        </w:object>
      </w:r>
      <w:r w:rsidR="00FF5AEB" w:rsidRPr="00AC22D1">
        <w:t xml:space="preserve">, where </w:t>
      </w:r>
      <w:r w:rsidR="00FF5AEB" w:rsidRPr="00AC22D1">
        <w:rPr>
          <w:rFonts w:eastAsia="MS Mincho"/>
          <w:position w:val="-10"/>
        </w:rPr>
        <w:object w:dxaOrig="639" w:dyaOrig="320" w14:anchorId="67AAEFC5">
          <v:shape id="_x0000_i1033" type="#_x0000_t75" style="width:30.55pt;height:16.7pt" o:ole="">
            <v:imagedata r:id="rId13" o:title=""/>
          </v:shape>
          <o:OLEObject Type="Embed" ProgID="Equation.3" ShapeID="_x0000_i1033" DrawAspect="Content" ObjectID="_1716814979" r:id="rId24"/>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23BD59E5">
          <v:shape id="_x0000_i1034" type="#_x0000_t75" style="width:11.5pt;height:13.25pt" o:ole="">
            <v:imagedata r:id="rId15" o:title=""/>
          </v:shape>
          <o:OLEObject Type="Embed" ProgID="Equation.3" ShapeID="_x0000_i1034" DrawAspect="Content" ObjectID="_1716814980" r:id="rId25"/>
        </w:object>
      </w:r>
      <w:r w:rsidR="00FF5AEB" w:rsidRPr="00AC22D1">
        <w:rPr>
          <w:rFonts w:eastAsia="MS Mincho"/>
        </w:rPr>
        <w:t xml:space="preserve"> with value range: 0-100%; </w:t>
      </w:r>
      <w:r w:rsidR="00FF5AEB" w:rsidRPr="00AC22D1">
        <w:rPr>
          <w:rFonts w:eastAsia="MS Mincho"/>
          <w:position w:val="-10"/>
        </w:rPr>
        <w:object w:dxaOrig="720" w:dyaOrig="320" w14:anchorId="322E6D4D">
          <v:shape id="_x0000_i1035" type="#_x0000_t75" style="width:36.85pt;height:15.55pt" o:ole="">
            <v:imagedata r:id="rId17" o:title=""/>
          </v:shape>
          <o:OLEObject Type="Embed" ProgID="Equation.3" ShapeID="_x0000_i1035" DrawAspect="Content" ObjectID="_1716814981" r:id="rId26"/>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3A23E4E9">
          <v:shape id="_x0000_i1036" type="#_x0000_t75" style="width:27.65pt;height:15.55pt" o:ole="">
            <v:imagedata r:id="rId19" o:title=""/>
          </v:shape>
          <o:OLEObject Type="Embed" ProgID="Equation.3" ShapeID="_x0000_i1036" DrawAspect="Content" ObjectID="_1716814982" r:id="rId27"/>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0E11927E">
          <v:shape id="_x0000_i1037" type="#_x0000_t75" style="width:11.5pt;height:12.65pt" o:ole="">
            <v:imagedata r:id="rId15" o:title=""/>
          </v:shape>
          <o:OLEObject Type="Embed" ProgID="Equation.3" ShapeID="_x0000_i1037" DrawAspect="Content" ObjectID="_1716814983" r:id="rId28"/>
        </w:object>
      </w:r>
      <w:r w:rsidR="00FF5AEB" w:rsidRPr="00AC22D1">
        <w:rPr>
          <w:rFonts w:eastAsia="MS Mincho"/>
        </w:rPr>
        <w:t xml:space="preserve">; and </w:t>
      </w:r>
      <w:r w:rsidR="00FF5AEB" w:rsidRPr="00AC22D1">
        <w:rPr>
          <w:rFonts w:eastAsia="MS Mincho"/>
          <w:position w:val="-4"/>
        </w:rPr>
        <w:object w:dxaOrig="220" w:dyaOrig="260" w14:anchorId="532DA910">
          <v:shape id="_x0000_i1038" type="#_x0000_t75" style="width:11.5pt;height:12.65pt" o:ole="">
            <v:imagedata r:id="rId15" o:title=""/>
          </v:shape>
          <o:OLEObject Type="Embed" ProgID="Equation.3" ShapeID="_x0000_i1038" DrawAspect="Content" ObjectID="_1716814984" r:id="rId29"/>
        </w:object>
      </w:r>
      <w:r w:rsidR="00FF5AEB" w:rsidRPr="00AC22D1">
        <w:rPr>
          <w:rFonts w:eastAsia="MS Mincho"/>
        </w:rPr>
        <w:t>is the time period during which the measurement is performed</w:t>
      </w:r>
    </w:p>
    <w:p w14:paraId="28672BE8" w14:textId="77777777" w:rsidR="00FF5AEB" w:rsidRPr="00AC22D1" w:rsidRDefault="008F6CE2" w:rsidP="00CF5F9E">
      <w:pPr>
        <w:pStyle w:val="B10"/>
      </w:pPr>
      <w:r>
        <w:t>d)</w:t>
      </w:r>
      <w:r>
        <w:tab/>
      </w:r>
      <w:r w:rsidR="00FF5AEB" w:rsidRPr="00AC22D1">
        <w:t>A single integer value from 0 to 100.</w:t>
      </w:r>
    </w:p>
    <w:p w14:paraId="190C1E41"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00F15538" w14:textId="77777777" w:rsidR="00FF5AEB" w:rsidRPr="00AC22D1" w:rsidRDefault="008F6CE2" w:rsidP="00CF5F9E">
      <w:pPr>
        <w:pStyle w:val="B10"/>
      </w:pPr>
      <w:r>
        <w:t>f)</w:t>
      </w:r>
      <w:r>
        <w:tab/>
      </w:r>
      <w:r w:rsidR="00FF5AEB" w:rsidRPr="00AC22D1">
        <w:t>NRCellDU</w:t>
      </w:r>
    </w:p>
    <w:p w14:paraId="455F0243" w14:textId="77777777" w:rsidR="00FF5AEB" w:rsidRPr="00AC22D1" w:rsidRDefault="008F6CE2" w:rsidP="00CF5F9E">
      <w:pPr>
        <w:pStyle w:val="B10"/>
      </w:pPr>
      <w:r>
        <w:t>g)</w:t>
      </w:r>
      <w:r>
        <w:tab/>
      </w:r>
      <w:r w:rsidR="00FF5AEB" w:rsidRPr="00AC22D1">
        <w:t>Valid for packet switched traffic</w:t>
      </w:r>
    </w:p>
    <w:p w14:paraId="68E691AA"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706F1D71"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71C96D76" w14:textId="77777777" w:rsidR="00FF5AEB" w:rsidRPr="009A3F5F" w:rsidRDefault="00FF5AEB" w:rsidP="00FF5AEB">
      <w:pPr>
        <w:pStyle w:val="Heading5"/>
        <w:rPr>
          <w:color w:val="000000"/>
        </w:rPr>
      </w:pPr>
      <w:bookmarkStart w:id="306" w:name="_Toc20132215"/>
      <w:bookmarkStart w:id="307" w:name="_Toc27473250"/>
      <w:bookmarkStart w:id="308" w:name="_Toc35955905"/>
      <w:bookmarkStart w:id="309" w:name="_Toc44491876"/>
      <w:bookmarkStart w:id="310" w:name="_Toc51689803"/>
      <w:bookmarkStart w:id="311" w:name="_Toc51750477"/>
      <w:bookmarkStart w:id="312" w:name="_Toc51774737"/>
      <w:bookmarkStart w:id="313" w:name="_Toc51775351"/>
      <w:bookmarkStart w:id="314" w:name="_Toc51775967"/>
      <w:bookmarkStart w:id="315" w:name="_Toc58515350"/>
      <w:bookmarkStart w:id="316" w:name="_Toc106201818"/>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306"/>
      <w:bookmarkEnd w:id="307"/>
      <w:bookmarkEnd w:id="308"/>
      <w:bookmarkEnd w:id="309"/>
      <w:bookmarkEnd w:id="310"/>
      <w:bookmarkEnd w:id="311"/>
      <w:bookmarkEnd w:id="312"/>
      <w:bookmarkEnd w:id="313"/>
      <w:bookmarkEnd w:id="314"/>
      <w:bookmarkEnd w:id="315"/>
      <w:bookmarkEnd w:id="316"/>
    </w:p>
    <w:p w14:paraId="577939FB"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60B24499" w14:textId="77777777" w:rsidR="00FF5AEB" w:rsidRPr="00E15DFC" w:rsidRDefault="008F6CE2" w:rsidP="00CF5F9E">
      <w:pPr>
        <w:pStyle w:val="B10"/>
        <w:rPr>
          <w:lang w:eastAsia="zh-CN"/>
        </w:rPr>
      </w:pPr>
      <w:r>
        <w:t>b)</w:t>
      </w:r>
      <w:r>
        <w:tab/>
      </w:r>
      <w:r w:rsidR="00FF5AEB" w:rsidRPr="00E15DFC">
        <w:rPr>
          <w:rFonts w:hint="eastAsia"/>
        </w:rPr>
        <w:t>CC</w:t>
      </w:r>
    </w:p>
    <w:p w14:paraId="31FE896F" w14:textId="54846CCD"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0CEB37BA"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36C58A3A"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53549AA0"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6FBCD7DF"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3AB2677E" w14:textId="77777777" w:rsidR="00FF5AEB" w:rsidRPr="00AC22D1" w:rsidRDefault="008F6CE2" w:rsidP="00CF5F9E">
      <w:pPr>
        <w:pStyle w:val="B10"/>
        <w:rPr>
          <w:lang w:eastAsia="zh-CN"/>
        </w:rPr>
      </w:pPr>
      <w:r>
        <w:t>h)</w:t>
      </w:r>
      <w:r>
        <w:tab/>
      </w:r>
      <w:r w:rsidR="00FF5AEB" w:rsidRPr="00AC22D1">
        <w:t>NRCellDU</w:t>
      </w:r>
    </w:p>
    <w:p w14:paraId="693932C0" w14:textId="77777777" w:rsidR="00FF5AEB" w:rsidRPr="00AC22D1" w:rsidRDefault="008F6CE2" w:rsidP="00CF5F9E">
      <w:pPr>
        <w:pStyle w:val="B10"/>
      </w:pPr>
      <w:r>
        <w:t>i)</w:t>
      </w:r>
      <w:r>
        <w:tab/>
      </w:r>
      <w:r w:rsidR="00FF5AEB" w:rsidRPr="00AC22D1">
        <w:t>Valid for packet switched traffic</w:t>
      </w:r>
    </w:p>
    <w:p w14:paraId="525CD1C1" w14:textId="77777777" w:rsidR="00FF5AEB" w:rsidRPr="00AC22D1" w:rsidRDefault="008F6CE2" w:rsidP="00CF5F9E">
      <w:pPr>
        <w:pStyle w:val="B10"/>
        <w:rPr>
          <w:lang w:eastAsia="zh-CN"/>
        </w:rPr>
      </w:pPr>
      <w:r>
        <w:t>j)</w:t>
      </w:r>
      <w:r>
        <w:tab/>
      </w:r>
      <w:r w:rsidR="00FF5AEB" w:rsidRPr="00AC22D1">
        <w:rPr>
          <w:rFonts w:hint="eastAsia"/>
        </w:rPr>
        <w:t>5GS</w:t>
      </w:r>
    </w:p>
    <w:p w14:paraId="4DE7C96E"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50276584" w14:textId="77777777" w:rsidR="00FF5AEB" w:rsidRPr="009A3F5F" w:rsidRDefault="00FF5AEB" w:rsidP="00FF5AEB">
      <w:pPr>
        <w:pStyle w:val="Heading5"/>
        <w:rPr>
          <w:color w:val="000000"/>
        </w:rPr>
      </w:pPr>
      <w:bookmarkStart w:id="317" w:name="_Toc20132216"/>
      <w:bookmarkStart w:id="318" w:name="_Toc27473251"/>
      <w:bookmarkStart w:id="319" w:name="_Toc35955906"/>
      <w:bookmarkStart w:id="320" w:name="_Toc44491877"/>
      <w:bookmarkStart w:id="321" w:name="_Toc51689804"/>
      <w:bookmarkStart w:id="322" w:name="_Toc51750478"/>
      <w:bookmarkStart w:id="323" w:name="_Toc51774738"/>
      <w:bookmarkStart w:id="324" w:name="_Toc51775352"/>
      <w:bookmarkStart w:id="325" w:name="_Toc51775968"/>
      <w:bookmarkStart w:id="326" w:name="_Toc58515351"/>
      <w:bookmarkStart w:id="327" w:name="_Toc106201819"/>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317"/>
      <w:bookmarkEnd w:id="318"/>
      <w:bookmarkEnd w:id="319"/>
      <w:bookmarkEnd w:id="320"/>
      <w:bookmarkEnd w:id="321"/>
      <w:bookmarkEnd w:id="322"/>
      <w:bookmarkEnd w:id="323"/>
      <w:bookmarkEnd w:id="324"/>
      <w:bookmarkEnd w:id="325"/>
      <w:bookmarkEnd w:id="326"/>
      <w:bookmarkEnd w:id="327"/>
    </w:p>
    <w:p w14:paraId="126E49A7"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2C0C5732" w14:textId="77777777" w:rsidR="00FF5AEB" w:rsidRPr="00E15DFC" w:rsidRDefault="0035284B" w:rsidP="00CF5F9E">
      <w:pPr>
        <w:pStyle w:val="B10"/>
      </w:pPr>
      <w:r>
        <w:t>b)</w:t>
      </w:r>
      <w:r>
        <w:tab/>
      </w:r>
      <w:r w:rsidR="00FF5AEB" w:rsidRPr="00E15DFC">
        <w:rPr>
          <w:rFonts w:hint="eastAsia"/>
        </w:rPr>
        <w:t>CC</w:t>
      </w:r>
    </w:p>
    <w:p w14:paraId="7079F699" w14:textId="0D84935E"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m:oMath>
        <m:r>
          <w:rPr>
            <w:rFonts w:ascii="Cambria Math" w:eastAsia="Cambria Math" w:hAnsi="Cambria Math" w:cs="Cambria Math"/>
            <w:sz w:val="24"/>
          </w:rPr>
          <m:t>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r>
          <m:rPr>
            <m:sty m:val="p"/>
          </m:rPr>
          <w:rPr>
            <w:rFonts w:ascii="Cambria Math" w:eastAsia="Cambria Math" w:hAnsi="Cambria Math" w:cs="Cambria Math"/>
            <w:sz w:val="24"/>
          </w:rPr>
          <m:t>=</m:t>
        </m:r>
        <m:d>
          <m:dPr>
            <m:begChr m:val="⌊"/>
            <m:endChr m:val="⌋"/>
            <m:ctrlPr>
              <w:rPr>
                <w:rFonts w:ascii="Cambria Math" w:eastAsia="Cambria Math" w:hAnsi="Cambria Math" w:cs="Cambria Math"/>
                <w:sz w:val="24"/>
              </w:rPr>
            </m:ctrlPr>
          </m:dPr>
          <m:e>
            <m:f>
              <m:fPr>
                <m:ctrlPr>
                  <w:rPr>
                    <w:rFonts w:ascii="Cambria Math" w:eastAsia="Cambria Math" w:hAnsi="Cambria Math" w:cs="Cambria Math"/>
                    <w:i/>
                    <w:sz w:val="24"/>
                  </w:rPr>
                </m:ctrlPr>
              </m:fPr>
              <m:num>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num>
              <m:den>
                <m:r>
                  <w:rPr>
                    <w:rFonts w:ascii="Cambria Math" w:eastAsia="Cambria Math" w:hAnsi="Cambria Math" w:cs="Cambria Math"/>
                    <w:sz w:val="24"/>
                  </w:rPr>
                  <m:t>P</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den>
            </m:f>
            <m:r>
              <w:rPr>
                <w:rFonts w:ascii="Cambria Math" w:eastAsia="Cambria Math" w:hAnsi="Cambria Math" w:cs="Cambria Math"/>
                <w:sz w:val="24"/>
              </w:rPr>
              <m:t>*100</m:t>
            </m:r>
          </m:e>
        </m:d>
      </m:oMath>
      <w:r w:rsidR="00FF5AEB" w:rsidRPr="00AC22D1">
        <w:t>, where</w:t>
      </w:r>
      <m:oMath>
        <m:r>
          <w:rPr>
            <w:rFonts w:ascii="Cambria Math" w:hAnsi="Cambria Math"/>
          </w:rPr>
          <m:t xml:space="preserve"> </m:t>
        </m:r>
        <m:r>
          <w:rPr>
            <w:rFonts w:ascii="Cambria Math" w:eastAsia="Cambria Math" w:hAnsi="Cambria Math" w:cs="Cambria Math"/>
            <w:sz w:val="24"/>
          </w:rPr>
          <m:t xml:space="preserve"> M</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m:oMath>
        <m:r>
          <w:rPr>
            <w:rFonts w:ascii="Cambria Math" w:eastAsia="Cambria Math" w:hAnsi="Cambria Math" w:cs="Cambria Math"/>
            <w:sz w:val="24"/>
          </w:rPr>
          <m:t>M1</m:t>
        </m:r>
        <m:d>
          <m:dPr>
            <m:begChr m:val="["/>
            <m:endChr m:val="]"/>
            <m:ctrlPr>
              <w:rPr>
                <w:rFonts w:ascii="Cambria Math" w:eastAsia="Cambria Math" w:hAnsi="Cambria Math" w:cs="Cambria Math"/>
                <w:i/>
                <w:sz w:val="24"/>
              </w:rPr>
            </m:ctrlPr>
          </m:dPr>
          <m:e>
            <m:r>
              <w:rPr>
                <w:rFonts w:ascii="Cambria Math" w:eastAsia="Cambria Math" w:hAnsi="Cambria Math" w:cs="Cambria Math"/>
                <w:sz w:val="24"/>
              </w:rPr>
              <m:t>n</m:t>
            </m:r>
          </m:e>
        </m:d>
      </m:oMath>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m:oMath>
        <m:r>
          <m:rPr>
            <m:sty m:val="p"/>
          </m:rPr>
          <w:rPr>
            <w:rFonts w:ascii="Cambria Math" w:eastAsia="Cambria Math" w:hAnsi="Cambria Math" w:cs="Cambria Math"/>
          </w:rPr>
          <m:t xml:space="preserve"> </m:t>
        </m:r>
        <m:r>
          <w:rPr>
            <w:rFonts w:ascii="Cambria Math" w:eastAsia="Cambria Math" w:hAnsi="Cambria Math" w:cs="Cambria Math"/>
            <w:sz w:val="24"/>
          </w:rPr>
          <m:t>P</m:t>
        </m:r>
        <m:d>
          <m:dPr>
            <m:ctrlPr>
              <w:rPr>
                <w:rFonts w:ascii="Cambria Math" w:eastAsia="Cambria Math" w:hAnsi="Cambria Math" w:cs="Cambria Math"/>
                <w:i/>
                <w:sz w:val="24"/>
              </w:rPr>
            </m:ctrlPr>
          </m:dPr>
          <m:e>
            <m:r>
              <w:rPr>
                <w:rFonts w:ascii="Cambria Math" w:eastAsia="Cambria Math" w:hAnsi="Cambria Math" w:cs="Cambria Math"/>
                <w:sz w:val="24"/>
              </w:rPr>
              <m:t>n</m:t>
            </m:r>
          </m:e>
        </m:d>
        <m:r>
          <w:rPr>
            <w:rFonts w:ascii="Cambria Math" w:eastAsia="Cambria Math" w:hAnsi="Cambria Math" w:cs="Cambria Math"/>
            <w:sz w:val="24"/>
          </w:rPr>
          <m:t xml:space="preserve"> </m:t>
        </m:r>
      </m:oMath>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11F638D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2DEEF090"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428F8C18"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17FE4F03"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1229D4D9"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9D7497E" w14:textId="77777777" w:rsidR="00FF5AEB" w:rsidRPr="00AC22D1" w:rsidRDefault="0085799A" w:rsidP="00CF5F9E">
      <w:pPr>
        <w:pStyle w:val="B10"/>
      </w:pPr>
      <w:r>
        <w:t>g</w:t>
      </w:r>
      <w:r w:rsidR="0035284B">
        <w:t>)</w:t>
      </w:r>
      <w:r w:rsidR="0035284B">
        <w:tab/>
      </w:r>
      <w:r w:rsidR="00FF5AEB" w:rsidRPr="00AC22D1">
        <w:t>Valid for packet switched traffic</w:t>
      </w:r>
    </w:p>
    <w:p w14:paraId="032B5D9D"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31B306A9"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3C1344D5" w14:textId="5B0A6EFB" w:rsidR="00F07DC4" w:rsidRDefault="00F07DC4" w:rsidP="006F7ADC">
      <w:pPr>
        <w:pStyle w:val="Heading5"/>
      </w:pPr>
      <w:bookmarkStart w:id="328" w:name="_Toc20132217"/>
      <w:bookmarkStart w:id="329" w:name="_Toc27473252"/>
      <w:bookmarkStart w:id="330" w:name="_Toc35955907"/>
      <w:bookmarkStart w:id="331" w:name="_Toc44491878"/>
      <w:bookmarkStart w:id="332" w:name="_Toc51689805"/>
      <w:bookmarkStart w:id="333" w:name="_Toc51750479"/>
      <w:bookmarkStart w:id="334" w:name="_Toc51774739"/>
      <w:bookmarkStart w:id="335" w:name="_Toc51775353"/>
      <w:bookmarkStart w:id="336" w:name="_Toc51775969"/>
      <w:bookmarkStart w:id="337" w:name="_Toc58515352"/>
      <w:bookmarkStart w:id="338" w:name="_Toc106201820"/>
      <w:r>
        <w:t>5.1.1.2.5</w:t>
      </w:r>
      <w:r>
        <w:tab/>
      </w:r>
      <w:r w:rsidR="003758D1" w:rsidRPr="003758D1">
        <w:t xml:space="preserve">Mean </w:t>
      </w:r>
      <w:r>
        <w:t xml:space="preserve">DL PRB </w:t>
      </w:r>
      <w:r w:rsidR="0014734E">
        <w:t>used for data traffic</w:t>
      </w:r>
      <w:bookmarkEnd w:id="328"/>
      <w:bookmarkEnd w:id="329"/>
      <w:bookmarkEnd w:id="330"/>
      <w:bookmarkEnd w:id="331"/>
      <w:bookmarkEnd w:id="332"/>
      <w:bookmarkEnd w:id="333"/>
      <w:bookmarkEnd w:id="334"/>
      <w:bookmarkEnd w:id="335"/>
      <w:bookmarkEnd w:id="336"/>
      <w:bookmarkEnd w:id="337"/>
      <w:bookmarkEnd w:id="338"/>
      <w:r>
        <w:t xml:space="preserve">   </w:t>
      </w:r>
    </w:p>
    <w:p w14:paraId="4A447C24"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05B45F9" w14:textId="77777777" w:rsidR="00F07DC4" w:rsidRDefault="00F07DC4" w:rsidP="00F07DC4">
      <w:pPr>
        <w:pStyle w:val="B10"/>
      </w:pPr>
      <w:r>
        <w:t>b)</w:t>
      </w:r>
      <w:r>
        <w:tab/>
      </w:r>
      <w:r w:rsidR="0014734E">
        <w:t>SI</w:t>
      </w:r>
      <w:r>
        <w:t>.</w:t>
      </w:r>
    </w:p>
    <w:p w14:paraId="08983395" w14:textId="4BECF2C5"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Pr="00F07AE7">
        <w:fldChar w:fldCharType="end"/>
      </w:r>
      <w:r>
        <w:t xml:space="preserve"> of all PRBs used for DL </w:t>
      </w:r>
      <w:r w:rsidR="0014734E">
        <w:t xml:space="preserve">data </w:t>
      </w:r>
      <w:r>
        <w:t xml:space="preserve">traffic transmission </w:t>
      </w:r>
      <w:r w:rsidR="0014734E">
        <w:t>per S-NSSAI</w:t>
      </w:r>
      <w:r w:rsidR="002554D8" w:rsidRPr="002554D8">
        <w:t xml:space="preserve"> and per PLMN ID</w:t>
      </w:r>
      <w:r>
        <w:t xml:space="preserve"> during </w:t>
      </w:r>
      <w:r w:rsidR="0014734E">
        <w:t xml:space="preserve">a </w:t>
      </w:r>
      <w:r>
        <w:t xml:space="preserve">time period </w:t>
      </w:r>
      <w:r w:rsidRPr="005E52AF">
        <w:rPr>
          <w:i/>
        </w:rPr>
        <w:t>T</w:t>
      </w:r>
      <w:r>
        <w:rPr>
          <w:i/>
        </w:rPr>
        <w:t>.</w:t>
      </w:r>
    </w:p>
    <w:p w14:paraId="51FF919A"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2554D8" w:rsidRPr="002554D8">
        <w:t xml:space="preserve"> and the number of supported PLMN</w:t>
      </w:r>
      <w:r w:rsidR="0014734E">
        <w:t>.</w:t>
      </w:r>
    </w:p>
    <w:p w14:paraId="54819CCE"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002554D8" w:rsidRPr="002554D8">
        <w:rPr>
          <w:iCs/>
          <w:lang w:val="en-US" w:eastAsia="zh-CN"/>
        </w:rPr>
        <w:t>, and RRU.PrbUsedDl.PLMN, where PLMN identifies the PLMN ID</w:t>
      </w:r>
      <w:r w:rsidRPr="003B5FBE">
        <w:rPr>
          <w:iCs/>
          <w:lang w:val="en-US" w:eastAsia="zh-CN"/>
        </w:rPr>
        <w:t>.</w:t>
      </w:r>
    </w:p>
    <w:p w14:paraId="0B697F34" w14:textId="77777777" w:rsidR="00F07DC4" w:rsidRPr="00AC22D1" w:rsidRDefault="00F07DC4" w:rsidP="00F07DC4">
      <w:pPr>
        <w:pStyle w:val="B10"/>
      </w:pPr>
      <w:r>
        <w:t>f)</w:t>
      </w:r>
      <w:r>
        <w:tab/>
      </w:r>
      <w:r w:rsidRPr="00AC22D1">
        <w:t>NRCellDU</w:t>
      </w:r>
      <w:r>
        <w:t>.</w:t>
      </w:r>
    </w:p>
    <w:p w14:paraId="6941A4BC" w14:textId="77777777" w:rsidR="00F07DC4" w:rsidRPr="00AC22D1" w:rsidRDefault="00F07DC4" w:rsidP="00F07DC4">
      <w:pPr>
        <w:pStyle w:val="B10"/>
      </w:pPr>
      <w:r>
        <w:t>g)</w:t>
      </w:r>
      <w:r>
        <w:tab/>
      </w:r>
      <w:r w:rsidRPr="00AC22D1">
        <w:t>Valid for packet switched traffic</w:t>
      </w:r>
      <w:r>
        <w:t>.</w:t>
      </w:r>
    </w:p>
    <w:p w14:paraId="1659BF0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0C0142C3"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76AEB90" w14:textId="77777777" w:rsidR="00F07DC4" w:rsidRDefault="00F07DC4" w:rsidP="006F7ADC">
      <w:pPr>
        <w:pStyle w:val="Heading5"/>
      </w:pPr>
      <w:bookmarkStart w:id="339" w:name="_Toc20132218"/>
      <w:bookmarkStart w:id="340" w:name="_Toc27473253"/>
      <w:bookmarkStart w:id="341" w:name="_Toc35955908"/>
      <w:bookmarkStart w:id="342" w:name="_Toc44491879"/>
      <w:bookmarkStart w:id="343" w:name="_Toc51689806"/>
      <w:bookmarkStart w:id="344" w:name="_Toc51750480"/>
      <w:bookmarkStart w:id="345" w:name="_Toc51774740"/>
      <w:bookmarkStart w:id="346" w:name="_Toc51775354"/>
      <w:bookmarkStart w:id="347" w:name="_Toc51775970"/>
      <w:bookmarkStart w:id="348" w:name="_Toc58515353"/>
      <w:bookmarkStart w:id="349" w:name="_Toc106201821"/>
      <w:r>
        <w:lastRenderedPageBreak/>
        <w:t>5.1.1.2.6</w:t>
      </w:r>
      <w:r>
        <w:tab/>
        <w:t xml:space="preserve">DL </w:t>
      </w:r>
      <w:r w:rsidR="0014734E">
        <w:t xml:space="preserve">total available </w:t>
      </w:r>
      <w:r>
        <w:t>PRB</w:t>
      </w:r>
      <w:bookmarkEnd w:id="339"/>
      <w:bookmarkEnd w:id="340"/>
      <w:bookmarkEnd w:id="341"/>
      <w:bookmarkEnd w:id="342"/>
      <w:bookmarkEnd w:id="343"/>
      <w:bookmarkEnd w:id="344"/>
      <w:bookmarkEnd w:id="345"/>
      <w:bookmarkEnd w:id="346"/>
      <w:bookmarkEnd w:id="347"/>
      <w:bookmarkEnd w:id="348"/>
      <w:bookmarkEnd w:id="349"/>
    </w:p>
    <w:p w14:paraId="4BDBBA0B"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477D23D1" w14:textId="77777777" w:rsidR="00F07DC4" w:rsidRDefault="00F07DC4" w:rsidP="00F07DC4">
      <w:pPr>
        <w:pStyle w:val="B10"/>
      </w:pPr>
      <w:r>
        <w:t>b)</w:t>
      </w:r>
      <w:r>
        <w:tab/>
      </w:r>
      <w:r w:rsidR="0014734E">
        <w:t>SI</w:t>
      </w:r>
      <w:r>
        <w:t>.</w:t>
      </w:r>
    </w:p>
    <w:p w14:paraId="26D3F161"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2BDFD1A8"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447AF572" w14:textId="77777777" w:rsidR="00F07DC4" w:rsidRPr="00AC22D1" w:rsidRDefault="00F07DC4" w:rsidP="00F07DC4">
      <w:pPr>
        <w:pStyle w:val="B10"/>
      </w:pPr>
      <w:r>
        <w:t>f)</w:t>
      </w:r>
      <w:r>
        <w:tab/>
      </w:r>
      <w:r w:rsidRPr="00AC22D1">
        <w:t>NRCellDU</w:t>
      </w:r>
      <w:r w:rsidR="004F68FD">
        <w:t>.</w:t>
      </w:r>
    </w:p>
    <w:p w14:paraId="3C26E0F8" w14:textId="77777777" w:rsidR="00F07DC4" w:rsidRPr="00AC22D1" w:rsidRDefault="00F07DC4" w:rsidP="00F07DC4">
      <w:pPr>
        <w:pStyle w:val="B10"/>
      </w:pPr>
      <w:r>
        <w:t>g)</w:t>
      </w:r>
      <w:r>
        <w:tab/>
      </w:r>
      <w:r w:rsidRPr="00AC22D1">
        <w:t>Valid for packet switched traffic</w:t>
      </w:r>
      <w:r w:rsidR="004F68FD">
        <w:t>.</w:t>
      </w:r>
    </w:p>
    <w:p w14:paraId="3A9159AB"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529CB36"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5F65CB81" w14:textId="4DAF2D04" w:rsidR="00F07DC4" w:rsidRDefault="00F07DC4" w:rsidP="006F7ADC">
      <w:pPr>
        <w:pStyle w:val="Heading5"/>
      </w:pPr>
      <w:bookmarkStart w:id="350" w:name="_Toc20132219"/>
      <w:bookmarkStart w:id="351" w:name="_Toc27473254"/>
      <w:bookmarkStart w:id="352" w:name="_Toc35955909"/>
      <w:bookmarkStart w:id="353" w:name="_Toc44491880"/>
      <w:bookmarkStart w:id="354" w:name="_Toc51689807"/>
      <w:bookmarkStart w:id="355" w:name="_Toc51750481"/>
      <w:bookmarkStart w:id="356" w:name="_Toc51774741"/>
      <w:bookmarkStart w:id="357" w:name="_Toc51775355"/>
      <w:bookmarkStart w:id="358" w:name="_Toc51775971"/>
      <w:bookmarkStart w:id="359" w:name="_Toc58515354"/>
      <w:bookmarkStart w:id="360" w:name="_Toc106201822"/>
      <w:r>
        <w:t>5.1.1.2.</w:t>
      </w:r>
      <w:r w:rsidR="005D5EC7">
        <w:t>7</w:t>
      </w:r>
      <w:r w:rsidR="005D5EC7">
        <w:tab/>
      </w:r>
      <w:r w:rsidR="00196EDB">
        <w:t xml:space="preserve">Mean </w:t>
      </w:r>
      <w:r>
        <w:t xml:space="preserve">UL PRB </w:t>
      </w:r>
      <w:r w:rsidR="00335F0F">
        <w:t xml:space="preserve">used </w:t>
      </w:r>
      <w:r w:rsidR="0014734E">
        <w:t>for data traffic</w:t>
      </w:r>
      <w:bookmarkEnd w:id="350"/>
      <w:bookmarkEnd w:id="351"/>
      <w:bookmarkEnd w:id="352"/>
      <w:bookmarkEnd w:id="353"/>
      <w:bookmarkEnd w:id="354"/>
      <w:bookmarkEnd w:id="355"/>
      <w:bookmarkEnd w:id="356"/>
      <w:bookmarkEnd w:id="357"/>
      <w:bookmarkEnd w:id="358"/>
      <w:bookmarkEnd w:id="359"/>
      <w:bookmarkEnd w:id="360"/>
      <w:r>
        <w:t xml:space="preserve"> </w:t>
      </w:r>
    </w:p>
    <w:p w14:paraId="5F3CFB7D"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2554D8" w:rsidRPr="002554D8">
        <w:t xml:space="preserve"> and subcounters per supported PLMN ID</w:t>
      </w:r>
      <w:r w:rsidR="00867B3E" w:rsidRPr="00E15DFC">
        <w:t>.</w:t>
      </w:r>
    </w:p>
    <w:p w14:paraId="4188CC44" w14:textId="77777777" w:rsidR="00F07DC4" w:rsidRDefault="00F07DC4" w:rsidP="006F7ADC">
      <w:pPr>
        <w:pStyle w:val="B10"/>
      </w:pPr>
      <w:r>
        <w:t>b)</w:t>
      </w:r>
      <w:r>
        <w:tab/>
      </w:r>
      <w:r w:rsidR="0014734E">
        <w:t>SI</w:t>
      </w:r>
    </w:p>
    <w:p w14:paraId="38112F16" w14:textId="5D79DF50"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w:t>
      </w:r>
      <w:r w:rsidR="002554D8" w:rsidRPr="002554D8">
        <w:t xml:space="preserve">and per PLMN ID </w:t>
      </w:r>
      <w:r>
        <w:t xml:space="preserve">during </w:t>
      </w:r>
      <w:r w:rsidR="0014734E">
        <w:t xml:space="preserve">a </w:t>
      </w:r>
      <w:r>
        <w:t xml:space="preserve">time period </w:t>
      </w:r>
      <w:r w:rsidRPr="005E52AF">
        <w:rPr>
          <w:i/>
        </w:rPr>
        <w:t>T</w:t>
      </w:r>
      <w:r>
        <w:rPr>
          <w:i/>
        </w:rPr>
        <w:t>.</w:t>
      </w:r>
    </w:p>
    <w:p w14:paraId="0648256E"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r w:rsidR="002554D8" w:rsidRPr="002554D8">
        <w:t xml:space="preserve"> and the number of supported PLMN</w:t>
      </w:r>
      <w:r w:rsidR="00885780">
        <w:t>.</w:t>
      </w:r>
    </w:p>
    <w:p w14:paraId="18D0968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002554D8" w:rsidRPr="002554D8">
        <w:rPr>
          <w:iCs/>
          <w:lang w:val="en-US" w:eastAsia="zh-CN"/>
        </w:rPr>
        <w:t>, and RRU.PrbUsedUl.PLMN, where PLMN identifies the PLMN ID</w:t>
      </w:r>
      <w:r w:rsidRPr="003B5FBE">
        <w:rPr>
          <w:iCs/>
          <w:lang w:val="en-US" w:eastAsia="zh-CN"/>
        </w:rPr>
        <w:t>.</w:t>
      </w:r>
    </w:p>
    <w:p w14:paraId="152C4B6F" w14:textId="77777777" w:rsidR="00F07DC4" w:rsidRPr="00AC22D1" w:rsidRDefault="00F07DC4" w:rsidP="006F7ADC">
      <w:pPr>
        <w:pStyle w:val="B10"/>
      </w:pPr>
      <w:r>
        <w:t>f)</w:t>
      </w:r>
      <w:r>
        <w:tab/>
      </w:r>
      <w:r w:rsidRPr="00AC22D1">
        <w:t>NRCellDU</w:t>
      </w:r>
      <w:r w:rsidR="005D5EC7">
        <w:t>.</w:t>
      </w:r>
    </w:p>
    <w:p w14:paraId="5F569B3E" w14:textId="77777777" w:rsidR="00F07DC4" w:rsidRPr="00AC22D1" w:rsidRDefault="00F07DC4" w:rsidP="006F7ADC">
      <w:pPr>
        <w:pStyle w:val="B10"/>
      </w:pPr>
      <w:r>
        <w:t>g)</w:t>
      </w:r>
      <w:r>
        <w:tab/>
      </w:r>
      <w:r w:rsidRPr="00AC22D1">
        <w:t>Valid for packet switched traffic</w:t>
      </w:r>
      <w:r w:rsidR="005D5EC7">
        <w:t>.</w:t>
      </w:r>
    </w:p>
    <w:p w14:paraId="188E8306"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2E454D6E"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33B83D0B" w14:textId="77777777" w:rsidR="00F07DC4" w:rsidRDefault="00F07DC4" w:rsidP="006F7ADC">
      <w:pPr>
        <w:pStyle w:val="Heading5"/>
      </w:pPr>
      <w:bookmarkStart w:id="361" w:name="_Toc20132220"/>
      <w:bookmarkStart w:id="362" w:name="_Toc27473255"/>
      <w:bookmarkStart w:id="363" w:name="_Toc35955910"/>
      <w:bookmarkStart w:id="364" w:name="_Toc44491881"/>
      <w:bookmarkStart w:id="365" w:name="_Toc51689808"/>
      <w:bookmarkStart w:id="366" w:name="_Toc51750482"/>
      <w:bookmarkStart w:id="367" w:name="_Toc51774742"/>
      <w:bookmarkStart w:id="368" w:name="_Toc51775356"/>
      <w:bookmarkStart w:id="369" w:name="_Toc51775972"/>
      <w:bookmarkStart w:id="370" w:name="_Toc58515355"/>
      <w:bookmarkStart w:id="371" w:name="_Toc106201823"/>
      <w:r>
        <w:t>5.1.1.2.</w:t>
      </w:r>
      <w:r w:rsidR="009A7D20">
        <w:t>8</w:t>
      </w:r>
      <w:r w:rsidR="009A7D20">
        <w:tab/>
      </w:r>
      <w:r>
        <w:t xml:space="preserve">UL </w:t>
      </w:r>
      <w:r w:rsidR="00335F0F">
        <w:t xml:space="preserve">total available </w:t>
      </w:r>
      <w:r>
        <w:t>PRB</w:t>
      </w:r>
      <w:bookmarkEnd w:id="361"/>
      <w:bookmarkEnd w:id="362"/>
      <w:bookmarkEnd w:id="363"/>
      <w:bookmarkEnd w:id="364"/>
      <w:bookmarkEnd w:id="365"/>
      <w:bookmarkEnd w:id="366"/>
      <w:bookmarkEnd w:id="367"/>
      <w:bookmarkEnd w:id="368"/>
      <w:bookmarkEnd w:id="369"/>
      <w:bookmarkEnd w:id="370"/>
      <w:bookmarkEnd w:id="371"/>
    </w:p>
    <w:p w14:paraId="3E0A9ECC"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387ABCBF" w14:textId="77777777" w:rsidR="00F07DC4" w:rsidRDefault="00F07DC4" w:rsidP="00F07DC4">
      <w:pPr>
        <w:pStyle w:val="B10"/>
      </w:pPr>
      <w:r>
        <w:t>b)</w:t>
      </w:r>
      <w:r>
        <w:tab/>
      </w:r>
      <w:r w:rsidR="00335F0F">
        <w:t>SI</w:t>
      </w:r>
      <w:r>
        <w:t>.</w:t>
      </w:r>
    </w:p>
    <w:p w14:paraId="57A7AD8C"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56B9BC9C" w14:textId="77777777" w:rsidR="00F07DC4" w:rsidRPr="00AC22D1" w:rsidRDefault="00F07DC4" w:rsidP="00F07DC4">
      <w:pPr>
        <w:pStyle w:val="B10"/>
      </w:pPr>
      <w:r>
        <w:t>d)</w:t>
      </w:r>
      <w:r>
        <w:tab/>
      </w:r>
      <w:r w:rsidR="00335F0F">
        <w:t>One measurement, (average of total number of UL PRBs) that is a single integer value.</w:t>
      </w:r>
    </w:p>
    <w:p w14:paraId="2E8583F7"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32465A8" w14:textId="77777777" w:rsidR="00F07DC4" w:rsidRPr="00AC22D1" w:rsidRDefault="00F07DC4" w:rsidP="00F07DC4">
      <w:pPr>
        <w:pStyle w:val="B10"/>
      </w:pPr>
      <w:r>
        <w:t>f)</w:t>
      </w:r>
      <w:r>
        <w:tab/>
      </w:r>
      <w:r w:rsidRPr="00AC22D1">
        <w:t>NRCellDU</w:t>
      </w:r>
      <w:r w:rsidR="004F68FD">
        <w:t>.</w:t>
      </w:r>
    </w:p>
    <w:p w14:paraId="365CD073" w14:textId="77777777" w:rsidR="00F07DC4" w:rsidRPr="00AC22D1" w:rsidRDefault="00F07DC4" w:rsidP="00F07DC4">
      <w:pPr>
        <w:pStyle w:val="B10"/>
      </w:pPr>
      <w:r>
        <w:t>g)</w:t>
      </w:r>
      <w:r>
        <w:tab/>
      </w:r>
      <w:r w:rsidRPr="00AC22D1">
        <w:t>Valid for packet switched traffic</w:t>
      </w:r>
      <w:r w:rsidR="004F68FD">
        <w:t>.</w:t>
      </w:r>
    </w:p>
    <w:p w14:paraId="21B58D44"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4CF93A1A" w14:textId="256E0860" w:rsidR="00F07DC4" w:rsidRDefault="00F07DC4" w:rsidP="00CF5F9E">
      <w:pPr>
        <w:pStyle w:val="B10"/>
        <w:rPr>
          <w:lang w:eastAsia="zh-CN"/>
        </w:rPr>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r w:rsidR="003758D1">
        <w:rPr>
          <w:lang w:eastAsia="zh-CN"/>
        </w:rPr>
        <w:t>.</w:t>
      </w:r>
    </w:p>
    <w:p w14:paraId="787AC132" w14:textId="2721EAD4" w:rsidR="003758D1" w:rsidRDefault="003758D1" w:rsidP="003758D1">
      <w:pPr>
        <w:pStyle w:val="Heading5"/>
      </w:pPr>
      <w:bookmarkStart w:id="372" w:name="_Toc106201824"/>
      <w:r>
        <w:lastRenderedPageBreak/>
        <w:t>5.1.1.2.9</w:t>
      </w:r>
      <w:r>
        <w:tab/>
      </w:r>
      <w:bookmarkStart w:id="373" w:name="_Hlk79498208"/>
      <w:r>
        <w:t>Peak DL PRB used for data traffic</w:t>
      </w:r>
      <w:bookmarkEnd w:id="372"/>
      <w:bookmarkEnd w:id="373"/>
      <w:r>
        <w:t xml:space="preserve">   </w:t>
      </w:r>
    </w:p>
    <w:p w14:paraId="1852875D" w14:textId="77777777" w:rsidR="003758D1" w:rsidRDefault="003758D1" w:rsidP="003758D1">
      <w:pPr>
        <w:pStyle w:val="B10"/>
      </w:pPr>
      <w:r w:rsidRPr="003D224E">
        <w:rPr>
          <w:lang w:eastAsia="zh-CN"/>
        </w:rPr>
        <w:t>a)</w:t>
      </w:r>
      <w:r>
        <w:rPr>
          <w:lang w:eastAsia="zh-CN"/>
        </w:rPr>
        <w:tab/>
      </w:r>
      <w:r w:rsidRPr="00517EC3">
        <w:t xml:space="preserve">This measurement provides the </w:t>
      </w:r>
      <w:r>
        <w:t>maximum number of</w:t>
      </w:r>
      <w:r w:rsidRPr="00517EC3">
        <w:t xml:space="preserve"> PRBs</w:t>
      </w:r>
      <w:r>
        <w:t xml:space="preserve"> used in</w:t>
      </w:r>
      <w:r w:rsidRPr="00517EC3">
        <w:t xml:space="preserve"> downlink</w:t>
      </w:r>
      <w:r>
        <w:t xml:space="preserve"> 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311FB95A" w14:textId="77777777" w:rsidR="003758D1" w:rsidRDefault="003758D1" w:rsidP="003758D1">
      <w:pPr>
        <w:pStyle w:val="B10"/>
      </w:pPr>
      <w:r>
        <w:t>b)</w:t>
      </w:r>
      <w:r>
        <w:tab/>
        <w:t>SI.</w:t>
      </w:r>
    </w:p>
    <w:p w14:paraId="29167EE0"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 xml:space="preserve">is obtained </w:t>
      </w:r>
      <w:r>
        <w:t xml:space="preserve">by </w:t>
      </w:r>
      <w:r>
        <w:rPr>
          <w:snapToGrid w:val="0"/>
        </w:rPr>
        <w:t xml:space="preserve">sampling at a pre-defined interval, </w:t>
      </w:r>
      <w:r>
        <w:t xml:space="preserve">the PRBs used for DL data traffic transmission per S-NSSAI during a time period </w:t>
      </w:r>
      <w:r w:rsidRPr="005E52AF">
        <w:rPr>
          <w:i/>
        </w:rPr>
        <w:t>T</w:t>
      </w:r>
      <w:r w:rsidRPr="00CE6075">
        <w:rPr>
          <w:iCs/>
        </w:rPr>
        <w:t xml:space="preserve">, and </w:t>
      </w:r>
      <w:bookmarkStart w:id="374" w:name="_Hlk75788365"/>
      <w:r>
        <w:rPr>
          <w:iCs/>
        </w:rPr>
        <w:t>selecting</w:t>
      </w:r>
      <w:r w:rsidRPr="00CE6075">
        <w:rPr>
          <w:iCs/>
        </w:rPr>
        <w:t xml:space="preserve"> the </w:t>
      </w:r>
      <w:r>
        <w:rPr>
          <w:iCs/>
        </w:rPr>
        <w:t>sample with the maximum value from the samples collected in a given period</w:t>
      </w:r>
      <w:bookmarkEnd w:id="374"/>
      <w:r>
        <w:rPr>
          <w:iCs/>
        </w:rPr>
        <w:t>.</w:t>
      </w:r>
      <w:r w:rsidRPr="00554F1A">
        <w:t xml:space="preserve"> </w:t>
      </w:r>
    </w:p>
    <w:p w14:paraId="5F0E0E4C" w14:textId="77777777" w:rsidR="003758D1" w:rsidRPr="00AC22D1" w:rsidRDefault="003758D1" w:rsidP="003758D1">
      <w:pPr>
        <w:pStyle w:val="B10"/>
      </w:pPr>
      <w:r>
        <w:t>d)</w:t>
      </w:r>
      <w:r>
        <w:tab/>
        <w:t xml:space="preserve">Each measurement is a single integer value. </w:t>
      </w:r>
      <w:r w:rsidRPr="00A005B5">
        <w:t>If the optional measurement</w:t>
      </w:r>
      <w:r>
        <w:t>s are</w:t>
      </w:r>
      <w:r w:rsidRPr="00A005B5">
        <w:t xml:space="preserve"> perfomed</w:t>
      </w:r>
      <w:r>
        <w:t xml:space="preserve">, the number of measurements </w:t>
      </w:r>
      <w:r>
        <w:rPr>
          <w:rFonts w:hint="eastAsia"/>
          <w:lang w:eastAsia="zh-CN"/>
        </w:rPr>
        <w:t>is</w:t>
      </w:r>
      <w:r>
        <w:t xml:space="preserve"> equal to the number of Q</w:t>
      </w:r>
      <w:r>
        <w:rPr>
          <w:rFonts w:hint="eastAsia"/>
          <w:lang w:eastAsia="zh-CN"/>
        </w:rPr>
        <w:t>oS</w:t>
      </w:r>
      <w:r>
        <w:rPr>
          <w:lang w:eastAsia="zh-CN"/>
        </w:rPr>
        <w:t xml:space="preserve"> </w:t>
      </w:r>
      <w:r>
        <w:rPr>
          <w:rFonts w:hint="eastAsia"/>
          <w:lang w:eastAsia="zh-CN"/>
        </w:rPr>
        <w:t>levels</w:t>
      </w:r>
      <w:r>
        <w:t xml:space="preserve"> and the number of supported S-NSSAIs.</w:t>
      </w:r>
    </w:p>
    <w:p w14:paraId="394758EB" w14:textId="77777777" w:rsidR="003758D1" w:rsidRPr="0014734E" w:rsidRDefault="003758D1" w:rsidP="003758D1">
      <w:pPr>
        <w:pStyle w:val="B10"/>
        <w:rPr>
          <w:lang w:val="en-US"/>
        </w:rPr>
      </w:pPr>
      <w:r>
        <w:rPr>
          <w:lang w:val="en-US"/>
        </w:rPr>
        <w:t>e)</w:t>
      </w:r>
      <w:r>
        <w:rPr>
          <w:lang w:val="en-US"/>
        </w:rPr>
        <w:tab/>
        <w:t>RRU.MaxPrbUsedD</w:t>
      </w:r>
      <w:r w:rsidRPr="00AC22D1">
        <w:rPr>
          <w:lang w:val="en-US"/>
        </w:rPr>
        <w:t>l</w:t>
      </w:r>
      <w:r>
        <w:rPr>
          <w:lang w:val="en-US"/>
        </w:rPr>
        <w:t>, or optionally RRU.MaxPrbUsedD</w:t>
      </w:r>
      <w:r w:rsidRPr="00AC22D1">
        <w:rPr>
          <w:lang w:val="en-US"/>
        </w:rPr>
        <w:t>l</w:t>
      </w:r>
      <w:r>
        <w:rPr>
          <w:lang w:val="en-US"/>
        </w:rPr>
        <w:t>.</w:t>
      </w:r>
      <w:r>
        <w:rPr>
          <w:i/>
          <w:lang w:val="en-US"/>
        </w:rPr>
        <w:t xml:space="preserve">QoS, </w:t>
      </w:r>
      <w:r w:rsidRPr="009A5E00">
        <w:rPr>
          <w:lang w:val="en-US"/>
        </w:rPr>
        <w:t>where the</w:t>
      </w:r>
      <w:r>
        <w:rPr>
          <w:i/>
          <w:lang w:val="en-US"/>
        </w:rPr>
        <w:t xml:space="preserve"> QoS </w:t>
      </w:r>
      <w:r w:rsidRPr="009A5E00">
        <w:rPr>
          <w:lang w:val="en-US"/>
        </w:rPr>
        <w:t xml:space="preserve">identifies </w:t>
      </w:r>
      <w:r w:rsidRPr="00445EC8">
        <w:rPr>
          <w:lang w:val="en-US"/>
        </w:rPr>
        <w:t>the t</w:t>
      </w:r>
      <w:r w:rsidRPr="00445EC8">
        <w:t xml:space="preserve">arget </w:t>
      </w:r>
      <w:r w:rsidRPr="00AC22D1">
        <w:t>quality of service class</w:t>
      </w:r>
      <w:r>
        <w:t xml:space="preserve"> </w:t>
      </w:r>
      <w:r>
        <w:rPr>
          <w:rFonts w:hint="eastAsia"/>
          <w:lang w:eastAsia="zh-CN"/>
        </w:rPr>
        <w:t>and</w:t>
      </w:r>
      <w:r>
        <w:rPr>
          <w:lang w:eastAsia="zh-CN"/>
        </w:rPr>
        <w:t xml:space="preserve"> </w:t>
      </w:r>
      <w:r>
        <w:rPr>
          <w:lang w:val="en-US"/>
        </w:rPr>
        <w:t>RRU.MaxPrbUsedD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where SNSSAI identifies the S-NSSAI.</w:t>
      </w:r>
    </w:p>
    <w:p w14:paraId="012B0B03" w14:textId="77777777" w:rsidR="003758D1" w:rsidRPr="00AC22D1" w:rsidRDefault="003758D1" w:rsidP="003758D1">
      <w:pPr>
        <w:pStyle w:val="B10"/>
      </w:pPr>
      <w:r>
        <w:t>f)</w:t>
      </w:r>
      <w:r>
        <w:tab/>
      </w:r>
      <w:r w:rsidRPr="00AC22D1">
        <w:t>NRCellDU</w:t>
      </w:r>
      <w:r>
        <w:t>.</w:t>
      </w:r>
    </w:p>
    <w:p w14:paraId="6B522B2F" w14:textId="77777777" w:rsidR="003758D1" w:rsidRPr="00AC22D1" w:rsidRDefault="003758D1" w:rsidP="003758D1">
      <w:pPr>
        <w:pStyle w:val="B10"/>
      </w:pPr>
      <w:r>
        <w:t>g)</w:t>
      </w:r>
      <w:r>
        <w:tab/>
      </w:r>
      <w:r w:rsidRPr="00AC22D1">
        <w:t>Valid for packet switched traffic</w:t>
      </w:r>
      <w:r>
        <w:t>.</w:t>
      </w:r>
    </w:p>
    <w:p w14:paraId="4A4F93A6"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69E02A22" w14:textId="77777777" w:rsidR="003758D1" w:rsidRPr="00997A36" w:rsidRDefault="003758D1" w:rsidP="003758D1">
      <w:pPr>
        <w:pStyle w:val="B10"/>
        <w:rPr>
          <w:lang w:eastAsia="zh-CN"/>
        </w:rPr>
      </w:pPr>
      <w:r>
        <w:rPr>
          <w:lang w:eastAsia="zh-CN"/>
        </w:rPr>
        <w:t>i)</w:t>
      </w:r>
      <w:r>
        <w:rPr>
          <w:lang w:eastAsia="zh-CN"/>
        </w:rPr>
        <w:tab/>
      </w:r>
      <w:r w:rsidRPr="00AC22D1">
        <w:rPr>
          <w:rFonts w:hint="eastAsia"/>
          <w:lang w:eastAsia="zh-CN"/>
        </w:rPr>
        <w:t>One usage of this measurement is for monitoring t</w:t>
      </w:r>
      <w:r>
        <w:rPr>
          <w:lang w:eastAsia="zh-CN"/>
        </w:rPr>
        <w:t>he</w:t>
      </w:r>
      <w:r w:rsidRPr="0014734E">
        <w:rPr>
          <w:lang w:eastAsia="zh-CN"/>
        </w:rPr>
        <w:t xml:space="preserve"> </w:t>
      </w:r>
      <w:r>
        <w:rPr>
          <w:lang w:eastAsia="zh-CN"/>
        </w:rPr>
        <w:t xml:space="preserve">DL PRB </w:t>
      </w:r>
      <w:r w:rsidRPr="00AC22D1">
        <w:rPr>
          <w:rFonts w:hint="eastAsia"/>
          <w:lang w:eastAsia="zh-CN"/>
        </w:rPr>
        <w:t>load of the radio physical layer</w:t>
      </w:r>
      <w:r>
        <w:rPr>
          <w:lang w:eastAsia="zh-CN"/>
        </w:rPr>
        <w:t xml:space="preserve"> per S-NSSAI to support </w:t>
      </w:r>
      <w:r>
        <w:t>RRM resources optimization (see TS 28.313 [30])</w:t>
      </w:r>
      <w:r w:rsidRPr="00AC22D1">
        <w:rPr>
          <w:rFonts w:hint="eastAsia"/>
          <w:lang w:eastAsia="zh-CN"/>
        </w:rPr>
        <w:t>.</w:t>
      </w:r>
    </w:p>
    <w:p w14:paraId="57BD4A98" w14:textId="77777777" w:rsidR="003758D1" w:rsidRDefault="003758D1" w:rsidP="003758D1">
      <w:pPr>
        <w:pStyle w:val="B10"/>
        <w:rPr>
          <w:lang w:eastAsia="zh-CN"/>
        </w:rPr>
      </w:pPr>
    </w:p>
    <w:p w14:paraId="13E386CF" w14:textId="5AFC1491" w:rsidR="003758D1" w:rsidRDefault="003758D1" w:rsidP="00D43A66">
      <w:pPr>
        <w:pStyle w:val="Heading5"/>
      </w:pPr>
      <w:bookmarkStart w:id="375" w:name="_Toc106201825"/>
      <w:r>
        <w:t>5.1.1.2.10</w:t>
      </w:r>
      <w:r>
        <w:tab/>
      </w:r>
      <w:bookmarkStart w:id="376" w:name="_Hlk79498222"/>
      <w:r>
        <w:t>Peak UL PRB used for data traffic</w:t>
      </w:r>
      <w:bookmarkEnd w:id="375"/>
      <w:bookmarkEnd w:id="376"/>
      <w:r>
        <w:t xml:space="preserve"> </w:t>
      </w:r>
    </w:p>
    <w:p w14:paraId="1AB761A8" w14:textId="77777777" w:rsidR="003758D1" w:rsidRDefault="003758D1" w:rsidP="003758D1">
      <w:pPr>
        <w:pStyle w:val="B10"/>
      </w:pPr>
      <w:r w:rsidRPr="003D224E">
        <w:rPr>
          <w:lang w:eastAsia="zh-CN"/>
        </w:rPr>
        <w:t>a)</w:t>
      </w:r>
      <w:r>
        <w:rPr>
          <w:lang w:eastAsia="zh-CN"/>
        </w:rPr>
        <w:tab/>
      </w:r>
      <w:r w:rsidRPr="00517EC3">
        <w:t xml:space="preserve">This measurement provides the </w:t>
      </w:r>
      <w:r>
        <w:t>number</w:t>
      </w:r>
      <w:r w:rsidRPr="00517EC3">
        <w:t xml:space="preserve"> of PRBs </w:t>
      </w:r>
      <w:r>
        <w:t>used in</w:t>
      </w:r>
      <w:r w:rsidRPr="00517EC3">
        <w:t xml:space="preserve"> </w:t>
      </w:r>
      <w:r>
        <w:t>up</w:t>
      </w:r>
      <w:r w:rsidRPr="00517EC3">
        <w:t xml:space="preserve">link </w:t>
      </w:r>
      <w:r>
        <w:t xml:space="preserve">for data traffic. </w:t>
      </w:r>
      <w:r w:rsidRPr="00E15DFC">
        <w:t>The measurement is optionally split into subcounters per QoS level (</w:t>
      </w:r>
      <w:r>
        <w:t xml:space="preserve">mapped </w:t>
      </w:r>
      <w:r w:rsidRPr="00E15DFC">
        <w:t>5QI or QCI in NR option 3)</w:t>
      </w:r>
      <w:r>
        <w:t xml:space="preserve"> and subcounters per supported S-NSSAI</w:t>
      </w:r>
      <w:r w:rsidRPr="00E15DFC">
        <w:t>.</w:t>
      </w:r>
    </w:p>
    <w:p w14:paraId="082A3530" w14:textId="77777777" w:rsidR="003758D1" w:rsidRDefault="003758D1" w:rsidP="003758D1">
      <w:pPr>
        <w:pStyle w:val="B10"/>
      </w:pPr>
      <w:r>
        <w:t>b)</w:t>
      </w:r>
      <w:r>
        <w:tab/>
        <w:t>SI</w:t>
      </w:r>
    </w:p>
    <w:p w14:paraId="56472D08" w14:textId="77777777" w:rsidR="003758D1" w:rsidRPr="00554F1A" w:rsidRDefault="003758D1" w:rsidP="003758D1">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Pr>
          <w:lang w:eastAsia="zh-CN"/>
        </w:rPr>
        <w:t xml:space="preserve"> </w:t>
      </w:r>
      <w:r w:rsidRPr="00E15DFC">
        <w:t>is obtained</w:t>
      </w:r>
      <w:r w:rsidRPr="00CE6075">
        <w:t xml:space="preserve"> </w:t>
      </w:r>
      <w:r>
        <w:t xml:space="preserve">by </w:t>
      </w:r>
      <w:r>
        <w:rPr>
          <w:snapToGrid w:val="0"/>
        </w:rPr>
        <w:t xml:space="preserve">sampling at a pre-defined interval, </w:t>
      </w:r>
      <w:r>
        <w:t xml:space="preserve">the PRBs used for UL data traffic transmission per S-NSSAI during a time period </w:t>
      </w:r>
      <w:r w:rsidRPr="005E52AF">
        <w:rPr>
          <w:i/>
        </w:rPr>
        <w:t>T</w:t>
      </w:r>
      <w:r>
        <w:t xml:space="preserve">, and </w:t>
      </w:r>
      <w:r>
        <w:rPr>
          <w:iCs/>
        </w:rPr>
        <w:t>selecting</w:t>
      </w:r>
      <w:r w:rsidRPr="00CE6075">
        <w:rPr>
          <w:iCs/>
        </w:rPr>
        <w:t xml:space="preserve"> the </w:t>
      </w:r>
      <w:r>
        <w:rPr>
          <w:iCs/>
        </w:rPr>
        <w:t>sample with the maximum value from the samples collected in a given period.</w:t>
      </w:r>
    </w:p>
    <w:p w14:paraId="03976766" w14:textId="77777777" w:rsidR="003758D1" w:rsidRPr="00AC22D1" w:rsidRDefault="003758D1" w:rsidP="003758D1">
      <w:pPr>
        <w:pStyle w:val="B10"/>
      </w:pPr>
      <w:r>
        <w:t>d)</w:t>
      </w:r>
      <w:r>
        <w:tab/>
        <w:t>Each measurement (number of PRBs) is a single integer value.</w:t>
      </w:r>
      <w:r w:rsidRPr="00AF5625">
        <w:t xml:space="preserve"> </w:t>
      </w:r>
      <w:r w:rsidRPr="00A005B5">
        <w:t>If the optional measurement</w:t>
      </w:r>
      <w:r>
        <w:t>s are</w:t>
      </w:r>
      <w:r w:rsidRPr="00A005B5">
        <w:t xml:space="preserve"> perfomed</w:t>
      </w:r>
      <w:r>
        <w:t>, the number of measurements is equal to the number of Q</w:t>
      </w:r>
      <w:r>
        <w:rPr>
          <w:rFonts w:hint="eastAsia"/>
          <w:lang w:eastAsia="zh-CN"/>
        </w:rPr>
        <w:t>o</w:t>
      </w:r>
      <w:r>
        <w:rPr>
          <w:lang w:eastAsia="zh-CN"/>
        </w:rPr>
        <w:t xml:space="preserve">S </w:t>
      </w:r>
      <w:r>
        <w:rPr>
          <w:rFonts w:hint="eastAsia"/>
          <w:lang w:eastAsia="zh-CN"/>
        </w:rPr>
        <w:t>levels</w:t>
      </w:r>
      <w:r>
        <w:t xml:space="preserve"> and the number of supported S-NSSAIs.</w:t>
      </w:r>
    </w:p>
    <w:p w14:paraId="62665F36" w14:textId="77777777" w:rsidR="003758D1" w:rsidRPr="001F70E3" w:rsidRDefault="003758D1" w:rsidP="003758D1">
      <w:pPr>
        <w:pStyle w:val="B10"/>
        <w:rPr>
          <w:lang w:val="en-US"/>
        </w:rPr>
      </w:pPr>
      <w:r>
        <w:rPr>
          <w:lang w:val="en-US"/>
        </w:rPr>
        <w:t>e)</w:t>
      </w:r>
      <w:r>
        <w:rPr>
          <w:lang w:val="en-US"/>
        </w:rPr>
        <w:tab/>
        <w:t>RRU.MaxPrbUsedU</w:t>
      </w:r>
      <w:r w:rsidRPr="00AC22D1">
        <w:rPr>
          <w:lang w:val="en-US"/>
        </w:rPr>
        <w:t>l</w:t>
      </w:r>
      <w:r>
        <w:rPr>
          <w:lang w:val="en-US"/>
        </w:rPr>
        <w:t>, or optionally RRU.MaxPrbUsedU</w:t>
      </w:r>
      <w:r w:rsidRPr="00AC22D1">
        <w:rPr>
          <w:lang w:val="en-US"/>
        </w:rPr>
        <w:t>l</w:t>
      </w:r>
      <w:r>
        <w:rPr>
          <w:lang w:val="en-US"/>
        </w:rPr>
        <w:t>.</w:t>
      </w:r>
      <w:r>
        <w:rPr>
          <w:i/>
          <w:lang w:val="en-US"/>
        </w:rPr>
        <w:t>QoS,</w:t>
      </w:r>
      <w:r w:rsidRPr="001E3E7C">
        <w:rPr>
          <w:lang w:val="en-US"/>
        </w:rPr>
        <w:t xml:space="preserve"> where the</w:t>
      </w:r>
      <w:r w:rsidRPr="001E3E7C">
        <w:rPr>
          <w:i/>
          <w:lang w:val="en-US"/>
        </w:rPr>
        <w:t xml:space="preserve"> QoS</w:t>
      </w:r>
      <w:r w:rsidRPr="001E3E7C">
        <w:rPr>
          <w:lang w:val="en-US"/>
        </w:rPr>
        <w:t xml:space="preserve"> identifies the t</w:t>
      </w:r>
      <w:r w:rsidRPr="001E3E7C">
        <w:t>arget</w:t>
      </w:r>
      <w:r w:rsidRPr="00AC22D1">
        <w:t xml:space="preserve"> quality of service class</w:t>
      </w:r>
      <w:r>
        <w:t xml:space="preserve"> </w:t>
      </w:r>
      <w:r>
        <w:rPr>
          <w:i/>
          <w:lang w:val="en-US"/>
        </w:rPr>
        <w:t xml:space="preserve">and </w:t>
      </w:r>
      <w:r>
        <w:rPr>
          <w:lang w:val="en-US"/>
        </w:rPr>
        <w:t>RRU.MaxPrbUsedU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S-NSSAI.</w:t>
      </w:r>
    </w:p>
    <w:p w14:paraId="0C5F8C70" w14:textId="77777777" w:rsidR="003758D1" w:rsidRPr="00AC22D1" w:rsidRDefault="003758D1" w:rsidP="003758D1">
      <w:pPr>
        <w:pStyle w:val="B10"/>
      </w:pPr>
      <w:r>
        <w:t>f)</w:t>
      </w:r>
      <w:r>
        <w:tab/>
      </w:r>
      <w:r w:rsidRPr="00AC22D1">
        <w:t>NRCellDU</w:t>
      </w:r>
      <w:r>
        <w:t>.</w:t>
      </w:r>
    </w:p>
    <w:p w14:paraId="489B54CB" w14:textId="77777777" w:rsidR="003758D1" w:rsidRPr="00AC22D1" w:rsidRDefault="003758D1" w:rsidP="003758D1">
      <w:pPr>
        <w:pStyle w:val="B10"/>
      </w:pPr>
      <w:r>
        <w:t>g)</w:t>
      </w:r>
      <w:r>
        <w:tab/>
      </w:r>
      <w:r w:rsidRPr="00AC22D1">
        <w:t>Valid for packet switched traffic</w:t>
      </w:r>
      <w:r>
        <w:t>.</w:t>
      </w:r>
    </w:p>
    <w:p w14:paraId="0A10BAC1" w14:textId="77777777" w:rsidR="003758D1" w:rsidRPr="00AC22D1" w:rsidRDefault="003758D1" w:rsidP="003758D1">
      <w:pPr>
        <w:pStyle w:val="B10"/>
      </w:pPr>
      <w:r>
        <w:rPr>
          <w:lang w:eastAsia="zh-CN"/>
        </w:rPr>
        <w:t>h)</w:t>
      </w:r>
      <w:r>
        <w:rPr>
          <w:lang w:eastAsia="zh-CN"/>
        </w:rPr>
        <w:tab/>
      </w:r>
      <w:r w:rsidRPr="00AC22D1">
        <w:rPr>
          <w:rFonts w:hint="eastAsia"/>
          <w:lang w:eastAsia="zh-CN"/>
        </w:rPr>
        <w:t>5GS</w:t>
      </w:r>
      <w:r>
        <w:rPr>
          <w:lang w:eastAsia="zh-CN"/>
        </w:rPr>
        <w:t>.</w:t>
      </w:r>
    </w:p>
    <w:p w14:paraId="3ED92AC5" w14:textId="77777777" w:rsidR="003758D1" w:rsidRDefault="003758D1" w:rsidP="003758D1">
      <w:pPr>
        <w:pStyle w:val="B10"/>
      </w:pPr>
      <w:r>
        <w:rPr>
          <w:lang w:eastAsia="zh-CN"/>
        </w:rPr>
        <w:t>i)</w:t>
      </w:r>
      <w:r>
        <w:rPr>
          <w:lang w:eastAsia="zh-CN"/>
        </w:rPr>
        <w:tab/>
      </w:r>
      <w:r w:rsidRPr="00AC22D1">
        <w:rPr>
          <w:rFonts w:hint="eastAsia"/>
          <w:lang w:eastAsia="zh-CN"/>
        </w:rPr>
        <w:t>One usage of this measurement is for monitoring the</w:t>
      </w:r>
      <w:r w:rsidRPr="001F70E3">
        <w:rPr>
          <w:lang w:eastAsia="zh-CN"/>
        </w:rPr>
        <w:t xml:space="preserve"> </w:t>
      </w:r>
      <w:r>
        <w:rPr>
          <w:lang w:eastAsia="zh-CN"/>
        </w:rPr>
        <w:t>UL PRB</w:t>
      </w:r>
      <w:r w:rsidRPr="00AC22D1">
        <w:rPr>
          <w:rFonts w:hint="eastAsia"/>
          <w:lang w:eastAsia="zh-CN"/>
        </w:rPr>
        <w:t xml:space="preserve"> load of the radio physical layer</w:t>
      </w:r>
      <w:r>
        <w:rPr>
          <w:lang w:eastAsia="zh-CN"/>
        </w:rPr>
        <w:t xml:space="preserve"> per S-NSSAI to support </w:t>
      </w:r>
      <w:r>
        <w:t>RRM resources optimization (see TS 28.313 [30])</w:t>
      </w:r>
      <w:r w:rsidRPr="00AC22D1">
        <w:rPr>
          <w:rFonts w:hint="eastAsia"/>
          <w:lang w:eastAsia="zh-CN"/>
        </w:rPr>
        <w:t>.</w:t>
      </w:r>
    </w:p>
    <w:p w14:paraId="6A56026E" w14:textId="4606412C" w:rsidR="00FA16DC" w:rsidRPr="00C10507" w:rsidRDefault="00FA16DC" w:rsidP="00D43A66">
      <w:pPr>
        <w:pStyle w:val="Heading5"/>
      </w:pPr>
      <w:bookmarkStart w:id="377" w:name="_Toc106201826"/>
      <w:r w:rsidRPr="00C10507">
        <w:t>5.1.</w:t>
      </w:r>
      <w:r w:rsidRPr="00C10507">
        <w:rPr>
          <w:lang w:eastAsia="zh-CN"/>
        </w:rPr>
        <w:t>1</w:t>
      </w:r>
      <w:r w:rsidRPr="00C10507">
        <w:t>.2</w:t>
      </w:r>
      <w:r w:rsidRPr="00C10507">
        <w:rPr>
          <w:lang w:eastAsia="zh-CN"/>
        </w:rPr>
        <w:t>.</w:t>
      </w:r>
      <w:r>
        <w:rPr>
          <w:lang w:eastAsia="zh-CN"/>
        </w:rPr>
        <w:t>11</w:t>
      </w:r>
      <w:r w:rsidRPr="00C10507">
        <w:tab/>
        <w:t>PDSCH PRB Usage per cell for MIMO</w:t>
      </w:r>
      <w:bookmarkEnd w:id="377"/>
    </w:p>
    <w:p w14:paraId="00A82A8E"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4E752EF9" w14:textId="77777777" w:rsidR="00FA16DC" w:rsidRPr="00C10507" w:rsidRDefault="00FA16DC" w:rsidP="00FA16DC">
      <w:pPr>
        <w:pStyle w:val="B10"/>
      </w:pPr>
      <w:r w:rsidRPr="00C10507">
        <w:t>b)</w:t>
      </w:r>
      <w:r w:rsidRPr="00C10507">
        <w:tab/>
        <w:t>SI</w:t>
      </w:r>
      <w:r w:rsidRPr="00C10507">
        <w:rPr>
          <w:noProof/>
          <w:lang w:val="en-US" w:eastAsia="zh-CN"/>
        </w:rPr>
        <w:t xml:space="preserve"> </w:t>
      </w:r>
    </w:p>
    <w:p w14:paraId="0097F8CE" w14:textId="77777777" w:rsidR="00FA16DC" w:rsidRPr="00C10507" w:rsidRDefault="00FA16DC" w:rsidP="00FA16DC">
      <w:pPr>
        <w:ind w:left="568" w:hanging="284"/>
      </w:pPr>
      <w:r w:rsidRPr="00C10507">
        <w:rPr>
          <w:snapToGrid w:val="0"/>
        </w:rPr>
        <w:t>c)</w:t>
      </w:r>
      <w:r w:rsidRPr="00C10507">
        <w:rPr>
          <w:snapToGrid w:val="0"/>
        </w:rPr>
        <w:tab/>
        <w:t xml:space="preserve">This measurement is obtained </w:t>
      </w:r>
      <w:r w:rsidRPr="00C10507">
        <w:t>as:</w:t>
      </w:r>
    </w:p>
    <w:p w14:paraId="61309674" w14:textId="77777777" w:rsidR="00FA16DC" w:rsidRPr="00C10507" w:rsidRDefault="00FA16DC" w:rsidP="00A22B8F">
      <w:pPr>
        <w:pStyle w:val="MTDisplayEquation"/>
      </w:pPr>
      <w:r w:rsidRPr="00C10507">
        <w:rPr>
          <w:rFonts w:ascii="Times New Roman" w:hAnsi="Times New Roman"/>
          <w:sz w:val="20"/>
          <w:szCs w:val="20"/>
        </w:rPr>
        <w:lastRenderedPageBreak/>
        <w:tab/>
      </w:r>
      <w:r w:rsidRPr="00A22B8F">
        <w:rPr>
          <w:rFonts w:ascii="Times New Roman" w:hAnsi="Times New Roman"/>
          <w:position w:val="-28"/>
          <w:sz w:val="20"/>
          <w:szCs w:val="20"/>
        </w:rPr>
        <w:object w:dxaOrig="2439" w:dyaOrig="639" w14:anchorId="7FEC73A7">
          <v:shape id="_x0000_i1039" type="#_x0000_t75" style="width:121.6pt;height:32.25pt" o:ole="">
            <v:imagedata r:id="rId30" o:title=""/>
          </v:shape>
          <o:OLEObject Type="Embed" ProgID="Equation.DSMT4" ShapeID="_x0000_i1039" DrawAspect="Content" ObjectID="_1716814985" r:id="rId31"/>
        </w:object>
      </w:r>
      <w:r w:rsidRPr="00C10507">
        <w:rPr>
          <w:rFonts w:ascii="Times New Roman" w:hAnsi="Times New Roman"/>
          <w:sz w:val="20"/>
          <w:szCs w:val="20"/>
        </w:rPr>
        <w:t xml:space="preserve"> </w:t>
      </w:r>
    </w:p>
    <w:p w14:paraId="2008D302" w14:textId="77777777" w:rsidR="00FA16DC" w:rsidRPr="00C10507" w:rsidRDefault="00FA16DC" w:rsidP="00FA16DC">
      <w:pPr>
        <w:ind w:left="567"/>
        <w:rPr>
          <w:lang w:eastAsia="zh-CN"/>
        </w:rPr>
      </w:pPr>
      <w:r w:rsidRPr="00C10507">
        <w:rPr>
          <w:lang w:eastAsia="zh-CN"/>
        </w:rPr>
        <w:t>Where</w:t>
      </w:r>
    </w:p>
    <w:p w14:paraId="0D93C421" w14:textId="49FA40B2" w:rsidR="00FA16DC" w:rsidRPr="00C10507" w:rsidRDefault="00FA16DC" w:rsidP="00FA16DC">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78D7D5A4" w14:textId="33432838" w:rsidR="00FA16DC" w:rsidRPr="00C10507" w:rsidRDefault="00C7789F"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PDSCH PRBs multiplexed by </w:t>
      </w:r>
      <w:r w:rsidR="00FA16DC" w:rsidRPr="00C10507">
        <w:rPr>
          <w:i/>
          <w:lang w:eastAsia="zh-CN"/>
        </w:rPr>
        <w:t>i</w:t>
      </w:r>
      <w:r w:rsidR="00FA16DC" w:rsidRPr="00C10507">
        <w:rPr>
          <w:lang w:eastAsia="zh-CN"/>
        </w:rPr>
        <w:t xml:space="preserve"> MIMO layers at sampling occasion </w:t>
      </w:r>
      <w:r w:rsidR="00FA16DC" w:rsidRPr="00A22B8F">
        <w:rPr>
          <w:i/>
          <w:lang w:eastAsia="zh-CN"/>
        </w:rPr>
        <w:t>j</w:t>
      </w:r>
      <w:r w:rsidR="00FA16DC" w:rsidRPr="00C10507">
        <w:rPr>
          <w:lang w:eastAsia="zh-CN"/>
        </w:rPr>
        <w:t>.</w:t>
      </w:r>
    </w:p>
    <w:p w14:paraId="0B2BE280" w14:textId="2778E43E" w:rsidR="00FA16DC" w:rsidRPr="00C10507" w:rsidRDefault="00C7789F"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PDSCH PRBs available for</w:t>
      </w:r>
      <w:r w:rsidR="00FA16DC">
        <w:rPr>
          <w:lang w:eastAsia="zh-CN"/>
        </w:rPr>
        <w:t xml:space="preserve"> </w:t>
      </w:r>
      <w:r w:rsidR="00FA16DC" w:rsidRPr="00C10507">
        <w:rPr>
          <w:lang w:eastAsia="zh-CN"/>
        </w:rPr>
        <w:t xml:space="preserve">sampling occasion </w:t>
      </w:r>
      <w:r w:rsidR="00FA16DC">
        <w:rPr>
          <w:lang w:eastAsia="zh-CN"/>
        </w:rPr>
        <w:t xml:space="preserve">j </w:t>
      </w:r>
      <w:r w:rsidR="00FA16DC" w:rsidRPr="00C10507">
        <w:rPr>
          <w:lang w:eastAsia="zh-CN"/>
        </w:rPr>
        <w:t xml:space="preserve">on single MIMO layer per cell; </w:t>
      </w:r>
    </w:p>
    <w:p w14:paraId="2D9D0DF6" w14:textId="3EBD7021" w:rsidR="00FA16DC" w:rsidRPr="00C10507"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PDSCH in time period T defined in </w:t>
      </w:r>
      <w:r w:rsidR="00E050F8">
        <w:rPr>
          <w:lang w:eastAsia="zh-CN"/>
        </w:rPr>
        <w:t xml:space="preserve">clause 5.1.1.30.3 of </w:t>
      </w:r>
      <w:r>
        <w:rPr>
          <w:lang w:eastAsia="zh-CN"/>
        </w:rPr>
        <w:t>the present document</w:t>
      </w:r>
      <w:r w:rsidRPr="00C10507">
        <w:rPr>
          <w:lang w:eastAsia="zh-CN"/>
        </w:rPr>
        <w:t>;</w:t>
      </w:r>
    </w:p>
    <w:p w14:paraId="7D2D5873" w14:textId="7B0F2F1D" w:rsidR="00FA16DC" w:rsidRPr="00FA16DC" w:rsidRDefault="00FA16DC" w:rsidP="00A22B8F">
      <w:pPr>
        <w:pStyle w:val="NO"/>
        <w:rPr>
          <w:lang w:eastAsia="zh-CN"/>
        </w:rPr>
      </w:pPr>
      <w:r w:rsidRPr="00FA16DC">
        <w:rPr>
          <w:lang w:eastAsia="zh-CN"/>
        </w:rPr>
        <w:t xml:space="preserve">NOTE:  </w:t>
      </w:r>
      <w:r>
        <w:rPr>
          <w:lang w:eastAsia="zh-CN"/>
        </w:rPr>
        <w:t>A</w:t>
      </w:r>
      <w:r w:rsidRPr="00C10507">
        <w:t xml:space="preserve">t every sampling occasion the maximum scheduled </w:t>
      </w:r>
      <w:r>
        <w:t>l</w:t>
      </w:r>
      <w:r w:rsidRPr="00C10507">
        <w:t xml:space="preserve">ayer number of all PRBs included in PDSCH is collected as </w:t>
      </w:r>
      <w:r>
        <w:t xml:space="preserve">a </w:t>
      </w:r>
      <w:r w:rsidRPr="00C10507">
        <w:t>sampling value and at the end of statistical duration the average of all</w:t>
      </w:r>
      <w:r w:rsidR="00E050F8">
        <w:t xml:space="preserve"> non-zero</w:t>
      </w:r>
      <w:r w:rsidRPr="00C10507">
        <w:t xml:space="preserve"> sampling values is the measuremnt result as defined in </w:t>
      </w:r>
      <w:r w:rsidR="00E050F8">
        <w:rPr>
          <w:lang w:eastAsia="zh-CN"/>
        </w:rPr>
        <w:t xml:space="preserve">clause 5.1.1.30.3 of </w:t>
      </w:r>
      <w:r>
        <w:t>the present document</w:t>
      </w:r>
      <w:r w:rsidRPr="00FA16DC">
        <w:rPr>
          <w:lang w:eastAsia="zh-CN"/>
        </w:rPr>
        <w:t xml:space="preserve">. </w:t>
      </w:r>
    </w:p>
    <w:p w14:paraId="4FA73BEC" w14:textId="77777777" w:rsidR="00FA16DC" w:rsidRPr="00C10507" w:rsidRDefault="00FA16DC" w:rsidP="00FA16DC">
      <w:pPr>
        <w:ind w:left="567"/>
        <w:rPr>
          <w:lang w:eastAsia="zh-CN"/>
        </w:rPr>
      </w:pPr>
      <w:r w:rsidRPr="00C10507">
        <w:rPr>
          <w:i/>
          <w:lang w:eastAsia="zh-CN"/>
        </w:rPr>
        <w:t>T</w:t>
      </w:r>
      <w:r w:rsidRPr="00C10507">
        <w:rPr>
          <w:lang w:eastAsia="zh-CN"/>
        </w:rPr>
        <w:t xml:space="preserve"> denotes the time period during which measurement is performed;</w:t>
      </w:r>
    </w:p>
    <w:p w14:paraId="5DB2A838"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29EC643B"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6CCDF6E2" w14:textId="77777777" w:rsidR="00FA16DC" w:rsidRPr="00C10507" w:rsidRDefault="00FA16DC" w:rsidP="00FA16DC">
      <w:pPr>
        <w:pStyle w:val="B10"/>
      </w:pPr>
      <w:r w:rsidRPr="00C10507">
        <w:t>d)</w:t>
      </w:r>
      <w:r w:rsidRPr="00C10507">
        <w:tab/>
        <w:t>A single integer value from 0 to 100.</w:t>
      </w:r>
    </w:p>
    <w:p w14:paraId="348538EF" w14:textId="77777777" w:rsidR="00FA16DC" w:rsidRPr="00C10507" w:rsidRDefault="00FA16DC" w:rsidP="00FA16DC">
      <w:pPr>
        <w:pStyle w:val="B10"/>
        <w:rPr>
          <w:lang w:val="en-US"/>
        </w:rPr>
      </w:pPr>
      <w:r w:rsidRPr="00C10507">
        <w:rPr>
          <w:lang w:val="en-US"/>
        </w:rPr>
        <w:t>e)</w:t>
      </w:r>
      <w:r w:rsidRPr="00C10507">
        <w:rPr>
          <w:lang w:val="en-US"/>
        </w:rPr>
        <w:tab/>
        <w:t>RRU.PrbTotDlMimo</w:t>
      </w:r>
      <w:r w:rsidRPr="00C10507">
        <w:rPr>
          <w:lang w:val="en-US" w:eastAsia="zh-CN"/>
        </w:rPr>
        <w:t xml:space="preserve">, </w:t>
      </w:r>
      <w:r w:rsidRPr="00C10507">
        <w:rPr>
          <w:i/>
          <w:iCs/>
          <w:lang w:val="en-US" w:eastAsia="zh-CN"/>
        </w:rPr>
        <w:t>which indicates the PDSCH PRB Usage per cell for MIMO</w:t>
      </w:r>
    </w:p>
    <w:p w14:paraId="75E5F3F9" w14:textId="77777777" w:rsidR="00FA16DC" w:rsidRPr="00C10507" w:rsidRDefault="00FA16DC" w:rsidP="00FA16DC">
      <w:pPr>
        <w:pStyle w:val="B10"/>
      </w:pPr>
      <w:r w:rsidRPr="00C10507">
        <w:t>f)</w:t>
      </w:r>
      <w:r w:rsidRPr="00C10507">
        <w:tab/>
        <w:t xml:space="preserve">NRCellDU </w:t>
      </w:r>
    </w:p>
    <w:p w14:paraId="11CD9EC8" w14:textId="77777777" w:rsidR="00FA16DC" w:rsidRPr="00C10507" w:rsidRDefault="00FA16DC" w:rsidP="00FA16DC">
      <w:pPr>
        <w:pStyle w:val="B10"/>
      </w:pPr>
      <w:r w:rsidRPr="00C10507">
        <w:t>g)</w:t>
      </w:r>
      <w:r w:rsidRPr="00C10507">
        <w:tab/>
        <w:t>Valid for packet switched traffic</w:t>
      </w:r>
    </w:p>
    <w:p w14:paraId="185113EF" w14:textId="77777777" w:rsidR="00FA16DC" w:rsidRPr="00C10507" w:rsidRDefault="00FA16DC" w:rsidP="00FA16DC">
      <w:pPr>
        <w:pStyle w:val="B10"/>
      </w:pPr>
      <w:r w:rsidRPr="00C10507">
        <w:rPr>
          <w:lang w:eastAsia="zh-CN"/>
        </w:rPr>
        <w:t>h)</w:t>
      </w:r>
      <w:r w:rsidRPr="00C10507">
        <w:rPr>
          <w:lang w:eastAsia="zh-CN"/>
        </w:rPr>
        <w:tab/>
        <w:t>5GS</w:t>
      </w:r>
    </w:p>
    <w:p w14:paraId="797670EB" w14:textId="77777777" w:rsidR="00FA16DC" w:rsidRPr="00C10507" w:rsidRDefault="00FA16DC" w:rsidP="00FA16DC">
      <w:pPr>
        <w:pStyle w:val="B10"/>
      </w:pPr>
      <w:r w:rsidRPr="00C10507">
        <w:rPr>
          <w:lang w:eastAsia="zh-CN"/>
        </w:rPr>
        <w:t>i)</w:t>
      </w:r>
      <w:r w:rsidRPr="00C10507">
        <w:rPr>
          <w:lang w:eastAsia="zh-CN"/>
        </w:rPr>
        <w:tab/>
        <w:t>One usage of this measurement is for monitoring the load of the radio physical layer under MIMO scenario.</w:t>
      </w:r>
    </w:p>
    <w:p w14:paraId="4FD6D0F2" w14:textId="3E5A050A" w:rsidR="00FA16DC" w:rsidRPr="00C10507" w:rsidRDefault="00FA16DC" w:rsidP="00D43A66">
      <w:pPr>
        <w:pStyle w:val="Heading5"/>
      </w:pPr>
      <w:bookmarkStart w:id="378" w:name="_Toc106201827"/>
      <w:r w:rsidRPr="00C10507">
        <w:t>5.1.</w:t>
      </w:r>
      <w:r w:rsidRPr="00C10507">
        <w:rPr>
          <w:lang w:eastAsia="zh-CN"/>
        </w:rPr>
        <w:t>1</w:t>
      </w:r>
      <w:r w:rsidRPr="00C10507">
        <w:t>.</w:t>
      </w:r>
      <w:r w:rsidRPr="00C10507">
        <w:rPr>
          <w:lang w:eastAsia="zh-CN"/>
        </w:rPr>
        <w:t>2.</w:t>
      </w:r>
      <w:r w:rsidR="00A12693">
        <w:rPr>
          <w:lang w:eastAsia="zh-CN"/>
        </w:rPr>
        <w:t>12</w:t>
      </w:r>
      <w:r w:rsidRPr="00C10507">
        <w:tab/>
        <w:t>PUSCH PRB Usage per cell for MIMO</w:t>
      </w:r>
      <w:bookmarkEnd w:id="378"/>
    </w:p>
    <w:p w14:paraId="7F1AAB34" w14:textId="77777777" w:rsidR="00FA16DC" w:rsidRPr="00C10507" w:rsidRDefault="00FA16DC" w:rsidP="00FA16DC">
      <w:pPr>
        <w:pStyle w:val="B10"/>
      </w:pPr>
      <w:r w:rsidRPr="00C10507">
        <w:t>a)</w:t>
      </w:r>
      <w:r w:rsidRPr="00C10507">
        <w:tab/>
        <w:t>This measurement provides the total usage (in percentage) of physical resource blocks (PRBs) per cell for MIMO with time domain averaged maximum scheduled layer number as spatial factor in the uplink.</w:t>
      </w:r>
    </w:p>
    <w:p w14:paraId="3D26DB2F" w14:textId="77777777" w:rsidR="00FA16DC" w:rsidRPr="00C10507" w:rsidRDefault="00FA16DC" w:rsidP="00FA16DC">
      <w:pPr>
        <w:pStyle w:val="B10"/>
      </w:pPr>
      <w:r w:rsidRPr="00C10507">
        <w:t>b)</w:t>
      </w:r>
      <w:r w:rsidRPr="00C10507">
        <w:tab/>
        <w:t>SI</w:t>
      </w:r>
    </w:p>
    <w:p w14:paraId="16B36621" w14:textId="77777777" w:rsidR="00FA16DC" w:rsidRPr="00C10507" w:rsidRDefault="00FA16DC" w:rsidP="00A22B8F">
      <w:pPr>
        <w:pStyle w:val="B10"/>
      </w:pPr>
      <w:r w:rsidRPr="00C10507">
        <w:rPr>
          <w:snapToGrid w:val="0"/>
        </w:rPr>
        <w:t>c)</w:t>
      </w:r>
      <w:r w:rsidRPr="00C10507">
        <w:rPr>
          <w:snapToGrid w:val="0"/>
        </w:rPr>
        <w:tab/>
        <w:t xml:space="preserve">This measurement is obtained </w:t>
      </w:r>
      <w:r w:rsidRPr="00C10507">
        <w:t>as:</w:t>
      </w:r>
    </w:p>
    <w:p w14:paraId="7B61C179" w14:textId="77777777" w:rsidR="00FA16DC" w:rsidRPr="00C10507" w:rsidRDefault="00FA16DC" w:rsidP="00FA16DC">
      <w:pPr>
        <w:ind w:left="568" w:hanging="284"/>
        <w:jc w:val="center"/>
        <w:rPr>
          <w:lang w:eastAsia="zh-CN"/>
        </w:rPr>
      </w:pPr>
      <w:r w:rsidRPr="00C10507">
        <w:rPr>
          <w:position w:val="-28"/>
        </w:rPr>
        <w:object w:dxaOrig="2439" w:dyaOrig="639" w14:anchorId="2D1DC687">
          <v:shape id="_x0000_i1040" type="#_x0000_t75" style="width:121.6pt;height:32.25pt" o:ole="">
            <v:imagedata r:id="rId32" o:title=""/>
          </v:shape>
          <o:OLEObject Type="Embed" ProgID="Equation.DSMT4" ShapeID="_x0000_i1040" DrawAspect="Content" ObjectID="_1716814986" r:id="rId33"/>
        </w:object>
      </w:r>
      <w:r w:rsidRPr="00C10507">
        <w:rPr>
          <w:lang w:eastAsia="zh-CN"/>
        </w:rPr>
        <w:t>,</w:t>
      </w:r>
    </w:p>
    <w:p w14:paraId="704835B7" w14:textId="77777777" w:rsidR="00FA16DC" w:rsidRPr="00C10507" w:rsidRDefault="00FA16DC" w:rsidP="00FA16DC">
      <w:pPr>
        <w:ind w:left="567"/>
        <w:rPr>
          <w:lang w:eastAsia="zh-CN"/>
        </w:rPr>
      </w:pPr>
      <w:r w:rsidRPr="00C10507">
        <w:rPr>
          <w:lang w:eastAsia="zh-CN"/>
        </w:rPr>
        <w:t>Where</w:t>
      </w:r>
    </w:p>
    <w:p w14:paraId="1D41A9F0" w14:textId="30E59A2B" w:rsidR="00FA16DC" w:rsidRPr="00C10507" w:rsidRDefault="00C7789F" w:rsidP="00FA16DC">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PUSCH PRB usage per cell which is percentage of PRBs used, averaged during time period </w:t>
      </w:r>
      <w:r w:rsidR="00FA16DC" w:rsidRPr="00C10507">
        <w:rPr>
          <w:rFonts w:ascii="Cambria Math" w:hAnsi="Cambria Math" w:cs="Cambria Math"/>
          <w:lang w:eastAsia="zh-CN"/>
        </w:rPr>
        <w:t>𝑇</w:t>
      </w:r>
      <w:r w:rsidR="00FA16DC" w:rsidRPr="00C10507">
        <w:rPr>
          <w:lang w:eastAsia="zh-CN"/>
        </w:rPr>
        <w:t xml:space="preserve"> with integer value range: 0-100; </w:t>
      </w:r>
    </w:p>
    <w:p w14:paraId="7B212AC9" w14:textId="416AED57" w:rsidR="00FA16DC" w:rsidRPr="00C10507" w:rsidRDefault="00C7789F" w:rsidP="00FA16DC">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the number of PUSCH PRBs multiplexed by </w:t>
      </w:r>
      <w:r w:rsidR="00FA16DC" w:rsidRPr="00C10507">
        <w:rPr>
          <w:i/>
          <w:lang w:eastAsia="zh-CN"/>
        </w:rPr>
        <w:t>i</w:t>
      </w:r>
      <w:r w:rsidR="00FA16DC" w:rsidRPr="00C10507">
        <w:rPr>
          <w:lang w:eastAsia="zh-CN"/>
        </w:rPr>
        <w:t xml:space="preserve"> MIMO layers at sampling occasion </w:t>
      </w:r>
      <w:r w:rsidR="00FA16DC" w:rsidRPr="00C10507">
        <w:rPr>
          <w:i/>
          <w:lang w:eastAsia="zh-CN"/>
        </w:rPr>
        <w:t>j</w:t>
      </w:r>
      <w:r w:rsidR="00FA16DC" w:rsidRPr="00C10507">
        <w:rPr>
          <w:lang w:eastAsia="zh-CN"/>
        </w:rPr>
        <w:t>.</w:t>
      </w:r>
    </w:p>
    <w:p w14:paraId="42734F9D" w14:textId="23FED5A4" w:rsidR="00FA16DC" w:rsidRPr="00C10507" w:rsidRDefault="00C7789F" w:rsidP="00FA16DC">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A16DC" w:rsidRPr="00C10507">
        <w:rPr>
          <w:lang w:eastAsia="zh-CN"/>
        </w:rPr>
        <w:t xml:space="preserve"> denotes total number of PUSCH PRBs available for  sampling occasion j on single MIMO layer per cell; </w:t>
      </w:r>
    </w:p>
    <w:p w14:paraId="5CC217C5" w14:textId="63D8F2BE" w:rsidR="00FA16DC" w:rsidRDefault="00FA16DC" w:rsidP="00FA16DC">
      <w:pPr>
        <w:ind w:left="567"/>
        <w:rPr>
          <w:lang w:eastAsia="zh-CN"/>
        </w:rPr>
      </w:pPr>
      <w:r w:rsidRPr="00C10507">
        <w:rPr>
          <w:i/>
          <w:lang w:eastAsia="zh-CN"/>
        </w:rPr>
        <w:t>LM(T)</w:t>
      </w:r>
      <w:r w:rsidRPr="00C10507">
        <w:rPr>
          <w:lang w:eastAsia="zh-CN"/>
        </w:rPr>
        <w:t xml:space="preserve"> denotes the </w:t>
      </w:r>
      <w:r w:rsidR="00E050F8">
        <w:rPr>
          <w:lang w:eastAsia="zh-CN"/>
        </w:rPr>
        <w:t xml:space="preserve">time-domain averaged </w:t>
      </w:r>
      <w:r w:rsidRPr="00C10507">
        <w:rPr>
          <w:lang w:eastAsia="zh-CN"/>
        </w:rPr>
        <w:t xml:space="preserve">maximum scheduled layer number of PUSCH in time period T defined in </w:t>
      </w:r>
      <w:r w:rsidR="00E050F8">
        <w:rPr>
          <w:lang w:eastAsia="zh-CN"/>
        </w:rPr>
        <w:t xml:space="preserve"> clause 5.1.1.30.4 of </w:t>
      </w:r>
      <w:r w:rsidR="00D43A66">
        <w:rPr>
          <w:lang w:eastAsia="zh-CN"/>
        </w:rPr>
        <w:t>the present document</w:t>
      </w:r>
      <w:r w:rsidRPr="00C10507">
        <w:rPr>
          <w:lang w:eastAsia="zh-CN"/>
        </w:rPr>
        <w:t>;</w:t>
      </w:r>
    </w:p>
    <w:p w14:paraId="1D16C353" w14:textId="3A4E3118" w:rsidR="00FA16DC" w:rsidRPr="00C10507" w:rsidRDefault="00FA16DC" w:rsidP="00A22B8F">
      <w:pPr>
        <w:pStyle w:val="NO"/>
        <w:rPr>
          <w:lang w:eastAsia="zh-CN"/>
        </w:rPr>
      </w:pPr>
      <w:r w:rsidRPr="00874EAC">
        <w:rPr>
          <w:lang w:eastAsia="zh-CN"/>
        </w:rPr>
        <w:t xml:space="preserve">NOTE:  </w:t>
      </w:r>
      <w:r>
        <w:rPr>
          <w:lang w:eastAsia="zh-CN"/>
        </w:rPr>
        <w:t>A</w:t>
      </w:r>
      <w:r w:rsidRPr="00C10507">
        <w:t xml:space="preserve">t every sampling occasion the maximum scheduled </w:t>
      </w:r>
      <w:r>
        <w:t>l</w:t>
      </w:r>
      <w:r w:rsidRPr="00C10507">
        <w:t>ayer n</w:t>
      </w:r>
      <w:r>
        <w:t>umber of all PRBs included in PU</w:t>
      </w:r>
      <w:r w:rsidRPr="00C10507">
        <w:t xml:space="preserve">SCH is collected as </w:t>
      </w:r>
      <w:r>
        <w:t xml:space="preserve">a </w:t>
      </w:r>
      <w:r w:rsidRPr="00C10507">
        <w:t xml:space="preserve">sampling value and at the end of statistical duration the average of all </w:t>
      </w:r>
      <w:r w:rsidR="00E050F8">
        <w:t xml:space="preserve">non-zero </w:t>
      </w:r>
      <w:r w:rsidRPr="00C10507">
        <w:t xml:space="preserve">sampling values is the measuremnt result as defined in </w:t>
      </w:r>
      <w:r w:rsidR="00E050F8">
        <w:rPr>
          <w:lang w:eastAsia="zh-CN"/>
        </w:rPr>
        <w:t xml:space="preserve"> clause 5.1.1.30.4 of </w:t>
      </w:r>
      <w:r w:rsidR="00D43A66">
        <w:t>the present document</w:t>
      </w:r>
      <w:r w:rsidRPr="00874EAC">
        <w:rPr>
          <w:lang w:eastAsia="zh-CN"/>
        </w:rPr>
        <w:t xml:space="preserve">. </w:t>
      </w:r>
    </w:p>
    <w:p w14:paraId="0D500A11" w14:textId="77777777" w:rsidR="00FA16DC" w:rsidRPr="00C10507" w:rsidRDefault="00FA16DC" w:rsidP="00FA16DC">
      <w:pPr>
        <w:ind w:left="567"/>
        <w:rPr>
          <w:lang w:eastAsia="zh-CN"/>
        </w:rPr>
      </w:pPr>
      <w:r w:rsidRPr="00C10507">
        <w:rPr>
          <w:i/>
          <w:lang w:eastAsia="zh-CN"/>
        </w:rPr>
        <w:lastRenderedPageBreak/>
        <w:t>T</w:t>
      </w:r>
      <w:r w:rsidRPr="00C10507">
        <w:rPr>
          <w:lang w:eastAsia="zh-CN"/>
        </w:rPr>
        <w:t xml:space="preserve"> denotes the time period during which measurement is performed;</w:t>
      </w:r>
    </w:p>
    <w:p w14:paraId="529EE985" w14:textId="77777777" w:rsidR="00FA16DC" w:rsidRPr="00C10507" w:rsidRDefault="00FA16DC" w:rsidP="00FA16DC">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357167C3" w14:textId="77777777" w:rsidR="00FA16DC" w:rsidRPr="00C10507" w:rsidRDefault="00FA16DC" w:rsidP="00FA16DC">
      <w:pPr>
        <w:ind w:left="567"/>
        <w:rPr>
          <w:lang w:eastAsia="zh-CN"/>
        </w:rPr>
      </w:pPr>
      <w:r w:rsidRPr="00C10507">
        <w:rPr>
          <w:i/>
          <w:lang w:eastAsia="zh-CN"/>
        </w:rPr>
        <w:t>j</w:t>
      </w:r>
      <w:r w:rsidRPr="00C10507">
        <w:rPr>
          <w:lang w:eastAsia="zh-CN"/>
        </w:rPr>
        <w:t xml:space="preserve"> denotes sampling occasion (e.g. 1 slot) during time period T.</w:t>
      </w:r>
    </w:p>
    <w:p w14:paraId="5AA67283" w14:textId="77777777" w:rsidR="00FA16DC" w:rsidRPr="00C10507" w:rsidRDefault="00FA16DC" w:rsidP="00FA16DC">
      <w:pPr>
        <w:pStyle w:val="B10"/>
      </w:pPr>
      <w:r w:rsidRPr="00C10507">
        <w:t>d)</w:t>
      </w:r>
      <w:r w:rsidRPr="00C10507">
        <w:tab/>
        <w:t>A single integer value from 0 to 100.</w:t>
      </w:r>
    </w:p>
    <w:p w14:paraId="3E840127" w14:textId="77777777" w:rsidR="00FA16DC" w:rsidRPr="00C10507" w:rsidRDefault="00FA16DC" w:rsidP="00FA16DC">
      <w:pPr>
        <w:pStyle w:val="B10"/>
        <w:rPr>
          <w:lang w:val="en-US"/>
        </w:rPr>
      </w:pPr>
      <w:r w:rsidRPr="00C10507">
        <w:rPr>
          <w:lang w:val="en-US"/>
        </w:rPr>
        <w:t>e)</w:t>
      </w:r>
      <w:r w:rsidRPr="00C10507">
        <w:rPr>
          <w:lang w:val="en-US"/>
        </w:rPr>
        <w:tab/>
        <w:t>RRU.PrbTotUlMimo</w:t>
      </w:r>
      <w:r w:rsidRPr="00C10507">
        <w:rPr>
          <w:lang w:val="en-US" w:eastAsia="zh-CN"/>
        </w:rPr>
        <w:t xml:space="preserve">, </w:t>
      </w:r>
      <w:r w:rsidRPr="00C10507">
        <w:rPr>
          <w:i/>
          <w:iCs/>
          <w:lang w:val="en-US" w:eastAsia="zh-CN"/>
        </w:rPr>
        <w:t>which indicates the PUSCH PRB Usage per cell for MIMO</w:t>
      </w:r>
    </w:p>
    <w:p w14:paraId="692D0EC8" w14:textId="77777777" w:rsidR="00FA16DC" w:rsidRPr="00C10507" w:rsidRDefault="00FA16DC" w:rsidP="00FA16DC">
      <w:pPr>
        <w:pStyle w:val="B10"/>
      </w:pPr>
      <w:r w:rsidRPr="00C10507">
        <w:t>f)</w:t>
      </w:r>
      <w:r w:rsidRPr="00C10507">
        <w:tab/>
        <w:t>NRCellDU</w:t>
      </w:r>
    </w:p>
    <w:p w14:paraId="009CF1CA" w14:textId="77777777" w:rsidR="00FA16DC" w:rsidRPr="00C10507" w:rsidRDefault="00FA16DC" w:rsidP="00FA16DC">
      <w:pPr>
        <w:pStyle w:val="B10"/>
      </w:pPr>
      <w:r w:rsidRPr="00C10507">
        <w:t>g)</w:t>
      </w:r>
      <w:r w:rsidRPr="00C10507">
        <w:tab/>
        <w:t>Valid for packet switched traffic</w:t>
      </w:r>
    </w:p>
    <w:p w14:paraId="1FF491C6" w14:textId="77777777" w:rsidR="00FA16DC" w:rsidRPr="00C10507" w:rsidRDefault="00FA16DC" w:rsidP="00FA16DC">
      <w:pPr>
        <w:pStyle w:val="B10"/>
      </w:pPr>
      <w:r w:rsidRPr="00C10507">
        <w:rPr>
          <w:lang w:eastAsia="zh-CN"/>
        </w:rPr>
        <w:t>h)</w:t>
      </w:r>
      <w:r w:rsidRPr="00C10507">
        <w:rPr>
          <w:lang w:eastAsia="zh-CN"/>
        </w:rPr>
        <w:tab/>
        <w:t>5GS</w:t>
      </w:r>
    </w:p>
    <w:p w14:paraId="09440ED7" w14:textId="0C8BFF5A" w:rsidR="003758D1" w:rsidRDefault="00FA16DC" w:rsidP="00FA16DC">
      <w:pPr>
        <w:pStyle w:val="B10"/>
        <w:rPr>
          <w:lang w:eastAsia="zh-CN"/>
        </w:rPr>
      </w:pPr>
      <w:r w:rsidRPr="00C10507">
        <w:rPr>
          <w:lang w:eastAsia="zh-CN"/>
        </w:rPr>
        <w:t>i)</w:t>
      </w:r>
      <w:r w:rsidRPr="00C10507">
        <w:rPr>
          <w:lang w:eastAsia="zh-CN"/>
        </w:rPr>
        <w:tab/>
        <w:t>One usage of this measurement is for monitoring the load of the radio physical layer under MIMO scenario.</w:t>
      </w:r>
    </w:p>
    <w:p w14:paraId="7FA47FFD" w14:textId="7513106E" w:rsidR="00D43A66" w:rsidRDefault="00D43A66" w:rsidP="00D43A66">
      <w:pPr>
        <w:pStyle w:val="Heading5"/>
        <w:rPr>
          <w:rFonts w:ascii="Times New Roman" w:hAnsi="Times New Roman"/>
          <w:color w:val="000000"/>
          <w:sz w:val="20"/>
        </w:rPr>
      </w:pPr>
      <w:bookmarkStart w:id="379" w:name="_Toc106201828"/>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.2</w:t>
      </w:r>
      <w:r>
        <w:rPr>
          <w:rFonts w:ascii="Times New Roman" w:hAnsi="Times New Roman"/>
          <w:color w:val="000000"/>
          <w:sz w:val="20"/>
          <w:lang w:eastAsia="zh-CN"/>
        </w:rPr>
        <w:t>.13</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PDSCH PRB Usage</w:t>
      </w:r>
      <w:bookmarkEnd w:id="379"/>
    </w:p>
    <w:p w14:paraId="64CF10EF"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PDSCH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DL capacity in MIMO scenario</w:t>
      </w:r>
      <w:r>
        <w:t xml:space="preserve">. A use-case is </w:t>
      </w:r>
      <w:r>
        <w:rPr>
          <w:lang w:val="en-US" w:eastAsia="zh-CN"/>
        </w:rPr>
        <w:t>wireless network workload</w:t>
      </w:r>
      <w:r>
        <w:t xml:space="preserve"> observa</w:t>
      </w:r>
      <w:r>
        <w:rPr>
          <w:lang w:val="en-US" w:eastAsia="zh-CN"/>
        </w:rPr>
        <w:t xml:space="preserve">tion. </w:t>
      </w:r>
    </w:p>
    <w:p w14:paraId="76C97CC2" w14:textId="77777777" w:rsidR="00D43A66" w:rsidRDefault="00D43A66" w:rsidP="00D43A66">
      <w:pPr>
        <w:pStyle w:val="B10"/>
        <w:rPr>
          <w:lang w:val="de-CH"/>
        </w:rPr>
      </w:pPr>
      <w:r>
        <w:t>b)</w:t>
      </w:r>
      <w:r>
        <w:tab/>
        <w:t>SI</w:t>
      </w:r>
      <w:r>
        <w:rPr>
          <w:lang w:val="en-US" w:eastAsia="zh-CN"/>
        </w:rPr>
        <w:t xml:space="preserve"> </w:t>
      </w:r>
    </w:p>
    <w:p w14:paraId="2AC419CF" w14:textId="77777777" w:rsidR="00D43A66" w:rsidRDefault="00D43A66" w:rsidP="00BE14A4">
      <w:pPr>
        <w:pStyle w:val="B10"/>
      </w:pPr>
      <w:r>
        <w:rPr>
          <w:snapToGrid w:val="0"/>
        </w:rPr>
        <w:t>c)</w:t>
      </w:r>
      <w:r>
        <w:rPr>
          <w:snapToGrid w:val="0"/>
        </w:rPr>
        <w:tab/>
        <w:t>This measurement is defined according to "PDSCH PRB Usage based on statistical MIMO layer in the DL per cell " in TS 38.314</w:t>
      </w:r>
      <w:r>
        <w:rPr>
          <w:snapToGrid w:val="0"/>
          <w:lang w:val="en-US" w:eastAsia="zh-CN"/>
        </w:rPr>
        <w:t xml:space="preserve"> </w:t>
      </w:r>
      <w:r>
        <w:rPr>
          <w:snapToGrid w:val="0"/>
        </w:rPr>
        <w:t xml:space="preserve">[29] </w:t>
      </w:r>
      <w:r>
        <w:t>as:</w:t>
      </w:r>
    </w:p>
    <w:p w14:paraId="401EF370" w14:textId="7A298DEF" w:rsidR="00D43A66" w:rsidRDefault="00D43A66" w:rsidP="00D43A66">
      <w:pPr>
        <w:ind w:left="568" w:hanging="284"/>
      </w:pPr>
      <w:r>
        <w:rPr>
          <w:kern w:val="2"/>
          <w:sz w:val="18"/>
          <w:szCs w:val="18"/>
          <w:lang w:val="en-US" w:eastAsia="zh-CN"/>
        </w:rPr>
        <w:tab/>
      </w:r>
      <m:oMath>
        <m:r>
          <w:rPr>
            <w:rFonts w:ascii="Cambria Math"/>
            <w:kern w:val="2"/>
            <w:sz w:val="18"/>
            <w:szCs w:val="18"/>
            <w:lang w:val="en-US" w:eastAsia="zh-CN"/>
          </w:rPr>
          <m:t>M</m:t>
        </m:r>
        <m:d>
          <m:dPr>
            <m:ctrlPr>
              <w:rPr>
                <w:rFonts w:ascii="Cambria Math" w:hAnsi="Cambria Math"/>
                <w:i/>
                <w:kern w:val="2"/>
                <w:sz w:val="18"/>
                <w:szCs w:val="18"/>
                <w:lang w:val="en-US" w:eastAsia="zh-CN"/>
              </w:rPr>
            </m:ctrlPr>
          </m:dPr>
          <m:e>
            <m:r>
              <w:rPr>
                <w:rFonts w:ascii="Cambria Math"/>
                <w:kern w:val="2"/>
                <w:sz w:val="18"/>
                <w:szCs w:val="18"/>
                <w:lang w:val="en-US" w:eastAsia="zh-CN"/>
              </w:rPr>
              <m:t>T1</m:t>
            </m:r>
          </m:e>
        </m:d>
        <m:r>
          <w:rPr>
            <w:rFonts w:ascii="Cambria Math"/>
            <w:kern w:val="2"/>
            <w:sz w:val="18"/>
            <w:szCs w:val="18"/>
            <w:lang w:val="en-US" w:eastAsia="zh-CN"/>
          </w:rPr>
          <m:t>=</m:t>
        </m:r>
        <m:d>
          <m:dPr>
            <m:begChr m:val="⌊"/>
            <m:endChr m:val="⌋"/>
            <m:ctrlPr>
              <w:rPr>
                <w:rFonts w:ascii="Cambria Math" w:hAnsi="Cambria Math"/>
                <w:i/>
                <w:kern w:val="2"/>
                <w:sz w:val="18"/>
                <w:szCs w:val="18"/>
                <w:lang w:val="en-US" w:eastAsia="zh-CN"/>
              </w:rPr>
            </m:ctrlPr>
          </m:dPr>
          <m:e>
            <m:f>
              <m:fPr>
                <m:ctrlPr>
                  <w:rPr>
                    <w:rFonts w:ascii="Cambria Math" w:hAnsi="Cambria Math"/>
                    <w:i/>
                    <w:kern w:val="2"/>
                    <w:sz w:val="18"/>
                    <w:szCs w:val="18"/>
                    <w:lang w:val="en-US" w:eastAsia="zh-CN"/>
                  </w:rPr>
                </m:ctrlPr>
              </m:fPr>
              <m:num>
                <m:nary>
                  <m:naryPr>
                    <m:chr m:val="∑"/>
                    <m:supHide m:val="1"/>
                    <m:ctrlPr>
                      <w:rPr>
                        <w:rFonts w:ascii="Cambria Math" w:hAnsi="Cambria Math"/>
                        <w:i/>
                        <w:kern w:val="2"/>
                        <w:sz w:val="18"/>
                        <w:szCs w:val="18"/>
                        <w:lang w:val="en-US" w:eastAsia="zh-CN"/>
                      </w:rPr>
                    </m:ctrlPr>
                  </m:naryPr>
                  <m:sub>
                    <m:r>
                      <w:rPr>
                        <w:rFonts w:ascii="Cambria Math" w:hAnsi="Cambria Math" w:cs="Cambria Math"/>
                        <w:kern w:val="2"/>
                        <w:sz w:val="18"/>
                        <w:szCs w:val="18"/>
                        <w:lang w:val="en-US" w:eastAsia="zh-CN"/>
                      </w:rPr>
                      <m:t>∀</m:t>
                    </m:r>
                    <m:r>
                      <w:rPr>
                        <w:rFonts w:ascii="Cambria Math" w:hAnsi="Calibri"/>
                        <w:kern w:val="2"/>
                        <w:sz w:val="18"/>
                        <w:szCs w:val="18"/>
                        <w:lang w:val="en-US" w:eastAsia="zh-CN"/>
                      </w:rPr>
                      <m:t>i</m:t>
                    </m:r>
                  </m:sub>
                  <m:sup/>
                  <m:e>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Cs/>
                                <w:kern w:val="2"/>
                                <w:sz w:val="18"/>
                                <w:szCs w:val="18"/>
                                <w:lang w:val="en-US" w:eastAsia="zh-CN"/>
                              </w:rPr>
                            </m:ctrlPr>
                          </m:sSubPr>
                          <m:e>
                            <m:r>
                              <w:rPr>
                                <w:rFonts w:ascii="Cambria Math" w:hAnsi="Calibri"/>
                                <w:kern w:val="2"/>
                                <w:sz w:val="18"/>
                                <w:szCs w:val="18"/>
                                <w:lang w:val="en-US" w:eastAsia="zh-CN"/>
                              </w:rPr>
                              <m:t>M</m:t>
                            </m:r>
                            <m:r>
                              <m:rPr>
                                <m:sty m:val="p"/>
                              </m:rPr>
                              <w:rPr>
                                <w:rFonts w:ascii="Cambria Math" w:hAnsi="Calibri"/>
                                <w:kern w:val="2"/>
                                <w:sz w:val="18"/>
                                <w:szCs w:val="18"/>
                                <w:lang w:val="en-US" w:eastAsia="zh-CN"/>
                              </w:rPr>
                              <m:t>1</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L</m:t>
                            </m:r>
                          </m:e>
                          <m:sub>
                            <m:r>
                              <w:rPr>
                                <w:rFonts w:ascii="Cambria Math" w:hAnsi="Cambria Math"/>
                                <w:kern w:val="2"/>
                                <w:sz w:val="18"/>
                                <w:szCs w:val="18"/>
                                <w:lang w:val="en-US" w:eastAsia="zh-CN"/>
                              </w:rPr>
                              <m:t>ij</m:t>
                            </m:r>
                          </m:sub>
                        </m:sSub>
                        <m:r>
                          <w:rPr>
                            <w:rFonts w:ascii="Cambria Math" w:hAnsi="Cambria Math"/>
                            <w:kern w:val="2"/>
                            <w:sz w:val="18"/>
                            <w:szCs w:val="18"/>
                            <w:lang w:val="en-US" w:eastAsia="zh-CN"/>
                          </w:rPr>
                          <m:t>(T1)}</m:t>
                        </m:r>
                      </m:e>
                    </m:nary>
                  </m:e>
                </m:nary>
              </m:num>
              <m:den>
                <m:nary>
                  <m:naryPr>
                    <m:chr m:val="∑"/>
                    <m:limLoc m:val="undOvr"/>
                    <m:supHide m:val="1"/>
                    <m:ctrlPr>
                      <w:rPr>
                        <w:rFonts w:ascii="Cambria Math" w:hAnsi="Calibri"/>
                        <w:kern w:val="2"/>
                        <w:sz w:val="18"/>
                        <w:szCs w:val="18"/>
                        <w:lang w:val="en-US" w:eastAsia="zh-CN"/>
                      </w:rPr>
                    </m:ctrlPr>
                  </m:naryPr>
                  <m:sub>
                    <m:r>
                      <w:rPr>
                        <w:rFonts w:ascii="Cambria Math" w:hAnsi="Cambria Math"/>
                        <w:kern w:val="2"/>
                        <w:sz w:val="18"/>
                        <w:szCs w:val="18"/>
                        <w:lang w:val="en-US" w:eastAsia="zh-CN"/>
                      </w:rPr>
                      <m:t>∀</m:t>
                    </m:r>
                    <m:r>
                      <w:rPr>
                        <w:rFonts w:ascii="Cambria Math" w:hAnsi="Calibri"/>
                        <w:kern w:val="2"/>
                        <w:sz w:val="18"/>
                        <w:szCs w:val="18"/>
                        <w:lang w:val="en-US" w:eastAsia="zh-CN"/>
                      </w:rPr>
                      <m:t>j</m:t>
                    </m:r>
                  </m:sub>
                  <m:sup/>
                  <m:e>
                    <m:r>
                      <m:rPr>
                        <m:sty m:val="p"/>
                      </m:rPr>
                      <w:rPr>
                        <w:rFonts w:ascii="Cambria Math" w:hAnsi="Calibri"/>
                        <w:kern w:val="2"/>
                        <w:sz w:val="18"/>
                        <w:szCs w:val="18"/>
                        <w:lang w:val="en-US" w:eastAsia="zh-CN"/>
                      </w:rPr>
                      <m:t>{</m:t>
                    </m:r>
                    <m:sSub>
                      <m:sSubPr>
                        <m:ctrlPr>
                          <w:rPr>
                            <w:rFonts w:ascii="Cambria Math" w:hAnsi="Cambria Math"/>
                            <w:i/>
                            <w:iCs/>
                            <w:kern w:val="2"/>
                            <w:sz w:val="18"/>
                            <w:szCs w:val="18"/>
                            <w:lang w:val="en-US" w:eastAsia="zh-CN"/>
                          </w:rPr>
                        </m:ctrlPr>
                      </m:sSubPr>
                      <m:e>
                        <m:r>
                          <w:rPr>
                            <w:rFonts w:ascii="Cambria Math" w:hAnsi="Cambria Math"/>
                            <w:kern w:val="2"/>
                            <w:sz w:val="18"/>
                            <w:szCs w:val="18"/>
                            <w:lang w:val="en-US" w:eastAsia="zh-CN"/>
                          </w:rPr>
                          <m:t>P</m:t>
                        </m:r>
                      </m:e>
                      <m:sub>
                        <m:r>
                          <w:rPr>
                            <w:rFonts w:ascii="Cambria Math" w:hAnsi="Cambria Math"/>
                            <w:kern w:val="2"/>
                            <w:sz w:val="18"/>
                            <w:szCs w:val="18"/>
                            <w:lang w:val="en-US" w:eastAsia="zh-CN"/>
                          </w:rPr>
                          <m:t>j</m:t>
                        </m:r>
                      </m:sub>
                    </m:sSub>
                    <m:r>
                      <w:rPr>
                        <w:rFonts w:ascii="Cambria Math" w:hAnsi="Cambria Math"/>
                        <w:kern w:val="2"/>
                        <w:sz w:val="18"/>
                        <w:szCs w:val="18"/>
                        <w:lang w:val="en-US" w:eastAsia="zh-CN"/>
                      </w:rPr>
                      <m:t>(T1)}</m:t>
                    </m:r>
                  </m:e>
                </m:nary>
                <m:r>
                  <w:rPr>
                    <w:rFonts w:ascii="Cambria Math" w:eastAsia="MS Mincho" w:hAnsi="Cambria Math" w:cs="MS Mincho"/>
                    <w:kern w:val="2"/>
                    <w:sz w:val="18"/>
                    <w:szCs w:val="18"/>
                    <w:lang w:val="en-US" w:eastAsia="zh-CN"/>
                  </w:rPr>
                  <m:t>*β</m:t>
                </m:r>
              </m:den>
            </m:f>
            <m:r>
              <w:rPr>
                <w:rFonts w:ascii="Cambria Math" w:hAnsi="Cambria Math"/>
                <w:kern w:val="2"/>
                <w:sz w:val="18"/>
                <w:szCs w:val="18"/>
                <w:lang w:val="en-US" w:eastAsia="zh-CN"/>
              </w:rPr>
              <m:t>*100</m:t>
            </m:r>
          </m:e>
        </m:d>
      </m:oMath>
    </w:p>
    <w:p w14:paraId="7E6DF656" w14:textId="66160DBF" w:rsidR="00D43A66" w:rsidRPr="00BE35BB" w:rsidRDefault="00D43A66" w:rsidP="00BE14A4">
      <w:pPr>
        <w:ind w:left="567"/>
        <w:jc w:val="center"/>
      </w:pPr>
      <w:r>
        <w:rPr>
          <w:iCs/>
          <w:lang w:val="en-US" w:eastAsia="zh-CN"/>
        </w:rP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LaveDL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p>
    <w:p w14:paraId="5B903B99" w14:textId="77777777" w:rsidR="00D43A66" w:rsidRDefault="00D43A66" w:rsidP="00BE14A4">
      <w:pPr>
        <w:pStyle w:val="B2"/>
        <w:rPr>
          <w:lang w:eastAsia="zh-CN"/>
        </w:rPr>
      </w:pPr>
      <w:r>
        <w:rPr>
          <w:lang w:eastAsia="zh-CN"/>
        </w:rPr>
        <w:t>Where</w:t>
      </w:r>
    </w:p>
    <w:p w14:paraId="474B4E4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 xml:space="preserve">otal PDSCH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2F05B5C8" w14:textId="77777777" w:rsidR="00D43A66" w:rsidRDefault="00C7789F"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PDSCH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091B8CE8" w14:textId="77777777" w:rsidR="00D43A66" w:rsidRDefault="00C7789F"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w:t>
      </w:r>
      <w:r w:rsidR="00D43A66">
        <w:rPr>
          <w:i/>
          <w:iCs/>
          <w:lang w:val="en-US" w:eastAsia="zh-CN"/>
        </w:rPr>
        <w:t xml:space="preserve"> </w:t>
      </w:r>
      <m:oMath>
        <m:r>
          <w:rPr>
            <w:rFonts w:ascii="Cambria Math" w:hAnsi="Cambria Math"/>
            <w:lang w:val="en-US" w:eastAsia="zh-CN"/>
          </w:rPr>
          <m:t>i</m:t>
        </m:r>
      </m:oMath>
      <w:r w:rsidR="00D43A66">
        <w:rPr>
          <w:lang w:val="en-US" w:eastAsia="zh-CN"/>
        </w:rPr>
        <w:t xml:space="preserve"> at sampling occasion </w:t>
      </w:r>
      <m:oMath>
        <m:r>
          <w:rPr>
            <w:rFonts w:ascii="Cambria Math" w:hAnsi="Cambria Math"/>
            <w:lang w:val="en-US" w:eastAsia="ja-JP"/>
          </w:rPr>
          <m:t>j</m:t>
        </m:r>
      </m:oMath>
      <w:r w:rsidR="00D43A66">
        <w:rPr>
          <w:lang w:val="en-US" w:eastAsia="zh-CN"/>
        </w:rPr>
        <w:t xml:space="preserve">. </w:t>
      </w:r>
    </w:p>
    <w:p w14:paraId="00F94C32"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i/>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6ECB835"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7263C33C" w14:textId="77777777" w:rsidR="00D43A66" w:rsidRDefault="00C7789F"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PDSCH PRBs available for sampling occasion </w:t>
      </w:r>
      <w:r w:rsidR="00D43A66">
        <w:rPr>
          <w:i/>
          <w:iCs/>
          <w:lang w:val="en-US" w:eastAsia="zh-CN"/>
        </w:rPr>
        <w:t>j</w:t>
      </w:r>
      <w:r w:rsidR="00D43A66">
        <w:rPr>
          <w:lang w:val="en-US" w:eastAsia="zh-CN"/>
        </w:rPr>
        <w:t xml:space="preserve"> on single MIMO layer per cell.</w:t>
      </w:r>
    </w:p>
    <w:p w14:paraId="7845D572"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2A1A71F9"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LaveDL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5393252A" w14:textId="77777777" w:rsidR="00D43A66" w:rsidRDefault="00D43A66" w:rsidP="00BE14A4">
      <w:pPr>
        <w:pStyle w:val="B2"/>
        <w:rPr>
          <w:lang w:val="en-US" w:eastAsia="zh-CN"/>
        </w:rPr>
      </w:pPr>
      <m:oMath>
        <m:r>
          <m:rPr>
            <m:sty m:val="p"/>
          </m:rPr>
          <w:rPr>
            <w:rFonts w:ascii="Cambria Math" w:hAnsi="Cambria Math"/>
            <w:lang w:val="en-US" w:eastAsia="zh-CN"/>
          </w:rPr>
          <m:t>LaveDL(T)</m:t>
        </m:r>
      </m:oMath>
      <w:r>
        <w:rPr>
          <w:lang w:val="en-US" w:eastAsia="zh-CN"/>
        </w:rPr>
        <w:t xml:space="preserve"> is the </w:t>
      </w:r>
      <w:r>
        <w:rPr>
          <w:snapToGrid w:val="0"/>
        </w:rPr>
        <w:t>"</w:t>
      </w:r>
      <w:r>
        <w:rPr>
          <w:lang w:val="en-US" w:eastAsia="zh-CN"/>
        </w:rPr>
        <w:t>Average value of scheduled MIMO layers per PRB on the DL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4F058F94"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LaveDL(T)</m:t>
        </m:r>
      </m:oMath>
      <w:r>
        <w:rPr>
          <w:lang w:val="en-US" w:eastAsia="zh-CN"/>
        </w:rPr>
        <w:t>, as defined in 5.1.1.30.</w:t>
      </w:r>
    </w:p>
    <w:p w14:paraId="2361FA02"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00C0DF05" w14:textId="77777777" w:rsidR="00D43A66" w:rsidRDefault="00D43A66" w:rsidP="00D43A66">
      <w:pPr>
        <w:pStyle w:val="B10"/>
        <w:rPr>
          <w:lang w:val="de-CH"/>
        </w:rPr>
      </w:pPr>
      <w:r>
        <w:lastRenderedPageBreak/>
        <w:t>d)</w:t>
      </w:r>
      <w:r>
        <w:tab/>
        <w:t>A single integer value from 0 to 100.</w:t>
      </w:r>
    </w:p>
    <w:p w14:paraId="02387074" w14:textId="77777777" w:rsidR="00D43A66" w:rsidRDefault="00D43A66" w:rsidP="00D43A66">
      <w:pPr>
        <w:pStyle w:val="B10"/>
        <w:rPr>
          <w:lang w:val="en-US"/>
        </w:rPr>
      </w:pPr>
      <w:r>
        <w:rPr>
          <w:lang w:val="en-US"/>
        </w:rPr>
        <w:t>e)</w:t>
      </w:r>
      <w:r>
        <w:rPr>
          <w:lang w:val="en-US"/>
        </w:rPr>
        <w:tab/>
        <w:t>RRU.PrbTot</w:t>
      </w:r>
      <w:r>
        <w:rPr>
          <w:lang w:val="en-US" w:eastAsia="zh-CN"/>
        </w:rPr>
        <w:t>Sdm</w:t>
      </w:r>
      <w:r>
        <w:rPr>
          <w:lang w:val="en-US"/>
        </w:rPr>
        <w:t>Dl</w:t>
      </w:r>
      <w:r>
        <w:rPr>
          <w:lang w:val="en-US" w:eastAsia="zh-CN"/>
        </w:rPr>
        <w:t>, which indicates the DL SDM PRB Usage in a Cell supporting MIMO.</w:t>
      </w:r>
    </w:p>
    <w:p w14:paraId="4A3EB702" w14:textId="77777777" w:rsidR="00D43A66" w:rsidRDefault="00D43A66" w:rsidP="00D43A66">
      <w:pPr>
        <w:pStyle w:val="B10"/>
        <w:rPr>
          <w:lang w:val="de-CH"/>
        </w:rPr>
      </w:pPr>
      <w:r>
        <w:t>f)</w:t>
      </w:r>
      <w:r>
        <w:tab/>
        <w:t xml:space="preserve">NRCellDU </w:t>
      </w:r>
    </w:p>
    <w:p w14:paraId="62FF94C9" w14:textId="77777777" w:rsidR="00D43A66" w:rsidRDefault="00D43A66" w:rsidP="00D43A66">
      <w:pPr>
        <w:pStyle w:val="B10"/>
      </w:pPr>
      <w:r>
        <w:t>g)</w:t>
      </w:r>
      <w:r>
        <w:tab/>
        <w:t>Valid for packet switched traffic</w:t>
      </w:r>
    </w:p>
    <w:p w14:paraId="01FBD870" w14:textId="77777777" w:rsidR="00D43A66" w:rsidRDefault="00D43A66" w:rsidP="00D43A66">
      <w:pPr>
        <w:pStyle w:val="B10"/>
      </w:pPr>
      <w:r>
        <w:rPr>
          <w:lang w:eastAsia="zh-CN"/>
        </w:rPr>
        <w:t>h)</w:t>
      </w:r>
      <w:r>
        <w:rPr>
          <w:lang w:eastAsia="zh-CN"/>
        </w:rPr>
        <w:tab/>
        <w:t>5GS</w:t>
      </w:r>
    </w:p>
    <w:p w14:paraId="35AAE601"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DL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 xml:space="preserve">a </w:t>
      </w:r>
      <w:r>
        <w:rPr>
          <w:lang w:eastAsia="zh-CN"/>
        </w:rPr>
        <w:t>cell</w:t>
      </w:r>
      <w:r>
        <w:rPr>
          <w:lang w:val="en-US" w:eastAsia="zh-CN"/>
        </w:rPr>
        <w:t xml:space="preserve"> </w:t>
      </w:r>
      <w:r>
        <w:rPr>
          <w:lang w:eastAsia="zh-CN"/>
        </w:rPr>
        <w:t>supporting MIMO.</w:t>
      </w:r>
    </w:p>
    <w:p w14:paraId="7846795F" w14:textId="77777777" w:rsidR="00D43A66" w:rsidRDefault="00D43A66" w:rsidP="00D43A66">
      <w:pPr>
        <w:pStyle w:val="B10"/>
        <w:rPr>
          <w:lang w:eastAsia="zh-CN"/>
        </w:rPr>
      </w:pPr>
    </w:p>
    <w:p w14:paraId="42AB2D85" w14:textId="2238BEBE" w:rsidR="00D43A66" w:rsidRDefault="00D43A66" w:rsidP="00D43A66">
      <w:pPr>
        <w:pStyle w:val="Heading5"/>
        <w:rPr>
          <w:rFonts w:ascii="Times New Roman" w:hAnsi="Times New Roman"/>
          <w:color w:val="000000"/>
          <w:sz w:val="20"/>
        </w:rPr>
      </w:pPr>
      <w:bookmarkStart w:id="380" w:name="_Toc106201829"/>
      <w:r>
        <w:rPr>
          <w:rFonts w:ascii="Times New Roman" w:hAnsi="Times New Roman"/>
          <w:color w:val="000000"/>
          <w:sz w:val="20"/>
        </w:rPr>
        <w:t>5.1.</w:t>
      </w:r>
      <w:r>
        <w:rPr>
          <w:rFonts w:ascii="Times New Roman" w:hAnsi="Times New Roman"/>
          <w:color w:val="000000"/>
          <w:sz w:val="20"/>
          <w:lang w:eastAsia="zh-CN"/>
        </w:rPr>
        <w:t>1</w:t>
      </w:r>
      <w:r>
        <w:rPr>
          <w:rFonts w:ascii="Times New Roman" w:hAnsi="Times New Roman"/>
          <w:color w:val="000000"/>
          <w:sz w:val="20"/>
        </w:rPr>
        <w:t>.</w:t>
      </w:r>
      <w:r>
        <w:rPr>
          <w:rFonts w:ascii="Times New Roman" w:hAnsi="Times New Roman"/>
          <w:color w:val="000000"/>
          <w:sz w:val="20"/>
          <w:lang w:eastAsia="zh-CN"/>
        </w:rPr>
        <w:t>2.14</w:t>
      </w:r>
      <w:r>
        <w:rPr>
          <w:rFonts w:ascii="Times New Roman" w:hAnsi="Times New Roman"/>
          <w:color w:val="000000"/>
          <w:sz w:val="20"/>
        </w:rPr>
        <w:tab/>
      </w:r>
      <w:r>
        <w:rPr>
          <w:rFonts w:ascii="Times New Roman" w:hAnsi="Times New Roman"/>
          <w:color w:val="000000"/>
          <w:sz w:val="20"/>
          <w:lang w:val="en-US" w:eastAsia="zh-CN"/>
        </w:rPr>
        <w:t xml:space="preserve">SDM </w:t>
      </w:r>
      <w:r>
        <w:rPr>
          <w:rFonts w:ascii="Times New Roman" w:hAnsi="Times New Roman"/>
          <w:color w:val="000000"/>
          <w:sz w:val="20"/>
        </w:rPr>
        <w:t>P</w:t>
      </w:r>
      <w:r>
        <w:rPr>
          <w:rFonts w:ascii="Times New Roman" w:hAnsi="Times New Roman"/>
          <w:color w:val="000000"/>
          <w:sz w:val="20"/>
          <w:lang w:val="en-US" w:eastAsia="zh-CN"/>
        </w:rPr>
        <w:t>U</w:t>
      </w:r>
      <w:r>
        <w:rPr>
          <w:rFonts w:ascii="Times New Roman" w:hAnsi="Times New Roman"/>
          <w:color w:val="000000"/>
          <w:sz w:val="20"/>
        </w:rPr>
        <w:t>SCH PRB Usage</w:t>
      </w:r>
      <w:bookmarkEnd w:id="380"/>
    </w:p>
    <w:p w14:paraId="3BFE1278" w14:textId="77777777" w:rsidR="00D43A66" w:rsidRDefault="00D43A66" w:rsidP="00D43A66">
      <w:pPr>
        <w:pStyle w:val="B10"/>
        <w:rPr>
          <w:lang w:val="en-US" w:eastAsia="zh-CN"/>
        </w:rPr>
      </w:pPr>
      <w:r>
        <w:t>a)</w:t>
      </w:r>
      <w:r>
        <w:tab/>
        <w:t>Due to MIMO technology (strong Space Division Multiplexing ability), the cell capacity has been improved obviously.</w:t>
      </w:r>
      <w:r>
        <w:rPr>
          <w:lang w:val="en-US" w:eastAsia="zh-CN"/>
        </w:rPr>
        <w:t xml:space="preserve"> </w:t>
      </w:r>
      <w:r>
        <w:t>This measurement provides the total usage (in percentage) of P</w:t>
      </w:r>
      <w:r>
        <w:rPr>
          <w:lang w:val="en-US" w:eastAsia="zh-CN"/>
        </w:rPr>
        <w:t>U</w:t>
      </w:r>
      <w:r>
        <w:t>SCH physical resource blocks (PRB</w:t>
      </w:r>
      <w:r>
        <w:rPr>
          <w:lang w:val="en-US" w:eastAsia="zh-CN"/>
        </w:rPr>
        <w:t>s</w:t>
      </w:r>
      <w:r>
        <w:t>)</w:t>
      </w:r>
      <w:r>
        <w:rPr>
          <w:lang w:val="en-US" w:eastAsia="zh-CN"/>
        </w:rPr>
        <w:t xml:space="preserve">, </w:t>
      </w:r>
      <w:r>
        <w:rPr>
          <w:lang w:val="en-US"/>
        </w:rPr>
        <w:t xml:space="preserve"> </w:t>
      </w:r>
      <w:r>
        <w:rPr>
          <w:lang w:val="en-US" w:eastAsia="zh-CN"/>
        </w:rPr>
        <w:t>based on statistical MIMO layers</w:t>
      </w:r>
      <w:r>
        <w:t>. The objective is to measure</w:t>
      </w:r>
      <w:r>
        <w:rPr>
          <w:lang w:val="en-US" w:eastAsia="zh-CN"/>
        </w:rPr>
        <w:t xml:space="preserve"> the usage of</w:t>
      </w:r>
      <w:r>
        <w:rPr>
          <w:lang w:val="en-US"/>
        </w:rPr>
        <w:t xml:space="preserve"> </w:t>
      </w:r>
      <w:r>
        <w:rPr>
          <w:lang w:val="en-US" w:eastAsia="zh-CN"/>
        </w:rPr>
        <w:t>cell UL capacity in MIMO scenario</w:t>
      </w:r>
      <w:r>
        <w:t xml:space="preserve">.  A use-case is </w:t>
      </w:r>
      <w:r>
        <w:rPr>
          <w:lang w:val="en-US" w:eastAsia="zh-CN"/>
        </w:rPr>
        <w:t>wireless network workload</w:t>
      </w:r>
      <w:r>
        <w:t xml:space="preserve"> observa</w:t>
      </w:r>
      <w:r>
        <w:rPr>
          <w:lang w:val="en-US" w:eastAsia="zh-CN"/>
        </w:rPr>
        <w:t xml:space="preserve">tion. </w:t>
      </w:r>
    </w:p>
    <w:p w14:paraId="1D17668E" w14:textId="77777777" w:rsidR="00D43A66" w:rsidRDefault="00D43A66" w:rsidP="00D43A66">
      <w:pPr>
        <w:pStyle w:val="B10"/>
        <w:rPr>
          <w:lang w:val="de-CH"/>
        </w:rPr>
      </w:pPr>
      <w:r>
        <w:t>b)</w:t>
      </w:r>
      <w:r>
        <w:tab/>
        <w:t>SI</w:t>
      </w:r>
      <w:r>
        <w:rPr>
          <w:lang w:val="en-US" w:eastAsia="zh-CN"/>
        </w:rPr>
        <w:t xml:space="preserve"> </w:t>
      </w:r>
    </w:p>
    <w:p w14:paraId="25C60AB6" w14:textId="77777777" w:rsidR="00D43A66" w:rsidRDefault="00D43A66" w:rsidP="00D43A66">
      <w:pPr>
        <w:ind w:left="568" w:hanging="284"/>
      </w:pPr>
      <w:r>
        <w:rPr>
          <w:snapToGrid w:val="0"/>
        </w:rPr>
        <w:t>c)</w:t>
      </w:r>
      <w:r>
        <w:rPr>
          <w:snapToGrid w:val="0"/>
        </w:rPr>
        <w:tab/>
        <w:t>This measurement is defined according to "PUSCH PRB Usage based on statistical MIMO layer in the UL per cell " in TS 38.314</w:t>
      </w:r>
      <w:r>
        <w:rPr>
          <w:snapToGrid w:val="0"/>
          <w:lang w:val="en-US" w:eastAsia="zh-CN"/>
        </w:rPr>
        <w:t xml:space="preserve"> </w:t>
      </w:r>
      <w:r>
        <w:rPr>
          <w:snapToGrid w:val="0"/>
        </w:rPr>
        <w:t xml:space="preserve">[29] </w:t>
      </w:r>
      <w:r>
        <w:t>as:</w:t>
      </w:r>
    </w:p>
    <w:p w14:paraId="3995B9A4" w14:textId="77777777" w:rsidR="00D43A66" w:rsidRDefault="00D43A66" w:rsidP="00BE14A4">
      <w:pPr>
        <w:pStyle w:val="B2"/>
        <w:ind w:left="1420"/>
      </w:pPr>
      <m:oMathPara>
        <m:oMath>
          <m:r>
            <w:rPr>
              <w:rFonts w:ascii="Cambria Math" w:hAnsi="Cambria Math"/>
              <w:lang w:val="en-US" w:eastAsia="zh-CN"/>
            </w:rPr>
            <m:t>M</m:t>
          </m:r>
          <m:d>
            <m:dPr>
              <m:ctrlPr>
                <w:rPr>
                  <w:rFonts w:ascii="Cambria Math" w:hAnsi="Cambria Math"/>
                  <w:lang w:val="en-US" w:eastAsia="zh-CN"/>
                </w:rPr>
              </m:ctrlPr>
            </m:dPr>
            <m:e>
              <m:r>
                <w:rPr>
                  <w:rFonts w:ascii="Cambria Math" w:hAnsi="Cambria Math"/>
                  <w:lang w:val="en-US" w:eastAsia="zh-CN"/>
                </w:rPr>
                <m:t>T</m:t>
              </m:r>
              <m:r>
                <m:rPr>
                  <m:sty m:val="p"/>
                </m:rPr>
                <w:rPr>
                  <w:rFonts w:ascii="Cambria Math" w:hAnsi="Cambria Math"/>
                  <w:lang w:val="en-US" w:eastAsia="zh-CN"/>
                </w:rPr>
                <m:t>1</m:t>
              </m:r>
            </m:e>
          </m:d>
          <m:r>
            <m:rPr>
              <m:sty m:val="p"/>
            </m:rPr>
            <w:rPr>
              <w:rFonts w:ascii="Cambria Math" w:hAnsi="Cambria Math"/>
              <w:lang w:val="en-US" w:eastAsia="zh-CN"/>
            </w:rPr>
            <m:t>=</m:t>
          </m:r>
          <m:d>
            <m:dPr>
              <m:begChr m:val="⌊"/>
              <m:endChr m:val="⌋"/>
              <m:ctrlPr>
                <w:rPr>
                  <w:rFonts w:ascii="Cambria Math" w:hAnsi="Cambria Math"/>
                  <w:lang w:val="en-US" w:eastAsia="zh-CN"/>
                </w:rPr>
              </m:ctrlPr>
            </m:dPr>
            <m:e>
              <m:f>
                <m:fPr>
                  <m:ctrlPr>
                    <w:rPr>
                      <w:rFonts w:ascii="Cambria Math" w:hAnsi="Cambria Math"/>
                      <w:lang w:val="en-US" w:eastAsia="zh-CN"/>
                    </w:rPr>
                  </m:ctrlPr>
                </m:fPr>
                <m:num>
                  <m:nary>
                    <m:naryPr>
                      <m:chr m:val="∑"/>
                      <m:supHide m:val="1"/>
                      <m:ctrlPr>
                        <w:rPr>
                          <w:rFonts w:ascii="Cambria Math" w:hAnsi="Cambria Math"/>
                          <w:lang w:val="en-US" w:eastAsia="zh-CN"/>
                        </w:rPr>
                      </m:ctrlPr>
                    </m:naryPr>
                    <m:sub>
                      <m:r>
                        <m:rPr>
                          <m:sty m:val="p"/>
                        </m:rPr>
                        <w:rPr>
                          <w:rFonts w:ascii="Cambria Math" w:hAnsi="Cambria Math" w:cs="Cambria Math"/>
                          <w:lang w:val="en-US" w:eastAsia="zh-CN"/>
                        </w:rPr>
                        <m:t>∀</m:t>
                      </m:r>
                      <m:r>
                        <w:rPr>
                          <w:rFonts w:ascii="Cambria Math" w:hAnsi="Cambria Math"/>
                          <w:lang w:val="en-US" w:eastAsia="zh-CN"/>
                        </w:rPr>
                        <m:t>i</m:t>
                      </m:r>
                    </m:sub>
                    <m:sup/>
                    <m:e>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M</m:t>
                              </m:r>
                              <m:r>
                                <m:rPr>
                                  <m:sty m:val="p"/>
                                </m:rPr>
                                <w:rPr>
                                  <w:rFonts w:ascii="Cambria Math" w:hAnsi="Cambria Math"/>
                                  <w:lang w:val="en-US" w:eastAsia="zh-CN"/>
                                </w:rPr>
                                <m:t>1</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sSub>
                            <m:sSubPr>
                              <m:ctrlPr>
                                <w:rPr>
                                  <w:rFonts w:ascii="Cambria Math" w:hAnsi="Cambria Math"/>
                                  <w:iCs/>
                                  <w:lang w:val="en-US" w:eastAsia="zh-CN"/>
                                </w:rPr>
                              </m:ctrlPr>
                            </m:sSubPr>
                            <m:e>
                              <m:r>
                                <w:rPr>
                                  <w:rFonts w:ascii="Cambria Math" w:hAnsi="Cambria Math"/>
                                  <w:lang w:val="en-US" w:eastAsia="zh-CN"/>
                                </w:rPr>
                                <m:t>L</m:t>
                              </m:r>
                            </m:e>
                            <m:sub>
                              <m:r>
                                <w:rPr>
                                  <w:rFonts w:ascii="Cambria Math" w:hAnsi="Cambria Math"/>
                                  <w:lang w:val="en-US" w:eastAsia="zh-CN"/>
                                </w:rPr>
                                <m:t>ij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e>
                  </m:nary>
                </m:num>
                <m:den>
                  <m:nary>
                    <m:naryPr>
                      <m:chr m:val="∑"/>
                      <m:limLoc m:val="undOvr"/>
                      <m:supHide m:val="1"/>
                      <m:ctrlPr>
                        <w:rPr>
                          <w:rFonts w:ascii="Cambria Math" w:hAnsi="Cambria Math"/>
                          <w:lang w:val="en-US" w:eastAsia="zh-CN"/>
                        </w:rPr>
                      </m:ctrlPr>
                    </m:naryPr>
                    <m:sub>
                      <m:r>
                        <m:rPr>
                          <m:sty m:val="p"/>
                        </m:rPr>
                        <w:rPr>
                          <w:rFonts w:ascii="Cambria Math" w:hAnsi="Cambria Math"/>
                          <w:lang w:val="en-US" w:eastAsia="zh-CN"/>
                        </w:rPr>
                        <m:t>∀</m:t>
                      </m:r>
                      <m:r>
                        <w:rPr>
                          <w:rFonts w:ascii="Cambria Math" w:hAnsi="Cambria Math"/>
                          <w:lang w:val="en-US" w:eastAsia="zh-CN"/>
                        </w:rPr>
                        <m:t>j</m:t>
                      </m:r>
                    </m:sub>
                    <m:sup/>
                    <m:e>
                      <m:r>
                        <m:rPr>
                          <m:sty m:val="p"/>
                        </m:rPr>
                        <w:rPr>
                          <w:rFonts w:ascii="Cambria Math" w:hAnsi="Cambria Math"/>
                          <w:lang w:val="en-US" w:eastAsia="zh-CN"/>
                        </w:rPr>
                        <m:t>{</m:t>
                      </m:r>
                      <m:sSub>
                        <m:sSubPr>
                          <m:ctrlPr>
                            <w:rPr>
                              <w:rFonts w:ascii="Cambria Math" w:hAnsi="Cambria Math"/>
                              <w:iCs/>
                              <w:lang w:val="en-US" w:eastAsia="zh-CN"/>
                            </w:rPr>
                          </m:ctrlPr>
                        </m:sSubPr>
                        <m:e>
                          <m:r>
                            <w:rPr>
                              <w:rFonts w:ascii="Cambria Math" w:hAnsi="Cambria Math"/>
                              <w:lang w:val="en-US" w:eastAsia="zh-CN"/>
                            </w:rPr>
                            <m:t>P</m:t>
                          </m:r>
                        </m:e>
                        <m:sub>
                          <m:r>
                            <w:rPr>
                              <w:rFonts w:ascii="Cambria Math" w:hAnsi="Cambria Math"/>
                              <w:lang w:val="en-US" w:eastAsia="zh-CN"/>
                            </w:rPr>
                            <m:t>j</m:t>
                          </m:r>
                        </m:sub>
                      </m:sSub>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1)}</m:t>
                      </m:r>
                    </m:e>
                  </m:nary>
                  <m:r>
                    <m:rPr>
                      <m:sty m:val="p"/>
                    </m:rPr>
                    <w:rPr>
                      <w:rFonts w:ascii="Cambria Math" w:eastAsia="MS Mincho" w:hAnsi="Cambria Math" w:cs="MS Mincho"/>
                      <w:lang w:val="en-US" w:eastAsia="zh-CN"/>
                    </w:rPr>
                    <m:t>*</m:t>
                  </m:r>
                  <m:r>
                    <w:rPr>
                      <w:rFonts w:ascii="Cambria Math" w:eastAsia="MS Mincho" w:hAnsi="Cambria Math" w:cs="MS Mincho"/>
                      <w:lang w:val="en-US" w:eastAsia="zh-CN"/>
                    </w:rPr>
                    <m:t>β</m:t>
                  </m:r>
                </m:den>
              </m:f>
              <m:r>
                <m:rPr>
                  <m:sty m:val="p"/>
                </m:rPr>
                <w:rPr>
                  <w:rFonts w:ascii="Cambria Math" w:hAnsi="Cambria Math"/>
                  <w:lang w:val="en-US" w:eastAsia="zh-CN"/>
                </w:rPr>
                <m:t>*100</m:t>
              </m:r>
            </m:e>
          </m:d>
        </m:oMath>
      </m:oMathPara>
    </w:p>
    <w:p w14:paraId="3FFF9408" w14:textId="77777777" w:rsidR="00D43A66" w:rsidRDefault="00D43A66" w:rsidP="00BE14A4">
      <w:pPr>
        <w:pStyle w:val="B2"/>
        <w:ind w:left="2556"/>
      </w:pPr>
      <w:r>
        <w:tab/>
      </w:r>
      <m:oMath>
        <m:r>
          <w:rPr>
            <w:rFonts w:ascii="Cambria Math" w:hAnsi="Cambria Math"/>
            <w:lang w:val="en-US" w:eastAsia="zh-CN"/>
          </w:rPr>
          <m:t>β</m:t>
        </m:r>
        <m:r>
          <m:rPr>
            <m:sty m:val="p"/>
          </m:rPr>
          <w:rPr>
            <w:rFonts w:ascii="Cambria Math" w:hAnsi="Cambria Math"/>
            <w:lang w:val="de-CH" w:eastAsia="zh-CN"/>
          </w:rPr>
          <m:t>=</m:t>
        </m:r>
        <m:func>
          <m:funcPr>
            <m:ctrlPr>
              <w:rPr>
                <w:rFonts w:ascii="Cambria Math" w:hAnsi="Cambria Math"/>
                <w:lang w:val="en-US" w:eastAsia="zh-CN"/>
              </w:rPr>
            </m:ctrlPr>
          </m:funcPr>
          <m:fName>
            <m:limLow>
              <m:limLowPr>
                <m:ctrlPr>
                  <w:rPr>
                    <w:rFonts w:ascii="Cambria Math" w:hAnsi="Cambria Math"/>
                    <w:lang w:val="en-US" w:eastAsia="zh-CN"/>
                  </w:rPr>
                </m:ctrlPr>
              </m:limLowPr>
              <m:e>
                <m:r>
                  <m:rPr>
                    <m:sty m:val="p"/>
                  </m:rPr>
                  <w:rPr>
                    <w:rFonts w:ascii="Cambria Math" w:hAnsi="Cambria Math"/>
                    <w:lang w:val="de-CH" w:eastAsia="zh-CN"/>
                  </w:rPr>
                  <m:t>max</m:t>
                </m:r>
              </m:e>
              <m:lim>
                <m:r>
                  <w:rPr>
                    <w:rFonts w:ascii="Cambria Math" w:hAnsi="Cambria Math"/>
                    <w:lang w:val="en-US" w:eastAsia="zh-CN"/>
                  </w:rPr>
                  <m:t>T</m:t>
                </m:r>
                <m:r>
                  <m:rPr>
                    <m:sty m:val="p"/>
                  </m:rPr>
                  <w:rPr>
                    <w:rFonts w:ascii="Cambria Math" w:hAnsi="Cambria Math"/>
                    <w:lang w:val="de-CH" w:eastAsia="zh-CN"/>
                  </w:rPr>
                  <m:t>2</m:t>
                </m:r>
              </m:lim>
            </m:limLow>
          </m:fName>
          <m:e>
            <m:r>
              <w:rPr>
                <w:rFonts w:ascii="Cambria Math" w:hAnsi="Cambria Math"/>
                <w:lang w:val="en-US" w:eastAsia="zh-CN"/>
              </w:rPr>
              <m:t>LaveUL</m:t>
            </m:r>
            <m:r>
              <m:rPr>
                <m:sty m:val="p"/>
              </m:rPr>
              <w:rPr>
                <w:rFonts w:ascii="Cambria Math" w:hAnsi="Cambria Math"/>
                <w:lang w:val="de-CH" w:eastAsia="zh-CN"/>
              </w:rPr>
              <m:t>(</m:t>
            </m:r>
            <m:r>
              <w:rPr>
                <w:rFonts w:ascii="Cambria Math" w:hAnsi="Cambria Math"/>
                <w:lang w:val="en-US" w:eastAsia="zh-CN"/>
              </w:rPr>
              <m:t>T</m:t>
            </m:r>
            <m:r>
              <m:rPr>
                <m:sty m:val="p"/>
              </m:rPr>
              <w:rPr>
                <w:rFonts w:ascii="Cambria Math" w:hAnsi="Cambria Math"/>
                <w:lang w:val="de-CH" w:eastAsia="zh-CN"/>
              </w:rPr>
              <m:t>)</m:t>
            </m:r>
          </m:e>
        </m:func>
      </m:oMath>
      <w:r w:rsidRPr="00BE14A4">
        <w:rPr>
          <w:lang w:val="de-CH"/>
        </w:rPr>
        <w:t xml:space="preserve"> </w:t>
      </w:r>
    </w:p>
    <w:p w14:paraId="4ADECD60" w14:textId="77777777" w:rsidR="00D43A66" w:rsidRDefault="00D43A66" w:rsidP="00BE14A4">
      <w:pPr>
        <w:pStyle w:val="B2"/>
        <w:rPr>
          <w:lang w:eastAsia="zh-CN"/>
        </w:rPr>
      </w:pPr>
      <w:r>
        <w:rPr>
          <w:lang w:eastAsia="zh-CN"/>
        </w:rPr>
        <w:t>Where</w:t>
      </w:r>
    </w:p>
    <w:p w14:paraId="6079A6E0" w14:textId="77777777" w:rsidR="00D43A66" w:rsidRDefault="00D43A66" w:rsidP="00BE14A4">
      <w:pPr>
        <w:pStyle w:val="B2"/>
        <w:rPr>
          <w:lang w:val="en-US" w:eastAsia="zh-CN"/>
        </w:rPr>
      </w:pPr>
      <m:oMath>
        <m:r>
          <m:rPr>
            <m:sty m:val="p"/>
          </m:rPr>
          <w:rPr>
            <w:rFonts w:ascii="Cambria Math" w:eastAsia="Times New Roman" w:hAnsi="Cambria Math"/>
            <w:sz w:val="18"/>
            <w:lang w:eastAsia="ja-JP"/>
          </w:rPr>
          <m:t>M(T1)</m:t>
        </m:r>
      </m:oMath>
      <w:r>
        <w:rPr>
          <w:lang w:val="en-US" w:eastAsia="zh-CN"/>
        </w:rPr>
        <w:t xml:space="preserve"> denotes t</w:t>
      </w:r>
      <w:r>
        <w:rPr>
          <w:lang w:eastAsia="zh-CN"/>
        </w:rPr>
        <w:t>otal P</w:t>
      </w:r>
      <w:r>
        <w:rPr>
          <w:lang w:val="en-US" w:eastAsia="zh-CN"/>
        </w:rPr>
        <w:t>U</w:t>
      </w:r>
      <w:r>
        <w:rPr>
          <w:lang w:eastAsia="zh-CN"/>
        </w:rPr>
        <w:t xml:space="preserve">SCH PRB usage per cell which is percentage of PRBs used, averaged during time period </w:t>
      </w:r>
      <m:oMath>
        <m:r>
          <m:rPr>
            <m:sty m:val="p"/>
          </m:rPr>
          <w:rPr>
            <w:rFonts w:ascii="Cambria Math" w:hAnsi="Cambria Math"/>
            <w:lang w:eastAsia="ja-JP"/>
          </w:rPr>
          <m:t>T1</m:t>
        </m:r>
      </m:oMath>
      <w:r>
        <w:rPr>
          <w:lang w:eastAsia="ja-JP"/>
        </w:rPr>
        <w:t xml:space="preserve"> with </w:t>
      </w:r>
      <w:r>
        <w:rPr>
          <w:lang w:eastAsia="zh-CN"/>
        </w:rPr>
        <w:t>integer value.</w:t>
      </w:r>
    </w:p>
    <w:p w14:paraId="3603D8C2" w14:textId="77777777" w:rsidR="00D43A66" w:rsidRDefault="00C7789F" w:rsidP="00BE14A4">
      <w:pPr>
        <w:pStyle w:val="B2"/>
        <w:rPr>
          <w:rFonts w:eastAsia="DengXian"/>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M1</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a count of PUSCH PRBs used for traffic transmission for UE </w:t>
      </w:r>
      <m:oMath>
        <m:r>
          <m:rPr>
            <m:sty m:val="p"/>
          </m:rPr>
          <w:rPr>
            <w:rFonts w:ascii="Cambria Math" w:hAnsi="Cambria Math"/>
            <w:lang w:val="en-US" w:eastAsia="zh-CN"/>
          </w:rPr>
          <m:t>i</m:t>
        </m:r>
      </m:oMath>
      <w:r w:rsidR="00D43A66">
        <w:rPr>
          <w:lang w:val="en-US" w:eastAsia="zh-CN"/>
        </w:rPr>
        <w:t xml:space="preserve"> on single MIMO layer per cell at sampling occasion </w:t>
      </w:r>
      <m:oMath>
        <m:r>
          <m:rPr>
            <m:sty m:val="p"/>
          </m:rPr>
          <w:rPr>
            <w:rFonts w:ascii="Cambria Math" w:hAnsi="Cambria Math"/>
            <w:lang w:val="en-US" w:eastAsia="ja-JP"/>
          </w:rPr>
          <m:t>j</m:t>
        </m:r>
      </m:oMath>
      <w:r w:rsidR="00D43A66">
        <w:rPr>
          <w:lang w:val="en-US" w:eastAsia="zh-CN"/>
        </w:rPr>
        <w:t>. Counting unit for PRB is 1 Resource Block x 1 symbol. (1 Resource Block = 12 sub-carriers).</w:t>
      </w:r>
    </w:p>
    <w:p w14:paraId="4C9F6E35" w14:textId="77777777" w:rsidR="00D43A66" w:rsidRDefault="00C7789F" w:rsidP="00BE14A4">
      <w:pPr>
        <w:pStyle w:val="B2"/>
        <w:rPr>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L</m:t>
            </m:r>
          </m:e>
          <m:sub>
            <m:r>
              <m:rPr>
                <m:sty m:val="p"/>
              </m:rPr>
              <w:rPr>
                <w:rFonts w:ascii="Cambria Math" w:hAnsi="Cambria Math"/>
                <w:lang w:val="en-US" w:eastAsia="zh-CN"/>
              </w:rPr>
              <m:t>ij</m:t>
            </m:r>
          </m:sub>
        </m:sSub>
        <m:r>
          <m:rPr>
            <m:sty m:val="p"/>
          </m:rPr>
          <w:rPr>
            <w:rFonts w:ascii="Cambria Math" w:hAnsi="Cambria Math"/>
            <w:lang w:val="en-US" w:eastAsia="ja-JP"/>
          </w:rPr>
          <m:t>(T1)</m:t>
        </m:r>
      </m:oMath>
      <w:r w:rsidR="00D43A66">
        <w:rPr>
          <w:lang w:val="en-US" w:eastAsia="zh-CN"/>
        </w:rPr>
        <w:t xml:space="preserve"> denotes the number of MIMO layers scheduled for UE </w:t>
      </w:r>
      <m:oMath>
        <m:r>
          <w:rPr>
            <w:rFonts w:ascii="Cambria Math" w:hAnsi="Cambria Math"/>
            <w:lang w:val="en-US" w:eastAsia="zh-CN"/>
          </w:rPr>
          <m:t>i</m:t>
        </m:r>
      </m:oMath>
      <w:r w:rsidR="00D43A66">
        <w:rPr>
          <w:lang w:val="en-US" w:eastAsia="zh-CN"/>
        </w:rPr>
        <w:t xml:space="preserve"> at sampling occasion</w:t>
      </w:r>
      <w:r w:rsidR="00D43A66">
        <w:rPr>
          <w:i/>
          <w:iCs/>
          <w:lang w:val="en-US" w:eastAsia="zh-CN"/>
        </w:rPr>
        <w:t xml:space="preserve"> </w:t>
      </w:r>
      <m:oMath>
        <m:r>
          <w:rPr>
            <w:rFonts w:ascii="Cambria Math" w:hAnsi="Cambria Math"/>
            <w:lang w:val="en-US" w:eastAsia="ja-JP"/>
          </w:rPr>
          <m:t>j</m:t>
        </m:r>
      </m:oMath>
      <w:r w:rsidR="00D43A66">
        <w:rPr>
          <w:lang w:val="en-US" w:eastAsia="zh-CN"/>
        </w:rPr>
        <w:t xml:space="preserve">. </w:t>
      </w:r>
    </w:p>
    <w:p w14:paraId="1B53B807" w14:textId="77777777" w:rsidR="00D43A66" w:rsidRDefault="00D43A66" w:rsidP="00BE14A4">
      <w:pPr>
        <w:pStyle w:val="B2"/>
        <w:rPr>
          <w:rFonts w:ascii="Arial" w:eastAsia="Times New Roman" w:hAnsi="Arial"/>
          <w:kern w:val="2"/>
          <w:lang w:val="de-CH" w:eastAsia="zh-CN"/>
        </w:rPr>
      </w:pPr>
      <m:oMath>
        <m:r>
          <w:rPr>
            <w:rFonts w:ascii="Cambria Math" w:eastAsia="Times New Roman" w:hAnsi="Cambria Math"/>
            <w:lang w:eastAsia="ja-JP"/>
          </w:rPr>
          <m:t>i</m:t>
        </m:r>
      </m:oMath>
      <w:r>
        <w:rPr>
          <w:rFonts w:hAnsi="Cambria Math" w:hint="eastAsia"/>
          <w:lang w:val="en-US" w:eastAsia="zh-CN"/>
        </w:rPr>
        <w:t xml:space="preserve"> </w:t>
      </w:r>
      <w:r>
        <w:rPr>
          <w:lang w:val="en-US" w:eastAsia="zh-CN"/>
        </w:rPr>
        <w:t>denotes a</w:t>
      </w:r>
      <w:r>
        <w:rPr>
          <w:rFonts w:eastAsia="Times New Roman"/>
          <w:kern w:val="2"/>
          <w:lang w:eastAsia="zh-CN"/>
        </w:rPr>
        <w:t xml:space="preserve"> UE </w:t>
      </w:r>
      <m:oMath>
        <m:r>
          <w:rPr>
            <w:rFonts w:ascii="Cambria Math" w:eastAsia="Times New Roman" w:hAnsi="Cambria Math"/>
            <w:kern w:val="2"/>
            <w:lang w:eastAsia="zh-CN"/>
          </w:rPr>
          <m:t>i</m:t>
        </m:r>
      </m:oMath>
      <w:r>
        <w:rPr>
          <w:rFonts w:eastAsia="Times New Roman"/>
          <w:kern w:val="2"/>
          <w:lang w:eastAsia="zh-CN"/>
        </w:rPr>
        <w:t xml:space="preserve"> that is scheduled during time period </w:t>
      </w:r>
      <m:oMath>
        <m:r>
          <m:rPr>
            <m:sty m:val="p"/>
          </m:rPr>
          <w:rPr>
            <w:rFonts w:ascii="Cambria Math" w:hAnsi="Cambria Math"/>
            <w:lang w:val="en-US" w:eastAsia="zh-CN"/>
          </w:rPr>
          <m:t>T1</m:t>
        </m:r>
      </m:oMath>
      <w:r>
        <w:rPr>
          <w:rFonts w:ascii="Arial" w:eastAsia="Times New Roman" w:hAnsi="Arial"/>
          <w:kern w:val="2"/>
          <w:lang w:eastAsia="zh-CN"/>
        </w:rPr>
        <w:t>.</w:t>
      </w:r>
    </w:p>
    <w:p w14:paraId="75C7B709" w14:textId="77777777" w:rsidR="00D43A66" w:rsidRDefault="00D43A66" w:rsidP="00BE14A4">
      <w:pPr>
        <w:pStyle w:val="B2"/>
        <w:rPr>
          <w:rFonts w:eastAsia="DengXian"/>
          <w:lang w:val="en-US" w:eastAsia="zh-CN"/>
        </w:rPr>
      </w:pPr>
      <m:oMath>
        <m:r>
          <w:rPr>
            <w:rFonts w:ascii="Cambria Math" w:hAnsi="Cambria Math"/>
            <w:lang w:val="en-US" w:eastAsia="ja-JP"/>
          </w:rPr>
          <m:t>j</m:t>
        </m:r>
      </m:oMath>
      <w:r>
        <w:rPr>
          <w:lang w:val="en-US" w:eastAsia="zh-CN"/>
        </w:rPr>
        <w:t xml:space="preserve"> denotes sampling occasion during time period</w:t>
      </w:r>
      <m:oMath>
        <m:r>
          <m:rPr>
            <m:sty m:val="p"/>
          </m:rPr>
          <w:rPr>
            <w:rFonts w:ascii="Cambria Math" w:hAnsi="Cambria Math"/>
            <w:lang w:val="en-US" w:eastAsia="zh-CN"/>
          </w:rPr>
          <m:t xml:space="preserve"> T1</m:t>
        </m:r>
      </m:oMath>
      <w:r>
        <w:rPr>
          <w:lang w:val="en-US" w:eastAsia="zh-CN"/>
        </w:rPr>
        <w:t xml:space="preserve"> . A sampling occasion is 1 symbol.</w:t>
      </w:r>
    </w:p>
    <w:p w14:paraId="09C5D3F3" w14:textId="77777777" w:rsidR="00D43A66" w:rsidRDefault="00C7789F" w:rsidP="00BE14A4">
      <w:pPr>
        <w:pStyle w:val="B2"/>
        <w:rPr>
          <w:rFonts w:eastAsia="Arial Unicode MS"/>
          <w:kern w:val="2"/>
          <w:lang w:val="en-US" w:eastAsia="zh-CN"/>
        </w:rPr>
      </w:pPr>
      <m:oMath>
        <m:sSub>
          <m:sSubPr>
            <m:ctrlPr>
              <w:rPr>
                <w:rFonts w:ascii="Cambria Math" w:eastAsia="DengXian" w:hAnsi="Cambria Math"/>
                <w:lang w:val="en-US" w:eastAsia="zh-CN"/>
              </w:rPr>
            </m:ctrlPr>
          </m:sSubPr>
          <m:e>
            <m:r>
              <m:rPr>
                <m:sty m:val="p"/>
              </m:rPr>
              <w:rPr>
                <w:rFonts w:ascii="Cambria Math" w:hAnsi="Cambria Math"/>
                <w:lang w:val="en-US" w:eastAsia="zh-CN"/>
              </w:rPr>
              <m:t>P</m:t>
            </m:r>
          </m:e>
          <m:sub>
            <m:r>
              <m:rPr>
                <m:sty m:val="p"/>
              </m:rPr>
              <w:rPr>
                <w:rFonts w:ascii="Cambria Math" w:hAnsi="Cambria Math"/>
                <w:lang w:val="en-US" w:eastAsia="zh-CN"/>
              </w:rPr>
              <m:t>j</m:t>
            </m:r>
          </m:sub>
        </m:sSub>
        <m:r>
          <m:rPr>
            <m:sty m:val="p"/>
          </m:rPr>
          <w:rPr>
            <w:rFonts w:ascii="Cambria Math" w:hAnsi="Cambria Math"/>
            <w:lang w:val="en-US" w:eastAsia="zh-CN"/>
          </w:rPr>
          <m:t>(T1)</m:t>
        </m:r>
      </m:oMath>
      <w:r w:rsidR="00D43A66">
        <w:rPr>
          <w:lang w:val="en-US" w:eastAsia="zh-CN"/>
        </w:rPr>
        <w:t xml:space="preserve"> denotes total number of PUSCH PRB available for sampling occasion </w:t>
      </w:r>
      <w:r w:rsidR="00D43A66">
        <w:rPr>
          <w:i/>
          <w:iCs/>
          <w:lang w:val="en-US" w:eastAsia="zh-CN"/>
        </w:rPr>
        <w:t xml:space="preserve">j </w:t>
      </w:r>
      <w:r w:rsidR="00D43A66">
        <w:rPr>
          <w:lang w:val="en-US" w:eastAsia="zh-CN"/>
        </w:rPr>
        <w:t>on single MIMO layer per cell.</w:t>
      </w:r>
    </w:p>
    <w:p w14:paraId="0560D88A" w14:textId="77777777" w:rsidR="00D43A66" w:rsidRDefault="00D43A66" w:rsidP="00BE14A4">
      <w:pPr>
        <w:pStyle w:val="B2"/>
        <w:rPr>
          <w:rFonts w:eastAsia="DengXian"/>
          <w:lang w:val="en-US" w:eastAsia="zh-CN"/>
        </w:rPr>
      </w:pPr>
      <m:oMath>
        <m:r>
          <m:rPr>
            <m:sty m:val="p"/>
          </m:rPr>
          <w:rPr>
            <w:rFonts w:ascii="Cambria Math" w:hAnsi="Cambria Math"/>
            <w:lang w:val="en-US" w:eastAsia="ja-JP"/>
          </w:rPr>
          <m:t>T1</m:t>
        </m:r>
      </m:oMath>
      <w:r>
        <w:rPr>
          <w:lang w:val="en-US" w:eastAsia="zh-CN"/>
        </w:rPr>
        <w:t xml:space="preserve"> denotes the time period during which the measurement is performed to calculate </w:t>
      </w:r>
      <m:oMath>
        <m:r>
          <m:rPr>
            <m:sty m:val="p"/>
          </m:rPr>
          <w:rPr>
            <w:rFonts w:ascii="Cambria Math" w:eastAsia="Times New Roman" w:hAnsi="Cambria Math"/>
            <w:sz w:val="18"/>
            <w:lang w:eastAsia="ja-JP"/>
          </w:rPr>
          <m:t>M(T1)</m:t>
        </m:r>
      </m:oMath>
      <w:r>
        <w:rPr>
          <w:lang w:val="en-US" w:eastAsia="zh-CN"/>
        </w:rPr>
        <w:t>, e.g. 15min, 1 hour, etc.</w:t>
      </w:r>
    </w:p>
    <w:p w14:paraId="6F5FCFA4" w14:textId="77777777" w:rsidR="00D43A66" w:rsidRDefault="00D43A66" w:rsidP="00BE14A4">
      <w:pPr>
        <w:pStyle w:val="B2"/>
        <w:rPr>
          <w:lang w:val="en-US" w:eastAsia="zh-CN"/>
        </w:rPr>
      </w:pPr>
      <m:oMath>
        <m:r>
          <m:rPr>
            <m:sty m:val="p"/>
          </m:rPr>
          <w:rPr>
            <w:rFonts w:ascii="Cambria Math" w:hAnsi="Cambria Math" w:hint="eastAsia"/>
            <w:lang w:val="en-US" w:eastAsia="zh-CN"/>
          </w:rPr>
          <m:t>β</m:t>
        </m:r>
      </m:oMath>
      <w:r>
        <w:rPr>
          <w:lang w:val="en-US" w:eastAsia="zh-CN"/>
        </w:rPr>
        <w:t xml:space="preserve"> is a variable factor for MIMO layers assigned with the maximum </w:t>
      </w:r>
      <m:oMath>
        <m:r>
          <m:rPr>
            <m:sty m:val="p"/>
          </m:rPr>
          <w:rPr>
            <w:rFonts w:ascii="Cambria Math" w:hAnsi="Cambria Math"/>
            <w:lang w:val="en-US" w:eastAsia="zh-CN"/>
          </w:rPr>
          <m:t>LaveUL</m:t>
        </m:r>
      </m:oMath>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2 with float value 1.00-100.00. For this measurement, the same </w:t>
      </w:r>
      <w:r>
        <w:rPr>
          <w:rFonts w:hint="eastAsia"/>
          <w:lang w:val="en-US" w:eastAsia="zh-CN"/>
        </w:rPr>
        <w:t>β</w:t>
      </w:r>
      <w:r>
        <w:rPr>
          <w:lang w:val="en-US" w:eastAsia="zh-CN"/>
        </w:rPr>
        <w:t xml:space="preserve"> value is used for the entire duration of T1.</w:t>
      </w:r>
    </w:p>
    <w:p w14:paraId="49ADB88B" w14:textId="77777777" w:rsidR="00D43A66" w:rsidRDefault="00D43A66" w:rsidP="00BE14A4">
      <w:pPr>
        <w:pStyle w:val="B2"/>
        <w:rPr>
          <w:lang w:val="en-US" w:eastAsia="zh-CN"/>
        </w:rPr>
      </w:pPr>
      <m:oMath>
        <m:r>
          <m:rPr>
            <m:sty m:val="p"/>
          </m:rPr>
          <w:rPr>
            <w:rFonts w:ascii="Cambria Math" w:hAnsi="Cambria Math"/>
            <w:lang w:val="en-US" w:eastAsia="zh-CN"/>
          </w:rPr>
          <m:t>LaveUL(T)</m:t>
        </m:r>
      </m:oMath>
      <w:r>
        <w:rPr>
          <w:lang w:val="en-US" w:eastAsia="zh-CN"/>
        </w:rPr>
        <w:t xml:space="preserve"> is the </w:t>
      </w:r>
      <w:r>
        <w:rPr>
          <w:snapToGrid w:val="0"/>
        </w:rPr>
        <w:t>"</w:t>
      </w:r>
      <w:r>
        <w:rPr>
          <w:lang w:val="en-US" w:eastAsia="zh-CN"/>
        </w:rPr>
        <w:t>Average value of scheduled MIMO layers per PRB on the UL</w:t>
      </w:r>
      <w:r>
        <w:rPr>
          <w:snapToGrid w:val="0"/>
        </w:rPr>
        <w:t>"</w:t>
      </w:r>
      <w:r>
        <w:rPr>
          <w:lang w:val="en-US" w:eastAsia="zh-CN"/>
        </w:rPr>
        <w:t xml:space="preserve">, during time period </w:t>
      </w:r>
      <m:oMath>
        <m:r>
          <m:rPr>
            <m:sty m:val="p"/>
          </m:rPr>
          <w:rPr>
            <w:rFonts w:ascii="Cambria Math" w:hAnsi="Cambria Math"/>
            <w:lang w:val="en-US" w:eastAsia="zh-CN"/>
          </w:rPr>
          <m:t>T</m:t>
        </m:r>
      </m:oMath>
      <w:r>
        <w:rPr>
          <w:lang w:val="en-US" w:eastAsia="zh-CN"/>
        </w:rPr>
        <w:t xml:space="preserve"> with float value 1.00-100.00, as defined in 5.1.1.30. </w:t>
      </w:r>
    </w:p>
    <w:p w14:paraId="288D90FA" w14:textId="77777777" w:rsidR="00D43A66" w:rsidRDefault="00D43A66" w:rsidP="00BE14A4">
      <w:pPr>
        <w:pStyle w:val="B2"/>
        <w:rPr>
          <w:lang w:val="en-US" w:eastAsia="zh-CN"/>
        </w:rPr>
      </w:pPr>
      <m:oMath>
        <m:r>
          <m:rPr>
            <m:sty m:val="p"/>
          </m:rPr>
          <w:rPr>
            <w:rFonts w:ascii="Cambria Math" w:hAnsi="Cambria Math"/>
            <w:lang w:val="en-US" w:eastAsia="ja-JP"/>
          </w:rPr>
          <m:t>T</m:t>
        </m:r>
      </m:oMath>
      <w:r>
        <w:rPr>
          <w:lang w:val="en-US" w:eastAsia="zh-CN"/>
        </w:rPr>
        <w:t xml:space="preserve"> denotes time period during which the measurement is performed to calculate </w:t>
      </w:r>
      <m:oMath>
        <m:r>
          <m:rPr>
            <m:sty m:val="p"/>
          </m:rPr>
          <w:rPr>
            <w:rFonts w:ascii="Cambria Math" w:hAnsi="Cambria Math"/>
            <w:lang w:val="en-US" w:eastAsia="zh-CN"/>
          </w:rPr>
          <m:t>LaveUL(T)</m:t>
        </m:r>
      </m:oMath>
      <w:r>
        <w:rPr>
          <w:lang w:val="en-US" w:eastAsia="zh-CN"/>
        </w:rPr>
        <w:t>, as defined in 5.1.1.30.</w:t>
      </w:r>
    </w:p>
    <w:p w14:paraId="59FF908C" w14:textId="77777777" w:rsidR="00D43A66" w:rsidRDefault="00D43A66" w:rsidP="00BE14A4">
      <w:pPr>
        <w:pStyle w:val="B2"/>
        <w:rPr>
          <w:lang w:val="en-US" w:eastAsia="zh-CN"/>
        </w:rPr>
      </w:pPr>
      <m:oMath>
        <m:r>
          <m:rPr>
            <m:sty m:val="p"/>
          </m:rPr>
          <w:rPr>
            <w:rFonts w:ascii="Cambria Math" w:hAnsi="Cambria Math"/>
            <w:lang w:val="en-US" w:eastAsia="ja-JP"/>
          </w:rPr>
          <m:t>T2</m:t>
        </m:r>
      </m:oMath>
      <w:r>
        <w:rPr>
          <w:lang w:val="en-US" w:eastAsia="zh-CN"/>
        </w:rPr>
        <w:t xml:space="preserve"> is the time period during which the measurement is performed to calculate </w:t>
      </w:r>
      <m:oMath>
        <m:r>
          <m:rPr>
            <m:sty m:val="p"/>
          </m:rPr>
          <w:rPr>
            <w:rFonts w:ascii="Cambria Math" w:hAnsi="Cambria Math" w:hint="eastAsia"/>
            <w:lang w:val="en-US" w:eastAsia="zh-CN"/>
          </w:rPr>
          <m:t>β</m:t>
        </m:r>
      </m:oMath>
      <w:r>
        <w:rPr>
          <w:lang w:val="en-US" w:eastAsia="zh-CN"/>
        </w:rPr>
        <w:t>, e.g.1 week, etc.</w:t>
      </w:r>
    </w:p>
    <w:p w14:paraId="3C5940DF" w14:textId="77777777" w:rsidR="00D43A66" w:rsidRDefault="00D43A66" w:rsidP="00D43A66">
      <w:pPr>
        <w:pStyle w:val="B10"/>
        <w:rPr>
          <w:lang w:val="de-CH"/>
        </w:rPr>
      </w:pPr>
      <w:r>
        <w:t>d)</w:t>
      </w:r>
      <w:r>
        <w:tab/>
        <w:t>A single integer value from 0 to 100.</w:t>
      </w:r>
    </w:p>
    <w:p w14:paraId="471A8813" w14:textId="77777777" w:rsidR="00D43A66" w:rsidRDefault="00D43A66" w:rsidP="00D43A66">
      <w:pPr>
        <w:pStyle w:val="B10"/>
        <w:rPr>
          <w:lang w:val="en-US"/>
        </w:rPr>
      </w:pPr>
      <w:r>
        <w:rPr>
          <w:lang w:val="en-US"/>
        </w:rPr>
        <w:t>e)</w:t>
      </w:r>
      <w:r>
        <w:rPr>
          <w:lang w:val="en-US"/>
        </w:rPr>
        <w:tab/>
        <w:t>RRU.PrbTot</w:t>
      </w:r>
      <w:r>
        <w:rPr>
          <w:lang w:val="en-US" w:eastAsia="zh-CN"/>
        </w:rPr>
        <w:t>SdmU</w:t>
      </w:r>
      <w:r>
        <w:rPr>
          <w:lang w:val="en-US"/>
        </w:rPr>
        <w:t>l</w:t>
      </w:r>
      <w:r>
        <w:rPr>
          <w:lang w:val="en-US" w:eastAsia="zh-CN"/>
        </w:rPr>
        <w:t>, which indicates the UL SDM PRB Usage in a Cell supporting MIMO.</w:t>
      </w:r>
    </w:p>
    <w:p w14:paraId="5FE30B4E" w14:textId="77777777" w:rsidR="00D43A66" w:rsidRDefault="00D43A66" w:rsidP="00D43A66">
      <w:pPr>
        <w:pStyle w:val="B10"/>
        <w:rPr>
          <w:lang w:val="de-CH"/>
        </w:rPr>
      </w:pPr>
      <w:r>
        <w:lastRenderedPageBreak/>
        <w:t>f)</w:t>
      </w:r>
      <w:r>
        <w:tab/>
        <w:t xml:space="preserve">NRCellDU </w:t>
      </w:r>
    </w:p>
    <w:p w14:paraId="24359757" w14:textId="77777777" w:rsidR="00D43A66" w:rsidRDefault="00D43A66" w:rsidP="00D43A66">
      <w:pPr>
        <w:pStyle w:val="B10"/>
      </w:pPr>
      <w:r>
        <w:t>g)</w:t>
      </w:r>
      <w:r>
        <w:tab/>
        <w:t>Valid for packet switched traffic</w:t>
      </w:r>
    </w:p>
    <w:p w14:paraId="36FB9C94" w14:textId="77777777" w:rsidR="00D43A66" w:rsidRDefault="00D43A66" w:rsidP="00D43A66">
      <w:pPr>
        <w:pStyle w:val="B10"/>
      </w:pPr>
      <w:r>
        <w:rPr>
          <w:lang w:eastAsia="zh-CN"/>
        </w:rPr>
        <w:t>h)</w:t>
      </w:r>
      <w:r>
        <w:rPr>
          <w:lang w:eastAsia="zh-CN"/>
        </w:rPr>
        <w:tab/>
        <w:t>5GS</w:t>
      </w:r>
    </w:p>
    <w:p w14:paraId="6DB2A78A" w14:textId="77777777" w:rsidR="00D43A66" w:rsidRDefault="00D43A66" w:rsidP="00D43A66">
      <w:pPr>
        <w:pStyle w:val="B10"/>
        <w:rPr>
          <w:lang w:eastAsia="zh-CN"/>
        </w:rPr>
      </w:pPr>
      <w:r>
        <w:rPr>
          <w:lang w:eastAsia="zh-CN"/>
        </w:rPr>
        <w:t>i)</w:t>
      </w:r>
      <w:r>
        <w:rPr>
          <w:lang w:eastAsia="zh-CN"/>
        </w:rPr>
        <w:tab/>
        <w:t xml:space="preserve">One usage of this measurement is for monitoring the </w:t>
      </w:r>
      <w:r>
        <w:rPr>
          <w:lang w:val="en-US" w:eastAsia="zh-CN"/>
        </w:rPr>
        <w:t>UL R</w:t>
      </w:r>
      <w:r>
        <w:rPr>
          <w:lang w:eastAsia="zh-CN"/>
        </w:rPr>
        <w:t xml:space="preserve">adio </w:t>
      </w:r>
      <w:r>
        <w:rPr>
          <w:lang w:val="en-US" w:eastAsia="zh-CN"/>
        </w:rPr>
        <w:t>R</w:t>
      </w:r>
      <w:r>
        <w:rPr>
          <w:lang w:eastAsia="zh-CN"/>
        </w:rPr>
        <w:t xml:space="preserve">esource </w:t>
      </w:r>
      <w:r>
        <w:rPr>
          <w:lang w:val="en-US" w:eastAsia="zh-CN"/>
        </w:rPr>
        <w:t>U</w:t>
      </w:r>
      <w:r>
        <w:rPr>
          <w:lang w:eastAsia="zh-CN"/>
        </w:rPr>
        <w:t xml:space="preserve">tilization in </w:t>
      </w:r>
      <w:r>
        <w:rPr>
          <w:lang w:val="en-US" w:eastAsia="zh-CN"/>
        </w:rPr>
        <w:t>a</w:t>
      </w:r>
      <w:r>
        <w:rPr>
          <w:lang w:eastAsia="zh-CN"/>
        </w:rPr>
        <w:t xml:space="preserve"> cell</w:t>
      </w:r>
      <w:r>
        <w:rPr>
          <w:lang w:val="en-US" w:eastAsia="zh-CN"/>
        </w:rPr>
        <w:t xml:space="preserve"> supporting MIMO</w:t>
      </w:r>
      <w:r>
        <w:rPr>
          <w:lang w:eastAsia="zh-CN"/>
        </w:rPr>
        <w:t>.</w:t>
      </w:r>
    </w:p>
    <w:p w14:paraId="71CFE381" w14:textId="77777777" w:rsidR="00D43A66" w:rsidRPr="00AC22D1" w:rsidRDefault="00D43A66" w:rsidP="00FA16DC">
      <w:pPr>
        <w:pStyle w:val="B10"/>
      </w:pPr>
    </w:p>
    <w:p w14:paraId="1036CD77" w14:textId="77777777" w:rsidR="00FF5AEB" w:rsidRPr="00AC22D1" w:rsidRDefault="00FF5AEB" w:rsidP="00FF5AEB">
      <w:pPr>
        <w:pStyle w:val="Heading4"/>
      </w:pPr>
      <w:bookmarkStart w:id="381" w:name="_Toc20132221"/>
      <w:bookmarkStart w:id="382" w:name="_Toc27473256"/>
      <w:bookmarkStart w:id="383" w:name="_Toc35955911"/>
      <w:bookmarkStart w:id="384" w:name="_Toc44491882"/>
      <w:bookmarkStart w:id="385" w:name="_Toc51689809"/>
      <w:bookmarkStart w:id="386" w:name="_Toc51750483"/>
      <w:bookmarkStart w:id="387" w:name="_Toc51774743"/>
      <w:bookmarkStart w:id="388" w:name="_Toc51775357"/>
      <w:bookmarkStart w:id="389" w:name="_Toc51775973"/>
      <w:bookmarkStart w:id="390" w:name="_Toc58515356"/>
      <w:bookmarkStart w:id="391" w:name="_Toc106201830"/>
      <w:r w:rsidRPr="00AC22D1">
        <w:t>5.1.</w:t>
      </w:r>
      <w:r>
        <w:rPr>
          <w:lang w:eastAsia="zh-CN"/>
        </w:rPr>
        <w:t>1</w:t>
      </w:r>
      <w:r w:rsidRPr="00AC22D1">
        <w:rPr>
          <w:lang w:eastAsia="zh-CN"/>
        </w:rPr>
        <w:t>.</w:t>
      </w:r>
      <w:r>
        <w:rPr>
          <w:lang w:eastAsia="zh-CN"/>
        </w:rPr>
        <w:t>3</w:t>
      </w:r>
      <w:r w:rsidRPr="00AC22D1">
        <w:tab/>
        <w:t>UE throughput</w:t>
      </w:r>
      <w:bookmarkEnd w:id="381"/>
      <w:bookmarkEnd w:id="382"/>
      <w:bookmarkEnd w:id="383"/>
      <w:bookmarkEnd w:id="384"/>
      <w:bookmarkEnd w:id="385"/>
      <w:bookmarkEnd w:id="386"/>
      <w:bookmarkEnd w:id="387"/>
      <w:bookmarkEnd w:id="388"/>
      <w:bookmarkEnd w:id="389"/>
      <w:bookmarkEnd w:id="390"/>
      <w:bookmarkEnd w:id="391"/>
    </w:p>
    <w:p w14:paraId="217515CA" w14:textId="77777777" w:rsidR="00FF5AEB" w:rsidRPr="002C5A2D" w:rsidRDefault="00FF5AEB" w:rsidP="00FF5AEB">
      <w:pPr>
        <w:pStyle w:val="Heading5"/>
      </w:pPr>
      <w:bookmarkStart w:id="392" w:name="_Toc20132222"/>
      <w:bookmarkStart w:id="393" w:name="_Toc27473257"/>
      <w:bookmarkStart w:id="394" w:name="_Toc35955912"/>
      <w:bookmarkStart w:id="395" w:name="_Toc44491883"/>
      <w:bookmarkStart w:id="396" w:name="_Toc51689810"/>
      <w:bookmarkStart w:id="397" w:name="_Toc51750484"/>
      <w:bookmarkStart w:id="398" w:name="_Toc51774744"/>
      <w:bookmarkStart w:id="399" w:name="_Toc51775358"/>
      <w:bookmarkStart w:id="400" w:name="_Toc51775974"/>
      <w:bookmarkStart w:id="401" w:name="_Toc58515357"/>
      <w:bookmarkStart w:id="402" w:name="_Toc106201831"/>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392"/>
      <w:bookmarkEnd w:id="393"/>
      <w:bookmarkEnd w:id="394"/>
      <w:bookmarkEnd w:id="395"/>
      <w:bookmarkEnd w:id="396"/>
      <w:bookmarkEnd w:id="397"/>
      <w:bookmarkEnd w:id="398"/>
      <w:bookmarkEnd w:id="399"/>
      <w:bookmarkEnd w:id="400"/>
      <w:bookmarkEnd w:id="401"/>
      <w:bookmarkEnd w:id="402"/>
    </w:p>
    <w:p w14:paraId="23D1ABC5"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45484D">
        <w:t>, and subcounters per</w:t>
      </w:r>
      <w:r w:rsidR="0045484D" w:rsidRPr="00F93404">
        <w:t xml:space="preserve"> PLMN ID</w:t>
      </w:r>
      <w:r w:rsidR="00213F11" w:rsidRPr="00E15DFC">
        <w:t>.</w:t>
      </w:r>
    </w:p>
    <w:p w14:paraId="3DB75FAF"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3EDEA27A"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45484D">
        <w:t>, and for each</w:t>
      </w:r>
      <w:r w:rsidR="0045484D" w:rsidRPr="00F93404">
        <w:t xml:space="preserve"> PLMN ID</w:t>
      </w:r>
      <w:r w:rsidR="00213F11" w:rsidRPr="006F0B9F">
        <w:t>.</w:t>
      </w:r>
      <w:r w:rsidR="00213F11" w:rsidRPr="006F0B9F">
        <w:rPr>
          <w:rFonts w:hint="eastAsia"/>
          <w:lang w:eastAsia="zh-CN"/>
        </w:rPr>
        <w:t xml:space="preserve"> </w:t>
      </w:r>
      <w:r w:rsidR="00213F11" w:rsidRPr="006F0B9F">
        <w:rPr>
          <w:rFonts w:hint="eastAsia"/>
          <w:lang w:eastAsia="zh-CN"/>
        </w:rPr>
        <w:br/>
      </w:r>
    </w:p>
    <w:p w14:paraId="7E0BFD5B" w14:textId="77777777" w:rsidR="00DC53D7" w:rsidRDefault="00DC53D7" w:rsidP="00DC53D7">
      <w:pPr>
        <w:pStyle w:val="B2"/>
      </w:pPr>
    </w:p>
    <w:p w14:paraId="2D038080" w14:textId="59E823F8"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7A656C76" w14:textId="694CB6E2"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1FFEF364"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6CDCEC53">
          <v:shape id="_x0000_i1041" type="#_x0000_t75" style="width:77.75pt;height:15.55pt" o:ole="">
            <v:imagedata r:id="rId34" o:title=""/>
          </v:shape>
          <o:OLEObject Type="Embed" ProgID="Equation.3" ShapeID="_x0000_i1041" DrawAspect="Content" ObjectID="_1716814987" r:id="rId35"/>
        </w:object>
      </w:r>
      <w:r w:rsidRPr="00AC22D1">
        <w:t xml:space="preserve">, otherwise </w:t>
      </w:r>
      <w:r w:rsidRPr="00AC22D1">
        <w:rPr>
          <w:position w:val="-10"/>
        </w:rPr>
        <w:object w:dxaOrig="2540" w:dyaOrig="340" w14:anchorId="72632D07">
          <v:shape id="_x0000_i1042" type="#_x0000_t75" style="width:127.25pt;height:16.7pt" o:ole="">
            <v:imagedata r:id="rId36" o:title=""/>
          </v:shape>
          <o:OLEObject Type="Embed" ProgID="Equation.3" ShapeID="_x0000_i1042" DrawAspect="Content" ObjectID="_1716814988" r:id="rId37"/>
        </w:object>
      </w:r>
    </w:p>
    <w:p w14:paraId="12CBF502"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19C78C2" w14:textId="77777777" w:rsidTr="00B74AF7">
        <w:trPr>
          <w:trHeight w:val="179"/>
          <w:jc w:val="center"/>
        </w:trPr>
        <w:tc>
          <w:tcPr>
            <w:tcW w:w="1775" w:type="dxa"/>
            <w:vAlign w:val="center"/>
          </w:tcPr>
          <w:p w14:paraId="3583119D"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00477D3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138165FA" w14:textId="77777777" w:rsidTr="00B74AF7">
        <w:trPr>
          <w:trHeight w:val="179"/>
          <w:jc w:val="center"/>
        </w:trPr>
        <w:tc>
          <w:tcPr>
            <w:tcW w:w="1775" w:type="dxa"/>
            <w:vAlign w:val="center"/>
          </w:tcPr>
          <w:p w14:paraId="7AD17E0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61C34F91">
                <v:shape id="_x0000_i1043" type="#_x0000_t75" style="width:15pt;height:13.25pt" o:ole="">
                  <v:imagedata r:id="rId38" o:title=""/>
                </v:shape>
                <o:OLEObject Type="Embed" ProgID="Equation.3" ShapeID="_x0000_i1043" DrawAspect="Content" ObjectID="_1716814989" r:id="rId39"/>
              </w:object>
            </w:r>
          </w:p>
        </w:tc>
        <w:tc>
          <w:tcPr>
            <w:tcW w:w="4885" w:type="dxa"/>
            <w:vAlign w:val="center"/>
          </w:tcPr>
          <w:p w14:paraId="51DC825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2C39231B" w14:textId="77777777" w:rsidTr="00B74AF7">
        <w:trPr>
          <w:trHeight w:val="179"/>
          <w:jc w:val="center"/>
        </w:trPr>
        <w:tc>
          <w:tcPr>
            <w:tcW w:w="1775" w:type="dxa"/>
            <w:vAlign w:val="center"/>
          </w:tcPr>
          <w:p w14:paraId="6631F2E5"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1CD0486B">
                <v:shape id="_x0000_i1044" type="#_x0000_t75" style="width:16.7pt;height:13.25pt" o:ole="">
                  <v:imagedata r:id="rId40" o:title=""/>
                </v:shape>
                <o:OLEObject Type="Embed" ProgID="Equation.3" ShapeID="_x0000_i1044" DrawAspect="Content" ObjectID="_1716814990" r:id="rId41"/>
              </w:object>
            </w:r>
          </w:p>
        </w:tc>
        <w:tc>
          <w:tcPr>
            <w:tcW w:w="4885" w:type="dxa"/>
            <w:vAlign w:val="center"/>
          </w:tcPr>
          <w:p w14:paraId="25403B8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060C1DE6" w14:textId="77777777" w:rsidTr="00B74AF7">
        <w:trPr>
          <w:trHeight w:val="179"/>
          <w:jc w:val="center"/>
        </w:trPr>
        <w:tc>
          <w:tcPr>
            <w:tcW w:w="1775" w:type="dxa"/>
            <w:vAlign w:val="center"/>
          </w:tcPr>
          <w:p w14:paraId="270493F5"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D76E312">
                <v:shape id="_x0000_i1045" type="#_x0000_t75" style="width:51.25pt;height:15.55pt" o:ole="">
                  <v:imagedata r:id="rId42" o:title=""/>
                </v:shape>
                <o:OLEObject Type="Embed" ProgID="Equation.3" ShapeID="_x0000_i1045" DrawAspect="Content" ObjectID="_1716814991" r:id="rId43"/>
              </w:object>
            </w:r>
          </w:p>
        </w:tc>
        <w:tc>
          <w:tcPr>
            <w:tcW w:w="4885" w:type="dxa"/>
            <w:vAlign w:val="center"/>
          </w:tcPr>
          <w:p w14:paraId="75ACECFA"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9E3A366" w14:textId="77777777" w:rsidR="00213F11" w:rsidRPr="00AC22D1" w:rsidRDefault="00213F11" w:rsidP="003B5FBE">
      <w:pPr>
        <w:rPr>
          <w:lang w:val="en-US" w:eastAsia="zh-CN"/>
        </w:rPr>
      </w:pPr>
    </w:p>
    <w:p w14:paraId="4D00454A"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45484D">
        <w:t xml:space="preserve">and </w:t>
      </w:r>
      <w:r w:rsidR="0045484D" w:rsidRPr="00F93404">
        <w:t>PLMN ID</w:t>
      </w:r>
      <w:r w:rsidR="0045484D">
        <w:t xml:space="preserve"> subcounter</w:t>
      </w:r>
      <w:r w:rsidR="0045484D" w:rsidRPr="00AC22D1">
        <w:t xml:space="preserve"> </w:t>
      </w:r>
      <w:r w:rsidR="00213F11" w:rsidRPr="00AC22D1">
        <w:lastRenderedPageBreak/>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45484D">
        <w:t>, and the number of</w:t>
      </w:r>
      <w:r w:rsidR="0045484D" w:rsidRPr="00F93404">
        <w:t xml:space="preserve"> PLMN ID</w:t>
      </w:r>
      <w:r w:rsidR="0045484D">
        <w:t>s</w:t>
      </w:r>
      <w:r w:rsidR="00213F11" w:rsidRPr="00AC22D1">
        <w:t xml:space="preserve">. </w:t>
      </w:r>
    </w:p>
    <w:p w14:paraId="1E6EFB6E"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45484D">
        <w:t xml:space="preserve">, and </w:t>
      </w:r>
      <w:r w:rsidR="0045484D" w:rsidRPr="00AC22D1">
        <w:rPr>
          <w:lang w:val="en-US"/>
        </w:rPr>
        <w:t>DRB.UEThpDl.</w:t>
      </w:r>
      <w:r w:rsidR="0045484D">
        <w:rPr>
          <w:i/>
        </w:rPr>
        <w:t>PLMN</w:t>
      </w:r>
      <w:r w:rsidR="0045484D" w:rsidRPr="00AC22D1">
        <w:rPr>
          <w:i/>
        </w:rPr>
        <w:t xml:space="preserve">, </w:t>
      </w:r>
      <w:r w:rsidR="0045484D" w:rsidRPr="00AC22D1">
        <w:t xml:space="preserve">where </w:t>
      </w:r>
      <w:r w:rsidR="0045484D">
        <w:rPr>
          <w:i/>
        </w:rPr>
        <w:t>PLMN</w:t>
      </w:r>
      <w:r w:rsidR="0045484D" w:rsidRPr="00AC22D1">
        <w:t xml:space="preserve"> identifies the</w:t>
      </w:r>
      <w:r w:rsidR="0045484D">
        <w:t xml:space="preserve"> </w:t>
      </w:r>
      <w:r w:rsidR="0045484D" w:rsidRPr="00F93404">
        <w:t>PLMN ID</w:t>
      </w:r>
      <w:r w:rsidR="0045484D">
        <w:t>.</w:t>
      </w:r>
      <w:r w:rsidR="00213F11" w:rsidRPr="00AC22D1">
        <w:t>.</w:t>
      </w:r>
    </w:p>
    <w:p w14:paraId="22B072BF" w14:textId="77777777" w:rsidR="00213F11" w:rsidRPr="00AC22D1" w:rsidRDefault="00B6146B" w:rsidP="00CF5F9E">
      <w:pPr>
        <w:pStyle w:val="B10"/>
      </w:pPr>
      <w:r>
        <w:t>f)</w:t>
      </w:r>
      <w:r>
        <w:tab/>
      </w:r>
      <w:r w:rsidR="00213F11" w:rsidRPr="00AC22D1">
        <w:t xml:space="preserve">NRCellDU </w:t>
      </w:r>
    </w:p>
    <w:p w14:paraId="662EBD4F" w14:textId="77777777" w:rsidR="00213F11" w:rsidRPr="00AC22D1" w:rsidRDefault="00B6146B" w:rsidP="00CF5F9E">
      <w:pPr>
        <w:pStyle w:val="B10"/>
      </w:pPr>
      <w:r>
        <w:t>g)</w:t>
      </w:r>
      <w:r>
        <w:tab/>
      </w:r>
      <w:r w:rsidR="00213F11" w:rsidRPr="00AC22D1">
        <w:t>Valid for packet switched traffic</w:t>
      </w:r>
    </w:p>
    <w:p w14:paraId="2A217B2F"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617F7ABC"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2947521" w14:textId="77777777" w:rsidR="00FF5AEB" w:rsidRPr="002C5A2D" w:rsidRDefault="00FF5AEB" w:rsidP="00FF5AEB">
      <w:pPr>
        <w:pStyle w:val="Heading5"/>
      </w:pPr>
      <w:bookmarkStart w:id="403" w:name="_Toc20132223"/>
      <w:bookmarkStart w:id="404" w:name="_Toc27473258"/>
      <w:bookmarkStart w:id="405" w:name="_Toc35955913"/>
      <w:bookmarkStart w:id="406" w:name="_Toc44491884"/>
      <w:bookmarkStart w:id="407" w:name="_Toc51689811"/>
      <w:bookmarkStart w:id="408" w:name="_Toc51750485"/>
      <w:bookmarkStart w:id="409" w:name="_Toc51774745"/>
      <w:bookmarkStart w:id="410" w:name="_Toc51775359"/>
      <w:bookmarkStart w:id="411" w:name="_Toc51775975"/>
      <w:bookmarkStart w:id="412" w:name="_Toc58515358"/>
      <w:bookmarkStart w:id="413" w:name="_Toc106201832"/>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403"/>
      <w:bookmarkEnd w:id="404"/>
      <w:bookmarkEnd w:id="405"/>
      <w:bookmarkEnd w:id="406"/>
      <w:bookmarkEnd w:id="407"/>
      <w:bookmarkEnd w:id="408"/>
      <w:bookmarkEnd w:id="409"/>
      <w:bookmarkEnd w:id="410"/>
      <w:bookmarkEnd w:id="411"/>
      <w:bookmarkEnd w:id="412"/>
      <w:bookmarkEnd w:id="413"/>
    </w:p>
    <w:p w14:paraId="445E7656"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w:t>
      </w:r>
      <w:r w:rsidR="0045484D">
        <w:t>, and subcounters per</w:t>
      </w:r>
      <w:r w:rsidR="0045484D" w:rsidRPr="00F93404">
        <w:t xml:space="preserve"> PLMN ID</w:t>
      </w:r>
      <w:r w:rsidR="002608E6">
        <w:t>I.</w:t>
      </w:r>
    </w:p>
    <w:p w14:paraId="76EEAB1D"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3D276AA0" w14:textId="77777777" w:rsidR="00DC53D7" w:rsidRDefault="00AC3ACA" w:rsidP="00420600">
      <w:pPr>
        <w:pStyle w:val="B10"/>
        <w:rPr>
          <w:lang w:eastAsia="zh-CN"/>
        </w:rPr>
      </w:pPr>
      <w:r>
        <w:rPr>
          <w:lang w:eastAsia="zh-CN"/>
        </w:rPr>
        <w:t>c)</w:t>
      </w:r>
      <w:r>
        <w:rPr>
          <w:lang w:eastAsia="zh-CN"/>
        </w:rPr>
        <w:tab/>
      </w:r>
      <w:r w:rsidR="00213F11" w:rsidRPr="00E15DFC">
        <w:rPr>
          <w:lang w:eastAsia="zh-CN"/>
        </w:rPr>
        <w:t xml:space="preserve">Considering there </w:t>
      </w:r>
      <w:r w:rsidR="00213F11" w:rsidRPr="00E15DFC">
        <w:t>are</w:t>
      </w:r>
      <w:r w:rsidR="00213F11" w:rsidRPr="00E15DFC">
        <w:rPr>
          <w:lang w:eastAsia="zh-CN"/>
        </w:rPr>
        <w:t xml:space="preserv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2C3255F7" w14:textId="3E9D799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rsidR="002608E6">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[kbit/s]</w:t>
      </w:r>
    </w:p>
    <w:p w14:paraId="2218B668" w14:textId="24FFD891" w:rsidR="00213F11"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p>
    <w:p w14:paraId="291A66CF"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0F09E6AA">
          <v:shape id="_x0000_i1046" type="#_x0000_t75" style="width:77.75pt;height:16.7pt" o:ole="">
            <v:imagedata r:id="rId34" o:title=""/>
          </v:shape>
          <o:OLEObject Type="Embed" ProgID="Equation.3" ShapeID="_x0000_i1046" DrawAspect="Content" ObjectID="_1716814992" r:id="rId44"/>
        </w:object>
      </w:r>
      <w:r w:rsidRPr="00AC22D1">
        <w:t xml:space="preserve">, otherwise </w:t>
      </w:r>
      <w:r w:rsidRPr="00AC22D1">
        <w:rPr>
          <w:position w:val="-10"/>
        </w:rPr>
        <w:object w:dxaOrig="2540" w:dyaOrig="340" w14:anchorId="09E2C9EC">
          <v:shape id="_x0000_i1047" type="#_x0000_t75" style="width:128.4pt;height:16.7pt" o:ole="">
            <v:imagedata r:id="rId36" o:title=""/>
          </v:shape>
          <o:OLEObject Type="Embed" ProgID="Equation.3" ShapeID="_x0000_i1047" DrawAspect="Content" ObjectID="_1716814993" r:id="rId45"/>
        </w:object>
      </w:r>
    </w:p>
    <w:p w14:paraId="74E6E16C"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FEBFD3C" w14:textId="77777777" w:rsidTr="00B74AF7">
        <w:trPr>
          <w:trHeight w:val="179"/>
          <w:jc w:val="center"/>
        </w:trPr>
        <w:tc>
          <w:tcPr>
            <w:tcW w:w="1775" w:type="dxa"/>
            <w:vAlign w:val="center"/>
          </w:tcPr>
          <w:p w14:paraId="5862DE59"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63F8EEBF"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563ACDA6" w14:textId="77777777" w:rsidTr="00B74AF7">
        <w:trPr>
          <w:trHeight w:val="179"/>
          <w:jc w:val="center"/>
        </w:trPr>
        <w:tc>
          <w:tcPr>
            <w:tcW w:w="1775" w:type="dxa"/>
            <w:vAlign w:val="center"/>
          </w:tcPr>
          <w:p w14:paraId="7B5EDD8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5C69251F">
                <v:shape id="_x0000_i1048" type="#_x0000_t75" style="width:15pt;height:13.25pt" o:ole="">
                  <v:imagedata r:id="rId38" o:title=""/>
                </v:shape>
                <o:OLEObject Type="Embed" ProgID="Equation.3" ShapeID="_x0000_i1048" DrawAspect="Content" ObjectID="_1716814994" r:id="rId46"/>
              </w:object>
            </w:r>
          </w:p>
        </w:tc>
        <w:tc>
          <w:tcPr>
            <w:tcW w:w="4885" w:type="dxa"/>
            <w:vAlign w:val="center"/>
          </w:tcPr>
          <w:p w14:paraId="01668CF9"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273EAE02" w14:textId="77777777" w:rsidTr="00B74AF7">
        <w:trPr>
          <w:trHeight w:val="179"/>
          <w:jc w:val="center"/>
        </w:trPr>
        <w:tc>
          <w:tcPr>
            <w:tcW w:w="1775" w:type="dxa"/>
            <w:vAlign w:val="center"/>
          </w:tcPr>
          <w:p w14:paraId="28F0450E"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48C1ED8E">
                <v:shape id="_x0000_i1049" type="#_x0000_t75" style="width:16.7pt;height:13.25pt" o:ole="">
                  <v:imagedata r:id="rId40" o:title=""/>
                </v:shape>
                <o:OLEObject Type="Embed" ProgID="Equation.3" ShapeID="_x0000_i1049" DrawAspect="Content" ObjectID="_1716814995" r:id="rId47"/>
              </w:object>
            </w:r>
          </w:p>
        </w:tc>
        <w:tc>
          <w:tcPr>
            <w:tcW w:w="4885" w:type="dxa"/>
            <w:vAlign w:val="center"/>
          </w:tcPr>
          <w:p w14:paraId="2495F0A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F09A85A" w14:textId="77777777" w:rsidTr="00B74AF7">
        <w:trPr>
          <w:trHeight w:val="179"/>
          <w:jc w:val="center"/>
        </w:trPr>
        <w:tc>
          <w:tcPr>
            <w:tcW w:w="1775" w:type="dxa"/>
            <w:vAlign w:val="center"/>
          </w:tcPr>
          <w:p w14:paraId="2AA64D0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52C32B83">
                <v:shape id="_x0000_i1050" type="#_x0000_t75" style="width:51.25pt;height:15.55pt" o:ole="">
                  <v:imagedata r:id="rId42" o:title=""/>
                </v:shape>
                <o:OLEObject Type="Embed" ProgID="Equation.3" ShapeID="_x0000_i1050" DrawAspect="Content" ObjectID="_1716814996" r:id="rId48"/>
              </w:object>
            </w:r>
          </w:p>
        </w:tc>
        <w:tc>
          <w:tcPr>
            <w:tcW w:w="4885" w:type="dxa"/>
            <w:vAlign w:val="center"/>
          </w:tcPr>
          <w:p w14:paraId="48E6F31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8C7876" w14:textId="77777777" w:rsidR="00213F11" w:rsidRPr="00AC22D1" w:rsidRDefault="00213F11" w:rsidP="00213F11">
      <w:pPr>
        <w:pStyle w:val="TAL"/>
        <w:ind w:left="567"/>
      </w:pPr>
    </w:p>
    <w:p w14:paraId="77F612B1" w14:textId="4F91849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 xml:space="preserve">s excluding transmission of the last piece of the data in a data burst does </w:t>
      </w:r>
      <w:r w:rsidRPr="00AC22D1">
        <w:lastRenderedPageBreak/>
        <w:t>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m:oMath>
        <m:r>
          <w:rPr>
            <w:rFonts w:ascii="Cambria Math" w:hAnsi="Cambria Math"/>
          </w:rPr>
          <m:t>ThpTimeDL)</m:t>
        </m:r>
      </m:oMath>
      <w:r w:rsidRPr="00AC22D1">
        <w:fldChar w:fldCharType="begin"/>
      </w:r>
      <w:r w:rsidRPr="00AC22D1">
        <w:instrText xml:space="preserve"> QUOTE </w:instrText>
      </w:r>
      <m:oMath>
        <m:r>
          <m:rPr>
            <m:sty m:val="p"/>
          </m:rPr>
          <w:rPr>
            <w:rFonts w:ascii="Cambria Math" w:hAnsi="Cambria Math"/>
          </w:rPr>
          <m:t>ThpTimeUL)</m:t>
        </m:r>
      </m:oMath>
      <w:r w:rsidRPr="00AC22D1">
        <w:instrText xml:space="preserve"> </w:instrText>
      </w:r>
      <w:r w:rsidRPr="00AC22D1">
        <w:fldChar w:fldCharType="end"/>
      </w:r>
      <w:r w:rsidRPr="00AC22D1">
        <w:t xml:space="preserve"> may be counted and obtained by the formula:</w:t>
      </w:r>
    </w:p>
    <w:p w14:paraId="3638099C" w14:textId="77777777" w:rsidR="00213F11" w:rsidRDefault="00213F11" w:rsidP="00213F11">
      <w:pPr>
        <w:pStyle w:val="TAL"/>
        <w:ind w:left="567"/>
      </w:pPr>
    </w:p>
    <w:p w14:paraId="1ED58283" w14:textId="77777777" w:rsidR="00213F11" w:rsidRPr="00AC22D1" w:rsidRDefault="00213F11" w:rsidP="00213F11">
      <w:pPr>
        <w:pStyle w:val="TAL"/>
        <w:ind w:left="567"/>
      </w:pPr>
      <w:r w:rsidRPr="00F16707">
        <w:rPr>
          <w:position w:val="-24"/>
        </w:rPr>
        <w:object w:dxaOrig="4560" w:dyaOrig="620" w14:anchorId="53517254">
          <v:shape id="_x0000_i1051" type="#_x0000_t75" style="width:228.7pt;height:30.55pt" o:ole="">
            <v:imagedata r:id="rId49" o:title=""/>
          </v:shape>
          <o:OLEObject Type="Embed" ProgID="Equation.3" ShapeID="_x0000_i1051" DrawAspect="Content" ObjectID="_1716814997" r:id="rId50"/>
        </w:object>
      </w:r>
    </w:p>
    <w:p w14:paraId="7FFC9116" w14:textId="77777777" w:rsidR="00213F11" w:rsidRPr="00AC22D1" w:rsidRDefault="00213F11" w:rsidP="00213F11">
      <w:pPr>
        <w:pStyle w:val="TAL"/>
      </w:pPr>
    </w:p>
    <w:p w14:paraId="1756ED5C"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EF2136E" w14:textId="77777777" w:rsidTr="00B74AF7">
        <w:trPr>
          <w:trHeight w:val="179"/>
          <w:jc w:val="center"/>
        </w:trPr>
        <w:tc>
          <w:tcPr>
            <w:tcW w:w="1775" w:type="dxa"/>
            <w:vAlign w:val="center"/>
          </w:tcPr>
          <w:p w14:paraId="7CDC9957"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35F3A447"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3E5BA8A2" w14:textId="77777777" w:rsidTr="00B74AF7">
        <w:trPr>
          <w:trHeight w:val="179"/>
          <w:jc w:val="center"/>
        </w:trPr>
        <w:tc>
          <w:tcPr>
            <w:tcW w:w="1775" w:type="dxa"/>
            <w:vAlign w:val="center"/>
          </w:tcPr>
          <w:p w14:paraId="07E0426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4160EC7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6AE664C5" w14:textId="77777777" w:rsidTr="00B74AF7">
        <w:trPr>
          <w:trHeight w:val="179"/>
          <w:jc w:val="center"/>
        </w:trPr>
        <w:tc>
          <w:tcPr>
            <w:tcW w:w="1775" w:type="dxa"/>
            <w:vAlign w:val="center"/>
          </w:tcPr>
          <w:p w14:paraId="5D6112CF"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01B85B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3B4D3ED" w14:textId="77777777" w:rsidR="00213F11" w:rsidRPr="00AC22D1" w:rsidRDefault="00213F11" w:rsidP="00213F11">
      <w:pPr>
        <w:pStyle w:val="TAL"/>
        <w:ind w:left="567"/>
      </w:pPr>
    </w:p>
    <w:p w14:paraId="6B32F666" w14:textId="77777777" w:rsidR="00213F11" w:rsidRPr="00AC22D1" w:rsidRDefault="00213F11" w:rsidP="008B34D1">
      <w:pPr>
        <w:rPr>
          <w:lang w:eastAsia="zh-CN"/>
        </w:rPr>
      </w:pPr>
    </w:p>
    <w:p w14:paraId="1D2395F3" w14:textId="77777777" w:rsidR="00C96FD3"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p>
    <w:p w14:paraId="793C5E85" w14:textId="77777777" w:rsidR="00213F11" w:rsidRPr="00AC22D1" w:rsidRDefault="00AC3ACA" w:rsidP="003B5FBE">
      <w:pPr>
        <w:pStyle w:val="B10"/>
      </w:pPr>
      <w:r>
        <w:t>d)</w:t>
      </w:r>
      <w:r>
        <w:tab/>
      </w:r>
      <w:r w:rsidR="00213F11"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r w:rsidR="0013095E">
        <w:t>, and the number of</w:t>
      </w:r>
      <w:r w:rsidR="0013095E" w:rsidRPr="00F93404">
        <w:t xml:space="preserve"> PLMN ID</w:t>
      </w:r>
      <w:r w:rsidR="0013095E">
        <w:t>s</w:t>
      </w:r>
      <w:r w:rsidR="00AE55DA">
        <w:t>.</w:t>
      </w:r>
    </w:p>
    <w:p w14:paraId="1C030CF4"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r w:rsidR="0013095E">
        <w:t xml:space="preserve">, and </w:t>
      </w:r>
      <w:r w:rsidR="0013095E" w:rsidRPr="00AC22D1">
        <w:rPr>
          <w:lang w:val="en-US"/>
        </w:rPr>
        <w:t>DRB.UEThpDl</w:t>
      </w:r>
      <w:r w:rsidR="0013095E">
        <w:rPr>
          <w:lang w:val="en-US"/>
        </w:rPr>
        <w:t>Dist</w:t>
      </w:r>
      <w:r w:rsidR="0013095E" w:rsidRPr="00AC22D1">
        <w:rPr>
          <w:lang w:val="en-US"/>
        </w:rPr>
        <w:t>.</w:t>
      </w:r>
      <w:r w:rsidR="0013095E">
        <w:rPr>
          <w:lang w:val="en-US"/>
        </w:rPr>
        <w: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AE55DA">
        <w:t>.</w:t>
      </w:r>
    </w:p>
    <w:p w14:paraId="3C14B133" w14:textId="77777777" w:rsidR="00213F11" w:rsidRPr="00AC22D1" w:rsidRDefault="0030045E" w:rsidP="003B5FBE">
      <w:pPr>
        <w:pStyle w:val="NO"/>
        <w:rPr>
          <w:lang w:val="en-US"/>
        </w:rPr>
      </w:pPr>
      <w:r>
        <w:t>NOTE</w:t>
      </w:r>
      <w:r w:rsidR="00213F11" w:rsidRPr="00AC22D1">
        <w:t>: Number of bins and the range for each bin is left to implementation</w:t>
      </w:r>
    </w:p>
    <w:p w14:paraId="00DED317" w14:textId="77777777" w:rsidR="00213F11" w:rsidRPr="00AC22D1" w:rsidRDefault="00AC3ACA" w:rsidP="003B5FBE">
      <w:pPr>
        <w:pStyle w:val="B10"/>
      </w:pPr>
      <w:r>
        <w:t>f)</w:t>
      </w:r>
      <w:r>
        <w:tab/>
      </w:r>
      <w:r w:rsidR="00213F11" w:rsidRPr="00AC22D1">
        <w:t xml:space="preserve">NRCellDU </w:t>
      </w:r>
    </w:p>
    <w:p w14:paraId="7F54B97F" w14:textId="77777777" w:rsidR="00213F11" w:rsidRPr="00AC22D1" w:rsidRDefault="00AC3ACA" w:rsidP="003B5FBE">
      <w:pPr>
        <w:pStyle w:val="B10"/>
      </w:pPr>
      <w:r>
        <w:t>g)</w:t>
      </w:r>
      <w:r>
        <w:tab/>
      </w:r>
      <w:r w:rsidR="00213F11" w:rsidRPr="00AC22D1">
        <w:t>Valid for packet switched traffic</w:t>
      </w:r>
    </w:p>
    <w:p w14:paraId="705D3A6A"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4396F4DC"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113C7B9C" w14:textId="77777777" w:rsidR="00FF5AEB" w:rsidRPr="002C5A2D" w:rsidRDefault="00FF5AEB" w:rsidP="00FF5AEB">
      <w:pPr>
        <w:pStyle w:val="Heading5"/>
      </w:pPr>
      <w:bookmarkStart w:id="414" w:name="_Toc20132224"/>
      <w:bookmarkStart w:id="415" w:name="_Toc27473259"/>
      <w:bookmarkStart w:id="416" w:name="_Toc35955914"/>
      <w:bookmarkStart w:id="417" w:name="_Toc44491885"/>
      <w:bookmarkStart w:id="418" w:name="_Toc51689812"/>
      <w:bookmarkStart w:id="419" w:name="_Toc51750486"/>
      <w:bookmarkStart w:id="420" w:name="_Toc51774746"/>
      <w:bookmarkStart w:id="421" w:name="_Toc51775360"/>
      <w:bookmarkStart w:id="422" w:name="_Toc51775976"/>
      <w:bookmarkStart w:id="423" w:name="_Toc58515359"/>
      <w:bookmarkStart w:id="424" w:name="_Toc106201833"/>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414"/>
      <w:bookmarkEnd w:id="415"/>
      <w:bookmarkEnd w:id="416"/>
      <w:bookmarkEnd w:id="417"/>
      <w:bookmarkEnd w:id="418"/>
      <w:bookmarkEnd w:id="419"/>
      <w:bookmarkEnd w:id="420"/>
      <w:bookmarkEnd w:id="421"/>
      <w:bookmarkEnd w:id="422"/>
      <w:bookmarkEnd w:id="423"/>
      <w:bookmarkEnd w:id="424"/>
    </w:p>
    <w:p w14:paraId="585EC16C"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13095E">
        <w:t>, and subcounters per</w:t>
      </w:r>
      <w:r w:rsidR="0013095E" w:rsidRPr="00F93404">
        <w:t xml:space="preserve"> PLMN ID</w:t>
      </w:r>
      <w:r w:rsidR="007655CB" w:rsidRPr="00E15DFC">
        <w:t>.</w:t>
      </w:r>
    </w:p>
    <w:p w14:paraId="462F3D73"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1D55503A"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13095E">
        <w:t>, and for each</w:t>
      </w:r>
      <w:r w:rsidR="0013095E" w:rsidRPr="00F93404">
        <w:t xml:space="preserve"> PLMN ID</w:t>
      </w:r>
      <w:r w:rsidR="007655CB" w:rsidRPr="006F0B9F">
        <w:t>.</w:t>
      </w:r>
      <w:r w:rsidR="007655CB" w:rsidRPr="006F0B9F">
        <w:rPr>
          <w:rFonts w:hint="eastAsia"/>
          <w:lang w:eastAsia="zh-CN"/>
        </w:rPr>
        <w:t xml:space="preserve"> </w:t>
      </w:r>
      <w:r w:rsidR="007655CB" w:rsidRPr="006F0B9F">
        <w:rPr>
          <w:rFonts w:hint="eastAsia"/>
          <w:lang w:eastAsia="zh-CN"/>
        </w:rPr>
        <w:br/>
      </w:r>
    </w:p>
    <w:p w14:paraId="6CF386AD" w14:textId="77777777" w:rsidR="00DC53D7" w:rsidRDefault="00DC53D7" w:rsidP="00CC779D">
      <w:pPr>
        <w:pStyle w:val="B2"/>
      </w:pPr>
    </w:p>
    <w:p w14:paraId="5582913C" w14:textId="679B6480" w:rsidR="00F70DCE" w:rsidRDefault="00F70DCE" w:rsidP="00F70DCE">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0D0A8457" w14:textId="5DE839A3" w:rsidR="00F70DCE" w:rsidRPr="00AC22D1" w:rsidRDefault="00F70DCE" w:rsidP="00F70DCE">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6783B367" w14:textId="77777777" w:rsidR="007655CB" w:rsidRPr="00AC22D1" w:rsidRDefault="007655CB" w:rsidP="003B5FBE">
      <w:pPr>
        <w:pStyle w:val="B10"/>
      </w:pPr>
      <w:r w:rsidRPr="00AC22D1">
        <w:lastRenderedPageBreak/>
        <w:t xml:space="preserve">For small data bursts, where all buffered data is included in one initial HARQ transmission </w:t>
      </w:r>
      <w:r w:rsidRPr="00AC22D1">
        <w:rPr>
          <w:position w:val="-10"/>
        </w:rPr>
        <w:object w:dxaOrig="1540" w:dyaOrig="320" w14:anchorId="6EA01A42">
          <v:shape id="_x0000_i1052" type="#_x0000_t75" style="width:77.75pt;height:15.55pt" o:ole="">
            <v:imagedata r:id="rId51" o:title=""/>
          </v:shape>
          <o:OLEObject Type="Embed" ProgID="Equation.3" ShapeID="_x0000_i1052" DrawAspect="Content" ObjectID="_1716814998" r:id="rId52"/>
        </w:object>
      </w:r>
      <w:r w:rsidRPr="00AC22D1">
        <w:t>otherwise:</w:t>
      </w:r>
    </w:p>
    <w:p w14:paraId="4286604B" w14:textId="77777777" w:rsidR="007655CB" w:rsidRPr="00AC22D1" w:rsidRDefault="007655CB" w:rsidP="003B5FBE">
      <w:pPr>
        <w:pStyle w:val="B10"/>
      </w:pPr>
      <w:r w:rsidRPr="00AC22D1">
        <w:rPr>
          <w:position w:val="-10"/>
        </w:rPr>
        <w:object w:dxaOrig="2540" w:dyaOrig="340" w14:anchorId="0F1C4805">
          <v:shape id="_x0000_i1053" type="#_x0000_t75" style="width:127.25pt;height:16.7pt" o:ole="">
            <v:imagedata r:id="rId53" o:title=""/>
          </v:shape>
          <o:OLEObject Type="Embed" ProgID="Equation.3" ShapeID="_x0000_i1053" DrawAspect="Content" ObjectID="_1716814999" r:id="rId5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11B16849" w14:textId="77777777" w:rsidTr="00B74AF7">
        <w:trPr>
          <w:trHeight w:val="179"/>
          <w:jc w:val="center"/>
        </w:trPr>
        <w:tc>
          <w:tcPr>
            <w:tcW w:w="1775" w:type="dxa"/>
            <w:vAlign w:val="center"/>
          </w:tcPr>
          <w:p w14:paraId="3828E9F9"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14A4CF4D"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79C91FBE" w14:textId="77777777" w:rsidTr="00B74AF7">
        <w:trPr>
          <w:trHeight w:val="179"/>
          <w:jc w:val="center"/>
        </w:trPr>
        <w:tc>
          <w:tcPr>
            <w:tcW w:w="1775" w:type="dxa"/>
            <w:vAlign w:val="center"/>
          </w:tcPr>
          <w:p w14:paraId="5DFA6B8B"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4B03ACFA">
                <v:shape id="_x0000_i1054" type="#_x0000_t75" style="width:15pt;height:13.25pt" o:ole="">
                  <v:imagedata r:id="rId38" o:title=""/>
                </v:shape>
                <o:OLEObject Type="Embed" ProgID="Equation.3" ShapeID="_x0000_i1054" DrawAspect="Content" ObjectID="_1716815000" r:id="rId55"/>
              </w:object>
            </w:r>
          </w:p>
        </w:tc>
        <w:tc>
          <w:tcPr>
            <w:tcW w:w="4885" w:type="dxa"/>
            <w:vAlign w:val="center"/>
          </w:tcPr>
          <w:p w14:paraId="6AFCA815"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27B6EC67" w14:textId="77777777" w:rsidTr="00B74AF7">
        <w:trPr>
          <w:trHeight w:val="179"/>
          <w:jc w:val="center"/>
        </w:trPr>
        <w:tc>
          <w:tcPr>
            <w:tcW w:w="1775" w:type="dxa"/>
            <w:vAlign w:val="center"/>
          </w:tcPr>
          <w:p w14:paraId="33D3AE7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670FBF65">
                <v:shape id="_x0000_i1055" type="#_x0000_t75" style="width:16.7pt;height:13.25pt" o:ole="">
                  <v:imagedata r:id="rId40" o:title=""/>
                </v:shape>
                <o:OLEObject Type="Embed" ProgID="Equation.3" ShapeID="_x0000_i1055" DrawAspect="Content" ObjectID="_1716815001" r:id="rId56"/>
              </w:object>
            </w:r>
          </w:p>
        </w:tc>
        <w:tc>
          <w:tcPr>
            <w:tcW w:w="4885" w:type="dxa"/>
            <w:vAlign w:val="center"/>
          </w:tcPr>
          <w:p w14:paraId="5AD7E69D"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7D288F48" w14:textId="77777777" w:rsidTr="00B74AF7">
        <w:trPr>
          <w:trHeight w:val="179"/>
          <w:jc w:val="center"/>
        </w:trPr>
        <w:tc>
          <w:tcPr>
            <w:tcW w:w="1775" w:type="dxa"/>
            <w:vAlign w:val="center"/>
          </w:tcPr>
          <w:p w14:paraId="2F97FD51"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622E77F5">
                <v:shape id="_x0000_i1056" type="#_x0000_t75" style="width:51.25pt;height:15.55pt" o:ole="">
                  <v:imagedata r:id="rId57" o:title=""/>
                </v:shape>
                <o:OLEObject Type="Embed" ProgID="Equation.3" ShapeID="_x0000_i1056" DrawAspect="Content" ObjectID="_1716815002" r:id="rId58"/>
              </w:object>
            </w:r>
          </w:p>
        </w:tc>
        <w:tc>
          <w:tcPr>
            <w:tcW w:w="4885" w:type="dxa"/>
            <w:vAlign w:val="center"/>
          </w:tcPr>
          <w:p w14:paraId="74DDD45B"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80DB079" w14:textId="77777777" w:rsidR="007655CB" w:rsidRPr="00AC22D1" w:rsidRDefault="007655CB" w:rsidP="003B5FBE"/>
    <w:p w14:paraId="6037DA69"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r w:rsidR="0013095E">
        <w:t>, and the number of</w:t>
      </w:r>
      <w:r w:rsidR="0013095E" w:rsidRPr="00F93404">
        <w:t xml:space="preserve"> PLMN ID</w:t>
      </w:r>
      <w:r w:rsidR="0013095E">
        <w:t>s</w:t>
      </w:r>
      <w:r w:rsidR="00CA7106">
        <w:t>.</w:t>
      </w:r>
    </w:p>
    <w:p w14:paraId="59C2E0C9"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13095E">
        <w:t xml:space="preserve">, and </w:t>
      </w:r>
      <w:r w:rsidR="0013095E" w:rsidRPr="00AC22D1">
        <w:rPr>
          <w:lang w:val="en-US"/>
        </w:rPr>
        <w:t>DRB.UEThpUl.</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7655CB" w:rsidRPr="00AC22D1">
        <w:t>.</w:t>
      </w:r>
    </w:p>
    <w:p w14:paraId="2436556A" w14:textId="77777777" w:rsidR="007655CB" w:rsidRPr="00AC22D1" w:rsidRDefault="004529E9" w:rsidP="003B5FBE">
      <w:pPr>
        <w:pStyle w:val="B10"/>
      </w:pPr>
      <w:r>
        <w:t>f)</w:t>
      </w:r>
      <w:r>
        <w:tab/>
      </w:r>
      <w:r w:rsidR="007655CB" w:rsidRPr="00AC22D1">
        <w:t xml:space="preserve">NRCellDU </w:t>
      </w:r>
    </w:p>
    <w:p w14:paraId="5377878B" w14:textId="77777777" w:rsidR="007655CB" w:rsidRPr="00AC22D1" w:rsidRDefault="004529E9" w:rsidP="003B5FBE">
      <w:pPr>
        <w:pStyle w:val="B10"/>
      </w:pPr>
      <w:r>
        <w:t>g)</w:t>
      </w:r>
      <w:r>
        <w:tab/>
      </w:r>
      <w:r w:rsidR="007655CB" w:rsidRPr="00AC22D1">
        <w:t>Valid for packet switched traffic</w:t>
      </w:r>
    </w:p>
    <w:p w14:paraId="2B97B6A4"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76466E91"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070CAB56" w14:textId="77777777" w:rsidR="00FF5AEB" w:rsidRPr="00AC22D1" w:rsidRDefault="00FF5AEB" w:rsidP="00FF5AEB">
      <w:pPr>
        <w:pStyle w:val="Heading5"/>
      </w:pPr>
      <w:bookmarkStart w:id="425" w:name="_Toc20132225"/>
      <w:bookmarkStart w:id="426" w:name="_Toc27473260"/>
      <w:bookmarkStart w:id="427" w:name="_Toc35955915"/>
      <w:bookmarkStart w:id="428" w:name="_Toc44491886"/>
      <w:bookmarkStart w:id="429" w:name="_Toc51689813"/>
      <w:bookmarkStart w:id="430" w:name="_Toc51750487"/>
      <w:bookmarkStart w:id="431" w:name="_Toc51774747"/>
      <w:bookmarkStart w:id="432" w:name="_Toc51775361"/>
      <w:bookmarkStart w:id="433" w:name="_Toc51775977"/>
      <w:bookmarkStart w:id="434" w:name="_Toc58515360"/>
      <w:bookmarkStart w:id="435" w:name="_Toc106201834"/>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425"/>
      <w:bookmarkEnd w:id="426"/>
      <w:bookmarkEnd w:id="427"/>
      <w:bookmarkEnd w:id="428"/>
      <w:bookmarkEnd w:id="429"/>
      <w:bookmarkEnd w:id="430"/>
      <w:bookmarkEnd w:id="431"/>
      <w:bookmarkEnd w:id="432"/>
      <w:bookmarkEnd w:id="433"/>
      <w:bookmarkEnd w:id="434"/>
      <w:bookmarkEnd w:id="435"/>
    </w:p>
    <w:p w14:paraId="0C15C30F"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r w:rsidR="0013095E">
        <w:t>, and subcounters per</w:t>
      </w:r>
      <w:r w:rsidR="0013095E" w:rsidRPr="00F93404">
        <w:t xml:space="preserve"> PLMN ID</w:t>
      </w:r>
      <w:r w:rsidR="00980B2F">
        <w:t>.</w:t>
      </w:r>
    </w:p>
    <w:p w14:paraId="39E8CE7F"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3346B2E2"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3A494C49" w14:textId="46BBE827" w:rsidR="00DC53D7" w:rsidRDefault="00DC53D7" w:rsidP="00DC53D7">
      <w:pPr>
        <w:pStyle w:val="B2"/>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rsidR="00980B2F">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[kbit/s]</w:t>
      </w:r>
    </w:p>
    <w:p w14:paraId="29007199" w14:textId="1CD4716E" w:rsidR="00DC53D7" w:rsidRPr="00AC22D1" w:rsidRDefault="00DC53D7" w:rsidP="00CC779D">
      <w:pPr>
        <w:pStyle w:val="B2"/>
        <w:rPr>
          <w:lang w:eastAsia="zh-CN"/>
        </w:rPr>
      </w:pPr>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p>
    <w:p w14:paraId="1112D5B3"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92F3091">
          <v:shape id="_x0000_i1057" type="#_x0000_t75" style="width:77.75pt;height:15.55pt" o:ole="">
            <v:imagedata r:id="rId51" o:title=""/>
          </v:shape>
          <o:OLEObject Type="Embed" ProgID="Equation.3" ShapeID="_x0000_i1057" DrawAspect="Content" ObjectID="_1716815003" r:id="rId59"/>
        </w:object>
      </w:r>
      <w:r w:rsidRPr="00AC22D1">
        <w:t>otherwise:</w:t>
      </w:r>
    </w:p>
    <w:p w14:paraId="1A9CE2B6" w14:textId="77777777" w:rsidR="008609BD" w:rsidRPr="00AC22D1" w:rsidRDefault="008609BD" w:rsidP="003B5FBE">
      <w:pPr>
        <w:pStyle w:val="B10"/>
      </w:pPr>
      <w:r w:rsidRPr="00AC22D1">
        <w:rPr>
          <w:position w:val="-10"/>
        </w:rPr>
        <w:object w:dxaOrig="2520" w:dyaOrig="340" w14:anchorId="02671AEC">
          <v:shape id="_x0000_i1058" type="#_x0000_t75" style="width:126.75pt;height:16.7pt" o:ole="">
            <v:imagedata r:id="rId60" o:title=""/>
          </v:shape>
          <o:OLEObject Type="Embed" ProgID="Equation.3" ShapeID="_x0000_i1058" DrawAspect="Content" ObjectID="_1716815004" r:id="rId6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8597C24" w14:textId="77777777" w:rsidTr="00B74AF7">
        <w:trPr>
          <w:trHeight w:val="179"/>
          <w:jc w:val="center"/>
        </w:trPr>
        <w:tc>
          <w:tcPr>
            <w:tcW w:w="1775" w:type="dxa"/>
            <w:vAlign w:val="center"/>
          </w:tcPr>
          <w:p w14:paraId="0FB219D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3E95152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0E1649D5" w14:textId="77777777" w:rsidTr="00B74AF7">
        <w:trPr>
          <w:trHeight w:val="179"/>
          <w:jc w:val="center"/>
        </w:trPr>
        <w:tc>
          <w:tcPr>
            <w:tcW w:w="1775" w:type="dxa"/>
            <w:vAlign w:val="center"/>
          </w:tcPr>
          <w:p w14:paraId="1BFC5E67"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3BBE497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3228AF9C" w14:textId="77777777" w:rsidTr="00B74AF7">
        <w:trPr>
          <w:trHeight w:val="179"/>
          <w:jc w:val="center"/>
        </w:trPr>
        <w:tc>
          <w:tcPr>
            <w:tcW w:w="1775" w:type="dxa"/>
            <w:vAlign w:val="center"/>
          </w:tcPr>
          <w:p w14:paraId="081B28CE"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14F911B3"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71083A93" w14:textId="77777777" w:rsidTr="00B74AF7">
        <w:trPr>
          <w:trHeight w:val="179"/>
          <w:jc w:val="center"/>
        </w:trPr>
        <w:tc>
          <w:tcPr>
            <w:tcW w:w="1775" w:type="dxa"/>
            <w:vAlign w:val="center"/>
          </w:tcPr>
          <w:p w14:paraId="5DE5B44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504137D8"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63BC02D3" w14:textId="77777777" w:rsidR="008609BD" w:rsidRPr="00AC22D1" w:rsidRDefault="008609BD" w:rsidP="008609BD">
      <w:pPr>
        <w:pStyle w:val="ListNumber"/>
        <w:ind w:left="567" w:firstLine="0"/>
        <w:rPr>
          <w:lang w:eastAsia="zh-CN"/>
        </w:rPr>
      </w:pPr>
    </w:p>
    <w:p w14:paraId="3EC5485F" w14:textId="7686079F"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m:oMath>
        <m:r>
          <w:rPr>
            <w:rFonts w:ascii="Cambria Math" w:hAnsi="Cambria Math"/>
          </w:rPr>
          <m:t>ThpTimeUL)</m:t>
        </m:r>
      </m:oMath>
      <w:r w:rsidRPr="00AC22D1">
        <w:t xml:space="preserve"> may be counted and obtained by the formula:</w:t>
      </w:r>
    </w:p>
    <w:p w14:paraId="317637AF" w14:textId="77777777" w:rsidR="008609BD" w:rsidRDefault="008609BD" w:rsidP="003B5FBE"/>
    <w:p w14:paraId="1F42FFE1" w14:textId="77777777" w:rsidR="008609BD" w:rsidRDefault="008609BD" w:rsidP="003B5FBE">
      <w:pPr>
        <w:pStyle w:val="B10"/>
      </w:pPr>
      <w:r w:rsidRPr="00F16707">
        <w:rPr>
          <w:position w:val="-24"/>
        </w:rPr>
        <w:object w:dxaOrig="4560" w:dyaOrig="620" w14:anchorId="20A535D0">
          <v:shape id="_x0000_i1059" type="#_x0000_t75" style="width:228.7pt;height:30.55pt" o:ole="">
            <v:imagedata r:id="rId62" o:title=""/>
          </v:shape>
          <o:OLEObject Type="Embed" ProgID="Equation.3" ShapeID="_x0000_i1059" DrawAspect="Content" ObjectID="_1716815005" r:id="rId63"/>
        </w:object>
      </w:r>
    </w:p>
    <w:p w14:paraId="685F2344" w14:textId="77777777" w:rsidR="008609BD" w:rsidRPr="00AC22D1" w:rsidRDefault="008609BD" w:rsidP="003B5FBE"/>
    <w:p w14:paraId="24D8E150"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5937149" w14:textId="77777777" w:rsidTr="00B74AF7">
        <w:trPr>
          <w:trHeight w:val="179"/>
          <w:jc w:val="center"/>
        </w:trPr>
        <w:tc>
          <w:tcPr>
            <w:tcW w:w="1775" w:type="dxa"/>
            <w:vAlign w:val="center"/>
          </w:tcPr>
          <w:p w14:paraId="2F488C56"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0D3C83A8"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0DD42050" w14:textId="77777777" w:rsidTr="00B74AF7">
        <w:trPr>
          <w:trHeight w:val="179"/>
          <w:jc w:val="center"/>
        </w:trPr>
        <w:tc>
          <w:tcPr>
            <w:tcW w:w="1775" w:type="dxa"/>
            <w:vAlign w:val="center"/>
          </w:tcPr>
          <w:p w14:paraId="646DF2A1"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902070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2F23071F" w14:textId="77777777" w:rsidTr="00B74AF7">
        <w:trPr>
          <w:trHeight w:val="179"/>
          <w:jc w:val="center"/>
        </w:trPr>
        <w:tc>
          <w:tcPr>
            <w:tcW w:w="1775" w:type="dxa"/>
            <w:vAlign w:val="center"/>
          </w:tcPr>
          <w:p w14:paraId="1DE85A35"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75D95F1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6DD5089A" w14:textId="77777777" w:rsidR="008609BD" w:rsidRPr="00AC22D1" w:rsidRDefault="008609BD" w:rsidP="003B5FBE">
      <w:pPr>
        <w:rPr>
          <w:lang w:eastAsia="zh-CN"/>
        </w:rPr>
      </w:pPr>
    </w:p>
    <w:p w14:paraId="20B7DBB5"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13095E">
        <w:t>, and for each</w:t>
      </w:r>
      <w:r w:rsidR="0013095E" w:rsidRPr="00F93404">
        <w:t xml:space="preserve"> PLMN ID</w:t>
      </w:r>
      <w:r w:rsidR="00980B2F" w:rsidRPr="006F0B9F">
        <w:t>.</w:t>
      </w:r>
    </w:p>
    <w:p w14:paraId="487467A0"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r w:rsidR="0013095E">
        <w:t>, and the number of</w:t>
      </w:r>
      <w:r w:rsidR="0013095E" w:rsidRPr="00F93404">
        <w:t xml:space="preserve"> PLMN ID</w:t>
      </w:r>
      <w:r w:rsidR="0013095E">
        <w:t>s</w:t>
      </w:r>
      <w:r w:rsidR="00980B2F">
        <w:t>.</w:t>
      </w:r>
    </w:p>
    <w:p w14:paraId="34B839CC" w14:textId="51492E45"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3E6013" w:rsidRPr="003E6013">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3E6013" w:rsidRPr="003E6013">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13095E">
        <w:t xml:space="preserve">, and </w:t>
      </w:r>
      <w:r w:rsidR="0013095E" w:rsidRPr="00AC22D1">
        <w:rPr>
          <w:lang w:val="en-US"/>
        </w:rPr>
        <w:t>DRB.UEThp</w:t>
      </w:r>
      <w:r w:rsidR="003E6013" w:rsidRPr="003E6013">
        <w:rPr>
          <w:lang w:val="en-US"/>
        </w:rPr>
        <w:t>U</w:t>
      </w:r>
      <w:r w:rsidR="0013095E" w:rsidRPr="00AC22D1">
        <w:rPr>
          <w:lang w:val="en-US"/>
        </w:rPr>
        <w:t>l</w:t>
      </w:r>
      <w:r w:rsidR="0013095E">
        <w:rPr>
          <w:lang w:val="en-US"/>
        </w:rPr>
        <w:t>Dist.Bin</w:t>
      </w:r>
      <w:r w:rsidR="0013095E" w:rsidRPr="00AC22D1">
        <w:rPr>
          <w:lang w:val="en-US"/>
        </w:rPr>
        <w:t>.</w:t>
      </w:r>
      <w:r w:rsidR="0013095E">
        <w:rPr>
          <w:i/>
        </w:rPr>
        <w:t>PLMN</w:t>
      </w:r>
      <w:r w:rsidR="0013095E" w:rsidRPr="00AC22D1">
        <w:rPr>
          <w:i/>
        </w:rPr>
        <w:t xml:space="preserve">, </w:t>
      </w:r>
      <w:r w:rsidR="0013095E" w:rsidRPr="00AC22D1">
        <w:t xml:space="preserve">where </w:t>
      </w:r>
      <w:r w:rsidR="0013095E">
        <w:rPr>
          <w:i/>
        </w:rPr>
        <w:t>PLMN</w:t>
      </w:r>
      <w:r w:rsidR="0013095E" w:rsidRPr="00AC22D1">
        <w:t xml:space="preserve"> identifies the</w:t>
      </w:r>
      <w:r w:rsidR="0013095E">
        <w:t xml:space="preserve"> </w:t>
      </w:r>
      <w:r w:rsidR="0013095E" w:rsidRPr="00F93404">
        <w:t>PLMN ID</w:t>
      </w:r>
      <w:r w:rsidR="008609BD" w:rsidRPr="00AC22D1">
        <w:t>.</w:t>
      </w:r>
    </w:p>
    <w:p w14:paraId="1A8E0454"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48CD5A" w14:textId="77777777" w:rsidR="008609BD" w:rsidRPr="00AC22D1" w:rsidRDefault="00AB46C8" w:rsidP="003B5FBE">
      <w:pPr>
        <w:pStyle w:val="B10"/>
      </w:pPr>
      <w:r>
        <w:t>f)</w:t>
      </w:r>
      <w:r>
        <w:tab/>
      </w:r>
      <w:r w:rsidR="008609BD" w:rsidRPr="00AC22D1">
        <w:t xml:space="preserve">NRCellDU </w:t>
      </w:r>
    </w:p>
    <w:p w14:paraId="64FAD06E" w14:textId="77777777" w:rsidR="008609BD" w:rsidRPr="00AC22D1" w:rsidRDefault="00AB46C8" w:rsidP="003B5FBE">
      <w:pPr>
        <w:pStyle w:val="B10"/>
      </w:pPr>
      <w:r>
        <w:t>g)</w:t>
      </w:r>
      <w:r>
        <w:tab/>
      </w:r>
      <w:r w:rsidR="008609BD" w:rsidRPr="00AC22D1">
        <w:t>Valid for packet switched traffic</w:t>
      </w:r>
    </w:p>
    <w:p w14:paraId="051B0AE5"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797D9B20" w14:textId="77777777" w:rsidR="008609BD" w:rsidRPr="00AC22D1" w:rsidRDefault="00AB46C8" w:rsidP="003B5FBE">
      <w:pPr>
        <w:pStyle w:val="B10"/>
      </w:pPr>
      <w:r>
        <w:rPr>
          <w:lang w:eastAsia="zh-CN"/>
        </w:rPr>
        <w:lastRenderedPageBreak/>
        <w:t>i)</w:t>
      </w:r>
      <w:r>
        <w:rPr>
          <w:lang w:eastAsia="zh-CN"/>
        </w:rPr>
        <w:tab/>
      </w:r>
      <w:r w:rsidR="008609BD" w:rsidRPr="00AC22D1">
        <w:rPr>
          <w:lang w:eastAsia="zh-CN"/>
        </w:rPr>
        <w:t>One usage of this measurement is for performance assurance within integrity area (user plane connection quality).</w:t>
      </w:r>
    </w:p>
    <w:p w14:paraId="62B513B5" w14:textId="77777777" w:rsidR="00FF5AEB" w:rsidRPr="00AC22D1" w:rsidRDefault="00FF5AEB" w:rsidP="00FF5AEB">
      <w:pPr>
        <w:pStyle w:val="Heading5"/>
      </w:pPr>
      <w:bookmarkStart w:id="436" w:name="_Toc20132226"/>
      <w:bookmarkStart w:id="437" w:name="_Toc27473261"/>
      <w:bookmarkStart w:id="438" w:name="_Toc35955916"/>
      <w:bookmarkStart w:id="439" w:name="_Toc44491887"/>
      <w:bookmarkStart w:id="440" w:name="_Toc51689814"/>
      <w:bookmarkStart w:id="441" w:name="_Toc51750488"/>
      <w:bookmarkStart w:id="442" w:name="_Toc51774748"/>
      <w:bookmarkStart w:id="443" w:name="_Toc51775362"/>
      <w:bookmarkStart w:id="444" w:name="_Toc51775978"/>
      <w:bookmarkStart w:id="445" w:name="_Toc58515361"/>
      <w:bookmarkStart w:id="446" w:name="_Toc106201835"/>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436"/>
      <w:bookmarkEnd w:id="437"/>
      <w:bookmarkEnd w:id="438"/>
      <w:bookmarkEnd w:id="439"/>
      <w:bookmarkEnd w:id="440"/>
      <w:bookmarkEnd w:id="441"/>
      <w:bookmarkEnd w:id="442"/>
      <w:bookmarkEnd w:id="443"/>
      <w:bookmarkEnd w:id="444"/>
      <w:bookmarkEnd w:id="445"/>
      <w:bookmarkEnd w:id="446"/>
    </w:p>
    <w:p w14:paraId="57C1F4F9"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3095E">
        <w:t>, and subcounters per</w:t>
      </w:r>
      <w:r w:rsidR="0013095E" w:rsidRPr="00F93404">
        <w:t xml:space="preserve"> PLMN ID</w:t>
      </w:r>
      <w:r w:rsidR="008609BD" w:rsidRPr="00AC22D1">
        <w:t>.</w:t>
      </w:r>
    </w:p>
    <w:p w14:paraId="46DFD5B7"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14169E7B"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2CA95B9" w14:textId="3EC5B967" w:rsidR="008609BD" w:rsidRPr="00AC22D1" w:rsidRDefault="008609BD" w:rsidP="006F7ADC">
      <w:pPr>
        <w:pStyle w:val="TH"/>
      </w:pPr>
      <w:r>
        <w:t xml:space="preserve"> </w:t>
      </w:r>
      <w:r w:rsidR="002C176A">
        <w:rPr>
          <w:noProof/>
        </w:rPr>
        <w:drawing>
          <wp:inline distT="0" distB="0" distL="0" distR="0" wp14:anchorId="7D0E1E16" wp14:editId="6CBA3665">
            <wp:extent cx="5381625" cy="11239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1625" cy="1123950"/>
                    </a:xfrm>
                    <a:prstGeom prst="rect">
                      <a:avLst/>
                    </a:prstGeom>
                    <a:noFill/>
                    <a:ln>
                      <a:noFill/>
                    </a:ln>
                  </pic:spPr>
                </pic:pic>
              </a:graphicData>
            </a:graphic>
          </wp:inline>
        </w:drawing>
      </w:r>
    </w:p>
    <w:p w14:paraId="70DEA728" w14:textId="5DDB7190" w:rsidR="008609BD" w:rsidRPr="00AC22D1" w:rsidRDefault="002C176A" w:rsidP="006F7ADC">
      <w:r>
        <w:rPr>
          <w:noProof/>
        </w:rPr>
        <mc:AlternateContent>
          <mc:Choice Requires="wps">
            <w:drawing>
              <wp:anchor distT="0" distB="0" distL="114300" distR="114300" simplePos="0" relativeHeight="251657728" behindDoc="0" locked="0" layoutInCell="1" allowOverlap="1" wp14:anchorId="21A534AB" wp14:editId="039DF562">
                <wp:simplePos x="0" y="0"/>
                <wp:positionH relativeFrom="column">
                  <wp:posOffset>0</wp:posOffset>
                </wp:positionH>
                <wp:positionV relativeFrom="paragraph">
                  <wp:posOffset>0</wp:posOffset>
                </wp:positionV>
                <wp:extent cx="69215" cy="281940"/>
                <wp:effectExtent l="0" t="0" r="0" b="0"/>
                <wp:wrapNone/>
                <wp:docPr id="5" name="TextBox 4">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4E748E24" w14:textId="77777777" w:rsidR="00DF66A6" w:rsidRDefault="00DF66A6" w:rsidP="008609BD">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21A534AB" id="_x0000_t202" coordsize="21600,21600" o:spt="202" path="m,l,21600r21600,l21600,xe">
                <v:stroke joinstyle="miter"/>
                <v:path gradientshapeok="t" o:connecttype="rect"/>
              </v:shapetype>
              <v:shape id="TextBox 4" o:spid="_x0000_s1026" type="#_x0000_t202" style="position:absolute;margin-left:0;margin-top:0;width:5.45pt;height:2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" filled="f" stroked="f">
                <v:textbox style="mso-fit-shape-to-text:t" inset="0,0,0,0">
                  <w:txbxContent>
                    <w:p w14:paraId="4E748E24" w14:textId="77777777" w:rsidR="00DF66A6" w:rsidRDefault="00DF66A6" w:rsidP="008609BD">
                      <w:pPr>
                        <w:pStyle w:val="NormalWeb"/>
                        <w:spacing w:before="168" w:beforeAutospacing="0" w:after="0" w:afterAutospacing="0"/>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5D3FCB3" w14:textId="77777777" w:rsidTr="00B74AF7">
        <w:trPr>
          <w:trHeight w:val="179"/>
          <w:jc w:val="center"/>
        </w:trPr>
        <w:tc>
          <w:tcPr>
            <w:tcW w:w="1775" w:type="dxa"/>
            <w:vAlign w:val="center"/>
          </w:tcPr>
          <w:p w14:paraId="28BF98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941A140"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1968F197" w14:textId="77777777" w:rsidTr="00B74AF7">
        <w:trPr>
          <w:trHeight w:val="179"/>
          <w:jc w:val="center"/>
        </w:trPr>
        <w:tc>
          <w:tcPr>
            <w:tcW w:w="1775" w:type="dxa"/>
            <w:vAlign w:val="center"/>
          </w:tcPr>
          <w:p w14:paraId="709240CE"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35CD209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6A08FD6D" w14:textId="77777777" w:rsidR="008609BD" w:rsidRPr="00AC22D1" w:rsidRDefault="008609BD" w:rsidP="006F7ADC">
      <w:pPr>
        <w:rPr>
          <w:lang w:eastAsia="zh-CN"/>
        </w:rPr>
      </w:pPr>
    </w:p>
    <w:p w14:paraId="75EF3B0D"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13095E">
        <w:t xml:space="preserve">and </w:t>
      </w:r>
      <w:r w:rsidR="0013095E" w:rsidRPr="00F93404">
        <w:t>PLMN ID</w:t>
      </w:r>
      <w:r w:rsidR="0013095E">
        <w:t xml:space="preserve"> subcounter</w:t>
      </w:r>
      <w:r w:rsidR="0013095E" w:rsidRPr="00AC22D1">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w:t>
      </w:r>
      <w:r w:rsidR="001D3433">
        <w:t xml:space="preserve"> </w:t>
      </w:r>
      <w:r w:rsidR="008609BD" w:rsidRPr="00AC22D1">
        <w:t xml:space="preserve"> </w:t>
      </w:r>
    </w:p>
    <w:p w14:paraId="75B9569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DRB.UEUnresVolDl.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623C864C" w14:textId="77777777" w:rsidR="008609BD" w:rsidRPr="00AC22D1" w:rsidRDefault="000A06AF" w:rsidP="006F7ADC">
      <w:pPr>
        <w:pStyle w:val="B10"/>
      </w:pPr>
      <w:r>
        <w:t>f)</w:t>
      </w:r>
      <w:r>
        <w:tab/>
      </w:r>
      <w:r w:rsidR="008609BD" w:rsidRPr="00AC22D1">
        <w:t xml:space="preserve">NRCellDU  </w:t>
      </w:r>
    </w:p>
    <w:p w14:paraId="46F8F38A" w14:textId="77777777" w:rsidR="008609BD" w:rsidRPr="00AC22D1" w:rsidRDefault="000A06AF" w:rsidP="006F7ADC">
      <w:pPr>
        <w:pStyle w:val="B10"/>
      </w:pPr>
      <w:r>
        <w:t>g)</w:t>
      </w:r>
      <w:r>
        <w:tab/>
      </w:r>
      <w:r w:rsidR="008609BD" w:rsidRPr="00AC22D1">
        <w:t>Valid for packet switched traffic</w:t>
      </w:r>
    </w:p>
    <w:p w14:paraId="57A3DE7B"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449AFD5C"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8F682C0" w14:textId="77777777" w:rsidR="00FF5AEB" w:rsidRPr="00AC22D1" w:rsidRDefault="00FF5AEB" w:rsidP="00FF5AEB">
      <w:pPr>
        <w:pStyle w:val="Heading5"/>
      </w:pPr>
      <w:bookmarkStart w:id="447" w:name="_Toc20132227"/>
      <w:bookmarkStart w:id="448" w:name="_Toc27473262"/>
      <w:bookmarkStart w:id="449" w:name="_Toc35955917"/>
      <w:bookmarkStart w:id="450" w:name="_Toc44491888"/>
      <w:bookmarkStart w:id="451" w:name="_Toc51689815"/>
      <w:bookmarkStart w:id="452" w:name="_Toc51750489"/>
      <w:bookmarkStart w:id="453" w:name="_Toc51774749"/>
      <w:bookmarkStart w:id="454" w:name="_Toc51775363"/>
      <w:bookmarkStart w:id="455" w:name="_Toc51775979"/>
      <w:bookmarkStart w:id="456" w:name="_Toc58515362"/>
      <w:bookmarkStart w:id="457" w:name="_Toc106201836"/>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447"/>
      <w:bookmarkEnd w:id="448"/>
      <w:bookmarkEnd w:id="449"/>
      <w:bookmarkEnd w:id="450"/>
      <w:bookmarkEnd w:id="451"/>
      <w:bookmarkEnd w:id="452"/>
      <w:bookmarkEnd w:id="453"/>
      <w:bookmarkEnd w:id="454"/>
      <w:bookmarkEnd w:id="455"/>
      <w:bookmarkEnd w:id="456"/>
      <w:bookmarkEnd w:id="457"/>
    </w:p>
    <w:p w14:paraId="7402A86F"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 xml:space="preserve">supplemental aggregated carriers. The measurement is optionally split into </w:t>
      </w:r>
      <w:r w:rsidR="008609BD" w:rsidRPr="00AC22D1">
        <w:lastRenderedPageBreak/>
        <w:t>subcounters per QoS level (</w:t>
      </w:r>
      <w:r w:rsidR="008609BD">
        <w:t xml:space="preserve">mapped </w:t>
      </w:r>
      <w:r w:rsidR="008609BD" w:rsidRPr="00AC22D1">
        <w:t>5QI or QCI in NR option 3)</w:t>
      </w:r>
      <w:r w:rsidR="001D3433">
        <w:t xml:space="preserve"> and subcounters per supported S-NSSAI</w:t>
      </w:r>
      <w:r w:rsidR="00EC2AB5">
        <w:t>, and subcounters per</w:t>
      </w:r>
      <w:r w:rsidR="00EC2AB5" w:rsidRPr="00F93404">
        <w:t xml:space="preserve"> PLMN ID</w:t>
      </w:r>
      <w:r w:rsidR="008609BD" w:rsidRPr="00AC22D1">
        <w:t>.</w:t>
      </w:r>
    </w:p>
    <w:p w14:paraId="25049C5E"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3CEF874F"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4C26AE47" w14:textId="4E95093D" w:rsidR="00AA2C3E" w:rsidRPr="00AC22D1" w:rsidRDefault="002C176A" w:rsidP="00AA2C3E">
      <w:pPr>
        <w:pStyle w:val="TAL"/>
        <w:ind w:left="567"/>
        <w:jc w:val="both"/>
      </w:pPr>
      <w:r>
        <w:rPr>
          <w:noProof/>
        </w:rPr>
        <w:drawing>
          <wp:inline distT="0" distB="0" distL="0" distR="0" wp14:anchorId="5AF98686" wp14:editId="41254A02">
            <wp:extent cx="5200650" cy="10858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00650" cy="1085850"/>
                    </a:xfrm>
                    <a:prstGeom prst="rect">
                      <a:avLst/>
                    </a:prstGeom>
                    <a:noFill/>
                    <a:ln>
                      <a:noFill/>
                    </a:ln>
                  </pic:spPr>
                </pic:pic>
              </a:graphicData>
            </a:graphic>
          </wp:inline>
        </w:drawing>
      </w:r>
    </w:p>
    <w:p w14:paraId="02F8A5B3"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2731F0D" w14:textId="77777777" w:rsidTr="00B74AF7">
        <w:trPr>
          <w:trHeight w:val="179"/>
          <w:jc w:val="center"/>
        </w:trPr>
        <w:tc>
          <w:tcPr>
            <w:tcW w:w="1775" w:type="dxa"/>
            <w:vAlign w:val="center"/>
          </w:tcPr>
          <w:p w14:paraId="17F97795"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586D4168"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7AAAC495" w14:textId="77777777" w:rsidTr="00B74AF7">
        <w:trPr>
          <w:trHeight w:val="179"/>
          <w:jc w:val="center"/>
        </w:trPr>
        <w:tc>
          <w:tcPr>
            <w:tcW w:w="1775" w:type="dxa"/>
            <w:vAlign w:val="center"/>
          </w:tcPr>
          <w:p w14:paraId="457B219F"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1FC599D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4448A49" w14:textId="77777777" w:rsidR="008609BD" w:rsidRPr="00AC22D1" w:rsidRDefault="008609BD" w:rsidP="008609BD">
      <w:pPr>
        <w:pStyle w:val="ListNumber"/>
        <w:ind w:left="567" w:firstLine="0"/>
        <w:rPr>
          <w:lang w:eastAsia="zh-CN"/>
        </w:rPr>
      </w:pPr>
    </w:p>
    <w:p w14:paraId="5479B343"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subcounter and S-NSSAI subcounter</w:t>
      </w:r>
      <w:r w:rsidR="00EC2AB5">
        <w:t xml:space="preserve"> and </w:t>
      </w:r>
      <w:r w:rsidR="00EC2AB5" w:rsidRPr="00F93404">
        <w:t>PLMN ID</w:t>
      </w:r>
      <w:r w:rsidR="00EC2AB5">
        <w:t xml:space="preserve"> subcounter</w:t>
      </w:r>
      <w:r w:rsidR="001D3433">
        <w:t xml:space="preserve">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EC2AB5">
        <w:t>, and the number of</w:t>
      </w:r>
      <w:r w:rsidR="00EC2AB5" w:rsidRPr="00F93404">
        <w:t xml:space="preserve"> PLMN ID</w:t>
      </w:r>
      <w:r w:rsidR="00EC2AB5">
        <w:t>s</w:t>
      </w:r>
      <w:r w:rsidR="008609BD" w:rsidRPr="00AC22D1">
        <w:t xml:space="preserve">. </w:t>
      </w:r>
    </w:p>
    <w:p w14:paraId="5BDEF9A3"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EC2AB5">
        <w:t xml:space="preserve">, and </w:t>
      </w:r>
      <w:r w:rsidR="00EC2AB5" w:rsidRPr="00AC22D1">
        <w:rPr>
          <w:lang w:val="en-US"/>
        </w:rPr>
        <w:t>DRB.UEUnresVolUl.</w:t>
      </w:r>
      <w:r w:rsidR="00EC2AB5">
        <w:rPr>
          <w:i/>
        </w:rPr>
        <w:t>PLMN</w:t>
      </w:r>
      <w:r w:rsidR="00EC2AB5" w:rsidRPr="00AC22D1">
        <w:rPr>
          <w:i/>
        </w:rPr>
        <w:t xml:space="preserve">, </w:t>
      </w:r>
      <w:r w:rsidR="00EC2AB5" w:rsidRPr="00AC22D1">
        <w:t xml:space="preserve">where </w:t>
      </w:r>
      <w:r w:rsidR="00EC2AB5">
        <w:rPr>
          <w:i/>
        </w:rPr>
        <w:t>PLMN</w:t>
      </w:r>
      <w:r w:rsidR="00EC2AB5" w:rsidRPr="00AC22D1">
        <w:t xml:space="preserve"> identifies the</w:t>
      </w:r>
      <w:r w:rsidR="00EC2AB5">
        <w:t xml:space="preserve"> </w:t>
      </w:r>
      <w:r w:rsidR="00EC2AB5" w:rsidRPr="00F93404">
        <w:t>PLMN ID</w:t>
      </w:r>
      <w:r w:rsidR="008609BD" w:rsidRPr="00AC22D1">
        <w:t>.</w:t>
      </w:r>
    </w:p>
    <w:p w14:paraId="141BDC6D" w14:textId="77777777" w:rsidR="008609BD" w:rsidRPr="00AC22D1" w:rsidRDefault="006121B2" w:rsidP="006F7ADC">
      <w:pPr>
        <w:pStyle w:val="B10"/>
      </w:pPr>
      <w:r>
        <w:t>f)</w:t>
      </w:r>
      <w:r>
        <w:tab/>
      </w:r>
      <w:r w:rsidR="008609BD" w:rsidRPr="00AC22D1">
        <w:t>NRCellDU</w:t>
      </w:r>
      <w:r w:rsidR="004C481D">
        <w:t>.</w:t>
      </w:r>
    </w:p>
    <w:p w14:paraId="0BE3FEE4" w14:textId="77777777" w:rsidR="008609BD" w:rsidRPr="00AC22D1" w:rsidRDefault="006121B2" w:rsidP="006F7ADC">
      <w:pPr>
        <w:pStyle w:val="B10"/>
      </w:pPr>
      <w:r>
        <w:t>g)</w:t>
      </w:r>
      <w:r>
        <w:tab/>
      </w:r>
      <w:r w:rsidR="008609BD" w:rsidRPr="00AC22D1">
        <w:t>Valid for packet switched traffic</w:t>
      </w:r>
      <w:r w:rsidR="004C481D">
        <w:t>.</w:t>
      </w:r>
    </w:p>
    <w:p w14:paraId="44B63AA2"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1DF42F79"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3BCDE789" w14:textId="77777777" w:rsidR="00FF5AEB" w:rsidRPr="00573AF6" w:rsidRDefault="00FF5AEB" w:rsidP="00FF5AEB">
      <w:pPr>
        <w:pStyle w:val="Heading4"/>
      </w:pPr>
      <w:bookmarkStart w:id="458" w:name="_Toc20132228"/>
      <w:bookmarkStart w:id="459" w:name="_Toc27473263"/>
      <w:bookmarkStart w:id="460" w:name="_Toc35955918"/>
      <w:bookmarkStart w:id="461" w:name="_Toc44491889"/>
      <w:bookmarkStart w:id="462" w:name="_Toc51689816"/>
      <w:bookmarkStart w:id="463" w:name="_Toc51750490"/>
      <w:bookmarkStart w:id="464" w:name="_Toc51774750"/>
      <w:bookmarkStart w:id="465" w:name="_Toc51775364"/>
      <w:bookmarkStart w:id="466" w:name="_Toc51775980"/>
      <w:bookmarkStart w:id="467" w:name="_Toc58515363"/>
      <w:bookmarkStart w:id="468" w:name="_Toc106201837"/>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458"/>
      <w:bookmarkEnd w:id="459"/>
      <w:bookmarkEnd w:id="460"/>
      <w:bookmarkEnd w:id="461"/>
      <w:bookmarkEnd w:id="462"/>
      <w:bookmarkEnd w:id="463"/>
      <w:bookmarkEnd w:id="464"/>
      <w:bookmarkEnd w:id="465"/>
      <w:bookmarkEnd w:id="466"/>
      <w:bookmarkEnd w:id="467"/>
      <w:bookmarkEnd w:id="468"/>
    </w:p>
    <w:p w14:paraId="65383D8C" w14:textId="77777777" w:rsidR="00FF5AEB" w:rsidRDefault="00FF5AEB" w:rsidP="00FF5AEB">
      <w:pPr>
        <w:pStyle w:val="Heading5"/>
      </w:pPr>
      <w:bookmarkStart w:id="469" w:name="_Toc20132229"/>
      <w:bookmarkStart w:id="470" w:name="_Toc27473264"/>
      <w:bookmarkStart w:id="471" w:name="_Toc35955919"/>
      <w:bookmarkStart w:id="472" w:name="_Toc44491890"/>
      <w:bookmarkStart w:id="473" w:name="_Toc51689817"/>
      <w:bookmarkStart w:id="474" w:name="_Toc51750491"/>
      <w:bookmarkStart w:id="475" w:name="_Toc51774751"/>
      <w:bookmarkStart w:id="476" w:name="_Toc51775365"/>
      <w:bookmarkStart w:id="477" w:name="_Toc51775981"/>
      <w:bookmarkStart w:id="478" w:name="_Toc58515364"/>
      <w:bookmarkStart w:id="479" w:name="_Toc106201838"/>
      <w:r>
        <w:t>5.1.1.4.1</w:t>
      </w:r>
      <w:r>
        <w:tab/>
        <w:t>Mean number of RRC Connections</w:t>
      </w:r>
      <w:bookmarkEnd w:id="469"/>
      <w:bookmarkEnd w:id="470"/>
      <w:bookmarkEnd w:id="471"/>
      <w:bookmarkEnd w:id="472"/>
      <w:bookmarkEnd w:id="473"/>
      <w:bookmarkEnd w:id="474"/>
      <w:bookmarkEnd w:id="475"/>
      <w:bookmarkEnd w:id="476"/>
      <w:bookmarkEnd w:id="477"/>
      <w:bookmarkEnd w:id="478"/>
      <w:bookmarkEnd w:id="479"/>
    </w:p>
    <w:p w14:paraId="399E0857" w14:textId="77777777" w:rsidR="00FF5AEB" w:rsidRDefault="00FF5AEB" w:rsidP="00CF5F9E">
      <w:pPr>
        <w:pStyle w:val="B10"/>
      </w:pPr>
      <w:r>
        <w:t>a)</w:t>
      </w:r>
      <w:r>
        <w:tab/>
        <w:t xml:space="preserve">This measurement provides the mean number of users in RRC connected mode </w:t>
      </w:r>
      <w:r w:rsidR="006E57E6" w:rsidRPr="006E57E6">
        <w:t xml:space="preserve">for each NR cell </w:t>
      </w:r>
      <w:r>
        <w:t>during each granularity period.</w:t>
      </w:r>
      <w:r w:rsidR="006E57E6" w:rsidRPr="006E57E6">
        <w:t xml:space="preserve"> The measurement is optionally split into subcounters per PLMN ID.</w:t>
      </w:r>
    </w:p>
    <w:p w14:paraId="7EB2BB55" w14:textId="77777777" w:rsidR="00FF5AEB" w:rsidRDefault="00FF5AEB" w:rsidP="00CF5F9E">
      <w:pPr>
        <w:pStyle w:val="B10"/>
      </w:pPr>
      <w:r>
        <w:t>b)</w:t>
      </w:r>
      <w:r>
        <w:tab/>
        <w:t>SI.</w:t>
      </w:r>
    </w:p>
    <w:p w14:paraId="29C9A1E5"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arithmetic mean.</w:t>
      </w:r>
    </w:p>
    <w:p w14:paraId="375484F7" w14:textId="77777777" w:rsidR="00FF5AEB" w:rsidRDefault="00FF5AEB" w:rsidP="00CF5F9E">
      <w:pPr>
        <w:pStyle w:val="B10"/>
      </w:pPr>
      <w:r>
        <w:t>d)</w:t>
      </w:r>
      <w:r>
        <w:tab/>
      </w:r>
      <w:r w:rsidR="006E57E6" w:rsidRPr="006E57E6">
        <w:t xml:space="preserve">Each measurement is a </w:t>
      </w:r>
      <w:r>
        <w:t xml:space="preserve"> single integer value.</w:t>
      </w:r>
      <w:r w:rsidR="006E57E6" w:rsidRPr="006E57E6">
        <w:t xml:space="preserve"> If the optional measurement is perfomed, the number of measurements is equal to the number of supported PLMNs.</w:t>
      </w:r>
    </w:p>
    <w:p w14:paraId="407DC91A" w14:textId="77777777" w:rsidR="00FF5AEB" w:rsidRDefault="00FF5AEB" w:rsidP="00CF5F9E">
      <w:pPr>
        <w:pStyle w:val="B10"/>
      </w:pPr>
      <w:r>
        <w:t>e)</w:t>
      </w:r>
      <w:r>
        <w:tab/>
        <w:t>RRC.ConnMean</w:t>
      </w:r>
      <w:r w:rsidR="006E57E6" w:rsidRPr="006E57E6">
        <w:t>, or optionally RRC.ConnMean.PLMN, where PLMN identifies the PLMN ID.</w:t>
      </w:r>
    </w:p>
    <w:p w14:paraId="3498CE53" w14:textId="77777777" w:rsidR="00FF5AEB" w:rsidRDefault="00FF5AEB" w:rsidP="00CF5F9E">
      <w:pPr>
        <w:pStyle w:val="B10"/>
      </w:pPr>
      <w:r>
        <w:lastRenderedPageBreak/>
        <w:t>f)</w:t>
      </w:r>
      <w:r>
        <w:tab/>
        <w:t xml:space="preserve">NRCellCU </w:t>
      </w:r>
    </w:p>
    <w:p w14:paraId="653024DC" w14:textId="77777777" w:rsidR="00FF5AEB" w:rsidRDefault="00FF5AEB" w:rsidP="00CF5F9E">
      <w:pPr>
        <w:pStyle w:val="B10"/>
      </w:pPr>
      <w:r>
        <w:t>g)</w:t>
      </w:r>
      <w:r>
        <w:tab/>
        <w:t>Valid for packet switched traffic</w:t>
      </w:r>
    </w:p>
    <w:p w14:paraId="0302FC8B" w14:textId="77777777" w:rsidR="00FF5AEB" w:rsidRDefault="00FF5AEB" w:rsidP="00CF5F9E">
      <w:pPr>
        <w:pStyle w:val="B10"/>
      </w:pPr>
      <w:r>
        <w:t>h)</w:t>
      </w:r>
      <w:r>
        <w:tab/>
        <w:t>5GS</w:t>
      </w:r>
    </w:p>
    <w:p w14:paraId="249F1433" w14:textId="77777777" w:rsidR="00FF5AEB" w:rsidRDefault="00FF5AEB" w:rsidP="00CF5F9E">
      <w:pPr>
        <w:pStyle w:val="B10"/>
      </w:pPr>
      <w:r>
        <w:t>i)</w:t>
      </w:r>
      <w:r>
        <w:tab/>
        <w:t>One usage of this measurement is for monitoring the number of RRC connections in connected mode during the granularity period.</w:t>
      </w:r>
    </w:p>
    <w:p w14:paraId="05D6A8BF" w14:textId="77777777" w:rsidR="00FF5AEB" w:rsidRDefault="00FF5AEB" w:rsidP="00FF5AEB">
      <w:pPr>
        <w:pStyle w:val="Heading5"/>
      </w:pPr>
      <w:bookmarkStart w:id="480" w:name="_Toc20132230"/>
      <w:bookmarkStart w:id="481" w:name="_Toc27473265"/>
      <w:bookmarkStart w:id="482" w:name="_Toc35955920"/>
      <w:bookmarkStart w:id="483" w:name="_Toc44491891"/>
      <w:bookmarkStart w:id="484" w:name="_Toc51689818"/>
      <w:bookmarkStart w:id="485" w:name="_Toc51750492"/>
      <w:bookmarkStart w:id="486" w:name="_Toc51774752"/>
      <w:bookmarkStart w:id="487" w:name="_Toc51775366"/>
      <w:bookmarkStart w:id="488" w:name="_Toc51775982"/>
      <w:bookmarkStart w:id="489" w:name="_Toc58515365"/>
      <w:bookmarkStart w:id="490" w:name="_Toc106201839"/>
      <w:r>
        <w:t>5.1.1.4.2</w:t>
      </w:r>
      <w:r>
        <w:tab/>
        <w:t>Max number of RRC Connections</w:t>
      </w:r>
      <w:bookmarkEnd w:id="480"/>
      <w:bookmarkEnd w:id="481"/>
      <w:bookmarkEnd w:id="482"/>
      <w:bookmarkEnd w:id="483"/>
      <w:bookmarkEnd w:id="484"/>
      <w:bookmarkEnd w:id="485"/>
      <w:bookmarkEnd w:id="486"/>
      <w:bookmarkEnd w:id="487"/>
      <w:bookmarkEnd w:id="488"/>
      <w:bookmarkEnd w:id="489"/>
      <w:bookmarkEnd w:id="490"/>
    </w:p>
    <w:p w14:paraId="1714650E" w14:textId="77777777" w:rsidR="00FF5AEB" w:rsidRDefault="00FF5AEB" w:rsidP="00CF5F9E">
      <w:pPr>
        <w:pStyle w:val="B10"/>
      </w:pPr>
      <w:r>
        <w:t>a)</w:t>
      </w:r>
      <w:r>
        <w:tab/>
        <w:t>This measurement provides the maximum number of users in RRC connected mode</w:t>
      </w:r>
      <w:r w:rsidR="006E57E6" w:rsidRPr="006E57E6">
        <w:t xml:space="preserve"> for each NR cell</w:t>
      </w:r>
      <w:r>
        <w:t xml:space="preserve"> during each granularity period.</w:t>
      </w:r>
      <w:r w:rsidR="006E57E6" w:rsidRPr="006E57E6">
        <w:t xml:space="preserve"> The measurement is optionally split into subcounters per PLMN ID.</w:t>
      </w:r>
    </w:p>
    <w:p w14:paraId="0475905F" w14:textId="77777777" w:rsidR="00FF5AEB" w:rsidRDefault="00FF5AEB" w:rsidP="00CF5F9E">
      <w:pPr>
        <w:pStyle w:val="B10"/>
      </w:pPr>
      <w:r>
        <w:t>b)</w:t>
      </w:r>
      <w:r>
        <w:tab/>
        <w:t>SI.</w:t>
      </w:r>
    </w:p>
    <w:p w14:paraId="2D304E86" w14:textId="77777777" w:rsidR="00FF5AEB" w:rsidRDefault="00FF5AEB" w:rsidP="00CF5F9E">
      <w:pPr>
        <w:pStyle w:val="B10"/>
      </w:pPr>
      <w:r>
        <w:t>c)</w:t>
      </w:r>
      <w:r>
        <w:tab/>
        <w:t xml:space="preserve">This measurement is obtained by sampling at a pre-defined interval, the number of users in RRC connected mode for each NR cell </w:t>
      </w:r>
      <w:r w:rsidR="006E57E6" w:rsidRPr="006E57E6">
        <w:t xml:space="preserve">and for each PLMN ID, </w:t>
      </w:r>
      <w:r>
        <w:t>and then taking the maximum.</w:t>
      </w:r>
    </w:p>
    <w:p w14:paraId="3141457E" w14:textId="77777777" w:rsidR="00FF5AEB" w:rsidRDefault="00FF5AEB" w:rsidP="00CF5F9E">
      <w:pPr>
        <w:pStyle w:val="B10"/>
      </w:pPr>
      <w:r>
        <w:t>d)</w:t>
      </w:r>
      <w:r>
        <w:tab/>
      </w:r>
      <w:r w:rsidR="006E57E6" w:rsidRPr="006E57E6">
        <w:t>Each measurement is a</w:t>
      </w:r>
      <w:r>
        <w:t xml:space="preserve"> single integer value.</w:t>
      </w:r>
      <w:r w:rsidR="006E57E6" w:rsidRPr="006E57E6">
        <w:t xml:space="preserve"> If the optional measurement is perfomed, the number of measurements is equal to the number of supported PLMNs.</w:t>
      </w:r>
    </w:p>
    <w:p w14:paraId="3013D24F" w14:textId="77777777" w:rsidR="00FF5AEB" w:rsidRDefault="00FF5AEB" w:rsidP="00CF5F9E">
      <w:pPr>
        <w:pStyle w:val="B10"/>
      </w:pPr>
      <w:r>
        <w:t>e)</w:t>
      </w:r>
      <w:r>
        <w:tab/>
        <w:t>RRC.ConnMax</w:t>
      </w:r>
      <w:r w:rsidR="006E57E6" w:rsidRPr="006E57E6">
        <w:t>, or optionally RRC.ConnMax.PLMN, where PLMN identifies the PLMN ID.</w:t>
      </w:r>
    </w:p>
    <w:p w14:paraId="0377EAE2" w14:textId="77777777" w:rsidR="00FF5AEB" w:rsidRDefault="00FF5AEB" w:rsidP="00CF5F9E">
      <w:pPr>
        <w:pStyle w:val="B10"/>
      </w:pPr>
      <w:r>
        <w:t>f)</w:t>
      </w:r>
      <w:r>
        <w:tab/>
        <w:t>NRCellCU</w:t>
      </w:r>
    </w:p>
    <w:p w14:paraId="2A7A8CD6" w14:textId="77777777" w:rsidR="00FF5AEB" w:rsidRDefault="00FF5AEB" w:rsidP="00CF5F9E">
      <w:pPr>
        <w:pStyle w:val="B10"/>
      </w:pPr>
      <w:r>
        <w:t>g)</w:t>
      </w:r>
      <w:r>
        <w:tab/>
        <w:t>Valid for packet switched traffic</w:t>
      </w:r>
    </w:p>
    <w:p w14:paraId="3A79B214" w14:textId="77777777" w:rsidR="00FF5AEB" w:rsidRDefault="00FF5AEB" w:rsidP="00CF5F9E">
      <w:pPr>
        <w:pStyle w:val="B10"/>
      </w:pPr>
      <w:r>
        <w:t>h)</w:t>
      </w:r>
      <w:r>
        <w:tab/>
        <w:t>5GS</w:t>
      </w:r>
    </w:p>
    <w:p w14:paraId="69B175EA" w14:textId="77777777" w:rsidR="00FF5AEB" w:rsidRDefault="00FF5AEB" w:rsidP="00CF5F9E">
      <w:pPr>
        <w:pStyle w:val="B10"/>
      </w:pPr>
      <w:r>
        <w:t>i)</w:t>
      </w:r>
      <w:r>
        <w:tab/>
        <w:t>One usage of this measurement is for monitoring the number of RRC connections in connected mode during the granularity period.</w:t>
      </w:r>
    </w:p>
    <w:p w14:paraId="58058B3E" w14:textId="77777777" w:rsidR="00695FB9" w:rsidRPr="003B54FD" w:rsidRDefault="00695FB9" w:rsidP="00695FB9">
      <w:pPr>
        <w:pStyle w:val="Heading5"/>
        <w:rPr>
          <w:color w:val="000000"/>
        </w:rPr>
      </w:pPr>
      <w:bookmarkStart w:id="491" w:name="_Toc44491892"/>
      <w:bookmarkStart w:id="492" w:name="_Toc51689819"/>
      <w:bookmarkStart w:id="493" w:name="_Toc51750493"/>
      <w:bookmarkStart w:id="494" w:name="_Toc51774753"/>
      <w:bookmarkStart w:id="495" w:name="_Toc51775367"/>
      <w:bookmarkStart w:id="496" w:name="_Toc51775983"/>
      <w:bookmarkStart w:id="497" w:name="_Toc58515366"/>
      <w:bookmarkStart w:id="498" w:name="_Toc106201840"/>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491"/>
      <w:bookmarkEnd w:id="492"/>
      <w:bookmarkEnd w:id="493"/>
      <w:bookmarkEnd w:id="494"/>
      <w:bookmarkEnd w:id="495"/>
      <w:bookmarkEnd w:id="496"/>
      <w:bookmarkEnd w:id="497"/>
      <w:bookmarkEnd w:id="498"/>
    </w:p>
    <w:p w14:paraId="67BB9F50"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w:t>
      </w:r>
      <w:r w:rsidR="006E57E6" w:rsidRPr="006E57E6">
        <w:t xml:space="preserve">for each NR cell </w:t>
      </w:r>
      <w:r>
        <w:t xml:space="preserve">during each granularity period. </w:t>
      </w:r>
      <w:r w:rsidR="006E57E6" w:rsidRPr="006E57E6">
        <w:t>The measurement is optionally split into subcounters per PLMN ID.</w:t>
      </w:r>
      <w:r w:rsidRPr="003B54FD">
        <w:t xml:space="preserve"> </w:t>
      </w:r>
    </w:p>
    <w:p w14:paraId="23DBBF71" w14:textId="77777777" w:rsidR="00695FB9" w:rsidRPr="003B54FD" w:rsidRDefault="00695FB9" w:rsidP="00695FB9">
      <w:pPr>
        <w:pStyle w:val="B10"/>
      </w:pPr>
      <w:r w:rsidRPr="003B54FD">
        <w:t>b)</w:t>
      </w:r>
      <w:r w:rsidRPr="003B54FD">
        <w:tab/>
      </w:r>
      <w:r>
        <w:t>SI</w:t>
      </w:r>
    </w:p>
    <w:p w14:paraId="404C23CC"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sidR="00AB5639">
        <w:t>"</w:t>
      </w:r>
      <w:r>
        <w:rPr>
          <w:lang w:eastAsia="ja-JP"/>
        </w:rPr>
        <w:t>Mean number of stored inactive UE contexts</w:t>
      </w:r>
      <w:r w:rsidR="00AB5639">
        <w:t>"</w:t>
      </w:r>
      <w:r>
        <w:t xml:space="preserve"> in TS 38.314 [29]</w:t>
      </w:r>
      <w:r w:rsidRPr="003B54FD">
        <w:t xml:space="preserve">. </w:t>
      </w:r>
      <w:r w:rsidR="006E57E6" w:rsidRPr="006E57E6">
        <w:t>Separate counters are optionally maintained for each PLMN ID.</w:t>
      </w:r>
    </w:p>
    <w:p w14:paraId="44062978" w14:textId="77777777" w:rsidR="00695FB9" w:rsidRPr="003B54FD" w:rsidRDefault="00695FB9" w:rsidP="00695FB9">
      <w:pPr>
        <w:pStyle w:val="B10"/>
      </w:pPr>
      <w:r w:rsidRPr="003B54FD">
        <w:t>d)</w:t>
      </w:r>
      <w:r w:rsidRPr="003B54FD">
        <w:tab/>
      </w:r>
      <w:r w:rsidR="006E57E6" w:rsidRPr="006E57E6">
        <w:t>Each measurement is a real representing the mean number.</w:t>
      </w:r>
      <w:r w:rsidRPr="003B54FD">
        <w:t xml:space="preserve"> </w:t>
      </w:r>
      <w:r w:rsidR="006E57E6" w:rsidRPr="006E57E6">
        <w:t>If the optional measurement is perfomed, the number of measurements is equal to the number of supported PLMNs.</w:t>
      </w:r>
    </w:p>
    <w:p w14:paraId="3B71AAB3"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r w:rsidR="006E57E6" w:rsidRPr="006E57E6">
        <w:rPr>
          <w:lang w:val="en-US"/>
        </w:rPr>
        <w:t>, or optionally RRC.InactiveConnMean.PLMN, where PLMN identifies the PLMN ID.</w:t>
      </w:r>
    </w:p>
    <w:p w14:paraId="12AE6128" w14:textId="77777777" w:rsidR="00695FB9" w:rsidRPr="003B54FD" w:rsidRDefault="00695FB9" w:rsidP="00695FB9">
      <w:pPr>
        <w:pStyle w:val="B10"/>
      </w:pPr>
      <w:r w:rsidRPr="003B54FD">
        <w:t>f)</w:t>
      </w:r>
      <w:r w:rsidRPr="003B54FD">
        <w:tab/>
        <w:t>NRCell</w:t>
      </w:r>
      <w:r>
        <w:t>C</w:t>
      </w:r>
      <w:r w:rsidRPr="003B54FD">
        <w:t>U.</w:t>
      </w:r>
    </w:p>
    <w:p w14:paraId="46D203FD" w14:textId="77777777" w:rsidR="00695FB9" w:rsidRPr="003B54FD" w:rsidRDefault="00695FB9" w:rsidP="00695FB9">
      <w:pPr>
        <w:pStyle w:val="B10"/>
      </w:pPr>
      <w:r w:rsidRPr="003B54FD">
        <w:t>g)</w:t>
      </w:r>
      <w:r w:rsidRPr="003B54FD">
        <w:tab/>
        <w:t>Valid for packet switched traffic.</w:t>
      </w:r>
    </w:p>
    <w:p w14:paraId="01EFCD31" w14:textId="77777777" w:rsidR="00695FB9" w:rsidRPr="003B54FD" w:rsidRDefault="00695FB9" w:rsidP="00695FB9">
      <w:pPr>
        <w:pStyle w:val="B10"/>
      </w:pPr>
      <w:r w:rsidRPr="003B54FD">
        <w:rPr>
          <w:lang w:eastAsia="zh-CN"/>
        </w:rPr>
        <w:t>h)</w:t>
      </w:r>
      <w:r w:rsidRPr="003B54FD">
        <w:rPr>
          <w:lang w:eastAsia="zh-CN"/>
        </w:rPr>
        <w:tab/>
        <w:t>5GS.</w:t>
      </w:r>
    </w:p>
    <w:p w14:paraId="679F80D4"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6D1E2F6A" w14:textId="77777777" w:rsidR="003C4659" w:rsidRPr="003B54FD" w:rsidRDefault="003C4659" w:rsidP="003C4659">
      <w:pPr>
        <w:pStyle w:val="Heading5"/>
        <w:rPr>
          <w:color w:val="000000"/>
        </w:rPr>
      </w:pPr>
      <w:bookmarkStart w:id="499" w:name="_Toc44491893"/>
      <w:bookmarkStart w:id="500" w:name="_Toc51689820"/>
      <w:bookmarkStart w:id="501" w:name="_Toc51750494"/>
      <w:bookmarkStart w:id="502" w:name="_Toc51774754"/>
      <w:bookmarkStart w:id="503" w:name="_Toc51775368"/>
      <w:bookmarkStart w:id="504" w:name="_Toc51775984"/>
      <w:bookmarkStart w:id="505" w:name="_Toc58515367"/>
      <w:bookmarkStart w:id="506" w:name="_Toc106201841"/>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499"/>
      <w:bookmarkEnd w:id="500"/>
      <w:bookmarkEnd w:id="501"/>
      <w:bookmarkEnd w:id="502"/>
      <w:bookmarkEnd w:id="503"/>
      <w:bookmarkEnd w:id="504"/>
      <w:bookmarkEnd w:id="505"/>
      <w:bookmarkEnd w:id="506"/>
    </w:p>
    <w:p w14:paraId="3A0DE3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41E3581B" w14:textId="77777777" w:rsidR="003C4659" w:rsidRPr="003B54FD" w:rsidRDefault="003C4659" w:rsidP="003C4659">
      <w:pPr>
        <w:pStyle w:val="B10"/>
      </w:pPr>
      <w:r w:rsidRPr="003B54FD">
        <w:t>b)</w:t>
      </w:r>
      <w:r w:rsidRPr="003B54FD">
        <w:tab/>
      </w:r>
      <w:r>
        <w:t>SI</w:t>
      </w:r>
    </w:p>
    <w:p w14:paraId="49B7E6DD"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sidR="00AB5639">
        <w:t>"</w:t>
      </w:r>
      <w:r>
        <w:rPr>
          <w:lang w:eastAsia="ja-JP"/>
        </w:rPr>
        <w:t>Max number of stored inactive UE contexts</w:t>
      </w:r>
      <w:r w:rsidR="00AB5639">
        <w:t>"</w:t>
      </w:r>
      <w:r>
        <w:t xml:space="preserve"> in TS 38.314 [29]</w:t>
      </w:r>
      <w:r w:rsidRPr="003B54FD">
        <w:t xml:space="preserve">. </w:t>
      </w:r>
    </w:p>
    <w:p w14:paraId="2F208B12" w14:textId="77777777" w:rsidR="003C4659" w:rsidRPr="003B54FD" w:rsidRDefault="003C4659" w:rsidP="003C4659">
      <w:pPr>
        <w:pStyle w:val="B10"/>
      </w:pPr>
      <w:r w:rsidRPr="003B54FD">
        <w:lastRenderedPageBreak/>
        <w:t>d)</w:t>
      </w:r>
      <w:r w:rsidRPr="003B54FD">
        <w:tab/>
        <w:t>The number of measurements is equal to one</w:t>
      </w:r>
    </w:p>
    <w:p w14:paraId="0E8402C4"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796AC8C8" w14:textId="77777777" w:rsidR="003C4659" w:rsidRPr="003B54FD" w:rsidRDefault="003C4659" w:rsidP="003C4659">
      <w:pPr>
        <w:pStyle w:val="B10"/>
      </w:pPr>
      <w:r w:rsidRPr="003B54FD">
        <w:t>f)</w:t>
      </w:r>
      <w:r w:rsidRPr="003B54FD">
        <w:tab/>
        <w:t>NRCell</w:t>
      </w:r>
      <w:r>
        <w:t>C</w:t>
      </w:r>
      <w:r w:rsidRPr="003B54FD">
        <w:t>U.</w:t>
      </w:r>
    </w:p>
    <w:p w14:paraId="10A5879C" w14:textId="77777777" w:rsidR="003C4659" w:rsidRPr="003B54FD" w:rsidRDefault="003C4659" w:rsidP="003C4659">
      <w:pPr>
        <w:pStyle w:val="B10"/>
      </w:pPr>
      <w:r w:rsidRPr="003B54FD">
        <w:t>g)</w:t>
      </w:r>
      <w:r w:rsidRPr="003B54FD">
        <w:tab/>
        <w:t>Valid for packet switched traffic.</w:t>
      </w:r>
    </w:p>
    <w:p w14:paraId="39503554" w14:textId="77777777" w:rsidR="003C4659" w:rsidRPr="003B54FD" w:rsidRDefault="003C4659" w:rsidP="003C4659">
      <w:pPr>
        <w:pStyle w:val="B10"/>
      </w:pPr>
      <w:r w:rsidRPr="003B54FD">
        <w:rPr>
          <w:lang w:eastAsia="zh-CN"/>
        </w:rPr>
        <w:t>h)</w:t>
      </w:r>
      <w:r w:rsidRPr="003B54FD">
        <w:rPr>
          <w:lang w:eastAsia="zh-CN"/>
        </w:rPr>
        <w:tab/>
        <w:t>5GS.</w:t>
      </w:r>
    </w:p>
    <w:p w14:paraId="551AA032"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9807F58" w14:textId="77777777" w:rsidR="00610D72" w:rsidRDefault="00610D72" w:rsidP="00610D72">
      <w:pPr>
        <w:pStyle w:val="Heading4"/>
        <w:rPr>
          <w:color w:val="000000"/>
        </w:rPr>
      </w:pPr>
      <w:bookmarkStart w:id="507" w:name="_Toc20132231"/>
      <w:bookmarkStart w:id="508" w:name="_Toc27473266"/>
      <w:bookmarkStart w:id="509" w:name="_Toc35955921"/>
      <w:bookmarkStart w:id="510" w:name="_Toc44491894"/>
      <w:bookmarkStart w:id="511" w:name="_Toc51689821"/>
      <w:bookmarkStart w:id="512" w:name="_Toc51750495"/>
      <w:bookmarkStart w:id="513" w:name="_Toc51774755"/>
      <w:bookmarkStart w:id="514" w:name="_Toc51775369"/>
      <w:bookmarkStart w:id="515" w:name="_Toc51775985"/>
      <w:bookmarkStart w:id="516" w:name="_Toc58515368"/>
      <w:bookmarkStart w:id="517" w:name="_Toc106201842"/>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507"/>
      <w:bookmarkEnd w:id="508"/>
      <w:bookmarkEnd w:id="509"/>
      <w:bookmarkEnd w:id="510"/>
      <w:bookmarkEnd w:id="511"/>
      <w:bookmarkEnd w:id="512"/>
      <w:bookmarkEnd w:id="513"/>
      <w:bookmarkEnd w:id="514"/>
      <w:bookmarkEnd w:id="515"/>
      <w:bookmarkEnd w:id="516"/>
      <w:bookmarkEnd w:id="517"/>
    </w:p>
    <w:p w14:paraId="51A2435C" w14:textId="77777777" w:rsidR="00610D72" w:rsidRPr="008F3F24" w:rsidRDefault="00610D72" w:rsidP="00610D72">
      <w:pPr>
        <w:pStyle w:val="Heading5"/>
      </w:pPr>
      <w:bookmarkStart w:id="518" w:name="_Toc20132232"/>
      <w:bookmarkStart w:id="519" w:name="_Toc27473267"/>
      <w:bookmarkStart w:id="520" w:name="_Toc35955922"/>
      <w:bookmarkStart w:id="521" w:name="_Toc44491895"/>
      <w:bookmarkStart w:id="522" w:name="_Toc51689822"/>
      <w:bookmarkStart w:id="523" w:name="_Toc51750496"/>
      <w:bookmarkStart w:id="524" w:name="_Toc51774756"/>
      <w:bookmarkStart w:id="525" w:name="_Toc51775370"/>
      <w:bookmarkStart w:id="526" w:name="_Toc51775986"/>
      <w:bookmarkStart w:id="527" w:name="_Toc58515369"/>
      <w:bookmarkStart w:id="528" w:name="_Toc106201843"/>
      <w:r w:rsidRPr="00A005B5">
        <w:t>5.1.</w:t>
      </w:r>
      <w:r>
        <w:t>1</w:t>
      </w:r>
      <w:r w:rsidRPr="00A005B5">
        <w:t>.</w:t>
      </w:r>
      <w:r>
        <w:t>5</w:t>
      </w:r>
      <w:r w:rsidRPr="00A005B5">
        <w:t>.1</w:t>
      </w:r>
      <w:r w:rsidRPr="00A005B5">
        <w:tab/>
      </w:r>
      <w:r>
        <w:rPr>
          <w:lang w:eastAsia="zh-CN"/>
        </w:rPr>
        <w:t>Number of PDU Sessions requested to setup</w:t>
      </w:r>
      <w:bookmarkEnd w:id="518"/>
      <w:bookmarkEnd w:id="519"/>
      <w:bookmarkEnd w:id="520"/>
      <w:bookmarkEnd w:id="521"/>
      <w:bookmarkEnd w:id="522"/>
      <w:bookmarkEnd w:id="523"/>
      <w:bookmarkEnd w:id="524"/>
      <w:bookmarkEnd w:id="525"/>
      <w:bookmarkEnd w:id="526"/>
      <w:bookmarkEnd w:id="527"/>
      <w:bookmarkEnd w:id="528"/>
    </w:p>
    <w:p w14:paraId="58FF0BF1"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4B7A0F7E" w14:textId="77777777" w:rsidR="00610D72" w:rsidRPr="002E04A2" w:rsidRDefault="00610D72" w:rsidP="00CF5F9E">
      <w:pPr>
        <w:pStyle w:val="B10"/>
      </w:pPr>
      <w:r>
        <w:t>b)</w:t>
      </w:r>
      <w:r>
        <w:tab/>
        <w:t>CC.</w:t>
      </w:r>
    </w:p>
    <w:p w14:paraId="24B120AE"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w:t>
      </w:r>
      <w:r w:rsidR="00AB5639">
        <w:t>TS</w:t>
      </w:r>
      <w:r>
        <w:t xml:space="preserve"> 38.413 [11]) by the gNB from the AMF. Each PDU Session requested to setup increments the relevant subcounter per </w:t>
      </w:r>
      <w:r w:rsidRPr="005973EF">
        <w:t>S-NSSAI</w:t>
      </w:r>
      <w:r>
        <w:t xml:space="preserve"> by 1.</w:t>
      </w:r>
    </w:p>
    <w:p w14:paraId="3A3F66C3" w14:textId="77777777" w:rsidR="00610D72" w:rsidRPr="002E04A2" w:rsidRDefault="00610D72" w:rsidP="00CF5F9E">
      <w:pPr>
        <w:pStyle w:val="B10"/>
      </w:pPr>
      <w:r>
        <w:t>d)</w:t>
      </w:r>
      <w:r>
        <w:tab/>
        <w:t>Each subcounter is an</w:t>
      </w:r>
      <w:r w:rsidRPr="002E04A2">
        <w:t xml:space="preserve"> integer value</w:t>
      </w:r>
      <w:r>
        <w:t>.</w:t>
      </w:r>
    </w:p>
    <w:p w14:paraId="2D561F7B" w14:textId="77777777" w:rsidR="00610D72" w:rsidRDefault="00610D72" w:rsidP="00CF5F9E">
      <w:pPr>
        <w:pStyle w:val="B10"/>
      </w:pPr>
      <w:r>
        <w:t>e)</w:t>
      </w:r>
      <w:r>
        <w:tab/>
        <w:t>SM</w:t>
      </w:r>
      <w:r w:rsidRPr="002E04A2">
        <w:t>.</w:t>
      </w:r>
      <w:r>
        <w:t>PDUSessionSetupReq.</w:t>
      </w:r>
      <w:r w:rsidRPr="00FA2509">
        <w:rPr>
          <w:i/>
        </w:rPr>
        <w:t>SNSSAI</w:t>
      </w:r>
      <w:r>
        <w:rPr>
          <w:i/>
        </w:rPr>
        <w:t>.</w:t>
      </w:r>
    </w:p>
    <w:p w14:paraId="5C0286F3" w14:textId="77777777" w:rsidR="00610D72" w:rsidRDefault="00610D72" w:rsidP="00CF5F9E">
      <w:pPr>
        <w:pStyle w:val="B10"/>
      </w:pPr>
      <w:r>
        <w:tab/>
        <w:t xml:space="preserve">Where </w:t>
      </w:r>
      <w:r w:rsidRPr="00B51625">
        <w:rPr>
          <w:i/>
        </w:rPr>
        <w:t>SNSSAI</w:t>
      </w:r>
      <w:r>
        <w:t xml:space="preserve"> identifies the S-NSSAI.</w:t>
      </w:r>
    </w:p>
    <w:p w14:paraId="68000D3D" w14:textId="77777777" w:rsidR="00610D72" w:rsidRPr="002E04A2" w:rsidRDefault="00610D72" w:rsidP="00CF5F9E">
      <w:pPr>
        <w:pStyle w:val="B10"/>
      </w:pPr>
      <w:r>
        <w:t>f)</w:t>
      </w:r>
      <w:r>
        <w:tab/>
        <w:t>NRCellCU.</w:t>
      </w:r>
    </w:p>
    <w:p w14:paraId="6508CBC1" w14:textId="77777777" w:rsidR="00610D72" w:rsidRPr="002E04A2" w:rsidRDefault="00610D72" w:rsidP="00CF5F9E">
      <w:pPr>
        <w:pStyle w:val="B10"/>
      </w:pPr>
      <w:r>
        <w:t>g)</w:t>
      </w:r>
      <w:r>
        <w:tab/>
      </w:r>
      <w:r w:rsidRPr="002E04A2">
        <w:t>Valid for packet swit</w:t>
      </w:r>
      <w:r>
        <w:t>ched traffic.</w:t>
      </w:r>
    </w:p>
    <w:p w14:paraId="1D7D88DA" w14:textId="77777777" w:rsidR="00610D72" w:rsidRDefault="00610D72" w:rsidP="00CF5F9E">
      <w:pPr>
        <w:pStyle w:val="B10"/>
      </w:pPr>
      <w:r>
        <w:t>h)</w:t>
      </w:r>
      <w:r>
        <w:tab/>
      </w:r>
      <w:r w:rsidRPr="002E04A2">
        <w:t>5G</w:t>
      </w:r>
      <w:r>
        <w:t>S.</w:t>
      </w:r>
    </w:p>
    <w:p w14:paraId="73F7CF96" w14:textId="77777777" w:rsidR="00610D72" w:rsidRDefault="00610D72"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E396C5" w14:textId="77777777" w:rsidR="00610D72" w:rsidRPr="008F3F24" w:rsidRDefault="00610D72" w:rsidP="00610D72">
      <w:pPr>
        <w:pStyle w:val="Heading5"/>
      </w:pPr>
      <w:bookmarkStart w:id="529" w:name="_Toc20132233"/>
      <w:bookmarkStart w:id="530" w:name="_Toc27473268"/>
      <w:bookmarkStart w:id="531" w:name="_Toc35955923"/>
      <w:bookmarkStart w:id="532" w:name="_Toc44491896"/>
      <w:bookmarkStart w:id="533" w:name="_Toc51689823"/>
      <w:bookmarkStart w:id="534" w:name="_Toc51750497"/>
      <w:bookmarkStart w:id="535" w:name="_Toc51774757"/>
      <w:bookmarkStart w:id="536" w:name="_Toc51775371"/>
      <w:bookmarkStart w:id="537" w:name="_Toc51775987"/>
      <w:bookmarkStart w:id="538" w:name="_Toc58515370"/>
      <w:bookmarkStart w:id="539" w:name="_Toc106201844"/>
      <w:r w:rsidRPr="00A005B5">
        <w:t>5.1.</w:t>
      </w:r>
      <w:r>
        <w:t>1</w:t>
      </w:r>
      <w:r w:rsidRPr="00A005B5">
        <w:t>.</w:t>
      </w:r>
      <w:r>
        <w:t>5</w:t>
      </w:r>
      <w:r w:rsidRPr="00A005B5">
        <w:t>.</w:t>
      </w:r>
      <w:r>
        <w:t>2</w:t>
      </w:r>
      <w:r w:rsidRPr="00A005B5">
        <w:tab/>
      </w:r>
      <w:r>
        <w:rPr>
          <w:lang w:eastAsia="zh-CN"/>
        </w:rPr>
        <w:t>Number of PDU Sessions successfully setup</w:t>
      </w:r>
      <w:bookmarkEnd w:id="529"/>
      <w:bookmarkEnd w:id="530"/>
      <w:bookmarkEnd w:id="531"/>
      <w:bookmarkEnd w:id="532"/>
      <w:bookmarkEnd w:id="533"/>
      <w:bookmarkEnd w:id="534"/>
      <w:bookmarkEnd w:id="535"/>
      <w:bookmarkEnd w:id="536"/>
      <w:bookmarkEnd w:id="537"/>
      <w:bookmarkEnd w:id="538"/>
      <w:bookmarkEnd w:id="539"/>
    </w:p>
    <w:p w14:paraId="2A1BBEFC"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057AA4F7" w14:textId="77777777" w:rsidR="00610D72" w:rsidRPr="002E04A2" w:rsidRDefault="00610D72" w:rsidP="00CF5F9E">
      <w:pPr>
        <w:pStyle w:val="B10"/>
      </w:pPr>
      <w:r>
        <w:t>b)</w:t>
      </w:r>
      <w:r>
        <w:tab/>
        <w:t>CC.</w:t>
      </w:r>
    </w:p>
    <w:p w14:paraId="4D173BEC"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0F629C50" w14:textId="77777777" w:rsidR="00610D72" w:rsidRPr="002E04A2" w:rsidRDefault="00610D72" w:rsidP="00CF5F9E">
      <w:pPr>
        <w:pStyle w:val="B10"/>
      </w:pPr>
      <w:r>
        <w:t>d)</w:t>
      </w:r>
      <w:r>
        <w:tab/>
        <w:t>Each subcounter is an</w:t>
      </w:r>
      <w:r w:rsidRPr="002E04A2">
        <w:t xml:space="preserve"> integer value</w:t>
      </w:r>
      <w:r>
        <w:t>.</w:t>
      </w:r>
    </w:p>
    <w:p w14:paraId="551358CA" w14:textId="77777777" w:rsidR="00610D72" w:rsidRDefault="00610D72" w:rsidP="00CF5F9E">
      <w:pPr>
        <w:pStyle w:val="B10"/>
      </w:pPr>
      <w:r>
        <w:t>e)</w:t>
      </w:r>
      <w:r>
        <w:tab/>
        <w:t>SM</w:t>
      </w:r>
      <w:r w:rsidRPr="002E04A2">
        <w:t>.</w:t>
      </w:r>
      <w:r>
        <w:t>PDUSessionSetupSucc.</w:t>
      </w:r>
      <w:r w:rsidRPr="00FA2509">
        <w:rPr>
          <w:i/>
        </w:rPr>
        <w:t>SNSSAI</w:t>
      </w:r>
      <w:r>
        <w:rPr>
          <w:i/>
        </w:rPr>
        <w:t>.</w:t>
      </w:r>
    </w:p>
    <w:p w14:paraId="62423245"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08F68B2" w14:textId="77777777" w:rsidR="00610D72" w:rsidRPr="002E04A2" w:rsidRDefault="00610D72" w:rsidP="00CF5F9E">
      <w:pPr>
        <w:pStyle w:val="B10"/>
      </w:pPr>
      <w:r>
        <w:t>f)</w:t>
      </w:r>
      <w:r>
        <w:tab/>
        <w:t>NRCellCU.</w:t>
      </w:r>
    </w:p>
    <w:p w14:paraId="38B03028" w14:textId="77777777" w:rsidR="00610D72" w:rsidRPr="002E04A2" w:rsidRDefault="00610D72" w:rsidP="00CF5F9E">
      <w:pPr>
        <w:pStyle w:val="B10"/>
      </w:pPr>
      <w:r>
        <w:t>g)</w:t>
      </w:r>
      <w:r>
        <w:tab/>
      </w:r>
      <w:r w:rsidRPr="002E04A2">
        <w:t>Valid for packet swit</w:t>
      </w:r>
      <w:r>
        <w:t>ched traffic.</w:t>
      </w:r>
    </w:p>
    <w:p w14:paraId="5A3450E9" w14:textId="77777777" w:rsidR="00610D72" w:rsidRDefault="00610D72" w:rsidP="00CF5F9E">
      <w:pPr>
        <w:pStyle w:val="B10"/>
      </w:pPr>
      <w:r>
        <w:t>h)</w:t>
      </w:r>
      <w:r>
        <w:tab/>
      </w:r>
      <w:r w:rsidRPr="002E04A2">
        <w:t>5G</w:t>
      </w:r>
      <w:r>
        <w:t>S.</w:t>
      </w:r>
    </w:p>
    <w:p w14:paraId="2410E771"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78BAA00" w14:textId="77777777" w:rsidR="00610D72" w:rsidRPr="008F3F24" w:rsidRDefault="00610D72" w:rsidP="00610D72">
      <w:pPr>
        <w:pStyle w:val="Heading5"/>
      </w:pPr>
      <w:bookmarkStart w:id="540" w:name="_Toc20132234"/>
      <w:bookmarkStart w:id="541" w:name="_Toc27473269"/>
      <w:bookmarkStart w:id="542" w:name="_Toc35955924"/>
      <w:bookmarkStart w:id="543" w:name="_Toc44491897"/>
      <w:bookmarkStart w:id="544" w:name="_Toc51689824"/>
      <w:bookmarkStart w:id="545" w:name="_Toc51750498"/>
      <w:bookmarkStart w:id="546" w:name="_Toc51774758"/>
      <w:bookmarkStart w:id="547" w:name="_Toc51775372"/>
      <w:bookmarkStart w:id="548" w:name="_Toc51775988"/>
      <w:bookmarkStart w:id="549" w:name="_Toc58515371"/>
      <w:bookmarkStart w:id="550" w:name="_Toc106201845"/>
      <w:r w:rsidRPr="00A005B5">
        <w:lastRenderedPageBreak/>
        <w:t>5.1.</w:t>
      </w:r>
      <w:r>
        <w:t>1</w:t>
      </w:r>
      <w:r w:rsidRPr="00A005B5">
        <w:t>.</w:t>
      </w:r>
      <w:r>
        <w:t>5</w:t>
      </w:r>
      <w:r w:rsidRPr="00A005B5">
        <w:t>.</w:t>
      </w:r>
      <w:r>
        <w:t>3</w:t>
      </w:r>
      <w:r w:rsidRPr="00A005B5">
        <w:tab/>
      </w:r>
      <w:r>
        <w:rPr>
          <w:lang w:eastAsia="zh-CN"/>
        </w:rPr>
        <w:t>Number of PDU Sessions failed to setup</w:t>
      </w:r>
      <w:bookmarkEnd w:id="540"/>
      <w:bookmarkEnd w:id="541"/>
      <w:bookmarkEnd w:id="542"/>
      <w:bookmarkEnd w:id="543"/>
      <w:bookmarkEnd w:id="544"/>
      <w:bookmarkEnd w:id="545"/>
      <w:bookmarkEnd w:id="546"/>
      <w:bookmarkEnd w:id="547"/>
      <w:bookmarkEnd w:id="548"/>
      <w:bookmarkEnd w:id="549"/>
      <w:bookmarkEnd w:id="550"/>
    </w:p>
    <w:p w14:paraId="04059493"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65218552" w14:textId="77777777" w:rsidR="00610D72" w:rsidRPr="002E04A2" w:rsidRDefault="00610D72" w:rsidP="00CF5F9E">
      <w:pPr>
        <w:pStyle w:val="B10"/>
      </w:pPr>
      <w:r>
        <w:t>b)</w:t>
      </w:r>
      <w:r>
        <w:tab/>
        <w:t>CC.</w:t>
      </w:r>
    </w:p>
    <w:p w14:paraId="5204844A"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1253DB22" w14:textId="77777777" w:rsidR="00610D72" w:rsidRPr="002E04A2" w:rsidRDefault="00610D72" w:rsidP="00CF5F9E">
      <w:pPr>
        <w:pStyle w:val="B10"/>
      </w:pPr>
      <w:r>
        <w:t>d)</w:t>
      </w:r>
      <w:r>
        <w:tab/>
        <w:t>Each subcounter is an</w:t>
      </w:r>
      <w:r w:rsidRPr="002E04A2">
        <w:t xml:space="preserve"> integer value</w:t>
      </w:r>
      <w:r>
        <w:t>.</w:t>
      </w:r>
    </w:p>
    <w:p w14:paraId="360A6F6F" w14:textId="77777777" w:rsidR="00610D72" w:rsidRDefault="00610D72" w:rsidP="00CF5F9E">
      <w:pPr>
        <w:pStyle w:val="B10"/>
      </w:pPr>
      <w:r>
        <w:t>e)</w:t>
      </w:r>
      <w:r>
        <w:tab/>
        <w:t>SM</w:t>
      </w:r>
      <w:r w:rsidRPr="002E04A2">
        <w:t>.</w:t>
      </w:r>
      <w:r>
        <w:t>PDUSessionSetupFail.</w:t>
      </w:r>
      <w:r>
        <w:rPr>
          <w:i/>
        </w:rPr>
        <w:t>Cause.</w:t>
      </w:r>
    </w:p>
    <w:p w14:paraId="4961C51F"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551" w:name="_Hlk494400492"/>
      <w:r>
        <w:t>"</w:t>
      </w:r>
      <w:r w:rsidRPr="00FF6A95">
        <w:rPr>
          <w:lang w:eastAsia="ja-JP"/>
        </w:rPr>
        <w:t>PDU Session Resource Setup Unsuccessful Transfer</w:t>
      </w:r>
      <w:bookmarkEnd w:id="551"/>
      <w:r>
        <w:t>"</w:t>
      </w:r>
      <w:r w:rsidRPr="003E4605">
        <w:t xml:space="preserve"> IE. Encoding of the Cause is defined in clause 9.3.1.2 of </w:t>
      </w:r>
      <w:r w:rsidR="00AB5639">
        <w:t>TS</w:t>
      </w:r>
      <w:r w:rsidRPr="003E4605">
        <w:t xml:space="preserve"> 38.413 [</w:t>
      </w:r>
      <w:r>
        <w:t>11</w:t>
      </w:r>
      <w:r w:rsidRPr="003E4605">
        <w:t>]</w:t>
      </w:r>
      <w:r>
        <w:t>.</w:t>
      </w:r>
    </w:p>
    <w:p w14:paraId="46D42142" w14:textId="77777777" w:rsidR="00610D72" w:rsidRPr="002E04A2" w:rsidRDefault="00610D72" w:rsidP="00CF5F9E">
      <w:pPr>
        <w:pStyle w:val="B10"/>
      </w:pPr>
      <w:r>
        <w:t>f)</w:t>
      </w:r>
      <w:r>
        <w:tab/>
      </w:r>
      <w:r w:rsidRPr="003E4605">
        <w:t>NRCellCU</w:t>
      </w:r>
      <w:r w:rsidR="00126B2C">
        <w:t>.</w:t>
      </w:r>
    </w:p>
    <w:p w14:paraId="530CC980" w14:textId="77777777" w:rsidR="00610D72" w:rsidRPr="002E04A2" w:rsidRDefault="00610D72" w:rsidP="00CF5F9E">
      <w:pPr>
        <w:pStyle w:val="B10"/>
      </w:pPr>
      <w:r>
        <w:t>g)</w:t>
      </w:r>
      <w:r>
        <w:tab/>
      </w:r>
      <w:r w:rsidRPr="002E04A2">
        <w:t>Valid for packet swit</w:t>
      </w:r>
      <w:r>
        <w:t>ched traffic</w:t>
      </w:r>
      <w:r w:rsidR="00126B2C">
        <w:t>.</w:t>
      </w:r>
    </w:p>
    <w:p w14:paraId="2C9B1C40" w14:textId="77777777" w:rsidR="00610D72" w:rsidRDefault="00610D72" w:rsidP="00CF5F9E">
      <w:pPr>
        <w:pStyle w:val="B10"/>
      </w:pPr>
      <w:r>
        <w:t>h)</w:t>
      </w:r>
      <w:r>
        <w:tab/>
      </w:r>
      <w:r w:rsidRPr="002E04A2">
        <w:t>5G</w:t>
      </w:r>
      <w:r>
        <w:t>S</w:t>
      </w:r>
      <w:r w:rsidR="00126B2C">
        <w:t>.</w:t>
      </w:r>
    </w:p>
    <w:p w14:paraId="55979A8A" w14:textId="77777777" w:rsidR="00610D72" w:rsidRDefault="00610D72" w:rsidP="00CF5F9E">
      <w:pPr>
        <w:pStyle w:val="B10"/>
        <w:rPr>
          <w:noProof/>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1E5B418" w14:textId="22BD779E" w:rsidR="005B646A" w:rsidRPr="008F3F24" w:rsidRDefault="005B646A" w:rsidP="005B646A">
      <w:pPr>
        <w:pStyle w:val="Heading5"/>
      </w:pPr>
      <w:bookmarkStart w:id="552" w:name="_Toc106201846"/>
      <w:r w:rsidRPr="00A005B5">
        <w:t>5.1.</w:t>
      </w:r>
      <w:r>
        <w:t>1</w:t>
      </w:r>
      <w:r w:rsidRPr="00A005B5">
        <w:t>.</w:t>
      </w:r>
      <w:r>
        <w:t>5</w:t>
      </w:r>
      <w:r w:rsidRPr="00A005B5">
        <w:t>.</w:t>
      </w:r>
      <w:r>
        <w:t>4</w:t>
      </w:r>
      <w:r w:rsidRPr="00A005B5">
        <w:tab/>
      </w:r>
      <w:bookmarkStart w:id="553" w:name="_Hlk79498267"/>
      <w:r>
        <w:t>Mean n</w:t>
      </w:r>
      <w:r>
        <w:rPr>
          <w:lang w:eastAsia="zh-CN"/>
        </w:rPr>
        <w:t xml:space="preserve">umber of PDU sessions </w:t>
      </w:r>
      <w:bookmarkEnd w:id="553"/>
      <w:r>
        <w:rPr>
          <w:lang w:eastAsia="zh-CN"/>
        </w:rPr>
        <w:t>being allocated</w:t>
      </w:r>
      <w:bookmarkEnd w:id="552"/>
    </w:p>
    <w:p w14:paraId="143AEDB7" w14:textId="77777777" w:rsidR="005B646A" w:rsidRPr="002E04A2" w:rsidRDefault="005B646A" w:rsidP="005B646A">
      <w:pPr>
        <w:pStyle w:val="B10"/>
      </w:pPr>
      <w:r>
        <w:t>a)</w:t>
      </w:r>
      <w:r>
        <w:tab/>
      </w:r>
      <w:r w:rsidRPr="002E04A2">
        <w:t>This mea</w:t>
      </w:r>
      <w:r>
        <w:t xml:space="preserve">surement provides the mean number of PDU sessions that have been allocated in the NRCellCU. This measurement is split into subcounters per </w:t>
      </w:r>
      <w:r w:rsidRPr="005973EF">
        <w:t>S-NSSAI</w:t>
      </w:r>
      <w:r>
        <w:t>.</w:t>
      </w:r>
    </w:p>
    <w:p w14:paraId="33BE35A9" w14:textId="77777777" w:rsidR="005B646A" w:rsidRPr="002E04A2" w:rsidRDefault="005B646A" w:rsidP="005B646A">
      <w:pPr>
        <w:pStyle w:val="B10"/>
      </w:pPr>
      <w:r>
        <w:t>b)</w:t>
      </w:r>
      <w:r>
        <w:tab/>
        <w:t>SI.</w:t>
      </w:r>
    </w:p>
    <w:p w14:paraId="231D665E" w14:textId="77777777" w:rsidR="005B646A" w:rsidRDefault="005B646A" w:rsidP="005B646A">
      <w:pPr>
        <w:pStyle w:val="B10"/>
      </w:pPr>
      <w:r>
        <w:t>c)</w:t>
      </w:r>
      <w:r>
        <w:tab/>
        <w:t xml:space="preserve">Each measurement is obtained by </w:t>
      </w:r>
      <w:r>
        <w:rPr>
          <w:snapToGrid w:val="0"/>
        </w:rPr>
        <w:t xml:space="preserve">sampling at a pre-defined interval, </w:t>
      </w:r>
      <w:bookmarkStart w:id="554" w:name="_Hlk75789460"/>
      <w:r>
        <w:t xml:space="preserve">the number of PDU sessions being allocated in the NRCellCU, </w:t>
      </w:r>
      <w:r w:rsidRPr="00CE6075">
        <w:rPr>
          <w:iCs/>
        </w:rPr>
        <w:t xml:space="preserve">and taking </w:t>
      </w:r>
      <w:r>
        <w:rPr>
          <w:iCs/>
        </w:rPr>
        <w:t xml:space="preserve">the </w:t>
      </w:r>
      <w:r>
        <w:t>arithmetic mean of the samples</w:t>
      </w:r>
      <w:bookmarkEnd w:id="554"/>
      <w:r w:rsidRPr="00130B90">
        <w:t>.</w:t>
      </w:r>
      <w:r>
        <w:t xml:space="preserve"> </w:t>
      </w:r>
    </w:p>
    <w:p w14:paraId="39ECF30C" w14:textId="77777777" w:rsidR="005B646A" w:rsidRPr="002E04A2" w:rsidRDefault="005B646A" w:rsidP="005B646A">
      <w:pPr>
        <w:pStyle w:val="B10"/>
      </w:pPr>
      <w:r>
        <w:t>d)</w:t>
      </w:r>
      <w:r>
        <w:tab/>
        <w:t>Each subcounter is an</w:t>
      </w:r>
      <w:r w:rsidRPr="002E04A2">
        <w:t xml:space="preserve"> integer value</w:t>
      </w:r>
      <w:r>
        <w:t>.</w:t>
      </w:r>
    </w:p>
    <w:p w14:paraId="5234F776" w14:textId="77777777" w:rsidR="005B646A" w:rsidRDefault="005B646A" w:rsidP="005B646A">
      <w:pPr>
        <w:pStyle w:val="B10"/>
      </w:pPr>
      <w:r>
        <w:t>e)</w:t>
      </w:r>
      <w:r>
        <w:tab/>
        <w:t>SM</w:t>
      </w:r>
      <w:r w:rsidRPr="002E04A2">
        <w:t>.</w:t>
      </w:r>
      <w:r>
        <w:t>MeanPDUSessionSetupReq.</w:t>
      </w:r>
      <w:r w:rsidRPr="00FA2509">
        <w:rPr>
          <w:i/>
        </w:rPr>
        <w:t>SNSSAI</w:t>
      </w:r>
      <w:r>
        <w:rPr>
          <w:i/>
        </w:rPr>
        <w:t>.</w:t>
      </w:r>
    </w:p>
    <w:p w14:paraId="55065D7B" w14:textId="0220ACCF" w:rsidR="005B646A" w:rsidRDefault="005B646A" w:rsidP="002E0B6E">
      <w:pPr>
        <w:pStyle w:val="B2"/>
      </w:pPr>
      <w:r>
        <w:t xml:space="preserve">Where </w:t>
      </w:r>
      <w:r w:rsidRPr="00B51625">
        <w:rPr>
          <w:i/>
        </w:rPr>
        <w:t>SNSSAI</w:t>
      </w:r>
      <w:r>
        <w:t xml:space="preserve"> identifies the S-NSSAI.</w:t>
      </w:r>
    </w:p>
    <w:p w14:paraId="703D1BEF" w14:textId="77777777" w:rsidR="005B646A" w:rsidRPr="002E04A2" w:rsidRDefault="005B646A" w:rsidP="005B646A">
      <w:pPr>
        <w:pStyle w:val="B10"/>
      </w:pPr>
      <w:r>
        <w:t>f)</w:t>
      </w:r>
      <w:r>
        <w:tab/>
        <w:t>NRCellCU.</w:t>
      </w:r>
    </w:p>
    <w:p w14:paraId="7365A15F" w14:textId="77777777" w:rsidR="005B646A" w:rsidRPr="002E04A2" w:rsidRDefault="005B646A" w:rsidP="005B646A">
      <w:pPr>
        <w:pStyle w:val="B10"/>
      </w:pPr>
      <w:r>
        <w:t>g)</w:t>
      </w:r>
      <w:r>
        <w:tab/>
      </w:r>
      <w:r w:rsidRPr="002E04A2">
        <w:t>Valid for packet swit</w:t>
      </w:r>
      <w:r>
        <w:t>ched traffic.</w:t>
      </w:r>
    </w:p>
    <w:p w14:paraId="1CECBBF7" w14:textId="77777777" w:rsidR="005B646A" w:rsidRDefault="005B646A" w:rsidP="005B646A">
      <w:pPr>
        <w:pStyle w:val="B10"/>
      </w:pPr>
      <w:r>
        <w:t>h)</w:t>
      </w:r>
      <w:r>
        <w:tab/>
      </w:r>
      <w:r w:rsidRPr="002E04A2">
        <w:t>5G</w:t>
      </w:r>
      <w:r>
        <w:t>S.</w:t>
      </w:r>
    </w:p>
    <w:p w14:paraId="40F3AF59"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 xml:space="preserve">to support </w:t>
      </w:r>
      <w:r>
        <w:t>RRM resources optimization (see TS 28.313 [30])</w:t>
      </w:r>
      <w:r>
        <w:rPr>
          <w:lang w:eastAsia="zh-CN"/>
        </w:rPr>
        <w:t>.</w:t>
      </w:r>
    </w:p>
    <w:p w14:paraId="4EF0A426" w14:textId="42A217C7" w:rsidR="005B646A" w:rsidRPr="008F3F24" w:rsidRDefault="005B646A" w:rsidP="005B646A">
      <w:pPr>
        <w:pStyle w:val="Heading5"/>
      </w:pPr>
      <w:bookmarkStart w:id="555" w:name="_Toc106201847"/>
      <w:r w:rsidRPr="00A005B5">
        <w:t>5.1.</w:t>
      </w:r>
      <w:r>
        <w:t>1</w:t>
      </w:r>
      <w:r w:rsidRPr="00A005B5">
        <w:t>.</w:t>
      </w:r>
      <w:r>
        <w:t>5</w:t>
      </w:r>
      <w:r w:rsidRPr="00A005B5">
        <w:t>.</w:t>
      </w:r>
      <w:r>
        <w:t>5</w:t>
      </w:r>
      <w:r w:rsidRPr="00A005B5">
        <w:tab/>
      </w:r>
      <w:bookmarkStart w:id="556" w:name="_Hlk79498276"/>
      <w:r>
        <w:t>Peak n</w:t>
      </w:r>
      <w:r>
        <w:rPr>
          <w:lang w:eastAsia="zh-CN"/>
        </w:rPr>
        <w:t xml:space="preserve">umber of PDU sessions </w:t>
      </w:r>
      <w:bookmarkEnd w:id="556"/>
      <w:r>
        <w:rPr>
          <w:lang w:eastAsia="zh-CN"/>
        </w:rPr>
        <w:t>being allocated</w:t>
      </w:r>
      <w:bookmarkEnd w:id="555"/>
    </w:p>
    <w:p w14:paraId="00D61B61" w14:textId="77777777" w:rsidR="005B646A" w:rsidRPr="002E04A2" w:rsidRDefault="005B646A" w:rsidP="005B646A">
      <w:pPr>
        <w:pStyle w:val="B10"/>
      </w:pPr>
      <w:r>
        <w:t>a)</w:t>
      </w:r>
      <w:r>
        <w:tab/>
      </w:r>
      <w:r w:rsidRPr="002E04A2">
        <w:t>This mea</w:t>
      </w:r>
      <w:r>
        <w:t xml:space="preserve">surement provides the peak number of PDU sessions that have been allocated in the NRCellCU. This measurement is split into subcounters per </w:t>
      </w:r>
      <w:r w:rsidRPr="005973EF">
        <w:t>S-NSSAI</w:t>
      </w:r>
      <w:r>
        <w:t>.</w:t>
      </w:r>
    </w:p>
    <w:p w14:paraId="30E4F5FC" w14:textId="77777777" w:rsidR="005B646A" w:rsidRPr="002E04A2" w:rsidRDefault="005B646A" w:rsidP="005B646A">
      <w:pPr>
        <w:pStyle w:val="B10"/>
      </w:pPr>
      <w:r>
        <w:t>b)</w:t>
      </w:r>
      <w:r>
        <w:tab/>
        <w:t>SI.</w:t>
      </w:r>
    </w:p>
    <w:p w14:paraId="5ABDA2A8" w14:textId="77777777" w:rsidR="005B646A" w:rsidRPr="00BD0B24" w:rsidRDefault="005B646A" w:rsidP="005B646A">
      <w:pPr>
        <w:pStyle w:val="B10"/>
        <w:rPr>
          <w:iCs/>
        </w:rPr>
      </w:pPr>
      <w:r>
        <w:t>c)</w:t>
      </w:r>
      <w:r>
        <w:tab/>
        <w:t xml:space="preserve">Each measurement is obtained by </w:t>
      </w:r>
      <w:r>
        <w:rPr>
          <w:snapToGrid w:val="0"/>
        </w:rPr>
        <w:t>sampling at a pre-defined interval</w:t>
      </w:r>
      <w:bookmarkStart w:id="557" w:name="_Hlk75789474"/>
      <w:r>
        <w:rPr>
          <w:snapToGrid w:val="0"/>
        </w:rPr>
        <w:t xml:space="preserve">, </w:t>
      </w:r>
      <w:r>
        <w:t xml:space="preserve">the number of PDU sessions being allocated in the NRCellCU, </w:t>
      </w:r>
      <w:r w:rsidRPr="00CE6075">
        <w:rPr>
          <w:iCs/>
        </w:rPr>
        <w:t>and</w:t>
      </w:r>
      <w:r>
        <w:rPr>
          <w:iCs/>
        </w:rPr>
        <w:t xml:space="preserve"> selecting</w:t>
      </w:r>
      <w:r w:rsidRPr="00CE6075">
        <w:rPr>
          <w:iCs/>
        </w:rPr>
        <w:t xml:space="preserve"> the </w:t>
      </w:r>
      <w:r>
        <w:rPr>
          <w:iCs/>
        </w:rPr>
        <w:t>sample with the maximum value from the samples collected in a given period</w:t>
      </w:r>
      <w:bookmarkEnd w:id="557"/>
      <w:r w:rsidRPr="00130B90">
        <w:t>.</w:t>
      </w:r>
      <w:r>
        <w:t xml:space="preserve"> </w:t>
      </w:r>
    </w:p>
    <w:p w14:paraId="3815F1C4" w14:textId="77777777" w:rsidR="005B646A" w:rsidRPr="002E04A2" w:rsidRDefault="005B646A" w:rsidP="005B646A">
      <w:pPr>
        <w:pStyle w:val="B10"/>
      </w:pPr>
      <w:r>
        <w:t>d)</w:t>
      </w:r>
      <w:r>
        <w:tab/>
        <w:t>Each subcounter is an</w:t>
      </w:r>
      <w:r w:rsidRPr="002E04A2">
        <w:t xml:space="preserve"> integer value</w:t>
      </w:r>
      <w:r>
        <w:t>.</w:t>
      </w:r>
    </w:p>
    <w:p w14:paraId="3CE8CF8F" w14:textId="77777777" w:rsidR="005B646A" w:rsidRDefault="005B646A" w:rsidP="005B646A">
      <w:pPr>
        <w:pStyle w:val="B10"/>
      </w:pPr>
      <w:r>
        <w:t>e)</w:t>
      </w:r>
      <w:r>
        <w:tab/>
        <w:t>SM</w:t>
      </w:r>
      <w:r w:rsidRPr="002E04A2">
        <w:t>.</w:t>
      </w:r>
      <w:r>
        <w:t>MaxPDUSessionSetupReq.</w:t>
      </w:r>
      <w:r w:rsidRPr="00FA2509">
        <w:rPr>
          <w:i/>
        </w:rPr>
        <w:t>SNSSAI</w:t>
      </w:r>
      <w:r>
        <w:rPr>
          <w:i/>
        </w:rPr>
        <w:t>.</w:t>
      </w:r>
    </w:p>
    <w:p w14:paraId="4A6F753E" w14:textId="16497171" w:rsidR="005B646A" w:rsidRDefault="005B646A" w:rsidP="002E0B6E">
      <w:pPr>
        <w:pStyle w:val="B2"/>
      </w:pPr>
      <w:r>
        <w:lastRenderedPageBreak/>
        <w:t xml:space="preserve">Where </w:t>
      </w:r>
      <w:r w:rsidRPr="00B51625">
        <w:rPr>
          <w:i/>
        </w:rPr>
        <w:t>SNSSAI</w:t>
      </w:r>
      <w:r>
        <w:t xml:space="preserve"> identifies the S-NSSAI.</w:t>
      </w:r>
    </w:p>
    <w:p w14:paraId="30F1B2A0" w14:textId="77777777" w:rsidR="005B646A" w:rsidRPr="002E04A2" w:rsidRDefault="005B646A" w:rsidP="005B646A">
      <w:pPr>
        <w:pStyle w:val="B10"/>
      </w:pPr>
      <w:r>
        <w:t>f)</w:t>
      </w:r>
      <w:r>
        <w:tab/>
        <w:t>NRCellCU.</w:t>
      </w:r>
    </w:p>
    <w:p w14:paraId="435E7B91" w14:textId="77777777" w:rsidR="005B646A" w:rsidRPr="002E04A2" w:rsidRDefault="005B646A" w:rsidP="005B646A">
      <w:pPr>
        <w:pStyle w:val="B10"/>
      </w:pPr>
      <w:r>
        <w:t>g)</w:t>
      </w:r>
      <w:r>
        <w:tab/>
      </w:r>
      <w:r w:rsidRPr="002E04A2">
        <w:t>Valid for packet swit</w:t>
      </w:r>
      <w:r>
        <w:t>ched traffic.</w:t>
      </w:r>
    </w:p>
    <w:p w14:paraId="1AB7428B" w14:textId="77777777" w:rsidR="005B646A" w:rsidRDefault="005B646A" w:rsidP="005B646A">
      <w:pPr>
        <w:pStyle w:val="B10"/>
      </w:pPr>
      <w:r>
        <w:t>h)</w:t>
      </w:r>
      <w:r>
        <w:tab/>
      </w:r>
      <w:r w:rsidRPr="002E04A2">
        <w:t>5G</w:t>
      </w:r>
      <w:r>
        <w:t>S.</w:t>
      </w:r>
    </w:p>
    <w:p w14:paraId="0380924F" w14:textId="77777777" w:rsidR="005B646A" w:rsidRDefault="005B646A" w:rsidP="005B646A">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3410916D" w14:textId="77777777" w:rsidR="00610D72" w:rsidRDefault="00610D72" w:rsidP="005D56B5">
      <w:pPr>
        <w:ind w:left="284"/>
      </w:pPr>
    </w:p>
    <w:p w14:paraId="7AA7CEA6" w14:textId="77777777" w:rsidR="00126B2C" w:rsidRDefault="00126B2C" w:rsidP="00126B2C">
      <w:pPr>
        <w:pStyle w:val="Heading4"/>
        <w:rPr>
          <w:color w:val="000000"/>
        </w:rPr>
      </w:pPr>
      <w:bookmarkStart w:id="558" w:name="_Toc20132235"/>
      <w:bookmarkStart w:id="559" w:name="_Toc27473270"/>
      <w:bookmarkStart w:id="560" w:name="_Toc35955925"/>
      <w:bookmarkStart w:id="561" w:name="_Toc44491898"/>
      <w:bookmarkStart w:id="562" w:name="_Toc51689825"/>
      <w:bookmarkStart w:id="563" w:name="_Toc51750499"/>
      <w:bookmarkStart w:id="564" w:name="_Toc51774759"/>
      <w:bookmarkStart w:id="565" w:name="_Toc51775373"/>
      <w:bookmarkStart w:id="566" w:name="_Toc51775989"/>
      <w:bookmarkStart w:id="567" w:name="_Toc58515372"/>
      <w:bookmarkStart w:id="568" w:name="_Toc106201848"/>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558"/>
      <w:bookmarkEnd w:id="559"/>
      <w:bookmarkEnd w:id="560"/>
      <w:bookmarkEnd w:id="561"/>
      <w:bookmarkEnd w:id="562"/>
      <w:bookmarkEnd w:id="563"/>
      <w:bookmarkEnd w:id="564"/>
      <w:bookmarkEnd w:id="565"/>
      <w:bookmarkEnd w:id="566"/>
      <w:bookmarkEnd w:id="567"/>
      <w:bookmarkEnd w:id="568"/>
    </w:p>
    <w:p w14:paraId="12AF9E29" w14:textId="77777777" w:rsidR="00126B2C" w:rsidRDefault="00126B2C" w:rsidP="00126B2C">
      <w:pPr>
        <w:pStyle w:val="Heading5"/>
        <w:rPr>
          <w:lang w:eastAsia="zh-CN"/>
        </w:rPr>
      </w:pPr>
      <w:bookmarkStart w:id="569" w:name="_Toc20132236"/>
      <w:bookmarkStart w:id="570" w:name="_Toc27473271"/>
      <w:bookmarkStart w:id="571" w:name="_Toc35955926"/>
      <w:bookmarkStart w:id="572" w:name="_Toc44491899"/>
      <w:bookmarkStart w:id="573" w:name="_Toc51689826"/>
      <w:bookmarkStart w:id="574" w:name="_Toc51750500"/>
      <w:bookmarkStart w:id="575" w:name="_Toc51774760"/>
      <w:bookmarkStart w:id="576" w:name="_Toc51775374"/>
      <w:bookmarkStart w:id="577" w:name="_Toc51775990"/>
      <w:bookmarkStart w:id="578" w:name="_Toc58515373"/>
      <w:bookmarkStart w:id="579" w:name="_Toc106201849"/>
      <w:r w:rsidRPr="00A005B5">
        <w:t>5.1.</w:t>
      </w:r>
      <w:r>
        <w:t>1</w:t>
      </w:r>
      <w:r w:rsidRPr="00A005B5">
        <w:t>.</w:t>
      </w:r>
      <w:r>
        <w:t>6</w:t>
      </w:r>
      <w:r w:rsidRPr="00A005B5">
        <w:t>.1</w:t>
      </w:r>
      <w:r w:rsidRPr="00A005B5">
        <w:tab/>
      </w:r>
      <w:r>
        <w:rPr>
          <w:lang w:eastAsia="zh-CN"/>
        </w:rPr>
        <w:t>Inter-gNB handovers</w:t>
      </w:r>
      <w:bookmarkEnd w:id="569"/>
      <w:bookmarkEnd w:id="570"/>
      <w:bookmarkEnd w:id="571"/>
      <w:bookmarkEnd w:id="572"/>
      <w:bookmarkEnd w:id="573"/>
      <w:bookmarkEnd w:id="574"/>
      <w:bookmarkEnd w:id="575"/>
      <w:bookmarkEnd w:id="576"/>
      <w:bookmarkEnd w:id="577"/>
      <w:bookmarkEnd w:id="578"/>
      <w:bookmarkEnd w:id="579"/>
    </w:p>
    <w:p w14:paraId="76533514" w14:textId="392A4CED" w:rsidR="00126B2C" w:rsidRPr="001E2592" w:rsidRDefault="00126B2C" w:rsidP="00126B2C">
      <w:pPr>
        <w:pStyle w:val="Heading6"/>
        <w:rPr>
          <w:lang w:eastAsia="zh-CN"/>
        </w:rPr>
      </w:pPr>
      <w:bookmarkStart w:id="580" w:name="_Toc20132237"/>
      <w:bookmarkStart w:id="581" w:name="_Toc27473272"/>
      <w:bookmarkStart w:id="582" w:name="_Toc35955927"/>
      <w:bookmarkStart w:id="583" w:name="_Toc44491900"/>
      <w:bookmarkStart w:id="584" w:name="_Toc51689827"/>
      <w:bookmarkStart w:id="585" w:name="_Toc51750501"/>
      <w:bookmarkStart w:id="586" w:name="_Toc51774761"/>
      <w:bookmarkStart w:id="587" w:name="_Toc51775375"/>
      <w:bookmarkStart w:id="588" w:name="_Toc51775991"/>
      <w:bookmarkStart w:id="589" w:name="_Toc58515374"/>
      <w:bookmarkStart w:id="590" w:name="_Toc106201850"/>
      <w:r w:rsidRPr="00A005B5">
        <w:t>5.1.</w:t>
      </w:r>
      <w:r>
        <w:t>1</w:t>
      </w:r>
      <w:r w:rsidRPr="00A005B5">
        <w:t>.</w:t>
      </w:r>
      <w:r>
        <w:t>6</w:t>
      </w:r>
      <w:r w:rsidRPr="00A005B5">
        <w:t>.1</w:t>
      </w:r>
      <w:r>
        <w:t>.1</w:t>
      </w:r>
      <w:r w:rsidRPr="00A005B5">
        <w:tab/>
      </w:r>
      <w:r>
        <w:rPr>
          <w:lang w:eastAsia="zh-CN"/>
        </w:rPr>
        <w:t xml:space="preserve">Number of requested </w:t>
      </w:r>
      <w:r w:rsidR="006F1A44" w:rsidRPr="006F1A44">
        <w:rPr>
          <w:lang w:eastAsia="zh-CN"/>
        </w:rPr>
        <w:t xml:space="preserve">legacy </w:t>
      </w:r>
      <w:r>
        <w:rPr>
          <w:lang w:eastAsia="zh-CN"/>
        </w:rPr>
        <w:t>handover preparations</w:t>
      </w:r>
      <w:bookmarkEnd w:id="580"/>
      <w:bookmarkEnd w:id="581"/>
      <w:bookmarkEnd w:id="582"/>
      <w:bookmarkEnd w:id="583"/>
      <w:bookmarkEnd w:id="584"/>
      <w:bookmarkEnd w:id="585"/>
      <w:bookmarkEnd w:id="586"/>
      <w:bookmarkEnd w:id="587"/>
      <w:bookmarkEnd w:id="588"/>
      <w:bookmarkEnd w:id="589"/>
      <w:bookmarkEnd w:id="590"/>
    </w:p>
    <w:p w14:paraId="71282438" w14:textId="119108B9"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preparations requested by the source gNB. </w:t>
      </w:r>
    </w:p>
    <w:p w14:paraId="2C025E2C" w14:textId="77777777" w:rsidR="00126B2C" w:rsidRPr="002E04A2" w:rsidRDefault="00126B2C" w:rsidP="00CF5F9E">
      <w:pPr>
        <w:pStyle w:val="B10"/>
      </w:pPr>
      <w:r>
        <w:t>b)</w:t>
      </w:r>
      <w:r>
        <w:tab/>
        <w:t>CC.</w:t>
      </w:r>
    </w:p>
    <w:p w14:paraId="71E39220" w14:textId="1732BBC2" w:rsidR="00126B2C" w:rsidRDefault="00126B2C" w:rsidP="00CF5F9E">
      <w:pPr>
        <w:pStyle w:val="B10"/>
      </w:pPr>
      <w:r>
        <w:t>c)</w:t>
      </w:r>
      <w:r>
        <w:tab/>
        <w:t xml:space="preserve">On transmission of </w:t>
      </w:r>
      <w:r w:rsidRPr="00CF5E51">
        <w:t xml:space="preserve">HANDOVER REQUIRED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to the AMF, or transmission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source NR cell CU</w:t>
      </w:r>
      <w:r w:rsidR="006F1A44" w:rsidRPr="006F1A44">
        <w:t xml:space="preserve"> </w:t>
      </w:r>
      <w:r>
        <w:t>to target NR cell CU, for requesting the preparation of resources at the target NR cell CU.</w:t>
      </w:r>
    </w:p>
    <w:p w14:paraId="4269D527" w14:textId="77777777" w:rsidR="00126B2C" w:rsidRPr="002E04A2" w:rsidRDefault="00126B2C" w:rsidP="00CF5F9E">
      <w:pPr>
        <w:pStyle w:val="B10"/>
      </w:pPr>
      <w:r>
        <w:t>d)</w:t>
      </w:r>
      <w:r>
        <w:tab/>
        <w:t>A single</w:t>
      </w:r>
      <w:r w:rsidRPr="002E04A2">
        <w:t xml:space="preserve"> integer value</w:t>
      </w:r>
      <w:r>
        <w:t>.</w:t>
      </w:r>
    </w:p>
    <w:p w14:paraId="71231900" w14:textId="77777777" w:rsidR="00126B2C" w:rsidRPr="00453A75" w:rsidRDefault="00126B2C" w:rsidP="00CF5F9E">
      <w:pPr>
        <w:pStyle w:val="B10"/>
      </w:pPr>
      <w:r w:rsidRPr="00453A75">
        <w:t>e)</w:t>
      </w:r>
      <w:r w:rsidRPr="00453A75">
        <w:tab/>
        <w:t>MM.HoPrep</w:t>
      </w:r>
      <w:r w:rsidR="00DD7D89" w:rsidRPr="00453A75">
        <w:t>Inter</w:t>
      </w:r>
      <w:r w:rsidRPr="00453A75">
        <w:t>Req.</w:t>
      </w:r>
    </w:p>
    <w:p w14:paraId="6A82FB0D" w14:textId="57BB5EA1" w:rsidR="00126B2C" w:rsidRPr="00453A75" w:rsidRDefault="00126B2C" w:rsidP="00CF5F9E">
      <w:pPr>
        <w:pStyle w:val="B10"/>
      </w:pPr>
      <w:r w:rsidRPr="00453A75">
        <w:t>f)</w:t>
      </w:r>
      <w:r w:rsidRPr="00453A75">
        <w:tab/>
        <w:t>NRCellCU</w:t>
      </w:r>
      <w:r w:rsidR="006F1A44" w:rsidRPr="006F1A44">
        <w:t>;</w:t>
      </w:r>
      <w:r w:rsidR="00F64F69" w:rsidRPr="00453A75">
        <w:br/>
        <w:t>NRCellRelation</w:t>
      </w:r>
      <w:r w:rsidRPr="00453A75">
        <w:t>.</w:t>
      </w:r>
    </w:p>
    <w:p w14:paraId="3DE60AD9" w14:textId="77777777" w:rsidR="00126B2C" w:rsidRPr="002E04A2" w:rsidRDefault="00126B2C" w:rsidP="00CF5F9E">
      <w:pPr>
        <w:pStyle w:val="B10"/>
      </w:pPr>
      <w:r>
        <w:t>g)</w:t>
      </w:r>
      <w:r>
        <w:tab/>
      </w:r>
      <w:r w:rsidRPr="002E04A2">
        <w:t>Valid for packet swit</w:t>
      </w:r>
      <w:r>
        <w:t>ched traffic.</w:t>
      </w:r>
    </w:p>
    <w:p w14:paraId="3D3AFA9A" w14:textId="77777777" w:rsidR="00126B2C" w:rsidRDefault="00126B2C" w:rsidP="00CF5F9E">
      <w:pPr>
        <w:pStyle w:val="B10"/>
      </w:pPr>
      <w:r>
        <w:t>h)</w:t>
      </w:r>
      <w:r>
        <w:tab/>
      </w:r>
      <w:r w:rsidRPr="002E04A2">
        <w:t>5G</w:t>
      </w:r>
      <w:r>
        <w:t>S.</w:t>
      </w:r>
    </w:p>
    <w:p w14:paraId="1AACC2A2"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0B38EC6" w14:textId="330C22BC" w:rsidR="00126B2C" w:rsidRPr="001E2592" w:rsidRDefault="00126B2C" w:rsidP="00126B2C">
      <w:pPr>
        <w:pStyle w:val="Heading6"/>
        <w:rPr>
          <w:lang w:eastAsia="zh-CN"/>
        </w:rPr>
      </w:pPr>
      <w:bookmarkStart w:id="591" w:name="_Toc20132238"/>
      <w:bookmarkStart w:id="592" w:name="_Toc27473273"/>
      <w:bookmarkStart w:id="593" w:name="_Toc35955928"/>
      <w:bookmarkStart w:id="594" w:name="_Toc44491901"/>
      <w:bookmarkStart w:id="595" w:name="_Toc51689828"/>
      <w:bookmarkStart w:id="596" w:name="_Toc51750502"/>
      <w:bookmarkStart w:id="597" w:name="_Toc51774762"/>
      <w:bookmarkStart w:id="598" w:name="_Toc51775376"/>
      <w:bookmarkStart w:id="599" w:name="_Toc51775992"/>
      <w:bookmarkStart w:id="600" w:name="_Toc58515375"/>
      <w:bookmarkStart w:id="601" w:name="_Toc106201851"/>
      <w:r w:rsidRPr="00A005B5">
        <w:t>5.1.</w:t>
      </w:r>
      <w:r>
        <w:t>1</w:t>
      </w:r>
      <w:r w:rsidRPr="00A005B5">
        <w:t>.</w:t>
      </w:r>
      <w:r>
        <w:t>6</w:t>
      </w:r>
      <w:r w:rsidRPr="00A005B5">
        <w:t>.1</w:t>
      </w:r>
      <w:r>
        <w:t>.2</w:t>
      </w:r>
      <w:r w:rsidRPr="00A005B5">
        <w:tab/>
      </w:r>
      <w:r>
        <w:rPr>
          <w:lang w:eastAsia="zh-CN"/>
        </w:rPr>
        <w:t xml:space="preserve">Number of successful </w:t>
      </w:r>
      <w:r w:rsidR="006F1A44" w:rsidRPr="006F1A44">
        <w:rPr>
          <w:lang w:eastAsia="zh-CN"/>
        </w:rPr>
        <w:t xml:space="preserve">legacy </w:t>
      </w:r>
      <w:r>
        <w:rPr>
          <w:lang w:eastAsia="zh-CN"/>
        </w:rPr>
        <w:t>handover preparations</w:t>
      </w:r>
      <w:bookmarkEnd w:id="591"/>
      <w:bookmarkEnd w:id="592"/>
      <w:bookmarkEnd w:id="593"/>
      <w:bookmarkEnd w:id="594"/>
      <w:bookmarkEnd w:id="595"/>
      <w:bookmarkEnd w:id="596"/>
      <w:bookmarkEnd w:id="597"/>
      <w:bookmarkEnd w:id="598"/>
      <w:bookmarkEnd w:id="599"/>
      <w:bookmarkEnd w:id="600"/>
      <w:bookmarkEnd w:id="601"/>
    </w:p>
    <w:p w14:paraId="33793E89" w14:textId="21F40152" w:rsidR="00126B2C" w:rsidRPr="002E04A2" w:rsidRDefault="00126B2C" w:rsidP="00CF5F9E">
      <w:pPr>
        <w:pStyle w:val="B10"/>
      </w:pPr>
      <w:r>
        <w:t>a)</w:t>
      </w:r>
      <w:r>
        <w:tab/>
      </w:r>
      <w:r w:rsidRPr="002E04A2">
        <w:t>This mea</w:t>
      </w:r>
      <w:r>
        <w:t xml:space="preserve">surement provides the number of successful </w:t>
      </w:r>
      <w:r w:rsidR="006F1A44" w:rsidRPr="006F1A44">
        <w:t xml:space="preserve">legacy </w:t>
      </w:r>
      <w:r>
        <w:t xml:space="preserve">handover preparations received by the source NR cell CU. </w:t>
      </w:r>
    </w:p>
    <w:p w14:paraId="4D60EA4E" w14:textId="4952CF14" w:rsidR="00126B2C" w:rsidRPr="002E04A2" w:rsidRDefault="00126B2C" w:rsidP="00CF5F9E">
      <w:pPr>
        <w:pStyle w:val="B10"/>
      </w:pPr>
      <w:r>
        <w:t>b)</w:t>
      </w:r>
      <w:r>
        <w:tab/>
        <w:t>CC</w:t>
      </w:r>
      <w:r w:rsidR="006F1A44" w:rsidRPr="006F1A44">
        <w:t>.</w:t>
      </w:r>
    </w:p>
    <w:p w14:paraId="1A0998B1" w14:textId="3DD6853B"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6F1A44" w:rsidRPr="006F1A44">
        <w:t xml:space="preserve"> </w:t>
      </w:r>
      <w:r>
        <w:t xml:space="preserve">from the AMF (see </w:t>
      </w:r>
      <w:r w:rsidR="00AB5639">
        <w:t>TS</w:t>
      </w:r>
      <w:r>
        <w:t xml:space="preserve"> 38.413 [1</w:t>
      </w:r>
      <w:r w:rsidR="00606A23">
        <w:t>1</w:t>
      </w:r>
      <w:r>
        <w:t xml:space="preserve">]), or receipt of </w:t>
      </w:r>
      <w:r w:rsidRPr="0090263D">
        <w:t xml:space="preserve">HANDOVER REQUEST ACKNOWLEDGE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 xml:space="preserve">resources for the handover have </w:t>
      </w:r>
      <w:r>
        <w:t>been prepared at the target NR cell CU.</w:t>
      </w:r>
    </w:p>
    <w:p w14:paraId="7D33766B" w14:textId="77777777" w:rsidR="00126B2C" w:rsidRPr="002E04A2" w:rsidRDefault="00126B2C" w:rsidP="00CF5F9E">
      <w:pPr>
        <w:pStyle w:val="B10"/>
      </w:pPr>
      <w:r>
        <w:t>d)</w:t>
      </w:r>
      <w:r>
        <w:tab/>
        <w:t>A single</w:t>
      </w:r>
      <w:r w:rsidRPr="002E04A2">
        <w:t xml:space="preserve"> integer value</w:t>
      </w:r>
      <w:r>
        <w:t>.</w:t>
      </w:r>
    </w:p>
    <w:p w14:paraId="3A52E8F3" w14:textId="77777777" w:rsidR="00126B2C" w:rsidRDefault="00126B2C" w:rsidP="00CF5F9E">
      <w:pPr>
        <w:pStyle w:val="B10"/>
      </w:pPr>
      <w:r>
        <w:t>e)</w:t>
      </w:r>
      <w:r>
        <w:tab/>
        <w:t>MM</w:t>
      </w:r>
      <w:r w:rsidRPr="002E04A2">
        <w:t>.</w:t>
      </w:r>
      <w:r>
        <w:t>HoPrep</w:t>
      </w:r>
      <w:r w:rsidR="00DD7D89">
        <w:t>Inter</w:t>
      </w:r>
      <w:r>
        <w:t>Succ.</w:t>
      </w:r>
    </w:p>
    <w:p w14:paraId="19BF7258" w14:textId="1B1676A1" w:rsidR="00126B2C" w:rsidRPr="002E04A2" w:rsidRDefault="00126B2C" w:rsidP="00CF5F9E">
      <w:pPr>
        <w:pStyle w:val="B10"/>
      </w:pPr>
      <w:r>
        <w:t>f)</w:t>
      </w:r>
      <w:r>
        <w:tab/>
        <w:t>NRCellCU</w:t>
      </w:r>
      <w:r w:rsidR="006F1A44" w:rsidRPr="006F1A44">
        <w:t>;</w:t>
      </w:r>
      <w:r w:rsidR="00F64F69" w:rsidRPr="00453A75">
        <w:br/>
        <w:t>NRCellRelation</w:t>
      </w:r>
      <w:r>
        <w:t>.</w:t>
      </w:r>
    </w:p>
    <w:p w14:paraId="6092590F" w14:textId="77777777" w:rsidR="00126B2C" w:rsidRPr="002E04A2" w:rsidRDefault="00126B2C" w:rsidP="00CF5F9E">
      <w:pPr>
        <w:pStyle w:val="B10"/>
      </w:pPr>
      <w:r>
        <w:t>g)</w:t>
      </w:r>
      <w:r>
        <w:tab/>
      </w:r>
      <w:r w:rsidRPr="002E04A2">
        <w:t>Valid for packet swit</w:t>
      </w:r>
      <w:r>
        <w:t>ched traffic.</w:t>
      </w:r>
    </w:p>
    <w:p w14:paraId="696F6C0A" w14:textId="77777777" w:rsidR="00126B2C" w:rsidRDefault="00126B2C" w:rsidP="00CF5F9E">
      <w:pPr>
        <w:pStyle w:val="B10"/>
      </w:pPr>
      <w:r>
        <w:t>h)</w:t>
      </w:r>
      <w:r>
        <w:tab/>
      </w:r>
      <w:r w:rsidRPr="002E04A2">
        <w:t>5G</w:t>
      </w:r>
      <w:r>
        <w:t>S.</w:t>
      </w:r>
    </w:p>
    <w:p w14:paraId="7290A26F" w14:textId="77777777" w:rsidR="00126B2C" w:rsidRDefault="00126B2C" w:rsidP="00CF5F9E">
      <w:pPr>
        <w:pStyle w:val="B10"/>
        <w:rPr>
          <w:lang w:eastAsia="zh-CN"/>
        </w:rPr>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45E42" w14:textId="70210BE3" w:rsidR="00126B2C" w:rsidRPr="001E2592" w:rsidRDefault="00126B2C" w:rsidP="00126B2C">
      <w:pPr>
        <w:pStyle w:val="Heading6"/>
        <w:rPr>
          <w:lang w:eastAsia="zh-CN"/>
        </w:rPr>
      </w:pPr>
      <w:bookmarkStart w:id="602" w:name="_Toc20132239"/>
      <w:bookmarkStart w:id="603" w:name="_Toc27473274"/>
      <w:bookmarkStart w:id="604" w:name="_Toc35955929"/>
      <w:bookmarkStart w:id="605" w:name="_Toc44491902"/>
      <w:bookmarkStart w:id="606" w:name="_Toc51689829"/>
      <w:bookmarkStart w:id="607" w:name="_Toc51750503"/>
      <w:bookmarkStart w:id="608" w:name="_Toc51774763"/>
      <w:bookmarkStart w:id="609" w:name="_Toc51775377"/>
      <w:bookmarkStart w:id="610" w:name="_Toc51775993"/>
      <w:bookmarkStart w:id="611" w:name="_Toc58515376"/>
      <w:bookmarkStart w:id="612" w:name="_Toc106201852"/>
      <w:r w:rsidRPr="00A005B5">
        <w:t>5.1.</w:t>
      </w:r>
      <w:r>
        <w:t>1</w:t>
      </w:r>
      <w:r w:rsidRPr="00A005B5">
        <w:t>.</w:t>
      </w:r>
      <w:r>
        <w:t>6</w:t>
      </w:r>
      <w:r w:rsidRPr="00A005B5">
        <w:t>.1</w:t>
      </w:r>
      <w:r>
        <w:t>.3</w:t>
      </w:r>
      <w:r w:rsidRPr="00A005B5">
        <w:tab/>
      </w:r>
      <w:r>
        <w:rPr>
          <w:lang w:eastAsia="zh-CN"/>
        </w:rPr>
        <w:t xml:space="preserve">Number of failed </w:t>
      </w:r>
      <w:r w:rsidR="006F1A44" w:rsidRPr="006F1A44">
        <w:rPr>
          <w:lang w:eastAsia="zh-CN"/>
        </w:rPr>
        <w:t xml:space="preserve">legacy </w:t>
      </w:r>
      <w:r>
        <w:rPr>
          <w:lang w:eastAsia="zh-CN"/>
        </w:rPr>
        <w:t>handover preparations</w:t>
      </w:r>
      <w:bookmarkEnd w:id="602"/>
      <w:bookmarkEnd w:id="603"/>
      <w:bookmarkEnd w:id="604"/>
      <w:bookmarkEnd w:id="605"/>
      <w:bookmarkEnd w:id="606"/>
      <w:bookmarkEnd w:id="607"/>
      <w:bookmarkEnd w:id="608"/>
      <w:bookmarkEnd w:id="609"/>
      <w:bookmarkEnd w:id="610"/>
      <w:bookmarkEnd w:id="611"/>
      <w:bookmarkEnd w:id="612"/>
    </w:p>
    <w:p w14:paraId="6F90CD09" w14:textId="01CDF4C0" w:rsidR="00126B2C" w:rsidRPr="002E04A2" w:rsidRDefault="00126B2C" w:rsidP="00CF5F9E">
      <w:pPr>
        <w:pStyle w:val="B10"/>
      </w:pPr>
      <w:r>
        <w:t>a)</w:t>
      </w:r>
      <w:r>
        <w:tab/>
      </w:r>
      <w:r w:rsidRPr="002E04A2">
        <w:t>This mea</w:t>
      </w:r>
      <w:r>
        <w:t xml:space="preserve">surement provides the number of failed </w:t>
      </w:r>
      <w:r w:rsidR="006F1A44" w:rsidRPr="006F1A44">
        <w:t xml:space="preserve">legacy </w:t>
      </w:r>
      <w:r>
        <w:t>handover preparations received by the source NR cell CU. This measurement is split into subcounters per failure cause.</w:t>
      </w:r>
    </w:p>
    <w:p w14:paraId="2116C1EA" w14:textId="00501240" w:rsidR="00126B2C" w:rsidRPr="002E04A2" w:rsidRDefault="00126B2C" w:rsidP="00CF5F9E">
      <w:pPr>
        <w:pStyle w:val="B10"/>
      </w:pPr>
      <w:r>
        <w:t>b)</w:t>
      </w:r>
      <w:r>
        <w:tab/>
        <w:t>CC</w:t>
      </w:r>
      <w:r w:rsidR="006F1A44" w:rsidRPr="006F1A44">
        <w:t>.</w:t>
      </w:r>
    </w:p>
    <w:p w14:paraId="0119FA5D" w14:textId="046CA850"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w:t>
      </w:r>
      <w:r w:rsidR="00606A23">
        <w:t>1</w:t>
      </w:r>
      <w:r>
        <w:t>]) by the NR cell CU</w:t>
      </w:r>
      <w:r w:rsidR="006F1A44"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w:t>
      </w:r>
      <w:r w:rsidR="006F1A44" w:rsidRPr="006F1A44">
        <w:t xml:space="preserve"> , where the message corresponds to a previously sent legacy handover HANDOVER REQUEST message,</w:t>
      </w:r>
      <w:r>
        <w:t xml:space="preserve"> by the source NR cell CU</w:t>
      </w:r>
      <w:r w:rsidR="006F1A44" w:rsidRPr="006F1A44">
        <w:t xml:space="preserve"> </w:t>
      </w:r>
      <w:r>
        <w:t xml:space="preserve">from the target NR cell CU, for informing that the </w:t>
      </w:r>
      <w:r w:rsidRPr="00CF5E51">
        <w:t>preparation of resources</w:t>
      </w:r>
      <w:r>
        <w:t xml:space="preserve"> at the target NR cell CU</w:t>
      </w:r>
      <w:r w:rsidR="006F1A44" w:rsidRPr="006F1A44">
        <w:t xml:space="preserve"> </w:t>
      </w:r>
      <w:r w:rsidRPr="00CF5E51">
        <w:t>has failed</w:t>
      </w:r>
      <w:r>
        <w:t xml:space="preserve">. Each received </w:t>
      </w:r>
      <w:r w:rsidRPr="00CF5E51">
        <w:t xml:space="preserve">HANDOVER PREPARATION FAILURE </w:t>
      </w:r>
      <w:r>
        <w:t>message increments the relevant subcounter per failure cause by 1.</w:t>
      </w:r>
    </w:p>
    <w:p w14:paraId="5CA678C8" w14:textId="77777777" w:rsidR="00126B2C" w:rsidRPr="002E04A2" w:rsidRDefault="00126B2C" w:rsidP="00CF5F9E">
      <w:pPr>
        <w:pStyle w:val="B10"/>
      </w:pPr>
      <w:r>
        <w:t>d)</w:t>
      </w:r>
      <w:r>
        <w:tab/>
        <w:t>Each subcounter is an</w:t>
      </w:r>
      <w:r w:rsidRPr="002E04A2">
        <w:t xml:space="preserve"> integer value</w:t>
      </w:r>
      <w:r>
        <w:t>.</w:t>
      </w:r>
    </w:p>
    <w:p w14:paraId="797476EE" w14:textId="77777777" w:rsidR="00126B2C" w:rsidRDefault="00126B2C" w:rsidP="00CF5F9E">
      <w:pPr>
        <w:pStyle w:val="B10"/>
      </w:pPr>
      <w:r>
        <w:t>e)</w:t>
      </w:r>
      <w:r>
        <w:tab/>
        <w:t>MM</w:t>
      </w:r>
      <w:r w:rsidRPr="002E04A2">
        <w:t>.</w:t>
      </w:r>
      <w:r>
        <w:t>HoPrep</w:t>
      </w:r>
      <w:r w:rsidR="00DD7D89">
        <w:t>Inter</w:t>
      </w:r>
      <w:r>
        <w:t>Fail.</w:t>
      </w:r>
      <w:r>
        <w:rPr>
          <w:i/>
        </w:rPr>
        <w:t>cause.</w:t>
      </w:r>
    </w:p>
    <w:p w14:paraId="040391CF"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17FD63BB" w14:textId="690E010F" w:rsidR="00126B2C" w:rsidRPr="002E04A2" w:rsidRDefault="00126B2C" w:rsidP="00CF5F9E">
      <w:pPr>
        <w:pStyle w:val="B10"/>
      </w:pPr>
      <w:r>
        <w:t>f)</w:t>
      </w:r>
      <w:r>
        <w:tab/>
        <w:t>NRCellCU</w:t>
      </w:r>
      <w:r w:rsidR="006F1A44" w:rsidRPr="006F1A44">
        <w:t>;</w:t>
      </w:r>
      <w:r w:rsidR="00F64F69" w:rsidRPr="00453A75">
        <w:br/>
        <w:t>NRCellRelation</w:t>
      </w:r>
      <w:r>
        <w:t>.</w:t>
      </w:r>
    </w:p>
    <w:p w14:paraId="6EE7B2E1" w14:textId="77777777" w:rsidR="00126B2C" w:rsidRPr="002E04A2" w:rsidRDefault="00126B2C" w:rsidP="00CF5F9E">
      <w:pPr>
        <w:pStyle w:val="B10"/>
      </w:pPr>
      <w:r>
        <w:t>g)</w:t>
      </w:r>
      <w:r>
        <w:tab/>
      </w:r>
      <w:r w:rsidRPr="002E04A2">
        <w:t>Valid for packet swit</w:t>
      </w:r>
      <w:r>
        <w:t>ched traffic.</w:t>
      </w:r>
    </w:p>
    <w:p w14:paraId="49C6598C" w14:textId="77777777" w:rsidR="00126B2C" w:rsidRDefault="00126B2C" w:rsidP="00CF5F9E">
      <w:pPr>
        <w:pStyle w:val="B10"/>
      </w:pPr>
      <w:r>
        <w:t>h)</w:t>
      </w:r>
      <w:r>
        <w:tab/>
      </w:r>
      <w:r w:rsidRPr="002E04A2">
        <w:t>5G</w:t>
      </w:r>
      <w:r>
        <w:t>S.</w:t>
      </w:r>
    </w:p>
    <w:p w14:paraId="59663AC8"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1E9EC37" w14:textId="3B4B2731" w:rsidR="00126B2C" w:rsidRPr="001E2592" w:rsidRDefault="00126B2C" w:rsidP="00126B2C">
      <w:pPr>
        <w:pStyle w:val="Heading6"/>
        <w:rPr>
          <w:lang w:eastAsia="zh-CN"/>
        </w:rPr>
      </w:pPr>
      <w:bookmarkStart w:id="613" w:name="_Toc20132240"/>
      <w:bookmarkStart w:id="614" w:name="_Toc27473275"/>
      <w:bookmarkStart w:id="615" w:name="_Toc35955930"/>
      <w:bookmarkStart w:id="616" w:name="_Toc44491903"/>
      <w:bookmarkStart w:id="617" w:name="_Toc51689830"/>
      <w:bookmarkStart w:id="618" w:name="_Toc51750504"/>
      <w:bookmarkStart w:id="619" w:name="_Toc51774764"/>
      <w:bookmarkStart w:id="620" w:name="_Toc51775378"/>
      <w:bookmarkStart w:id="621" w:name="_Toc51775994"/>
      <w:bookmarkStart w:id="622" w:name="_Toc58515377"/>
      <w:bookmarkStart w:id="623" w:name="_Toc106201853"/>
      <w:r w:rsidRPr="00A005B5">
        <w:t>5.1.</w:t>
      </w:r>
      <w:r>
        <w:t>1</w:t>
      </w:r>
      <w:r w:rsidRPr="00A005B5">
        <w:t>.</w:t>
      </w:r>
      <w:r>
        <w:t>6</w:t>
      </w:r>
      <w:r w:rsidRPr="00A005B5">
        <w:t>.1</w:t>
      </w:r>
      <w:r>
        <w:t>.4</w:t>
      </w:r>
      <w:r w:rsidRPr="00A005B5">
        <w:tab/>
      </w:r>
      <w:r>
        <w:rPr>
          <w:lang w:eastAsia="zh-CN"/>
        </w:rPr>
        <w:t xml:space="preserve">Number of requested </w:t>
      </w:r>
      <w:ins w:id="624" w:author="28.552_CR0365R1_(Rel-17)_TEI17" w:date="2022-06-08T10:07:00Z">
        <w:r w:rsidR="00B312FB">
          <w:t>legacy</w:t>
        </w:r>
      </w:ins>
      <w:del w:id="625" w:author="28.552_CR0365R1_(Rel-17)_TEI17" w:date="2022-06-08T10:07:00Z">
        <w:r w:rsidR="006F1A44" w:rsidRPr="006F1A44" w:rsidDel="00B312FB">
          <w:rPr>
            <w:lang w:eastAsia="zh-CN"/>
          </w:rPr>
          <w:delText>.</w:delText>
        </w:r>
      </w:del>
      <w:r w:rsidR="006F1A44" w:rsidRPr="006F1A44">
        <w:rPr>
          <w:lang w:eastAsia="zh-CN"/>
        </w:rPr>
        <w:t xml:space="preserve"> </w:t>
      </w:r>
      <w:r>
        <w:rPr>
          <w:lang w:eastAsia="zh-CN"/>
        </w:rPr>
        <w:t>handover</w:t>
      </w:r>
      <w:r w:rsidRPr="00160AA5">
        <w:rPr>
          <w:lang w:eastAsia="zh-CN"/>
        </w:rPr>
        <w:t xml:space="preserve"> </w:t>
      </w:r>
      <w:r>
        <w:rPr>
          <w:lang w:eastAsia="zh-CN"/>
        </w:rPr>
        <w:t>resource allocations</w:t>
      </w:r>
      <w:bookmarkEnd w:id="613"/>
      <w:bookmarkEnd w:id="614"/>
      <w:bookmarkEnd w:id="615"/>
      <w:bookmarkEnd w:id="616"/>
      <w:bookmarkEnd w:id="617"/>
      <w:bookmarkEnd w:id="618"/>
      <w:bookmarkEnd w:id="619"/>
      <w:bookmarkEnd w:id="620"/>
      <w:bookmarkEnd w:id="621"/>
      <w:bookmarkEnd w:id="622"/>
      <w:bookmarkEnd w:id="623"/>
    </w:p>
    <w:p w14:paraId="4617C07D" w14:textId="2D193FF8" w:rsidR="00126B2C" w:rsidRPr="002E04A2" w:rsidRDefault="00126B2C" w:rsidP="00CF5F9E">
      <w:pPr>
        <w:pStyle w:val="B10"/>
      </w:pPr>
      <w:r>
        <w:t>a)</w:t>
      </w:r>
      <w:r>
        <w:tab/>
      </w:r>
      <w:r w:rsidRPr="002E04A2">
        <w:t>This mea</w:t>
      </w:r>
      <w:r>
        <w:t xml:space="preserve">surement provides the number of </w:t>
      </w:r>
      <w:r w:rsidR="006F1A44" w:rsidRPr="006F1A44">
        <w:t xml:space="preserve">legacy </w:t>
      </w:r>
      <w:r>
        <w:t xml:space="preserve">handover resource allocation requests received by the target NR cell CU. </w:t>
      </w:r>
    </w:p>
    <w:p w14:paraId="18405254" w14:textId="40355CB4" w:rsidR="00126B2C" w:rsidRPr="002E04A2" w:rsidRDefault="00126B2C" w:rsidP="00CF5F9E">
      <w:pPr>
        <w:pStyle w:val="B10"/>
      </w:pPr>
      <w:r>
        <w:t>b)</w:t>
      </w:r>
      <w:r>
        <w:tab/>
        <w:t>CC</w:t>
      </w:r>
      <w:r w:rsidR="006F1A44" w:rsidRPr="006F1A44">
        <w:t>.</w:t>
      </w:r>
    </w:p>
    <w:p w14:paraId="76A32EF6" w14:textId="31BAF968" w:rsidR="00126B2C" w:rsidRDefault="00126B2C" w:rsidP="00CF5F9E">
      <w:pPr>
        <w:pStyle w:val="B10"/>
      </w:pPr>
      <w:r>
        <w:t>c)</w:t>
      </w:r>
      <w:r>
        <w:tab/>
        <w:t xml:space="preserve">On receipt of </w:t>
      </w:r>
      <w:r w:rsidRPr="00CF5E51">
        <w:t xml:space="preserve">HANDOVER REQUEST </w:t>
      </w:r>
      <w:r>
        <w:t>message</w:t>
      </w:r>
      <w:r w:rsidRPr="00CF5E51">
        <w:t xml:space="preserve"> </w:t>
      </w:r>
      <w:r>
        <w:t xml:space="preserve">(see </w:t>
      </w:r>
      <w:r w:rsidR="00AB5639">
        <w:t>TS</w:t>
      </w:r>
      <w:r>
        <w:t xml:space="preserve"> 38.413 [1]) by the NR cell CU</w:t>
      </w:r>
      <w:r w:rsidR="00F64F69">
        <w:t xml:space="preserve"> </w:t>
      </w:r>
      <w:r>
        <w:t xml:space="preserve">from the AMF, or receipt of </w:t>
      </w:r>
      <w:r w:rsidRPr="00CF5E51">
        <w:t xml:space="preserve">HANDOVER REQUEST </w:t>
      </w:r>
      <w:r>
        <w:t>message</w:t>
      </w:r>
      <w:r w:rsidRPr="00CF5E51">
        <w:t xml:space="preserve"> </w:t>
      </w:r>
      <w:r>
        <w:t xml:space="preserve">(see </w:t>
      </w:r>
      <w:r w:rsidR="00AB5639">
        <w:t>TS</w:t>
      </w:r>
      <w:r>
        <w:t xml:space="preserve"> 38.423 [13])</w:t>
      </w:r>
      <w:r w:rsidR="006F1A44" w:rsidRPr="006F1A44">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D4D9A63" w14:textId="77777777" w:rsidR="00126B2C" w:rsidRPr="002E04A2" w:rsidRDefault="00126B2C" w:rsidP="00CF5F9E">
      <w:pPr>
        <w:pStyle w:val="B10"/>
      </w:pPr>
      <w:r>
        <w:t>d)</w:t>
      </w:r>
      <w:r>
        <w:tab/>
        <w:t>A single</w:t>
      </w:r>
      <w:r w:rsidRPr="002E04A2">
        <w:t xml:space="preserve"> integer value</w:t>
      </w:r>
      <w:r>
        <w:t>.</w:t>
      </w:r>
    </w:p>
    <w:p w14:paraId="5528AE17"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14AB9860"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601638F" w14:textId="77777777" w:rsidR="00126B2C" w:rsidRPr="002E04A2" w:rsidRDefault="00126B2C" w:rsidP="00CF5F9E">
      <w:pPr>
        <w:pStyle w:val="B10"/>
      </w:pPr>
      <w:r>
        <w:t>g)</w:t>
      </w:r>
      <w:r>
        <w:tab/>
      </w:r>
      <w:r w:rsidRPr="002E04A2">
        <w:t>Valid for packet swit</w:t>
      </w:r>
      <w:r>
        <w:t>ched traffic.</w:t>
      </w:r>
    </w:p>
    <w:p w14:paraId="4E551FC4" w14:textId="77777777" w:rsidR="00126B2C" w:rsidRDefault="00126B2C" w:rsidP="00CF5F9E">
      <w:pPr>
        <w:pStyle w:val="B10"/>
      </w:pPr>
      <w:r>
        <w:t>h)</w:t>
      </w:r>
      <w:r>
        <w:tab/>
      </w:r>
      <w:r w:rsidRPr="002E04A2">
        <w:t>5G</w:t>
      </w:r>
      <w:r>
        <w:t>S</w:t>
      </w:r>
      <w:r w:rsidR="007B56F7">
        <w:t>.</w:t>
      </w:r>
    </w:p>
    <w:p w14:paraId="32B09299"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AF4BCBE" w14:textId="5291522F" w:rsidR="00126B2C" w:rsidRPr="001E2592" w:rsidRDefault="00126B2C" w:rsidP="00126B2C">
      <w:pPr>
        <w:pStyle w:val="Heading6"/>
        <w:rPr>
          <w:lang w:eastAsia="zh-CN"/>
        </w:rPr>
      </w:pPr>
      <w:bookmarkStart w:id="626" w:name="_Toc20132241"/>
      <w:bookmarkStart w:id="627" w:name="_Toc27473276"/>
      <w:bookmarkStart w:id="628" w:name="_Toc35955931"/>
      <w:bookmarkStart w:id="629" w:name="_Toc44491904"/>
      <w:bookmarkStart w:id="630" w:name="_Toc51689831"/>
      <w:bookmarkStart w:id="631" w:name="_Toc51750505"/>
      <w:bookmarkStart w:id="632" w:name="_Toc51774765"/>
      <w:bookmarkStart w:id="633" w:name="_Toc51775379"/>
      <w:bookmarkStart w:id="634" w:name="_Toc51775995"/>
      <w:bookmarkStart w:id="635" w:name="_Toc58515378"/>
      <w:bookmarkStart w:id="636" w:name="_Toc106201854"/>
      <w:r w:rsidRPr="00A005B5">
        <w:t>5.1.</w:t>
      </w:r>
      <w:r>
        <w:t>1</w:t>
      </w:r>
      <w:r w:rsidRPr="00A005B5">
        <w:t>.</w:t>
      </w:r>
      <w:r w:rsidR="007B56F7">
        <w:t>6</w:t>
      </w:r>
      <w:r w:rsidRPr="00A005B5">
        <w:t>.1</w:t>
      </w:r>
      <w:r>
        <w:t>.5</w:t>
      </w:r>
      <w:r w:rsidRPr="00A005B5">
        <w:tab/>
      </w:r>
      <w:r>
        <w:rPr>
          <w:lang w:eastAsia="zh-CN"/>
        </w:rPr>
        <w:t xml:space="preserve">Number of successful </w:t>
      </w:r>
      <w:r w:rsidR="00D101E6" w:rsidRPr="00D101E6">
        <w:rPr>
          <w:lang w:eastAsia="zh-CN"/>
        </w:rPr>
        <w:t xml:space="preserve">legacy </w:t>
      </w:r>
      <w:r>
        <w:rPr>
          <w:lang w:eastAsia="zh-CN"/>
        </w:rPr>
        <w:t>handover resource allocations</w:t>
      </w:r>
      <w:bookmarkEnd w:id="626"/>
      <w:bookmarkEnd w:id="627"/>
      <w:bookmarkEnd w:id="628"/>
      <w:bookmarkEnd w:id="629"/>
      <w:bookmarkEnd w:id="630"/>
      <w:bookmarkEnd w:id="631"/>
      <w:bookmarkEnd w:id="632"/>
      <w:bookmarkEnd w:id="633"/>
      <w:bookmarkEnd w:id="634"/>
      <w:bookmarkEnd w:id="635"/>
      <w:bookmarkEnd w:id="636"/>
    </w:p>
    <w:p w14:paraId="59F99199" w14:textId="08F81A5E" w:rsidR="00126B2C" w:rsidRDefault="00126B2C" w:rsidP="00CF5F9E">
      <w:pPr>
        <w:pStyle w:val="B10"/>
      </w:pPr>
      <w:r>
        <w:t>a)</w:t>
      </w:r>
      <w:r>
        <w:tab/>
      </w:r>
      <w:r w:rsidRPr="002E04A2">
        <w:t>This mea</w:t>
      </w:r>
      <w:r>
        <w:t xml:space="preserve">surement provides the number of successful </w:t>
      </w:r>
      <w:r w:rsidR="00D101E6" w:rsidRPr="00D101E6">
        <w:t xml:space="preserve">legacy </w:t>
      </w:r>
      <w:r>
        <w:t>handover resource allocations at the target NR cell CU</w:t>
      </w:r>
      <w:r w:rsidR="00F64F69">
        <w:t xml:space="preserve"> </w:t>
      </w:r>
      <w:r>
        <w:t xml:space="preserve">for the handover. </w:t>
      </w:r>
    </w:p>
    <w:p w14:paraId="56538CD9" w14:textId="77777777" w:rsidR="00126B2C" w:rsidRPr="002E04A2" w:rsidRDefault="00126B2C" w:rsidP="00CF5F9E">
      <w:pPr>
        <w:pStyle w:val="B10"/>
      </w:pPr>
      <w:r>
        <w:t>b)</w:t>
      </w:r>
      <w:r>
        <w:tab/>
        <w:t>CC</w:t>
      </w:r>
      <w:r w:rsidR="007B56F7">
        <w:t>.</w:t>
      </w:r>
    </w:p>
    <w:p w14:paraId="5E4F3ABF" w14:textId="46F99391"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 xml:space="preserve">(see </w:t>
      </w:r>
      <w:r w:rsidR="00AB5639">
        <w:t>TS</w:t>
      </w:r>
      <w:r>
        <w:t xml:space="preserve"> 38.413 [</w:t>
      </w:r>
      <w:r w:rsidR="007B56F7">
        <w:t>1</w:t>
      </w:r>
      <w:r w:rsidR="00606A23">
        <w:t>1</w:t>
      </w:r>
      <w:r>
        <w:t>]) by the NR cell CU</w:t>
      </w:r>
      <w:r w:rsidR="00D101E6" w:rsidRPr="00D101E6">
        <w:t xml:space="preserve"> </w:t>
      </w:r>
      <w:r>
        <w:t xml:space="preserve">to the AMF, or transmission of </w:t>
      </w:r>
      <w:r w:rsidRPr="00CF5E51">
        <w:t xml:space="preserve">HANDOVER REQUEST ACKNOWLEDGE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received legacy handover HANDOVER REQUEST message,</w:t>
      </w:r>
      <w:r>
        <w:t xml:space="preserve"> by </w:t>
      </w:r>
      <w:r>
        <w:lastRenderedPageBreak/>
        <w:t>the target NR cell CU</w:t>
      </w:r>
      <w:r w:rsidR="00D101E6" w:rsidRPr="00D101E6">
        <w:t xml:space="preserve"> </w:t>
      </w:r>
      <w:r>
        <w:t xml:space="preserve">to the source NR cell CU, for informing that the </w:t>
      </w:r>
      <w:r w:rsidRPr="00CF5E51">
        <w:t xml:space="preserve">resources for the handover have </w:t>
      </w:r>
      <w:r>
        <w:t xml:space="preserve">been prepared. </w:t>
      </w:r>
    </w:p>
    <w:p w14:paraId="208D8A07" w14:textId="77777777" w:rsidR="00126B2C" w:rsidRPr="002E04A2" w:rsidRDefault="00126B2C" w:rsidP="00CF5F9E">
      <w:pPr>
        <w:pStyle w:val="B10"/>
      </w:pPr>
      <w:r>
        <w:t>d)</w:t>
      </w:r>
      <w:r>
        <w:tab/>
        <w:t>A single</w:t>
      </w:r>
      <w:r w:rsidRPr="002E04A2">
        <w:t xml:space="preserve"> integer value</w:t>
      </w:r>
      <w:r>
        <w:t>.</w:t>
      </w:r>
    </w:p>
    <w:p w14:paraId="70F503CF" w14:textId="0D2D22A0" w:rsidR="00126B2C" w:rsidRPr="00B02617" w:rsidRDefault="00126B2C" w:rsidP="00CF5F9E">
      <w:pPr>
        <w:pStyle w:val="B10"/>
      </w:pPr>
      <w:r w:rsidRPr="00B02617">
        <w:t>e)</w:t>
      </w:r>
      <w:r w:rsidRPr="00B02617">
        <w:tab/>
        <w:t>MM.HoResAllo</w:t>
      </w:r>
      <w:r w:rsidR="00DD7D89" w:rsidRPr="00B02617">
        <w:t>Inter</w:t>
      </w:r>
      <w:r w:rsidRPr="00B02617">
        <w:t>Succ</w:t>
      </w:r>
      <w:r w:rsidR="00D101E6" w:rsidRPr="00D101E6">
        <w:t>.</w:t>
      </w:r>
    </w:p>
    <w:p w14:paraId="02A0112B" w14:textId="77777777" w:rsidR="00126B2C" w:rsidRPr="00B02617" w:rsidRDefault="00126B2C" w:rsidP="00CF5F9E">
      <w:pPr>
        <w:pStyle w:val="B10"/>
      </w:pPr>
      <w:r w:rsidRPr="00B02617">
        <w:t>f)</w:t>
      </w:r>
      <w:r w:rsidRPr="00B02617">
        <w:tab/>
        <w:t>NRCellCU</w:t>
      </w:r>
      <w:r w:rsidR="007B56F7" w:rsidRPr="00B02617">
        <w:t>.</w:t>
      </w:r>
    </w:p>
    <w:p w14:paraId="51BF4090" w14:textId="77777777" w:rsidR="00126B2C" w:rsidRPr="002E04A2" w:rsidRDefault="00126B2C" w:rsidP="00CF5F9E">
      <w:pPr>
        <w:pStyle w:val="B10"/>
      </w:pPr>
      <w:r>
        <w:t>g)</w:t>
      </w:r>
      <w:r>
        <w:tab/>
      </w:r>
      <w:r w:rsidRPr="002E04A2">
        <w:t>Valid for packet swit</w:t>
      </w:r>
      <w:r>
        <w:t>ched traffic.</w:t>
      </w:r>
    </w:p>
    <w:p w14:paraId="311CB905" w14:textId="77777777" w:rsidR="00126B2C" w:rsidRDefault="00126B2C" w:rsidP="00CF5F9E">
      <w:pPr>
        <w:pStyle w:val="B10"/>
      </w:pPr>
      <w:r>
        <w:t>h)</w:t>
      </w:r>
      <w:r>
        <w:tab/>
      </w:r>
      <w:r w:rsidRPr="002E04A2">
        <w:t>5G</w:t>
      </w:r>
      <w:r>
        <w:t>S</w:t>
      </w:r>
      <w:r w:rsidR="007B56F7">
        <w:t>.</w:t>
      </w:r>
    </w:p>
    <w:p w14:paraId="35F2C417"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D5986F0" w14:textId="5DB39FCF" w:rsidR="00126B2C" w:rsidRPr="001E2592" w:rsidRDefault="00126B2C" w:rsidP="00126B2C">
      <w:pPr>
        <w:pStyle w:val="Heading6"/>
        <w:rPr>
          <w:lang w:eastAsia="zh-CN"/>
        </w:rPr>
      </w:pPr>
      <w:bookmarkStart w:id="637" w:name="_Toc20132242"/>
      <w:bookmarkStart w:id="638" w:name="_Toc27473277"/>
      <w:bookmarkStart w:id="639" w:name="_Toc35955932"/>
      <w:bookmarkStart w:id="640" w:name="_Toc44491905"/>
      <w:bookmarkStart w:id="641" w:name="_Toc51689832"/>
      <w:bookmarkStart w:id="642" w:name="_Toc51750506"/>
      <w:bookmarkStart w:id="643" w:name="_Toc51774766"/>
      <w:bookmarkStart w:id="644" w:name="_Toc51775380"/>
      <w:bookmarkStart w:id="645" w:name="_Toc51775996"/>
      <w:bookmarkStart w:id="646" w:name="_Toc58515379"/>
      <w:bookmarkStart w:id="647" w:name="_Toc106201855"/>
      <w:r w:rsidRPr="00A005B5">
        <w:t>5.1.</w:t>
      </w:r>
      <w:r>
        <w:t>1</w:t>
      </w:r>
      <w:r w:rsidRPr="00A005B5">
        <w:t>.</w:t>
      </w:r>
      <w:r w:rsidR="007B56F7">
        <w:t>6</w:t>
      </w:r>
      <w:r w:rsidRPr="00A005B5">
        <w:t>.1</w:t>
      </w:r>
      <w:r>
        <w:t>.6</w:t>
      </w:r>
      <w:r w:rsidRPr="00A005B5">
        <w:tab/>
      </w:r>
      <w:r>
        <w:rPr>
          <w:lang w:eastAsia="zh-CN"/>
        </w:rPr>
        <w:t xml:space="preserve">Number of failed </w:t>
      </w:r>
      <w:r w:rsidR="00D101E6" w:rsidRPr="00D101E6">
        <w:rPr>
          <w:lang w:eastAsia="zh-CN"/>
        </w:rPr>
        <w:t xml:space="preserve">legacy </w:t>
      </w:r>
      <w:r>
        <w:rPr>
          <w:lang w:eastAsia="zh-CN"/>
        </w:rPr>
        <w:t>handover resource allocations</w:t>
      </w:r>
      <w:bookmarkEnd w:id="637"/>
      <w:bookmarkEnd w:id="638"/>
      <w:bookmarkEnd w:id="639"/>
      <w:bookmarkEnd w:id="640"/>
      <w:bookmarkEnd w:id="641"/>
      <w:bookmarkEnd w:id="642"/>
      <w:bookmarkEnd w:id="643"/>
      <w:bookmarkEnd w:id="644"/>
      <w:bookmarkEnd w:id="645"/>
      <w:bookmarkEnd w:id="646"/>
      <w:bookmarkEnd w:id="647"/>
    </w:p>
    <w:p w14:paraId="2E9A8433" w14:textId="4101D902" w:rsidR="00126B2C" w:rsidRPr="002E04A2" w:rsidRDefault="00126B2C" w:rsidP="00CF5F9E">
      <w:pPr>
        <w:pStyle w:val="B10"/>
      </w:pPr>
      <w:r>
        <w:t>a)</w:t>
      </w:r>
      <w:r>
        <w:tab/>
      </w:r>
      <w:r w:rsidRPr="002E04A2">
        <w:t>This mea</w:t>
      </w:r>
      <w:r>
        <w:t xml:space="preserve">surement provides the number of failed </w:t>
      </w:r>
      <w:r w:rsidR="00D101E6" w:rsidRPr="00D101E6">
        <w:t xml:space="preserve">legacy </w:t>
      </w:r>
      <w:r>
        <w:t>handover resource allocations at the target NR cell CU</w:t>
      </w:r>
      <w:r w:rsidR="00F64F69">
        <w:t xml:space="preserve"> </w:t>
      </w:r>
      <w:r>
        <w:t>for the handover. This measurement is split into subcounters per failure cause.</w:t>
      </w:r>
    </w:p>
    <w:p w14:paraId="78CE584A" w14:textId="4F74A1DB" w:rsidR="00126B2C" w:rsidRPr="002E04A2" w:rsidRDefault="00126B2C" w:rsidP="00CF5F9E">
      <w:pPr>
        <w:pStyle w:val="B10"/>
      </w:pPr>
      <w:r>
        <w:t>b)</w:t>
      </w:r>
      <w:r>
        <w:tab/>
        <w:t>CC</w:t>
      </w:r>
      <w:r w:rsidR="00D101E6" w:rsidRPr="00D101E6">
        <w:t>.</w:t>
      </w:r>
    </w:p>
    <w:p w14:paraId="1F1DFED4" w14:textId="16F004F1" w:rsidR="00126B2C" w:rsidRDefault="00126B2C" w:rsidP="00CF5F9E">
      <w:pPr>
        <w:pStyle w:val="B10"/>
      </w:pPr>
      <w:r>
        <w:t>c)</w:t>
      </w:r>
      <w:r>
        <w:tab/>
        <w:t xml:space="preserve">On transmission of </w:t>
      </w:r>
      <w:r w:rsidRPr="00CF5E51">
        <w:t xml:space="preserve">HANDOVER FAILURE </w:t>
      </w:r>
      <w:r>
        <w:t>message</w:t>
      </w:r>
      <w:r w:rsidRPr="00CF5E51">
        <w:t xml:space="preserve"> </w:t>
      </w:r>
      <w:r>
        <w:t xml:space="preserve">(see </w:t>
      </w:r>
      <w:r w:rsidR="00AB5639">
        <w:t>TS</w:t>
      </w:r>
      <w:r>
        <w:t xml:space="preserve">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w:t>
      </w:r>
      <w:r w:rsidR="007B56F7">
        <w:t>13</w:t>
      </w:r>
      <w:r>
        <w:t>])</w:t>
      </w:r>
      <w:r w:rsidR="00D101E6" w:rsidRPr="00D101E6">
        <w:t xml:space="preserve"> , where the message corresponds to a previously sent legacy handover HANDOVER REQUEST message,</w:t>
      </w:r>
      <w:r w:rsidRPr="00BB5B9D">
        <w:t xml:space="preserve"> </w:t>
      </w:r>
      <w:r>
        <w:t>by the target NR cell CU</w:t>
      </w:r>
      <w:r w:rsidR="00D101E6" w:rsidRPr="00D101E6">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5CC5CCE0" w14:textId="77777777" w:rsidR="00126B2C" w:rsidRPr="002E04A2" w:rsidRDefault="00126B2C" w:rsidP="00CF5F9E">
      <w:pPr>
        <w:pStyle w:val="B10"/>
      </w:pPr>
      <w:r>
        <w:t>d)</w:t>
      </w:r>
      <w:r>
        <w:tab/>
        <w:t>Each subcounter is an</w:t>
      </w:r>
      <w:r w:rsidRPr="002E04A2">
        <w:t xml:space="preserve"> integer value</w:t>
      </w:r>
      <w:r>
        <w:t>.</w:t>
      </w:r>
    </w:p>
    <w:p w14:paraId="2B51A09E" w14:textId="15D63B43" w:rsidR="00126B2C" w:rsidRDefault="00126B2C" w:rsidP="00CF5F9E">
      <w:pPr>
        <w:pStyle w:val="B10"/>
      </w:pPr>
      <w:r>
        <w:t>e)</w:t>
      </w:r>
      <w:r>
        <w:tab/>
        <w:t>MM</w:t>
      </w:r>
      <w:r w:rsidRPr="002E04A2">
        <w:t>.</w:t>
      </w:r>
      <w:r>
        <w:t>HoResAllo</w:t>
      </w:r>
      <w:r w:rsidR="00DD7D89">
        <w:t>Inter</w:t>
      </w:r>
      <w:r>
        <w:t>Fail.</w:t>
      </w:r>
      <w:r>
        <w:rPr>
          <w:i/>
        </w:rPr>
        <w:t>cause</w:t>
      </w:r>
      <w:r w:rsidR="00D101E6" w:rsidRPr="00D101E6">
        <w:rPr>
          <w:i/>
        </w:rPr>
        <w:t>.</w:t>
      </w:r>
    </w:p>
    <w:p w14:paraId="758B8ECF" w14:textId="66EFF930"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101E6" w:rsidRPr="00D101E6">
        <w:t xml:space="preserve">legacy </w:t>
      </w:r>
      <w:r>
        <w:rPr>
          <w:lang w:eastAsia="zh-CN"/>
        </w:rPr>
        <w:t>handover resource allocations</w:t>
      </w:r>
      <w:r>
        <w:t>.</w:t>
      </w:r>
    </w:p>
    <w:p w14:paraId="05F28AFF" w14:textId="4226C044" w:rsidR="00126B2C" w:rsidRPr="002E04A2" w:rsidRDefault="00126B2C" w:rsidP="00CF5F9E">
      <w:pPr>
        <w:pStyle w:val="B10"/>
      </w:pPr>
      <w:r>
        <w:t>f)</w:t>
      </w:r>
      <w:r>
        <w:tab/>
        <w:t>NRCellCU</w:t>
      </w:r>
      <w:r w:rsidR="00D101E6" w:rsidRPr="00D101E6">
        <w:t>.</w:t>
      </w:r>
    </w:p>
    <w:p w14:paraId="44CB0C6A" w14:textId="77777777" w:rsidR="00126B2C" w:rsidRPr="002E04A2" w:rsidRDefault="00126B2C" w:rsidP="00CF5F9E">
      <w:pPr>
        <w:pStyle w:val="B10"/>
      </w:pPr>
      <w:r>
        <w:t>g)</w:t>
      </w:r>
      <w:r>
        <w:tab/>
      </w:r>
      <w:r w:rsidRPr="002E04A2">
        <w:t>Valid for packet swit</w:t>
      </w:r>
      <w:r>
        <w:t>ched traffic.</w:t>
      </w:r>
    </w:p>
    <w:p w14:paraId="3CA805B1" w14:textId="324A47C9" w:rsidR="00126B2C" w:rsidRDefault="00126B2C" w:rsidP="00CF5F9E">
      <w:pPr>
        <w:pStyle w:val="B10"/>
      </w:pPr>
      <w:r>
        <w:t>h)</w:t>
      </w:r>
      <w:r>
        <w:tab/>
      </w:r>
      <w:r w:rsidRPr="002E04A2">
        <w:t>5G</w:t>
      </w:r>
      <w:r>
        <w:t>S</w:t>
      </w:r>
      <w:r w:rsidR="00D101E6" w:rsidRPr="00D101E6">
        <w:t>.</w:t>
      </w:r>
    </w:p>
    <w:p w14:paraId="14EF2035" w14:textId="77777777" w:rsidR="00126B2C" w:rsidRDefault="00126B2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4B360FB" w14:textId="2ABF9582" w:rsidR="00DD7D89" w:rsidRPr="001E2592" w:rsidRDefault="00DD7D89" w:rsidP="00DD7D89">
      <w:pPr>
        <w:pStyle w:val="Heading6"/>
        <w:rPr>
          <w:lang w:eastAsia="zh-CN"/>
        </w:rPr>
      </w:pPr>
      <w:bookmarkStart w:id="648" w:name="_Toc20132243"/>
      <w:bookmarkStart w:id="649" w:name="_Toc27473278"/>
      <w:bookmarkStart w:id="650" w:name="_Toc35955933"/>
      <w:bookmarkStart w:id="651" w:name="_Toc44491906"/>
      <w:bookmarkStart w:id="652" w:name="_Toc51689833"/>
      <w:bookmarkStart w:id="653" w:name="_Toc51750507"/>
      <w:bookmarkStart w:id="654" w:name="_Toc51774767"/>
      <w:bookmarkStart w:id="655" w:name="_Toc51775381"/>
      <w:bookmarkStart w:id="656" w:name="_Toc51775997"/>
      <w:bookmarkStart w:id="657" w:name="_Toc58515380"/>
      <w:bookmarkStart w:id="658" w:name="_Toc106201856"/>
      <w:r w:rsidRPr="00A005B5">
        <w:t>5.1.</w:t>
      </w:r>
      <w:r>
        <w:t>1</w:t>
      </w:r>
      <w:r w:rsidRPr="00A005B5">
        <w:t>.</w:t>
      </w:r>
      <w:r>
        <w:t>6</w:t>
      </w:r>
      <w:r w:rsidRPr="00A005B5">
        <w:t>.1</w:t>
      </w:r>
      <w:r>
        <w:t>.7</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648"/>
      <w:bookmarkEnd w:id="649"/>
      <w:bookmarkEnd w:id="650"/>
      <w:bookmarkEnd w:id="651"/>
      <w:bookmarkEnd w:id="652"/>
      <w:bookmarkEnd w:id="653"/>
      <w:bookmarkEnd w:id="654"/>
      <w:bookmarkEnd w:id="655"/>
      <w:bookmarkEnd w:id="656"/>
      <w:bookmarkEnd w:id="657"/>
      <w:bookmarkEnd w:id="658"/>
    </w:p>
    <w:p w14:paraId="609C3AD9" w14:textId="6E8AC53B"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101E6" w:rsidRPr="00D101E6">
        <w:t xml:space="preserve">legacy </w:t>
      </w:r>
      <w:r>
        <w:t xml:space="preserve">handover executions requested by the source gNB. </w:t>
      </w:r>
    </w:p>
    <w:p w14:paraId="648A837A" w14:textId="77777777" w:rsidR="00DD7D89" w:rsidRPr="002E04A2" w:rsidRDefault="00DD7D89" w:rsidP="00DD7D89">
      <w:pPr>
        <w:pStyle w:val="B10"/>
      </w:pPr>
      <w:r>
        <w:t>b)</w:t>
      </w:r>
      <w:r>
        <w:tab/>
        <w:t>CC.</w:t>
      </w:r>
    </w:p>
    <w:p w14:paraId="30E2C7B2" w14:textId="1B27552C" w:rsidR="00DD7D89" w:rsidRDefault="00DD7D89" w:rsidP="00DD7D89">
      <w:pPr>
        <w:pStyle w:val="B10"/>
      </w:pPr>
      <w:r>
        <w:t>c)</w:t>
      </w:r>
      <w:r>
        <w:tab/>
        <w:t xml:space="preserve">On transmission of </w:t>
      </w:r>
      <w:r>
        <w:rPr>
          <w:i/>
        </w:rPr>
        <w:t xml:space="preserve">RRCReconfiguration </w:t>
      </w:r>
      <w:r>
        <w:rPr>
          <w:color w:val="000000"/>
        </w:rPr>
        <w:t>message</w:t>
      </w:r>
      <w:r w:rsidR="00D101E6" w:rsidRPr="00D101E6">
        <w:rPr>
          <w:color w:val="000000"/>
        </w:rPr>
        <w:t>, where the message denotes a legacy handover,</w:t>
      </w:r>
      <w:r>
        <w:rPr>
          <w:color w:val="000000"/>
        </w:rPr>
        <w:t xml:space="preserve"> to the UE triggering the inter gNB </w:t>
      </w:r>
      <w:r w:rsidR="00D101E6" w:rsidRPr="00D101E6">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101E6" w:rsidRPr="00D101E6">
        <w:t xml:space="preserve"> </w:t>
      </w:r>
      <w:r>
        <w:t xml:space="preserve">gNB </w:t>
      </w:r>
      <w:r w:rsidR="00D101E6" w:rsidRPr="00D101E6">
        <w:t xml:space="preserve">legacy </w:t>
      </w:r>
      <w:r>
        <w:t>handover (see TS 38.331 [20])</w:t>
      </w:r>
      <w:r w:rsidRPr="004E1000">
        <w:t>, the counter is stepped by 1</w:t>
      </w:r>
      <w:r>
        <w:t>.</w:t>
      </w:r>
    </w:p>
    <w:p w14:paraId="0713D27B" w14:textId="77777777" w:rsidR="00DD7D89" w:rsidRPr="002E04A2" w:rsidRDefault="00DD7D89" w:rsidP="00DD7D89">
      <w:pPr>
        <w:pStyle w:val="B10"/>
      </w:pPr>
      <w:r>
        <w:t>d)</w:t>
      </w:r>
      <w:r>
        <w:tab/>
        <w:t>A single</w:t>
      </w:r>
      <w:r w:rsidRPr="002E04A2">
        <w:t xml:space="preserve"> integer value</w:t>
      </w:r>
      <w:r>
        <w:t>.</w:t>
      </w:r>
    </w:p>
    <w:p w14:paraId="1E7E71DB"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73E2A8BC" w14:textId="4EFB3F0B" w:rsidR="00DD7D89" w:rsidRPr="008B34D1" w:rsidRDefault="00DD7D89" w:rsidP="00DD7D89">
      <w:pPr>
        <w:pStyle w:val="B10"/>
        <w:rPr>
          <w:lang w:val="fr-FR"/>
        </w:rPr>
      </w:pPr>
      <w:r w:rsidRPr="008B34D1">
        <w:rPr>
          <w:lang w:val="fr-FR"/>
        </w:rPr>
        <w:t>f)</w:t>
      </w:r>
      <w:r w:rsidRPr="008B34D1">
        <w:rPr>
          <w:lang w:val="fr-FR"/>
        </w:rPr>
        <w:tab/>
        <w:t>NRCellCU</w:t>
      </w:r>
      <w:r w:rsidR="00D101E6" w:rsidRPr="00D101E6">
        <w:rPr>
          <w:lang w:val="fr-FR"/>
        </w:rPr>
        <w:t>;</w:t>
      </w:r>
      <w:r w:rsidR="00F64F69" w:rsidRPr="008B34D1">
        <w:rPr>
          <w:lang w:val="fr-FR"/>
        </w:rPr>
        <w:br/>
        <w:t>NRCellRelation</w:t>
      </w:r>
      <w:r w:rsidRPr="008B34D1">
        <w:rPr>
          <w:lang w:val="fr-FR"/>
        </w:rPr>
        <w:t>.</w:t>
      </w:r>
    </w:p>
    <w:p w14:paraId="59702DC1" w14:textId="77777777" w:rsidR="00DD7D89" w:rsidRPr="002E04A2" w:rsidRDefault="00DD7D89" w:rsidP="00DD7D89">
      <w:pPr>
        <w:pStyle w:val="B10"/>
      </w:pPr>
      <w:r>
        <w:t>g)</w:t>
      </w:r>
      <w:r>
        <w:tab/>
      </w:r>
      <w:r w:rsidRPr="002E04A2">
        <w:t>Valid for packet swit</w:t>
      </w:r>
      <w:r>
        <w:t>ched traffic.</w:t>
      </w:r>
    </w:p>
    <w:p w14:paraId="3F982FE3" w14:textId="77777777" w:rsidR="00DD7D89" w:rsidRDefault="00DD7D89" w:rsidP="00DD7D89">
      <w:pPr>
        <w:pStyle w:val="B10"/>
      </w:pPr>
      <w:r>
        <w:t>h)</w:t>
      </w:r>
      <w:r>
        <w:tab/>
      </w:r>
      <w:r w:rsidRPr="002E04A2">
        <w:t>5G</w:t>
      </w:r>
      <w:r>
        <w:t>S.</w:t>
      </w:r>
    </w:p>
    <w:p w14:paraId="4C71EB16"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95479BE" w14:textId="49D14995" w:rsidR="00DD7D89" w:rsidRPr="001E2592" w:rsidRDefault="00DD7D89" w:rsidP="00DD7D89">
      <w:pPr>
        <w:pStyle w:val="Heading6"/>
        <w:rPr>
          <w:lang w:eastAsia="zh-CN"/>
        </w:rPr>
      </w:pPr>
      <w:bookmarkStart w:id="659" w:name="_Toc20132244"/>
      <w:bookmarkStart w:id="660" w:name="_Toc27473279"/>
      <w:bookmarkStart w:id="661" w:name="_Toc35955934"/>
      <w:bookmarkStart w:id="662" w:name="_Toc44491907"/>
      <w:bookmarkStart w:id="663" w:name="_Toc51689834"/>
      <w:bookmarkStart w:id="664" w:name="_Toc51750508"/>
      <w:bookmarkStart w:id="665" w:name="_Toc51774768"/>
      <w:bookmarkStart w:id="666" w:name="_Toc51775382"/>
      <w:bookmarkStart w:id="667" w:name="_Toc51775998"/>
      <w:bookmarkStart w:id="668" w:name="_Toc58515381"/>
      <w:bookmarkStart w:id="669" w:name="_Toc106201857"/>
      <w:r w:rsidRPr="00A005B5">
        <w:lastRenderedPageBreak/>
        <w:t>5.1.</w:t>
      </w:r>
      <w:r>
        <w:t>1</w:t>
      </w:r>
      <w:r w:rsidRPr="00A005B5">
        <w:t>.</w:t>
      </w:r>
      <w:r>
        <w:t>6</w:t>
      </w:r>
      <w:r w:rsidRPr="00A005B5">
        <w:t>.1</w:t>
      </w:r>
      <w:r>
        <w:t>.8</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659"/>
      <w:bookmarkEnd w:id="660"/>
      <w:bookmarkEnd w:id="661"/>
      <w:bookmarkEnd w:id="662"/>
      <w:bookmarkEnd w:id="663"/>
      <w:bookmarkEnd w:id="664"/>
      <w:bookmarkEnd w:id="665"/>
      <w:bookmarkEnd w:id="666"/>
      <w:bookmarkEnd w:id="667"/>
      <w:bookmarkEnd w:id="668"/>
      <w:bookmarkEnd w:id="669"/>
    </w:p>
    <w:p w14:paraId="48CF4431" w14:textId="66F81467"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101E6" w:rsidRPr="00D101E6">
        <w:t xml:space="preserve">legacy </w:t>
      </w:r>
      <w:r>
        <w:t xml:space="preserve">handover executions received by the source gNB. </w:t>
      </w:r>
    </w:p>
    <w:p w14:paraId="5277E14B" w14:textId="04E20466" w:rsidR="00DD7D89" w:rsidRPr="002E04A2" w:rsidRDefault="00DD7D89" w:rsidP="00DD7D89">
      <w:pPr>
        <w:pStyle w:val="B10"/>
      </w:pPr>
      <w:r>
        <w:t>b)</w:t>
      </w:r>
      <w:r>
        <w:tab/>
        <w:t>CC</w:t>
      </w:r>
      <w:r w:rsidR="00D101E6" w:rsidRPr="00D101E6">
        <w:t>.</w:t>
      </w:r>
    </w:p>
    <w:p w14:paraId="5C0ADDC0" w14:textId="4F40CAEB" w:rsidR="00DD7D89" w:rsidRDefault="00DD7D89" w:rsidP="00DD7D89">
      <w:pPr>
        <w:pStyle w:val="B10"/>
      </w:pPr>
      <w:r>
        <w:t>c)</w:t>
      </w:r>
      <w:r>
        <w:tab/>
        <w:t xml:space="preserve">On receipt at the source gNB of UE CONTEXT RELEASE [13] over Xn from the target gNB following a successful handover, </w:t>
      </w:r>
      <w:r w:rsidR="00D101E6" w:rsidRPr="00D101E6">
        <w:t xml:space="preserve">where the message denotes a legacy handover, </w:t>
      </w:r>
      <w:r>
        <w:t>or, if handover is performed via NG, on receipt of UE CONTEXT RELEASE COMMAND [11] from AMF following a successful inter gNB handover</w:t>
      </w:r>
      <w:r w:rsidRPr="008364AF">
        <w:t xml:space="preserve">, </w:t>
      </w:r>
      <w:r w:rsidR="00D101E6" w:rsidRPr="00D101E6">
        <w:t xml:space="preserve">where the message denotes a legacy handover, </w:t>
      </w:r>
      <w:r w:rsidRPr="008364AF">
        <w:t>the counter is stepped by 1</w:t>
      </w:r>
      <w:r>
        <w:t>.</w:t>
      </w:r>
    </w:p>
    <w:p w14:paraId="27E9F0FC" w14:textId="77777777" w:rsidR="00DD7D89" w:rsidRPr="002E04A2" w:rsidRDefault="00DD7D89" w:rsidP="00DD7D89">
      <w:pPr>
        <w:pStyle w:val="B10"/>
      </w:pPr>
      <w:r>
        <w:t>d)</w:t>
      </w:r>
      <w:r>
        <w:tab/>
        <w:t>A single</w:t>
      </w:r>
      <w:r w:rsidRPr="002E04A2">
        <w:t xml:space="preserve"> integer value</w:t>
      </w:r>
      <w:r>
        <w:t>.</w:t>
      </w:r>
    </w:p>
    <w:p w14:paraId="54CEAC0B" w14:textId="77777777" w:rsidR="00DD7D89" w:rsidRDefault="00DD7D89" w:rsidP="00DD7D89">
      <w:pPr>
        <w:pStyle w:val="B10"/>
      </w:pPr>
      <w:r>
        <w:t>e)</w:t>
      </w:r>
      <w:r>
        <w:tab/>
        <w:t>MM</w:t>
      </w:r>
      <w:r w:rsidRPr="002E04A2">
        <w:t>.</w:t>
      </w:r>
      <w:r>
        <w:t>HoExeInterSucc.</w:t>
      </w:r>
    </w:p>
    <w:p w14:paraId="17AAFA31" w14:textId="1DBC0BC7" w:rsidR="00DD7D89" w:rsidRPr="002E04A2" w:rsidRDefault="00DD7D89" w:rsidP="00DD7D89">
      <w:pPr>
        <w:pStyle w:val="B10"/>
      </w:pPr>
      <w:r>
        <w:t>f)</w:t>
      </w:r>
      <w:r>
        <w:tab/>
        <w:t>NRCellCU</w:t>
      </w:r>
      <w:r w:rsidR="00D101E6" w:rsidRPr="00D101E6">
        <w:t>;</w:t>
      </w:r>
      <w:r w:rsidR="00F64F69" w:rsidRPr="00453A75">
        <w:br/>
        <w:t>NRCellRelation</w:t>
      </w:r>
      <w:r>
        <w:t>.</w:t>
      </w:r>
    </w:p>
    <w:p w14:paraId="154CD543" w14:textId="77777777" w:rsidR="00DD7D89" w:rsidRPr="002E04A2" w:rsidRDefault="00DD7D89" w:rsidP="00DD7D89">
      <w:pPr>
        <w:pStyle w:val="B10"/>
      </w:pPr>
      <w:r>
        <w:t>g)</w:t>
      </w:r>
      <w:r>
        <w:tab/>
      </w:r>
      <w:r w:rsidRPr="002E04A2">
        <w:t>Valid for packet swit</w:t>
      </w:r>
      <w:r>
        <w:t>ched traffic.</w:t>
      </w:r>
    </w:p>
    <w:p w14:paraId="3F9E2C4E" w14:textId="77777777" w:rsidR="00DD7D89" w:rsidRDefault="00DD7D89" w:rsidP="00DD7D89">
      <w:pPr>
        <w:pStyle w:val="B10"/>
      </w:pPr>
      <w:r>
        <w:t>h)</w:t>
      </w:r>
      <w:r>
        <w:tab/>
      </w:r>
      <w:r w:rsidRPr="002E04A2">
        <w:t>5G</w:t>
      </w:r>
      <w:r>
        <w:t>S.</w:t>
      </w:r>
    </w:p>
    <w:p w14:paraId="32167252" w14:textId="77777777" w:rsidR="00DD7D89" w:rsidRDefault="00DD7D89"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222C804B" w14:textId="3D47D247" w:rsidR="00DD7D89" w:rsidRPr="001E2592" w:rsidRDefault="00DD7D89" w:rsidP="00DD7D89">
      <w:pPr>
        <w:pStyle w:val="Heading6"/>
        <w:rPr>
          <w:lang w:eastAsia="zh-CN"/>
        </w:rPr>
      </w:pPr>
      <w:bookmarkStart w:id="670" w:name="_Toc20132245"/>
      <w:bookmarkStart w:id="671" w:name="_Toc27473280"/>
      <w:bookmarkStart w:id="672" w:name="_Toc35955935"/>
      <w:bookmarkStart w:id="673" w:name="_Toc44491908"/>
      <w:bookmarkStart w:id="674" w:name="_Toc51689835"/>
      <w:bookmarkStart w:id="675" w:name="_Toc51750509"/>
      <w:bookmarkStart w:id="676" w:name="_Toc51774769"/>
      <w:bookmarkStart w:id="677" w:name="_Toc51775383"/>
      <w:bookmarkStart w:id="678" w:name="_Toc51775999"/>
      <w:bookmarkStart w:id="679" w:name="_Toc58515382"/>
      <w:bookmarkStart w:id="680" w:name="_Toc106201858"/>
      <w:r w:rsidRPr="00A005B5">
        <w:t>5.1.</w:t>
      </w:r>
      <w:r>
        <w:t>1</w:t>
      </w:r>
      <w:r w:rsidRPr="00A005B5">
        <w:t>.</w:t>
      </w:r>
      <w:r>
        <w:t>6</w:t>
      </w:r>
      <w:r w:rsidRPr="00A005B5">
        <w:t>.1</w:t>
      </w:r>
      <w:r>
        <w:t>.9</w:t>
      </w:r>
      <w:r w:rsidRPr="00A005B5">
        <w:tab/>
      </w:r>
      <w:r>
        <w:rPr>
          <w:lang w:eastAsia="zh-CN"/>
        </w:rPr>
        <w:t xml:space="preserve">Number of failed </w:t>
      </w:r>
      <w:r w:rsidR="00D101E6" w:rsidRPr="00D101E6">
        <w:rPr>
          <w:lang w:eastAsia="zh-CN"/>
        </w:rPr>
        <w:t xml:space="preserve">legacy </w:t>
      </w:r>
      <w:r>
        <w:rPr>
          <w:lang w:eastAsia="zh-CN"/>
        </w:rPr>
        <w:t>handover executions</w:t>
      </w:r>
      <w:bookmarkEnd w:id="670"/>
      <w:bookmarkEnd w:id="671"/>
      <w:bookmarkEnd w:id="672"/>
      <w:bookmarkEnd w:id="673"/>
      <w:bookmarkEnd w:id="674"/>
      <w:bookmarkEnd w:id="675"/>
      <w:bookmarkEnd w:id="676"/>
      <w:bookmarkEnd w:id="677"/>
      <w:bookmarkEnd w:id="678"/>
      <w:bookmarkEnd w:id="679"/>
      <w:bookmarkEnd w:id="680"/>
    </w:p>
    <w:p w14:paraId="2042822F" w14:textId="051EB3F7"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101E6" w:rsidRPr="00D101E6">
        <w:t xml:space="preserve">legacy </w:t>
      </w:r>
      <w:r>
        <w:t xml:space="preserve">handover executions </w:t>
      </w:r>
      <w:r w:rsidR="007758B2" w:rsidRPr="007758B2">
        <w:t>for a</w:t>
      </w:r>
      <w:r>
        <w:t xml:space="preserve">source gNB. </w:t>
      </w:r>
    </w:p>
    <w:p w14:paraId="3288FCBF" w14:textId="77777777" w:rsidR="00DD7D89" w:rsidRPr="002E04A2" w:rsidRDefault="00DD7D89" w:rsidP="00DD7D89">
      <w:pPr>
        <w:pStyle w:val="B10"/>
      </w:pPr>
      <w:r>
        <w:t>b)</w:t>
      </w:r>
      <w:r>
        <w:tab/>
        <w:t>CC.</w:t>
      </w:r>
    </w:p>
    <w:p w14:paraId="5F2632D5" w14:textId="77777777" w:rsidR="007758B2" w:rsidRDefault="00DD7D89" w:rsidP="007758B2">
      <w:pPr>
        <w:pStyle w:val="B10"/>
      </w:pPr>
      <w:r>
        <w:t>c)</w:t>
      </w:r>
      <w:r>
        <w:tab/>
      </w:r>
      <w:r w:rsidR="007758B2">
        <w:t>This counter is incremented when handover execution failures occur. It is assumed that the UE context is available in the source gNB. The following events are counted:</w:t>
      </w:r>
    </w:p>
    <w:p w14:paraId="0CE1131B" w14:textId="36291F15" w:rsidR="007758B2" w:rsidRDefault="007758B2" w:rsidP="00A22B8F">
      <w:pPr>
        <w:pStyle w:val="B2"/>
      </w:pPr>
      <w:r>
        <w:t>1)</w:t>
      </w:r>
      <w:r>
        <w:tab/>
      </w:r>
      <w:r w:rsidR="00DD7D89">
        <w:t>On recept</w:t>
      </w:r>
      <w:r w:rsidRPr="007758B2">
        <w:t>ion</w:t>
      </w:r>
      <w:r w:rsidR="00DD7D89">
        <w:t xml:space="preserve"> of </w:t>
      </w:r>
      <w:r w:rsidRPr="007758B2">
        <w:t xml:space="preserve">NGAP </w:t>
      </w:r>
      <w:r w:rsidR="00DD7D89">
        <w:t>UE CONTEXT RELEASE COMMAND [11] from AMF indicating an unsuccessful inter gNB handover</w:t>
      </w:r>
      <w:r w:rsidRPr="007758B2">
        <w:t>;</w:t>
      </w:r>
    </w:p>
    <w:p w14:paraId="31A6A922" w14:textId="77777777" w:rsidR="007758B2" w:rsidRDefault="007758B2" w:rsidP="00A22B8F">
      <w:pPr>
        <w:pStyle w:val="B2"/>
      </w:pPr>
      <w:r>
        <w:t>2)</w:t>
      </w:r>
      <w:r>
        <w:tab/>
        <w:t>On reception of RrcReestablishmentRequest [20] where the reestablishmentCause is handoverFailure, from the UE in the source gNB, where the reestablishment occurred in the source gNB;</w:t>
      </w:r>
    </w:p>
    <w:p w14:paraId="61B34B46" w14:textId="77777777" w:rsidR="007758B2" w:rsidRDefault="007758B2" w:rsidP="00A22B8F">
      <w:pPr>
        <w:pStyle w:val="B2"/>
      </w:pPr>
      <w:r>
        <w:t>3)</w:t>
      </w:r>
      <w:r>
        <w:tab/>
        <w:t>On expiry of a Handover Execution supervision timer in the source gNB;</w:t>
      </w:r>
    </w:p>
    <w:p w14:paraId="4C5503A7" w14:textId="365BB909" w:rsidR="00DD7D89" w:rsidRDefault="007758B2" w:rsidP="00A22B8F">
      <w:pPr>
        <w:pStyle w:val="B2"/>
      </w:pPr>
      <w:r>
        <w:t>4)</w:t>
      </w:r>
      <w:r>
        <w:tab/>
        <w:t>On reception of XnAP RETRIEVE UE CONTEXT REQUEST [13] in the source gNB, when the reestablishment occurred in another gNB.</w:t>
      </w:r>
    </w:p>
    <w:p w14:paraId="7F87148A" w14:textId="312CB804" w:rsidR="007758B2" w:rsidRDefault="00DD7D89" w:rsidP="007758B2">
      <w:pPr>
        <w:pStyle w:val="B10"/>
      </w:pPr>
      <w:r>
        <w:t xml:space="preserve">The failure causes for UE CONTEXT RELEASE COMMAND </w:t>
      </w:r>
      <w:r w:rsidR="007758B2" w:rsidRPr="007758B2">
        <w:t xml:space="preserve">are listed </w:t>
      </w:r>
      <w:r>
        <w:t>in [11]</w:t>
      </w:r>
      <w:r w:rsidR="007758B2" w:rsidRPr="007758B2">
        <w:t xml:space="preserve"> clause 9.3.1.2</w:t>
      </w:r>
      <w:r>
        <w:t xml:space="preserve">. </w:t>
      </w:r>
      <w:r w:rsidR="007758B2" w:rsidRPr="007758B2">
        <w:t>An event</w:t>
      </w:r>
      <w:r>
        <w:t xml:space="preserve"> increments the relevant subcounter </w:t>
      </w:r>
      <w:r w:rsidR="007758B2" w:rsidRPr="007758B2">
        <w:t xml:space="preserve">by 1. For MM.HoExeInterFail.UE_CONTEXT_RELEASE_COMMAND, an event increments the relevant subcounter </w:t>
      </w:r>
      <w:r>
        <w:t>per failure cause by 1.</w:t>
      </w:r>
      <w:r w:rsidR="007758B2" w:rsidRPr="007758B2">
        <w:t xml:space="preserve"> </w:t>
      </w:r>
      <w:r w:rsidR="007758B2">
        <w:t>¨</w:t>
      </w:r>
    </w:p>
    <w:p w14:paraId="7479F675" w14:textId="7C2BE00D" w:rsidR="00DD7D89" w:rsidRDefault="007758B2" w:rsidP="007758B2">
      <w:pPr>
        <w:pStyle w:val="B10"/>
        <w:ind w:firstLine="0"/>
      </w:pPr>
      <w:r>
        <w:t>As one handover failure might cause more than one of the above events, duplicates need to be filtered out.</w:t>
      </w:r>
    </w:p>
    <w:p w14:paraId="05F0C9B6" w14:textId="77777777" w:rsidR="00DD7D89" w:rsidRPr="002E04A2" w:rsidRDefault="00DD7D89" w:rsidP="00DD7D89">
      <w:pPr>
        <w:pStyle w:val="B10"/>
      </w:pPr>
      <w:r>
        <w:t>d)</w:t>
      </w:r>
      <w:r>
        <w:tab/>
        <w:t>Each subcounter is an</w:t>
      </w:r>
      <w:r w:rsidRPr="002E04A2">
        <w:t xml:space="preserve"> integer value</w:t>
      </w:r>
      <w:r>
        <w:t>.</w:t>
      </w:r>
    </w:p>
    <w:p w14:paraId="42CE0FD3" w14:textId="1B9C2ED2" w:rsidR="007758B2" w:rsidRPr="007758B2" w:rsidRDefault="00DD7D89" w:rsidP="007758B2">
      <w:pPr>
        <w:pStyle w:val="B10"/>
        <w:rPr>
          <w:i/>
        </w:rPr>
      </w:pPr>
      <w:r>
        <w:t>e)</w:t>
      </w:r>
      <w:r>
        <w:tab/>
        <w:t>MM</w:t>
      </w:r>
      <w:r w:rsidRPr="002E04A2">
        <w:t>.</w:t>
      </w:r>
      <w:r>
        <w:t>HoExeInterFail</w:t>
      </w:r>
      <w:r w:rsidR="007758B2" w:rsidRPr="007758B2">
        <w:t>.UeCtxtRelCmd</w:t>
      </w:r>
      <w:r>
        <w:t>.</w:t>
      </w:r>
      <w:r>
        <w:rPr>
          <w:i/>
        </w:rPr>
        <w:t>cause</w:t>
      </w:r>
      <w:r w:rsidR="007758B2" w:rsidRPr="007758B2">
        <w:rPr>
          <w:i/>
        </w:rPr>
        <w:t>;</w:t>
      </w:r>
    </w:p>
    <w:p w14:paraId="7641DFCD" w14:textId="77777777" w:rsidR="007758B2" w:rsidRPr="007758B2" w:rsidRDefault="007758B2" w:rsidP="007758B2">
      <w:pPr>
        <w:pStyle w:val="B10"/>
        <w:contextualSpacing/>
        <w:rPr>
          <w:i/>
        </w:rPr>
      </w:pPr>
      <w:r w:rsidRPr="007758B2">
        <w:rPr>
          <w:i/>
        </w:rPr>
        <w:t>MM.HoExeInterFail.RrcReestabReq;</w:t>
      </w:r>
    </w:p>
    <w:p w14:paraId="5833A69E" w14:textId="77777777" w:rsidR="007758B2" w:rsidRPr="007758B2" w:rsidRDefault="007758B2" w:rsidP="007758B2">
      <w:pPr>
        <w:pStyle w:val="B10"/>
        <w:contextualSpacing/>
        <w:rPr>
          <w:i/>
        </w:rPr>
      </w:pPr>
      <w:r w:rsidRPr="007758B2">
        <w:rPr>
          <w:i/>
        </w:rPr>
        <w:t>MM.HoExeInterFail.HoExeSupTimer;</w:t>
      </w:r>
    </w:p>
    <w:p w14:paraId="0177117B" w14:textId="508BF202" w:rsidR="00DD7D89" w:rsidRDefault="007758B2" w:rsidP="007758B2">
      <w:pPr>
        <w:pStyle w:val="B10"/>
        <w:contextualSpacing/>
      </w:pPr>
      <w:r w:rsidRPr="007758B2">
        <w:rPr>
          <w:i/>
        </w:rPr>
        <w:t>MM.HoExeInterFail.RetrUeCtxtReq;</w:t>
      </w:r>
    </w:p>
    <w:p w14:paraId="4FE63E4D" w14:textId="51BCFF1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4EF0E6AA" w14:textId="5A91DB4F" w:rsidR="00DD7D89" w:rsidRPr="002E04A2" w:rsidRDefault="00DD7D89" w:rsidP="00DD7D89">
      <w:pPr>
        <w:pStyle w:val="B10"/>
      </w:pPr>
      <w:r>
        <w:t>f)</w:t>
      </w:r>
      <w:r>
        <w:tab/>
        <w:t>NRCellCU</w:t>
      </w:r>
      <w:r w:rsidR="007758B2" w:rsidRPr="007758B2">
        <w:t>;</w:t>
      </w:r>
      <w:r w:rsidR="00F64F69" w:rsidRPr="00453A75">
        <w:br/>
        <w:t>NRCellRelation</w:t>
      </w:r>
      <w:r>
        <w:t>.</w:t>
      </w:r>
    </w:p>
    <w:p w14:paraId="0ACDF322" w14:textId="77777777" w:rsidR="00DD7D89" w:rsidRPr="002E04A2" w:rsidRDefault="00DD7D89" w:rsidP="00DD7D89">
      <w:pPr>
        <w:pStyle w:val="B10"/>
      </w:pPr>
      <w:r>
        <w:t>g)</w:t>
      </w:r>
      <w:r>
        <w:tab/>
      </w:r>
      <w:r w:rsidRPr="002E04A2">
        <w:t>Valid for packet swit</w:t>
      </w:r>
      <w:r>
        <w:t>ched traffic.</w:t>
      </w:r>
    </w:p>
    <w:p w14:paraId="19F51DFF" w14:textId="77777777" w:rsidR="00DD7D89" w:rsidRDefault="00DD7D89" w:rsidP="00DD7D89">
      <w:pPr>
        <w:pStyle w:val="B10"/>
      </w:pPr>
      <w:r>
        <w:lastRenderedPageBreak/>
        <w:t>h)</w:t>
      </w:r>
      <w:r>
        <w:tab/>
      </w:r>
      <w:r w:rsidRPr="002E04A2">
        <w:t>5G</w:t>
      </w:r>
      <w:r>
        <w:t>S.</w:t>
      </w:r>
    </w:p>
    <w:p w14:paraId="6B8C6D6A" w14:textId="77777777" w:rsidR="00DD7D89" w:rsidRDefault="00DD7D89" w:rsidP="00DD7D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54E7B0A" w14:textId="004A23B5" w:rsidR="00501D44" w:rsidRPr="001E2592" w:rsidRDefault="00501D44" w:rsidP="00501D44">
      <w:pPr>
        <w:pStyle w:val="Heading6"/>
        <w:rPr>
          <w:lang w:eastAsia="zh-CN"/>
        </w:rPr>
      </w:pPr>
      <w:bookmarkStart w:id="681" w:name="_Toc20132246"/>
      <w:bookmarkStart w:id="682" w:name="_Toc27473281"/>
      <w:bookmarkStart w:id="683" w:name="_Toc35955936"/>
      <w:bookmarkStart w:id="684" w:name="_Toc44491909"/>
      <w:bookmarkStart w:id="685" w:name="_Toc51689836"/>
      <w:bookmarkStart w:id="686" w:name="_Toc51750510"/>
      <w:bookmarkStart w:id="687" w:name="_Toc51774770"/>
      <w:bookmarkStart w:id="688" w:name="_Toc51775384"/>
      <w:bookmarkStart w:id="689" w:name="_Toc51776000"/>
      <w:bookmarkStart w:id="690" w:name="_Toc58515383"/>
      <w:bookmarkStart w:id="691" w:name="_Toc106201859"/>
      <w:r w:rsidRPr="00A005B5">
        <w:t>5.1.</w:t>
      </w:r>
      <w:r>
        <w:t>1</w:t>
      </w:r>
      <w:r w:rsidRPr="00A005B5">
        <w:t>.</w:t>
      </w:r>
      <w:r>
        <w:t>6</w:t>
      </w:r>
      <w:r w:rsidRPr="00A005B5">
        <w:t>.1</w:t>
      </w:r>
      <w:r>
        <w:t>.10</w:t>
      </w:r>
      <w:r w:rsidRPr="00A005B5">
        <w:tab/>
      </w:r>
      <w:r w:rsidRPr="00070373">
        <w:rPr>
          <w:sz w:val="22"/>
        </w:rPr>
        <w:t xml:space="preserve">Mean Time of requested </w:t>
      </w:r>
      <w:r w:rsidR="00D101E6" w:rsidRPr="00D101E6">
        <w:rPr>
          <w:sz w:val="22"/>
        </w:rPr>
        <w:t xml:space="preserve">legacy </w:t>
      </w:r>
      <w:r w:rsidRPr="00070373">
        <w:rPr>
          <w:sz w:val="22"/>
        </w:rPr>
        <w:t>handover executions</w:t>
      </w:r>
      <w:bookmarkEnd w:id="681"/>
      <w:bookmarkEnd w:id="682"/>
      <w:bookmarkEnd w:id="683"/>
      <w:bookmarkEnd w:id="684"/>
      <w:bookmarkEnd w:id="685"/>
      <w:bookmarkEnd w:id="686"/>
      <w:bookmarkEnd w:id="687"/>
      <w:bookmarkEnd w:id="688"/>
      <w:bookmarkEnd w:id="689"/>
      <w:bookmarkEnd w:id="690"/>
      <w:bookmarkEnd w:id="691"/>
    </w:p>
    <w:p w14:paraId="2ED2E81B" w14:textId="2FD28F78" w:rsidR="00501D44" w:rsidRPr="00640EAD" w:rsidRDefault="00501D44" w:rsidP="00CC779D">
      <w:pPr>
        <w:pStyle w:val="B10"/>
      </w:pPr>
      <w:r>
        <w:t>a)</w:t>
      </w:r>
      <w:r>
        <w:tab/>
      </w:r>
      <w:r w:rsidRPr="00640EAD">
        <w:rPr>
          <w:rFonts w:hint="eastAsia"/>
        </w:rPr>
        <w:t>This measurement provide</w:t>
      </w:r>
      <w:r w:rsidRPr="00640EAD">
        <w:t xml:space="preserve">s the mean time of </w:t>
      </w:r>
      <w:r w:rsidR="00D101E6" w:rsidRPr="00D101E6">
        <w:rPr>
          <w:lang w:eastAsia="zh-CN"/>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6C1F137F" w14:textId="093BAE50" w:rsidR="00501D44" w:rsidRPr="00640EAD" w:rsidRDefault="00501D44" w:rsidP="00CC779D">
      <w:pPr>
        <w:pStyle w:val="B10"/>
      </w:pPr>
      <w:r>
        <w:t>b)</w:t>
      </w:r>
      <w:r>
        <w:tab/>
      </w:r>
      <w:r w:rsidRPr="00DC4F99">
        <w:t>DER</w:t>
      </w:r>
      <w:r w:rsidRPr="00640EAD">
        <w:t>(n=1)</w:t>
      </w:r>
      <w:r w:rsidR="00D101E6" w:rsidRPr="00D101E6">
        <w:t>.</w:t>
      </w:r>
    </w:p>
    <w:p w14:paraId="7F3BD81C" w14:textId="17933E1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101E6" w:rsidRPr="00D101E6">
        <w:rPr>
          <w:rFonts w:eastAsia="Times New Roman"/>
          <w:lang w:eastAsia="en-GB"/>
        </w:rPr>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5DE9672" w14:textId="070431D5" w:rsidR="00501D44" w:rsidRPr="00640EAD" w:rsidRDefault="00501D44" w:rsidP="00CC779D">
      <w:pPr>
        <w:pStyle w:val="B10"/>
      </w:pPr>
      <w:r>
        <w:t>d)</w:t>
      </w:r>
      <w:r>
        <w:tab/>
      </w:r>
      <w:r w:rsidRPr="00640EAD">
        <w:t>Each measurement is an integer value</w:t>
      </w:r>
      <w:r w:rsidR="00D101E6" w:rsidRPr="00D101E6">
        <w:t>,</w:t>
      </w:r>
      <w:r w:rsidR="000C6E03">
        <w:t xml:space="preserve"> </w:t>
      </w:r>
      <w:r w:rsidRPr="00640EAD">
        <w:t>in milliseconds</w:t>
      </w:r>
      <w:r w:rsidR="00D101E6" w:rsidRPr="00D101E6">
        <w:t>.</w:t>
      </w:r>
    </w:p>
    <w:p w14:paraId="373E5906" w14:textId="41ADBD40" w:rsidR="00501D44" w:rsidRPr="00640EAD" w:rsidRDefault="00501D44" w:rsidP="00CC779D">
      <w:pPr>
        <w:pStyle w:val="B10"/>
      </w:pPr>
      <w:r w:rsidRPr="00CC779D">
        <w:t>e)</w:t>
      </w:r>
      <w:r w:rsidRPr="00CC779D">
        <w:tab/>
        <w:t>MM.HoExeInterReq.</w:t>
      </w:r>
      <w:r w:rsidRPr="00640EAD">
        <w:t>TimeMean.</w:t>
      </w:r>
      <w:r>
        <w:rPr>
          <w:i/>
        </w:rPr>
        <w:t>SNSSAI</w:t>
      </w:r>
      <w:r w:rsidR="00D101E6" w:rsidRPr="00D101E6">
        <w:rPr>
          <w:i/>
        </w:rPr>
        <w:t>.</w:t>
      </w:r>
    </w:p>
    <w:p w14:paraId="6DEA0B33"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46BCA36E" w14:textId="1E807265" w:rsidR="00501D44" w:rsidRPr="00640EAD" w:rsidRDefault="00501D44" w:rsidP="00CC779D">
      <w:pPr>
        <w:pStyle w:val="B10"/>
        <w:rPr>
          <w:lang w:eastAsia="zh-CN"/>
        </w:rPr>
      </w:pPr>
      <w:r>
        <w:t>g)</w:t>
      </w:r>
      <w:r>
        <w:tab/>
      </w:r>
      <w:r w:rsidRPr="00640EAD">
        <w:t>Valid for packet switched traffic</w:t>
      </w:r>
      <w:r w:rsidR="00D101E6" w:rsidRPr="00D101E6">
        <w:t>.</w:t>
      </w:r>
    </w:p>
    <w:p w14:paraId="4DD68F32" w14:textId="66EAC6BA"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3B406202" w14:textId="69E28195" w:rsidR="00501D44" w:rsidRPr="00640EAD" w:rsidRDefault="00501D44" w:rsidP="00CC779D">
      <w:pPr>
        <w:pStyle w:val="B10"/>
      </w:pPr>
      <w:r>
        <w:t>i)</w:t>
      </w:r>
      <w:r>
        <w:tab/>
      </w:r>
      <w:r w:rsidRPr="00640EAD">
        <w:t xml:space="preserve">One usage of this measurement is for monitoring the mean time of </w:t>
      </w:r>
      <w:r w:rsidR="00D101E6" w:rsidRPr="00D101E6">
        <w:t>i</w:t>
      </w:r>
      <w:r>
        <w:rPr>
          <w:lang w:eastAsia="zh-CN"/>
        </w:rPr>
        <w:t>nter</w:t>
      </w:r>
      <w:r w:rsidR="00D101E6" w:rsidRPr="00D101E6">
        <w:rPr>
          <w:lang w:eastAsia="zh-CN"/>
        </w:rPr>
        <w:t xml:space="preserve"> </w:t>
      </w:r>
      <w:r>
        <w:rPr>
          <w:lang w:eastAsia="zh-CN"/>
        </w:rPr>
        <w:t>gNB handovers</w:t>
      </w:r>
      <w:r w:rsidRPr="00640EAD">
        <w:t xml:space="preserve"> during the granularity period.</w:t>
      </w:r>
    </w:p>
    <w:p w14:paraId="2FFCAF55" w14:textId="5AC1F127" w:rsidR="00501D44" w:rsidRPr="00640EAD" w:rsidRDefault="00501D44" w:rsidP="00BE14A4">
      <w:pPr>
        <w:pStyle w:val="Heading6"/>
      </w:pPr>
      <w:bookmarkStart w:id="692" w:name="_Toc106201860"/>
      <w:r w:rsidRPr="00A005B5">
        <w:t>5.1.</w:t>
      </w:r>
      <w:r>
        <w:t>1</w:t>
      </w:r>
      <w:r w:rsidRPr="00A005B5">
        <w:t>.</w:t>
      </w:r>
      <w:r>
        <w:t>6</w:t>
      </w:r>
      <w:r w:rsidRPr="00A005B5">
        <w:t>.1</w:t>
      </w:r>
      <w:r>
        <w:t>.11</w:t>
      </w:r>
      <w:r w:rsidRPr="00640EAD">
        <w:tab/>
        <w:t xml:space="preserve">Max </w:t>
      </w:r>
      <w:r w:rsidRPr="00070373">
        <w:t xml:space="preserve">Time of requested </w:t>
      </w:r>
      <w:r w:rsidR="00D101E6" w:rsidRPr="00D101E6">
        <w:t xml:space="preserve">legacy </w:t>
      </w:r>
      <w:r w:rsidRPr="00070373">
        <w:t>handover executions</w:t>
      </w:r>
      <w:bookmarkEnd w:id="692"/>
    </w:p>
    <w:p w14:paraId="0BDF2A19" w14:textId="4C1D2DDC"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101E6" w:rsidRPr="00D101E6">
        <w:t>i</w:t>
      </w:r>
      <w:r>
        <w:rPr>
          <w:lang w:eastAsia="zh-CN"/>
        </w:rPr>
        <w:t>nter</w:t>
      </w:r>
      <w:r w:rsidR="00D101E6" w:rsidRPr="00D101E6">
        <w:rPr>
          <w:lang w:eastAsia="zh-CN"/>
        </w:rPr>
        <w:t xml:space="preserve"> </w:t>
      </w:r>
      <w:r>
        <w:rPr>
          <w:lang w:eastAsia="zh-CN"/>
        </w:rPr>
        <w:t xml:space="preserve">gNB </w:t>
      </w:r>
      <w:r w:rsidR="00D101E6" w:rsidRPr="00D101E6">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5EA8DF" w14:textId="519AE4BD" w:rsidR="00501D44" w:rsidRPr="00640EAD" w:rsidRDefault="00501D44" w:rsidP="00CC779D">
      <w:pPr>
        <w:pStyle w:val="B10"/>
      </w:pPr>
      <w:r>
        <w:t>b)</w:t>
      </w:r>
      <w:r>
        <w:tab/>
      </w:r>
      <w:r w:rsidRPr="00640EAD">
        <w:t>DER(n=1)</w:t>
      </w:r>
      <w:r w:rsidR="00D101E6" w:rsidRPr="00D101E6">
        <w:t>.</w:t>
      </w:r>
    </w:p>
    <w:p w14:paraId="498137CC" w14:textId="3E342E3F"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101E6" w:rsidRPr="00D101E6">
        <w:t>i</w:t>
      </w:r>
      <w:r>
        <w:rPr>
          <w:lang w:eastAsia="zh-CN"/>
        </w:rPr>
        <w:t>nter</w:t>
      </w:r>
      <w:r w:rsidR="00D101E6" w:rsidRPr="00D101E6">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101E6" w:rsidRPr="00D101E6">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101E6" w:rsidRPr="00D101E6">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101E6" w:rsidRPr="00D101E6">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101E6" w:rsidRPr="00D101E6">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7D465D34" w14:textId="5C6C3643" w:rsidR="00501D44" w:rsidRPr="00640EAD" w:rsidRDefault="00501D44" w:rsidP="00CC779D">
      <w:pPr>
        <w:pStyle w:val="B10"/>
      </w:pPr>
      <w:r>
        <w:t>d)</w:t>
      </w:r>
      <w:r>
        <w:tab/>
      </w:r>
      <w:r w:rsidRPr="00640EAD">
        <w:t>Each measurement is an integer value</w:t>
      </w:r>
      <w:r w:rsidR="00D101E6" w:rsidRPr="00D101E6">
        <w:t>,</w:t>
      </w:r>
      <w:r w:rsidR="0098361F">
        <w:t xml:space="preserve"> </w:t>
      </w:r>
      <w:r w:rsidRPr="00640EAD">
        <w:t>in milliseconds</w:t>
      </w:r>
      <w:r w:rsidR="00D101E6" w:rsidRPr="00D101E6">
        <w:t>.</w:t>
      </w:r>
    </w:p>
    <w:p w14:paraId="0F729AC4" w14:textId="4D69F2AC" w:rsidR="00501D44" w:rsidRPr="00453A75" w:rsidRDefault="00501D44" w:rsidP="00CC779D">
      <w:pPr>
        <w:pStyle w:val="B10"/>
      </w:pPr>
      <w:r w:rsidRPr="00453A75">
        <w:t>e)</w:t>
      </w:r>
      <w:r w:rsidRPr="00453A75">
        <w:tab/>
        <w:t>MM.HoExeInterReq.TimeMax.</w:t>
      </w:r>
      <w:r w:rsidRPr="00453A75">
        <w:rPr>
          <w:i/>
        </w:rPr>
        <w:t>SNSSAI</w:t>
      </w:r>
      <w:r w:rsidR="00D101E6" w:rsidRPr="00D101E6">
        <w:rPr>
          <w:i/>
        </w:rPr>
        <w:t>.</w:t>
      </w:r>
    </w:p>
    <w:p w14:paraId="3AA802E2"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5A835BFC" w14:textId="2D49A07D" w:rsidR="00501D44" w:rsidRPr="00640EAD" w:rsidRDefault="00501D44" w:rsidP="00CC779D">
      <w:pPr>
        <w:pStyle w:val="B10"/>
        <w:rPr>
          <w:lang w:eastAsia="zh-CN"/>
        </w:rPr>
      </w:pPr>
      <w:r>
        <w:t>g)</w:t>
      </w:r>
      <w:r>
        <w:tab/>
      </w:r>
      <w:r w:rsidRPr="00640EAD">
        <w:t>Valid for packet switched traffic</w:t>
      </w:r>
      <w:r w:rsidR="00D101E6" w:rsidRPr="00D101E6">
        <w:t>.</w:t>
      </w:r>
    </w:p>
    <w:p w14:paraId="7C6CC21D" w14:textId="7DD2B2D1" w:rsidR="00501D44" w:rsidRPr="00640EAD" w:rsidRDefault="00501D44" w:rsidP="00CC779D">
      <w:pPr>
        <w:pStyle w:val="B10"/>
      </w:pPr>
      <w:r>
        <w:rPr>
          <w:lang w:eastAsia="zh-CN"/>
        </w:rPr>
        <w:t>h)</w:t>
      </w:r>
      <w:r>
        <w:rPr>
          <w:lang w:eastAsia="zh-CN"/>
        </w:rPr>
        <w:tab/>
      </w:r>
      <w:r w:rsidRPr="00640EAD">
        <w:rPr>
          <w:rFonts w:hint="eastAsia"/>
          <w:lang w:eastAsia="zh-CN"/>
        </w:rPr>
        <w:t>5GS</w:t>
      </w:r>
      <w:r w:rsidR="00D101E6" w:rsidRPr="00D101E6">
        <w:rPr>
          <w:lang w:eastAsia="zh-CN"/>
        </w:rPr>
        <w:t>.</w:t>
      </w:r>
    </w:p>
    <w:p w14:paraId="735FBE21" w14:textId="3E4610E9" w:rsidR="00501D44" w:rsidRDefault="0083334A" w:rsidP="0083334A">
      <w:pPr>
        <w:pStyle w:val="B10"/>
      </w:pPr>
      <w:r>
        <w:t>i)</w:t>
      </w:r>
      <w:r>
        <w:tab/>
      </w:r>
      <w:r w:rsidR="00501D44" w:rsidRPr="00640EAD">
        <w:t xml:space="preserve">One usage of this measurement is for monitoring the </w:t>
      </w:r>
      <w:r w:rsidR="0098361F">
        <w:t xml:space="preserve">max </w:t>
      </w:r>
      <w:r w:rsidR="00501D44" w:rsidRPr="00640EAD">
        <w:t xml:space="preserve"> time of </w:t>
      </w:r>
      <w:r w:rsidR="00D101E6" w:rsidRPr="00D101E6">
        <w:t>i</w:t>
      </w:r>
      <w:r w:rsidR="00501D44">
        <w:rPr>
          <w:lang w:eastAsia="zh-CN"/>
        </w:rPr>
        <w:t>nter</w:t>
      </w:r>
      <w:r w:rsidR="00D101E6" w:rsidRPr="00D101E6">
        <w:rPr>
          <w:lang w:eastAsia="zh-CN"/>
        </w:rPr>
        <w:t xml:space="preserve"> </w:t>
      </w:r>
      <w:r w:rsidR="00501D44">
        <w:rPr>
          <w:lang w:eastAsia="zh-CN"/>
        </w:rPr>
        <w:t>gNB handovers</w:t>
      </w:r>
      <w:r w:rsidR="00501D44" w:rsidRPr="00640EAD">
        <w:t xml:space="preserve"> during the granularity period.</w:t>
      </w:r>
    </w:p>
    <w:p w14:paraId="3B0DF1E6" w14:textId="77777777" w:rsidR="00852AE9" w:rsidRPr="00E66331" w:rsidRDefault="00852AE9" w:rsidP="00852AE9">
      <w:pPr>
        <w:pStyle w:val="Heading6"/>
        <w:rPr>
          <w:lang w:eastAsia="zh-CN"/>
        </w:rPr>
      </w:pPr>
      <w:bookmarkStart w:id="693" w:name="_Toc106201861"/>
      <w:r w:rsidRPr="00A005B5">
        <w:t>5.1.</w:t>
      </w:r>
      <w:r w:rsidRPr="00E66331">
        <w:t>1.6.1.12</w:t>
      </w:r>
      <w:r w:rsidRPr="00E66331">
        <w:tab/>
      </w:r>
      <w:r w:rsidRPr="00E66331">
        <w:rPr>
          <w:lang w:eastAsia="zh-CN"/>
        </w:rPr>
        <w:t>Number of successful handover executions per beam pair</w:t>
      </w:r>
      <w:bookmarkEnd w:id="693"/>
    </w:p>
    <w:p w14:paraId="2105CC6A" w14:textId="77777777" w:rsidR="00852AE9" w:rsidRPr="00E66331" w:rsidRDefault="00852AE9" w:rsidP="00852AE9">
      <w:pPr>
        <w:pStyle w:val="B10"/>
      </w:pPr>
      <w:r w:rsidRPr="00E66331">
        <w:t>a)</w:t>
      </w:r>
      <w:r w:rsidRPr="00E66331">
        <w:tab/>
        <w:t xml:space="preserve">This inter gNB handover measurement provides the number of successful handover executions received by the source gNB per beam pair, i.e. beam in the source and beam in the target cell. </w:t>
      </w:r>
    </w:p>
    <w:p w14:paraId="767FB966" w14:textId="77777777" w:rsidR="00852AE9" w:rsidRPr="00E66331" w:rsidRDefault="00852AE9" w:rsidP="00852AE9">
      <w:pPr>
        <w:pStyle w:val="B10"/>
      </w:pPr>
      <w:r w:rsidRPr="00E66331">
        <w:t>b)</w:t>
      </w:r>
      <w:r w:rsidRPr="00E66331">
        <w:tab/>
        <w:t>CC</w:t>
      </w:r>
    </w:p>
    <w:p w14:paraId="1CF8756B" w14:textId="77777777" w:rsidR="00852AE9" w:rsidRPr="00E66331" w:rsidRDefault="00852AE9" w:rsidP="00852AE9">
      <w:pPr>
        <w:pStyle w:val="B10"/>
      </w:pPr>
      <w:r w:rsidRPr="00E66331">
        <w:lastRenderedPageBreak/>
        <w:t>c)</w:t>
      </w:r>
      <w:r w:rsidRPr="00E66331">
        <w:tab/>
        <w:t>On receipt at the source gNB of UE CONTEXT RELEASE [13] over Xn from the target gNB following a successful handover, or, if handover is performed via NG, on receipt of UE CONTEXT RELEASE COMMAND [11] from AMF following a successful inter gNB handover, the counter is stepped by 1.</w:t>
      </w:r>
    </w:p>
    <w:p w14:paraId="02BD4AFD" w14:textId="77777777" w:rsidR="00852AE9" w:rsidRPr="00E66331" w:rsidRDefault="00852AE9" w:rsidP="00852AE9">
      <w:pPr>
        <w:pStyle w:val="B10"/>
      </w:pPr>
      <w:r w:rsidRPr="00E66331">
        <w:t>d)</w:t>
      </w:r>
      <w:r w:rsidRPr="00E66331">
        <w:tab/>
        <w:t>A single integer value.</w:t>
      </w:r>
    </w:p>
    <w:p w14:paraId="32F27978" w14:textId="77777777" w:rsidR="00852AE9" w:rsidRPr="00E66331" w:rsidRDefault="00852AE9" w:rsidP="00852AE9">
      <w:pPr>
        <w:pStyle w:val="B10"/>
      </w:pPr>
      <w:r w:rsidRPr="00E66331">
        <w:t>e)</w:t>
      </w:r>
      <w:r w:rsidRPr="00E66331">
        <w:tab/>
      </w:r>
      <w:r w:rsidRPr="00E66331">
        <w:rPr>
          <w:lang w:val="en-US" w:eastAsia="zh-CN"/>
        </w:rPr>
        <w:t>MM.HoExe</w:t>
      </w:r>
      <w:r w:rsidRPr="00E66331">
        <w:rPr>
          <w:rFonts w:hint="eastAsia"/>
          <w:lang w:val="en-US" w:eastAsia="zh-CN"/>
        </w:rPr>
        <w:t>Int</w:t>
      </w:r>
      <w:r w:rsidRPr="00E66331">
        <w:rPr>
          <w:lang w:val="en-US" w:eastAsia="zh-CN"/>
        </w:rPr>
        <w:t>e</w:t>
      </w:r>
      <w:r w:rsidRPr="00E66331">
        <w:rPr>
          <w:rFonts w:hint="eastAsia"/>
          <w:lang w:val="en-US" w:eastAsia="zh-CN"/>
        </w:rPr>
        <w:t>rSSB</w:t>
      </w:r>
      <w:r w:rsidRPr="00E66331">
        <w:rPr>
          <w:lang w:val="en-US" w:eastAsia="zh-CN"/>
        </w:rPr>
        <w:t>Succ</w:t>
      </w:r>
    </w:p>
    <w:p w14:paraId="1B2AB4DC" w14:textId="77777777" w:rsidR="00852AE9" w:rsidRPr="00E66331" w:rsidRDefault="00852AE9" w:rsidP="00852AE9">
      <w:pPr>
        <w:pStyle w:val="B10"/>
      </w:pPr>
      <w:r w:rsidRPr="00E66331">
        <w:t>f)</w:t>
      </w:r>
      <w:r w:rsidRPr="00E66331">
        <w:tab/>
        <w:t>Beam.</w:t>
      </w:r>
    </w:p>
    <w:p w14:paraId="5069123F" w14:textId="77777777" w:rsidR="00852AE9" w:rsidRPr="00E66331" w:rsidRDefault="00852AE9" w:rsidP="00852AE9">
      <w:pPr>
        <w:pStyle w:val="B10"/>
      </w:pPr>
      <w:r w:rsidRPr="00E66331">
        <w:t>g)</w:t>
      </w:r>
      <w:r w:rsidRPr="00E66331">
        <w:tab/>
        <w:t>Valid for packet switched traffic.</w:t>
      </w:r>
    </w:p>
    <w:p w14:paraId="69EDC8CF" w14:textId="77777777" w:rsidR="00852AE9" w:rsidRPr="00E66331" w:rsidRDefault="00852AE9" w:rsidP="00852AE9">
      <w:pPr>
        <w:pStyle w:val="B10"/>
      </w:pPr>
      <w:r w:rsidRPr="00E66331">
        <w:t>h)</w:t>
      </w:r>
      <w:r w:rsidRPr="00E66331">
        <w:tab/>
        <w:t>5GS.</w:t>
      </w:r>
    </w:p>
    <w:p w14:paraId="623DA9CE" w14:textId="77777777" w:rsidR="00852AE9" w:rsidRPr="00E66331" w:rsidRDefault="00852AE9" w:rsidP="00852AE9">
      <w:pPr>
        <w:pStyle w:val="B10"/>
      </w:pPr>
      <w:r w:rsidRPr="00E66331">
        <w:rPr>
          <w:rFonts w:hint="eastAsia"/>
          <w:lang w:eastAsia="zh-CN"/>
        </w:rPr>
        <w:t>i)</w:t>
      </w:r>
      <w:r w:rsidR="00AB5639">
        <w:rPr>
          <w:rFonts w:hint="eastAsia"/>
          <w:lang w:eastAsia="zh-CN"/>
        </w:rPr>
        <w:tab/>
      </w:r>
      <w:r w:rsidRPr="00E66331">
        <w:rPr>
          <w:rFonts w:hint="eastAsia"/>
          <w:lang w:eastAsia="zh-CN"/>
        </w:rPr>
        <w:t>On</w:t>
      </w:r>
      <w:r w:rsidRPr="00E66331">
        <w:rPr>
          <w:lang w:eastAsia="zh-CN"/>
        </w:rPr>
        <w:t>e usage of this performance measurement is for performance assurance.</w:t>
      </w:r>
    </w:p>
    <w:p w14:paraId="72A8204B" w14:textId="77777777" w:rsidR="00852AE9" w:rsidRPr="00E66331" w:rsidRDefault="00852AE9" w:rsidP="00852AE9">
      <w:pPr>
        <w:pStyle w:val="Heading6"/>
        <w:rPr>
          <w:lang w:eastAsia="zh-CN"/>
        </w:rPr>
      </w:pPr>
      <w:bookmarkStart w:id="694" w:name="_Toc106201862"/>
      <w:r w:rsidRPr="00E66331">
        <w:t>5.1.1.6.1.13</w:t>
      </w:r>
      <w:r w:rsidRPr="00E66331">
        <w:tab/>
      </w:r>
      <w:r w:rsidRPr="00E66331">
        <w:rPr>
          <w:lang w:eastAsia="zh-CN"/>
        </w:rPr>
        <w:t>Number of failed handover executions per beam pair</w:t>
      </w:r>
      <w:bookmarkEnd w:id="694"/>
    </w:p>
    <w:p w14:paraId="36EBE2FE" w14:textId="610B159A" w:rsidR="00852AE9" w:rsidRPr="00E66331" w:rsidRDefault="00852AE9" w:rsidP="00852AE9">
      <w:pPr>
        <w:pStyle w:val="B10"/>
      </w:pPr>
      <w:r w:rsidRPr="00E66331">
        <w:t xml:space="preserve">a) </w:t>
      </w:r>
      <w:ins w:id="695" w:author="28.552_CR0366_(Rel-17)_ePM_KPI_5G" w:date="2022-06-08T10:10:00Z">
        <w:r w:rsidR="00104F7E" w:rsidRPr="00104F7E">
          <w:tab/>
        </w:r>
      </w:ins>
      <w:r w:rsidRPr="00E66331">
        <w:t xml:space="preserve">This inter gNB handover measurement provides the number of failed handover executions </w:t>
      </w:r>
      <w:ins w:id="696" w:author="28.552_CR0366_(Rel-17)_ePM_KPI_5G" w:date="2022-06-08T10:10:00Z">
        <w:r w:rsidR="00104F7E" w:rsidRPr="00104F7E">
          <w:t>for</w:t>
        </w:r>
      </w:ins>
      <w:del w:id="697" w:author="28.552_CR0366_(Rel-17)_ePM_KPI_5G" w:date="2022-06-08T10:10:00Z">
        <w:r w:rsidRPr="00E66331" w:rsidDel="00104F7E">
          <w:delText>received by the</w:delText>
        </w:r>
      </w:del>
      <w:r w:rsidRPr="00E66331">
        <w:t xml:space="preserve"> source gNB per beam pair. </w:t>
      </w:r>
      <w:del w:id="698" w:author="28.552_CR0366_(Rel-17)_ePM_KPI_5G" w:date="2022-06-08T10:10:00Z">
        <w:r w:rsidRPr="00E66331" w:rsidDel="00104F7E">
          <w:delText>This measurement is split into subcounters per failure cause.</w:delText>
        </w:r>
      </w:del>
    </w:p>
    <w:p w14:paraId="12700CF5" w14:textId="77777777" w:rsidR="00852AE9" w:rsidRPr="00E66331" w:rsidRDefault="00852AE9" w:rsidP="00852AE9">
      <w:pPr>
        <w:pStyle w:val="B10"/>
      </w:pPr>
      <w:r w:rsidRPr="00E66331">
        <w:t>b)</w:t>
      </w:r>
      <w:r w:rsidRPr="00E66331">
        <w:tab/>
        <w:t>CC.</w:t>
      </w:r>
    </w:p>
    <w:p w14:paraId="19F7159E" w14:textId="77777777" w:rsidR="00104F7E" w:rsidRDefault="00852AE9" w:rsidP="00104F7E">
      <w:pPr>
        <w:pStyle w:val="B10"/>
        <w:rPr>
          <w:ins w:id="699" w:author="28.552_CR0366_(Rel-17)_ePM_KPI_5G" w:date="2022-06-08T10:10:00Z"/>
        </w:rPr>
      </w:pPr>
      <w:r w:rsidRPr="00E66331">
        <w:t>c)</w:t>
      </w:r>
      <w:r w:rsidRPr="00E66331">
        <w:tab/>
      </w:r>
      <w:ins w:id="700" w:author="28.552_CR0366_(Rel-17)_ePM_KPI_5G" w:date="2022-06-08T10:10:00Z">
        <w:r w:rsidR="00104F7E">
          <w:t>This counter is incremented when handover execution failures occur. It is assumed that the UE context is available in the source gNB. The following events are counted:</w:t>
        </w:r>
      </w:ins>
    </w:p>
    <w:p w14:paraId="6FADCEF2" w14:textId="6D07C118" w:rsidR="00852AE9" w:rsidRPr="00E66331" w:rsidRDefault="00104F7E" w:rsidP="00104F7E">
      <w:pPr>
        <w:pStyle w:val="B10"/>
      </w:pPr>
      <w:ins w:id="701" w:author="28.552_CR0366_(Rel-17)_ePM_KPI_5G" w:date="2022-06-08T10:10:00Z">
        <w:r>
          <w:t xml:space="preserve">1) </w:t>
        </w:r>
        <w:r>
          <w:tab/>
        </w:r>
      </w:ins>
      <w:r w:rsidR="00852AE9" w:rsidRPr="00E66331">
        <w:t xml:space="preserve">On </w:t>
      </w:r>
      <w:del w:id="702" w:author="28.552_CR0366_(Rel-17)_ePM_KPI_5G" w:date="2022-06-08T10:11:00Z">
        <w:r w:rsidR="00852AE9" w:rsidRPr="00E66331" w:rsidDel="00104F7E">
          <w:delText xml:space="preserve">receipt </w:delText>
        </w:r>
      </w:del>
      <w:ins w:id="703" w:author="28.552_CR0366_(Rel-17)_ePM_KPI_5G" w:date="2022-06-08T10:11:00Z">
        <w:r w:rsidRPr="00E66331">
          <w:t>rece</w:t>
        </w:r>
        <w:r>
          <w:t>ption</w:t>
        </w:r>
        <w:r w:rsidRPr="00E66331">
          <w:t xml:space="preserve"> </w:t>
        </w:r>
      </w:ins>
      <w:r w:rsidR="00852AE9" w:rsidRPr="00E66331">
        <w:t xml:space="preserve">at the source </w:t>
      </w:r>
      <w:del w:id="704" w:author="28.552_CR0366_(Rel-17)_ePM_KPI_5G" w:date="2022-06-08T10:11:00Z">
        <w:r w:rsidR="00852AE9" w:rsidRPr="00E66331" w:rsidDel="00104F7E">
          <w:delText xml:space="preserve">gNB of UE CONTEXT RELEASE [13] over Xn from the target gNB indicating an unsuccessful inter gNB handover, or, if handover is performed via NG, on receipt </w:delText>
        </w:r>
      </w:del>
      <w:r w:rsidR="00852AE9" w:rsidRPr="00E66331">
        <w:t xml:space="preserve">of </w:t>
      </w:r>
      <w:ins w:id="705" w:author="28.552_CR0366_(Rel-17)_ePM_KPI_5G" w:date="2022-06-08T10:11:00Z">
        <w:r>
          <w:t xml:space="preserve">NGAP </w:t>
        </w:r>
      </w:ins>
      <w:r w:rsidR="00852AE9" w:rsidRPr="00E66331">
        <w:t>UE CONTEXT RELEASE COMMAND [11] from AMF indicating an unsuccessful inter gNB handover</w:t>
      </w:r>
      <w:del w:id="706" w:author="28.552_CR0366_(Rel-17)_ePM_KPI_5G" w:date="2022-06-08T10:11:00Z">
        <w:r w:rsidR="00852AE9" w:rsidRPr="00E66331" w:rsidDel="00104F7E">
          <w:delText xml:space="preserve">.  </w:delText>
        </w:r>
      </w:del>
      <w:ins w:id="707" w:author="28.552_CR0366_(Rel-17)_ePM_KPI_5G" w:date="2022-06-08T10:11:00Z">
        <w:r>
          <w:t>,</w:t>
        </w:r>
      </w:ins>
    </w:p>
    <w:p w14:paraId="4AD4EF5C" w14:textId="77777777" w:rsidR="00104F7E" w:rsidRDefault="00104F7E" w:rsidP="00104F7E">
      <w:pPr>
        <w:pStyle w:val="B10"/>
        <w:rPr>
          <w:ins w:id="708" w:author="28.552_CR0366_(Rel-17)_ePM_KPI_5G" w:date="2022-06-08T10:11:00Z"/>
        </w:rPr>
      </w:pPr>
      <w:ins w:id="709" w:author="28.552_CR0366_(Rel-17)_ePM_KPI_5G" w:date="2022-06-08T10:11:00Z">
        <w:r>
          <w:t>2)</w:t>
        </w:r>
        <w:r>
          <w:tab/>
          <w:t>On reception of RrcReestablishmentRequest [20] where the reestablishmentCause is handoverFailure, from the UE in the source gNB, where the reestablishment occurred in the source gNB;</w:t>
        </w:r>
      </w:ins>
    </w:p>
    <w:p w14:paraId="65EF8A44" w14:textId="77777777" w:rsidR="00104F7E" w:rsidRDefault="00104F7E">
      <w:pPr>
        <w:pStyle w:val="B10"/>
        <w:ind w:left="284" w:firstLine="0"/>
        <w:rPr>
          <w:ins w:id="710" w:author="28.552_CR0366_(Rel-17)_ePM_KPI_5G" w:date="2022-06-08T10:11:00Z"/>
        </w:rPr>
        <w:pPrChange w:id="711" w:author="28.552_CR0366_(Rel-17)_ePM_KPI_5G" w:date="2022-06-08T10:12:00Z">
          <w:pPr>
            <w:pStyle w:val="B10"/>
          </w:pPr>
        </w:pPrChange>
      </w:pPr>
      <w:ins w:id="712" w:author="28.552_CR0366_(Rel-17)_ePM_KPI_5G" w:date="2022-06-08T10:11:00Z">
        <w:r>
          <w:t>3)</w:t>
        </w:r>
        <w:r>
          <w:tab/>
          <w:t>On expiry of a Handover Execution supervision timer in the source gNB;</w:t>
        </w:r>
      </w:ins>
    </w:p>
    <w:p w14:paraId="1F7E4EDE" w14:textId="656140E6" w:rsidR="00104F7E" w:rsidRDefault="00104F7E">
      <w:pPr>
        <w:pStyle w:val="B10"/>
        <w:rPr>
          <w:ins w:id="713" w:author="28.552_CR0366_(Rel-17)_ePM_KPI_5G" w:date="2022-06-08T10:11:00Z"/>
        </w:rPr>
        <w:pPrChange w:id="714" w:author="28.552_CR0366_(Rel-17)_ePM_KPI_5G" w:date="2022-06-08T10:12:00Z">
          <w:pPr>
            <w:pStyle w:val="B10"/>
            <w:ind w:firstLine="0"/>
          </w:pPr>
        </w:pPrChange>
      </w:pPr>
      <w:ins w:id="715" w:author="28.552_CR0366_(Rel-17)_ePM_KPI_5G" w:date="2022-06-08T10:11:00Z">
        <w:r>
          <w:t>4)</w:t>
        </w:r>
        <w:r>
          <w:tab/>
          <w:t>On reception of XnAP RETRIEVE UE CONTEXT REQUEST [13] in the source gNB, when the reestablishment occurred in another gNB.</w:t>
        </w:r>
      </w:ins>
    </w:p>
    <w:p w14:paraId="79E8FFBD" w14:textId="7BE0CCF1" w:rsidR="00852AE9" w:rsidRDefault="00852AE9" w:rsidP="00852AE9">
      <w:pPr>
        <w:pStyle w:val="B10"/>
        <w:ind w:firstLine="0"/>
        <w:rPr>
          <w:ins w:id="716" w:author="28.552_CR0366_(Rel-17)_ePM_KPI_5G" w:date="2022-06-08T10:13:00Z"/>
        </w:rPr>
      </w:pPr>
      <w:r w:rsidRPr="00E66331">
        <w:t xml:space="preserve">The failure causes </w:t>
      </w:r>
      <w:del w:id="717" w:author="28.552_CR0366_(Rel-17)_ePM_KPI_5G" w:date="2022-06-08T10:12:00Z">
        <w:r w:rsidRPr="00E66331" w:rsidDel="00104F7E">
          <w:delText xml:space="preserve">are listed </w:delText>
        </w:r>
      </w:del>
      <w:r w:rsidRPr="00E66331">
        <w:t xml:space="preserve">for </w:t>
      </w:r>
      <w:del w:id="718" w:author="28.552_CR0366_(Rel-17)_ePM_KPI_5G" w:date="2022-06-08T10:12:00Z">
        <w:r w:rsidRPr="00E66331" w:rsidDel="00104F7E">
          <w:delText>the UE CONTEXT RELEASE in [13] and for</w:delText>
        </w:r>
      </w:del>
      <w:ins w:id="719" w:author="28.552_CR0366_(Rel-17)_ePM_KPI_5G" w:date="2022-06-08T10:12:00Z">
        <w:r w:rsidR="00104F7E">
          <w:t>NGAP</w:t>
        </w:r>
      </w:ins>
      <w:r w:rsidRPr="00E66331">
        <w:t xml:space="preserve"> UE CONTEXT RELEASE COMMAND </w:t>
      </w:r>
      <w:ins w:id="720" w:author="28.552_CR0366_(Rel-17)_ePM_KPI_5G" w:date="2022-06-08T10:12:00Z">
        <w:r w:rsidR="00104F7E">
          <w:t xml:space="preserve">are listed </w:t>
        </w:r>
      </w:ins>
      <w:r w:rsidRPr="00E66331">
        <w:t xml:space="preserve">in [11]. </w:t>
      </w:r>
      <w:del w:id="721" w:author="28.552_CR0366_(Rel-17)_ePM_KPI_5G" w:date="2022-06-08T10:12:00Z">
        <w:r w:rsidRPr="00E66331" w:rsidDel="00104F7E">
          <w:delText>Each received message</w:delText>
        </w:r>
      </w:del>
      <w:ins w:id="722" w:author="28.552_CR0366_(Rel-17)_ePM_KPI_5G" w:date="2022-06-08T10:12:00Z">
        <w:r w:rsidR="00104F7E">
          <w:t>An event</w:t>
        </w:r>
      </w:ins>
      <w:r w:rsidRPr="00E66331">
        <w:t xml:space="preserve"> increments the relevant subcounter </w:t>
      </w:r>
      <w:ins w:id="723" w:author="28.552_CR0366_(Rel-17)_ePM_KPI_5G" w:date="2022-06-08T10:13:00Z">
        <w:r w:rsidR="00104F7E" w:rsidRPr="002A4259">
          <w:t>by 1. For MM.HoExeInter</w:t>
        </w:r>
        <w:r w:rsidR="00104F7E">
          <w:t>SSB</w:t>
        </w:r>
        <w:r w:rsidR="00104F7E" w:rsidRPr="002A4259">
          <w:t>Fail.U</w:t>
        </w:r>
        <w:r w:rsidR="00104F7E">
          <w:t>eCtxtRelCmd</w:t>
        </w:r>
        <w:r w:rsidR="00104F7E" w:rsidRPr="002A4259">
          <w:t>, an event increments the relevant subcounter</w:t>
        </w:r>
        <w:r w:rsidR="00104F7E" w:rsidRPr="00E66331">
          <w:t xml:space="preserve"> </w:t>
        </w:r>
      </w:ins>
      <w:r w:rsidRPr="00E66331">
        <w:t>per failure cause by 1.</w:t>
      </w:r>
    </w:p>
    <w:p w14:paraId="7A234224" w14:textId="0BCE15B1" w:rsidR="00104F7E" w:rsidRPr="00E66331" w:rsidRDefault="00104F7E" w:rsidP="00852AE9">
      <w:pPr>
        <w:pStyle w:val="B10"/>
        <w:ind w:firstLine="0"/>
      </w:pPr>
      <w:ins w:id="724" w:author="28.552_CR0366_(Rel-17)_ePM_KPI_5G" w:date="2022-06-08T10:13:00Z">
        <w:r w:rsidRPr="002A4259">
          <w:t>As one handover failure might cause more than one of the above events, duplicates need to be filtered out.</w:t>
        </w:r>
      </w:ins>
    </w:p>
    <w:p w14:paraId="7AA7F02A" w14:textId="5CC8BFD1" w:rsidR="00852AE9" w:rsidRPr="00E66331" w:rsidRDefault="00104F7E">
      <w:pPr>
        <w:pStyle w:val="EditorsNote"/>
        <w:pPrChange w:id="725" w:author="28.552_CR0366_(Rel-17)_ePM_KPI_5G" w:date="2022-06-08T10:13:00Z">
          <w:pPr>
            <w:pStyle w:val="B10"/>
            <w:ind w:firstLine="0"/>
          </w:pPr>
        </w:pPrChange>
      </w:pPr>
      <w:ins w:id="726" w:author="28.552_CR0366_(Rel-17)_ePM_KPI_5G" w:date="2022-06-08T10:13:00Z">
        <w:r>
          <w:t xml:space="preserve">Editor's note: </w:t>
        </w:r>
      </w:ins>
      <w:r w:rsidR="00852AE9" w:rsidRPr="00E66331">
        <w:t>FFS how the beam pair is identified</w:t>
      </w:r>
    </w:p>
    <w:p w14:paraId="17B57ADD" w14:textId="77777777" w:rsidR="00852AE9" w:rsidRPr="00E66331" w:rsidRDefault="00852AE9" w:rsidP="00852AE9">
      <w:pPr>
        <w:pStyle w:val="B10"/>
      </w:pPr>
      <w:r w:rsidRPr="00E66331">
        <w:t>d)</w:t>
      </w:r>
      <w:r w:rsidRPr="00E66331">
        <w:tab/>
        <w:t>Each subcounter is an integer value.</w:t>
      </w:r>
    </w:p>
    <w:p w14:paraId="05D39BAD" w14:textId="77777777" w:rsidR="00104F7E" w:rsidRDefault="00852AE9">
      <w:pPr>
        <w:pStyle w:val="B10"/>
        <w:spacing w:after="0"/>
        <w:ind w:left="567"/>
        <w:rPr>
          <w:ins w:id="727" w:author="28.552_CR0366_(Rel-17)_ePM_KPI_5G" w:date="2022-06-08T10:14:00Z"/>
          <w:iCs/>
        </w:rPr>
        <w:pPrChange w:id="728" w:author="CR0366" w:date="2022-06-02T14:07:00Z">
          <w:pPr>
            <w:pStyle w:val="B10"/>
          </w:pPr>
        </w:pPrChange>
      </w:pPr>
      <w:r w:rsidRPr="00E66331">
        <w:t>e)</w:t>
      </w:r>
      <w:r w:rsidRPr="00E66331">
        <w:tab/>
        <w:t>MM.HoExeInterSSBFail</w:t>
      </w:r>
      <w:ins w:id="729" w:author="28.552_CR0366_(Rel-17)_ePM_KPI_5G" w:date="2022-06-08T10:14:00Z">
        <w:r w:rsidR="00104F7E" w:rsidRPr="00E66331">
          <w:t>.</w:t>
        </w:r>
        <w:r w:rsidR="00104F7E" w:rsidRPr="002A4259">
          <w:t>UeCtxtRelCmd.</w:t>
        </w:r>
        <w:r w:rsidR="00104F7E" w:rsidRPr="00E66331">
          <w:rPr>
            <w:i/>
          </w:rPr>
          <w:t>cause</w:t>
        </w:r>
        <w:r w:rsidR="00104F7E" w:rsidRPr="002A4259">
          <w:rPr>
            <w:iCs/>
            <w:rPrChange w:id="730" w:author="CR0366" w:date="2022-06-02T14:07:00Z">
              <w:rPr>
                <w:i/>
              </w:rPr>
            </w:rPrChange>
          </w:rPr>
          <w:t>;</w:t>
        </w:r>
        <w:del w:id="731" w:author="CR0366" w:date="2022-06-02T14:07:00Z">
          <w:r w:rsidR="00104F7E" w:rsidRPr="002A4259" w:rsidDel="002A4259">
            <w:rPr>
              <w:iCs/>
              <w:rPrChange w:id="732" w:author="CR0366" w:date="2022-06-02T14:07:00Z">
                <w:rPr>
                  <w:i/>
                </w:rPr>
              </w:rPrChange>
            </w:rPr>
            <w:delText xml:space="preserve">. </w:delText>
          </w:r>
        </w:del>
      </w:ins>
    </w:p>
    <w:p w14:paraId="2207E1EA" w14:textId="77777777" w:rsidR="00104F7E" w:rsidRDefault="00104F7E">
      <w:pPr>
        <w:pStyle w:val="B10"/>
        <w:spacing w:after="0"/>
        <w:ind w:left="567" w:firstLine="0"/>
        <w:rPr>
          <w:ins w:id="733" w:author="28.552_CR0366_(Rel-17)_ePM_KPI_5G" w:date="2022-06-08T10:14:00Z"/>
        </w:rPr>
        <w:pPrChange w:id="734" w:author="CR0366" w:date="2022-06-02T14:07:00Z">
          <w:pPr>
            <w:pStyle w:val="B10"/>
          </w:pPr>
        </w:pPrChange>
      </w:pPr>
      <w:ins w:id="735" w:author="28.552_CR0366_(Rel-17)_ePM_KPI_5G" w:date="2022-06-08T10:14:00Z">
        <w:r>
          <w:t>MM.HoExeInterSSBFail.RrcReestabReq;</w:t>
        </w:r>
      </w:ins>
    </w:p>
    <w:p w14:paraId="23728BFA" w14:textId="77777777" w:rsidR="00104F7E" w:rsidRDefault="00104F7E">
      <w:pPr>
        <w:pStyle w:val="B10"/>
        <w:spacing w:after="0"/>
        <w:ind w:left="567" w:firstLine="0"/>
        <w:rPr>
          <w:ins w:id="736" w:author="28.552_CR0366_(Rel-17)_ePM_KPI_5G" w:date="2022-06-08T10:14:00Z"/>
        </w:rPr>
        <w:pPrChange w:id="737" w:author="CR0366" w:date="2022-06-02T14:07:00Z">
          <w:pPr>
            <w:pStyle w:val="B10"/>
          </w:pPr>
        </w:pPrChange>
      </w:pPr>
      <w:ins w:id="738" w:author="28.552_CR0366_(Rel-17)_ePM_KPI_5G" w:date="2022-06-08T10:14:00Z">
        <w:r>
          <w:t>MM.HoExeInterSSBFail.HoExeSupTimer;</w:t>
        </w:r>
      </w:ins>
    </w:p>
    <w:p w14:paraId="283730A6" w14:textId="7C70B19C" w:rsidR="00852AE9" w:rsidRPr="00E66331" w:rsidRDefault="00104F7E">
      <w:pPr>
        <w:pStyle w:val="B10"/>
        <w:ind w:left="851"/>
        <w:pPrChange w:id="739" w:author="28.552_CR0366_(Rel-17)_ePM_KPI_5G" w:date="2022-06-08T10:14:00Z">
          <w:pPr>
            <w:pStyle w:val="B10"/>
          </w:pPr>
        </w:pPrChange>
      </w:pPr>
      <w:ins w:id="740" w:author="28.552_CR0366_(Rel-17)_ePM_KPI_5G" w:date="2022-06-08T10:14:00Z">
        <w:r>
          <w:t>MM.HoExeInterSSBFail.RetrUeCtxtReq;</w:t>
        </w:r>
      </w:ins>
      <w:del w:id="741" w:author="28.552_CR0366_(Rel-17)_ePM_KPI_5G" w:date="2022-06-08T10:14:00Z">
        <w:r w:rsidR="00852AE9" w:rsidRPr="00E66331" w:rsidDel="00104F7E">
          <w:delText>.</w:delText>
        </w:r>
        <w:r w:rsidR="00852AE9" w:rsidRPr="00E66331" w:rsidDel="00104F7E">
          <w:rPr>
            <w:i/>
          </w:rPr>
          <w:delText>cause.</w:delText>
        </w:r>
      </w:del>
      <w:r w:rsidR="00852AE9" w:rsidRPr="00E66331">
        <w:rPr>
          <w:i/>
        </w:rPr>
        <w:t xml:space="preserve"> </w:t>
      </w:r>
    </w:p>
    <w:p w14:paraId="68522B44" w14:textId="0F23D89E" w:rsidR="00852AE9" w:rsidRPr="00E66331" w:rsidRDefault="00852AE9" w:rsidP="00852AE9">
      <w:pPr>
        <w:pStyle w:val="B2"/>
      </w:pPr>
      <w:r w:rsidRPr="00E66331">
        <w:t xml:space="preserve">Where </w:t>
      </w:r>
      <w:r w:rsidRPr="00E66331">
        <w:rPr>
          <w:i/>
        </w:rPr>
        <w:t xml:space="preserve">cause </w:t>
      </w:r>
      <w:r w:rsidRPr="00E66331">
        <w:t xml:space="preserve">identifies the failure cause of the </w:t>
      </w:r>
      <w:del w:id="742" w:author="28.552_CR0366_(Rel-17)_ePM_KPI_5G" w:date="2022-06-08T10:14:00Z">
        <w:r w:rsidRPr="00E66331" w:rsidDel="00505051">
          <w:delText>UE CONTEXT RELEASE or</w:delText>
        </w:r>
      </w:del>
      <w:ins w:id="743" w:author="28.552_CR0366_(Rel-17)_ePM_KPI_5G" w:date="2022-06-08T10:14:00Z">
        <w:r w:rsidR="00505051">
          <w:t>NGAP</w:t>
        </w:r>
      </w:ins>
      <w:r w:rsidRPr="00E66331">
        <w:t xml:space="preserve"> UE CONTEXT RELEASE COMMAND message.</w:t>
      </w:r>
    </w:p>
    <w:p w14:paraId="3352BD2D" w14:textId="77777777" w:rsidR="00852AE9" w:rsidRPr="00E66331" w:rsidRDefault="00852AE9" w:rsidP="00852AE9">
      <w:pPr>
        <w:pStyle w:val="B10"/>
      </w:pPr>
      <w:r w:rsidRPr="00E66331">
        <w:t>f)</w:t>
      </w:r>
      <w:r w:rsidRPr="00E66331">
        <w:tab/>
        <w:t>Beam.</w:t>
      </w:r>
    </w:p>
    <w:p w14:paraId="0830294A" w14:textId="77777777" w:rsidR="00852AE9" w:rsidRPr="002E04A2" w:rsidRDefault="00852AE9" w:rsidP="00852AE9">
      <w:pPr>
        <w:pStyle w:val="B10"/>
      </w:pPr>
      <w:r w:rsidRPr="00E66331">
        <w:t>g)</w:t>
      </w:r>
      <w:r w:rsidRPr="00E66331">
        <w:tab/>
        <w:t>Valid for packet switched traffic.</w:t>
      </w:r>
    </w:p>
    <w:p w14:paraId="3AACA95D" w14:textId="77777777" w:rsidR="00852AE9" w:rsidRDefault="00852AE9" w:rsidP="00852AE9">
      <w:pPr>
        <w:pStyle w:val="B10"/>
      </w:pPr>
      <w:r>
        <w:t>h)</w:t>
      </w:r>
      <w:r>
        <w:tab/>
      </w:r>
      <w:r w:rsidRPr="002E04A2">
        <w:t>5G</w:t>
      </w:r>
      <w:r>
        <w:t>S.</w:t>
      </w:r>
    </w:p>
    <w:p w14:paraId="0CEA3871" w14:textId="6AB6D5C4" w:rsidR="00852AE9" w:rsidRDefault="00852AE9" w:rsidP="0083334A">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71795B7" w14:textId="35783CA5" w:rsidR="003E6013" w:rsidDel="006F086F" w:rsidRDefault="003E6013" w:rsidP="003E6013">
      <w:pPr>
        <w:pStyle w:val="Heading5"/>
        <w:rPr>
          <w:del w:id="744" w:author="28.552_CR0363_(Rel-17)_E_HOO" w:date="2022-06-08T10:00:00Z"/>
          <w:lang w:eastAsia="zh-CN"/>
        </w:rPr>
      </w:pPr>
      <w:del w:id="745" w:author="28.552_CR0363_(Rel-17)_E_HOO" w:date="2022-06-08T10:00:00Z">
        <w:r w:rsidRPr="00A005B5" w:rsidDel="006F086F">
          <w:lastRenderedPageBreak/>
          <w:delText>5.1.</w:delText>
        </w:r>
        <w:r w:rsidDel="006F086F">
          <w:delText>1</w:delText>
        </w:r>
        <w:r w:rsidRPr="00A005B5" w:rsidDel="006F086F">
          <w:delText>.</w:delText>
        </w:r>
        <w:r w:rsidDel="006F086F">
          <w:delText>6</w:delText>
        </w:r>
        <w:r w:rsidRPr="00A005B5" w:rsidDel="006F086F">
          <w:delText>.</w:delText>
        </w:r>
        <w:r w:rsidDel="006F086F">
          <w:delText>2</w:delText>
        </w:r>
        <w:r w:rsidRPr="00A005B5" w:rsidDel="006F086F">
          <w:tab/>
        </w:r>
        <w:r w:rsidDel="006F086F">
          <w:rPr>
            <w:lang w:eastAsia="zh-CN"/>
          </w:rPr>
          <w:delText>Inter-gNB DAPS handovers</w:delText>
        </w:r>
      </w:del>
    </w:p>
    <w:p w14:paraId="7ED746CC" w14:textId="552F20BE" w:rsidR="003E6013" w:rsidRPr="001E2592" w:rsidDel="006F086F" w:rsidRDefault="003E6013" w:rsidP="003E6013">
      <w:pPr>
        <w:pStyle w:val="Heading6"/>
        <w:rPr>
          <w:del w:id="746" w:author="28.552_CR0363_(Rel-17)_E_HOO" w:date="2022-06-08T10:00:00Z"/>
          <w:lang w:eastAsia="zh-CN"/>
        </w:rPr>
      </w:pPr>
      <w:del w:id="747" w:author="28.552_CR0363_(Rel-17)_E_HOO" w:date="2022-06-08T10:00:00Z">
        <w:r w:rsidRPr="00265371" w:rsidDel="006F086F">
          <w:delText>5.1.1.6.</w:delText>
        </w:r>
        <w:r w:rsidDel="006F086F">
          <w:delText>2</w:delText>
        </w:r>
        <w:r w:rsidRPr="00265371" w:rsidDel="006F086F">
          <w:delText>.1</w:delText>
        </w:r>
        <w:r w:rsidRPr="00A005B5" w:rsidDel="006F086F">
          <w:tab/>
        </w:r>
        <w:r w:rsidDel="006F086F">
          <w:rPr>
            <w:lang w:eastAsia="zh-CN"/>
          </w:rPr>
          <w:delText>Number of requested DAPS handover preparations</w:delText>
        </w:r>
      </w:del>
    </w:p>
    <w:p w14:paraId="23C3FE97" w14:textId="17871690" w:rsidR="003E6013" w:rsidRPr="002E04A2" w:rsidDel="006F086F" w:rsidRDefault="003E6013" w:rsidP="003E6013">
      <w:pPr>
        <w:pStyle w:val="B10"/>
        <w:rPr>
          <w:del w:id="748" w:author="28.552_CR0363_(Rel-17)_E_HOO" w:date="2022-06-08T10:00:00Z"/>
        </w:rPr>
      </w:pPr>
      <w:del w:id="749" w:author="28.552_CR0363_(Rel-17)_E_HOO" w:date="2022-06-08T10:00:00Z">
        <w:r w:rsidDel="006F086F">
          <w:delText>a)</w:delText>
        </w:r>
        <w:r w:rsidDel="006F086F">
          <w:tab/>
        </w:r>
        <w:r w:rsidRPr="002E04A2" w:rsidDel="006F086F">
          <w:delText>This mea</w:delText>
        </w:r>
        <w:r w:rsidDel="006F086F">
          <w:delText xml:space="preserve">surement provides the number of DAPS handover preparations requested by the source gNB. </w:delText>
        </w:r>
      </w:del>
    </w:p>
    <w:p w14:paraId="310AB1B6" w14:textId="2FE974D8" w:rsidR="003E6013" w:rsidRPr="002E04A2" w:rsidDel="006F086F" w:rsidRDefault="003E6013" w:rsidP="003E6013">
      <w:pPr>
        <w:pStyle w:val="B10"/>
        <w:rPr>
          <w:del w:id="750" w:author="28.552_CR0363_(Rel-17)_E_HOO" w:date="2022-06-08T10:00:00Z"/>
        </w:rPr>
      </w:pPr>
      <w:del w:id="751" w:author="28.552_CR0363_(Rel-17)_E_HOO" w:date="2022-06-08T10:00:00Z">
        <w:r w:rsidDel="006F086F">
          <w:delText>b)</w:delText>
        </w:r>
        <w:r w:rsidDel="006F086F">
          <w:tab/>
          <w:delText>CC.</w:delText>
        </w:r>
      </w:del>
    </w:p>
    <w:p w14:paraId="02505835" w14:textId="184A7B14" w:rsidR="003E6013" w:rsidDel="006F086F" w:rsidRDefault="003E6013" w:rsidP="003E6013">
      <w:pPr>
        <w:pStyle w:val="B10"/>
        <w:rPr>
          <w:del w:id="752" w:author="28.552_CR0363_(Rel-17)_E_HOO" w:date="2022-06-08T10:00:00Z"/>
        </w:rPr>
      </w:pPr>
      <w:del w:id="753" w:author="28.552_CR0363_(Rel-17)_E_HOO" w:date="2022-06-08T10:00:00Z">
        <w:r w:rsidDel="006F086F">
          <w:delText>c)</w:delText>
        </w:r>
        <w:r w:rsidDel="006F086F">
          <w:tab/>
          <w:delText xml:space="preserve">On transmission of </w:delText>
        </w:r>
        <w:r w:rsidRPr="00CF5E51" w:rsidDel="006F086F">
          <w:delText xml:space="preserve">HANDOVER REQUIRED </w:delText>
        </w:r>
        <w:r w:rsidDel="006F086F">
          <w:delText>message</w:delText>
        </w:r>
        <w:r w:rsidRPr="00CF5E51" w:rsidDel="006F086F">
          <w:delText xml:space="preserve"> </w:delText>
        </w:r>
        <w:r w:rsidDel="006F086F">
          <w:delText xml:space="preserve">(see TS 38.413 [11]) by the NR cell CU to the AMF, or transmission of </w:delText>
        </w:r>
        <w:r w:rsidRPr="00CF5E51" w:rsidDel="006F086F">
          <w:delText xml:space="preserve">HANDOVER REQUEST </w:delText>
        </w:r>
        <w:r w:rsidDel="006F086F">
          <w:delText>message (see TS 38.423 [13]), where the message denotes a DAPS handover, by the source NR cell CU to target NR cell CU, for requesting the preparation of resources at the target NR cell CU.</w:delText>
        </w:r>
      </w:del>
    </w:p>
    <w:p w14:paraId="5F54887F" w14:textId="3E0B075F" w:rsidR="003E6013" w:rsidRPr="002E04A2" w:rsidDel="006F086F" w:rsidRDefault="003E6013" w:rsidP="003E6013">
      <w:pPr>
        <w:pStyle w:val="B10"/>
        <w:rPr>
          <w:del w:id="754" w:author="28.552_CR0363_(Rel-17)_E_HOO" w:date="2022-06-08T10:00:00Z"/>
        </w:rPr>
      </w:pPr>
      <w:del w:id="755"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49056687" w14:textId="28C352C4" w:rsidR="003E6013" w:rsidRPr="00453A75" w:rsidDel="006F086F" w:rsidRDefault="003E6013" w:rsidP="003E6013">
      <w:pPr>
        <w:pStyle w:val="B10"/>
        <w:rPr>
          <w:del w:id="756" w:author="28.552_CR0363_(Rel-17)_E_HOO" w:date="2022-06-08T10:00:00Z"/>
        </w:rPr>
      </w:pPr>
      <w:del w:id="757" w:author="28.552_CR0363_(Rel-17)_E_HOO" w:date="2022-06-08T10:00:00Z">
        <w:r w:rsidRPr="00453A75" w:rsidDel="006F086F">
          <w:delText>e)</w:delText>
        </w:r>
        <w:r w:rsidRPr="00453A75" w:rsidDel="006F086F">
          <w:tab/>
          <w:delText>MM.</w:delText>
        </w:r>
        <w:r w:rsidDel="006F086F">
          <w:delText>Daps</w:delText>
        </w:r>
        <w:r w:rsidRPr="00453A75" w:rsidDel="006F086F">
          <w:delText>HoPrepInterReq.</w:delText>
        </w:r>
      </w:del>
    </w:p>
    <w:p w14:paraId="6F3B1338" w14:textId="1D960A25" w:rsidR="003E6013" w:rsidRPr="00453A75" w:rsidDel="006F086F" w:rsidRDefault="003E6013" w:rsidP="003E6013">
      <w:pPr>
        <w:pStyle w:val="B10"/>
        <w:rPr>
          <w:del w:id="758" w:author="28.552_CR0363_(Rel-17)_E_HOO" w:date="2022-06-08T10:00:00Z"/>
        </w:rPr>
      </w:pPr>
      <w:del w:id="759" w:author="28.552_CR0363_(Rel-17)_E_HOO" w:date="2022-06-08T10:00:00Z">
        <w:r w:rsidRPr="00453A75" w:rsidDel="006F086F">
          <w:delText>f)</w:delText>
        </w:r>
        <w:r w:rsidRPr="00453A75" w:rsidDel="006F086F">
          <w:tab/>
          <w:delText>NRCellCU,</w:delText>
        </w:r>
        <w:r w:rsidRPr="00453A75" w:rsidDel="006F086F">
          <w:br/>
          <w:delText>NRCellRelation.</w:delText>
        </w:r>
      </w:del>
    </w:p>
    <w:p w14:paraId="485D44CD" w14:textId="0FC06CDB" w:rsidR="003E6013" w:rsidRPr="002E04A2" w:rsidDel="006F086F" w:rsidRDefault="003E6013" w:rsidP="003E6013">
      <w:pPr>
        <w:pStyle w:val="B10"/>
        <w:rPr>
          <w:del w:id="760" w:author="28.552_CR0363_(Rel-17)_E_HOO" w:date="2022-06-08T10:00:00Z"/>
        </w:rPr>
      </w:pPr>
      <w:del w:id="761" w:author="28.552_CR0363_(Rel-17)_E_HOO" w:date="2022-06-08T10:00:00Z">
        <w:r w:rsidDel="006F086F">
          <w:delText>g)</w:delText>
        </w:r>
        <w:r w:rsidDel="006F086F">
          <w:tab/>
        </w:r>
        <w:r w:rsidRPr="002E04A2" w:rsidDel="006F086F">
          <w:delText>Valid for packet swit</w:delText>
        </w:r>
        <w:r w:rsidDel="006F086F">
          <w:delText>ched traffic.</w:delText>
        </w:r>
      </w:del>
    </w:p>
    <w:p w14:paraId="3D25573F" w14:textId="388EAEEA" w:rsidR="003E6013" w:rsidDel="006F086F" w:rsidRDefault="003E6013" w:rsidP="003E6013">
      <w:pPr>
        <w:pStyle w:val="B10"/>
        <w:rPr>
          <w:del w:id="762" w:author="28.552_CR0363_(Rel-17)_E_HOO" w:date="2022-06-08T10:00:00Z"/>
        </w:rPr>
      </w:pPr>
      <w:del w:id="763" w:author="28.552_CR0363_(Rel-17)_E_HOO" w:date="2022-06-08T10:00:00Z">
        <w:r w:rsidDel="006F086F">
          <w:delText>h)</w:delText>
        </w:r>
        <w:r w:rsidDel="006F086F">
          <w:tab/>
        </w:r>
        <w:r w:rsidRPr="002E04A2" w:rsidDel="006F086F">
          <w:delText>5G</w:delText>
        </w:r>
        <w:r w:rsidDel="006F086F">
          <w:delText>S.</w:delText>
        </w:r>
      </w:del>
    </w:p>
    <w:p w14:paraId="5C90DF81" w14:textId="23CA9B5E" w:rsidR="003E6013" w:rsidDel="006F086F" w:rsidRDefault="003E6013" w:rsidP="003E6013">
      <w:pPr>
        <w:pStyle w:val="B10"/>
        <w:rPr>
          <w:del w:id="764" w:author="28.552_CR0363_(Rel-17)_E_HOO" w:date="2022-06-08T10:00:00Z"/>
          <w:lang w:eastAsia="zh-CN"/>
        </w:rPr>
      </w:pPr>
      <w:del w:id="765"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3CDB4CFA" w14:textId="5234B47B" w:rsidR="003E6013" w:rsidRPr="001E2592" w:rsidDel="006F086F" w:rsidRDefault="003E6013" w:rsidP="003E6013">
      <w:pPr>
        <w:pStyle w:val="Heading6"/>
        <w:rPr>
          <w:del w:id="766" w:author="28.552_CR0363_(Rel-17)_E_HOO" w:date="2022-06-08T10:00:00Z"/>
          <w:lang w:eastAsia="zh-CN"/>
        </w:rPr>
      </w:pPr>
      <w:del w:id="767" w:author="28.552_CR0363_(Rel-17)_E_HOO" w:date="2022-06-08T10:00:00Z">
        <w:r w:rsidDel="006F086F">
          <w:delText>5.1.1.6.2.2</w:delText>
        </w:r>
        <w:r w:rsidRPr="00A005B5" w:rsidDel="006F086F">
          <w:tab/>
        </w:r>
        <w:r w:rsidDel="006F086F">
          <w:rPr>
            <w:lang w:eastAsia="zh-CN"/>
          </w:rPr>
          <w:delText>Number of successful DAPS handover preparations</w:delText>
        </w:r>
      </w:del>
    </w:p>
    <w:p w14:paraId="4424E8FD" w14:textId="47C3229B" w:rsidR="003E6013" w:rsidRPr="002E04A2" w:rsidDel="006F086F" w:rsidRDefault="003E6013" w:rsidP="003E6013">
      <w:pPr>
        <w:pStyle w:val="B10"/>
        <w:rPr>
          <w:del w:id="768" w:author="28.552_CR0363_(Rel-17)_E_HOO" w:date="2022-06-08T10:00:00Z"/>
        </w:rPr>
      </w:pPr>
      <w:del w:id="769" w:author="28.552_CR0363_(Rel-17)_E_HOO" w:date="2022-06-08T10:00:00Z">
        <w:r w:rsidDel="006F086F">
          <w:delText>a)</w:delText>
        </w:r>
        <w:r w:rsidDel="006F086F">
          <w:tab/>
        </w:r>
        <w:r w:rsidRPr="002E04A2" w:rsidDel="006F086F">
          <w:delText>This mea</w:delText>
        </w:r>
        <w:r w:rsidDel="006F086F">
          <w:delText xml:space="preserve">surement provides the number of successful DAPS handover preparations received by the source NR cell CU. </w:delText>
        </w:r>
      </w:del>
    </w:p>
    <w:p w14:paraId="570B0767" w14:textId="17A962A9" w:rsidR="003E6013" w:rsidRPr="002E04A2" w:rsidDel="006F086F" w:rsidRDefault="003E6013" w:rsidP="003E6013">
      <w:pPr>
        <w:pStyle w:val="B10"/>
        <w:rPr>
          <w:del w:id="770" w:author="28.552_CR0363_(Rel-17)_E_HOO" w:date="2022-06-08T10:00:00Z"/>
        </w:rPr>
      </w:pPr>
      <w:del w:id="771" w:author="28.552_CR0363_(Rel-17)_E_HOO" w:date="2022-06-08T10:00:00Z">
        <w:r w:rsidDel="006F086F">
          <w:delText>b)</w:delText>
        </w:r>
        <w:r w:rsidDel="006F086F">
          <w:tab/>
          <w:delText>CC</w:delText>
        </w:r>
      </w:del>
    </w:p>
    <w:p w14:paraId="5D27DDEC" w14:textId="78F2EDF2" w:rsidR="003E6013" w:rsidDel="006F086F" w:rsidRDefault="003E6013" w:rsidP="003E6013">
      <w:pPr>
        <w:pStyle w:val="B10"/>
        <w:rPr>
          <w:del w:id="772" w:author="28.552_CR0363_(Rel-17)_E_HOO" w:date="2022-06-08T10:00:00Z"/>
        </w:rPr>
      </w:pPr>
      <w:del w:id="773" w:author="28.552_CR0363_(Rel-17)_E_HOO" w:date="2022-06-08T10:00:00Z">
        <w:r w:rsidDel="006F086F">
          <w:delText>c)</w:delText>
        </w:r>
        <w:r w:rsidDel="006F086F">
          <w:tab/>
          <w:delText xml:space="preserve">On receipt of </w:delText>
        </w:r>
        <w:r w:rsidRPr="00CF5E51" w:rsidDel="006F086F">
          <w:rPr>
            <w:lang w:eastAsia="zh-CN"/>
          </w:rPr>
          <w:delText xml:space="preserve">HANDOVER COMMAND </w:delText>
        </w:r>
        <w:r w:rsidDel="006F086F">
          <w:delText>message</w:delText>
        </w:r>
        <w:r w:rsidRPr="00CF5E51" w:rsidDel="006F086F">
          <w:delText xml:space="preserve"> </w:delText>
        </w:r>
        <w:r w:rsidDel="006F086F">
          <w:delText xml:space="preserve">by the NR cell CU from the AMF (see TS 38.413 [11]), or receipt of </w:delText>
        </w:r>
        <w:r w:rsidRPr="0090263D" w:rsidDel="006F086F">
          <w:delText xml:space="preserve">HANDOVER REQUEST ACKNOWLEDGE </w:delText>
        </w:r>
        <w:r w:rsidDel="006F086F">
          <w:delText>message</w:delText>
        </w:r>
        <w:r w:rsidRPr="00CF5E51" w:rsidDel="006F086F">
          <w:delText xml:space="preserve"> </w:delText>
        </w:r>
        <w:r w:rsidDel="006F086F">
          <w:delText xml:space="preserve">(see TS 38.423 [13]), where the message denotes a DAPS handover, by the source NR cell CU from the target NR cell CU, for informing that the </w:delText>
        </w:r>
        <w:r w:rsidRPr="00CF5E51" w:rsidDel="006F086F">
          <w:delText xml:space="preserve">resources for the handover have </w:delText>
        </w:r>
        <w:r w:rsidDel="006F086F">
          <w:delText>been prepared at the target NR cell CU.</w:delText>
        </w:r>
      </w:del>
    </w:p>
    <w:p w14:paraId="5D7988F7" w14:textId="0216E3B8" w:rsidR="003E6013" w:rsidRPr="002E04A2" w:rsidDel="006F086F" w:rsidRDefault="003E6013" w:rsidP="003E6013">
      <w:pPr>
        <w:pStyle w:val="B10"/>
        <w:rPr>
          <w:del w:id="774" w:author="28.552_CR0363_(Rel-17)_E_HOO" w:date="2022-06-08T10:00:00Z"/>
        </w:rPr>
      </w:pPr>
      <w:del w:id="775"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1A884A98" w14:textId="1A081891" w:rsidR="003E6013" w:rsidDel="006F086F" w:rsidRDefault="003E6013" w:rsidP="003E6013">
      <w:pPr>
        <w:pStyle w:val="B10"/>
        <w:rPr>
          <w:del w:id="776" w:author="28.552_CR0363_(Rel-17)_E_HOO" w:date="2022-06-08T10:00:00Z"/>
        </w:rPr>
      </w:pPr>
      <w:del w:id="777" w:author="28.552_CR0363_(Rel-17)_E_HOO" w:date="2022-06-08T10:00:00Z">
        <w:r w:rsidDel="006F086F">
          <w:delText>e)</w:delText>
        </w:r>
        <w:r w:rsidDel="006F086F">
          <w:tab/>
          <w:delText>MM</w:delText>
        </w:r>
        <w:r w:rsidRPr="002E04A2" w:rsidDel="006F086F">
          <w:delText>.</w:delText>
        </w:r>
        <w:r w:rsidDel="006F086F">
          <w:delText>DapsHoPrepInterSucc.</w:delText>
        </w:r>
      </w:del>
    </w:p>
    <w:p w14:paraId="79A25B0B" w14:textId="6CC9BA7D" w:rsidR="003E6013" w:rsidRPr="002E04A2" w:rsidDel="006F086F" w:rsidRDefault="003E6013" w:rsidP="003E6013">
      <w:pPr>
        <w:pStyle w:val="B10"/>
        <w:rPr>
          <w:del w:id="778" w:author="28.552_CR0363_(Rel-17)_E_HOO" w:date="2022-06-08T10:00:00Z"/>
        </w:rPr>
      </w:pPr>
      <w:del w:id="779" w:author="28.552_CR0363_(Rel-17)_E_HOO" w:date="2022-06-08T10:00:00Z">
        <w:r w:rsidDel="006F086F">
          <w:delText>f)</w:delText>
        </w:r>
        <w:r w:rsidDel="006F086F">
          <w:tab/>
          <w:delText>NRCellCU</w:delText>
        </w:r>
        <w:r w:rsidRPr="00453A75" w:rsidDel="006F086F">
          <w:delText>,</w:delText>
        </w:r>
        <w:r w:rsidRPr="00453A75" w:rsidDel="006F086F">
          <w:br/>
          <w:delText>NRCellRelation</w:delText>
        </w:r>
        <w:r w:rsidDel="006F086F">
          <w:delText>.</w:delText>
        </w:r>
      </w:del>
    </w:p>
    <w:p w14:paraId="648BAD2E" w14:textId="526E8D3C" w:rsidR="003E6013" w:rsidRPr="002E04A2" w:rsidDel="006F086F" w:rsidRDefault="003E6013" w:rsidP="003E6013">
      <w:pPr>
        <w:pStyle w:val="B10"/>
        <w:rPr>
          <w:del w:id="780" w:author="28.552_CR0363_(Rel-17)_E_HOO" w:date="2022-06-08T10:00:00Z"/>
        </w:rPr>
      </w:pPr>
      <w:del w:id="781" w:author="28.552_CR0363_(Rel-17)_E_HOO" w:date="2022-06-08T10:00:00Z">
        <w:r w:rsidDel="006F086F">
          <w:delText>g)</w:delText>
        </w:r>
        <w:r w:rsidDel="006F086F">
          <w:tab/>
        </w:r>
        <w:r w:rsidRPr="002E04A2" w:rsidDel="006F086F">
          <w:delText>Valid for packet swit</w:delText>
        </w:r>
        <w:r w:rsidDel="006F086F">
          <w:delText>ched traffic.</w:delText>
        </w:r>
      </w:del>
    </w:p>
    <w:p w14:paraId="5D7FA509" w14:textId="65142941" w:rsidR="003E6013" w:rsidDel="006F086F" w:rsidRDefault="003E6013" w:rsidP="003E6013">
      <w:pPr>
        <w:pStyle w:val="B10"/>
        <w:rPr>
          <w:del w:id="782" w:author="28.552_CR0363_(Rel-17)_E_HOO" w:date="2022-06-08T10:00:00Z"/>
        </w:rPr>
      </w:pPr>
      <w:del w:id="783" w:author="28.552_CR0363_(Rel-17)_E_HOO" w:date="2022-06-08T10:00:00Z">
        <w:r w:rsidDel="006F086F">
          <w:delText>h)</w:delText>
        </w:r>
        <w:r w:rsidDel="006F086F">
          <w:tab/>
        </w:r>
        <w:r w:rsidRPr="002E04A2" w:rsidDel="006F086F">
          <w:delText>5G</w:delText>
        </w:r>
        <w:r w:rsidDel="006F086F">
          <w:delText>S.</w:delText>
        </w:r>
      </w:del>
    </w:p>
    <w:p w14:paraId="04EB369F" w14:textId="1834B26D" w:rsidR="003E6013" w:rsidDel="006F086F" w:rsidRDefault="003E6013" w:rsidP="003E6013">
      <w:pPr>
        <w:pStyle w:val="B10"/>
        <w:rPr>
          <w:del w:id="784" w:author="28.552_CR0363_(Rel-17)_E_HOO" w:date="2022-06-08T10:00:00Z"/>
          <w:lang w:eastAsia="zh-CN"/>
        </w:rPr>
      </w:pPr>
      <w:del w:id="785"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4E9B17E6" w14:textId="20C3F5EE" w:rsidR="003E6013" w:rsidRPr="001E2592" w:rsidDel="006F086F" w:rsidRDefault="003E6013" w:rsidP="003E6013">
      <w:pPr>
        <w:pStyle w:val="Heading6"/>
        <w:rPr>
          <w:del w:id="786" w:author="28.552_CR0363_(Rel-17)_E_HOO" w:date="2022-06-08T10:00:00Z"/>
          <w:lang w:eastAsia="zh-CN"/>
        </w:rPr>
      </w:pPr>
      <w:del w:id="787" w:author="28.552_CR0363_(Rel-17)_E_HOO" w:date="2022-06-08T10:00:00Z">
        <w:r w:rsidDel="006F086F">
          <w:delText>5.1.1.6.2.3</w:delText>
        </w:r>
        <w:r w:rsidRPr="00A005B5" w:rsidDel="006F086F">
          <w:tab/>
        </w:r>
        <w:r w:rsidDel="006F086F">
          <w:rPr>
            <w:lang w:eastAsia="zh-CN"/>
          </w:rPr>
          <w:delText>Number of failed DAPS handover preparations</w:delText>
        </w:r>
      </w:del>
    </w:p>
    <w:p w14:paraId="2EF0BDDA" w14:textId="32A8E827" w:rsidR="003E6013" w:rsidRPr="002E04A2" w:rsidDel="006F086F" w:rsidRDefault="003E6013" w:rsidP="003E6013">
      <w:pPr>
        <w:pStyle w:val="B10"/>
        <w:rPr>
          <w:del w:id="788" w:author="28.552_CR0363_(Rel-17)_E_HOO" w:date="2022-06-08T10:00:00Z"/>
        </w:rPr>
      </w:pPr>
      <w:del w:id="789" w:author="28.552_CR0363_(Rel-17)_E_HOO" w:date="2022-06-08T10:00:00Z">
        <w:r w:rsidDel="006F086F">
          <w:delText>a)</w:delText>
        </w:r>
        <w:r w:rsidDel="006F086F">
          <w:tab/>
        </w:r>
        <w:r w:rsidRPr="002E04A2" w:rsidDel="006F086F">
          <w:delText>This mea</w:delText>
        </w:r>
        <w:r w:rsidDel="006F086F">
          <w:delText>surement provides the number of failed DAPS handover preparations received by the source NR cell CU. This measurement is split into subcounters per failure cause.</w:delText>
        </w:r>
      </w:del>
    </w:p>
    <w:p w14:paraId="64B0323A" w14:textId="4527BE91" w:rsidR="003E6013" w:rsidRPr="002E04A2" w:rsidDel="006F086F" w:rsidRDefault="003E6013" w:rsidP="003E6013">
      <w:pPr>
        <w:pStyle w:val="B10"/>
        <w:rPr>
          <w:del w:id="790" w:author="28.552_CR0363_(Rel-17)_E_HOO" w:date="2022-06-08T10:00:00Z"/>
        </w:rPr>
      </w:pPr>
      <w:del w:id="791" w:author="28.552_CR0363_(Rel-17)_E_HOO" w:date="2022-06-08T10:00:00Z">
        <w:r w:rsidDel="006F086F">
          <w:delText>b)</w:delText>
        </w:r>
        <w:r w:rsidDel="006F086F">
          <w:tab/>
          <w:delText>CC</w:delText>
        </w:r>
      </w:del>
    </w:p>
    <w:p w14:paraId="5683D9B3" w14:textId="7B32E335" w:rsidR="003E6013" w:rsidDel="006F086F" w:rsidRDefault="003E6013" w:rsidP="003E6013">
      <w:pPr>
        <w:pStyle w:val="B10"/>
        <w:rPr>
          <w:del w:id="792" w:author="28.552_CR0363_(Rel-17)_E_HOO" w:date="2022-06-08T10:00:00Z"/>
        </w:rPr>
      </w:pPr>
      <w:del w:id="793" w:author="28.552_CR0363_(Rel-17)_E_HOO" w:date="2022-06-08T10:00:00Z">
        <w:r w:rsidDel="006F086F">
          <w:delText>c)</w:delText>
        </w:r>
        <w:r w:rsidDel="006F086F">
          <w:tab/>
          <w:delText xml:space="preserve">On receipt of </w:delText>
        </w:r>
        <w:r w:rsidRPr="00CF5E51" w:rsidDel="006F086F">
          <w:delText>HANDOVER PREPARATION FAILURE</w:delText>
        </w:r>
        <w:r w:rsidRPr="00CF5E51" w:rsidDel="006F086F">
          <w:rPr>
            <w:lang w:eastAsia="zh-CN"/>
          </w:rPr>
          <w:delText xml:space="preserve"> </w:delText>
        </w:r>
        <w:r w:rsidDel="006F086F">
          <w:delText>message</w:delText>
        </w:r>
        <w:r w:rsidRPr="00CF5E51" w:rsidDel="006F086F">
          <w:delText xml:space="preserve"> </w:delText>
        </w:r>
        <w:r w:rsidDel="006F086F">
          <w:delText xml:space="preserve">(see TS 38.413 [11]) by the NR cell CU from the AMF, </w:delText>
        </w:r>
        <w:r w:rsidR="00C21A23" w:rsidDel="006F086F">
          <w:rPr>
            <w:lang w:eastAsia="zh-CN"/>
          </w:rPr>
          <w:delText xml:space="preserve">or </w:delText>
        </w:r>
        <w:r w:rsidR="00C21A23" w:rsidDel="006F086F">
          <w:delText xml:space="preserve">receipt of </w:delText>
        </w:r>
        <w:r w:rsidR="00C21A23" w:rsidDel="006F086F">
          <w:rPr>
            <w:lang w:val="en-US" w:eastAsia="ja-JP"/>
          </w:rPr>
          <w:delText>DAPS HO not accepted</w:delText>
        </w:r>
        <w:r w:rsidR="00C21A23" w:rsidDel="006F086F">
          <w:delText xml:space="preserve"> in </w:delText>
        </w:r>
        <w:r w:rsidR="00C21A23" w:rsidDel="006F086F">
          <w:rPr>
            <w:lang w:eastAsia="ja-JP"/>
          </w:rPr>
          <w:delText xml:space="preserve">DAPS </w:delText>
        </w:r>
        <w:r w:rsidR="00C21A23" w:rsidDel="006F086F">
          <w:rPr>
            <w:lang w:eastAsia="zh-CN"/>
          </w:rPr>
          <w:delText>Response I</w:delText>
        </w:r>
        <w:r w:rsidR="00C21A23" w:rsidDel="006F086F">
          <w:rPr>
            <w:lang w:eastAsia="ja-JP"/>
          </w:rPr>
          <w:delText>ndicator</w:delText>
        </w:r>
        <w:r w:rsidR="00C21A23" w:rsidDel="006F086F">
          <w:delText xml:space="preserve"> of HANDOVER REQUEST ACKNOWLEDGE message (see TS 38.423 [13]), </w:delText>
        </w:r>
        <w:r w:rsidDel="006F086F">
          <w:delText xml:space="preserve">or receipt of </w:delText>
        </w:r>
        <w:r w:rsidRPr="00CF5E51" w:rsidDel="006F086F">
          <w:delText>HANDOVER PREPARATION FAILURE</w:delText>
        </w:r>
        <w:r w:rsidRPr="00CF5E51" w:rsidDel="006F086F">
          <w:rPr>
            <w:lang w:eastAsia="zh-CN"/>
          </w:rPr>
          <w:delText xml:space="preserve"> </w:delText>
        </w:r>
        <w:r w:rsidDel="006F086F">
          <w:delText>message</w:delText>
        </w:r>
        <w:r w:rsidRPr="00CF5E51" w:rsidDel="006F086F">
          <w:delText xml:space="preserve"> </w:delText>
        </w:r>
        <w:r w:rsidDel="006F086F">
          <w:delText xml:space="preserve">(see TS 38.423 [13]) by the source NR cell CU from the target NR cell CU, where the message denotes a DAPS handover, for informing that the </w:delText>
        </w:r>
        <w:r w:rsidRPr="00CF5E51" w:rsidDel="006F086F">
          <w:delText>preparation of resources</w:delText>
        </w:r>
        <w:r w:rsidDel="006F086F">
          <w:delText xml:space="preserve"> at the target NR cell CU </w:delText>
        </w:r>
        <w:r w:rsidRPr="00CF5E51" w:rsidDel="006F086F">
          <w:delText>has failed</w:delText>
        </w:r>
        <w:r w:rsidDel="006F086F">
          <w:delText xml:space="preserve">. Each received </w:delText>
        </w:r>
        <w:r w:rsidRPr="00CF5E51" w:rsidDel="006F086F">
          <w:delText xml:space="preserve">HANDOVER PREPARATION FAILURE </w:delText>
        </w:r>
        <w:r w:rsidR="00C21A23" w:rsidDel="006F086F">
          <w:delText xml:space="preserve">or </w:delText>
        </w:r>
        <w:r w:rsidR="00C21A23" w:rsidDel="006F086F">
          <w:rPr>
            <w:lang w:val="en-US" w:eastAsia="ja-JP"/>
          </w:rPr>
          <w:delText>DAPS HO not accepted</w:delText>
        </w:r>
        <w:r w:rsidR="00C21A23" w:rsidDel="006F086F">
          <w:delText xml:space="preserve"> </w:delText>
        </w:r>
        <w:r w:rsidDel="006F086F">
          <w:delText>message increments the relevant subcounter per failure cause by 1.</w:delText>
        </w:r>
      </w:del>
    </w:p>
    <w:p w14:paraId="1B4380D2" w14:textId="7DED75C8" w:rsidR="003E6013" w:rsidRPr="002E04A2" w:rsidDel="006F086F" w:rsidRDefault="003E6013" w:rsidP="003E6013">
      <w:pPr>
        <w:pStyle w:val="B10"/>
        <w:rPr>
          <w:del w:id="794" w:author="28.552_CR0363_(Rel-17)_E_HOO" w:date="2022-06-08T10:00:00Z"/>
        </w:rPr>
      </w:pPr>
      <w:del w:id="795" w:author="28.552_CR0363_(Rel-17)_E_HOO" w:date="2022-06-08T10:00:00Z">
        <w:r w:rsidDel="006F086F">
          <w:lastRenderedPageBreak/>
          <w:delText>d)</w:delText>
        </w:r>
        <w:r w:rsidDel="006F086F">
          <w:tab/>
          <w:delText>Each subcounter is an</w:delText>
        </w:r>
        <w:r w:rsidRPr="002E04A2" w:rsidDel="006F086F">
          <w:delText xml:space="preserve"> integer value</w:delText>
        </w:r>
        <w:r w:rsidDel="006F086F">
          <w:delText>.</w:delText>
        </w:r>
      </w:del>
    </w:p>
    <w:p w14:paraId="07B1B522" w14:textId="76D43375" w:rsidR="003E6013" w:rsidDel="006F086F" w:rsidRDefault="003E6013" w:rsidP="003E6013">
      <w:pPr>
        <w:pStyle w:val="B10"/>
        <w:rPr>
          <w:del w:id="796" w:author="28.552_CR0363_(Rel-17)_E_HOO" w:date="2022-06-08T10:00:00Z"/>
        </w:rPr>
      </w:pPr>
      <w:del w:id="797" w:author="28.552_CR0363_(Rel-17)_E_HOO" w:date="2022-06-08T10:00:00Z">
        <w:r w:rsidDel="006F086F">
          <w:delText>e)</w:delText>
        </w:r>
        <w:r w:rsidDel="006F086F">
          <w:tab/>
          <w:delText>MM</w:delText>
        </w:r>
        <w:r w:rsidRPr="002E04A2" w:rsidDel="006F086F">
          <w:delText>.</w:delText>
        </w:r>
        <w:r w:rsidDel="006F086F">
          <w:delText>DapsHoPrepInterFail.</w:delText>
        </w:r>
        <w:r w:rsidDel="006F086F">
          <w:rPr>
            <w:i/>
          </w:rPr>
          <w:delText>cause.</w:delText>
        </w:r>
      </w:del>
    </w:p>
    <w:p w14:paraId="477E9FB6" w14:textId="004D738E" w:rsidR="003E6013" w:rsidDel="006F086F" w:rsidRDefault="003E6013" w:rsidP="003E6013">
      <w:pPr>
        <w:pStyle w:val="B10"/>
        <w:rPr>
          <w:del w:id="798" w:author="28.552_CR0363_(Rel-17)_E_HOO" w:date="2022-06-08T10:00:00Z"/>
        </w:rPr>
      </w:pPr>
      <w:del w:id="799" w:author="28.552_CR0363_(Rel-17)_E_HOO" w:date="2022-06-08T10:00:00Z">
        <w:r w:rsidDel="006F086F">
          <w:tab/>
          <w:delText xml:space="preserve">Where </w:delText>
        </w:r>
        <w:r w:rsidDel="006F086F">
          <w:rPr>
            <w:i/>
          </w:rPr>
          <w:delText>cause</w:delText>
        </w:r>
        <w:r w:rsidRPr="00B51625" w:rsidDel="006F086F">
          <w:rPr>
            <w:i/>
          </w:rPr>
          <w:delText xml:space="preserve"> </w:delText>
        </w:r>
        <w:r w:rsidDel="006F086F">
          <w:delText xml:space="preserve">identifies the failure cause of the </w:delText>
        </w:r>
        <w:r w:rsidDel="006F086F">
          <w:rPr>
            <w:lang w:eastAsia="zh-CN"/>
          </w:rPr>
          <w:delText>handover preparations</w:delText>
        </w:r>
        <w:r w:rsidDel="006F086F">
          <w:delText>.</w:delText>
        </w:r>
      </w:del>
    </w:p>
    <w:p w14:paraId="5FC1D219" w14:textId="58230BE7" w:rsidR="003E6013" w:rsidRPr="002E04A2" w:rsidDel="006F086F" w:rsidRDefault="003E6013" w:rsidP="003E6013">
      <w:pPr>
        <w:pStyle w:val="B10"/>
        <w:rPr>
          <w:del w:id="800" w:author="28.552_CR0363_(Rel-17)_E_HOO" w:date="2022-06-08T10:00:00Z"/>
        </w:rPr>
      </w:pPr>
      <w:del w:id="801" w:author="28.552_CR0363_(Rel-17)_E_HOO" w:date="2022-06-08T10:00:00Z">
        <w:r w:rsidDel="006F086F">
          <w:delText>f)</w:delText>
        </w:r>
        <w:r w:rsidDel="006F086F">
          <w:tab/>
          <w:delText>NRCellCU</w:delText>
        </w:r>
        <w:r w:rsidRPr="00453A75" w:rsidDel="006F086F">
          <w:delText>,</w:delText>
        </w:r>
        <w:r w:rsidRPr="00453A75" w:rsidDel="006F086F">
          <w:br/>
          <w:delText>NRCellRelation</w:delText>
        </w:r>
        <w:r w:rsidDel="006F086F">
          <w:delText>.</w:delText>
        </w:r>
      </w:del>
    </w:p>
    <w:p w14:paraId="29A5DFC7" w14:textId="7CA0DF69" w:rsidR="003E6013" w:rsidRPr="002E04A2" w:rsidDel="006F086F" w:rsidRDefault="003E6013" w:rsidP="003E6013">
      <w:pPr>
        <w:pStyle w:val="B10"/>
        <w:rPr>
          <w:del w:id="802" w:author="28.552_CR0363_(Rel-17)_E_HOO" w:date="2022-06-08T10:00:00Z"/>
        </w:rPr>
      </w:pPr>
      <w:del w:id="803" w:author="28.552_CR0363_(Rel-17)_E_HOO" w:date="2022-06-08T10:00:00Z">
        <w:r w:rsidDel="006F086F">
          <w:delText>g)</w:delText>
        </w:r>
        <w:r w:rsidDel="006F086F">
          <w:tab/>
        </w:r>
        <w:r w:rsidRPr="002E04A2" w:rsidDel="006F086F">
          <w:delText>Valid for packet swit</w:delText>
        </w:r>
        <w:r w:rsidDel="006F086F">
          <w:delText>ched traffic.</w:delText>
        </w:r>
      </w:del>
    </w:p>
    <w:p w14:paraId="5B868ED6" w14:textId="4BBD1A8D" w:rsidR="003E6013" w:rsidDel="006F086F" w:rsidRDefault="003E6013" w:rsidP="003E6013">
      <w:pPr>
        <w:pStyle w:val="B10"/>
        <w:rPr>
          <w:del w:id="804" w:author="28.552_CR0363_(Rel-17)_E_HOO" w:date="2022-06-08T10:00:00Z"/>
        </w:rPr>
      </w:pPr>
      <w:del w:id="805" w:author="28.552_CR0363_(Rel-17)_E_HOO" w:date="2022-06-08T10:00:00Z">
        <w:r w:rsidDel="006F086F">
          <w:delText>h)</w:delText>
        </w:r>
        <w:r w:rsidDel="006F086F">
          <w:tab/>
        </w:r>
        <w:r w:rsidRPr="002E04A2" w:rsidDel="006F086F">
          <w:delText>5G</w:delText>
        </w:r>
        <w:r w:rsidDel="006F086F">
          <w:delText>S.</w:delText>
        </w:r>
      </w:del>
    </w:p>
    <w:p w14:paraId="542294C3" w14:textId="5018AE16" w:rsidR="003E6013" w:rsidDel="006F086F" w:rsidRDefault="003E6013" w:rsidP="003E6013">
      <w:pPr>
        <w:pStyle w:val="B10"/>
        <w:rPr>
          <w:del w:id="806" w:author="28.552_CR0363_(Rel-17)_E_HOO" w:date="2022-06-08T10:00:00Z"/>
          <w:lang w:eastAsia="zh-CN"/>
        </w:rPr>
      </w:pPr>
      <w:del w:id="807"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4DB1E1B1" w14:textId="6BB20110" w:rsidR="003E6013" w:rsidRPr="001E2592" w:rsidDel="006F086F" w:rsidRDefault="003E6013" w:rsidP="003E6013">
      <w:pPr>
        <w:pStyle w:val="Heading6"/>
        <w:rPr>
          <w:del w:id="808" w:author="28.552_CR0363_(Rel-17)_E_HOO" w:date="2022-06-08T10:00:00Z"/>
          <w:lang w:eastAsia="zh-CN"/>
        </w:rPr>
      </w:pPr>
      <w:del w:id="809" w:author="28.552_CR0363_(Rel-17)_E_HOO" w:date="2022-06-08T10:00:00Z">
        <w:r w:rsidDel="006F086F">
          <w:delText>5.1.1.6.2.4</w:delText>
        </w:r>
        <w:r w:rsidRPr="00A005B5" w:rsidDel="006F086F">
          <w:tab/>
        </w:r>
        <w:r w:rsidDel="006F086F">
          <w:rPr>
            <w:lang w:eastAsia="zh-CN"/>
          </w:rPr>
          <w:delText>Number of requested DAPS handover</w:delText>
        </w:r>
        <w:r w:rsidRPr="00160AA5" w:rsidDel="006F086F">
          <w:rPr>
            <w:lang w:eastAsia="zh-CN"/>
          </w:rPr>
          <w:delText xml:space="preserve"> </w:delText>
        </w:r>
        <w:r w:rsidDel="006F086F">
          <w:rPr>
            <w:lang w:eastAsia="zh-CN"/>
          </w:rPr>
          <w:delText>resource allocations</w:delText>
        </w:r>
      </w:del>
    </w:p>
    <w:p w14:paraId="3C2C2FDF" w14:textId="4CBE4D6B" w:rsidR="003E6013" w:rsidRPr="002E04A2" w:rsidDel="006F086F" w:rsidRDefault="003E6013" w:rsidP="003E6013">
      <w:pPr>
        <w:pStyle w:val="B10"/>
        <w:rPr>
          <w:del w:id="810" w:author="28.552_CR0363_(Rel-17)_E_HOO" w:date="2022-06-08T10:00:00Z"/>
        </w:rPr>
      </w:pPr>
      <w:del w:id="811" w:author="28.552_CR0363_(Rel-17)_E_HOO" w:date="2022-06-08T10:00:00Z">
        <w:r w:rsidDel="006F086F">
          <w:delText>a)</w:delText>
        </w:r>
        <w:r w:rsidDel="006F086F">
          <w:tab/>
        </w:r>
        <w:r w:rsidRPr="002E04A2" w:rsidDel="006F086F">
          <w:delText>This mea</w:delText>
        </w:r>
        <w:r w:rsidDel="006F086F">
          <w:delText xml:space="preserve">surement provides the number of DAPS handover resource allocation requests received by the target NR cell CU. </w:delText>
        </w:r>
      </w:del>
    </w:p>
    <w:p w14:paraId="06355F6C" w14:textId="733EB239" w:rsidR="003E6013" w:rsidRPr="002E04A2" w:rsidDel="006F086F" w:rsidRDefault="003E6013" w:rsidP="003E6013">
      <w:pPr>
        <w:pStyle w:val="B10"/>
        <w:rPr>
          <w:del w:id="812" w:author="28.552_CR0363_(Rel-17)_E_HOO" w:date="2022-06-08T10:00:00Z"/>
        </w:rPr>
      </w:pPr>
      <w:del w:id="813" w:author="28.552_CR0363_(Rel-17)_E_HOO" w:date="2022-06-08T10:00:00Z">
        <w:r w:rsidDel="006F086F">
          <w:delText>b)</w:delText>
        </w:r>
        <w:r w:rsidDel="006F086F">
          <w:tab/>
          <w:delText>1CC</w:delText>
        </w:r>
      </w:del>
    </w:p>
    <w:p w14:paraId="489A6ACE" w14:textId="256EEFBD" w:rsidR="003E6013" w:rsidDel="006F086F" w:rsidRDefault="003E6013" w:rsidP="003E6013">
      <w:pPr>
        <w:pStyle w:val="B10"/>
        <w:rPr>
          <w:del w:id="814" w:author="28.552_CR0363_(Rel-17)_E_HOO" w:date="2022-06-08T10:00:00Z"/>
        </w:rPr>
      </w:pPr>
      <w:del w:id="815" w:author="28.552_CR0363_(Rel-17)_E_HOO" w:date="2022-06-08T10:00:00Z">
        <w:r w:rsidDel="006F086F">
          <w:delText>c)</w:delText>
        </w:r>
        <w:r w:rsidDel="006F086F">
          <w:tab/>
          <w:delText xml:space="preserve">On receipt of </w:delText>
        </w:r>
        <w:r w:rsidRPr="00CF5E51" w:rsidDel="006F086F">
          <w:delText xml:space="preserve">HANDOVER REQUEST </w:delText>
        </w:r>
        <w:r w:rsidDel="006F086F">
          <w:delText>message</w:delText>
        </w:r>
        <w:r w:rsidRPr="00CF5E51" w:rsidDel="006F086F">
          <w:delText xml:space="preserve"> </w:delText>
        </w:r>
        <w:r w:rsidDel="006F086F">
          <w:delText xml:space="preserve">(see TS 38.413 [1]) by the NR cell CU from the AMF, or receipt of </w:delText>
        </w:r>
        <w:r w:rsidRPr="00CF5E51" w:rsidDel="006F086F">
          <w:delText xml:space="preserve">HANDOVER REQUEST </w:delText>
        </w:r>
        <w:r w:rsidDel="006F086F">
          <w:delText>message</w:delText>
        </w:r>
        <w:r w:rsidRPr="00CF5E51" w:rsidDel="006F086F">
          <w:delText xml:space="preserve"> </w:delText>
        </w:r>
        <w:r w:rsidDel="006F086F">
          <w:delText>(see TS 38.423 [13]) by the target NR cell CU], where the message denotes a DAPS handover, from the source NR cell CU, for requesting</w:delText>
        </w:r>
        <w:r w:rsidRPr="00CF5E51" w:rsidDel="006F086F">
          <w:delText xml:space="preserve"> the preparation of resources</w:delText>
        </w:r>
        <w:r w:rsidDel="006F086F">
          <w:delText xml:space="preserve"> for handover. </w:delText>
        </w:r>
      </w:del>
    </w:p>
    <w:p w14:paraId="67003FFE" w14:textId="56EC93B7" w:rsidR="003E6013" w:rsidRPr="002E04A2" w:rsidDel="006F086F" w:rsidRDefault="003E6013" w:rsidP="003E6013">
      <w:pPr>
        <w:pStyle w:val="B10"/>
        <w:rPr>
          <w:del w:id="816" w:author="28.552_CR0363_(Rel-17)_E_HOO" w:date="2022-06-08T10:00:00Z"/>
        </w:rPr>
      </w:pPr>
      <w:del w:id="817"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0FA3E757" w14:textId="3336B879" w:rsidR="003E6013" w:rsidRPr="00CF5F9E" w:rsidDel="006F086F" w:rsidRDefault="003E6013" w:rsidP="003E6013">
      <w:pPr>
        <w:pStyle w:val="B10"/>
        <w:rPr>
          <w:del w:id="818" w:author="28.552_CR0363_(Rel-17)_E_HOO" w:date="2022-06-08T10:00:00Z"/>
          <w:lang w:val="es-ES"/>
        </w:rPr>
      </w:pPr>
      <w:del w:id="819" w:author="28.552_CR0363_(Rel-17)_E_HOO" w:date="2022-06-08T10:00:00Z">
        <w:r w:rsidRPr="00CF5F9E" w:rsidDel="006F086F">
          <w:rPr>
            <w:lang w:val="es-ES"/>
          </w:rPr>
          <w:delText>e)</w:delText>
        </w:r>
        <w:r w:rsidRPr="00CF5F9E" w:rsidDel="006F086F">
          <w:rPr>
            <w:lang w:val="es-ES"/>
          </w:rPr>
          <w:tab/>
          <w:delText>MM.</w:delText>
        </w:r>
        <w:r w:rsidDel="006F086F">
          <w:rPr>
            <w:lang w:val="es-ES"/>
          </w:rPr>
          <w:delText>Daps</w:delText>
        </w:r>
        <w:r w:rsidRPr="00CF5F9E" w:rsidDel="006F086F">
          <w:rPr>
            <w:lang w:val="es-ES"/>
          </w:rPr>
          <w:delText>HoResAllo</w:delText>
        </w:r>
        <w:r w:rsidDel="006F086F">
          <w:rPr>
            <w:lang w:val="es-ES"/>
          </w:rPr>
          <w:delText>Inter</w:delText>
        </w:r>
        <w:r w:rsidRPr="00CF5F9E" w:rsidDel="006F086F">
          <w:rPr>
            <w:lang w:val="es-ES"/>
          </w:rPr>
          <w:delText>Req.</w:delText>
        </w:r>
      </w:del>
    </w:p>
    <w:p w14:paraId="1DEEB5F2" w14:textId="6F696E37" w:rsidR="003E6013" w:rsidRPr="00CF5F9E" w:rsidDel="006F086F" w:rsidRDefault="003E6013" w:rsidP="003E6013">
      <w:pPr>
        <w:pStyle w:val="B10"/>
        <w:rPr>
          <w:del w:id="820" w:author="28.552_CR0363_(Rel-17)_E_HOO" w:date="2022-06-08T10:00:00Z"/>
          <w:lang w:val="es-ES"/>
        </w:rPr>
      </w:pPr>
      <w:del w:id="821" w:author="28.552_CR0363_(Rel-17)_E_HOO" w:date="2022-06-08T10:00:00Z">
        <w:r w:rsidRPr="00CF5F9E" w:rsidDel="006F086F">
          <w:rPr>
            <w:lang w:val="es-ES"/>
          </w:rPr>
          <w:delText>f)</w:delText>
        </w:r>
        <w:r w:rsidRPr="00CF5F9E" w:rsidDel="006F086F">
          <w:rPr>
            <w:lang w:val="es-ES"/>
          </w:rPr>
          <w:tab/>
          <w:delText>NRCellCU.</w:delText>
        </w:r>
      </w:del>
    </w:p>
    <w:p w14:paraId="69C6C760" w14:textId="3CCCDCCA" w:rsidR="003E6013" w:rsidRPr="002E04A2" w:rsidDel="006F086F" w:rsidRDefault="003E6013" w:rsidP="003E6013">
      <w:pPr>
        <w:pStyle w:val="B10"/>
        <w:rPr>
          <w:del w:id="822" w:author="28.552_CR0363_(Rel-17)_E_HOO" w:date="2022-06-08T10:00:00Z"/>
        </w:rPr>
      </w:pPr>
      <w:del w:id="823" w:author="28.552_CR0363_(Rel-17)_E_HOO" w:date="2022-06-08T10:00:00Z">
        <w:r w:rsidDel="006F086F">
          <w:delText>g)</w:delText>
        </w:r>
        <w:r w:rsidDel="006F086F">
          <w:tab/>
        </w:r>
        <w:r w:rsidRPr="002E04A2" w:rsidDel="006F086F">
          <w:delText>Valid for packet swit</w:delText>
        </w:r>
        <w:r w:rsidDel="006F086F">
          <w:delText>ched traffic.</w:delText>
        </w:r>
      </w:del>
    </w:p>
    <w:p w14:paraId="09DB8C23" w14:textId="1C72BC91" w:rsidR="003E6013" w:rsidDel="006F086F" w:rsidRDefault="003E6013" w:rsidP="003E6013">
      <w:pPr>
        <w:pStyle w:val="B10"/>
        <w:rPr>
          <w:del w:id="824" w:author="28.552_CR0363_(Rel-17)_E_HOO" w:date="2022-06-08T10:00:00Z"/>
        </w:rPr>
      </w:pPr>
      <w:del w:id="825" w:author="28.552_CR0363_(Rel-17)_E_HOO" w:date="2022-06-08T10:00:00Z">
        <w:r w:rsidDel="006F086F">
          <w:delText>h)</w:delText>
        </w:r>
        <w:r w:rsidDel="006F086F">
          <w:tab/>
        </w:r>
        <w:r w:rsidRPr="002E04A2" w:rsidDel="006F086F">
          <w:delText>5G</w:delText>
        </w:r>
        <w:r w:rsidDel="006F086F">
          <w:delText>S.</w:delText>
        </w:r>
      </w:del>
    </w:p>
    <w:p w14:paraId="469BE186" w14:textId="00ED532F" w:rsidR="003E6013" w:rsidDel="006F086F" w:rsidRDefault="003E6013" w:rsidP="003E6013">
      <w:pPr>
        <w:pStyle w:val="B10"/>
        <w:rPr>
          <w:del w:id="826" w:author="28.552_CR0363_(Rel-17)_E_HOO" w:date="2022-06-08T10:00:00Z"/>
          <w:lang w:eastAsia="zh-CN"/>
        </w:rPr>
      </w:pPr>
      <w:del w:id="827"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65279E1B" w14:textId="5ED80946" w:rsidR="003E6013" w:rsidRPr="001E2592" w:rsidDel="006F086F" w:rsidRDefault="003E6013" w:rsidP="003E6013">
      <w:pPr>
        <w:pStyle w:val="Heading6"/>
        <w:rPr>
          <w:del w:id="828" w:author="28.552_CR0363_(Rel-17)_E_HOO" w:date="2022-06-08T10:00:00Z"/>
          <w:lang w:eastAsia="zh-CN"/>
        </w:rPr>
      </w:pPr>
      <w:del w:id="829" w:author="28.552_CR0363_(Rel-17)_E_HOO" w:date="2022-06-08T10:00:00Z">
        <w:r w:rsidDel="006F086F">
          <w:delText>5.1.1.6.2.5</w:delText>
        </w:r>
        <w:r w:rsidRPr="00A005B5" w:rsidDel="006F086F">
          <w:tab/>
        </w:r>
        <w:r w:rsidDel="006F086F">
          <w:rPr>
            <w:lang w:eastAsia="zh-CN"/>
          </w:rPr>
          <w:delText>Number of successful DAPS handover resource allocations</w:delText>
        </w:r>
      </w:del>
    </w:p>
    <w:p w14:paraId="3BE95623" w14:textId="0067454F" w:rsidR="003E6013" w:rsidDel="006F086F" w:rsidRDefault="003E6013" w:rsidP="003E6013">
      <w:pPr>
        <w:pStyle w:val="B10"/>
        <w:rPr>
          <w:del w:id="830" w:author="28.552_CR0363_(Rel-17)_E_HOO" w:date="2022-06-08T10:00:00Z"/>
        </w:rPr>
      </w:pPr>
      <w:del w:id="831" w:author="28.552_CR0363_(Rel-17)_E_HOO" w:date="2022-06-08T10:00:00Z">
        <w:r w:rsidDel="006F086F">
          <w:delText>a)</w:delText>
        </w:r>
        <w:r w:rsidDel="006F086F">
          <w:tab/>
        </w:r>
        <w:r w:rsidRPr="002E04A2" w:rsidDel="006F086F">
          <w:delText>This mea</w:delText>
        </w:r>
        <w:r w:rsidDel="006F086F">
          <w:delText xml:space="preserve">surement provides the number of successful DAPS handover resource allocations at the target NR cell CU for the handover. </w:delText>
        </w:r>
      </w:del>
    </w:p>
    <w:p w14:paraId="019A5EE0" w14:textId="21E47A7F" w:rsidR="003E6013" w:rsidRPr="002E04A2" w:rsidDel="006F086F" w:rsidRDefault="003E6013" w:rsidP="003E6013">
      <w:pPr>
        <w:pStyle w:val="B10"/>
        <w:rPr>
          <w:del w:id="832" w:author="28.552_CR0363_(Rel-17)_E_HOO" w:date="2022-06-08T10:00:00Z"/>
        </w:rPr>
      </w:pPr>
      <w:del w:id="833" w:author="28.552_CR0363_(Rel-17)_E_HOO" w:date="2022-06-08T10:00:00Z">
        <w:r w:rsidDel="006F086F">
          <w:delText>b)</w:delText>
        </w:r>
        <w:r w:rsidDel="006F086F">
          <w:tab/>
          <w:delText>CC.</w:delText>
        </w:r>
      </w:del>
    </w:p>
    <w:p w14:paraId="1A3668E8" w14:textId="1EB4C1D8" w:rsidR="003E6013" w:rsidDel="006F086F" w:rsidRDefault="003E6013" w:rsidP="003E6013">
      <w:pPr>
        <w:pStyle w:val="B10"/>
        <w:rPr>
          <w:del w:id="834" w:author="28.552_CR0363_(Rel-17)_E_HOO" w:date="2022-06-08T10:00:00Z"/>
        </w:rPr>
      </w:pPr>
      <w:del w:id="835" w:author="28.552_CR0363_(Rel-17)_E_HOO" w:date="2022-06-08T10:00:00Z">
        <w:r w:rsidDel="006F086F">
          <w:delText>c)</w:delText>
        </w:r>
        <w:r w:rsidDel="006F086F">
          <w:tab/>
          <w:delText xml:space="preserve">On transmission of </w:delText>
        </w:r>
        <w:r w:rsidRPr="00CF5E51" w:rsidDel="006F086F">
          <w:delText xml:space="preserve">HANDOVER REQUEST ACKNOWLEDGE </w:delText>
        </w:r>
        <w:r w:rsidDel="006F086F">
          <w:delText>message</w:delText>
        </w:r>
        <w:r w:rsidRPr="00CF5E51" w:rsidDel="006F086F">
          <w:delText xml:space="preserve"> </w:delText>
        </w:r>
        <w:r w:rsidDel="006F086F">
          <w:delText xml:space="preserve">(see TS 38.413 [11]) by the NR cell CU to the AMF, or transmission of </w:delText>
        </w:r>
        <w:r w:rsidRPr="00CF5E51" w:rsidDel="006F086F">
          <w:delText xml:space="preserve">HANDOVER REQUEST ACKNOWLEDGE </w:delText>
        </w:r>
        <w:r w:rsidDel="006F086F">
          <w:delText>message</w:delText>
        </w:r>
        <w:r w:rsidRPr="00CF5E51" w:rsidDel="006F086F">
          <w:delText xml:space="preserve"> </w:delText>
        </w:r>
        <w:r w:rsidDel="006F086F">
          <w:delText xml:space="preserve">(see TS 38.423 [13]) by the target NR cell CU to the source NR cell CU, where the message denotes a DAPS handover, for informing that the </w:delText>
        </w:r>
        <w:r w:rsidRPr="00CF5E51" w:rsidDel="006F086F">
          <w:delText xml:space="preserve">resources for the handover have </w:delText>
        </w:r>
        <w:r w:rsidDel="006F086F">
          <w:delText xml:space="preserve">been prepared. </w:delText>
        </w:r>
      </w:del>
    </w:p>
    <w:p w14:paraId="3463423B" w14:textId="78C2CB69" w:rsidR="003E6013" w:rsidRPr="002E04A2" w:rsidDel="006F086F" w:rsidRDefault="003E6013" w:rsidP="003E6013">
      <w:pPr>
        <w:pStyle w:val="B10"/>
        <w:rPr>
          <w:del w:id="836" w:author="28.552_CR0363_(Rel-17)_E_HOO" w:date="2022-06-08T10:00:00Z"/>
        </w:rPr>
      </w:pPr>
      <w:del w:id="837"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5EF0AE61" w14:textId="10565F27" w:rsidR="003E6013" w:rsidRPr="00B02617" w:rsidDel="006F086F" w:rsidRDefault="003E6013" w:rsidP="003E6013">
      <w:pPr>
        <w:pStyle w:val="B10"/>
        <w:rPr>
          <w:del w:id="838" w:author="28.552_CR0363_(Rel-17)_E_HOO" w:date="2022-06-08T10:00:00Z"/>
        </w:rPr>
      </w:pPr>
      <w:del w:id="839" w:author="28.552_CR0363_(Rel-17)_E_HOO" w:date="2022-06-08T10:00:00Z">
        <w:r w:rsidRPr="00B02617" w:rsidDel="006F086F">
          <w:delText>e)</w:delText>
        </w:r>
        <w:r w:rsidRPr="00B02617" w:rsidDel="006F086F">
          <w:tab/>
          <w:delText>MM.</w:delText>
        </w:r>
        <w:r w:rsidDel="006F086F">
          <w:delText>Daps</w:delText>
        </w:r>
        <w:r w:rsidRPr="00B02617" w:rsidDel="006F086F">
          <w:delText>HoResAlloInterSucc</w:delText>
        </w:r>
      </w:del>
    </w:p>
    <w:p w14:paraId="525EB8BC" w14:textId="2DEFD9A7" w:rsidR="003E6013" w:rsidRPr="00B02617" w:rsidDel="006F086F" w:rsidRDefault="003E6013" w:rsidP="003E6013">
      <w:pPr>
        <w:pStyle w:val="B10"/>
        <w:rPr>
          <w:del w:id="840" w:author="28.552_CR0363_(Rel-17)_E_HOO" w:date="2022-06-08T10:00:00Z"/>
        </w:rPr>
      </w:pPr>
      <w:del w:id="841" w:author="28.552_CR0363_(Rel-17)_E_HOO" w:date="2022-06-08T10:00:00Z">
        <w:r w:rsidRPr="00B02617" w:rsidDel="006F086F">
          <w:delText>f)</w:delText>
        </w:r>
        <w:r w:rsidRPr="00B02617" w:rsidDel="006F086F">
          <w:tab/>
          <w:delText>NRCellCU.</w:delText>
        </w:r>
      </w:del>
    </w:p>
    <w:p w14:paraId="16E1DF43" w14:textId="5F4871D9" w:rsidR="003E6013" w:rsidRPr="002E04A2" w:rsidDel="006F086F" w:rsidRDefault="003E6013" w:rsidP="003E6013">
      <w:pPr>
        <w:pStyle w:val="B10"/>
        <w:rPr>
          <w:del w:id="842" w:author="28.552_CR0363_(Rel-17)_E_HOO" w:date="2022-06-08T10:00:00Z"/>
        </w:rPr>
      </w:pPr>
      <w:del w:id="843" w:author="28.552_CR0363_(Rel-17)_E_HOO" w:date="2022-06-08T10:00:00Z">
        <w:r w:rsidDel="006F086F">
          <w:delText>g)</w:delText>
        </w:r>
        <w:r w:rsidDel="006F086F">
          <w:tab/>
        </w:r>
        <w:r w:rsidRPr="002E04A2" w:rsidDel="006F086F">
          <w:delText>Valid for packet swit</w:delText>
        </w:r>
        <w:r w:rsidDel="006F086F">
          <w:delText>ched traffic.</w:delText>
        </w:r>
      </w:del>
    </w:p>
    <w:p w14:paraId="723ED472" w14:textId="41D82204" w:rsidR="003E6013" w:rsidDel="006F086F" w:rsidRDefault="003E6013" w:rsidP="003E6013">
      <w:pPr>
        <w:pStyle w:val="B10"/>
        <w:rPr>
          <w:del w:id="844" w:author="28.552_CR0363_(Rel-17)_E_HOO" w:date="2022-06-08T10:00:00Z"/>
        </w:rPr>
      </w:pPr>
      <w:del w:id="845" w:author="28.552_CR0363_(Rel-17)_E_HOO" w:date="2022-06-08T10:00:00Z">
        <w:r w:rsidDel="006F086F">
          <w:delText>h)</w:delText>
        </w:r>
        <w:r w:rsidDel="006F086F">
          <w:tab/>
        </w:r>
        <w:r w:rsidRPr="002E04A2" w:rsidDel="006F086F">
          <w:delText>5G</w:delText>
        </w:r>
        <w:r w:rsidDel="006F086F">
          <w:delText>S.</w:delText>
        </w:r>
      </w:del>
    </w:p>
    <w:p w14:paraId="6F6901B6" w14:textId="763E78E1" w:rsidR="003E6013" w:rsidDel="006F086F" w:rsidRDefault="003E6013" w:rsidP="003E6013">
      <w:pPr>
        <w:pStyle w:val="B10"/>
        <w:rPr>
          <w:del w:id="846" w:author="28.552_CR0363_(Rel-17)_E_HOO" w:date="2022-06-08T10:00:00Z"/>
          <w:lang w:eastAsia="zh-CN"/>
        </w:rPr>
      </w:pPr>
      <w:del w:id="847"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2A739D54" w14:textId="759EF96E" w:rsidR="003E6013" w:rsidRPr="001E2592" w:rsidDel="006F086F" w:rsidRDefault="003E6013" w:rsidP="003E6013">
      <w:pPr>
        <w:pStyle w:val="Heading6"/>
        <w:rPr>
          <w:del w:id="848" w:author="28.552_CR0363_(Rel-17)_E_HOO" w:date="2022-06-08T10:00:00Z"/>
          <w:lang w:eastAsia="zh-CN"/>
        </w:rPr>
      </w:pPr>
      <w:del w:id="849" w:author="28.552_CR0363_(Rel-17)_E_HOO" w:date="2022-06-08T10:00:00Z">
        <w:r w:rsidDel="006F086F">
          <w:lastRenderedPageBreak/>
          <w:delText>5.1.1.6.2.6</w:delText>
        </w:r>
        <w:r w:rsidRPr="00A005B5" w:rsidDel="006F086F">
          <w:tab/>
        </w:r>
        <w:r w:rsidDel="006F086F">
          <w:rPr>
            <w:lang w:eastAsia="zh-CN"/>
          </w:rPr>
          <w:delText>Number of failed DAPS handover resource allocations</w:delText>
        </w:r>
      </w:del>
    </w:p>
    <w:p w14:paraId="30675CE2" w14:textId="095F9308" w:rsidR="003E6013" w:rsidRPr="002E04A2" w:rsidDel="006F086F" w:rsidRDefault="003E6013" w:rsidP="003E6013">
      <w:pPr>
        <w:pStyle w:val="B10"/>
        <w:rPr>
          <w:del w:id="850" w:author="28.552_CR0363_(Rel-17)_E_HOO" w:date="2022-06-08T10:00:00Z"/>
        </w:rPr>
      </w:pPr>
      <w:del w:id="851" w:author="28.552_CR0363_(Rel-17)_E_HOO" w:date="2022-06-08T10:00:00Z">
        <w:r w:rsidDel="006F086F">
          <w:delText>a)</w:delText>
        </w:r>
        <w:r w:rsidDel="006F086F">
          <w:tab/>
        </w:r>
        <w:r w:rsidRPr="002E04A2" w:rsidDel="006F086F">
          <w:delText>This mea</w:delText>
        </w:r>
        <w:r w:rsidDel="006F086F">
          <w:delText>surement provides the number of failed DAPS handover resource allocations at the target NR cell CU for the handover. This measurement is split into subcounters per failure cause.</w:delText>
        </w:r>
      </w:del>
    </w:p>
    <w:p w14:paraId="08631AE1" w14:textId="1639CD28" w:rsidR="003E6013" w:rsidRPr="002E04A2" w:rsidDel="006F086F" w:rsidRDefault="003E6013" w:rsidP="003E6013">
      <w:pPr>
        <w:pStyle w:val="B10"/>
        <w:rPr>
          <w:del w:id="852" w:author="28.552_CR0363_(Rel-17)_E_HOO" w:date="2022-06-08T10:00:00Z"/>
        </w:rPr>
      </w:pPr>
      <w:del w:id="853" w:author="28.552_CR0363_(Rel-17)_E_HOO" w:date="2022-06-08T10:00:00Z">
        <w:r w:rsidDel="006F086F">
          <w:delText>b)</w:delText>
        </w:r>
        <w:r w:rsidDel="006F086F">
          <w:tab/>
          <w:delText>CC</w:delText>
        </w:r>
      </w:del>
    </w:p>
    <w:p w14:paraId="5D0AD5DF" w14:textId="63EF5CC2" w:rsidR="003E6013" w:rsidDel="006F086F" w:rsidRDefault="003E6013" w:rsidP="003E6013">
      <w:pPr>
        <w:pStyle w:val="B10"/>
        <w:rPr>
          <w:del w:id="854" w:author="28.552_CR0363_(Rel-17)_E_HOO" w:date="2022-06-08T10:00:00Z"/>
        </w:rPr>
      </w:pPr>
      <w:del w:id="855" w:author="28.552_CR0363_(Rel-17)_E_HOO" w:date="2022-06-08T10:00:00Z">
        <w:r w:rsidDel="006F086F">
          <w:delText>c)</w:delText>
        </w:r>
        <w:r w:rsidDel="006F086F">
          <w:tab/>
          <w:delText xml:space="preserve">On transmission of </w:delText>
        </w:r>
        <w:r w:rsidRPr="00CF5E51" w:rsidDel="006F086F">
          <w:delText xml:space="preserve">HANDOVER FAILURE </w:delText>
        </w:r>
        <w:r w:rsidDel="006F086F">
          <w:delText>message</w:delText>
        </w:r>
        <w:r w:rsidRPr="00CF5E51" w:rsidDel="006F086F">
          <w:delText xml:space="preserve"> </w:delText>
        </w:r>
        <w:r w:rsidDel="006F086F">
          <w:delText xml:space="preserve">(see TS 38.413 [11]) by the NR cell CU to the AMF, or transmission of </w:delText>
        </w:r>
        <w:r w:rsidRPr="00CF5E51" w:rsidDel="006F086F">
          <w:delText>HANDOVER PREPARATION FAILURE</w:delText>
        </w:r>
        <w:r w:rsidRPr="00CF5E51" w:rsidDel="006F086F">
          <w:rPr>
            <w:lang w:eastAsia="zh-CN"/>
          </w:rPr>
          <w:delText xml:space="preserve"> </w:delText>
        </w:r>
        <w:r w:rsidDel="006F086F">
          <w:delText>message</w:delText>
        </w:r>
        <w:r w:rsidRPr="00CF5E51" w:rsidDel="006F086F">
          <w:delText xml:space="preserve"> </w:delText>
        </w:r>
        <w:r w:rsidDel="006F086F">
          <w:delText>(see TS 38.423 [13])</w:delText>
        </w:r>
        <w:r w:rsidRPr="00BB5B9D" w:rsidDel="006F086F">
          <w:delText xml:space="preserve"> </w:delText>
        </w:r>
        <w:r w:rsidDel="006F086F">
          <w:delText xml:space="preserve">by the target NR cell CU to the source NR cell CU, where the message denotes a DAPS handover, for informing that the </w:delText>
        </w:r>
        <w:r w:rsidRPr="00CF5E51" w:rsidDel="006F086F">
          <w:delText>preparation of resources</w:delText>
        </w:r>
        <w:r w:rsidDel="006F086F">
          <w:delText xml:space="preserve"> </w:delText>
        </w:r>
        <w:r w:rsidRPr="00CF5E51" w:rsidDel="006F086F">
          <w:delText>has failed</w:delText>
        </w:r>
        <w:r w:rsidDel="006F086F">
          <w:delText xml:space="preserve">. Each transmitted </w:delText>
        </w:r>
        <w:r w:rsidRPr="00CF5E51" w:rsidDel="006F086F">
          <w:delText xml:space="preserve">HANDOVER FAILURE </w:delText>
        </w:r>
        <w:r w:rsidDel="006F086F">
          <w:delText>message or</w:delText>
        </w:r>
        <w:r w:rsidRPr="001F7FD4" w:rsidDel="006F086F">
          <w:delText xml:space="preserve"> </w:delText>
        </w:r>
        <w:r w:rsidRPr="00CF5E51" w:rsidDel="006F086F">
          <w:delText>HANDOVER PREPARATION FAILURE</w:delText>
        </w:r>
        <w:r w:rsidDel="006F086F">
          <w:delText xml:space="preserve"> message increments the relevant subcounter per failure cause by 1.</w:delText>
        </w:r>
      </w:del>
    </w:p>
    <w:p w14:paraId="03BBA555" w14:textId="7FA5EA1E" w:rsidR="003E6013" w:rsidRPr="002E04A2" w:rsidDel="006F086F" w:rsidRDefault="003E6013" w:rsidP="003E6013">
      <w:pPr>
        <w:pStyle w:val="B10"/>
        <w:rPr>
          <w:del w:id="856" w:author="28.552_CR0363_(Rel-17)_E_HOO" w:date="2022-06-08T10:00:00Z"/>
        </w:rPr>
      </w:pPr>
      <w:del w:id="857" w:author="28.552_CR0363_(Rel-17)_E_HOO" w:date="2022-06-08T10:00:00Z">
        <w:r w:rsidDel="006F086F">
          <w:delText>d)</w:delText>
        </w:r>
        <w:r w:rsidDel="006F086F">
          <w:tab/>
          <w:delText>Each subcounter is an</w:delText>
        </w:r>
        <w:r w:rsidRPr="002E04A2" w:rsidDel="006F086F">
          <w:delText xml:space="preserve"> integer value</w:delText>
        </w:r>
        <w:r w:rsidDel="006F086F">
          <w:delText>.</w:delText>
        </w:r>
      </w:del>
    </w:p>
    <w:p w14:paraId="50C24EC6" w14:textId="1DAEFD85" w:rsidR="003E6013" w:rsidDel="006F086F" w:rsidRDefault="003E6013" w:rsidP="003E6013">
      <w:pPr>
        <w:pStyle w:val="B10"/>
        <w:rPr>
          <w:del w:id="858" w:author="28.552_CR0363_(Rel-17)_E_HOO" w:date="2022-06-08T10:00:00Z"/>
        </w:rPr>
      </w:pPr>
      <w:del w:id="859" w:author="28.552_CR0363_(Rel-17)_E_HOO" w:date="2022-06-08T10:00:00Z">
        <w:r w:rsidDel="006F086F">
          <w:delText>e)</w:delText>
        </w:r>
        <w:r w:rsidDel="006F086F">
          <w:tab/>
          <w:delText>MM</w:delText>
        </w:r>
        <w:r w:rsidRPr="002E04A2" w:rsidDel="006F086F">
          <w:delText>.</w:delText>
        </w:r>
        <w:r w:rsidDel="006F086F">
          <w:delText>DapsHoResAlloInterFail.</w:delText>
        </w:r>
        <w:r w:rsidDel="006F086F">
          <w:rPr>
            <w:i/>
          </w:rPr>
          <w:delText>cause</w:delText>
        </w:r>
      </w:del>
    </w:p>
    <w:p w14:paraId="4954D1CE" w14:textId="1741020F" w:rsidR="003E6013" w:rsidDel="006F086F" w:rsidRDefault="003E6013" w:rsidP="003E6013">
      <w:pPr>
        <w:pStyle w:val="B10"/>
        <w:rPr>
          <w:del w:id="860" w:author="28.552_CR0363_(Rel-17)_E_HOO" w:date="2022-06-08T10:00:00Z"/>
        </w:rPr>
      </w:pPr>
      <w:del w:id="861" w:author="28.552_CR0363_(Rel-17)_E_HOO" w:date="2022-06-08T10:00:00Z">
        <w:r w:rsidDel="006F086F">
          <w:tab/>
          <w:delText xml:space="preserve">Where </w:delText>
        </w:r>
        <w:r w:rsidDel="006F086F">
          <w:rPr>
            <w:i/>
          </w:rPr>
          <w:delText>cause</w:delText>
        </w:r>
        <w:r w:rsidRPr="00B51625" w:rsidDel="006F086F">
          <w:rPr>
            <w:i/>
          </w:rPr>
          <w:delText xml:space="preserve"> </w:delText>
        </w:r>
        <w:r w:rsidDel="006F086F">
          <w:delText xml:space="preserve">identifies the failure cause of the </w:delText>
        </w:r>
        <w:r w:rsidDel="006F086F">
          <w:rPr>
            <w:lang w:eastAsia="zh-CN"/>
          </w:rPr>
          <w:delText>handover resource allocations</w:delText>
        </w:r>
        <w:r w:rsidDel="006F086F">
          <w:delText>.</w:delText>
        </w:r>
      </w:del>
    </w:p>
    <w:p w14:paraId="56019770" w14:textId="64E0FF59" w:rsidR="003E6013" w:rsidRPr="002E04A2" w:rsidDel="006F086F" w:rsidRDefault="003E6013" w:rsidP="003E6013">
      <w:pPr>
        <w:pStyle w:val="B10"/>
        <w:rPr>
          <w:del w:id="862" w:author="28.552_CR0363_(Rel-17)_E_HOO" w:date="2022-06-08T10:00:00Z"/>
        </w:rPr>
      </w:pPr>
      <w:del w:id="863" w:author="28.552_CR0363_(Rel-17)_E_HOO" w:date="2022-06-08T10:00:00Z">
        <w:r w:rsidDel="006F086F">
          <w:delText>f)</w:delText>
        </w:r>
        <w:r w:rsidDel="006F086F">
          <w:tab/>
          <w:delText>NRCellCU</w:delText>
        </w:r>
      </w:del>
    </w:p>
    <w:p w14:paraId="161B8818" w14:textId="1DB6A73E" w:rsidR="003E6013" w:rsidRPr="002E04A2" w:rsidDel="006F086F" w:rsidRDefault="003E6013" w:rsidP="003E6013">
      <w:pPr>
        <w:pStyle w:val="B10"/>
        <w:rPr>
          <w:del w:id="864" w:author="28.552_CR0363_(Rel-17)_E_HOO" w:date="2022-06-08T10:00:00Z"/>
        </w:rPr>
      </w:pPr>
      <w:del w:id="865" w:author="28.552_CR0363_(Rel-17)_E_HOO" w:date="2022-06-08T10:00:00Z">
        <w:r w:rsidDel="006F086F">
          <w:delText>g)</w:delText>
        </w:r>
        <w:r w:rsidDel="006F086F">
          <w:tab/>
        </w:r>
        <w:r w:rsidRPr="002E04A2" w:rsidDel="006F086F">
          <w:delText>Valid for packet swit</w:delText>
        </w:r>
        <w:r w:rsidDel="006F086F">
          <w:delText>ched traffic.</w:delText>
        </w:r>
      </w:del>
    </w:p>
    <w:p w14:paraId="3940C37B" w14:textId="64FFB58E" w:rsidR="003E6013" w:rsidDel="006F086F" w:rsidRDefault="003E6013" w:rsidP="003E6013">
      <w:pPr>
        <w:pStyle w:val="B10"/>
        <w:rPr>
          <w:del w:id="866" w:author="28.552_CR0363_(Rel-17)_E_HOO" w:date="2022-06-08T10:00:00Z"/>
        </w:rPr>
      </w:pPr>
      <w:del w:id="867" w:author="28.552_CR0363_(Rel-17)_E_HOO" w:date="2022-06-08T10:00:00Z">
        <w:r w:rsidDel="006F086F">
          <w:delText>h)</w:delText>
        </w:r>
        <w:r w:rsidDel="006F086F">
          <w:tab/>
        </w:r>
        <w:r w:rsidRPr="002E04A2" w:rsidDel="006F086F">
          <w:delText>5G</w:delText>
        </w:r>
        <w:r w:rsidDel="006F086F">
          <w:delText>S</w:delText>
        </w:r>
      </w:del>
    </w:p>
    <w:p w14:paraId="04981975" w14:textId="5C07CC2D" w:rsidR="003E6013" w:rsidDel="006F086F" w:rsidRDefault="003E6013" w:rsidP="003E6013">
      <w:pPr>
        <w:pStyle w:val="B10"/>
        <w:rPr>
          <w:del w:id="868" w:author="28.552_CR0363_(Rel-17)_E_HOO" w:date="2022-06-08T10:00:00Z"/>
          <w:lang w:eastAsia="zh-CN"/>
        </w:rPr>
      </w:pPr>
      <w:del w:id="869"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measurements is for performance assurance.</w:delText>
        </w:r>
      </w:del>
    </w:p>
    <w:p w14:paraId="5A1553D3" w14:textId="007EC800" w:rsidR="003E6013" w:rsidRPr="001E2592" w:rsidDel="006F086F" w:rsidRDefault="003E6013" w:rsidP="003E6013">
      <w:pPr>
        <w:pStyle w:val="Heading6"/>
        <w:rPr>
          <w:del w:id="870" w:author="28.552_CR0363_(Rel-17)_E_HOO" w:date="2022-06-08T10:00:00Z"/>
          <w:lang w:eastAsia="zh-CN"/>
        </w:rPr>
      </w:pPr>
      <w:del w:id="871" w:author="28.552_CR0363_(Rel-17)_E_HOO" w:date="2022-06-08T10:00:00Z">
        <w:r w:rsidDel="006F086F">
          <w:delText>5.1.1.6.2.7</w:delText>
        </w:r>
        <w:r w:rsidRPr="00A005B5" w:rsidDel="006F086F">
          <w:tab/>
        </w:r>
        <w:r w:rsidDel="006F086F">
          <w:rPr>
            <w:lang w:eastAsia="zh-CN"/>
          </w:rPr>
          <w:delText>Number of requested DAPS handover executions</w:delText>
        </w:r>
      </w:del>
    </w:p>
    <w:p w14:paraId="7F3DB9F0" w14:textId="05205672" w:rsidR="003E6013" w:rsidRPr="002E04A2" w:rsidDel="006F086F" w:rsidRDefault="003E6013" w:rsidP="003E6013">
      <w:pPr>
        <w:pStyle w:val="B10"/>
        <w:rPr>
          <w:del w:id="872" w:author="28.552_CR0363_(Rel-17)_E_HOO" w:date="2022-06-08T10:00:00Z"/>
        </w:rPr>
      </w:pPr>
      <w:del w:id="873" w:author="28.552_CR0363_(Rel-17)_E_HOO" w:date="2022-06-08T10:00:00Z">
        <w:r w:rsidDel="006F086F">
          <w:delText>a)</w:delText>
        </w:r>
        <w:r w:rsidDel="006F086F">
          <w:tab/>
        </w:r>
        <w:r w:rsidRPr="002E04A2" w:rsidDel="006F086F">
          <w:delText xml:space="preserve">This </w:delText>
        </w:r>
        <w:r w:rsidDel="006F086F">
          <w:delText xml:space="preserve">inter gNB handover </w:delText>
        </w:r>
        <w:r w:rsidRPr="002E04A2" w:rsidDel="006F086F">
          <w:delText>mea</w:delText>
        </w:r>
        <w:r w:rsidDel="006F086F">
          <w:delText xml:space="preserve">surement provides the number of outgoing DAPS handover executions requested by the source gNB. </w:delText>
        </w:r>
      </w:del>
    </w:p>
    <w:p w14:paraId="7E1328CA" w14:textId="6FE89221" w:rsidR="003E6013" w:rsidRPr="002E04A2" w:rsidDel="006F086F" w:rsidRDefault="003E6013" w:rsidP="003E6013">
      <w:pPr>
        <w:pStyle w:val="B10"/>
        <w:rPr>
          <w:del w:id="874" w:author="28.552_CR0363_(Rel-17)_E_HOO" w:date="2022-06-08T10:00:00Z"/>
        </w:rPr>
      </w:pPr>
      <w:del w:id="875" w:author="28.552_CR0363_(Rel-17)_E_HOO" w:date="2022-06-08T10:00:00Z">
        <w:r w:rsidDel="006F086F">
          <w:delText>b)</w:delText>
        </w:r>
        <w:r w:rsidDel="006F086F">
          <w:tab/>
          <w:delText>CC.</w:delText>
        </w:r>
      </w:del>
    </w:p>
    <w:p w14:paraId="4010D048" w14:textId="28D894DC" w:rsidR="003E6013" w:rsidDel="006F086F" w:rsidRDefault="003E6013" w:rsidP="003E6013">
      <w:pPr>
        <w:pStyle w:val="B10"/>
        <w:rPr>
          <w:del w:id="876" w:author="28.552_CR0363_(Rel-17)_E_HOO" w:date="2022-06-08T10:00:00Z"/>
        </w:rPr>
      </w:pPr>
      <w:del w:id="877" w:author="28.552_CR0363_(Rel-17)_E_HOO" w:date="2022-06-08T10:00:00Z">
        <w:r w:rsidDel="006F086F">
          <w:delText>c)</w:delText>
        </w:r>
        <w:r w:rsidDel="006F086F">
          <w:tab/>
          <w:delText xml:space="preserve">On transmission of </w:delText>
        </w:r>
        <w:r w:rsidDel="006F086F">
          <w:rPr>
            <w:i/>
          </w:rPr>
          <w:delText xml:space="preserve">RRCReconfiguration </w:delText>
        </w:r>
        <w:r w:rsidDel="006F086F">
          <w:rPr>
            <w:color w:val="000000"/>
          </w:rPr>
          <w:delText xml:space="preserve">message to the UE triggering the inter gNB handover </w:delText>
        </w:r>
        <w:r w:rsidDel="006F086F">
          <w:delText xml:space="preserve">from the source </w:delText>
        </w:r>
        <w:r w:rsidRPr="003B5FBE" w:rsidDel="006F086F">
          <w:delText>NRCellCU</w:delText>
        </w:r>
        <w:r w:rsidDel="006F086F">
          <w:delText xml:space="preserve"> to the target </w:delText>
        </w:r>
        <w:r w:rsidRPr="003B5FBE" w:rsidDel="006F086F">
          <w:delText>NRCellCU</w:delText>
        </w:r>
        <w:r w:rsidDel="006F086F">
          <w:delText>, indicating the attempt of an outgoing inter-gNB DAPS handover (see TS 38.331 [20])</w:delText>
        </w:r>
        <w:r w:rsidRPr="004E1000" w:rsidDel="006F086F">
          <w:delText>, the counter is stepped by 1</w:delText>
        </w:r>
        <w:r w:rsidDel="006F086F">
          <w:delText>.</w:delText>
        </w:r>
      </w:del>
    </w:p>
    <w:p w14:paraId="60134095" w14:textId="7D5B3DEF" w:rsidR="003E6013" w:rsidRPr="002E04A2" w:rsidDel="006F086F" w:rsidRDefault="003E6013" w:rsidP="003E6013">
      <w:pPr>
        <w:pStyle w:val="B10"/>
        <w:rPr>
          <w:del w:id="878" w:author="28.552_CR0363_(Rel-17)_E_HOO" w:date="2022-06-08T10:00:00Z"/>
        </w:rPr>
      </w:pPr>
      <w:del w:id="879"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5DA17995" w14:textId="07DA6084" w:rsidR="003E6013" w:rsidRPr="00A22B8F" w:rsidDel="006F086F" w:rsidRDefault="003E6013" w:rsidP="003E6013">
      <w:pPr>
        <w:pStyle w:val="B10"/>
        <w:rPr>
          <w:del w:id="880" w:author="28.552_CR0363_(Rel-17)_E_HOO" w:date="2022-06-08T10:00:00Z"/>
        </w:rPr>
      </w:pPr>
      <w:del w:id="881" w:author="28.552_CR0363_(Rel-17)_E_HOO" w:date="2022-06-08T10:00:00Z">
        <w:r w:rsidRPr="00A22B8F" w:rsidDel="006F086F">
          <w:delText>e)</w:delText>
        </w:r>
        <w:r w:rsidRPr="00A22B8F" w:rsidDel="006F086F">
          <w:tab/>
          <w:delText>MM.DapsHoExeInterReq.</w:delText>
        </w:r>
      </w:del>
    </w:p>
    <w:p w14:paraId="16C220B9" w14:textId="4BE0385D" w:rsidR="003E6013" w:rsidRPr="00A22B8F" w:rsidDel="006F086F" w:rsidRDefault="003E6013" w:rsidP="003E6013">
      <w:pPr>
        <w:pStyle w:val="B10"/>
        <w:rPr>
          <w:del w:id="882" w:author="28.552_CR0363_(Rel-17)_E_HOO" w:date="2022-06-08T10:00:00Z"/>
        </w:rPr>
      </w:pPr>
      <w:del w:id="883" w:author="28.552_CR0363_(Rel-17)_E_HOO" w:date="2022-06-08T10:00:00Z">
        <w:r w:rsidRPr="00A22B8F" w:rsidDel="006F086F">
          <w:delText>f)</w:delText>
        </w:r>
        <w:r w:rsidRPr="00A22B8F" w:rsidDel="006F086F">
          <w:tab/>
          <w:delText>NRCellCU,</w:delText>
        </w:r>
        <w:r w:rsidRPr="00A22B8F" w:rsidDel="006F086F">
          <w:br/>
          <w:delText>NRCellRelation.</w:delText>
        </w:r>
      </w:del>
    </w:p>
    <w:p w14:paraId="306E19A6" w14:textId="52EB84FA" w:rsidR="003E6013" w:rsidRPr="002E04A2" w:rsidDel="006F086F" w:rsidRDefault="003E6013" w:rsidP="003E6013">
      <w:pPr>
        <w:pStyle w:val="B10"/>
        <w:rPr>
          <w:del w:id="884" w:author="28.552_CR0363_(Rel-17)_E_HOO" w:date="2022-06-08T10:00:00Z"/>
        </w:rPr>
      </w:pPr>
      <w:del w:id="885" w:author="28.552_CR0363_(Rel-17)_E_HOO" w:date="2022-06-08T10:00:00Z">
        <w:r w:rsidDel="006F086F">
          <w:delText>g)</w:delText>
        </w:r>
        <w:r w:rsidDel="006F086F">
          <w:tab/>
        </w:r>
        <w:r w:rsidRPr="002E04A2" w:rsidDel="006F086F">
          <w:delText>Valid for packet swit</w:delText>
        </w:r>
        <w:r w:rsidDel="006F086F">
          <w:delText>ched traffic.</w:delText>
        </w:r>
      </w:del>
    </w:p>
    <w:p w14:paraId="0ADAB0E0" w14:textId="37D26E50" w:rsidR="003E6013" w:rsidDel="006F086F" w:rsidRDefault="003E6013" w:rsidP="003E6013">
      <w:pPr>
        <w:pStyle w:val="B10"/>
        <w:rPr>
          <w:del w:id="886" w:author="28.552_CR0363_(Rel-17)_E_HOO" w:date="2022-06-08T10:00:00Z"/>
        </w:rPr>
      </w:pPr>
      <w:del w:id="887" w:author="28.552_CR0363_(Rel-17)_E_HOO" w:date="2022-06-08T10:00:00Z">
        <w:r w:rsidDel="006F086F">
          <w:delText>h)</w:delText>
        </w:r>
        <w:r w:rsidDel="006F086F">
          <w:tab/>
        </w:r>
        <w:r w:rsidRPr="002E04A2" w:rsidDel="006F086F">
          <w:delText>5G</w:delText>
        </w:r>
        <w:r w:rsidDel="006F086F">
          <w:delText>S.</w:delText>
        </w:r>
      </w:del>
    </w:p>
    <w:p w14:paraId="02C0445D" w14:textId="67F9A0DC" w:rsidR="003E6013" w:rsidDel="006F086F" w:rsidRDefault="003E6013" w:rsidP="003E6013">
      <w:pPr>
        <w:pStyle w:val="B10"/>
        <w:rPr>
          <w:del w:id="888" w:author="28.552_CR0363_(Rel-17)_E_HOO" w:date="2022-06-08T10:00:00Z"/>
        </w:rPr>
      </w:pPr>
      <w:del w:id="889"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 is for performance assurance.</w:delText>
        </w:r>
      </w:del>
    </w:p>
    <w:p w14:paraId="250B6619" w14:textId="01BFC43E" w:rsidR="003E6013" w:rsidRPr="001E2592" w:rsidDel="006F086F" w:rsidRDefault="003E6013" w:rsidP="003E6013">
      <w:pPr>
        <w:pStyle w:val="Heading6"/>
        <w:rPr>
          <w:del w:id="890" w:author="28.552_CR0363_(Rel-17)_E_HOO" w:date="2022-06-08T10:00:00Z"/>
          <w:lang w:eastAsia="zh-CN"/>
        </w:rPr>
      </w:pPr>
      <w:del w:id="891" w:author="28.552_CR0363_(Rel-17)_E_HOO" w:date="2022-06-08T10:00:00Z">
        <w:r w:rsidDel="006F086F">
          <w:delText>5.1.1.6.2.8</w:delText>
        </w:r>
        <w:r w:rsidRPr="00A005B5" w:rsidDel="006F086F">
          <w:tab/>
        </w:r>
        <w:r w:rsidDel="006F086F">
          <w:rPr>
            <w:lang w:eastAsia="zh-CN"/>
          </w:rPr>
          <w:delText>Number of successful DAPS handover executions</w:delText>
        </w:r>
      </w:del>
    </w:p>
    <w:p w14:paraId="41589D68" w14:textId="6801D946" w:rsidR="003E6013" w:rsidRPr="002E04A2" w:rsidDel="006F086F" w:rsidRDefault="003E6013" w:rsidP="003E6013">
      <w:pPr>
        <w:pStyle w:val="B10"/>
        <w:rPr>
          <w:del w:id="892" w:author="28.552_CR0363_(Rel-17)_E_HOO" w:date="2022-06-08T10:00:00Z"/>
        </w:rPr>
      </w:pPr>
      <w:del w:id="893" w:author="28.552_CR0363_(Rel-17)_E_HOO" w:date="2022-06-08T10:00:00Z">
        <w:r w:rsidDel="006F086F">
          <w:delText>a)</w:delText>
        </w:r>
        <w:r w:rsidDel="006F086F">
          <w:tab/>
        </w:r>
        <w:r w:rsidRPr="002E04A2" w:rsidDel="006F086F">
          <w:delText xml:space="preserve">This </w:delText>
        </w:r>
        <w:r w:rsidDel="006F086F">
          <w:delText xml:space="preserve">inter gNB handover </w:delText>
        </w:r>
        <w:r w:rsidRPr="002E04A2" w:rsidDel="006F086F">
          <w:delText>mea</w:delText>
        </w:r>
        <w:r w:rsidDel="006F086F">
          <w:delText xml:space="preserve">surement provides the number of successful DAPS handover executions received by the source gNB. </w:delText>
        </w:r>
      </w:del>
    </w:p>
    <w:p w14:paraId="7F9B84D4" w14:textId="59D8E592" w:rsidR="003E6013" w:rsidRPr="002E04A2" w:rsidDel="006F086F" w:rsidRDefault="003E6013" w:rsidP="003E6013">
      <w:pPr>
        <w:pStyle w:val="B10"/>
        <w:rPr>
          <w:del w:id="894" w:author="28.552_CR0363_(Rel-17)_E_HOO" w:date="2022-06-08T10:00:00Z"/>
        </w:rPr>
      </w:pPr>
      <w:del w:id="895" w:author="28.552_CR0363_(Rel-17)_E_HOO" w:date="2022-06-08T10:00:00Z">
        <w:r w:rsidDel="006F086F">
          <w:delText>b)</w:delText>
        </w:r>
        <w:r w:rsidDel="006F086F">
          <w:tab/>
          <w:delText>CC</w:delText>
        </w:r>
      </w:del>
    </w:p>
    <w:p w14:paraId="0C43C85B" w14:textId="01C8BA1A" w:rsidR="003E6013" w:rsidDel="006F086F" w:rsidRDefault="003E6013" w:rsidP="003E6013">
      <w:pPr>
        <w:pStyle w:val="B10"/>
        <w:rPr>
          <w:del w:id="896" w:author="28.552_CR0363_(Rel-17)_E_HOO" w:date="2022-06-08T10:00:00Z"/>
        </w:rPr>
      </w:pPr>
      <w:del w:id="897" w:author="28.552_CR0363_(Rel-17)_E_HOO" w:date="2022-06-08T10:00:00Z">
        <w:r w:rsidDel="006F086F">
          <w:delText>c)</w:delText>
        </w:r>
        <w:r w:rsidDel="006F086F">
          <w:tab/>
          <w:delText>On receipt at the source gNB of UE CONTEXT RELEASE [13] over Xn from the target gNB following a successful DAPS handover, or, if handover is performed via NG, on receipt of UE CONTEXT RELEASE COMMAND [11] from AMF following a successful inter gNB DAPS handover</w:delText>
        </w:r>
        <w:r w:rsidRPr="008364AF" w:rsidDel="006F086F">
          <w:delText>, the counter is stepped by 1</w:delText>
        </w:r>
        <w:r w:rsidDel="006F086F">
          <w:delText>.</w:delText>
        </w:r>
      </w:del>
    </w:p>
    <w:p w14:paraId="1F6A10F8" w14:textId="1DFDE943" w:rsidR="003E6013" w:rsidRPr="002E04A2" w:rsidDel="006F086F" w:rsidRDefault="003E6013" w:rsidP="003E6013">
      <w:pPr>
        <w:pStyle w:val="B10"/>
        <w:rPr>
          <w:del w:id="898" w:author="28.552_CR0363_(Rel-17)_E_HOO" w:date="2022-06-08T10:00:00Z"/>
        </w:rPr>
      </w:pPr>
      <w:del w:id="899"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4319BFA1" w14:textId="54D8D3C4" w:rsidR="003E6013" w:rsidDel="006F086F" w:rsidRDefault="003E6013" w:rsidP="003E6013">
      <w:pPr>
        <w:pStyle w:val="B10"/>
        <w:rPr>
          <w:del w:id="900" w:author="28.552_CR0363_(Rel-17)_E_HOO" w:date="2022-06-08T10:00:00Z"/>
        </w:rPr>
      </w:pPr>
      <w:del w:id="901" w:author="28.552_CR0363_(Rel-17)_E_HOO" w:date="2022-06-08T10:00:00Z">
        <w:r w:rsidDel="006F086F">
          <w:delText>e)</w:delText>
        </w:r>
        <w:r w:rsidDel="006F086F">
          <w:tab/>
          <w:delText>MM</w:delText>
        </w:r>
        <w:r w:rsidRPr="002E04A2" w:rsidDel="006F086F">
          <w:delText>.</w:delText>
        </w:r>
        <w:r w:rsidDel="006F086F">
          <w:delText>DapsHoExeInterSucc.</w:delText>
        </w:r>
      </w:del>
    </w:p>
    <w:p w14:paraId="4DD94C8B" w14:textId="0294EFC4" w:rsidR="003E6013" w:rsidRPr="002E04A2" w:rsidDel="006F086F" w:rsidRDefault="003E6013" w:rsidP="003E6013">
      <w:pPr>
        <w:pStyle w:val="B10"/>
        <w:rPr>
          <w:del w:id="902" w:author="28.552_CR0363_(Rel-17)_E_HOO" w:date="2022-06-08T10:00:00Z"/>
        </w:rPr>
      </w:pPr>
      <w:del w:id="903" w:author="28.552_CR0363_(Rel-17)_E_HOO" w:date="2022-06-08T10:00:00Z">
        <w:r w:rsidDel="006F086F">
          <w:lastRenderedPageBreak/>
          <w:delText>f)</w:delText>
        </w:r>
        <w:r w:rsidDel="006F086F">
          <w:tab/>
          <w:delText>NRCellCU</w:delText>
        </w:r>
        <w:r w:rsidRPr="00453A75" w:rsidDel="006F086F">
          <w:delText>,</w:delText>
        </w:r>
        <w:r w:rsidRPr="00453A75" w:rsidDel="006F086F">
          <w:br/>
          <w:delText>NRCellRelation</w:delText>
        </w:r>
        <w:r w:rsidDel="006F086F">
          <w:delText>.</w:delText>
        </w:r>
      </w:del>
    </w:p>
    <w:p w14:paraId="245A4E29" w14:textId="20E30749" w:rsidR="003E6013" w:rsidRPr="002E04A2" w:rsidDel="006F086F" w:rsidRDefault="003E6013" w:rsidP="003E6013">
      <w:pPr>
        <w:pStyle w:val="B10"/>
        <w:rPr>
          <w:del w:id="904" w:author="28.552_CR0363_(Rel-17)_E_HOO" w:date="2022-06-08T10:00:00Z"/>
        </w:rPr>
      </w:pPr>
      <w:del w:id="905" w:author="28.552_CR0363_(Rel-17)_E_HOO" w:date="2022-06-08T10:00:00Z">
        <w:r w:rsidDel="006F086F">
          <w:delText>g)</w:delText>
        </w:r>
        <w:r w:rsidDel="006F086F">
          <w:tab/>
        </w:r>
        <w:r w:rsidRPr="002E04A2" w:rsidDel="006F086F">
          <w:delText>Valid for packet swit</w:delText>
        </w:r>
        <w:r w:rsidDel="006F086F">
          <w:delText>ched traffic.</w:delText>
        </w:r>
      </w:del>
    </w:p>
    <w:p w14:paraId="37753052" w14:textId="76B104B7" w:rsidR="003E6013" w:rsidDel="006F086F" w:rsidRDefault="003E6013" w:rsidP="003E6013">
      <w:pPr>
        <w:pStyle w:val="B10"/>
        <w:rPr>
          <w:del w:id="906" w:author="28.552_CR0363_(Rel-17)_E_HOO" w:date="2022-06-08T10:00:00Z"/>
        </w:rPr>
      </w:pPr>
      <w:del w:id="907" w:author="28.552_CR0363_(Rel-17)_E_HOO" w:date="2022-06-08T10:00:00Z">
        <w:r w:rsidDel="006F086F">
          <w:delText>h)</w:delText>
        </w:r>
        <w:r w:rsidDel="006F086F">
          <w:tab/>
        </w:r>
        <w:r w:rsidRPr="002E04A2" w:rsidDel="006F086F">
          <w:delText>5G</w:delText>
        </w:r>
        <w:r w:rsidDel="006F086F">
          <w:delText>S.</w:delText>
        </w:r>
      </w:del>
    </w:p>
    <w:p w14:paraId="25CB80D3" w14:textId="0E4EF822" w:rsidR="003E6013" w:rsidDel="006F086F" w:rsidRDefault="003E6013" w:rsidP="003E6013">
      <w:pPr>
        <w:pStyle w:val="B10"/>
        <w:rPr>
          <w:del w:id="908" w:author="28.552_CR0363_(Rel-17)_E_HOO" w:date="2022-06-08T10:00:00Z"/>
        </w:rPr>
      </w:pPr>
      <w:del w:id="909"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 is for performance assurance.</w:delText>
        </w:r>
      </w:del>
    </w:p>
    <w:p w14:paraId="0B19D9A0" w14:textId="4D70BFB3" w:rsidR="003E6013" w:rsidRPr="001E2592" w:rsidDel="006F086F" w:rsidRDefault="003E6013" w:rsidP="003E6013">
      <w:pPr>
        <w:pStyle w:val="Heading6"/>
        <w:rPr>
          <w:del w:id="910" w:author="28.552_CR0363_(Rel-17)_E_HOO" w:date="2022-06-08T10:00:00Z"/>
          <w:lang w:eastAsia="zh-CN"/>
        </w:rPr>
      </w:pPr>
      <w:del w:id="911" w:author="28.552_CR0363_(Rel-17)_E_HOO" w:date="2022-06-08T10:00:00Z">
        <w:r w:rsidDel="006F086F">
          <w:delText>5.1.1.6.2.9</w:delText>
        </w:r>
        <w:r w:rsidRPr="00A005B5" w:rsidDel="006F086F">
          <w:tab/>
        </w:r>
        <w:r w:rsidDel="006F086F">
          <w:rPr>
            <w:lang w:eastAsia="zh-CN"/>
          </w:rPr>
          <w:delText>Number of failed DAPS handover executions</w:delText>
        </w:r>
      </w:del>
    </w:p>
    <w:p w14:paraId="79BE80B9" w14:textId="2B40C50C" w:rsidR="003E6013" w:rsidRPr="002E04A2" w:rsidDel="006F086F" w:rsidRDefault="003E6013" w:rsidP="003E6013">
      <w:pPr>
        <w:pStyle w:val="B10"/>
        <w:rPr>
          <w:del w:id="912" w:author="28.552_CR0363_(Rel-17)_E_HOO" w:date="2022-06-08T10:00:00Z"/>
        </w:rPr>
      </w:pPr>
      <w:del w:id="913" w:author="28.552_CR0363_(Rel-17)_E_HOO" w:date="2022-06-08T10:00:00Z">
        <w:r w:rsidDel="006F086F">
          <w:delText>a)</w:delText>
        </w:r>
        <w:r w:rsidDel="006F086F">
          <w:tab/>
        </w:r>
        <w:r w:rsidRPr="002E04A2" w:rsidDel="006F086F">
          <w:delText>This</w:delText>
        </w:r>
        <w:r w:rsidDel="006F086F">
          <w:delText xml:space="preserve"> inter gNB handover</w:delText>
        </w:r>
        <w:r w:rsidRPr="002E04A2" w:rsidDel="006F086F">
          <w:delText xml:space="preserve"> mea</w:delText>
        </w:r>
        <w:r w:rsidDel="006F086F">
          <w:delText>surement provides the number of failed DAPS handover executions.</w:delText>
        </w:r>
      </w:del>
    </w:p>
    <w:p w14:paraId="1C5D42DA" w14:textId="5C905122" w:rsidR="003E6013" w:rsidDel="006F086F" w:rsidRDefault="003E6013" w:rsidP="003E6013">
      <w:pPr>
        <w:pStyle w:val="B10"/>
        <w:rPr>
          <w:del w:id="914" w:author="28.552_CR0363_(Rel-17)_E_HOO" w:date="2022-06-08T10:00:00Z"/>
        </w:rPr>
      </w:pPr>
      <w:del w:id="915" w:author="28.552_CR0363_(Rel-17)_E_HOO" w:date="2022-06-08T10:00:00Z">
        <w:r w:rsidDel="006F086F">
          <w:delText>b)</w:delText>
        </w:r>
        <w:r w:rsidDel="006F086F">
          <w:tab/>
          <w:delText>CC.</w:delText>
        </w:r>
      </w:del>
    </w:p>
    <w:p w14:paraId="40DA7299" w14:textId="1FCB441B" w:rsidR="003E6013" w:rsidDel="006F086F" w:rsidRDefault="003E6013" w:rsidP="003E6013">
      <w:pPr>
        <w:pStyle w:val="B10"/>
        <w:rPr>
          <w:del w:id="916" w:author="28.552_CR0363_(Rel-17)_E_HOO" w:date="2022-06-08T10:00:00Z"/>
        </w:rPr>
      </w:pPr>
      <w:del w:id="917" w:author="28.552_CR0363_(Rel-17)_E_HOO" w:date="2022-06-08T10:00:00Z">
        <w:r w:rsidDel="006F086F">
          <w:delText>c)</w:delText>
        </w:r>
        <w:r w:rsidDel="006F086F">
          <w:tab/>
          <w:delText>This counter is incremented when handover execution failures occur. It is assumed that the UE context is available in the source gNB. The following events are counted:</w:delText>
        </w:r>
      </w:del>
    </w:p>
    <w:p w14:paraId="176B236A" w14:textId="505910E7" w:rsidR="003E6013" w:rsidDel="006F086F" w:rsidRDefault="003E6013" w:rsidP="003E6013">
      <w:pPr>
        <w:pStyle w:val="B2"/>
        <w:rPr>
          <w:del w:id="918" w:author="28.552_CR0363_(Rel-17)_E_HOO" w:date="2022-06-08T10:00:00Z"/>
        </w:rPr>
      </w:pPr>
      <w:del w:id="919" w:author="28.552_CR0363_(Rel-17)_E_HOO" w:date="2022-06-08T10:00:00Z">
        <w:r w:rsidDel="006F086F">
          <w:delText>1)</w:delText>
        </w:r>
        <w:r w:rsidDel="006F086F">
          <w:tab/>
          <w:delText xml:space="preserve">On reception of NGAP UE CONTEXT RELEASE COMMAND [11] from AMF indicating an unsuccessful inter gNB DAPS handover; </w:delText>
        </w:r>
      </w:del>
    </w:p>
    <w:p w14:paraId="043A4618" w14:textId="0AB9F05D" w:rsidR="003E6013" w:rsidDel="006F086F" w:rsidRDefault="003E6013" w:rsidP="003E6013">
      <w:pPr>
        <w:pStyle w:val="B2"/>
        <w:rPr>
          <w:del w:id="920" w:author="28.552_CR0363_(Rel-17)_E_HOO" w:date="2022-06-08T10:00:00Z"/>
        </w:rPr>
      </w:pPr>
      <w:del w:id="921" w:author="28.552_CR0363_(Rel-17)_E_HOO" w:date="2022-06-08T10:00:00Z">
        <w:r w:rsidDel="006F086F">
          <w:delText>2)</w:delText>
        </w:r>
        <w:r w:rsidDel="006F086F">
          <w:tab/>
        </w:r>
        <w:bookmarkStart w:id="922" w:name="_Hlk83654490"/>
        <w:r w:rsidDel="006F086F">
          <w:delText xml:space="preserve">On reception of </w:delText>
        </w:r>
        <w:r w:rsidRPr="00835B3D" w:rsidDel="006F086F">
          <w:rPr>
            <w:i/>
            <w:iCs/>
          </w:rPr>
          <w:delText>RrcReestablis</w:delText>
        </w:r>
        <w:r w:rsidDel="006F086F">
          <w:rPr>
            <w:i/>
            <w:iCs/>
          </w:rPr>
          <w:delText>h</w:delText>
        </w:r>
        <w:r w:rsidRPr="00835B3D" w:rsidDel="006F086F">
          <w:rPr>
            <w:i/>
            <w:iCs/>
          </w:rPr>
          <w:delText>mentRequest</w:delText>
        </w:r>
        <w:r w:rsidDel="006F086F">
          <w:delText xml:space="preserve"> [20] where the </w:delText>
        </w:r>
        <w:r w:rsidRPr="0007438C" w:rsidDel="006F086F">
          <w:rPr>
            <w:rFonts w:ascii="Courier New" w:hAnsi="Courier New" w:cs="Courier New"/>
            <w:sz w:val="18"/>
            <w:szCs w:val="18"/>
          </w:rPr>
          <w:delText>reestablishmentCause</w:delText>
        </w:r>
        <w:r w:rsidRPr="0007438C" w:rsidDel="006F086F">
          <w:rPr>
            <w:sz w:val="16"/>
            <w:szCs w:val="16"/>
          </w:rPr>
          <w:delText xml:space="preserve"> </w:delText>
        </w:r>
        <w:r w:rsidDel="006F086F">
          <w:delText xml:space="preserve">is </w:delText>
        </w:r>
        <w:r w:rsidRPr="0007438C" w:rsidDel="006F086F">
          <w:rPr>
            <w:rFonts w:ascii="Courier New" w:hAnsi="Courier New" w:cs="Courier New"/>
            <w:sz w:val="18"/>
            <w:szCs w:val="18"/>
          </w:rPr>
          <w:delText>handoverFailure</w:delText>
        </w:r>
        <w:r w:rsidDel="006F086F">
          <w:delText>, from the UE in the source gNB, where the reestablishment occurred in the source gNB, for a DAPS handover;</w:delText>
        </w:r>
      </w:del>
    </w:p>
    <w:p w14:paraId="4A9FBD1E" w14:textId="107B0631" w:rsidR="003E6013" w:rsidDel="006F086F" w:rsidRDefault="003E6013" w:rsidP="003E6013">
      <w:pPr>
        <w:pStyle w:val="B2"/>
        <w:rPr>
          <w:del w:id="923" w:author="28.552_CR0363_(Rel-17)_E_HOO" w:date="2022-06-08T10:00:00Z"/>
        </w:rPr>
      </w:pPr>
      <w:del w:id="924" w:author="28.552_CR0363_(Rel-17)_E_HOO" w:date="2022-06-08T10:00:00Z">
        <w:r w:rsidDel="006F086F">
          <w:delText>3)</w:delText>
        </w:r>
        <w:r w:rsidDel="006F086F">
          <w:tab/>
          <w:delText>On e</w:delText>
        </w:r>
        <w:r w:rsidRPr="005638EE" w:rsidDel="006F086F">
          <w:delText>xpiry of a Handover Execution supervision timer in the source gNB</w:delText>
        </w:r>
        <w:r w:rsidDel="006F086F">
          <w:delText xml:space="preserve"> for a DAPS handover;</w:delText>
        </w:r>
      </w:del>
    </w:p>
    <w:p w14:paraId="6D26FCCA" w14:textId="3182920B" w:rsidR="003E6013" w:rsidDel="006F086F" w:rsidRDefault="003E6013" w:rsidP="003E6013">
      <w:pPr>
        <w:pStyle w:val="B2"/>
        <w:rPr>
          <w:del w:id="925" w:author="28.552_CR0363_(Rel-17)_E_HOO" w:date="2022-06-08T10:00:00Z"/>
        </w:rPr>
      </w:pPr>
      <w:del w:id="926" w:author="28.552_CR0363_(Rel-17)_E_HOO" w:date="2022-06-08T10:00:00Z">
        <w:r w:rsidDel="006F086F">
          <w:delText>4)</w:delText>
        </w:r>
        <w:r w:rsidDel="006F086F">
          <w:tab/>
        </w:r>
        <w:r w:rsidRPr="0007438C" w:rsidDel="006F086F">
          <w:delText>On r</w:delText>
        </w:r>
        <w:r w:rsidRPr="007B49BE" w:rsidDel="006F086F">
          <w:delText xml:space="preserve">eception of </w:delText>
        </w:r>
        <w:bookmarkStart w:id="927" w:name="_Hlk82008981"/>
        <w:bookmarkStart w:id="928" w:name="_Hlk82176789"/>
        <w:r w:rsidRPr="007B49BE" w:rsidDel="006F086F">
          <w:delText>XnAP RETRIEVE UE CONTEXT REQUEST</w:delText>
        </w:r>
        <w:bookmarkEnd w:id="927"/>
        <w:r w:rsidRPr="007B49BE" w:rsidDel="006F086F">
          <w:delText xml:space="preserve"> </w:delText>
        </w:r>
        <w:bookmarkEnd w:id="928"/>
        <w:r w:rsidRPr="007B49BE" w:rsidDel="006F086F">
          <w:delText xml:space="preserve">[13] in the source gNB, </w:delText>
        </w:r>
        <w:r w:rsidDel="006F086F">
          <w:delText xml:space="preserve">for a DAPS handover, </w:delText>
        </w:r>
        <w:r w:rsidRPr="007B49BE" w:rsidDel="006F086F">
          <w:delText>whe</w:delText>
        </w:r>
        <w:r w:rsidRPr="0007438C" w:rsidDel="006F086F">
          <w:delText>n</w:delText>
        </w:r>
        <w:r w:rsidRPr="007B49BE" w:rsidDel="006F086F">
          <w:delText xml:space="preserve"> the reestablishment occurred in another gNB</w:delText>
        </w:r>
        <w:r w:rsidDel="006F086F">
          <w:delText>;</w:delText>
        </w:r>
      </w:del>
    </w:p>
    <w:p w14:paraId="0BBCC9DF" w14:textId="1DE1F588" w:rsidR="003E6013" w:rsidRPr="00124CB6" w:rsidDel="006F086F" w:rsidRDefault="003E6013" w:rsidP="003E6013">
      <w:pPr>
        <w:pStyle w:val="B2"/>
        <w:rPr>
          <w:del w:id="929" w:author="28.552_CR0363_(Rel-17)_E_HOO" w:date="2022-06-08T10:00:00Z"/>
        </w:rPr>
      </w:pPr>
      <w:del w:id="930" w:author="28.552_CR0363_(Rel-17)_E_HOO" w:date="2022-06-08T10:00:00Z">
        <w:r w:rsidDel="006F086F">
          <w:delText>5)</w:delText>
        </w:r>
        <w:r w:rsidDel="006F086F">
          <w:tab/>
          <w:delText xml:space="preserve">On reception of </w:delText>
        </w:r>
        <w:r w:rsidDel="006F086F">
          <w:rPr>
            <w:i/>
            <w:iCs/>
          </w:rPr>
          <w:delText>FailureInformation</w:delText>
        </w:r>
        <w:r w:rsidDel="006F086F">
          <w:delText xml:space="preserve"> [20] where </w:delText>
        </w:r>
        <w:r w:rsidDel="006F086F">
          <w:rPr>
            <w:i/>
            <w:iCs/>
          </w:rPr>
          <w:delText>failureType-r16</w:delText>
        </w:r>
        <w:r w:rsidDel="006F086F">
          <w:delText xml:space="preserve"> is set to </w:delText>
        </w:r>
        <w:r w:rsidDel="006F086F">
          <w:rPr>
            <w:i/>
            <w:iCs/>
          </w:rPr>
          <w:delText>daps-failure</w:delText>
        </w:r>
        <w:r w:rsidDel="006F086F">
          <w:delText>.</w:delText>
        </w:r>
      </w:del>
    </w:p>
    <w:bookmarkEnd w:id="922"/>
    <w:p w14:paraId="6499267C" w14:textId="62935104" w:rsidR="003E6013" w:rsidDel="006F086F" w:rsidRDefault="003E6013" w:rsidP="003E6013">
      <w:pPr>
        <w:pStyle w:val="B10"/>
        <w:ind w:firstLine="0"/>
        <w:rPr>
          <w:del w:id="931" w:author="28.552_CR0363_(Rel-17)_E_HOO" w:date="2022-06-08T10:00:00Z"/>
        </w:rPr>
      </w:pPr>
      <w:del w:id="932" w:author="28.552_CR0363_(Rel-17)_E_HOO" w:date="2022-06-08T10:00:00Z">
        <w:r w:rsidDel="006F086F">
          <w:delText xml:space="preserve">The failure causes for UE CONTEXT RELEASE COMMAND are listed in [11] </w:delText>
        </w:r>
        <w:bookmarkStart w:id="933" w:name="_Hlk83654549"/>
        <w:r w:rsidDel="006F086F">
          <w:delText>clause 9.3.1.2</w:delText>
        </w:r>
        <w:bookmarkEnd w:id="933"/>
        <w:r w:rsidDel="006F086F">
          <w:delText xml:space="preserve">. An event increments the relevant subcounter by 1. </w:delText>
        </w:r>
        <w:bookmarkStart w:id="934" w:name="_Hlk83654586"/>
        <w:r w:rsidDel="006F086F">
          <w:delText>For MM</w:delText>
        </w:r>
        <w:r w:rsidRPr="002E04A2" w:rsidDel="006F086F">
          <w:delText>.</w:delText>
        </w:r>
        <w:r w:rsidDel="006F086F">
          <w:delText>DapsHoExeInterFail.UE_CONTEXT_RELEASE_COMMAND, an event increments the relevant subcounter</w:delText>
        </w:r>
        <w:bookmarkEnd w:id="934"/>
        <w:r w:rsidDel="006F086F">
          <w:delText xml:space="preserve"> </w:delText>
        </w:r>
        <w:r w:rsidRPr="00DB3BCA" w:rsidDel="006F086F">
          <w:delText>per</w:delText>
        </w:r>
        <w:r w:rsidDel="006F086F">
          <w:delText xml:space="preserve"> failure cause by 1.</w:delText>
        </w:r>
      </w:del>
    </w:p>
    <w:p w14:paraId="62663EE8" w14:textId="0578EF70" w:rsidR="003E6013" w:rsidDel="006F086F" w:rsidRDefault="003E6013" w:rsidP="003E6013">
      <w:pPr>
        <w:pStyle w:val="B10"/>
        <w:ind w:firstLine="0"/>
        <w:rPr>
          <w:del w:id="935" w:author="28.552_CR0363_(Rel-17)_E_HOO" w:date="2022-06-08T10:00:00Z"/>
        </w:rPr>
      </w:pPr>
      <w:bookmarkStart w:id="936" w:name="_Hlk83654601"/>
      <w:del w:id="937" w:author="28.552_CR0363_(Rel-17)_E_HOO" w:date="2022-06-08T10:00:00Z">
        <w:r w:rsidDel="006F086F">
          <w:delText>As one handover failure might cause more than one of the above events, duplicates need to be filtered out.</w:delText>
        </w:r>
      </w:del>
    </w:p>
    <w:bookmarkEnd w:id="936"/>
    <w:p w14:paraId="07883EA6" w14:textId="68706445" w:rsidR="003E6013" w:rsidRPr="002E04A2" w:rsidDel="006F086F" w:rsidRDefault="003E6013" w:rsidP="003E6013">
      <w:pPr>
        <w:pStyle w:val="B10"/>
        <w:rPr>
          <w:del w:id="938" w:author="28.552_CR0363_(Rel-17)_E_HOO" w:date="2022-06-08T10:00:00Z"/>
        </w:rPr>
      </w:pPr>
      <w:del w:id="939" w:author="28.552_CR0363_(Rel-17)_E_HOO" w:date="2022-06-08T10:00:00Z">
        <w:r w:rsidDel="006F086F">
          <w:delText>d)</w:delText>
        </w:r>
        <w:r w:rsidDel="006F086F">
          <w:tab/>
          <w:delText>Each subcounter is an</w:delText>
        </w:r>
        <w:r w:rsidRPr="002E04A2" w:rsidDel="006F086F">
          <w:delText xml:space="preserve"> integer value</w:delText>
        </w:r>
        <w:r w:rsidDel="006F086F">
          <w:delText>.</w:delText>
        </w:r>
      </w:del>
    </w:p>
    <w:p w14:paraId="10D81D28" w14:textId="228B72F1" w:rsidR="003E6013" w:rsidRPr="009A5DD3" w:rsidDel="006F086F" w:rsidRDefault="003E6013" w:rsidP="003E6013">
      <w:pPr>
        <w:pStyle w:val="B10"/>
        <w:rPr>
          <w:del w:id="940" w:author="28.552_CR0363_(Rel-17)_E_HOO" w:date="2022-06-08T10:00:00Z"/>
          <w:iCs/>
        </w:rPr>
      </w:pPr>
      <w:del w:id="941" w:author="28.552_CR0363_(Rel-17)_E_HOO" w:date="2022-06-08T10:00:00Z">
        <w:r w:rsidDel="006F086F">
          <w:delText>e)</w:delText>
        </w:r>
        <w:r w:rsidDel="006F086F">
          <w:tab/>
          <w:delText>MM</w:delText>
        </w:r>
        <w:r w:rsidRPr="002E04A2" w:rsidDel="006F086F">
          <w:delText>.</w:delText>
        </w:r>
        <w:r w:rsidDel="006F086F">
          <w:delText>DapsHoExeInterFail</w:delText>
        </w:r>
        <w:bookmarkStart w:id="942" w:name="_Hlk83654620"/>
        <w:r w:rsidDel="006F086F">
          <w:delText>.</w:delText>
        </w:r>
        <w:bookmarkStart w:id="943" w:name="_Hlk85125887"/>
        <w:bookmarkEnd w:id="942"/>
        <w:r w:rsidDel="006F086F">
          <w:rPr>
            <w:color w:val="000000"/>
            <w:lang w:val="en-US"/>
          </w:rPr>
          <w:delText>UeCtxtRelCmd</w:delText>
        </w:r>
        <w:bookmarkEnd w:id="943"/>
        <w:r w:rsidDel="006F086F">
          <w:delText>.</w:delText>
        </w:r>
        <w:r w:rsidDel="006F086F">
          <w:rPr>
            <w:i/>
          </w:rPr>
          <w:delText>cause</w:delText>
        </w:r>
        <w:r w:rsidDel="006F086F">
          <w:rPr>
            <w:iCs/>
          </w:rPr>
          <w:delText>;</w:delText>
        </w:r>
        <w:r w:rsidDel="006F086F">
          <w:rPr>
            <w:iCs/>
          </w:rPr>
          <w:br/>
        </w:r>
        <w:bookmarkStart w:id="944" w:name="_Hlk83654640"/>
        <w:r w:rsidDel="006F086F">
          <w:delText>MM.DapsHoExeInterFail.</w:delText>
        </w:r>
        <w:bookmarkStart w:id="945" w:name="_Hlk85125916"/>
        <w:r w:rsidDel="006F086F">
          <w:rPr>
            <w:color w:val="000000"/>
            <w:lang w:val="en-US"/>
          </w:rPr>
          <w:delText>RrcReestabReq</w:delText>
        </w:r>
        <w:bookmarkEnd w:id="945"/>
        <w:r w:rsidDel="006F086F">
          <w:delText>;</w:delText>
        </w:r>
        <w:r w:rsidDel="006F086F">
          <w:rPr>
            <w:i/>
          </w:rPr>
          <w:br/>
        </w:r>
        <w:r w:rsidDel="006F086F">
          <w:delText>MM.DapsHoExeInterFail.</w:delText>
        </w:r>
        <w:bookmarkStart w:id="946" w:name="_Hlk85125934"/>
        <w:r w:rsidDel="006F086F">
          <w:rPr>
            <w:color w:val="000000"/>
            <w:lang w:val="en-US"/>
          </w:rPr>
          <w:delText>HoExeSupTimer</w:delText>
        </w:r>
        <w:bookmarkEnd w:id="946"/>
        <w:r w:rsidRPr="0007438C" w:rsidDel="006F086F">
          <w:rPr>
            <w:iCs/>
          </w:rPr>
          <w:delText>;</w:delText>
        </w:r>
        <w:r w:rsidDel="006F086F">
          <w:rPr>
            <w:i/>
          </w:rPr>
          <w:br/>
        </w:r>
        <w:r w:rsidDel="006F086F">
          <w:delText>MM.DapsHoExeInterFail.</w:delText>
        </w:r>
        <w:bookmarkStart w:id="947" w:name="_Hlk85125948"/>
        <w:r w:rsidDel="006F086F">
          <w:rPr>
            <w:color w:val="000000"/>
            <w:lang w:val="en-US"/>
          </w:rPr>
          <w:delText>RetrUeCtxtReq</w:delText>
        </w:r>
        <w:bookmarkEnd w:id="947"/>
        <w:r w:rsidDel="006F086F">
          <w:delText>;</w:delText>
        </w:r>
        <w:bookmarkEnd w:id="944"/>
        <w:r w:rsidDel="006F086F">
          <w:br/>
          <w:delText>MM.DapsHoExeInterFail.FailInfo.</w:delText>
        </w:r>
      </w:del>
    </w:p>
    <w:p w14:paraId="4DE33982" w14:textId="0318492E" w:rsidR="003E6013" w:rsidDel="006F086F" w:rsidRDefault="003E6013" w:rsidP="00A22B8F">
      <w:pPr>
        <w:pStyle w:val="B2"/>
        <w:rPr>
          <w:del w:id="948" w:author="28.552_CR0363_(Rel-17)_E_HOO" w:date="2022-06-08T10:00:00Z"/>
        </w:rPr>
      </w:pPr>
      <w:del w:id="949" w:author="28.552_CR0363_(Rel-17)_E_HOO" w:date="2022-06-08T10:00:00Z">
        <w:r w:rsidDel="006F086F">
          <w:delText xml:space="preserve">Where </w:delText>
        </w:r>
        <w:r w:rsidDel="006F086F">
          <w:rPr>
            <w:i/>
          </w:rPr>
          <w:delText>cause</w:delText>
        </w:r>
        <w:r w:rsidRPr="00B51625" w:rsidDel="006F086F">
          <w:rPr>
            <w:i/>
          </w:rPr>
          <w:delText xml:space="preserve"> </w:delText>
        </w:r>
        <w:r w:rsidDel="006F086F">
          <w:delText>identifies the failure cause of the UE CONTEXT RELEASE COMMAND message.</w:delText>
        </w:r>
      </w:del>
    </w:p>
    <w:p w14:paraId="21220FFD" w14:textId="6A24083A" w:rsidR="003E6013" w:rsidRPr="002E04A2" w:rsidDel="006F086F" w:rsidRDefault="003E6013" w:rsidP="003E6013">
      <w:pPr>
        <w:pStyle w:val="B10"/>
        <w:rPr>
          <w:del w:id="950" w:author="28.552_CR0363_(Rel-17)_E_HOO" w:date="2022-06-08T10:00:00Z"/>
        </w:rPr>
      </w:pPr>
      <w:del w:id="951" w:author="28.552_CR0363_(Rel-17)_E_HOO" w:date="2022-06-08T10:00:00Z">
        <w:r w:rsidDel="006F086F">
          <w:delText>f)</w:delText>
        </w:r>
        <w:r w:rsidDel="006F086F">
          <w:tab/>
          <w:delText>NRCellCU</w:delText>
        </w:r>
        <w:r w:rsidRPr="00453A75" w:rsidDel="006F086F">
          <w:delText>,</w:delText>
        </w:r>
        <w:r w:rsidRPr="00453A75" w:rsidDel="006F086F">
          <w:br/>
          <w:delText>NRCellRelation</w:delText>
        </w:r>
        <w:r w:rsidDel="006F086F">
          <w:delText>.</w:delText>
        </w:r>
      </w:del>
    </w:p>
    <w:p w14:paraId="32CC15A2" w14:textId="3B11FFD9" w:rsidR="003E6013" w:rsidRPr="002E04A2" w:rsidDel="006F086F" w:rsidRDefault="003E6013" w:rsidP="003E6013">
      <w:pPr>
        <w:pStyle w:val="B10"/>
        <w:rPr>
          <w:del w:id="952" w:author="28.552_CR0363_(Rel-17)_E_HOO" w:date="2022-06-08T10:00:00Z"/>
        </w:rPr>
      </w:pPr>
      <w:del w:id="953" w:author="28.552_CR0363_(Rel-17)_E_HOO" w:date="2022-06-08T10:00:00Z">
        <w:r w:rsidDel="006F086F">
          <w:delText>g)</w:delText>
        </w:r>
        <w:r w:rsidDel="006F086F">
          <w:tab/>
        </w:r>
        <w:r w:rsidRPr="002E04A2" w:rsidDel="006F086F">
          <w:delText>Valid for packet swit</w:delText>
        </w:r>
        <w:r w:rsidDel="006F086F">
          <w:delText>ched traffic.</w:delText>
        </w:r>
      </w:del>
    </w:p>
    <w:p w14:paraId="5A66AE95" w14:textId="0D9BF0EC" w:rsidR="003E6013" w:rsidDel="006F086F" w:rsidRDefault="003E6013" w:rsidP="003E6013">
      <w:pPr>
        <w:pStyle w:val="B10"/>
        <w:rPr>
          <w:del w:id="954" w:author="28.552_CR0363_(Rel-17)_E_HOO" w:date="2022-06-08T10:00:00Z"/>
        </w:rPr>
      </w:pPr>
      <w:del w:id="955" w:author="28.552_CR0363_(Rel-17)_E_HOO" w:date="2022-06-08T10:00:00Z">
        <w:r w:rsidDel="006F086F">
          <w:delText>h)</w:delText>
        </w:r>
        <w:r w:rsidDel="006F086F">
          <w:tab/>
        </w:r>
        <w:r w:rsidRPr="002E04A2" w:rsidDel="006F086F">
          <w:delText>5G</w:delText>
        </w:r>
        <w:r w:rsidDel="006F086F">
          <w:delText>S.</w:delText>
        </w:r>
      </w:del>
    </w:p>
    <w:p w14:paraId="304475F4" w14:textId="1F7CAFBA" w:rsidR="003E6013" w:rsidRPr="003F567B" w:rsidDel="006F086F" w:rsidRDefault="003E6013" w:rsidP="003E6013">
      <w:pPr>
        <w:pStyle w:val="B10"/>
        <w:rPr>
          <w:del w:id="956" w:author="28.552_CR0363_(Rel-17)_E_HOO" w:date="2022-06-08T10:00:00Z"/>
          <w:lang w:eastAsia="zh-CN"/>
        </w:rPr>
      </w:pPr>
      <w:del w:id="957"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 is for performance assurance.</w:delText>
        </w:r>
      </w:del>
    </w:p>
    <w:p w14:paraId="4B62D443" w14:textId="3466FF22" w:rsidR="003E6A07" w:rsidRPr="00AE4B4C" w:rsidDel="006F086F" w:rsidRDefault="003E6A07" w:rsidP="003E6A07">
      <w:pPr>
        <w:pStyle w:val="Heading5"/>
        <w:rPr>
          <w:del w:id="958" w:author="28.552_CR0363_(Rel-17)_E_HOO" w:date="2022-06-08T10:00:00Z"/>
          <w:color w:val="ED7D31"/>
          <w:sz w:val="28"/>
          <w:u w:val="single"/>
        </w:rPr>
      </w:pPr>
      <w:del w:id="959" w:author="28.552_CR0363_(Rel-17)_E_HOO" w:date="2022-06-08T10:00:00Z">
        <w:r w:rsidRPr="00A005B5" w:rsidDel="006F086F">
          <w:delText>5.1.</w:delText>
        </w:r>
        <w:r w:rsidDel="006F086F">
          <w:delText>1</w:delText>
        </w:r>
        <w:r w:rsidRPr="00A005B5" w:rsidDel="006F086F">
          <w:delText>.</w:delText>
        </w:r>
        <w:r w:rsidDel="006F086F">
          <w:delText>6</w:delText>
        </w:r>
        <w:r w:rsidRPr="00A005B5" w:rsidDel="006F086F">
          <w:delText>.</w:delText>
        </w:r>
        <w:r w:rsidDel="006F086F">
          <w:delText>3</w:delText>
        </w:r>
        <w:r w:rsidRPr="00A005B5" w:rsidDel="006F086F">
          <w:tab/>
        </w:r>
        <w:r w:rsidDel="006F086F">
          <w:rPr>
            <w:lang w:eastAsia="zh-CN"/>
          </w:rPr>
          <w:delText>Intra-gNB DAPS handovers</w:delText>
        </w:r>
      </w:del>
    </w:p>
    <w:p w14:paraId="2975DA8B" w14:textId="432BA8BC" w:rsidR="003E6A07" w:rsidRPr="001E2592" w:rsidDel="006F086F" w:rsidRDefault="003E6A07" w:rsidP="003E6A07">
      <w:pPr>
        <w:pStyle w:val="Heading6"/>
        <w:rPr>
          <w:del w:id="960" w:author="28.552_CR0363_(Rel-17)_E_HOO" w:date="2022-06-08T10:00:00Z"/>
          <w:lang w:eastAsia="zh-CN"/>
        </w:rPr>
      </w:pPr>
      <w:del w:id="961" w:author="28.552_CR0363_(Rel-17)_E_HOO" w:date="2022-06-08T10:00:00Z">
        <w:r w:rsidRPr="00A005B5" w:rsidDel="006F086F">
          <w:delText>5.1.</w:delText>
        </w:r>
        <w:r w:rsidDel="006F086F">
          <w:delText>1</w:delText>
        </w:r>
        <w:r w:rsidRPr="00A005B5" w:rsidDel="006F086F">
          <w:delText>.</w:delText>
        </w:r>
        <w:r w:rsidDel="006F086F">
          <w:delText>6</w:delText>
        </w:r>
        <w:r w:rsidRPr="00A005B5" w:rsidDel="006F086F">
          <w:delText>.</w:delText>
        </w:r>
        <w:r w:rsidDel="006F086F">
          <w:delText>3.1</w:delText>
        </w:r>
        <w:r w:rsidRPr="00A005B5" w:rsidDel="006F086F">
          <w:tab/>
        </w:r>
        <w:r w:rsidDel="006F086F">
          <w:rPr>
            <w:lang w:eastAsia="zh-CN"/>
          </w:rPr>
          <w:delText>Number of requested handovers</w:delText>
        </w:r>
      </w:del>
    </w:p>
    <w:p w14:paraId="294DD5EC" w14:textId="6BA6E633" w:rsidR="003E6A07" w:rsidRPr="002E04A2" w:rsidDel="006F086F" w:rsidRDefault="003E6A07" w:rsidP="003E6A07">
      <w:pPr>
        <w:pStyle w:val="B10"/>
        <w:rPr>
          <w:del w:id="962" w:author="28.552_CR0363_(Rel-17)_E_HOO" w:date="2022-06-08T10:00:00Z"/>
        </w:rPr>
      </w:pPr>
      <w:del w:id="963" w:author="28.552_CR0363_(Rel-17)_E_HOO" w:date="2022-06-08T10:00:00Z">
        <w:r w:rsidDel="006F086F">
          <w:delText>a)</w:delText>
        </w:r>
        <w:r w:rsidDel="006F086F">
          <w:tab/>
        </w:r>
        <w:r w:rsidRPr="002E04A2" w:rsidDel="006F086F">
          <w:delText>This mea</w:delText>
        </w:r>
        <w:r w:rsidDel="006F086F">
          <w:delText>surement provides the number of outgoing intra-gNB DAPS handovers requested by the source NRCellCU.</w:delText>
        </w:r>
      </w:del>
    </w:p>
    <w:p w14:paraId="2A1486E4" w14:textId="57ED77B8" w:rsidR="003E6A07" w:rsidRPr="002E04A2" w:rsidDel="006F086F" w:rsidRDefault="003E6A07" w:rsidP="003E6A07">
      <w:pPr>
        <w:pStyle w:val="B10"/>
        <w:rPr>
          <w:del w:id="964" w:author="28.552_CR0363_(Rel-17)_E_HOO" w:date="2022-06-08T10:00:00Z"/>
        </w:rPr>
      </w:pPr>
      <w:del w:id="965" w:author="28.552_CR0363_(Rel-17)_E_HOO" w:date="2022-06-08T10:00:00Z">
        <w:r w:rsidDel="006F086F">
          <w:lastRenderedPageBreak/>
          <w:delText>b)</w:delText>
        </w:r>
        <w:r w:rsidDel="006F086F">
          <w:tab/>
          <w:delText>CC.</w:delText>
        </w:r>
      </w:del>
    </w:p>
    <w:p w14:paraId="7087AF98" w14:textId="53A68F18" w:rsidR="003E6A07" w:rsidDel="006F086F" w:rsidRDefault="003E6A07" w:rsidP="003E6A07">
      <w:pPr>
        <w:pStyle w:val="B10"/>
        <w:rPr>
          <w:del w:id="966" w:author="28.552_CR0363_(Rel-17)_E_HOO" w:date="2022-06-08T10:00:00Z"/>
        </w:rPr>
      </w:pPr>
      <w:del w:id="967" w:author="28.552_CR0363_(Rel-17)_E_HOO" w:date="2022-06-08T10:00:00Z">
        <w:r w:rsidDel="006F086F">
          <w:delText>c)</w:delText>
        </w:r>
        <w:r w:rsidDel="006F086F">
          <w:tab/>
          <w:delText xml:space="preserve">On transmission of </w:delText>
        </w:r>
        <w:r w:rsidDel="006F086F">
          <w:rPr>
            <w:i/>
          </w:rPr>
          <w:delText xml:space="preserve">RRC Reconfiguration </w:delText>
        </w:r>
        <w:r w:rsidDel="006F086F">
          <w:rPr>
            <w:color w:val="000000"/>
          </w:rPr>
          <w:delText xml:space="preserve">message to the UE triggering the handover </w:delText>
        </w:r>
        <w:r w:rsidDel="006F086F">
          <w:delText xml:space="preserve">from the source </w:delText>
        </w:r>
        <w:r w:rsidRPr="003B5FBE" w:rsidDel="006F086F">
          <w:delText xml:space="preserve">NRCellCU to the target NRCellCU, indicating the attempt of an outgoing intra-gNB </w:delText>
        </w:r>
        <w:r w:rsidDel="006F086F">
          <w:delText xml:space="preserve">DAPS </w:delText>
        </w:r>
        <w:r w:rsidRPr="003B5FBE" w:rsidDel="006F086F">
          <w:delText xml:space="preserve">handover (see </w:delText>
        </w:r>
        <w:r w:rsidDel="006F086F">
          <w:delText>TS</w:delText>
        </w:r>
        <w:r w:rsidRPr="003B5FBE" w:rsidDel="006F086F">
          <w:delText xml:space="preserve"> 38.331 [20]), the counter is step</w:delText>
        </w:r>
        <w:r w:rsidDel="006F086F">
          <w:delText>p</w:delText>
        </w:r>
        <w:r w:rsidRPr="003B5FBE" w:rsidDel="006F086F">
          <w:delText>ed by 1.</w:delText>
        </w:r>
      </w:del>
    </w:p>
    <w:p w14:paraId="20684119" w14:textId="3E8679FE" w:rsidR="003E6A07" w:rsidRPr="002E04A2" w:rsidDel="006F086F" w:rsidRDefault="003E6A07" w:rsidP="003E6A07">
      <w:pPr>
        <w:pStyle w:val="B10"/>
        <w:rPr>
          <w:del w:id="968" w:author="28.552_CR0363_(Rel-17)_E_HOO" w:date="2022-06-08T10:00:00Z"/>
        </w:rPr>
      </w:pPr>
      <w:del w:id="969"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5A961EB1" w14:textId="6C3DD9E9" w:rsidR="003E6A07" w:rsidRPr="008B34D1" w:rsidDel="006F086F" w:rsidRDefault="003E6A07" w:rsidP="003E6A07">
      <w:pPr>
        <w:pStyle w:val="B10"/>
        <w:rPr>
          <w:del w:id="970" w:author="28.552_CR0363_(Rel-17)_E_HOO" w:date="2022-06-08T10:00:00Z"/>
        </w:rPr>
      </w:pPr>
      <w:del w:id="971" w:author="28.552_CR0363_(Rel-17)_E_HOO" w:date="2022-06-08T10:00:00Z">
        <w:r w:rsidRPr="008B34D1" w:rsidDel="006F086F">
          <w:delText>e)</w:delText>
        </w:r>
        <w:r w:rsidRPr="008B34D1" w:rsidDel="006F086F">
          <w:tab/>
          <w:delText>MM.</w:delText>
        </w:r>
        <w:r w:rsidDel="006F086F">
          <w:delText>Daps</w:delText>
        </w:r>
        <w:r w:rsidRPr="008B34D1" w:rsidDel="006F086F">
          <w:delText>HoExeIntraReq.</w:delText>
        </w:r>
      </w:del>
    </w:p>
    <w:p w14:paraId="4C24587F" w14:textId="23BFA8E5" w:rsidR="003E6A07" w:rsidRPr="008B34D1" w:rsidDel="006F086F" w:rsidRDefault="003E6A07" w:rsidP="003E6A07">
      <w:pPr>
        <w:pStyle w:val="B10"/>
        <w:rPr>
          <w:del w:id="972" w:author="28.552_CR0363_(Rel-17)_E_HOO" w:date="2022-06-08T10:00:00Z"/>
        </w:rPr>
      </w:pPr>
      <w:del w:id="973" w:author="28.552_CR0363_(Rel-17)_E_HOO" w:date="2022-06-08T10:00:00Z">
        <w:r w:rsidRPr="008B34D1" w:rsidDel="006F086F">
          <w:delText>f)</w:delText>
        </w:r>
        <w:r w:rsidRPr="008B34D1" w:rsidDel="006F086F">
          <w:tab/>
          <w:delText>NRCellCU,</w:delText>
        </w:r>
        <w:r w:rsidRPr="008B34D1" w:rsidDel="006F086F">
          <w:br/>
          <w:delText>NRCellRelation.</w:delText>
        </w:r>
      </w:del>
    </w:p>
    <w:p w14:paraId="2963E511" w14:textId="597ED308" w:rsidR="003E6A07" w:rsidRPr="002E04A2" w:rsidDel="006F086F" w:rsidRDefault="003E6A07" w:rsidP="003E6A07">
      <w:pPr>
        <w:pStyle w:val="B10"/>
        <w:rPr>
          <w:del w:id="974" w:author="28.552_CR0363_(Rel-17)_E_HOO" w:date="2022-06-08T10:00:00Z"/>
        </w:rPr>
      </w:pPr>
      <w:del w:id="975" w:author="28.552_CR0363_(Rel-17)_E_HOO" w:date="2022-06-08T10:00:00Z">
        <w:r w:rsidDel="006F086F">
          <w:delText>g)</w:delText>
        </w:r>
        <w:r w:rsidDel="006F086F">
          <w:tab/>
        </w:r>
        <w:r w:rsidRPr="002E04A2" w:rsidDel="006F086F">
          <w:delText>Valid for packet swit</w:delText>
        </w:r>
        <w:r w:rsidDel="006F086F">
          <w:delText>ched traffic.</w:delText>
        </w:r>
      </w:del>
    </w:p>
    <w:p w14:paraId="78578A59" w14:textId="3A37ACEE" w:rsidR="003E6A07" w:rsidDel="006F086F" w:rsidRDefault="003E6A07" w:rsidP="003E6A07">
      <w:pPr>
        <w:pStyle w:val="B10"/>
        <w:rPr>
          <w:del w:id="976" w:author="28.552_CR0363_(Rel-17)_E_HOO" w:date="2022-06-08T10:00:00Z"/>
        </w:rPr>
      </w:pPr>
      <w:del w:id="977" w:author="28.552_CR0363_(Rel-17)_E_HOO" w:date="2022-06-08T10:00:00Z">
        <w:r w:rsidDel="006F086F">
          <w:delText>h)</w:delText>
        </w:r>
        <w:r w:rsidDel="006F086F">
          <w:tab/>
        </w:r>
        <w:r w:rsidRPr="002E04A2" w:rsidDel="006F086F">
          <w:delText>5G</w:delText>
        </w:r>
        <w:r w:rsidDel="006F086F">
          <w:delText>S.</w:delText>
        </w:r>
      </w:del>
    </w:p>
    <w:p w14:paraId="51637BFB" w14:textId="4D69244B" w:rsidR="003E6A07" w:rsidDel="006F086F" w:rsidRDefault="003E6A07" w:rsidP="003E6A07">
      <w:pPr>
        <w:pStyle w:val="B10"/>
        <w:rPr>
          <w:del w:id="978" w:author="28.552_CR0363_(Rel-17)_E_HOO" w:date="2022-06-08T10:00:00Z"/>
        </w:rPr>
      </w:pPr>
      <w:del w:id="979"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 is for performance assurance.</w:delText>
        </w:r>
      </w:del>
    </w:p>
    <w:p w14:paraId="70982B91" w14:textId="601C35C1" w:rsidR="003E6A07" w:rsidRPr="001E2592" w:rsidDel="006F086F" w:rsidRDefault="003E6A07" w:rsidP="003E6A07">
      <w:pPr>
        <w:pStyle w:val="Heading6"/>
        <w:rPr>
          <w:del w:id="980" w:author="28.552_CR0363_(Rel-17)_E_HOO" w:date="2022-06-08T10:00:00Z"/>
          <w:lang w:eastAsia="zh-CN"/>
        </w:rPr>
      </w:pPr>
      <w:del w:id="981" w:author="28.552_CR0363_(Rel-17)_E_HOO" w:date="2022-06-08T10:00:00Z">
        <w:r w:rsidRPr="00A005B5" w:rsidDel="006F086F">
          <w:delText>5.1.</w:delText>
        </w:r>
        <w:r w:rsidDel="006F086F">
          <w:delText>1</w:delText>
        </w:r>
        <w:r w:rsidRPr="00A005B5" w:rsidDel="006F086F">
          <w:delText>.</w:delText>
        </w:r>
        <w:r w:rsidDel="006F086F">
          <w:delText>6</w:delText>
        </w:r>
        <w:r w:rsidRPr="00A005B5" w:rsidDel="006F086F">
          <w:delText>.</w:delText>
        </w:r>
        <w:r w:rsidDel="006F086F">
          <w:delText>3.2</w:delText>
        </w:r>
        <w:r w:rsidRPr="00A005B5" w:rsidDel="006F086F">
          <w:tab/>
        </w:r>
        <w:r w:rsidDel="006F086F">
          <w:rPr>
            <w:lang w:eastAsia="zh-CN"/>
          </w:rPr>
          <w:delText>Number of successful DAPS handovers</w:delText>
        </w:r>
      </w:del>
    </w:p>
    <w:p w14:paraId="18CC3C49" w14:textId="287F3F41" w:rsidR="003E6A07" w:rsidRPr="002E04A2" w:rsidDel="006F086F" w:rsidRDefault="003E6A07" w:rsidP="003E6A07">
      <w:pPr>
        <w:pStyle w:val="B10"/>
        <w:rPr>
          <w:del w:id="982" w:author="28.552_CR0363_(Rel-17)_E_HOO" w:date="2022-06-08T10:00:00Z"/>
        </w:rPr>
      </w:pPr>
      <w:del w:id="983" w:author="28.552_CR0363_(Rel-17)_E_HOO" w:date="2022-06-08T10:00:00Z">
        <w:r w:rsidDel="006F086F">
          <w:delText>a)</w:delText>
        </w:r>
        <w:r w:rsidDel="006F086F">
          <w:tab/>
        </w:r>
        <w:r w:rsidRPr="002E04A2" w:rsidDel="006F086F">
          <w:delText>This mea</w:delText>
        </w:r>
        <w:r w:rsidDel="006F086F">
          <w:delText>surement provides the number of successful intra-gNB DAPS handovers received by the source NRCellCU.</w:delText>
        </w:r>
      </w:del>
    </w:p>
    <w:p w14:paraId="6E31717E" w14:textId="06E436F6" w:rsidR="003E6A07" w:rsidRPr="002E04A2" w:rsidDel="006F086F" w:rsidRDefault="003E6A07" w:rsidP="003E6A07">
      <w:pPr>
        <w:pStyle w:val="B10"/>
        <w:rPr>
          <w:del w:id="984" w:author="28.552_CR0363_(Rel-17)_E_HOO" w:date="2022-06-08T10:00:00Z"/>
        </w:rPr>
      </w:pPr>
      <w:del w:id="985" w:author="28.552_CR0363_(Rel-17)_E_HOO" w:date="2022-06-08T10:00:00Z">
        <w:r w:rsidDel="006F086F">
          <w:delText>b)</w:delText>
        </w:r>
        <w:r w:rsidDel="006F086F">
          <w:tab/>
          <w:delText>CC.</w:delText>
        </w:r>
      </w:del>
    </w:p>
    <w:p w14:paraId="79DBD8B8" w14:textId="2EAA76D4" w:rsidR="003E6A07" w:rsidDel="006F086F" w:rsidRDefault="003E6A07" w:rsidP="003E6A07">
      <w:pPr>
        <w:pStyle w:val="B10"/>
        <w:rPr>
          <w:del w:id="986" w:author="28.552_CR0363_(Rel-17)_E_HOO" w:date="2022-06-08T10:00:00Z"/>
        </w:rPr>
      </w:pPr>
      <w:del w:id="987" w:author="28.552_CR0363_(Rel-17)_E_HOO" w:date="2022-06-08T10:00:00Z">
        <w:r w:rsidDel="006F086F">
          <w:delText>c)</w:delText>
        </w:r>
        <w:r w:rsidDel="006F086F">
          <w:tab/>
          <w:delText xml:space="preserve">On reception of </w:delText>
        </w:r>
        <w:r w:rsidDel="006F086F">
          <w:rPr>
            <w:i/>
          </w:rPr>
          <w:delText xml:space="preserve">RRC ReconfigurationComplete </w:delText>
        </w:r>
        <w:r w:rsidDel="006F086F">
          <w:rPr>
            <w:color w:val="000000"/>
          </w:rPr>
          <w:delText>message from the UE</w:delText>
        </w:r>
        <w:r w:rsidRPr="00070897" w:rsidDel="006F086F">
          <w:delText xml:space="preserve"> </w:delText>
        </w:r>
        <w:r w:rsidRPr="00070897" w:rsidDel="006F086F">
          <w:rPr>
            <w:color w:val="000000"/>
          </w:rPr>
          <w:delText xml:space="preserve">to the target </w:delText>
        </w:r>
        <w:r w:rsidDel="006F086F">
          <w:rPr>
            <w:color w:val="000000"/>
          </w:rPr>
          <w:delText xml:space="preserve">NRCellCU indicating a successful intra-gNB DAPS handover </w:delText>
        </w:r>
        <w:r w:rsidDel="006F086F">
          <w:delText>(see TS</w:delText>
        </w:r>
        <w:r w:rsidRPr="00F07B6E" w:rsidDel="006F086F">
          <w:rPr>
            <w:color w:val="000000"/>
          </w:rPr>
          <w:delText xml:space="preserve"> 38.331 [20])</w:delText>
        </w:r>
        <w:r w:rsidDel="006F086F">
          <w:rPr>
            <w:color w:val="000000"/>
          </w:rPr>
          <w:delText>, the counter is stepped by 1.</w:delText>
        </w:r>
      </w:del>
    </w:p>
    <w:p w14:paraId="0216050E" w14:textId="4EBBBAF9" w:rsidR="003E6A07" w:rsidRPr="002E04A2" w:rsidDel="006F086F" w:rsidRDefault="003E6A07" w:rsidP="003E6A07">
      <w:pPr>
        <w:pStyle w:val="B10"/>
        <w:rPr>
          <w:del w:id="988" w:author="28.552_CR0363_(Rel-17)_E_HOO" w:date="2022-06-08T10:00:00Z"/>
        </w:rPr>
      </w:pPr>
      <w:del w:id="989" w:author="28.552_CR0363_(Rel-17)_E_HOO" w:date="2022-06-08T10:00:00Z">
        <w:r w:rsidDel="006F086F">
          <w:delText>d)</w:delText>
        </w:r>
        <w:r w:rsidDel="006F086F">
          <w:tab/>
          <w:delText>A single</w:delText>
        </w:r>
        <w:r w:rsidRPr="002E04A2" w:rsidDel="006F086F">
          <w:delText xml:space="preserve"> integer value</w:delText>
        </w:r>
        <w:r w:rsidDel="006F086F">
          <w:delText>.</w:delText>
        </w:r>
      </w:del>
    </w:p>
    <w:p w14:paraId="21CCA774" w14:textId="5007A4AE" w:rsidR="003E6A07" w:rsidRPr="00453A75" w:rsidDel="006F086F" w:rsidRDefault="003E6A07" w:rsidP="003E6A07">
      <w:pPr>
        <w:pStyle w:val="B10"/>
        <w:rPr>
          <w:del w:id="990" w:author="28.552_CR0363_(Rel-17)_E_HOO" w:date="2022-06-08T10:00:00Z"/>
        </w:rPr>
      </w:pPr>
      <w:del w:id="991" w:author="28.552_CR0363_(Rel-17)_E_HOO" w:date="2022-06-08T10:00:00Z">
        <w:r w:rsidRPr="00453A75" w:rsidDel="006F086F">
          <w:delText>e)</w:delText>
        </w:r>
        <w:r w:rsidRPr="00453A75" w:rsidDel="006F086F">
          <w:tab/>
          <w:delText>MM.</w:delText>
        </w:r>
        <w:r w:rsidDel="006F086F">
          <w:delText>Daps</w:delText>
        </w:r>
        <w:r w:rsidRPr="00453A75" w:rsidDel="006F086F">
          <w:delText>HoExeIntraSucc.</w:delText>
        </w:r>
      </w:del>
    </w:p>
    <w:p w14:paraId="4340DDEA" w14:textId="14DC4840" w:rsidR="003E6A07" w:rsidRPr="00453A75" w:rsidDel="006F086F" w:rsidRDefault="003E6A07" w:rsidP="003E6A07">
      <w:pPr>
        <w:pStyle w:val="B10"/>
        <w:rPr>
          <w:del w:id="992" w:author="28.552_CR0363_(Rel-17)_E_HOO" w:date="2022-06-08T10:00:00Z"/>
        </w:rPr>
      </w:pPr>
      <w:del w:id="993" w:author="28.552_CR0363_(Rel-17)_E_HOO" w:date="2022-06-08T10:00:00Z">
        <w:r w:rsidRPr="00453A75" w:rsidDel="006F086F">
          <w:delText>f)</w:delText>
        </w:r>
        <w:r w:rsidRPr="00453A75" w:rsidDel="006F086F">
          <w:tab/>
          <w:delText>NRCellCU,</w:delText>
        </w:r>
        <w:r w:rsidRPr="00453A75" w:rsidDel="006F086F">
          <w:br/>
          <w:delText>NRCellRelation.</w:delText>
        </w:r>
      </w:del>
    </w:p>
    <w:p w14:paraId="2A8E4382" w14:textId="3F242026" w:rsidR="003E6A07" w:rsidRPr="002E04A2" w:rsidDel="006F086F" w:rsidRDefault="003E6A07" w:rsidP="003E6A07">
      <w:pPr>
        <w:pStyle w:val="B10"/>
        <w:rPr>
          <w:del w:id="994" w:author="28.552_CR0363_(Rel-17)_E_HOO" w:date="2022-06-08T10:00:00Z"/>
        </w:rPr>
      </w:pPr>
      <w:del w:id="995" w:author="28.552_CR0363_(Rel-17)_E_HOO" w:date="2022-06-08T10:00:00Z">
        <w:r w:rsidDel="006F086F">
          <w:delText>g)</w:delText>
        </w:r>
        <w:r w:rsidDel="006F086F">
          <w:tab/>
        </w:r>
        <w:r w:rsidRPr="002E04A2" w:rsidDel="006F086F">
          <w:delText>Valid for packet swit</w:delText>
        </w:r>
        <w:r w:rsidDel="006F086F">
          <w:delText>ched traffic.</w:delText>
        </w:r>
      </w:del>
    </w:p>
    <w:p w14:paraId="2EC0A27A" w14:textId="7FBD6990" w:rsidR="003E6A07" w:rsidDel="006F086F" w:rsidRDefault="003E6A07" w:rsidP="003E6A07">
      <w:pPr>
        <w:pStyle w:val="B10"/>
        <w:rPr>
          <w:del w:id="996" w:author="28.552_CR0363_(Rel-17)_E_HOO" w:date="2022-06-08T10:00:00Z"/>
        </w:rPr>
      </w:pPr>
      <w:del w:id="997" w:author="28.552_CR0363_(Rel-17)_E_HOO" w:date="2022-06-08T10:00:00Z">
        <w:r w:rsidDel="006F086F">
          <w:delText>h)</w:delText>
        </w:r>
        <w:r w:rsidDel="006F086F">
          <w:tab/>
        </w:r>
        <w:r w:rsidRPr="002E04A2" w:rsidDel="006F086F">
          <w:delText>5G</w:delText>
        </w:r>
        <w:r w:rsidDel="006F086F">
          <w:delText>S.</w:delText>
        </w:r>
      </w:del>
    </w:p>
    <w:p w14:paraId="0333B83E" w14:textId="250F37A7" w:rsidR="003E6013" w:rsidDel="006F086F" w:rsidRDefault="003E6A07" w:rsidP="0083334A">
      <w:pPr>
        <w:pStyle w:val="B10"/>
        <w:rPr>
          <w:del w:id="998" w:author="28.552_CR0363_(Rel-17)_E_HOO" w:date="2022-06-08T10:00:00Z"/>
          <w:lang w:eastAsia="zh-CN"/>
        </w:rPr>
      </w:pPr>
      <w:del w:id="999" w:author="28.552_CR0363_(Rel-17)_E_HOO" w:date="2022-06-08T10:00:00Z">
        <w:r w:rsidDel="006F086F">
          <w:rPr>
            <w:rFonts w:hint="eastAsia"/>
            <w:lang w:eastAsia="zh-CN"/>
          </w:rPr>
          <w:delText>i)</w:delText>
        </w:r>
        <w:r w:rsidDel="006F086F">
          <w:rPr>
            <w:rFonts w:hint="eastAsia"/>
            <w:lang w:eastAsia="zh-CN"/>
          </w:rPr>
          <w:tab/>
          <w:delText>On</w:delText>
        </w:r>
        <w:r w:rsidDel="006F086F">
          <w:rPr>
            <w:lang w:eastAsia="zh-CN"/>
          </w:rPr>
          <w:delText>e usage of this performance measurement is for performance assurance.</w:delText>
        </w:r>
      </w:del>
    </w:p>
    <w:p w14:paraId="108410DC" w14:textId="5EB57CBE" w:rsidR="00AE4B4C" w:rsidRPr="00AE4B4C" w:rsidRDefault="00AE4B4C" w:rsidP="003B5FBE">
      <w:pPr>
        <w:pStyle w:val="Heading5"/>
        <w:rPr>
          <w:color w:val="ED7D31"/>
          <w:sz w:val="28"/>
          <w:u w:val="single"/>
        </w:rPr>
      </w:pPr>
      <w:bookmarkStart w:id="1000" w:name="_Toc20132247"/>
      <w:bookmarkStart w:id="1001" w:name="_Toc27473282"/>
      <w:bookmarkStart w:id="1002" w:name="_Toc35955937"/>
      <w:bookmarkStart w:id="1003" w:name="_Toc44491910"/>
      <w:bookmarkStart w:id="1004" w:name="_Toc51689837"/>
      <w:bookmarkStart w:id="1005" w:name="_Toc51750511"/>
      <w:bookmarkStart w:id="1006" w:name="_Toc51774771"/>
      <w:bookmarkStart w:id="1007" w:name="_Toc51775385"/>
      <w:bookmarkStart w:id="1008" w:name="_Toc51776001"/>
      <w:bookmarkStart w:id="1009" w:name="_Toc58515384"/>
      <w:bookmarkStart w:id="1010" w:name="_Toc106201863"/>
      <w:r w:rsidRPr="00A005B5">
        <w:t>5.1.</w:t>
      </w:r>
      <w:r>
        <w:t>1</w:t>
      </w:r>
      <w:r w:rsidRPr="00A005B5">
        <w:t>.</w:t>
      </w:r>
      <w:r>
        <w:t>6</w:t>
      </w:r>
      <w:r w:rsidRPr="00A005B5">
        <w:t>.</w:t>
      </w:r>
      <w:del w:id="1011" w:author="28.552_CR0363_(Rel-17)_E_HOO" w:date="2022-06-08T10:00:00Z">
        <w:r w:rsidR="002C176A" w:rsidDel="006F086F">
          <w:delText>4</w:delText>
        </w:r>
      </w:del>
      <w:ins w:id="1012" w:author="28.552_CR0363_(Rel-17)_E_HOO" w:date="2022-06-08T10:00:00Z">
        <w:r w:rsidR="006F086F">
          <w:t>2</w:t>
        </w:r>
      </w:ins>
      <w:r w:rsidRPr="00A005B5">
        <w:tab/>
      </w:r>
      <w:r>
        <w:rPr>
          <w:lang w:eastAsia="zh-CN"/>
        </w:rPr>
        <w:t>Intra-gNB handovers</w:t>
      </w:r>
      <w:bookmarkEnd w:id="1000"/>
      <w:bookmarkEnd w:id="1001"/>
      <w:bookmarkEnd w:id="1002"/>
      <w:bookmarkEnd w:id="1003"/>
      <w:bookmarkEnd w:id="1004"/>
      <w:bookmarkEnd w:id="1005"/>
      <w:bookmarkEnd w:id="1006"/>
      <w:bookmarkEnd w:id="1007"/>
      <w:bookmarkEnd w:id="1008"/>
      <w:bookmarkEnd w:id="1009"/>
      <w:bookmarkEnd w:id="1010"/>
    </w:p>
    <w:p w14:paraId="3587782D" w14:textId="4C50CA20" w:rsidR="00AE4B4C" w:rsidRPr="001E2592" w:rsidRDefault="00AE4B4C" w:rsidP="00AE4B4C">
      <w:pPr>
        <w:pStyle w:val="Heading6"/>
        <w:rPr>
          <w:lang w:eastAsia="zh-CN"/>
        </w:rPr>
      </w:pPr>
      <w:bookmarkStart w:id="1013" w:name="_Toc20132248"/>
      <w:bookmarkStart w:id="1014" w:name="_Toc27473283"/>
      <w:bookmarkStart w:id="1015" w:name="_Toc35955938"/>
      <w:bookmarkStart w:id="1016" w:name="_Toc44491911"/>
      <w:bookmarkStart w:id="1017" w:name="_Toc51689838"/>
      <w:bookmarkStart w:id="1018" w:name="_Toc51750512"/>
      <w:bookmarkStart w:id="1019" w:name="_Toc51774772"/>
      <w:bookmarkStart w:id="1020" w:name="_Toc51775386"/>
      <w:bookmarkStart w:id="1021" w:name="_Toc51776002"/>
      <w:bookmarkStart w:id="1022" w:name="_Toc58515385"/>
      <w:bookmarkStart w:id="1023" w:name="_Toc106201864"/>
      <w:r w:rsidRPr="00A005B5">
        <w:t>5.1.</w:t>
      </w:r>
      <w:r>
        <w:t>1</w:t>
      </w:r>
      <w:r w:rsidRPr="00A005B5">
        <w:t>.</w:t>
      </w:r>
      <w:r>
        <w:t>6</w:t>
      </w:r>
      <w:r w:rsidRPr="00A005B5">
        <w:t>.</w:t>
      </w:r>
      <w:del w:id="1024" w:author="28.552_CR0363_(Rel-17)_E_HOO" w:date="2022-06-08T10:00:00Z">
        <w:r w:rsidR="002C176A" w:rsidDel="006F086F">
          <w:delText>4</w:delText>
        </w:r>
      </w:del>
      <w:ins w:id="1025" w:author="28.552_CR0363_(Rel-17)_E_HOO" w:date="2022-06-08T10:00:00Z">
        <w:r w:rsidR="006F086F">
          <w:t>2</w:t>
        </w:r>
      </w:ins>
      <w:r>
        <w:t>.1</w:t>
      </w:r>
      <w:r w:rsidRPr="00A005B5">
        <w:tab/>
      </w:r>
      <w:r>
        <w:rPr>
          <w:lang w:eastAsia="zh-CN"/>
        </w:rPr>
        <w:t xml:space="preserve">Number of requested </w:t>
      </w:r>
      <w:r w:rsidR="00D101E6" w:rsidRPr="00D101E6">
        <w:rPr>
          <w:lang w:eastAsia="zh-CN"/>
        </w:rPr>
        <w:t xml:space="preserve">legacy </w:t>
      </w:r>
      <w:r>
        <w:rPr>
          <w:lang w:eastAsia="zh-CN"/>
        </w:rPr>
        <w:t>handover executions</w:t>
      </w:r>
      <w:bookmarkEnd w:id="1013"/>
      <w:bookmarkEnd w:id="1014"/>
      <w:bookmarkEnd w:id="1015"/>
      <w:bookmarkEnd w:id="1016"/>
      <w:bookmarkEnd w:id="1017"/>
      <w:bookmarkEnd w:id="1018"/>
      <w:bookmarkEnd w:id="1019"/>
      <w:bookmarkEnd w:id="1020"/>
      <w:bookmarkEnd w:id="1021"/>
      <w:bookmarkEnd w:id="1022"/>
      <w:bookmarkEnd w:id="1023"/>
    </w:p>
    <w:p w14:paraId="291A2F4A" w14:textId="1B49D847" w:rsidR="00AE4B4C" w:rsidRPr="002E04A2" w:rsidRDefault="00AE4B4C" w:rsidP="00AE4B4C">
      <w:pPr>
        <w:pStyle w:val="B10"/>
      </w:pPr>
      <w:r>
        <w:t>a)</w:t>
      </w:r>
      <w:r>
        <w:tab/>
      </w:r>
      <w:r w:rsidRPr="002E04A2">
        <w:t>This mea</w:t>
      </w:r>
      <w:r>
        <w:t>surement provides the number of outgoing intra</w:t>
      </w:r>
      <w:r w:rsidR="00D101E6" w:rsidRPr="00D101E6">
        <w:t xml:space="preserve"> </w:t>
      </w:r>
      <w:r>
        <w:t xml:space="preserve">gNB </w:t>
      </w:r>
      <w:r w:rsidR="00D101E6" w:rsidRPr="00D101E6">
        <w:t xml:space="preserve">legacy </w:t>
      </w:r>
      <w:r>
        <w:t>handover executions requested by the source NRCellCU.</w:t>
      </w:r>
    </w:p>
    <w:p w14:paraId="6C94F4A9" w14:textId="77777777" w:rsidR="00AE4B4C" w:rsidRPr="002E04A2" w:rsidRDefault="00AE4B4C" w:rsidP="00AE4B4C">
      <w:pPr>
        <w:pStyle w:val="B10"/>
      </w:pPr>
      <w:r>
        <w:t>b)</w:t>
      </w:r>
      <w:r>
        <w:tab/>
        <w:t>CC.</w:t>
      </w:r>
    </w:p>
    <w:p w14:paraId="297ADBE0" w14:textId="76CAEE7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101E6" w:rsidRPr="00D101E6">
        <w:rPr>
          <w:color w:val="000000"/>
        </w:rPr>
        <w:t xml:space="preserve">legacy </w:t>
      </w:r>
      <w:r>
        <w:rPr>
          <w:color w:val="000000"/>
        </w:rPr>
        <w:t xml:space="preserve">handover </w:t>
      </w:r>
      <w:r>
        <w:t xml:space="preserve">from the source </w:t>
      </w:r>
      <w:r w:rsidRPr="003B5FBE">
        <w:t xml:space="preserve">NRCellCU to the target NRCellCU, indicating the attempt of an outgoing intra-gNB </w:t>
      </w:r>
      <w:r w:rsidR="00D101E6" w:rsidRPr="00D101E6">
        <w:t xml:space="preserve">legacy </w:t>
      </w:r>
      <w:r w:rsidRPr="003B5FBE">
        <w:t xml:space="preserve">handover (see </w:t>
      </w:r>
      <w:r w:rsidR="00AB5639">
        <w:t>TS</w:t>
      </w:r>
      <w:r w:rsidRPr="003B5FBE">
        <w:t xml:space="preserve"> 38.331 [20]), the counter is step</w:t>
      </w:r>
      <w:r w:rsidR="00D101E6" w:rsidRPr="00D101E6">
        <w:t>p</w:t>
      </w:r>
      <w:r w:rsidRPr="003B5FBE">
        <w:t>ed by 1.</w:t>
      </w:r>
    </w:p>
    <w:p w14:paraId="6951EA2D" w14:textId="77777777" w:rsidR="00AE4B4C" w:rsidRPr="002E04A2" w:rsidRDefault="00AE4B4C" w:rsidP="00AE4B4C">
      <w:pPr>
        <w:pStyle w:val="B10"/>
      </w:pPr>
      <w:r>
        <w:t>d)</w:t>
      </w:r>
      <w:r>
        <w:tab/>
        <w:t>A single</w:t>
      </w:r>
      <w:r w:rsidRPr="002E04A2">
        <w:t xml:space="preserve"> integer value</w:t>
      </w:r>
      <w:r>
        <w:t>.</w:t>
      </w:r>
    </w:p>
    <w:p w14:paraId="0691BD55" w14:textId="77777777" w:rsidR="00AE4B4C" w:rsidRPr="008B34D1" w:rsidRDefault="00AE4B4C" w:rsidP="00AE4B4C">
      <w:pPr>
        <w:pStyle w:val="B10"/>
      </w:pPr>
      <w:r w:rsidRPr="008B34D1">
        <w:t>e)</w:t>
      </w:r>
      <w:r w:rsidRPr="008B34D1">
        <w:tab/>
        <w:t>MM.HoExeIntraReq.</w:t>
      </w:r>
    </w:p>
    <w:p w14:paraId="20191875" w14:textId="7AFADD80" w:rsidR="00AE4B4C" w:rsidRPr="008B34D1" w:rsidRDefault="00AE4B4C" w:rsidP="00AE4B4C">
      <w:pPr>
        <w:pStyle w:val="B10"/>
      </w:pPr>
      <w:r w:rsidRPr="008B34D1">
        <w:t>f)</w:t>
      </w:r>
      <w:r w:rsidRPr="008B34D1">
        <w:tab/>
        <w:t>NRCellCU</w:t>
      </w:r>
      <w:r w:rsidR="00D101E6" w:rsidRPr="00D101E6">
        <w:t>;</w:t>
      </w:r>
      <w:r w:rsidR="00F64F69" w:rsidRPr="008B34D1">
        <w:br/>
        <w:t>NRCellRelation</w:t>
      </w:r>
      <w:r w:rsidRPr="008B34D1">
        <w:t>.</w:t>
      </w:r>
    </w:p>
    <w:p w14:paraId="7DCC0B47" w14:textId="77777777" w:rsidR="00AE4B4C" w:rsidRPr="002E04A2" w:rsidRDefault="00AE4B4C" w:rsidP="00AE4B4C">
      <w:pPr>
        <w:pStyle w:val="B10"/>
      </w:pPr>
      <w:r>
        <w:t>g)</w:t>
      </w:r>
      <w:r>
        <w:tab/>
      </w:r>
      <w:r w:rsidRPr="002E04A2">
        <w:t>Valid for packet swit</w:t>
      </w:r>
      <w:r>
        <w:t>ched traffic.</w:t>
      </w:r>
    </w:p>
    <w:p w14:paraId="17D9ADA3" w14:textId="77777777" w:rsidR="00AE4B4C" w:rsidRDefault="00AE4B4C" w:rsidP="00AE4B4C">
      <w:pPr>
        <w:pStyle w:val="B10"/>
      </w:pPr>
      <w:r>
        <w:t>h)</w:t>
      </w:r>
      <w:r>
        <w:tab/>
      </w:r>
      <w:r w:rsidRPr="002E04A2">
        <w:t>5G</w:t>
      </w:r>
      <w:r>
        <w:t>S.</w:t>
      </w:r>
    </w:p>
    <w:p w14:paraId="14E71006" w14:textId="77777777" w:rsidR="00AE4B4C" w:rsidRDefault="00AE4B4C" w:rsidP="003B5FBE">
      <w:pPr>
        <w:pStyle w:val="B10"/>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 is for performance assurance.</w:t>
      </w:r>
    </w:p>
    <w:p w14:paraId="7F5E666E" w14:textId="2749294A" w:rsidR="00AE4B4C" w:rsidRPr="001E2592" w:rsidRDefault="00AE4B4C" w:rsidP="00AE4B4C">
      <w:pPr>
        <w:pStyle w:val="Heading6"/>
        <w:rPr>
          <w:lang w:eastAsia="zh-CN"/>
        </w:rPr>
      </w:pPr>
      <w:bookmarkStart w:id="1026" w:name="_Toc20132249"/>
      <w:bookmarkStart w:id="1027" w:name="_Toc27473284"/>
      <w:bookmarkStart w:id="1028" w:name="_Toc35955939"/>
      <w:bookmarkStart w:id="1029" w:name="_Toc44491912"/>
      <w:bookmarkStart w:id="1030" w:name="_Toc51689839"/>
      <w:bookmarkStart w:id="1031" w:name="_Toc51750513"/>
      <w:bookmarkStart w:id="1032" w:name="_Toc51774773"/>
      <w:bookmarkStart w:id="1033" w:name="_Toc51775387"/>
      <w:bookmarkStart w:id="1034" w:name="_Toc51776003"/>
      <w:bookmarkStart w:id="1035" w:name="_Toc58515386"/>
      <w:bookmarkStart w:id="1036" w:name="_Toc106201865"/>
      <w:r w:rsidRPr="00A005B5">
        <w:t>5.1.</w:t>
      </w:r>
      <w:r>
        <w:t>1</w:t>
      </w:r>
      <w:r w:rsidRPr="00A005B5">
        <w:t>.</w:t>
      </w:r>
      <w:r>
        <w:t>6</w:t>
      </w:r>
      <w:r w:rsidRPr="00A005B5">
        <w:t>.</w:t>
      </w:r>
      <w:del w:id="1037" w:author="28.552_CR0363_(Rel-17)_E_HOO" w:date="2022-06-08T10:00:00Z">
        <w:r w:rsidR="002C176A" w:rsidDel="006F086F">
          <w:delText>4</w:delText>
        </w:r>
      </w:del>
      <w:ins w:id="1038" w:author="28.552_CR0363_(Rel-17)_E_HOO" w:date="2022-06-08T10:00:00Z">
        <w:r w:rsidR="006F086F">
          <w:t>2</w:t>
        </w:r>
      </w:ins>
      <w:r>
        <w:t>.2</w:t>
      </w:r>
      <w:r w:rsidRPr="00A005B5">
        <w:tab/>
      </w:r>
      <w:r>
        <w:rPr>
          <w:lang w:eastAsia="zh-CN"/>
        </w:rPr>
        <w:t xml:space="preserve">Number of successful </w:t>
      </w:r>
      <w:r w:rsidR="00D101E6" w:rsidRPr="00D101E6">
        <w:rPr>
          <w:lang w:eastAsia="zh-CN"/>
        </w:rPr>
        <w:t xml:space="preserve">legacy </w:t>
      </w:r>
      <w:r>
        <w:rPr>
          <w:lang w:eastAsia="zh-CN"/>
        </w:rPr>
        <w:t>handover executions</w:t>
      </w:r>
      <w:bookmarkEnd w:id="1026"/>
      <w:bookmarkEnd w:id="1027"/>
      <w:bookmarkEnd w:id="1028"/>
      <w:bookmarkEnd w:id="1029"/>
      <w:bookmarkEnd w:id="1030"/>
      <w:bookmarkEnd w:id="1031"/>
      <w:bookmarkEnd w:id="1032"/>
      <w:bookmarkEnd w:id="1033"/>
      <w:bookmarkEnd w:id="1034"/>
      <w:bookmarkEnd w:id="1035"/>
      <w:bookmarkEnd w:id="1036"/>
    </w:p>
    <w:p w14:paraId="638C8943" w14:textId="3B9BD075" w:rsidR="00AE4B4C" w:rsidRPr="002E04A2" w:rsidRDefault="00AE4B4C" w:rsidP="00AE4B4C">
      <w:pPr>
        <w:pStyle w:val="B10"/>
      </w:pPr>
      <w:r>
        <w:t>a)</w:t>
      </w:r>
      <w:r>
        <w:tab/>
      </w:r>
      <w:r w:rsidRPr="002E04A2">
        <w:t>This mea</w:t>
      </w:r>
      <w:r>
        <w:t>surement provides the number of successful intra</w:t>
      </w:r>
      <w:r w:rsidR="00D101E6" w:rsidRPr="00D101E6">
        <w:t xml:space="preserve"> </w:t>
      </w:r>
      <w:r>
        <w:t xml:space="preserve">gNB </w:t>
      </w:r>
      <w:r w:rsidR="00D101E6" w:rsidRPr="00D101E6">
        <w:t xml:space="preserve">legacy </w:t>
      </w:r>
      <w:r>
        <w:t>handover executions received by the source NRCellCU.</w:t>
      </w:r>
    </w:p>
    <w:p w14:paraId="217AC08F" w14:textId="77777777" w:rsidR="00AE4B4C" w:rsidRPr="002E04A2" w:rsidRDefault="00AE4B4C" w:rsidP="00AE4B4C">
      <w:pPr>
        <w:pStyle w:val="B10"/>
      </w:pPr>
      <w:r>
        <w:t>b)</w:t>
      </w:r>
      <w:r>
        <w:tab/>
        <w:t>CC.</w:t>
      </w:r>
    </w:p>
    <w:p w14:paraId="7D39F308" w14:textId="6398E48E"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101E6" w:rsidRPr="00D101E6">
        <w:rPr>
          <w:color w:val="000000"/>
        </w:rPr>
        <w:t xml:space="preserve"> </w:t>
      </w:r>
      <w:r>
        <w:rPr>
          <w:color w:val="000000"/>
        </w:rPr>
        <w:t xml:space="preserve">gNB </w:t>
      </w:r>
      <w:r w:rsidR="00D101E6" w:rsidRPr="00D101E6">
        <w:rPr>
          <w:color w:val="000000"/>
        </w:rPr>
        <w:t xml:space="preserve">legacy </w:t>
      </w:r>
      <w:r>
        <w:rPr>
          <w:color w:val="000000"/>
        </w:rPr>
        <w:t xml:space="preserve">handover </w:t>
      </w:r>
      <w:r>
        <w:t xml:space="preserve">(see </w:t>
      </w:r>
      <w:r w:rsidR="00AB5639">
        <w:t>TS</w:t>
      </w:r>
      <w:r w:rsidRPr="00F07B6E">
        <w:rPr>
          <w:color w:val="000000"/>
        </w:rPr>
        <w:t xml:space="preserve"> 38.331 [20])</w:t>
      </w:r>
      <w:r>
        <w:rPr>
          <w:color w:val="000000"/>
        </w:rPr>
        <w:t>, the counter is stepped by 1.</w:t>
      </w:r>
    </w:p>
    <w:p w14:paraId="332D65E1" w14:textId="77777777" w:rsidR="00AE4B4C" w:rsidRPr="002E04A2" w:rsidRDefault="00AE4B4C" w:rsidP="00AE4B4C">
      <w:pPr>
        <w:pStyle w:val="B10"/>
      </w:pPr>
      <w:r>
        <w:t>d)</w:t>
      </w:r>
      <w:r>
        <w:tab/>
        <w:t>A single</w:t>
      </w:r>
      <w:r w:rsidRPr="002E04A2">
        <w:t xml:space="preserve"> integer value</w:t>
      </w:r>
      <w:r>
        <w:t>.</w:t>
      </w:r>
    </w:p>
    <w:p w14:paraId="6FAA38D6" w14:textId="77777777" w:rsidR="00AE4B4C" w:rsidRPr="00453A75" w:rsidRDefault="00AE4B4C" w:rsidP="00AE4B4C">
      <w:pPr>
        <w:pStyle w:val="B10"/>
      </w:pPr>
      <w:r w:rsidRPr="00453A75">
        <w:t>e)</w:t>
      </w:r>
      <w:r w:rsidRPr="00453A75">
        <w:tab/>
        <w:t>MM.HoExeIntraSucc.</w:t>
      </w:r>
    </w:p>
    <w:p w14:paraId="70534A3F" w14:textId="7B85036F" w:rsidR="00AE4B4C" w:rsidRPr="00453A75" w:rsidRDefault="00AE4B4C" w:rsidP="00AE4B4C">
      <w:pPr>
        <w:pStyle w:val="B10"/>
      </w:pPr>
      <w:r w:rsidRPr="00453A75">
        <w:t>f)</w:t>
      </w:r>
      <w:r w:rsidRPr="00453A75">
        <w:tab/>
        <w:t>NRCellCU</w:t>
      </w:r>
      <w:r w:rsidR="00D101E6" w:rsidRPr="00D101E6">
        <w:t>;</w:t>
      </w:r>
      <w:r w:rsidR="00F64F69" w:rsidRPr="00453A75">
        <w:br/>
        <w:t>NRCellRelation</w:t>
      </w:r>
      <w:r w:rsidRPr="00453A75">
        <w:t>.</w:t>
      </w:r>
    </w:p>
    <w:p w14:paraId="4654514A" w14:textId="77777777" w:rsidR="00AE4B4C" w:rsidRPr="002E04A2" w:rsidRDefault="00AE4B4C" w:rsidP="00AE4B4C">
      <w:pPr>
        <w:pStyle w:val="B10"/>
      </w:pPr>
      <w:r>
        <w:t>g)</w:t>
      </w:r>
      <w:r>
        <w:tab/>
      </w:r>
      <w:r w:rsidRPr="002E04A2">
        <w:t>Valid for packet swit</w:t>
      </w:r>
      <w:r>
        <w:t>ched traffic.</w:t>
      </w:r>
    </w:p>
    <w:p w14:paraId="2BBF6E35" w14:textId="77777777" w:rsidR="00AE4B4C" w:rsidRDefault="00AE4B4C" w:rsidP="00AE4B4C">
      <w:pPr>
        <w:pStyle w:val="B10"/>
      </w:pPr>
      <w:r>
        <w:t>h)</w:t>
      </w:r>
      <w:r>
        <w:tab/>
      </w:r>
      <w:r w:rsidRPr="002E04A2">
        <w:t>5G</w:t>
      </w:r>
      <w:r>
        <w:t>S.</w:t>
      </w:r>
    </w:p>
    <w:p w14:paraId="69F3B76D" w14:textId="77777777" w:rsidR="00AE4B4C" w:rsidRDefault="00AE4B4C" w:rsidP="00AE4B4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5D0B813" w14:textId="515E2B05" w:rsidR="001B6569" w:rsidRDefault="001B6569" w:rsidP="001B6569">
      <w:pPr>
        <w:pStyle w:val="Heading5"/>
        <w:rPr>
          <w:lang w:eastAsia="zh-CN"/>
        </w:rPr>
      </w:pPr>
      <w:bookmarkStart w:id="1039" w:name="_Toc27473285"/>
      <w:bookmarkStart w:id="1040" w:name="_Toc35955940"/>
      <w:bookmarkStart w:id="1041" w:name="_Toc44491913"/>
      <w:bookmarkStart w:id="1042" w:name="_Toc51689840"/>
      <w:bookmarkStart w:id="1043" w:name="_Toc51750514"/>
      <w:bookmarkStart w:id="1044" w:name="_Toc51774774"/>
      <w:bookmarkStart w:id="1045" w:name="_Toc51775388"/>
      <w:bookmarkStart w:id="1046" w:name="_Toc51776004"/>
      <w:bookmarkStart w:id="1047" w:name="_Toc58515387"/>
      <w:bookmarkStart w:id="1048" w:name="_Toc106201866"/>
      <w:r w:rsidRPr="00A005B5">
        <w:t>5.1.</w:t>
      </w:r>
      <w:r>
        <w:t>1</w:t>
      </w:r>
      <w:r w:rsidRPr="00A005B5">
        <w:t>.</w:t>
      </w:r>
      <w:r>
        <w:t>6</w:t>
      </w:r>
      <w:r w:rsidRPr="00A005B5">
        <w:t>.</w:t>
      </w:r>
      <w:del w:id="1049" w:author="28.552_CR0363_(Rel-17)_E_HOO" w:date="2022-06-08T10:00:00Z">
        <w:r w:rsidR="002C176A" w:rsidDel="006F086F">
          <w:delText>5</w:delText>
        </w:r>
      </w:del>
      <w:ins w:id="1050" w:author="28.552_CR0363_(Rel-17)_E_HOO" w:date="2022-06-08T10:00:00Z">
        <w:r w:rsidR="006F086F">
          <w:t>3</w:t>
        </w:r>
      </w:ins>
      <w:r w:rsidRPr="00A005B5">
        <w:tab/>
      </w:r>
      <w:r>
        <w:rPr>
          <w:lang w:eastAsia="zh-CN"/>
        </w:rPr>
        <w:t>Handovers between 5GS and EPS</w:t>
      </w:r>
      <w:bookmarkEnd w:id="1039"/>
      <w:bookmarkEnd w:id="1040"/>
      <w:bookmarkEnd w:id="1041"/>
      <w:bookmarkEnd w:id="1042"/>
      <w:bookmarkEnd w:id="1043"/>
      <w:bookmarkEnd w:id="1044"/>
      <w:bookmarkEnd w:id="1045"/>
      <w:bookmarkEnd w:id="1046"/>
      <w:bookmarkEnd w:id="1047"/>
      <w:bookmarkEnd w:id="1048"/>
    </w:p>
    <w:p w14:paraId="733284D2" w14:textId="775271C5" w:rsidR="001B6569" w:rsidRPr="001E2592" w:rsidRDefault="001B6569" w:rsidP="001B6569">
      <w:pPr>
        <w:pStyle w:val="Heading6"/>
        <w:rPr>
          <w:lang w:eastAsia="zh-CN"/>
        </w:rPr>
      </w:pPr>
      <w:bookmarkStart w:id="1051" w:name="_Toc27473286"/>
      <w:bookmarkStart w:id="1052" w:name="_Toc35955941"/>
      <w:bookmarkStart w:id="1053" w:name="_Toc44491914"/>
      <w:bookmarkStart w:id="1054" w:name="_Toc51689841"/>
      <w:bookmarkStart w:id="1055" w:name="_Toc51750515"/>
      <w:bookmarkStart w:id="1056" w:name="_Toc51774775"/>
      <w:bookmarkStart w:id="1057" w:name="_Toc51775389"/>
      <w:bookmarkStart w:id="1058" w:name="_Toc51776005"/>
      <w:bookmarkStart w:id="1059" w:name="_Toc58515388"/>
      <w:bookmarkStart w:id="1060" w:name="_Toc106201867"/>
      <w:r w:rsidRPr="00A005B5">
        <w:t>5.1.</w:t>
      </w:r>
      <w:r>
        <w:t>1</w:t>
      </w:r>
      <w:r w:rsidRPr="00A005B5">
        <w:t>.</w:t>
      </w:r>
      <w:r>
        <w:t>6</w:t>
      </w:r>
      <w:r w:rsidRPr="00A005B5">
        <w:t>.</w:t>
      </w:r>
      <w:del w:id="1061" w:author="28.552_CR0363_(Rel-17)_E_HOO" w:date="2022-06-08T10:00:00Z">
        <w:r w:rsidR="002C176A" w:rsidDel="006F086F">
          <w:delText>5</w:delText>
        </w:r>
      </w:del>
      <w:ins w:id="1062" w:author="28.552_CR0363_(Rel-17)_E_HOO" w:date="2022-06-08T10:00:00Z">
        <w:r w:rsidR="006F086F">
          <w:t>3</w:t>
        </w:r>
      </w:ins>
      <w:r>
        <w:t>.1</w:t>
      </w:r>
      <w:r w:rsidRPr="00A005B5">
        <w:tab/>
      </w:r>
      <w:r>
        <w:rPr>
          <w:lang w:eastAsia="zh-CN"/>
        </w:rPr>
        <w:t>Number of requested preparations for handovers from 5GS to EPS</w:t>
      </w:r>
      <w:bookmarkEnd w:id="1051"/>
      <w:bookmarkEnd w:id="1052"/>
      <w:bookmarkEnd w:id="1053"/>
      <w:bookmarkEnd w:id="1054"/>
      <w:bookmarkEnd w:id="1055"/>
      <w:bookmarkEnd w:id="1056"/>
      <w:bookmarkEnd w:id="1057"/>
      <w:bookmarkEnd w:id="1058"/>
      <w:bookmarkEnd w:id="1059"/>
      <w:bookmarkEnd w:id="1060"/>
    </w:p>
    <w:p w14:paraId="741E56E9"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F914C4" w14:textId="77777777" w:rsidR="001B6569" w:rsidRPr="002E04A2" w:rsidRDefault="001B6569" w:rsidP="001B6569">
      <w:pPr>
        <w:pStyle w:val="B10"/>
      </w:pPr>
      <w:r>
        <w:t>b)</w:t>
      </w:r>
      <w:r>
        <w:tab/>
        <w:t>CC</w:t>
      </w:r>
    </w:p>
    <w:p w14:paraId="509E813D"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 xml:space="preserve">containing the </w:t>
      </w:r>
      <w:r w:rsidR="00AB5639">
        <w:t>"</w:t>
      </w:r>
      <w:r>
        <w:t>Handover Type</w:t>
      </w:r>
      <w:r w:rsidR="00AB5639">
        <w:t>"</w:t>
      </w:r>
      <w:r>
        <w:t xml:space="preserve"> IE set to </w:t>
      </w:r>
      <w:r w:rsidR="00AB5639">
        <w:t>"</w:t>
      </w:r>
      <w:r w:rsidRPr="00FF6A95">
        <w:rPr>
          <w:bCs/>
          <w:szCs w:val="18"/>
          <w:lang w:eastAsia="zh-CN"/>
        </w:rPr>
        <w:t>5GStoEPS</w:t>
      </w:r>
      <w:r w:rsidR="00AB5639">
        <w:t>"</w:t>
      </w:r>
      <w:r>
        <w:t xml:space="preserve"> (see </w:t>
      </w:r>
      <w:r w:rsidR="00AB5639">
        <w:t>TS</w:t>
      </w:r>
      <w:r>
        <w:t xml:space="preserve"> 38.413 [11]) by the gNB-CU to the AMF.</w:t>
      </w:r>
    </w:p>
    <w:p w14:paraId="6BD0D96C" w14:textId="77777777" w:rsidR="001B6569" w:rsidRPr="002E04A2" w:rsidRDefault="001B6569" w:rsidP="001B6569">
      <w:pPr>
        <w:pStyle w:val="B10"/>
      </w:pPr>
      <w:r>
        <w:t>d)</w:t>
      </w:r>
      <w:r>
        <w:tab/>
        <w:t>A single</w:t>
      </w:r>
      <w:r w:rsidRPr="002E04A2">
        <w:t xml:space="preserve"> integer value</w:t>
      </w:r>
      <w:r>
        <w:t>.</w:t>
      </w:r>
    </w:p>
    <w:p w14:paraId="46320363" w14:textId="77777777" w:rsidR="001B6569" w:rsidRPr="00453A75" w:rsidRDefault="001B6569" w:rsidP="001B6569">
      <w:pPr>
        <w:pStyle w:val="B10"/>
      </w:pPr>
      <w:r w:rsidRPr="00453A75">
        <w:t>e)</w:t>
      </w:r>
      <w:r w:rsidRPr="00453A75">
        <w:tab/>
        <w:t>MM.HoOut5gsToEpsPrepReq.</w:t>
      </w:r>
    </w:p>
    <w:p w14:paraId="07B8D040" w14:textId="77777777" w:rsidR="001B6569" w:rsidRPr="00453A75" w:rsidRDefault="001B6569" w:rsidP="001B6569">
      <w:pPr>
        <w:pStyle w:val="B10"/>
      </w:pPr>
      <w:r w:rsidRPr="00453A75">
        <w:t>f)</w:t>
      </w:r>
      <w:r w:rsidRPr="00453A75">
        <w:tab/>
        <w:t>EutranRelation (contained by NRCellCU),</w:t>
      </w:r>
      <w:r w:rsidRPr="00453A75">
        <w:br/>
        <w:t>NRCellCU.</w:t>
      </w:r>
    </w:p>
    <w:p w14:paraId="5819CE36" w14:textId="77777777" w:rsidR="001B6569" w:rsidRPr="002E04A2" w:rsidRDefault="001B6569" w:rsidP="001B6569">
      <w:pPr>
        <w:pStyle w:val="B10"/>
      </w:pPr>
      <w:r>
        <w:t>g)</w:t>
      </w:r>
      <w:r>
        <w:tab/>
      </w:r>
      <w:r w:rsidRPr="002E04A2">
        <w:t>Valid for packet swit</w:t>
      </w:r>
      <w:r>
        <w:t>ched traffic.</w:t>
      </w:r>
    </w:p>
    <w:p w14:paraId="7108D8D6" w14:textId="77777777" w:rsidR="001B6569" w:rsidRDefault="001B6569" w:rsidP="001B6569">
      <w:pPr>
        <w:pStyle w:val="B10"/>
      </w:pPr>
      <w:r>
        <w:t>h)</w:t>
      </w:r>
      <w:r>
        <w:tab/>
      </w:r>
      <w:r w:rsidRPr="002E04A2">
        <w:t>5G</w:t>
      </w:r>
      <w:r>
        <w:t>S.</w:t>
      </w:r>
    </w:p>
    <w:p w14:paraId="7B73872B" w14:textId="4A99C2CB" w:rsidR="001B6569" w:rsidRPr="001E2592" w:rsidRDefault="001B6569" w:rsidP="001B6569">
      <w:pPr>
        <w:pStyle w:val="Heading6"/>
        <w:rPr>
          <w:lang w:eastAsia="zh-CN"/>
        </w:rPr>
      </w:pPr>
      <w:bookmarkStart w:id="1063" w:name="_Toc27473287"/>
      <w:bookmarkStart w:id="1064" w:name="_Toc35955942"/>
      <w:bookmarkStart w:id="1065" w:name="_Toc44491915"/>
      <w:bookmarkStart w:id="1066" w:name="_Toc51689842"/>
      <w:bookmarkStart w:id="1067" w:name="_Toc51750516"/>
      <w:bookmarkStart w:id="1068" w:name="_Toc51774776"/>
      <w:bookmarkStart w:id="1069" w:name="_Toc51775390"/>
      <w:bookmarkStart w:id="1070" w:name="_Toc51776006"/>
      <w:bookmarkStart w:id="1071" w:name="_Toc58515389"/>
      <w:bookmarkStart w:id="1072" w:name="_Toc106201868"/>
      <w:r w:rsidRPr="00A005B5">
        <w:t>5.1.</w:t>
      </w:r>
      <w:r>
        <w:t>1</w:t>
      </w:r>
      <w:r w:rsidRPr="00A005B5">
        <w:t>.</w:t>
      </w:r>
      <w:r>
        <w:t>6</w:t>
      </w:r>
      <w:r w:rsidRPr="00A005B5">
        <w:t>.</w:t>
      </w:r>
      <w:del w:id="1073" w:author="28.552_CR0363_(Rel-17)_E_HOO" w:date="2022-06-08T10:00:00Z">
        <w:r w:rsidR="002C176A" w:rsidDel="006F086F">
          <w:delText>5</w:delText>
        </w:r>
      </w:del>
      <w:ins w:id="1074" w:author="28.552_CR0363_(Rel-17)_E_HOO" w:date="2022-06-08T10:00:00Z">
        <w:r w:rsidR="006F086F">
          <w:t>3</w:t>
        </w:r>
      </w:ins>
      <w:r>
        <w:t>.2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1063"/>
      <w:bookmarkEnd w:id="1064"/>
      <w:bookmarkEnd w:id="1065"/>
      <w:bookmarkEnd w:id="1066"/>
      <w:bookmarkEnd w:id="1067"/>
      <w:bookmarkEnd w:id="1068"/>
      <w:bookmarkEnd w:id="1069"/>
      <w:bookmarkEnd w:id="1070"/>
      <w:bookmarkEnd w:id="1071"/>
      <w:bookmarkEnd w:id="1072"/>
    </w:p>
    <w:p w14:paraId="1A157F8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5C9F7BE" w14:textId="77777777" w:rsidR="001B6569" w:rsidRPr="002E04A2" w:rsidRDefault="001B6569" w:rsidP="001B6569">
      <w:pPr>
        <w:pStyle w:val="B10"/>
      </w:pPr>
      <w:r>
        <w:t>b)</w:t>
      </w:r>
      <w:r>
        <w:tab/>
        <w:t>CC</w:t>
      </w:r>
    </w:p>
    <w:p w14:paraId="70321979"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w:t>
      </w:r>
      <w:r w:rsidR="00AB5639">
        <w:t>TS</w:t>
      </w:r>
      <w:r>
        <w:t xml:space="preserve">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4D0834E9" w14:textId="77777777" w:rsidR="001B6569" w:rsidRPr="002E04A2" w:rsidRDefault="001B6569" w:rsidP="001B6569">
      <w:pPr>
        <w:pStyle w:val="B10"/>
      </w:pPr>
      <w:r>
        <w:t>d)</w:t>
      </w:r>
      <w:r>
        <w:tab/>
        <w:t>A single</w:t>
      </w:r>
      <w:r w:rsidRPr="002E04A2">
        <w:t xml:space="preserve"> integer value</w:t>
      </w:r>
      <w:r>
        <w:t>.</w:t>
      </w:r>
    </w:p>
    <w:p w14:paraId="4EE2B585" w14:textId="77777777" w:rsidR="001B6569" w:rsidRPr="00453A75" w:rsidRDefault="001B6569" w:rsidP="001B6569">
      <w:pPr>
        <w:pStyle w:val="B10"/>
      </w:pPr>
      <w:r w:rsidRPr="00453A75">
        <w:t>e)</w:t>
      </w:r>
      <w:r w:rsidRPr="00453A75">
        <w:tab/>
        <w:t>MM.HoOut5gsToEpsPrepSucc.</w:t>
      </w:r>
    </w:p>
    <w:p w14:paraId="6A5A9837" w14:textId="77777777" w:rsidR="001B6569" w:rsidRPr="00453A75" w:rsidRDefault="001B6569" w:rsidP="001B6569">
      <w:pPr>
        <w:pStyle w:val="B10"/>
      </w:pPr>
      <w:r w:rsidRPr="00453A75">
        <w:t>f)</w:t>
      </w:r>
      <w:r w:rsidRPr="00453A75">
        <w:tab/>
        <w:t>EutranRelation (contained by NRCellCU),</w:t>
      </w:r>
      <w:r w:rsidRPr="00453A75">
        <w:br/>
        <w:t>NRCellCU.</w:t>
      </w:r>
    </w:p>
    <w:p w14:paraId="308E5B36" w14:textId="77777777" w:rsidR="001B6569" w:rsidRPr="002E04A2" w:rsidRDefault="001B6569" w:rsidP="001B6569">
      <w:pPr>
        <w:pStyle w:val="B10"/>
      </w:pPr>
      <w:r>
        <w:lastRenderedPageBreak/>
        <w:t>g)</w:t>
      </w:r>
      <w:r>
        <w:tab/>
      </w:r>
      <w:r w:rsidRPr="002E04A2">
        <w:t>Valid for packet swit</w:t>
      </w:r>
      <w:r>
        <w:t>ched traffic.</w:t>
      </w:r>
    </w:p>
    <w:p w14:paraId="604DE94D" w14:textId="77777777" w:rsidR="001B6569" w:rsidRDefault="001B6569" w:rsidP="001B6569">
      <w:pPr>
        <w:pStyle w:val="B10"/>
      </w:pPr>
      <w:r>
        <w:t>h)</w:t>
      </w:r>
      <w:r>
        <w:tab/>
      </w:r>
      <w:r w:rsidRPr="002E04A2">
        <w:t>5G</w:t>
      </w:r>
      <w:r>
        <w:t>S.</w:t>
      </w:r>
    </w:p>
    <w:p w14:paraId="27FC2224" w14:textId="758C8066" w:rsidR="001B6569" w:rsidRPr="001E2592" w:rsidRDefault="001B6569" w:rsidP="001B6569">
      <w:pPr>
        <w:pStyle w:val="Heading6"/>
        <w:rPr>
          <w:lang w:eastAsia="zh-CN"/>
        </w:rPr>
      </w:pPr>
      <w:bookmarkStart w:id="1075" w:name="_Toc27473288"/>
      <w:bookmarkStart w:id="1076" w:name="_Toc35955943"/>
      <w:bookmarkStart w:id="1077" w:name="_Toc44491916"/>
      <w:bookmarkStart w:id="1078" w:name="_Toc51689843"/>
      <w:bookmarkStart w:id="1079" w:name="_Toc51750517"/>
      <w:bookmarkStart w:id="1080" w:name="_Toc51774777"/>
      <w:bookmarkStart w:id="1081" w:name="_Toc51775391"/>
      <w:bookmarkStart w:id="1082" w:name="_Toc51776007"/>
      <w:bookmarkStart w:id="1083" w:name="_Toc58515390"/>
      <w:bookmarkStart w:id="1084" w:name="_Toc106201869"/>
      <w:r w:rsidRPr="00A005B5">
        <w:t>5.1.</w:t>
      </w:r>
      <w:r>
        <w:t>1</w:t>
      </w:r>
      <w:r w:rsidRPr="00A005B5">
        <w:t>.</w:t>
      </w:r>
      <w:r>
        <w:t>6</w:t>
      </w:r>
      <w:r w:rsidRPr="00A005B5">
        <w:t>.</w:t>
      </w:r>
      <w:del w:id="1085" w:author="28.552_CR0363_(Rel-17)_E_HOO" w:date="2022-06-08T10:00:00Z">
        <w:r w:rsidR="002C176A" w:rsidDel="006F086F">
          <w:delText>5</w:delText>
        </w:r>
      </w:del>
      <w:ins w:id="1086" w:author="28.552_CR0363_(Rel-17)_E_HOO" w:date="2022-06-08T10:00:00Z">
        <w:r w:rsidR="006F086F">
          <w:t>3</w:t>
        </w:r>
      </w:ins>
      <w:r>
        <w:t>.3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1075"/>
      <w:bookmarkEnd w:id="1076"/>
      <w:bookmarkEnd w:id="1077"/>
      <w:bookmarkEnd w:id="1078"/>
      <w:bookmarkEnd w:id="1079"/>
      <w:bookmarkEnd w:id="1080"/>
      <w:bookmarkEnd w:id="1081"/>
      <w:bookmarkEnd w:id="1082"/>
      <w:bookmarkEnd w:id="1083"/>
      <w:bookmarkEnd w:id="1084"/>
    </w:p>
    <w:p w14:paraId="0EB67987"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0960D73C" w14:textId="77777777" w:rsidR="001B6569" w:rsidRPr="002E04A2" w:rsidRDefault="001B6569" w:rsidP="001B6569">
      <w:pPr>
        <w:pStyle w:val="B10"/>
      </w:pPr>
      <w:r>
        <w:t>b)</w:t>
      </w:r>
      <w:r>
        <w:tab/>
        <w:t>CC</w:t>
      </w:r>
    </w:p>
    <w:p w14:paraId="632DCC32"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6EFF8B3A" w14:textId="77777777" w:rsidR="001B6569" w:rsidRPr="002E04A2" w:rsidRDefault="001B6569" w:rsidP="001B6569">
      <w:pPr>
        <w:pStyle w:val="B10"/>
      </w:pPr>
      <w:r>
        <w:t>d)</w:t>
      </w:r>
      <w:r>
        <w:tab/>
        <w:t>Each subcounter is an</w:t>
      </w:r>
      <w:r w:rsidRPr="002E04A2">
        <w:t xml:space="preserve"> integer value</w:t>
      </w:r>
      <w:r>
        <w:t>.</w:t>
      </w:r>
    </w:p>
    <w:p w14:paraId="5C8D33F1" w14:textId="77777777" w:rsidR="001B6569" w:rsidRPr="00453A75" w:rsidRDefault="001B6569" w:rsidP="001B6569">
      <w:pPr>
        <w:pStyle w:val="B10"/>
      </w:pPr>
      <w:r w:rsidRPr="00453A75">
        <w:t>e)</w:t>
      </w:r>
      <w:r w:rsidRPr="00453A75">
        <w:tab/>
        <w:t>MM.HoOut5gsToEpsPrepFail.</w:t>
      </w:r>
      <w:r w:rsidRPr="00453A75">
        <w:rPr>
          <w:i/>
        </w:rPr>
        <w:t>cause</w:t>
      </w:r>
    </w:p>
    <w:p w14:paraId="300E98C4"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3B07667A" w14:textId="77777777" w:rsidR="001B6569" w:rsidRPr="00453A75" w:rsidRDefault="001B6569" w:rsidP="001B6569">
      <w:pPr>
        <w:pStyle w:val="B10"/>
      </w:pPr>
      <w:r>
        <w:t>f)</w:t>
      </w:r>
      <w:r>
        <w:tab/>
      </w:r>
      <w:r w:rsidRPr="00453A75">
        <w:t>EutranRelation (contained by NRCellCU),</w:t>
      </w:r>
      <w:r w:rsidRPr="00453A75">
        <w:br/>
        <w:t>NRCellCU.</w:t>
      </w:r>
    </w:p>
    <w:p w14:paraId="25F336E8" w14:textId="77777777" w:rsidR="001B6569" w:rsidRPr="002E04A2" w:rsidRDefault="001B6569" w:rsidP="001B6569">
      <w:pPr>
        <w:pStyle w:val="B10"/>
      </w:pPr>
      <w:r>
        <w:t>g)</w:t>
      </w:r>
      <w:r>
        <w:tab/>
      </w:r>
      <w:r w:rsidRPr="002E04A2">
        <w:t>Valid for packet swit</w:t>
      </w:r>
      <w:r>
        <w:t>ched traffic.</w:t>
      </w:r>
    </w:p>
    <w:p w14:paraId="7E8E1AEC" w14:textId="77777777" w:rsidR="001B6569" w:rsidRDefault="001B6569" w:rsidP="001B6569">
      <w:pPr>
        <w:pStyle w:val="B10"/>
      </w:pPr>
      <w:r>
        <w:t>h)</w:t>
      </w:r>
      <w:r>
        <w:tab/>
      </w:r>
      <w:r w:rsidRPr="002E04A2">
        <w:t>5G</w:t>
      </w:r>
      <w:r>
        <w:t>S.</w:t>
      </w:r>
    </w:p>
    <w:p w14:paraId="2CABDC3A" w14:textId="7D58B29D" w:rsidR="001B6569" w:rsidRPr="001E2592" w:rsidRDefault="001B6569" w:rsidP="001B6569">
      <w:pPr>
        <w:pStyle w:val="Heading6"/>
        <w:rPr>
          <w:lang w:eastAsia="zh-CN"/>
        </w:rPr>
      </w:pPr>
      <w:bookmarkStart w:id="1087" w:name="_Toc27473289"/>
      <w:bookmarkStart w:id="1088" w:name="_Toc35955944"/>
      <w:bookmarkStart w:id="1089" w:name="_Toc44491917"/>
      <w:bookmarkStart w:id="1090" w:name="_Toc51689844"/>
      <w:bookmarkStart w:id="1091" w:name="_Toc51750518"/>
      <w:bookmarkStart w:id="1092" w:name="_Toc51774778"/>
      <w:bookmarkStart w:id="1093" w:name="_Toc51775392"/>
      <w:bookmarkStart w:id="1094" w:name="_Toc51776008"/>
      <w:bookmarkStart w:id="1095" w:name="_Toc58515391"/>
      <w:bookmarkStart w:id="1096" w:name="_Toc106201870"/>
      <w:r w:rsidRPr="00A005B5">
        <w:t>5.1.</w:t>
      </w:r>
      <w:r>
        <w:t>1</w:t>
      </w:r>
      <w:r w:rsidRPr="00A005B5">
        <w:t>.</w:t>
      </w:r>
      <w:r>
        <w:t>6</w:t>
      </w:r>
      <w:r w:rsidRPr="00A005B5">
        <w:t>.</w:t>
      </w:r>
      <w:del w:id="1097" w:author="28.552_CR0363_(Rel-17)_E_HOO" w:date="2022-06-08T10:01:00Z">
        <w:r w:rsidR="002C176A" w:rsidDel="006F086F">
          <w:delText>5</w:delText>
        </w:r>
      </w:del>
      <w:ins w:id="1098" w:author="28.552_CR0363_(Rel-17)_E_HOO" w:date="2022-06-08T10:01:00Z">
        <w:r w:rsidR="006F086F">
          <w:t>3</w:t>
        </w:r>
      </w:ins>
      <w:r>
        <w:t>.4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1087"/>
      <w:bookmarkEnd w:id="1088"/>
      <w:bookmarkEnd w:id="1089"/>
      <w:bookmarkEnd w:id="1090"/>
      <w:bookmarkEnd w:id="1091"/>
      <w:bookmarkEnd w:id="1092"/>
      <w:bookmarkEnd w:id="1093"/>
      <w:bookmarkEnd w:id="1094"/>
      <w:bookmarkEnd w:id="1095"/>
      <w:bookmarkEnd w:id="1096"/>
    </w:p>
    <w:p w14:paraId="582C66B9"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3A6DB640" w14:textId="77777777" w:rsidR="001B6569" w:rsidRPr="002E04A2" w:rsidRDefault="001B6569" w:rsidP="001B6569">
      <w:pPr>
        <w:pStyle w:val="B10"/>
      </w:pPr>
      <w:r>
        <w:t>b)</w:t>
      </w:r>
      <w:r>
        <w:tab/>
        <w:t>CC</w:t>
      </w:r>
    </w:p>
    <w:p w14:paraId="1DF5966F" w14:textId="77777777" w:rsidR="001B6569" w:rsidRDefault="001B6569" w:rsidP="001B6569">
      <w:pPr>
        <w:pStyle w:val="B10"/>
      </w:pPr>
      <w:r>
        <w:t>c)</w:t>
      </w:r>
      <w:r>
        <w:tab/>
        <w:t xml:space="preserve">Receipt of </w:t>
      </w:r>
      <w:r w:rsidRPr="00CF5E51">
        <w:t xml:space="preserve">HANDOVER REQUEST </w:t>
      </w:r>
      <w:r>
        <w:t xml:space="preserve">message containing the </w:t>
      </w:r>
      <w:r w:rsidR="00AB5639">
        <w:t>"</w:t>
      </w:r>
      <w:r>
        <w:t>Handover Type</w:t>
      </w:r>
      <w:r w:rsidR="00AB5639">
        <w:t>"</w:t>
      </w:r>
      <w:r>
        <w:t xml:space="preserve"> IE set to </w:t>
      </w:r>
      <w:r w:rsidR="00AB5639">
        <w:t>"</w:t>
      </w:r>
      <w:r>
        <w:rPr>
          <w:bCs/>
          <w:szCs w:val="18"/>
          <w:lang w:eastAsia="zh-CN"/>
        </w:rPr>
        <w:t>EPSto5G</w:t>
      </w:r>
      <w:r w:rsidRPr="00FF6A95">
        <w:rPr>
          <w:bCs/>
          <w:szCs w:val="18"/>
          <w:lang w:eastAsia="zh-CN"/>
        </w:rPr>
        <w:t>S</w:t>
      </w:r>
      <w:r w:rsidR="00AB5639">
        <w:t>"</w:t>
      </w:r>
      <w:r>
        <w:t xml:space="preserve"> (see </w:t>
      </w:r>
      <w:r w:rsidR="00AB5639">
        <w:t>TS</w:t>
      </w:r>
      <w:r>
        <w:t xml:space="preserve"> 38.413 [11]) by the gNB-CU from the AMF.</w:t>
      </w:r>
    </w:p>
    <w:p w14:paraId="7198EA5A" w14:textId="77777777" w:rsidR="001B6569" w:rsidRPr="002E04A2" w:rsidRDefault="001B6569" w:rsidP="001B6569">
      <w:pPr>
        <w:pStyle w:val="B10"/>
      </w:pPr>
      <w:r>
        <w:t>d)</w:t>
      </w:r>
      <w:r>
        <w:tab/>
        <w:t>A single</w:t>
      </w:r>
      <w:r w:rsidRPr="002E04A2">
        <w:t xml:space="preserve"> integer value</w:t>
      </w:r>
      <w:r>
        <w:t>.</w:t>
      </w:r>
    </w:p>
    <w:p w14:paraId="12636A38" w14:textId="77777777" w:rsidR="001B6569" w:rsidRPr="00453A75" w:rsidRDefault="001B6569" w:rsidP="001B6569">
      <w:pPr>
        <w:pStyle w:val="B10"/>
      </w:pPr>
      <w:r w:rsidRPr="00453A75">
        <w:t>e)</w:t>
      </w:r>
      <w:r w:rsidRPr="00453A75">
        <w:tab/>
        <w:t>MM.HoIncEpsTo5gsResAlloReq.</w:t>
      </w:r>
    </w:p>
    <w:p w14:paraId="0AEEB300" w14:textId="77777777" w:rsidR="001B6569" w:rsidRPr="00453A75" w:rsidRDefault="001B6569" w:rsidP="001B6569">
      <w:pPr>
        <w:pStyle w:val="B10"/>
      </w:pPr>
      <w:r w:rsidRPr="00453A75">
        <w:t>f)</w:t>
      </w:r>
      <w:r w:rsidRPr="00453A75">
        <w:tab/>
        <w:t>EutranRelation (contained by NRCellCU),</w:t>
      </w:r>
      <w:r w:rsidRPr="00453A75">
        <w:br/>
        <w:t>NRCellCU.</w:t>
      </w:r>
    </w:p>
    <w:p w14:paraId="0255B383" w14:textId="77777777" w:rsidR="001B6569" w:rsidRPr="002E04A2" w:rsidRDefault="001B6569" w:rsidP="001B6569">
      <w:pPr>
        <w:pStyle w:val="B10"/>
      </w:pPr>
      <w:r>
        <w:t>g)</w:t>
      </w:r>
      <w:r>
        <w:tab/>
      </w:r>
      <w:r w:rsidRPr="002E04A2">
        <w:t>Valid for packet swit</w:t>
      </w:r>
      <w:r>
        <w:t>ched traffic.</w:t>
      </w:r>
    </w:p>
    <w:p w14:paraId="2CD45805" w14:textId="77777777" w:rsidR="001B6569" w:rsidRDefault="001B6569" w:rsidP="001B6569">
      <w:pPr>
        <w:pStyle w:val="B10"/>
      </w:pPr>
      <w:r>
        <w:t>h)</w:t>
      </w:r>
      <w:r>
        <w:tab/>
      </w:r>
      <w:r w:rsidRPr="002E04A2">
        <w:t>5G</w:t>
      </w:r>
      <w:r>
        <w:t>S.</w:t>
      </w:r>
    </w:p>
    <w:p w14:paraId="694190D5" w14:textId="552DD57F" w:rsidR="001B6569" w:rsidRPr="001E2592" w:rsidRDefault="001B6569" w:rsidP="001B6569">
      <w:pPr>
        <w:pStyle w:val="Heading6"/>
        <w:rPr>
          <w:lang w:eastAsia="zh-CN"/>
        </w:rPr>
      </w:pPr>
      <w:bookmarkStart w:id="1099" w:name="_Toc27473290"/>
      <w:bookmarkStart w:id="1100" w:name="_Toc35955945"/>
      <w:bookmarkStart w:id="1101" w:name="_Toc44491918"/>
      <w:bookmarkStart w:id="1102" w:name="_Toc51689845"/>
      <w:bookmarkStart w:id="1103" w:name="_Toc51750519"/>
      <w:bookmarkStart w:id="1104" w:name="_Toc51774779"/>
      <w:bookmarkStart w:id="1105" w:name="_Toc51775393"/>
      <w:bookmarkStart w:id="1106" w:name="_Toc51776009"/>
      <w:bookmarkStart w:id="1107" w:name="_Toc58515392"/>
      <w:bookmarkStart w:id="1108" w:name="_Toc106201871"/>
      <w:r w:rsidRPr="00A005B5">
        <w:t>5.1.</w:t>
      </w:r>
      <w:r>
        <w:t>1</w:t>
      </w:r>
      <w:r w:rsidRPr="00A005B5">
        <w:t>.</w:t>
      </w:r>
      <w:r>
        <w:t>6</w:t>
      </w:r>
      <w:r w:rsidRPr="00A005B5">
        <w:t>.</w:t>
      </w:r>
      <w:del w:id="1109" w:author="28.552_CR0363_(Rel-17)_E_HOO" w:date="2022-06-08T10:01:00Z">
        <w:r w:rsidR="002C176A" w:rsidDel="006F086F">
          <w:delText>5</w:delText>
        </w:r>
      </w:del>
      <w:ins w:id="1110" w:author="28.552_CR0363_(Rel-17)_E_HOO" w:date="2022-06-08T10:01:00Z">
        <w:r w:rsidR="006F086F">
          <w:t>3</w:t>
        </w:r>
      </w:ins>
      <w:r>
        <w:t>.5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1099"/>
      <w:bookmarkEnd w:id="1100"/>
      <w:bookmarkEnd w:id="1101"/>
      <w:bookmarkEnd w:id="1102"/>
      <w:bookmarkEnd w:id="1103"/>
      <w:bookmarkEnd w:id="1104"/>
      <w:bookmarkEnd w:id="1105"/>
      <w:bookmarkEnd w:id="1106"/>
      <w:bookmarkEnd w:id="1107"/>
      <w:bookmarkEnd w:id="1108"/>
    </w:p>
    <w:p w14:paraId="135E2422"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D9CDD48" w14:textId="77777777" w:rsidR="001B6569" w:rsidRPr="002E04A2" w:rsidRDefault="001B6569" w:rsidP="001B6569">
      <w:pPr>
        <w:pStyle w:val="B10"/>
      </w:pPr>
      <w:r>
        <w:t>b)</w:t>
      </w:r>
      <w:r>
        <w:tab/>
        <w:t>CC.</w:t>
      </w:r>
    </w:p>
    <w:p w14:paraId="25E1DE16"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w:t>
      </w:r>
      <w:r w:rsidR="00AB5639">
        <w:t>TS</w:t>
      </w:r>
      <w:r>
        <w:t xml:space="preserve"> 38.413 [11]) by the gNB-CU to the AMF, for informing that the </w:t>
      </w:r>
      <w:r w:rsidRPr="00CF5E51">
        <w:t>resources for the handover</w:t>
      </w:r>
      <w:r>
        <w:t xml:space="preserve"> from EPS to 5GS</w:t>
      </w:r>
      <w:r w:rsidRPr="00CF5E51">
        <w:t xml:space="preserve"> have </w:t>
      </w:r>
      <w:r>
        <w:t xml:space="preserve">been allocated. </w:t>
      </w:r>
    </w:p>
    <w:p w14:paraId="6511BE0B" w14:textId="77777777" w:rsidR="001B6569" w:rsidRPr="002E04A2" w:rsidRDefault="001B6569" w:rsidP="001B6569">
      <w:pPr>
        <w:pStyle w:val="B10"/>
      </w:pPr>
      <w:r>
        <w:t>d)</w:t>
      </w:r>
      <w:r>
        <w:tab/>
        <w:t>A single</w:t>
      </w:r>
      <w:r w:rsidRPr="002E04A2">
        <w:t xml:space="preserve"> integer value</w:t>
      </w:r>
      <w:r>
        <w:t>.</w:t>
      </w:r>
    </w:p>
    <w:p w14:paraId="74B493D8" w14:textId="77777777" w:rsidR="001B6569" w:rsidRPr="00453A75" w:rsidRDefault="001B6569" w:rsidP="001B6569">
      <w:pPr>
        <w:pStyle w:val="B10"/>
      </w:pPr>
      <w:r w:rsidRPr="00453A75">
        <w:t>e)</w:t>
      </w:r>
      <w:r w:rsidRPr="00453A75">
        <w:tab/>
        <w:t>MM.HoIncEpsTo5gsResAlloSucc.</w:t>
      </w:r>
    </w:p>
    <w:p w14:paraId="4E98BC3B" w14:textId="77777777" w:rsidR="001B6569" w:rsidRPr="00453A75" w:rsidRDefault="001B6569" w:rsidP="001B6569">
      <w:pPr>
        <w:pStyle w:val="B10"/>
      </w:pPr>
      <w:r w:rsidRPr="00453A75">
        <w:t>f)</w:t>
      </w:r>
      <w:r w:rsidRPr="00453A75">
        <w:tab/>
        <w:t>EutranRelation (contained by NRCellCU),</w:t>
      </w:r>
      <w:r w:rsidRPr="00453A75">
        <w:br/>
        <w:t>NRCellCU.</w:t>
      </w:r>
    </w:p>
    <w:p w14:paraId="5479F986" w14:textId="77777777" w:rsidR="001B6569" w:rsidRPr="002E04A2" w:rsidRDefault="001B6569" w:rsidP="001B6569">
      <w:pPr>
        <w:pStyle w:val="B10"/>
      </w:pPr>
      <w:r>
        <w:lastRenderedPageBreak/>
        <w:t>g)</w:t>
      </w:r>
      <w:r>
        <w:tab/>
      </w:r>
      <w:r w:rsidRPr="002E04A2">
        <w:t>Valid for packet swit</w:t>
      </w:r>
      <w:r>
        <w:t>ched traffic.</w:t>
      </w:r>
    </w:p>
    <w:p w14:paraId="66667E91" w14:textId="77777777" w:rsidR="001B6569" w:rsidRDefault="001B6569" w:rsidP="001B6569">
      <w:pPr>
        <w:pStyle w:val="B10"/>
      </w:pPr>
      <w:r>
        <w:t>h)</w:t>
      </w:r>
      <w:r>
        <w:tab/>
      </w:r>
      <w:r w:rsidRPr="002E04A2">
        <w:t>5G</w:t>
      </w:r>
      <w:r>
        <w:t>S.</w:t>
      </w:r>
    </w:p>
    <w:p w14:paraId="0512684E" w14:textId="77777777" w:rsidR="001B6569" w:rsidRDefault="001B6569" w:rsidP="001B656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E3833D5" w14:textId="44C4AB9B" w:rsidR="001B6569" w:rsidRPr="001E2592" w:rsidRDefault="001B6569" w:rsidP="001B6569">
      <w:pPr>
        <w:pStyle w:val="Heading6"/>
        <w:rPr>
          <w:lang w:eastAsia="zh-CN"/>
        </w:rPr>
      </w:pPr>
      <w:bookmarkStart w:id="1111" w:name="_Toc27473291"/>
      <w:bookmarkStart w:id="1112" w:name="_Toc35955946"/>
      <w:bookmarkStart w:id="1113" w:name="_Toc44491919"/>
      <w:bookmarkStart w:id="1114" w:name="_Toc51689846"/>
      <w:bookmarkStart w:id="1115" w:name="_Toc51750520"/>
      <w:bookmarkStart w:id="1116" w:name="_Toc51774780"/>
      <w:bookmarkStart w:id="1117" w:name="_Toc51775394"/>
      <w:bookmarkStart w:id="1118" w:name="_Toc51776010"/>
      <w:bookmarkStart w:id="1119" w:name="_Toc58515393"/>
      <w:bookmarkStart w:id="1120" w:name="_Toc106201872"/>
      <w:r w:rsidRPr="00A005B5">
        <w:t>5.1.</w:t>
      </w:r>
      <w:r>
        <w:t>1</w:t>
      </w:r>
      <w:r w:rsidRPr="00A005B5">
        <w:t>.</w:t>
      </w:r>
      <w:r>
        <w:t>6</w:t>
      </w:r>
      <w:r w:rsidRPr="00A005B5">
        <w:t>.</w:t>
      </w:r>
      <w:del w:id="1121" w:author="28.552_CR0363_(Rel-17)_E_HOO" w:date="2022-06-08T10:01:00Z">
        <w:r w:rsidR="002C176A" w:rsidDel="006F086F">
          <w:delText>5</w:delText>
        </w:r>
      </w:del>
      <w:ins w:id="1122" w:author="28.552_CR0363_(Rel-17)_E_HOO" w:date="2022-06-08T10:01:00Z">
        <w:r w:rsidR="006F086F">
          <w:t>3</w:t>
        </w:r>
      </w:ins>
      <w:r>
        <w:t>.6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1111"/>
      <w:bookmarkEnd w:id="1112"/>
      <w:bookmarkEnd w:id="1113"/>
      <w:bookmarkEnd w:id="1114"/>
      <w:bookmarkEnd w:id="1115"/>
      <w:bookmarkEnd w:id="1116"/>
      <w:bookmarkEnd w:id="1117"/>
      <w:bookmarkEnd w:id="1118"/>
      <w:bookmarkEnd w:id="1119"/>
      <w:bookmarkEnd w:id="1120"/>
    </w:p>
    <w:p w14:paraId="3D292E66"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6FE5C57C" w14:textId="77777777" w:rsidR="001B6569" w:rsidRPr="002E04A2" w:rsidRDefault="001B6569" w:rsidP="001B6569">
      <w:pPr>
        <w:pStyle w:val="B10"/>
      </w:pPr>
      <w:r>
        <w:t>b)</w:t>
      </w:r>
      <w:r>
        <w:tab/>
        <w:t>CC</w:t>
      </w:r>
    </w:p>
    <w:p w14:paraId="5CD61C5B"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 xml:space="preserve">(see </w:t>
      </w:r>
      <w:r w:rsidR="00AB5639">
        <w:t>TS</w:t>
      </w:r>
      <w:r>
        <w:t xml:space="preserve">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1D0AC812" w14:textId="77777777" w:rsidR="001B6569" w:rsidRPr="002E04A2" w:rsidRDefault="001B6569" w:rsidP="001B6569">
      <w:pPr>
        <w:pStyle w:val="B10"/>
      </w:pPr>
      <w:r>
        <w:t>d)</w:t>
      </w:r>
      <w:r>
        <w:tab/>
        <w:t>Each subcounter is an</w:t>
      </w:r>
      <w:r w:rsidRPr="002E04A2">
        <w:t xml:space="preserve"> integer value</w:t>
      </w:r>
      <w:r>
        <w:t>.</w:t>
      </w:r>
    </w:p>
    <w:p w14:paraId="41AA1B6D" w14:textId="77777777" w:rsidR="001B6569" w:rsidRPr="00453A75" w:rsidRDefault="001B6569" w:rsidP="001B6569">
      <w:pPr>
        <w:pStyle w:val="B10"/>
      </w:pPr>
      <w:r w:rsidRPr="00453A75">
        <w:t>e)</w:t>
      </w:r>
      <w:r w:rsidRPr="00453A75">
        <w:tab/>
        <w:t>MM.HoIncEpsTo5gsResAlloFail</w:t>
      </w:r>
      <w:r>
        <w:t>.</w:t>
      </w:r>
      <w:r>
        <w:rPr>
          <w:i/>
        </w:rPr>
        <w:t>cause</w:t>
      </w:r>
    </w:p>
    <w:p w14:paraId="35EB09FA"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4EA8C72" w14:textId="77777777" w:rsidR="001B6569" w:rsidRPr="00453A75" w:rsidRDefault="001B6569" w:rsidP="001B6569">
      <w:pPr>
        <w:pStyle w:val="B10"/>
      </w:pPr>
      <w:r w:rsidRPr="00453A75">
        <w:t>f)</w:t>
      </w:r>
      <w:r w:rsidRPr="00453A75">
        <w:tab/>
        <w:t>EutranRelation (contained by NRCellCU),</w:t>
      </w:r>
      <w:r w:rsidRPr="00453A75">
        <w:br/>
        <w:t>NRCellCU.</w:t>
      </w:r>
    </w:p>
    <w:p w14:paraId="051AB5FA" w14:textId="77777777" w:rsidR="001B6569" w:rsidRPr="002E04A2" w:rsidRDefault="001B6569" w:rsidP="001B6569">
      <w:pPr>
        <w:pStyle w:val="B10"/>
      </w:pPr>
      <w:r>
        <w:t>g)</w:t>
      </w:r>
      <w:r>
        <w:tab/>
      </w:r>
      <w:r w:rsidRPr="002E04A2">
        <w:t>Valid for packet swit</w:t>
      </w:r>
      <w:r>
        <w:t>ched traffic.</w:t>
      </w:r>
    </w:p>
    <w:p w14:paraId="6CC3F303" w14:textId="77777777" w:rsidR="001B6569" w:rsidRDefault="001B6569" w:rsidP="001B6569">
      <w:pPr>
        <w:pStyle w:val="B10"/>
      </w:pPr>
      <w:r>
        <w:t>h)</w:t>
      </w:r>
      <w:r>
        <w:tab/>
      </w:r>
      <w:r w:rsidRPr="002E04A2">
        <w:t>5G</w:t>
      </w:r>
      <w:r>
        <w:t>S</w:t>
      </w:r>
    </w:p>
    <w:p w14:paraId="344EA6F6" w14:textId="265CA5AA" w:rsidR="001B6569" w:rsidRPr="001E2592" w:rsidRDefault="001B6569" w:rsidP="001B6569">
      <w:pPr>
        <w:pStyle w:val="Heading6"/>
        <w:rPr>
          <w:lang w:eastAsia="zh-CN"/>
        </w:rPr>
      </w:pPr>
      <w:bookmarkStart w:id="1123" w:name="_Toc27473292"/>
      <w:bookmarkStart w:id="1124" w:name="_Toc35955947"/>
      <w:bookmarkStart w:id="1125" w:name="_Toc44491920"/>
      <w:bookmarkStart w:id="1126" w:name="_Toc51689847"/>
      <w:bookmarkStart w:id="1127" w:name="_Toc51750521"/>
      <w:bookmarkStart w:id="1128" w:name="_Toc51774781"/>
      <w:bookmarkStart w:id="1129" w:name="_Toc51775395"/>
      <w:bookmarkStart w:id="1130" w:name="_Toc51776011"/>
      <w:bookmarkStart w:id="1131" w:name="_Toc58515394"/>
      <w:bookmarkStart w:id="1132" w:name="_Toc106201873"/>
      <w:r w:rsidRPr="00A005B5">
        <w:t>5.1.</w:t>
      </w:r>
      <w:r>
        <w:t>1</w:t>
      </w:r>
      <w:r w:rsidRPr="00A005B5">
        <w:t>.</w:t>
      </w:r>
      <w:r>
        <w:t>6</w:t>
      </w:r>
      <w:r w:rsidRPr="00A005B5">
        <w:t>.</w:t>
      </w:r>
      <w:del w:id="1133" w:author="28.552_CR0363_(Rel-17)_E_HOO" w:date="2022-06-08T10:01:00Z">
        <w:r w:rsidR="002C176A" w:rsidDel="006F086F">
          <w:delText>5</w:delText>
        </w:r>
      </w:del>
      <w:ins w:id="1134" w:author="28.552_CR0363_(Rel-17)_E_HOO" w:date="2022-06-08T10:01:00Z">
        <w:r w:rsidR="006F086F">
          <w:t>3</w:t>
        </w:r>
      </w:ins>
      <w:r>
        <w:t>.7</w:t>
      </w:r>
      <w:r w:rsidRPr="00A005B5">
        <w:tab/>
      </w:r>
      <w:r>
        <w:rPr>
          <w:lang w:eastAsia="zh-CN"/>
        </w:rPr>
        <w:t>Number of requested executions</w:t>
      </w:r>
      <w:r w:rsidRPr="00820219">
        <w:rPr>
          <w:lang w:eastAsia="zh-CN"/>
        </w:rPr>
        <w:t xml:space="preserve"> </w:t>
      </w:r>
      <w:r>
        <w:rPr>
          <w:lang w:eastAsia="zh-CN"/>
        </w:rPr>
        <w:t>for handovers from 5GS to EPS</w:t>
      </w:r>
      <w:bookmarkEnd w:id="1123"/>
      <w:bookmarkEnd w:id="1124"/>
      <w:bookmarkEnd w:id="1125"/>
      <w:bookmarkEnd w:id="1126"/>
      <w:bookmarkEnd w:id="1127"/>
      <w:bookmarkEnd w:id="1128"/>
      <w:bookmarkEnd w:id="1129"/>
      <w:bookmarkEnd w:id="1130"/>
      <w:bookmarkEnd w:id="1131"/>
      <w:bookmarkEnd w:id="1132"/>
    </w:p>
    <w:p w14:paraId="4868025C"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592F58D7" w14:textId="77777777" w:rsidR="001B6569" w:rsidRPr="002E04A2" w:rsidRDefault="001B6569" w:rsidP="001B6569">
      <w:pPr>
        <w:pStyle w:val="B10"/>
      </w:pPr>
      <w:r>
        <w:t>b)</w:t>
      </w:r>
      <w:r>
        <w:tab/>
        <w:t>CC.</w:t>
      </w:r>
    </w:p>
    <w:p w14:paraId="08700CA5" w14:textId="77777777" w:rsidR="001B6569" w:rsidRDefault="001B6569" w:rsidP="001B6569">
      <w:pPr>
        <w:pStyle w:val="B10"/>
      </w:pPr>
      <w:r>
        <w:t>c)</w:t>
      </w:r>
      <w:r>
        <w:tab/>
        <w:t xml:space="preserve">Transmission of </w:t>
      </w:r>
      <w:r w:rsidR="007F0106" w:rsidRPr="00E309D7">
        <w:rPr>
          <w:i/>
          <w:iCs/>
        </w:rPr>
        <w:t>Mobility</w:t>
      </w:r>
      <w:r w:rsidR="007F0106">
        <w:rPr>
          <w:i/>
          <w:iCs/>
        </w:rPr>
        <w:t>F</w:t>
      </w:r>
      <w:r w:rsidR="007F0106" w:rsidRPr="00E309D7">
        <w:rPr>
          <w:i/>
          <w:iCs/>
        </w:rPr>
        <w:t>romNR</w:t>
      </w:r>
      <w:r w:rsidR="007F0106">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4DA1D5EE" w14:textId="77777777" w:rsidR="001B6569" w:rsidRPr="002E04A2" w:rsidRDefault="001B6569" w:rsidP="001B6569">
      <w:pPr>
        <w:pStyle w:val="B10"/>
      </w:pPr>
      <w:r>
        <w:t>d)</w:t>
      </w:r>
      <w:r>
        <w:tab/>
        <w:t>A single</w:t>
      </w:r>
      <w:r w:rsidRPr="002E04A2">
        <w:t xml:space="preserve"> integer value</w:t>
      </w:r>
      <w:r>
        <w:t>.</w:t>
      </w:r>
    </w:p>
    <w:p w14:paraId="5498E9F2" w14:textId="77777777" w:rsidR="001B6569" w:rsidRPr="00453A75" w:rsidRDefault="001B6569" w:rsidP="001B6569">
      <w:pPr>
        <w:pStyle w:val="B10"/>
      </w:pPr>
      <w:r w:rsidRPr="00453A75">
        <w:t>e)</w:t>
      </w:r>
      <w:r w:rsidRPr="00453A75">
        <w:tab/>
        <w:t>MM.HoOutExe5gsToEpsReq.</w:t>
      </w:r>
    </w:p>
    <w:p w14:paraId="0953C4A1" w14:textId="77777777" w:rsidR="001B6569" w:rsidRPr="00453A75" w:rsidRDefault="001B6569" w:rsidP="001B6569">
      <w:pPr>
        <w:pStyle w:val="B10"/>
      </w:pPr>
      <w:r w:rsidRPr="00453A75">
        <w:t>f)</w:t>
      </w:r>
      <w:r w:rsidRPr="00453A75">
        <w:tab/>
        <w:t>EutranRelation (contained by NRCellCU),</w:t>
      </w:r>
      <w:r w:rsidRPr="00453A75">
        <w:br/>
        <w:t>NRCellCU.</w:t>
      </w:r>
    </w:p>
    <w:p w14:paraId="6DAB148D" w14:textId="77777777" w:rsidR="001B6569" w:rsidRPr="002E04A2" w:rsidRDefault="001B6569" w:rsidP="001B6569">
      <w:pPr>
        <w:pStyle w:val="B10"/>
      </w:pPr>
      <w:r>
        <w:t>g)</w:t>
      </w:r>
      <w:r>
        <w:tab/>
      </w:r>
      <w:r w:rsidRPr="002E04A2">
        <w:t>Valid for packet swit</w:t>
      </w:r>
      <w:r>
        <w:t>ched traffic.</w:t>
      </w:r>
    </w:p>
    <w:p w14:paraId="57404AAD" w14:textId="77777777" w:rsidR="001B6569" w:rsidRDefault="001B6569" w:rsidP="001B6569">
      <w:pPr>
        <w:pStyle w:val="B10"/>
      </w:pPr>
      <w:r>
        <w:t>h)</w:t>
      </w:r>
      <w:r>
        <w:tab/>
      </w:r>
      <w:r w:rsidRPr="002E04A2">
        <w:t>5G</w:t>
      </w:r>
      <w:r>
        <w:t>S.</w:t>
      </w:r>
    </w:p>
    <w:p w14:paraId="587DA696" w14:textId="6CE7656A" w:rsidR="001B6569" w:rsidRPr="001E2592" w:rsidRDefault="001B6569" w:rsidP="001B6569">
      <w:pPr>
        <w:pStyle w:val="Heading6"/>
        <w:rPr>
          <w:lang w:eastAsia="zh-CN"/>
        </w:rPr>
      </w:pPr>
      <w:bookmarkStart w:id="1135" w:name="_Toc27473293"/>
      <w:bookmarkStart w:id="1136" w:name="_Toc35955948"/>
      <w:bookmarkStart w:id="1137" w:name="_Toc44491921"/>
      <w:bookmarkStart w:id="1138" w:name="_Toc51689848"/>
      <w:bookmarkStart w:id="1139" w:name="_Toc51750522"/>
      <w:bookmarkStart w:id="1140" w:name="_Toc51774782"/>
      <w:bookmarkStart w:id="1141" w:name="_Toc51775396"/>
      <w:bookmarkStart w:id="1142" w:name="_Toc51776012"/>
      <w:bookmarkStart w:id="1143" w:name="_Toc58515395"/>
      <w:bookmarkStart w:id="1144" w:name="_Toc106201874"/>
      <w:r w:rsidRPr="00A005B5">
        <w:t>5.1.</w:t>
      </w:r>
      <w:r>
        <w:t>1</w:t>
      </w:r>
      <w:r w:rsidRPr="00A005B5">
        <w:t>.</w:t>
      </w:r>
      <w:r>
        <w:t>6</w:t>
      </w:r>
      <w:r w:rsidRPr="00A005B5">
        <w:t>.</w:t>
      </w:r>
      <w:del w:id="1145" w:author="28.552_CR0363_(Rel-17)_E_HOO" w:date="2022-06-08T10:01:00Z">
        <w:r w:rsidR="002C176A" w:rsidDel="006F086F">
          <w:delText>5</w:delText>
        </w:r>
      </w:del>
      <w:ins w:id="1146" w:author="28.552_CR0363_(Rel-17)_E_HOO" w:date="2022-06-08T10:01:00Z">
        <w:r w:rsidR="006F086F">
          <w:t>3</w:t>
        </w:r>
      </w:ins>
      <w:r>
        <w:t>.8</w:t>
      </w:r>
      <w:r w:rsidRPr="00A005B5">
        <w:tab/>
      </w:r>
      <w:r>
        <w:rPr>
          <w:lang w:eastAsia="zh-CN"/>
        </w:rPr>
        <w:t>Number of successful executions</w:t>
      </w:r>
      <w:r w:rsidRPr="00BF53D0">
        <w:rPr>
          <w:lang w:eastAsia="zh-CN"/>
        </w:rPr>
        <w:t xml:space="preserve"> </w:t>
      </w:r>
      <w:r>
        <w:rPr>
          <w:lang w:eastAsia="zh-CN"/>
        </w:rPr>
        <w:t>for handovers from 5GS to EPS</w:t>
      </w:r>
      <w:bookmarkEnd w:id="1135"/>
      <w:bookmarkEnd w:id="1136"/>
      <w:bookmarkEnd w:id="1137"/>
      <w:bookmarkEnd w:id="1138"/>
      <w:bookmarkEnd w:id="1139"/>
      <w:bookmarkEnd w:id="1140"/>
      <w:bookmarkEnd w:id="1141"/>
      <w:bookmarkEnd w:id="1142"/>
      <w:bookmarkEnd w:id="1143"/>
      <w:bookmarkEnd w:id="1144"/>
    </w:p>
    <w:p w14:paraId="676CBD3A"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51A45A1F" w14:textId="77777777" w:rsidR="001B6569" w:rsidRPr="002E04A2" w:rsidRDefault="001B6569" w:rsidP="001B6569">
      <w:pPr>
        <w:pStyle w:val="B10"/>
      </w:pPr>
      <w:r>
        <w:t>b)</w:t>
      </w:r>
      <w:r>
        <w:tab/>
        <w:t>CC</w:t>
      </w:r>
    </w:p>
    <w:p w14:paraId="2922415D" w14:textId="77777777" w:rsidR="001B6569" w:rsidRDefault="001B6569" w:rsidP="001B6569">
      <w:pPr>
        <w:pStyle w:val="B10"/>
      </w:pPr>
      <w:r>
        <w:t>c)</w:t>
      </w:r>
      <w:r>
        <w:tab/>
        <w:t xml:space="preserve">Receipt of UE CONTEXT RELEASE COMMAND message by the gNB-CU from AMF (see </w:t>
      </w:r>
      <w:r w:rsidR="00AB5639">
        <w:t>TS</w:t>
      </w:r>
      <w:r>
        <w:t xml:space="preserve"> 38.413 [11]) following a successful handover</w:t>
      </w:r>
      <w:r w:rsidRPr="00895A7A">
        <w:rPr>
          <w:lang w:eastAsia="zh-CN"/>
        </w:rPr>
        <w:t xml:space="preserve"> </w:t>
      </w:r>
      <w:r>
        <w:rPr>
          <w:lang w:eastAsia="zh-CN"/>
        </w:rPr>
        <w:t>from 5GS to EPS</w:t>
      </w:r>
      <w:r>
        <w:t>.</w:t>
      </w:r>
    </w:p>
    <w:p w14:paraId="2232480E" w14:textId="77777777" w:rsidR="001B6569" w:rsidRPr="002E04A2" w:rsidRDefault="001B6569" w:rsidP="001B6569">
      <w:pPr>
        <w:pStyle w:val="B10"/>
      </w:pPr>
      <w:r>
        <w:t>d)</w:t>
      </w:r>
      <w:r>
        <w:tab/>
        <w:t>A single</w:t>
      </w:r>
      <w:r w:rsidRPr="002E04A2">
        <w:t xml:space="preserve"> integer value</w:t>
      </w:r>
      <w:r>
        <w:t>.</w:t>
      </w:r>
    </w:p>
    <w:p w14:paraId="7E030E8F" w14:textId="77777777" w:rsidR="001B6569" w:rsidRPr="00453A75" w:rsidRDefault="001B6569" w:rsidP="001B6569">
      <w:pPr>
        <w:pStyle w:val="B10"/>
      </w:pPr>
      <w:r w:rsidRPr="00453A75">
        <w:t>e)</w:t>
      </w:r>
      <w:r w:rsidRPr="00453A75">
        <w:tab/>
        <w:t>MM.HoOutExe5gsToEpsSucc.</w:t>
      </w:r>
    </w:p>
    <w:p w14:paraId="56527D1B" w14:textId="77777777" w:rsidR="001B6569" w:rsidRPr="00453A75" w:rsidRDefault="001B6569" w:rsidP="001B6569">
      <w:pPr>
        <w:pStyle w:val="B10"/>
      </w:pPr>
      <w:r w:rsidRPr="00453A75">
        <w:lastRenderedPageBreak/>
        <w:t>f)</w:t>
      </w:r>
      <w:r w:rsidRPr="00453A75">
        <w:tab/>
        <w:t>EutranRelation (contained by NRCellCU),</w:t>
      </w:r>
      <w:r w:rsidRPr="00453A75">
        <w:br/>
        <w:t>NRCellCU.</w:t>
      </w:r>
    </w:p>
    <w:p w14:paraId="35966A13" w14:textId="77777777" w:rsidR="001B6569" w:rsidRPr="002E04A2" w:rsidRDefault="001B6569" w:rsidP="001B6569">
      <w:pPr>
        <w:pStyle w:val="B10"/>
      </w:pPr>
      <w:r>
        <w:t>g)</w:t>
      </w:r>
      <w:r>
        <w:tab/>
      </w:r>
      <w:r w:rsidRPr="002E04A2">
        <w:t>Valid for packet swit</w:t>
      </w:r>
      <w:r>
        <w:t>ched traffic.</w:t>
      </w:r>
    </w:p>
    <w:p w14:paraId="667018A4" w14:textId="77777777" w:rsidR="001B6569" w:rsidRDefault="001B6569" w:rsidP="001B6569">
      <w:pPr>
        <w:pStyle w:val="B10"/>
      </w:pPr>
      <w:r>
        <w:t>h)</w:t>
      </w:r>
      <w:r>
        <w:tab/>
      </w:r>
      <w:r w:rsidRPr="002E04A2">
        <w:t>5G</w:t>
      </w:r>
      <w:r>
        <w:t>S.</w:t>
      </w:r>
    </w:p>
    <w:p w14:paraId="756E3F31" w14:textId="3B1F40AD" w:rsidR="001B6569" w:rsidRPr="001E2592" w:rsidRDefault="001B6569" w:rsidP="001B6569">
      <w:pPr>
        <w:pStyle w:val="Heading6"/>
        <w:rPr>
          <w:lang w:eastAsia="zh-CN"/>
        </w:rPr>
      </w:pPr>
      <w:bookmarkStart w:id="1147" w:name="_Toc27473294"/>
      <w:bookmarkStart w:id="1148" w:name="_Toc35955949"/>
      <w:bookmarkStart w:id="1149" w:name="_Toc44491922"/>
      <w:bookmarkStart w:id="1150" w:name="_Toc51689849"/>
      <w:bookmarkStart w:id="1151" w:name="_Toc51750523"/>
      <w:bookmarkStart w:id="1152" w:name="_Toc51774783"/>
      <w:bookmarkStart w:id="1153" w:name="_Toc51775397"/>
      <w:bookmarkStart w:id="1154" w:name="_Toc51776013"/>
      <w:bookmarkStart w:id="1155" w:name="_Toc58515396"/>
      <w:bookmarkStart w:id="1156" w:name="_Toc106201875"/>
      <w:r w:rsidRPr="00A005B5">
        <w:t>5.1.</w:t>
      </w:r>
      <w:r>
        <w:t>1</w:t>
      </w:r>
      <w:r w:rsidRPr="00A005B5">
        <w:t>.</w:t>
      </w:r>
      <w:r>
        <w:t>6</w:t>
      </w:r>
      <w:r w:rsidRPr="00A005B5">
        <w:t>.</w:t>
      </w:r>
      <w:del w:id="1157" w:author="28.552_CR0363_(Rel-17)_E_HOO" w:date="2022-06-08T10:01:00Z">
        <w:r w:rsidR="002C176A" w:rsidDel="006F086F">
          <w:delText>5</w:delText>
        </w:r>
      </w:del>
      <w:ins w:id="1158" w:author="28.552_CR0363_(Rel-17)_E_HOO" w:date="2022-06-08T10:01:00Z">
        <w:r w:rsidR="006F086F">
          <w:t>3</w:t>
        </w:r>
      </w:ins>
      <w:r>
        <w:t>.9</w:t>
      </w:r>
      <w:r w:rsidRPr="00A005B5">
        <w:tab/>
      </w:r>
      <w:r>
        <w:rPr>
          <w:lang w:eastAsia="zh-CN"/>
        </w:rPr>
        <w:t>Number of failed executions</w:t>
      </w:r>
      <w:r w:rsidRPr="00DD6C16">
        <w:rPr>
          <w:lang w:eastAsia="zh-CN"/>
        </w:rPr>
        <w:t xml:space="preserve"> </w:t>
      </w:r>
      <w:r>
        <w:rPr>
          <w:lang w:eastAsia="zh-CN"/>
        </w:rPr>
        <w:t>for handovers from 5GS to EPS</w:t>
      </w:r>
      <w:bookmarkEnd w:id="1147"/>
      <w:bookmarkEnd w:id="1148"/>
      <w:bookmarkEnd w:id="1149"/>
      <w:bookmarkEnd w:id="1150"/>
      <w:bookmarkEnd w:id="1151"/>
      <w:bookmarkEnd w:id="1152"/>
      <w:bookmarkEnd w:id="1153"/>
      <w:bookmarkEnd w:id="1154"/>
      <w:bookmarkEnd w:id="1155"/>
      <w:bookmarkEnd w:id="1156"/>
    </w:p>
    <w:p w14:paraId="217B1F0F"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0B63376D" w14:textId="77777777" w:rsidR="001B6569" w:rsidRPr="002E04A2" w:rsidRDefault="001B6569" w:rsidP="001B6569">
      <w:pPr>
        <w:pStyle w:val="B10"/>
      </w:pPr>
      <w:r>
        <w:t>b)</w:t>
      </w:r>
      <w:r>
        <w:tab/>
        <w:t>CC</w:t>
      </w:r>
    </w:p>
    <w:p w14:paraId="7852142E" w14:textId="77777777" w:rsidR="001B6569" w:rsidRDefault="001B6569" w:rsidP="001B6569">
      <w:pPr>
        <w:pStyle w:val="B10"/>
      </w:pPr>
      <w:r>
        <w:t>c)</w:t>
      </w:r>
      <w:r>
        <w:tab/>
        <w:t xml:space="preserve">Receipt of UE CONTEXT RELEASE COMMAND at the source gNB-CU from AMF (see </w:t>
      </w:r>
      <w:r w:rsidR="00AB5639">
        <w:t>TS</w:t>
      </w:r>
      <w:r>
        <w:t xml:space="preserve">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7FDD22C4" w14:textId="77777777" w:rsidR="001B6569" w:rsidRPr="002E04A2" w:rsidRDefault="001B6569" w:rsidP="001B6569">
      <w:pPr>
        <w:pStyle w:val="B10"/>
      </w:pPr>
      <w:r>
        <w:t>d)</w:t>
      </w:r>
      <w:r>
        <w:tab/>
        <w:t>Each subcounter is an</w:t>
      </w:r>
      <w:r w:rsidRPr="002E04A2">
        <w:t xml:space="preserve"> integer value</w:t>
      </w:r>
      <w:r>
        <w:t>.</w:t>
      </w:r>
    </w:p>
    <w:p w14:paraId="618BB55C" w14:textId="77777777" w:rsidR="001B6569" w:rsidRPr="00453A75" w:rsidRDefault="001B6569" w:rsidP="001B6569">
      <w:pPr>
        <w:pStyle w:val="B10"/>
      </w:pPr>
      <w:r w:rsidRPr="00453A75">
        <w:t>e)</w:t>
      </w:r>
      <w:r w:rsidRPr="00453A75">
        <w:tab/>
        <w:t>MM.HoOutExe5gsToEpsFail</w:t>
      </w:r>
      <w:r>
        <w:t>.</w:t>
      </w:r>
      <w:r>
        <w:rPr>
          <w:i/>
        </w:rPr>
        <w:t>cause.</w:t>
      </w:r>
    </w:p>
    <w:p w14:paraId="47B963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2E2B714E" w14:textId="77777777" w:rsidR="001B6569" w:rsidRPr="002E04A2" w:rsidRDefault="001B6569" w:rsidP="001B6569">
      <w:pPr>
        <w:pStyle w:val="B10"/>
      </w:pPr>
      <w:r>
        <w:t>f)</w:t>
      </w:r>
      <w:r>
        <w:tab/>
      </w:r>
      <w:r w:rsidRPr="00453A75">
        <w:t>EutranRelation (contained by NRCellCU),</w:t>
      </w:r>
      <w:r w:rsidRPr="00453A75">
        <w:br/>
      </w:r>
      <w:r>
        <w:t>NRCellCU.</w:t>
      </w:r>
    </w:p>
    <w:p w14:paraId="53A69992" w14:textId="77777777" w:rsidR="001B6569" w:rsidRPr="002E04A2" w:rsidRDefault="001B6569" w:rsidP="001B6569">
      <w:pPr>
        <w:pStyle w:val="B10"/>
      </w:pPr>
      <w:r>
        <w:t>g)</w:t>
      </w:r>
      <w:r>
        <w:tab/>
      </w:r>
      <w:r w:rsidRPr="002E04A2">
        <w:t>Valid for packet swit</w:t>
      </w:r>
      <w:r>
        <w:t>ched traffic.</w:t>
      </w:r>
    </w:p>
    <w:p w14:paraId="395E66E2" w14:textId="77777777" w:rsidR="001B6569" w:rsidRDefault="001B6569" w:rsidP="001B6569">
      <w:pPr>
        <w:pStyle w:val="B10"/>
      </w:pPr>
      <w:r>
        <w:t>h)</w:t>
      </w:r>
      <w:r>
        <w:tab/>
      </w:r>
      <w:r w:rsidRPr="002E04A2">
        <w:t>5G</w:t>
      </w:r>
      <w:r>
        <w:t>S.</w:t>
      </w:r>
    </w:p>
    <w:p w14:paraId="759DB4B4" w14:textId="7EA35644" w:rsidR="00BA6166" w:rsidRDefault="00BA6166" w:rsidP="00BA6166">
      <w:pPr>
        <w:pStyle w:val="Heading6"/>
        <w:rPr>
          <w:lang w:eastAsia="zh-CN"/>
        </w:rPr>
      </w:pPr>
      <w:bookmarkStart w:id="1159" w:name="_Toc51750524"/>
      <w:bookmarkStart w:id="1160" w:name="_Toc51774784"/>
      <w:bookmarkStart w:id="1161" w:name="_Toc51775398"/>
      <w:bookmarkStart w:id="1162" w:name="_Toc51776014"/>
      <w:bookmarkStart w:id="1163" w:name="_Toc58515397"/>
      <w:bookmarkStart w:id="1164" w:name="_Toc106201876"/>
      <w:r>
        <w:t>5.1.1.6.</w:t>
      </w:r>
      <w:del w:id="1165" w:author="28.552_CR0363_(Rel-17)_E_HOO" w:date="2022-06-08T10:01:00Z">
        <w:r w:rsidR="002C176A" w:rsidDel="006F086F">
          <w:delText>5</w:delText>
        </w:r>
      </w:del>
      <w:ins w:id="1166" w:author="28.552_CR0363_(Rel-17)_E_HOO" w:date="2022-06-08T10:01:00Z">
        <w:r w:rsidR="006F086F">
          <w:t>3</w:t>
        </w:r>
      </w:ins>
      <w:r>
        <w:t>.</w:t>
      </w:r>
      <w:r>
        <w:rPr>
          <w:lang w:val="en-US" w:eastAsia="zh-CN"/>
        </w:rPr>
        <w:t>10</w:t>
      </w:r>
      <w:r>
        <w:tab/>
      </w:r>
      <w:r>
        <w:rPr>
          <w:lang w:eastAsia="zh-CN"/>
        </w:rPr>
        <w:t>Number of requested preparations for</w:t>
      </w:r>
      <w:r>
        <w:rPr>
          <w:rFonts w:hint="eastAsia"/>
          <w:lang w:val="en-US" w:eastAsia="zh-CN"/>
        </w:rPr>
        <w:t xml:space="preserve"> EPS fallback</w:t>
      </w:r>
      <w:r>
        <w:rPr>
          <w:lang w:eastAsia="zh-CN"/>
        </w:rPr>
        <w:t xml:space="preserve"> handovers</w:t>
      </w:r>
      <w:bookmarkEnd w:id="1159"/>
      <w:bookmarkEnd w:id="1160"/>
      <w:bookmarkEnd w:id="1161"/>
      <w:bookmarkEnd w:id="1162"/>
      <w:bookmarkEnd w:id="1163"/>
      <w:bookmarkEnd w:id="1164"/>
      <w:r>
        <w:rPr>
          <w:lang w:eastAsia="zh-CN"/>
        </w:rPr>
        <w:t xml:space="preserve"> </w:t>
      </w:r>
    </w:p>
    <w:p w14:paraId="3E2A5DF8" w14:textId="77777777" w:rsidR="00BA6166" w:rsidRDefault="00BA6166" w:rsidP="00BA6166">
      <w:pPr>
        <w:pStyle w:val="B10"/>
      </w:pPr>
      <w:r>
        <w:t>a)</w:t>
      </w:r>
      <w:r>
        <w:tab/>
        <w:t>This measurement provides the number of</w:t>
      </w:r>
      <w:r>
        <w:rPr>
          <w:rFonts w:hint="eastAsia"/>
          <w:lang w:val="en-US" w:eastAsia="zh-CN"/>
        </w:rPr>
        <w:t xml:space="preserve"> EPS fallback</w:t>
      </w:r>
      <w:r>
        <w:t xml:space="preserve"> preparations requested by the source gNB for the outgoing handovers from 5GS to EPS.</w:t>
      </w:r>
    </w:p>
    <w:p w14:paraId="7A63C13E" w14:textId="77777777" w:rsidR="00BA6166" w:rsidRDefault="00BA6166" w:rsidP="00BA6166">
      <w:pPr>
        <w:pStyle w:val="B10"/>
      </w:pPr>
      <w:r>
        <w:t>b)</w:t>
      </w:r>
      <w:r>
        <w:tab/>
        <w:t>CC</w:t>
      </w:r>
    </w:p>
    <w:p w14:paraId="5FF952AB" w14:textId="77777777" w:rsidR="00BA6166" w:rsidRDefault="00BA6166" w:rsidP="00BA6166">
      <w:pPr>
        <w:pStyle w:val="B10"/>
      </w:pPr>
      <w:r>
        <w:t>c)</w:t>
      </w:r>
      <w:r>
        <w:tab/>
        <w:t xml:space="preserve">Transmission of HANDOVER REQUIRED message containing the </w:t>
      </w:r>
      <w:r w:rsidR="00AB5639">
        <w:t>"</w:t>
      </w:r>
      <w:r>
        <w:t>Handover Type</w:t>
      </w:r>
      <w:r w:rsidR="00AB5639">
        <w:t>"</w:t>
      </w:r>
      <w:r>
        <w:t xml:space="preserve"> IE set to </w:t>
      </w:r>
      <w:r w:rsidR="00AB5639">
        <w:t>"</w:t>
      </w:r>
      <w:r>
        <w:rPr>
          <w:bCs/>
          <w:szCs w:val="18"/>
          <w:lang w:eastAsia="zh-CN"/>
        </w:rPr>
        <w:t>5GStoEPS</w:t>
      </w:r>
      <w:r w:rsidR="00AB5639">
        <w:t>"</w:t>
      </w:r>
      <w:r>
        <w:t xml:space="preserve"> by the gNB-CU to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w:t>
      </w:r>
    </w:p>
    <w:p w14:paraId="7AE560BB" w14:textId="77777777" w:rsidR="00BA6166" w:rsidRDefault="00BA6166" w:rsidP="00BA6166">
      <w:pPr>
        <w:pStyle w:val="B10"/>
      </w:pPr>
      <w:r>
        <w:t>d)</w:t>
      </w:r>
      <w:r>
        <w:tab/>
        <w:t>A single integer value.</w:t>
      </w:r>
    </w:p>
    <w:p w14:paraId="4CBCD461" w14:textId="77777777" w:rsidR="00BA6166" w:rsidRDefault="00BA6166" w:rsidP="00BA6166">
      <w:pPr>
        <w:pStyle w:val="B10"/>
      </w:pPr>
      <w:r>
        <w:t>e)</w:t>
      </w:r>
      <w:r>
        <w:tab/>
        <w:t>MM.HoOut5gsToEps</w:t>
      </w:r>
      <w:r>
        <w:rPr>
          <w:rFonts w:hint="eastAsia"/>
          <w:lang w:val="en-US" w:eastAsia="zh-CN"/>
        </w:rPr>
        <w:t>Fallback</w:t>
      </w:r>
      <w:r>
        <w:t>PrepReq.</w:t>
      </w:r>
    </w:p>
    <w:p w14:paraId="032C5D31" w14:textId="77777777" w:rsidR="00BA6166" w:rsidRDefault="00BA6166" w:rsidP="00BA6166">
      <w:pPr>
        <w:pStyle w:val="B10"/>
      </w:pPr>
      <w:r>
        <w:t>f)</w:t>
      </w:r>
      <w:r>
        <w:tab/>
        <w:t>NRCellCU.</w:t>
      </w:r>
    </w:p>
    <w:p w14:paraId="57FFCD02" w14:textId="77777777" w:rsidR="00BA6166" w:rsidRDefault="00BA6166" w:rsidP="00BA6166">
      <w:pPr>
        <w:pStyle w:val="B10"/>
      </w:pPr>
      <w:r>
        <w:t>g)</w:t>
      </w:r>
      <w:r>
        <w:tab/>
        <w:t>Valid for packet switched traffic.</w:t>
      </w:r>
    </w:p>
    <w:p w14:paraId="0B68A604" w14:textId="77777777" w:rsidR="00BA6166" w:rsidRDefault="00BA6166" w:rsidP="00BA6166">
      <w:pPr>
        <w:pStyle w:val="B10"/>
      </w:pPr>
      <w:r>
        <w:t>h)</w:t>
      </w:r>
      <w:r>
        <w:tab/>
        <w:t>5GS.</w:t>
      </w:r>
    </w:p>
    <w:p w14:paraId="48B59B3A" w14:textId="7310712F" w:rsidR="00BA6166" w:rsidRDefault="00BA6166" w:rsidP="00BA6166">
      <w:pPr>
        <w:pStyle w:val="Heading6"/>
        <w:rPr>
          <w:lang w:eastAsia="zh-CN"/>
        </w:rPr>
      </w:pPr>
      <w:bookmarkStart w:id="1167" w:name="_Toc51750525"/>
      <w:bookmarkStart w:id="1168" w:name="_Toc51774785"/>
      <w:bookmarkStart w:id="1169" w:name="_Toc51775399"/>
      <w:bookmarkStart w:id="1170" w:name="_Toc51776015"/>
      <w:bookmarkStart w:id="1171" w:name="_Toc58515398"/>
      <w:bookmarkStart w:id="1172" w:name="_Toc106201877"/>
      <w:r>
        <w:t>5.1.1.6.</w:t>
      </w:r>
      <w:del w:id="1173" w:author="28.552_CR0363_(Rel-17)_E_HOO" w:date="2022-06-08T10:01:00Z">
        <w:r w:rsidR="002C176A" w:rsidDel="006F086F">
          <w:delText>5</w:delText>
        </w:r>
      </w:del>
      <w:ins w:id="1174" w:author="28.552_CR0363_(Rel-17)_E_HOO" w:date="2022-06-08T10:01:00Z">
        <w:r w:rsidR="006F086F">
          <w:t>3</w:t>
        </w:r>
      </w:ins>
      <w:r>
        <w:t>.</w:t>
      </w:r>
      <w:r>
        <w:rPr>
          <w:lang w:val="en-US" w:eastAsia="zh-CN"/>
        </w:rPr>
        <w:t>11</w:t>
      </w:r>
      <w:r>
        <w:tab/>
      </w:r>
      <w:r>
        <w:rPr>
          <w:lang w:eastAsia="zh-CN"/>
        </w:rPr>
        <w:t xml:space="preserve">Number of successful preparations for </w:t>
      </w:r>
      <w:r>
        <w:rPr>
          <w:rFonts w:hint="eastAsia"/>
          <w:lang w:val="en-US" w:eastAsia="zh-CN"/>
        </w:rPr>
        <w:t xml:space="preserve">EPS fallback </w:t>
      </w:r>
      <w:r>
        <w:rPr>
          <w:lang w:eastAsia="zh-CN"/>
        </w:rPr>
        <w:t>handovers</w:t>
      </w:r>
      <w:bookmarkEnd w:id="1167"/>
      <w:bookmarkEnd w:id="1168"/>
      <w:bookmarkEnd w:id="1169"/>
      <w:bookmarkEnd w:id="1170"/>
      <w:bookmarkEnd w:id="1171"/>
      <w:bookmarkEnd w:id="1172"/>
      <w:r>
        <w:rPr>
          <w:lang w:eastAsia="zh-CN"/>
        </w:rPr>
        <w:t xml:space="preserve"> </w:t>
      </w:r>
    </w:p>
    <w:p w14:paraId="7A10ED9D" w14:textId="77777777" w:rsidR="00BA6166" w:rsidRDefault="00BA6166" w:rsidP="00BA6166">
      <w:pPr>
        <w:pStyle w:val="B10"/>
      </w:pPr>
      <w:r>
        <w:t>a)</w:t>
      </w:r>
      <w:r>
        <w:tab/>
        <w:t xml:space="preserve">This measurement provides the number of successful </w:t>
      </w:r>
      <w:r>
        <w:rPr>
          <w:rFonts w:hint="eastAsia"/>
          <w:lang w:val="en-US" w:eastAsia="zh-CN"/>
        </w:rPr>
        <w:t xml:space="preserve">EPS fallback </w:t>
      </w:r>
      <w:r>
        <w:t xml:space="preserve">preparations received by the source gNB for the outgoing handovers from 5GS to EPS. </w:t>
      </w:r>
    </w:p>
    <w:p w14:paraId="76788F4D" w14:textId="77777777" w:rsidR="00BA6166" w:rsidRDefault="00BA6166" w:rsidP="00BA6166">
      <w:pPr>
        <w:pStyle w:val="B10"/>
      </w:pPr>
      <w:r>
        <w:t>b)</w:t>
      </w:r>
      <w:r>
        <w:tab/>
        <w:t>CC</w:t>
      </w:r>
    </w:p>
    <w:p w14:paraId="0A1E7323" w14:textId="77777777" w:rsidR="00BA6166" w:rsidRDefault="00BA6166" w:rsidP="00BA6166">
      <w:pPr>
        <w:pStyle w:val="B10"/>
      </w:pPr>
      <w:r>
        <w:t>c)</w:t>
      </w:r>
      <w:r>
        <w:tab/>
        <w:t xml:space="preserve">Receipt of </w:t>
      </w:r>
      <w:r>
        <w:rPr>
          <w:lang w:eastAsia="zh-CN"/>
        </w:rPr>
        <w:t xml:space="preserve">HANDOVER COMMAND </w:t>
      </w:r>
      <w:r>
        <w:t>message by the gNB-CU from the AMF</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 </w:t>
      </w:r>
      <w:r>
        <w:t xml:space="preserve">(see </w:t>
      </w:r>
      <w:r w:rsidR="00AB5639">
        <w:t>TS</w:t>
      </w:r>
      <w:r>
        <w:t xml:space="preserve"> 38.413 [11]), for informing that the resources have been successfully prepared at the target E-Utran Cell for the </w:t>
      </w:r>
      <w:r>
        <w:rPr>
          <w:rFonts w:hint="eastAsia"/>
          <w:lang w:val="en-US" w:eastAsia="zh-CN"/>
        </w:rPr>
        <w:t xml:space="preserve">EPS fallback </w:t>
      </w:r>
      <w:r>
        <w:t>handover from 5GS and EPS</w:t>
      </w:r>
      <w:r>
        <w:rPr>
          <w:rFonts w:hint="eastAsia"/>
          <w:lang w:val="en-US" w:eastAsia="zh-CN"/>
        </w:rPr>
        <w:t xml:space="preserve"> </w:t>
      </w:r>
      <w:r>
        <w:t xml:space="preserve"> (see </w:t>
      </w:r>
      <w:r w:rsidR="00AB5639">
        <w:t>TS</w:t>
      </w:r>
      <w:r>
        <w:t xml:space="preserve"> 38.413 [11]).</w:t>
      </w:r>
    </w:p>
    <w:p w14:paraId="4D33CA6C" w14:textId="77777777" w:rsidR="00BA6166" w:rsidRDefault="00BA6166" w:rsidP="00BA6166">
      <w:pPr>
        <w:pStyle w:val="B10"/>
      </w:pPr>
      <w:r>
        <w:lastRenderedPageBreak/>
        <w:t>d)</w:t>
      </w:r>
      <w:r>
        <w:tab/>
        <w:t>A single integer value.</w:t>
      </w:r>
    </w:p>
    <w:p w14:paraId="56E980BA" w14:textId="77777777" w:rsidR="00BA6166" w:rsidRDefault="00BA6166" w:rsidP="00BA6166">
      <w:pPr>
        <w:pStyle w:val="B10"/>
      </w:pPr>
      <w:r>
        <w:t>e)</w:t>
      </w:r>
      <w:r>
        <w:tab/>
        <w:t>MM.HoOut5gsToEps</w:t>
      </w:r>
      <w:r>
        <w:rPr>
          <w:rFonts w:hint="eastAsia"/>
          <w:lang w:val="en-US" w:eastAsia="zh-CN"/>
        </w:rPr>
        <w:t>Fallback</w:t>
      </w:r>
      <w:r>
        <w:t>PrepSucc.</w:t>
      </w:r>
    </w:p>
    <w:p w14:paraId="56FC4433" w14:textId="77777777" w:rsidR="00BA6166" w:rsidRDefault="00BA6166" w:rsidP="00BA6166">
      <w:pPr>
        <w:pStyle w:val="B10"/>
      </w:pPr>
      <w:r>
        <w:t>f)</w:t>
      </w:r>
      <w:r>
        <w:tab/>
        <w:t>NRCellCU.</w:t>
      </w:r>
    </w:p>
    <w:p w14:paraId="26D13032" w14:textId="77777777" w:rsidR="00BA6166" w:rsidRDefault="00BA6166" w:rsidP="00BA6166">
      <w:pPr>
        <w:pStyle w:val="B10"/>
      </w:pPr>
      <w:r>
        <w:t>g)</w:t>
      </w:r>
      <w:r>
        <w:tab/>
        <w:t>Valid for packet switched traffic.</w:t>
      </w:r>
    </w:p>
    <w:p w14:paraId="4232B592" w14:textId="77777777" w:rsidR="00BA6166" w:rsidRDefault="00BA6166" w:rsidP="00BA6166">
      <w:pPr>
        <w:pStyle w:val="B10"/>
      </w:pPr>
      <w:r>
        <w:t>h)</w:t>
      </w:r>
      <w:r>
        <w:tab/>
        <w:t>5GS.</w:t>
      </w:r>
    </w:p>
    <w:p w14:paraId="2E6C7FDA" w14:textId="3DE242D8" w:rsidR="00BA6166" w:rsidRDefault="00BA6166" w:rsidP="00BA6166">
      <w:pPr>
        <w:pStyle w:val="Heading6"/>
        <w:rPr>
          <w:lang w:eastAsia="zh-CN"/>
        </w:rPr>
      </w:pPr>
      <w:bookmarkStart w:id="1175" w:name="_Toc51750526"/>
      <w:bookmarkStart w:id="1176" w:name="_Toc51774786"/>
      <w:bookmarkStart w:id="1177" w:name="_Toc51775400"/>
      <w:bookmarkStart w:id="1178" w:name="_Toc51776016"/>
      <w:bookmarkStart w:id="1179" w:name="_Toc58515399"/>
      <w:bookmarkStart w:id="1180" w:name="_Toc106201878"/>
      <w:r>
        <w:t>5.1.1.6.</w:t>
      </w:r>
      <w:del w:id="1181" w:author="28.552_CR0363_(Rel-17)_E_HOO" w:date="2022-06-08T10:01:00Z">
        <w:r w:rsidR="002C176A" w:rsidDel="006F086F">
          <w:delText>5</w:delText>
        </w:r>
      </w:del>
      <w:ins w:id="1182" w:author="28.552_CR0363_(Rel-17)_E_HOO" w:date="2022-06-08T10:01:00Z">
        <w:r w:rsidR="006F086F">
          <w:t>3</w:t>
        </w:r>
      </w:ins>
      <w:r>
        <w:t>.</w:t>
      </w:r>
      <w:r>
        <w:rPr>
          <w:lang w:val="en-US" w:eastAsia="zh-CN"/>
        </w:rPr>
        <w:t>12</w:t>
      </w:r>
      <w:r>
        <w:tab/>
      </w:r>
      <w:r>
        <w:rPr>
          <w:lang w:eastAsia="zh-CN"/>
        </w:rPr>
        <w:t xml:space="preserve">Number of failed preparations for </w:t>
      </w:r>
      <w:r>
        <w:rPr>
          <w:rFonts w:hint="eastAsia"/>
          <w:lang w:val="en-US" w:eastAsia="zh-CN"/>
        </w:rPr>
        <w:t xml:space="preserve">EPS fallback </w:t>
      </w:r>
      <w:r>
        <w:rPr>
          <w:lang w:eastAsia="zh-CN"/>
        </w:rPr>
        <w:t>handovers</w:t>
      </w:r>
      <w:bookmarkEnd w:id="1175"/>
      <w:bookmarkEnd w:id="1176"/>
      <w:bookmarkEnd w:id="1177"/>
      <w:bookmarkEnd w:id="1178"/>
      <w:bookmarkEnd w:id="1179"/>
      <w:bookmarkEnd w:id="1180"/>
      <w:r>
        <w:rPr>
          <w:lang w:eastAsia="zh-CN"/>
        </w:rPr>
        <w:t xml:space="preserve"> </w:t>
      </w:r>
    </w:p>
    <w:p w14:paraId="1371918F" w14:textId="77777777" w:rsidR="00BA6166" w:rsidRDefault="00BA6166" w:rsidP="00BA6166">
      <w:pPr>
        <w:pStyle w:val="B10"/>
      </w:pPr>
      <w:r>
        <w:t>a)</w:t>
      </w:r>
      <w:r>
        <w:tab/>
        <w:t>This measurement provides the number of failed preparations received by the source gNB for the outgoing handovers from 5GS to EPS. This measurement is split into subcounters per failure cause.</w:t>
      </w:r>
    </w:p>
    <w:p w14:paraId="06E9D9BE" w14:textId="77777777" w:rsidR="00BA6166" w:rsidRDefault="00BA6166" w:rsidP="00BA6166">
      <w:pPr>
        <w:pStyle w:val="B10"/>
      </w:pPr>
      <w:r>
        <w:t>b)</w:t>
      </w:r>
      <w:r>
        <w:tab/>
        <w:t>CC</w:t>
      </w:r>
    </w:p>
    <w:p w14:paraId="545309BE" w14:textId="77777777" w:rsidR="00BA6166" w:rsidRDefault="00BA6166" w:rsidP="00BA6166">
      <w:pPr>
        <w:pStyle w:val="B10"/>
      </w:pPr>
      <w:r>
        <w:t>c)</w:t>
      </w:r>
      <w:r>
        <w:tab/>
        <w:t>Receipt of HANDOVER PREPARATION FAILURE</w:t>
      </w:r>
      <w:r>
        <w:rPr>
          <w:lang w:eastAsia="zh-CN"/>
        </w:rPr>
        <w:t xml:space="preserve"> </w:t>
      </w:r>
      <w:r>
        <w:t>message by the gNB-CU from the AMF</w:t>
      </w:r>
      <w:r>
        <w:rPr>
          <w:rFonts w:hint="eastAsia"/>
          <w:lang w:val="en-US" w:eastAsia="zh-CN"/>
        </w:rPr>
        <w:t xml:space="preserve">  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for informing that the preparation of resources have been failed at the target E-Utran Cell for the handover from 5GS and EPS. Each received HANDOVER PREPARATION FAILURE message increments the relevant subcounter per failure cause by 1</w:t>
      </w:r>
      <w:r>
        <w:rPr>
          <w:rFonts w:hint="eastAsia"/>
          <w:lang w:val="en-US" w:eastAsia="zh-CN"/>
        </w:rPr>
        <w:t xml:space="preserve"> </w:t>
      </w:r>
      <w:r>
        <w:t xml:space="preserve">(see </w:t>
      </w:r>
      <w:r w:rsidR="00AB5639">
        <w:t>TS</w:t>
      </w:r>
      <w:r>
        <w:t xml:space="preserve"> 38.413 [11]).</w:t>
      </w:r>
    </w:p>
    <w:p w14:paraId="10A98EF3" w14:textId="77777777" w:rsidR="00BA6166" w:rsidRDefault="00BA6166" w:rsidP="00BA6166">
      <w:pPr>
        <w:pStyle w:val="B10"/>
      </w:pPr>
      <w:r>
        <w:t>d)</w:t>
      </w:r>
      <w:r>
        <w:tab/>
        <w:t>Each subcounter is an integer value.</w:t>
      </w:r>
    </w:p>
    <w:p w14:paraId="53DDBA59" w14:textId="77777777" w:rsidR="00BA6166" w:rsidRDefault="00BA6166" w:rsidP="00BA6166">
      <w:pPr>
        <w:pStyle w:val="B10"/>
      </w:pPr>
      <w:r>
        <w:t>e)</w:t>
      </w:r>
      <w:r>
        <w:tab/>
        <w:t>MM.HoOut5gsToEps</w:t>
      </w:r>
      <w:r>
        <w:rPr>
          <w:rFonts w:hint="eastAsia"/>
          <w:lang w:val="en-US" w:eastAsia="zh-CN"/>
        </w:rPr>
        <w:t>Fallback</w:t>
      </w:r>
      <w:r>
        <w:t>PrepFail.</w:t>
      </w:r>
      <w:r>
        <w:rPr>
          <w:i/>
        </w:rPr>
        <w:t>cause</w:t>
      </w:r>
    </w:p>
    <w:p w14:paraId="7C42B967" w14:textId="77777777" w:rsidR="00BA6166" w:rsidRDefault="00BA6166" w:rsidP="00BA6166">
      <w:pPr>
        <w:pStyle w:val="B10"/>
      </w:pPr>
      <w:r>
        <w:tab/>
        <w:t xml:space="preserve">Where </w:t>
      </w:r>
      <w:r>
        <w:rPr>
          <w:i/>
        </w:rPr>
        <w:t xml:space="preserve">cause </w:t>
      </w:r>
      <w:r>
        <w:t xml:space="preserve">identifies the failure cause of the </w:t>
      </w:r>
      <w:r>
        <w:rPr>
          <w:lang w:eastAsia="zh-CN"/>
        </w:rPr>
        <w:t>handover preparations</w:t>
      </w:r>
      <w:r>
        <w:t>.</w:t>
      </w:r>
    </w:p>
    <w:p w14:paraId="26CF92CA" w14:textId="77777777" w:rsidR="00BA6166" w:rsidRDefault="00BA6166" w:rsidP="00BA6166">
      <w:pPr>
        <w:pStyle w:val="B10"/>
      </w:pPr>
      <w:r>
        <w:t>f)</w:t>
      </w:r>
      <w:r>
        <w:tab/>
        <w:t>NRCellCU.</w:t>
      </w:r>
    </w:p>
    <w:p w14:paraId="043F184B" w14:textId="77777777" w:rsidR="00BA6166" w:rsidRDefault="00BA6166" w:rsidP="00BA6166">
      <w:pPr>
        <w:pStyle w:val="B10"/>
      </w:pPr>
      <w:r>
        <w:t>g)</w:t>
      </w:r>
      <w:r>
        <w:tab/>
        <w:t>Valid for packet switched traffic.</w:t>
      </w:r>
    </w:p>
    <w:p w14:paraId="03939E9C" w14:textId="77777777" w:rsidR="00BA6166" w:rsidRDefault="00BA6166" w:rsidP="00BA6166">
      <w:pPr>
        <w:pStyle w:val="B10"/>
      </w:pPr>
      <w:r>
        <w:t>h)</w:t>
      </w:r>
      <w:r>
        <w:tab/>
        <w:t>5GS.</w:t>
      </w:r>
    </w:p>
    <w:p w14:paraId="51388456" w14:textId="0CD9B5F0" w:rsidR="00BA6166" w:rsidRDefault="00BA6166" w:rsidP="00BA6166">
      <w:pPr>
        <w:pStyle w:val="Heading6"/>
        <w:rPr>
          <w:lang w:eastAsia="zh-CN"/>
        </w:rPr>
      </w:pPr>
      <w:bookmarkStart w:id="1183" w:name="_Toc51750527"/>
      <w:bookmarkStart w:id="1184" w:name="_Toc51774787"/>
      <w:bookmarkStart w:id="1185" w:name="_Toc51775401"/>
      <w:bookmarkStart w:id="1186" w:name="_Toc51776017"/>
      <w:bookmarkStart w:id="1187" w:name="_Toc58515400"/>
      <w:bookmarkStart w:id="1188" w:name="_Toc106201879"/>
      <w:r>
        <w:t>5.1.1.6.</w:t>
      </w:r>
      <w:del w:id="1189" w:author="28.552_CR0363_(Rel-17)_E_HOO" w:date="2022-06-08T10:01:00Z">
        <w:r w:rsidR="002C176A" w:rsidDel="006F086F">
          <w:delText>5</w:delText>
        </w:r>
      </w:del>
      <w:ins w:id="1190" w:author="28.552_CR0363_(Rel-17)_E_HOO" w:date="2022-06-08T10:01:00Z">
        <w:r w:rsidR="006F086F">
          <w:t>3</w:t>
        </w:r>
      </w:ins>
      <w:r w:rsidR="002C176A">
        <w:t>.</w:t>
      </w:r>
      <w:r>
        <w:rPr>
          <w:lang w:val="en-US" w:eastAsia="zh-CN"/>
        </w:rPr>
        <w:t>13</w:t>
      </w:r>
      <w:r>
        <w:tab/>
      </w:r>
      <w:r>
        <w:rPr>
          <w:lang w:eastAsia="zh-CN"/>
        </w:rPr>
        <w:t>Number of successful executions for</w:t>
      </w:r>
      <w:r>
        <w:rPr>
          <w:rFonts w:hint="eastAsia"/>
          <w:lang w:val="en-US" w:eastAsia="zh-CN"/>
        </w:rPr>
        <w:t xml:space="preserve"> EPS fallback</w:t>
      </w:r>
      <w:r>
        <w:rPr>
          <w:lang w:eastAsia="zh-CN"/>
        </w:rPr>
        <w:t xml:space="preserve"> handovers</w:t>
      </w:r>
      <w:bookmarkEnd w:id="1183"/>
      <w:bookmarkEnd w:id="1184"/>
      <w:bookmarkEnd w:id="1185"/>
      <w:bookmarkEnd w:id="1186"/>
      <w:bookmarkEnd w:id="1187"/>
      <w:bookmarkEnd w:id="1188"/>
      <w:r>
        <w:rPr>
          <w:lang w:eastAsia="zh-CN"/>
        </w:rPr>
        <w:t xml:space="preserve"> </w:t>
      </w:r>
    </w:p>
    <w:p w14:paraId="0039C3E4" w14:textId="77777777" w:rsidR="00BA6166" w:rsidRDefault="00BA6166" w:rsidP="00BA6166">
      <w:pPr>
        <w:pStyle w:val="B10"/>
      </w:pPr>
      <w:r>
        <w:t>a)</w:t>
      </w:r>
      <w:r>
        <w:tab/>
        <w:t>This measurement provides the number of successful</w:t>
      </w:r>
      <w:r>
        <w:rPr>
          <w:rFonts w:hint="eastAsia"/>
          <w:lang w:val="en-US" w:eastAsia="zh-CN"/>
        </w:rPr>
        <w:t xml:space="preserve"> EPS fallback</w:t>
      </w:r>
      <w:r>
        <w:t xml:space="preserve"> executions at the source gNB for </w:t>
      </w:r>
      <w:r>
        <w:rPr>
          <w:lang w:eastAsia="zh-CN"/>
        </w:rPr>
        <w:t>handovers from 5GS to EPS</w:t>
      </w:r>
      <w:r>
        <w:t xml:space="preserve">. </w:t>
      </w:r>
    </w:p>
    <w:p w14:paraId="431CC3D7" w14:textId="77777777" w:rsidR="00BA6166" w:rsidRDefault="00BA6166" w:rsidP="00BA6166">
      <w:pPr>
        <w:pStyle w:val="B10"/>
      </w:pPr>
      <w:r>
        <w:t>b)</w:t>
      </w:r>
      <w:r>
        <w:tab/>
        <w:t>CC</w:t>
      </w:r>
    </w:p>
    <w:p w14:paraId="4191E9EC" w14:textId="77777777" w:rsidR="00BA6166" w:rsidRDefault="00BA6166" w:rsidP="00BA6166">
      <w:pPr>
        <w:pStyle w:val="B10"/>
      </w:pPr>
      <w:r>
        <w:t>c)</w:t>
      </w:r>
      <w:r>
        <w:tab/>
        <w:t>Receipt of UE CONTEXT RELEASE COMMAND message by the gNB-CU from AMF following a 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(see </w:t>
      </w:r>
      <w:r w:rsidR="00AB5639">
        <w:t>TS</w:t>
      </w:r>
      <w:r>
        <w:t xml:space="preserve"> 38.413 [11]).</w:t>
      </w:r>
    </w:p>
    <w:p w14:paraId="15C7CA4B" w14:textId="77777777" w:rsidR="00BA6166" w:rsidRDefault="00BA6166" w:rsidP="00BA6166">
      <w:pPr>
        <w:pStyle w:val="B10"/>
      </w:pPr>
      <w:r>
        <w:t>d)</w:t>
      </w:r>
      <w:r>
        <w:tab/>
        <w:t>A single integer value.</w:t>
      </w:r>
    </w:p>
    <w:p w14:paraId="2CA864A2" w14:textId="77777777" w:rsidR="00BA6166" w:rsidRDefault="00BA6166" w:rsidP="00BA6166">
      <w:pPr>
        <w:pStyle w:val="B10"/>
      </w:pPr>
      <w:r>
        <w:t>e)</w:t>
      </w:r>
      <w:r>
        <w:tab/>
        <w:t>MM.HoOutExe5gsToEps</w:t>
      </w:r>
      <w:r>
        <w:rPr>
          <w:rFonts w:hint="eastAsia"/>
          <w:lang w:val="en-US" w:eastAsia="zh-CN"/>
        </w:rPr>
        <w:t>Fallback</w:t>
      </w:r>
      <w:r>
        <w:t>Succ.</w:t>
      </w:r>
    </w:p>
    <w:p w14:paraId="532955F8" w14:textId="77777777" w:rsidR="00BA6166" w:rsidRDefault="00BA6166" w:rsidP="00BA6166">
      <w:pPr>
        <w:pStyle w:val="B10"/>
      </w:pPr>
      <w:r>
        <w:t>f)</w:t>
      </w:r>
      <w:r>
        <w:tab/>
        <w:t>NRCellCU.</w:t>
      </w:r>
    </w:p>
    <w:p w14:paraId="73D3F0FE" w14:textId="77777777" w:rsidR="00BA6166" w:rsidRDefault="00BA6166" w:rsidP="00BA6166">
      <w:pPr>
        <w:pStyle w:val="B10"/>
      </w:pPr>
      <w:r>
        <w:t>g)</w:t>
      </w:r>
      <w:r>
        <w:tab/>
        <w:t>Valid for packet switched traffic.</w:t>
      </w:r>
    </w:p>
    <w:p w14:paraId="24D141AD" w14:textId="77777777" w:rsidR="00BA6166" w:rsidRDefault="00BA6166" w:rsidP="00BA6166">
      <w:pPr>
        <w:pStyle w:val="B10"/>
      </w:pPr>
      <w:r>
        <w:t>h)</w:t>
      </w:r>
      <w:r>
        <w:tab/>
        <w:t>5GS.</w:t>
      </w:r>
    </w:p>
    <w:p w14:paraId="0AD15800" w14:textId="69A9DCAD" w:rsidR="00BA6166" w:rsidRDefault="00BA6166" w:rsidP="00BA6166">
      <w:pPr>
        <w:pStyle w:val="Heading6"/>
        <w:rPr>
          <w:lang w:eastAsia="zh-CN"/>
        </w:rPr>
      </w:pPr>
      <w:bookmarkStart w:id="1191" w:name="_Toc51750528"/>
      <w:bookmarkStart w:id="1192" w:name="_Toc51774788"/>
      <w:bookmarkStart w:id="1193" w:name="_Toc51775402"/>
      <w:bookmarkStart w:id="1194" w:name="_Toc51776018"/>
      <w:bookmarkStart w:id="1195" w:name="_Toc58515401"/>
      <w:bookmarkStart w:id="1196" w:name="_Toc106201880"/>
      <w:r>
        <w:t>5.1.1.6.</w:t>
      </w:r>
      <w:del w:id="1197" w:author="28.552_CR0363_(Rel-17)_E_HOO" w:date="2022-06-08T10:01:00Z">
        <w:r w:rsidR="002C176A" w:rsidDel="006F086F">
          <w:delText>5</w:delText>
        </w:r>
      </w:del>
      <w:ins w:id="1198" w:author="28.552_CR0363_(Rel-17)_E_HOO" w:date="2022-06-08T10:01:00Z">
        <w:r w:rsidR="006F086F">
          <w:t>3</w:t>
        </w:r>
      </w:ins>
      <w:r>
        <w:t>.</w:t>
      </w:r>
      <w:r>
        <w:rPr>
          <w:lang w:val="en-US" w:eastAsia="zh-CN"/>
        </w:rPr>
        <w:t>14</w:t>
      </w:r>
      <w:r>
        <w:tab/>
      </w:r>
      <w:r>
        <w:rPr>
          <w:lang w:eastAsia="zh-CN"/>
        </w:rPr>
        <w:t xml:space="preserve">Number of failed executions for </w:t>
      </w:r>
      <w:r>
        <w:rPr>
          <w:rFonts w:hint="eastAsia"/>
          <w:lang w:val="en-US" w:eastAsia="zh-CN"/>
        </w:rPr>
        <w:t xml:space="preserve">EPS fallback </w:t>
      </w:r>
      <w:r>
        <w:rPr>
          <w:lang w:eastAsia="zh-CN"/>
        </w:rPr>
        <w:t>handovers</w:t>
      </w:r>
      <w:bookmarkEnd w:id="1191"/>
      <w:bookmarkEnd w:id="1192"/>
      <w:bookmarkEnd w:id="1193"/>
      <w:bookmarkEnd w:id="1194"/>
      <w:bookmarkEnd w:id="1195"/>
      <w:bookmarkEnd w:id="1196"/>
      <w:r>
        <w:rPr>
          <w:lang w:eastAsia="zh-CN"/>
        </w:rPr>
        <w:t xml:space="preserve"> </w:t>
      </w:r>
    </w:p>
    <w:p w14:paraId="1C29BCC9" w14:textId="77777777" w:rsidR="00BA6166" w:rsidRDefault="00BA6166" w:rsidP="00BA6166">
      <w:pPr>
        <w:pStyle w:val="B10"/>
      </w:pPr>
      <w:r>
        <w:t>a)</w:t>
      </w:r>
      <w:r>
        <w:tab/>
        <w:t>This measurement provides the number of failed</w:t>
      </w:r>
      <w:r>
        <w:rPr>
          <w:rFonts w:hint="eastAsia"/>
          <w:lang w:val="en-US" w:eastAsia="zh-CN"/>
        </w:rPr>
        <w:t xml:space="preserve"> EPS fallback</w:t>
      </w:r>
      <w:r>
        <w:t xml:space="preserve"> executions at the source gNB for </w:t>
      </w:r>
      <w:r>
        <w:rPr>
          <w:lang w:eastAsia="zh-CN"/>
        </w:rPr>
        <w:t>handovers from 5GS to EPS</w:t>
      </w:r>
      <w:r>
        <w:t>. This measurement is split into subcounters per failure cause.</w:t>
      </w:r>
    </w:p>
    <w:p w14:paraId="083C3B1F" w14:textId="77777777" w:rsidR="00BA6166" w:rsidRDefault="00BA6166" w:rsidP="00BA6166">
      <w:pPr>
        <w:pStyle w:val="B10"/>
      </w:pPr>
      <w:r>
        <w:t>b)</w:t>
      </w:r>
      <w:r>
        <w:tab/>
        <w:t>CC</w:t>
      </w:r>
    </w:p>
    <w:p w14:paraId="09B4CE69" w14:textId="77777777" w:rsidR="00BA6166" w:rsidRDefault="00BA6166" w:rsidP="00BA6166">
      <w:pPr>
        <w:pStyle w:val="B10"/>
      </w:pPr>
      <w:r>
        <w:lastRenderedPageBreak/>
        <w:t>c)</w:t>
      </w:r>
      <w:r>
        <w:tab/>
        <w:t>Receipt of UE CONTEXT RELEASE COMMAND at the source gNB-CU from AMF indicating an unsuccessful handover</w:t>
      </w:r>
      <w:r>
        <w:rPr>
          <w:lang w:eastAsia="zh-CN"/>
        </w:rPr>
        <w:t xml:space="preserve"> from 5GS to EPS</w:t>
      </w:r>
      <w:r>
        <w:rPr>
          <w:rFonts w:hint="eastAsia"/>
          <w:lang w:val="en-US" w:eastAsia="zh-CN"/>
        </w:rPr>
        <w:t xml:space="preserve">,after  the source gNodeB sends the AMF a PDU Session modification response in which </w:t>
      </w:r>
      <w:r w:rsidR="00AB5639">
        <w:rPr>
          <w:lang w:val="en-US" w:eastAsia="zh-CN"/>
        </w:rPr>
        <w:t>"</w:t>
      </w:r>
      <w:r>
        <w:rPr>
          <w:rFonts w:hint="eastAsia"/>
          <w:lang w:val="en-US" w:eastAsia="zh-CN"/>
        </w:rPr>
        <w:t>PDUSessionResourceModifyUnsuccessfulTransfer</w:t>
      </w:r>
      <w:r w:rsidR="00AB5639">
        <w:rPr>
          <w:lang w:val="en-US" w:eastAsia="zh-CN"/>
        </w:rPr>
        <w:t>"</w:t>
      </w:r>
      <w:r>
        <w:rPr>
          <w:rFonts w:hint="eastAsia"/>
          <w:lang w:val="en-US" w:eastAsia="zh-CN"/>
        </w:rPr>
        <w:t xml:space="preserve"> carries the failure cause "IMS voice EPS fallback or RAT fallback triggered"</w:t>
      </w:r>
      <w:r>
        <w:t xml:space="preserve">. Each received message increments the relevant subcounter per failure cause by 1 (see </w:t>
      </w:r>
      <w:r w:rsidR="00AB5639">
        <w:t>TS</w:t>
      </w:r>
      <w:r>
        <w:t xml:space="preserve"> 38.413 [11]).</w:t>
      </w:r>
    </w:p>
    <w:p w14:paraId="785F43D2" w14:textId="77777777" w:rsidR="00BA6166" w:rsidRDefault="00BA6166" w:rsidP="00BA6166">
      <w:pPr>
        <w:pStyle w:val="B10"/>
      </w:pPr>
      <w:r>
        <w:t>d)</w:t>
      </w:r>
      <w:r>
        <w:tab/>
        <w:t>Each subcounter is an integer value.</w:t>
      </w:r>
    </w:p>
    <w:p w14:paraId="79B9B989" w14:textId="77777777" w:rsidR="00BA6166" w:rsidRDefault="00BA6166" w:rsidP="00BA6166">
      <w:pPr>
        <w:pStyle w:val="B10"/>
      </w:pPr>
      <w:r>
        <w:t>e)</w:t>
      </w:r>
      <w:r>
        <w:tab/>
        <w:t>MM.HoOutExe5gsToEps</w:t>
      </w:r>
      <w:r>
        <w:rPr>
          <w:rFonts w:hint="eastAsia"/>
          <w:lang w:val="en-US" w:eastAsia="zh-CN"/>
        </w:rPr>
        <w:t>Fallback</w:t>
      </w:r>
      <w:r>
        <w:t>Fail.</w:t>
      </w:r>
      <w:r>
        <w:rPr>
          <w:i/>
        </w:rPr>
        <w:t>cause.</w:t>
      </w:r>
    </w:p>
    <w:p w14:paraId="650FAC7C" w14:textId="77777777" w:rsidR="00BA6166" w:rsidRDefault="00BA6166" w:rsidP="00BA6166">
      <w:pPr>
        <w:pStyle w:val="B2"/>
        <w:ind w:left="540" w:firstLine="0"/>
      </w:pPr>
      <w:r>
        <w:t xml:space="preserve">Where </w:t>
      </w:r>
      <w:r>
        <w:rPr>
          <w:i/>
        </w:rPr>
        <w:t xml:space="preserve">cause </w:t>
      </w:r>
      <w:r>
        <w:t>identifies the failure cause in the UE CONTEXT RELEASE COMMAND message.</w:t>
      </w:r>
    </w:p>
    <w:p w14:paraId="25590AA8" w14:textId="77777777" w:rsidR="00BA6166" w:rsidRDefault="00BA6166" w:rsidP="00BA6166">
      <w:pPr>
        <w:pStyle w:val="B10"/>
      </w:pPr>
      <w:r>
        <w:t>f)</w:t>
      </w:r>
      <w:r>
        <w:tab/>
        <w:t>NRCellCU.</w:t>
      </w:r>
    </w:p>
    <w:p w14:paraId="63FAA14D" w14:textId="77777777" w:rsidR="00BA6166" w:rsidRDefault="00BA6166" w:rsidP="00BA6166">
      <w:pPr>
        <w:pStyle w:val="B10"/>
      </w:pPr>
      <w:r>
        <w:t>g)</w:t>
      </w:r>
      <w:r>
        <w:tab/>
        <w:t>Valid for packet switched traffic.</w:t>
      </w:r>
    </w:p>
    <w:p w14:paraId="210AF1BF" w14:textId="77777777" w:rsidR="00BA6166" w:rsidRDefault="00BA6166" w:rsidP="00BA6166">
      <w:pPr>
        <w:pStyle w:val="B10"/>
      </w:pPr>
      <w:r>
        <w:t>h)</w:t>
      </w:r>
      <w:r>
        <w:tab/>
        <w:t>5GS.</w:t>
      </w:r>
    </w:p>
    <w:p w14:paraId="3BE90002" w14:textId="0E3E8B50" w:rsidR="00207AC6" w:rsidRDefault="00207AC6" w:rsidP="00207AC6">
      <w:pPr>
        <w:pStyle w:val="Heading6"/>
        <w:rPr>
          <w:lang w:eastAsia="zh-CN"/>
        </w:rPr>
      </w:pPr>
      <w:bookmarkStart w:id="1199" w:name="_Toc51750529"/>
      <w:bookmarkStart w:id="1200" w:name="_Toc51774789"/>
      <w:bookmarkStart w:id="1201" w:name="_Toc51775403"/>
      <w:bookmarkStart w:id="1202" w:name="_Toc51776019"/>
      <w:bookmarkStart w:id="1203" w:name="_Toc58515402"/>
      <w:bookmarkStart w:id="1204" w:name="_Toc106201881"/>
      <w:r>
        <w:t>5.1.1.6.</w:t>
      </w:r>
      <w:del w:id="1205" w:author="28.552_CR0363_(Rel-17)_E_HOO" w:date="2022-06-08T10:01:00Z">
        <w:r w:rsidR="002C176A" w:rsidDel="006F086F">
          <w:delText>5</w:delText>
        </w:r>
      </w:del>
      <w:ins w:id="1206" w:author="28.552_CR0363_(Rel-17)_E_HOO" w:date="2022-06-08T10:01:00Z">
        <w:r w:rsidR="006F086F">
          <w:t>3</w:t>
        </w:r>
      </w:ins>
      <w:r>
        <w:t>.</w:t>
      </w:r>
      <w:r>
        <w:rPr>
          <w:lang w:val="en-US" w:eastAsia="zh-CN"/>
        </w:rPr>
        <w:t>15</w:t>
      </w:r>
      <w:r>
        <w:tab/>
      </w:r>
      <w:r>
        <w:rPr>
          <w:sz w:val="22"/>
        </w:rPr>
        <w:t xml:space="preserve">Mean Time of </w:t>
      </w:r>
      <w:r>
        <w:rPr>
          <w:rFonts w:hint="eastAsia"/>
          <w:sz w:val="22"/>
          <w:lang w:val="en-US" w:eastAsia="zh-CN"/>
        </w:rPr>
        <w:t xml:space="preserve">EPS fallback </w:t>
      </w:r>
      <w:r>
        <w:rPr>
          <w:sz w:val="22"/>
        </w:rPr>
        <w:t>handover</w:t>
      </w:r>
      <w:bookmarkEnd w:id="1199"/>
      <w:bookmarkEnd w:id="1200"/>
      <w:bookmarkEnd w:id="1201"/>
      <w:bookmarkEnd w:id="1202"/>
      <w:bookmarkEnd w:id="1203"/>
      <w:bookmarkEnd w:id="1204"/>
      <w:r>
        <w:rPr>
          <w:sz w:val="22"/>
        </w:rPr>
        <w:t xml:space="preserve"> </w:t>
      </w:r>
    </w:p>
    <w:p w14:paraId="74B21B79" w14:textId="77777777" w:rsidR="00207AC6" w:rsidRDefault="00207AC6" w:rsidP="00207AC6">
      <w:pPr>
        <w:pStyle w:val="B10"/>
      </w:pPr>
      <w:r>
        <w:t>a)</w:t>
      </w:r>
      <w:r>
        <w:tab/>
      </w:r>
      <w:r>
        <w:rPr>
          <w:rFonts w:hint="eastAsia"/>
        </w:rPr>
        <w:t>This measurement provide</w:t>
      </w:r>
      <w:r>
        <w:t xml:space="preserve">s the mean time of </w:t>
      </w:r>
      <w:r>
        <w:rPr>
          <w:rFonts w:hint="eastAsia"/>
          <w:sz w:val="22"/>
          <w:lang w:val="en-US" w:eastAsia="zh-CN"/>
        </w:rPr>
        <w:t>EPS fallback whole</w:t>
      </w:r>
      <w:r>
        <w:rPr>
          <w:lang w:eastAsia="zh-CN"/>
        </w:rPr>
        <w:t xml:space="preserve"> handover</w:t>
      </w:r>
      <w:r>
        <w:t xml:space="preserve"> during each granularity period. </w:t>
      </w:r>
    </w:p>
    <w:p w14:paraId="6FD4ED7C" w14:textId="77777777" w:rsidR="00207AC6" w:rsidRDefault="00207AC6" w:rsidP="00207AC6">
      <w:pPr>
        <w:pStyle w:val="B10"/>
      </w:pPr>
      <w:r>
        <w:t>b)</w:t>
      </w:r>
      <w:r>
        <w:tab/>
        <w:t>DER (n=1)</w:t>
      </w:r>
    </w:p>
    <w:p w14:paraId="56A7AA0D"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w:t>
      </w:r>
      <w:r>
        <w:t xml:space="preserve">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and the sending of a "</w:t>
      </w:r>
      <w:r>
        <w:t>HANDOVER REQUIRED</w:t>
      </w:r>
      <w:r>
        <w:rPr>
          <w:lang w:eastAsia="en-GB"/>
        </w:rPr>
        <w:t xml:space="preserve">" message from  NG-RAN to the </w:t>
      </w:r>
      <w:r>
        <w:rPr>
          <w:rFonts w:hint="eastAsia"/>
          <w:lang w:val="en-US" w:eastAsia="zh-CN"/>
        </w:rPr>
        <w:t>EPS</w:t>
      </w:r>
      <w:r>
        <w:rPr>
          <w:lang w:eastAsia="en-GB"/>
        </w:rPr>
        <w:t xml:space="preserve"> over a granularity period using DER</w:t>
      </w:r>
      <w:r>
        <w:t xml:space="preserve">. </w:t>
      </w:r>
      <w:r>
        <w:rPr>
          <w:lang w:eastAsia="en-GB"/>
        </w:rPr>
        <w:t xml:space="preserve">The end value of this time will then be divided by the number of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7933A63C" w14:textId="77777777" w:rsidR="00207AC6" w:rsidRDefault="00207AC6" w:rsidP="00207AC6">
      <w:pPr>
        <w:pStyle w:val="B10"/>
      </w:pPr>
      <w:r>
        <w:t>d)</w:t>
      </w:r>
      <w:r>
        <w:tab/>
        <w:t>A single integer value (in milliseconds)</w:t>
      </w:r>
    </w:p>
    <w:p w14:paraId="4D7D531E" w14:textId="77777777" w:rsidR="00207AC6" w:rsidRDefault="00207AC6" w:rsidP="00207AC6">
      <w:pPr>
        <w:pStyle w:val="B10"/>
        <w:rPr>
          <w:lang w:val="en-US" w:eastAsia="zh-CN"/>
        </w:rPr>
      </w:pPr>
      <w:r>
        <w:t>e)</w:t>
      </w:r>
      <w:r>
        <w:tab/>
        <w:t>MM.Ho5gsTo</w:t>
      </w:r>
      <w:r>
        <w:rPr>
          <w:rFonts w:hint="eastAsia"/>
          <w:lang w:val="en-US" w:eastAsia="zh-CN"/>
        </w:rPr>
        <w:t>Eps</w:t>
      </w:r>
      <w:r>
        <w:rPr>
          <w:lang w:val="en-US" w:eastAsia="zh-CN"/>
        </w:rPr>
        <w:t>F</w:t>
      </w:r>
      <w:r>
        <w:rPr>
          <w:rFonts w:hint="eastAsia"/>
          <w:lang w:val="en-US" w:eastAsia="zh-CN"/>
        </w:rPr>
        <w:t>allback</w:t>
      </w:r>
      <w:r>
        <w:t>TimeMean</w:t>
      </w:r>
      <w:r>
        <w:rPr>
          <w:rFonts w:hint="eastAsia"/>
          <w:lang w:val="en-US" w:eastAsia="zh-CN"/>
        </w:rPr>
        <w:t>.</w:t>
      </w:r>
    </w:p>
    <w:p w14:paraId="5BEA8189" w14:textId="77777777" w:rsidR="00207AC6" w:rsidRDefault="00207AC6" w:rsidP="00207AC6">
      <w:pPr>
        <w:pStyle w:val="B10"/>
        <w:rPr>
          <w:lang w:eastAsia="zh-CN"/>
        </w:rPr>
      </w:pPr>
      <w:r>
        <w:t>f)</w:t>
      </w:r>
      <w:r>
        <w:tab/>
        <w:t>NRCellCU.</w:t>
      </w:r>
      <w:r>
        <w:rPr>
          <w:lang w:eastAsia="zh-CN"/>
        </w:rPr>
        <w:t xml:space="preserve"> </w:t>
      </w:r>
    </w:p>
    <w:p w14:paraId="4E78443A" w14:textId="77777777" w:rsidR="00207AC6" w:rsidRDefault="00207AC6" w:rsidP="00207AC6">
      <w:pPr>
        <w:pStyle w:val="B10"/>
        <w:rPr>
          <w:lang w:eastAsia="zh-CN"/>
        </w:rPr>
      </w:pPr>
      <w:r>
        <w:t>g)</w:t>
      </w:r>
      <w:r>
        <w:tab/>
        <w:t>Valid for packet switched traffic</w:t>
      </w:r>
    </w:p>
    <w:p w14:paraId="76DE4EA4" w14:textId="77777777" w:rsidR="00207AC6" w:rsidRDefault="00207AC6" w:rsidP="00207AC6">
      <w:pPr>
        <w:pStyle w:val="B10"/>
      </w:pPr>
      <w:r>
        <w:rPr>
          <w:lang w:eastAsia="zh-CN"/>
        </w:rPr>
        <w:t>h)</w:t>
      </w:r>
      <w:r>
        <w:rPr>
          <w:lang w:eastAsia="zh-CN"/>
        </w:rPr>
        <w:tab/>
      </w:r>
      <w:r>
        <w:rPr>
          <w:rFonts w:hint="eastAsia"/>
          <w:lang w:eastAsia="zh-CN"/>
        </w:rPr>
        <w:t>5GS</w:t>
      </w:r>
    </w:p>
    <w:p w14:paraId="497BE728" w14:textId="77777777" w:rsidR="00207AC6" w:rsidRDefault="00207AC6" w:rsidP="00207AC6">
      <w:pPr>
        <w:pStyle w:val="B10"/>
      </w:pPr>
      <w:r>
        <w:t>i)</w:t>
      </w:r>
      <w:r>
        <w:tab/>
        <w:t xml:space="preserve">One usage of this measurement is for monitoring the mean time of </w:t>
      </w:r>
      <w:r>
        <w:rPr>
          <w:rFonts w:hint="eastAsia"/>
          <w:sz w:val="22"/>
          <w:lang w:val="en-US" w:eastAsia="zh-CN"/>
        </w:rPr>
        <w:t>EPS fallback</w:t>
      </w:r>
      <w:r>
        <w:rPr>
          <w:lang w:eastAsia="zh-CN"/>
        </w:rPr>
        <w:t xml:space="preserve"> handovers</w:t>
      </w:r>
      <w:r>
        <w:t xml:space="preserve"> during the granularity period.</w:t>
      </w:r>
    </w:p>
    <w:p w14:paraId="315FD3DB" w14:textId="10A59371" w:rsidR="00207AC6" w:rsidRDefault="00207AC6" w:rsidP="00207AC6">
      <w:pPr>
        <w:pStyle w:val="Heading6"/>
        <w:rPr>
          <w:lang w:eastAsia="zh-CN"/>
        </w:rPr>
      </w:pPr>
      <w:bookmarkStart w:id="1207" w:name="_Toc51750530"/>
      <w:bookmarkStart w:id="1208" w:name="_Toc51774790"/>
      <w:bookmarkStart w:id="1209" w:name="_Toc51775404"/>
      <w:bookmarkStart w:id="1210" w:name="_Toc51776020"/>
      <w:bookmarkStart w:id="1211" w:name="_Toc58515403"/>
      <w:bookmarkStart w:id="1212" w:name="_Toc106201882"/>
      <w:r>
        <w:t>5.1.1.6.</w:t>
      </w:r>
      <w:del w:id="1213" w:author="28.552_CR0363_(Rel-17)_E_HOO" w:date="2022-06-08T10:01:00Z">
        <w:r w:rsidR="002C176A" w:rsidDel="006F086F">
          <w:delText>5</w:delText>
        </w:r>
      </w:del>
      <w:ins w:id="1214" w:author="28.552_CR0363_(Rel-17)_E_HOO" w:date="2022-06-08T10:01:00Z">
        <w:r w:rsidR="006F086F">
          <w:t>3</w:t>
        </w:r>
      </w:ins>
      <w:r>
        <w:t>.</w:t>
      </w:r>
      <w:r>
        <w:rPr>
          <w:lang w:val="en-US" w:eastAsia="zh-CN"/>
        </w:rPr>
        <w:t>16</w:t>
      </w:r>
      <w:r>
        <w:tab/>
      </w:r>
      <w:r>
        <w:rPr>
          <w:sz w:val="22"/>
        </w:rPr>
        <w:t xml:space="preserve">Mean Time of </w:t>
      </w:r>
      <w:r>
        <w:rPr>
          <w:rFonts w:hint="eastAsia"/>
          <w:sz w:val="22"/>
          <w:lang w:val="en-US" w:eastAsia="zh-CN"/>
        </w:rPr>
        <w:t xml:space="preserve">EPS fallback </w:t>
      </w:r>
      <w:r>
        <w:rPr>
          <w:sz w:val="22"/>
        </w:rPr>
        <w:t>handover executions</w:t>
      </w:r>
      <w:bookmarkEnd w:id="1207"/>
      <w:bookmarkEnd w:id="1208"/>
      <w:bookmarkEnd w:id="1209"/>
      <w:bookmarkEnd w:id="1210"/>
      <w:bookmarkEnd w:id="1211"/>
      <w:bookmarkEnd w:id="1212"/>
    </w:p>
    <w:p w14:paraId="444F48BB" w14:textId="77777777" w:rsidR="00207AC6" w:rsidRDefault="00207AC6" w:rsidP="00207AC6">
      <w:pPr>
        <w:pStyle w:val="B10"/>
      </w:pPr>
      <w:r>
        <w:t>a)</w:t>
      </w:r>
      <w:r>
        <w:tab/>
      </w:r>
      <w:r>
        <w:rPr>
          <w:rFonts w:hint="eastAsia"/>
        </w:rPr>
        <w:t>This measurement provide</w:t>
      </w:r>
      <w:r>
        <w:t xml:space="preserve">s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 executions</w:t>
      </w:r>
      <w:r>
        <w:t xml:space="preserve"> during each granularity period. </w:t>
      </w:r>
    </w:p>
    <w:p w14:paraId="30A61569" w14:textId="77777777" w:rsidR="00207AC6" w:rsidRDefault="00207AC6" w:rsidP="00207AC6">
      <w:pPr>
        <w:pStyle w:val="B10"/>
      </w:pPr>
      <w:r>
        <w:t>b)</w:t>
      </w:r>
      <w:r>
        <w:tab/>
        <w:t>DER (n=1)</w:t>
      </w:r>
    </w:p>
    <w:p w14:paraId="6E903110" w14:textId="77777777" w:rsidR="00207AC6" w:rsidRDefault="00207AC6" w:rsidP="00207AC6">
      <w:pPr>
        <w:pStyle w:val="B10"/>
      </w:pPr>
      <w:r>
        <w:rPr>
          <w:lang w:eastAsia="en-GB"/>
        </w:rPr>
        <w:t>c)</w:t>
      </w:r>
      <w:r>
        <w:rPr>
          <w:lang w:eastAsia="en-GB"/>
        </w:rPr>
        <w:tab/>
        <w:t>This measurement is obtained</w:t>
      </w:r>
      <w:r>
        <w:t xml:space="preserve"> by accumulating the time interval for every successful </w:t>
      </w:r>
      <w:r>
        <w:rPr>
          <w:rFonts w:hint="eastAsia"/>
          <w:sz w:val="22"/>
          <w:lang w:val="en-US" w:eastAsia="zh-CN"/>
        </w:rPr>
        <w:t>EPS fallback</w:t>
      </w:r>
      <w:r>
        <w:rPr>
          <w:lang w:eastAsia="zh-CN"/>
        </w:rPr>
        <w:t xml:space="preserve"> handover executions</w:t>
      </w:r>
      <w:r>
        <w:t xml:space="preserve"> procedure </w:t>
      </w:r>
      <w:r>
        <w:rPr>
          <w:lang w:eastAsia="en-GB"/>
        </w:rPr>
        <w:t xml:space="preserve">between the receipt by the NG-RAN from the </w:t>
      </w:r>
      <w:r>
        <w:rPr>
          <w:rFonts w:hint="eastAsia"/>
          <w:lang w:val="en-US" w:eastAsia="zh-CN"/>
        </w:rPr>
        <w:t>EPS</w:t>
      </w:r>
      <w:r>
        <w:rPr>
          <w:lang w:eastAsia="en-GB"/>
        </w:rPr>
        <w:t xml:space="preserve"> of a "</w:t>
      </w:r>
      <w:r>
        <w:t>UE CONTEXT RELEASE COMMAND</w:t>
      </w:r>
      <w:r>
        <w:rPr>
          <w:lang w:eastAsia="en-GB"/>
        </w:rPr>
        <w:t xml:space="preserve">" and the sending </w:t>
      </w:r>
      <w:r>
        <w:t xml:space="preserve">of </w:t>
      </w:r>
      <w:r w:rsidR="007F0106" w:rsidRPr="007F0106">
        <w:rPr>
          <w:i/>
        </w:rPr>
        <w:t xml:space="preserve"> the MobilityFromNRCommand</w:t>
      </w:r>
      <w:r>
        <w:rPr>
          <w:i/>
        </w:rPr>
        <w:t xml:space="preserve"> </w:t>
      </w:r>
      <w:r>
        <w:rPr>
          <w:color w:val="000000"/>
        </w:rPr>
        <w:t>message to the UE</w:t>
      </w:r>
      <w:r>
        <w:rPr>
          <w:lang w:eastAsia="en-GB"/>
        </w:rPr>
        <w:t xml:space="preserve"> over a granularity period using DER</w:t>
      </w:r>
      <w:r>
        <w:t xml:space="preserve">. </w:t>
      </w:r>
      <w:r>
        <w:rPr>
          <w:lang w:eastAsia="en-GB"/>
        </w:rPr>
        <w:t>The end value of this time will then be divided by the number of</w:t>
      </w:r>
      <w:r>
        <w:rPr>
          <w:rFonts w:hint="eastAsia"/>
          <w:lang w:val="en-US" w:eastAsia="zh-CN"/>
        </w:rPr>
        <w:t xml:space="preserve"> </w:t>
      </w:r>
      <w:r>
        <w:rPr>
          <w:rFonts w:hint="eastAsia"/>
          <w:sz w:val="22"/>
          <w:lang w:val="en-US" w:eastAsia="zh-CN"/>
        </w:rPr>
        <w:t>EPS fallback</w:t>
      </w:r>
      <w:r>
        <w:rPr>
          <w:lang w:eastAsia="zh-CN"/>
        </w:rPr>
        <w:t xml:space="preserve"> handovers</w:t>
      </w:r>
      <w:r>
        <w:rPr>
          <w:lang w:eastAsia="en-GB"/>
        </w:rPr>
        <w:t xml:space="preserve"> observed in the granularity period to give the arithmetic mean, the accumulator shall be reinitialised at the beginning of each granularity period. </w:t>
      </w:r>
    </w:p>
    <w:p w14:paraId="2CB71D70" w14:textId="77777777" w:rsidR="00207AC6" w:rsidRDefault="00207AC6" w:rsidP="00207AC6">
      <w:pPr>
        <w:pStyle w:val="B10"/>
      </w:pPr>
      <w:r>
        <w:t>d)</w:t>
      </w:r>
      <w:r>
        <w:tab/>
        <w:t>Each measurement is an integer value (in milliseconds)</w:t>
      </w:r>
    </w:p>
    <w:p w14:paraId="07F11773" w14:textId="77777777" w:rsidR="00207AC6" w:rsidRDefault="00207AC6" w:rsidP="00207AC6">
      <w:pPr>
        <w:pStyle w:val="B10"/>
      </w:pPr>
      <w:r>
        <w:t>e)</w:t>
      </w:r>
      <w:r>
        <w:tab/>
        <w:t>MM.HoExeHo5gsTo</w:t>
      </w:r>
      <w:r>
        <w:rPr>
          <w:rFonts w:hint="eastAsia"/>
          <w:lang w:val="en-US" w:eastAsia="zh-CN"/>
        </w:rPr>
        <w:t>Eps</w:t>
      </w:r>
      <w:r>
        <w:rPr>
          <w:lang w:val="en-US" w:eastAsia="zh-CN"/>
        </w:rPr>
        <w:t>F</w:t>
      </w:r>
      <w:r>
        <w:rPr>
          <w:rFonts w:hint="eastAsia"/>
          <w:lang w:val="en-US" w:eastAsia="zh-CN"/>
        </w:rPr>
        <w:t>allback</w:t>
      </w:r>
      <w:r>
        <w:t>TimeMean.</w:t>
      </w:r>
    </w:p>
    <w:p w14:paraId="471D4E60" w14:textId="77777777" w:rsidR="00207AC6" w:rsidRDefault="00207AC6" w:rsidP="00207AC6">
      <w:pPr>
        <w:pStyle w:val="B10"/>
        <w:rPr>
          <w:lang w:eastAsia="zh-CN"/>
        </w:rPr>
      </w:pPr>
      <w:r>
        <w:t>f)</w:t>
      </w:r>
      <w:r>
        <w:tab/>
        <w:t>NRCellCU.</w:t>
      </w:r>
      <w:r>
        <w:rPr>
          <w:lang w:eastAsia="zh-CN"/>
        </w:rPr>
        <w:t xml:space="preserve"> </w:t>
      </w:r>
    </w:p>
    <w:p w14:paraId="4A548A2C" w14:textId="77777777" w:rsidR="00207AC6" w:rsidRDefault="00207AC6" w:rsidP="00207AC6">
      <w:pPr>
        <w:pStyle w:val="B10"/>
        <w:rPr>
          <w:lang w:eastAsia="zh-CN"/>
        </w:rPr>
      </w:pPr>
      <w:r>
        <w:t>g)</w:t>
      </w:r>
      <w:r>
        <w:tab/>
        <w:t>Valid for packet switched traffic</w:t>
      </w:r>
    </w:p>
    <w:p w14:paraId="284596E6" w14:textId="77777777" w:rsidR="00207AC6" w:rsidRDefault="00207AC6" w:rsidP="00207AC6">
      <w:pPr>
        <w:pStyle w:val="B10"/>
      </w:pPr>
      <w:r>
        <w:rPr>
          <w:lang w:eastAsia="zh-CN"/>
        </w:rPr>
        <w:lastRenderedPageBreak/>
        <w:t>h)</w:t>
      </w:r>
      <w:r>
        <w:rPr>
          <w:lang w:eastAsia="zh-CN"/>
        </w:rPr>
        <w:tab/>
      </w:r>
      <w:r>
        <w:rPr>
          <w:rFonts w:hint="eastAsia"/>
          <w:lang w:eastAsia="zh-CN"/>
        </w:rPr>
        <w:t>5GS</w:t>
      </w:r>
    </w:p>
    <w:p w14:paraId="10BAB206" w14:textId="77777777" w:rsidR="00207AC6" w:rsidRDefault="00207AC6" w:rsidP="00BA6166">
      <w:pPr>
        <w:pStyle w:val="B10"/>
      </w:pPr>
      <w:r>
        <w:t>i)</w:t>
      </w:r>
      <w:r>
        <w:tab/>
        <w:t xml:space="preserve">One usage of this measurement is for monitoring the mean time of </w:t>
      </w:r>
      <w:r w:rsidRPr="00034589">
        <w:rPr>
          <w:rFonts w:hint="eastAsia"/>
          <w:lang w:val="en-US" w:eastAsia="zh-CN"/>
        </w:rPr>
        <w:t>EPS</w:t>
      </w:r>
      <w:r>
        <w:rPr>
          <w:rFonts w:hint="eastAsia"/>
          <w:sz w:val="22"/>
          <w:lang w:val="en-US" w:eastAsia="zh-CN"/>
        </w:rPr>
        <w:t xml:space="preserve"> fallback</w:t>
      </w:r>
      <w:r>
        <w:rPr>
          <w:lang w:eastAsia="zh-CN"/>
        </w:rPr>
        <w:t xml:space="preserve"> handover</w:t>
      </w:r>
      <w:r>
        <w:rPr>
          <w:rFonts w:hint="eastAsia"/>
          <w:lang w:val="en-US" w:eastAsia="zh-CN"/>
        </w:rPr>
        <w:t xml:space="preserve"> </w:t>
      </w:r>
      <w:r>
        <w:rPr>
          <w:sz w:val="22"/>
        </w:rPr>
        <w:t>executions</w:t>
      </w:r>
      <w:r>
        <w:t xml:space="preserve"> during the granularity period.</w:t>
      </w:r>
    </w:p>
    <w:p w14:paraId="654C5A0F" w14:textId="157F66FA" w:rsidR="00676BD3" w:rsidRDefault="00676BD3" w:rsidP="00420600">
      <w:pPr>
        <w:pStyle w:val="Heading5"/>
        <w:rPr>
          <w:lang w:val="en-US" w:eastAsia="zh-CN"/>
        </w:rPr>
      </w:pPr>
      <w:bookmarkStart w:id="1215" w:name="_Toc51750531"/>
      <w:bookmarkStart w:id="1216" w:name="_Toc51774791"/>
      <w:bookmarkStart w:id="1217" w:name="_Toc51775405"/>
      <w:bookmarkStart w:id="1218" w:name="_Toc51776021"/>
      <w:bookmarkStart w:id="1219" w:name="_Toc58515404"/>
      <w:bookmarkStart w:id="1220" w:name="_Toc106201883"/>
      <w:r>
        <w:t>5.1.1.6.</w:t>
      </w:r>
      <w:del w:id="1221" w:author="28.552_CR0363_(Rel-17)_E_HOO" w:date="2022-06-08T10:01:00Z">
        <w:r w:rsidR="002C176A" w:rsidDel="006F086F">
          <w:rPr>
            <w:lang w:val="en-US" w:eastAsia="zh-CN"/>
          </w:rPr>
          <w:delText>6</w:delText>
        </w:r>
      </w:del>
      <w:ins w:id="1222" w:author="28.552_CR0363_(Rel-17)_E_HOO" w:date="2022-06-08T10:01:00Z">
        <w:r w:rsidR="006F086F">
          <w:rPr>
            <w:lang w:val="en-US" w:eastAsia="zh-CN"/>
          </w:rPr>
          <w:t>4</w:t>
        </w:r>
      </w:ins>
      <w:r>
        <w:tab/>
      </w:r>
      <w:r>
        <w:rPr>
          <w:rFonts w:hint="eastAsia"/>
          <w:lang w:val="en-US" w:eastAsia="zh-CN"/>
        </w:rPr>
        <w:t>RRC redirection</w:t>
      </w:r>
      <w:r>
        <w:t xml:space="preserve"> </w:t>
      </w:r>
      <w:r>
        <w:rPr>
          <w:rFonts w:hint="eastAsia"/>
          <w:lang w:val="en-US" w:eastAsia="zh-CN"/>
        </w:rPr>
        <w:t>measurement</w:t>
      </w:r>
      <w:bookmarkEnd w:id="1215"/>
      <w:bookmarkEnd w:id="1216"/>
      <w:bookmarkEnd w:id="1217"/>
      <w:bookmarkEnd w:id="1218"/>
      <w:bookmarkEnd w:id="1219"/>
      <w:bookmarkEnd w:id="1220"/>
    </w:p>
    <w:p w14:paraId="3D27CF09" w14:textId="0BA4720F" w:rsidR="00676BD3" w:rsidRDefault="00676BD3" w:rsidP="00420600">
      <w:pPr>
        <w:pStyle w:val="H6"/>
      </w:pPr>
      <w:r>
        <w:t>5.1.1.6.</w:t>
      </w:r>
      <w:del w:id="1223" w:author="28.552_CR0363_(Rel-17)_E_HOO" w:date="2022-06-08T10:01:00Z">
        <w:r w:rsidR="002C176A" w:rsidDel="006F086F">
          <w:rPr>
            <w:lang w:val="en-US" w:eastAsia="zh-CN"/>
          </w:rPr>
          <w:delText>6</w:delText>
        </w:r>
      </w:del>
      <w:ins w:id="1224" w:author="28.552_CR0363_(Rel-17)_E_HOO" w:date="2022-06-08T10:01:00Z">
        <w:r w:rsidR="006F086F">
          <w:rPr>
            <w:lang w:val="en-US" w:eastAsia="zh-CN"/>
          </w:rPr>
          <w:t>4</w:t>
        </w:r>
      </w:ins>
      <w:r>
        <w:rPr>
          <w:rFonts w:hint="eastAsia"/>
          <w:lang w:val="en-US" w:eastAsia="zh-CN"/>
        </w:rPr>
        <w:t>.1</w:t>
      </w:r>
      <w:r>
        <w:tab/>
      </w:r>
      <w:r>
        <w:rPr>
          <w:rFonts w:hint="eastAsia"/>
          <w:lang w:val="en-US" w:eastAsia="zh-CN"/>
        </w:rPr>
        <w:t>number of EPS fallback redirection</w:t>
      </w:r>
    </w:p>
    <w:p w14:paraId="3B3E6117" w14:textId="77777777" w:rsidR="00676BD3" w:rsidRDefault="00676BD3" w:rsidP="00676BD3">
      <w:pPr>
        <w:pStyle w:val="B10"/>
        <w:rPr>
          <w:lang w:eastAsia="en-GB"/>
        </w:rPr>
      </w:pPr>
      <w:r>
        <w:rPr>
          <w:lang w:eastAsia="en-GB"/>
        </w:rPr>
        <w:t>a)</w:t>
      </w:r>
      <w:r>
        <w:rPr>
          <w:lang w:eastAsia="en-GB"/>
        </w:rPr>
        <w:tab/>
        <w:t>This measurement provides the number of</w:t>
      </w:r>
      <w:r>
        <w:rPr>
          <w:rFonts w:hint="eastAsia"/>
          <w:lang w:val="en-US" w:eastAsia="zh-CN"/>
        </w:rPr>
        <w:t xml:space="preserve"> RRC release for</w:t>
      </w:r>
      <w:r>
        <w:rPr>
          <w:lang w:eastAsia="en-GB"/>
        </w:rPr>
        <w:t xml:space="preserve"> </w:t>
      </w:r>
      <w:r>
        <w:rPr>
          <w:rFonts w:hint="eastAsia"/>
          <w:color w:val="000000"/>
          <w:lang w:val="en-US" w:eastAsia="zh-CN"/>
        </w:rPr>
        <w:t>EPS fallback redirection</w:t>
      </w:r>
      <w:r>
        <w:rPr>
          <w:lang w:eastAsia="en-GB"/>
        </w:rPr>
        <w:t>.</w:t>
      </w:r>
    </w:p>
    <w:p w14:paraId="631F7A82" w14:textId="77777777" w:rsidR="00676BD3" w:rsidRDefault="00676BD3" w:rsidP="00676BD3">
      <w:pPr>
        <w:pStyle w:val="B10"/>
        <w:rPr>
          <w:rFonts w:eastAsia="DengXian"/>
          <w:lang w:eastAsia="zh-CN"/>
        </w:rPr>
      </w:pPr>
      <w:r>
        <w:rPr>
          <w:rFonts w:eastAsia="DengXian"/>
          <w:lang w:eastAsia="zh-CN"/>
        </w:rPr>
        <w:t>b)</w:t>
      </w:r>
      <w:r>
        <w:rPr>
          <w:rFonts w:eastAsia="DengXian"/>
          <w:lang w:eastAsia="zh-CN"/>
        </w:rPr>
        <w:tab/>
      </w:r>
      <w:r>
        <w:rPr>
          <w:lang w:eastAsia="en-GB"/>
        </w:rPr>
        <w:t>SI</w:t>
      </w:r>
    </w:p>
    <w:p w14:paraId="49ABAE2F" w14:textId="77777777" w:rsidR="00676BD3" w:rsidRDefault="00676BD3" w:rsidP="00676BD3">
      <w:pPr>
        <w:pStyle w:val="B10"/>
        <w:rPr>
          <w:lang w:eastAsia="en-GB"/>
        </w:rPr>
      </w:pPr>
      <w:r>
        <w:rPr>
          <w:lang w:eastAsia="en-GB"/>
        </w:rPr>
        <w:t>c)</w:t>
      </w:r>
      <w:r>
        <w:rPr>
          <w:lang w:eastAsia="en-GB"/>
        </w:rPr>
        <w:tab/>
        <w:t xml:space="preserve">Transmission of a </w:t>
      </w:r>
      <w:r w:rsidR="00DD104E">
        <w:rPr>
          <w:lang w:val="en-US" w:eastAsia="zh-CN"/>
        </w:rPr>
        <w:t>"</w:t>
      </w:r>
      <w:r>
        <w:rPr>
          <w:rFonts w:hint="eastAsia"/>
          <w:lang w:eastAsia="en-GB"/>
        </w:rPr>
        <w:t>RRCRelease</w:t>
      </w:r>
      <w:r w:rsidR="00DD104E">
        <w:rPr>
          <w:lang w:val="en-US" w:eastAsia="zh-CN"/>
        </w:rPr>
        <w:t>"</w:t>
      </w:r>
      <w:r>
        <w:rPr>
          <w:rFonts w:hint="eastAsia"/>
          <w:lang w:eastAsia="en-GB"/>
        </w:rPr>
        <w:t xml:space="preserve"> message to UE, which contains </w:t>
      </w:r>
      <w:r w:rsidR="00DD104E">
        <w:rPr>
          <w:lang w:val="en-US" w:eastAsia="zh-CN"/>
        </w:rPr>
        <w:t>"</w:t>
      </w:r>
      <w:r>
        <w:rPr>
          <w:rFonts w:hint="eastAsia"/>
          <w:lang w:eastAsia="en-GB"/>
        </w:rPr>
        <w:t>redirectedCarrierInfo</w:t>
      </w:r>
      <w:r w:rsidR="00DD104E">
        <w:rPr>
          <w:lang w:val="en-US" w:eastAsia="zh-CN"/>
        </w:rPr>
        <w:t>"</w:t>
      </w:r>
      <w:r>
        <w:rPr>
          <w:rFonts w:hint="eastAsia"/>
          <w:lang w:eastAsia="en-GB"/>
        </w:rPr>
        <w:t xml:space="preserve"> IE and </w:t>
      </w:r>
      <w:r w:rsidR="00DD104E">
        <w:rPr>
          <w:lang w:val="en-US" w:eastAsia="zh-CN"/>
        </w:rPr>
        <w:t>"</w:t>
      </w:r>
      <w:r>
        <w:rPr>
          <w:rFonts w:hint="eastAsia"/>
          <w:lang w:eastAsia="en-GB"/>
        </w:rPr>
        <w:t>voiceFallbackIndication</w:t>
      </w:r>
      <w:r w:rsidR="00DD104E">
        <w:rPr>
          <w:lang w:val="en-US" w:eastAsia="zh-CN"/>
        </w:rPr>
        <w:t>"</w:t>
      </w:r>
      <w:r>
        <w:rPr>
          <w:rFonts w:hint="eastAsia"/>
          <w:lang w:eastAsia="en-GB"/>
        </w:rPr>
        <w:t xml:space="preserve"> IE indication EPS fallback for IMS voice. (</w:t>
      </w:r>
      <w:r>
        <w:rPr>
          <w:rFonts w:hint="eastAsia"/>
          <w:lang w:val="en-US" w:eastAsia="zh-CN"/>
        </w:rPr>
        <w:t xml:space="preserve">see </w:t>
      </w:r>
      <w:r>
        <w:rPr>
          <w:rFonts w:hint="eastAsia"/>
          <w:lang w:eastAsia="en-GB"/>
        </w:rPr>
        <w:t>TS 38.331</w:t>
      </w:r>
      <w:r w:rsidR="00DD104E">
        <w:rPr>
          <w:lang w:eastAsia="en-GB"/>
        </w:rPr>
        <w:t xml:space="preserve"> [20]</w:t>
      </w:r>
      <w:r>
        <w:rPr>
          <w:rFonts w:hint="eastAsia"/>
          <w:lang w:eastAsia="en-GB"/>
        </w:rPr>
        <w:t>)</w:t>
      </w:r>
      <w:r>
        <w:rPr>
          <w:lang w:eastAsia="en-GB"/>
        </w:rPr>
        <w:t>.</w:t>
      </w:r>
    </w:p>
    <w:p w14:paraId="5A461C8F" w14:textId="77777777" w:rsidR="00676BD3" w:rsidRDefault="00676BD3" w:rsidP="00676BD3">
      <w:pPr>
        <w:pStyle w:val="B10"/>
        <w:rPr>
          <w:rFonts w:eastAsia="DengXian"/>
          <w:lang w:eastAsia="zh-CN"/>
        </w:rPr>
      </w:pPr>
      <w:r>
        <w:rPr>
          <w:rFonts w:eastAsia="DengXian" w:hint="eastAsia"/>
          <w:lang w:eastAsia="zh-CN"/>
        </w:rPr>
        <w:t>d</w:t>
      </w:r>
      <w:r>
        <w:rPr>
          <w:rFonts w:eastAsia="DengXian"/>
          <w:lang w:eastAsia="zh-CN"/>
        </w:rPr>
        <w:t>)</w:t>
      </w:r>
      <w:r>
        <w:rPr>
          <w:rFonts w:eastAsia="DengXian"/>
          <w:lang w:eastAsia="zh-CN"/>
        </w:rPr>
        <w:tab/>
      </w:r>
      <w:r>
        <w:t>A single integer value</w:t>
      </w:r>
      <w:r>
        <w:rPr>
          <w:rFonts w:eastAsia="DengXian"/>
          <w:lang w:eastAsia="zh-CN"/>
        </w:rPr>
        <w:t xml:space="preserve">. </w:t>
      </w:r>
    </w:p>
    <w:p w14:paraId="4EC291D5" w14:textId="77777777" w:rsidR="00676BD3" w:rsidRDefault="00676BD3" w:rsidP="00676BD3">
      <w:pPr>
        <w:pStyle w:val="B10"/>
        <w:rPr>
          <w:lang w:eastAsia="en-GB"/>
        </w:rPr>
      </w:pPr>
      <w:r>
        <w:rPr>
          <w:lang w:eastAsia="en-GB"/>
        </w:rPr>
        <w:t>e)</w:t>
      </w:r>
      <w:r>
        <w:rPr>
          <w:lang w:eastAsia="en-GB"/>
        </w:rPr>
        <w:tab/>
      </w:r>
      <w:r>
        <w:t>MM.</w:t>
      </w:r>
      <w:r>
        <w:rPr>
          <w:rFonts w:hint="eastAsia"/>
          <w:lang w:val="en-US" w:eastAsia="zh-CN"/>
        </w:rPr>
        <w:t>Redirection.</w:t>
      </w:r>
      <w:r>
        <w:rPr>
          <w:lang w:val="en-US" w:eastAsia="zh-CN"/>
        </w:rPr>
        <w:t>5gsTo</w:t>
      </w:r>
      <w:r>
        <w:rPr>
          <w:rFonts w:hint="eastAsia"/>
          <w:lang w:val="en-US" w:eastAsia="zh-CN"/>
        </w:rPr>
        <w:t>Eps</w:t>
      </w:r>
      <w:r>
        <w:rPr>
          <w:lang w:val="en-US" w:eastAsia="zh-CN"/>
        </w:rPr>
        <w:t>F</w:t>
      </w:r>
      <w:r>
        <w:rPr>
          <w:rFonts w:hint="eastAsia"/>
          <w:lang w:val="en-US" w:eastAsia="zh-CN"/>
        </w:rPr>
        <w:t>allback</w:t>
      </w:r>
      <w:r>
        <w:rPr>
          <w:lang w:eastAsia="en-GB"/>
        </w:rPr>
        <w:t>.</w:t>
      </w:r>
    </w:p>
    <w:p w14:paraId="19618A33" w14:textId="77777777" w:rsidR="00676BD3" w:rsidRDefault="00676BD3" w:rsidP="00676BD3">
      <w:pPr>
        <w:pStyle w:val="B10"/>
        <w:rPr>
          <w:lang w:eastAsia="en-GB"/>
        </w:rPr>
      </w:pPr>
      <w:r>
        <w:rPr>
          <w:lang w:eastAsia="en-GB"/>
        </w:rPr>
        <w:t>f)</w:t>
      </w:r>
      <w:r>
        <w:rPr>
          <w:lang w:eastAsia="en-GB"/>
        </w:rPr>
        <w:tab/>
        <w:t>NRCellDU</w:t>
      </w:r>
    </w:p>
    <w:p w14:paraId="4DFF76A1" w14:textId="77777777" w:rsidR="00676BD3" w:rsidRDefault="00676BD3" w:rsidP="00676BD3">
      <w:pPr>
        <w:pStyle w:val="B10"/>
      </w:pPr>
      <w:r>
        <w:rPr>
          <w:lang w:eastAsia="en-GB"/>
        </w:rPr>
        <w:t>g)</w:t>
      </w:r>
      <w:r>
        <w:rPr>
          <w:lang w:eastAsia="en-GB"/>
        </w:rPr>
        <w:tab/>
        <w:t>Valid</w:t>
      </w:r>
      <w:r>
        <w:t xml:space="preserve"> for packet switched traffic </w:t>
      </w:r>
    </w:p>
    <w:p w14:paraId="5C76EFDA" w14:textId="77777777" w:rsidR="00126B2C" w:rsidRDefault="00676BD3" w:rsidP="00420600">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9DC7794" w14:textId="0FE019CA" w:rsidR="00581AEF" w:rsidRPr="00935B9E" w:rsidRDefault="00581AEF" w:rsidP="00034589">
      <w:pPr>
        <w:pStyle w:val="Heading5"/>
      </w:pPr>
      <w:bookmarkStart w:id="1225" w:name="_Toc28278280"/>
      <w:bookmarkStart w:id="1226" w:name="_Toc20237112"/>
      <w:bookmarkStart w:id="1227" w:name="_Toc106201884"/>
      <w:r w:rsidRPr="00935B9E">
        <w:t>5.1.1.6.</w:t>
      </w:r>
      <w:del w:id="1228" w:author="28.552_CR0363_(Rel-17)_E_HOO" w:date="2022-06-08T10:01:00Z">
        <w:r w:rsidR="002C176A" w:rsidDel="006F086F">
          <w:delText>7</w:delText>
        </w:r>
      </w:del>
      <w:ins w:id="1229" w:author="28.552_CR0363_(Rel-17)_E_HOO" w:date="2022-06-08T10:01:00Z">
        <w:r w:rsidR="006F086F">
          <w:t>5</w:t>
        </w:r>
      </w:ins>
      <w:r w:rsidRPr="00935B9E">
        <w:tab/>
        <w:t>Intra/Inter-frequency Handover related measurements</w:t>
      </w:r>
      <w:bookmarkEnd w:id="1225"/>
      <w:bookmarkEnd w:id="1226"/>
      <w:bookmarkEnd w:id="1227"/>
    </w:p>
    <w:p w14:paraId="79E44C7E" w14:textId="25AEDF1C" w:rsidR="00581AEF" w:rsidRDefault="00581AEF" w:rsidP="00581AEF">
      <w:pPr>
        <w:pStyle w:val="Heading6"/>
        <w:rPr>
          <w:lang w:eastAsia="zh-CN"/>
        </w:rPr>
      </w:pPr>
      <w:bookmarkStart w:id="1230" w:name="_Toc106201885"/>
      <w:r>
        <w:t>5.1.1.6.</w:t>
      </w:r>
      <w:del w:id="1231" w:author="28.552_CR0363_(Rel-17)_E_HOO" w:date="2022-06-08T10:01:00Z">
        <w:r w:rsidR="002C176A" w:rsidDel="006F086F">
          <w:delText>7</w:delText>
        </w:r>
      </w:del>
      <w:ins w:id="1232" w:author="28.552_CR0363_(Rel-17)_E_HOO" w:date="2022-06-08T10:01:00Z">
        <w:r w:rsidR="006F086F">
          <w:t>5</w:t>
        </w:r>
      </w:ins>
      <w:r>
        <w:t>.</w:t>
      </w:r>
      <w:r>
        <w:rPr>
          <w:rFonts w:hint="eastAsia"/>
          <w:lang w:val="en-US" w:eastAsia="zh-CN"/>
        </w:rPr>
        <w:t>1</w:t>
      </w:r>
      <w:r>
        <w:tab/>
      </w:r>
      <w:r>
        <w:rPr>
          <w:lang w:eastAsia="zh-CN"/>
        </w:rPr>
        <w:t xml:space="preserve">Number of requested </w:t>
      </w:r>
      <w:r>
        <w:t>intra</w:t>
      </w:r>
      <w:r>
        <w:rPr>
          <w:rFonts w:hint="eastAsia"/>
          <w:lang w:val="en-US" w:eastAsia="zh-CN"/>
        </w:rPr>
        <w:t xml:space="preserve">-frequency </w:t>
      </w:r>
      <w:r>
        <w:rPr>
          <w:lang w:eastAsia="zh-CN"/>
        </w:rPr>
        <w:t>handover executions</w:t>
      </w:r>
      <w:bookmarkEnd w:id="1230"/>
    </w:p>
    <w:p w14:paraId="465774E9" w14:textId="77777777" w:rsidR="00581AEF" w:rsidRDefault="00581AEF" w:rsidP="00581AEF">
      <w:pPr>
        <w:pStyle w:val="B10"/>
      </w:pPr>
      <w:r>
        <w:t>a)</w:t>
      </w:r>
      <w:r>
        <w:tab/>
        <w:t>This measurement provides the number of outgoing intra</w:t>
      </w:r>
      <w:r>
        <w:rPr>
          <w:rFonts w:hint="eastAsia"/>
          <w:lang w:val="en-US" w:eastAsia="zh-CN"/>
        </w:rPr>
        <w:t>-frequency</w:t>
      </w:r>
      <w:r>
        <w:t xml:space="preserve"> handover executions requested by the source NRCellCU.</w:t>
      </w:r>
    </w:p>
    <w:p w14:paraId="242CE14B" w14:textId="77777777" w:rsidR="00581AEF" w:rsidRDefault="00581AEF" w:rsidP="00581AEF">
      <w:pPr>
        <w:pStyle w:val="B10"/>
      </w:pPr>
      <w:r>
        <w:t>b)</w:t>
      </w:r>
      <w:r>
        <w:tab/>
        <w:t>CC.</w:t>
      </w:r>
    </w:p>
    <w:p w14:paraId="68CBBB22"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intra</w:t>
      </w:r>
      <w:r>
        <w:rPr>
          <w:rFonts w:hint="eastAsia"/>
          <w:lang w:val="en-US" w:eastAsia="zh-CN"/>
        </w:rPr>
        <w:t>-frequency</w:t>
      </w:r>
      <w:r>
        <w:t xml:space="preserve"> handover (see </w:t>
      </w:r>
      <w:r w:rsidR="00AB5639">
        <w:t>TS</w:t>
      </w:r>
      <w:r>
        <w:t xml:space="preserve"> 38.331 [20]), the counter is steped by 1.</w:t>
      </w:r>
    </w:p>
    <w:p w14:paraId="6AD6ECBA" w14:textId="77777777" w:rsidR="00581AEF" w:rsidRDefault="00581AEF" w:rsidP="00581AEF">
      <w:pPr>
        <w:pStyle w:val="B10"/>
      </w:pPr>
      <w:r>
        <w:t>d)</w:t>
      </w:r>
      <w:r>
        <w:tab/>
        <w:t>A single integer value.</w:t>
      </w:r>
    </w:p>
    <w:p w14:paraId="5244928E" w14:textId="77777777" w:rsidR="00581AEF" w:rsidRDefault="00581AEF" w:rsidP="00581AEF">
      <w:pPr>
        <w:pStyle w:val="B10"/>
      </w:pPr>
      <w:r>
        <w:t>e)</w:t>
      </w:r>
      <w:r>
        <w:tab/>
        <w:t>MM.HoExeIntra</w:t>
      </w:r>
      <w:r>
        <w:rPr>
          <w:rFonts w:hint="eastAsia"/>
          <w:lang w:val="en-US" w:eastAsia="zh-CN"/>
        </w:rPr>
        <w:t>Freq</w:t>
      </w:r>
      <w:r>
        <w:t>Req.</w:t>
      </w:r>
    </w:p>
    <w:p w14:paraId="2BB73C83" w14:textId="77777777" w:rsidR="00581AEF" w:rsidRDefault="00581AEF" w:rsidP="00581AEF">
      <w:pPr>
        <w:pStyle w:val="B10"/>
      </w:pPr>
      <w:r>
        <w:t>f)</w:t>
      </w:r>
      <w:r>
        <w:tab/>
        <w:t>NRCellCU</w:t>
      </w:r>
    </w:p>
    <w:p w14:paraId="2F9928C9" w14:textId="77777777" w:rsidR="00581AEF" w:rsidRDefault="00581AEF" w:rsidP="00581AEF">
      <w:pPr>
        <w:pStyle w:val="B10"/>
      </w:pPr>
      <w:r>
        <w:t>g)</w:t>
      </w:r>
      <w:r>
        <w:tab/>
        <w:t>Valid for packet switched traffic.</w:t>
      </w:r>
    </w:p>
    <w:p w14:paraId="21BE6D87" w14:textId="77777777" w:rsidR="00581AEF" w:rsidRDefault="00581AEF" w:rsidP="00581AEF">
      <w:pPr>
        <w:pStyle w:val="B10"/>
      </w:pPr>
      <w:r>
        <w:t>h)</w:t>
      </w:r>
      <w:r>
        <w:tab/>
        <w:t>5GS.</w:t>
      </w:r>
    </w:p>
    <w:p w14:paraId="217CAAF6"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46B76DD1" w14:textId="3156E9B1" w:rsidR="00581AEF" w:rsidRDefault="00581AEF" w:rsidP="00581AEF">
      <w:pPr>
        <w:pStyle w:val="Heading6"/>
        <w:rPr>
          <w:lang w:eastAsia="zh-CN"/>
        </w:rPr>
      </w:pPr>
      <w:bookmarkStart w:id="1233" w:name="_Toc106201886"/>
      <w:r>
        <w:t>5.1.1.6.</w:t>
      </w:r>
      <w:del w:id="1234" w:author="28.552_CR0363_(Rel-17)_E_HOO" w:date="2022-06-08T10:02:00Z">
        <w:r w:rsidR="002C176A" w:rsidDel="006F086F">
          <w:delText>7</w:delText>
        </w:r>
      </w:del>
      <w:ins w:id="1235" w:author="28.552_CR0363_(Rel-17)_E_HOO" w:date="2022-06-08T10:02:00Z">
        <w:r w:rsidR="006F086F">
          <w:t>5</w:t>
        </w:r>
      </w:ins>
      <w:r>
        <w:t>.2</w:t>
      </w:r>
      <w:r>
        <w:tab/>
      </w:r>
      <w:r>
        <w:rPr>
          <w:lang w:eastAsia="zh-CN"/>
        </w:rPr>
        <w:t xml:space="preserve">Number of successful </w:t>
      </w:r>
      <w:r>
        <w:t>intra</w:t>
      </w:r>
      <w:r>
        <w:rPr>
          <w:rFonts w:hint="eastAsia"/>
          <w:lang w:val="en-US" w:eastAsia="zh-CN"/>
        </w:rPr>
        <w:t xml:space="preserve">-frequency </w:t>
      </w:r>
      <w:r>
        <w:rPr>
          <w:lang w:eastAsia="zh-CN"/>
        </w:rPr>
        <w:t>handover executions</w:t>
      </w:r>
      <w:bookmarkEnd w:id="1233"/>
    </w:p>
    <w:p w14:paraId="05FCCB96" w14:textId="77777777" w:rsidR="00581AEF" w:rsidRDefault="00581AEF" w:rsidP="00581AEF">
      <w:pPr>
        <w:pStyle w:val="B10"/>
      </w:pPr>
      <w:r>
        <w:t>a)</w:t>
      </w:r>
      <w:r>
        <w:tab/>
        <w:t>This measurement provides the number of successful intra</w:t>
      </w:r>
      <w:r>
        <w:rPr>
          <w:rFonts w:hint="eastAsia"/>
          <w:lang w:val="en-US" w:eastAsia="zh-CN"/>
        </w:rPr>
        <w:t>-frequency</w:t>
      </w:r>
      <w:r>
        <w:t xml:space="preserve"> handover executions received by the source NRCellCU.</w:t>
      </w:r>
    </w:p>
    <w:p w14:paraId="4E1AF91B" w14:textId="77777777" w:rsidR="00581AEF" w:rsidRDefault="00581AEF" w:rsidP="00581AEF">
      <w:pPr>
        <w:pStyle w:val="B10"/>
      </w:pPr>
      <w:r>
        <w:t>b)</w:t>
      </w:r>
      <w:r>
        <w:tab/>
        <w:t>CC.</w:t>
      </w:r>
    </w:p>
    <w:p w14:paraId="7BD362D0"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intra</w:t>
      </w:r>
      <w:r>
        <w:rPr>
          <w:rFonts w:hint="eastAsia"/>
          <w:lang w:val="en-US" w:eastAsia="zh-CN"/>
        </w:rPr>
        <w:t>-frequency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intra</w:t>
      </w:r>
      <w:r>
        <w:rPr>
          <w:rFonts w:hint="eastAsia"/>
          <w:lang w:val="en-US" w:eastAsia="zh-CN"/>
        </w:rPr>
        <w:t>-frequency</w:t>
      </w:r>
      <w:r>
        <w:rPr>
          <w:color w:val="000000"/>
        </w:rPr>
        <w:t xml:space="preserve"> </w:t>
      </w:r>
      <w:r>
        <w:rPr>
          <w:rFonts w:hint="eastAsia"/>
          <w:color w:val="000000"/>
          <w:lang w:val="en-US" w:eastAsia="zh-CN"/>
        </w:rPr>
        <w:t>int</w:t>
      </w:r>
      <w:r>
        <w:rPr>
          <w:color w:val="000000"/>
          <w:lang w:val="en-US" w:eastAsia="zh-CN"/>
        </w:rPr>
        <w:t>er</w:t>
      </w:r>
      <w:r>
        <w:rPr>
          <w:rFonts w:hint="eastAsia"/>
          <w:color w:val="000000"/>
          <w:lang w:val="en-US" w:eastAsia="zh-CN"/>
        </w:rPr>
        <w:t xml:space="preserve"> gNB</w:t>
      </w:r>
      <w:r>
        <w:t xml:space="preserve"> handover, or, if handover is performed via NG, on recept</w:t>
      </w:r>
      <w:r>
        <w:rPr>
          <w:rFonts w:hint="eastAsia"/>
          <w:lang w:val="en-US" w:eastAsia="zh-CN"/>
        </w:rPr>
        <w:t>ion</w:t>
      </w:r>
      <w:r>
        <w:t xml:space="preserve"> of UE CONTEXT RELEASE COMMAND [11] from AMF following a successful intra</w:t>
      </w:r>
      <w:r>
        <w:rPr>
          <w:rFonts w:hint="eastAsia"/>
          <w:lang w:val="en-US" w:eastAsia="zh-CN"/>
        </w:rPr>
        <w:t>-frequency</w:t>
      </w:r>
      <w:r>
        <w:t xml:space="preserve"> inter gNB handover</w:t>
      </w:r>
      <w:r>
        <w:rPr>
          <w:color w:val="000000"/>
        </w:rPr>
        <w:t>, the counter is stepped by 1.</w:t>
      </w:r>
    </w:p>
    <w:p w14:paraId="7782B5E0" w14:textId="77777777" w:rsidR="00581AEF" w:rsidRDefault="00581AEF" w:rsidP="00581AEF">
      <w:pPr>
        <w:pStyle w:val="B10"/>
      </w:pPr>
      <w:r>
        <w:t>d)</w:t>
      </w:r>
      <w:r>
        <w:tab/>
        <w:t>A single integer value.</w:t>
      </w:r>
    </w:p>
    <w:p w14:paraId="6C885D5D" w14:textId="77777777" w:rsidR="00581AEF" w:rsidRDefault="00581AEF" w:rsidP="00581AEF">
      <w:pPr>
        <w:pStyle w:val="B10"/>
      </w:pPr>
      <w:r>
        <w:lastRenderedPageBreak/>
        <w:t>e)</w:t>
      </w:r>
      <w:r>
        <w:tab/>
        <w:t>MM.HoExeIntra</w:t>
      </w:r>
      <w:r>
        <w:rPr>
          <w:rFonts w:hint="eastAsia"/>
          <w:lang w:val="en-US" w:eastAsia="zh-CN"/>
        </w:rPr>
        <w:t>Freq</w:t>
      </w:r>
      <w:r>
        <w:t>Succ.</w:t>
      </w:r>
    </w:p>
    <w:p w14:paraId="4672B6E4" w14:textId="77777777" w:rsidR="00581AEF" w:rsidRDefault="00581AEF" w:rsidP="00581AEF">
      <w:pPr>
        <w:pStyle w:val="B10"/>
      </w:pPr>
      <w:r>
        <w:t>f)</w:t>
      </w:r>
      <w:r>
        <w:tab/>
        <w:t>NRCellCU.</w:t>
      </w:r>
    </w:p>
    <w:p w14:paraId="39DF1747" w14:textId="77777777" w:rsidR="00581AEF" w:rsidRDefault="00581AEF" w:rsidP="00581AEF">
      <w:pPr>
        <w:pStyle w:val="B10"/>
      </w:pPr>
      <w:r>
        <w:t>g)</w:t>
      </w:r>
      <w:r>
        <w:tab/>
        <w:t>Valid for packet switched traffic.</w:t>
      </w:r>
    </w:p>
    <w:p w14:paraId="3E8CDF73" w14:textId="77777777" w:rsidR="00581AEF" w:rsidRDefault="00581AEF" w:rsidP="00581AEF">
      <w:pPr>
        <w:pStyle w:val="B10"/>
      </w:pPr>
      <w:r>
        <w:t>h)</w:t>
      </w:r>
      <w:r>
        <w:tab/>
        <w:t>5GS.</w:t>
      </w:r>
    </w:p>
    <w:p w14:paraId="3D6524C1"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C3FE21E" w14:textId="50C0F737" w:rsidR="00581AEF" w:rsidRDefault="00581AEF" w:rsidP="00581AEF">
      <w:pPr>
        <w:pStyle w:val="Heading6"/>
        <w:rPr>
          <w:lang w:eastAsia="zh-CN"/>
        </w:rPr>
      </w:pPr>
      <w:bookmarkStart w:id="1236" w:name="_Toc106201887"/>
      <w:r>
        <w:t>5.1.1.6.</w:t>
      </w:r>
      <w:del w:id="1237" w:author="28.552_CR0363_(Rel-17)_E_HOO" w:date="2022-06-08T10:02:00Z">
        <w:r w:rsidR="002C176A" w:rsidDel="006F086F">
          <w:delText>7</w:delText>
        </w:r>
      </w:del>
      <w:ins w:id="1238" w:author="28.552_CR0363_(Rel-17)_E_HOO" w:date="2022-06-08T10:02:00Z">
        <w:r w:rsidR="006F086F">
          <w:t>5</w:t>
        </w:r>
      </w:ins>
      <w:r>
        <w:t>.</w:t>
      </w:r>
      <w:r>
        <w:rPr>
          <w:rFonts w:hint="eastAsia"/>
          <w:lang w:val="en-US" w:eastAsia="zh-CN"/>
        </w:rPr>
        <w:t>3</w:t>
      </w:r>
      <w:r>
        <w:tab/>
      </w:r>
      <w:r>
        <w:rPr>
          <w:lang w:eastAsia="zh-CN"/>
        </w:rPr>
        <w:t xml:space="preserve">Number of requested </w:t>
      </w:r>
      <w:r>
        <w:t>int</w:t>
      </w:r>
      <w:r>
        <w:rPr>
          <w:rFonts w:hint="eastAsia"/>
          <w:lang w:val="en-US" w:eastAsia="zh-CN"/>
        </w:rPr>
        <w:t xml:space="preserve">er-frequency </w:t>
      </w:r>
      <w:r>
        <w:rPr>
          <w:lang w:eastAsia="zh-CN"/>
        </w:rPr>
        <w:t>handover executions</w:t>
      </w:r>
      <w:bookmarkEnd w:id="1236"/>
    </w:p>
    <w:p w14:paraId="69D28937" w14:textId="77777777" w:rsidR="00581AEF" w:rsidRDefault="00581AEF" w:rsidP="00581AEF">
      <w:pPr>
        <w:pStyle w:val="B10"/>
      </w:pPr>
      <w:r>
        <w:t>a)</w:t>
      </w:r>
      <w:r>
        <w:tab/>
        <w:t>This measurement provides the number of outgoing int</w:t>
      </w:r>
      <w:r>
        <w:rPr>
          <w:rFonts w:hint="eastAsia"/>
          <w:lang w:val="en-US" w:eastAsia="zh-CN"/>
        </w:rPr>
        <w:t>er-frequency</w:t>
      </w:r>
      <w:r>
        <w:t xml:space="preserve"> handover executions requested by the source NRCellCU.</w:t>
      </w:r>
    </w:p>
    <w:p w14:paraId="4CE6E79C" w14:textId="77777777" w:rsidR="00581AEF" w:rsidRDefault="00581AEF" w:rsidP="00581AEF">
      <w:pPr>
        <w:pStyle w:val="B10"/>
      </w:pPr>
      <w:r>
        <w:t>b)</w:t>
      </w:r>
      <w:r>
        <w:tab/>
        <w:t>CC.</w:t>
      </w:r>
    </w:p>
    <w:p w14:paraId="51502356" w14:textId="77777777" w:rsidR="00581AEF" w:rsidRDefault="00581AEF" w:rsidP="00581AEF">
      <w:pPr>
        <w:pStyle w:val="B10"/>
      </w:pPr>
      <w:r>
        <w:t>c)</w:t>
      </w:r>
      <w:r>
        <w:tab/>
        <w:t xml:space="preserve">On transmission of </w:t>
      </w:r>
      <w:r>
        <w:rPr>
          <w:i/>
        </w:rPr>
        <w:t xml:space="preserve">RRCReconfiguration </w:t>
      </w:r>
      <w:r>
        <w:rPr>
          <w:color w:val="000000"/>
        </w:rPr>
        <w:t xml:space="preserve">message to the UE triggering the handover </w:t>
      </w:r>
      <w:r>
        <w:t>from the source NRCellCU to the target NRCellCU, indicating the attempt of an outgoing int</w:t>
      </w:r>
      <w:r>
        <w:rPr>
          <w:rFonts w:hint="eastAsia"/>
          <w:lang w:val="en-US" w:eastAsia="zh-CN"/>
        </w:rPr>
        <w:t>er-frequency</w:t>
      </w:r>
      <w:r>
        <w:t xml:space="preserve"> handover (see </w:t>
      </w:r>
      <w:r w:rsidR="00AB5639">
        <w:t>TS</w:t>
      </w:r>
      <w:r>
        <w:t xml:space="preserve"> 38.331 [20]), the counter is steped by 1.</w:t>
      </w:r>
    </w:p>
    <w:p w14:paraId="0A688804" w14:textId="77777777" w:rsidR="00581AEF" w:rsidRDefault="00581AEF" w:rsidP="00581AEF">
      <w:pPr>
        <w:pStyle w:val="B10"/>
      </w:pPr>
      <w:r>
        <w:t>d)</w:t>
      </w:r>
      <w:r>
        <w:tab/>
        <w:t>A single integer value.</w:t>
      </w:r>
    </w:p>
    <w:p w14:paraId="6736B8E6" w14:textId="77777777" w:rsidR="00581AEF" w:rsidRDefault="00581AEF" w:rsidP="00581AEF">
      <w:pPr>
        <w:pStyle w:val="B10"/>
      </w:pPr>
      <w:r>
        <w:t>e)</w:t>
      </w:r>
      <w:r>
        <w:tab/>
        <w:t>MM.HoExeInt</w:t>
      </w:r>
      <w:r>
        <w:rPr>
          <w:rFonts w:hint="eastAsia"/>
          <w:lang w:val="en-US" w:eastAsia="zh-CN"/>
        </w:rPr>
        <w:t>erFreq</w:t>
      </w:r>
      <w:r>
        <w:t>Req.</w:t>
      </w:r>
    </w:p>
    <w:p w14:paraId="39603947" w14:textId="77777777" w:rsidR="00581AEF" w:rsidRDefault="00581AEF" w:rsidP="00581AEF">
      <w:pPr>
        <w:pStyle w:val="B10"/>
      </w:pPr>
      <w:r>
        <w:t>f)</w:t>
      </w:r>
      <w:r>
        <w:tab/>
        <w:t>NRCellCU</w:t>
      </w:r>
    </w:p>
    <w:p w14:paraId="3B823DF2" w14:textId="77777777" w:rsidR="00581AEF" w:rsidRDefault="00581AEF" w:rsidP="00581AEF">
      <w:pPr>
        <w:pStyle w:val="B10"/>
      </w:pPr>
      <w:r>
        <w:t>g)</w:t>
      </w:r>
      <w:r>
        <w:tab/>
        <w:t>Valid for packet switched traffic.</w:t>
      </w:r>
    </w:p>
    <w:p w14:paraId="0E8F4F00" w14:textId="77777777" w:rsidR="00581AEF" w:rsidRDefault="00581AEF" w:rsidP="00581AEF">
      <w:pPr>
        <w:pStyle w:val="B10"/>
      </w:pPr>
      <w:r>
        <w:t>h)</w:t>
      </w:r>
      <w:r>
        <w:tab/>
        <w:t>5GS.</w:t>
      </w:r>
    </w:p>
    <w:p w14:paraId="2AD65D90" w14:textId="77777777" w:rsidR="00581AEF" w:rsidRDefault="00581AEF" w:rsidP="00581AEF">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CD01761" w14:textId="06B9691C" w:rsidR="00581AEF" w:rsidRDefault="00581AEF" w:rsidP="00581AEF">
      <w:pPr>
        <w:pStyle w:val="Heading6"/>
        <w:rPr>
          <w:lang w:eastAsia="zh-CN"/>
        </w:rPr>
      </w:pPr>
      <w:bookmarkStart w:id="1239" w:name="_Toc106201888"/>
      <w:r>
        <w:t>5.1.1.6.</w:t>
      </w:r>
      <w:del w:id="1240" w:author="28.552_CR0363_(Rel-17)_E_HOO" w:date="2022-06-08T10:02:00Z">
        <w:r w:rsidR="002C176A" w:rsidDel="006F086F">
          <w:delText>7</w:delText>
        </w:r>
      </w:del>
      <w:ins w:id="1241" w:author="28.552_CR0363_(Rel-17)_E_HOO" w:date="2022-06-08T10:02:00Z">
        <w:r w:rsidR="006F086F">
          <w:t>5</w:t>
        </w:r>
      </w:ins>
      <w:r>
        <w:t>.</w:t>
      </w:r>
      <w:r>
        <w:rPr>
          <w:rFonts w:hint="eastAsia"/>
          <w:lang w:val="en-US" w:eastAsia="zh-CN"/>
        </w:rPr>
        <w:t>4</w:t>
      </w:r>
      <w:r>
        <w:tab/>
      </w:r>
      <w:r>
        <w:rPr>
          <w:lang w:eastAsia="zh-CN"/>
        </w:rPr>
        <w:t xml:space="preserve">Number of successful </w:t>
      </w:r>
      <w:r>
        <w:t>int</w:t>
      </w:r>
      <w:r>
        <w:rPr>
          <w:rFonts w:hint="eastAsia"/>
          <w:lang w:val="en-US" w:eastAsia="zh-CN"/>
        </w:rPr>
        <w:t xml:space="preserve">er-frequency </w:t>
      </w:r>
      <w:r>
        <w:rPr>
          <w:lang w:eastAsia="zh-CN"/>
        </w:rPr>
        <w:t>handover executions</w:t>
      </w:r>
      <w:bookmarkEnd w:id="1239"/>
    </w:p>
    <w:p w14:paraId="561DDBAC" w14:textId="77777777" w:rsidR="00581AEF" w:rsidRDefault="00581AEF" w:rsidP="00581AEF">
      <w:pPr>
        <w:pStyle w:val="B10"/>
      </w:pPr>
      <w:r>
        <w:t>a)</w:t>
      </w:r>
      <w:r>
        <w:tab/>
        <w:t>This measurement provides the number of successful int</w:t>
      </w:r>
      <w:r>
        <w:rPr>
          <w:rFonts w:hint="eastAsia"/>
          <w:lang w:val="en-US" w:eastAsia="zh-CN"/>
        </w:rPr>
        <w:t>er-frequency</w:t>
      </w:r>
      <w:r>
        <w:t xml:space="preserve"> handover executions received by the source NRCellCU.</w:t>
      </w:r>
    </w:p>
    <w:p w14:paraId="52814401" w14:textId="77777777" w:rsidR="00581AEF" w:rsidRDefault="00581AEF" w:rsidP="00581AEF">
      <w:pPr>
        <w:pStyle w:val="B10"/>
      </w:pPr>
      <w:r>
        <w:t>b)</w:t>
      </w:r>
      <w:r>
        <w:tab/>
        <w:t>CC.</w:t>
      </w:r>
    </w:p>
    <w:p w14:paraId="441AB121" w14:textId="77777777" w:rsidR="00581AEF" w:rsidRDefault="00581AEF" w:rsidP="00581AEF">
      <w:pPr>
        <w:pStyle w:val="B10"/>
      </w:pPr>
      <w:r>
        <w:t>c)</w:t>
      </w:r>
      <w:r>
        <w:tab/>
        <w:t xml:space="preserve">On reception of </w:t>
      </w:r>
      <w:r>
        <w:rPr>
          <w:i/>
        </w:rPr>
        <w:t xml:space="preserve">RRCReconfigurationComplete </w:t>
      </w:r>
      <w:r>
        <w:rPr>
          <w:color w:val="000000"/>
        </w:rPr>
        <w:t>message from the UE</w:t>
      </w:r>
      <w:r>
        <w:t xml:space="preserve"> </w:t>
      </w:r>
      <w:r>
        <w:rPr>
          <w:color w:val="000000"/>
        </w:rPr>
        <w:t xml:space="preserve">to the target NRCellCU indicating a successful </w:t>
      </w:r>
      <w:r>
        <w:t>int</w:t>
      </w:r>
      <w:r>
        <w:rPr>
          <w:rFonts w:hint="eastAsia"/>
          <w:lang w:val="en-US" w:eastAsia="zh-CN"/>
        </w:rPr>
        <w:t>er-frequency</w:t>
      </w:r>
      <w:r>
        <w:rPr>
          <w:color w:val="000000"/>
        </w:rPr>
        <w:t xml:space="preserve"> </w:t>
      </w:r>
      <w:r>
        <w:rPr>
          <w:rFonts w:hint="eastAsia"/>
          <w:color w:val="000000"/>
          <w:lang w:val="en-US" w:eastAsia="zh-CN"/>
        </w:rPr>
        <w:t>intra gNB</w:t>
      </w:r>
      <w:r>
        <w:rPr>
          <w:color w:val="000000"/>
        </w:rPr>
        <w:t xml:space="preserve"> handover </w:t>
      </w:r>
      <w:r>
        <w:t xml:space="preserve">(see </w:t>
      </w:r>
      <w:r w:rsidR="00AB5639">
        <w:t>TS</w:t>
      </w:r>
      <w:r>
        <w:rPr>
          <w:color w:val="000000"/>
        </w:rPr>
        <w:t xml:space="preserve"> 38.331 [20]), </w:t>
      </w:r>
      <w:r>
        <w:rPr>
          <w:rFonts w:hint="eastAsia"/>
          <w:color w:val="000000"/>
          <w:lang w:val="en-US" w:eastAsia="zh-CN"/>
        </w:rPr>
        <w:t>or,</w:t>
      </w:r>
      <w:r>
        <w:rPr>
          <w:color w:val="000000"/>
          <w:lang w:val="en-US" w:eastAsia="zh-CN"/>
        </w:rPr>
        <w:t xml:space="preserve"> </w:t>
      </w:r>
      <w:r>
        <w:rPr>
          <w:rFonts w:hint="eastAsia"/>
          <w:color w:val="000000"/>
          <w:lang w:val="en-US" w:eastAsia="zh-CN"/>
        </w:rPr>
        <w:t>o</w:t>
      </w:r>
      <w:r>
        <w:t>n reception of UE CONTEXT RELEASE [13] over Xn from the target gNB following a successful inter</w:t>
      </w:r>
      <w:r>
        <w:rPr>
          <w:rFonts w:hint="eastAsia"/>
          <w:lang w:val="en-US" w:eastAsia="zh-CN"/>
        </w:rPr>
        <w:t>-frequency</w:t>
      </w:r>
      <w:r>
        <w:t xml:space="preserve"> inter gNB handover, or, if handover is performed via NG, on recept</w:t>
      </w:r>
      <w:r>
        <w:rPr>
          <w:rFonts w:hint="eastAsia"/>
          <w:lang w:val="en-US" w:eastAsia="zh-CN"/>
        </w:rPr>
        <w:t>ion</w:t>
      </w:r>
      <w:r>
        <w:t xml:space="preserve"> of UE CONTEXT RELEASE COMMAND [11] from AMF following a successful inter</w:t>
      </w:r>
      <w:r>
        <w:rPr>
          <w:rFonts w:hint="eastAsia"/>
          <w:lang w:val="en-US" w:eastAsia="zh-CN"/>
        </w:rPr>
        <w:t>-frequency</w:t>
      </w:r>
      <w:r>
        <w:t xml:space="preserve"> inter gNB handover</w:t>
      </w:r>
      <w:r>
        <w:rPr>
          <w:color w:val="000000"/>
        </w:rPr>
        <w:t>, the counter is stepped by 1.</w:t>
      </w:r>
    </w:p>
    <w:p w14:paraId="4F0A25DD" w14:textId="77777777" w:rsidR="00581AEF" w:rsidRDefault="00581AEF" w:rsidP="00581AEF">
      <w:pPr>
        <w:pStyle w:val="B10"/>
      </w:pPr>
      <w:r>
        <w:t>d)</w:t>
      </w:r>
      <w:r>
        <w:tab/>
        <w:t>A single integer value.</w:t>
      </w:r>
    </w:p>
    <w:p w14:paraId="535B782F" w14:textId="77777777" w:rsidR="00581AEF" w:rsidRDefault="00581AEF" w:rsidP="00581AEF">
      <w:pPr>
        <w:pStyle w:val="B10"/>
      </w:pPr>
      <w:r>
        <w:t>e)</w:t>
      </w:r>
      <w:r>
        <w:tab/>
        <w:t>MM.HoExeInt</w:t>
      </w:r>
      <w:r>
        <w:rPr>
          <w:rFonts w:hint="eastAsia"/>
          <w:lang w:val="en-US" w:eastAsia="zh-CN"/>
        </w:rPr>
        <w:t>erFreq</w:t>
      </w:r>
      <w:r>
        <w:t>Succ.</w:t>
      </w:r>
    </w:p>
    <w:p w14:paraId="771E884D" w14:textId="77777777" w:rsidR="00581AEF" w:rsidRDefault="00581AEF" w:rsidP="00581AEF">
      <w:pPr>
        <w:pStyle w:val="B10"/>
      </w:pPr>
      <w:r>
        <w:t>f)</w:t>
      </w:r>
      <w:r>
        <w:tab/>
        <w:t>NRCellCU.</w:t>
      </w:r>
    </w:p>
    <w:p w14:paraId="695FDB05" w14:textId="77777777" w:rsidR="00581AEF" w:rsidRDefault="00581AEF" w:rsidP="00581AEF">
      <w:pPr>
        <w:pStyle w:val="B10"/>
      </w:pPr>
      <w:r>
        <w:t>g)</w:t>
      </w:r>
      <w:r>
        <w:tab/>
        <w:t>Valid for packet switched traffic.</w:t>
      </w:r>
    </w:p>
    <w:p w14:paraId="1D624222" w14:textId="77777777" w:rsidR="00581AEF" w:rsidRDefault="00581AEF" w:rsidP="00581AEF">
      <w:pPr>
        <w:pStyle w:val="B10"/>
      </w:pPr>
      <w:r>
        <w:t>h)</w:t>
      </w:r>
      <w:r>
        <w:tab/>
        <w:t>5GS.</w:t>
      </w:r>
    </w:p>
    <w:p w14:paraId="5D8FDABB" w14:textId="77777777" w:rsidR="00581AEF" w:rsidRDefault="00581AEF" w:rsidP="00581AEF">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72C7239A" w14:textId="4AE5E427" w:rsidR="00144423" w:rsidRDefault="00144423" w:rsidP="00144423">
      <w:pPr>
        <w:pStyle w:val="Heading5"/>
        <w:rPr>
          <w:lang w:eastAsia="zh-CN"/>
        </w:rPr>
      </w:pPr>
      <w:bookmarkStart w:id="1242" w:name="_Toc106201889"/>
      <w:r w:rsidRPr="00A005B5">
        <w:t>5.1.</w:t>
      </w:r>
      <w:r>
        <w:t>1</w:t>
      </w:r>
      <w:r w:rsidRPr="00A005B5">
        <w:t>.</w:t>
      </w:r>
      <w:r>
        <w:t>6</w:t>
      </w:r>
      <w:r w:rsidRPr="00A005B5">
        <w:t>.</w:t>
      </w:r>
      <w:del w:id="1243" w:author="28.552_CR0363_(Rel-17)_E_HOO" w:date="2022-06-08T10:02:00Z">
        <w:r w:rsidR="002C176A" w:rsidDel="006F086F">
          <w:delText>8</w:delText>
        </w:r>
      </w:del>
      <w:ins w:id="1244" w:author="28.552_CR0363_(Rel-17)_E_HOO" w:date="2022-06-08T10:02:00Z">
        <w:r w:rsidR="006F086F">
          <w:t>6</w:t>
        </w:r>
      </w:ins>
      <w:r w:rsidRPr="00A005B5">
        <w:tab/>
      </w:r>
      <w:r>
        <w:rPr>
          <w:lang w:eastAsia="zh-CN"/>
        </w:rPr>
        <w:t>Inter-gNB conditional handovers</w:t>
      </w:r>
      <w:bookmarkEnd w:id="1242"/>
    </w:p>
    <w:p w14:paraId="5CADCBD2" w14:textId="574FE378" w:rsidR="00144423" w:rsidRPr="00640EAD" w:rsidRDefault="00144423" w:rsidP="00144423">
      <w:pPr>
        <w:pStyle w:val="Heading6"/>
      </w:pPr>
      <w:bookmarkStart w:id="1245" w:name="_Toc106201890"/>
      <w:r>
        <w:t>5.1.1.6.</w:t>
      </w:r>
      <w:del w:id="1246" w:author="28.552_CR0363_(Rel-17)_E_HOO" w:date="2022-06-08T10:02:00Z">
        <w:r w:rsidR="002C176A" w:rsidDel="006F086F">
          <w:delText>8</w:delText>
        </w:r>
      </w:del>
      <w:ins w:id="1247" w:author="28.552_CR0363_(Rel-17)_E_HOO" w:date="2022-06-08T10:02:00Z">
        <w:r w:rsidR="006F086F">
          <w:t>6</w:t>
        </w:r>
      </w:ins>
      <w:r>
        <w:t>.1</w:t>
      </w:r>
      <w:r w:rsidRPr="00640EAD">
        <w:tab/>
      </w:r>
      <w:r>
        <w:rPr>
          <w:lang w:eastAsia="zh-CN"/>
        </w:rPr>
        <w:t>Number of requested conditional handover preparations</w:t>
      </w:r>
      <w:bookmarkEnd w:id="1245"/>
    </w:p>
    <w:p w14:paraId="12712151" w14:textId="77777777" w:rsidR="00144423" w:rsidRPr="002E04A2" w:rsidRDefault="00144423" w:rsidP="00144423">
      <w:pPr>
        <w:pStyle w:val="B10"/>
      </w:pPr>
      <w:r>
        <w:t>a)</w:t>
      </w:r>
      <w:r>
        <w:tab/>
      </w:r>
      <w:r w:rsidRPr="002E04A2">
        <w:t>This mea</w:t>
      </w:r>
      <w:r>
        <w:t>surement provides the number of conditional handover preparations requested by the source gNB.</w:t>
      </w:r>
    </w:p>
    <w:p w14:paraId="1917D4BA" w14:textId="77777777" w:rsidR="00144423" w:rsidRPr="002E04A2" w:rsidRDefault="00144423" w:rsidP="00144423">
      <w:pPr>
        <w:pStyle w:val="B10"/>
      </w:pPr>
      <w:r>
        <w:t>b)</w:t>
      </w:r>
      <w:r>
        <w:tab/>
        <w:t>CC.</w:t>
      </w:r>
    </w:p>
    <w:p w14:paraId="4248B52B" w14:textId="77777777" w:rsidR="00144423" w:rsidRDefault="00144423" w:rsidP="00144423">
      <w:pPr>
        <w:pStyle w:val="B10"/>
      </w:pPr>
      <w:r>
        <w:lastRenderedPageBreak/>
        <w:t>c)</w:t>
      </w:r>
      <w:r>
        <w:tab/>
        <w:t xml:space="preserve">On transmission of </w:t>
      </w:r>
      <w:r w:rsidRPr="00CF5E51">
        <w:t xml:space="preserve">HANDOVER REQUEST </w:t>
      </w:r>
      <w:r>
        <w:t>message</w:t>
      </w:r>
      <w:r w:rsidRPr="00CF5E51">
        <w:t xml:space="preserve"> </w:t>
      </w:r>
      <w:r>
        <w:t xml:space="preserve">(see </w:t>
      </w:r>
      <w:r w:rsidR="00AB5639">
        <w:t>TS</w:t>
      </w:r>
      <w:r>
        <w:t xml:space="preserve"> 38.423 [13] clause 8.2.1)</w:t>
      </w:r>
      <w:r w:rsidRPr="00403984">
        <w:t xml:space="preserve"> </w:t>
      </w:r>
      <w:r>
        <w:t>where the message denotes a conditional handover preparation, by the source NR cell CU to target NR cell CU, for requesting the preparation of resources at the target NR cell CU.</w:t>
      </w:r>
    </w:p>
    <w:p w14:paraId="7A5B050A" w14:textId="77777777" w:rsidR="00144423" w:rsidRPr="002E04A2" w:rsidRDefault="00144423" w:rsidP="00144423">
      <w:pPr>
        <w:pStyle w:val="B10"/>
      </w:pPr>
      <w:r>
        <w:t>d)</w:t>
      </w:r>
      <w:r>
        <w:tab/>
        <w:t>A single</w:t>
      </w:r>
      <w:r w:rsidRPr="002E04A2">
        <w:t xml:space="preserve"> integer value</w:t>
      </w:r>
      <w:r>
        <w:t>.</w:t>
      </w:r>
    </w:p>
    <w:p w14:paraId="10DD4958" w14:textId="77777777" w:rsidR="00144423" w:rsidRPr="00453A75" w:rsidRDefault="00144423" w:rsidP="00144423">
      <w:pPr>
        <w:pStyle w:val="B10"/>
      </w:pPr>
      <w:r w:rsidRPr="00453A75">
        <w:t>e)</w:t>
      </w:r>
      <w:r w:rsidRPr="00453A75">
        <w:tab/>
        <w:t>MM.</w:t>
      </w:r>
      <w:r>
        <w:t>Ch</w:t>
      </w:r>
      <w:r w:rsidRPr="00453A75">
        <w:t>oPrepInterRe</w:t>
      </w:r>
      <w:r>
        <w:t>q</w:t>
      </w:r>
    </w:p>
    <w:p w14:paraId="1453806D" w14:textId="77777777" w:rsidR="00144423" w:rsidRPr="00453A75" w:rsidRDefault="00144423" w:rsidP="00144423">
      <w:pPr>
        <w:pStyle w:val="B10"/>
      </w:pPr>
      <w:r w:rsidRPr="00453A75">
        <w:t>f)</w:t>
      </w:r>
      <w:r w:rsidRPr="00453A75">
        <w:tab/>
        <w:t>NRCellCU</w:t>
      </w:r>
      <w:r w:rsidRPr="00453A75">
        <w:br/>
        <w:t>NRCellRelation</w:t>
      </w:r>
    </w:p>
    <w:p w14:paraId="627285B3" w14:textId="77777777" w:rsidR="00144423" w:rsidRPr="002E04A2" w:rsidRDefault="00144423" w:rsidP="00144423">
      <w:pPr>
        <w:pStyle w:val="B10"/>
      </w:pPr>
      <w:r>
        <w:t>g)</w:t>
      </w:r>
      <w:r>
        <w:tab/>
      </w:r>
      <w:r w:rsidRPr="002E04A2">
        <w:t>Valid for packet swit</w:t>
      </w:r>
      <w:r>
        <w:t>ched traffic.</w:t>
      </w:r>
    </w:p>
    <w:p w14:paraId="5E801564" w14:textId="77777777" w:rsidR="00144423" w:rsidRDefault="00144423" w:rsidP="00144423">
      <w:pPr>
        <w:pStyle w:val="B10"/>
      </w:pPr>
      <w:r>
        <w:t>h)</w:t>
      </w:r>
      <w:r>
        <w:tab/>
      </w:r>
      <w:r w:rsidRPr="002E04A2">
        <w:t>5G</w:t>
      </w:r>
      <w:r>
        <w:t>S.</w:t>
      </w:r>
    </w:p>
    <w:p w14:paraId="72C196B6"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7BFA7DA" w14:textId="03379B8A" w:rsidR="00144423" w:rsidRPr="001E2592" w:rsidRDefault="00144423" w:rsidP="00144423">
      <w:pPr>
        <w:pStyle w:val="Heading6"/>
        <w:rPr>
          <w:lang w:eastAsia="zh-CN"/>
        </w:rPr>
      </w:pPr>
      <w:bookmarkStart w:id="1248" w:name="_Toc106201891"/>
      <w:r>
        <w:t>5.1.1.6.</w:t>
      </w:r>
      <w:del w:id="1249" w:author="28.552_CR0363_(Rel-17)_E_HOO" w:date="2022-06-08T10:02:00Z">
        <w:r w:rsidR="002C176A" w:rsidDel="006F086F">
          <w:delText>8</w:delText>
        </w:r>
      </w:del>
      <w:ins w:id="1250" w:author="28.552_CR0363_(Rel-17)_E_HOO" w:date="2022-06-08T10:02:00Z">
        <w:r w:rsidR="006F086F">
          <w:t>6</w:t>
        </w:r>
      </w:ins>
      <w:r>
        <w:t>.2</w:t>
      </w:r>
      <w:r w:rsidRPr="00A005B5">
        <w:tab/>
      </w:r>
      <w:r>
        <w:rPr>
          <w:lang w:eastAsia="zh-CN"/>
        </w:rPr>
        <w:t>Number of successful conditional handover preparations</w:t>
      </w:r>
      <w:bookmarkEnd w:id="1248"/>
    </w:p>
    <w:p w14:paraId="5E9700AE" w14:textId="77777777" w:rsidR="00144423" w:rsidRPr="002E04A2" w:rsidRDefault="00144423" w:rsidP="00144423">
      <w:pPr>
        <w:pStyle w:val="B10"/>
      </w:pPr>
      <w:r>
        <w:t>a)</w:t>
      </w:r>
      <w:r>
        <w:tab/>
      </w:r>
      <w:r w:rsidRPr="002E04A2">
        <w:t>This mea</w:t>
      </w:r>
      <w:r>
        <w:t>surement provides the number of successful conditional handover preparations received by the source NR cell CU.</w:t>
      </w:r>
    </w:p>
    <w:p w14:paraId="6201ECAC" w14:textId="77777777" w:rsidR="00144423" w:rsidRPr="002E04A2" w:rsidRDefault="00144423" w:rsidP="00144423">
      <w:pPr>
        <w:pStyle w:val="B10"/>
      </w:pPr>
      <w:r>
        <w:t>b)</w:t>
      </w:r>
      <w:r>
        <w:tab/>
        <w:t>CC</w:t>
      </w:r>
    </w:p>
    <w:p w14:paraId="7EE17E0A" w14:textId="77777777" w:rsidR="00144423" w:rsidRDefault="00144423" w:rsidP="00144423">
      <w:pPr>
        <w:pStyle w:val="B10"/>
      </w:pPr>
      <w:r>
        <w:t>c)</w:t>
      </w:r>
      <w:r>
        <w:tab/>
        <w:t xml:space="preserve">On receipt of </w:t>
      </w:r>
      <w:r w:rsidRPr="0090263D">
        <w:t xml:space="preserve">HANDOVER REQUEST ACKNOWLEDGE </w:t>
      </w:r>
      <w:r>
        <w:t>message</w:t>
      </w:r>
      <w:r w:rsidRPr="00CF5E51">
        <w:t xml:space="preserve"> </w:t>
      </w:r>
      <w:r>
        <w:t xml:space="preserve">(see </w:t>
      </w:r>
      <w:r w:rsidR="00AB5639">
        <w:t>TS</w:t>
      </w:r>
      <w:r>
        <w:t xml:space="preserve"> 38.423 [13] clause 8.2.1)</w:t>
      </w:r>
      <w:r w:rsidRPr="00F63B58">
        <w:t xml:space="preserve"> </w:t>
      </w:r>
      <w:r>
        <w:t xml:space="preserve">where the message corresponds to a previously sent conditional handover HANDOVER REQUEST message, by the source NR cell CU from the target NR cell CU, for informing that the </w:t>
      </w:r>
      <w:r w:rsidRPr="00CF5E51">
        <w:t xml:space="preserve">resources for the </w:t>
      </w:r>
      <w:r>
        <w:t xml:space="preserve">conditional </w:t>
      </w:r>
      <w:r w:rsidRPr="00CF5E51">
        <w:t xml:space="preserve">handover have </w:t>
      </w:r>
      <w:r>
        <w:t>been prepared at the target NR cell CU.</w:t>
      </w:r>
    </w:p>
    <w:p w14:paraId="2BAD33A1" w14:textId="77777777" w:rsidR="00144423" w:rsidRPr="002E04A2" w:rsidRDefault="00144423" w:rsidP="00144423">
      <w:pPr>
        <w:pStyle w:val="B10"/>
      </w:pPr>
      <w:r>
        <w:t>d)</w:t>
      </w:r>
      <w:r>
        <w:tab/>
        <w:t>A single</w:t>
      </w:r>
      <w:r w:rsidRPr="002E04A2">
        <w:t xml:space="preserve"> integer value</w:t>
      </w:r>
      <w:r>
        <w:t>.</w:t>
      </w:r>
    </w:p>
    <w:p w14:paraId="2EA273D7" w14:textId="77777777" w:rsidR="00144423" w:rsidRDefault="00144423" w:rsidP="00144423">
      <w:pPr>
        <w:pStyle w:val="B10"/>
      </w:pPr>
      <w:r>
        <w:t>e)</w:t>
      </w:r>
      <w:r>
        <w:tab/>
        <w:t>MM</w:t>
      </w:r>
      <w:r w:rsidRPr="002E04A2">
        <w:t>.</w:t>
      </w:r>
      <w:r>
        <w:t>ChoPrepInterSucc</w:t>
      </w:r>
    </w:p>
    <w:p w14:paraId="2942DC78" w14:textId="77777777" w:rsidR="00144423" w:rsidRPr="002E04A2" w:rsidRDefault="00144423" w:rsidP="00144423">
      <w:pPr>
        <w:pStyle w:val="B10"/>
      </w:pPr>
      <w:r>
        <w:t>f)</w:t>
      </w:r>
      <w:r>
        <w:tab/>
        <w:t>NRCellCU</w:t>
      </w:r>
      <w:r w:rsidRPr="00453A75">
        <w:br/>
        <w:t>NRCellRelation</w:t>
      </w:r>
    </w:p>
    <w:p w14:paraId="0510A783" w14:textId="77777777" w:rsidR="00144423" w:rsidRPr="002E04A2" w:rsidRDefault="00144423" w:rsidP="00144423">
      <w:pPr>
        <w:pStyle w:val="B10"/>
      </w:pPr>
      <w:r>
        <w:t>g)</w:t>
      </w:r>
      <w:r>
        <w:tab/>
      </w:r>
      <w:r w:rsidRPr="002E04A2">
        <w:t>Valid for packet swit</w:t>
      </w:r>
      <w:r>
        <w:t>ched traffic.</w:t>
      </w:r>
    </w:p>
    <w:p w14:paraId="6AF6FDBE" w14:textId="77777777" w:rsidR="00144423" w:rsidRDefault="00144423" w:rsidP="00144423">
      <w:pPr>
        <w:pStyle w:val="B10"/>
      </w:pPr>
      <w:r>
        <w:t>h)</w:t>
      </w:r>
      <w:r>
        <w:tab/>
      </w:r>
      <w:r w:rsidRPr="002E04A2">
        <w:t>5G</w:t>
      </w:r>
      <w:r>
        <w:t>S</w:t>
      </w:r>
    </w:p>
    <w:p w14:paraId="207141DC"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3F854B0" w14:textId="59C8AD9D" w:rsidR="00144423" w:rsidRPr="001E2592" w:rsidRDefault="00144423" w:rsidP="00144423">
      <w:pPr>
        <w:pStyle w:val="Heading6"/>
        <w:rPr>
          <w:lang w:eastAsia="zh-CN"/>
        </w:rPr>
      </w:pPr>
      <w:bookmarkStart w:id="1251" w:name="_Toc106201892"/>
      <w:r>
        <w:t>5.1.1.6.</w:t>
      </w:r>
      <w:del w:id="1252" w:author="28.552_CR0363_(Rel-17)_E_HOO" w:date="2022-06-08T10:02:00Z">
        <w:r w:rsidR="002C176A" w:rsidDel="006F086F">
          <w:delText>8</w:delText>
        </w:r>
      </w:del>
      <w:ins w:id="1253" w:author="28.552_CR0363_(Rel-17)_E_HOO" w:date="2022-06-08T10:02:00Z">
        <w:r w:rsidR="006F086F">
          <w:t>6</w:t>
        </w:r>
      </w:ins>
      <w:r>
        <w:t>.3</w:t>
      </w:r>
      <w:r w:rsidRPr="00A005B5">
        <w:tab/>
      </w:r>
      <w:r>
        <w:rPr>
          <w:lang w:eastAsia="zh-CN"/>
        </w:rPr>
        <w:t>Number of failed conditional handover preparations</w:t>
      </w:r>
      <w:bookmarkEnd w:id="1251"/>
    </w:p>
    <w:p w14:paraId="58D5AD84" w14:textId="77777777" w:rsidR="00144423" w:rsidRPr="002E04A2" w:rsidRDefault="00144423" w:rsidP="00144423">
      <w:pPr>
        <w:pStyle w:val="B10"/>
      </w:pPr>
      <w:r>
        <w:t>a)</w:t>
      </w:r>
      <w:r>
        <w:tab/>
      </w:r>
      <w:r w:rsidRPr="002E04A2">
        <w:t>This mea</w:t>
      </w:r>
      <w:r>
        <w:t>surement provides the number of failed conditional handover preparations received by the source NR cell CU. This measurement is split into subcounters per failure cause.</w:t>
      </w:r>
    </w:p>
    <w:p w14:paraId="186E8908" w14:textId="77777777" w:rsidR="00144423" w:rsidRPr="002E04A2" w:rsidRDefault="00144423" w:rsidP="00144423">
      <w:pPr>
        <w:pStyle w:val="B10"/>
      </w:pPr>
      <w:r>
        <w:t>b)</w:t>
      </w:r>
      <w:r>
        <w:tab/>
        <w:t>CC</w:t>
      </w:r>
    </w:p>
    <w:p w14:paraId="638BB6D8" w14:textId="77777777" w:rsidR="00144423" w:rsidRDefault="00144423" w:rsidP="00144423">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 xml:space="preserve">(see </w:t>
      </w:r>
      <w:r w:rsidR="00AB5639">
        <w:t>TS</w:t>
      </w:r>
      <w:r>
        <w:t xml:space="preserve"> 38.423 [13] clause 8.2.1.3) where the message corresponds to a previously sent conditional handover HANDOVER REQUEST message, by the source NR cell CU from the target NR cell CU, for informing that the </w:t>
      </w:r>
      <w:r w:rsidRPr="00CF5E51">
        <w:t>preparation of resources</w:t>
      </w:r>
      <w:r>
        <w:t xml:space="preserve"> at the target NR cell CU </w:t>
      </w:r>
      <w:r w:rsidRPr="00CF5E51">
        <w:t>has failed</w:t>
      </w:r>
      <w:r>
        <w:t xml:space="preserve">. Each received </w:t>
      </w:r>
      <w:r w:rsidRPr="00CF5E51">
        <w:t xml:space="preserve">HANDOVER PREPARATION FAILURE </w:t>
      </w:r>
      <w:r>
        <w:t>message increments the relevant subcounter per failure cause by 1.</w:t>
      </w:r>
    </w:p>
    <w:p w14:paraId="01F26C7E" w14:textId="77777777" w:rsidR="00144423" w:rsidRPr="002E04A2" w:rsidRDefault="00144423" w:rsidP="00144423">
      <w:pPr>
        <w:pStyle w:val="B10"/>
      </w:pPr>
      <w:r>
        <w:t>d)</w:t>
      </w:r>
      <w:r>
        <w:tab/>
        <w:t>Each subcounter is an</w:t>
      </w:r>
      <w:r w:rsidRPr="002E04A2">
        <w:t xml:space="preserve"> integer value</w:t>
      </w:r>
      <w:r>
        <w:t>.</w:t>
      </w:r>
    </w:p>
    <w:p w14:paraId="4C38C017" w14:textId="77777777" w:rsidR="00144423" w:rsidRDefault="00144423" w:rsidP="00144423">
      <w:pPr>
        <w:pStyle w:val="B10"/>
      </w:pPr>
      <w:r>
        <w:t>e)</w:t>
      </w:r>
      <w:r>
        <w:tab/>
        <w:t>MM</w:t>
      </w:r>
      <w:r w:rsidRPr="002E04A2">
        <w:t>.</w:t>
      </w:r>
      <w:r>
        <w:t>ChoPrepInterFail.</w:t>
      </w:r>
      <w:r>
        <w:rPr>
          <w:i/>
        </w:rPr>
        <w:t>cause</w:t>
      </w:r>
    </w:p>
    <w:p w14:paraId="382E138A" w14:textId="77777777" w:rsidR="00144423" w:rsidRDefault="00144423" w:rsidP="00144423">
      <w:pPr>
        <w:pStyle w:val="B10"/>
      </w:pPr>
      <w:r>
        <w:tab/>
        <w:t xml:space="preserve">Where </w:t>
      </w:r>
      <w:r>
        <w:rPr>
          <w:i/>
        </w:rPr>
        <w:t>cause</w:t>
      </w:r>
      <w:r w:rsidRPr="00B51625">
        <w:rPr>
          <w:i/>
        </w:rPr>
        <w:t xml:space="preserve"> </w:t>
      </w:r>
      <w:r>
        <w:t xml:space="preserve">identifies the failure cause of the conditional </w:t>
      </w:r>
      <w:r>
        <w:rPr>
          <w:lang w:eastAsia="zh-CN"/>
        </w:rPr>
        <w:t>handover preparations</w:t>
      </w:r>
      <w:r>
        <w:t>.</w:t>
      </w:r>
    </w:p>
    <w:p w14:paraId="5AB0762A" w14:textId="77777777" w:rsidR="00144423" w:rsidRPr="002E04A2" w:rsidRDefault="00144423" w:rsidP="00144423">
      <w:pPr>
        <w:pStyle w:val="B10"/>
      </w:pPr>
      <w:r>
        <w:t>f)</w:t>
      </w:r>
      <w:r>
        <w:tab/>
        <w:t>NRCellCU</w:t>
      </w:r>
      <w:r w:rsidRPr="00453A75">
        <w:br/>
        <w:t>NRCellRelation</w:t>
      </w:r>
    </w:p>
    <w:p w14:paraId="3EB20BB7" w14:textId="77777777" w:rsidR="00144423" w:rsidRPr="002E04A2" w:rsidRDefault="00144423" w:rsidP="00144423">
      <w:pPr>
        <w:pStyle w:val="B10"/>
      </w:pPr>
      <w:r>
        <w:t>g)</w:t>
      </w:r>
      <w:r>
        <w:tab/>
      </w:r>
      <w:r w:rsidRPr="002E04A2">
        <w:t>Valid for packet swit</w:t>
      </w:r>
      <w:r>
        <w:t>ched traffic.</w:t>
      </w:r>
    </w:p>
    <w:p w14:paraId="4F7838E1" w14:textId="77777777" w:rsidR="00144423" w:rsidRDefault="00144423" w:rsidP="00144423">
      <w:pPr>
        <w:pStyle w:val="B10"/>
      </w:pPr>
      <w:r>
        <w:lastRenderedPageBreak/>
        <w:t>h)</w:t>
      </w:r>
      <w:r>
        <w:tab/>
      </w:r>
      <w:r w:rsidRPr="002E04A2">
        <w:t>5G</w:t>
      </w:r>
      <w:r>
        <w:t>S</w:t>
      </w:r>
    </w:p>
    <w:p w14:paraId="522B01EE" w14:textId="77777777" w:rsidR="00144423" w:rsidRDefault="00144423" w:rsidP="00144423">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6F5DA68" w14:textId="3E707FA0" w:rsidR="00144423" w:rsidRPr="00DF0010" w:rsidRDefault="00144423" w:rsidP="00A658A1">
      <w:pPr>
        <w:pStyle w:val="H6"/>
        <w:rPr>
          <w:lang w:eastAsia="zh-CN"/>
        </w:rPr>
      </w:pPr>
      <w:r>
        <w:t>5.1.1.6.</w:t>
      </w:r>
      <w:del w:id="1254" w:author="28.552_CR0363_(Rel-17)_E_HOO" w:date="2022-06-08T10:02:00Z">
        <w:r w:rsidR="002C176A" w:rsidDel="006F086F">
          <w:delText>8</w:delText>
        </w:r>
      </w:del>
      <w:ins w:id="1255" w:author="28.552_CR0363_(Rel-17)_E_HOO" w:date="2022-06-08T10:02:00Z">
        <w:r w:rsidR="006F086F">
          <w:t>6</w:t>
        </w:r>
      </w:ins>
      <w:r w:rsidRPr="00DF0010">
        <w:t>.</w:t>
      </w:r>
      <w:r>
        <w:t>4</w:t>
      </w:r>
      <w:r w:rsidRPr="00DF0010">
        <w:tab/>
      </w:r>
      <w:r w:rsidRPr="00DF0010">
        <w:rPr>
          <w:lang w:eastAsia="zh-CN"/>
        </w:rPr>
        <w:t xml:space="preserve">Number of requested </w:t>
      </w:r>
      <w:r>
        <w:rPr>
          <w:lang w:eastAsia="zh-CN"/>
        </w:rPr>
        <w:t>conditional</w:t>
      </w:r>
      <w:r w:rsidRPr="00DF0010">
        <w:rPr>
          <w:lang w:eastAsia="zh-CN"/>
        </w:rPr>
        <w:t xml:space="preserve"> handover resource allocations</w:t>
      </w:r>
    </w:p>
    <w:p w14:paraId="30C8A48B" w14:textId="77777777" w:rsidR="00144423" w:rsidRPr="00DF0010" w:rsidRDefault="00144423" w:rsidP="00A658A1">
      <w:pPr>
        <w:pStyle w:val="B10"/>
      </w:pPr>
      <w:r w:rsidRPr="00DF0010">
        <w:t>a)</w:t>
      </w:r>
      <w:r w:rsidRPr="00DF0010">
        <w:tab/>
        <w:t xml:space="preserve">This measurement provides the number of </w:t>
      </w:r>
      <w:r>
        <w:t>conditional</w:t>
      </w:r>
      <w:r w:rsidRPr="00DF0010">
        <w:t xml:space="preserve"> handover resource allocation requests received by the target NR cell CU.</w:t>
      </w:r>
    </w:p>
    <w:p w14:paraId="1C5D3D64" w14:textId="77777777" w:rsidR="00144423" w:rsidRPr="00DF0010" w:rsidRDefault="00144423" w:rsidP="00A658A1">
      <w:pPr>
        <w:pStyle w:val="B10"/>
      </w:pPr>
      <w:r w:rsidRPr="00DF0010">
        <w:t>b)</w:t>
      </w:r>
      <w:r w:rsidRPr="00DF0010">
        <w:tab/>
        <w:t>CC</w:t>
      </w:r>
    </w:p>
    <w:p w14:paraId="4008F773" w14:textId="77777777" w:rsidR="00144423" w:rsidRPr="00DF0010" w:rsidRDefault="00144423" w:rsidP="00A658A1">
      <w:pPr>
        <w:pStyle w:val="B10"/>
      </w:pPr>
      <w:r w:rsidRPr="00DF0010">
        <w:t>c)</w:t>
      </w:r>
      <w:r w:rsidRPr="00DF0010">
        <w:tab/>
        <w:t xml:space="preserve">On receipt of HANDOVER REQUEST message (see </w:t>
      </w:r>
      <w:r w:rsidR="00AB5639">
        <w:t>TS</w:t>
      </w:r>
      <w:r w:rsidRPr="00DF0010">
        <w:t xml:space="preserve"> 38.423 [13]</w:t>
      </w:r>
      <w:r>
        <w:t xml:space="preserve"> clause 8.2.1</w:t>
      </w:r>
      <w:r w:rsidRPr="00DF0010">
        <w:t xml:space="preserve">), where the message denotes a </w:t>
      </w:r>
      <w:r>
        <w:t>conditional</w:t>
      </w:r>
      <w:r w:rsidRPr="00DF0010">
        <w:t xml:space="preserve"> handover, by the target NR cell CU from the source NR cell CU, for requesting the preparation of resources for handover.</w:t>
      </w:r>
    </w:p>
    <w:p w14:paraId="3309D39D" w14:textId="77777777" w:rsidR="00144423" w:rsidRPr="00DF0010" w:rsidRDefault="00144423" w:rsidP="00A658A1">
      <w:pPr>
        <w:pStyle w:val="B10"/>
      </w:pPr>
      <w:r w:rsidRPr="00DF0010">
        <w:t>d)</w:t>
      </w:r>
      <w:r w:rsidRPr="00DF0010">
        <w:tab/>
        <w:t>A single integer value.</w:t>
      </w:r>
    </w:p>
    <w:p w14:paraId="1B0809E6" w14:textId="77777777" w:rsidR="00144423" w:rsidRPr="00A658A1" w:rsidRDefault="00144423" w:rsidP="00A658A1">
      <w:pPr>
        <w:pStyle w:val="B10"/>
      </w:pPr>
      <w:r w:rsidRPr="00A658A1">
        <w:t>e)</w:t>
      </w:r>
      <w:r w:rsidRPr="00A658A1">
        <w:tab/>
        <w:t>MM.ChoResAlloInterReq</w:t>
      </w:r>
    </w:p>
    <w:p w14:paraId="1E708A8F" w14:textId="77777777" w:rsidR="00144423" w:rsidRPr="00A658A1" w:rsidRDefault="00144423" w:rsidP="00A658A1">
      <w:pPr>
        <w:pStyle w:val="B10"/>
      </w:pPr>
      <w:r w:rsidRPr="00A658A1">
        <w:t>f)</w:t>
      </w:r>
      <w:r w:rsidRPr="00A658A1">
        <w:tab/>
        <w:t>NRCellCU</w:t>
      </w:r>
    </w:p>
    <w:p w14:paraId="5E8046CC" w14:textId="77777777" w:rsidR="00144423" w:rsidRPr="00DF0010" w:rsidRDefault="00144423" w:rsidP="00A658A1">
      <w:pPr>
        <w:pStyle w:val="B10"/>
      </w:pPr>
      <w:r w:rsidRPr="00DF0010">
        <w:t>g)</w:t>
      </w:r>
      <w:r w:rsidRPr="00DF0010">
        <w:tab/>
        <w:t>Valid for packet switched traffic.</w:t>
      </w:r>
    </w:p>
    <w:p w14:paraId="7A28D872" w14:textId="77777777" w:rsidR="00144423" w:rsidRPr="00DF0010" w:rsidRDefault="00144423" w:rsidP="00A658A1">
      <w:pPr>
        <w:pStyle w:val="B10"/>
      </w:pPr>
      <w:r w:rsidRPr="00DF0010">
        <w:t>h)</w:t>
      </w:r>
      <w:r w:rsidRPr="00DF0010">
        <w:tab/>
        <w:t>5GS.</w:t>
      </w:r>
    </w:p>
    <w:p w14:paraId="0C04938A"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69CCE01" w14:textId="444B2D34" w:rsidR="00144423" w:rsidRPr="00DF0010" w:rsidRDefault="00144423" w:rsidP="00A658A1">
      <w:pPr>
        <w:pStyle w:val="H6"/>
        <w:rPr>
          <w:lang w:eastAsia="zh-CN"/>
        </w:rPr>
      </w:pPr>
      <w:r>
        <w:t>5.1.1.6.</w:t>
      </w:r>
      <w:del w:id="1256" w:author="28.552_CR0363_(Rel-17)_E_HOO" w:date="2022-06-08T10:02:00Z">
        <w:r w:rsidR="002C176A" w:rsidDel="006F086F">
          <w:delText>8</w:delText>
        </w:r>
      </w:del>
      <w:ins w:id="1257" w:author="28.552_CR0363_(Rel-17)_E_HOO" w:date="2022-06-08T10:02:00Z">
        <w:r w:rsidR="006F086F">
          <w:t>6</w:t>
        </w:r>
      </w:ins>
      <w:r w:rsidRPr="00DF0010">
        <w:t>.</w:t>
      </w:r>
      <w:r>
        <w:t>5</w:t>
      </w:r>
      <w:r w:rsidRPr="00DF0010">
        <w:tab/>
      </w:r>
      <w:r w:rsidRPr="00DF0010">
        <w:rPr>
          <w:lang w:eastAsia="zh-CN"/>
        </w:rPr>
        <w:t xml:space="preserve">Number of successful </w:t>
      </w:r>
      <w:r>
        <w:rPr>
          <w:lang w:eastAsia="zh-CN"/>
        </w:rPr>
        <w:t>conditional</w:t>
      </w:r>
      <w:r w:rsidRPr="00DF0010">
        <w:rPr>
          <w:lang w:eastAsia="zh-CN"/>
        </w:rPr>
        <w:t xml:space="preserve"> handover resource allocations</w:t>
      </w:r>
    </w:p>
    <w:p w14:paraId="6897D108" w14:textId="77777777" w:rsidR="00144423" w:rsidRPr="00DF0010" w:rsidRDefault="00144423" w:rsidP="00A658A1">
      <w:pPr>
        <w:pStyle w:val="B10"/>
      </w:pPr>
      <w:r w:rsidRPr="00DF0010">
        <w:t>a)</w:t>
      </w:r>
      <w:r w:rsidRPr="00DF0010">
        <w:tab/>
        <w:t xml:space="preserve">This measurement provides the number of successful </w:t>
      </w:r>
      <w:r>
        <w:t>conditional</w:t>
      </w:r>
      <w:r w:rsidRPr="00DF0010">
        <w:t xml:space="preserve"> handover resource allocations at the target NR cell CU for the handover.</w:t>
      </w:r>
    </w:p>
    <w:p w14:paraId="233B037D" w14:textId="77777777" w:rsidR="00144423" w:rsidRPr="00DF0010" w:rsidRDefault="00144423" w:rsidP="00A658A1">
      <w:pPr>
        <w:pStyle w:val="B10"/>
      </w:pPr>
      <w:r w:rsidRPr="00DF0010">
        <w:t>b)</w:t>
      </w:r>
      <w:r w:rsidRPr="00DF0010">
        <w:tab/>
        <w:t>CC.</w:t>
      </w:r>
    </w:p>
    <w:p w14:paraId="2A01953F" w14:textId="77777777" w:rsidR="00144423" w:rsidRPr="00DF0010" w:rsidRDefault="00144423" w:rsidP="00A658A1">
      <w:pPr>
        <w:pStyle w:val="B10"/>
      </w:pPr>
      <w:r w:rsidRPr="00DF0010">
        <w:t>c)</w:t>
      </w:r>
      <w:r w:rsidRPr="00DF0010">
        <w:tab/>
        <w:t xml:space="preserve">On transmission of HANDOVER REQUEST ACKNOWLEDGE message (see </w:t>
      </w:r>
      <w:r w:rsidR="00AB5639">
        <w:t>TS</w:t>
      </w:r>
      <w:r w:rsidRPr="00DF0010">
        <w:t xml:space="preserve"> 38.423 [13]</w:t>
      </w:r>
      <w:r>
        <w:t xml:space="preserve"> clause 8.2.1</w:t>
      </w:r>
      <w:r w:rsidRPr="00DF0010">
        <w:t xml:space="preserve">), where the message corresponds to a previously received </w:t>
      </w:r>
      <w:r>
        <w:t>conditional</w:t>
      </w:r>
      <w:r w:rsidRPr="00DF0010">
        <w:t xml:space="preserve"> handover HANDOVER REQUEST message, by the target NR cell CU to the source NR cell CU, for informing that the resources for the handover have been prepared. </w:t>
      </w:r>
    </w:p>
    <w:p w14:paraId="19C76CA1" w14:textId="77777777" w:rsidR="00144423" w:rsidRPr="00DF0010" w:rsidRDefault="00144423" w:rsidP="00A658A1">
      <w:pPr>
        <w:pStyle w:val="B10"/>
      </w:pPr>
      <w:r w:rsidRPr="00DF0010">
        <w:t>d)</w:t>
      </w:r>
      <w:r w:rsidRPr="00DF0010">
        <w:tab/>
        <w:t>A single integer value.</w:t>
      </w:r>
    </w:p>
    <w:p w14:paraId="129F0EB1" w14:textId="77777777" w:rsidR="00144423" w:rsidRPr="00DF0010" w:rsidRDefault="00144423" w:rsidP="00A658A1">
      <w:pPr>
        <w:pStyle w:val="B10"/>
      </w:pPr>
      <w:r w:rsidRPr="00DF0010">
        <w:t>e)</w:t>
      </w:r>
      <w:r w:rsidRPr="00DF0010">
        <w:tab/>
        <w:t>MM.</w:t>
      </w:r>
      <w:r>
        <w:t>Ch</w:t>
      </w:r>
      <w:r w:rsidRPr="00DF0010">
        <w:t>oResAlloInterSucc</w:t>
      </w:r>
    </w:p>
    <w:p w14:paraId="7B036A99" w14:textId="77777777" w:rsidR="00144423" w:rsidRPr="00DF0010" w:rsidRDefault="00144423" w:rsidP="00A658A1">
      <w:pPr>
        <w:pStyle w:val="B10"/>
      </w:pPr>
      <w:r w:rsidRPr="00DF0010">
        <w:t>f)</w:t>
      </w:r>
      <w:r w:rsidRPr="00DF0010">
        <w:tab/>
        <w:t>NRCellCU</w:t>
      </w:r>
    </w:p>
    <w:p w14:paraId="4D1D68AA" w14:textId="77777777" w:rsidR="00144423" w:rsidRPr="00DF0010" w:rsidRDefault="00144423" w:rsidP="00A658A1">
      <w:pPr>
        <w:pStyle w:val="B10"/>
      </w:pPr>
      <w:r w:rsidRPr="00DF0010">
        <w:t>g)</w:t>
      </w:r>
      <w:r w:rsidRPr="00DF0010">
        <w:tab/>
        <w:t>Valid for packet switched traffic.</w:t>
      </w:r>
    </w:p>
    <w:p w14:paraId="7C452FF9" w14:textId="77777777" w:rsidR="00144423" w:rsidRPr="00DF0010" w:rsidRDefault="00144423" w:rsidP="00A658A1">
      <w:pPr>
        <w:pStyle w:val="B10"/>
      </w:pPr>
      <w:r w:rsidRPr="00DF0010">
        <w:t>h)</w:t>
      </w:r>
      <w:r w:rsidRPr="00DF0010">
        <w:tab/>
        <w:t>5GS.</w:t>
      </w:r>
    </w:p>
    <w:p w14:paraId="054E6B15"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2C6EAF6A" w14:textId="3AC02D8C" w:rsidR="00144423" w:rsidRPr="00DF0010" w:rsidRDefault="00144423" w:rsidP="00A658A1">
      <w:pPr>
        <w:pStyle w:val="H6"/>
        <w:rPr>
          <w:lang w:eastAsia="zh-CN"/>
        </w:rPr>
      </w:pPr>
      <w:r>
        <w:t>5.1.1.6.</w:t>
      </w:r>
      <w:del w:id="1258" w:author="28.552_CR0363_(Rel-17)_E_HOO" w:date="2022-06-08T10:02:00Z">
        <w:r w:rsidR="002C176A" w:rsidDel="006F086F">
          <w:delText>8</w:delText>
        </w:r>
      </w:del>
      <w:ins w:id="1259" w:author="28.552_CR0363_(Rel-17)_E_HOO" w:date="2022-06-08T10:02:00Z">
        <w:r w:rsidR="006F086F">
          <w:t>6</w:t>
        </w:r>
      </w:ins>
      <w:r w:rsidRPr="00DF0010">
        <w:t>.</w:t>
      </w:r>
      <w:r>
        <w:t>6</w:t>
      </w:r>
      <w:r w:rsidRPr="00DF0010">
        <w:tab/>
      </w:r>
      <w:r w:rsidRPr="00DF0010">
        <w:rPr>
          <w:lang w:eastAsia="zh-CN"/>
        </w:rPr>
        <w:t xml:space="preserve">Number of failed </w:t>
      </w:r>
      <w:r>
        <w:rPr>
          <w:lang w:eastAsia="zh-CN"/>
        </w:rPr>
        <w:t xml:space="preserve">conditional </w:t>
      </w:r>
      <w:r w:rsidRPr="00DF0010">
        <w:rPr>
          <w:lang w:eastAsia="zh-CN"/>
        </w:rPr>
        <w:t>handover resource allocations</w:t>
      </w:r>
    </w:p>
    <w:p w14:paraId="2D4C447C" w14:textId="77777777" w:rsidR="00144423" w:rsidRPr="00DF0010" w:rsidRDefault="00144423" w:rsidP="00A658A1">
      <w:pPr>
        <w:pStyle w:val="B10"/>
      </w:pPr>
      <w:r w:rsidRPr="00DF0010">
        <w:t>a)</w:t>
      </w:r>
      <w:r w:rsidRPr="00DF0010">
        <w:tab/>
        <w:t xml:space="preserve">This measurement provides the number of failed </w:t>
      </w:r>
      <w:r>
        <w:t xml:space="preserve">conditional </w:t>
      </w:r>
      <w:r w:rsidRPr="00DF0010">
        <w:t>handover resource allocations at the target NR cell CU for the handover. This measurement is split into subcounters per failure cause.</w:t>
      </w:r>
    </w:p>
    <w:p w14:paraId="61EC0DC1" w14:textId="77777777" w:rsidR="00144423" w:rsidRPr="00DF0010" w:rsidRDefault="00144423" w:rsidP="00A658A1">
      <w:pPr>
        <w:pStyle w:val="B10"/>
      </w:pPr>
      <w:r w:rsidRPr="00DF0010">
        <w:t>b)</w:t>
      </w:r>
      <w:r w:rsidRPr="00DF0010">
        <w:tab/>
        <w:t>CC</w:t>
      </w:r>
    </w:p>
    <w:p w14:paraId="37D8949B" w14:textId="77777777" w:rsidR="00144423" w:rsidRPr="00DF0010" w:rsidRDefault="00144423" w:rsidP="00A658A1">
      <w:pPr>
        <w:pStyle w:val="B10"/>
      </w:pPr>
      <w:r w:rsidRPr="00DF0010">
        <w:t>c)</w:t>
      </w:r>
      <w:r w:rsidRPr="00DF0010">
        <w:tab/>
        <w:t>On transmission of HANDOVER PREPARATION FAILURE</w:t>
      </w:r>
      <w:r w:rsidRPr="00DF0010">
        <w:rPr>
          <w:lang w:eastAsia="zh-CN"/>
        </w:rPr>
        <w:t xml:space="preserve"> </w:t>
      </w:r>
      <w:r w:rsidRPr="00DF0010">
        <w:t xml:space="preserve">message (see </w:t>
      </w:r>
      <w:r w:rsidR="00AB5639">
        <w:t>TS</w:t>
      </w:r>
      <w:r w:rsidRPr="00DF0010">
        <w:t xml:space="preserve"> 38.423 [13]</w:t>
      </w:r>
      <w:r>
        <w:t xml:space="preserve"> clause 8..2.1.3</w:t>
      </w:r>
      <w:r w:rsidRPr="00DF0010">
        <w:t xml:space="preserve">), where the message corresponds to a previously sent </w:t>
      </w:r>
      <w:r>
        <w:t>conditional</w:t>
      </w:r>
      <w:r w:rsidRPr="00DF0010">
        <w:t xml:space="preserve"> handover HANDOVER REQUEST message, by the target NR cell CU</w:t>
      </w:r>
      <w:r>
        <w:t xml:space="preserve"> </w:t>
      </w:r>
      <w:r w:rsidRPr="00DF0010">
        <w:t>to the source NR cell CU, for informing that the preparation of resources has failed. Each HANDOVER PREPARATION FAILURE message increments the relevant subcounter per failure cause by 1.</w:t>
      </w:r>
    </w:p>
    <w:p w14:paraId="0AC9E2F1" w14:textId="77777777" w:rsidR="00144423" w:rsidRPr="00DF0010" w:rsidRDefault="00144423" w:rsidP="00A658A1">
      <w:pPr>
        <w:pStyle w:val="B10"/>
      </w:pPr>
      <w:r w:rsidRPr="00DF0010">
        <w:t>d)</w:t>
      </w:r>
      <w:r w:rsidRPr="00DF0010">
        <w:tab/>
        <w:t>Each subcounter is an integer value.</w:t>
      </w:r>
    </w:p>
    <w:p w14:paraId="7E13E8DA" w14:textId="77777777" w:rsidR="00144423" w:rsidRPr="00DF0010" w:rsidRDefault="00144423" w:rsidP="00A658A1">
      <w:pPr>
        <w:pStyle w:val="B10"/>
      </w:pPr>
      <w:r w:rsidRPr="00DF0010">
        <w:t>e)</w:t>
      </w:r>
      <w:r w:rsidRPr="00DF0010">
        <w:tab/>
        <w:t>MM.</w:t>
      </w:r>
      <w:r>
        <w:t>Ch</w:t>
      </w:r>
      <w:r w:rsidRPr="00DF0010">
        <w:t>oResAlloInterFail.</w:t>
      </w:r>
      <w:r w:rsidRPr="00DF0010">
        <w:rPr>
          <w:i/>
        </w:rPr>
        <w:t>cause</w:t>
      </w:r>
    </w:p>
    <w:p w14:paraId="5CD8E0F7" w14:textId="77777777" w:rsidR="00144423" w:rsidRPr="00DF0010" w:rsidRDefault="00144423" w:rsidP="00A658A1">
      <w:pPr>
        <w:pStyle w:val="B10"/>
      </w:pPr>
      <w:r w:rsidRPr="00DF0010">
        <w:lastRenderedPageBreak/>
        <w:tab/>
        <w:t xml:space="preserve">Where </w:t>
      </w:r>
      <w:r w:rsidRPr="00DF0010">
        <w:rPr>
          <w:i/>
        </w:rPr>
        <w:t xml:space="preserve">cause </w:t>
      </w:r>
      <w:r w:rsidRPr="00DF0010">
        <w:t xml:space="preserve">identifies the failure cause of the </w:t>
      </w:r>
      <w:r>
        <w:t xml:space="preserve">conditional </w:t>
      </w:r>
      <w:r w:rsidRPr="00DF0010">
        <w:rPr>
          <w:lang w:eastAsia="zh-CN"/>
        </w:rPr>
        <w:t>handover resource allocations</w:t>
      </w:r>
      <w:r w:rsidRPr="00DF0010">
        <w:t>.</w:t>
      </w:r>
    </w:p>
    <w:p w14:paraId="073B419F" w14:textId="77777777" w:rsidR="00144423" w:rsidRPr="00DF0010" w:rsidRDefault="00144423" w:rsidP="00A658A1">
      <w:pPr>
        <w:pStyle w:val="B10"/>
      </w:pPr>
      <w:r w:rsidRPr="00DF0010">
        <w:t>f)</w:t>
      </w:r>
      <w:r w:rsidRPr="00DF0010">
        <w:tab/>
        <w:t>NRCellCU</w:t>
      </w:r>
    </w:p>
    <w:p w14:paraId="075114BB" w14:textId="77777777" w:rsidR="00144423" w:rsidRPr="00DF0010" w:rsidRDefault="00144423" w:rsidP="00A658A1">
      <w:pPr>
        <w:pStyle w:val="B10"/>
      </w:pPr>
      <w:r w:rsidRPr="00DF0010">
        <w:t>g)</w:t>
      </w:r>
      <w:r w:rsidRPr="00DF0010">
        <w:tab/>
        <w:t>Valid for packet switched traffic.</w:t>
      </w:r>
    </w:p>
    <w:p w14:paraId="4C95049A" w14:textId="77777777" w:rsidR="00144423" w:rsidRPr="00DF0010" w:rsidRDefault="00144423" w:rsidP="00A658A1">
      <w:pPr>
        <w:pStyle w:val="B10"/>
      </w:pPr>
      <w:r w:rsidRPr="00DF0010">
        <w:t>h)</w:t>
      </w:r>
      <w:r w:rsidRPr="00DF0010">
        <w:tab/>
        <w:t>5GS</w:t>
      </w:r>
    </w:p>
    <w:p w14:paraId="0BDE6A68" w14:textId="77777777" w:rsidR="00144423" w:rsidRPr="00DF0010" w:rsidRDefault="00144423" w:rsidP="00A658A1">
      <w:pPr>
        <w:pStyle w:val="B10"/>
        <w:rPr>
          <w:lang w:eastAsia="zh-CN"/>
        </w:rPr>
      </w:pPr>
      <w:r w:rsidRPr="00DF0010">
        <w:rPr>
          <w:lang w:eastAsia="zh-CN"/>
        </w:rPr>
        <w:t>i)</w:t>
      </w:r>
      <w:r w:rsidR="00AB5639">
        <w:rPr>
          <w:lang w:eastAsia="zh-CN"/>
        </w:rPr>
        <w:tab/>
      </w:r>
      <w:r w:rsidRPr="00DF0010">
        <w:rPr>
          <w:lang w:eastAsia="zh-CN"/>
        </w:rPr>
        <w:t>One usage of this performance measurements is for performance assurance.</w:t>
      </w:r>
    </w:p>
    <w:p w14:paraId="6EA4BED1" w14:textId="751EF70A" w:rsidR="00144423" w:rsidRPr="001E2592" w:rsidRDefault="00144423" w:rsidP="00144423">
      <w:pPr>
        <w:pStyle w:val="Heading6"/>
        <w:rPr>
          <w:lang w:eastAsia="zh-CN"/>
        </w:rPr>
      </w:pPr>
      <w:bookmarkStart w:id="1260" w:name="_Toc106201893"/>
      <w:r>
        <w:t>5.1.1.6.</w:t>
      </w:r>
      <w:del w:id="1261" w:author="28.552_CR0363_(Rel-17)_E_HOO" w:date="2022-06-08T10:02:00Z">
        <w:r w:rsidR="002C176A" w:rsidDel="006F086F">
          <w:delText>8</w:delText>
        </w:r>
      </w:del>
      <w:ins w:id="1262" w:author="28.552_CR0363_(Rel-17)_E_HOO" w:date="2022-06-08T10:02:00Z">
        <w:r w:rsidR="006F086F">
          <w:t>6</w:t>
        </w:r>
      </w:ins>
      <w:r>
        <w:t>.7</w:t>
      </w:r>
      <w:r w:rsidRPr="00A005B5">
        <w:tab/>
      </w:r>
      <w:r>
        <w:rPr>
          <w:lang w:eastAsia="zh-CN"/>
        </w:rPr>
        <w:t>Number of configured conditional handover candidates</w:t>
      </w:r>
      <w:bookmarkEnd w:id="1260"/>
    </w:p>
    <w:p w14:paraId="41394A1E" w14:textId="77777777" w:rsidR="00144423" w:rsidRPr="002E04A2" w:rsidRDefault="00144423" w:rsidP="00144423">
      <w:pPr>
        <w:pStyle w:val="B10"/>
      </w:pPr>
      <w:r>
        <w:t>a)</w:t>
      </w:r>
      <w:r>
        <w:tab/>
      </w:r>
      <w:r w:rsidRPr="002E04A2">
        <w:t xml:space="preserve">This </w:t>
      </w:r>
      <w:r>
        <w:t xml:space="preserve">inter gNB handover </w:t>
      </w:r>
      <w:r w:rsidRPr="002E04A2">
        <w:t>mea</w:t>
      </w:r>
      <w:r>
        <w:t>surement provides the number of outgoing conditional handover candidates requested by the source gNB.</w:t>
      </w:r>
    </w:p>
    <w:p w14:paraId="4DDD33D8" w14:textId="77777777" w:rsidR="00144423" w:rsidRPr="002E04A2" w:rsidRDefault="00144423" w:rsidP="00144423">
      <w:pPr>
        <w:pStyle w:val="B10"/>
      </w:pPr>
      <w:r>
        <w:t>b)</w:t>
      </w:r>
      <w:r>
        <w:tab/>
        <w:t>CC.</w:t>
      </w:r>
    </w:p>
    <w:p w14:paraId="3A1AC23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inter-gNB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2F9A2654" w14:textId="77777777" w:rsidR="00144423" w:rsidRPr="002E04A2" w:rsidRDefault="00144423" w:rsidP="00144423">
      <w:pPr>
        <w:pStyle w:val="B10"/>
      </w:pPr>
      <w:r>
        <w:t>d)</w:t>
      </w:r>
      <w:r>
        <w:tab/>
        <w:t>A single</w:t>
      </w:r>
      <w:r w:rsidRPr="002E04A2">
        <w:t xml:space="preserve"> integer value</w:t>
      </w:r>
      <w:r>
        <w:t>.</w:t>
      </w:r>
    </w:p>
    <w:p w14:paraId="47BD36A3" w14:textId="77777777" w:rsidR="00144423" w:rsidRPr="00A658A1" w:rsidRDefault="00144423" w:rsidP="00144423">
      <w:pPr>
        <w:pStyle w:val="B10"/>
      </w:pPr>
      <w:r w:rsidRPr="00A658A1">
        <w:t>e)</w:t>
      </w:r>
      <w:r w:rsidRPr="00A658A1">
        <w:tab/>
        <w:t>MM.ConfigInterReqCho</w:t>
      </w:r>
    </w:p>
    <w:p w14:paraId="40E5E80D" w14:textId="77777777" w:rsidR="00144423" w:rsidRPr="00A658A1" w:rsidRDefault="00144423" w:rsidP="00144423">
      <w:pPr>
        <w:pStyle w:val="B10"/>
      </w:pPr>
      <w:r w:rsidRPr="00A658A1">
        <w:t>f)</w:t>
      </w:r>
      <w:r w:rsidRPr="00A658A1">
        <w:tab/>
        <w:t>NRCellCU</w:t>
      </w:r>
      <w:r w:rsidRPr="00A658A1">
        <w:br/>
        <w:t>NRCellRelation</w:t>
      </w:r>
    </w:p>
    <w:p w14:paraId="4F041696" w14:textId="77777777" w:rsidR="00144423" w:rsidRPr="002E04A2" w:rsidRDefault="00144423" w:rsidP="00144423">
      <w:pPr>
        <w:pStyle w:val="B10"/>
      </w:pPr>
      <w:r>
        <w:t>g)</w:t>
      </w:r>
      <w:r>
        <w:tab/>
      </w:r>
      <w:r w:rsidRPr="002E04A2">
        <w:t>Valid for packet swit</w:t>
      </w:r>
      <w:r>
        <w:t>ched traffic.</w:t>
      </w:r>
    </w:p>
    <w:p w14:paraId="6AE3467E" w14:textId="77777777" w:rsidR="00144423" w:rsidRDefault="00144423" w:rsidP="00144423">
      <w:pPr>
        <w:pStyle w:val="B10"/>
      </w:pPr>
      <w:r>
        <w:t>h)</w:t>
      </w:r>
      <w:r>
        <w:tab/>
      </w:r>
      <w:r w:rsidRPr="002E04A2">
        <w:t>5G</w:t>
      </w:r>
      <w:r>
        <w:t>S.</w:t>
      </w:r>
    </w:p>
    <w:p w14:paraId="2C142CFC"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D0E97E4" w14:textId="356B5C6B" w:rsidR="00144423" w:rsidRPr="001E2592" w:rsidRDefault="00144423" w:rsidP="00144423">
      <w:pPr>
        <w:pStyle w:val="Heading6"/>
        <w:rPr>
          <w:lang w:eastAsia="zh-CN"/>
        </w:rPr>
      </w:pPr>
      <w:bookmarkStart w:id="1263" w:name="_Toc106201894"/>
      <w:r>
        <w:t>5.1.1.6.</w:t>
      </w:r>
      <w:del w:id="1264" w:author="28.552_CR0363_(Rel-17)_E_HOO" w:date="2022-06-08T10:02:00Z">
        <w:r w:rsidR="002C176A" w:rsidDel="006F086F">
          <w:delText>8</w:delText>
        </w:r>
      </w:del>
      <w:ins w:id="1265" w:author="28.552_CR0363_(Rel-17)_E_HOO" w:date="2022-06-08T10:02:00Z">
        <w:r w:rsidR="006F086F">
          <w:t>6</w:t>
        </w:r>
      </w:ins>
      <w:r>
        <w:t>.8</w:t>
      </w:r>
      <w:r w:rsidRPr="00A005B5">
        <w:tab/>
      </w:r>
      <w:r>
        <w:rPr>
          <w:lang w:eastAsia="zh-CN"/>
        </w:rPr>
        <w:t>Number of UEs configured with conditional handover.</w:t>
      </w:r>
      <w:bookmarkEnd w:id="1263"/>
    </w:p>
    <w:p w14:paraId="53E5BF39"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UEs that has been configured with conditional handover by the source gNB.</w:t>
      </w:r>
    </w:p>
    <w:p w14:paraId="2FE5CCCB" w14:textId="77777777" w:rsidR="00144423" w:rsidRPr="002E04A2" w:rsidRDefault="00144423" w:rsidP="00144423">
      <w:pPr>
        <w:pStyle w:val="B10"/>
      </w:pPr>
      <w:r>
        <w:t>b)</w:t>
      </w:r>
      <w:r>
        <w:tab/>
        <w:t>CC.</w:t>
      </w:r>
    </w:p>
    <w:p w14:paraId="1DEE4E7B" w14:textId="77777777" w:rsidR="00144423" w:rsidRDefault="00144423" w:rsidP="00144423">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inter-gNB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The counter shall only be stepped by 1 even is several configurations are sent to the UE during a cell dwelling time.</w:t>
      </w:r>
    </w:p>
    <w:p w14:paraId="5A458A24" w14:textId="77777777" w:rsidR="00144423" w:rsidRPr="002E04A2" w:rsidRDefault="00144423" w:rsidP="00144423">
      <w:pPr>
        <w:pStyle w:val="B10"/>
      </w:pPr>
      <w:r>
        <w:t>d)</w:t>
      </w:r>
      <w:r>
        <w:tab/>
        <w:t>A single</w:t>
      </w:r>
      <w:r w:rsidRPr="002E04A2">
        <w:t xml:space="preserve"> integer value</w:t>
      </w:r>
      <w:r>
        <w:t>.</w:t>
      </w:r>
    </w:p>
    <w:p w14:paraId="38D16F87" w14:textId="77777777" w:rsidR="00144423" w:rsidRPr="00A658A1" w:rsidRDefault="00144423" w:rsidP="00144423">
      <w:pPr>
        <w:pStyle w:val="B10"/>
      </w:pPr>
      <w:r w:rsidRPr="00A658A1">
        <w:t>e)</w:t>
      </w:r>
      <w:r w:rsidRPr="00A658A1">
        <w:tab/>
        <w:t>MM.ConfigInterReqChoUes</w:t>
      </w:r>
    </w:p>
    <w:p w14:paraId="55B06FD3" w14:textId="77777777" w:rsidR="00144423" w:rsidRPr="00A658A1" w:rsidRDefault="00144423" w:rsidP="00144423">
      <w:pPr>
        <w:pStyle w:val="B10"/>
      </w:pPr>
      <w:r w:rsidRPr="00A658A1">
        <w:t>f)</w:t>
      </w:r>
      <w:r w:rsidRPr="00A658A1">
        <w:tab/>
        <w:t>NRCellCU</w:t>
      </w:r>
    </w:p>
    <w:p w14:paraId="6CBECD10" w14:textId="77777777" w:rsidR="00144423" w:rsidRPr="002E04A2" w:rsidRDefault="00144423" w:rsidP="00144423">
      <w:pPr>
        <w:pStyle w:val="B10"/>
      </w:pPr>
      <w:r>
        <w:t>g)</w:t>
      </w:r>
      <w:r>
        <w:tab/>
      </w:r>
      <w:r w:rsidRPr="002E04A2">
        <w:t>Valid for packet swit</w:t>
      </w:r>
      <w:r>
        <w:t>ched traffic.</w:t>
      </w:r>
    </w:p>
    <w:p w14:paraId="6ECDCFBA" w14:textId="77777777" w:rsidR="00144423" w:rsidRDefault="00144423" w:rsidP="00144423">
      <w:pPr>
        <w:pStyle w:val="B10"/>
      </w:pPr>
      <w:r>
        <w:t>h)</w:t>
      </w:r>
      <w:r>
        <w:tab/>
      </w:r>
      <w:r w:rsidRPr="002E04A2">
        <w:t>5G</w:t>
      </w:r>
      <w:r>
        <w:t>S.</w:t>
      </w:r>
    </w:p>
    <w:p w14:paraId="68A70895"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B011943" w14:textId="4D247343" w:rsidR="00144423" w:rsidRPr="001E2592" w:rsidRDefault="00144423" w:rsidP="00144423">
      <w:pPr>
        <w:pStyle w:val="Heading6"/>
        <w:rPr>
          <w:lang w:eastAsia="zh-CN"/>
        </w:rPr>
      </w:pPr>
      <w:bookmarkStart w:id="1266" w:name="_Toc106201895"/>
      <w:r w:rsidRPr="00A005B5">
        <w:t>5.1.</w:t>
      </w:r>
      <w:r>
        <w:t>1</w:t>
      </w:r>
      <w:r w:rsidRPr="00A005B5">
        <w:t>.</w:t>
      </w:r>
      <w:r>
        <w:t>6</w:t>
      </w:r>
      <w:r w:rsidRPr="00A005B5">
        <w:t>.</w:t>
      </w:r>
      <w:del w:id="1267" w:author="28.552_CR0363_(Rel-17)_E_HOO" w:date="2022-06-08T10:02:00Z">
        <w:r w:rsidR="002C176A" w:rsidDel="006F086F">
          <w:delText>8</w:delText>
        </w:r>
      </w:del>
      <w:ins w:id="1268" w:author="28.552_CR0363_(Rel-17)_E_HOO" w:date="2022-06-08T10:02:00Z">
        <w:r w:rsidR="006F086F">
          <w:t>6</w:t>
        </w:r>
      </w:ins>
      <w:r>
        <w:t>.9</w:t>
      </w:r>
      <w:r w:rsidRPr="00A005B5">
        <w:tab/>
      </w:r>
      <w:r>
        <w:rPr>
          <w:lang w:eastAsia="zh-CN"/>
        </w:rPr>
        <w:t>Number of successful conditional handover executions</w:t>
      </w:r>
      <w:bookmarkEnd w:id="1266"/>
    </w:p>
    <w:p w14:paraId="24331714" w14:textId="77777777" w:rsidR="00144423" w:rsidRPr="002E04A2" w:rsidRDefault="00144423" w:rsidP="00144423">
      <w:pPr>
        <w:pStyle w:val="B10"/>
      </w:pPr>
      <w:r>
        <w:t>a)</w:t>
      </w:r>
      <w:r>
        <w:tab/>
      </w:r>
      <w:r w:rsidRPr="002E04A2">
        <w:t xml:space="preserve">This </w:t>
      </w:r>
      <w:r>
        <w:t xml:space="preserve">inter-gNB handover </w:t>
      </w:r>
      <w:r w:rsidRPr="002E04A2">
        <w:t>mea</w:t>
      </w:r>
      <w:r>
        <w:t>surement provides the number of successful conditional handover executions received by the source gNB.</w:t>
      </w:r>
    </w:p>
    <w:p w14:paraId="570917EE" w14:textId="77777777" w:rsidR="00144423" w:rsidRPr="002E04A2" w:rsidRDefault="00144423" w:rsidP="00144423">
      <w:pPr>
        <w:pStyle w:val="B10"/>
      </w:pPr>
      <w:r>
        <w:t>b)</w:t>
      </w:r>
      <w:r>
        <w:tab/>
        <w:t>CC</w:t>
      </w:r>
    </w:p>
    <w:p w14:paraId="12E7F21C" w14:textId="77777777" w:rsidR="00144423" w:rsidRDefault="00144423" w:rsidP="00144423">
      <w:pPr>
        <w:pStyle w:val="B10"/>
      </w:pPr>
      <w:r>
        <w:lastRenderedPageBreak/>
        <w:t>c)</w:t>
      </w:r>
      <w:r>
        <w:tab/>
        <w:t xml:space="preserve">On receipt at the source gNB of UE CONTEXT RELEASE (TS 38.423 [13] clause 8.2.7) over Xn from the target gNB following a successful inter-gNB conditional handover, </w:t>
      </w:r>
      <w:r w:rsidRPr="008364AF">
        <w:t>the counter is stepped by 1</w:t>
      </w:r>
      <w:r>
        <w:t>.</w:t>
      </w:r>
    </w:p>
    <w:p w14:paraId="673FDE2E" w14:textId="77777777" w:rsidR="00144423" w:rsidRPr="002E04A2" w:rsidRDefault="00144423" w:rsidP="00144423">
      <w:pPr>
        <w:pStyle w:val="B10"/>
      </w:pPr>
      <w:r>
        <w:t>d)</w:t>
      </w:r>
      <w:r>
        <w:tab/>
        <w:t>A single</w:t>
      </w:r>
      <w:r w:rsidRPr="002E04A2">
        <w:t xml:space="preserve"> integer value</w:t>
      </w:r>
      <w:r>
        <w:t>.</w:t>
      </w:r>
    </w:p>
    <w:p w14:paraId="183B8BE4" w14:textId="77777777" w:rsidR="00144423" w:rsidRDefault="00144423" w:rsidP="00144423">
      <w:pPr>
        <w:pStyle w:val="B10"/>
      </w:pPr>
      <w:r>
        <w:t>e)</w:t>
      </w:r>
      <w:r>
        <w:tab/>
        <w:t>MM</w:t>
      </w:r>
      <w:r w:rsidRPr="002E04A2">
        <w:t>.</w:t>
      </w:r>
      <w:r>
        <w:t>ChoExeInterSucc</w:t>
      </w:r>
    </w:p>
    <w:p w14:paraId="3F726300" w14:textId="77777777" w:rsidR="00144423" w:rsidRPr="002E04A2" w:rsidRDefault="00144423" w:rsidP="00144423">
      <w:pPr>
        <w:pStyle w:val="B10"/>
      </w:pPr>
      <w:r>
        <w:t>f)</w:t>
      </w:r>
      <w:r>
        <w:tab/>
        <w:t>NRCellCU</w:t>
      </w:r>
      <w:r w:rsidRPr="00453A75">
        <w:br/>
        <w:t>NRCellRelation</w:t>
      </w:r>
    </w:p>
    <w:p w14:paraId="224CC12E" w14:textId="77777777" w:rsidR="00144423" w:rsidRPr="002E04A2" w:rsidRDefault="00144423" w:rsidP="00144423">
      <w:pPr>
        <w:pStyle w:val="B10"/>
      </w:pPr>
      <w:r>
        <w:t>g)</w:t>
      </w:r>
      <w:r>
        <w:tab/>
      </w:r>
      <w:r w:rsidRPr="002E04A2">
        <w:t>Valid for packet swit</w:t>
      </w:r>
      <w:r>
        <w:t>ched traffic.</w:t>
      </w:r>
    </w:p>
    <w:p w14:paraId="759BD4CE" w14:textId="77777777" w:rsidR="00144423" w:rsidRDefault="00144423" w:rsidP="00144423">
      <w:pPr>
        <w:pStyle w:val="B10"/>
      </w:pPr>
      <w:r>
        <w:t>h)</w:t>
      </w:r>
      <w:r>
        <w:tab/>
      </w:r>
      <w:r w:rsidRPr="002E04A2">
        <w:t>5G</w:t>
      </w:r>
      <w:r>
        <w:t>S.</w:t>
      </w:r>
    </w:p>
    <w:p w14:paraId="763FCD88" w14:textId="77777777" w:rsidR="00144423" w:rsidRDefault="00144423" w:rsidP="00144423">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8BCCD6D" w14:textId="474C8734" w:rsidR="00144423" w:rsidRPr="001E2592" w:rsidRDefault="00144423" w:rsidP="00144423">
      <w:pPr>
        <w:pStyle w:val="Heading6"/>
        <w:rPr>
          <w:lang w:eastAsia="zh-CN"/>
        </w:rPr>
      </w:pPr>
      <w:bookmarkStart w:id="1269" w:name="_Toc106201896"/>
      <w:r w:rsidRPr="00A005B5">
        <w:t>5.1.</w:t>
      </w:r>
      <w:r>
        <w:t>1</w:t>
      </w:r>
      <w:r w:rsidRPr="00A005B5">
        <w:t>.</w:t>
      </w:r>
      <w:r>
        <w:t>6</w:t>
      </w:r>
      <w:r w:rsidRPr="00A005B5">
        <w:t>.</w:t>
      </w:r>
      <w:del w:id="1270" w:author="28.552_CR0363_(Rel-17)_E_HOO" w:date="2022-06-08T10:02:00Z">
        <w:r w:rsidR="002C176A" w:rsidDel="006F086F">
          <w:delText>8</w:delText>
        </w:r>
      </w:del>
      <w:ins w:id="1271" w:author="28.552_CR0363_(Rel-17)_E_HOO" w:date="2022-06-08T10:02:00Z">
        <w:r w:rsidR="006F086F">
          <w:t>6</w:t>
        </w:r>
      </w:ins>
      <w:r>
        <w:t>.10</w:t>
      </w:r>
      <w:r w:rsidRPr="00A005B5">
        <w:tab/>
      </w:r>
      <w:r w:rsidR="00E35B55">
        <w:rPr>
          <w:lang w:eastAsia="zh-CN"/>
        </w:rPr>
        <w:t>Void</w:t>
      </w:r>
      <w:bookmarkEnd w:id="1269"/>
    </w:p>
    <w:p w14:paraId="780D3471" w14:textId="188308E2" w:rsidR="00144423" w:rsidRPr="001E2592" w:rsidRDefault="00144423" w:rsidP="00144423">
      <w:pPr>
        <w:pStyle w:val="Heading6"/>
        <w:rPr>
          <w:lang w:eastAsia="zh-CN"/>
        </w:rPr>
      </w:pPr>
      <w:bookmarkStart w:id="1272" w:name="_Toc106201897"/>
      <w:r w:rsidRPr="00A005B5">
        <w:t>5.1.</w:t>
      </w:r>
      <w:r>
        <w:t>1</w:t>
      </w:r>
      <w:r w:rsidRPr="00A005B5">
        <w:t>.</w:t>
      </w:r>
      <w:r>
        <w:t>6</w:t>
      </w:r>
      <w:r w:rsidRPr="00A005B5">
        <w:t>.</w:t>
      </w:r>
      <w:del w:id="1273" w:author="28.552_CR0363_(Rel-17)_E_HOO" w:date="2022-06-08T10:02:00Z">
        <w:r w:rsidR="002C176A" w:rsidDel="006F086F">
          <w:delText>8</w:delText>
        </w:r>
      </w:del>
      <w:ins w:id="1274" w:author="28.552_CR0363_(Rel-17)_E_HOO" w:date="2022-06-08T10:02:00Z">
        <w:r w:rsidR="006F086F">
          <w:t>6</w:t>
        </w:r>
      </w:ins>
      <w:r>
        <w:t>.11</w:t>
      </w:r>
      <w:r w:rsidRPr="00A005B5">
        <w:tab/>
      </w:r>
      <w:r w:rsidRPr="00070373">
        <w:t xml:space="preserve">Mean Time of </w:t>
      </w:r>
      <w:r w:rsidRPr="00A658A1">
        <w:t>requested</w:t>
      </w:r>
      <w:r w:rsidRPr="00070373">
        <w:t xml:space="preserve"> </w:t>
      </w:r>
      <w:r>
        <w:t xml:space="preserve">conditional </w:t>
      </w:r>
      <w:r w:rsidRPr="00070373">
        <w:t>handover executions</w:t>
      </w:r>
      <w:bookmarkEnd w:id="1272"/>
    </w:p>
    <w:p w14:paraId="2DA1C565" w14:textId="77777777" w:rsidR="00144423" w:rsidRPr="00640EAD" w:rsidRDefault="00144423" w:rsidP="00144423">
      <w:pPr>
        <w:pStyle w:val="B10"/>
      </w:pPr>
      <w:r>
        <w:t>a)</w:t>
      </w:r>
      <w:r>
        <w:tab/>
      </w:r>
      <w:r w:rsidRPr="00640EAD">
        <w:rPr>
          <w:rFonts w:hint="eastAsia"/>
        </w:rPr>
        <w:t>This measurement provide</w:t>
      </w:r>
      <w:r w:rsidRPr="00640EAD">
        <w:t xml:space="preserve">s the mean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321E6E5D" w14:textId="77777777" w:rsidR="00144423" w:rsidRPr="00640EAD" w:rsidRDefault="00144423" w:rsidP="00144423">
      <w:pPr>
        <w:pStyle w:val="B10"/>
      </w:pPr>
      <w:r>
        <w:t>b)</w:t>
      </w:r>
      <w:r>
        <w:tab/>
      </w:r>
      <w:r w:rsidRPr="00DC4F99">
        <w:t>DER</w:t>
      </w:r>
      <w:r w:rsidRPr="00640EAD">
        <w:t>(n=1)</w:t>
      </w:r>
    </w:p>
    <w:p w14:paraId="547CA1E0"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Pr>
          <w:rFonts w:eastAsia="Times New Roman"/>
          <w:lang w:eastAsia="en-GB"/>
        </w:rPr>
        <w:t>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xml:space="preserve">. </w:t>
      </w:r>
      <w:r w:rsidRPr="00640EAD">
        <w:rPr>
          <w:rFonts w:eastAsia="Times New Roman"/>
          <w:lang w:eastAsia="en-GB"/>
        </w:rPr>
        <w:t xml:space="preserve">The end value of this time will then be divided by the number of </w:t>
      </w:r>
      <w:r>
        <w:rPr>
          <w:lang w:eastAsia="zh-CN"/>
        </w:rPr>
        <w:t>inter-gNB conditional 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4C5B0224"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5A6DEAE7" w14:textId="77777777" w:rsidR="00144423" w:rsidRPr="00640EAD" w:rsidRDefault="00144423" w:rsidP="00144423">
      <w:pPr>
        <w:pStyle w:val="B10"/>
      </w:pPr>
      <w:r w:rsidRPr="00CC779D">
        <w:t>e)</w:t>
      </w:r>
      <w:r w:rsidRPr="00CC779D">
        <w:tab/>
        <w:t>MM.</w:t>
      </w:r>
      <w:r>
        <w:t>Ch</w:t>
      </w:r>
      <w:r w:rsidRPr="00CC779D">
        <w:t>oExeInterReq.</w:t>
      </w:r>
      <w:r w:rsidRPr="00640EAD">
        <w:t>TimeMean.</w:t>
      </w:r>
      <w:r>
        <w:rPr>
          <w:i/>
        </w:rPr>
        <w:t>SNSSAI</w:t>
      </w:r>
    </w:p>
    <w:p w14:paraId="45D9993A" w14:textId="77777777" w:rsidR="00144423" w:rsidRPr="00640EAD" w:rsidRDefault="00144423" w:rsidP="00144423">
      <w:pPr>
        <w:pStyle w:val="B10"/>
        <w:rPr>
          <w:lang w:eastAsia="zh-CN"/>
        </w:rPr>
      </w:pPr>
      <w:r w:rsidRPr="00CC779D">
        <w:t>f)</w:t>
      </w:r>
      <w:r w:rsidRPr="00CC779D">
        <w:tab/>
        <w:t>NRCellCU</w:t>
      </w:r>
    </w:p>
    <w:p w14:paraId="47D822D5" w14:textId="77777777" w:rsidR="00144423" w:rsidRPr="00640EAD" w:rsidRDefault="00144423" w:rsidP="00144423">
      <w:pPr>
        <w:pStyle w:val="B10"/>
        <w:rPr>
          <w:lang w:eastAsia="zh-CN"/>
        </w:rPr>
      </w:pPr>
      <w:r>
        <w:t>g)</w:t>
      </w:r>
      <w:r>
        <w:tab/>
      </w:r>
      <w:r w:rsidRPr="00640EAD">
        <w:t>Valid for packet switched traffic</w:t>
      </w:r>
    </w:p>
    <w:p w14:paraId="49BD1A46" w14:textId="77777777" w:rsidR="00144423" w:rsidRPr="00640EAD" w:rsidRDefault="00144423" w:rsidP="00144423">
      <w:pPr>
        <w:pStyle w:val="B10"/>
      </w:pPr>
      <w:r>
        <w:rPr>
          <w:lang w:eastAsia="zh-CN"/>
        </w:rPr>
        <w:t>h)</w:t>
      </w:r>
      <w:r>
        <w:rPr>
          <w:lang w:eastAsia="zh-CN"/>
        </w:rPr>
        <w:tab/>
      </w:r>
      <w:r w:rsidRPr="00640EAD">
        <w:rPr>
          <w:rFonts w:hint="eastAsia"/>
          <w:lang w:eastAsia="zh-CN"/>
        </w:rPr>
        <w:t>5GS</w:t>
      </w:r>
    </w:p>
    <w:p w14:paraId="76A5C18C" w14:textId="77777777" w:rsidR="00144423" w:rsidRPr="00640EAD" w:rsidRDefault="00144423" w:rsidP="00144423">
      <w:pPr>
        <w:pStyle w:val="B10"/>
      </w:pPr>
      <w:r>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4FFF1B0F" w14:textId="08BA6865" w:rsidR="00144423" w:rsidRPr="00640EAD" w:rsidRDefault="00144423" w:rsidP="00A658A1">
      <w:pPr>
        <w:pStyle w:val="Heading6"/>
      </w:pPr>
      <w:bookmarkStart w:id="1275" w:name="_Toc106201898"/>
      <w:r w:rsidRPr="00A005B5">
        <w:t>5.1.</w:t>
      </w:r>
      <w:r>
        <w:t>1</w:t>
      </w:r>
      <w:r w:rsidRPr="00A005B5">
        <w:t>.</w:t>
      </w:r>
      <w:r>
        <w:t>6</w:t>
      </w:r>
      <w:r w:rsidRPr="00A005B5">
        <w:t>.</w:t>
      </w:r>
      <w:del w:id="1276" w:author="28.552_CR0363_(Rel-17)_E_HOO" w:date="2022-06-08T10:02:00Z">
        <w:r w:rsidR="002C176A" w:rsidDel="006F086F">
          <w:delText>8</w:delText>
        </w:r>
      </w:del>
      <w:ins w:id="1277" w:author="28.552_CR0363_(Rel-17)_E_HOO" w:date="2022-06-08T10:02:00Z">
        <w:r w:rsidR="006F086F">
          <w:t>6</w:t>
        </w:r>
      </w:ins>
      <w:r>
        <w:t>.12</w:t>
      </w:r>
      <w:r w:rsidRPr="00640EAD">
        <w:tab/>
        <w:t xml:space="preserve">Max </w:t>
      </w:r>
      <w:r w:rsidRPr="00070373">
        <w:t xml:space="preserve">Time of requested </w:t>
      </w:r>
      <w:r>
        <w:t xml:space="preserve">conditional </w:t>
      </w:r>
      <w:r w:rsidRPr="00070373">
        <w:t>handover executions</w:t>
      </w:r>
      <w:bookmarkEnd w:id="1275"/>
    </w:p>
    <w:p w14:paraId="08BDEA64" w14:textId="77777777" w:rsidR="00144423" w:rsidRPr="00BB13D8" w:rsidRDefault="00144423" w:rsidP="00144423">
      <w:pPr>
        <w:pStyle w:val="B10"/>
      </w:pPr>
      <w:r>
        <w:t>a)</w:t>
      </w:r>
      <w:r>
        <w:tab/>
      </w:r>
      <w:r w:rsidRPr="00640EAD">
        <w:rPr>
          <w:rFonts w:hint="eastAsia"/>
        </w:rPr>
        <w:t>This measurement provide</w:t>
      </w:r>
      <w:r w:rsidRPr="00640EAD">
        <w:t>s the m</w:t>
      </w:r>
      <w:r>
        <w:t>ax</w:t>
      </w:r>
      <w:r w:rsidRPr="00640EAD">
        <w:t xml:space="preserve"> time of </w:t>
      </w:r>
      <w:r>
        <w:rPr>
          <w:lang w:eastAsia="zh-CN"/>
        </w:rPr>
        <w:t>inter-gNB conditional handover executions</w:t>
      </w:r>
      <w:r w:rsidRPr="00640EAD">
        <w:t xml:space="preserve"> during each granularity period. </w:t>
      </w:r>
      <w:r w:rsidRPr="00C34E8D">
        <w:t xml:space="preserve">The measurement is split into subcounters per </w:t>
      </w:r>
      <w:r w:rsidRPr="00640EAD">
        <w:t>S-NSSAI.</w:t>
      </w:r>
    </w:p>
    <w:p w14:paraId="78D5ACEE" w14:textId="77777777" w:rsidR="00144423" w:rsidRPr="00640EAD" w:rsidRDefault="00144423" w:rsidP="00144423">
      <w:pPr>
        <w:pStyle w:val="B10"/>
      </w:pPr>
      <w:r>
        <w:t>b)</w:t>
      </w:r>
      <w:r>
        <w:tab/>
      </w:r>
      <w:r w:rsidRPr="00640EAD">
        <w:t>DER(n=1)</w:t>
      </w:r>
    </w:p>
    <w:p w14:paraId="385825EA" w14:textId="77777777" w:rsidR="00144423" w:rsidRPr="00640EAD" w:rsidRDefault="00144423" w:rsidP="00144423">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Pr>
          <w:lang w:eastAsia="zh-CN"/>
        </w:rPr>
        <w:t>Inter-gNB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Pr>
          <w:rFonts w:eastAsia="Times New Roman"/>
          <w:lang w:eastAsia="en-GB"/>
        </w:rPr>
        <w:t>source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target NG-RAN</w:t>
      </w:r>
      <w:r w:rsidRPr="00640EAD">
        <w:rPr>
          <w:rFonts w:eastAsia="Times New Roman"/>
          <w:lang w:eastAsia="en-GB"/>
        </w:rPr>
        <w:t xml:space="preserve"> of a </w:t>
      </w:r>
      <w:r w:rsidR="00AB5639">
        <w:rPr>
          <w:rFonts w:eastAsia="Times New Roman"/>
          <w:lang w:eastAsia="en-GB"/>
        </w:rPr>
        <w:t>"</w:t>
      </w:r>
      <w:r w:rsidRPr="00640EAD">
        <w:rPr>
          <w:rFonts w:eastAsia="Times New Roman"/>
          <w:lang w:eastAsia="en-GB"/>
        </w:rPr>
        <w:t>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Source NG-RAN </w:t>
      </w:r>
      <w:r w:rsidRPr="00640EAD">
        <w:rPr>
          <w:rFonts w:eastAsia="Times New Roman"/>
          <w:lang w:eastAsia="en-GB"/>
        </w:rPr>
        <w:t xml:space="preserve">to the </w:t>
      </w:r>
      <w:r>
        <w:rPr>
          <w:rFonts w:eastAsia="Times New Roman"/>
          <w:lang w:eastAsia="en-GB"/>
        </w:rPr>
        <w:t>Target NG-RAN</w:t>
      </w:r>
      <w:r w:rsidRPr="00640EAD">
        <w:rPr>
          <w:rFonts w:eastAsia="Times New Roman"/>
          <w:lang w:eastAsia="en-GB"/>
        </w:rPr>
        <w:t xml:space="preserve"> over a granularity period using DER</w:t>
      </w:r>
      <w:r>
        <w:rPr>
          <w:rFonts w:eastAsia="Times New Roman"/>
          <w:lang w:eastAsia="en-GB"/>
        </w:rPr>
        <w:t>, for conditional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28B35ACD" w14:textId="77777777" w:rsidR="00144423" w:rsidRPr="00640EAD" w:rsidRDefault="00144423" w:rsidP="00144423">
      <w:pPr>
        <w:pStyle w:val="B10"/>
      </w:pPr>
      <w:r>
        <w:t>d)</w:t>
      </w:r>
      <w:r>
        <w:tab/>
      </w:r>
      <w:r w:rsidRPr="00640EAD">
        <w:t>Each measurement is an integer value</w:t>
      </w:r>
      <w:r>
        <w:t xml:space="preserve"> </w:t>
      </w:r>
      <w:r w:rsidRPr="00640EAD">
        <w:t>(in milliseconds</w:t>
      </w:r>
      <w:r>
        <w:t>.</w:t>
      </w:r>
      <w:r w:rsidRPr="00640EAD">
        <w:t>)</w:t>
      </w:r>
    </w:p>
    <w:p w14:paraId="03AF2752" w14:textId="77777777" w:rsidR="00144423" w:rsidRPr="00453A75" w:rsidRDefault="00144423" w:rsidP="00144423">
      <w:pPr>
        <w:pStyle w:val="B10"/>
      </w:pPr>
      <w:r w:rsidRPr="00453A75">
        <w:t>e)</w:t>
      </w:r>
      <w:r w:rsidRPr="00453A75">
        <w:tab/>
        <w:t>MM.</w:t>
      </w:r>
      <w:r>
        <w:t>Ch</w:t>
      </w:r>
      <w:r w:rsidRPr="00453A75">
        <w:t>oExeInterReq.TimeMax.</w:t>
      </w:r>
      <w:r w:rsidRPr="00453A75">
        <w:rPr>
          <w:i/>
        </w:rPr>
        <w:t>SNSSAI</w:t>
      </w:r>
    </w:p>
    <w:p w14:paraId="718414C8" w14:textId="77777777" w:rsidR="00144423" w:rsidRPr="00640EAD" w:rsidRDefault="00144423" w:rsidP="00144423">
      <w:pPr>
        <w:pStyle w:val="B10"/>
        <w:rPr>
          <w:lang w:eastAsia="zh-CN"/>
        </w:rPr>
      </w:pPr>
      <w:r w:rsidRPr="00CC779D">
        <w:t>f)</w:t>
      </w:r>
      <w:r w:rsidRPr="00CC779D">
        <w:tab/>
        <w:t>NRCellCU</w:t>
      </w:r>
    </w:p>
    <w:p w14:paraId="731E2BFF" w14:textId="77777777" w:rsidR="00144423" w:rsidRPr="00640EAD" w:rsidRDefault="00144423" w:rsidP="00144423">
      <w:pPr>
        <w:pStyle w:val="B10"/>
        <w:rPr>
          <w:lang w:eastAsia="zh-CN"/>
        </w:rPr>
      </w:pPr>
      <w:r>
        <w:t>g)</w:t>
      </w:r>
      <w:r>
        <w:tab/>
      </w:r>
      <w:r w:rsidRPr="00640EAD">
        <w:t>Valid for packet switched traffic</w:t>
      </w:r>
    </w:p>
    <w:p w14:paraId="678AD2D7" w14:textId="77777777" w:rsidR="00144423" w:rsidRPr="00640EAD" w:rsidRDefault="00144423" w:rsidP="00144423">
      <w:pPr>
        <w:pStyle w:val="B10"/>
      </w:pPr>
      <w:r>
        <w:rPr>
          <w:lang w:eastAsia="zh-CN"/>
        </w:rPr>
        <w:lastRenderedPageBreak/>
        <w:t>h)</w:t>
      </w:r>
      <w:r>
        <w:rPr>
          <w:lang w:eastAsia="zh-CN"/>
        </w:rPr>
        <w:tab/>
      </w:r>
      <w:r w:rsidRPr="00640EAD">
        <w:rPr>
          <w:rFonts w:hint="eastAsia"/>
          <w:lang w:eastAsia="zh-CN"/>
        </w:rPr>
        <w:t>5GS</w:t>
      </w:r>
    </w:p>
    <w:p w14:paraId="53C77006" w14:textId="250D78A5" w:rsidR="00144423" w:rsidRDefault="00144423" w:rsidP="00144423">
      <w:pPr>
        <w:pStyle w:val="B10"/>
      </w:pPr>
      <w:r>
        <w:t>i)</w:t>
      </w:r>
      <w:r>
        <w:tab/>
      </w:r>
      <w:r w:rsidRPr="00640EAD">
        <w:t xml:space="preserve">One usage of this measurement is for monitoring the mean time of </w:t>
      </w:r>
      <w:r>
        <w:rPr>
          <w:lang w:eastAsia="zh-CN"/>
        </w:rPr>
        <w:t>Inter-gNB handovers</w:t>
      </w:r>
      <w:r w:rsidRPr="00640EAD">
        <w:t xml:space="preserve"> during the granularity period.</w:t>
      </w:r>
    </w:p>
    <w:p w14:paraId="0B751DC4" w14:textId="186434EC" w:rsidR="0035167B" w:rsidRDefault="0035167B" w:rsidP="0035167B">
      <w:pPr>
        <w:pStyle w:val="Heading6"/>
      </w:pPr>
      <w:bookmarkStart w:id="1278" w:name="_Toc83137785"/>
      <w:bookmarkStart w:id="1279" w:name="_Toc106201899"/>
      <w:r>
        <w:t>5.1.1.6.</w:t>
      </w:r>
      <w:del w:id="1280" w:author="28.552_CR0363_(Rel-17)_E_HOO" w:date="2022-06-08T10:02:00Z">
        <w:r w:rsidDel="006F086F">
          <w:delText>8</w:delText>
        </w:r>
      </w:del>
      <w:ins w:id="1281" w:author="28.552_CR0363_(Rel-17)_E_HOO" w:date="2022-06-08T10:02:00Z">
        <w:r w:rsidR="006F086F">
          <w:t>6</w:t>
        </w:r>
      </w:ins>
      <w:r>
        <w:t>.13</w:t>
      </w:r>
      <w:r>
        <w:tab/>
      </w:r>
      <w:r>
        <w:rPr>
          <w:lang w:eastAsia="zh-CN"/>
        </w:rPr>
        <w:t>Number of UEs for which conditional handover preparations are requested</w:t>
      </w:r>
      <w:bookmarkEnd w:id="1279"/>
      <w:r>
        <w:rPr>
          <w:lang w:eastAsia="zh-CN"/>
        </w:rPr>
        <w:t xml:space="preserve"> </w:t>
      </w:r>
      <w:bookmarkEnd w:id="1278"/>
    </w:p>
    <w:p w14:paraId="2703AC17" w14:textId="77777777" w:rsidR="0035167B" w:rsidRDefault="0035167B" w:rsidP="0035167B">
      <w:pPr>
        <w:pStyle w:val="B10"/>
      </w:pPr>
      <w:r>
        <w:t>a)</w:t>
      </w:r>
      <w:r>
        <w:tab/>
        <w:t>This measurement provides the number of UEs for which conditional handover preparations were requested by the source gNB.</w:t>
      </w:r>
    </w:p>
    <w:p w14:paraId="52EDB78F" w14:textId="77777777" w:rsidR="0035167B" w:rsidRDefault="0035167B" w:rsidP="0035167B">
      <w:pPr>
        <w:pStyle w:val="B10"/>
      </w:pPr>
      <w:r>
        <w:t>b)</w:t>
      </w:r>
      <w:r>
        <w:tab/>
        <w:t>CC.</w:t>
      </w:r>
    </w:p>
    <w:p w14:paraId="04A7D48D" w14:textId="77777777" w:rsidR="0035167B" w:rsidRDefault="0035167B" w:rsidP="0035167B">
      <w:pPr>
        <w:pStyle w:val="B10"/>
      </w:pPr>
      <w:r>
        <w:t>c)</w:t>
      </w:r>
      <w:r>
        <w:tab/>
        <w:t>On transmission of HANDOVER REQUEST message (see TS 38.423 [13] clause 8.2.1) where the message denotes a conditional handover preparation, by the source NR cell CU to target NR cell CU, for requesting the preparation of resources at the target NR cell CU. The counter is incremented by 1 for each UE, even if HANDOVER REQUEST messages were sent to several cells.</w:t>
      </w:r>
    </w:p>
    <w:p w14:paraId="3591D268" w14:textId="77777777" w:rsidR="0035167B" w:rsidRDefault="0035167B" w:rsidP="0035167B">
      <w:pPr>
        <w:pStyle w:val="B10"/>
      </w:pPr>
      <w:r>
        <w:t>d)</w:t>
      </w:r>
      <w:r>
        <w:tab/>
        <w:t>A single integer value.</w:t>
      </w:r>
    </w:p>
    <w:p w14:paraId="3641A790" w14:textId="77777777" w:rsidR="0035167B" w:rsidRPr="00BE14A4" w:rsidRDefault="0035167B" w:rsidP="0035167B">
      <w:pPr>
        <w:pStyle w:val="B10"/>
        <w:rPr>
          <w:lang w:val="es-ES"/>
        </w:rPr>
      </w:pPr>
      <w:r w:rsidRPr="00BE14A4">
        <w:rPr>
          <w:lang w:val="es-ES"/>
        </w:rPr>
        <w:t>e)</w:t>
      </w:r>
      <w:r w:rsidRPr="00BE14A4">
        <w:rPr>
          <w:lang w:val="es-ES"/>
        </w:rPr>
        <w:tab/>
        <w:t>MM.ChoPrepInterReqUes.</w:t>
      </w:r>
    </w:p>
    <w:p w14:paraId="0FC6199B" w14:textId="2A518A11" w:rsidR="0035167B" w:rsidRPr="00BE14A4" w:rsidRDefault="0035167B" w:rsidP="0035167B">
      <w:pPr>
        <w:pStyle w:val="B10"/>
        <w:rPr>
          <w:lang w:val="es-ES"/>
        </w:rPr>
      </w:pPr>
      <w:r w:rsidRPr="00BE14A4">
        <w:rPr>
          <w:lang w:val="es-ES"/>
        </w:rPr>
        <w:t>f)</w:t>
      </w:r>
      <w:r w:rsidRPr="00BE14A4">
        <w:rPr>
          <w:lang w:val="es-ES"/>
        </w:rPr>
        <w:tab/>
        <w:t>NRCellCU.</w:t>
      </w:r>
    </w:p>
    <w:p w14:paraId="3DD0FE10" w14:textId="77777777" w:rsidR="0035167B" w:rsidRDefault="0035167B" w:rsidP="0035167B">
      <w:pPr>
        <w:pStyle w:val="B10"/>
      </w:pPr>
      <w:r>
        <w:t>g)</w:t>
      </w:r>
      <w:r>
        <w:tab/>
        <w:t>Valid for packet switched traffic.</w:t>
      </w:r>
    </w:p>
    <w:p w14:paraId="15AF92D8" w14:textId="77777777" w:rsidR="0035167B" w:rsidRDefault="0035167B" w:rsidP="0035167B">
      <w:pPr>
        <w:pStyle w:val="B10"/>
      </w:pPr>
      <w:r>
        <w:t>h)</w:t>
      </w:r>
      <w:r>
        <w:tab/>
        <w:t>5GS.</w:t>
      </w:r>
    </w:p>
    <w:p w14:paraId="0BA11295"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3D5294C1" w14:textId="39466A0D" w:rsidR="0035167B" w:rsidRDefault="0035167B" w:rsidP="0035167B">
      <w:pPr>
        <w:pStyle w:val="Heading6"/>
        <w:rPr>
          <w:lang w:eastAsia="zh-CN"/>
        </w:rPr>
      </w:pPr>
      <w:bookmarkStart w:id="1282" w:name="_Toc83137786"/>
      <w:bookmarkStart w:id="1283" w:name="_Toc106201900"/>
      <w:r>
        <w:t>5.1.1.6.</w:t>
      </w:r>
      <w:del w:id="1284" w:author="28.552_CR0363_(Rel-17)_E_HOO" w:date="2022-06-08T10:02:00Z">
        <w:r w:rsidDel="006F086F">
          <w:delText>8</w:delText>
        </w:r>
      </w:del>
      <w:ins w:id="1285" w:author="28.552_CR0363_(Rel-17)_E_HOO" w:date="2022-06-08T10:02:00Z">
        <w:r w:rsidR="006F086F">
          <w:t>6</w:t>
        </w:r>
      </w:ins>
      <w:r>
        <w:t>.14</w:t>
      </w:r>
      <w:r>
        <w:tab/>
      </w:r>
      <w:r>
        <w:rPr>
          <w:lang w:eastAsia="zh-CN"/>
        </w:rPr>
        <w:t>Number of UEs for which conditional handover preparations were successful</w:t>
      </w:r>
      <w:bookmarkEnd w:id="1283"/>
      <w:r>
        <w:rPr>
          <w:lang w:eastAsia="zh-CN"/>
        </w:rPr>
        <w:t xml:space="preserve"> </w:t>
      </w:r>
      <w:bookmarkEnd w:id="1282"/>
    </w:p>
    <w:p w14:paraId="2421738D" w14:textId="77777777" w:rsidR="0035167B" w:rsidRDefault="0035167B" w:rsidP="0035167B">
      <w:pPr>
        <w:pStyle w:val="B10"/>
      </w:pPr>
      <w:r>
        <w:t>a)</w:t>
      </w:r>
      <w:r>
        <w:tab/>
        <w:t>This measurement provides the number of UEs for which successful conditional handover preparations were received by the source NR cell CU.</w:t>
      </w:r>
    </w:p>
    <w:p w14:paraId="325AADFB" w14:textId="77777777" w:rsidR="0035167B" w:rsidRDefault="0035167B" w:rsidP="0035167B">
      <w:pPr>
        <w:pStyle w:val="B10"/>
      </w:pPr>
      <w:r>
        <w:t>b)</w:t>
      </w:r>
      <w:r>
        <w:tab/>
        <w:t>CC.</w:t>
      </w:r>
    </w:p>
    <w:p w14:paraId="5BD15424" w14:textId="77777777" w:rsidR="0035167B" w:rsidRDefault="0035167B" w:rsidP="0035167B">
      <w:pPr>
        <w:pStyle w:val="B10"/>
      </w:pPr>
      <w:r>
        <w:t>c)</w:t>
      </w:r>
      <w:r>
        <w:tab/>
        <w:t>On receipt of HANDOVER REQUEST ACKNOWLEDGE message (see TS 38.423 [13] clause 8.2.1) where the message corresponds to a previously sent conditional handover HANDOVER REQUEST message, by the source NR cell CU from the target NR cell CU, for informing that the resources for the conditional handover have been prepared at the target NR cell CU. The counter is incremented by 1 for each UE, even if HANDOVER REQUEST ACKNOWLEDGE messages were received from several cells.</w:t>
      </w:r>
    </w:p>
    <w:p w14:paraId="0895E0BE" w14:textId="77777777" w:rsidR="0035167B" w:rsidRDefault="0035167B" w:rsidP="0035167B">
      <w:pPr>
        <w:pStyle w:val="B10"/>
      </w:pPr>
      <w:r>
        <w:t>d)</w:t>
      </w:r>
      <w:r>
        <w:tab/>
        <w:t>A single integer value.</w:t>
      </w:r>
    </w:p>
    <w:p w14:paraId="78DB8F91" w14:textId="77777777" w:rsidR="0035167B" w:rsidRDefault="0035167B" w:rsidP="0035167B">
      <w:pPr>
        <w:pStyle w:val="B10"/>
      </w:pPr>
      <w:r>
        <w:t>e)</w:t>
      </w:r>
      <w:r>
        <w:tab/>
        <w:t>MM.ChoPrepInterSuccUes.</w:t>
      </w:r>
    </w:p>
    <w:p w14:paraId="1A1FB6DF" w14:textId="38626FE4" w:rsidR="0035167B" w:rsidRDefault="0035167B" w:rsidP="0035167B">
      <w:pPr>
        <w:pStyle w:val="B10"/>
      </w:pPr>
      <w:r>
        <w:t>f)</w:t>
      </w:r>
      <w:r>
        <w:tab/>
        <w:t>NRCellCU.</w:t>
      </w:r>
    </w:p>
    <w:p w14:paraId="4DB752F7" w14:textId="77777777" w:rsidR="0035167B" w:rsidRDefault="0035167B" w:rsidP="0035167B">
      <w:pPr>
        <w:pStyle w:val="B10"/>
      </w:pPr>
      <w:r>
        <w:t>g)</w:t>
      </w:r>
      <w:r>
        <w:tab/>
        <w:t>Valid for packet switched traffic.</w:t>
      </w:r>
    </w:p>
    <w:p w14:paraId="0CF6B24A" w14:textId="77777777" w:rsidR="0035167B" w:rsidRDefault="0035167B" w:rsidP="0035167B">
      <w:pPr>
        <w:pStyle w:val="B10"/>
      </w:pPr>
      <w:r>
        <w:t>h)</w:t>
      </w:r>
      <w:r>
        <w:tab/>
        <w:t>5GS.</w:t>
      </w:r>
    </w:p>
    <w:p w14:paraId="6F226B37"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6780EE0" w14:textId="1EE96E30" w:rsidR="0035167B" w:rsidRDefault="0035167B" w:rsidP="0035167B">
      <w:pPr>
        <w:pStyle w:val="Heading6"/>
        <w:rPr>
          <w:lang w:eastAsia="zh-CN"/>
        </w:rPr>
      </w:pPr>
      <w:bookmarkStart w:id="1286" w:name="_Toc83137787"/>
      <w:bookmarkStart w:id="1287" w:name="_Toc106201901"/>
      <w:r>
        <w:t>5.1.1.6.</w:t>
      </w:r>
      <w:del w:id="1288" w:author="28.552_CR0363_(Rel-17)_E_HOO" w:date="2022-06-08T10:03:00Z">
        <w:r w:rsidDel="006F086F">
          <w:delText>8</w:delText>
        </w:r>
      </w:del>
      <w:ins w:id="1289" w:author="28.552_CR0363_(Rel-17)_E_HOO" w:date="2022-06-08T10:03:00Z">
        <w:r w:rsidR="006F086F">
          <w:t>6</w:t>
        </w:r>
      </w:ins>
      <w:r>
        <w:t>.15</w:t>
      </w:r>
      <w:r>
        <w:tab/>
      </w:r>
      <w:r>
        <w:rPr>
          <w:lang w:eastAsia="zh-CN"/>
        </w:rPr>
        <w:t>Number of UEs for which conditional handover preparations failed</w:t>
      </w:r>
      <w:bookmarkEnd w:id="1287"/>
      <w:r>
        <w:rPr>
          <w:lang w:eastAsia="zh-CN"/>
        </w:rPr>
        <w:t xml:space="preserve"> </w:t>
      </w:r>
      <w:bookmarkEnd w:id="1286"/>
    </w:p>
    <w:p w14:paraId="16DF5E73" w14:textId="77777777" w:rsidR="0035167B" w:rsidRDefault="0035167B" w:rsidP="0035167B">
      <w:pPr>
        <w:pStyle w:val="B10"/>
      </w:pPr>
      <w:r>
        <w:t>a)</w:t>
      </w:r>
      <w:r>
        <w:tab/>
        <w:t>This measurement provides the number of UEs for which conditional handover preparations failed, as received by the source NR cell CU. This measurement is split into subcounters per failure cause.</w:t>
      </w:r>
    </w:p>
    <w:p w14:paraId="123728AA" w14:textId="77777777" w:rsidR="0035167B" w:rsidRDefault="0035167B" w:rsidP="0035167B">
      <w:pPr>
        <w:pStyle w:val="B10"/>
      </w:pPr>
      <w:r>
        <w:t>b)</w:t>
      </w:r>
      <w:r>
        <w:tab/>
        <w:t>CC.</w:t>
      </w:r>
    </w:p>
    <w:p w14:paraId="691FAECA" w14:textId="77777777" w:rsidR="0035167B" w:rsidRDefault="0035167B" w:rsidP="0035167B">
      <w:pPr>
        <w:pStyle w:val="B10"/>
      </w:pPr>
      <w:r>
        <w:t>c)</w:t>
      </w:r>
      <w:r>
        <w:tab/>
        <w:t>On receipt of HANDOVER PREPARATION FAILURE</w:t>
      </w:r>
      <w:r>
        <w:rPr>
          <w:lang w:eastAsia="zh-CN"/>
        </w:rPr>
        <w:t xml:space="preserve"> </w:t>
      </w:r>
      <w:r>
        <w:t xml:space="preserve">message (see TS 38.423 [13] clause 8.2.1.3) where the message corresponds to a previously sent conditional handover HANDOVER REQUEST message, by the source NR cell CU from the target NR cell CU, for informing that the preparation of resources at the target NR cell CU has failed. Each received HANDOVER PREPARATION FAILURE message increments the relevant subcounter </w:t>
      </w:r>
      <w:r>
        <w:lastRenderedPageBreak/>
        <w:t>per failure cause by 1. The counter is incremented by 1 for each UE, even if HANDOVER PREPARATION FAILURE messages were received from several cells.</w:t>
      </w:r>
    </w:p>
    <w:p w14:paraId="7F815B96" w14:textId="77777777" w:rsidR="0035167B" w:rsidRDefault="0035167B" w:rsidP="0035167B">
      <w:pPr>
        <w:pStyle w:val="B10"/>
      </w:pPr>
      <w:r>
        <w:t>d)</w:t>
      </w:r>
      <w:r>
        <w:tab/>
        <w:t>Each subcounter is an integer value.</w:t>
      </w:r>
    </w:p>
    <w:p w14:paraId="20A39263" w14:textId="77777777" w:rsidR="0035167B" w:rsidRDefault="0035167B" w:rsidP="0035167B">
      <w:pPr>
        <w:pStyle w:val="B10"/>
        <w:rPr>
          <w:iCs/>
        </w:rPr>
      </w:pPr>
      <w:r>
        <w:t>e)</w:t>
      </w:r>
      <w:r>
        <w:tab/>
        <w:t>MM.ChoPrepInterFailUes.</w:t>
      </w:r>
      <w:r>
        <w:rPr>
          <w:i/>
        </w:rPr>
        <w:t>cause</w:t>
      </w:r>
      <w:r>
        <w:rPr>
          <w:iCs/>
        </w:rPr>
        <w:t>.</w:t>
      </w:r>
    </w:p>
    <w:p w14:paraId="3E33B469" w14:textId="77777777" w:rsidR="0035167B" w:rsidRDefault="0035167B" w:rsidP="0035167B">
      <w:pPr>
        <w:pStyle w:val="B10"/>
      </w:pPr>
      <w:r>
        <w:tab/>
        <w:t xml:space="preserve">where </w:t>
      </w:r>
      <w:r>
        <w:rPr>
          <w:i/>
        </w:rPr>
        <w:t xml:space="preserve">cause </w:t>
      </w:r>
      <w:r>
        <w:t xml:space="preserve">identifies the failure cause of the conditional </w:t>
      </w:r>
      <w:r>
        <w:rPr>
          <w:lang w:eastAsia="zh-CN"/>
        </w:rPr>
        <w:t>handover preparations</w:t>
      </w:r>
      <w:r>
        <w:t>.</w:t>
      </w:r>
    </w:p>
    <w:p w14:paraId="609CEED1" w14:textId="16445514" w:rsidR="0035167B" w:rsidRDefault="0035167B" w:rsidP="0035167B">
      <w:pPr>
        <w:pStyle w:val="B10"/>
      </w:pPr>
      <w:r>
        <w:t>f)</w:t>
      </w:r>
      <w:r>
        <w:tab/>
        <w:t>NRCellCU.</w:t>
      </w:r>
    </w:p>
    <w:p w14:paraId="7F82BD7C" w14:textId="77777777" w:rsidR="0035167B" w:rsidRDefault="0035167B" w:rsidP="0035167B">
      <w:pPr>
        <w:pStyle w:val="B10"/>
      </w:pPr>
      <w:r>
        <w:t>g)</w:t>
      </w:r>
      <w:r>
        <w:tab/>
        <w:t>Valid for packet switched traffic.</w:t>
      </w:r>
    </w:p>
    <w:p w14:paraId="55AC3E06" w14:textId="77777777" w:rsidR="0035167B" w:rsidRDefault="0035167B" w:rsidP="0035167B">
      <w:pPr>
        <w:pStyle w:val="B10"/>
      </w:pPr>
      <w:r>
        <w:t>h)</w:t>
      </w:r>
      <w:r>
        <w:tab/>
        <w:t>5GS.</w:t>
      </w:r>
    </w:p>
    <w:p w14:paraId="4BD44F4F" w14:textId="77777777" w:rsidR="0035167B" w:rsidRDefault="0035167B" w:rsidP="0035167B">
      <w:pPr>
        <w:pStyle w:val="B10"/>
        <w:rPr>
          <w:lang w:eastAsia="zh-CN"/>
        </w:rPr>
      </w:pPr>
      <w:r>
        <w:rPr>
          <w:lang w:eastAsia="zh-CN"/>
        </w:rPr>
        <w:t>i)</w:t>
      </w:r>
      <w:r>
        <w:rPr>
          <w:lang w:eastAsia="zh-CN"/>
        </w:rPr>
        <w:tab/>
        <w:t>One usage of this performance measurements is for performance assurance</w:t>
      </w:r>
    </w:p>
    <w:p w14:paraId="10DA1468" w14:textId="77777777" w:rsidR="0035167B" w:rsidRDefault="0035167B" w:rsidP="00144423">
      <w:pPr>
        <w:pStyle w:val="B10"/>
      </w:pPr>
    </w:p>
    <w:p w14:paraId="252181EE" w14:textId="0020B2A9" w:rsidR="00502370" w:rsidRPr="00AE4B4C" w:rsidRDefault="00502370" w:rsidP="00502370">
      <w:pPr>
        <w:pStyle w:val="Heading5"/>
        <w:rPr>
          <w:color w:val="ED7D31"/>
          <w:sz w:val="28"/>
          <w:u w:val="single"/>
        </w:rPr>
      </w:pPr>
      <w:bookmarkStart w:id="1290" w:name="_Toc106201902"/>
      <w:r w:rsidRPr="00A005B5">
        <w:t>5.1.</w:t>
      </w:r>
      <w:r>
        <w:t>1</w:t>
      </w:r>
      <w:r w:rsidRPr="00A005B5">
        <w:t>.</w:t>
      </w:r>
      <w:r>
        <w:t>6</w:t>
      </w:r>
      <w:r w:rsidRPr="00A005B5">
        <w:t>.</w:t>
      </w:r>
      <w:del w:id="1291" w:author="28.552_CR0363_(Rel-17)_E_HOO" w:date="2022-06-08T10:03:00Z">
        <w:r w:rsidR="002C176A" w:rsidDel="006F086F">
          <w:delText>9</w:delText>
        </w:r>
      </w:del>
      <w:ins w:id="1292" w:author="28.552_CR0363_(Rel-17)_E_HOO" w:date="2022-06-08T10:03:00Z">
        <w:r w:rsidR="006F086F">
          <w:t>7</w:t>
        </w:r>
      </w:ins>
      <w:r w:rsidRPr="00A005B5">
        <w:tab/>
      </w:r>
      <w:r>
        <w:rPr>
          <w:lang w:eastAsia="zh-CN"/>
        </w:rPr>
        <w:t>Intra-gNB conditional handovers</w:t>
      </w:r>
      <w:bookmarkEnd w:id="1290"/>
    </w:p>
    <w:p w14:paraId="11824295" w14:textId="6BC4A87B" w:rsidR="00502370" w:rsidRPr="001E2592" w:rsidRDefault="00502370" w:rsidP="00502370">
      <w:pPr>
        <w:pStyle w:val="Heading6"/>
        <w:rPr>
          <w:lang w:eastAsia="zh-CN"/>
        </w:rPr>
      </w:pPr>
      <w:bookmarkStart w:id="1293" w:name="_Toc106201903"/>
      <w:r w:rsidRPr="00A005B5">
        <w:t>5.1.</w:t>
      </w:r>
      <w:r>
        <w:t>1</w:t>
      </w:r>
      <w:r w:rsidRPr="00A005B5">
        <w:t>.</w:t>
      </w:r>
      <w:r>
        <w:t>6</w:t>
      </w:r>
      <w:r w:rsidRPr="00A005B5">
        <w:t>.</w:t>
      </w:r>
      <w:del w:id="1294" w:author="28.552_CR0363_(Rel-17)_E_HOO" w:date="2022-06-08T10:03:00Z">
        <w:r w:rsidR="002C176A" w:rsidDel="006F086F">
          <w:delText>9</w:delText>
        </w:r>
      </w:del>
      <w:ins w:id="1295" w:author="28.552_CR0363_(Rel-17)_E_HOO" w:date="2022-06-08T10:03:00Z">
        <w:r w:rsidR="006F086F">
          <w:t>7</w:t>
        </w:r>
      </w:ins>
      <w:r>
        <w:t>.1</w:t>
      </w:r>
      <w:r w:rsidRPr="00A005B5">
        <w:tab/>
      </w:r>
      <w:r>
        <w:rPr>
          <w:lang w:eastAsia="zh-CN"/>
        </w:rPr>
        <w:t>Number of configured conditional handover candidates</w:t>
      </w:r>
      <w:bookmarkEnd w:id="1293"/>
    </w:p>
    <w:p w14:paraId="4D410DAB" w14:textId="77777777" w:rsidR="00502370" w:rsidRPr="002E04A2" w:rsidRDefault="00502370" w:rsidP="00502370">
      <w:pPr>
        <w:pStyle w:val="B10"/>
      </w:pPr>
      <w:r>
        <w:t>a)</w:t>
      </w:r>
      <w:r>
        <w:tab/>
      </w:r>
      <w:r w:rsidRPr="002E04A2">
        <w:t>This mea</w:t>
      </w:r>
      <w:r>
        <w:t>surement provides the number of outgoing intra-gNB conditional handover candidates requested by the source NRCellCU.</w:t>
      </w:r>
    </w:p>
    <w:p w14:paraId="53B63428" w14:textId="77777777" w:rsidR="00502370" w:rsidRPr="002E04A2" w:rsidRDefault="00502370" w:rsidP="00502370">
      <w:pPr>
        <w:pStyle w:val="B10"/>
      </w:pPr>
      <w:r>
        <w:t>b)</w:t>
      </w:r>
      <w:r>
        <w:tab/>
        <w:t>CC.</w:t>
      </w:r>
    </w:p>
    <w:p w14:paraId="0FFBD6F9"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configuring an intra-gNB conditional handover </w:t>
      </w:r>
      <w:r>
        <w:t xml:space="preserve">from the source </w:t>
      </w:r>
      <w:r w:rsidRPr="003B5FBE">
        <w:t>NRCellCU</w:t>
      </w:r>
      <w:r>
        <w:t xml:space="preserve"> to the target </w:t>
      </w:r>
      <w:r w:rsidRPr="003B5FBE">
        <w:t>NRCellCU</w:t>
      </w:r>
      <w:r>
        <w:t xml:space="preserve">. The counter on NRCellCU is incremented by the number of candidates configured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 xml:space="preserve">IE. The counter on NRCellRelation is incremented by 1 for each relation that is present in the </w:t>
      </w:r>
      <w:r>
        <w:rPr>
          <w:rFonts w:eastAsia="Times New Roman"/>
          <w:i/>
          <w:iCs/>
          <w:lang w:eastAsia="en-GB"/>
        </w:rPr>
        <w:t>c</w:t>
      </w:r>
      <w:r w:rsidRPr="00A84759">
        <w:rPr>
          <w:rFonts w:eastAsia="Times New Roman"/>
          <w:i/>
          <w:iCs/>
          <w:lang w:eastAsia="en-GB"/>
        </w:rPr>
        <w:t>onditionalRe</w:t>
      </w:r>
      <w:r>
        <w:rPr>
          <w:rFonts w:eastAsia="Times New Roman"/>
          <w:i/>
          <w:iCs/>
          <w:lang w:eastAsia="en-GB"/>
        </w:rPr>
        <w:t xml:space="preserve">configuration </w:t>
      </w:r>
      <w:r>
        <w:t>IE.</w:t>
      </w:r>
    </w:p>
    <w:p w14:paraId="4B72CC46" w14:textId="77777777" w:rsidR="00502370" w:rsidRPr="002E04A2" w:rsidRDefault="00502370" w:rsidP="00502370">
      <w:pPr>
        <w:pStyle w:val="B10"/>
      </w:pPr>
      <w:r>
        <w:t>d)</w:t>
      </w:r>
      <w:r>
        <w:tab/>
        <w:t>A single</w:t>
      </w:r>
      <w:r w:rsidRPr="002E04A2">
        <w:t xml:space="preserve"> integer value</w:t>
      </w:r>
      <w:r>
        <w:t>.</w:t>
      </w:r>
    </w:p>
    <w:p w14:paraId="0E136DA7" w14:textId="77777777" w:rsidR="00502370" w:rsidRPr="008B34D1" w:rsidRDefault="00502370" w:rsidP="00502370">
      <w:pPr>
        <w:pStyle w:val="B10"/>
      </w:pPr>
      <w:r w:rsidRPr="008B34D1">
        <w:t>e)</w:t>
      </w:r>
      <w:r w:rsidRPr="008B34D1">
        <w:tab/>
        <w:t>MM.</w:t>
      </w:r>
      <w:r>
        <w:t>ConfigIntraReqCho</w:t>
      </w:r>
    </w:p>
    <w:p w14:paraId="1A625971" w14:textId="77777777" w:rsidR="00502370" w:rsidRPr="008B34D1" w:rsidRDefault="00502370" w:rsidP="00502370">
      <w:pPr>
        <w:pStyle w:val="B10"/>
      </w:pPr>
      <w:r w:rsidRPr="008B34D1">
        <w:t>f)</w:t>
      </w:r>
      <w:r w:rsidRPr="008B34D1">
        <w:tab/>
        <w:t>NRCellCU</w:t>
      </w:r>
      <w:r w:rsidRPr="008B34D1">
        <w:br/>
        <w:t>NRCellRelation</w:t>
      </w:r>
    </w:p>
    <w:p w14:paraId="4A0DF940" w14:textId="77777777" w:rsidR="00502370" w:rsidRPr="002E04A2" w:rsidRDefault="00502370" w:rsidP="00502370">
      <w:pPr>
        <w:pStyle w:val="B10"/>
      </w:pPr>
      <w:r>
        <w:t>g)</w:t>
      </w:r>
      <w:r>
        <w:tab/>
      </w:r>
      <w:r w:rsidRPr="002E04A2">
        <w:t>Valid for packet swit</w:t>
      </w:r>
      <w:r>
        <w:t>ched traffic.</w:t>
      </w:r>
    </w:p>
    <w:p w14:paraId="151FE4BE" w14:textId="77777777" w:rsidR="00502370" w:rsidRDefault="00502370" w:rsidP="00502370">
      <w:pPr>
        <w:pStyle w:val="B10"/>
      </w:pPr>
      <w:r>
        <w:t>h)</w:t>
      </w:r>
      <w:r>
        <w:tab/>
      </w:r>
      <w:r w:rsidRPr="002E04A2">
        <w:t>5G</w:t>
      </w:r>
      <w:r>
        <w:t>S.</w:t>
      </w:r>
    </w:p>
    <w:p w14:paraId="0397145C"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55F4BDE6" w14:textId="7A0B89C2" w:rsidR="00502370" w:rsidRPr="001E2592" w:rsidRDefault="00502370" w:rsidP="00502370">
      <w:pPr>
        <w:pStyle w:val="Heading6"/>
        <w:rPr>
          <w:lang w:eastAsia="zh-CN"/>
        </w:rPr>
      </w:pPr>
      <w:bookmarkStart w:id="1296" w:name="_Toc106201904"/>
      <w:r w:rsidRPr="00A005B5">
        <w:t>5.1.</w:t>
      </w:r>
      <w:r>
        <w:t>1</w:t>
      </w:r>
      <w:r w:rsidRPr="00A005B5">
        <w:t>.</w:t>
      </w:r>
      <w:r>
        <w:t>6</w:t>
      </w:r>
      <w:r w:rsidRPr="00A005B5">
        <w:t>.</w:t>
      </w:r>
      <w:del w:id="1297" w:author="28.552_CR0363_(Rel-17)_E_HOO" w:date="2022-06-08T10:03:00Z">
        <w:r w:rsidR="002C176A" w:rsidDel="006F086F">
          <w:delText>9</w:delText>
        </w:r>
      </w:del>
      <w:ins w:id="1298" w:author="28.552_CR0363_(Rel-17)_E_HOO" w:date="2022-06-08T10:03:00Z">
        <w:r w:rsidR="006F086F">
          <w:t>7</w:t>
        </w:r>
      </w:ins>
      <w:r>
        <w:t>.2</w:t>
      </w:r>
      <w:r w:rsidRPr="00A005B5">
        <w:tab/>
      </w:r>
      <w:r>
        <w:rPr>
          <w:lang w:eastAsia="zh-CN"/>
        </w:rPr>
        <w:t>Number of UEs configured with conditional handover</w:t>
      </w:r>
      <w:bookmarkEnd w:id="1296"/>
    </w:p>
    <w:p w14:paraId="29260E67" w14:textId="77777777" w:rsidR="00502370" w:rsidRPr="002E04A2" w:rsidRDefault="00502370" w:rsidP="00502370">
      <w:pPr>
        <w:pStyle w:val="B10"/>
      </w:pPr>
      <w:r>
        <w:t>a)</w:t>
      </w:r>
      <w:r>
        <w:tab/>
      </w:r>
      <w:r w:rsidRPr="002E04A2">
        <w:t xml:space="preserve">This </w:t>
      </w:r>
      <w:r>
        <w:t xml:space="preserve">intra-gNB handover </w:t>
      </w:r>
      <w:r w:rsidRPr="002E04A2">
        <w:t>mea</w:t>
      </w:r>
      <w:r>
        <w:t>surement provides the number of UEs that has been configured with conditional handover by the source cell.</w:t>
      </w:r>
    </w:p>
    <w:p w14:paraId="340343D6" w14:textId="77777777" w:rsidR="00502370" w:rsidRPr="002E04A2" w:rsidRDefault="00502370" w:rsidP="00502370">
      <w:pPr>
        <w:pStyle w:val="B10"/>
      </w:pPr>
      <w:r>
        <w:t>b)</w:t>
      </w:r>
      <w:r>
        <w:tab/>
        <w:t>CC.</w:t>
      </w:r>
    </w:p>
    <w:p w14:paraId="7C4E27FA" w14:textId="77777777" w:rsidR="00502370" w:rsidRDefault="00502370" w:rsidP="00502370">
      <w:pPr>
        <w:pStyle w:val="B10"/>
      </w:pPr>
      <w:r>
        <w:t>c)</w:t>
      </w:r>
      <w:r>
        <w:tab/>
        <w:t xml:space="preserve">On transmission of </w:t>
      </w:r>
      <w:r>
        <w:rPr>
          <w:i/>
        </w:rPr>
        <w:t xml:space="preserve">RRCReconfiguration </w:t>
      </w:r>
      <w:r>
        <w:rPr>
          <w:color w:val="000000"/>
        </w:rPr>
        <w:t>message (TS 38.331 [20] clause 5.3.5)</w:t>
      </w:r>
      <w:r>
        <w:t>,</w:t>
      </w:r>
      <w:r w:rsidRPr="00F83364">
        <w:t xml:space="preserve"> </w:t>
      </w:r>
      <w:r>
        <w:t>where the message denotes a conditional handover configuration,</w:t>
      </w:r>
      <w:r>
        <w:rPr>
          <w:color w:val="000000"/>
        </w:rPr>
        <w:t xml:space="preserve"> to the UE configured with an intra-gNB conditional handover </w:t>
      </w:r>
      <w:r>
        <w:t xml:space="preserve">from the source </w:t>
      </w:r>
      <w:r w:rsidRPr="003B5FBE">
        <w:t>NRCellCU</w:t>
      </w:r>
      <w:r>
        <w:t xml:space="preserve"> to the target </w:t>
      </w:r>
      <w:r w:rsidRPr="003B5FBE">
        <w:t>NRCellCU</w:t>
      </w:r>
      <w:r>
        <w:t xml:space="preserve">, </w:t>
      </w:r>
      <w:r w:rsidRPr="004E1000">
        <w:t>the counter is stepped by 1</w:t>
      </w:r>
      <w:r>
        <w:t>. The counter shall only be stepped by 1 even is several configurations are sent to the UE during a cell dwelling time.</w:t>
      </w:r>
    </w:p>
    <w:p w14:paraId="5D60ADB6" w14:textId="77777777" w:rsidR="00502370" w:rsidRPr="002E04A2" w:rsidRDefault="00502370" w:rsidP="00502370">
      <w:pPr>
        <w:pStyle w:val="B10"/>
      </w:pPr>
      <w:r>
        <w:t>d)</w:t>
      </w:r>
      <w:r>
        <w:tab/>
        <w:t>A single</w:t>
      </w:r>
      <w:r w:rsidRPr="002E04A2">
        <w:t xml:space="preserve"> integer value</w:t>
      </w:r>
      <w:r>
        <w:t>.</w:t>
      </w:r>
    </w:p>
    <w:p w14:paraId="60F4FDC0" w14:textId="77777777" w:rsidR="00502370" w:rsidRPr="008B34D1" w:rsidRDefault="00502370" w:rsidP="00502370">
      <w:pPr>
        <w:pStyle w:val="B10"/>
      </w:pPr>
      <w:r w:rsidRPr="008B34D1">
        <w:t>e)</w:t>
      </w:r>
      <w:r w:rsidRPr="008B34D1">
        <w:tab/>
        <w:t>MM.</w:t>
      </w:r>
      <w:r>
        <w:t>C</w:t>
      </w:r>
      <w:r w:rsidRPr="008B34D1">
        <w:t>o</w:t>
      </w:r>
      <w:r>
        <w:t>nfigIntraReqChoUes</w:t>
      </w:r>
    </w:p>
    <w:p w14:paraId="31B79866" w14:textId="77777777" w:rsidR="00502370" w:rsidRPr="008B34D1" w:rsidRDefault="00502370" w:rsidP="00502370">
      <w:pPr>
        <w:pStyle w:val="B10"/>
      </w:pPr>
      <w:r w:rsidRPr="008B34D1">
        <w:t>f)</w:t>
      </w:r>
      <w:r w:rsidRPr="008B34D1">
        <w:tab/>
        <w:t>NRCellCU</w:t>
      </w:r>
    </w:p>
    <w:p w14:paraId="6B5E5F3D" w14:textId="77777777" w:rsidR="00502370" w:rsidRPr="002E04A2" w:rsidRDefault="00502370" w:rsidP="00502370">
      <w:pPr>
        <w:pStyle w:val="B10"/>
      </w:pPr>
      <w:r>
        <w:t>g)</w:t>
      </w:r>
      <w:r>
        <w:tab/>
      </w:r>
      <w:r w:rsidRPr="002E04A2">
        <w:t>Valid for packet swit</w:t>
      </w:r>
      <w:r>
        <w:t>ched traffic.</w:t>
      </w:r>
    </w:p>
    <w:p w14:paraId="1E788D5D" w14:textId="77777777" w:rsidR="00502370" w:rsidRDefault="00502370" w:rsidP="00502370">
      <w:pPr>
        <w:pStyle w:val="B10"/>
      </w:pPr>
      <w:r>
        <w:lastRenderedPageBreak/>
        <w:t>h)</w:t>
      </w:r>
      <w:r>
        <w:tab/>
      </w:r>
      <w:r w:rsidRPr="002E04A2">
        <w:t>5G</w:t>
      </w:r>
      <w:r>
        <w:t>S.</w:t>
      </w:r>
    </w:p>
    <w:p w14:paraId="11D3F956" w14:textId="77777777" w:rsidR="00502370" w:rsidRDefault="00502370" w:rsidP="00502370">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0C1115D6" w14:textId="125D8BC2" w:rsidR="00502370" w:rsidRPr="001E2592" w:rsidRDefault="00502370" w:rsidP="00502370">
      <w:pPr>
        <w:pStyle w:val="Heading6"/>
        <w:rPr>
          <w:lang w:eastAsia="zh-CN"/>
        </w:rPr>
      </w:pPr>
      <w:bookmarkStart w:id="1299" w:name="_Toc106201905"/>
      <w:r w:rsidRPr="00A005B5">
        <w:t>5.1.</w:t>
      </w:r>
      <w:r>
        <w:t>1</w:t>
      </w:r>
      <w:r w:rsidRPr="00A005B5">
        <w:t>.</w:t>
      </w:r>
      <w:r>
        <w:t>6</w:t>
      </w:r>
      <w:r w:rsidRPr="00A005B5">
        <w:t>.</w:t>
      </w:r>
      <w:del w:id="1300" w:author="28.552_CR0363_(Rel-17)_E_HOO" w:date="2022-06-08T10:03:00Z">
        <w:r w:rsidR="002C176A" w:rsidDel="006F086F">
          <w:delText>9</w:delText>
        </w:r>
      </w:del>
      <w:ins w:id="1301" w:author="28.552_CR0363_(Rel-17)_E_HOO" w:date="2022-06-08T10:03:00Z">
        <w:r w:rsidR="006F086F">
          <w:t>7</w:t>
        </w:r>
      </w:ins>
      <w:r>
        <w:t>.3</w:t>
      </w:r>
      <w:r w:rsidRPr="00A005B5">
        <w:tab/>
      </w:r>
      <w:r>
        <w:rPr>
          <w:lang w:eastAsia="zh-CN"/>
        </w:rPr>
        <w:t>Number of successful handover executions</w:t>
      </w:r>
      <w:bookmarkEnd w:id="1299"/>
    </w:p>
    <w:p w14:paraId="067F720F" w14:textId="77777777" w:rsidR="00502370" w:rsidRPr="002E04A2" w:rsidRDefault="00502370" w:rsidP="00502370">
      <w:pPr>
        <w:pStyle w:val="B10"/>
      </w:pPr>
      <w:r>
        <w:t>a)</w:t>
      </w:r>
      <w:r>
        <w:tab/>
      </w:r>
      <w:r w:rsidRPr="002E04A2">
        <w:t>This mea</w:t>
      </w:r>
      <w:r>
        <w:t>surement provides the number of successful intra-gNB handover executions received by the source NRCellCU.</w:t>
      </w:r>
    </w:p>
    <w:p w14:paraId="62476F95" w14:textId="77777777" w:rsidR="00502370" w:rsidRPr="002E04A2" w:rsidRDefault="00502370" w:rsidP="00502370">
      <w:pPr>
        <w:pStyle w:val="B10"/>
      </w:pPr>
      <w:r>
        <w:t>b)</w:t>
      </w:r>
      <w:r>
        <w:tab/>
        <w:t>CC.</w:t>
      </w:r>
    </w:p>
    <w:p w14:paraId="69908191" w14:textId="77777777" w:rsidR="00502370" w:rsidRDefault="00502370" w:rsidP="00502370">
      <w:pPr>
        <w:ind w:left="568" w:hanging="284"/>
      </w:pPr>
      <w:r>
        <w:t>c)</w:t>
      </w:r>
      <w:r>
        <w:tab/>
        <w:t xml:space="preserve">On reception of </w:t>
      </w:r>
      <w:r>
        <w:rPr>
          <w:i/>
        </w:rPr>
        <w:t xml:space="preserve">RRC ReconfigurationComplete </w:t>
      </w:r>
      <w:r>
        <w:rPr>
          <w:color w:val="000000"/>
        </w:rPr>
        <w:t xml:space="preserve">message </w:t>
      </w:r>
      <w:r>
        <w:t xml:space="preserve">(see </w:t>
      </w:r>
      <w:r w:rsidR="00AB5639">
        <w:t>TS</w:t>
      </w:r>
      <w:r w:rsidRPr="00F07B6E">
        <w:rPr>
          <w:color w:val="000000"/>
        </w:rPr>
        <w:t xml:space="preserve"> 38.331 [20]</w:t>
      </w:r>
      <w:r>
        <w:rPr>
          <w:color w:val="000000"/>
        </w:rPr>
        <w:t xml:space="preserve"> clause 5.3.5</w:t>
      </w:r>
      <w:r w:rsidRPr="00F07B6E">
        <w:rPr>
          <w:color w:val="000000"/>
        </w:rPr>
        <w:t>)</w:t>
      </w:r>
      <w:r>
        <w:rPr>
          <w:color w:val="000000"/>
        </w:rPr>
        <w:t>from the UE</w:t>
      </w:r>
      <w:r w:rsidRPr="00070897">
        <w:t xml:space="preserve"> </w:t>
      </w:r>
      <w:r w:rsidRPr="00070897">
        <w:rPr>
          <w:color w:val="000000"/>
        </w:rPr>
        <w:t xml:space="preserve">to the target </w:t>
      </w:r>
      <w:r>
        <w:rPr>
          <w:color w:val="000000"/>
        </w:rPr>
        <w:t>NRCellCU indicating a successful intra-gNB handover, the counter is stepped by 1.</w:t>
      </w:r>
    </w:p>
    <w:p w14:paraId="67C77ABB" w14:textId="77777777" w:rsidR="00502370" w:rsidRPr="002E04A2" w:rsidRDefault="00502370" w:rsidP="00502370">
      <w:pPr>
        <w:pStyle w:val="B10"/>
      </w:pPr>
      <w:r>
        <w:t>d)</w:t>
      </w:r>
      <w:r>
        <w:tab/>
        <w:t>A single</w:t>
      </w:r>
      <w:r w:rsidRPr="002E04A2">
        <w:t xml:space="preserve"> integer value</w:t>
      </w:r>
      <w:r>
        <w:t xml:space="preserve"> for each subcounter.</w:t>
      </w:r>
    </w:p>
    <w:p w14:paraId="6ABC36B7" w14:textId="77777777" w:rsidR="00502370" w:rsidRPr="00453A75" w:rsidRDefault="00502370" w:rsidP="00502370">
      <w:pPr>
        <w:pStyle w:val="B10"/>
      </w:pPr>
      <w:r w:rsidRPr="00453A75">
        <w:t>e)</w:t>
      </w:r>
      <w:r w:rsidRPr="00453A75">
        <w:tab/>
        <w:t>MM.</w:t>
      </w:r>
      <w:r>
        <w:t>Ch</w:t>
      </w:r>
      <w:r w:rsidRPr="00453A75">
        <w:t>oExeIntraSucc</w:t>
      </w:r>
    </w:p>
    <w:p w14:paraId="518C0211" w14:textId="77777777" w:rsidR="00502370" w:rsidRPr="00453A75" w:rsidRDefault="00502370" w:rsidP="00502370">
      <w:pPr>
        <w:pStyle w:val="B10"/>
      </w:pPr>
      <w:r w:rsidRPr="00453A75">
        <w:t>f)</w:t>
      </w:r>
      <w:r w:rsidRPr="00453A75">
        <w:tab/>
        <w:t>NRCellCU</w:t>
      </w:r>
      <w:r w:rsidRPr="00453A75">
        <w:br/>
        <w:t>NRCellRelation</w:t>
      </w:r>
    </w:p>
    <w:p w14:paraId="03381C1F" w14:textId="77777777" w:rsidR="00502370" w:rsidRPr="002E04A2" w:rsidRDefault="00502370" w:rsidP="00502370">
      <w:pPr>
        <w:pStyle w:val="B10"/>
      </w:pPr>
      <w:r>
        <w:t>g)</w:t>
      </w:r>
      <w:r>
        <w:tab/>
      </w:r>
      <w:r w:rsidRPr="002E04A2">
        <w:t>Valid for packet swit</w:t>
      </w:r>
      <w:r>
        <w:t>ched traffic.</w:t>
      </w:r>
    </w:p>
    <w:p w14:paraId="1A9B91DA" w14:textId="77777777" w:rsidR="00502370" w:rsidRDefault="00502370" w:rsidP="00502370">
      <w:pPr>
        <w:pStyle w:val="B10"/>
      </w:pPr>
      <w:r>
        <w:t>h)</w:t>
      </w:r>
      <w:r>
        <w:tab/>
      </w:r>
      <w:r w:rsidRPr="002E04A2">
        <w:t>5G</w:t>
      </w:r>
      <w:r>
        <w:t>S.</w:t>
      </w:r>
    </w:p>
    <w:p w14:paraId="5D3721B3" w14:textId="77777777" w:rsidR="00502370" w:rsidRDefault="00502370" w:rsidP="0050237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E2C2E01" w14:textId="77777777" w:rsidR="006F086F" w:rsidRDefault="006F086F" w:rsidP="006F086F">
      <w:pPr>
        <w:pStyle w:val="Heading5"/>
        <w:rPr>
          <w:ins w:id="1302" w:author="28.552_CR0363_(Rel-17)_E_HOO" w:date="2022-06-08T10:03:00Z"/>
          <w:lang w:eastAsia="zh-CN"/>
        </w:rPr>
      </w:pPr>
      <w:bookmarkStart w:id="1303" w:name="_Toc106201906"/>
      <w:moveToRangeStart w:id="1304" w:author="CR0363" w:date="2022-06-02T14:07:00Z" w:name="move99011919"/>
      <w:ins w:id="1305" w:author="28.552_CR0363_(Rel-17)_E_HOO" w:date="2022-06-08T10:03:00Z">
        <w:r>
          <w:t>5.1.1.6.8</w:t>
        </w:r>
        <w:r>
          <w:tab/>
        </w:r>
        <w:r>
          <w:rPr>
            <w:lang w:eastAsia="zh-CN"/>
          </w:rPr>
          <w:t>Inter-gNB DAPS handovers</w:t>
        </w:r>
        <w:bookmarkEnd w:id="1303"/>
      </w:ins>
    </w:p>
    <w:p w14:paraId="2FEDBD06" w14:textId="77777777" w:rsidR="006F086F" w:rsidRDefault="006F086F" w:rsidP="006F086F">
      <w:pPr>
        <w:pStyle w:val="Heading6"/>
        <w:rPr>
          <w:ins w:id="1306" w:author="28.552_CR0363_(Rel-17)_E_HOO" w:date="2022-06-08T10:03:00Z"/>
          <w:lang w:eastAsia="zh-CN"/>
        </w:rPr>
      </w:pPr>
      <w:bookmarkStart w:id="1307" w:name="_Toc106201907"/>
      <w:ins w:id="1308" w:author="28.552_CR0363_(Rel-17)_E_HOO" w:date="2022-06-08T10:03:00Z">
        <w:r>
          <w:t>5.1.1.6.8.1</w:t>
        </w:r>
        <w:r>
          <w:tab/>
        </w:r>
        <w:r>
          <w:rPr>
            <w:lang w:eastAsia="zh-CN"/>
          </w:rPr>
          <w:t>Number of requested DAPS handover preparations</w:t>
        </w:r>
        <w:bookmarkEnd w:id="1307"/>
      </w:ins>
    </w:p>
    <w:p w14:paraId="4E794EF1" w14:textId="77777777" w:rsidR="006F086F" w:rsidRDefault="006F086F" w:rsidP="006F086F">
      <w:pPr>
        <w:pStyle w:val="B10"/>
        <w:rPr>
          <w:ins w:id="1309" w:author="28.552_CR0363_(Rel-17)_E_HOO" w:date="2022-06-08T10:03:00Z"/>
        </w:rPr>
      </w:pPr>
      <w:ins w:id="1310" w:author="28.552_CR0363_(Rel-17)_E_HOO" w:date="2022-06-08T10:03:00Z">
        <w:r>
          <w:t>a)</w:t>
        </w:r>
        <w:r>
          <w:tab/>
          <w:t xml:space="preserve">This measurement provides the number of DAPS handover preparations requested by the source gNB. </w:t>
        </w:r>
      </w:ins>
    </w:p>
    <w:p w14:paraId="1ED6637F" w14:textId="77777777" w:rsidR="006F086F" w:rsidRDefault="006F086F" w:rsidP="006F086F">
      <w:pPr>
        <w:pStyle w:val="B10"/>
        <w:rPr>
          <w:ins w:id="1311" w:author="28.552_CR0363_(Rel-17)_E_HOO" w:date="2022-06-08T10:03:00Z"/>
        </w:rPr>
      </w:pPr>
      <w:ins w:id="1312" w:author="28.552_CR0363_(Rel-17)_E_HOO" w:date="2022-06-08T10:03:00Z">
        <w:r>
          <w:t>b)</w:t>
        </w:r>
        <w:r>
          <w:tab/>
          <w:t>CC.</w:t>
        </w:r>
      </w:ins>
    </w:p>
    <w:p w14:paraId="21B3C0DA" w14:textId="77777777" w:rsidR="006F086F" w:rsidRDefault="006F086F" w:rsidP="006F086F">
      <w:pPr>
        <w:pStyle w:val="B10"/>
        <w:rPr>
          <w:ins w:id="1313" w:author="28.552_CR0363_(Rel-17)_E_HOO" w:date="2022-06-08T10:03:00Z"/>
        </w:rPr>
      </w:pPr>
      <w:ins w:id="1314" w:author="28.552_CR0363_(Rel-17)_E_HOO" w:date="2022-06-08T10:03:00Z">
        <w:r>
          <w:t>c)</w:t>
        </w:r>
        <w:r>
          <w:tab/>
          <w:t>On transmission of HANDOVER REQUIRED message (see TS 38.413 [11]) by the NR cell CU to the AMF, or transmission of HANDOVER REQUEST message (see TS 38.423 [13]), where the message denotes a DAPS handover, by the source NR cell CU to target NR cell CU, for requesting the preparation of resources at the target NR cell CU.</w:t>
        </w:r>
      </w:ins>
    </w:p>
    <w:p w14:paraId="07FA2A24" w14:textId="77777777" w:rsidR="006F086F" w:rsidRDefault="006F086F" w:rsidP="006F086F">
      <w:pPr>
        <w:pStyle w:val="B10"/>
        <w:rPr>
          <w:ins w:id="1315" w:author="28.552_CR0363_(Rel-17)_E_HOO" w:date="2022-06-08T10:03:00Z"/>
        </w:rPr>
      </w:pPr>
      <w:ins w:id="1316" w:author="28.552_CR0363_(Rel-17)_E_HOO" w:date="2022-06-08T10:03:00Z">
        <w:r>
          <w:t>d)</w:t>
        </w:r>
        <w:r>
          <w:tab/>
          <w:t>A single integer value.</w:t>
        </w:r>
      </w:ins>
    </w:p>
    <w:p w14:paraId="232F4A5F" w14:textId="77777777" w:rsidR="006F086F" w:rsidRDefault="006F086F" w:rsidP="006F086F">
      <w:pPr>
        <w:pStyle w:val="B10"/>
        <w:rPr>
          <w:ins w:id="1317" w:author="28.552_CR0363_(Rel-17)_E_HOO" w:date="2022-06-08T10:03:00Z"/>
        </w:rPr>
      </w:pPr>
      <w:ins w:id="1318" w:author="28.552_CR0363_(Rel-17)_E_HOO" w:date="2022-06-08T10:03:00Z">
        <w:r>
          <w:t>e)</w:t>
        </w:r>
        <w:r>
          <w:tab/>
          <w:t>MM.DapsHoPrepInterReq.</w:t>
        </w:r>
      </w:ins>
    </w:p>
    <w:p w14:paraId="6844E731" w14:textId="77777777" w:rsidR="006F086F" w:rsidRDefault="006F086F" w:rsidP="006F086F">
      <w:pPr>
        <w:pStyle w:val="B10"/>
        <w:rPr>
          <w:ins w:id="1319" w:author="28.552_CR0363_(Rel-17)_E_HOO" w:date="2022-06-08T10:03:00Z"/>
        </w:rPr>
      </w:pPr>
      <w:ins w:id="1320" w:author="28.552_CR0363_(Rel-17)_E_HOO" w:date="2022-06-08T10:03:00Z">
        <w:r>
          <w:t>f)</w:t>
        </w:r>
        <w:r>
          <w:tab/>
          <w:t>NRCellCU,</w:t>
        </w:r>
        <w:r>
          <w:br/>
          <w:t>NRCellRelation.</w:t>
        </w:r>
      </w:ins>
    </w:p>
    <w:p w14:paraId="366623FC" w14:textId="77777777" w:rsidR="006F086F" w:rsidRDefault="006F086F" w:rsidP="006F086F">
      <w:pPr>
        <w:pStyle w:val="B10"/>
        <w:rPr>
          <w:ins w:id="1321" w:author="28.552_CR0363_(Rel-17)_E_HOO" w:date="2022-06-08T10:03:00Z"/>
        </w:rPr>
      </w:pPr>
      <w:ins w:id="1322" w:author="28.552_CR0363_(Rel-17)_E_HOO" w:date="2022-06-08T10:03:00Z">
        <w:r>
          <w:t>g)</w:t>
        </w:r>
        <w:r>
          <w:tab/>
          <w:t>Valid for packet switched traffic.</w:t>
        </w:r>
      </w:ins>
    </w:p>
    <w:p w14:paraId="077F4494" w14:textId="77777777" w:rsidR="006F086F" w:rsidRDefault="006F086F" w:rsidP="006F086F">
      <w:pPr>
        <w:pStyle w:val="B10"/>
        <w:rPr>
          <w:ins w:id="1323" w:author="28.552_CR0363_(Rel-17)_E_HOO" w:date="2022-06-08T10:03:00Z"/>
        </w:rPr>
      </w:pPr>
      <w:ins w:id="1324" w:author="28.552_CR0363_(Rel-17)_E_HOO" w:date="2022-06-08T10:03:00Z">
        <w:r>
          <w:t>h)</w:t>
        </w:r>
        <w:r>
          <w:tab/>
          <w:t>5GS.</w:t>
        </w:r>
      </w:ins>
    </w:p>
    <w:p w14:paraId="3876A6ED" w14:textId="77777777" w:rsidR="006F086F" w:rsidRDefault="006F086F" w:rsidP="006F086F">
      <w:pPr>
        <w:pStyle w:val="B10"/>
        <w:rPr>
          <w:ins w:id="1325" w:author="28.552_CR0363_(Rel-17)_E_HOO" w:date="2022-06-08T10:03:00Z"/>
          <w:lang w:eastAsia="zh-CN"/>
        </w:rPr>
      </w:pPr>
      <w:ins w:id="1326" w:author="28.552_CR0363_(Rel-17)_E_HOO" w:date="2022-06-08T10:03:00Z">
        <w:r>
          <w:rPr>
            <w:lang w:eastAsia="zh-CN"/>
          </w:rPr>
          <w:t>i)</w:t>
        </w:r>
        <w:r>
          <w:rPr>
            <w:lang w:eastAsia="zh-CN"/>
          </w:rPr>
          <w:tab/>
          <w:t>One usage of this performance measurements is for performance assurance.</w:t>
        </w:r>
      </w:ins>
    </w:p>
    <w:p w14:paraId="3AEE9EAD" w14:textId="77777777" w:rsidR="006F086F" w:rsidRDefault="006F086F" w:rsidP="006F086F">
      <w:pPr>
        <w:pStyle w:val="Heading6"/>
        <w:rPr>
          <w:ins w:id="1327" w:author="28.552_CR0363_(Rel-17)_E_HOO" w:date="2022-06-08T10:03:00Z"/>
          <w:lang w:eastAsia="zh-CN"/>
        </w:rPr>
      </w:pPr>
      <w:bookmarkStart w:id="1328" w:name="_Toc106201908"/>
      <w:ins w:id="1329" w:author="28.552_CR0363_(Rel-17)_E_HOO" w:date="2022-06-08T10:03:00Z">
        <w:r>
          <w:t>5.1.1.6.8.2</w:t>
        </w:r>
        <w:r>
          <w:tab/>
        </w:r>
        <w:r>
          <w:rPr>
            <w:lang w:eastAsia="zh-CN"/>
          </w:rPr>
          <w:t>Number of successful DAPS handover preparations</w:t>
        </w:r>
        <w:bookmarkEnd w:id="1328"/>
      </w:ins>
    </w:p>
    <w:p w14:paraId="6F4A1EBF" w14:textId="77777777" w:rsidR="006F086F" w:rsidRDefault="006F086F" w:rsidP="006F086F">
      <w:pPr>
        <w:pStyle w:val="B10"/>
        <w:rPr>
          <w:ins w:id="1330" w:author="28.552_CR0363_(Rel-17)_E_HOO" w:date="2022-06-08T10:03:00Z"/>
        </w:rPr>
      </w:pPr>
      <w:ins w:id="1331" w:author="28.552_CR0363_(Rel-17)_E_HOO" w:date="2022-06-08T10:03:00Z">
        <w:r>
          <w:t>a)</w:t>
        </w:r>
        <w:r>
          <w:tab/>
          <w:t xml:space="preserve">This measurement provides the number of successful DAPS handover preparations received by the source NR cell CU. </w:t>
        </w:r>
      </w:ins>
    </w:p>
    <w:p w14:paraId="098A85AB" w14:textId="77777777" w:rsidR="006F086F" w:rsidRDefault="006F086F" w:rsidP="006F086F">
      <w:pPr>
        <w:pStyle w:val="B10"/>
        <w:rPr>
          <w:ins w:id="1332" w:author="28.552_CR0363_(Rel-17)_E_HOO" w:date="2022-06-08T10:03:00Z"/>
        </w:rPr>
      </w:pPr>
      <w:ins w:id="1333" w:author="28.552_CR0363_(Rel-17)_E_HOO" w:date="2022-06-08T10:03:00Z">
        <w:r>
          <w:t>b)</w:t>
        </w:r>
        <w:r>
          <w:tab/>
          <w:t>CC</w:t>
        </w:r>
      </w:ins>
    </w:p>
    <w:p w14:paraId="2236A366" w14:textId="77777777" w:rsidR="006F086F" w:rsidRDefault="006F086F" w:rsidP="006F086F">
      <w:pPr>
        <w:pStyle w:val="B10"/>
        <w:rPr>
          <w:ins w:id="1334" w:author="28.552_CR0363_(Rel-17)_E_HOO" w:date="2022-06-08T10:03:00Z"/>
        </w:rPr>
      </w:pPr>
      <w:ins w:id="1335" w:author="28.552_CR0363_(Rel-17)_E_HOO" w:date="2022-06-08T10:03:00Z">
        <w:r>
          <w:t>c)</w:t>
        </w:r>
        <w:r>
          <w:tab/>
          <w:t xml:space="preserve">On receipt of </w:t>
        </w:r>
        <w:r>
          <w:rPr>
            <w:lang w:eastAsia="zh-CN"/>
          </w:rPr>
          <w:t xml:space="preserve">HANDOVER COMMAND </w:t>
        </w:r>
        <w:r>
          <w:t>message by the NR cell CU from the AMF (see TS 38.413 [11]), or receipt of HANDOVER REQUEST ACKNOWLEDGE message (see TS 38.423 [13]), where the message denotes a DAPS handover, by the source NR cell CU from the target NR cell CU, for informing that the resources for the handover have been prepared at the target NR cell CU.</w:t>
        </w:r>
      </w:ins>
    </w:p>
    <w:p w14:paraId="25275553" w14:textId="77777777" w:rsidR="006F086F" w:rsidRDefault="006F086F" w:rsidP="006F086F">
      <w:pPr>
        <w:pStyle w:val="B10"/>
        <w:rPr>
          <w:ins w:id="1336" w:author="28.552_CR0363_(Rel-17)_E_HOO" w:date="2022-06-08T10:03:00Z"/>
        </w:rPr>
      </w:pPr>
      <w:ins w:id="1337" w:author="28.552_CR0363_(Rel-17)_E_HOO" w:date="2022-06-08T10:03:00Z">
        <w:r>
          <w:lastRenderedPageBreak/>
          <w:t>d)</w:t>
        </w:r>
        <w:r>
          <w:tab/>
          <w:t>A single integer value.</w:t>
        </w:r>
      </w:ins>
    </w:p>
    <w:p w14:paraId="71011FC0" w14:textId="77777777" w:rsidR="006F086F" w:rsidRDefault="006F086F" w:rsidP="006F086F">
      <w:pPr>
        <w:pStyle w:val="B10"/>
        <w:rPr>
          <w:ins w:id="1338" w:author="28.552_CR0363_(Rel-17)_E_HOO" w:date="2022-06-08T10:03:00Z"/>
        </w:rPr>
      </w:pPr>
      <w:ins w:id="1339" w:author="28.552_CR0363_(Rel-17)_E_HOO" w:date="2022-06-08T10:03:00Z">
        <w:r>
          <w:t>e)</w:t>
        </w:r>
        <w:r>
          <w:tab/>
          <w:t>MM.DapsHoPrepInterSucc.</w:t>
        </w:r>
      </w:ins>
    </w:p>
    <w:p w14:paraId="532BF758" w14:textId="77777777" w:rsidR="006F086F" w:rsidRDefault="006F086F" w:rsidP="006F086F">
      <w:pPr>
        <w:pStyle w:val="B10"/>
        <w:rPr>
          <w:ins w:id="1340" w:author="28.552_CR0363_(Rel-17)_E_HOO" w:date="2022-06-08T10:03:00Z"/>
        </w:rPr>
      </w:pPr>
      <w:ins w:id="1341" w:author="28.552_CR0363_(Rel-17)_E_HOO" w:date="2022-06-08T10:03:00Z">
        <w:r>
          <w:t>f)</w:t>
        </w:r>
        <w:r>
          <w:tab/>
          <w:t>NRCellCU,</w:t>
        </w:r>
        <w:r>
          <w:br/>
          <w:t>NRCellRelation.</w:t>
        </w:r>
      </w:ins>
    </w:p>
    <w:p w14:paraId="58BCC8B4" w14:textId="77777777" w:rsidR="006F086F" w:rsidRDefault="006F086F" w:rsidP="006F086F">
      <w:pPr>
        <w:pStyle w:val="B10"/>
        <w:rPr>
          <w:ins w:id="1342" w:author="28.552_CR0363_(Rel-17)_E_HOO" w:date="2022-06-08T10:03:00Z"/>
        </w:rPr>
      </w:pPr>
      <w:ins w:id="1343" w:author="28.552_CR0363_(Rel-17)_E_HOO" w:date="2022-06-08T10:03:00Z">
        <w:r>
          <w:t>g)</w:t>
        </w:r>
        <w:r>
          <w:tab/>
          <w:t>Valid for packet switched traffic.</w:t>
        </w:r>
      </w:ins>
    </w:p>
    <w:p w14:paraId="5D6C8425" w14:textId="77777777" w:rsidR="006F086F" w:rsidRDefault="006F086F" w:rsidP="006F086F">
      <w:pPr>
        <w:pStyle w:val="B10"/>
        <w:rPr>
          <w:ins w:id="1344" w:author="28.552_CR0363_(Rel-17)_E_HOO" w:date="2022-06-08T10:03:00Z"/>
        </w:rPr>
      </w:pPr>
      <w:ins w:id="1345" w:author="28.552_CR0363_(Rel-17)_E_HOO" w:date="2022-06-08T10:03:00Z">
        <w:r>
          <w:t>h)</w:t>
        </w:r>
        <w:r>
          <w:tab/>
          <w:t>5GS.</w:t>
        </w:r>
      </w:ins>
    </w:p>
    <w:p w14:paraId="271668B8" w14:textId="77777777" w:rsidR="006F086F" w:rsidRDefault="006F086F" w:rsidP="006F086F">
      <w:pPr>
        <w:pStyle w:val="B10"/>
        <w:rPr>
          <w:ins w:id="1346" w:author="28.552_CR0363_(Rel-17)_E_HOO" w:date="2022-06-08T10:03:00Z"/>
          <w:lang w:eastAsia="zh-CN"/>
        </w:rPr>
      </w:pPr>
      <w:ins w:id="1347" w:author="28.552_CR0363_(Rel-17)_E_HOO" w:date="2022-06-08T10:03:00Z">
        <w:r>
          <w:rPr>
            <w:lang w:eastAsia="zh-CN"/>
          </w:rPr>
          <w:t>i)</w:t>
        </w:r>
        <w:r>
          <w:rPr>
            <w:lang w:eastAsia="zh-CN"/>
          </w:rPr>
          <w:tab/>
          <w:t>One usage of this performance measurements is for performance assurance.</w:t>
        </w:r>
      </w:ins>
    </w:p>
    <w:p w14:paraId="21BC1630" w14:textId="77777777" w:rsidR="006F086F" w:rsidRDefault="006F086F" w:rsidP="006F086F">
      <w:pPr>
        <w:pStyle w:val="Heading6"/>
        <w:rPr>
          <w:ins w:id="1348" w:author="28.552_CR0363_(Rel-17)_E_HOO" w:date="2022-06-08T10:03:00Z"/>
          <w:lang w:eastAsia="zh-CN"/>
        </w:rPr>
      </w:pPr>
      <w:bookmarkStart w:id="1349" w:name="_Toc106201909"/>
      <w:ins w:id="1350" w:author="28.552_CR0363_(Rel-17)_E_HOO" w:date="2022-06-08T10:03:00Z">
        <w:r>
          <w:t>5.1.1.6.8.3</w:t>
        </w:r>
        <w:r>
          <w:tab/>
        </w:r>
        <w:r>
          <w:rPr>
            <w:lang w:eastAsia="zh-CN"/>
          </w:rPr>
          <w:t>Number of failed DAPS handover preparations</w:t>
        </w:r>
        <w:bookmarkEnd w:id="1349"/>
      </w:ins>
    </w:p>
    <w:p w14:paraId="47AC03E2" w14:textId="77777777" w:rsidR="006F086F" w:rsidRDefault="006F086F" w:rsidP="006F086F">
      <w:pPr>
        <w:pStyle w:val="B10"/>
        <w:rPr>
          <w:ins w:id="1351" w:author="28.552_CR0363_(Rel-17)_E_HOO" w:date="2022-06-08T10:03:00Z"/>
        </w:rPr>
      </w:pPr>
      <w:ins w:id="1352" w:author="28.552_CR0363_(Rel-17)_E_HOO" w:date="2022-06-08T10:03:00Z">
        <w:r>
          <w:t>a)</w:t>
        </w:r>
        <w:r>
          <w:tab/>
          <w:t>This measurement provides the number of failed DAPS handover preparations received by the source NR cell CU. This measurement is split into subcounters per failure cause.</w:t>
        </w:r>
      </w:ins>
    </w:p>
    <w:p w14:paraId="2D1DC3C7" w14:textId="77777777" w:rsidR="006F086F" w:rsidRDefault="006F086F" w:rsidP="006F086F">
      <w:pPr>
        <w:pStyle w:val="B10"/>
        <w:rPr>
          <w:ins w:id="1353" w:author="28.552_CR0363_(Rel-17)_E_HOO" w:date="2022-06-08T10:03:00Z"/>
        </w:rPr>
      </w:pPr>
      <w:ins w:id="1354" w:author="28.552_CR0363_(Rel-17)_E_HOO" w:date="2022-06-08T10:03:00Z">
        <w:r>
          <w:t>b)</w:t>
        </w:r>
        <w:r>
          <w:tab/>
          <w:t>CC</w:t>
        </w:r>
      </w:ins>
    </w:p>
    <w:p w14:paraId="69EC787D" w14:textId="77777777" w:rsidR="006F086F" w:rsidRDefault="006F086F" w:rsidP="006F086F">
      <w:pPr>
        <w:pStyle w:val="B10"/>
        <w:rPr>
          <w:ins w:id="1355" w:author="28.552_CR0363_(Rel-17)_E_HOO" w:date="2022-06-08T10:03:00Z"/>
        </w:rPr>
      </w:pPr>
      <w:ins w:id="1356" w:author="28.552_CR0363_(Rel-17)_E_HOO" w:date="2022-06-08T10:03:00Z">
        <w:r>
          <w:t>c)</w:t>
        </w:r>
        <w:r>
          <w:tab/>
          <w:t>On receipt of HANDOVER PREPARATION FAILURE</w:t>
        </w:r>
        <w:r>
          <w:rPr>
            <w:lang w:eastAsia="zh-CN"/>
          </w:rPr>
          <w:t xml:space="preserve"> </w:t>
        </w:r>
        <w:r>
          <w:t xml:space="preserve">message (see TS 38.413 [11]) by the NR cell CU from the AMF, </w:t>
        </w:r>
        <w:r>
          <w:rPr>
            <w:lang w:eastAsia="zh-CN"/>
          </w:rPr>
          <w:t xml:space="preserve">or </w:t>
        </w:r>
        <w:r>
          <w:t xml:space="preserve">receipt of </w:t>
        </w:r>
        <w:r>
          <w:rPr>
            <w:lang w:val="en-US" w:eastAsia="ja-JP"/>
          </w:rPr>
          <w:t>DAPS HO not accepted</w:t>
        </w:r>
        <w:r>
          <w:t xml:space="preserve"> in </w:t>
        </w:r>
        <w:r>
          <w:rPr>
            <w:lang w:eastAsia="ja-JP"/>
          </w:rPr>
          <w:t xml:space="preserve">DAPS </w:t>
        </w:r>
        <w:r>
          <w:rPr>
            <w:lang w:eastAsia="zh-CN"/>
          </w:rPr>
          <w:t>Response I</w:t>
        </w:r>
        <w:r>
          <w:rPr>
            <w:lang w:eastAsia="ja-JP"/>
          </w:rPr>
          <w:t>ndicator</w:t>
        </w:r>
        <w:r>
          <w:t xml:space="preserve"> of HANDOVER REQUEST ACKNOWLEDGE message (see TS 38.423 [13]), or receipt of HANDOVER PREPARATION FAILURE</w:t>
        </w:r>
        <w:r>
          <w:rPr>
            <w:lang w:eastAsia="zh-CN"/>
          </w:rPr>
          <w:t xml:space="preserve"> </w:t>
        </w:r>
        <w:r>
          <w:t xml:space="preserve">message (see TS 38.423 [13]) by the source NR cell CU from the target NR cell CU, where the message denotes a DAPS handover, for informing that the preparation of resources at the target NR cell CU has failed. Each received HANDOVER PREPARATION FAILURE or </w:t>
        </w:r>
        <w:r>
          <w:rPr>
            <w:lang w:val="en-US" w:eastAsia="ja-JP"/>
          </w:rPr>
          <w:t>DAPS HO not accepted</w:t>
        </w:r>
        <w:r>
          <w:t xml:space="preserve"> message increments the relevant subcounter per failure cause by 1.</w:t>
        </w:r>
      </w:ins>
    </w:p>
    <w:p w14:paraId="2FD75364" w14:textId="77777777" w:rsidR="006F086F" w:rsidRDefault="006F086F" w:rsidP="006F086F">
      <w:pPr>
        <w:pStyle w:val="B10"/>
        <w:rPr>
          <w:ins w:id="1357" w:author="28.552_CR0363_(Rel-17)_E_HOO" w:date="2022-06-08T10:03:00Z"/>
        </w:rPr>
      </w:pPr>
      <w:ins w:id="1358" w:author="28.552_CR0363_(Rel-17)_E_HOO" w:date="2022-06-08T10:03:00Z">
        <w:r>
          <w:t>d)</w:t>
        </w:r>
        <w:r>
          <w:tab/>
          <w:t>Each subcounter is an integer value.</w:t>
        </w:r>
      </w:ins>
    </w:p>
    <w:p w14:paraId="72A6E018" w14:textId="77777777" w:rsidR="006F086F" w:rsidRDefault="006F086F" w:rsidP="006F086F">
      <w:pPr>
        <w:pStyle w:val="B10"/>
        <w:rPr>
          <w:ins w:id="1359" w:author="28.552_CR0363_(Rel-17)_E_HOO" w:date="2022-06-08T10:03:00Z"/>
        </w:rPr>
      </w:pPr>
      <w:ins w:id="1360" w:author="28.552_CR0363_(Rel-17)_E_HOO" w:date="2022-06-08T10:03:00Z">
        <w:r>
          <w:t>e)</w:t>
        </w:r>
        <w:r>
          <w:tab/>
          <w:t>MM.DapsHoPrepInterFail.</w:t>
        </w:r>
        <w:r>
          <w:rPr>
            <w:i/>
          </w:rPr>
          <w:t>cause.</w:t>
        </w:r>
      </w:ins>
    </w:p>
    <w:p w14:paraId="06EFDE7A" w14:textId="77777777" w:rsidR="006F086F" w:rsidRDefault="006F086F" w:rsidP="006F086F">
      <w:pPr>
        <w:pStyle w:val="B10"/>
        <w:rPr>
          <w:ins w:id="1361" w:author="28.552_CR0363_(Rel-17)_E_HOO" w:date="2022-06-08T10:03:00Z"/>
        </w:rPr>
      </w:pPr>
      <w:ins w:id="1362" w:author="28.552_CR0363_(Rel-17)_E_HOO" w:date="2022-06-08T10:03:00Z">
        <w:r>
          <w:tab/>
          <w:t xml:space="preserve">Where </w:t>
        </w:r>
        <w:r>
          <w:rPr>
            <w:i/>
          </w:rPr>
          <w:t xml:space="preserve">cause </w:t>
        </w:r>
        <w:r>
          <w:t xml:space="preserve">identifies the failure cause of the </w:t>
        </w:r>
        <w:r>
          <w:rPr>
            <w:lang w:eastAsia="zh-CN"/>
          </w:rPr>
          <w:t>handover preparations</w:t>
        </w:r>
        <w:r>
          <w:t>.</w:t>
        </w:r>
      </w:ins>
    </w:p>
    <w:p w14:paraId="3B369535" w14:textId="77777777" w:rsidR="006F086F" w:rsidRDefault="006F086F" w:rsidP="006F086F">
      <w:pPr>
        <w:pStyle w:val="B10"/>
        <w:rPr>
          <w:ins w:id="1363" w:author="28.552_CR0363_(Rel-17)_E_HOO" w:date="2022-06-08T10:03:00Z"/>
        </w:rPr>
      </w:pPr>
      <w:ins w:id="1364" w:author="28.552_CR0363_(Rel-17)_E_HOO" w:date="2022-06-08T10:03:00Z">
        <w:r>
          <w:t>f)</w:t>
        </w:r>
        <w:r>
          <w:tab/>
          <w:t>NRCellCU,</w:t>
        </w:r>
        <w:r>
          <w:br/>
          <w:t>NRCellRelation.</w:t>
        </w:r>
      </w:ins>
    </w:p>
    <w:p w14:paraId="3806F682" w14:textId="77777777" w:rsidR="006F086F" w:rsidRDefault="006F086F" w:rsidP="006F086F">
      <w:pPr>
        <w:pStyle w:val="B10"/>
        <w:rPr>
          <w:ins w:id="1365" w:author="28.552_CR0363_(Rel-17)_E_HOO" w:date="2022-06-08T10:03:00Z"/>
        </w:rPr>
      </w:pPr>
      <w:ins w:id="1366" w:author="28.552_CR0363_(Rel-17)_E_HOO" w:date="2022-06-08T10:03:00Z">
        <w:r>
          <w:t>g)</w:t>
        </w:r>
        <w:r>
          <w:tab/>
          <w:t>Valid for packet switched traffic.</w:t>
        </w:r>
      </w:ins>
    </w:p>
    <w:p w14:paraId="7E2BB469" w14:textId="77777777" w:rsidR="006F086F" w:rsidRDefault="006F086F" w:rsidP="006F086F">
      <w:pPr>
        <w:pStyle w:val="B10"/>
        <w:rPr>
          <w:ins w:id="1367" w:author="28.552_CR0363_(Rel-17)_E_HOO" w:date="2022-06-08T10:03:00Z"/>
        </w:rPr>
      </w:pPr>
      <w:ins w:id="1368" w:author="28.552_CR0363_(Rel-17)_E_HOO" w:date="2022-06-08T10:03:00Z">
        <w:r>
          <w:t>h)</w:t>
        </w:r>
        <w:r>
          <w:tab/>
          <w:t>5GS.</w:t>
        </w:r>
      </w:ins>
    </w:p>
    <w:p w14:paraId="6DB52284" w14:textId="77777777" w:rsidR="006F086F" w:rsidRDefault="006F086F" w:rsidP="006F086F">
      <w:pPr>
        <w:pStyle w:val="B10"/>
        <w:rPr>
          <w:ins w:id="1369" w:author="28.552_CR0363_(Rel-17)_E_HOO" w:date="2022-06-08T10:03:00Z"/>
          <w:lang w:eastAsia="zh-CN"/>
        </w:rPr>
      </w:pPr>
      <w:ins w:id="1370" w:author="28.552_CR0363_(Rel-17)_E_HOO" w:date="2022-06-08T10:03:00Z">
        <w:r>
          <w:rPr>
            <w:lang w:eastAsia="zh-CN"/>
          </w:rPr>
          <w:t>i)</w:t>
        </w:r>
        <w:r>
          <w:rPr>
            <w:lang w:eastAsia="zh-CN"/>
          </w:rPr>
          <w:tab/>
          <w:t>One usage of this performance measurements is for performance assurance.</w:t>
        </w:r>
      </w:ins>
    </w:p>
    <w:p w14:paraId="58FA2441" w14:textId="77777777" w:rsidR="006F086F" w:rsidRDefault="006F086F" w:rsidP="006F086F">
      <w:pPr>
        <w:pStyle w:val="Heading6"/>
        <w:rPr>
          <w:ins w:id="1371" w:author="28.552_CR0363_(Rel-17)_E_HOO" w:date="2022-06-08T10:03:00Z"/>
          <w:lang w:eastAsia="zh-CN"/>
        </w:rPr>
      </w:pPr>
      <w:bookmarkStart w:id="1372" w:name="_Toc106201910"/>
      <w:ins w:id="1373" w:author="28.552_CR0363_(Rel-17)_E_HOO" w:date="2022-06-08T10:03:00Z">
        <w:r>
          <w:t>5.1.1.6.8.4</w:t>
        </w:r>
        <w:r>
          <w:tab/>
        </w:r>
        <w:r>
          <w:rPr>
            <w:lang w:eastAsia="zh-CN"/>
          </w:rPr>
          <w:t>Number of requested DAPS handover resource allocations</w:t>
        </w:r>
        <w:bookmarkEnd w:id="1372"/>
      </w:ins>
    </w:p>
    <w:p w14:paraId="0F4DA6A9" w14:textId="77777777" w:rsidR="006F086F" w:rsidRDefault="006F086F" w:rsidP="006F086F">
      <w:pPr>
        <w:pStyle w:val="B10"/>
        <w:rPr>
          <w:ins w:id="1374" w:author="28.552_CR0363_(Rel-17)_E_HOO" w:date="2022-06-08T10:03:00Z"/>
        </w:rPr>
      </w:pPr>
      <w:ins w:id="1375" w:author="28.552_CR0363_(Rel-17)_E_HOO" w:date="2022-06-08T10:03:00Z">
        <w:r>
          <w:t>a)</w:t>
        </w:r>
        <w:r>
          <w:tab/>
          <w:t xml:space="preserve">This measurement provides the number of DAPS handover resource allocation requests received by the target NR cell CU. </w:t>
        </w:r>
      </w:ins>
    </w:p>
    <w:p w14:paraId="30FF5B17" w14:textId="77777777" w:rsidR="006F086F" w:rsidRDefault="006F086F" w:rsidP="006F086F">
      <w:pPr>
        <w:pStyle w:val="B10"/>
        <w:rPr>
          <w:ins w:id="1376" w:author="28.552_CR0363_(Rel-17)_E_HOO" w:date="2022-06-08T10:03:00Z"/>
        </w:rPr>
      </w:pPr>
      <w:ins w:id="1377" w:author="28.552_CR0363_(Rel-17)_E_HOO" w:date="2022-06-08T10:03:00Z">
        <w:r>
          <w:t>b)</w:t>
        </w:r>
        <w:r>
          <w:tab/>
          <w:t>1CC</w:t>
        </w:r>
      </w:ins>
    </w:p>
    <w:p w14:paraId="4F5655F3" w14:textId="77777777" w:rsidR="006F086F" w:rsidRDefault="006F086F" w:rsidP="006F086F">
      <w:pPr>
        <w:pStyle w:val="B10"/>
        <w:rPr>
          <w:ins w:id="1378" w:author="28.552_CR0363_(Rel-17)_E_HOO" w:date="2022-06-08T10:03:00Z"/>
        </w:rPr>
      </w:pPr>
      <w:ins w:id="1379" w:author="28.552_CR0363_(Rel-17)_E_HOO" w:date="2022-06-08T10:03:00Z">
        <w:r>
          <w:t>c)</w:t>
        </w:r>
        <w:r>
          <w:tab/>
          <w:t xml:space="preserve">On receipt of HANDOVER REQUEST message (see TS 38.413 [1]) by the NR cell CU from the AMF, or receipt of HANDOVER REQUEST message (see TS 38.423 [13]) by the target NR cell CU], where the message denotes a DAPS handover, from the source NR cell CU, for requesting the preparation of resources for handover. </w:t>
        </w:r>
      </w:ins>
    </w:p>
    <w:p w14:paraId="3E2C27E4" w14:textId="77777777" w:rsidR="006F086F" w:rsidRDefault="006F086F" w:rsidP="006F086F">
      <w:pPr>
        <w:pStyle w:val="B10"/>
        <w:rPr>
          <w:ins w:id="1380" w:author="28.552_CR0363_(Rel-17)_E_HOO" w:date="2022-06-08T10:03:00Z"/>
        </w:rPr>
      </w:pPr>
      <w:ins w:id="1381" w:author="28.552_CR0363_(Rel-17)_E_HOO" w:date="2022-06-08T10:03:00Z">
        <w:r>
          <w:t>d)</w:t>
        </w:r>
        <w:r>
          <w:tab/>
          <w:t>A single integer value.</w:t>
        </w:r>
      </w:ins>
    </w:p>
    <w:p w14:paraId="3F031CC9" w14:textId="77777777" w:rsidR="006F086F" w:rsidRDefault="006F086F" w:rsidP="006F086F">
      <w:pPr>
        <w:pStyle w:val="B10"/>
        <w:rPr>
          <w:ins w:id="1382" w:author="28.552_CR0363_(Rel-17)_E_HOO" w:date="2022-06-08T10:03:00Z"/>
          <w:lang w:val="es-ES"/>
        </w:rPr>
      </w:pPr>
      <w:ins w:id="1383" w:author="28.552_CR0363_(Rel-17)_E_HOO" w:date="2022-06-08T10:03:00Z">
        <w:r>
          <w:rPr>
            <w:lang w:val="es-ES"/>
          </w:rPr>
          <w:t>e)</w:t>
        </w:r>
        <w:r>
          <w:rPr>
            <w:lang w:val="es-ES"/>
          </w:rPr>
          <w:tab/>
          <w:t>MM.DapsHoResAlloInterReq.</w:t>
        </w:r>
      </w:ins>
    </w:p>
    <w:p w14:paraId="75742561" w14:textId="77777777" w:rsidR="006F086F" w:rsidRDefault="006F086F" w:rsidP="006F086F">
      <w:pPr>
        <w:pStyle w:val="B10"/>
        <w:rPr>
          <w:ins w:id="1384" w:author="28.552_CR0363_(Rel-17)_E_HOO" w:date="2022-06-08T10:03:00Z"/>
          <w:lang w:val="es-ES"/>
        </w:rPr>
      </w:pPr>
      <w:ins w:id="1385" w:author="28.552_CR0363_(Rel-17)_E_HOO" w:date="2022-06-08T10:03:00Z">
        <w:r>
          <w:rPr>
            <w:lang w:val="es-ES"/>
          </w:rPr>
          <w:t>f)</w:t>
        </w:r>
        <w:r>
          <w:rPr>
            <w:lang w:val="es-ES"/>
          </w:rPr>
          <w:tab/>
          <w:t>NRCellCU.</w:t>
        </w:r>
      </w:ins>
    </w:p>
    <w:p w14:paraId="03CAFCB1" w14:textId="77777777" w:rsidR="006F086F" w:rsidRDefault="006F086F" w:rsidP="006F086F">
      <w:pPr>
        <w:pStyle w:val="B10"/>
        <w:rPr>
          <w:ins w:id="1386" w:author="28.552_CR0363_(Rel-17)_E_HOO" w:date="2022-06-08T10:03:00Z"/>
        </w:rPr>
      </w:pPr>
      <w:ins w:id="1387" w:author="28.552_CR0363_(Rel-17)_E_HOO" w:date="2022-06-08T10:03:00Z">
        <w:r>
          <w:t>g)</w:t>
        </w:r>
        <w:r>
          <w:tab/>
          <w:t>Valid for packet switched traffic.</w:t>
        </w:r>
      </w:ins>
    </w:p>
    <w:p w14:paraId="1D4CCEEC" w14:textId="77777777" w:rsidR="006F086F" w:rsidRDefault="006F086F" w:rsidP="006F086F">
      <w:pPr>
        <w:pStyle w:val="B10"/>
        <w:rPr>
          <w:ins w:id="1388" w:author="28.552_CR0363_(Rel-17)_E_HOO" w:date="2022-06-08T10:03:00Z"/>
        </w:rPr>
      </w:pPr>
      <w:ins w:id="1389" w:author="28.552_CR0363_(Rel-17)_E_HOO" w:date="2022-06-08T10:03:00Z">
        <w:r>
          <w:t>h)</w:t>
        </w:r>
        <w:r>
          <w:tab/>
          <w:t>5GS.</w:t>
        </w:r>
      </w:ins>
    </w:p>
    <w:p w14:paraId="26AAE530" w14:textId="77777777" w:rsidR="006F086F" w:rsidRDefault="006F086F" w:rsidP="006F086F">
      <w:pPr>
        <w:pStyle w:val="B10"/>
        <w:rPr>
          <w:ins w:id="1390" w:author="28.552_CR0363_(Rel-17)_E_HOO" w:date="2022-06-08T10:03:00Z"/>
          <w:lang w:eastAsia="zh-CN"/>
        </w:rPr>
      </w:pPr>
      <w:ins w:id="1391" w:author="28.552_CR0363_(Rel-17)_E_HOO" w:date="2022-06-08T10:03:00Z">
        <w:r>
          <w:rPr>
            <w:lang w:eastAsia="zh-CN"/>
          </w:rPr>
          <w:t>i)</w:t>
        </w:r>
        <w:r>
          <w:rPr>
            <w:lang w:eastAsia="zh-CN"/>
          </w:rPr>
          <w:tab/>
          <w:t>One usage of this performance measurements is for performance assurance.</w:t>
        </w:r>
      </w:ins>
    </w:p>
    <w:p w14:paraId="052737C9" w14:textId="77777777" w:rsidR="006F086F" w:rsidRDefault="006F086F" w:rsidP="006F086F">
      <w:pPr>
        <w:pStyle w:val="Heading6"/>
        <w:rPr>
          <w:ins w:id="1392" w:author="28.552_CR0363_(Rel-17)_E_HOO" w:date="2022-06-08T10:03:00Z"/>
          <w:lang w:eastAsia="zh-CN"/>
        </w:rPr>
      </w:pPr>
      <w:bookmarkStart w:id="1393" w:name="_Toc106201911"/>
      <w:ins w:id="1394" w:author="28.552_CR0363_(Rel-17)_E_HOO" w:date="2022-06-08T10:03:00Z">
        <w:r>
          <w:lastRenderedPageBreak/>
          <w:t>5.1.1.6.8.5</w:t>
        </w:r>
        <w:r>
          <w:tab/>
        </w:r>
        <w:r>
          <w:rPr>
            <w:lang w:eastAsia="zh-CN"/>
          </w:rPr>
          <w:t>Number of successful DAPS handover resource allocations</w:t>
        </w:r>
        <w:bookmarkEnd w:id="1393"/>
      </w:ins>
    </w:p>
    <w:p w14:paraId="4C93C939" w14:textId="77777777" w:rsidR="006F086F" w:rsidRDefault="006F086F" w:rsidP="006F086F">
      <w:pPr>
        <w:pStyle w:val="B10"/>
        <w:rPr>
          <w:ins w:id="1395" w:author="28.552_CR0363_(Rel-17)_E_HOO" w:date="2022-06-08T10:03:00Z"/>
        </w:rPr>
      </w:pPr>
      <w:ins w:id="1396" w:author="28.552_CR0363_(Rel-17)_E_HOO" w:date="2022-06-08T10:03:00Z">
        <w:r>
          <w:t>a)</w:t>
        </w:r>
        <w:r>
          <w:tab/>
          <w:t xml:space="preserve">This measurement provides the number of successful DAPS handover resource allocations at the target NR cell CU for the handover. </w:t>
        </w:r>
      </w:ins>
    </w:p>
    <w:p w14:paraId="5C9B7A2E" w14:textId="77777777" w:rsidR="006F086F" w:rsidRDefault="006F086F" w:rsidP="006F086F">
      <w:pPr>
        <w:pStyle w:val="B10"/>
        <w:rPr>
          <w:ins w:id="1397" w:author="28.552_CR0363_(Rel-17)_E_HOO" w:date="2022-06-08T10:03:00Z"/>
        </w:rPr>
      </w:pPr>
      <w:ins w:id="1398" w:author="28.552_CR0363_(Rel-17)_E_HOO" w:date="2022-06-08T10:03:00Z">
        <w:r>
          <w:t>b)</w:t>
        </w:r>
        <w:r>
          <w:tab/>
          <w:t>CC.</w:t>
        </w:r>
      </w:ins>
    </w:p>
    <w:p w14:paraId="53AB14D2" w14:textId="77777777" w:rsidR="006F086F" w:rsidRDefault="006F086F" w:rsidP="006F086F">
      <w:pPr>
        <w:pStyle w:val="B10"/>
        <w:rPr>
          <w:ins w:id="1399" w:author="28.552_CR0363_(Rel-17)_E_HOO" w:date="2022-06-08T10:03:00Z"/>
        </w:rPr>
      </w:pPr>
      <w:ins w:id="1400" w:author="28.552_CR0363_(Rel-17)_E_HOO" w:date="2022-06-08T10:03:00Z">
        <w:r>
          <w:t>c)</w:t>
        </w:r>
        <w:r>
          <w:tab/>
          <w:t xml:space="preserve">On transmission of HANDOVER REQUEST ACKNOWLEDGE message (see TS 38.413 [11]) by the NR cell CU to the AMF, or transmission of HANDOVER REQUEST ACKNOWLEDGE message (see TS 38.423 [13]) by the target NR cell CU to the source NR cell CU, where the message denotes a DAPS handover, for informing that the resources for the handover have been prepared. </w:t>
        </w:r>
      </w:ins>
    </w:p>
    <w:p w14:paraId="654A9B85" w14:textId="77777777" w:rsidR="006F086F" w:rsidRDefault="006F086F" w:rsidP="006F086F">
      <w:pPr>
        <w:pStyle w:val="B10"/>
        <w:rPr>
          <w:ins w:id="1401" w:author="28.552_CR0363_(Rel-17)_E_HOO" w:date="2022-06-08T10:03:00Z"/>
        </w:rPr>
      </w:pPr>
      <w:ins w:id="1402" w:author="28.552_CR0363_(Rel-17)_E_HOO" w:date="2022-06-08T10:03:00Z">
        <w:r>
          <w:t>d)</w:t>
        </w:r>
        <w:r>
          <w:tab/>
          <w:t>A single integer value.</w:t>
        </w:r>
      </w:ins>
    </w:p>
    <w:p w14:paraId="7A3D3858" w14:textId="77777777" w:rsidR="006F086F" w:rsidRDefault="006F086F" w:rsidP="006F086F">
      <w:pPr>
        <w:pStyle w:val="B10"/>
        <w:rPr>
          <w:ins w:id="1403" w:author="28.552_CR0363_(Rel-17)_E_HOO" w:date="2022-06-08T10:03:00Z"/>
        </w:rPr>
      </w:pPr>
      <w:ins w:id="1404" w:author="28.552_CR0363_(Rel-17)_E_HOO" w:date="2022-06-08T10:03:00Z">
        <w:r>
          <w:t>e)</w:t>
        </w:r>
        <w:r>
          <w:tab/>
          <w:t>MM.DapsHoResAlloInterSucc</w:t>
        </w:r>
      </w:ins>
    </w:p>
    <w:p w14:paraId="19A791EA" w14:textId="77777777" w:rsidR="006F086F" w:rsidRDefault="006F086F" w:rsidP="006F086F">
      <w:pPr>
        <w:pStyle w:val="B10"/>
        <w:rPr>
          <w:ins w:id="1405" w:author="28.552_CR0363_(Rel-17)_E_HOO" w:date="2022-06-08T10:03:00Z"/>
        </w:rPr>
      </w:pPr>
      <w:ins w:id="1406" w:author="28.552_CR0363_(Rel-17)_E_HOO" w:date="2022-06-08T10:03:00Z">
        <w:r>
          <w:t>f)</w:t>
        </w:r>
        <w:r>
          <w:tab/>
          <w:t>NRCellCU.</w:t>
        </w:r>
      </w:ins>
    </w:p>
    <w:p w14:paraId="4C9580EB" w14:textId="77777777" w:rsidR="006F086F" w:rsidRDefault="006F086F" w:rsidP="006F086F">
      <w:pPr>
        <w:pStyle w:val="B10"/>
        <w:rPr>
          <w:ins w:id="1407" w:author="28.552_CR0363_(Rel-17)_E_HOO" w:date="2022-06-08T10:03:00Z"/>
        </w:rPr>
      </w:pPr>
      <w:ins w:id="1408" w:author="28.552_CR0363_(Rel-17)_E_HOO" w:date="2022-06-08T10:03:00Z">
        <w:r>
          <w:t>g)</w:t>
        </w:r>
        <w:r>
          <w:tab/>
          <w:t>Valid for packet switched traffic.</w:t>
        </w:r>
      </w:ins>
    </w:p>
    <w:p w14:paraId="1E7F9914" w14:textId="77777777" w:rsidR="006F086F" w:rsidRDefault="006F086F" w:rsidP="006F086F">
      <w:pPr>
        <w:pStyle w:val="B10"/>
        <w:rPr>
          <w:ins w:id="1409" w:author="28.552_CR0363_(Rel-17)_E_HOO" w:date="2022-06-08T10:03:00Z"/>
        </w:rPr>
      </w:pPr>
      <w:ins w:id="1410" w:author="28.552_CR0363_(Rel-17)_E_HOO" w:date="2022-06-08T10:03:00Z">
        <w:r>
          <w:t>h)</w:t>
        </w:r>
        <w:r>
          <w:tab/>
          <w:t>5GS.</w:t>
        </w:r>
      </w:ins>
    </w:p>
    <w:p w14:paraId="202068B6" w14:textId="77777777" w:rsidR="006F086F" w:rsidRDefault="006F086F" w:rsidP="006F086F">
      <w:pPr>
        <w:pStyle w:val="B10"/>
        <w:rPr>
          <w:ins w:id="1411" w:author="28.552_CR0363_(Rel-17)_E_HOO" w:date="2022-06-08T10:03:00Z"/>
          <w:lang w:eastAsia="zh-CN"/>
        </w:rPr>
      </w:pPr>
      <w:ins w:id="1412" w:author="28.552_CR0363_(Rel-17)_E_HOO" w:date="2022-06-08T10:03:00Z">
        <w:r>
          <w:rPr>
            <w:lang w:eastAsia="zh-CN"/>
          </w:rPr>
          <w:t>i)</w:t>
        </w:r>
        <w:r>
          <w:rPr>
            <w:lang w:eastAsia="zh-CN"/>
          </w:rPr>
          <w:tab/>
          <w:t>One usage of this performance measurements is for performance assurance.</w:t>
        </w:r>
      </w:ins>
    </w:p>
    <w:p w14:paraId="165DDCCB" w14:textId="77777777" w:rsidR="006F086F" w:rsidRDefault="006F086F" w:rsidP="006F086F">
      <w:pPr>
        <w:pStyle w:val="Heading6"/>
        <w:rPr>
          <w:ins w:id="1413" w:author="28.552_CR0363_(Rel-17)_E_HOO" w:date="2022-06-08T10:03:00Z"/>
          <w:lang w:eastAsia="zh-CN"/>
        </w:rPr>
      </w:pPr>
      <w:bookmarkStart w:id="1414" w:name="_Toc106201912"/>
      <w:ins w:id="1415" w:author="28.552_CR0363_(Rel-17)_E_HOO" w:date="2022-06-08T10:03:00Z">
        <w:r>
          <w:t>5.1.1.6.8.6</w:t>
        </w:r>
        <w:r>
          <w:tab/>
        </w:r>
        <w:r>
          <w:rPr>
            <w:lang w:eastAsia="zh-CN"/>
          </w:rPr>
          <w:t>Number of failed DAPS handover resource allocations</w:t>
        </w:r>
        <w:bookmarkEnd w:id="1414"/>
      </w:ins>
    </w:p>
    <w:p w14:paraId="29EC26F2" w14:textId="77777777" w:rsidR="006F086F" w:rsidRDefault="006F086F" w:rsidP="006F086F">
      <w:pPr>
        <w:pStyle w:val="B10"/>
        <w:rPr>
          <w:ins w:id="1416" w:author="28.552_CR0363_(Rel-17)_E_HOO" w:date="2022-06-08T10:03:00Z"/>
        </w:rPr>
      </w:pPr>
      <w:ins w:id="1417" w:author="28.552_CR0363_(Rel-17)_E_HOO" w:date="2022-06-08T10:03:00Z">
        <w:r>
          <w:t>a)</w:t>
        </w:r>
        <w:r>
          <w:tab/>
          <w:t>This measurement provides the number of failed DAPS handover resource allocations at the target NR cell CU for the handover. This measurement is split into subcounters per failure cause.</w:t>
        </w:r>
      </w:ins>
    </w:p>
    <w:p w14:paraId="639EEB87" w14:textId="77777777" w:rsidR="006F086F" w:rsidRDefault="006F086F" w:rsidP="006F086F">
      <w:pPr>
        <w:pStyle w:val="B10"/>
        <w:rPr>
          <w:ins w:id="1418" w:author="28.552_CR0363_(Rel-17)_E_HOO" w:date="2022-06-08T10:03:00Z"/>
        </w:rPr>
      </w:pPr>
      <w:ins w:id="1419" w:author="28.552_CR0363_(Rel-17)_E_HOO" w:date="2022-06-08T10:03:00Z">
        <w:r>
          <w:t>b)</w:t>
        </w:r>
        <w:r>
          <w:tab/>
          <w:t>CC</w:t>
        </w:r>
      </w:ins>
    </w:p>
    <w:p w14:paraId="62BE7D2C" w14:textId="77777777" w:rsidR="006F086F" w:rsidRDefault="006F086F" w:rsidP="006F086F">
      <w:pPr>
        <w:pStyle w:val="B10"/>
        <w:rPr>
          <w:ins w:id="1420" w:author="28.552_CR0363_(Rel-17)_E_HOO" w:date="2022-06-08T10:03:00Z"/>
        </w:rPr>
      </w:pPr>
      <w:ins w:id="1421" w:author="28.552_CR0363_(Rel-17)_E_HOO" w:date="2022-06-08T10:03:00Z">
        <w:r>
          <w:t>c)</w:t>
        </w:r>
        <w:r>
          <w:tab/>
          <w:t>On transmission of HANDOVER FAILURE message (see TS 38.413 [11]) by the NR cell CU to the AMF, or transmission of HANDOVER PREPARATION FAILURE</w:t>
        </w:r>
        <w:r>
          <w:rPr>
            <w:lang w:eastAsia="zh-CN"/>
          </w:rPr>
          <w:t xml:space="preserve"> </w:t>
        </w:r>
        <w:r>
          <w:t>message (see TS 38.423 [13]) by the target NR cell CU to the source NR cell CU, where the message denotes a DAPS handover, for informing that the preparation of resources has failed. Each transmitted HANDOVER FAILURE message or HANDOVER PREPARATION FAILURE message increments the relevant subcounter per failure cause by 1.</w:t>
        </w:r>
      </w:ins>
    </w:p>
    <w:p w14:paraId="40D4E6BD" w14:textId="77777777" w:rsidR="006F086F" w:rsidRDefault="006F086F" w:rsidP="006F086F">
      <w:pPr>
        <w:pStyle w:val="B10"/>
        <w:rPr>
          <w:ins w:id="1422" w:author="28.552_CR0363_(Rel-17)_E_HOO" w:date="2022-06-08T10:03:00Z"/>
        </w:rPr>
      </w:pPr>
      <w:ins w:id="1423" w:author="28.552_CR0363_(Rel-17)_E_HOO" w:date="2022-06-08T10:03:00Z">
        <w:r>
          <w:t>d)</w:t>
        </w:r>
        <w:r>
          <w:tab/>
          <w:t>Each subcounter is an integer value.</w:t>
        </w:r>
      </w:ins>
    </w:p>
    <w:p w14:paraId="42A4ADC3" w14:textId="77777777" w:rsidR="006F086F" w:rsidRDefault="006F086F" w:rsidP="006F086F">
      <w:pPr>
        <w:pStyle w:val="B10"/>
        <w:rPr>
          <w:ins w:id="1424" w:author="28.552_CR0363_(Rel-17)_E_HOO" w:date="2022-06-08T10:03:00Z"/>
        </w:rPr>
      </w:pPr>
      <w:ins w:id="1425" w:author="28.552_CR0363_(Rel-17)_E_HOO" w:date="2022-06-08T10:03:00Z">
        <w:r>
          <w:t>e)</w:t>
        </w:r>
        <w:r>
          <w:tab/>
          <w:t>MM.DapsHoResAlloInterFail.</w:t>
        </w:r>
        <w:r>
          <w:rPr>
            <w:i/>
          </w:rPr>
          <w:t>cause</w:t>
        </w:r>
      </w:ins>
    </w:p>
    <w:p w14:paraId="42AAE828" w14:textId="77777777" w:rsidR="006F086F" w:rsidRDefault="006F086F" w:rsidP="006F086F">
      <w:pPr>
        <w:pStyle w:val="B10"/>
        <w:rPr>
          <w:ins w:id="1426" w:author="28.552_CR0363_(Rel-17)_E_HOO" w:date="2022-06-08T10:03:00Z"/>
        </w:rPr>
      </w:pPr>
      <w:ins w:id="1427" w:author="28.552_CR0363_(Rel-17)_E_HOO" w:date="2022-06-08T10:03:00Z">
        <w:r>
          <w:tab/>
          <w:t xml:space="preserve">Where </w:t>
        </w:r>
        <w:r>
          <w:rPr>
            <w:i/>
          </w:rPr>
          <w:t xml:space="preserve">cause </w:t>
        </w:r>
        <w:r>
          <w:t xml:space="preserve">identifies the failure cause of the </w:t>
        </w:r>
        <w:r>
          <w:rPr>
            <w:lang w:eastAsia="zh-CN"/>
          </w:rPr>
          <w:t>handover resource allocations</w:t>
        </w:r>
        <w:r>
          <w:t>.</w:t>
        </w:r>
      </w:ins>
    </w:p>
    <w:p w14:paraId="319929F6" w14:textId="77777777" w:rsidR="006F086F" w:rsidRDefault="006F086F" w:rsidP="006F086F">
      <w:pPr>
        <w:pStyle w:val="B10"/>
        <w:rPr>
          <w:ins w:id="1428" w:author="28.552_CR0363_(Rel-17)_E_HOO" w:date="2022-06-08T10:03:00Z"/>
        </w:rPr>
      </w:pPr>
      <w:ins w:id="1429" w:author="28.552_CR0363_(Rel-17)_E_HOO" w:date="2022-06-08T10:03:00Z">
        <w:r>
          <w:t>f)</w:t>
        </w:r>
        <w:r>
          <w:tab/>
          <w:t>NRCellCU</w:t>
        </w:r>
      </w:ins>
    </w:p>
    <w:p w14:paraId="5BEB9DA1" w14:textId="77777777" w:rsidR="006F086F" w:rsidRDefault="006F086F" w:rsidP="006F086F">
      <w:pPr>
        <w:pStyle w:val="B10"/>
        <w:rPr>
          <w:ins w:id="1430" w:author="28.552_CR0363_(Rel-17)_E_HOO" w:date="2022-06-08T10:03:00Z"/>
        </w:rPr>
      </w:pPr>
      <w:ins w:id="1431" w:author="28.552_CR0363_(Rel-17)_E_HOO" w:date="2022-06-08T10:03:00Z">
        <w:r>
          <w:t>g)</w:t>
        </w:r>
        <w:r>
          <w:tab/>
          <w:t>Valid for packet switched traffic.</w:t>
        </w:r>
      </w:ins>
    </w:p>
    <w:p w14:paraId="790B0C77" w14:textId="77777777" w:rsidR="006F086F" w:rsidRDefault="006F086F" w:rsidP="006F086F">
      <w:pPr>
        <w:pStyle w:val="B10"/>
        <w:rPr>
          <w:ins w:id="1432" w:author="28.552_CR0363_(Rel-17)_E_HOO" w:date="2022-06-08T10:03:00Z"/>
        </w:rPr>
      </w:pPr>
      <w:ins w:id="1433" w:author="28.552_CR0363_(Rel-17)_E_HOO" w:date="2022-06-08T10:03:00Z">
        <w:r>
          <w:t>h)</w:t>
        </w:r>
        <w:r>
          <w:tab/>
          <w:t>5GS</w:t>
        </w:r>
      </w:ins>
    </w:p>
    <w:p w14:paraId="37EA2F69" w14:textId="77777777" w:rsidR="006F086F" w:rsidRDefault="006F086F" w:rsidP="006F086F">
      <w:pPr>
        <w:pStyle w:val="B10"/>
        <w:rPr>
          <w:ins w:id="1434" w:author="28.552_CR0363_(Rel-17)_E_HOO" w:date="2022-06-08T10:03:00Z"/>
          <w:lang w:eastAsia="zh-CN"/>
        </w:rPr>
      </w:pPr>
      <w:ins w:id="1435" w:author="28.552_CR0363_(Rel-17)_E_HOO" w:date="2022-06-08T10:03:00Z">
        <w:r>
          <w:rPr>
            <w:lang w:eastAsia="zh-CN"/>
          </w:rPr>
          <w:t>i)</w:t>
        </w:r>
        <w:r>
          <w:rPr>
            <w:lang w:eastAsia="zh-CN"/>
          </w:rPr>
          <w:tab/>
          <w:t>One usage of this performance measurements is for performance assurance.</w:t>
        </w:r>
      </w:ins>
    </w:p>
    <w:p w14:paraId="2E29A47D" w14:textId="77777777" w:rsidR="006F086F" w:rsidRDefault="006F086F" w:rsidP="006F086F">
      <w:pPr>
        <w:pStyle w:val="Heading6"/>
        <w:rPr>
          <w:ins w:id="1436" w:author="28.552_CR0363_(Rel-17)_E_HOO" w:date="2022-06-08T10:03:00Z"/>
          <w:lang w:eastAsia="zh-CN"/>
        </w:rPr>
      </w:pPr>
      <w:bookmarkStart w:id="1437" w:name="_Toc106201913"/>
      <w:ins w:id="1438" w:author="28.552_CR0363_(Rel-17)_E_HOO" w:date="2022-06-08T10:03:00Z">
        <w:r>
          <w:t>5.1.1.6.8.7</w:t>
        </w:r>
        <w:r>
          <w:tab/>
        </w:r>
        <w:r>
          <w:rPr>
            <w:lang w:eastAsia="zh-CN"/>
          </w:rPr>
          <w:t>Number of requested DAPS handover executions</w:t>
        </w:r>
        <w:bookmarkEnd w:id="1437"/>
      </w:ins>
    </w:p>
    <w:p w14:paraId="0E9824FB" w14:textId="77777777" w:rsidR="006F086F" w:rsidRDefault="006F086F" w:rsidP="006F086F">
      <w:pPr>
        <w:pStyle w:val="B10"/>
        <w:rPr>
          <w:ins w:id="1439" w:author="28.552_CR0363_(Rel-17)_E_HOO" w:date="2022-06-08T10:03:00Z"/>
        </w:rPr>
      </w:pPr>
      <w:ins w:id="1440" w:author="28.552_CR0363_(Rel-17)_E_HOO" w:date="2022-06-08T10:03:00Z">
        <w:r>
          <w:t>a)</w:t>
        </w:r>
        <w:r>
          <w:tab/>
          <w:t xml:space="preserve">This inter gNB handover measurement provides the number of outgoing DAPS handover executions requested by the source gNB. </w:t>
        </w:r>
      </w:ins>
    </w:p>
    <w:p w14:paraId="7DCF754A" w14:textId="77777777" w:rsidR="006F086F" w:rsidRDefault="006F086F" w:rsidP="006F086F">
      <w:pPr>
        <w:pStyle w:val="B10"/>
        <w:rPr>
          <w:ins w:id="1441" w:author="28.552_CR0363_(Rel-17)_E_HOO" w:date="2022-06-08T10:03:00Z"/>
        </w:rPr>
      </w:pPr>
      <w:ins w:id="1442" w:author="28.552_CR0363_(Rel-17)_E_HOO" w:date="2022-06-08T10:03:00Z">
        <w:r>
          <w:t>b)</w:t>
        </w:r>
        <w:r>
          <w:tab/>
          <w:t>CC.</w:t>
        </w:r>
      </w:ins>
    </w:p>
    <w:p w14:paraId="1AD39C5C" w14:textId="77777777" w:rsidR="006F086F" w:rsidRDefault="006F086F" w:rsidP="006F086F">
      <w:pPr>
        <w:pStyle w:val="B10"/>
        <w:rPr>
          <w:ins w:id="1443" w:author="28.552_CR0363_(Rel-17)_E_HOO" w:date="2022-06-08T10:03:00Z"/>
        </w:rPr>
      </w:pPr>
      <w:ins w:id="1444" w:author="28.552_CR0363_(Rel-17)_E_HOO" w:date="2022-06-08T10:03:00Z">
        <w:r>
          <w:t>c)</w:t>
        </w:r>
        <w:r>
          <w:tab/>
          <w:t xml:space="preserve">On transmission of </w:t>
        </w:r>
        <w:r>
          <w:rPr>
            <w:i/>
          </w:rPr>
          <w:t xml:space="preserve">RRCReconfiguration </w:t>
        </w:r>
        <w:r>
          <w:rPr>
            <w:color w:val="000000"/>
          </w:rPr>
          <w:t xml:space="preserve">message to the UE triggering the inter gNB handover </w:t>
        </w:r>
        <w:r>
          <w:t>from the source NRCellCU to the target NRCellCU, indicating the attempt of an outgoing inter-gNB DAPS handover (see TS 38.331 [20]), the counter is stepped by 1.</w:t>
        </w:r>
      </w:ins>
    </w:p>
    <w:p w14:paraId="43222E4B" w14:textId="77777777" w:rsidR="006F086F" w:rsidRDefault="006F086F" w:rsidP="006F086F">
      <w:pPr>
        <w:pStyle w:val="B10"/>
        <w:rPr>
          <w:ins w:id="1445" w:author="28.552_CR0363_(Rel-17)_E_HOO" w:date="2022-06-08T10:03:00Z"/>
        </w:rPr>
      </w:pPr>
      <w:ins w:id="1446" w:author="28.552_CR0363_(Rel-17)_E_HOO" w:date="2022-06-08T10:03:00Z">
        <w:r>
          <w:t>d)</w:t>
        </w:r>
        <w:r>
          <w:tab/>
          <w:t>A single integer value.</w:t>
        </w:r>
      </w:ins>
    </w:p>
    <w:p w14:paraId="1156C7EB" w14:textId="77777777" w:rsidR="006F086F" w:rsidRDefault="006F086F" w:rsidP="006F086F">
      <w:pPr>
        <w:pStyle w:val="B10"/>
        <w:rPr>
          <w:ins w:id="1447" w:author="28.552_CR0363_(Rel-17)_E_HOO" w:date="2022-06-08T10:03:00Z"/>
        </w:rPr>
      </w:pPr>
      <w:ins w:id="1448" w:author="28.552_CR0363_(Rel-17)_E_HOO" w:date="2022-06-08T10:03:00Z">
        <w:r>
          <w:t>e)</w:t>
        </w:r>
        <w:r>
          <w:tab/>
          <w:t>MM.DapsHoExeInterReq.</w:t>
        </w:r>
      </w:ins>
    </w:p>
    <w:p w14:paraId="49403F96" w14:textId="77777777" w:rsidR="006F086F" w:rsidRDefault="006F086F" w:rsidP="006F086F">
      <w:pPr>
        <w:pStyle w:val="B10"/>
        <w:rPr>
          <w:ins w:id="1449" w:author="28.552_CR0363_(Rel-17)_E_HOO" w:date="2022-06-08T10:03:00Z"/>
        </w:rPr>
      </w:pPr>
      <w:ins w:id="1450" w:author="28.552_CR0363_(Rel-17)_E_HOO" w:date="2022-06-08T10:03:00Z">
        <w:r>
          <w:lastRenderedPageBreak/>
          <w:t>f)</w:t>
        </w:r>
        <w:r>
          <w:tab/>
          <w:t>NRCellCU,</w:t>
        </w:r>
        <w:r>
          <w:br/>
          <w:t>NRCellRelation.</w:t>
        </w:r>
      </w:ins>
    </w:p>
    <w:p w14:paraId="40D446B1" w14:textId="77777777" w:rsidR="006F086F" w:rsidRDefault="006F086F" w:rsidP="006F086F">
      <w:pPr>
        <w:pStyle w:val="B10"/>
        <w:rPr>
          <w:ins w:id="1451" w:author="28.552_CR0363_(Rel-17)_E_HOO" w:date="2022-06-08T10:03:00Z"/>
        </w:rPr>
      </w:pPr>
      <w:ins w:id="1452" w:author="28.552_CR0363_(Rel-17)_E_HOO" w:date="2022-06-08T10:03:00Z">
        <w:r>
          <w:t>g)</w:t>
        </w:r>
        <w:r>
          <w:tab/>
          <w:t>Valid for packet switched traffic.</w:t>
        </w:r>
      </w:ins>
    </w:p>
    <w:p w14:paraId="2AA8CF0A" w14:textId="77777777" w:rsidR="006F086F" w:rsidRDefault="006F086F" w:rsidP="006F086F">
      <w:pPr>
        <w:pStyle w:val="B10"/>
        <w:rPr>
          <w:ins w:id="1453" w:author="28.552_CR0363_(Rel-17)_E_HOO" w:date="2022-06-08T10:03:00Z"/>
        </w:rPr>
      </w:pPr>
      <w:ins w:id="1454" w:author="28.552_CR0363_(Rel-17)_E_HOO" w:date="2022-06-08T10:03:00Z">
        <w:r>
          <w:t>h)</w:t>
        </w:r>
        <w:r>
          <w:tab/>
          <w:t>5GS.</w:t>
        </w:r>
      </w:ins>
    </w:p>
    <w:p w14:paraId="291B8B33" w14:textId="77777777" w:rsidR="006F086F" w:rsidRDefault="006F086F" w:rsidP="006F086F">
      <w:pPr>
        <w:pStyle w:val="B10"/>
        <w:rPr>
          <w:ins w:id="1455" w:author="28.552_CR0363_(Rel-17)_E_HOO" w:date="2022-06-08T10:03:00Z"/>
        </w:rPr>
      </w:pPr>
      <w:ins w:id="1456" w:author="28.552_CR0363_(Rel-17)_E_HOO" w:date="2022-06-08T10:03:00Z">
        <w:r>
          <w:rPr>
            <w:lang w:eastAsia="zh-CN"/>
          </w:rPr>
          <w:t>i)</w:t>
        </w:r>
        <w:r>
          <w:rPr>
            <w:lang w:eastAsia="zh-CN"/>
          </w:rPr>
          <w:tab/>
          <w:t>One usage of this performance measurement is for performance assurance.</w:t>
        </w:r>
      </w:ins>
    </w:p>
    <w:p w14:paraId="20B7F1D4" w14:textId="77777777" w:rsidR="006F086F" w:rsidRDefault="006F086F" w:rsidP="006F086F">
      <w:pPr>
        <w:pStyle w:val="Heading6"/>
        <w:rPr>
          <w:ins w:id="1457" w:author="28.552_CR0363_(Rel-17)_E_HOO" w:date="2022-06-08T10:03:00Z"/>
          <w:lang w:eastAsia="zh-CN"/>
        </w:rPr>
      </w:pPr>
      <w:bookmarkStart w:id="1458" w:name="_Toc106201914"/>
      <w:ins w:id="1459" w:author="28.552_CR0363_(Rel-17)_E_HOO" w:date="2022-06-08T10:03:00Z">
        <w:r>
          <w:t>5.1.1.6.8.8</w:t>
        </w:r>
        <w:r>
          <w:tab/>
        </w:r>
        <w:r>
          <w:rPr>
            <w:lang w:eastAsia="zh-CN"/>
          </w:rPr>
          <w:t>Number of successful DAPS handover executions</w:t>
        </w:r>
        <w:bookmarkEnd w:id="1458"/>
      </w:ins>
    </w:p>
    <w:p w14:paraId="4BC524BC" w14:textId="77777777" w:rsidR="006F086F" w:rsidRDefault="006F086F" w:rsidP="006F086F">
      <w:pPr>
        <w:pStyle w:val="B10"/>
        <w:rPr>
          <w:ins w:id="1460" w:author="28.552_CR0363_(Rel-17)_E_HOO" w:date="2022-06-08T10:03:00Z"/>
        </w:rPr>
      </w:pPr>
      <w:ins w:id="1461" w:author="28.552_CR0363_(Rel-17)_E_HOO" w:date="2022-06-08T10:03:00Z">
        <w:r>
          <w:t>a)</w:t>
        </w:r>
        <w:r>
          <w:tab/>
          <w:t xml:space="preserve">This inter gNB handover measurement provides the number of successful DAPS handover executions received by the source gNB. </w:t>
        </w:r>
      </w:ins>
    </w:p>
    <w:p w14:paraId="651F2E84" w14:textId="77777777" w:rsidR="006F086F" w:rsidRDefault="006F086F" w:rsidP="006F086F">
      <w:pPr>
        <w:pStyle w:val="B10"/>
        <w:rPr>
          <w:ins w:id="1462" w:author="28.552_CR0363_(Rel-17)_E_HOO" w:date="2022-06-08T10:03:00Z"/>
        </w:rPr>
      </w:pPr>
      <w:ins w:id="1463" w:author="28.552_CR0363_(Rel-17)_E_HOO" w:date="2022-06-08T10:03:00Z">
        <w:r>
          <w:t>b)</w:t>
        </w:r>
        <w:r>
          <w:tab/>
          <w:t>CC</w:t>
        </w:r>
      </w:ins>
    </w:p>
    <w:p w14:paraId="78485F35" w14:textId="77777777" w:rsidR="006F086F" w:rsidRDefault="006F086F" w:rsidP="006F086F">
      <w:pPr>
        <w:pStyle w:val="B10"/>
        <w:rPr>
          <w:ins w:id="1464" w:author="28.552_CR0363_(Rel-17)_E_HOO" w:date="2022-06-08T10:03:00Z"/>
        </w:rPr>
      </w:pPr>
      <w:ins w:id="1465" w:author="28.552_CR0363_(Rel-17)_E_HOO" w:date="2022-06-08T10:03:00Z">
        <w:r>
          <w:t>c)</w:t>
        </w:r>
        <w:r>
          <w:tab/>
          <w:t>On receipt at the source gNB of UE CONTEXT RELEASE [13] over Xn from the target gNB following a successful DAPS handover, or, if handover is performed via NG, on receipt of UE CONTEXT RELEASE COMMAND [11] from AMF following a successful inter gNB DAPS handover, the counter is stepped by 1.</w:t>
        </w:r>
      </w:ins>
    </w:p>
    <w:p w14:paraId="0B796B9E" w14:textId="77777777" w:rsidR="006F086F" w:rsidRDefault="006F086F" w:rsidP="006F086F">
      <w:pPr>
        <w:pStyle w:val="B10"/>
        <w:rPr>
          <w:ins w:id="1466" w:author="28.552_CR0363_(Rel-17)_E_HOO" w:date="2022-06-08T10:03:00Z"/>
        </w:rPr>
      </w:pPr>
      <w:ins w:id="1467" w:author="28.552_CR0363_(Rel-17)_E_HOO" w:date="2022-06-08T10:03:00Z">
        <w:r>
          <w:t>d)</w:t>
        </w:r>
        <w:r>
          <w:tab/>
          <w:t>A single integer value.</w:t>
        </w:r>
      </w:ins>
    </w:p>
    <w:p w14:paraId="4C224D83" w14:textId="77777777" w:rsidR="006F086F" w:rsidRDefault="006F086F" w:rsidP="006F086F">
      <w:pPr>
        <w:pStyle w:val="B10"/>
        <w:rPr>
          <w:ins w:id="1468" w:author="28.552_CR0363_(Rel-17)_E_HOO" w:date="2022-06-08T10:03:00Z"/>
        </w:rPr>
      </w:pPr>
      <w:ins w:id="1469" w:author="28.552_CR0363_(Rel-17)_E_HOO" w:date="2022-06-08T10:03:00Z">
        <w:r>
          <w:t>e)</w:t>
        </w:r>
        <w:r>
          <w:tab/>
          <w:t>MM.DapsHoExeInterSucc.</w:t>
        </w:r>
      </w:ins>
    </w:p>
    <w:p w14:paraId="5B046E82" w14:textId="77777777" w:rsidR="006F086F" w:rsidRDefault="006F086F" w:rsidP="006F086F">
      <w:pPr>
        <w:pStyle w:val="B10"/>
        <w:rPr>
          <w:ins w:id="1470" w:author="28.552_CR0363_(Rel-17)_E_HOO" w:date="2022-06-08T10:03:00Z"/>
        </w:rPr>
      </w:pPr>
      <w:ins w:id="1471" w:author="28.552_CR0363_(Rel-17)_E_HOO" w:date="2022-06-08T10:03:00Z">
        <w:r>
          <w:t>f)</w:t>
        </w:r>
        <w:r>
          <w:tab/>
          <w:t>NRCellCU,</w:t>
        </w:r>
        <w:r>
          <w:br/>
          <w:t>NRCellRelation.</w:t>
        </w:r>
      </w:ins>
    </w:p>
    <w:p w14:paraId="54105BD9" w14:textId="77777777" w:rsidR="006F086F" w:rsidRDefault="006F086F" w:rsidP="006F086F">
      <w:pPr>
        <w:pStyle w:val="B10"/>
        <w:rPr>
          <w:ins w:id="1472" w:author="28.552_CR0363_(Rel-17)_E_HOO" w:date="2022-06-08T10:03:00Z"/>
        </w:rPr>
      </w:pPr>
      <w:ins w:id="1473" w:author="28.552_CR0363_(Rel-17)_E_HOO" w:date="2022-06-08T10:03:00Z">
        <w:r>
          <w:t>g)</w:t>
        </w:r>
        <w:r>
          <w:tab/>
          <w:t>Valid for packet switched traffic.</w:t>
        </w:r>
      </w:ins>
    </w:p>
    <w:p w14:paraId="12A07FE2" w14:textId="77777777" w:rsidR="006F086F" w:rsidRDefault="006F086F" w:rsidP="006F086F">
      <w:pPr>
        <w:pStyle w:val="B10"/>
        <w:rPr>
          <w:ins w:id="1474" w:author="28.552_CR0363_(Rel-17)_E_HOO" w:date="2022-06-08T10:03:00Z"/>
        </w:rPr>
      </w:pPr>
      <w:ins w:id="1475" w:author="28.552_CR0363_(Rel-17)_E_HOO" w:date="2022-06-08T10:03:00Z">
        <w:r>
          <w:t>h)</w:t>
        </w:r>
        <w:r>
          <w:tab/>
          <w:t>5GS.</w:t>
        </w:r>
      </w:ins>
    </w:p>
    <w:p w14:paraId="3256B1BB" w14:textId="77777777" w:rsidR="006F086F" w:rsidRDefault="006F086F" w:rsidP="006F086F">
      <w:pPr>
        <w:pStyle w:val="B10"/>
        <w:rPr>
          <w:ins w:id="1476" w:author="28.552_CR0363_(Rel-17)_E_HOO" w:date="2022-06-08T10:03:00Z"/>
        </w:rPr>
      </w:pPr>
      <w:ins w:id="1477" w:author="28.552_CR0363_(Rel-17)_E_HOO" w:date="2022-06-08T10:03:00Z">
        <w:r>
          <w:rPr>
            <w:lang w:eastAsia="zh-CN"/>
          </w:rPr>
          <w:t>i)</w:t>
        </w:r>
        <w:r>
          <w:rPr>
            <w:lang w:eastAsia="zh-CN"/>
          </w:rPr>
          <w:tab/>
          <w:t>One usage of this performance measurement is for performance assurance.</w:t>
        </w:r>
      </w:ins>
    </w:p>
    <w:p w14:paraId="42ED285A" w14:textId="77777777" w:rsidR="006F086F" w:rsidRDefault="006F086F" w:rsidP="006F086F">
      <w:pPr>
        <w:pStyle w:val="Heading6"/>
        <w:rPr>
          <w:ins w:id="1478" w:author="28.552_CR0363_(Rel-17)_E_HOO" w:date="2022-06-08T10:03:00Z"/>
          <w:lang w:eastAsia="zh-CN"/>
        </w:rPr>
      </w:pPr>
      <w:bookmarkStart w:id="1479" w:name="_Toc106201915"/>
      <w:ins w:id="1480" w:author="28.552_CR0363_(Rel-17)_E_HOO" w:date="2022-06-08T10:03:00Z">
        <w:r>
          <w:t>5.1.1.6.8.9</w:t>
        </w:r>
        <w:r>
          <w:tab/>
        </w:r>
        <w:r>
          <w:rPr>
            <w:lang w:eastAsia="zh-CN"/>
          </w:rPr>
          <w:t>Number of failed DAPS handover executions</w:t>
        </w:r>
        <w:bookmarkEnd w:id="1479"/>
      </w:ins>
    </w:p>
    <w:p w14:paraId="1F31E13C" w14:textId="77777777" w:rsidR="006F086F" w:rsidRDefault="006F086F" w:rsidP="006F086F">
      <w:pPr>
        <w:pStyle w:val="B10"/>
        <w:rPr>
          <w:ins w:id="1481" w:author="28.552_CR0363_(Rel-17)_E_HOO" w:date="2022-06-08T10:03:00Z"/>
        </w:rPr>
      </w:pPr>
      <w:ins w:id="1482" w:author="28.552_CR0363_(Rel-17)_E_HOO" w:date="2022-06-08T10:03:00Z">
        <w:r>
          <w:t>a)</w:t>
        </w:r>
        <w:r>
          <w:tab/>
          <w:t>This inter gNB handover measurement provides the number of failed DAPS handover executions.</w:t>
        </w:r>
      </w:ins>
    </w:p>
    <w:p w14:paraId="579A7AC9" w14:textId="77777777" w:rsidR="006F086F" w:rsidRDefault="006F086F" w:rsidP="006F086F">
      <w:pPr>
        <w:pStyle w:val="B10"/>
        <w:rPr>
          <w:ins w:id="1483" w:author="28.552_CR0363_(Rel-17)_E_HOO" w:date="2022-06-08T10:03:00Z"/>
        </w:rPr>
      </w:pPr>
      <w:ins w:id="1484" w:author="28.552_CR0363_(Rel-17)_E_HOO" w:date="2022-06-08T10:03:00Z">
        <w:r>
          <w:t>b)</w:t>
        </w:r>
        <w:r>
          <w:tab/>
          <w:t>CC.</w:t>
        </w:r>
      </w:ins>
    </w:p>
    <w:p w14:paraId="5C654F81" w14:textId="77777777" w:rsidR="006F086F" w:rsidRDefault="006F086F" w:rsidP="006F086F">
      <w:pPr>
        <w:pStyle w:val="B10"/>
        <w:rPr>
          <w:ins w:id="1485" w:author="28.552_CR0363_(Rel-17)_E_HOO" w:date="2022-06-08T10:03:00Z"/>
        </w:rPr>
      </w:pPr>
      <w:ins w:id="1486" w:author="28.552_CR0363_(Rel-17)_E_HOO" w:date="2022-06-08T10:03:00Z">
        <w:r>
          <w:t>c)</w:t>
        </w:r>
        <w:r>
          <w:tab/>
          <w:t>This counter is incremented when handover execution failures occur. It is assumed that the UE context is available in the source gNB. The following events are counted:</w:t>
        </w:r>
      </w:ins>
    </w:p>
    <w:p w14:paraId="35A7E394" w14:textId="77777777" w:rsidR="006F086F" w:rsidRDefault="006F086F" w:rsidP="006F086F">
      <w:pPr>
        <w:pStyle w:val="B2"/>
        <w:rPr>
          <w:ins w:id="1487" w:author="28.552_CR0363_(Rel-17)_E_HOO" w:date="2022-06-08T10:03:00Z"/>
        </w:rPr>
      </w:pPr>
      <w:ins w:id="1488" w:author="28.552_CR0363_(Rel-17)_E_HOO" w:date="2022-06-08T10:03:00Z">
        <w:r>
          <w:t>1)</w:t>
        </w:r>
        <w:r>
          <w:tab/>
          <w:t xml:space="preserve">On reception of NGAP UE CONTEXT RELEASE COMMAND [11] from AMF indicating an unsuccessful inter gNB DAPS handover; </w:t>
        </w:r>
      </w:ins>
    </w:p>
    <w:p w14:paraId="04D264D5" w14:textId="77777777" w:rsidR="006F086F" w:rsidRDefault="006F086F" w:rsidP="006F086F">
      <w:pPr>
        <w:pStyle w:val="B2"/>
        <w:rPr>
          <w:ins w:id="1489" w:author="28.552_CR0363_(Rel-17)_E_HOO" w:date="2022-06-08T10:03:00Z"/>
        </w:rPr>
      </w:pPr>
      <w:ins w:id="1490" w:author="28.552_CR0363_(Rel-17)_E_HOO" w:date="2022-06-08T10:03:00Z">
        <w:r>
          <w:t>2)</w:t>
        </w:r>
        <w:r>
          <w:tab/>
          <w:t xml:space="preserve">On reception of </w:t>
        </w:r>
        <w:r>
          <w:rPr>
            <w:i/>
            <w:iCs/>
          </w:rPr>
          <w:t>RrcReestablishmentRequest</w:t>
        </w:r>
        <w:r>
          <w:t xml:space="preserve"> [20] where the </w:t>
        </w:r>
        <w:r>
          <w:rPr>
            <w:rFonts w:ascii="Courier New" w:hAnsi="Courier New" w:cs="Courier New"/>
            <w:sz w:val="18"/>
            <w:szCs w:val="18"/>
          </w:rPr>
          <w:t>reestablishmentCause</w:t>
        </w:r>
        <w:r>
          <w:rPr>
            <w:sz w:val="16"/>
            <w:szCs w:val="16"/>
          </w:rPr>
          <w:t xml:space="preserve"> </w:t>
        </w:r>
        <w:r>
          <w:t xml:space="preserve">is </w:t>
        </w:r>
        <w:r>
          <w:rPr>
            <w:rFonts w:ascii="Courier New" w:hAnsi="Courier New" w:cs="Courier New"/>
            <w:sz w:val="18"/>
            <w:szCs w:val="18"/>
          </w:rPr>
          <w:t>handoverFailure</w:t>
        </w:r>
        <w:r>
          <w:t>, from the UE in the source gNB, where the reestablishment occurred in the source gNB, for a DAPS handover;</w:t>
        </w:r>
      </w:ins>
    </w:p>
    <w:p w14:paraId="1672FE79" w14:textId="77777777" w:rsidR="006F086F" w:rsidRDefault="006F086F" w:rsidP="006F086F">
      <w:pPr>
        <w:pStyle w:val="B2"/>
        <w:rPr>
          <w:ins w:id="1491" w:author="28.552_CR0363_(Rel-17)_E_HOO" w:date="2022-06-08T10:03:00Z"/>
        </w:rPr>
      </w:pPr>
      <w:ins w:id="1492" w:author="28.552_CR0363_(Rel-17)_E_HOO" w:date="2022-06-08T10:03:00Z">
        <w:r>
          <w:t>3)</w:t>
        </w:r>
        <w:r>
          <w:tab/>
          <w:t>On expiry of a Handover Execution supervision timer in the source gNB for a DAPS handover;</w:t>
        </w:r>
      </w:ins>
    </w:p>
    <w:p w14:paraId="5499192F" w14:textId="77777777" w:rsidR="006F086F" w:rsidRDefault="006F086F" w:rsidP="006F086F">
      <w:pPr>
        <w:pStyle w:val="B2"/>
        <w:rPr>
          <w:ins w:id="1493" w:author="28.552_CR0363_(Rel-17)_E_HOO" w:date="2022-06-08T10:03:00Z"/>
        </w:rPr>
      </w:pPr>
      <w:ins w:id="1494" w:author="28.552_CR0363_(Rel-17)_E_HOO" w:date="2022-06-08T10:03:00Z">
        <w:r>
          <w:t>4)</w:t>
        </w:r>
        <w:r>
          <w:tab/>
          <w:t>On reception of XnAP RETRIEVE UE CONTEXT REQUEST [13] in the source gNB, for a DAPS handover, when the reestablishment occurred in another gNB;</w:t>
        </w:r>
      </w:ins>
    </w:p>
    <w:p w14:paraId="106806E1" w14:textId="77777777" w:rsidR="006F086F" w:rsidRDefault="006F086F" w:rsidP="006F086F">
      <w:pPr>
        <w:pStyle w:val="B2"/>
        <w:rPr>
          <w:ins w:id="1495" w:author="28.552_CR0363_(Rel-17)_E_HOO" w:date="2022-06-08T10:03:00Z"/>
        </w:rPr>
      </w:pPr>
      <w:ins w:id="1496" w:author="28.552_CR0363_(Rel-17)_E_HOO" w:date="2022-06-08T10:03:00Z">
        <w:r>
          <w:t>5)</w:t>
        </w:r>
        <w:r>
          <w:tab/>
          <w:t xml:space="preserve">On reception of </w:t>
        </w:r>
        <w:r>
          <w:rPr>
            <w:i/>
            <w:iCs/>
          </w:rPr>
          <w:t>FailureInformation</w:t>
        </w:r>
        <w:r>
          <w:t xml:space="preserve"> [20] where </w:t>
        </w:r>
        <w:r>
          <w:rPr>
            <w:i/>
            <w:iCs/>
          </w:rPr>
          <w:t>failureType-r16</w:t>
        </w:r>
        <w:r>
          <w:t xml:space="preserve"> is set to </w:t>
        </w:r>
        <w:r>
          <w:rPr>
            <w:i/>
            <w:iCs/>
          </w:rPr>
          <w:t>daps-failure</w:t>
        </w:r>
        <w:r>
          <w:t>.</w:t>
        </w:r>
      </w:ins>
    </w:p>
    <w:p w14:paraId="01DCA14F" w14:textId="77777777" w:rsidR="006F086F" w:rsidRDefault="006F086F" w:rsidP="006F086F">
      <w:pPr>
        <w:pStyle w:val="B10"/>
        <w:ind w:firstLine="0"/>
        <w:rPr>
          <w:ins w:id="1497" w:author="28.552_CR0363_(Rel-17)_E_HOO" w:date="2022-06-08T10:03:00Z"/>
        </w:rPr>
      </w:pPr>
      <w:ins w:id="1498" w:author="28.552_CR0363_(Rel-17)_E_HOO" w:date="2022-06-08T10:03:00Z">
        <w:r>
          <w:t>The failure causes for UE CONTEXT RELEASE COMMAND are listed in [11] clause 9.3.1.2. An event increments the relevant subcounter by 1. For MM.DapsHoExeInterFail.UE_CONTEXT_RELEASE_COMMAND, an event increments the relevant subcounter per failure cause by 1.</w:t>
        </w:r>
      </w:ins>
    </w:p>
    <w:p w14:paraId="082516B0" w14:textId="77777777" w:rsidR="006F086F" w:rsidRDefault="006F086F" w:rsidP="006F086F">
      <w:pPr>
        <w:pStyle w:val="B10"/>
        <w:ind w:firstLine="0"/>
        <w:rPr>
          <w:ins w:id="1499" w:author="28.552_CR0363_(Rel-17)_E_HOO" w:date="2022-06-08T10:03:00Z"/>
        </w:rPr>
      </w:pPr>
      <w:ins w:id="1500" w:author="28.552_CR0363_(Rel-17)_E_HOO" w:date="2022-06-08T10:03:00Z">
        <w:r>
          <w:t>As one handover failure might cause more than one of the above events, duplicates need to be filtered out.</w:t>
        </w:r>
      </w:ins>
    </w:p>
    <w:p w14:paraId="11E42041" w14:textId="77777777" w:rsidR="006F086F" w:rsidRDefault="006F086F" w:rsidP="006F086F">
      <w:pPr>
        <w:pStyle w:val="B10"/>
        <w:rPr>
          <w:ins w:id="1501" w:author="28.552_CR0363_(Rel-17)_E_HOO" w:date="2022-06-08T10:03:00Z"/>
        </w:rPr>
      </w:pPr>
      <w:ins w:id="1502" w:author="28.552_CR0363_(Rel-17)_E_HOO" w:date="2022-06-08T10:03:00Z">
        <w:r>
          <w:t>d)</w:t>
        </w:r>
        <w:r>
          <w:tab/>
          <w:t>Each subcounter is an integer value.</w:t>
        </w:r>
      </w:ins>
    </w:p>
    <w:p w14:paraId="77B61E90" w14:textId="77777777" w:rsidR="006F086F" w:rsidRDefault="006F086F" w:rsidP="006F086F">
      <w:pPr>
        <w:pStyle w:val="B10"/>
        <w:rPr>
          <w:ins w:id="1503" w:author="28.552_CR0363_(Rel-17)_E_HOO" w:date="2022-06-08T10:03:00Z"/>
          <w:iCs/>
        </w:rPr>
      </w:pPr>
      <w:ins w:id="1504" w:author="28.552_CR0363_(Rel-17)_E_HOO" w:date="2022-06-08T10:03:00Z">
        <w:r>
          <w:lastRenderedPageBreak/>
          <w:t>e)</w:t>
        </w:r>
        <w:r>
          <w:tab/>
          <w:t>MM.DapsHoExeInterFail.</w:t>
        </w:r>
        <w:r>
          <w:rPr>
            <w:color w:val="000000"/>
            <w:lang w:val="en-US"/>
          </w:rPr>
          <w:t>UeCtxtRelCmd</w:t>
        </w:r>
        <w:r>
          <w:t>.</w:t>
        </w:r>
        <w:r>
          <w:rPr>
            <w:i/>
          </w:rPr>
          <w:t>cause</w:t>
        </w:r>
        <w:r>
          <w:rPr>
            <w:iCs/>
          </w:rPr>
          <w:t>;</w:t>
        </w:r>
        <w:r>
          <w:rPr>
            <w:iCs/>
          </w:rPr>
          <w:br/>
        </w:r>
        <w:r>
          <w:t>MM.DapsHoExeInterFail.</w:t>
        </w:r>
        <w:r>
          <w:rPr>
            <w:color w:val="000000"/>
            <w:lang w:val="en-US"/>
          </w:rPr>
          <w:t>RrcReestabReq</w:t>
        </w:r>
        <w:r>
          <w:t>;</w:t>
        </w:r>
        <w:r>
          <w:rPr>
            <w:i/>
          </w:rPr>
          <w:br/>
        </w:r>
        <w:r>
          <w:t>MM.DapsHoExeInterFail.</w:t>
        </w:r>
        <w:r>
          <w:rPr>
            <w:color w:val="000000"/>
            <w:lang w:val="en-US"/>
          </w:rPr>
          <w:t>HoExeSupTimer</w:t>
        </w:r>
        <w:r>
          <w:rPr>
            <w:iCs/>
          </w:rPr>
          <w:t>;</w:t>
        </w:r>
        <w:r>
          <w:rPr>
            <w:i/>
          </w:rPr>
          <w:br/>
        </w:r>
        <w:r>
          <w:t>MM.DapsHoExeInterFail.</w:t>
        </w:r>
        <w:r>
          <w:rPr>
            <w:color w:val="000000"/>
            <w:lang w:val="en-US"/>
          </w:rPr>
          <w:t>RetrUeCtxtReq</w:t>
        </w:r>
        <w:r>
          <w:t>;</w:t>
        </w:r>
        <w:r>
          <w:br/>
          <w:t>MM.DapsHoExeInterFail.FailInfo.</w:t>
        </w:r>
      </w:ins>
    </w:p>
    <w:p w14:paraId="20BF7DC7" w14:textId="77777777" w:rsidR="006F086F" w:rsidRDefault="006F086F" w:rsidP="006F086F">
      <w:pPr>
        <w:pStyle w:val="B2"/>
        <w:rPr>
          <w:ins w:id="1505" w:author="28.552_CR0363_(Rel-17)_E_HOO" w:date="2022-06-08T10:03:00Z"/>
        </w:rPr>
      </w:pPr>
      <w:ins w:id="1506" w:author="28.552_CR0363_(Rel-17)_E_HOO" w:date="2022-06-08T10:03:00Z">
        <w:r>
          <w:t xml:space="preserve">Where </w:t>
        </w:r>
        <w:r>
          <w:rPr>
            <w:i/>
          </w:rPr>
          <w:t xml:space="preserve">cause </w:t>
        </w:r>
        <w:r>
          <w:t>identifies the failure cause of the UE CONTEXT RELEASE COMMAND message.</w:t>
        </w:r>
      </w:ins>
    </w:p>
    <w:p w14:paraId="6D48F61C" w14:textId="77777777" w:rsidR="006F086F" w:rsidRDefault="006F086F" w:rsidP="006F086F">
      <w:pPr>
        <w:pStyle w:val="B10"/>
        <w:rPr>
          <w:ins w:id="1507" w:author="28.552_CR0363_(Rel-17)_E_HOO" w:date="2022-06-08T10:03:00Z"/>
        </w:rPr>
      </w:pPr>
      <w:ins w:id="1508" w:author="28.552_CR0363_(Rel-17)_E_HOO" w:date="2022-06-08T10:03:00Z">
        <w:r>
          <w:t>f)</w:t>
        </w:r>
        <w:r>
          <w:tab/>
          <w:t>NRCellCU,</w:t>
        </w:r>
        <w:r>
          <w:br/>
          <w:t>NRCellRelation.</w:t>
        </w:r>
      </w:ins>
    </w:p>
    <w:p w14:paraId="23168091" w14:textId="77777777" w:rsidR="006F086F" w:rsidRDefault="006F086F" w:rsidP="006F086F">
      <w:pPr>
        <w:pStyle w:val="B10"/>
        <w:rPr>
          <w:ins w:id="1509" w:author="28.552_CR0363_(Rel-17)_E_HOO" w:date="2022-06-08T10:03:00Z"/>
        </w:rPr>
      </w:pPr>
      <w:ins w:id="1510" w:author="28.552_CR0363_(Rel-17)_E_HOO" w:date="2022-06-08T10:03:00Z">
        <w:r>
          <w:t>g)</w:t>
        </w:r>
        <w:r>
          <w:tab/>
          <w:t>Valid for packet switched traffic.</w:t>
        </w:r>
      </w:ins>
    </w:p>
    <w:p w14:paraId="314EFFD6" w14:textId="77777777" w:rsidR="006F086F" w:rsidRDefault="006F086F" w:rsidP="006F086F">
      <w:pPr>
        <w:pStyle w:val="B10"/>
        <w:rPr>
          <w:ins w:id="1511" w:author="28.552_CR0363_(Rel-17)_E_HOO" w:date="2022-06-08T10:03:00Z"/>
        </w:rPr>
      </w:pPr>
      <w:ins w:id="1512" w:author="28.552_CR0363_(Rel-17)_E_HOO" w:date="2022-06-08T10:03:00Z">
        <w:r>
          <w:t>h)</w:t>
        </w:r>
        <w:r>
          <w:tab/>
          <w:t>5GS.</w:t>
        </w:r>
      </w:ins>
    </w:p>
    <w:p w14:paraId="3EB98152" w14:textId="77777777" w:rsidR="006F086F" w:rsidRDefault="006F086F" w:rsidP="006F086F">
      <w:pPr>
        <w:pStyle w:val="B10"/>
        <w:rPr>
          <w:ins w:id="1513" w:author="28.552_CR0363_(Rel-17)_E_HOO" w:date="2022-06-08T10:03:00Z"/>
          <w:lang w:eastAsia="zh-CN"/>
        </w:rPr>
      </w:pPr>
      <w:ins w:id="1514" w:author="28.552_CR0363_(Rel-17)_E_HOO" w:date="2022-06-08T10:03:00Z">
        <w:r>
          <w:rPr>
            <w:lang w:eastAsia="zh-CN"/>
          </w:rPr>
          <w:t>i)</w:t>
        </w:r>
        <w:r>
          <w:rPr>
            <w:lang w:eastAsia="zh-CN"/>
          </w:rPr>
          <w:tab/>
          <w:t>One usage of this performance measurement is for performance assurance.</w:t>
        </w:r>
      </w:ins>
    </w:p>
    <w:p w14:paraId="6DA2F2B0" w14:textId="77777777" w:rsidR="006F086F" w:rsidRDefault="006F086F" w:rsidP="006F086F">
      <w:pPr>
        <w:pStyle w:val="Heading5"/>
        <w:rPr>
          <w:ins w:id="1515" w:author="28.552_CR0363_(Rel-17)_E_HOO" w:date="2022-06-08T10:03:00Z"/>
          <w:color w:val="ED7D31"/>
          <w:sz w:val="28"/>
          <w:u w:val="single"/>
        </w:rPr>
      </w:pPr>
      <w:bookmarkStart w:id="1516" w:name="_Toc106201916"/>
      <w:ins w:id="1517" w:author="28.552_CR0363_(Rel-17)_E_HOO" w:date="2022-06-08T10:03:00Z">
        <w:r>
          <w:t>5.1.1.6.9</w:t>
        </w:r>
        <w:r>
          <w:tab/>
        </w:r>
        <w:r>
          <w:rPr>
            <w:lang w:eastAsia="zh-CN"/>
          </w:rPr>
          <w:t>Intra-gNB DAPS handovers</w:t>
        </w:r>
        <w:bookmarkEnd w:id="1516"/>
      </w:ins>
    </w:p>
    <w:p w14:paraId="1F454A38" w14:textId="77777777" w:rsidR="006F086F" w:rsidRDefault="006F086F" w:rsidP="006F086F">
      <w:pPr>
        <w:pStyle w:val="Heading6"/>
        <w:rPr>
          <w:ins w:id="1518" w:author="28.552_CR0363_(Rel-17)_E_HOO" w:date="2022-06-08T10:03:00Z"/>
          <w:lang w:eastAsia="zh-CN"/>
        </w:rPr>
      </w:pPr>
      <w:bookmarkStart w:id="1519" w:name="_Toc106201917"/>
      <w:ins w:id="1520" w:author="28.552_CR0363_(Rel-17)_E_HOO" w:date="2022-06-08T10:03:00Z">
        <w:r>
          <w:t>5.1.1.6.9.1</w:t>
        </w:r>
        <w:r>
          <w:tab/>
        </w:r>
        <w:r>
          <w:rPr>
            <w:lang w:eastAsia="zh-CN"/>
          </w:rPr>
          <w:t>Number of requested handovers</w:t>
        </w:r>
        <w:bookmarkEnd w:id="1519"/>
      </w:ins>
    </w:p>
    <w:p w14:paraId="403CF89F" w14:textId="77777777" w:rsidR="006F086F" w:rsidRDefault="006F086F" w:rsidP="006F086F">
      <w:pPr>
        <w:pStyle w:val="B10"/>
        <w:rPr>
          <w:ins w:id="1521" w:author="28.552_CR0363_(Rel-17)_E_HOO" w:date="2022-06-08T10:03:00Z"/>
        </w:rPr>
      </w:pPr>
      <w:ins w:id="1522" w:author="28.552_CR0363_(Rel-17)_E_HOO" w:date="2022-06-08T10:03:00Z">
        <w:r>
          <w:t>a)</w:t>
        </w:r>
        <w:r>
          <w:tab/>
          <w:t>This measurement provides the number of outgoing intra-gNB DAPS handovers requested by the source NRCellCU.</w:t>
        </w:r>
      </w:ins>
    </w:p>
    <w:p w14:paraId="7E1AC107" w14:textId="77777777" w:rsidR="006F086F" w:rsidRDefault="006F086F" w:rsidP="006F086F">
      <w:pPr>
        <w:pStyle w:val="B10"/>
        <w:rPr>
          <w:ins w:id="1523" w:author="28.552_CR0363_(Rel-17)_E_HOO" w:date="2022-06-08T10:03:00Z"/>
        </w:rPr>
      </w:pPr>
      <w:ins w:id="1524" w:author="28.552_CR0363_(Rel-17)_E_HOO" w:date="2022-06-08T10:03:00Z">
        <w:r>
          <w:t>b)</w:t>
        </w:r>
        <w:r>
          <w:tab/>
          <w:t>CC.</w:t>
        </w:r>
      </w:ins>
    </w:p>
    <w:p w14:paraId="636C1E81" w14:textId="77777777" w:rsidR="006F086F" w:rsidRDefault="006F086F" w:rsidP="006F086F">
      <w:pPr>
        <w:pStyle w:val="B10"/>
        <w:rPr>
          <w:ins w:id="1525" w:author="28.552_CR0363_(Rel-17)_E_HOO" w:date="2022-06-08T10:03:00Z"/>
        </w:rPr>
      </w:pPr>
      <w:ins w:id="1526" w:author="28.552_CR0363_(Rel-17)_E_HOO" w:date="2022-06-08T10:03:00Z">
        <w:r>
          <w:t>c)</w:t>
        </w:r>
        <w:r>
          <w:tab/>
          <w:t xml:space="preserve">On transmission of </w:t>
        </w:r>
        <w:r>
          <w:rPr>
            <w:i/>
          </w:rPr>
          <w:t xml:space="preserve">RRC Reconfiguration </w:t>
        </w:r>
        <w:r>
          <w:rPr>
            <w:color w:val="000000"/>
          </w:rPr>
          <w:t xml:space="preserve">message to the UE triggering the handover </w:t>
        </w:r>
        <w:r>
          <w:t>from the source NRCellCU to the target NRCellCU, indicating the attempt of an outgoing intra-gNB DAPS handover (see TS 38.331 [20]), the counter is stepped by 1.</w:t>
        </w:r>
      </w:ins>
    </w:p>
    <w:p w14:paraId="45DB2988" w14:textId="77777777" w:rsidR="006F086F" w:rsidRDefault="006F086F" w:rsidP="006F086F">
      <w:pPr>
        <w:pStyle w:val="B10"/>
        <w:rPr>
          <w:ins w:id="1527" w:author="28.552_CR0363_(Rel-17)_E_HOO" w:date="2022-06-08T10:03:00Z"/>
        </w:rPr>
      </w:pPr>
      <w:ins w:id="1528" w:author="28.552_CR0363_(Rel-17)_E_HOO" w:date="2022-06-08T10:03:00Z">
        <w:r>
          <w:t>d)</w:t>
        </w:r>
        <w:r>
          <w:tab/>
          <w:t>A single integer value.</w:t>
        </w:r>
      </w:ins>
    </w:p>
    <w:p w14:paraId="03D52B1D" w14:textId="77777777" w:rsidR="006F086F" w:rsidRDefault="006F086F" w:rsidP="006F086F">
      <w:pPr>
        <w:pStyle w:val="B10"/>
        <w:rPr>
          <w:ins w:id="1529" w:author="28.552_CR0363_(Rel-17)_E_HOO" w:date="2022-06-08T10:03:00Z"/>
        </w:rPr>
      </w:pPr>
      <w:ins w:id="1530" w:author="28.552_CR0363_(Rel-17)_E_HOO" w:date="2022-06-08T10:03:00Z">
        <w:r>
          <w:t>e)</w:t>
        </w:r>
        <w:r>
          <w:tab/>
          <w:t>MM.DapsHoExeIntraReq.</w:t>
        </w:r>
      </w:ins>
    </w:p>
    <w:p w14:paraId="23E3AFCF" w14:textId="77777777" w:rsidR="006F086F" w:rsidRDefault="006F086F" w:rsidP="006F086F">
      <w:pPr>
        <w:pStyle w:val="B10"/>
        <w:rPr>
          <w:ins w:id="1531" w:author="28.552_CR0363_(Rel-17)_E_HOO" w:date="2022-06-08T10:03:00Z"/>
        </w:rPr>
      </w:pPr>
      <w:ins w:id="1532" w:author="28.552_CR0363_(Rel-17)_E_HOO" w:date="2022-06-08T10:03:00Z">
        <w:r>
          <w:t>f)</w:t>
        </w:r>
        <w:r>
          <w:tab/>
          <w:t>NRCellCU,</w:t>
        </w:r>
        <w:r>
          <w:br/>
          <w:t>NRCellRelation.</w:t>
        </w:r>
      </w:ins>
    </w:p>
    <w:p w14:paraId="70DC5B7B" w14:textId="77777777" w:rsidR="006F086F" w:rsidRDefault="006F086F" w:rsidP="006F086F">
      <w:pPr>
        <w:pStyle w:val="B10"/>
        <w:rPr>
          <w:ins w:id="1533" w:author="28.552_CR0363_(Rel-17)_E_HOO" w:date="2022-06-08T10:03:00Z"/>
        </w:rPr>
      </w:pPr>
      <w:ins w:id="1534" w:author="28.552_CR0363_(Rel-17)_E_HOO" w:date="2022-06-08T10:03:00Z">
        <w:r>
          <w:t>g)</w:t>
        </w:r>
        <w:r>
          <w:tab/>
          <w:t>Valid for packet switched traffic.</w:t>
        </w:r>
      </w:ins>
    </w:p>
    <w:p w14:paraId="50AE823B" w14:textId="77777777" w:rsidR="006F086F" w:rsidRDefault="006F086F" w:rsidP="006F086F">
      <w:pPr>
        <w:pStyle w:val="B10"/>
        <w:rPr>
          <w:ins w:id="1535" w:author="28.552_CR0363_(Rel-17)_E_HOO" w:date="2022-06-08T10:03:00Z"/>
        </w:rPr>
      </w:pPr>
      <w:ins w:id="1536" w:author="28.552_CR0363_(Rel-17)_E_HOO" w:date="2022-06-08T10:03:00Z">
        <w:r>
          <w:t>h)</w:t>
        </w:r>
        <w:r>
          <w:tab/>
          <w:t>5GS.</w:t>
        </w:r>
      </w:ins>
    </w:p>
    <w:p w14:paraId="51C6F7B6" w14:textId="77777777" w:rsidR="006F086F" w:rsidRDefault="006F086F" w:rsidP="006F086F">
      <w:pPr>
        <w:pStyle w:val="B10"/>
        <w:rPr>
          <w:ins w:id="1537" w:author="28.552_CR0363_(Rel-17)_E_HOO" w:date="2022-06-08T10:03:00Z"/>
        </w:rPr>
      </w:pPr>
      <w:ins w:id="1538" w:author="28.552_CR0363_(Rel-17)_E_HOO" w:date="2022-06-08T10:03:00Z">
        <w:r>
          <w:rPr>
            <w:lang w:eastAsia="zh-CN"/>
          </w:rPr>
          <w:t>i)</w:t>
        </w:r>
        <w:r>
          <w:rPr>
            <w:lang w:eastAsia="zh-CN"/>
          </w:rPr>
          <w:tab/>
          <w:t>One usage of this performance measurement is for performance assurance.</w:t>
        </w:r>
      </w:ins>
    </w:p>
    <w:p w14:paraId="5919D8A2" w14:textId="77777777" w:rsidR="006F086F" w:rsidRDefault="006F086F" w:rsidP="006F086F">
      <w:pPr>
        <w:pStyle w:val="Heading6"/>
        <w:rPr>
          <w:ins w:id="1539" w:author="28.552_CR0363_(Rel-17)_E_HOO" w:date="2022-06-08T10:03:00Z"/>
          <w:lang w:eastAsia="zh-CN"/>
        </w:rPr>
      </w:pPr>
      <w:bookmarkStart w:id="1540" w:name="_Toc106201918"/>
      <w:ins w:id="1541" w:author="28.552_CR0363_(Rel-17)_E_HOO" w:date="2022-06-08T10:03:00Z">
        <w:r>
          <w:t>5.1.1.6.9.2</w:t>
        </w:r>
        <w:r>
          <w:tab/>
        </w:r>
        <w:r>
          <w:rPr>
            <w:lang w:eastAsia="zh-CN"/>
          </w:rPr>
          <w:t>Number of successful DAPS handovers</w:t>
        </w:r>
        <w:bookmarkEnd w:id="1540"/>
      </w:ins>
    </w:p>
    <w:p w14:paraId="4F989EAF" w14:textId="77777777" w:rsidR="006F086F" w:rsidRDefault="006F086F" w:rsidP="006F086F">
      <w:pPr>
        <w:pStyle w:val="B10"/>
        <w:rPr>
          <w:ins w:id="1542" w:author="28.552_CR0363_(Rel-17)_E_HOO" w:date="2022-06-08T10:03:00Z"/>
        </w:rPr>
      </w:pPr>
      <w:ins w:id="1543" w:author="28.552_CR0363_(Rel-17)_E_HOO" w:date="2022-06-08T10:03:00Z">
        <w:r>
          <w:t>a)</w:t>
        </w:r>
        <w:r>
          <w:tab/>
          <w:t>This measurement provides the number of successful intra-gNB DAPS handovers received by the source NRCellCU.</w:t>
        </w:r>
      </w:ins>
    </w:p>
    <w:p w14:paraId="2D0C85A1" w14:textId="77777777" w:rsidR="006F086F" w:rsidRDefault="006F086F" w:rsidP="006F086F">
      <w:pPr>
        <w:pStyle w:val="B10"/>
        <w:rPr>
          <w:ins w:id="1544" w:author="28.552_CR0363_(Rel-17)_E_HOO" w:date="2022-06-08T10:03:00Z"/>
        </w:rPr>
      </w:pPr>
      <w:ins w:id="1545" w:author="28.552_CR0363_(Rel-17)_E_HOO" w:date="2022-06-08T10:03:00Z">
        <w:r>
          <w:t>b)</w:t>
        </w:r>
        <w:r>
          <w:tab/>
          <w:t>CC.</w:t>
        </w:r>
      </w:ins>
    </w:p>
    <w:p w14:paraId="546F3419" w14:textId="77777777" w:rsidR="006F086F" w:rsidRDefault="006F086F" w:rsidP="006F086F">
      <w:pPr>
        <w:pStyle w:val="B10"/>
        <w:rPr>
          <w:ins w:id="1546" w:author="28.552_CR0363_(Rel-17)_E_HOO" w:date="2022-06-08T10:03:00Z"/>
        </w:rPr>
      </w:pPr>
      <w:ins w:id="1547" w:author="28.552_CR0363_(Rel-17)_E_HOO" w:date="2022-06-08T10:03:00Z">
        <w:r>
          <w:t>c)</w:t>
        </w:r>
        <w:r>
          <w:tab/>
          <w:t xml:space="preserve">On reception of </w:t>
        </w:r>
        <w:r>
          <w:rPr>
            <w:i/>
          </w:rPr>
          <w:t xml:space="preserve">RRC ReconfigurationComplete </w:t>
        </w:r>
        <w:r>
          <w:rPr>
            <w:color w:val="000000"/>
          </w:rPr>
          <w:t>message from the UE</w:t>
        </w:r>
        <w:r>
          <w:t xml:space="preserve"> </w:t>
        </w:r>
        <w:r>
          <w:rPr>
            <w:color w:val="000000"/>
          </w:rPr>
          <w:t xml:space="preserve">to the target NRCellCU indicating a successful intra-gNB DAPS handover </w:t>
        </w:r>
        <w:r>
          <w:t>(see TS</w:t>
        </w:r>
        <w:r>
          <w:rPr>
            <w:color w:val="000000"/>
          </w:rPr>
          <w:t xml:space="preserve"> 38.331 [20]), the counter is stepped by 1.</w:t>
        </w:r>
      </w:ins>
    </w:p>
    <w:p w14:paraId="492E8F47" w14:textId="77777777" w:rsidR="006F086F" w:rsidRDefault="006F086F" w:rsidP="006F086F">
      <w:pPr>
        <w:pStyle w:val="B10"/>
        <w:rPr>
          <w:ins w:id="1548" w:author="28.552_CR0363_(Rel-17)_E_HOO" w:date="2022-06-08T10:03:00Z"/>
        </w:rPr>
      </w:pPr>
      <w:ins w:id="1549" w:author="28.552_CR0363_(Rel-17)_E_HOO" w:date="2022-06-08T10:03:00Z">
        <w:r>
          <w:t>d)</w:t>
        </w:r>
        <w:r>
          <w:tab/>
          <w:t>A single integer value.</w:t>
        </w:r>
      </w:ins>
    </w:p>
    <w:p w14:paraId="1A3B7BB9" w14:textId="77777777" w:rsidR="006F086F" w:rsidRDefault="006F086F" w:rsidP="006F086F">
      <w:pPr>
        <w:pStyle w:val="B10"/>
        <w:rPr>
          <w:ins w:id="1550" w:author="28.552_CR0363_(Rel-17)_E_HOO" w:date="2022-06-08T10:03:00Z"/>
        </w:rPr>
      </w:pPr>
      <w:ins w:id="1551" w:author="28.552_CR0363_(Rel-17)_E_HOO" w:date="2022-06-08T10:03:00Z">
        <w:r>
          <w:t>e)</w:t>
        </w:r>
        <w:r>
          <w:tab/>
          <w:t>MM.DapsHoExeIntraSucc.</w:t>
        </w:r>
      </w:ins>
    </w:p>
    <w:p w14:paraId="77063561" w14:textId="77777777" w:rsidR="006F086F" w:rsidRDefault="006F086F" w:rsidP="006F086F">
      <w:pPr>
        <w:pStyle w:val="B10"/>
        <w:rPr>
          <w:ins w:id="1552" w:author="28.552_CR0363_(Rel-17)_E_HOO" w:date="2022-06-08T10:03:00Z"/>
        </w:rPr>
      </w:pPr>
      <w:ins w:id="1553" w:author="28.552_CR0363_(Rel-17)_E_HOO" w:date="2022-06-08T10:03:00Z">
        <w:r>
          <w:t>f)</w:t>
        </w:r>
        <w:r>
          <w:tab/>
          <w:t>NRCellCU,</w:t>
        </w:r>
        <w:r>
          <w:br/>
          <w:t>NRCellRelation.</w:t>
        </w:r>
      </w:ins>
    </w:p>
    <w:p w14:paraId="443ACDE3" w14:textId="77777777" w:rsidR="006F086F" w:rsidRDefault="006F086F" w:rsidP="006F086F">
      <w:pPr>
        <w:pStyle w:val="B10"/>
        <w:rPr>
          <w:ins w:id="1554" w:author="28.552_CR0363_(Rel-17)_E_HOO" w:date="2022-06-08T10:03:00Z"/>
        </w:rPr>
      </w:pPr>
      <w:ins w:id="1555" w:author="28.552_CR0363_(Rel-17)_E_HOO" w:date="2022-06-08T10:03:00Z">
        <w:r>
          <w:t>g)</w:t>
        </w:r>
        <w:r>
          <w:tab/>
          <w:t>Valid for packet switched traffic.</w:t>
        </w:r>
      </w:ins>
    </w:p>
    <w:p w14:paraId="1EF95CDA" w14:textId="77777777" w:rsidR="006F086F" w:rsidRDefault="006F086F" w:rsidP="006F086F">
      <w:pPr>
        <w:pStyle w:val="B10"/>
        <w:rPr>
          <w:ins w:id="1556" w:author="28.552_CR0363_(Rel-17)_E_HOO" w:date="2022-06-08T10:03:00Z"/>
        </w:rPr>
      </w:pPr>
      <w:ins w:id="1557" w:author="28.552_CR0363_(Rel-17)_E_HOO" w:date="2022-06-08T10:03:00Z">
        <w:r>
          <w:t>h)</w:t>
        </w:r>
        <w:r>
          <w:tab/>
          <w:t>5GS.</w:t>
        </w:r>
      </w:ins>
    </w:p>
    <w:p w14:paraId="5F6BD370" w14:textId="77777777" w:rsidR="006F086F" w:rsidRDefault="006F086F" w:rsidP="006F086F">
      <w:pPr>
        <w:pStyle w:val="B10"/>
        <w:rPr>
          <w:ins w:id="1558" w:author="28.552_CR0363_(Rel-17)_E_HOO" w:date="2022-06-08T10:03:00Z"/>
          <w:lang w:eastAsia="zh-CN"/>
        </w:rPr>
      </w:pPr>
      <w:ins w:id="1559" w:author="28.552_CR0363_(Rel-17)_E_HOO" w:date="2022-06-08T10:03:00Z">
        <w:r>
          <w:rPr>
            <w:lang w:eastAsia="zh-CN"/>
          </w:rPr>
          <w:t>i)</w:t>
        </w:r>
        <w:r>
          <w:rPr>
            <w:lang w:eastAsia="zh-CN"/>
          </w:rPr>
          <w:tab/>
          <w:t>One usage of this performance measurement is for performance assurance.</w:t>
        </w:r>
        <w:moveToRangeEnd w:id="1304"/>
      </w:ins>
    </w:p>
    <w:p w14:paraId="2714C824" w14:textId="77777777" w:rsidR="00581AEF" w:rsidRDefault="00581AEF" w:rsidP="00420600">
      <w:pPr>
        <w:pStyle w:val="B10"/>
      </w:pPr>
    </w:p>
    <w:p w14:paraId="634EC712" w14:textId="77777777" w:rsidR="005A280E" w:rsidRDefault="005A280E" w:rsidP="005A280E">
      <w:pPr>
        <w:pStyle w:val="Heading4"/>
        <w:rPr>
          <w:lang w:val="en-US" w:eastAsia="zh-CN"/>
        </w:rPr>
      </w:pPr>
      <w:bookmarkStart w:id="1560" w:name="_Toc20132250"/>
      <w:bookmarkStart w:id="1561" w:name="_Toc27473295"/>
      <w:bookmarkStart w:id="1562" w:name="_Toc35955950"/>
      <w:bookmarkStart w:id="1563" w:name="_Toc44491923"/>
      <w:bookmarkStart w:id="1564" w:name="_Toc51689850"/>
      <w:bookmarkStart w:id="1565" w:name="_Toc51750532"/>
      <w:bookmarkStart w:id="1566" w:name="_Toc51774792"/>
      <w:bookmarkStart w:id="1567" w:name="_Toc51775406"/>
      <w:bookmarkStart w:id="1568" w:name="_Toc51776022"/>
      <w:bookmarkStart w:id="1569" w:name="_Toc58515405"/>
      <w:bookmarkStart w:id="1570" w:name="_Toc106201919"/>
      <w:r>
        <w:t>5.1.1.7</w:t>
      </w:r>
      <w:r>
        <w:tab/>
        <w:t>TB related Measurement</w:t>
      </w:r>
      <w:r>
        <w:rPr>
          <w:rFonts w:hint="eastAsia"/>
          <w:lang w:val="en-US" w:eastAsia="zh-CN"/>
        </w:rPr>
        <w:t>s</w:t>
      </w:r>
      <w:bookmarkEnd w:id="1560"/>
      <w:bookmarkEnd w:id="1561"/>
      <w:bookmarkEnd w:id="1562"/>
      <w:bookmarkEnd w:id="1563"/>
      <w:bookmarkEnd w:id="1564"/>
      <w:bookmarkEnd w:id="1565"/>
      <w:bookmarkEnd w:id="1566"/>
      <w:bookmarkEnd w:id="1567"/>
      <w:bookmarkEnd w:id="1568"/>
      <w:bookmarkEnd w:id="1569"/>
      <w:bookmarkEnd w:id="1570"/>
    </w:p>
    <w:p w14:paraId="6037EE01" w14:textId="77777777" w:rsidR="005A280E" w:rsidRDefault="005A280E" w:rsidP="005A280E">
      <w:pPr>
        <w:pStyle w:val="Heading5"/>
        <w:rPr>
          <w:lang w:eastAsia="zh-CN"/>
        </w:rPr>
      </w:pPr>
      <w:bookmarkStart w:id="1571" w:name="_Toc20132251"/>
      <w:bookmarkStart w:id="1572" w:name="_Toc27473296"/>
      <w:bookmarkStart w:id="1573" w:name="_Toc35955951"/>
      <w:bookmarkStart w:id="1574" w:name="_Toc44491924"/>
      <w:bookmarkStart w:id="1575" w:name="_Toc51689851"/>
      <w:bookmarkStart w:id="1576" w:name="_Toc51750533"/>
      <w:bookmarkStart w:id="1577" w:name="_Toc51774793"/>
      <w:bookmarkStart w:id="1578" w:name="_Toc51775407"/>
      <w:bookmarkStart w:id="1579" w:name="_Toc51776023"/>
      <w:bookmarkStart w:id="1580" w:name="_Toc58515406"/>
      <w:bookmarkStart w:id="1581" w:name="_Toc106201920"/>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1571"/>
      <w:bookmarkEnd w:id="1572"/>
      <w:bookmarkEnd w:id="1573"/>
      <w:bookmarkEnd w:id="1574"/>
      <w:bookmarkEnd w:id="1575"/>
      <w:bookmarkEnd w:id="1576"/>
      <w:bookmarkEnd w:id="1577"/>
      <w:bookmarkEnd w:id="1578"/>
      <w:bookmarkEnd w:id="1579"/>
      <w:bookmarkEnd w:id="1580"/>
      <w:bookmarkEnd w:id="1581"/>
    </w:p>
    <w:p w14:paraId="5CB28EDA"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91F3004" w14:textId="77777777" w:rsidR="005A280E" w:rsidRDefault="005A280E" w:rsidP="00CF5F9E">
      <w:pPr>
        <w:pStyle w:val="B10"/>
      </w:pPr>
      <w:r>
        <w:t>b)</w:t>
      </w:r>
      <w:r w:rsidR="00AB5639">
        <w:tab/>
      </w:r>
      <w:r>
        <w:rPr>
          <w:rFonts w:hint="eastAsia"/>
        </w:rPr>
        <w:t>CC</w:t>
      </w:r>
      <w:r>
        <w:t>.</w:t>
      </w:r>
    </w:p>
    <w:p w14:paraId="4C81D5BB" w14:textId="77777777" w:rsidR="005A280E" w:rsidRDefault="005A280E" w:rsidP="00CF5F9E">
      <w:pPr>
        <w:pStyle w:val="B10"/>
      </w:pPr>
      <w:r>
        <w:t>c)</w:t>
      </w:r>
      <w:r w:rsidR="00AB5639">
        <w:tab/>
      </w:r>
      <w:r>
        <w:t xml:space="preserve">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2BF13D54" w14:textId="77777777" w:rsidR="005A280E" w:rsidRDefault="005A280E" w:rsidP="00CF5F9E">
      <w:pPr>
        <w:pStyle w:val="B10"/>
      </w:pPr>
      <w:r>
        <w:t>d)</w:t>
      </w:r>
      <w:r w:rsidR="00AB5639">
        <w:tab/>
      </w:r>
      <w:r>
        <w:rPr>
          <w:rFonts w:hint="eastAsia"/>
        </w:rPr>
        <w:t>A single integer value</w:t>
      </w:r>
      <w:r>
        <w:t>.</w:t>
      </w:r>
    </w:p>
    <w:p w14:paraId="60CA838D" w14:textId="77777777" w:rsidR="005A280E" w:rsidRDefault="005A280E" w:rsidP="00CF5F9E">
      <w:pPr>
        <w:pStyle w:val="B10"/>
        <w:rPr>
          <w:lang w:val="en-US" w:eastAsia="zh-CN"/>
        </w:rPr>
      </w:pPr>
      <w:r>
        <w:t>e)</w:t>
      </w:r>
      <w:r w:rsidR="00AB5639">
        <w:tab/>
      </w:r>
      <w:r>
        <w:t xml:space="preserve">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4258F5D"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3FF9C624" w14:textId="77777777" w:rsidR="005A280E" w:rsidRDefault="005A280E" w:rsidP="00CF5F9E">
      <w:pPr>
        <w:pStyle w:val="B10"/>
      </w:pPr>
      <w:r>
        <w:t>f)</w:t>
      </w:r>
      <w:r>
        <w:tab/>
        <w:t>NRCellDU.</w:t>
      </w:r>
    </w:p>
    <w:p w14:paraId="6C33275F" w14:textId="77777777" w:rsidR="005A280E" w:rsidRDefault="005A280E" w:rsidP="00CF5F9E">
      <w:pPr>
        <w:pStyle w:val="B10"/>
      </w:pPr>
      <w:r>
        <w:t>g)</w:t>
      </w:r>
      <w:r>
        <w:tab/>
        <w:t>Valid for packet switched traffic .</w:t>
      </w:r>
    </w:p>
    <w:p w14:paraId="017A4E9E" w14:textId="77777777" w:rsidR="005A280E" w:rsidRDefault="005A280E" w:rsidP="00CF5F9E">
      <w:pPr>
        <w:pStyle w:val="B10"/>
      </w:pPr>
      <w:r>
        <w:t>h)</w:t>
      </w:r>
      <w:r>
        <w:tab/>
        <w:t>5GS.</w:t>
      </w:r>
    </w:p>
    <w:p w14:paraId="4C26B47A" w14:textId="77777777" w:rsidR="005A280E" w:rsidRDefault="005A280E" w:rsidP="005A280E">
      <w:pPr>
        <w:ind w:left="540" w:hanging="270"/>
        <w:rPr>
          <w:lang w:val="en-US" w:eastAsia="zh-CN"/>
        </w:rPr>
      </w:pPr>
    </w:p>
    <w:p w14:paraId="03E68531" w14:textId="77777777" w:rsidR="005A280E" w:rsidRDefault="005A280E" w:rsidP="005A280E">
      <w:pPr>
        <w:pStyle w:val="Heading5"/>
        <w:rPr>
          <w:lang w:eastAsia="zh-CN"/>
        </w:rPr>
      </w:pPr>
      <w:bookmarkStart w:id="1582" w:name="_Toc20132252"/>
      <w:bookmarkStart w:id="1583" w:name="_Toc27473297"/>
      <w:bookmarkStart w:id="1584" w:name="_Toc35955952"/>
      <w:bookmarkStart w:id="1585" w:name="_Toc44491925"/>
      <w:bookmarkStart w:id="1586" w:name="_Toc51689852"/>
      <w:bookmarkStart w:id="1587" w:name="_Toc51750534"/>
      <w:bookmarkStart w:id="1588" w:name="_Toc51774794"/>
      <w:bookmarkStart w:id="1589" w:name="_Toc51775408"/>
      <w:bookmarkStart w:id="1590" w:name="_Toc51776024"/>
      <w:bookmarkStart w:id="1591" w:name="_Toc58515407"/>
      <w:bookmarkStart w:id="1592" w:name="_Toc106201921"/>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1582"/>
      <w:bookmarkEnd w:id="1583"/>
      <w:bookmarkEnd w:id="1584"/>
      <w:bookmarkEnd w:id="1585"/>
      <w:bookmarkEnd w:id="1586"/>
      <w:bookmarkEnd w:id="1587"/>
      <w:bookmarkEnd w:id="1588"/>
      <w:bookmarkEnd w:id="1589"/>
      <w:bookmarkEnd w:id="1590"/>
      <w:bookmarkEnd w:id="1591"/>
      <w:bookmarkEnd w:id="1592"/>
    </w:p>
    <w:p w14:paraId="3D9051B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49B93B3" w14:textId="77777777" w:rsidR="005A280E" w:rsidRDefault="005A280E" w:rsidP="00CF5F9E">
      <w:pPr>
        <w:pStyle w:val="B10"/>
      </w:pPr>
      <w:r>
        <w:rPr>
          <w:lang w:eastAsia="zh-CN"/>
        </w:rPr>
        <w:t xml:space="preserve">b) </w:t>
      </w:r>
      <w:r>
        <w:rPr>
          <w:rFonts w:hint="eastAsia"/>
          <w:lang w:eastAsia="zh-CN"/>
        </w:rPr>
        <w:t>CC</w:t>
      </w:r>
      <w:r>
        <w:rPr>
          <w:lang w:eastAsia="zh-CN"/>
        </w:rPr>
        <w:t>.</w:t>
      </w:r>
    </w:p>
    <w:p w14:paraId="3F7E1909"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3935465" w14:textId="77777777" w:rsidR="005A280E" w:rsidRDefault="005A280E" w:rsidP="00CF5F9E">
      <w:pPr>
        <w:pStyle w:val="B10"/>
      </w:pPr>
      <w:r>
        <w:t>d) A single integer value.</w:t>
      </w:r>
    </w:p>
    <w:p w14:paraId="261996A3"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3EB4ACED"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345AE56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1E1F6A13"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3635239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FA2EC50" w14:textId="77777777" w:rsidR="005A280E" w:rsidRDefault="005A280E" w:rsidP="005A280E">
      <w:pPr>
        <w:ind w:left="540" w:hanging="270"/>
        <w:rPr>
          <w:lang w:eastAsia="en-GB"/>
        </w:rPr>
      </w:pPr>
    </w:p>
    <w:p w14:paraId="18508318" w14:textId="77777777" w:rsidR="005A280E" w:rsidRDefault="005A280E" w:rsidP="005A280E">
      <w:pPr>
        <w:pStyle w:val="Heading5"/>
        <w:rPr>
          <w:lang w:eastAsia="zh-CN"/>
        </w:rPr>
      </w:pPr>
      <w:bookmarkStart w:id="1593" w:name="_Toc20132253"/>
      <w:bookmarkStart w:id="1594" w:name="_Toc27473298"/>
      <w:bookmarkStart w:id="1595" w:name="_Toc35955953"/>
      <w:bookmarkStart w:id="1596" w:name="_Toc44491926"/>
      <w:bookmarkStart w:id="1597" w:name="_Toc51689853"/>
      <w:bookmarkStart w:id="1598" w:name="_Toc51750535"/>
      <w:bookmarkStart w:id="1599" w:name="_Toc51774795"/>
      <w:bookmarkStart w:id="1600" w:name="_Toc51775409"/>
      <w:bookmarkStart w:id="1601" w:name="_Toc51776025"/>
      <w:bookmarkStart w:id="1602" w:name="_Toc58515408"/>
      <w:bookmarkStart w:id="1603" w:name="_Toc106201922"/>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1593"/>
      <w:bookmarkEnd w:id="1594"/>
      <w:bookmarkEnd w:id="1595"/>
      <w:bookmarkEnd w:id="1596"/>
      <w:bookmarkEnd w:id="1597"/>
      <w:bookmarkEnd w:id="1598"/>
      <w:bookmarkEnd w:id="1599"/>
      <w:bookmarkEnd w:id="1600"/>
      <w:bookmarkEnd w:id="1601"/>
      <w:bookmarkEnd w:id="1602"/>
      <w:bookmarkEnd w:id="1603"/>
    </w:p>
    <w:p w14:paraId="63C1F4E0"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22DC2851"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73037753"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6705AB6D" w14:textId="77777777" w:rsidR="005A280E" w:rsidRDefault="00166EFE" w:rsidP="00CF5F9E">
      <w:pPr>
        <w:pStyle w:val="B10"/>
        <w:rPr>
          <w:lang w:val="en-US" w:eastAsia="zh-CN"/>
        </w:rPr>
      </w:pPr>
      <w:r>
        <w:rPr>
          <w:lang w:val="en-US" w:eastAsia="zh-CN"/>
        </w:rPr>
        <w:lastRenderedPageBreak/>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5F8E7399" w14:textId="77777777" w:rsidR="005A280E" w:rsidRPr="00CF5F9E" w:rsidRDefault="00166EFE" w:rsidP="00CF5F9E">
      <w:pPr>
        <w:pStyle w:val="B10"/>
        <w:rPr>
          <w:lang w:eastAsia="zh-CN"/>
        </w:rPr>
      </w:pPr>
      <w:r w:rsidRPr="00166EFE">
        <w:rPr>
          <w:lang w:eastAsia="zh-CN"/>
        </w:rPr>
        <w:t>e)</w:t>
      </w:r>
      <w:r w:rsidR="00AB5639">
        <w:rPr>
          <w:lang w:eastAsia="zh-CN"/>
        </w:rPr>
        <w:tab/>
      </w:r>
      <w:r w:rsidR="005A280E" w:rsidRPr="00166EFE">
        <w:rPr>
          <w:rFonts w:hint="eastAsia"/>
          <w:lang w:eastAsia="zh-CN"/>
        </w:rPr>
        <w:t>TB.TotNbrDl</w:t>
      </w:r>
      <w:r w:rsidR="005A280E" w:rsidRPr="00CF5F9E">
        <w:rPr>
          <w:rFonts w:hint="eastAsia"/>
          <w:lang w:eastAsia="zh-CN"/>
        </w:rPr>
        <w:t xml:space="preserve">.X </w:t>
      </w:r>
    </w:p>
    <w:p w14:paraId="76F5B036"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4A75FC94"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2B67A870"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2B58F07"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4A3CDE2D" w14:textId="77777777" w:rsidR="005A280E" w:rsidRDefault="005A280E" w:rsidP="005A280E">
      <w:pPr>
        <w:ind w:left="540" w:hanging="270"/>
        <w:rPr>
          <w:lang w:eastAsia="en-GB"/>
        </w:rPr>
      </w:pPr>
    </w:p>
    <w:p w14:paraId="1C244E00" w14:textId="77777777" w:rsidR="005A280E" w:rsidRDefault="005A280E" w:rsidP="005A280E">
      <w:pPr>
        <w:pStyle w:val="Heading5"/>
        <w:rPr>
          <w:lang w:eastAsia="zh-CN"/>
        </w:rPr>
      </w:pPr>
      <w:bookmarkStart w:id="1604" w:name="_Toc20132254"/>
      <w:bookmarkStart w:id="1605" w:name="_Toc27473299"/>
      <w:bookmarkStart w:id="1606" w:name="_Toc35955954"/>
      <w:bookmarkStart w:id="1607" w:name="_Toc44491927"/>
      <w:bookmarkStart w:id="1608" w:name="_Toc51689854"/>
      <w:bookmarkStart w:id="1609" w:name="_Toc51750536"/>
      <w:bookmarkStart w:id="1610" w:name="_Toc51774796"/>
      <w:bookmarkStart w:id="1611" w:name="_Toc51775410"/>
      <w:bookmarkStart w:id="1612" w:name="_Toc51776026"/>
      <w:bookmarkStart w:id="1613" w:name="_Toc58515409"/>
      <w:bookmarkStart w:id="1614" w:name="_Toc106201923"/>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1604"/>
      <w:bookmarkEnd w:id="1605"/>
      <w:bookmarkEnd w:id="1606"/>
      <w:bookmarkEnd w:id="1607"/>
      <w:bookmarkEnd w:id="1608"/>
      <w:bookmarkEnd w:id="1609"/>
      <w:bookmarkEnd w:id="1610"/>
      <w:bookmarkEnd w:id="1611"/>
      <w:bookmarkEnd w:id="1612"/>
      <w:bookmarkEnd w:id="1613"/>
      <w:bookmarkEnd w:id="1614"/>
    </w:p>
    <w:p w14:paraId="37D10DD3" w14:textId="77777777" w:rsidR="005A280E" w:rsidRDefault="007A4E90"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6A0C177D" w14:textId="77777777" w:rsidR="005A280E" w:rsidRDefault="007A4E90" w:rsidP="00CF5F9E">
      <w:pPr>
        <w:pStyle w:val="B10"/>
      </w:pPr>
      <w:r>
        <w:rPr>
          <w:lang w:eastAsia="zh-CN"/>
        </w:rPr>
        <w:t>b)</w:t>
      </w:r>
      <w:r w:rsidR="00AB5639">
        <w:rPr>
          <w:lang w:eastAsia="zh-CN"/>
        </w:rPr>
        <w:tab/>
      </w:r>
      <w:r w:rsidR="005A280E">
        <w:rPr>
          <w:rFonts w:hint="eastAsia"/>
          <w:lang w:eastAsia="zh-CN"/>
        </w:rPr>
        <w:t>CC</w:t>
      </w:r>
      <w:r>
        <w:rPr>
          <w:lang w:eastAsia="zh-CN"/>
        </w:rPr>
        <w:t>.</w:t>
      </w:r>
    </w:p>
    <w:p w14:paraId="6CEE0D52" w14:textId="77777777" w:rsidR="005A280E" w:rsidRDefault="007A4E90" w:rsidP="00CF5F9E">
      <w:pPr>
        <w:pStyle w:val="B10"/>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381E6BF" w14:textId="77777777" w:rsidR="005A280E" w:rsidRDefault="007A4E90"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r w:rsidR="005A280E">
        <w:rPr>
          <w:rFonts w:hint="eastAsia"/>
          <w:lang w:val="en-US" w:eastAsia="zh-CN"/>
        </w:rPr>
        <w:t>.</w:t>
      </w:r>
    </w:p>
    <w:p w14:paraId="297DECDA" w14:textId="77777777" w:rsidR="005A280E" w:rsidRPr="00CF5F9E" w:rsidRDefault="007A4E90" w:rsidP="00CF5F9E">
      <w:pPr>
        <w:pStyle w:val="B10"/>
        <w:rPr>
          <w:lang w:eastAsia="zh-CN"/>
        </w:rPr>
      </w:pPr>
      <w:r w:rsidRPr="007A4E90">
        <w:rPr>
          <w:lang w:eastAsia="zh-CN"/>
        </w:rPr>
        <w:t>e)</w:t>
      </w:r>
      <w:r w:rsidR="00AB5639">
        <w:rPr>
          <w:lang w:eastAsia="zh-CN"/>
        </w:rPr>
        <w:tab/>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5EF43B43"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5A9271E6"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3F28685C"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0C38692B"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6B273EA1" w14:textId="77777777" w:rsidR="005A280E" w:rsidRDefault="005A280E" w:rsidP="005A280E">
      <w:pPr>
        <w:ind w:left="540" w:hanging="270"/>
        <w:rPr>
          <w:lang w:eastAsia="en-GB"/>
        </w:rPr>
      </w:pPr>
    </w:p>
    <w:p w14:paraId="5B9AA68A" w14:textId="77777777" w:rsidR="005A280E" w:rsidRDefault="005A280E" w:rsidP="005A280E">
      <w:pPr>
        <w:pStyle w:val="Heading5"/>
        <w:rPr>
          <w:lang w:eastAsia="zh-CN"/>
        </w:rPr>
      </w:pPr>
      <w:bookmarkStart w:id="1615" w:name="_Toc20132255"/>
      <w:bookmarkStart w:id="1616" w:name="_Toc27473300"/>
      <w:bookmarkStart w:id="1617" w:name="_Toc35955955"/>
      <w:bookmarkStart w:id="1618" w:name="_Toc44491928"/>
      <w:bookmarkStart w:id="1619" w:name="_Toc51689855"/>
      <w:bookmarkStart w:id="1620" w:name="_Toc51750537"/>
      <w:bookmarkStart w:id="1621" w:name="_Toc51774797"/>
      <w:bookmarkStart w:id="1622" w:name="_Toc51775411"/>
      <w:bookmarkStart w:id="1623" w:name="_Toc51776027"/>
      <w:bookmarkStart w:id="1624" w:name="_Toc58515410"/>
      <w:bookmarkStart w:id="1625" w:name="_Toc106201924"/>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1615"/>
      <w:bookmarkEnd w:id="1616"/>
      <w:bookmarkEnd w:id="1617"/>
      <w:bookmarkEnd w:id="1618"/>
      <w:bookmarkEnd w:id="1619"/>
      <w:bookmarkEnd w:id="1620"/>
      <w:bookmarkEnd w:id="1621"/>
      <w:bookmarkEnd w:id="1622"/>
      <w:bookmarkEnd w:id="1623"/>
      <w:bookmarkEnd w:id="1624"/>
      <w:bookmarkEnd w:id="1625"/>
    </w:p>
    <w:p w14:paraId="56F3E64E" w14:textId="77777777" w:rsidR="005A280E" w:rsidRDefault="00995C2A" w:rsidP="00CF5F9E">
      <w:pPr>
        <w:pStyle w:val="B10"/>
        <w:rPr>
          <w:lang w:eastAsia="zh-CN"/>
        </w:rPr>
      </w:pPr>
      <w:r>
        <w:t>a)</w:t>
      </w:r>
      <w:r w:rsidR="00AB5639">
        <w:tab/>
      </w:r>
      <w:r w:rsidR="005A280E">
        <w:t xml:space="preserve">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D726EF" w14:textId="77777777" w:rsidR="005A280E" w:rsidRDefault="00995C2A" w:rsidP="00CF5F9E">
      <w:pPr>
        <w:pStyle w:val="B10"/>
      </w:pPr>
      <w:r>
        <w:rPr>
          <w:lang w:eastAsia="zh-CN"/>
        </w:rPr>
        <w:t>b)</w:t>
      </w:r>
      <w:r w:rsidR="00AB5639">
        <w:rPr>
          <w:lang w:eastAsia="zh-CN"/>
        </w:rPr>
        <w:tab/>
      </w:r>
      <w:r w:rsidR="005A280E">
        <w:rPr>
          <w:rFonts w:hint="eastAsia"/>
          <w:lang w:eastAsia="zh-CN"/>
        </w:rPr>
        <w:t>CC</w:t>
      </w:r>
      <w:r>
        <w:rPr>
          <w:lang w:eastAsia="zh-CN"/>
        </w:rPr>
        <w:t>.</w:t>
      </w:r>
    </w:p>
    <w:p w14:paraId="09FD8E8C" w14:textId="77777777" w:rsidR="005A280E" w:rsidRDefault="00995C2A" w:rsidP="00CF5F9E">
      <w:pPr>
        <w:pStyle w:val="B10"/>
        <w:rPr>
          <w:lang w:eastAsia="zh-CN"/>
        </w:rPr>
      </w:pPr>
      <w:r>
        <w:t>c)</w:t>
      </w:r>
      <w:r w:rsidR="00AB5639">
        <w:tab/>
      </w:r>
      <w:r w:rsidR="005A280E">
        <w:t xml:space="preserve">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5F523DAA" w14:textId="77777777" w:rsidR="005A280E" w:rsidRDefault="00995C2A" w:rsidP="00CF5F9E">
      <w:pPr>
        <w:pStyle w:val="B10"/>
      </w:pPr>
      <w:r>
        <w:t>d)</w:t>
      </w:r>
      <w:r w:rsidR="005A280E">
        <w:t xml:space="preserve"> A single integer value.</w:t>
      </w:r>
    </w:p>
    <w:p w14:paraId="7114946C"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3D8EE221"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2D85DF3C"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03D1D312"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239B1DF3" w14:textId="77777777" w:rsidR="005A280E" w:rsidRDefault="005A280E" w:rsidP="005A280E">
      <w:pPr>
        <w:ind w:left="540" w:hanging="270"/>
        <w:rPr>
          <w:lang w:eastAsia="en-GB"/>
        </w:rPr>
      </w:pPr>
    </w:p>
    <w:p w14:paraId="10D8C6E7" w14:textId="77777777" w:rsidR="005A280E" w:rsidRDefault="005A280E" w:rsidP="005A280E">
      <w:pPr>
        <w:pStyle w:val="Heading5"/>
        <w:rPr>
          <w:lang w:eastAsia="zh-CN"/>
        </w:rPr>
      </w:pPr>
      <w:bookmarkStart w:id="1626" w:name="_Toc20132256"/>
      <w:bookmarkStart w:id="1627" w:name="_Toc27473301"/>
      <w:bookmarkStart w:id="1628" w:name="_Toc35955956"/>
      <w:bookmarkStart w:id="1629" w:name="_Toc44491929"/>
      <w:bookmarkStart w:id="1630" w:name="_Toc51689856"/>
      <w:bookmarkStart w:id="1631" w:name="_Toc51750538"/>
      <w:bookmarkStart w:id="1632" w:name="_Toc51774798"/>
      <w:bookmarkStart w:id="1633" w:name="_Toc51775412"/>
      <w:bookmarkStart w:id="1634" w:name="_Toc51776028"/>
      <w:bookmarkStart w:id="1635" w:name="_Toc58515411"/>
      <w:bookmarkStart w:id="1636" w:name="_Toc106201925"/>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1626"/>
      <w:bookmarkEnd w:id="1627"/>
      <w:bookmarkEnd w:id="1628"/>
      <w:bookmarkEnd w:id="1629"/>
      <w:bookmarkEnd w:id="1630"/>
      <w:bookmarkEnd w:id="1631"/>
      <w:bookmarkEnd w:id="1632"/>
      <w:bookmarkEnd w:id="1633"/>
      <w:bookmarkEnd w:id="1634"/>
      <w:bookmarkEnd w:id="1635"/>
      <w:bookmarkEnd w:id="1636"/>
    </w:p>
    <w:p w14:paraId="6753344D"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E0A6A80" w14:textId="77777777" w:rsidR="005A280E" w:rsidRDefault="004A0527" w:rsidP="00CF5F9E">
      <w:pPr>
        <w:pStyle w:val="B10"/>
      </w:pPr>
      <w:r>
        <w:rPr>
          <w:lang w:eastAsia="zh-CN"/>
        </w:rPr>
        <w:lastRenderedPageBreak/>
        <w:t>b)</w:t>
      </w:r>
      <w:r w:rsidR="005A280E">
        <w:rPr>
          <w:lang w:eastAsia="zh-CN"/>
        </w:rPr>
        <w:t xml:space="preserve">  </w:t>
      </w:r>
      <w:r w:rsidR="005A280E">
        <w:rPr>
          <w:rFonts w:hint="eastAsia"/>
          <w:lang w:eastAsia="zh-CN"/>
        </w:rPr>
        <w:t>CC</w:t>
      </w:r>
    </w:p>
    <w:p w14:paraId="70A4AC5B"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787502A3" w14:textId="77777777" w:rsidR="005A280E" w:rsidRDefault="004A0527" w:rsidP="00CF5F9E">
      <w:pPr>
        <w:pStyle w:val="B10"/>
      </w:pPr>
      <w:r>
        <w:t>d)</w:t>
      </w:r>
      <w:r w:rsidR="005A280E">
        <w:t xml:space="preserve"> A single integer value.</w:t>
      </w:r>
    </w:p>
    <w:p w14:paraId="3BF3107D" w14:textId="77777777" w:rsidR="005A280E" w:rsidRDefault="004A0527" w:rsidP="00CF5F9E">
      <w:pPr>
        <w:pStyle w:val="B10"/>
        <w:rPr>
          <w:lang w:val="en-US" w:eastAsia="zh-CN"/>
        </w:rPr>
      </w:pPr>
      <w:r>
        <w:rPr>
          <w:lang w:eastAsia="zh-CN"/>
        </w:rPr>
        <w:t>e)</w:t>
      </w:r>
      <w:r w:rsidR="00AB5639">
        <w:rPr>
          <w:lang w:eastAsia="zh-CN"/>
        </w:rPr>
        <w:tab/>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76CC6D30"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1B85CC37"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76F82488"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289E6B58"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88E536" w14:textId="77777777" w:rsidR="005A280E" w:rsidRDefault="005A280E" w:rsidP="005A280E">
      <w:pPr>
        <w:ind w:left="540" w:hanging="270"/>
        <w:rPr>
          <w:lang w:eastAsia="en-GB"/>
        </w:rPr>
      </w:pPr>
    </w:p>
    <w:p w14:paraId="7ECE2513" w14:textId="77777777" w:rsidR="005A280E" w:rsidRDefault="005A280E" w:rsidP="005A280E">
      <w:pPr>
        <w:pStyle w:val="Heading5"/>
        <w:rPr>
          <w:szCs w:val="22"/>
          <w:lang w:val="en-US" w:eastAsia="zh-CN"/>
        </w:rPr>
      </w:pPr>
      <w:bookmarkStart w:id="1637" w:name="_Toc20132257"/>
      <w:bookmarkStart w:id="1638" w:name="_Toc27473302"/>
      <w:bookmarkStart w:id="1639" w:name="_Toc35955957"/>
      <w:bookmarkStart w:id="1640" w:name="_Toc44491930"/>
      <w:bookmarkStart w:id="1641" w:name="_Toc51689857"/>
      <w:bookmarkStart w:id="1642" w:name="_Toc51750539"/>
      <w:bookmarkStart w:id="1643" w:name="_Toc51774799"/>
      <w:bookmarkStart w:id="1644" w:name="_Toc51775413"/>
      <w:bookmarkStart w:id="1645" w:name="_Toc51776029"/>
      <w:bookmarkStart w:id="1646" w:name="_Toc58515412"/>
      <w:bookmarkStart w:id="1647" w:name="_Toc106201926"/>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1637"/>
      <w:bookmarkEnd w:id="1638"/>
      <w:bookmarkEnd w:id="1639"/>
      <w:bookmarkEnd w:id="1640"/>
      <w:bookmarkEnd w:id="1641"/>
      <w:bookmarkEnd w:id="1642"/>
      <w:bookmarkEnd w:id="1643"/>
      <w:bookmarkEnd w:id="1644"/>
      <w:bookmarkEnd w:id="1645"/>
      <w:bookmarkEnd w:id="1646"/>
      <w:bookmarkEnd w:id="1647"/>
    </w:p>
    <w:p w14:paraId="45714FA6" w14:textId="77777777" w:rsidR="005A280E" w:rsidRDefault="007C4916" w:rsidP="00CF5F9E">
      <w:pPr>
        <w:pStyle w:val="B10"/>
      </w:pPr>
      <w:r>
        <w:t>a)</w:t>
      </w:r>
      <w:r w:rsidR="00AB5639">
        <w:tab/>
      </w:r>
      <w:r w:rsidR="005A280E">
        <w:t xml:space="preserve">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70975FD" w14:textId="77777777" w:rsidR="005A280E" w:rsidRDefault="007C4916" w:rsidP="00CF5F9E">
      <w:pPr>
        <w:pStyle w:val="B10"/>
      </w:pPr>
      <w:r>
        <w:rPr>
          <w:lang w:eastAsia="zh-CN"/>
        </w:rPr>
        <w:t>b)</w:t>
      </w:r>
      <w:r w:rsidR="00AB5639">
        <w:rPr>
          <w:lang w:eastAsia="zh-CN"/>
        </w:rPr>
        <w:tab/>
      </w:r>
      <w:r w:rsidR="005A280E">
        <w:rPr>
          <w:rFonts w:hint="eastAsia"/>
          <w:lang w:eastAsia="zh-CN"/>
        </w:rPr>
        <w:t>CC</w:t>
      </w:r>
    </w:p>
    <w:p w14:paraId="310026DB" w14:textId="77777777" w:rsidR="005A280E" w:rsidRDefault="007C4916"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6DDF5F05" w14:textId="77777777" w:rsidR="005A280E" w:rsidRDefault="007C4916" w:rsidP="00CF5F9E">
      <w:pPr>
        <w:pStyle w:val="B10"/>
      </w:pPr>
      <w:r>
        <w:t>d)</w:t>
      </w:r>
      <w:r w:rsidR="00AB5639">
        <w:tab/>
      </w:r>
      <w:r w:rsidR="005A280E">
        <w:t>A single integer value.</w:t>
      </w:r>
    </w:p>
    <w:p w14:paraId="2D4D3D40"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0733929A"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608BC2F5"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6CC326DD"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15B6E1C7"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24003B94" w14:textId="77777777" w:rsidR="005A280E" w:rsidRDefault="005A280E" w:rsidP="005A280E">
      <w:pPr>
        <w:ind w:left="540" w:hanging="270"/>
        <w:rPr>
          <w:lang w:eastAsia="en-GB"/>
        </w:rPr>
      </w:pPr>
    </w:p>
    <w:p w14:paraId="37FA5DA8" w14:textId="77777777" w:rsidR="005A280E" w:rsidRDefault="005A280E" w:rsidP="005A280E">
      <w:pPr>
        <w:pStyle w:val="Heading5"/>
        <w:rPr>
          <w:lang w:eastAsia="zh-CN"/>
        </w:rPr>
      </w:pPr>
      <w:bookmarkStart w:id="1648" w:name="_Toc20132258"/>
      <w:bookmarkStart w:id="1649" w:name="_Toc27473303"/>
      <w:bookmarkStart w:id="1650" w:name="_Toc35955958"/>
      <w:bookmarkStart w:id="1651" w:name="_Toc44491931"/>
      <w:bookmarkStart w:id="1652" w:name="_Toc51689858"/>
      <w:bookmarkStart w:id="1653" w:name="_Toc51750540"/>
      <w:bookmarkStart w:id="1654" w:name="_Toc51774800"/>
      <w:bookmarkStart w:id="1655" w:name="_Toc51775414"/>
      <w:bookmarkStart w:id="1656" w:name="_Toc51776030"/>
      <w:bookmarkStart w:id="1657" w:name="_Toc58515413"/>
      <w:bookmarkStart w:id="1658" w:name="_Toc106201927"/>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1648"/>
      <w:bookmarkEnd w:id="1649"/>
      <w:bookmarkEnd w:id="1650"/>
      <w:bookmarkEnd w:id="1651"/>
      <w:bookmarkEnd w:id="1652"/>
      <w:bookmarkEnd w:id="1653"/>
      <w:bookmarkEnd w:id="1654"/>
      <w:bookmarkEnd w:id="1655"/>
      <w:bookmarkEnd w:id="1656"/>
      <w:bookmarkEnd w:id="1657"/>
      <w:bookmarkEnd w:id="1658"/>
    </w:p>
    <w:p w14:paraId="1AE7B50C"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46195DFB" w14:textId="77777777" w:rsidR="005A280E" w:rsidRDefault="00A0610E" w:rsidP="00CF5F9E">
      <w:pPr>
        <w:pStyle w:val="B10"/>
      </w:pPr>
      <w:r>
        <w:rPr>
          <w:lang w:eastAsia="zh-CN"/>
        </w:rPr>
        <w:t>b)</w:t>
      </w:r>
      <w:r w:rsidR="00AB5639">
        <w:rPr>
          <w:lang w:eastAsia="zh-CN"/>
        </w:rPr>
        <w:tab/>
      </w:r>
      <w:r w:rsidR="005A280E">
        <w:rPr>
          <w:rFonts w:hint="eastAsia"/>
          <w:lang w:eastAsia="zh-CN"/>
        </w:rPr>
        <w:t>CC</w:t>
      </w:r>
    </w:p>
    <w:p w14:paraId="5637511B" w14:textId="77777777" w:rsidR="005A280E" w:rsidRDefault="00A0610E" w:rsidP="00CF5F9E">
      <w:pPr>
        <w:pStyle w:val="B10"/>
        <w:rPr>
          <w:lang w:eastAsia="zh-CN"/>
        </w:rPr>
      </w:pPr>
      <w:r>
        <w:t>c)</w:t>
      </w:r>
      <w:r w:rsidR="00AB5639">
        <w:tab/>
      </w:r>
      <w:r w:rsidR="005A280E">
        <w:t xml:space="preserve">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232F5A5E" w14:textId="77777777" w:rsidR="005A280E" w:rsidRDefault="00A0610E" w:rsidP="00CF5F9E">
      <w:pPr>
        <w:pStyle w:val="B10"/>
      </w:pPr>
      <w:r>
        <w:rPr>
          <w:lang w:val="en-US" w:eastAsia="zh-CN"/>
        </w:rPr>
        <w:t>d)</w:t>
      </w:r>
      <w:r w:rsidR="00AB5639">
        <w:rPr>
          <w:lang w:val="en-US" w:eastAsia="zh-CN"/>
        </w:rPr>
        <w:tab/>
      </w:r>
      <w:r w:rsidR="005A280E">
        <w:rPr>
          <w:rFonts w:hint="eastAsia"/>
          <w:lang w:val="en-US" w:eastAsia="zh-CN"/>
        </w:rPr>
        <w:t xml:space="preserve">Each measurement is an </w:t>
      </w:r>
      <w:r w:rsidR="005A280E">
        <w:t>integer.</w:t>
      </w:r>
    </w:p>
    <w:p w14:paraId="6AAA8EA7" w14:textId="77777777" w:rsidR="005A280E" w:rsidRPr="00CF5F9E" w:rsidRDefault="00A0610E" w:rsidP="00CF5F9E">
      <w:pPr>
        <w:pStyle w:val="B10"/>
        <w:rPr>
          <w:lang w:eastAsia="zh-CN"/>
        </w:rPr>
      </w:pPr>
      <w:r w:rsidRPr="00A0610E">
        <w:rPr>
          <w:lang w:eastAsia="zh-CN"/>
        </w:rPr>
        <w:t>e)</w:t>
      </w:r>
      <w:r w:rsidR="00AB5639">
        <w:rPr>
          <w:lang w:eastAsia="zh-CN"/>
        </w:rPr>
        <w:tab/>
      </w:r>
      <w:r w:rsidR="005A280E" w:rsidRPr="00A0610E">
        <w:rPr>
          <w:rFonts w:hint="eastAsia"/>
          <w:lang w:eastAsia="zh-CN"/>
        </w:rPr>
        <w:t>TB.TotNbrUl</w:t>
      </w:r>
      <w:r w:rsidR="005A280E" w:rsidRPr="00CF5F9E">
        <w:rPr>
          <w:rFonts w:hint="eastAsia"/>
          <w:lang w:eastAsia="zh-CN"/>
        </w:rPr>
        <w:t xml:space="preserve">.X </w:t>
      </w:r>
    </w:p>
    <w:p w14:paraId="2C2F99F3"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3931CDBA"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46AE393A"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24D64C0D"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4C304A5D" w14:textId="77777777" w:rsidR="005A280E" w:rsidRDefault="005A280E" w:rsidP="005A280E">
      <w:pPr>
        <w:ind w:left="540" w:hanging="270"/>
        <w:rPr>
          <w:lang w:eastAsia="en-GB"/>
        </w:rPr>
      </w:pPr>
    </w:p>
    <w:p w14:paraId="73A1C21A" w14:textId="77777777" w:rsidR="005A280E" w:rsidRDefault="005A280E" w:rsidP="005A280E">
      <w:pPr>
        <w:pStyle w:val="Heading5"/>
        <w:rPr>
          <w:lang w:eastAsia="zh-CN"/>
        </w:rPr>
      </w:pPr>
      <w:bookmarkStart w:id="1659" w:name="_Toc20132259"/>
      <w:bookmarkStart w:id="1660" w:name="_Toc27473304"/>
      <w:bookmarkStart w:id="1661" w:name="_Toc35955959"/>
      <w:bookmarkStart w:id="1662" w:name="_Toc44491932"/>
      <w:bookmarkStart w:id="1663" w:name="_Toc51689859"/>
      <w:bookmarkStart w:id="1664" w:name="_Toc51750541"/>
      <w:bookmarkStart w:id="1665" w:name="_Toc51774801"/>
      <w:bookmarkStart w:id="1666" w:name="_Toc51775415"/>
      <w:bookmarkStart w:id="1667" w:name="_Toc51776031"/>
      <w:bookmarkStart w:id="1668" w:name="_Toc58515414"/>
      <w:bookmarkStart w:id="1669" w:name="_Toc106201928"/>
      <w:r>
        <w:lastRenderedPageBreak/>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1659"/>
      <w:bookmarkEnd w:id="1660"/>
      <w:bookmarkEnd w:id="1661"/>
      <w:bookmarkEnd w:id="1662"/>
      <w:bookmarkEnd w:id="1663"/>
      <w:bookmarkEnd w:id="1664"/>
      <w:bookmarkEnd w:id="1665"/>
      <w:bookmarkEnd w:id="1666"/>
      <w:bookmarkEnd w:id="1667"/>
      <w:bookmarkEnd w:id="1668"/>
      <w:bookmarkEnd w:id="1669"/>
    </w:p>
    <w:p w14:paraId="1FA0440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625D84D9" w14:textId="77777777" w:rsidR="005A280E" w:rsidRDefault="00070472" w:rsidP="00CF5F9E">
      <w:pPr>
        <w:pStyle w:val="B10"/>
      </w:pPr>
      <w:r>
        <w:rPr>
          <w:lang w:eastAsia="zh-CN"/>
        </w:rPr>
        <w:t>b)</w:t>
      </w:r>
      <w:r w:rsidR="00AB5639">
        <w:rPr>
          <w:lang w:eastAsia="zh-CN"/>
        </w:rPr>
        <w:tab/>
      </w:r>
      <w:r w:rsidR="005A280E">
        <w:rPr>
          <w:rFonts w:hint="eastAsia"/>
          <w:lang w:eastAsia="zh-CN"/>
        </w:rPr>
        <w:t>CC</w:t>
      </w:r>
    </w:p>
    <w:p w14:paraId="38BE524C" w14:textId="77777777" w:rsidR="005A280E" w:rsidRDefault="00070472" w:rsidP="00CF5F9E">
      <w:pPr>
        <w:pStyle w:val="B10"/>
        <w:rPr>
          <w:lang w:eastAsia="zh-CN"/>
        </w:rPr>
      </w:pPr>
      <w:r>
        <w:t>c)</w:t>
      </w:r>
      <w:r w:rsidR="00AB5639">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786802CD"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49406078"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45C1A7F2"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3154CC4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1D2D7FB6"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75891A44"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27C1A8E7" w14:textId="77777777" w:rsidR="005A280E" w:rsidRDefault="005A280E" w:rsidP="005A280E">
      <w:pPr>
        <w:ind w:left="540" w:hanging="270"/>
        <w:rPr>
          <w:lang w:eastAsia="en-GB"/>
        </w:rPr>
      </w:pPr>
    </w:p>
    <w:p w14:paraId="4B7965AE" w14:textId="77777777" w:rsidR="005A280E" w:rsidRDefault="005A280E" w:rsidP="005A280E">
      <w:pPr>
        <w:pStyle w:val="Heading5"/>
        <w:rPr>
          <w:lang w:eastAsia="zh-CN"/>
        </w:rPr>
      </w:pPr>
      <w:bookmarkStart w:id="1670" w:name="_Toc20132260"/>
      <w:bookmarkStart w:id="1671" w:name="_Toc27473305"/>
      <w:bookmarkStart w:id="1672" w:name="_Toc35955960"/>
      <w:bookmarkStart w:id="1673" w:name="_Toc44491933"/>
      <w:bookmarkStart w:id="1674" w:name="_Toc51689860"/>
      <w:bookmarkStart w:id="1675" w:name="_Toc51750542"/>
      <w:bookmarkStart w:id="1676" w:name="_Toc51774802"/>
      <w:bookmarkStart w:id="1677" w:name="_Toc51775416"/>
      <w:bookmarkStart w:id="1678" w:name="_Toc51776032"/>
      <w:bookmarkStart w:id="1679" w:name="_Toc58515415"/>
      <w:bookmarkStart w:id="1680" w:name="_Toc106201929"/>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1670"/>
      <w:bookmarkEnd w:id="1671"/>
      <w:bookmarkEnd w:id="1672"/>
      <w:bookmarkEnd w:id="1673"/>
      <w:bookmarkEnd w:id="1674"/>
      <w:bookmarkEnd w:id="1675"/>
      <w:bookmarkEnd w:id="1676"/>
      <w:bookmarkEnd w:id="1677"/>
      <w:bookmarkEnd w:id="1678"/>
      <w:bookmarkEnd w:id="1679"/>
      <w:bookmarkEnd w:id="1680"/>
    </w:p>
    <w:p w14:paraId="0B3EB428"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7F92243D" w14:textId="77777777" w:rsidR="005A280E" w:rsidRDefault="00DD5EF6" w:rsidP="00CF5F9E">
      <w:pPr>
        <w:pStyle w:val="B10"/>
      </w:pPr>
      <w:r>
        <w:rPr>
          <w:lang w:eastAsia="zh-CN"/>
        </w:rPr>
        <w:t>b)</w:t>
      </w:r>
      <w:r w:rsidR="00AB5639">
        <w:rPr>
          <w:lang w:eastAsia="zh-CN"/>
        </w:rPr>
        <w:tab/>
      </w:r>
      <w:r w:rsidR="005A280E">
        <w:rPr>
          <w:rFonts w:hint="eastAsia"/>
          <w:lang w:eastAsia="zh-CN"/>
        </w:rPr>
        <w:t>CC</w:t>
      </w:r>
    </w:p>
    <w:p w14:paraId="248543D4"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2787E5AC" w14:textId="77777777" w:rsidR="005A280E" w:rsidRDefault="00DD5EF6" w:rsidP="00CF5F9E">
      <w:pPr>
        <w:pStyle w:val="B10"/>
      </w:pPr>
      <w:r>
        <w:t>d)</w:t>
      </w:r>
      <w:r>
        <w:tab/>
      </w:r>
      <w:r w:rsidR="005A280E">
        <w:t>A single integer value.</w:t>
      </w:r>
    </w:p>
    <w:p w14:paraId="2382C02B"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6A12EC70"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73057514"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33696BCA"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6E58F108" w14:textId="77777777" w:rsidR="00E05E8C" w:rsidRDefault="00E05E8C" w:rsidP="00E05E8C">
      <w:pPr>
        <w:pStyle w:val="Heading4"/>
        <w:rPr>
          <w:color w:val="000000"/>
        </w:rPr>
      </w:pPr>
      <w:bookmarkStart w:id="1681" w:name="_Toc20132261"/>
      <w:bookmarkStart w:id="1682" w:name="_Toc27473306"/>
      <w:bookmarkStart w:id="1683" w:name="_Toc35955961"/>
      <w:bookmarkStart w:id="1684" w:name="_Toc44491934"/>
      <w:bookmarkStart w:id="1685" w:name="_Toc51689861"/>
      <w:bookmarkStart w:id="1686" w:name="_Toc51750543"/>
      <w:bookmarkStart w:id="1687" w:name="_Toc51774803"/>
      <w:bookmarkStart w:id="1688" w:name="_Toc51775417"/>
      <w:bookmarkStart w:id="1689" w:name="_Toc51776033"/>
      <w:bookmarkStart w:id="1690" w:name="_Toc58515416"/>
      <w:bookmarkStart w:id="1691" w:name="_Toc106201930"/>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1681"/>
      <w:bookmarkEnd w:id="1682"/>
      <w:bookmarkEnd w:id="1683"/>
      <w:bookmarkEnd w:id="1684"/>
      <w:bookmarkEnd w:id="1685"/>
      <w:bookmarkEnd w:id="1686"/>
      <w:bookmarkEnd w:id="1687"/>
      <w:bookmarkEnd w:id="1688"/>
      <w:bookmarkEnd w:id="1689"/>
      <w:bookmarkEnd w:id="1690"/>
      <w:bookmarkEnd w:id="1691"/>
    </w:p>
    <w:p w14:paraId="6523B923" w14:textId="77777777" w:rsidR="00B67673" w:rsidRDefault="00B67673" w:rsidP="00B67673">
      <w:pPr>
        <w:pStyle w:val="Heading4"/>
        <w:rPr>
          <w:color w:val="000000"/>
        </w:rPr>
      </w:pPr>
      <w:bookmarkStart w:id="1692" w:name="_Toc20132262"/>
      <w:bookmarkStart w:id="1693" w:name="_Toc27473307"/>
      <w:bookmarkStart w:id="1694" w:name="_Toc35955962"/>
      <w:bookmarkStart w:id="1695" w:name="_Toc44491935"/>
      <w:bookmarkStart w:id="1696" w:name="_Toc51689862"/>
      <w:bookmarkStart w:id="1697" w:name="_Toc51750544"/>
      <w:bookmarkStart w:id="1698" w:name="_Toc51774804"/>
      <w:bookmarkStart w:id="1699" w:name="_Toc51775418"/>
      <w:bookmarkStart w:id="1700" w:name="_Toc51776034"/>
      <w:bookmarkStart w:id="1701" w:name="_Toc58515417"/>
      <w:bookmarkStart w:id="1702" w:name="_Toc106201931"/>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1692"/>
      <w:bookmarkEnd w:id="1693"/>
      <w:bookmarkEnd w:id="1694"/>
      <w:bookmarkEnd w:id="1695"/>
      <w:bookmarkEnd w:id="1696"/>
      <w:bookmarkEnd w:id="1697"/>
      <w:bookmarkEnd w:id="1698"/>
      <w:bookmarkEnd w:id="1699"/>
      <w:bookmarkEnd w:id="1700"/>
      <w:bookmarkEnd w:id="1701"/>
      <w:bookmarkEnd w:id="1702"/>
    </w:p>
    <w:p w14:paraId="26827006" w14:textId="77777777" w:rsidR="00440849" w:rsidRDefault="00440849" w:rsidP="00440849">
      <w:pPr>
        <w:pStyle w:val="Heading4"/>
        <w:rPr>
          <w:color w:val="000000"/>
        </w:rPr>
      </w:pPr>
      <w:bookmarkStart w:id="1703" w:name="_Toc20132263"/>
      <w:bookmarkStart w:id="1704" w:name="_Toc27473308"/>
      <w:bookmarkStart w:id="1705" w:name="_Toc35955963"/>
      <w:bookmarkStart w:id="1706" w:name="_Toc44491936"/>
      <w:bookmarkStart w:id="1707" w:name="_Toc51689863"/>
      <w:bookmarkStart w:id="1708" w:name="_Toc51750545"/>
      <w:bookmarkStart w:id="1709" w:name="_Toc51774805"/>
      <w:bookmarkStart w:id="1710" w:name="_Toc51775419"/>
      <w:bookmarkStart w:id="1711" w:name="_Toc51776035"/>
      <w:bookmarkStart w:id="1712" w:name="_Toc58515418"/>
      <w:bookmarkStart w:id="1713" w:name="_Toc106201932"/>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1703"/>
      <w:bookmarkEnd w:id="1704"/>
      <w:bookmarkEnd w:id="1705"/>
      <w:bookmarkEnd w:id="1706"/>
      <w:bookmarkEnd w:id="1707"/>
      <w:bookmarkEnd w:id="1708"/>
      <w:bookmarkEnd w:id="1709"/>
      <w:bookmarkEnd w:id="1710"/>
      <w:bookmarkEnd w:id="1711"/>
      <w:bookmarkEnd w:id="1712"/>
      <w:bookmarkEnd w:id="1713"/>
    </w:p>
    <w:p w14:paraId="751056C4" w14:textId="77777777" w:rsidR="00440849" w:rsidRPr="008F3F24" w:rsidRDefault="00440849" w:rsidP="00440849">
      <w:pPr>
        <w:pStyle w:val="Heading5"/>
      </w:pPr>
      <w:bookmarkStart w:id="1714" w:name="_Toc20132264"/>
      <w:bookmarkStart w:id="1715" w:name="_Toc27473309"/>
      <w:bookmarkStart w:id="1716" w:name="_Toc35955964"/>
      <w:bookmarkStart w:id="1717" w:name="_Toc44491937"/>
      <w:bookmarkStart w:id="1718" w:name="_Toc51689864"/>
      <w:bookmarkStart w:id="1719" w:name="_Toc51750546"/>
      <w:bookmarkStart w:id="1720" w:name="_Toc51774806"/>
      <w:bookmarkStart w:id="1721" w:name="_Toc51775420"/>
      <w:bookmarkStart w:id="1722" w:name="_Toc51776036"/>
      <w:bookmarkStart w:id="1723" w:name="_Toc58515419"/>
      <w:bookmarkStart w:id="1724" w:name="_Toc106201933"/>
      <w:r w:rsidRPr="00A005B5">
        <w:t>5.1.</w:t>
      </w:r>
      <w:r>
        <w:t>1</w:t>
      </w:r>
      <w:r w:rsidRPr="00A005B5">
        <w:t>.</w:t>
      </w:r>
      <w:r>
        <w:t>10</w:t>
      </w:r>
      <w:r w:rsidRPr="00A005B5">
        <w:t>.1</w:t>
      </w:r>
      <w:r w:rsidRPr="00A005B5">
        <w:tab/>
      </w:r>
      <w:r w:rsidRPr="00317214">
        <w:rPr>
          <w:lang w:eastAsia="zh-CN"/>
        </w:rPr>
        <w:t>Number of DRBs attempted to setup</w:t>
      </w:r>
      <w:bookmarkEnd w:id="1714"/>
      <w:bookmarkEnd w:id="1715"/>
      <w:bookmarkEnd w:id="1716"/>
      <w:bookmarkEnd w:id="1717"/>
      <w:bookmarkEnd w:id="1718"/>
      <w:bookmarkEnd w:id="1719"/>
      <w:bookmarkEnd w:id="1720"/>
      <w:bookmarkEnd w:id="1721"/>
      <w:bookmarkEnd w:id="1722"/>
      <w:bookmarkEnd w:id="1723"/>
      <w:bookmarkEnd w:id="1724"/>
    </w:p>
    <w:p w14:paraId="0EDD8D13"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6479CCB8" w14:textId="77777777" w:rsidR="00440849" w:rsidRPr="002E04A2" w:rsidRDefault="00440849" w:rsidP="00CF5F9E">
      <w:pPr>
        <w:pStyle w:val="B10"/>
      </w:pPr>
      <w:r>
        <w:t>b)</w:t>
      </w:r>
      <w:r>
        <w:tab/>
        <w:t>CC.</w:t>
      </w:r>
    </w:p>
    <w:p w14:paraId="2FAF9F3D" w14:textId="66BDA9A9"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w:t>
      </w:r>
      <w:r w:rsidR="00AB5639">
        <w:rPr>
          <w:iCs/>
          <w:lang w:eastAsia="zh-CN"/>
        </w:rPr>
        <w:t>TS</w:t>
      </w:r>
      <w:r w:rsidRPr="00D4122C">
        <w:rPr>
          <w:iCs/>
          <w:lang w:eastAsia="zh-CN"/>
        </w:rPr>
        <w:t xml:space="preserve">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ins w:id="1725" w:author="28.552_CR0364_(Rel-17)_ePM_KPI_5G" w:date="2022-06-08T10:05:00Z">
        <w:r w:rsidR="00B312FB">
          <w:rPr>
            <w:iCs/>
            <w:lang w:eastAsia="zh-CN"/>
          </w:rPr>
          <w:t xml:space="preserve"> </w:t>
        </w:r>
        <w:r w:rsidR="00B312FB" w:rsidRPr="004E7E53">
          <w:t xml:space="preserve">Any </w:t>
        </w:r>
        <w:r w:rsidR="00B312FB">
          <w:t>DRBs attempted to setup to support all requested QoS flows</w:t>
        </w:r>
        <w:r w:rsidR="00B312FB" w:rsidRPr="0005288B">
          <w:t xml:space="preserve"> in </w:t>
        </w:r>
        <w:r w:rsidR="00B312FB">
          <w:lastRenderedPageBreak/>
          <w:t xml:space="preserve">the </w:t>
        </w:r>
        <w:r w:rsidR="00B312FB" w:rsidRPr="004E7E53">
          <w:t>PDU SESSION RESOURCE SETUP REQUEST message</w:t>
        </w:r>
        <w:r w:rsidR="00B312FB">
          <w:t>s</w:t>
        </w:r>
        <w:r w:rsidR="00B312FB" w:rsidRPr="004E7E53">
          <w:t xml:space="preserve"> </w:t>
        </w:r>
        <w:r w:rsidR="00B312FB">
          <w:t xml:space="preserve">with same </w:t>
        </w:r>
        <w:r w:rsidR="00B312FB" w:rsidRPr="00620218">
          <w:t>PDU Session ID</w:t>
        </w:r>
        <w:r w:rsidR="00B312FB">
          <w:t xml:space="preserve">s </w:t>
        </w:r>
        <w:r w:rsidR="00B312FB" w:rsidRPr="00620218">
          <w:t xml:space="preserve">as </w:t>
        </w:r>
        <w:r w:rsidR="00B312FB" w:rsidRPr="00B44CD7">
          <w:t>an existing PDU Session</w:t>
        </w:r>
        <w:r w:rsidR="00B312FB">
          <w:t xml:space="preserve"> </w:t>
        </w:r>
        <w:r w:rsidR="00B312FB" w:rsidRPr="004E7E53">
          <w:t>are excluded.</w:t>
        </w:r>
      </w:ins>
    </w:p>
    <w:p w14:paraId="7F7CAC51" w14:textId="77777777" w:rsidR="00440849" w:rsidRPr="002E04A2" w:rsidRDefault="00440849" w:rsidP="00CF5F9E">
      <w:pPr>
        <w:pStyle w:val="B10"/>
      </w:pPr>
      <w:r>
        <w:t>d)</w:t>
      </w:r>
      <w:r>
        <w:tab/>
        <w:t>Each subcounter is an</w:t>
      </w:r>
      <w:r w:rsidRPr="002E04A2">
        <w:t xml:space="preserve"> integer value</w:t>
      </w:r>
      <w:r>
        <w:t>.</w:t>
      </w:r>
    </w:p>
    <w:p w14:paraId="6CEB925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245AEC34"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F244874" w14:textId="77777777" w:rsidR="00440849" w:rsidRPr="002E04A2" w:rsidRDefault="00440849" w:rsidP="00CF5F9E">
      <w:pPr>
        <w:pStyle w:val="B10"/>
      </w:pPr>
      <w:r>
        <w:t>f)</w:t>
      </w:r>
      <w:r>
        <w:tab/>
        <w:t>NRCellCU.</w:t>
      </w:r>
    </w:p>
    <w:p w14:paraId="3DFC6182" w14:textId="77777777" w:rsidR="00440849" w:rsidRPr="002E04A2" w:rsidRDefault="00440849" w:rsidP="00CF5F9E">
      <w:pPr>
        <w:pStyle w:val="B10"/>
      </w:pPr>
      <w:r>
        <w:t>g)</w:t>
      </w:r>
      <w:r>
        <w:tab/>
      </w:r>
      <w:r w:rsidRPr="002E04A2">
        <w:t>Valid for packet swit</w:t>
      </w:r>
      <w:r>
        <w:t>ched traffic.</w:t>
      </w:r>
    </w:p>
    <w:p w14:paraId="16358A20" w14:textId="77777777" w:rsidR="00440849" w:rsidRDefault="00440849" w:rsidP="00CF5F9E">
      <w:pPr>
        <w:pStyle w:val="B10"/>
      </w:pPr>
      <w:r>
        <w:t>h)</w:t>
      </w:r>
      <w:r>
        <w:tab/>
      </w:r>
      <w:r w:rsidRPr="002E04A2">
        <w:t>5G</w:t>
      </w:r>
      <w:r>
        <w:t>S.</w:t>
      </w:r>
    </w:p>
    <w:p w14:paraId="1F00B58F"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941F0CF" w14:textId="77777777" w:rsidR="00440849" w:rsidRDefault="00440849" w:rsidP="00CF5F9E">
      <w:pPr>
        <w:rPr>
          <w:lang w:eastAsia="zh-CN"/>
        </w:rPr>
      </w:pPr>
    </w:p>
    <w:p w14:paraId="71C02870" w14:textId="77777777" w:rsidR="00440849" w:rsidRPr="008F3F24" w:rsidRDefault="00440849" w:rsidP="00440849">
      <w:pPr>
        <w:pStyle w:val="Heading5"/>
      </w:pPr>
      <w:bookmarkStart w:id="1726" w:name="_Toc20132265"/>
      <w:bookmarkStart w:id="1727" w:name="_Toc27473310"/>
      <w:bookmarkStart w:id="1728" w:name="_Toc35955965"/>
      <w:bookmarkStart w:id="1729" w:name="_Toc44491938"/>
      <w:bookmarkStart w:id="1730" w:name="_Toc51689865"/>
      <w:bookmarkStart w:id="1731" w:name="_Toc51750547"/>
      <w:bookmarkStart w:id="1732" w:name="_Toc51774807"/>
      <w:bookmarkStart w:id="1733" w:name="_Toc51775421"/>
      <w:bookmarkStart w:id="1734" w:name="_Toc51776037"/>
      <w:bookmarkStart w:id="1735" w:name="_Toc58515420"/>
      <w:bookmarkStart w:id="1736" w:name="_Toc106201934"/>
      <w:r w:rsidRPr="00A005B5">
        <w:t>5.1.</w:t>
      </w:r>
      <w:r>
        <w:t>1</w:t>
      </w:r>
      <w:r w:rsidRPr="00A005B5">
        <w:t>.</w:t>
      </w:r>
      <w:r w:rsidR="0074011B">
        <w:t>10</w:t>
      </w:r>
      <w:r w:rsidRPr="00A005B5">
        <w:t>.</w:t>
      </w:r>
      <w:r>
        <w:t>2</w:t>
      </w:r>
      <w:r w:rsidRPr="00A005B5">
        <w:tab/>
      </w:r>
      <w:r>
        <w:rPr>
          <w:lang w:eastAsia="zh-CN"/>
        </w:rPr>
        <w:t>Number of DRBs successfully setup</w:t>
      </w:r>
      <w:bookmarkEnd w:id="1726"/>
      <w:bookmarkEnd w:id="1727"/>
      <w:bookmarkEnd w:id="1728"/>
      <w:bookmarkEnd w:id="1729"/>
      <w:bookmarkEnd w:id="1730"/>
      <w:bookmarkEnd w:id="1731"/>
      <w:bookmarkEnd w:id="1732"/>
      <w:bookmarkEnd w:id="1733"/>
      <w:bookmarkEnd w:id="1734"/>
      <w:bookmarkEnd w:id="1735"/>
      <w:bookmarkEnd w:id="1736"/>
    </w:p>
    <w:p w14:paraId="73DC389C"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6274B67A" w14:textId="77777777" w:rsidR="00440849" w:rsidRPr="002E04A2" w:rsidRDefault="00440849" w:rsidP="00CF5F9E">
      <w:pPr>
        <w:pStyle w:val="B10"/>
      </w:pPr>
      <w:bookmarkStart w:id="1737" w:name="_Hlk530003374"/>
      <w:r>
        <w:t>b)</w:t>
      </w:r>
      <w:r>
        <w:tab/>
        <w:t>CC</w:t>
      </w:r>
      <w:r w:rsidR="0074011B">
        <w:t>.</w:t>
      </w:r>
    </w:p>
    <w:p w14:paraId="32893F43"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w:t>
      </w:r>
      <w:r w:rsidR="00AB5639">
        <w:t>TS</w:t>
      </w:r>
      <w:r>
        <w:t xml:space="preserve">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1738" w:name="OLE_LINK11"/>
      <w:r w:rsidR="00EB74C4">
        <w:t xml:space="preserve"> (see </w:t>
      </w:r>
      <w:r w:rsidR="00AB5639">
        <w:t>TS</w:t>
      </w:r>
      <w:r w:rsidR="00EB74C4">
        <w:t xml:space="preserve"> 38.331[20])</w:t>
      </w:r>
      <w:bookmarkEnd w:id="1738"/>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1737"/>
    <w:p w14:paraId="564CB81E" w14:textId="77777777" w:rsidR="00440849" w:rsidRPr="002E04A2" w:rsidRDefault="00440849" w:rsidP="00CF5F9E">
      <w:pPr>
        <w:pStyle w:val="B10"/>
      </w:pPr>
      <w:r>
        <w:t>d)</w:t>
      </w:r>
      <w:r>
        <w:tab/>
        <w:t>Each subcounter is an</w:t>
      </w:r>
      <w:r w:rsidRPr="002E04A2">
        <w:t xml:space="preserve"> integer value</w:t>
      </w:r>
      <w:r w:rsidR="0074011B">
        <w:t>.</w:t>
      </w:r>
    </w:p>
    <w:p w14:paraId="58403B60"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3332C1F8"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3D4816BE" w14:textId="77777777" w:rsidR="00440849" w:rsidRPr="002E04A2" w:rsidRDefault="00440849" w:rsidP="00CF5F9E">
      <w:pPr>
        <w:pStyle w:val="B10"/>
      </w:pPr>
      <w:r>
        <w:t>f)</w:t>
      </w:r>
      <w:r>
        <w:tab/>
        <w:t>NRCellCU</w:t>
      </w:r>
      <w:r w:rsidR="0074011B">
        <w:t>.</w:t>
      </w:r>
    </w:p>
    <w:p w14:paraId="119D5416" w14:textId="77777777" w:rsidR="00440849" w:rsidRPr="002E04A2" w:rsidRDefault="00440849" w:rsidP="00CF5F9E">
      <w:pPr>
        <w:pStyle w:val="B10"/>
      </w:pPr>
      <w:r>
        <w:t>g)</w:t>
      </w:r>
      <w:r>
        <w:tab/>
      </w:r>
      <w:r w:rsidRPr="002E04A2">
        <w:t>Valid for packet swit</w:t>
      </w:r>
      <w:r>
        <w:t>ched traffic</w:t>
      </w:r>
      <w:r w:rsidR="0074011B">
        <w:t>.</w:t>
      </w:r>
    </w:p>
    <w:p w14:paraId="5BAF9A65" w14:textId="77777777" w:rsidR="00440849" w:rsidRDefault="00440849" w:rsidP="00CF5F9E">
      <w:pPr>
        <w:pStyle w:val="B10"/>
      </w:pPr>
      <w:r>
        <w:t>h)</w:t>
      </w:r>
      <w:r>
        <w:tab/>
      </w:r>
      <w:r w:rsidRPr="002E04A2">
        <w:t>5G</w:t>
      </w:r>
      <w:r>
        <w:t>S</w:t>
      </w:r>
      <w:r w:rsidR="0074011B">
        <w:t>.</w:t>
      </w:r>
    </w:p>
    <w:p w14:paraId="7AC2FCB0" w14:textId="77777777" w:rsidR="00440849" w:rsidRDefault="00440849"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564F0A3" w14:textId="77777777" w:rsidR="00B02617" w:rsidRPr="00B02617" w:rsidRDefault="00B02617" w:rsidP="00CC779D">
      <w:pPr>
        <w:pStyle w:val="Heading5"/>
        <w:rPr>
          <w:lang w:eastAsia="zh-CN"/>
        </w:rPr>
      </w:pPr>
      <w:bookmarkStart w:id="1739" w:name="_Toc20132266"/>
      <w:bookmarkStart w:id="1740" w:name="_Toc27473311"/>
      <w:bookmarkStart w:id="1741" w:name="_Toc35955966"/>
      <w:bookmarkStart w:id="1742" w:name="_Toc44491939"/>
      <w:bookmarkStart w:id="1743" w:name="_Toc51689866"/>
      <w:bookmarkStart w:id="1744" w:name="_Toc51750548"/>
      <w:bookmarkStart w:id="1745" w:name="_Toc51774808"/>
      <w:bookmarkStart w:id="1746" w:name="_Toc51775422"/>
      <w:bookmarkStart w:id="1747" w:name="_Toc51776038"/>
      <w:bookmarkStart w:id="1748" w:name="_Toc58515421"/>
      <w:bookmarkStart w:id="1749" w:name="_Toc106201935"/>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1739"/>
      <w:bookmarkEnd w:id="1740"/>
      <w:bookmarkEnd w:id="1741"/>
      <w:bookmarkEnd w:id="1742"/>
      <w:bookmarkEnd w:id="1743"/>
      <w:bookmarkEnd w:id="1744"/>
      <w:bookmarkEnd w:id="1745"/>
      <w:bookmarkEnd w:id="1746"/>
      <w:bookmarkEnd w:id="1747"/>
      <w:bookmarkEnd w:id="1748"/>
      <w:bookmarkEnd w:id="1749"/>
    </w:p>
    <w:p w14:paraId="2C706B11"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637EB4" w:rsidRPr="00C16450">
        <w:t xml:space="preserve">if there is user data in the </w:t>
      </w:r>
      <w:r w:rsidR="00637EB4">
        <w:t xml:space="preserve">PDCP </w:t>
      </w:r>
      <w:r w:rsidR="00637EB4"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DRBs used in 3GPP option 3 shall not be covered in this measurement</w:t>
      </w:r>
      <w:r w:rsidRPr="00186C4A">
        <w:br/>
        <w:t>The measurement is split into sub counters per mapped 5QI and per S-NSSAI.</w:t>
      </w:r>
    </w:p>
    <w:p w14:paraId="6FC83A73" w14:textId="77777777" w:rsidR="00C558F2" w:rsidRPr="00186C4A" w:rsidRDefault="00C558F2" w:rsidP="00C558F2">
      <w:pPr>
        <w:pStyle w:val="B10"/>
      </w:pPr>
      <w:r w:rsidRPr="00186C4A">
        <w:t>b)</w:t>
      </w:r>
      <w:r w:rsidRPr="00186C4A">
        <w:tab/>
        <w:t>CC</w:t>
      </w:r>
    </w:p>
    <w:p w14:paraId="6F772E5B" w14:textId="77777777" w:rsidR="00C558F2" w:rsidRPr="00186C4A" w:rsidRDefault="00C558F2" w:rsidP="00C558F2">
      <w:pPr>
        <w:pStyle w:val="B10"/>
      </w:pPr>
      <w:r w:rsidRPr="00186C4A">
        <w:t>c)</w:t>
      </w:r>
      <w:r w:rsidRPr="00186C4A">
        <w:tab/>
        <w:t xml:space="preserve">On </w:t>
      </w:r>
    </w:p>
    <w:p w14:paraId="4A3A5E81" w14:textId="77777777" w:rsidR="00C558F2" w:rsidRPr="00186C4A" w:rsidRDefault="00C558F2" w:rsidP="00C558F2">
      <w:pPr>
        <w:pStyle w:val="B2"/>
      </w:pPr>
      <w:r w:rsidRPr="00186C4A">
        <w:t>-</w:t>
      </w:r>
      <w:r w:rsidRPr="00186C4A">
        <w:tab/>
        <w:t xml:space="preserve">transmission by the NG-RAN of a PDU SESSION RESOURCE RELEASE RESPONSE message for the PDU release initiated by the AMF with the exception of corresponding PDU SESSION RESOURCE </w:t>
      </w:r>
      <w:r w:rsidRPr="00186C4A">
        <w:lastRenderedPageBreak/>
        <w:t>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3C486809"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40CBEDB2"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6A6AA9FE"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1908576F"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700EEED9" w14:textId="77777777" w:rsidR="00C558F2" w:rsidRPr="00186C4A" w:rsidRDefault="00C558F2" w:rsidP="00C558F2">
      <w:pPr>
        <w:pStyle w:val="B2"/>
      </w:pPr>
      <w:r w:rsidRPr="00186C4A">
        <w:t>-</w:t>
      </w:r>
      <w:r w:rsidRPr="00186C4A">
        <w:tab/>
        <w:t xml:space="preserve">transmission of a NG RESET ACKNOWLEDGE message to AMF; or </w:t>
      </w:r>
    </w:p>
    <w:p w14:paraId="07EDFD83" w14:textId="77777777" w:rsidR="00C558F2" w:rsidRPr="00186C4A" w:rsidRDefault="00C558F2" w:rsidP="00C558F2">
      <w:pPr>
        <w:pStyle w:val="B2"/>
      </w:pPr>
      <w:r w:rsidRPr="00186C4A">
        <w:t>-</w:t>
      </w:r>
      <w:r w:rsidRPr="00186C4A">
        <w:tab/>
        <w:t xml:space="preserve">receipt of a NG RESET ACKNOWLEDGE message from AMF, </w:t>
      </w:r>
    </w:p>
    <w:p w14:paraId="502335AC" w14:textId="77777777" w:rsidR="00C558F2" w:rsidRPr="00186C4A" w:rsidRDefault="00C558F2" w:rsidP="00C558F2">
      <w:pPr>
        <w:pStyle w:val="B2"/>
      </w:pPr>
      <w:r w:rsidRPr="00186C4A">
        <w:t xml:space="preserve">Any of the UL or DL DRBs release using the RRCReconfiguration message (see </w:t>
      </w:r>
      <w:r w:rsidR="00AB5639">
        <w:t>TS</w:t>
      </w:r>
      <w:r w:rsidRPr="00186C4A">
        <w:t xml:space="preserve"> 38.331[20]) sent to the UE, triggers the corresponding counter to increment by 1. </w:t>
      </w:r>
    </w:p>
    <w:p w14:paraId="71CEF254" w14:textId="77777777" w:rsidR="00C558F2" w:rsidRPr="00186C4A" w:rsidRDefault="00C558F2" w:rsidP="00C558F2">
      <w:pPr>
        <w:pStyle w:val="B2"/>
      </w:pPr>
      <w:r w:rsidRPr="00186C4A">
        <w:t xml:space="preserve">DRBs with bursty flow are considered active </w:t>
      </w:r>
      <w:r w:rsidR="009E000B" w:rsidRPr="00CB23D3">
        <w:t xml:space="preserve">if there is user data in the </w:t>
      </w:r>
      <w:r w:rsidR="009E000B">
        <w:t xml:space="preserve">PDCP </w:t>
      </w:r>
      <w:r w:rsidR="009E000B"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AD19EE" w:rsidRPr="00AD19EE">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2B338178"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71FAA34B"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3757781F" w14:textId="77777777" w:rsidR="00C558F2" w:rsidRPr="00186C4A" w:rsidRDefault="00C558F2" w:rsidP="00C558F2">
      <w:pPr>
        <w:pStyle w:val="B10"/>
      </w:pPr>
      <w:r w:rsidRPr="00186C4A">
        <w:t>f)</w:t>
      </w:r>
      <w:r w:rsidRPr="00186C4A">
        <w:tab/>
        <w:t>NRCellCU</w:t>
      </w:r>
    </w:p>
    <w:p w14:paraId="31A80B1D" w14:textId="77777777" w:rsidR="00C558F2" w:rsidRPr="00186C4A" w:rsidRDefault="00C558F2" w:rsidP="00C558F2">
      <w:pPr>
        <w:pStyle w:val="B10"/>
      </w:pPr>
      <w:r w:rsidRPr="00186C4A">
        <w:t>g)</w:t>
      </w:r>
      <w:r w:rsidRPr="00186C4A">
        <w:tab/>
        <w:t>Valid for packet switched traffic</w:t>
      </w:r>
    </w:p>
    <w:p w14:paraId="16BF26D0" w14:textId="77777777" w:rsidR="00C558F2" w:rsidRPr="00186C4A" w:rsidRDefault="00C558F2" w:rsidP="00C558F2">
      <w:pPr>
        <w:pStyle w:val="B10"/>
      </w:pPr>
      <w:r w:rsidRPr="00186C4A">
        <w:rPr>
          <w:lang w:eastAsia="zh-CN"/>
        </w:rPr>
        <w:t>h)</w:t>
      </w:r>
      <w:r w:rsidRPr="00186C4A">
        <w:rPr>
          <w:lang w:eastAsia="zh-CN"/>
        </w:rPr>
        <w:tab/>
        <w:t>5GS</w:t>
      </w:r>
    </w:p>
    <w:p w14:paraId="3E40B3C8"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533DDEAA" w14:textId="77777777" w:rsidR="00B02617" w:rsidRPr="00B02617" w:rsidRDefault="00B02617" w:rsidP="00CC779D">
      <w:pPr>
        <w:pStyle w:val="Heading5"/>
        <w:rPr>
          <w:lang w:eastAsia="zh-CN"/>
        </w:rPr>
      </w:pPr>
      <w:bookmarkStart w:id="1750" w:name="_Toc20132267"/>
      <w:bookmarkStart w:id="1751" w:name="_Toc27473312"/>
      <w:bookmarkStart w:id="1752" w:name="_Toc35955967"/>
      <w:bookmarkStart w:id="1753" w:name="_Toc44491940"/>
      <w:bookmarkStart w:id="1754" w:name="_Toc51689867"/>
      <w:bookmarkStart w:id="1755" w:name="_Toc51750549"/>
      <w:bookmarkStart w:id="1756" w:name="_Toc51774809"/>
      <w:bookmarkStart w:id="1757" w:name="_Toc51775423"/>
      <w:bookmarkStart w:id="1758" w:name="_Toc51776039"/>
      <w:bookmarkStart w:id="1759" w:name="_Toc58515422"/>
      <w:bookmarkStart w:id="1760" w:name="_Toc106201936"/>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1750"/>
      <w:bookmarkEnd w:id="1751"/>
      <w:bookmarkEnd w:id="1752"/>
      <w:bookmarkEnd w:id="1753"/>
      <w:bookmarkEnd w:id="1754"/>
      <w:bookmarkEnd w:id="1755"/>
      <w:bookmarkEnd w:id="1756"/>
      <w:bookmarkEnd w:id="1757"/>
      <w:bookmarkEnd w:id="1758"/>
      <w:bookmarkEnd w:id="1759"/>
      <w:bookmarkEnd w:id="1760"/>
    </w:p>
    <w:p w14:paraId="079405E4"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54B29F0B" w14:textId="77777777" w:rsidR="0031674A" w:rsidRPr="00186C4A" w:rsidRDefault="0031674A" w:rsidP="0031674A">
      <w:pPr>
        <w:pStyle w:val="B10"/>
      </w:pPr>
      <w:r w:rsidRPr="00186C4A">
        <w:t>b)</w:t>
      </w:r>
      <w:r w:rsidRPr="00186C4A">
        <w:tab/>
        <w:t>CC</w:t>
      </w:r>
    </w:p>
    <w:p w14:paraId="638C5112"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190F04D8" w14:textId="77777777" w:rsidR="0031674A" w:rsidRPr="00186C4A" w:rsidRDefault="0031674A" w:rsidP="00A15CA6">
      <w:pPr>
        <w:pStyle w:val="B2"/>
      </w:pPr>
      <w:r w:rsidRPr="00186C4A">
        <w:rPr>
          <w:lang w:eastAsia="zh-CN"/>
        </w:rPr>
        <w:t>-</w:t>
      </w:r>
      <w:r w:rsidR="00AB5639">
        <w:rPr>
          <w:lang w:eastAsia="zh-CN"/>
        </w:rPr>
        <w:tab/>
      </w:r>
      <w:r w:rsidRPr="00186C4A">
        <w:t>DRBs with bursty flow is said to be "in session"</w:t>
      </w:r>
      <w:r w:rsidR="009E000B" w:rsidRPr="00186C4A">
        <w:t xml:space="preserve"> </w:t>
      </w:r>
      <w:r w:rsidR="009E000B" w:rsidRPr="00BC38CF">
        <w:t xml:space="preserve">if there is user data in the </w:t>
      </w:r>
      <w:r w:rsidR="009E000B">
        <w:t xml:space="preserve">PDCP </w:t>
      </w:r>
      <w:r w:rsidR="009E000B" w:rsidRPr="00BC38CF">
        <w:t>queue in any of the directions or</w:t>
      </w:r>
      <w:r w:rsidRPr="00186C4A">
        <w:t xml:space="preserve"> if any data (UL or DL) has been transferred during the   last 100 ms for that DRB.</w:t>
      </w:r>
    </w:p>
    <w:p w14:paraId="70399C1F" w14:textId="77777777" w:rsidR="0031674A" w:rsidRPr="00186C4A" w:rsidRDefault="0031674A" w:rsidP="00A15CA6">
      <w:pPr>
        <w:pStyle w:val="B2"/>
      </w:pPr>
      <w:r w:rsidRPr="00186C4A">
        <w:rPr>
          <w:lang w:eastAsia="zh-CN"/>
        </w:rPr>
        <w:lastRenderedPageBreak/>
        <w:t>-</w:t>
      </w:r>
      <w:r w:rsidR="00AB5639">
        <w:rPr>
          <w:lang w:eastAsia="zh-CN"/>
        </w:rPr>
        <w:tab/>
      </w:r>
      <w:r w:rsidRPr="00186C4A">
        <w:t>DRBs with continuous flow are seen as being "in session" in the context of this measurement</w:t>
      </w:r>
      <w:r w:rsidR="00AD19EE" w:rsidRPr="00AD19EE">
        <w:t>, as long as the UE is in RRC connected state</w:t>
      </w:r>
      <w:r w:rsidRPr="00186C4A">
        <w:t>, and the session time is increased from the first data transmission on the DRB until 100 ms after the last data transmission on the DRB.</w:t>
      </w:r>
    </w:p>
    <w:p w14:paraId="6D27404E"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15DAD1AC"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6AA652A"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51F7C024" w14:textId="77777777" w:rsidR="0031674A" w:rsidRPr="00186C4A" w:rsidRDefault="0031674A" w:rsidP="0031674A">
      <w:pPr>
        <w:pStyle w:val="B10"/>
      </w:pPr>
      <w:r w:rsidRPr="00186C4A">
        <w:t>f)</w:t>
      </w:r>
      <w:r w:rsidRPr="00186C4A">
        <w:tab/>
        <w:t>NRCellCU</w:t>
      </w:r>
    </w:p>
    <w:p w14:paraId="289314A6" w14:textId="77777777" w:rsidR="0031674A" w:rsidRPr="00186C4A" w:rsidRDefault="0031674A" w:rsidP="0031674A">
      <w:pPr>
        <w:pStyle w:val="B10"/>
      </w:pPr>
      <w:r w:rsidRPr="00186C4A">
        <w:t>g)</w:t>
      </w:r>
      <w:r w:rsidRPr="00186C4A">
        <w:tab/>
        <w:t>Valid for packet switched traffic</w:t>
      </w:r>
    </w:p>
    <w:p w14:paraId="2D8BE98A" w14:textId="77777777" w:rsidR="0031674A" w:rsidRPr="00186C4A" w:rsidRDefault="0031674A" w:rsidP="0031674A">
      <w:pPr>
        <w:pStyle w:val="B10"/>
      </w:pPr>
      <w:r w:rsidRPr="00186C4A">
        <w:rPr>
          <w:lang w:eastAsia="zh-CN"/>
        </w:rPr>
        <w:t>h)</w:t>
      </w:r>
      <w:r w:rsidRPr="00186C4A">
        <w:rPr>
          <w:lang w:eastAsia="zh-CN"/>
        </w:rPr>
        <w:tab/>
        <w:t>5GS</w:t>
      </w:r>
    </w:p>
    <w:p w14:paraId="6B8B26AD"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5457A8F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1FAF2B6"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33E132C" w14:textId="77777777" w:rsidR="001C2AE0" w:rsidRPr="0002406B" w:rsidRDefault="001C2AE0" w:rsidP="001C2AE0">
      <w:pPr>
        <w:pStyle w:val="B10"/>
      </w:pPr>
      <w:r w:rsidRPr="0002406B">
        <w:t>b)</w:t>
      </w:r>
      <w:r w:rsidRPr="0002406B">
        <w:tab/>
        <w:t>CC</w:t>
      </w:r>
      <w:r>
        <w:t>.</w:t>
      </w:r>
    </w:p>
    <w:p w14:paraId="0F725DC6"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w:t>
      </w:r>
      <w:r w:rsidR="00AB5639">
        <w:rPr>
          <w:iCs/>
          <w:lang w:eastAsia="zh-CN"/>
        </w:rPr>
        <w:t>TS</w:t>
      </w:r>
      <w:r w:rsidRPr="00D4122C">
        <w:rPr>
          <w:iCs/>
          <w:lang w:eastAsia="zh-CN"/>
        </w:rPr>
        <w:t xml:space="preserve">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31841FCA" w14:textId="77777777" w:rsidR="001C2AE0" w:rsidRPr="0002406B" w:rsidRDefault="001C2AE0" w:rsidP="001C2AE0">
      <w:pPr>
        <w:pStyle w:val="B10"/>
      </w:pPr>
      <w:r w:rsidRPr="0002406B">
        <w:t>d)</w:t>
      </w:r>
      <w:r w:rsidRPr="0002406B">
        <w:tab/>
        <w:t>Each measurement is an integer value.</w:t>
      </w:r>
    </w:p>
    <w:p w14:paraId="34C45E54" w14:textId="77777777" w:rsidR="001C2AE0" w:rsidRPr="0002406B" w:rsidRDefault="001C2AE0" w:rsidP="001C2AE0">
      <w:pPr>
        <w:pStyle w:val="B10"/>
      </w:pPr>
      <w:r w:rsidRPr="0002406B">
        <w:t>e)</w:t>
      </w:r>
      <w:r w:rsidRPr="0002406B">
        <w:tab/>
        <w:t>The measurement name has the form</w:t>
      </w:r>
      <w:r>
        <w:t>.</w:t>
      </w:r>
    </w:p>
    <w:p w14:paraId="6C637D1A"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3FC33E50"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403A643F" w14:textId="77777777" w:rsidR="001C2AE0" w:rsidRPr="0002406B" w:rsidRDefault="001C2AE0" w:rsidP="001C2AE0">
      <w:pPr>
        <w:pStyle w:val="B10"/>
      </w:pPr>
      <w:r w:rsidRPr="0002406B">
        <w:t>f)</w:t>
      </w:r>
      <w:r w:rsidRPr="0002406B">
        <w:tab/>
        <w:t>NRCellCU</w:t>
      </w:r>
      <w:r>
        <w:t>.</w:t>
      </w:r>
    </w:p>
    <w:p w14:paraId="1B248EEB" w14:textId="77777777" w:rsidR="001C2AE0" w:rsidRPr="0002406B" w:rsidRDefault="001C2AE0" w:rsidP="001C2AE0">
      <w:pPr>
        <w:pStyle w:val="B10"/>
      </w:pPr>
      <w:r w:rsidRPr="0002406B">
        <w:t>g)</w:t>
      </w:r>
      <w:r w:rsidRPr="0002406B">
        <w:tab/>
        <w:t>Valid for packet switched traffic.</w:t>
      </w:r>
    </w:p>
    <w:p w14:paraId="648B9287" w14:textId="77777777" w:rsidR="001C2AE0" w:rsidRDefault="001C2AE0" w:rsidP="001C2AE0">
      <w:pPr>
        <w:pStyle w:val="B10"/>
        <w:rPr>
          <w:lang w:eastAsia="zh-CN"/>
        </w:rPr>
      </w:pPr>
      <w:r w:rsidRPr="0002406B">
        <w:rPr>
          <w:lang w:eastAsia="zh-CN"/>
        </w:rPr>
        <w:t>h)</w:t>
      </w:r>
      <w:r w:rsidRPr="0002406B">
        <w:rPr>
          <w:lang w:eastAsia="zh-CN"/>
        </w:rPr>
        <w:tab/>
        <w:t>5GS.</w:t>
      </w:r>
    </w:p>
    <w:p w14:paraId="598137FB" w14:textId="77777777" w:rsidR="001C2AE0" w:rsidRDefault="001C2AE0" w:rsidP="001C2AE0">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D4D8A73"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32C537B1"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52F659F1" w14:textId="77777777" w:rsidR="00CC3472" w:rsidRPr="0002406B" w:rsidRDefault="00CC3472" w:rsidP="00CC3472">
      <w:pPr>
        <w:pStyle w:val="B10"/>
      </w:pPr>
      <w:r w:rsidRPr="0002406B">
        <w:t>b)</w:t>
      </w:r>
      <w:r w:rsidRPr="0002406B">
        <w:tab/>
        <w:t>CC</w:t>
      </w:r>
      <w:r>
        <w:t>.</w:t>
      </w:r>
    </w:p>
    <w:p w14:paraId="4FE547D2"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w:t>
      </w:r>
      <w:r w:rsidR="00AB5639">
        <w:t>TS</w:t>
      </w:r>
      <w:r>
        <w:t xml:space="preserve">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2A0111E4" w14:textId="77777777" w:rsidR="00CC3472" w:rsidRPr="0002406B" w:rsidRDefault="00CC3472" w:rsidP="00CC3472">
      <w:pPr>
        <w:pStyle w:val="B10"/>
        <w:rPr>
          <w:lang w:eastAsia="en-GB"/>
        </w:rPr>
      </w:pPr>
      <w:r w:rsidRPr="0002406B">
        <w:t>d)</w:t>
      </w:r>
      <w:r w:rsidRPr="0002406B">
        <w:tab/>
        <w:t xml:space="preserve">Each measurement is an integer value. </w:t>
      </w:r>
    </w:p>
    <w:p w14:paraId="06182010" w14:textId="77777777" w:rsidR="00CC3472" w:rsidRPr="0002406B" w:rsidRDefault="00CC3472" w:rsidP="00CC3472">
      <w:pPr>
        <w:pStyle w:val="B10"/>
      </w:pPr>
      <w:r w:rsidRPr="0002406B">
        <w:lastRenderedPageBreak/>
        <w:t>e)</w:t>
      </w:r>
      <w:r w:rsidRPr="0002406B">
        <w:tab/>
        <w:t>The measurement name has the form:</w:t>
      </w:r>
    </w:p>
    <w:p w14:paraId="6692BD2F"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67096D5"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48572C4A" w14:textId="77777777" w:rsidR="00CC3472" w:rsidRPr="0002406B" w:rsidRDefault="00CC3472" w:rsidP="00CC3472">
      <w:pPr>
        <w:pStyle w:val="B10"/>
      </w:pPr>
      <w:r w:rsidRPr="0002406B">
        <w:t>f)</w:t>
      </w:r>
      <w:r w:rsidRPr="0002406B">
        <w:tab/>
        <w:t>NRCellCU</w:t>
      </w:r>
      <w:r>
        <w:t>.</w:t>
      </w:r>
    </w:p>
    <w:p w14:paraId="534AF497" w14:textId="77777777" w:rsidR="00CC3472" w:rsidRPr="0002406B" w:rsidRDefault="00CC3472" w:rsidP="00CC3472">
      <w:pPr>
        <w:pStyle w:val="B10"/>
      </w:pPr>
      <w:r w:rsidRPr="0002406B">
        <w:t>g)</w:t>
      </w:r>
      <w:r w:rsidRPr="0002406B">
        <w:tab/>
        <w:t>Valid for packet switched traffic</w:t>
      </w:r>
      <w:r>
        <w:t>.</w:t>
      </w:r>
    </w:p>
    <w:p w14:paraId="7D96194C"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02556DA7" w14:textId="77777777" w:rsidR="00B02617" w:rsidRDefault="00CC3472" w:rsidP="00A15CA6">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25C48A8" w14:textId="77777777" w:rsidR="00BF7738" w:rsidRDefault="00BF7738" w:rsidP="00BF7738">
      <w:pPr>
        <w:pStyle w:val="Heading5"/>
        <w:rPr>
          <w:lang w:val="en-US" w:eastAsia="zh-CN"/>
        </w:rPr>
      </w:pPr>
      <w:bookmarkStart w:id="1761" w:name="_Toc106201937"/>
      <w:r>
        <w:rPr>
          <w:lang w:eastAsia="zh-CN"/>
        </w:rPr>
        <w:t>5.1.1.10.7</w:t>
      </w:r>
      <w:r>
        <w:rPr>
          <w:lang w:eastAsia="zh-CN"/>
        </w:rPr>
        <w:tab/>
      </w:r>
      <w:r w:rsidRPr="00317214">
        <w:rPr>
          <w:lang w:eastAsia="zh-CN"/>
        </w:rPr>
        <w:t xml:space="preserve">Number of DRBs attempted to </w:t>
      </w:r>
      <w:r>
        <w:rPr>
          <w:lang w:eastAsia="zh-CN"/>
        </w:rPr>
        <w:t>be resumed</w:t>
      </w:r>
      <w:bookmarkEnd w:id="1761"/>
      <w:r>
        <w:rPr>
          <w:lang w:val="en-US" w:eastAsia="zh-CN"/>
        </w:rPr>
        <w:t xml:space="preserve"> </w:t>
      </w:r>
    </w:p>
    <w:p w14:paraId="495C1639" w14:textId="77777777" w:rsidR="00BF7738" w:rsidRDefault="00BF7738" w:rsidP="00BF7738">
      <w:pPr>
        <w:pStyle w:val="B10"/>
      </w:pPr>
      <w:r>
        <w:t>a)</w:t>
      </w:r>
      <w:r>
        <w:tab/>
        <w:t>This measurement provides the number of</w:t>
      </w:r>
      <w:r>
        <w:rPr>
          <w:rFonts w:hint="eastAsia"/>
          <w:lang w:val="en-US" w:eastAsia="zh-CN"/>
        </w:rPr>
        <w:t xml:space="preserve"> </w:t>
      </w:r>
      <w:r w:rsidRPr="00317214">
        <w:rPr>
          <w:lang w:eastAsia="zh-CN"/>
        </w:rPr>
        <w:t xml:space="preserve">DRBs attempted to </w:t>
      </w:r>
      <w:r>
        <w:rPr>
          <w:lang w:eastAsia="zh-CN"/>
        </w:rPr>
        <w:t>be resumed</w:t>
      </w:r>
      <w:r>
        <w:t xml:space="preserve">. This measurement is split into subcounters per mapped 5QI </w:t>
      </w:r>
      <w:r w:rsidRPr="00CD5A40">
        <w:t>a</w:t>
      </w:r>
      <w:r>
        <w:t>nd per S-NSSAI.</w:t>
      </w:r>
    </w:p>
    <w:p w14:paraId="6CCD543B" w14:textId="77777777" w:rsidR="00BF7738" w:rsidRDefault="00BF7738" w:rsidP="00BF7738">
      <w:pPr>
        <w:pStyle w:val="B10"/>
      </w:pPr>
      <w:r>
        <w:t>b)</w:t>
      </w:r>
      <w:r>
        <w:tab/>
        <w:t>CC.</w:t>
      </w:r>
    </w:p>
    <w:p w14:paraId="1C255F3C" w14:textId="77777777" w:rsidR="00BF7738" w:rsidRDefault="00BF7738" w:rsidP="00BF7738">
      <w:pPr>
        <w:pStyle w:val="B10"/>
      </w:pPr>
      <w:r>
        <w:t>c)</w:t>
      </w:r>
      <w:r>
        <w:tab/>
        <w:t xml:space="preserve">On Receipt of the </w:t>
      </w:r>
      <w:r>
        <w:rPr>
          <w:i/>
        </w:rPr>
        <w:t>RRCResumeRequest</w:t>
      </w:r>
      <w:r>
        <w:t xml:space="preserve"> message or </w:t>
      </w:r>
      <w:r>
        <w:rPr>
          <w:i/>
        </w:rPr>
        <w:t>RRCResumeRequest1</w:t>
      </w:r>
      <w:r>
        <w:t xml:space="preserve"> corresponding number of DRBs that are identified by gNB as to be resumed for the UE is counted</w:t>
      </w:r>
      <w:r>
        <w:rPr>
          <w:rFonts w:hint="eastAsia"/>
          <w:lang w:val="en-US" w:eastAsia="zh-CN"/>
        </w:rPr>
        <w:t>.</w:t>
      </w:r>
      <w:r>
        <w:t xml:space="preserve"> The identified DRBs related to consequent </w:t>
      </w:r>
      <w:r w:rsidRPr="00DE5341">
        <w:t>RRC connection resume fallback to RRC connection establishment</w:t>
      </w:r>
      <w:r>
        <w:t xml:space="preserve"> initiated by gNB are excluded from the counting.</w:t>
      </w:r>
    </w:p>
    <w:p w14:paraId="60C347C1" w14:textId="77777777" w:rsidR="00BF7738" w:rsidRDefault="00BF7738" w:rsidP="00BF7738">
      <w:pPr>
        <w:pStyle w:val="B10"/>
      </w:pPr>
      <w:r>
        <w:t>d)</w:t>
      </w:r>
      <w:r>
        <w:tab/>
      </w:r>
      <w:r>
        <w:rPr>
          <w:color w:val="000000"/>
        </w:rPr>
        <w:t>Each subcounter is an integer value</w:t>
      </w:r>
      <w:r>
        <w:t>.</w:t>
      </w:r>
    </w:p>
    <w:p w14:paraId="3EA4917A" w14:textId="77777777" w:rsidR="00BF7738" w:rsidRDefault="00BF7738" w:rsidP="00BF7738">
      <w:pPr>
        <w:pStyle w:val="B10"/>
      </w:pPr>
      <w:r>
        <w:t>e)</w:t>
      </w:r>
      <w:r>
        <w:tab/>
      </w:r>
      <w:r>
        <w:rPr>
          <w:lang w:val="en-US"/>
        </w:rPr>
        <w:t>DRB.ResumeAtt.</w:t>
      </w:r>
      <w:r>
        <w:rPr>
          <w:i/>
        </w:rPr>
        <w:t xml:space="preserve">5QI, </w:t>
      </w:r>
      <w:r>
        <w:t xml:space="preserve">where </w:t>
      </w:r>
      <w:r>
        <w:rPr>
          <w:i/>
        </w:rPr>
        <w:t>5QI</w:t>
      </w:r>
      <w:r>
        <w:t xml:space="preserve"> identifies mapped 5QI and </w:t>
      </w:r>
    </w:p>
    <w:p w14:paraId="4A6DD168" w14:textId="77777777" w:rsidR="00BF7738" w:rsidRDefault="00BF7738" w:rsidP="00BF7738">
      <w:pPr>
        <w:pStyle w:val="B2"/>
      </w:pPr>
      <w:r>
        <w:rPr>
          <w:lang w:val="en-US"/>
        </w:rPr>
        <w:t>DRB.ResumeAtt</w:t>
      </w:r>
      <w:r>
        <w:t>.</w:t>
      </w:r>
      <w:r>
        <w:rPr>
          <w:i/>
        </w:rPr>
        <w:t xml:space="preserve">SNSSAI, </w:t>
      </w:r>
      <w:r>
        <w:t xml:space="preserve">where </w:t>
      </w:r>
      <w:r>
        <w:rPr>
          <w:i/>
        </w:rPr>
        <w:t>SNSSAI</w:t>
      </w:r>
      <w:r>
        <w:t xml:space="preserve"> identifies the S-NSSAI.</w:t>
      </w:r>
    </w:p>
    <w:p w14:paraId="720765AF" w14:textId="77777777" w:rsidR="00BF7738" w:rsidRDefault="00BF7738" w:rsidP="00BF7738">
      <w:pPr>
        <w:pStyle w:val="B10"/>
      </w:pPr>
      <w:r>
        <w:t>f)</w:t>
      </w:r>
      <w:r>
        <w:tab/>
        <w:t>NRCell</w:t>
      </w:r>
      <w:r>
        <w:rPr>
          <w:rFonts w:hint="eastAsia"/>
          <w:lang w:val="en-US" w:eastAsia="zh-CN"/>
        </w:rPr>
        <w:t>C</w:t>
      </w:r>
      <w:r>
        <w:t>U.</w:t>
      </w:r>
    </w:p>
    <w:p w14:paraId="20D4E1CA" w14:textId="77777777" w:rsidR="00BF7738" w:rsidRDefault="00BF7738" w:rsidP="00BF7738">
      <w:pPr>
        <w:pStyle w:val="B10"/>
      </w:pPr>
      <w:r>
        <w:t>g)</w:t>
      </w:r>
      <w:r>
        <w:tab/>
        <w:t>Valid for packet switching.</w:t>
      </w:r>
    </w:p>
    <w:p w14:paraId="21E6B590" w14:textId="77777777" w:rsidR="00BF7738" w:rsidRDefault="00BF7738" w:rsidP="00BF7738">
      <w:pPr>
        <w:pStyle w:val="B10"/>
      </w:pPr>
      <w:r>
        <w:t>h)</w:t>
      </w:r>
      <w:r>
        <w:tab/>
        <w:t>5GS.</w:t>
      </w:r>
    </w:p>
    <w:p w14:paraId="2AD00B1D" w14:textId="77777777" w:rsidR="00BF7738" w:rsidRDefault="00BF7738" w:rsidP="00BF7738">
      <w:pPr>
        <w:pStyle w:val="Heading5"/>
        <w:rPr>
          <w:lang w:val="en-US"/>
        </w:rPr>
      </w:pPr>
      <w:bookmarkStart w:id="1762" w:name="_Toc106201938"/>
      <w:r>
        <w:t>5.1.1.10.8</w:t>
      </w:r>
      <w:r>
        <w:tab/>
      </w:r>
      <w:r w:rsidRPr="00317214">
        <w:rPr>
          <w:lang w:eastAsia="zh-CN"/>
        </w:rPr>
        <w:t xml:space="preserve">Number of DRBs </w:t>
      </w:r>
      <w:r>
        <w:rPr>
          <w:lang w:eastAsia="zh-CN"/>
        </w:rPr>
        <w:t>successfuly resumed</w:t>
      </w:r>
      <w:bookmarkEnd w:id="1762"/>
    </w:p>
    <w:p w14:paraId="0A471B0D" w14:textId="77777777" w:rsidR="00BF7738" w:rsidRDefault="00BF7738" w:rsidP="00BF7738">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 xml:space="preserve">number of </w:t>
      </w:r>
      <w:r w:rsidRPr="00317214">
        <w:rPr>
          <w:lang w:eastAsia="zh-CN"/>
        </w:rPr>
        <w:t xml:space="preserve">DRBs </w:t>
      </w:r>
      <w:r>
        <w:rPr>
          <w:lang w:eastAsia="zh-CN"/>
        </w:rPr>
        <w:t>successfuly resumed</w:t>
      </w:r>
      <w:r>
        <w:t xml:space="preserve">. This measurement is split into subcounters per mapped 5QI </w:t>
      </w:r>
      <w:r w:rsidRPr="00CD5A40">
        <w:t>a</w:t>
      </w:r>
      <w:r>
        <w:t>nd per S-NSSAI.</w:t>
      </w:r>
    </w:p>
    <w:p w14:paraId="64E56816" w14:textId="77777777" w:rsidR="00BF7738" w:rsidRDefault="00BF7738" w:rsidP="00BF7738">
      <w:pPr>
        <w:pStyle w:val="B10"/>
      </w:pPr>
      <w:r>
        <w:t>b)</w:t>
      </w:r>
      <w:r>
        <w:tab/>
        <w:t>CC.</w:t>
      </w:r>
    </w:p>
    <w:p w14:paraId="4FD6EDD5" w14:textId="77777777" w:rsidR="00BF7738" w:rsidRDefault="00BF7738" w:rsidP="00BF7738">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message the corresponding number of DRBs successfuly resumed for the UE is counted</w:t>
      </w:r>
      <w:r>
        <w:rPr>
          <w:rFonts w:hint="eastAsia"/>
          <w:lang w:val="en-US" w:eastAsia="zh-CN"/>
        </w:rPr>
        <w:t>.</w:t>
      </w:r>
      <w:r>
        <w:t xml:space="preserve"> </w:t>
      </w:r>
    </w:p>
    <w:p w14:paraId="036ED60E" w14:textId="77777777" w:rsidR="00BF7738" w:rsidRDefault="00BF7738" w:rsidP="00BF7738">
      <w:pPr>
        <w:pStyle w:val="B10"/>
      </w:pPr>
      <w:r>
        <w:t>d)</w:t>
      </w:r>
      <w:r>
        <w:tab/>
      </w:r>
      <w:r>
        <w:rPr>
          <w:color w:val="000000"/>
        </w:rPr>
        <w:t>Each subcounter is an integer value</w:t>
      </w:r>
      <w:r>
        <w:t>.</w:t>
      </w:r>
    </w:p>
    <w:p w14:paraId="4E168A1D" w14:textId="77777777" w:rsidR="00BF7738" w:rsidRDefault="00BF7738" w:rsidP="00BF7738">
      <w:pPr>
        <w:pStyle w:val="B10"/>
      </w:pPr>
      <w:r>
        <w:t>e)</w:t>
      </w:r>
      <w:r>
        <w:tab/>
      </w:r>
      <w:r>
        <w:rPr>
          <w:lang w:val="en-US"/>
        </w:rPr>
        <w:t>DRB.ResumeSucc.</w:t>
      </w:r>
      <w:r>
        <w:rPr>
          <w:i/>
        </w:rPr>
        <w:t xml:space="preserve">5QI, </w:t>
      </w:r>
      <w:r>
        <w:t xml:space="preserve">where </w:t>
      </w:r>
      <w:r>
        <w:rPr>
          <w:i/>
        </w:rPr>
        <w:t>5QI</w:t>
      </w:r>
      <w:r>
        <w:t xml:space="preserve"> identifies mapped 5QI and </w:t>
      </w:r>
    </w:p>
    <w:p w14:paraId="51BD48C2" w14:textId="77777777" w:rsidR="00BF7738" w:rsidRDefault="00BF7738" w:rsidP="00BF7738">
      <w:pPr>
        <w:pStyle w:val="B10"/>
        <w:ind w:firstLine="0"/>
      </w:pPr>
      <w:r>
        <w:rPr>
          <w:lang w:val="en-US"/>
        </w:rPr>
        <w:t>DRB.ResumeSucc</w:t>
      </w:r>
      <w:r>
        <w:t>.</w:t>
      </w:r>
      <w:r>
        <w:rPr>
          <w:i/>
        </w:rPr>
        <w:t xml:space="preserve">SNSSAI, </w:t>
      </w:r>
      <w:r>
        <w:t xml:space="preserve">where </w:t>
      </w:r>
      <w:r>
        <w:rPr>
          <w:i/>
        </w:rPr>
        <w:t>SNSSAI</w:t>
      </w:r>
      <w:r>
        <w:t xml:space="preserve"> identifies the S-NSSAI.</w:t>
      </w:r>
    </w:p>
    <w:p w14:paraId="659D2C97" w14:textId="77777777" w:rsidR="00BF7738" w:rsidRDefault="00BF7738" w:rsidP="00BF7738">
      <w:pPr>
        <w:pStyle w:val="B10"/>
      </w:pPr>
      <w:r>
        <w:t>f)</w:t>
      </w:r>
      <w:r>
        <w:tab/>
        <w:t>NRCell</w:t>
      </w:r>
      <w:r>
        <w:rPr>
          <w:rFonts w:hint="eastAsia"/>
          <w:lang w:val="en-US" w:eastAsia="zh-CN"/>
        </w:rPr>
        <w:t>C</w:t>
      </w:r>
      <w:r>
        <w:t>U.</w:t>
      </w:r>
    </w:p>
    <w:p w14:paraId="59C48F32" w14:textId="77777777" w:rsidR="00BF7738" w:rsidRDefault="00BF7738" w:rsidP="00BF7738">
      <w:pPr>
        <w:pStyle w:val="B10"/>
      </w:pPr>
      <w:r>
        <w:t>g)</w:t>
      </w:r>
      <w:r>
        <w:tab/>
        <w:t>Valid for packet switching.</w:t>
      </w:r>
    </w:p>
    <w:p w14:paraId="64B6520B" w14:textId="77777777" w:rsidR="00BF7738" w:rsidRDefault="00BF7738" w:rsidP="00BF7738">
      <w:pPr>
        <w:pStyle w:val="B10"/>
      </w:pPr>
      <w:r>
        <w:t>h)</w:t>
      </w:r>
      <w:r>
        <w:tab/>
        <w:t>5GS.</w:t>
      </w:r>
    </w:p>
    <w:p w14:paraId="08BBFA7A" w14:textId="103E4932" w:rsidR="005313C3" w:rsidRPr="008F3F24" w:rsidRDefault="005313C3" w:rsidP="005313C3">
      <w:pPr>
        <w:pStyle w:val="Heading5"/>
      </w:pPr>
      <w:bookmarkStart w:id="1763" w:name="_Toc106201939"/>
      <w:r w:rsidRPr="00A005B5">
        <w:t>5.1.</w:t>
      </w:r>
      <w:r>
        <w:t>1</w:t>
      </w:r>
      <w:r w:rsidRPr="00A005B5">
        <w:t>.</w:t>
      </w:r>
      <w:r>
        <w:t>10</w:t>
      </w:r>
      <w:r w:rsidRPr="00A005B5">
        <w:t>.</w:t>
      </w:r>
      <w:r>
        <w:t>9</w:t>
      </w:r>
      <w:r w:rsidRPr="00A005B5">
        <w:tab/>
      </w:r>
      <w:bookmarkStart w:id="1764" w:name="_Hlk79498241"/>
      <w:r>
        <w:t>Mean n</w:t>
      </w:r>
      <w:r>
        <w:rPr>
          <w:lang w:eastAsia="zh-CN"/>
        </w:rPr>
        <w:t xml:space="preserve">umber of DRBs </w:t>
      </w:r>
      <w:bookmarkEnd w:id="1764"/>
      <w:r>
        <w:rPr>
          <w:lang w:eastAsia="zh-CN"/>
        </w:rPr>
        <w:t>being allocated</w:t>
      </w:r>
      <w:bookmarkEnd w:id="1763"/>
    </w:p>
    <w:p w14:paraId="2E84E15B" w14:textId="77777777" w:rsidR="005313C3" w:rsidRPr="002E04A2" w:rsidRDefault="005313C3" w:rsidP="005313C3">
      <w:pPr>
        <w:pStyle w:val="B10"/>
      </w:pPr>
      <w:r>
        <w:t>a)</w:t>
      </w:r>
      <w:r>
        <w:tab/>
      </w:r>
      <w:r w:rsidRPr="002E04A2">
        <w:t>This mea</w:t>
      </w:r>
      <w:r>
        <w:t>surement provides the mean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p>
    <w:p w14:paraId="3AC61B07" w14:textId="77777777" w:rsidR="005313C3" w:rsidRPr="002E04A2" w:rsidRDefault="005313C3" w:rsidP="005313C3">
      <w:pPr>
        <w:pStyle w:val="B10"/>
      </w:pPr>
      <w:r>
        <w:t>b)</w:t>
      </w:r>
      <w:r>
        <w:tab/>
        <w:t>SI.</w:t>
      </w:r>
    </w:p>
    <w:p w14:paraId="5D07B382" w14:textId="77777777" w:rsidR="005313C3" w:rsidRPr="00703233" w:rsidRDefault="005313C3" w:rsidP="005313C3">
      <w:pPr>
        <w:pStyle w:val="B10"/>
      </w:pPr>
      <w:r>
        <w:lastRenderedPageBreak/>
        <w:t>c)</w:t>
      </w:r>
      <w:r>
        <w:tab/>
        <w:t xml:space="preserve">Each measurement is obtained by </w:t>
      </w:r>
      <w:r>
        <w:rPr>
          <w:snapToGrid w:val="0"/>
        </w:rPr>
        <w:t xml:space="preserve">sampling at a pre-defined interval, </w:t>
      </w:r>
      <w:bookmarkStart w:id="1765" w:name="_Hlk75789252"/>
      <w:r>
        <w:t>the n</w:t>
      </w:r>
      <w:r>
        <w:rPr>
          <w:lang w:eastAsia="zh-CN"/>
        </w:rPr>
        <w:t>umber of DRBs being allocated</w:t>
      </w:r>
      <w:r>
        <w:t xml:space="preserve">, </w:t>
      </w:r>
      <w:r w:rsidRPr="00CE6075">
        <w:rPr>
          <w:iCs/>
        </w:rPr>
        <w:t xml:space="preserve">and taking </w:t>
      </w:r>
      <w:r>
        <w:rPr>
          <w:iCs/>
        </w:rPr>
        <w:t xml:space="preserve">the </w:t>
      </w:r>
      <w:r>
        <w:t>arithmetic mean of the samples</w:t>
      </w:r>
      <w:bookmarkEnd w:id="1765"/>
      <w:r w:rsidRPr="00130B90">
        <w:t>.</w:t>
      </w:r>
    </w:p>
    <w:p w14:paraId="0B7E6583" w14:textId="77777777" w:rsidR="005313C3" w:rsidRPr="002E04A2" w:rsidRDefault="005313C3" w:rsidP="005313C3">
      <w:pPr>
        <w:pStyle w:val="B10"/>
      </w:pPr>
      <w:r>
        <w:t>d)</w:t>
      </w:r>
      <w:r>
        <w:tab/>
        <w:t>Each subcounter is an</w:t>
      </w:r>
      <w:r w:rsidRPr="002E04A2">
        <w:t xml:space="preserve"> integer value</w:t>
      </w:r>
      <w:r>
        <w:t>.</w:t>
      </w:r>
    </w:p>
    <w:p w14:paraId="0B08F98E" w14:textId="77777777" w:rsidR="005313C3" w:rsidRDefault="005313C3" w:rsidP="005313C3">
      <w:pPr>
        <w:pStyle w:val="B10"/>
      </w:pPr>
      <w:r>
        <w:t>e)</w:t>
      </w:r>
      <w:r>
        <w:tab/>
        <w:t>DRB</w:t>
      </w:r>
      <w:r w:rsidRPr="002E04A2">
        <w:t>.</w:t>
      </w:r>
      <w:r>
        <w:t>MeanEstabSucc.</w:t>
      </w:r>
      <w:r>
        <w:rPr>
          <w:i/>
        </w:rPr>
        <w:t xml:space="preserve">5QI, </w:t>
      </w:r>
      <w:r>
        <w:t xml:space="preserve">where </w:t>
      </w:r>
      <w:r>
        <w:rPr>
          <w:i/>
        </w:rPr>
        <w:t>5QI</w:t>
      </w:r>
      <w:r>
        <w:t xml:space="preserve"> identifies mapped 5QI</w:t>
      </w:r>
      <w:r w:rsidRPr="00185B97">
        <w:t xml:space="preserve"> </w:t>
      </w:r>
      <w:r>
        <w:t>and</w:t>
      </w:r>
    </w:p>
    <w:p w14:paraId="725A8171" w14:textId="77777777" w:rsidR="005313C3" w:rsidRDefault="005313C3" w:rsidP="005313C3">
      <w:pPr>
        <w:pStyle w:val="B10"/>
      </w:pPr>
      <w:r>
        <w:tab/>
        <w:t>DRB</w:t>
      </w:r>
      <w:r w:rsidRPr="002E04A2">
        <w:t>.</w:t>
      </w:r>
      <w:r>
        <w:t>MeanEstabSucc.</w:t>
      </w:r>
      <w:r>
        <w:rPr>
          <w:i/>
        </w:rPr>
        <w:t xml:space="preserve">SNSSAI, </w:t>
      </w:r>
      <w:r>
        <w:t xml:space="preserve">where </w:t>
      </w:r>
      <w:r>
        <w:rPr>
          <w:i/>
        </w:rPr>
        <w:t>SNSSAI</w:t>
      </w:r>
      <w:r>
        <w:t xml:space="preserve"> identifies the S-NSSAI.</w:t>
      </w:r>
    </w:p>
    <w:p w14:paraId="1524C97C" w14:textId="77777777" w:rsidR="005313C3" w:rsidRPr="002E04A2" w:rsidRDefault="005313C3" w:rsidP="005313C3">
      <w:pPr>
        <w:pStyle w:val="B10"/>
      </w:pPr>
      <w:r>
        <w:t>f)</w:t>
      </w:r>
      <w:r>
        <w:tab/>
        <w:t>NRCellCU.</w:t>
      </w:r>
    </w:p>
    <w:p w14:paraId="3F525038" w14:textId="77777777" w:rsidR="005313C3" w:rsidRPr="002E04A2" w:rsidRDefault="005313C3" w:rsidP="005313C3">
      <w:pPr>
        <w:pStyle w:val="B10"/>
      </w:pPr>
      <w:r>
        <w:t>g)</w:t>
      </w:r>
      <w:r>
        <w:tab/>
      </w:r>
      <w:r w:rsidRPr="002E04A2">
        <w:t>Valid for packet swit</w:t>
      </w:r>
      <w:r>
        <w:t>ched traffic.</w:t>
      </w:r>
    </w:p>
    <w:p w14:paraId="53DC5AB2" w14:textId="77777777" w:rsidR="005313C3" w:rsidRDefault="005313C3" w:rsidP="005313C3">
      <w:pPr>
        <w:pStyle w:val="B10"/>
      </w:pPr>
      <w:r>
        <w:t>h)</w:t>
      </w:r>
      <w:r>
        <w:tab/>
      </w:r>
      <w:r w:rsidRPr="002E04A2">
        <w:t>5G</w:t>
      </w:r>
      <w:r>
        <w:t>S.</w:t>
      </w:r>
    </w:p>
    <w:p w14:paraId="0386B685" w14:textId="110A208C"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6214CC61" w14:textId="76F0D742" w:rsidR="005313C3" w:rsidRPr="008F3F24" w:rsidRDefault="005313C3" w:rsidP="005313C3">
      <w:pPr>
        <w:pStyle w:val="Heading5"/>
      </w:pPr>
      <w:bookmarkStart w:id="1766" w:name="_Toc106201940"/>
      <w:r w:rsidRPr="00A005B5">
        <w:t>5.1.</w:t>
      </w:r>
      <w:r>
        <w:t>1</w:t>
      </w:r>
      <w:r w:rsidRPr="00A005B5">
        <w:t>.</w:t>
      </w:r>
      <w:r>
        <w:t>10</w:t>
      </w:r>
      <w:r w:rsidRPr="00A005B5">
        <w:t>.</w:t>
      </w:r>
      <w:r>
        <w:t>10</w:t>
      </w:r>
      <w:r w:rsidRPr="00A005B5">
        <w:tab/>
      </w:r>
      <w:bookmarkStart w:id="1767" w:name="_Hlk79498252"/>
      <w:r>
        <w:t>Peak n</w:t>
      </w:r>
      <w:r>
        <w:rPr>
          <w:lang w:eastAsia="zh-CN"/>
        </w:rPr>
        <w:t xml:space="preserve">umber of DRBs </w:t>
      </w:r>
      <w:bookmarkEnd w:id="1767"/>
      <w:r>
        <w:rPr>
          <w:lang w:eastAsia="zh-CN"/>
        </w:rPr>
        <w:t>being allocated</w:t>
      </w:r>
      <w:bookmarkEnd w:id="1766"/>
    </w:p>
    <w:p w14:paraId="52F18AB1" w14:textId="77777777" w:rsidR="005313C3" w:rsidRPr="002E04A2" w:rsidRDefault="005313C3" w:rsidP="005313C3">
      <w:pPr>
        <w:pStyle w:val="B10"/>
      </w:pPr>
      <w:r>
        <w:t>a)</w:t>
      </w:r>
      <w:r>
        <w:tab/>
      </w:r>
      <w:r w:rsidRPr="002E04A2">
        <w:t>This mea</w:t>
      </w:r>
      <w:r>
        <w:t>surement provides the peak number of DRBs that have been allocated</w:t>
      </w:r>
      <w:r>
        <w:rPr>
          <w:lang w:eastAsia="zh-CN"/>
        </w:rPr>
        <w:t xml:space="preserve">. </w:t>
      </w:r>
      <w:r w:rsidRPr="00E15DFC">
        <w:t>The measurement is split into subcounters per QoS level (</w:t>
      </w:r>
      <w:r>
        <w:t xml:space="preserve">mapped </w:t>
      </w:r>
      <w:r w:rsidRPr="00E15DFC">
        <w:t>5QI or QCI in NR option 3)</w:t>
      </w:r>
      <w:r>
        <w:t xml:space="preserve"> and subcounters per supported S-NSSAI</w:t>
      </w:r>
      <w:r w:rsidRPr="00E15DFC">
        <w:t>.</w:t>
      </w:r>
      <w:r>
        <w:t xml:space="preserve"> </w:t>
      </w:r>
    </w:p>
    <w:p w14:paraId="17627FE5" w14:textId="77777777" w:rsidR="005313C3" w:rsidRPr="002E04A2" w:rsidRDefault="005313C3" w:rsidP="005313C3">
      <w:pPr>
        <w:pStyle w:val="B10"/>
      </w:pPr>
      <w:r>
        <w:t>b)</w:t>
      </w:r>
      <w:r>
        <w:tab/>
        <w:t>SI.</w:t>
      </w:r>
    </w:p>
    <w:p w14:paraId="38D134A1" w14:textId="77777777" w:rsidR="005313C3" w:rsidRPr="00703233" w:rsidRDefault="005313C3" w:rsidP="005313C3">
      <w:pPr>
        <w:pStyle w:val="B10"/>
      </w:pPr>
      <w:r>
        <w:t>c)</w:t>
      </w:r>
      <w:r>
        <w:tab/>
        <w:t xml:space="preserve">Each measurement is obtained by </w:t>
      </w:r>
      <w:r>
        <w:rPr>
          <w:snapToGrid w:val="0"/>
        </w:rPr>
        <w:t xml:space="preserve">sampling at a pre-defined interval, </w:t>
      </w:r>
      <w:bookmarkStart w:id="1768" w:name="_Hlk75789311"/>
      <w:r>
        <w:t>the n</w:t>
      </w:r>
      <w:r>
        <w:rPr>
          <w:lang w:eastAsia="zh-CN"/>
        </w:rPr>
        <w:t>umber of DRBs being allocated</w:t>
      </w:r>
      <w:r>
        <w:t xml:space="preserve">, and </w:t>
      </w:r>
      <w:r>
        <w:rPr>
          <w:iCs/>
        </w:rPr>
        <w:t>selecting</w:t>
      </w:r>
      <w:r w:rsidRPr="00CE6075">
        <w:rPr>
          <w:iCs/>
        </w:rPr>
        <w:t xml:space="preserve"> the </w:t>
      </w:r>
      <w:r>
        <w:rPr>
          <w:iCs/>
        </w:rPr>
        <w:t>sample with the maximum value from the samples collected in a given period</w:t>
      </w:r>
      <w:bookmarkEnd w:id="1768"/>
      <w:r>
        <w:rPr>
          <w:iCs/>
        </w:rPr>
        <w:t>.</w:t>
      </w:r>
    </w:p>
    <w:p w14:paraId="4CDCE66B" w14:textId="77777777" w:rsidR="005313C3" w:rsidRPr="002E04A2" w:rsidRDefault="005313C3" w:rsidP="005313C3">
      <w:pPr>
        <w:pStyle w:val="B10"/>
      </w:pPr>
      <w:r>
        <w:t>d)</w:t>
      </w:r>
      <w:r>
        <w:tab/>
        <w:t>Each subcounter is an</w:t>
      </w:r>
      <w:r w:rsidRPr="002E04A2">
        <w:t xml:space="preserve"> integer value</w:t>
      </w:r>
      <w:r>
        <w:t>.</w:t>
      </w:r>
    </w:p>
    <w:p w14:paraId="51808038" w14:textId="77777777" w:rsidR="005313C3" w:rsidRDefault="005313C3" w:rsidP="005313C3">
      <w:pPr>
        <w:pStyle w:val="B10"/>
      </w:pPr>
      <w:r>
        <w:t>e)</w:t>
      </w:r>
      <w:r>
        <w:tab/>
        <w:t>DRB</w:t>
      </w:r>
      <w:r w:rsidRPr="002E04A2">
        <w:t>.</w:t>
      </w:r>
      <w:r>
        <w:t>MaxEstabSucc.</w:t>
      </w:r>
      <w:r>
        <w:rPr>
          <w:i/>
        </w:rPr>
        <w:t xml:space="preserve">5QI, </w:t>
      </w:r>
      <w:r>
        <w:t xml:space="preserve">where </w:t>
      </w:r>
      <w:r>
        <w:rPr>
          <w:i/>
        </w:rPr>
        <w:t>5QI</w:t>
      </w:r>
      <w:r>
        <w:t xml:space="preserve"> identifies mapped 5QI</w:t>
      </w:r>
      <w:r w:rsidRPr="00185B97">
        <w:t xml:space="preserve"> </w:t>
      </w:r>
      <w:r>
        <w:t>and</w:t>
      </w:r>
    </w:p>
    <w:p w14:paraId="49C3CD05" w14:textId="77777777" w:rsidR="005313C3" w:rsidRDefault="005313C3" w:rsidP="005313C3">
      <w:pPr>
        <w:pStyle w:val="B10"/>
      </w:pPr>
      <w:r>
        <w:tab/>
        <w:t>DRB</w:t>
      </w:r>
      <w:r w:rsidRPr="002E04A2">
        <w:t>.</w:t>
      </w:r>
      <w:r>
        <w:t>MaxEstabSucc.</w:t>
      </w:r>
      <w:r>
        <w:rPr>
          <w:i/>
        </w:rPr>
        <w:t xml:space="preserve">SNSSAI, </w:t>
      </w:r>
      <w:r>
        <w:t xml:space="preserve">where </w:t>
      </w:r>
      <w:r>
        <w:rPr>
          <w:i/>
        </w:rPr>
        <w:t>SNSSAI</w:t>
      </w:r>
      <w:r>
        <w:t xml:space="preserve"> identifies the S-NSSAI.</w:t>
      </w:r>
    </w:p>
    <w:p w14:paraId="779D0923" w14:textId="77777777" w:rsidR="005313C3" w:rsidRPr="002E04A2" w:rsidRDefault="005313C3" w:rsidP="005313C3">
      <w:pPr>
        <w:pStyle w:val="B10"/>
      </w:pPr>
      <w:r>
        <w:t>f)</w:t>
      </w:r>
      <w:r>
        <w:tab/>
        <w:t>NRCellCU.</w:t>
      </w:r>
    </w:p>
    <w:p w14:paraId="5E747920" w14:textId="77777777" w:rsidR="005313C3" w:rsidRPr="002E04A2" w:rsidRDefault="005313C3" w:rsidP="005313C3">
      <w:pPr>
        <w:pStyle w:val="B10"/>
      </w:pPr>
      <w:r>
        <w:t>g)</w:t>
      </w:r>
      <w:r>
        <w:tab/>
      </w:r>
      <w:r w:rsidRPr="002E04A2">
        <w:t>Valid for packet swit</w:t>
      </w:r>
      <w:r>
        <w:t>ched traffic.</w:t>
      </w:r>
    </w:p>
    <w:p w14:paraId="3557B2BE" w14:textId="77777777" w:rsidR="005313C3" w:rsidRDefault="005313C3" w:rsidP="005313C3">
      <w:pPr>
        <w:pStyle w:val="B10"/>
      </w:pPr>
      <w:r>
        <w:t>h)</w:t>
      </w:r>
      <w:r>
        <w:tab/>
      </w:r>
      <w:r w:rsidRPr="002E04A2">
        <w:t>5G</w:t>
      </w:r>
      <w:r>
        <w:t>S.</w:t>
      </w:r>
    </w:p>
    <w:p w14:paraId="0070EF01" w14:textId="77777777" w:rsidR="005313C3" w:rsidRDefault="005313C3" w:rsidP="005313C3">
      <w:pPr>
        <w:pStyle w:val="B10"/>
        <w:rPr>
          <w:lang w:eastAsia="zh-CN"/>
        </w:rPr>
      </w:pPr>
      <w:r>
        <w:rPr>
          <w:rFonts w:hint="eastAsia"/>
          <w:lang w:eastAsia="zh-CN"/>
        </w:rPr>
        <w:t xml:space="preserve">i) </w:t>
      </w:r>
      <w:r>
        <w:rPr>
          <w:rFonts w:hint="eastAsia"/>
          <w:lang w:eastAsia="zh-CN"/>
        </w:rPr>
        <w:tab/>
        <w:t>On</w:t>
      </w:r>
      <w:r>
        <w:rPr>
          <w:lang w:eastAsia="zh-CN"/>
        </w:rPr>
        <w:t xml:space="preserve">e usage of this performance measurements is for performance assurance to support </w:t>
      </w:r>
      <w:r>
        <w:t>RRM resources optimization (see TS 28.313 [30])</w:t>
      </w:r>
      <w:r>
        <w:rPr>
          <w:lang w:eastAsia="zh-CN"/>
        </w:rPr>
        <w:t>.</w:t>
      </w:r>
    </w:p>
    <w:p w14:paraId="5EA8F674" w14:textId="3FA51BB1" w:rsidR="00716521" w:rsidRPr="008F3F24" w:rsidRDefault="00716521" w:rsidP="00716521">
      <w:pPr>
        <w:pStyle w:val="Heading5"/>
        <w:rPr>
          <w:ins w:id="1769" w:author="28.552_CR0369_(Rel-17)_eMDAS" w:date="2022-06-08T10:19:00Z"/>
        </w:rPr>
      </w:pPr>
      <w:bookmarkStart w:id="1770" w:name="_Toc91063459"/>
      <w:bookmarkStart w:id="1771" w:name="_Toc106201941"/>
      <w:ins w:id="1772" w:author="28.552_CR0369_(Rel-17)_eMDAS" w:date="2022-06-08T10:19:00Z">
        <w:r w:rsidRPr="00A005B5">
          <w:t>5.1.</w:t>
        </w:r>
        <w:r>
          <w:t>1</w:t>
        </w:r>
        <w:r w:rsidRPr="00A005B5">
          <w:t>.</w:t>
        </w:r>
        <w:r>
          <w:t>10</w:t>
        </w:r>
        <w:r w:rsidRPr="00A005B5">
          <w:t>.</w:t>
        </w:r>
        <w:r>
          <w:t>11</w:t>
        </w:r>
        <w:r w:rsidRPr="00A005B5">
          <w:tab/>
        </w:r>
        <w:bookmarkEnd w:id="1770"/>
        <w:r w:rsidRPr="00A9252C">
          <w:t>Mean number of DRBs undergoing from User Plane Path Failures</w:t>
        </w:r>
        <w:bookmarkEnd w:id="1771"/>
      </w:ins>
    </w:p>
    <w:p w14:paraId="13039BB5" w14:textId="78890574" w:rsidR="00716521" w:rsidRDefault="00716521" w:rsidP="00716521">
      <w:pPr>
        <w:pStyle w:val="B10"/>
        <w:rPr>
          <w:ins w:id="1773" w:author="28.552_CR0369_(Rel-17)_eMDAS" w:date="2022-06-08T10:19:00Z"/>
          <w:lang w:val="en-IN"/>
        </w:rPr>
      </w:pPr>
      <w:ins w:id="1774" w:author="28.552_CR0369_(Rel-17)_eMDAS" w:date="2022-06-08T10:19:00Z">
        <w:r>
          <w:t>a)</w:t>
        </w:r>
        <w:r>
          <w:tab/>
          <w:t>This measurement provides the number of DRB’s prone to GTP-U Error Indication, the 5G CU-UP shall return a GTP-U Error Indication if it does not have a corresponding GTP-U context (see clause 5.2 of TS 23.527</w:t>
        </w:r>
      </w:ins>
      <w:ins w:id="1775" w:author="28.552_CR0369_(Rel-17)_eMDAS" w:date="2022-06-08T10:23:00Z">
        <w:r>
          <w:t xml:space="preserve"> [x]</w:t>
        </w:r>
      </w:ins>
      <w:ins w:id="1776" w:author="28.552_CR0369_(Rel-17)_eMDAS" w:date="2022-06-08T10:19:00Z">
        <w:r>
          <w:t xml:space="preserve">). </w:t>
        </w:r>
      </w:ins>
    </w:p>
    <w:p w14:paraId="0C7920E2" w14:textId="77777777" w:rsidR="00716521" w:rsidRDefault="00716521" w:rsidP="00716521">
      <w:pPr>
        <w:pStyle w:val="B10"/>
        <w:rPr>
          <w:ins w:id="1777" w:author="28.552_CR0369_(Rel-17)_eMDAS" w:date="2022-06-08T10:19:00Z"/>
        </w:rPr>
      </w:pPr>
      <w:ins w:id="1778" w:author="28.552_CR0369_(Rel-17)_eMDAS" w:date="2022-06-08T10:19:00Z">
        <w:r>
          <w:t>b)</w:t>
        </w:r>
        <w:r>
          <w:tab/>
          <w:t>CC.</w:t>
        </w:r>
      </w:ins>
    </w:p>
    <w:p w14:paraId="1DEF4570" w14:textId="0225CA7F" w:rsidR="00716521" w:rsidRDefault="00716521" w:rsidP="00716521">
      <w:pPr>
        <w:pStyle w:val="B10"/>
        <w:rPr>
          <w:ins w:id="1779" w:author="28.552_CR0369_(Rel-17)_eMDAS" w:date="2022-06-08T10:19:00Z"/>
        </w:rPr>
      </w:pPr>
      <w:ins w:id="1780" w:author="28.552_CR0369_(Rel-17)_eMDAS" w:date="2022-06-08T10:19:00Z">
        <w:r>
          <w:t>c)</w:t>
        </w:r>
        <w:r>
          <w:tab/>
          <w:t>The 5G CU-UP should also notify the GTP-U user plane path failure via the Operation and Maintenance system. All DRB’s of this UE are counted for this measurement to the target 5GS cell. Each DRB attempted to establish is added to the relevant measurement per QCI, the possible QCIs are included in TS 23.501</w:t>
        </w:r>
      </w:ins>
      <w:ins w:id="1781" w:author="28.552_CR0369_(Rel-17)_eMDAS" w:date="2022-06-08T10:20:00Z">
        <w:r>
          <w:t xml:space="preserve"> [4]</w:t>
        </w:r>
      </w:ins>
      <w:ins w:id="1782" w:author="28.552_CR0369_(Rel-17)_eMDAS" w:date="2022-06-08T10:19:00Z">
        <w:r>
          <w:t>. The sum of all supported per QCI measurements shall equal the total number of DRB’s attempted to setup. In case only a subset of per QCI or per supported S-NSSAI measurements are supported, a sum subcounter will be provided first.</w:t>
        </w:r>
      </w:ins>
    </w:p>
    <w:p w14:paraId="7F478A2A" w14:textId="77777777" w:rsidR="00716521" w:rsidRDefault="00716521" w:rsidP="00716521">
      <w:pPr>
        <w:pStyle w:val="B10"/>
        <w:rPr>
          <w:ins w:id="1783" w:author="28.552_CR0369_(Rel-17)_eMDAS" w:date="2022-06-08T10:19:00Z"/>
        </w:rPr>
      </w:pPr>
      <w:ins w:id="1784" w:author="28.552_CR0369_(Rel-17)_eMDAS" w:date="2022-06-08T10:19:00Z">
        <w:r>
          <w:t>d)</w:t>
        </w:r>
        <w:r>
          <w:tab/>
          <w:t>Each measurement is an integer value. The number of measurements is equal to the number of causes supported plus a possible sum value identified by the .sum suffix.</w:t>
        </w:r>
      </w:ins>
    </w:p>
    <w:p w14:paraId="768C5B1A" w14:textId="77777777" w:rsidR="00716521" w:rsidRDefault="00716521" w:rsidP="00716521">
      <w:pPr>
        <w:pStyle w:val="B10"/>
        <w:rPr>
          <w:ins w:id="1785" w:author="28.552_CR0369_(Rel-17)_eMDAS" w:date="2022-06-08T10:19:00Z"/>
        </w:rPr>
      </w:pPr>
      <w:ins w:id="1786" w:author="28.552_CR0369_(Rel-17)_eMDAS" w:date="2022-06-08T10:19:00Z">
        <w:r>
          <w:t>e)</w:t>
        </w:r>
        <w:r>
          <w:tab/>
          <w:t>The measurement name has the form DRB.GTPUPathFailure.5QI, where 5QI identifies mapped 5QI and DRB.GTPUPathFailure.SNSSAI, where SNSSAI identifies the S-NSSAI.</w:t>
        </w:r>
      </w:ins>
    </w:p>
    <w:p w14:paraId="018FD961" w14:textId="77777777" w:rsidR="00716521" w:rsidRDefault="00716521" w:rsidP="00716521">
      <w:pPr>
        <w:pStyle w:val="B10"/>
        <w:rPr>
          <w:ins w:id="1787" w:author="28.552_CR0369_(Rel-17)_eMDAS" w:date="2022-06-08T10:19:00Z"/>
        </w:rPr>
      </w:pPr>
      <w:ins w:id="1788" w:author="28.552_CR0369_(Rel-17)_eMDAS" w:date="2022-06-08T10:19:00Z">
        <w:r>
          <w:t>f)</w:t>
        </w:r>
        <w:r>
          <w:tab/>
          <w:t>NRCellCU.</w:t>
        </w:r>
      </w:ins>
    </w:p>
    <w:p w14:paraId="06930521" w14:textId="77777777" w:rsidR="00716521" w:rsidRDefault="00716521" w:rsidP="00716521">
      <w:pPr>
        <w:pStyle w:val="B10"/>
        <w:rPr>
          <w:ins w:id="1789" w:author="28.552_CR0369_(Rel-17)_eMDAS" w:date="2022-06-08T10:19:00Z"/>
        </w:rPr>
      </w:pPr>
      <w:ins w:id="1790" w:author="28.552_CR0369_(Rel-17)_eMDAS" w:date="2022-06-08T10:19:00Z">
        <w:r>
          <w:t>g)</w:t>
        </w:r>
        <w:r>
          <w:tab/>
          <w:t>Valid for packet switched traffic.</w:t>
        </w:r>
      </w:ins>
    </w:p>
    <w:p w14:paraId="41766AE1" w14:textId="513880E1" w:rsidR="00BF7738" w:rsidRDefault="00716521" w:rsidP="00716521">
      <w:pPr>
        <w:pStyle w:val="B10"/>
        <w:rPr>
          <w:noProof/>
        </w:rPr>
      </w:pPr>
      <w:ins w:id="1791" w:author="28.552_CR0369_(Rel-17)_eMDAS" w:date="2022-06-08T10:19:00Z">
        <w:r>
          <w:lastRenderedPageBreak/>
          <w:t>h)</w:t>
        </w:r>
        <w:r>
          <w:tab/>
          <w:t>5GS.</w:t>
        </w:r>
      </w:ins>
    </w:p>
    <w:p w14:paraId="76EF0F61" w14:textId="77777777" w:rsidR="00113323" w:rsidRDefault="00113323" w:rsidP="006F7ADC">
      <w:pPr>
        <w:pStyle w:val="Heading4"/>
        <w:rPr>
          <w:lang w:eastAsia="en-GB"/>
        </w:rPr>
      </w:pPr>
      <w:bookmarkStart w:id="1792" w:name="_Toc20132268"/>
      <w:bookmarkStart w:id="1793" w:name="_Toc27473313"/>
      <w:bookmarkStart w:id="1794" w:name="_Toc35955968"/>
      <w:bookmarkStart w:id="1795" w:name="_Toc44491941"/>
      <w:bookmarkStart w:id="1796" w:name="_Toc51689868"/>
      <w:bookmarkStart w:id="1797" w:name="_Toc51750550"/>
      <w:bookmarkStart w:id="1798" w:name="_Toc51774810"/>
      <w:bookmarkStart w:id="1799" w:name="_Toc51775424"/>
      <w:bookmarkStart w:id="1800" w:name="_Toc51776040"/>
      <w:bookmarkStart w:id="1801" w:name="_Toc58515423"/>
      <w:bookmarkStart w:id="1802" w:name="_Toc106201942"/>
      <w:r>
        <w:t>5.1.1.11</w:t>
      </w:r>
      <w:r>
        <w:tab/>
      </w:r>
      <w:r w:rsidR="00E2542D">
        <w:t xml:space="preserve">CQI related </w:t>
      </w:r>
      <w:r>
        <w:t>measurements</w:t>
      </w:r>
      <w:bookmarkEnd w:id="1792"/>
      <w:bookmarkEnd w:id="1793"/>
      <w:bookmarkEnd w:id="1794"/>
      <w:bookmarkEnd w:id="1795"/>
      <w:bookmarkEnd w:id="1796"/>
      <w:bookmarkEnd w:id="1797"/>
      <w:bookmarkEnd w:id="1798"/>
      <w:bookmarkEnd w:id="1799"/>
      <w:bookmarkEnd w:id="1800"/>
      <w:bookmarkEnd w:id="1801"/>
      <w:bookmarkEnd w:id="1802"/>
    </w:p>
    <w:p w14:paraId="4C2DEDAE" w14:textId="77777777" w:rsidR="00113323" w:rsidRDefault="00113323" w:rsidP="006F7ADC">
      <w:pPr>
        <w:pStyle w:val="Heading5"/>
      </w:pPr>
      <w:bookmarkStart w:id="1803" w:name="_Toc20132269"/>
      <w:bookmarkStart w:id="1804" w:name="_Toc27473314"/>
      <w:bookmarkStart w:id="1805" w:name="_Toc35955969"/>
      <w:bookmarkStart w:id="1806" w:name="_Toc44491942"/>
      <w:bookmarkStart w:id="1807" w:name="_Toc51689869"/>
      <w:bookmarkStart w:id="1808" w:name="_Toc51750551"/>
      <w:bookmarkStart w:id="1809" w:name="_Toc51774811"/>
      <w:bookmarkStart w:id="1810" w:name="_Toc51775425"/>
      <w:bookmarkStart w:id="1811" w:name="_Toc51776041"/>
      <w:bookmarkStart w:id="1812" w:name="_Toc58515424"/>
      <w:bookmarkStart w:id="1813" w:name="_Toc106201943"/>
      <w:r>
        <w:t>5.1.</w:t>
      </w:r>
      <w:r>
        <w:rPr>
          <w:lang w:eastAsia="zh-CN"/>
        </w:rPr>
        <w:t>1.11.1</w:t>
      </w:r>
      <w:r>
        <w:rPr>
          <w:lang w:eastAsia="zh-CN"/>
        </w:rPr>
        <w:tab/>
        <w:t xml:space="preserve">Wideband </w:t>
      </w:r>
      <w:r>
        <w:t>CQI distribution</w:t>
      </w:r>
      <w:bookmarkEnd w:id="1803"/>
      <w:bookmarkEnd w:id="1804"/>
      <w:bookmarkEnd w:id="1805"/>
      <w:bookmarkEnd w:id="1806"/>
      <w:bookmarkEnd w:id="1807"/>
      <w:bookmarkEnd w:id="1808"/>
      <w:bookmarkEnd w:id="1809"/>
      <w:bookmarkEnd w:id="1810"/>
      <w:bookmarkEnd w:id="1811"/>
      <w:bookmarkEnd w:id="1812"/>
      <w:bookmarkEnd w:id="1813"/>
    </w:p>
    <w:p w14:paraId="1904065A" w14:textId="77777777" w:rsidR="00113323" w:rsidRDefault="00113323" w:rsidP="00113323">
      <w:pPr>
        <w:pStyle w:val="B10"/>
      </w:pPr>
      <w:r>
        <w:t>a)</w:t>
      </w:r>
      <w:r>
        <w:tab/>
        <w:t>This measurement provides the distribution of Wideband CQI (Channel Quality Indicator) reported by UEs in the cell.</w:t>
      </w:r>
    </w:p>
    <w:p w14:paraId="4A7471E0" w14:textId="77777777" w:rsidR="00113323" w:rsidRDefault="00113323" w:rsidP="00113323">
      <w:pPr>
        <w:pStyle w:val="B10"/>
      </w:pPr>
      <w:r>
        <w:rPr>
          <w:lang w:eastAsia="zh-CN"/>
        </w:rPr>
        <w:t>b)</w:t>
      </w:r>
      <w:r>
        <w:rPr>
          <w:lang w:eastAsia="zh-CN"/>
        </w:rPr>
        <w:tab/>
        <w:t>CC.</w:t>
      </w:r>
    </w:p>
    <w:p w14:paraId="70418DA4"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1DE3C2AB" w14:textId="77777777" w:rsidR="00113323" w:rsidRDefault="00113323" w:rsidP="00113323">
      <w:pPr>
        <w:pStyle w:val="B10"/>
        <w:rPr>
          <w:lang w:eastAsia="en-GB"/>
        </w:rPr>
      </w:pPr>
      <w:r>
        <w:t>d)</w:t>
      </w:r>
      <w:r>
        <w:tab/>
        <w:t>Each measurement is a single integer value.</w:t>
      </w:r>
    </w:p>
    <w:p w14:paraId="45AFD7C9"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05F626AB" w14:textId="77777777" w:rsidR="00113323" w:rsidRPr="005176DF" w:rsidRDefault="00113323" w:rsidP="00113323">
      <w:pPr>
        <w:pStyle w:val="B10"/>
      </w:pPr>
      <w:r>
        <w:t>f)</w:t>
      </w:r>
      <w:r>
        <w:tab/>
        <w:t>NRCellD</w:t>
      </w:r>
      <w:r w:rsidRPr="005176DF">
        <w:t>U</w:t>
      </w:r>
      <w:r>
        <w:t>.</w:t>
      </w:r>
    </w:p>
    <w:p w14:paraId="4F363022" w14:textId="77777777" w:rsidR="00113323" w:rsidRDefault="00113323" w:rsidP="00113323">
      <w:pPr>
        <w:pStyle w:val="B10"/>
      </w:pPr>
      <w:r>
        <w:t>g)</w:t>
      </w:r>
      <w:r>
        <w:tab/>
        <w:t>Valid for packet switching.</w:t>
      </w:r>
    </w:p>
    <w:p w14:paraId="6CE1632A" w14:textId="77777777" w:rsidR="00113323" w:rsidRDefault="00113323" w:rsidP="00113323">
      <w:pPr>
        <w:pStyle w:val="B10"/>
      </w:pPr>
      <w:r>
        <w:t>h)</w:t>
      </w:r>
      <w:r>
        <w:tab/>
        <w:t>5GS.</w:t>
      </w:r>
    </w:p>
    <w:p w14:paraId="1DA621CB" w14:textId="77777777" w:rsidR="00682CBF" w:rsidRDefault="00682CBF" w:rsidP="00CC779D">
      <w:pPr>
        <w:pStyle w:val="Heading5"/>
        <w:rPr>
          <w:lang w:eastAsia="en-GB"/>
        </w:rPr>
      </w:pPr>
      <w:bookmarkStart w:id="1814" w:name="_Toc20132270"/>
      <w:bookmarkStart w:id="1815" w:name="_Toc27473315"/>
      <w:bookmarkStart w:id="1816" w:name="_Toc35955970"/>
      <w:bookmarkStart w:id="1817" w:name="_Toc44491943"/>
      <w:bookmarkStart w:id="1818" w:name="_Toc51689870"/>
      <w:bookmarkStart w:id="1819" w:name="_Toc51750552"/>
      <w:bookmarkStart w:id="1820" w:name="_Toc51774812"/>
      <w:bookmarkStart w:id="1821" w:name="_Toc51775426"/>
      <w:bookmarkStart w:id="1822" w:name="_Toc51776042"/>
      <w:bookmarkStart w:id="1823" w:name="_Toc58515425"/>
      <w:bookmarkStart w:id="1824" w:name="_Toc106201944"/>
      <w:r>
        <w:t>5.1.1.12</w:t>
      </w:r>
      <w:r>
        <w:tab/>
      </w:r>
      <w:r w:rsidR="002209DE">
        <w:t>MCS related</w:t>
      </w:r>
      <w:r>
        <w:t xml:space="preserve"> Measurements</w:t>
      </w:r>
      <w:bookmarkEnd w:id="1814"/>
      <w:bookmarkEnd w:id="1815"/>
      <w:bookmarkEnd w:id="1816"/>
      <w:bookmarkEnd w:id="1817"/>
      <w:bookmarkEnd w:id="1818"/>
      <w:bookmarkEnd w:id="1819"/>
      <w:bookmarkEnd w:id="1820"/>
      <w:bookmarkEnd w:id="1821"/>
      <w:bookmarkEnd w:id="1822"/>
      <w:bookmarkEnd w:id="1823"/>
      <w:bookmarkEnd w:id="1824"/>
    </w:p>
    <w:p w14:paraId="096B3301" w14:textId="77777777" w:rsidR="00682CBF" w:rsidRDefault="00682CBF" w:rsidP="006F7ADC">
      <w:pPr>
        <w:pStyle w:val="Heading5"/>
      </w:pPr>
      <w:bookmarkStart w:id="1825" w:name="_Toc20132271"/>
      <w:bookmarkStart w:id="1826" w:name="_Toc27473316"/>
      <w:bookmarkStart w:id="1827" w:name="_Toc35955971"/>
      <w:bookmarkStart w:id="1828" w:name="_Toc44491944"/>
      <w:bookmarkStart w:id="1829" w:name="_Toc51689871"/>
      <w:bookmarkStart w:id="1830" w:name="_Toc51750553"/>
      <w:bookmarkStart w:id="1831" w:name="_Toc51774813"/>
      <w:bookmarkStart w:id="1832" w:name="_Toc51775427"/>
      <w:bookmarkStart w:id="1833" w:name="_Toc51776043"/>
      <w:bookmarkStart w:id="1834" w:name="_Toc58515426"/>
      <w:bookmarkStart w:id="1835" w:name="_Toc106201945"/>
      <w:r>
        <w:t>5.1.</w:t>
      </w:r>
      <w:r>
        <w:rPr>
          <w:lang w:eastAsia="zh-CN"/>
        </w:rPr>
        <w:t>1.12.1</w:t>
      </w:r>
      <w:r>
        <w:tab/>
        <w:t>MCS Distribution in PDSCH</w:t>
      </w:r>
      <w:bookmarkEnd w:id="1825"/>
      <w:bookmarkEnd w:id="1826"/>
      <w:bookmarkEnd w:id="1827"/>
      <w:bookmarkEnd w:id="1828"/>
      <w:bookmarkEnd w:id="1829"/>
      <w:bookmarkEnd w:id="1830"/>
      <w:bookmarkEnd w:id="1831"/>
      <w:bookmarkEnd w:id="1832"/>
      <w:bookmarkEnd w:id="1833"/>
      <w:bookmarkEnd w:id="1834"/>
      <w:bookmarkEnd w:id="1835"/>
    </w:p>
    <w:p w14:paraId="70906110" w14:textId="77777777" w:rsidR="00682CBF" w:rsidRDefault="00682CBF" w:rsidP="00682CBF">
      <w:pPr>
        <w:pStyle w:val="B10"/>
      </w:pPr>
      <w:r>
        <w:t>a)</w:t>
      </w:r>
      <w:r>
        <w:tab/>
        <w:t>This measurement provides the distribution of the MCS scheduled for PDSCH RB by NG-RAN.</w:t>
      </w:r>
    </w:p>
    <w:p w14:paraId="6DE88963" w14:textId="77777777" w:rsidR="00682CBF" w:rsidRDefault="00682CBF" w:rsidP="00682CBF">
      <w:pPr>
        <w:pStyle w:val="B10"/>
      </w:pPr>
      <w:r>
        <w:rPr>
          <w:lang w:eastAsia="zh-CN"/>
        </w:rPr>
        <w:t>b)</w:t>
      </w:r>
      <w:r>
        <w:rPr>
          <w:lang w:eastAsia="zh-CN"/>
        </w:rPr>
        <w:tab/>
        <w:t>CC</w:t>
      </w:r>
    </w:p>
    <w:p w14:paraId="0CEB8E6F"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43C3E85A" w14:textId="77777777" w:rsidR="00682CBF" w:rsidRDefault="00682CBF" w:rsidP="00682CBF">
      <w:pPr>
        <w:pStyle w:val="B10"/>
      </w:pPr>
      <w:r>
        <w:t>d)</w:t>
      </w:r>
      <w:r>
        <w:tab/>
        <w:t>Each measurement is a single integer value.</w:t>
      </w:r>
    </w:p>
    <w:p w14:paraId="4DB5AF18"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4E0B02DC" w14:textId="77777777" w:rsidR="00682CBF" w:rsidRDefault="00682CBF" w:rsidP="00682CBF">
      <w:pPr>
        <w:pStyle w:val="B10"/>
      </w:pPr>
      <w:r>
        <w:t>f)</w:t>
      </w:r>
      <w:r>
        <w:tab/>
        <w:t>NRCellDU</w:t>
      </w:r>
      <w:r w:rsidR="00E973C8">
        <w:t>.</w:t>
      </w:r>
    </w:p>
    <w:p w14:paraId="17799548" w14:textId="77777777" w:rsidR="00682CBF" w:rsidRDefault="00682CBF" w:rsidP="00682CBF">
      <w:pPr>
        <w:pStyle w:val="B10"/>
      </w:pPr>
      <w:r>
        <w:t>g)</w:t>
      </w:r>
      <w:r>
        <w:tab/>
        <w:t>Valid for packet switching</w:t>
      </w:r>
      <w:r w:rsidR="00E973C8">
        <w:t>.</w:t>
      </w:r>
    </w:p>
    <w:p w14:paraId="2E609917" w14:textId="77777777" w:rsidR="00682CBF" w:rsidRDefault="00682CBF" w:rsidP="00682CBF">
      <w:pPr>
        <w:pStyle w:val="B10"/>
      </w:pPr>
      <w:r>
        <w:t>h)</w:t>
      </w:r>
      <w:r>
        <w:tab/>
        <w:t>5GS</w:t>
      </w:r>
      <w:r w:rsidR="00E973C8">
        <w:t>.</w:t>
      </w:r>
    </w:p>
    <w:p w14:paraId="4ADDC818" w14:textId="77777777" w:rsidR="00682CBF" w:rsidRDefault="00682CBF" w:rsidP="00CC779D">
      <w:pPr>
        <w:pStyle w:val="Heading5"/>
      </w:pPr>
      <w:bookmarkStart w:id="1836" w:name="_Toc20132272"/>
      <w:bookmarkStart w:id="1837" w:name="_Toc27473317"/>
      <w:bookmarkStart w:id="1838" w:name="_Toc35955972"/>
      <w:bookmarkStart w:id="1839" w:name="_Toc44491945"/>
      <w:bookmarkStart w:id="1840" w:name="_Toc51689872"/>
      <w:bookmarkStart w:id="1841" w:name="_Toc51750554"/>
      <w:bookmarkStart w:id="1842" w:name="_Toc51774814"/>
      <w:bookmarkStart w:id="1843" w:name="_Toc51775428"/>
      <w:bookmarkStart w:id="1844" w:name="_Toc51776044"/>
      <w:bookmarkStart w:id="1845" w:name="_Toc58515427"/>
      <w:bookmarkStart w:id="1846" w:name="_Toc106201946"/>
      <w:r>
        <w:t>5.1.</w:t>
      </w:r>
      <w:r>
        <w:rPr>
          <w:lang w:eastAsia="zh-CN"/>
        </w:rPr>
        <w:t>1.</w:t>
      </w:r>
      <w:r w:rsidR="00707441">
        <w:rPr>
          <w:lang w:eastAsia="zh-CN"/>
        </w:rPr>
        <w:t>12</w:t>
      </w:r>
      <w:r>
        <w:rPr>
          <w:lang w:eastAsia="zh-CN"/>
        </w:rPr>
        <w:t>.2</w:t>
      </w:r>
      <w:r w:rsidR="00707441">
        <w:rPr>
          <w:lang w:eastAsia="zh-CN"/>
        </w:rPr>
        <w:tab/>
      </w:r>
      <w:r>
        <w:t>MCS Distribution in PUSCH</w:t>
      </w:r>
      <w:bookmarkEnd w:id="1836"/>
      <w:bookmarkEnd w:id="1837"/>
      <w:bookmarkEnd w:id="1838"/>
      <w:bookmarkEnd w:id="1839"/>
      <w:bookmarkEnd w:id="1840"/>
      <w:bookmarkEnd w:id="1841"/>
      <w:bookmarkEnd w:id="1842"/>
      <w:bookmarkEnd w:id="1843"/>
      <w:bookmarkEnd w:id="1844"/>
      <w:bookmarkEnd w:id="1845"/>
      <w:bookmarkEnd w:id="1846"/>
    </w:p>
    <w:p w14:paraId="39521829" w14:textId="77777777" w:rsidR="00682CBF" w:rsidRDefault="00682CBF" w:rsidP="00682CBF">
      <w:pPr>
        <w:pStyle w:val="B10"/>
      </w:pPr>
      <w:r>
        <w:t>a)</w:t>
      </w:r>
      <w:r>
        <w:tab/>
        <w:t>This measurement provides the distribution of the MCS scheduled for PUSCH RB by NG-RAN.</w:t>
      </w:r>
    </w:p>
    <w:p w14:paraId="1D75B5C3" w14:textId="77777777" w:rsidR="00682CBF" w:rsidRDefault="00682CBF" w:rsidP="00682CBF">
      <w:pPr>
        <w:pStyle w:val="B10"/>
      </w:pPr>
      <w:r>
        <w:rPr>
          <w:lang w:eastAsia="zh-CN"/>
        </w:rPr>
        <w:t>b)</w:t>
      </w:r>
      <w:r>
        <w:rPr>
          <w:lang w:eastAsia="zh-CN"/>
        </w:rPr>
        <w:tab/>
        <w:t>CC</w:t>
      </w:r>
      <w:r w:rsidR="00707441">
        <w:rPr>
          <w:lang w:eastAsia="zh-CN"/>
        </w:rPr>
        <w:t>.</w:t>
      </w:r>
    </w:p>
    <w:p w14:paraId="47CABDA6"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47DA71E8" w14:textId="77777777" w:rsidR="00682CBF" w:rsidRDefault="00682CBF" w:rsidP="00682CBF">
      <w:pPr>
        <w:pStyle w:val="B10"/>
      </w:pPr>
      <w:r>
        <w:lastRenderedPageBreak/>
        <w:t>d)</w:t>
      </w:r>
      <w:r>
        <w:tab/>
        <w:t>Each measurement is a single integer value.</w:t>
      </w:r>
    </w:p>
    <w:p w14:paraId="22509AA3"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09493264" w14:textId="77777777" w:rsidR="00682CBF" w:rsidRDefault="00682CBF" w:rsidP="00682CBF">
      <w:pPr>
        <w:pStyle w:val="B10"/>
      </w:pPr>
      <w:r>
        <w:t>f)</w:t>
      </w:r>
      <w:r>
        <w:tab/>
        <w:t>NRCellDU</w:t>
      </w:r>
      <w:r w:rsidR="00707441">
        <w:t>.</w:t>
      </w:r>
    </w:p>
    <w:p w14:paraId="581ECB44" w14:textId="77777777" w:rsidR="00682CBF" w:rsidRDefault="00682CBF" w:rsidP="00682CBF">
      <w:pPr>
        <w:pStyle w:val="B10"/>
      </w:pPr>
      <w:r>
        <w:t>g)</w:t>
      </w:r>
      <w:r>
        <w:tab/>
        <w:t>Valid for packet switching</w:t>
      </w:r>
      <w:r w:rsidR="00707441">
        <w:t>.</w:t>
      </w:r>
    </w:p>
    <w:p w14:paraId="3068DE99" w14:textId="77777777" w:rsidR="00682CBF" w:rsidRDefault="00682CBF" w:rsidP="00682CBF">
      <w:pPr>
        <w:pStyle w:val="B10"/>
      </w:pPr>
      <w:r>
        <w:t>h)</w:t>
      </w:r>
      <w:r>
        <w:tab/>
        <w:t>5GS</w:t>
      </w:r>
      <w:r w:rsidR="00707441">
        <w:t>.</w:t>
      </w:r>
    </w:p>
    <w:p w14:paraId="423066D4" w14:textId="77777777" w:rsidR="00C62A29" w:rsidRPr="00B91809" w:rsidRDefault="00C62A29" w:rsidP="00C62A29">
      <w:pPr>
        <w:pStyle w:val="Heading5"/>
      </w:pPr>
      <w:bookmarkStart w:id="1847" w:name="_Toc51750555"/>
      <w:bookmarkStart w:id="1848" w:name="_Toc51774815"/>
      <w:bookmarkStart w:id="1849" w:name="_Toc51775429"/>
      <w:bookmarkStart w:id="1850" w:name="_Toc51776045"/>
      <w:bookmarkStart w:id="1851" w:name="_Toc58515428"/>
      <w:bookmarkStart w:id="1852" w:name="_Toc106201947"/>
      <w:r w:rsidRPr="00B91809">
        <w:t>5.1.1.12.</w:t>
      </w:r>
      <w:r>
        <w:t>3</w:t>
      </w:r>
      <w:r w:rsidRPr="00B91809">
        <w:tab/>
        <w:t>PDSCH</w:t>
      </w:r>
      <w:r w:rsidRPr="00B91809">
        <w:rPr>
          <w:rFonts w:hint="eastAsia"/>
        </w:rPr>
        <w:t xml:space="preserve"> MCS</w:t>
      </w:r>
      <w:r w:rsidRPr="00B91809">
        <w:t xml:space="preserve"> Distribution for </w:t>
      </w:r>
      <w:r w:rsidRPr="00B91809">
        <w:rPr>
          <w:rFonts w:hint="eastAsia"/>
        </w:rPr>
        <w:t>MU-MIMO</w:t>
      </w:r>
      <w:bookmarkEnd w:id="1847"/>
      <w:bookmarkEnd w:id="1848"/>
      <w:bookmarkEnd w:id="1849"/>
      <w:bookmarkEnd w:id="1850"/>
      <w:bookmarkEnd w:id="1851"/>
      <w:bookmarkEnd w:id="1852"/>
    </w:p>
    <w:p w14:paraId="55E5A549" w14:textId="77777777" w:rsidR="00C62A29" w:rsidRDefault="00C62A29" w:rsidP="00C62A29">
      <w:pPr>
        <w:pStyle w:val="B10"/>
      </w:pPr>
      <w:r>
        <w:t>a)</w:t>
      </w:r>
      <w:r>
        <w:tab/>
        <w:t>This measurement provides the distribution of the MCS scheduled for PDSCH RB by NG-RAN</w:t>
      </w:r>
      <w:r w:rsidRPr="00B002F5">
        <w:rPr>
          <w:rFonts w:hint="eastAsia"/>
          <w:lang w:val="en-US" w:eastAsia="zh-CN"/>
        </w:rPr>
        <w:t xml:space="preserve"> </w:t>
      </w:r>
      <w:r>
        <w:rPr>
          <w:rFonts w:hint="eastAsia"/>
          <w:lang w:val="en-US" w:eastAsia="zh-CN"/>
        </w:rPr>
        <w:t>in MU-MIMO scenario</w:t>
      </w:r>
      <w:r>
        <w:t>.</w:t>
      </w:r>
    </w:p>
    <w:p w14:paraId="6602CC4A" w14:textId="77777777" w:rsidR="00C62A29" w:rsidRDefault="00C62A29" w:rsidP="00C62A29">
      <w:pPr>
        <w:pStyle w:val="B10"/>
      </w:pPr>
      <w:r>
        <w:rPr>
          <w:lang w:eastAsia="zh-CN"/>
        </w:rPr>
        <w:t>b)</w:t>
      </w:r>
      <w:r>
        <w:rPr>
          <w:lang w:eastAsia="zh-CN"/>
        </w:rPr>
        <w:tab/>
        <w:t>CC</w:t>
      </w:r>
    </w:p>
    <w:p w14:paraId="14642CDE" w14:textId="77777777" w:rsidR="00C62A29" w:rsidRDefault="00C62A29" w:rsidP="00C62A29">
      <w:pPr>
        <w:pStyle w:val="B10"/>
      </w:pPr>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hint="eastAsia"/>
          <w:lang w:val="en-US" w:eastAsia="zh-CN"/>
        </w:rPr>
        <w:t>MU-MIMO</w:t>
      </w:r>
      <w:r>
        <w:t xml:space="preserve">. </w:t>
      </w:r>
      <w:r>
        <w:rPr>
          <w:rFonts w:hint="eastAsia"/>
          <w:lang w:val="en-US" w:eastAsia="zh-CN"/>
        </w:rPr>
        <w:t>The RBs used for broadcast should be excluded.</w:t>
      </w:r>
    </w:p>
    <w:p w14:paraId="621A0F65" w14:textId="77777777" w:rsidR="00C62A29" w:rsidRDefault="00C62A29" w:rsidP="00C62A29">
      <w:pPr>
        <w:pStyle w:val="B10"/>
      </w:pPr>
      <w:r>
        <w:t>d)</w:t>
      </w:r>
      <w:r>
        <w:tab/>
        <w:t>Each measurement is a single integer value.</w:t>
      </w:r>
    </w:p>
    <w:p w14:paraId="1CCD923A" w14:textId="77777777" w:rsidR="00C62A29" w:rsidRDefault="00C62A29" w:rsidP="00C62A29">
      <w:pPr>
        <w:pStyle w:val="B10"/>
      </w:pPr>
      <w:r>
        <w:t>e)</w:t>
      </w:r>
      <w:r>
        <w:tab/>
        <w:t>CARR.MUPDSCHMCSDist.BinX, where X represents the index of the MCS value (0 to 31).</w:t>
      </w:r>
    </w:p>
    <w:p w14:paraId="156F6A34" w14:textId="77777777" w:rsidR="00C62A29" w:rsidRDefault="00C62A29" w:rsidP="00C62A29">
      <w:pPr>
        <w:pStyle w:val="B10"/>
      </w:pPr>
      <w:r>
        <w:t>f)</w:t>
      </w:r>
      <w:r>
        <w:tab/>
        <w:t>NRCellDU.</w:t>
      </w:r>
    </w:p>
    <w:p w14:paraId="6E4A0A08" w14:textId="77777777" w:rsidR="00C62A29" w:rsidRDefault="00C62A29" w:rsidP="00C62A29">
      <w:pPr>
        <w:pStyle w:val="B10"/>
      </w:pPr>
      <w:r>
        <w:t>g)</w:t>
      </w:r>
      <w:r>
        <w:tab/>
        <w:t>Valid for packet switching.</w:t>
      </w:r>
    </w:p>
    <w:p w14:paraId="296FB724" w14:textId="77777777" w:rsidR="00C62A29" w:rsidRDefault="00C62A29" w:rsidP="00C62A29">
      <w:pPr>
        <w:pStyle w:val="B10"/>
      </w:pPr>
      <w:r>
        <w:t>h)</w:t>
      </w:r>
      <w:r>
        <w:tab/>
        <w:t>5GS.</w:t>
      </w:r>
    </w:p>
    <w:p w14:paraId="3DD198A6" w14:textId="77777777" w:rsidR="00C62A29" w:rsidRDefault="00C62A29" w:rsidP="00C62A29">
      <w:pPr>
        <w:pStyle w:val="Heading5"/>
        <w:rPr>
          <w:lang w:val="en-US" w:eastAsia="zh-CN"/>
        </w:rPr>
      </w:pPr>
      <w:bookmarkStart w:id="1853" w:name="_Toc51750556"/>
      <w:bookmarkStart w:id="1854" w:name="_Toc51774816"/>
      <w:bookmarkStart w:id="1855" w:name="_Toc51775430"/>
      <w:bookmarkStart w:id="1856" w:name="_Toc51776046"/>
      <w:bookmarkStart w:id="1857" w:name="_Toc58515429"/>
      <w:bookmarkStart w:id="1858" w:name="_Toc106201948"/>
      <w:r>
        <w:t>5.1.</w:t>
      </w:r>
      <w:r>
        <w:rPr>
          <w:lang w:eastAsia="zh-CN"/>
        </w:rPr>
        <w:t>1.</w:t>
      </w:r>
      <w:r>
        <w:rPr>
          <w:lang w:val="en-US" w:eastAsia="zh-CN"/>
        </w:rPr>
        <w:t>12</w:t>
      </w:r>
      <w:r>
        <w:rPr>
          <w:lang w:eastAsia="zh-CN"/>
        </w:rPr>
        <w:t>.</w:t>
      </w:r>
      <w:r>
        <w:rPr>
          <w:lang w:val="en-US" w:eastAsia="zh-CN"/>
        </w:rPr>
        <w:t>4</w:t>
      </w:r>
      <w:r>
        <w:rPr>
          <w:lang w:val="en-US" w:eastAsia="zh-CN"/>
        </w:rPr>
        <w:tab/>
      </w:r>
      <w:r>
        <w:t>P</w:t>
      </w:r>
      <w:r>
        <w:rPr>
          <w:rFonts w:hint="eastAsia"/>
          <w:lang w:eastAsia="zh-CN"/>
        </w:rPr>
        <w:t>U</w:t>
      </w:r>
      <w:r>
        <w:t>SCH</w:t>
      </w:r>
      <w:r>
        <w:rPr>
          <w:rFonts w:hint="eastAsia"/>
          <w:lang w:val="en-US" w:eastAsia="zh-CN"/>
        </w:rPr>
        <w:t xml:space="preserve"> MCS</w:t>
      </w:r>
      <w:r>
        <w:t xml:space="preserve"> Distribution for </w:t>
      </w:r>
      <w:r>
        <w:rPr>
          <w:rFonts w:hint="eastAsia"/>
          <w:lang w:val="en-US" w:eastAsia="zh-CN"/>
        </w:rPr>
        <w:t>MU-MIMO</w:t>
      </w:r>
      <w:bookmarkEnd w:id="1853"/>
      <w:bookmarkEnd w:id="1854"/>
      <w:bookmarkEnd w:id="1855"/>
      <w:bookmarkEnd w:id="1856"/>
      <w:bookmarkEnd w:id="1857"/>
      <w:bookmarkEnd w:id="1858"/>
    </w:p>
    <w:p w14:paraId="2CD9F777" w14:textId="77777777" w:rsidR="00C62A29" w:rsidRDefault="00C62A29" w:rsidP="00C62A29">
      <w:pPr>
        <w:pStyle w:val="B10"/>
      </w:pPr>
      <w:r>
        <w:t>a)</w:t>
      </w:r>
      <w:r>
        <w:tab/>
        <w:t>This measurement provides the distribution of the MCS scheduled for PUSCH RB by NG-RAN</w:t>
      </w:r>
      <w:r>
        <w:rPr>
          <w:rFonts w:hint="eastAsia"/>
          <w:lang w:val="en-US" w:eastAsia="zh-CN"/>
        </w:rPr>
        <w:t xml:space="preserve"> in MU-MIMO scenario</w:t>
      </w:r>
      <w:r>
        <w:t>.</w:t>
      </w:r>
    </w:p>
    <w:p w14:paraId="40F75DEE" w14:textId="77777777" w:rsidR="00C62A29" w:rsidRDefault="00C62A29" w:rsidP="00C62A29">
      <w:pPr>
        <w:pStyle w:val="B10"/>
      </w:pPr>
      <w:r>
        <w:rPr>
          <w:lang w:eastAsia="zh-CN"/>
        </w:rPr>
        <w:t>b)</w:t>
      </w:r>
      <w:r>
        <w:rPr>
          <w:lang w:eastAsia="zh-CN"/>
        </w:rPr>
        <w:tab/>
        <w:t>CC.</w:t>
      </w:r>
    </w:p>
    <w:p w14:paraId="6CDB5B29" w14:textId="77777777" w:rsidR="00C62A29" w:rsidRDefault="00C62A29" w:rsidP="00C62A29">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hint="eastAsia"/>
          <w:lang w:val="en-US" w:eastAsia="zh-CN"/>
        </w:rPr>
        <w:t>MU-MIMO</w:t>
      </w:r>
      <w:r>
        <w:rPr>
          <w:snapToGrid w:val="0"/>
          <w:lang w:eastAsia="zh-CN"/>
        </w:rPr>
        <w:t>.</w:t>
      </w:r>
      <w:r w:rsidRPr="00D64E01">
        <w:rPr>
          <w:snapToGrid w:val="0"/>
          <w:lang w:eastAsia="zh-CN"/>
        </w:rPr>
        <w:t xml:space="preserve"> </w:t>
      </w:r>
    </w:p>
    <w:p w14:paraId="36451CB8" w14:textId="77777777" w:rsidR="00C62A29" w:rsidRDefault="00C62A29" w:rsidP="00C62A29">
      <w:pPr>
        <w:pStyle w:val="B10"/>
      </w:pPr>
      <w:r>
        <w:t>d)</w:t>
      </w:r>
      <w:r>
        <w:tab/>
        <w:t>Each measurement is a single integer value.</w:t>
      </w:r>
    </w:p>
    <w:p w14:paraId="146B9D2E" w14:textId="77777777" w:rsidR="00C62A29" w:rsidRDefault="00C62A29" w:rsidP="00C62A29">
      <w:pPr>
        <w:pStyle w:val="B10"/>
      </w:pPr>
      <w:r>
        <w:t>e)</w:t>
      </w:r>
      <w:r>
        <w:tab/>
        <w:t>CARR.</w:t>
      </w:r>
      <w:r w:rsidRPr="0076488C">
        <w:rPr>
          <w:rFonts w:hint="eastAsia"/>
          <w:lang w:val="en-US" w:eastAsia="zh-CN"/>
        </w:rPr>
        <w:t xml:space="preserve"> </w:t>
      </w:r>
      <w:r>
        <w:rPr>
          <w:rFonts w:hint="eastAsia"/>
          <w:lang w:val="en-US" w:eastAsia="zh-CN"/>
        </w:rPr>
        <w:t>MU</w:t>
      </w:r>
      <w:r>
        <w:t>PUSCHMCSDist.BinX</w:t>
      </w:r>
      <w:r w:rsidRPr="002D2F42">
        <w:t>, where X represents the index of the MCS value (0 to 31)</w:t>
      </w:r>
      <w:r>
        <w:t>.</w:t>
      </w:r>
    </w:p>
    <w:p w14:paraId="7F79BB7C" w14:textId="77777777" w:rsidR="00C62A29" w:rsidRDefault="00C62A29" w:rsidP="00C62A29">
      <w:pPr>
        <w:pStyle w:val="B10"/>
      </w:pPr>
      <w:r>
        <w:t>f)</w:t>
      </w:r>
      <w:r>
        <w:tab/>
        <w:t>NRCellDU.</w:t>
      </w:r>
    </w:p>
    <w:p w14:paraId="7C1A72B6" w14:textId="77777777" w:rsidR="00C62A29" w:rsidRDefault="00C62A29" w:rsidP="00C62A29">
      <w:pPr>
        <w:pStyle w:val="B10"/>
      </w:pPr>
      <w:r>
        <w:t>g)</w:t>
      </w:r>
      <w:r>
        <w:tab/>
        <w:t>Valid for packet switching.</w:t>
      </w:r>
    </w:p>
    <w:p w14:paraId="1DAFBB43" w14:textId="77777777" w:rsidR="00C62A29" w:rsidRDefault="00C62A29" w:rsidP="00C62A29">
      <w:pPr>
        <w:pStyle w:val="B10"/>
      </w:pPr>
      <w:r>
        <w:t>h)</w:t>
      </w:r>
      <w:r>
        <w:tab/>
        <w:t>5GS.</w:t>
      </w:r>
    </w:p>
    <w:p w14:paraId="79AFB8A7" w14:textId="77777777" w:rsidR="00BB56BB" w:rsidRPr="005C15A0" w:rsidRDefault="00BB56BB" w:rsidP="00BB56BB">
      <w:pPr>
        <w:pStyle w:val="Heading4"/>
        <w:rPr>
          <w:sz w:val="28"/>
          <w:lang w:eastAsia="zh-CN"/>
        </w:rPr>
      </w:pPr>
      <w:bookmarkStart w:id="1859" w:name="_Toc20132273"/>
      <w:bookmarkStart w:id="1860" w:name="_Toc27473318"/>
      <w:bookmarkStart w:id="1861" w:name="_Toc35955973"/>
      <w:bookmarkStart w:id="1862" w:name="_Toc44491946"/>
      <w:bookmarkStart w:id="1863" w:name="_Toc51689873"/>
      <w:bookmarkStart w:id="1864" w:name="_Toc51750557"/>
      <w:bookmarkStart w:id="1865" w:name="_Toc51774817"/>
      <w:bookmarkStart w:id="1866" w:name="_Toc51775431"/>
      <w:bookmarkStart w:id="1867" w:name="_Toc51776047"/>
      <w:bookmarkStart w:id="1868" w:name="_Toc58515430"/>
      <w:bookmarkStart w:id="1869" w:name="_Toc106201949"/>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1859"/>
      <w:bookmarkEnd w:id="1860"/>
      <w:bookmarkEnd w:id="1861"/>
      <w:bookmarkEnd w:id="1862"/>
      <w:bookmarkEnd w:id="1863"/>
      <w:bookmarkEnd w:id="1864"/>
      <w:bookmarkEnd w:id="1865"/>
      <w:bookmarkEnd w:id="1866"/>
      <w:bookmarkEnd w:id="1867"/>
      <w:bookmarkEnd w:id="1868"/>
      <w:bookmarkEnd w:id="1869"/>
    </w:p>
    <w:p w14:paraId="654BCB2A" w14:textId="77777777" w:rsidR="00BB56BB" w:rsidRPr="005176DF" w:rsidRDefault="00BB56BB" w:rsidP="006F7ADC">
      <w:pPr>
        <w:pStyle w:val="Heading5"/>
        <w:rPr>
          <w:lang w:eastAsia="zh-CN"/>
        </w:rPr>
      </w:pPr>
      <w:bookmarkStart w:id="1870" w:name="_Toc20132274"/>
      <w:bookmarkStart w:id="1871" w:name="_Toc27473319"/>
      <w:bookmarkStart w:id="1872" w:name="_Toc35955974"/>
      <w:bookmarkStart w:id="1873" w:name="_Toc44491947"/>
      <w:bookmarkStart w:id="1874" w:name="_Toc51689874"/>
      <w:bookmarkStart w:id="1875" w:name="_Toc51750558"/>
      <w:bookmarkStart w:id="1876" w:name="_Toc51774818"/>
      <w:bookmarkStart w:id="1877" w:name="_Toc51775432"/>
      <w:bookmarkStart w:id="1878" w:name="_Toc51776048"/>
      <w:bookmarkStart w:id="1879" w:name="_Toc58515431"/>
      <w:bookmarkStart w:id="1880" w:name="_Toc106201950"/>
      <w:r w:rsidRPr="005176DF">
        <w:t>5.1.1.</w:t>
      </w:r>
      <w:r>
        <w:t>13</w:t>
      </w:r>
      <w:r w:rsidRPr="005176DF">
        <w:t>.</w:t>
      </w:r>
      <w:r>
        <w:t>1</w:t>
      </w:r>
      <w:r w:rsidRPr="005176DF">
        <w:tab/>
        <w:t>QoS flow release</w:t>
      </w:r>
      <w:bookmarkEnd w:id="1870"/>
      <w:bookmarkEnd w:id="1871"/>
      <w:bookmarkEnd w:id="1872"/>
      <w:bookmarkEnd w:id="1873"/>
      <w:bookmarkEnd w:id="1874"/>
      <w:bookmarkEnd w:id="1875"/>
      <w:bookmarkEnd w:id="1876"/>
      <w:bookmarkEnd w:id="1877"/>
      <w:bookmarkEnd w:id="1878"/>
      <w:bookmarkEnd w:id="1879"/>
      <w:bookmarkEnd w:id="1880"/>
    </w:p>
    <w:p w14:paraId="27BDE4B3"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AFB63B8"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AD19EE" w:rsidRPr="00AD19EE">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92D68A0" w14:textId="77777777" w:rsidR="00BB56BB" w:rsidRPr="005176DF" w:rsidRDefault="00BB56BB" w:rsidP="00BB56BB">
      <w:pPr>
        <w:pStyle w:val="B10"/>
      </w:pPr>
      <w:r w:rsidRPr="005176DF">
        <w:lastRenderedPageBreak/>
        <w:t>b)</w:t>
      </w:r>
      <w:r w:rsidRPr="005176DF">
        <w:tab/>
        <w:t>CC</w:t>
      </w:r>
      <w:r w:rsidR="00A90207">
        <w:t>.</w:t>
      </w:r>
    </w:p>
    <w:p w14:paraId="3E13B9B6"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1881" w:name="OLE_LINK5"/>
      <w:r w:rsidRPr="005176DF">
        <w:t>Normal Release</w:t>
      </w:r>
      <w:bookmarkEnd w:id="1881"/>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w:t>
      </w:r>
      <w:r w:rsidR="00AB5639">
        <w:t>TS</w:t>
      </w:r>
      <w:r>
        <w:t xml:space="preserve"> 38.413 [11]</w:t>
      </w:r>
      <w:r w:rsidRPr="005176DF">
        <w:t>.</w:t>
      </w:r>
    </w:p>
    <w:p w14:paraId="15C85110" w14:textId="77777777" w:rsidR="00BB56BB" w:rsidRPr="005176DF" w:rsidRDefault="00BB56BB" w:rsidP="00BB56BB">
      <w:pPr>
        <w:pStyle w:val="B10"/>
        <w:rPr>
          <w:lang w:eastAsia="zh-CN"/>
        </w:rPr>
      </w:pPr>
      <w:r w:rsidRPr="005176DF">
        <w:br/>
        <w:t xml:space="preserve">QoS flows with bursty flow are considered active </w:t>
      </w:r>
      <w:r w:rsidR="009E000B" w:rsidRPr="00C62E54">
        <w:t xml:space="preserve">if there is user data in the </w:t>
      </w:r>
      <w:r w:rsidR="009E000B">
        <w:t xml:space="preserve">PDCP </w:t>
      </w:r>
      <w:r w:rsidR="009E000B"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AD19EE" w:rsidRPr="00AD19EE">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40DA9367"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1C559FED"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1BE501D8" w14:textId="77777777" w:rsidR="00BB56BB" w:rsidRPr="005176DF" w:rsidRDefault="00BB56BB" w:rsidP="00BB56BB">
      <w:pPr>
        <w:pStyle w:val="B10"/>
      </w:pPr>
      <w:r w:rsidRPr="005176DF">
        <w:t>f)</w:t>
      </w:r>
      <w:r w:rsidRPr="005176DF">
        <w:tab/>
        <w:t>NRCellCU</w:t>
      </w:r>
      <w:r w:rsidR="00A90207">
        <w:t>.</w:t>
      </w:r>
    </w:p>
    <w:p w14:paraId="3B847E88" w14:textId="77777777" w:rsidR="00BB56BB" w:rsidRPr="005176DF" w:rsidRDefault="00BB56BB" w:rsidP="00BB56BB">
      <w:pPr>
        <w:pStyle w:val="B10"/>
      </w:pPr>
      <w:r w:rsidRPr="005176DF">
        <w:t>g)</w:t>
      </w:r>
      <w:r w:rsidRPr="005176DF">
        <w:tab/>
        <w:t>Valid for packet switched traffic</w:t>
      </w:r>
      <w:r w:rsidR="00A90207">
        <w:t>.</w:t>
      </w:r>
    </w:p>
    <w:p w14:paraId="64F6F0AF"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707C5C23"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6DE7A080" w14:textId="77777777" w:rsidR="002209DE" w:rsidRPr="0002406B" w:rsidRDefault="002209DE" w:rsidP="00CC779D">
      <w:pPr>
        <w:pStyle w:val="Heading6"/>
        <w:rPr>
          <w:lang w:val="en-US" w:eastAsia="zh-CN"/>
        </w:rPr>
      </w:pPr>
      <w:bookmarkStart w:id="1882" w:name="_Toc20132275"/>
      <w:bookmarkStart w:id="1883" w:name="_Toc27473320"/>
      <w:bookmarkStart w:id="1884" w:name="_Toc35955975"/>
      <w:bookmarkStart w:id="1885" w:name="_Toc44491948"/>
      <w:bookmarkStart w:id="1886" w:name="_Toc51689875"/>
      <w:bookmarkStart w:id="1887" w:name="_Toc51750559"/>
      <w:bookmarkStart w:id="1888" w:name="_Toc51774819"/>
      <w:bookmarkStart w:id="1889" w:name="_Toc51775433"/>
      <w:bookmarkStart w:id="1890" w:name="_Toc51776049"/>
      <w:bookmarkStart w:id="1891" w:name="_Toc58515432"/>
      <w:bookmarkStart w:id="1892" w:name="_Toc106201951"/>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1882"/>
      <w:bookmarkEnd w:id="1883"/>
      <w:bookmarkEnd w:id="1884"/>
      <w:bookmarkEnd w:id="1885"/>
      <w:bookmarkEnd w:id="1886"/>
      <w:bookmarkEnd w:id="1887"/>
      <w:bookmarkEnd w:id="1888"/>
      <w:bookmarkEnd w:id="1889"/>
      <w:bookmarkEnd w:id="1890"/>
      <w:bookmarkEnd w:id="1891"/>
      <w:bookmarkEnd w:id="1892"/>
      <w:r w:rsidRPr="0002406B">
        <w:rPr>
          <w:rFonts w:hint="eastAsia"/>
          <w:lang w:val="en-US" w:eastAsia="zh-CN"/>
        </w:rPr>
        <w:t xml:space="preserve"> </w:t>
      </w:r>
    </w:p>
    <w:p w14:paraId="6A053D04"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602BFA8"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127F7DE1"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400CDF27" w14:textId="77777777" w:rsidR="002209DE" w:rsidRPr="0002406B" w:rsidRDefault="002209DE" w:rsidP="002209DE">
      <w:pPr>
        <w:pStyle w:val="B10"/>
      </w:pPr>
      <w:r>
        <w:t>d)</w:t>
      </w:r>
      <w:r>
        <w:tab/>
      </w:r>
      <w:r w:rsidRPr="0002406B">
        <w:t>A single integer value.</w:t>
      </w:r>
    </w:p>
    <w:p w14:paraId="48D9C0C5" w14:textId="77777777" w:rsidR="002209DE" w:rsidRPr="0002406B" w:rsidRDefault="002209DE" w:rsidP="002209DE">
      <w:pPr>
        <w:pStyle w:val="B10"/>
        <w:rPr>
          <w:lang w:val="en-US" w:eastAsia="zh-CN"/>
        </w:rPr>
      </w:pPr>
      <w:r>
        <w:t>e)</w:t>
      </w:r>
      <w:r>
        <w:tab/>
      </w:r>
      <w:r w:rsidRPr="0002406B">
        <w:t>The measurement name has the form:</w:t>
      </w:r>
    </w:p>
    <w:p w14:paraId="64C52B18" w14:textId="77777777" w:rsidR="002209DE" w:rsidRPr="0002406B" w:rsidRDefault="002209DE" w:rsidP="002209DE">
      <w:pPr>
        <w:pStyle w:val="B2"/>
      </w:pPr>
      <w:r>
        <w:lastRenderedPageBreak/>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7B131646"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264A847A"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13C8F857"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FEBE80A"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38319795" w14:textId="77777777" w:rsidR="00BB56BB" w:rsidRDefault="00BB56BB" w:rsidP="006F7ADC">
      <w:pPr>
        <w:pStyle w:val="Heading5"/>
        <w:rPr>
          <w:lang w:eastAsia="zh-CN"/>
        </w:rPr>
      </w:pPr>
      <w:bookmarkStart w:id="1893" w:name="_Toc20132276"/>
      <w:bookmarkStart w:id="1894" w:name="_Toc27473321"/>
      <w:bookmarkStart w:id="1895" w:name="_Toc35955976"/>
      <w:bookmarkStart w:id="1896" w:name="_Toc44491949"/>
      <w:bookmarkStart w:id="1897" w:name="_Toc51689876"/>
      <w:bookmarkStart w:id="1898" w:name="_Toc51750560"/>
      <w:bookmarkStart w:id="1899" w:name="_Toc51774820"/>
      <w:bookmarkStart w:id="1900" w:name="_Toc51775434"/>
      <w:bookmarkStart w:id="1901" w:name="_Toc51776050"/>
      <w:bookmarkStart w:id="1902" w:name="_Toc58515433"/>
      <w:bookmarkStart w:id="1903" w:name="_Toc106201952"/>
      <w:r>
        <w:t>5.1.1.</w:t>
      </w:r>
      <w:r w:rsidR="006B65D2">
        <w:t>13</w:t>
      </w:r>
      <w:r>
        <w:rPr>
          <w:rFonts w:hint="eastAsia"/>
          <w:lang w:eastAsia="zh-CN"/>
        </w:rPr>
        <w:t>.2</w:t>
      </w:r>
      <w:r>
        <w:tab/>
        <w:t>QoS flow activity</w:t>
      </w:r>
      <w:bookmarkEnd w:id="1893"/>
      <w:bookmarkEnd w:id="1894"/>
      <w:bookmarkEnd w:id="1895"/>
      <w:bookmarkEnd w:id="1896"/>
      <w:bookmarkEnd w:id="1897"/>
      <w:bookmarkEnd w:id="1898"/>
      <w:bookmarkEnd w:id="1899"/>
      <w:bookmarkEnd w:id="1900"/>
      <w:bookmarkEnd w:id="1901"/>
      <w:bookmarkEnd w:id="1902"/>
      <w:bookmarkEnd w:id="1903"/>
    </w:p>
    <w:p w14:paraId="619101B3"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12FB1050"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44AD9033" w14:textId="77777777" w:rsidR="00BB56BB" w:rsidRDefault="00BB56BB" w:rsidP="00BB56BB">
      <w:pPr>
        <w:pStyle w:val="B10"/>
      </w:pPr>
      <w:r>
        <w:t>b)</w:t>
      </w:r>
      <w:r>
        <w:tab/>
        <w:t>CC</w:t>
      </w:r>
      <w:r w:rsidR="00B348E5">
        <w:t>.</w:t>
      </w:r>
    </w:p>
    <w:p w14:paraId="5181C4C6"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9E000B" w:rsidRPr="00D13321">
        <w:t xml:space="preserve"> </w:t>
      </w:r>
      <w:r w:rsidR="009E000B" w:rsidRPr="00E05C76">
        <w:t xml:space="preserve">if there is user data in the </w:t>
      </w:r>
      <w:r w:rsidR="009E000B">
        <w:t xml:space="preserve">PDCP </w:t>
      </w:r>
      <w:r w:rsidR="009E000B"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7A66CE5F"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50808AC"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3041998F" w14:textId="77777777" w:rsidR="00BB56BB" w:rsidRDefault="00BB56BB" w:rsidP="00BB56BB">
      <w:pPr>
        <w:pStyle w:val="B10"/>
      </w:pPr>
      <w:r>
        <w:t>f)</w:t>
      </w:r>
      <w:r>
        <w:tab/>
        <w:t>NRCellCU</w:t>
      </w:r>
      <w:r w:rsidR="00B348E5">
        <w:t>.</w:t>
      </w:r>
    </w:p>
    <w:p w14:paraId="5FACCC14" w14:textId="77777777" w:rsidR="00BB56BB" w:rsidRDefault="00BB56BB" w:rsidP="00BB56BB">
      <w:pPr>
        <w:pStyle w:val="B10"/>
      </w:pPr>
      <w:r>
        <w:t>g)</w:t>
      </w:r>
      <w:r>
        <w:tab/>
        <w:t>Valid for packet switched traffic</w:t>
      </w:r>
      <w:r w:rsidR="00B348E5">
        <w:t>.</w:t>
      </w:r>
    </w:p>
    <w:p w14:paraId="031DFFE6" w14:textId="77777777" w:rsidR="00BB56BB" w:rsidRDefault="00BB56BB" w:rsidP="00BB56BB">
      <w:pPr>
        <w:pStyle w:val="B10"/>
      </w:pPr>
      <w:r>
        <w:rPr>
          <w:lang w:eastAsia="zh-CN"/>
        </w:rPr>
        <w:t>h)</w:t>
      </w:r>
      <w:r>
        <w:rPr>
          <w:lang w:eastAsia="zh-CN"/>
        </w:rPr>
        <w:tab/>
        <w:t>5GS</w:t>
      </w:r>
      <w:r w:rsidR="00B348E5">
        <w:rPr>
          <w:lang w:eastAsia="zh-CN"/>
        </w:rPr>
        <w:t>.</w:t>
      </w:r>
    </w:p>
    <w:p w14:paraId="30EECBDC"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0F7E54"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716E5153" w14:textId="77777777" w:rsidR="00BB56BB" w:rsidRDefault="00BB56BB" w:rsidP="00BB56BB">
      <w:pPr>
        <w:pStyle w:val="B10"/>
      </w:pPr>
      <w:r>
        <w:t>a)</w:t>
      </w:r>
      <w:r>
        <w:tab/>
        <w:t xml:space="preserve">This measurement provides the aggregated active session time for UEs in a cell. </w:t>
      </w:r>
    </w:p>
    <w:p w14:paraId="3032E42D" w14:textId="77777777" w:rsidR="00BB56BB" w:rsidRDefault="00BB56BB" w:rsidP="00BB56BB">
      <w:pPr>
        <w:pStyle w:val="B10"/>
      </w:pPr>
      <w:r>
        <w:t>b)</w:t>
      </w:r>
      <w:r>
        <w:tab/>
        <w:t>CC</w:t>
      </w:r>
      <w:r w:rsidR="001F4374">
        <w:t>.</w:t>
      </w:r>
    </w:p>
    <w:p w14:paraId="2B68521D"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9E000B" w:rsidRPr="002D1BD1">
        <w:t xml:space="preserve">if there is user data in the </w:t>
      </w:r>
      <w:r w:rsidR="009E000B">
        <w:t xml:space="preserve">PDCP </w:t>
      </w:r>
      <w:r w:rsidR="009E000B" w:rsidRPr="002D1BD1">
        <w:t>queue in any of the directions or</w:t>
      </w:r>
      <w:r w:rsidR="009E000B">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5C22EC1D" w14:textId="77777777" w:rsidR="00A37220" w:rsidRDefault="00A37220" w:rsidP="00A15CA6">
      <w:pPr>
        <w:pStyle w:val="B2"/>
      </w:pPr>
      <w:r>
        <w:t>A particular QoS flow is defined to be of type continuous flow if the 5QI is any of {1, 2, 65, 66}.</w:t>
      </w:r>
    </w:p>
    <w:p w14:paraId="42C8FC9C" w14:textId="77777777" w:rsidR="00BB56BB" w:rsidRDefault="00BB56BB" w:rsidP="00BB56BB">
      <w:pPr>
        <w:pStyle w:val="B10"/>
      </w:pPr>
      <w:r>
        <w:t>d)</w:t>
      </w:r>
      <w:r>
        <w:tab/>
        <w:t>Each measurement is an integer value.</w:t>
      </w:r>
    </w:p>
    <w:p w14:paraId="338FD1FA"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2F772D7A" w14:textId="77777777" w:rsidR="00BB56BB" w:rsidRDefault="00BB56BB" w:rsidP="00BB56BB">
      <w:pPr>
        <w:pStyle w:val="B10"/>
      </w:pPr>
      <w:r>
        <w:lastRenderedPageBreak/>
        <w:t>f)</w:t>
      </w:r>
      <w:r>
        <w:tab/>
        <w:t>NRCellCU</w:t>
      </w:r>
      <w:r w:rsidR="001F4374">
        <w:t>.</w:t>
      </w:r>
    </w:p>
    <w:p w14:paraId="0A186A01" w14:textId="77777777" w:rsidR="00BB56BB" w:rsidRDefault="00BB56BB" w:rsidP="00BB56BB">
      <w:pPr>
        <w:pStyle w:val="B10"/>
      </w:pPr>
      <w:r>
        <w:t>g)</w:t>
      </w:r>
      <w:r>
        <w:tab/>
        <w:t>Valid for packet switched traffic</w:t>
      </w:r>
      <w:r w:rsidR="001F4374">
        <w:t>.</w:t>
      </w:r>
    </w:p>
    <w:p w14:paraId="65A7632E"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6194CC1A"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2466ECF8" w14:textId="77777777" w:rsidR="002209DE" w:rsidRPr="0002406B" w:rsidRDefault="002209DE" w:rsidP="002209DE">
      <w:pPr>
        <w:pStyle w:val="Heading5"/>
        <w:rPr>
          <w:lang w:eastAsia="zh-CN"/>
        </w:rPr>
      </w:pPr>
      <w:bookmarkStart w:id="1904" w:name="_Toc20132277"/>
      <w:bookmarkStart w:id="1905" w:name="_Toc27473322"/>
      <w:bookmarkStart w:id="1906" w:name="_Toc35955977"/>
      <w:bookmarkStart w:id="1907" w:name="_Toc44491950"/>
      <w:bookmarkStart w:id="1908" w:name="_Toc51689877"/>
      <w:bookmarkStart w:id="1909" w:name="_Toc51750561"/>
      <w:bookmarkStart w:id="1910" w:name="_Toc51774821"/>
      <w:bookmarkStart w:id="1911" w:name="_Toc51775435"/>
      <w:bookmarkStart w:id="1912" w:name="_Toc51776051"/>
      <w:bookmarkStart w:id="1913" w:name="_Toc58515434"/>
      <w:bookmarkStart w:id="1914" w:name="_Toc106201953"/>
      <w:r w:rsidRPr="0002406B">
        <w:t>5.1.1.</w:t>
      </w:r>
      <w:r>
        <w:t>13</w:t>
      </w:r>
      <w:r w:rsidRPr="0002406B">
        <w:t>.</w:t>
      </w:r>
      <w:r>
        <w:t>3</w:t>
      </w:r>
      <w:r w:rsidRPr="0002406B">
        <w:tab/>
        <w:t>QoS flow setup</w:t>
      </w:r>
      <w:bookmarkEnd w:id="1904"/>
      <w:bookmarkEnd w:id="1905"/>
      <w:bookmarkEnd w:id="1906"/>
      <w:bookmarkEnd w:id="1907"/>
      <w:bookmarkEnd w:id="1908"/>
      <w:bookmarkEnd w:id="1909"/>
      <w:bookmarkEnd w:id="1910"/>
      <w:bookmarkEnd w:id="1911"/>
      <w:bookmarkEnd w:id="1912"/>
      <w:bookmarkEnd w:id="1913"/>
      <w:bookmarkEnd w:id="1914"/>
    </w:p>
    <w:p w14:paraId="1B9DB2AC" w14:textId="77777777" w:rsidR="002209DE" w:rsidRPr="0002406B" w:rsidRDefault="002209DE" w:rsidP="002209DE">
      <w:pPr>
        <w:pStyle w:val="Heading6"/>
      </w:pPr>
      <w:bookmarkStart w:id="1915" w:name="_Toc20132278"/>
      <w:bookmarkStart w:id="1916" w:name="_Toc27473323"/>
      <w:bookmarkStart w:id="1917" w:name="_Toc35955978"/>
      <w:bookmarkStart w:id="1918" w:name="_Toc44491951"/>
      <w:bookmarkStart w:id="1919" w:name="_Toc51689878"/>
      <w:bookmarkStart w:id="1920" w:name="_Toc51750562"/>
      <w:bookmarkStart w:id="1921" w:name="_Toc51774822"/>
      <w:bookmarkStart w:id="1922" w:name="_Toc51775436"/>
      <w:bookmarkStart w:id="1923" w:name="_Toc51776052"/>
      <w:bookmarkStart w:id="1924" w:name="_Toc58515435"/>
      <w:bookmarkStart w:id="1925" w:name="_Toc106201954"/>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1915"/>
      <w:bookmarkEnd w:id="1916"/>
      <w:bookmarkEnd w:id="1917"/>
      <w:bookmarkEnd w:id="1918"/>
      <w:bookmarkEnd w:id="1919"/>
      <w:bookmarkEnd w:id="1920"/>
      <w:bookmarkEnd w:id="1921"/>
      <w:bookmarkEnd w:id="1922"/>
      <w:bookmarkEnd w:id="1923"/>
      <w:bookmarkEnd w:id="1924"/>
      <w:bookmarkEnd w:id="1925"/>
      <w:r w:rsidRPr="0002406B">
        <w:t xml:space="preserve"> </w:t>
      </w:r>
    </w:p>
    <w:p w14:paraId="0BDC3C64"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1B057BE2" w14:textId="77777777" w:rsidR="002209DE" w:rsidRPr="0002406B" w:rsidRDefault="002209DE" w:rsidP="002209DE">
      <w:pPr>
        <w:pStyle w:val="B10"/>
      </w:pPr>
      <w:r w:rsidRPr="0002406B">
        <w:t>b)</w:t>
      </w:r>
      <w:r w:rsidRPr="0002406B">
        <w:tab/>
        <w:t>CC</w:t>
      </w:r>
      <w:r>
        <w:t>.</w:t>
      </w:r>
    </w:p>
    <w:p w14:paraId="3C6E3F61"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6C824181"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5C17E6D3" w14:textId="77777777" w:rsidR="002209DE" w:rsidRPr="0002406B" w:rsidRDefault="002209DE" w:rsidP="002209DE">
      <w:pPr>
        <w:pStyle w:val="B10"/>
      </w:pPr>
      <w:r w:rsidRPr="0002406B">
        <w:t>e)</w:t>
      </w:r>
      <w:r w:rsidRPr="0002406B">
        <w:tab/>
        <w:t>The measurement name has the form</w:t>
      </w:r>
      <w:r>
        <w:t>.</w:t>
      </w:r>
    </w:p>
    <w:p w14:paraId="1BFF1B53"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24C7FD7F"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2754A969" w14:textId="77777777" w:rsidR="002209DE" w:rsidRPr="0002406B" w:rsidRDefault="002209DE" w:rsidP="002209DE">
      <w:pPr>
        <w:pStyle w:val="B10"/>
      </w:pPr>
      <w:r w:rsidRPr="0002406B">
        <w:t>f)</w:t>
      </w:r>
      <w:r w:rsidRPr="0002406B">
        <w:tab/>
        <w:t>NRCellCU</w:t>
      </w:r>
      <w:r>
        <w:t>.</w:t>
      </w:r>
    </w:p>
    <w:p w14:paraId="75F3E46D" w14:textId="77777777" w:rsidR="002209DE" w:rsidRPr="0002406B" w:rsidRDefault="002209DE" w:rsidP="002209DE">
      <w:pPr>
        <w:pStyle w:val="B10"/>
      </w:pPr>
      <w:r w:rsidRPr="0002406B">
        <w:t>g)</w:t>
      </w:r>
      <w:r w:rsidRPr="0002406B">
        <w:tab/>
        <w:t>Valid for packet switched traffic.</w:t>
      </w:r>
    </w:p>
    <w:p w14:paraId="288F2E26" w14:textId="77777777" w:rsidR="002209DE" w:rsidRPr="0002406B" w:rsidRDefault="002209DE" w:rsidP="002209DE">
      <w:pPr>
        <w:pStyle w:val="B10"/>
      </w:pPr>
      <w:r w:rsidRPr="0002406B">
        <w:rPr>
          <w:lang w:eastAsia="zh-CN"/>
        </w:rPr>
        <w:t>h)</w:t>
      </w:r>
      <w:r w:rsidRPr="0002406B">
        <w:rPr>
          <w:lang w:eastAsia="zh-CN"/>
        </w:rPr>
        <w:tab/>
        <w:t>5GS.</w:t>
      </w:r>
    </w:p>
    <w:p w14:paraId="17EA27B9" w14:textId="77777777" w:rsidR="002209DE" w:rsidRPr="0002406B" w:rsidRDefault="002209DE" w:rsidP="002209DE">
      <w:pPr>
        <w:pStyle w:val="Heading6"/>
        <w:rPr>
          <w:lang w:eastAsia="zh-CN"/>
        </w:rPr>
      </w:pPr>
      <w:bookmarkStart w:id="1926" w:name="_Toc20132279"/>
      <w:bookmarkStart w:id="1927" w:name="_Toc27473324"/>
      <w:bookmarkStart w:id="1928" w:name="_Toc35955979"/>
      <w:bookmarkStart w:id="1929" w:name="_Toc44491952"/>
      <w:bookmarkStart w:id="1930" w:name="_Toc51689879"/>
      <w:bookmarkStart w:id="1931" w:name="_Toc51750563"/>
      <w:bookmarkStart w:id="1932" w:name="_Toc51774823"/>
      <w:bookmarkStart w:id="1933" w:name="_Toc51775437"/>
      <w:bookmarkStart w:id="1934" w:name="_Toc51776053"/>
      <w:bookmarkStart w:id="1935" w:name="_Toc58515436"/>
      <w:bookmarkStart w:id="1936" w:name="_Toc106201955"/>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1926"/>
      <w:bookmarkEnd w:id="1927"/>
      <w:bookmarkEnd w:id="1928"/>
      <w:bookmarkEnd w:id="1929"/>
      <w:bookmarkEnd w:id="1930"/>
      <w:bookmarkEnd w:id="1931"/>
      <w:bookmarkEnd w:id="1932"/>
      <w:bookmarkEnd w:id="1933"/>
      <w:bookmarkEnd w:id="1934"/>
      <w:bookmarkEnd w:id="1935"/>
      <w:bookmarkEnd w:id="1936"/>
    </w:p>
    <w:p w14:paraId="0D02955D"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3728CA42" w14:textId="77777777" w:rsidR="002209DE" w:rsidRPr="0002406B" w:rsidRDefault="002209DE" w:rsidP="002209DE">
      <w:pPr>
        <w:pStyle w:val="B10"/>
      </w:pPr>
      <w:r w:rsidRPr="0002406B">
        <w:t>b)</w:t>
      </w:r>
      <w:r w:rsidRPr="0002406B">
        <w:tab/>
        <w:t>CC</w:t>
      </w:r>
      <w:r>
        <w:t>.</w:t>
      </w:r>
    </w:p>
    <w:p w14:paraId="32E405AB"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70BA33BB"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325F7922" w14:textId="77777777" w:rsidR="002209DE" w:rsidRPr="0002406B" w:rsidRDefault="002209DE" w:rsidP="002209DE">
      <w:pPr>
        <w:pStyle w:val="B10"/>
      </w:pPr>
      <w:r w:rsidRPr="0002406B">
        <w:t>e)</w:t>
      </w:r>
      <w:r w:rsidRPr="0002406B">
        <w:tab/>
        <w:t>The measurement name has the form:</w:t>
      </w:r>
    </w:p>
    <w:p w14:paraId="13B6CBEB"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66B9C38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7F8FAF24" w14:textId="77777777" w:rsidR="002209DE" w:rsidRPr="0002406B" w:rsidRDefault="002209DE" w:rsidP="002209DE">
      <w:pPr>
        <w:pStyle w:val="B10"/>
      </w:pPr>
      <w:r w:rsidRPr="0002406B">
        <w:t>f)</w:t>
      </w:r>
      <w:r w:rsidRPr="0002406B">
        <w:tab/>
        <w:t>NRCellCU</w:t>
      </w:r>
      <w:r>
        <w:t>.</w:t>
      </w:r>
    </w:p>
    <w:p w14:paraId="463EFDC0" w14:textId="77777777" w:rsidR="002209DE" w:rsidRPr="0002406B" w:rsidRDefault="002209DE" w:rsidP="002209DE">
      <w:pPr>
        <w:pStyle w:val="B10"/>
      </w:pPr>
      <w:r w:rsidRPr="0002406B">
        <w:lastRenderedPageBreak/>
        <w:t>g)</w:t>
      </w:r>
      <w:r w:rsidRPr="0002406B">
        <w:tab/>
        <w:t>Valid for packet switched traffic</w:t>
      </w:r>
      <w:r>
        <w:t>.</w:t>
      </w:r>
    </w:p>
    <w:p w14:paraId="79998A62"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25ED76D" w14:textId="77777777" w:rsidR="002209DE" w:rsidRPr="0002406B" w:rsidRDefault="002209DE" w:rsidP="002209DE">
      <w:pPr>
        <w:pStyle w:val="Heading6"/>
        <w:rPr>
          <w:lang w:eastAsia="zh-CN"/>
        </w:rPr>
      </w:pPr>
      <w:bookmarkStart w:id="1937" w:name="_Toc20132280"/>
      <w:bookmarkStart w:id="1938" w:name="_Toc27473325"/>
      <w:bookmarkStart w:id="1939" w:name="_Toc35955980"/>
      <w:bookmarkStart w:id="1940" w:name="_Toc44491953"/>
      <w:bookmarkStart w:id="1941" w:name="_Toc51689880"/>
      <w:bookmarkStart w:id="1942" w:name="_Toc51750564"/>
      <w:bookmarkStart w:id="1943" w:name="_Toc51774824"/>
      <w:bookmarkStart w:id="1944" w:name="_Toc51775438"/>
      <w:bookmarkStart w:id="1945" w:name="_Toc51776054"/>
      <w:bookmarkStart w:id="1946" w:name="_Toc58515437"/>
      <w:bookmarkStart w:id="1947" w:name="_Toc106201956"/>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1937"/>
      <w:bookmarkEnd w:id="1938"/>
      <w:bookmarkEnd w:id="1939"/>
      <w:bookmarkEnd w:id="1940"/>
      <w:bookmarkEnd w:id="1941"/>
      <w:bookmarkEnd w:id="1942"/>
      <w:bookmarkEnd w:id="1943"/>
      <w:bookmarkEnd w:id="1944"/>
      <w:bookmarkEnd w:id="1945"/>
      <w:bookmarkEnd w:id="1946"/>
      <w:bookmarkEnd w:id="1947"/>
      <w:r w:rsidRPr="0002406B">
        <w:t xml:space="preserve"> </w:t>
      </w:r>
    </w:p>
    <w:p w14:paraId="5B7B33F5"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20852329" w14:textId="77777777" w:rsidR="002209DE" w:rsidRPr="0002406B" w:rsidRDefault="002209DE" w:rsidP="002209DE">
      <w:pPr>
        <w:pStyle w:val="B10"/>
      </w:pPr>
      <w:r w:rsidRPr="0002406B">
        <w:t>b)</w:t>
      </w:r>
      <w:r w:rsidRPr="0002406B">
        <w:tab/>
        <w:t>CC.</w:t>
      </w:r>
    </w:p>
    <w:p w14:paraId="2EA2979D"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E9F32F6"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C72C170"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4973B6C2" w14:textId="77777777" w:rsidR="002209DE" w:rsidRPr="0002406B" w:rsidRDefault="002209DE" w:rsidP="002209DE">
      <w:pPr>
        <w:pStyle w:val="B10"/>
      </w:pPr>
      <w:r w:rsidRPr="0002406B">
        <w:t>f)</w:t>
      </w:r>
      <w:r w:rsidRPr="0002406B">
        <w:tab/>
        <w:t>NRCellCU</w:t>
      </w:r>
      <w:r>
        <w:t>.</w:t>
      </w:r>
    </w:p>
    <w:p w14:paraId="77371ED8" w14:textId="77777777" w:rsidR="002209DE" w:rsidRDefault="002209DE" w:rsidP="002209DE">
      <w:pPr>
        <w:pStyle w:val="B10"/>
      </w:pPr>
      <w:r w:rsidRPr="0002406B">
        <w:t>g)</w:t>
      </w:r>
      <w:r w:rsidRPr="0002406B">
        <w:tab/>
        <w:t>Valid for packet switched traffic.</w:t>
      </w:r>
    </w:p>
    <w:p w14:paraId="18A733AA"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6175C983"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7EC08EBD"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3C30D4EF" w14:textId="77777777" w:rsidR="001866A4" w:rsidRPr="0002406B" w:rsidRDefault="001866A4" w:rsidP="001866A4">
      <w:pPr>
        <w:pStyle w:val="B10"/>
      </w:pPr>
      <w:r w:rsidRPr="0002406B">
        <w:t>b)</w:t>
      </w:r>
      <w:r w:rsidRPr="0002406B">
        <w:tab/>
        <w:t>CC</w:t>
      </w:r>
      <w:r>
        <w:t>.</w:t>
      </w:r>
    </w:p>
    <w:p w14:paraId="38659A6F"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2CE2645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043083E0" w14:textId="77777777" w:rsidR="001866A4" w:rsidRPr="0002406B" w:rsidRDefault="001866A4" w:rsidP="001866A4">
      <w:pPr>
        <w:pStyle w:val="B10"/>
      </w:pPr>
      <w:r w:rsidRPr="0002406B">
        <w:t>e)</w:t>
      </w:r>
      <w:r w:rsidRPr="0002406B">
        <w:tab/>
        <w:t>The measurement name has the form</w:t>
      </w:r>
      <w:r>
        <w:t>.</w:t>
      </w:r>
    </w:p>
    <w:p w14:paraId="543FDE2C"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313B27DC"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574EFA6" w14:textId="77777777" w:rsidR="001866A4" w:rsidRPr="0002406B" w:rsidRDefault="001866A4" w:rsidP="001866A4">
      <w:pPr>
        <w:pStyle w:val="B10"/>
      </w:pPr>
      <w:r w:rsidRPr="0002406B">
        <w:t>f)</w:t>
      </w:r>
      <w:r w:rsidRPr="0002406B">
        <w:tab/>
        <w:t>NRCellCU</w:t>
      </w:r>
      <w:r>
        <w:t>.</w:t>
      </w:r>
    </w:p>
    <w:p w14:paraId="321A8D25" w14:textId="77777777" w:rsidR="001866A4" w:rsidRPr="0002406B" w:rsidRDefault="001866A4" w:rsidP="001866A4">
      <w:pPr>
        <w:pStyle w:val="B10"/>
      </w:pPr>
      <w:r w:rsidRPr="0002406B">
        <w:t>g)</w:t>
      </w:r>
      <w:r w:rsidRPr="0002406B">
        <w:tab/>
        <w:t>Valid for packet switched traffic.</w:t>
      </w:r>
    </w:p>
    <w:p w14:paraId="3FA5961D" w14:textId="77777777" w:rsidR="001866A4" w:rsidRPr="0002406B" w:rsidRDefault="001866A4" w:rsidP="001866A4">
      <w:pPr>
        <w:pStyle w:val="B10"/>
      </w:pPr>
      <w:r w:rsidRPr="0002406B">
        <w:rPr>
          <w:lang w:eastAsia="zh-CN"/>
        </w:rPr>
        <w:t>h)</w:t>
      </w:r>
      <w:r w:rsidRPr="0002406B">
        <w:rPr>
          <w:lang w:eastAsia="zh-CN"/>
        </w:rPr>
        <w:tab/>
        <w:t>5GS.</w:t>
      </w:r>
    </w:p>
    <w:p w14:paraId="4E7CAFED"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2075E553"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65EB6CE7" w14:textId="77777777" w:rsidR="001866A4" w:rsidRPr="0002406B" w:rsidRDefault="001866A4" w:rsidP="001866A4">
      <w:pPr>
        <w:pStyle w:val="B10"/>
      </w:pPr>
      <w:r w:rsidRPr="0002406B">
        <w:t>b)</w:t>
      </w:r>
      <w:r w:rsidRPr="0002406B">
        <w:tab/>
        <w:t>CC</w:t>
      </w:r>
      <w:r>
        <w:t>.</w:t>
      </w:r>
    </w:p>
    <w:p w14:paraId="13BDCC43" w14:textId="77777777" w:rsidR="001866A4" w:rsidRPr="0002406B" w:rsidRDefault="001866A4" w:rsidP="001866A4">
      <w:pPr>
        <w:pStyle w:val="B10"/>
        <w:rPr>
          <w:lang w:eastAsia="zh-CN"/>
        </w:rPr>
      </w:pPr>
      <w:r w:rsidRPr="0002406B">
        <w:lastRenderedPageBreak/>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7351E0DB"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272C2C71" w14:textId="77777777" w:rsidR="001866A4" w:rsidRPr="0002406B" w:rsidRDefault="001866A4" w:rsidP="001866A4">
      <w:pPr>
        <w:pStyle w:val="B10"/>
      </w:pPr>
      <w:r w:rsidRPr="0002406B">
        <w:t>e)</w:t>
      </w:r>
      <w:r w:rsidRPr="0002406B">
        <w:tab/>
        <w:t>The measurement name has the form:</w:t>
      </w:r>
    </w:p>
    <w:p w14:paraId="64B1C0B1"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23A37BF"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5E794E03" w14:textId="77777777" w:rsidR="001866A4" w:rsidRPr="0002406B" w:rsidRDefault="001866A4" w:rsidP="001866A4">
      <w:pPr>
        <w:pStyle w:val="B10"/>
      </w:pPr>
      <w:r w:rsidRPr="0002406B">
        <w:t>f)</w:t>
      </w:r>
      <w:r w:rsidRPr="0002406B">
        <w:tab/>
        <w:t>NRCellCU</w:t>
      </w:r>
      <w:r>
        <w:t>.</w:t>
      </w:r>
    </w:p>
    <w:p w14:paraId="6EB2A8B2" w14:textId="77777777" w:rsidR="001866A4" w:rsidRPr="0002406B" w:rsidRDefault="001866A4" w:rsidP="001866A4">
      <w:pPr>
        <w:pStyle w:val="B10"/>
      </w:pPr>
      <w:r w:rsidRPr="0002406B">
        <w:t>g)</w:t>
      </w:r>
      <w:r w:rsidRPr="0002406B">
        <w:tab/>
        <w:t>Valid for packet switched traffic</w:t>
      </w:r>
      <w:r>
        <w:t>.</w:t>
      </w:r>
    </w:p>
    <w:p w14:paraId="56FEAC2C"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03200967"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7F1559BB"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7120464E" w14:textId="77777777" w:rsidR="001866A4" w:rsidRPr="0002406B" w:rsidRDefault="001866A4" w:rsidP="001866A4">
      <w:pPr>
        <w:pStyle w:val="B10"/>
      </w:pPr>
      <w:r w:rsidRPr="0002406B">
        <w:t>b)</w:t>
      </w:r>
      <w:r w:rsidRPr="0002406B">
        <w:tab/>
        <w:t>CC.</w:t>
      </w:r>
    </w:p>
    <w:p w14:paraId="7E361A57"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7C9D6D1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3E701F4B"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6E6D62C6" w14:textId="77777777" w:rsidR="001866A4" w:rsidRPr="0002406B" w:rsidRDefault="001866A4" w:rsidP="001866A4">
      <w:pPr>
        <w:pStyle w:val="B10"/>
      </w:pPr>
      <w:r w:rsidRPr="0002406B">
        <w:t>f)</w:t>
      </w:r>
      <w:r w:rsidRPr="0002406B">
        <w:tab/>
        <w:t>NRCellCU</w:t>
      </w:r>
      <w:r>
        <w:t>.</w:t>
      </w:r>
    </w:p>
    <w:p w14:paraId="757340A9" w14:textId="77777777" w:rsidR="001866A4" w:rsidRPr="0002406B" w:rsidRDefault="001866A4" w:rsidP="001866A4">
      <w:pPr>
        <w:pStyle w:val="B10"/>
      </w:pPr>
      <w:r w:rsidRPr="0002406B">
        <w:t>g)</w:t>
      </w:r>
      <w:r w:rsidRPr="0002406B">
        <w:tab/>
        <w:t>Valid for packet switched traffic.</w:t>
      </w:r>
    </w:p>
    <w:p w14:paraId="6184819D"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336D455E" w14:textId="77777777" w:rsidR="0009295E" w:rsidRPr="0002406B" w:rsidRDefault="0009295E" w:rsidP="0009295E">
      <w:pPr>
        <w:pStyle w:val="Heading5"/>
        <w:rPr>
          <w:lang w:eastAsia="zh-CN"/>
        </w:rPr>
      </w:pPr>
      <w:bookmarkStart w:id="1948" w:name="_Toc27473326"/>
      <w:bookmarkStart w:id="1949" w:name="_Toc35955981"/>
      <w:bookmarkStart w:id="1950" w:name="_Toc44491954"/>
      <w:bookmarkStart w:id="1951" w:name="_Toc51689881"/>
      <w:bookmarkStart w:id="1952" w:name="_Toc51750565"/>
      <w:bookmarkStart w:id="1953" w:name="_Toc51774825"/>
      <w:bookmarkStart w:id="1954" w:name="_Toc51775439"/>
      <w:bookmarkStart w:id="1955" w:name="_Toc51776055"/>
      <w:bookmarkStart w:id="1956" w:name="_Toc58515438"/>
      <w:bookmarkStart w:id="1957" w:name="_Toc106201957"/>
      <w:r w:rsidRPr="0002406B">
        <w:t>5.1.1.</w:t>
      </w:r>
      <w:r>
        <w:t>13</w:t>
      </w:r>
      <w:r w:rsidRPr="0002406B">
        <w:t>.</w:t>
      </w:r>
      <w:r>
        <w:t>4</w:t>
      </w:r>
      <w:r w:rsidRPr="0002406B">
        <w:tab/>
        <w:t xml:space="preserve">QoS flow </w:t>
      </w:r>
      <w:r>
        <w:t>modification</w:t>
      </w:r>
      <w:bookmarkEnd w:id="1948"/>
      <w:bookmarkEnd w:id="1949"/>
      <w:bookmarkEnd w:id="1950"/>
      <w:bookmarkEnd w:id="1951"/>
      <w:bookmarkEnd w:id="1952"/>
      <w:bookmarkEnd w:id="1953"/>
      <w:bookmarkEnd w:id="1954"/>
      <w:bookmarkEnd w:id="1955"/>
      <w:bookmarkEnd w:id="1956"/>
      <w:bookmarkEnd w:id="1957"/>
    </w:p>
    <w:p w14:paraId="020AFF1E" w14:textId="77777777" w:rsidR="0009295E" w:rsidRPr="0002406B" w:rsidRDefault="0009295E" w:rsidP="0009295E">
      <w:pPr>
        <w:pStyle w:val="Heading6"/>
      </w:pPr>
      <w:bookmarkStart w:id="1958" w:name="_Toc27473327"/>
      <w:bookmarkStart w:id="1959" w:name="_Toc35955982"/>
      <w:bookmarkStart w:id="1960" w:name="_Toc44491955"/>
      <w:bookmarkStart w:id="1961" w:name="_Toc51689882"/>
      <w:bookmarkStart w:id="1962" w:name="_Toc51750566"/>
      <w:bookmarkStart w:id="1963" w:name="_Toc51774826"/>
      <w:bookmarkStart w:id="1964" w:name="_Toc51775440"/>
      <w:bookmarkStart w:id="1965" w:name="_Toc51776056"/>
      <w:bookmarkStart w:id="1966" w:name="_Toc58515439"/>
      <w:bookmarkStart w:id="1967" w:name="_Toc106201958"/>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1958"/>
      <w:bookmarkEnd w:id="1959"/>
      <w:bookmarkEnd w:id="1960"/>
      <w:bookmarkEnd w:id="1961"/>
      <w:bookmarkEnd w:id="1962"/>
      <w:bookmarkEnd w:id="1963"/>
      <w:bookmarkEnd w:id="1964"/>
      <w:bookmarkEnd w:id="1965"/>
      <w:bookmarkEnd w:id="1966"/>
      <w:bookmarkEnd w:id="1967"/>
      <w:r w:rsidRPr="0002406B">
        <w:t xml:space="preserve"> </w:t>
      </w:r>
    </w:p>
    <w:p w14:paraId="7AE9DED0"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7915C540" w14:textId="77777777" w:rsidR="0009295E" w:rsidRPr="0002406B" w:rsidRDefault="0009295E" w:rsidP="0009295E">
      <w:pPr>
        <w:pStyle w:val="B10"/>
      </w:pPr>
      <w:r w:rsidRPr="0002406B">
        <w:t>b)</w:t>
      </w:r>
      <w:r w:rsidRPr="0002406B">
        <w:tab/>
        <w:t>CC</w:t>
      </w:r>
      <w:r>
        <w:t>.</w:t>
      </w:r>
    </w:p>
    <w:p w14:paraId="533D2A8D"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6C963844" w14:textId="77777777" w:rsidR="0009295E" w:rsidRPr="0002406B" w:rsidRDefault="0009295E" w:rsidP="0009295E">
      <w:pPr>
        <w:pStyle w:val="B10"/>
      </w:pPr>
      <w:r w:rsidRPr="0002406B">
        <w:t>d)</w:t>
      </w:r>
      <w:r w:rsidRPr="0002406B">
        <w:tab/>
        <w:t>Each measurement is an integer value.</w:t>
      </w:r>
    </w:p>
    <w:p w14:paraId="59F968C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5034D595"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5F29FAE" w14:textId="77777777" w:rsidR="0009295E" w:rsidRPr="0002406B" w:rsidRDefault="0009295E" w:rsidP="0009295E">
      <w:pPr>
        <w:pStyle w:val="B10"/>
      </w:pPr>
      <w:r w:rsidRPr="0002406B">
        <w:lastRenderedPageBreak/>
        <w:t>f)</w:t>
      </w:r>
      <w:r w:rsidRPr="0002406B">
        <w:tab/>
        <w:t>NRCellCU</w:t>
      </w:r>
      <w:r>
        <w:t>.</w:t>
      </w:r>
    </w:p>
    <w:p w14:paraId="17E494EE" w14:textId="77777777" w:rsidR="0009295E" w:rsidRPr="0002406B" w:rsidRDefault="0009295E" w:rsidP="0009295E">
      <w:pPr>
        <w:pStyle w:val="B10"/>
      </w:pPr>
      <w:r w:rsidRPr="0002406B">
        <w:t>g)</w:t>
      </w:r>
      <w:r w:rsidRPr="0002406B">
        <w:tab/>
        <w:t>Valid for packet switched traffic.</w:t>
      </w:r>
    </w:p>
    <w:p w14:paraId="37322336" w14:textId="77777777" w:rsidR="0009295E" w:rsidRPr="0002406B" w:rsidRDefault="0009295E" w:rsidP="0009295E">
      <w:pPr>
        <w:pStyle w:val="B10"/>
      </w:pPr>
      <w:r w:rsidRPr="0002406B">
        <w:rPr>
          <w:lang w:eastAsia="zh-CN"/>
        </w:rPr>
        <w:t>h)</w:t>
      </w:r>
      <w:r w:rsidRPr="0002406B">
        <w:rPr>
          <w:lang w:eastAsia="zh-CN"/>
        </w:rPr>
        <w:tab/>
        <w:t>5GS.</w:t>
      </w:r>
    </w:p>
    <w:p w14:paraId="197DA3AA" w14:textId="77777777" w:rsidR="0009295E" w:rsidRPr="0002406B" w:rsidRDefault="0009295E" w:rsidP="0009295E">
      <w:pPr>
        <w:pStyle w:val="Heading6"/>
        <w:rPr>
          <w:lang w:eastAsia="zh-CN"/>
        </w:rPr>
      </w:pPr>
      <w:bookmarkStart w:id="1968" w:name="_Toc27473328"/>
      <w:bookmarkStart w:id="1969" w:name="_Toc35955983"/>
      <w:bookmarkStart w:id="1970" w:name="_Toc44491956"/>
      <w:bookmarkStart w:id="1971" w:name="_Toc51689883"/>
      <w:bookmarkStart w:id="1972" w:name="_Toc51750567"/>
      <w:bookmarkStart w:id="1973" w:name="_Toc51774827"/>
      <w:bookmarkStart w:id="1974" w:name="_Toc51775441"/>
      <w:bookmarkStart w:id="1975" w:name="_Toc51776057"/>
      <w:bookmarkStart w:id="1976" w:name="_Toc58515440"/>
      <w:bookmarkStart w:id="1977" w:name="_Toc106201959"/>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1968"/>
      <w:bookmarkEnd w:id="1969"/>
      <w:bookmarkEnd w:id="1970"/>
      <w:bookmarkEnd w:id="1971"/>
      <w:bookmarkEnd w:id="1972"/>
      <w:bookmarkEnd w:id="1973"/>
      <w:bookmarkEnd w:id="1974"/>
      <w:bookmarkEnd w:id="1975"/>
      <w:bookmarkEnd w:id="1976"/>
      <w:bookmarkEnd w:id="1977"/>
    </w:p>
    <w:p w14:paraId="03FC6A75"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058CB8BD" w14:textId="77777777" w:rsidR="0009295E" w:rsidRPr="0002406B" w:rsidRDefault="0009295E" w:rsidP="0009295E">
      <w:pPr>
        <w:pStyle w:val="B10"/>
      </w:pPr>
      <w:r w:rsidRPr="0002406B">
        <w:t>b)</w:t>
      </w:r>
      <w:r w:rsidRPr="0002406B">
        <w:tab/>
        <w:t>CC</w:t>
      </w:r>
      <w:r>
        <w:t>.</w:t>
      </w:r>
    </w:p>
    <w:p w14:paraId="0297E0E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79C119B"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595C1B4F"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D9098CA"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6F425738" w14:textId="77777777" w:rsidR="0009295E" w:rsidRPr="0002406B" w:rsidRDefault="0009295E" w:rsidP="0009295E">
      <w:pPr>
        <w:pStyle w:val="B10"/>
      </w:pPr>
      <w:r w:rsidRPr="0002406B">
        <w:t>f)</w:t>
      </w:r>
      <w:r w:rsidRPr="0002406B">
        <w:tab/>
        <w:t>NRCellCU</w:t>
      </w:r>
      <w:r>
        <w:t>.</w:t>
      </w:r>
    </w:p>
    <w:p w14:paraId="5F18F761" w14:textId="77777777" w:rsidR="0009295E" w:rsidRPr="0002406B" w:rsidRDefault="0009295E" w:rsidP="0009295E">
      <w:pPr>
        <w:pStyle w:val="B10"/>
      </w:pPr>
      <w:r w:rsidRPr="0002406B">
        <w:t>g)</w:t>
      </w:r>
      <w:r w:rsidRPr="0002406B">
        <w:tab/>
        <w:t>Valid for packet switched traffic</w:t>
      </w:r>
      <w:r>
        <w:t>.</w:t>
      </w:r>
    </w:p>
    <w:p w14:paraId="5BD71DC7"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669E3774" w14:textId="77777777" w:rsidR="0009295E" w:rsidRPr="0002406B" w:rsidRDefault="0009295E" w:rsidP="0009295E">
      <w:pPr>
        <w:pStyle w:val="Heading6"/>
        <w:rPr>
          <w:lang w:eastAsia="zh-CN"/>
        </w:rPr>
      </w:pPr>
      <w:bookmarkStart w:id="1978" w:name="_Toc27473329"/>
      <w:bookmarkStart w:id="1979" w:name="_Toc35955984"/>
      <w:bookmarkStart w:id="1980" w:name="_Toc44491957"/>
      <w:bookmarkStart w:id="1981" w:name="_Toc51689884"/>
      <w:bookmarkStart w:id="1982" w:name="_Toc51750568"/>
      <w:bookmarkStart w:id="1983" w:name="_Toc51774828"/>
      <w:bookmarkStart w:id="1984" w:name="_Toc51775442"/>
      <w:bookmarkStart w:id="1985" w:name="_Toc51776058"/>
      <w:bookmarkStart w:id="1986" w:name="_Toc58515441"/>
      <w:bookmarkStart w:id="1987" w:name="_Toc106201960"/>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1978"/>
      <w:bookmarkEnd w:id="1979"/>
      <w:bookmarkEnd w:id="1980"/>
      <w:bookmarkEnd w:id="1981"/>
      <w:bookmarkEnd w:id="1982"/>
      <w:bookmarkEnd w:id="1983"/>
      <w:bookmarkEnd w:id="1984"/>
      <w:bookmarkEnd w:id="1985"/>
      <w:bookmarkEnd w:id="1986"/>
      <w:bookmarkEnd w:id="1987"/>
      <w:r w:rsidRPr="0002406B">
        <w:t xml:space="preserve"> </w:t>
      </w:r>
    </w:p>
    <w:p w14:paraId="5EC24703"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5E2B312E" w14:textId="77777777" w:rsidR="0009295E" w:rsidRPr="0002406B" w:rsidRDefault="0009295E" w:rsidP="0009295E">
      <w:pPr>
        <w:pStyle w:val="B10"/>
      </w:pPr>
      <w:r w:rsidRPr="0002406B">
        <w:t>b)</w:t>
      </w:r>
      <w:r w:rsidRPr="0002406B">
        <w:tab/>
        <w:t>CC.</w:t>
      </w:r>
    </w:p>
    <w:p w14:paraId="3A0A8B8D"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419871E5" w14:textId="77777777" w:rsidR="0009295E" w:rsidRPr="0002406B" w:rsidRDefault="0009295E" w:rsidP="0009295E">
      <w:pPr>
        <w:pStyle w:val="B10"/>
        <w:rPr>
          <w:lang w:eastAsia="en-GB"/>
        </w:rPr>
      </w:pPr>
      <w:r w:rsidRPr="0002406B">
        <w:t>d)</w:t>
      </w:r>
      <w:r w:rsidRPr="0002406B">
        <w:tab/>
        <w:t>Each m</w:t>
      </w:r>
      <w:r>
        <w:t>easurement is an integer value.</w:t>
      </w:r>
    </w:p>
    <w:p w14:paraId="10563796"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00AB5639">
        <w:rPr>
          <w:rFonts w:hint="eastAsia"/>
          <w:color w:val="000000"/>
        </w:rPr>
        <w:t>TS</w:t>
      </w:r>
      <w:r w:rsidRPr="00AC22D1">
        <w:rPr>
          <w:rFonts w:hint="eastAsia"/>
          <w:color w:val="000000"/>
        </w:rPr>
        <w:t xml:space="preserve"> </w:t>
      </w:r>
      <w:r>
        <w:rPr>
          <w:color w:val="000000"/>
        </w:rPr>
        <w:t>38</w:t>
      </w:r>
      <w:r>
        <w:rPr>
          <w:rFonts w:hint="eastAsia"/>
          <w:color w:val="000000"/>
        </w:rPr>
        <w:t>.</w:t>
      </w:r>
      <w:r>
        <w:rPr>
          <w:color w:val="000000"/>
        </w:rPr>
        <w:t>413 [11]</w:t>
      </w:r>
      <w:r>
        <w:t>).</w:t>
      </w:r>
    </w:p>
    <w:p w14:paraId="569F1D5A" w14:textId="77777777" w:rsidR="0009295E" w:rsidRPr="0002406B" w:rsidRDefault="0009295E" w:rsidP="0009295E">
      <w:pPr>
        <w:pStyle w:val="B10"/>
      </w:pPr>
      <w:r w:rsidRPr="0002406B">
        <w:t>f)</w:t>
      </w:r>
      <w:r w:rsidRPr="0002406B">
        <w:tab/>
        <w:t>NRCellCU</w:t>
      </w:r>
      <w:r>
        <w:t>.</w:t>
      </w:r>
    </w:p>
    <w:p w14:paraId="3135F7D0" w14:textId="77777777" w:rsidR="0009295E" w:rsidRDefault="0009295E" w:rsidP="0009295E">
      <w:pPr>
        <w:pStyle w:val="B10"/>
      </w:pPr>
      <w:r w:rsidRPr="0002406B">
        <w:t>g)</w:t>
      </w:r>
      <w:r w:rsidRPr="0002406B">
        <w:tab/>
        <w:t>Valid for packet switched traffic.</w:t>
      </w:r>
    </w:p>
    <w:p w14:paraId="7E70B289"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447E3904" w14:textId="77777777" w:rsidR="002209DE" w:rsidRDefault="002209DE" w:rsidP="00CC779D">
      <w:pPr>
        <w:rPr>
          <w:lang w:eastAsia="zh-CN"/>
        </w:rPr>
      </w:pPr>
    </w:p>
    <w:p w14:paraId="395E230C" w14:textId="77777777" w:rsidR="00315C8C" w:rsidRPr="0002406B" w:rsidRDefault="00315C8C" w:rsidP="00315C8C">
      <w:pPr>
        <w:pStyle w:val="Heading4"/>
        <w:rPr>
          <w:sz w:val="28"/>
          <w:lang w:eastAsia="zh-CN"/>
        </w:rPr>
      </w:pPr>
      <w:bookmarkStart w:id="1988" w:name="_Toc20132281"/>
      <w:bookmarkStart w:id="1989" w:name="_Toc27473330"/>
      <w:bookmarkStart w:id="1990" w:name="_Toc35955985"/>
      <w:bookmarkStart w:id="1991" w:name="_Toc44491958"/>
      <w:bookmarkStart w:id="1992" w:name="_Toc51689885"/>
      <w:bookmarkStart w:id="1993" w:name="_Toc51750569"/>
      <w:bookmarkStart w:id="1994" w:name="_Toc51774829"/>
      <w:bookmarkStart w:id="1995" w:name="_Toc51775443"/>
      <w:bookmarkStart w:id="1996" w:name="_Toc51776059"/>
      <w:bookmarkStart w:id="1997" w:name="_Toc58515442"/>
      <w:bookmarkStart w:id="1998" w:name="_Toc106201961"/>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1988"/>
      <w:bookmarkEnd w:id="1989"/>
      <w:bookmarkEnd w:id="1990"/>
      <w:bookmarkEnd w:id="1991"/>
      <w:bookmarkEnd w:id="1992"/>
      <w:bookmarkEnd w:id="1993"/>
      <w:bookmarkEnd w:id="1994"/>
      <w:bookmarkEnd w:id="1995"/>
      <w:bookmarkEnd w:id="1996"/>
      <w:bookmarkEnd w:id="1997"/>
      <w:bookmarkEnd w:id="1998"/>
    </w:p>
    <w:p w14:paraId="6B735FF8" w14:textId="77777777" w:rsidR="00FF5D34" w:rsidRPr="00536343" w:rsidRDefault="00FF5D34" w:rsidP="006F7ADC">
      <w:pPr>
        <w:pStyle w:val="Heading4"/>
      </w:pPr>
      <w:bookmarkStart w:id="1999" w:name="_Toc20132282"/>
      <w:bookmarkStart w:id="2000" w:name="_Toc27473331"/>
      <w:bookmarkStart w:id="2001" w:name="_Toc35955986"/>
      <w:bookmarkStart w:id="2002" w:name="_Toc44491959"/>
      <w:bookmarkStart w:id="2003" w:name="_Toc51689886"/>
      <w:bookmarkStart w:id="2004" w:name="_Toc51750570"/>
      <w:bookmarkStart w:id="2005" w:name="_Toc51774830"/>
      <w:bookmarkStart w:id="2006" w:name="_Toc51775444"/>
      <w:bookmarkStart w:id="2007" w:name="_Toc51776060"/>
      <w:bookmarkStart w:id="2008" w:name="_Toc58515443"/>
      <w:bookmarkStart w:id="2009" w:name="_Toc106201962"/>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1999"/>
      <w:bookmarkEnd w:id="2000"/>
      <w:bookmarkEnd w:id="2001"/>
      <w:bookmarkEnd w:id="2002"/>
      <w:bookmarkEnd w:id="2003"/>
      <w:bookmarkEnd w:id="2004"/>
      <w:bookmarkEnd w:id="2005"/>
      <w:bookmarkEnd w:id="2006"/>
      <w:bookmarkEnd w:id="2007"/>
      <w:bookmarkEnd w:id="2008"/>
      <w:bookmarkEnd w:id="2009"/>
    </w:p>
    <w:p w14:paraId="44359A6A" w14:textId="77777777" w:rsidR="00FF5D34" w:rsidRPr="008F3F24" w:rsidRDefault="00FF5D34" w:rsidP="00FF5D34">
      <w:pPr>
        <w:pStyle w:val="Heading5"/>
      </w:pPr>
      <w:bookmarkStart w:id="2010" w:name="_Toc20132283"/>
      <w:bookmarkStart w:id="2011" w:name="_Toc27473332"/>
      <w:bookmarkStart w:id="2012" w:name="_Toc35955987"/>
      <w:bookmarkStart w:id="2013" w:name="_Toc44491960"/>
      <w:bookmarkStart w:id="2014" w:name="_Toc51689887"/>
      <w:bookmarkStart w:id="2015" w:name="_Toc51750571"/>
      <w:bookmarkStart w:id="2016" w:name="_Toc51774831"/>
      <w:bookmarkStart w:id="2017" w:name="_Toc51775445"/>
      <w:bookmarkStart w:id="2018" w:name="_Toc51776061"/>
      <w:bookmarkStart w:id="2019" w:name="_Toc58515444"/>
      <w:bookmarkStart w:id="2020" w:name="_Toc106201963"/>
      <w:r w:rsidRPr="00A005B5">
        <w:t>5.1.</w:t>
      </w:r>
      <w:r>
        <w:t>1</w:t>
      </w:r>
      <w:r w:rsidRPr="00A005B5">
        <w:t>.</w:t>
      </w:r>
      <w:r>
        <w:t>15</w:t>
      </w:r>
      <w:r w:rsidRPr="00A005B5">
        <w:t>.1</w:t>
      </w:r>
      <w:r w:rsidRPr="00A005B5">
        <w:tab/>
      </w:r>
      <w:r>
        <w:t xml:space="preserve">Attempted </w:t>
      </w:r>
      <w:r>
        <w:rPr>
          <w:color w:val="000000"/>
        </w:rPr>
        <w:t>RRC connection establishments</w:t>
      </w:r>
      <w:bookmarkEnd w:id="2010"/>
      <w:bookmarkEnd w:id="2011"/>
      <w:bookmarkEnd w:id="2012"/>
      <w:bookmarkEnd w:id="2013"/>
      <w:bookmarkEnd w:id="2014"/>
      <w:bookmarkEnd w:id="2015"/>
      <w:bookmarkEnd w:id="2016"/>
      <w:bookmarkEnd w:id="2017"/>
      <w:bookmarkEnd w:id="2018"/>
      <w:bookmarkEnd w:id="2019"/>
      <w:bookmarkEnd w:id="2020"/>
    </w:p>
    <w:p w14:paraId="5771AEF2"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3F515CF8" w14:textId="77777777" w:rsidR="00FF5D34" w:rsidRPr="002E04A2" w:rsidRDefault="00FF5D34" w:rsidP="006F7ADC">
      <w:pPr>
        <w:pStyle w:val="B10"/>
        <w:rPr>
          <w:color w:val="000000"/>
        </w:rPr>
      </w:pPr>
      <w:r>
        <w:rPr>
          <w:color w:val="000000"/>
        </w:rPr>
        <w:t>b)</w:t>
      </w:r>
      <w:r>
        <w:rPr>
          <w:color w:val="000000"/>
        </w:rPr>
        <w:tab/>
        <w:t>CC</w:t>
      </w:r>
    </w:p>
    <w:p w14:paraId="2F6874E1"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w:t>
      </w:r>
      <w:r w:rsidRPr="005D7FE7">
        <w:lastRenderedPageBreak/>
        <w:t xml:space="preserve">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5558ACF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45F02F4F"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A53D0A7"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C78602C"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610E5917"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7E7CB0C7" w14:textId="77777777" w:rsidR="00FF5D34" w:rsidRDefault="00FF5D34" w:rsidP="006F7ADC">
      <w:pPr>
        <w:pStyle w:val="B10"/>
        <w:rPr>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096B1F0" w14:textId="77777777" w:rsidR="00FF5D34" w:rsidRPr="008F3F24" w:rsidRDefault="00FF5D34" w:rsidP="00FF5D34">
      <w:pPr>
        <w:pStyle w:val="Heading5"/>
      </w:pPr>
      <w:bookmarkStart w:id="2021" w:name="_Toc20132284"/>
      <w:bookmarkStart w:id="2022" w:name="_Toc27473333"/>
      <w:bookmarkStart w:id="2023" w:name="_Toc35955988"/>
      <w:bookmarkStart w:id="2024" w:name="_Toc44491961"/>
      <w:bookmarkStart w:id="2025" w:name="_Toc51689888"/>
      <w:bookmarkStart w:id="2026" w:name="_Toc51750572"/>
      <w:bookmarkStart w:id="2027" w:name="_Toc51774832"/>
      <w:bookmarkStart w:id="2028" w:name="_Toc51775446"/>
      <w:bookmarkStart w:id="2029" w:name="_Toc51776062"/>
      <w:bookmarkStart w:id="2030" w:name="_Toc58515445"/>
      <w:bookmarkStart w:id="2031" w:name="_Toc106201964"/>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2021"/>
      <w:bookmarkEnd w:id="2022"/>
      <w:bookmarkEnd w:id="2023"/>
      <w:bookmarkEnd w:id="2024"/>
      <w:bookmarkEnd w:id="2025"/>
      <w:bookmarkEnd w:id="2026"/>
      <w:bookmarkEnd w:id="2027"/>
      <w:bookmarkEnd w:id="2028"/>
      <w:bookmarkEnd w:id="2029"/>
      <w:bookmarkEnd w:id="2030"/>
      <w:bookmarkEnd w:id="2031"/>
      <w:r>
        <w:rPr>
          <w:lang w:eastAsia="zh-CN"/>
        </w:rPr>
        <w:t xml:space="preserve"> </w:t>
      </w:r>
    </w:p>
    <w:p w14:paraId="0035108B"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0EC85B7F" w14:textId="77777777" w:rsidR="00FF5D34" w:rsidRPr="002E04A2" w:rsidRDefault="00FF5D34" w:rsidP="006F7ADC">
      <w:pPr>
        <w:pStyle w:val="B10"/>
        <w:rPr>
          <w:color w:val="000000"/>
        </w:rPr>
      </w:pPr>
      <w:r>
        <w:rPr>
          <w:color w:val="000000"/>
        </w:rPr>
        <w:t>b)</w:t>
      </w:r>
      <w:r>
        <w:rPr>
          <w:color w:val="000000"/>
        </w:rPr>
        <w:tab/>
        <w:t>CC</w:t>
      </w:r>
    </w:p>
    <w:p w14:paraId="376AD70E"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2032" w:name="_Hlk533151134"/>
      <w:r>
        <w:t>The possible causes are included in TS 38.331 [</w:t>
      </w:r>
      <w:r>
        <w:rPr>
          <w:lang w:eastAsia="zh-CN"/>
        </w:rPr>
        <w:t>20</w:t>
      </w:r>
      <w:r>
        <w:t xml:space="preserve">] (clause 6.2.2). </w:t>
      </w:r>
      <w:bookmarkEnd w:id="2032"/>
      <w:r>
        <w:t xml:space="preserve">The sum of all supported per cause measurements shall be equal the total number of RRCSetupComplete messages. </w:t>
      </w:r>
    </w:p>
    <w:p w14:paraId="18C8F39C"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70366436"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1AF62D3"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06F388D"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75D97BD2"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33701835" w14:textId="77777777" w:rsidR="00FF5D34" w:rsidRDefault="00FF5D34"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6E5D78E6" w14:textId="77777777" w:rsidR="00EB4350" w:rsidRPr="008F3F24" w:rsidRDefault="00EB4350" w:rsidP="00EB4350">
      <w:pPr>
        <w:pStyle w:val="Heading5"/>
      </w:pPr>
      <w:bookmarkStart w:id="2033" w:name="_Toc51750573"/>
      <w:bookmarkStart w:id="2034" w:name="_Toc51774833"/>
      <w:bookmarkStart w:id="2035" w:name="_Toc51775447"/>
      <w:bookmarkStart w:id="2036" w:name="_Toc51776063"/>
      <w:bookmarkStart w:id="2037" w:name="_Toc58515446"/>
      <w:bookmarkStart w:id="2038" w:name="_Toc106201965"/>
      <w:r w:rsidRPr="00A005B5">
        <w:t>5.1.</w:t>
      </w:r>
      <w:r>
        <w:t>1</w:t>
      </w:r>
      <w:r w:rsidRPr="00A005B5">
        <w:t>.</w:t>
      </w:r>
      <w:r>
        <w:t>15</w:t>
      </w:r>
      <w:r w:rsidRPr="00A005B5">
        <w:t>.</w:t>
      </w:r>
      <w:r>
        <w:t>3</w:t>
      </w:r>
      <w:r w:rsidRPr="00A005B5">
        <w:tab/>
      </w:r>
      <w:r>
        <w:t>Failed</w:t>
      </w:r>
      <w:r>
        <w:rPr>
          <w:lang w:eastAsia="zh-CN"/>
        </w:rPr>
        <w:t xml:space="preserve"> </w:t>
      </w:r>
      <w:r>
        <w:rPr>
          <w:color w:val="000000"/>
        </w:rPr>
        <w:t>RRC connection establishments</w:t>
      </w:r>
      <w:bookmarkEnd w:id="2033"/>
      <w:bookmarkEnd w:id="2034"/>
      <w:bookmarkEnd w:id="2035"/>
      <w:bookmarkEnd w:id="2036"/>
      <w:bookmarkEnd w:id="2037"/>
      <w:bookmarkEnd w:id="2038"/>
    </w:p>
    <w:p w14:paraId="12F412FB" w14:textId="77777777" w:rsidR="00EB4350" w:rsidRDefault="00EB4350" w:rsidP="00EB4350">
      <w:pPr>
        <w:pStyle w:val="B10"/>
      </w:pPr>
      <w:r>
        <w:t>a)</w:t>
      </w:r>
      <w:r>
        <w:tab/>
        <w:t xml:space="preserve">This measurement provides the number of </w:t>
      </w:r>
      <w:r>
        <w:rPr>
          <w:rFonts w:hint="eastAsia"/>
          <w:lang w:eastAsia="zh-CN"/>
        </w:rPr>
        <w:t xml:space="preserve">failed </w:t>
      </w:r>
      <w:r>
        <w:t xml:space="preserve">RRC establishments, this measurmenet is split into subcounters </w:t>
      </w:r>
      <w:r>
        <w:rPr>
          <w:rFonts w:hint="eastAsia"/>
          <w:lang w:eastAsia="zh-CN"/>
        </w:rPr>
        <w:t xml:space="preserve">per failure </w:t>
      </w:r>
      <w:r>
        <w:t>cause.</w:t>
      </w:r>
      <w:r>
        <w:rPr>
          <w:rFonts w:hint="eastAsia"/>
          <w:lang w:eastAsia="zh-CN"/>
        </w:rPr>
        <w:t xml:space="preserve"> </w:t>
      </w:r>
    </w:p>
    <w:p w14:paraId="3888F1BD" w14:textId="77777777" w:rsidR="00EB4350" w:rsidRDefault="00EB4350" w:rsidP="00EB4350">
      <w:pPr>
        <w:pStyle w:val="B10"/>
      </w:pPr>
      <w:r>
        <w:t>b)</w:t>
      </w:r>
      <w:r>
        <w:tab/>
        <w:t>CC</w:t>
      </w:r>
    </w:p>
    <w:p w14:paraId="78AEAF3B" w14:textId="77777777" w:rsidR="00EB4350" w:rsidRDefault="00EB4350" w:rsidP="00EB4350">
      <w:pPr>
        <w:pStyle w:val="B10"/>
        <w:rPr>
          <w:lang w:eastAsia="zh-CN"/>
        </w:rPr>
      </w:pPr>
      <w:r>
        <w:t>c)</w:t>
      </w:r>
      <w:r>
        <w:tab/>
        <w:t xml:space="preserve">On transmission of </w:t>
      </w:r>
      <w:r w:rsidRPr="00834AED">
        <w:rPr>
          <w:i/>
        </w:rPr>
        <w:t>RRCReject</w:t>
      </w:r>
      <w:r w:rsidRPr="007311F0">
        <w:t xml:space="preserve"> </w:t>
      </w:r>
      <w:r>
        <w:t xml:space="preserve">message from the gNB to UE or the expected </w:t>
      </w:r>
      <w:r w:rsidRPr="00834AED">
        <w:rPr>
          <w:i/>
        </w:rPr>
        <w:t>RRCSetupComplete</w:t>
      </w:r>
      <w:r>
        <w:t xml:space="preserve"> message was not received by the gNB from UE after the </w:t>
      </w:r>
      <w:r w:rsidRPr="00834AED">
        <w:rPr>
          <w:i/>
        </w:rPr>
        <w:t>RRCSetup</w:t>
      </w:r>
      <w:r>
        <w:rPr>
          <w:i/>
        </w:rPr>
        <w:t xml:space="preserve"> message</w:t>
      </w:r>
      <w:r>
        <w:t xml:space="preserve"> (see TS 38.331 [20]). Each </w:t>
      </w:r>
      <w:r w:rsidRPr="00834AED">
        <w:rPr>
          <w:i/>
        </w:rPr>
        <w:t>RRCReject</w:t>
      </w:r>
      <w:r w:rsidRPr="007311F0">
        <w:t xml:space="preserve"> </w:t>
      </w:r>
      <w:r>
        <w:t>message transmitted from gNB to UE</w:t>
      </w:r>
      <w:r>
        <w:rPr>
          <w:rFonts w:hint="eastAsia"/>
          <w:lang w:eastAsia="zh-CN"/>
        </w:rPr>
        <w:t xml:space="preserve"> </w:t>
      </w:r>
      <w:r>
        <w:t xml:space="preserve">is added to the subcounter for the cause </w:t>
      </w:r>
      <w:r w:rsidR="00AB5639">
        <w:rPr>
          <w:lang w:eastAsia="zh-CN"/>
        </w:rPr>
        <w:t>'</w:t>
      </w:r>
      <w:r>
        <w:rPr>
          <w:i/>
          <w:lang w:eastAsia="zh-CN"/>
        </w:rPr>
        <w:t>NetworkR</w:t>
      </w:r>
      <w:r w:rsidRPr="00982368">
        <w:rPr>
          <w:i/>
          <w:lang w:eastAsia="zh-CN"/>
        </w:rPr>
        <w:t>eject</w:t>
      </w:r>
      <w:r w:rsidR="00AB5639">
        <w:rPr>
          <w:lang w:eastAsia="zh-CN"/>
        </w:rPr>
        <w:t>'</w:t>
      </w:r>
      <w:r>
        <w:rPr>
          <w:lang w:eastAsia="zh-CN"/>
        </w:rPr>
        <w:t xml:space="preserve">; Each </w:t>
      </w:r>
      <w:r>
        <w:t xml:space="preserve">expected </w:t>
      </w:r>
      <w:r w:rsidRPr="00834AED">
        <w:rPr>
          <w:i/>
        </w:rPr>
        <w:t>RRCSetupComplete</w:t>
      </w:r>
      <w:r>
        <w:t xml:space="preserve"> message unreceived by the gNB after the </w:t>
      </w:r>
      <w:r w:rsidRPr="00834AED">
        <w:rPr>
          <w:i/>
        </w:rPr>
        <w:t>RRCSetup</w:t>
      </w:r>
      <w:r>
        <w:rPr>
          <w:i/>
        </w:rPr>
        <w:t xml:space="preserve"> message</w:t>
      </w:r>
      <w:r>
        <w:rPr>
          <w:lang w:eastAsia="zh-CN"/>
        </w:rPr>
        <w:t xml:space="preserve"> is added to the subcounter for cause </w:t>
      </w:r>
      <w:r w:rsidR="00AB5639">
        <w:rPr>
          <w:lang w:eastAsia="zh-CN"/>
        </w:rPr>
        <w:t>'</w:t>
      </w:r>
      <w:r>
        <w:rPr>
          <w:i/>
          <w:lang w:eastAsia="zh-CN"/>
        </w:rPr>
        <w:t>NoReply</w:t>
      </w:r>
      <w:r w:rsidR="00AB5639">
        <w:rPr>
          <w:lang w:eastAsia="zh-CN"/>
        </w:rPr>
        <w:t>'</w:t>
      </w:r>
      <w:r>
        <w:rPr>
          <w:lang w:eastAsia="zh-CN"/>
        </w:rPr>
        <w:t xml:space="preserve">; </w:t>
      </w:r>
      <w:r>
        <w:rPr>
          <w:rFonts w:hint="eastAsia"/>
          <w:lang w:eastAsia="zh-CN"/>
        </w:rPr>
        <w:t xml:space="preserve">and each </w:t>
      </w:r>
      <w:r>
        <w:t>f</w:t>
      </w:r>
      <w:r w:rsidRPr="008A170E">
        <w:rPr>
          <w:rFonts w:hint="eastAsia"/>
        </w:rPr>
        <w:t xml:space="preserve">ailed </w:t>
      </w:r>
      <w:r w:rsidRPr="008A170E">
        <w:t xml:space="preserve">RRC connection </w:t>
      </w:r>
      <w:r w:rsidRPr="008A170E">
        <w:rPr>
          <w:rFonts w:hint="eastAsia"/>
        </w:rPr>
        <w:t>establishment</w:t>
      </w:r>
      <w:r>
        <w:rPr>
          <w:rFonts w:hint="eastAsia"/>
          <w:lang w:eastAsia="zh-CN"/>
        </w:rPr>
        <w:t xml:space="preserve"> caused by the other reasons is added to measurement cause </w:t>
      </w:r>
      <w:r w:rsidR="00AB5639">
        <w:rPr>
          <w:lang w:eastAsia="zh-CN"/>
        </w:rPr>
        <w:t>'</w:t>
      </w:r>
      <w:r>
        <w:rPr>
          <w:rFonts w:hint="eastAsia"/>
          <w:i/>
          <w:lang w:eastAsia="zh-CN"/>
        </w:rPr>
        <w:t>Other</w:t>
      </w:r>
      <w:r w:rsidR="00AB5639">
        <w:rPr>
          <w:lang w:eastAsia="zh-CN"/>
        </w:rPr>
        <w:t>'</w:t>
      </w:r>
      <w:r>
        <w:rPr>
          <w:rFonts w:hint="eastAsia"/>
          <w:lang w:eastAsia="zh-CN"/>
        </w:rPr>
        <w:t xml:space="preserve">. </w:t>
      </w:r>
    </w:p>
    <w:p w14:paraId="608566E3" w14:textId="77777777" w:rsidR="00EB4350" w:rsidRDefault="00EB4350" w:rsidP="00EB4350">
      <w:pPr>
        <w:pStyle w:val="B10"/>
      </w:pPr>
      <w:r>
        <w:t>d)</w:t>
      </w:r>
      <w:r>
        <w:tab/>
        <w:t>Each measurement is an integer value.</w:t>
      </w:r>
    </w:p>
    <w:p w14:paraId="78C9076D" w14:textId="77777777" w:rsidR="00EB4350" w:rsidRDefault="00EB4350" w:rsidP="00EB4350">
      <w:pPr>
        <w:pStyle w:val="B10"/>
      </w:pPr>
      <w:r>
        <w:t>e)</w:t>
      </w:r>
      <w:r>
        <w:tab/>
        <w:t>RRC.ConnEstabFailCause.</w:t>
      </w:r>
      <w:r>
        <w:rPr>
          <w:i/>
          <w:lang w:eastAsia="zh-CN"/>
        </w:rPr>
        <w:t>NetworkR</w:t>
      </w:r>
      <w:r w:rsidRPr="00982368">
        <w:rPr>
          <w:i/>
          <w:lang w:eastAsia="zh-CN"/>
        </w:rPr>
        <w:t>eject</w:t>
      </w:r>
      <w:r>
        <w:rPr>
          <w:i/>
          <w:iCs/>
        </w:rPr>
        <w:br/>
      </w:r>
      <w:r>
        <w:t>RRC.ConnEstabFailCause.</w:t>
      </w:r>
      <w:r>
        <w:rPr>
          <w:i/>
          <w:lang w:eastAsia="zh-CN"/>
        </w:rPr>
        <w:t>NoReply</w:t>
      </w:r>
      <w:r>
        <w:rPr>
          <w:i/>
          <w:iCs/>
        </w:rPr>
        <w:br/>
      </w:r>
      <w:r>
        <w:t>RRC.ConnEstabFailCause.</w:t>
      </w:r>
      <w:r>
        <w:rPr>
          <w:rFonts w:hint="eastAsia"/>
          <w:i/>
          <w:lang w:eastAsia="zh-CN"/>
        </w:rPr>
        <w:t>Other</w:t>
      </w:r>
    </w:p>
    <w:p w14:paraId="532ECF31" w14:textId="77777777" w:rsidR="00EB4350" w:rsidRDefault="00EB4350" w:rsidP="00EB4350">
      <w:pPr>
        <w:pStyle w:val="B10"/>
      </w:pPr>
      <w:r>
        <w:t>f)</w:t>
      </w:r>
      <w:r>
        <w:tab/>
        <w:t>NRCellCU.</w:t>
      </w:r>
    </w:p>
    <w:p w14:paraId="45CF6889" w14:textId="77777777" w:rsidR="00EB4350" w:rsidRDefault="00EB4350" w:rsidP="00EB4350">
      <w:pPr>
        <w:pStyle w:val="B10"/>
      </w:pPr>
      <w:r>
        <w:t>g)</w:t>
      </w:r>
      <w:r>
        <w:tab/>
        <w:t>Valid for packet switched traffic.</w:t>
      </w:r>
    </w:p>
    <w:p w14:paraId="40EA3286" w14:textId="77777777" w:rsidR="00EB4350" w:rsidRDefault="00EB4350" w:rsidP="00EB4350">
      <w:pPr>
        <w:pStyle w:val="B10"/>
      </w:pPr>
      <w:r>
        <w:lastRenderedPageBreak/>
        <w:t>h)</w:t>
      </w:r>
      <w:r>
        <w:tab/>
      </w:r>
      <w:r w:rsidRPr="002E04A2">
        <w:rPr>
          <w:color w:val="000000"/>
        </w:rPr>
        <w:t>5G</w:t>
      </w:r>
      <w:r>
        <w:rPr>
          <w:color w:val="000000"/>
        </w:rPr>
        <w:t>S</w:t>
      </w:r>
    </w:p>
    <w:p w14:paraId="73A127F3" w14:textId="77777777" w:rsidR="00EB4350" w:rsidRDefault="00EB4350" w:rsidP="00EB4350">
      <w:pPr>
        <w:pStyle w:val="B10"/>
        <w:rPr>
          <w:noProof/>
        </w:rPr>
      </w:pPr>
      <w:r>
        <w:rPr>
          <w:lang w:eastAsia="zh-CN"/>
        </w:rPr>
        <w:t>i)</w:t>
      </w:r>
      <w:r>
        <w:rPr>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rFonts w:hint="eastAsia"/>
          <w:lang w:eastAsia="zh-CN"/>
        </w:rPr>
        <w:t>.</w:t>
      </w:r>
    </w:p>
    <w:p w14:paraId="08869D5A" w14:textId="77777777" w:rsidR="008C7B63" w:rsidRPr="00536343" w:rsidRDefault="008C7B63" w:rsidP="006F7ADC">
      <w:pPr>
        <w:pStyle w:val="Heading4"/>
      </w:pPr>
      <w:bookmarkStart w:id="2039" w:name="_Toc20132285"/>
      <w:bookmarkStart w:id="2040" w:name="_Toc27473334"/>
      <w:bookmarkStart w:id="2041" w:name="_Toc35955989"/>
      <w:bookmarkStart w:id="2042" w:name="_Toc44491962"/>
      <w:bookmarkStart w:id="2043" w:name="_Toc51689889"/>
      <w:bookmarkStart w:id="2044" w:name="_Toc51750574"/>
      <w:bookmarkStart w:id="2045" w:name="_Toc51774834"/>
      <w:bookmarkStart w:id="2046" w:name="_Toc51775448"/>
      <w:bookmarkStart w:id="2047" w:name="_Toc51776064"/>
      <w:bookmarkStart w:id="2048" w:name="_Toc58515447"/>
      <w:bookmarkStart w:id="2049" w:name="_Toc106201966"/>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2039"/>
      <w:bookmarkEnd w:id="2040"/>
      <w:bookmarkEnd w:id="2041"/>
      <w:bookmarkEnd w:id="2042"/>
      <w:bookmarkEnd w:id="2043"/>
      <w:bookmarkEnd w:id="2044"/>
      <w:bookmarkEnd w:id="2045"/>
      <w:bookmarkEnd w:id="2046"/>
      <w:bookmarkEnd w:id="2047"/>
      <w:bookmarkEnd w:id="2048"/>
      <w:bookmarkEnd w:id="2049"/>
    </w:p>
    <w:p w14:paraId="2F4F33C7" w14:textId="77777777" w:rsidR="008C7B63" w:rsidRPr="008F3F24" w:rsidRDefault="008C7B63" w:rsidP="008C7B63">
      <w:pPr>
        <w:pStyle w:val="Heading5"/>
      </w:pPr>
      <w:bookmarkStart w:id="2050" w:name="_Toc20132286"/>
      <w:bookmarkStart w:id="2051" w:name="_Toc27473335"/>
      <w:bookmarkStart w:id="2052" w:name="_Toc35955990"/>
      <w:bookmarkStart w:id="2053" w:name="_Toc44491963"/>
      <w:bookmarkStart w:id="2054" w:name="_Toc51689890"/>
      <w:bookmarkStart w:id="2055" w:name="_Toc51750575"/>
      <w:bookmarkStart w:id="2056" w:name="_Toc51774835"/>
      <w:bookmarkStart w:id="2057" w:name="_Toc51775449"/>
      <w:bookmarkStart w:id="2058" w:name="_Toc51776065"/>
      <w:bookmarkStart w:id="2059" w:name="_Toc58515448"/>
      <w:bookmarkStart w:id="2060" w:name="_Toc106201967"/>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2050"/>
      <w:bookmarkEnd w:id="2051"/>
      <w:bookmarkEnd w:id="2052"/>
      <w:bookmarkEnd w:id="2053"/>
      <w:bookmarkEnd w:id="2054"/>
      <w:bookmarkEnd w:id="2055"/>
      <w:bookmarkEnd w:id="2056"/>
      <w:bookmarkEnd w:id="2057"/>
      <w:bookmarkEnd w:id="2058"/>
      <w:bookmarkEnd w:id="2059"/>
      <w:bookmarkEnd w:id="2060"/>
    </w:p>
    <w:p w14:paraId="0C8227F9"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844244A" w14:textId="77777777" w:rsidR="008C7B63" w:rsidRPr="002E04A2" w:rsidRDefault="008C7B63" w:rsidP="006F7ADC">
      <w:pPr>
        <w:pStyle w:val="B10"/>
        <w:rPr>
          <w:color w:val="000000"/>
        </w:rPr>
      </w:pPr>
      <w:r>
        <w:rPr>
          <w:color w:val="000000"/>
        </w:rPr>
        <w:t>b)</w:t>
      </w:r>
      <w:r>
        <w:rPr>
          <w:color w:val="000000"/>
        </w:rPr>
        <w:tab/>
        <w:t>CC.</w:t>
      </w:r>
    </w:p>
    <w:p w14:paraId="69312ADC"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1E461D0E"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02D5617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4F09526C" w14:textId="77777777" w:rsidR="008C7B63" w:rsidRPr="002E04A2" w:rsidRDefault="008C7B63" w:rsidP="006F7ADC">
      <w:pPr>
        <w:pStyle w:val="B10"/>
        <w:rPr>
          <w:color w:val="000000"/>
        </w:rPr>
      </w:pPr>
      <w:r>
        <w:rPr>
          <w:color w:val="000000"/>
        </w:rPr>
        <w:t>f)</w:t>
      </w:r>
      <w:r>
        <w:rPr>
          <w:color w:val="000000"/>
        </w:rPr>
        <w:tab/>
      </w:r>
      <w:r>
        <w:t>NRCellCU.</w:t>
      </w:r>
    </w:p>
    <w:p w14:paraId="33ABCF8E"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1464EA7"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6144553A" w14:textId="77777777" w:rsidR="008C7B63" w:rsidRDefault="008C7B63" w:rsidP="006F7ADC">
      <w:pPr>
        <w:pStyle w:val="B10"/>
        <w:rPr>
          <w:color w:val="000000"/>
          <w:lang w:eastAsia="zh-CN"/>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58675E1" w14:textId="77777777" w:rsidR="008C7B63" w:rsidRPr="008F3F24" w:rsidRDefault="008C7B63" w:rsidP="008C7B63">
      <w:pPr>
        <w:pStyle w:val="Heading5"/>
      </w:pPr>
      <w:bookmarkStart w:id="2061" w:name="_Toc20132287"/>
      <w:bookmarkStart w:id="2062" w:name="_Toc27473336"/>
      <w:bookmarkStart w:id="2063" w:name="_Toc35955991"/>
      <w:bookmarkStart w:id="2064" w:name="_Toc44491964"/>
      <w:bookmarkStart w:id="2065" w:name="_Toc51689891"/>
      <w:bookmarkStart w:id="2066" w:name="_Toc51750576"/>
      <w:bookmarkStart w:id="2067" w:name="_Toc51774836"/>
      <w:bookmarkStart w:id="2068" w:name="_Toc51775450"/>
      <w:bookmarkStart w:id="2069" w:name="_Toc51776066"/>
      <w:bookmarkStart w:id="2070" w:name="_Toc58515449"/>
      <w:bookmarkStart w:id="2071" w:name="_Toc106201968"/>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2061"/>
      <w:bookmarkEnd w:id="2062"/>
      <w:bookmarkEnd w:id="2063"/>
      <w:bookmarkEnd w:id="2064"/>
      <w:bookmarkEnd w:id="2065"/>
      <w:bookmarkEnd w:id="2066"/>
      <w:bookmarkEnd w:id="2067"/>
      <w:bookmarkEnd w:id="2068"/>
      <w:bookmarkEnd w:id="2069"/>
      <w:bookmarkEnd w:id="2070"/>
      <w:bookmarkEnd w:id="2071"/>
      <w:r>
        <w:rPr>
          <w:lang w:eastAsia="zh-CN"/>
        </w:rPr>
        <w:t xml:space="preserve"> </w:t>
      </w:r>
    </w:p>
    <w:p w14:paraId="6264EA1D"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54764F46" w14:textId="77777777" w:rsidR="008C7B63" w:rsidRPr="002E04A2" w:rsidRDefault="008C7B63" w:rsidP="006F7ADC">
      <w:pPr>
        <w:pStyle w:val="B10"/>
        <w:rPr>
          <w:color w:val="000000"/>
        </w:rPr>
      </w:pPr>
      <w:r>
        <w:rPr>
          <w:color w:val="000000"/>
        </w:rPr>
        <w:t>b)</w:t>
      </w:r>
      <w:r>
        <w:rPr>
          <w:color w:val="000000"/>
        </w:rPr>
        <w:tab/>
        <w:t>CC.</w:t>
      </w:r>
    </w:p>
    <w:p w14:paraId="59CC0A1E"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03AD0B00"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08BBA45"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2B75B68B" w14:textId="77777777" w:rsidR="008C7B63" w:rsidRPr="002E04A2" w:rsidRDefault="008C7B63" w:rsidP="006F7ADC">
      <w:pPr>
        <w:pStyle w:val="B10"/>
        <w:rPr>
          <w:color w:val="000000"/>
        </w:rPr>
      </w:pPr>
      <w:r>
        <w:rPr>
          <w:color w:val="000000"/>
        </w:rPr>
        <w:t>f)</w:t>
      </w:r>
      <w:r>
        <w:rPr>
          <w:color w:val="000000"/>
        </w:rPr>
        <w:tab/>
      </w:r>
      <w:r>
        <w:t>NRCellCU.</w:t>
      </w:r>
    </w:p>
    <w:p w14:paraId="5DE8C54A"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5E59D12"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14C798AE" w14:textId="77777777" w:rsidR="008C7B63" w:rsidRDefault="008C7B63" w:rsidP="006F7ADC">
      <w:pPr>
        <w:pStyle w:val="B10"/>
        <w:rPr>
          <w:noProof/>
        </w:rPr>
      </w:pPr>
      <w:r>
        <w:rPr>
          <w:rFonts w:hint="eastAsia"/>
          <w:color w:val="000000"/>
          <w:lang w:eastAsia="zh-CN"/>
        </w:rPr>
        <w:t>i)</w:t>
      </w:r>
      <w:r w:rsidR="00AB5639">
        <w:rPr>
          <w:rFonts w:hint="eastAsia"/>
          <w:color w:val="000000"/>
          <w:lang w:eastAsia="zh-CN"/>
        </w:rPr>
        <w:tab/>
      </w:r>
      <w:r>
        <w:rPr>
          <w:rFonts w:hint="eastAsia"/>
          <w:color w:val="000000"/>
          <w:lang w:eastAsia="zh-CN"/>
        </w:rPr>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4838F638" w14:textId="77777777" w:rsidR="00B67447" w:rsidRDefault="00B67447" w:rsidP="00B67447">
      <w:pPr>
        <w:pStyle w:val="Heading4"/>
        <w:rPr>
          <w:sz w:val="28"/>
          <w:szCs w:val="28"/>
        </w:rPr>
      </w:pPr>
      <w:bookmarkStart w:id="2072" w:name="_Toc20132288"/>
      <w:bookmarkStart w:id="2073" w:name="_Toc27473337"/>
      <w:bookmarkStart w:id="2074" w:name="_Toc35955992"/>
      <w:bookmarkStart w:id="2075" w:name="_Toc44491965"/>
      <w:bookmarkStart w:id="2076" w:name="_Toc51689892"/>
      <w:bookmarkStart w:id="2077" w:name="_Toc51750577"/>
      <w:bookmarkStart w:id="2078" w:name="_Toc51774837"/>
      <w:bookmarkStart w:id="2079" w:name="_Toc51775451"/>
      <w:bookmarkStart w:id="2080" w:name="_Toc51776067"/>
      <w:bookmarkStart w:id="2081" w:name="_Toc58515450"/>
      <w:bookmarkStart w:id="2082" w:name="_Toc106201969"/>
      <w:r>
        <w:rPr>
          <w:sz w:val="28"/>
          <w:szCs w:val="28"/>
        </w:rPr>
        <w:t>5.1.1.17</w:t>
      </w:r>
      <w:r>
        <w:rPr>
          <w:sz w:val="28"/>
          <w:szCs w:val="28"/>
        </w:rPr>
        <w:tab/>
        <w:t>RRC Connection Re-establishment</w:t>
      </w:r>
      <w:bookmarkEnd w:id="2072"/>
      <w:bookmarkEnd w:id="2073"/>
      <w:bookmarkEnd w:id="2074"/>
      <w:bookmarkEnd w:id="2075"/>
      <w:bookmarkEnd w:id="2076"/>
      <w:bookmarkEnd w:id="2077"/>
      <w:bookmarkEnd w:id="2078"/>
      <w:bookmarkEnd w:id="2079"/>
      <w:bookmarkEnd w:id="2080"/>
      <w:bookmarkEnd w:id="2081"/>
      <w:bookmarkEnd w:id="2082"/>
    </w:p>
    <w:p w14:paraId="4C4AA639" w14:textId="77777777" w:rsidR="00B67447" w:rsidRDefault="00B67447" w:rsidP="00B67447">
      <w:pPr>
        <w:pStyle w:val="Heading5"/>
        <w:rPr>
          <w:lang w:val="en-US"/>
        </w:rPr>
      </w:pPr>
      <w:bookmarkStart w:id="2083" w:name="_Toc20132289"/>
      <w:bookmarkStart w:id="2084" w:name="_Toc27473338"/>
      <w:bookmarkStart w:id="2085" w:name="_Toc35955993"/>
      <w:bookmarkStart w:id="2086" w:name="_Toc44491966"/>
      <w:bookmarkStart w:id="2087" w:name="_Toc51689893"/>
      <w:bookmarkStart w:id="2088" w:name="_Toc51750578"/>
      <w:bookmarkStart w:id="2089" w:name="_Toc51774838"/>
      <w:bookmarkStart w:id="2090" w:name="_Toc51775452"/>
      <w:bookmarkStart w:id="2091" w:name="_Toc51776068"/>
      <w:bookmarkStart w:id="2092" w:name="_Toc58515451"/>
      <w:bookmarkStart w:id="2093" w:name="_Toc106201970"/>
      <w:r>
        <w:t>5.1.</w:t>
      </w:r>
      <w:r>
        <w:rPr>
          <w:lang w:eastAsia="zh-CN"/>
        </w:rPr>
        <w:t>1.17.1</w:t>
      </w:r>
      <w:r>
        <w:rPr>
          <w:rFonts w:hint="eastAsia"/>
          <w:lang w:eastAsia="zh-CN"/>
        </w:rPr>
        <w:tab/>
      </w:r>
      <w:r>
        <w:rPr>
          <w:lang w:eastAsia="zh-CN"/>
        </w:rPr>
        <w:t>Number of RRC connection re-establishment attempts</w:t>
      </w:r>
      <w:bookmarkEnd w:id="2083"/>
      <w:bookmarkEnd w:id="2084"/>
      <w:bookmarkEnd w:id="2085"/>
      <w:bookmarkEnd w:id="2086"/>
      <w:bookmarkEnd w:id="2087"/>
      <w:bookmarkEnd w:id="2088"/>
      <w:bookmarkEnd w:id="2089"/>
      <w:bookmarkEnd w:id="2090"/>
      <w:bookmarkEnd w:id="2091"/>
      <w:bookmarkEnd w:id="2092"/>
      <w:bookmarkEnd w:id="2093"/>
    </w:p>
    <w:p w14:paraId="66D7B76A"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7CA44E1F" w14:textId="77777777" w:rsidR="00B67447" w:rsidRDefault="00B67447" w:rsidP="00B67447">
      <w:pPr>
        <w:pStyle w:val="B10"/>
      </w:pPr>
      <w:r>
        <w:t>b)</w:t>
      </w:r>
      <w:r>
        <w:tab/>
        <w:t>CC.</w:t>
      </w:r>
    </w:p>
    <w:p w14:paraId="4655FBB0" w14:textId="77777777" w:rsidR="00B67447" w:rsidRDefault="00B67447" w:rsidP="00B67447">
      <w:pPr>
        <w:pStyle w:val="B10"/>
      </w:pPr>
      <w:r>
        <w:lastRenderedPageBreak/>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6BA575A9" w14:textId="77777777" w:rsidR="00B67447" w:rsidRDefault="00B67447" w:rsidP="00B67447">
      <w:pPr>
        <w:pStyle w:val="B10"/>
      </w:pPr>
      <w:r>
        <w:t>d)</w:t>
      </w:r>
      <w:r>
        <w:tab/>
        <w:t>Each measurement is an integer value.</w:t>
      </w:r>
    </w:p>
    <w:p w14:paraId="459FD5B9"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1FD6E177" w14:textId="77777777" w:rsidR="00B67447" w:rsidRDefault="00B67447" w:rsidP="00B67447">
      <w:pPr>
        <w:pStyle w:val="B10"/>
      </w:pPr>
      <w:r>
        <w:t>f)</w:t>
      </w:r>
      <w:r>
        <w:tab/>
        <w:t>NRCell</w:t>
      </w:r>
      <w:r>
        <w:rPr>
          <w:rFonts w:hint="eastAsia"/>
          <w:lang w:val="en-US" w:eastAsia="zh-CN"/>
        </w:rPr>
        <w:t>C</w:t>
      </w:r>
      <w:r>
        <w:t>U.</w:t>
      </w:r>
    </w:p>
    <w:p w14:paraId="1194621B" w14:textId="77777777" w:rsidR="00B67447" w:rsidRDefault="00B67447" w:rsidP="00B67447">
      <w:pPr>
        <w:pStyle w:val="B10"/>
      </w:pPr>
      <w:r>
        <w:t>g)</w:t>
      </w:r>
      <w:r>
        <w:tab/>
        <w:t>Valid for packet switching.</w:t>
      </w:r>
    </w:p>
    <w:p w14:paraId="0484716A" w14:textId="77777777" w:rsidR="00B67447" w:rsidRDefault="00B67447" w:rsidP="00B67447">
      <w:pPr>
        <w:pStyle w:val="B10"/>
      </w:pPr>
      <w:r>
        <w:t>h)</w:t>
      </w:r>
      <w:r>
        <w:tab/>
        <w:t>5GS.</w:t>
      </w:r>
    </w:p>
    <w:p w14:paraId="67FFAD8C" w14:textId="77777777" w:rsidR="00B67447" w:rsidRDefault="00B67447" w:rsidP="00B67447">
      <w:pPr>
        <w:pStyle w:val="B10"/>
      </w:pPr>
    </w:p>
    <w:p w14:paraId="56B1BCFC" w14:textId="77777777" w:rsidR="00B67447" w:rsidRDefault="00B67447" w:rsidP="00B67447">
      <w:pPr>
        <w:pStyle w:val="Heading5"/>
        <w:rPr>
          <w:lang w:val="en-US"/>
        </w:rPr>
      </w:pPr>
      <w:bookmarkStart w:id="2094" w:name="_Toc20132290"/>
      <w:bookmarkStart w:id="2095" w:name="_Toc27473339"/>
      <w:bookmarkStart w:id="2096" w:name="_Toc35955994"/>
      <w:bookmarkStart w:id="2097" w:name="_Toc44491967"/>
      <w:bookmarkStart w:id="2098" w:name="_Toc51689894"/>
      <w:bookmarkStart w:id="2099" w:name="_Toc51750579"/>
      <w:bookmarkStart w:id="2100" w:name="_Toc51774839"/>
      <w:bookmarkStart w:id="2101" w:name="_Toc51775453"/>
      <w:bookmarkStart w:id="2102" w:name="_Toc51776069"/>
      <w:bookmarkStart w:id="2103" w:name="_Toc58515452"/>
      <w:bookmarkStart w:id="2104" w:name="_Toc106201971"/>
      <w:r>
        <w:t>5.1.</w:t>
      </w:r>
      <w:r>
        <w:rPr>
          <w:lang w:eastAsia="zh-CN"/>
        </w:rPr>
        <w:t>1.17.</w:t>
      </w:r>
      <w:r>
        <w:t>2</w:t>
      </w:r>
      <w:r>
        <w:tab/>
        <w:t>Successful RRC connection re-establishment with UE context</w:t>
      </w:r>
      <w:bookmarkEnd w:id="2094"/>
      <w:bookmarkEnd w:id="2095"/>
      <w:bookmarkEnd w:id="2096"/>
      <w:bookmarkEnd w:id="2097"/>
      <w:bookmarkEnd w:id="2098"/>
      <w:bookmarkEnd w:id="2099"/>
      <w:bookmarkEnd w:id="2100"/>
      <w:bookmarkEnd w:id="2101"/>
      <w:bookmarkEnd w:id="2102"/>
      <w:bookmarkEnd w:id="2103"/>
      <w:bookmarkEnd w:id="2104"/>
      <w:r>
        <w:rPr>
          <w:rFonts w:hint="eastAsia"/>
          <w:lang w:val="en-US" w:eastAsia="zh-CN"/>
        </w:rPr>
        <w:t xml:space="preserve"> </w:t>
      </w:r>
    </w:p>
    <w:p w14:paraId="7BABE350"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0C3C771E" w14:textId="77777777" w:rsidR="00B67447" w:rsidRDefault="00B67447" w:rsidP="00B67447">
      <w:pPr>
        <w:pStyle w:val="B10"/>
      </w:pPr>
      <w:r>
        <w:t>b)</w:t>
      </w:r>
      <w:r>
        <w:tab/>
        <w:t>CC.</w:t>
      </w:r>
    </w:p>
    <w:p w14:paraId="06B2618A"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0454A1FC" w14:textId="77777777" w:rsidR="00B67447" w:rsidRDefault="00B67447" w:rsidP="00B67447">
      <w:pPr>
        <w:pStyle w:val="B10"/>
      </w:pPr>
      <w:r>
        <w:t>d)</w:t>
      </w:r>
      <w:r>
        <w:tab/>
        <w:t>Each measurement is an integer value.</w:t>
      </w:r>
    </w:p>
    <w:p w14:paraId="3DD6F286"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7A22DE6F" w14:textId="77777777" w:rsidR="00B67447" w:rsidRDefault="00B67447" w:rsidP="00B67447">
      <w:pPr>
        <w:pStyle w:val="B10"/>
      </w:pPr>
      <w:r>
        <w:t>f)</w:t>
      </w:r>
      <w:r>
        <w:tab/>
        <w:t>NRCell</w:t>
      </w:r>
      <w:r>
        <w:rPr>
          <w:rFonts w:hint="eastAsia"/>
          <w:lang w:val="en-US" w:eastAsia="zh-CN"/>
        </w:rPr>
        <w:t>C</w:t>
      </w:r>
      <w:r>
        <w:t>U.</w:t>
      </w:r>
    </w:p>
    <w:p w14:paraId="26BC4DC6" w14:textId="77777777" w:rsidR="00B67447" w:rsidRDefault="00B67447" w:rsidP="00B67447">
      <w:pPr>
        <w:pStyle w:val="B10"/>
      </w:pPr>
      <w:r>
        <w:t>g)</w:t>
      </w:r>
      <w:r>
        <w:tab/>
        <w:t>Valid for packet switching.</w:t>
      </w:r>
    </w:p>
    <w:p w14:paraId="21006BBD" w14:textId="77777777" w:rsidR="00B67447" w:rsidRDefault="00B67447" w:rsidP="00B67447">
      <w:pPr>
        <w:pStyle w:val="B10"/>
      </w:pPr>
      <w:r>
        <w:t>h)</w:t>
      </w:r>
      <w:r>
        <w:tab/>
        <w:t>5GS.</w:t>
      </w:r>
    </w:p>
    <w:p w14:paraId="2831FE17" w14:textId="77777777" w:rsidR="00B67447" w:rsidRDefault="00B67447" w:rsidP="00B67447">
      <w:pPr>
        <w:pStyle w:val="Heading5"/>
        <w:rPr>
          <w:lang w:val="en-US"/>
        </w:rPr>
      </w:pPr>
      <w:bookmarkStart w:id="2105" w:name="_Toc20132291"/>
      <w:bookmarkStart w:id="2106" w:name="_Toc27473340"/>
      <w:bookmarkStart w:id="2107" w:name="_Toc35955995"/>
      <w:bookmarkStart w:id="2108" w:name="_Toc44491968"/>
      <w:bookmarkStart w:id="2109" w:name="_Toc51689895"/>
      <w:bookmarkStart w:id="2110" w:name="_Toc51750580"/>
      <w:bookmarkStart w:id="2111" w:name="_Toc51774840"/>
      <w:bookmarkStart w:id="2112" w:name="_Toc51775454"/>
      <w:bookmarkStart w:id="2113" w:name="_Toc51776070"/>
      <w:bookmarkStart w:id="2114" w:name="_Toc58515453"/>
      <w:bookmarkStart w:id="2115" w:name="_Toc106201972"/>
      <w:r>
        <w:t>5.1.</w:t>
      </w:r>
      <w:r>
        <w:rPr>
          <w:lang w:eastAsia="zh-CN"/>
        </w:rPr>
        <w:t>1.17.</w:t>
      </w:r>
      <w:r>
        <w:rPr>
          <w:rFonts w:hint="eastAsia"/>
          <w:lang w:val="en-US" w:eastAsia="zh-CN"/>
        </w:rPr>
        <w:t>3</w:t>
      </w:r>
      <w:r>
        <w:tab/>
        <w:t>Successful RRC connection re-establishment without UE context</w:t>
      </w:r>
      <w:bookmarkEnd w:id="2105"/>
      <w:bookmarkEnd w:id="2106"/>
      <w:bookmarkEnd w:id="2107"/>
      <w:bookmarkEnd w:id="2108"/>
      <w:bookmarkEnd w:id="2109"/>
      <w:bookmarkEnd w:id="2110"/>
      <w:bookmarkEnd w:id="2111"/>
      <w:bookmarkEnd w:id="2112"/>
      <w:bookmarkEnd w:id="2113"/>
      <w:bookmarkEnd w:id="2114"/>
      <w:bookmarkEnd w:id="2115"/>
      <w:r>
        <w:rPr>
          <w:rFonts w:hint="eastAsia"/>
          <w:lang w:val="en-US" w:eastAsia="zh-CN"/>
        </w:rPr>
        <w:t xml:space="preserve"> </w:t>
      </w:r>
    </w:p>
    <w:p w14:paraId="20ED7653"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50E109F2" w14:textId="77777777" w:rsidR="00B67447" w:rsidRDefault="00B67447" w:rsidP="00B67447">
      <w:pPr>
        <w:pStyle w:val="B10"/>
      </w:pPr>
      <w:r>
        <w:t>b)</w:t>
      </w:r>
      <w:r>
        <w:tab/>
        <w:t>CC.</w:t>
      </w:r>
    </w:p>
    <w:p w14:paraId="644760CE"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21599B26" w14:textId="77777777" w:rsidR="00B67447" w:rsidRDefault="00B67447" w:rsidP="00B67447">
      <w:pPr>
        <w:pStyle w:val="B10"/>
      </w:pPr>
      <w:r>
        <w:t>d)</w:t>
      </w:r>
      <w:r>
        <w:tab/>
        <w:t>Each measurement is an integer value.</w:t>
      </w:r>
    </w:p>
    <w:p w14:paraId="05A1D24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2C0BCC19" w14:textId="77777777" w:rsidR="00B67447" w:rsidRDefault="00B67447" w:rsidP="00B67447">
      <w:pPr>
        <w:pStyle w:val="B10"/>
      </w:pPr>
      <w:r>
        <w:t>f)</w:t>
      </w:r>
      <w:r>
        <w:tab/>
        <w:t>NRCell</w:t>
      </w:r>
      <w:r>
        <w:rPr>
          <w:rFonts w:hint="eastAsia"/>
          <w:lang w:val="en-US" w:eastAsia="zh-CN"/>
        </w:rPr>
        <w:t>C</w:t>
      </w:r>
      <w:r>
        <w:t>U.</w:t>
      </w:r>
    </w:p>
    <w:p w14:paraId="5BA1B5AB" w14:textId="77777777" w:rsidR="00B67447" w:rsidRDefault="00B67447" w:rsidP="00B67447">
      <w:pPr>
        <w:pStyle w:val="B10"/>
      </w:pPr>
      <w:r>
        <w:t>g)</w:t>
      </w:r>
      <w:r>
        <w:tab/>
        <w:t>Valid for packet switching.</w:t>
      </w:r>
    </w:p>
    <w:p w14:paraId="65C3521C" w14:textId="77777777" w:rsidR="00B67447" w:rsidRDefault="00B67447" w:rsidP="00B67447">
      <w:pPr>
        <w:pStyle w:val="B10"/>
      </w:pPr>
      <w:r>
        <w:t>h)</w:t>
      </w:r>
      <w:r>
        <w:tab/>
        <w:t>5GS.</w:t>
      </w:r>
    </w:p>
    <w:p w14:paraId="1131F915" w14:textId="77777777" w:rsidR="006B156F" w:rsidRDefault="006B156F" w:rsidP="006B156F">
      <w:pPr>
        <w:pStyle w:val="Heading5"/>
        <w:rPr>
          <w:lang w:val="en-US"/>
        </w:rPr>
      </w:pPr>
      <w:bookmarkStart w:id="2116" w:name="_Toc106201973"/>
      <w:r>
        <w:t>5.1.</w:t>
      </w:r>
      <w:r>
        <w:rPr>
          <w:lang w:eastAsia="zh-CN"/>
        </w:rPr>
        <w:t>1.17.4</w:t>
      </w:r>
      <w:r>
        <w:rPr>
          <w:rFonts w:hint="eastAsia"/>
          <w:lang w:eastAsia="zh-CN"/>
        </w:rPr>
        <w:tab/>
      </w:r>
      <w:r>
        <w:rPr>
          <w:lang w:eastAsia="zh-CN"/>
        </w:rPr>
        <w:t xml:space="preserve">Number of </w:t>
      </w:r>
      <w:r>
        <w:t xml:space="preserve">RRC connection re-establishment </w:t>
      </w:r>
      <w:r>
        <w:rPr>
          <w:lang w:eastAsia="zh-CN"/>
        </w:rPr>
        <w:t>attempts followed by RRC Setup</w:t>
      </w:r>
      <w:bookmarkEnd w:id="2116"/>
    </w:p>
    <w:p w14:paraId="452D463D" w14:textId="77777777" w:rsidR="006B156F" w:rsidRDefault="006B156F" w:rsidP="006B156F">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 where no UE context could be retrieved and therefore fallback to RRC Setup procedure was attempted</w:t>
      </w:r>
      <w:r>
        <w:rPr>
          <w:rFonts w:hint="eastAsia"/>
          <w:lang w:val="en-US" w:eastAsia="zh-CN"/>
        </w:rPr>
        <w:t>.</w:t>
      </w:r>
    </w:p>
    <w:p w14:paraId="74EC610F" w14:textId="77777777" w:rsidR="006B156F" w:rsidRDefault="006B156F" w:rsidP="006B156F">
      <w:pPr>
        <w:pStyle w:val="B10"/>
      </w:pPr>
      <w:r>
        <w:t>b)</w:t>
      </w:r>
      <w:r>
        <w:tab/>
        <w:t>CC.</w:t>
      </w:r>
    </w:p>
    <w:p w14:paraId="2B54608E"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RRCReestablishmentRequest</w:t>
      </w:r>
      <w:r>
        <w:t xml:space="preserve"> message </w:t>
      </w:r>
      <w:r>
        <w:rPr>
          <w:rFonts w:hint="eastAsia"/>
          <w:lang w:val="en-US" w:eastAsia="zh-CN"/>
        </w:rPr>
        <w:t xml:space="preserve">from </w:t>
      </w:r>
      <w:r>
        <w:rPr>
          <w:lang w:val="en-US" w:eastAsia="zh-CN"/>
        </w:rPr>
        <w:t xml:space="preserve">that </w:t>
      </w:r>
      <w:r>
        <w:rPr>
          <w:rFonts w:hint="eastAsia"/>
          <w:lang w:val="en-US" w:eastAsia="zh-CN"/>
        </w:rPr>
        <w:t>UE</w:t>
      </w:r>
      <w:r>
        <w:t xml:space="preserve"> (see TS 38.331[20]). </w:t>
      </w:r>
    </w:p>
    <w:p w14:paraId="5F08F4D6" w14:textId="77777777" w:rsidR="006B156F" w:rsidRDefault="006B156F" w:rsidP="006B156F">
      <w:pPr>
        <w:pStyle w:val="B10"/>
      </w:pPr>
      <w:r>
        <w:t>d)</w:t>
      </w:r>
      <w:r>
        <w:tab/>
        <w:t>Each measurement is an integer value.</w:t>
      </w:r>
    </w:p>
    <w:p w14:paraId="75A599FE" w14:textId="77777777" w:rsidR="006B156F" w:rsidRDefault="006B156F" w:rsidP="006B156F">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bFallbackToSetup</w:t>
      </w:r>
      <w:r>
        <w:t>Att.</w:t>
      </w:r>
    </w:p>
    <w:p w14:paraId="6D11A6D2" w14:textId="77777777" w:rsidR="006B156F" w:rsidRDefault="006B156F" w:rsidP="006B156F">
      <w:pPr>
        <w:pStyle w:val="B10"/>
      </w:pPr>
      <w:r>
        <w:t>f)</w:t>
      </w:r>
      <w:r>
        <w:tab/>
        <w:t>NRCell</w:t>
      </w:r>
      <w:r>
        <w:rPr>
          <w:rFonts w:hint="eastAsia"/>
          <w:lang w:val="en-US" w:eastAsia="zh-CN"/>
        </w:rPr>
        <w:t>C</w:t>
      </w:r>
      <w:r>
        <w:t>U.</w:t>
      </w:r>
    </w:p>
    <w:p w14:paraId="5939C8BD" w14:textId="77777777" w:rsidR="006B156F" w:rsidRDefault="006B156F" w:rsidP="006B156F">
      <w:pPr>
        <w:pStyle w:val="B10"/>
      </w:pPr>
      <w:r>
        <w:t>g)</w:t>
      </w:r>
      <w:r>
        <w:tab/>
        <w:t>Valid for packet switching.</w:t>
      </w:r>
    </w:p>
    <w:p w14:paraId="18D6DDA5" w14:textId="77777777" w:rsidR="006B156F" w:rsidRDefault="006B156F" w:rsidP="006B156F">
      <w:pPr>
        <w:pStyle w:val="B10"/>
      </w:pPr>
      <w:r>
        <w:t>h)</w:t>
      </w:r>
      <w:r>
        <w:tab/>
        <w:t>5GS.</w:t>
      </w:r>
    </w:p>
    <w:p w14:paraId="0601B466" w14:textId="77777777" w:rsidR="006B156F" w:rsidRDefault="006B156F" w:rsidP="00B67447">
      <w:pPr>
        <w:pStyle w:val="B10"/>
      </w:pPr>
    </w:p>
    <w:p w14:paraId="0A725C0A" w14:textId="77777777" w:rsidR="00433232" w:rsidRDefault="00433232" w:rsidP="00433232">
      <w:pPr>
        <w:pStyle w:val="Heading4"/>
        <w:rPr>
          <w:sz w:val="28"/>
          <w:szCs w:val="28"/>
        </w:rPr>
      </w:pPr>
      <w:bookmarkStart w:id="2117" w:name="_Toc20132292"/>
      <w:bookmarkStart w:id="2118" w:name="_Toc27473341"/>
      <w:bookmarkStart w:id="2119" w:name="_Toc35955996"/>
      <w:bookmarkStart w:id="2120" w:name="_Toc44491969"/>
      <w:bookmarkStart w:id="2121" w:name="_Toc51689896"/>
      <w:bookmarkStart w:id="2122" w:name="_Toc51750581"/>
      <w:bookmarkStart w:id="2123" w:name="_Toc51774841"/>
      <w:bookmarkStart w:id="2124" w:name="_Toc51775455"/>
      <w:bookmarkStart w:id="2125" w:name="_Toc51776071"/>
      <w:bookmarkStart w:id="2126" w:name="_Toc58515454"/>
      <w:bookmarkStart w:id="2127" w:name="_Toc106201974"/>
      <w:r>
        <w:rPr>
          <w:sz w:val="28"/>
          <w:szCs w:val="28"/>
        </w:rPr>
        <w:t>5.1.1.18</w:t>
      </w:r>
      <w:r>
        <w:rPr>
          <w:sz w:val="28"/>
          <w:szCs w:val="28"/>
        </w:rPr>
        <w:tab/>
        <w:t>RRC Connection Re</w:t>
      </w:r>
      <w:r>
        <w:rPr>
          <w:sz w:val="28"/>
          <w:szCs w:val="28"/>
          <w:lang w:val="en-US" w:eastAsia="zh-CN"/>
        </w:rPr>
        <w:t>suming</w:t>
      </w:r>
      <w:bookmarkEnd w:id="2117"/>
      <w:bookmarkEnd w:id="2118"/>
      <w:bookmarkEnd w:id="2119"/>
      <w:bookmarkEnd w:id="2120"/>
      <w:bookmarkEnd w:id="2121"/>
      <w:bookmarkEnd w:id="2122"/>
      <w:bookmarkEnd w:id="2123"/>
      <w:bookmarkEnd w:id="2124"/>
      <w:bookmarkEnd w:id="2125"/>
      <w:bookmarkEnd w:id="2126"/>
      <w:bookmarkEnd w:id="2127"/>
    </w:p>
    <w:p w14:paraId="60419AD6" w14:textId="77777777" w:rsidR="00433232" w:rsidRDefault="00433232" w:rsidP="00433232">
      <w:pPr>
        <w:pStyle w:val="Heading5"/>
        <w:rPr>
          <w:lang w:val="en-US" w:eastAsia="zh-CN"/>
        </w:rPr>
      </w:pPr>
      <w:bookmarkStart w:id="2128" w:name="_Toc20132293"/>
      <w:bookmarkStart w:id="2129" w:name="_Toc27473342"/>
      <w:bookmarkStart w:id="2130" w:name="_Toc35955997"/>
      <w:bookmarkStart w:id="2131" w:name="_Toc44491970"/>
      <w:bookmarkStart w:id="2132" w:name="_Toc51689897"/>
      <w:bookmarkStart w:id="2133" w:name="_Toc51750582"/>
      <w:bookmarkStart w:id="2134" w:name="_Toc51774842"/>
      <w:bookmarkStart w:id="2135" w:name="_Toc51775456"/>
      <w:bookmarkStart w:id="2136" w:name="_Toc51776072"/>
      <w:bookmarkStart w:id="2137" w:name="_Toc58515455"/>
      <w:bookmarkStart w:id="2138" w:name="_Toc106201975"/>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2128"/>
      <w:bookmarkEnd w:id="2129"/>
      <w:bookmarkEnd w:id="2130"/>
      <w:bookmarkEnd w:id="2131"/>
      <w:bookmarkEnd w:id="2132"/>
      <w:bookmarkEnd w:id="2133"/>
      <w:bookmarkEnd w:id="2134"/>
      <w:bookmarkEnd w:id="2135"/>
      <w:bookmarkEnd w:id="2136"/>
      <w:bookmarkEnd w:id="2137"/>
      <w:bookmarkEnd w:id="2138"/>
      <w:r>
        <w:rPr>
          <w:lang w:val="en-US" w:eastAsia="zh-CN"/>
        </w:rPr>
        <w:t xml:space="preserve"> </w:t>
      </w:r>
    </w:p>
    <w:p w14:paraId="4FDDEE37"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0089218" w14:textId="77777777" w:rsidR="00433232" w:rsidRDefault="00433232" w:rsidP="00433232">
      <w:pPr>
        <w:pStyle w:val="B10"/>
      </w:pPr>
      <w:r>
        <w:t>b)</w:t>
      </w:r>
      <w:r>
        <w:tab/>
        <w:t>CC.</w:t>
      </w:r>
    </w:p>
    <w:p w14:paraId="33D95B97"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349B8487" w14:textId="77777777" w:rsidR="00433232" w:rsidRDefault="00433232" w:rsidP="00433232">
      <w:pPr>
        <w:pStyle w:val="B10"/>
      </w:pPr>
      <w:r>
        <w:t>d)</w:t>
      </w:r>
      <w:r>
        <w:tab/>
      </w:r>
      <w:r>
        <w:rPr>
          <w:color w:val="000000"/>
        </w:rPr>
        <w:t>Each subcounter is an integer value</w:t>
      </w:r>
      <w:r>
        <w:t>.</w:t>
      </w:r>
    </w:p>
    <w:p w14:paraId="4D37EC42"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756F892C"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2EE5E16" w14:textId="77777777" w:rsidR="00433232" w:rsidRDefault="00433232" w:rsidP="00433232">
      <w:pPr>
        <w:pStyle w:val="B10"/>
      </w:pPr>
      <w:r>
        <w:t>f)</w:t>
      </w:r>
      <w:r>
        <w:tab/>
        <w:t>NRCell</w:t>
      </w:r>
      <w:r>
        <w:rPr>
          <w:rFonts w:hint="eastAsia"/>
          <w:lang w:val="en-US" w:eastAsia="zh-CN"/>
        </w:rPr>
        <w:t>C</w:t>
      </w:r>
      <w:r>
        <w:t>U</w:t>
      </w:r>
      <w:r w:rsidR="00701173">
        <w:t>.</w:t>
      </w:r>
    </w:p>
    <w:p w14:paraId="1D9C4AA3" w14:textId="77777777" w:rsidR="00433232" w:rsidRDefault="00433232" w:rsidP="00433232">
      <w:pPr>
        <w:pStyle w:val="B10"/>
      </w:pPr>
      <w:r>
        <w:t>g)</w:t>
      </w:r>
      <w:r>
        <w:tab/>
        <w:t>Valid for packet switching</w:t>
      </w:r>
      <w:r w:rsidR="00701173">
        <w:t>.</w:t>
      </w:r>
    </w:p>
    <w:p w14:paraId="0FE7FE20" w14:textId="77777777" w:rsidR="00433232" w:rsidRDefault="00433232" w:rsidP="00433232">
      <w:pPr>
        <w:pStyle w:val="B10"/>
      </w:pPr>
      <w:r>
        <w:t>h)</w:t>
      </w:r>
      <w:r>
        <w:tab/>
        <w:t>5GS</w:t>
      </w:r>
      <w:r w:rsidR="00701173">
        <w:t>.</w:t>
      </w:r>
    </w:p>
    <w:p w14:paraId="520CB9DC" w14:textId="77777777" w:rsidR="00433232" w:rsidRDefault="00433232" w:rsidP="00433232">
      <w:pPr>
        <w:pStyle w:val="Heading5"/>
        <w:rPr>
          <w:lang w:val="en-US"/>
        </w:rPr>
      </w:pPr>
      <w:bookmarkStart w:id="2139" w:name="_Toc20132294"/>
      <w:bookmarkStart w:id="2140" w:name="_Toc27473343"/>
      <w:bookmarkStart w:id="2141" w:name="_Toc35955998"/>
      <w:bookmarkStart w:id="2142" w:name="_Toc44491971"/>
      <w:bookmarkStart w:id="2143" w:name="_Toc51689898"/>
      <w:bookmarkStart w:id="2144" w:name="_Toc51750583"/>
      <w:bookmarkStart w:id="2145" w:name="_Toc51774843"/>
      <w:bookmarkStart w:id="2146" w:name="_Toc51775457"/>
      <w:bookmarkStart w:id="2147" w:name="_Toc51776073"/>
      <w:bookmarkStart w:id="2148" w:name="_Toc58515456"/>
      <w:bookmarkStart w:id="2149" w:name="_Toc106201976"/>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2139"/>
      <w:bookmarkEnd w:id="2140"/>
      <w:bookmarkEnd w:id="2141"/>
      <w:bookmarkEnd w:id="2142"/>
      <w:bookmarkEnd w:id="2143"/>
      <w:bookmarkEnd w:id="2144"/>
      <w:bookmarkEnd w:id="2145"/>
      <w:bookmarkEnd w:id="2146"/>
      <w:bookmarkEnd w:id="2147"/>
      <w:bookmarkEnd w:id="2148"/>
      <w:bookmarkEnd w:id="2149"/>
      <w:r>
        <w:rPr>
          <w:lang w:val="en-US" w:eastAsia="zh-CN"/>
        </w:rPr>
        <w:t xml:space="preserve">  </w:t>
      </w:r>
    </w:p>
    <w:p w14:paraId="4D431B84"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228374B1" w14:textId="77777777" w:rsidR="00433232" w:rsidRDefault="00433232" w:rsidP="00433232">
      <w:pPr>
        <w:pStyle w:val="B10"/>
      </w:pPr>
      <w:r>
        <w:t>b)</w:t>
      </w:r>
      <w:r>
        <w:tab/>
        <w:t>CC</w:t>
      </w:r>
      <w:r w:rsidR="00701173">
        <w:t>.</w:t>
      </w:r>
    </w:p>
    <w:p w14:paraId="282066B2"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7E107D92" w14:textId="77777777" w:rsidR="00433232" w:rsidRDefault="00433232" w:rsidP="00433232">
      <w:pPr>
        <w:pStyle w:val="B10"/>
      </w:pPr>
      <w:r>
        <w:t>d)</w:t>
      </w:r>
      <w:r>
        <w:tab/>
      </w:r>
      <w:r>
        <w:rPr>
          <w:color w:val="000000"/>
        </w:rPr>
        <w:t>Each subcounter is an integer value</w:t>
      </w:r>
      <w:r>
        <w:t>.</w:t>
      </w:r>
    </w:p>
    <w:p w14:paraId="59AE521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0F90D09F"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41A00C13" w14:textId="77777777" w:rsidR="00433232" w:rsidRDefault="00433232" w:rsidP="00433232">
      <w:pPr>
        <w:pStyle w:val="B10"/>
      </w:pPr>
      <w:r>
        <w:t>f)</w:t>
      </w:r>
      <w:r>
        <w:tab/>
        <w:t>NRCell</w:t>
      </w:r>
      <w:r>
        <w:rPr>
          <w:rFonts w:hint="eastAsia"/>
          <w:lang w:val="en-US" w:eastAsia="zh-CN"/>
        </w:rPr>
        <w:t>C</w:t>
      </w:r>
      <w:r>
        <w:t>U</w:t>
      </w:r>
      <w:r w:rsidR="00701173">
        <w:t>.</w:t>
      </w:r>
    </w:p>
    <w:p w14:paraId="33FC041A" w14:textId="77777777" w:rsidR="00433232" w:rsidRDefault="00433232" w:rsidP="00433232">
      <w:pPr>
        <w:pStyle w:val="B10"/>
      </w:pPr>
      <w:r>
        <w:t>g)</w:t>
      </w:r>
      <w:r>
        <w:tab/>
        <w:t>Valid for packet switching</w:t>
      </w:r>
      <w:r w:rsidR="00701173">
        <w:t>.</w:t>
      </w:r>
    </w:p>
    <w:p w14:paraId="6636330F" w14:textId="77777777" w:rsidR="00433232" w:rsidRDefault="00433232" w:rsidP="00433232">
      <w:pPr>
        <w:pStyle w:val="B10"/>
      </w:pPr>
      <w:r>
        <w:t>h)</w:t>
      </w:r>
      <w:r>
        <w:tab/>
        <w:t>5GS</w:t>
      </w:r>
      <w:r w:rsidR="00701173">
        <w:t>.</w:t>
      </w:r>
    </w:p>
    <w:p w14:paraId="4851A994" w14:textId="77777777" w:rsidR="00433232" w:rsidRDefault="00433232" w:rsidP="00433232">
      <w:pPr>
        <w:pStyle w:val="Heading5"/>
        <w:rPr>
          <w:lang w:val="en-US"/>
        </w:rPr>
      </w:pPr>
      <w:bookmarkStart w:id="2150" w:name="_Toc20132295"/>
      <w:bookmarkStart w:id="2151" w:name="_Toc27473344"/>
      <w:bookmarkStart w:id="2152" w:name="_Toc35955999"/>
      <w:bookmarkStart w:id="2153" w:name="_Toc44491972"/>
      <w:bookmarkStart w:id="2154" w:name="_Toc51689899"/>
      <w:bookmarkStart w:id="2155" w:name="_Toc51750584"/>
      <w:bookmarkStart w:id="2156" w:name="_Toc51774844"/>
      <w:bookmarkStart w:id="2157" w:name="_Toc51775458"/>
      <w:bookmarkStart w:id="2158" w:name="_Toc51776074"/>
      <w:bookmarkStart w:id="2159" w:name="_Toc58515457"/>
      <w:bookmarkStart w:id="2160" w:name="_Toc106201977"/>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2150"/>
      <w:bookmarkEnd w:id="2151"/>
      <w:bookmarkEnd w:id="2152"/>
      <w:bookmarkEnd w:id="2153"/>
      <w:bookmarkEnd w:id="2154"/>
      <w:bookmarkEnd w:id="2155"/>
      <w:bookmarkEnd w:id="2156"/>
      <w:bookmarkEnd w:id="2157"/>
      <w:bookmarkEnd w:id="2158"/>
      <w:bookmarkEnd w:id="2159"/>
      <w:bookmarkEnd w:id="2160"/>
      <w:r>
        <w:rPr>
          <w:rFonts w:hint="eastAsia"/>
          <w:lang w:val="en-US" w:eastAsia="zh-CN"/>
        </w:rPr>
        <w:t xml:space="preserve"> </w:t>
      </w:r>
    </w:p>
    <w:p w14:paraId="7FE37884"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5493536B" w14:textId="77777777" w:rsidR="00433232" w:rsidRDefault="00433232" w:rsidP="00433232">
      <w:pPr>
        <w:pStyle w:val="B10"/>
      </w:pPr>
      <w:r>
        <w:t>b)</w:t>
      </w:r>
      <w:r>
        <w:tab/>
        <w:t>CC</w:t>
      </w:r>
      <w:r w:rsidR="00701173">
        <w:t>.</w:t>
      </w:r>
    </w:p>
    <w:p w14:paraId="32F40644"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56A122BD" w14:textId="77777777" w:rsidR="00433232" w:rsidRDefault="00433232" w:rsidP="00433232">
      <w:pPr>
        <w:pStyle w:val="B10"/>
      </w:pPr>
      <w:r>
        <w:lastRenderedPageBreak/>
        <w:t>d)</w:t>
      </w:r>
      <w:r>
        <w:tab/>
      </w:r>
      <w:r>
        <w:rPr>
          <w:color w:val="000000"/>
        </w:rPr>
        <w:t>Each subcounter is an integer value</w:t>
      </w:r>
      <w:r>
        <w:t>.</w:t>
      </w:r>
    </w:p>
    <w:p w14:paraId="7EBE83CC"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DD332D3"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5A51C375" w14:textId="77777777" w:rsidR="00433232" w:rsidRDefault="00433232" w:rsidP="00433232">
      <w:pPr>
        <w:pStyle w:val="B10"/>
      </w:pPr>
      <w:r>
        <w:t>f)</w:t>
      </w:r>
      <w:r>
        <w:tab/>
        <w:t>NRCell</w:t>
      </w:r>
      <w:r>
        <w:rPr>
          <w:rFonts w:hint="eastAsia"/>
          <w:lang w:val="en-US" w:eastAsia="zh-CN"/>
        </w:rPr>
        <w:t>C</w:t>
      </w:r>
      <w:r>
        <w:t>U</w:t>
      </w:r>
      <w:r w:rsidR="00701173">
        <w:t>.</w:t>
      </w:r>
    </w:p>
    <w:p w14:paraId="0DC4549F" w14:textId="77777777" w:rsidR="00433232" w:rsidRDefault="00433232" w:rsidP="00433232">
      <w:pPr>
        <w:pStyle w:val="B10"/>
      </w:pPr>
      <w:r>
        <w:t>g)</w:t>
      </w:r>
      <w:r>
        <w:tab/>
        <w:t>Valid for packet switching</w:t>
      </w:r>
      <w:r w:rsidR="00701173">
        <w:t>.</w:t>
      </w:r>
    </w:p>
    <w:p w14:paraId="3FEF0791" w14:textId="77777777" w:rsidR="00433232" w:rsidRDefault="00433232" w:rsidP="00433232">
      <w:pPr>
        <w:pStyle w:val="B10"/>
      </w:pPr>
      <w:r>
        <w:t>h)</w:t>
      </w:r>
      <w:r>
        <w:tab/>
        <w:t>5GS</w:t>
      </w:r>
      <w:r w:rsidR="00701173">
        <w:t>.</w:t>
      </w:r>
    </w:p>
    <w:p w14:paraId="50021B2B" w14:textId="77777777" w:rsidR="00433232" w:rsidRDefault="00433232" w:rsidP="00CC779D">
      <w:pPr>
        <w:pStyle w:val="Heading5"/>
        <w:rPr>
          <w:lang w:val="en-US"/>
        </w:rPr>
      </w:pPr>
      <w:bookmarkStart w:id="2161" w:name="_Toc20132296"/>
      <w:bookmarkStart w:id="2162" w:name="_Toc27473345"/>
      <w:bookmarkStart w:id="2163" w:name="_Toc35956000"/>
      <w:bookmarkStart w:id="2164" w:name="_Toc44491973"/>
      <w:bookmarkStart w:id="2165" w:name="_Toc51689900"/>
      <w:bookmarkStart w:id="2166" w:name="_Toc51750585"/>
      <w:bookmarkStart w:id="2167" w:name="_Toc51774845"/>
      <w:bookmarkStart w:id="2168" w:name="_Toc51775459"/>
      <w:bookmarkStart w:id="2169" w:name="_Toc51776075"/>
      <w:bookmarkStart w:id="2170" w:name="_Toc58515458"/>
      <w:bookmarkStart w:id="2171" w:name="_Toc106201978"/>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2161"/>
      <w:bookmarkEnd w:id="2162"/>
      <w:bookmarkEnd w:id="2163"/>
      <w:bookmarkEnd w:id="2164"/>
      <w:bookmarkEnd w:id="2165"/>
      <w:bookmarkEnd w:id="2166"/>
      <w:bookmarkEnd w:id="2167"/>
      <w:bookmarkEnd w:id="2168"/>
      <w:bookmarkEnd w:id="2169"/>
      <w:bookmarkEnd w:id="2170"/>
      <w:bookmarkEnd w:id="2171"/>
      <w:r>
        <w:rPr>
          <w:rFonts w:hint="eastAsia"/>
          <w:lang w:val="en-US" w:eastAsia="zh-CN"/>
        </w:rPr>
        <w:t xml:space="preserve">  </w:t>
      </w:r>
    </w:p>
    <w:p w14:paraId="7BD9241F"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544BC1DB" w14:textId="77777777" w:rsidR="00433232" w:rsidRDefault="00433232" w:rsidP="00433232">
      <w:pPr>
        <w:pStyle w:val="B10"/>
      </w:pPr>
      <w:r>
        <w:t>b)</w:t>
      </w:r>
      <w:r>
        <w:tab/>
        <w:t>CC</w:t>
      </w:r>
      <w:r w:rsidR="00793585">
        <w:t>.</w:t>
      </w:r>
    </w:p>
    <w:p w14:paraId="7958CD7D"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5ED039EE" w14:textId="77777777" w:rsidR="00433232" w:rsidRDefault="00433232" w:rsidP="00433232">
      <w:pPr>
        <w:pStyle w:val="B10"/>
      </w:pPr>
      <w:r>
        <w:t>d)</w:t>
      </w:r>
      <w:r>
        <w:tab/>
        <w:t>Each measurement is an integer value.</w:t>
      </w:r>
    </w:p>
    <w:p w14:paraId="754B53AC"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65D5E31F" w14:textId="77777777" w:rsidR="00433232" w:rsidRDefault="00433232" w:rsidP="00433232">
      <w:pPr>
        <w:pStyle w:val="B10"/>
      </w:pPr>
      <w:r>
        <w:t>f)</w:t>
      </w:r>
      <w:r>
        <w:tab/>
        <w:t>NRCell</w:t>
      </w:r>
      <w:r>
        <w:rPr>
          <w:rFonts w:hint="eastAsia"/>
          <w:lang w:val="en-US" w:eastAsia="zh-CN"/>
        </w:rPr>
        <w:t>C</w:t>
      </w:r>
      <w:r>
        <w:t>U</w:t>
      </w:r>
      <w:r w:rsidR="00793585">
        <w:t>.</w:t>
      </w:r>
    </w:p>
    <w:p w14:paraId="5976FCFE" w14:textId="77777777" w:rsidR="00433232" w:rsidRDefault="00433232" w:rsidP="00433232">
      <w:pPr>
        <w:pStyle w:val="B10"/>
      </w:pPr>
      <w:r>
        <w:t>g)</w:t>
      </w:r>
      <w:r>
        <w:tab/>
        <w:t>Valid for packet switching</w:t>
      </w:r>
      <w:r w:rsidR="00793585">
        <w:t>.</w:t>
      </w:r>
    </w:p>
    <w:p w14:paraId="44D48938" w14:textId="77777777" w:rsidR="00433232" w:rsidRDefault="00433232" w:rsidP="00433232">
      <w:pPr>
        <w:pStyle w:val="B10"/>
      </w:pPr>
      <w:r>
        <w:t>h)</w:t>
      </w:r>
      <w:r>
        <w:tab/>
        <w:t>5GS</w:t>
      </w:r>
      <w:r w:rsidR="00793585">
        <w:t>.</w:t>
      </w:r>
    </w:p>
    <w:p w14:paraId="28A1073B" w14:textId="77777777" w:rsidR="00433232" w:rsidRDefault="00433232" w:rsidP="00CC779D">
      <w:pPr>
        <w:pStyle w:val="Heading5"/>
        <w:rPr>
          <w:lang w:val="en-US"/>
        </w:rPr>
      </w:pPr>
      <w:bookmarkStart w:id="2172" w:name="_Toc20132297"/>
      <w:bookmarkStart w:id="2173" w:name="_Toc27473346"/>
      <w:bookmarkStart w:id="2174" w:name="_Toc35956001"/>
      <w:bookmarkStart w:id="2175" w:name="_Toc44491974"/>
      <w:bookmarkStart w:id="2176" w:name="_Toc51689901"/>
      <w:bookmarkStart w:id="2177" w:name="_Toc51750586"/>
      <w:bookmarkStart w:id="2178" w:name="_Toc51774846"/>
      <w:bookmarkStart w:id="2179" w:name="_Toc51775460"/>
      <w:bookmarkStart w:id="2180" w:name="_Toc51776076"/>
      <w:bookmarkStart w:id="2181" w:name="_Toc58515459"/>
      <w:bookmarkStart w:id="2182" w:name="_Toc106201979"/>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2172"/>
      <w:bookmarkEnd w:id="2173"/>
      <w:bookmarkEnd w:id="2174"/>
      <w:bookmarkEnd w:id="2175"/>
      <w:bookmarkEnd w:id="2176"/>
      <w:bookmarkEnd w:id="2177"/>
      <w:bookmarkEnd w:id="2178"/>
      <w:bookmarkEnd w:id="2179"/>
      <w:bookmarkEnd w:id="2180"/>
      <w:bookmarkEnd w:id="2181"/>
      <w:bookmarkEnd w:id="2182"/>
    </w:p>
    <w:p w14:paraId="449F2CC3"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298515E0" w14:textId="77777777" w:rsidR="00433232" w:rsidRDefault="00433232" w:rsidP="00433232">
      <w:pPr>
        <w:pStyle w:val="B10"/>
      </w:pPr>
      <w:r>
        <w:t>b)</w:t>
      </w:r>
      <w:r>
        <w:tab/>
        <w:t>CC</w:t>
      </w:r>
      <w:r w:rsidR="00793585">
        <w:t>.</w:t>
      </w:r>
    </w:p>
    <w:p w14:paraId="71A4EE7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5F5D3EFE" w14:textId="77777777" w:rsidR="00433232" w:rsidRDefault="00433232" w:rsidP="00433232">
      <w:pPr>
        <w:pStyle w:val="B10"/>
      </w:pPr>
      <w:r>
        <w:t>d)</w:t>
      </w:r>
      <w:r>
        <w:tab/>
        <w:t>Each measurement is an integer value.</w:t>
      </w:r>
    </w:p>
    <w:p w14:paraId="1746888B"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07F0F00D" w14:textId="77777777" w:rsidR="00433232" w:rsidRDefault="00433232" w:rsidP="00433232">
      <w:pPr>
        <w:pStyle w:val="B10"/>
      </w:pPr>
      <w:r>
        <w:t>f)</w:t>
      </w:r>
      <w:r>
        <w:tab/>
        <w:t>NRCell</w:t>
      </w:r>
      <w:r>
        <w:rPr>
          <w:rFonts w:hint="eastAsia"/>
          <w:lang w:val="en-US" w:eastAsia="zh-CN"/>
        </w:rPr>
        <w:t>C</w:t>
      </w:r>
      <w:r>
        <w:t>U</w:t>
      </w:r>
      <w:r w:rsidR="00793585">
        <w:t>.</w:t>
      </w:r>
    </w:p>
    <w:p w14:paraId="4135D500" w14:textId="77777777" w:rsidR="00433232" w:rsidRDefault="00433232" w:rsidP="00433232">
      <w:pPr>
        <w:pStyle w:val="B10"/>
      </w:pPr>
      <w:r>
        <w:t>g)</w:t>
      </w:r>
      <w:r>
        <w:tab/>
        <w:t>Valid for packet switching</w:t>
      </w:r>
      <w:r w:rsidR="00793585">
        <w:t>.</w:t>
      </w:r>
    </w:p>
    <w:p w14:paraId="49393645" w14:textId="77777777" w:rsidR="00433232" w:rsidRDefault="00433232" w:rsidP="00433232">
      <w:pPr>
        <w:pStyle w:val="B10"/>
      </w:pPr>
      <w:r>
        <w:t>h)</w:t>
      </w:r>
      <w:r>
        <w:tab/>
        <w:t>5GS</w:t>
      </w:r>
      <w:r w:rsidR="00793585">
        <w:t>.</w:t>
      </w:r>
    </w:p>
    <w:p w14:paraId="32E3C3AB" w14:textId="77777777" w:rsidR="006B156F" w:rsidRDefault="006B156F" w:rsidP="006B156F">
      <w:pPr>
        <w:pStyle w:val="Heading5"/>
        <w:rPr>
          <w:lang w:val="en-US"/>
        </w:rPr>
      </w:pPr>
      <w:bookmarkStart w:id="2183" w:name="_Toc106201980"/>
      <w:r>
        <w:t>5.1.</w:t>
      </w:r>
      <w:r>
        <w:rPr>
          <w:lang w:eastAsia="zh-CN"/>
        </w:rPr>
        <w:t>1.18.6</w:t>
      </w:r>
      <w:r>
        <w:rPr>
          <w:rFonts w:hint="eastAsia"/>
          <w:lang w:eastAsia="zh-CN"/>
        </w:rPr>
        <w:tab/>
      </w:r>
      <w:r>
        <w:rPr>
          <w:lang w:eastAsia="zh-CN"/>
        </w:rPr>
        <w:t xml:space="preserve">Number of </w:t>
      </w:r>
      <w:r>
        <w:t xml:space="preserve">RRC connection resuming </w:t>
      </w:r>
      <w:r>
        <w:rPr>
          <w:lang w:eastAsia="zh-CN"/>
        </w:rPr>
        <w:t>attempts followed by RRC Setup</w:t>
      </w:r>
      <w:bookmarkEnd w:id="2183"/>
    </w:p>
    <w:p w14:paraId="66D63F5A" w14:textId="77777777" w:rsidR="006B156F" w:rsidRDefault="006B156F" w:rsidP="006B156F">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 where no UE context could be retrieved and therefore fallback to RRC Setup procedure was attempted.</w:t>
      </w:r>
    </w:p>
    <w:p w14:paraId="44493D6E" w14:textId="77777777" w:rsidR="006B156F" w:rsidRDefault="006B156F" w:rsidP="006B156F">
      <w:pPr>
        <w:pStyle w:val="B10"/>
      </w:pPr>
      <w:r>
        <w:t>b)</w:t>
      </w:r>
      <w:r>
        <w:tab/>
        <w:t>CC.</w:t>
      </w:r>
    </w:p>
    <w:p w14:paraId="48C687B7" w14:textId="77777777" w:rsidR="006B156F" w:rsidRDefault="006B156F" w:rsidP="006B156F">
      <w:pPr>
        <w:pStyle w:val="B10"/>
      </w:pPr>
      <w:r>
        <w:t>c)</w:t>
      </w:r>
      <w:r>
        <w:tab/>
        <w:t xml:space="preserve">On transmission of </w:t>
      </w:r>
      <w:r>
        <w:rPr>
          <w:i/>
        </w:rPr>
        <w:t>RRCSetup</w:t>
      </w:r>
      <w:r>
        <w:t xml:space="preserve"> message </w:t>
      </w:r>
      <w:r>
        <w:rPr>
          <w:lang w:val="en-US" w:eastAsia="zh-CN"/>
        </w:rPr>
        <w:t>to</w:t>
      </w:r>
      <w:r>
        <w:rPr>
          <w:rFonts w:hint="eastAsia"/>
          <w:lang w:val="en-US" w:eastAsia="zh-CN"/>
        </w:rPr>
        <w:t xml:space="preserve"> UE</w:t>
      </w:r>
      <w:r>
        <w:rPr>
          <w:lang w:val="en-US" w:eastAsia="zh-CN"/>
        </w:rPr>
        <w:t xml:space="preserve">, after first having received </w:t>
      </w:r>
      <w:r>
        <w:rPr>
          <w:i/>
        </w:rPr>
        <w:t>RRCResumeRequest</w:t>
      </w:r>
      <w:r>
        <w:t xml:space="preserve"> message or </w:t>
      </w:r>
      <w:r>
        <w:rPr>
          <w:i/>
        </w:rPr>
        <w:t>RRCResumeRequest1</w:t>
      </w:r>
      <w:r>
        <w:t xml:space="preserve"> </w:t>
      </w:r>
      <w:r>
        <w:rPr>
          <w:rFonts w:hint="eastAsia"/>
          <w:lang w:val="en-US" w:eastAsia="zh-CN"/>
        </w:rPr>
        <w:t>from UE</w:t>
      </w:r>
      <w:r>
        <w:rPr>
          <w:lang w:val="en-US" w:eastAsia="zh-CN"/>
        </w:rPr>
        <w:t xml:space="preserve">, </w:t>
      </w:r>
      <w:r>
        <w:t xml:space="preserve">the relevant subcounter per </w:t>
      </w:r>
      <w:r>
        <w:rPr>
          <w:rFonts w:hint="eastAsia"/>
          <w:lang w:val="en-US" w:eastAsia="zh-CN"/>
        </w:rPr>
        <w:t>resume</w:t>
      </w:r>
      <w:r>
        <w:t xml:space="preserve"> cause is stepped</w:t>
      </w:r>
      <w:r>
        <w:rPr>
          <w:rFonts w:hint="eastAsia"/>
          <w:lang w:val="en-US" w:eastAsia="zh-CN"/>
        </w:rPr>
        <w:t>.</w:t>
      </w:r>
      <w:r>
        <w:t xml:space="preserve"> </w:t>
      </w:r>
    </w:p>
    <w:p w14:paraId="035160C2" w14:textId="77777777" w:rsidR="006B156F" w:rsidRDefault="006B156F" w:rsidP="006B156F">
      <w:pPr>
        <w:pStyle w:val="B10"/>
      </w:pPr>
      <w:r>
        <w:t>d)</w:t>
      </w:r>
      <w:r>
        <w:tab/>
      </w:r>
      <w:r>
        <w:rPr>
          <w:color w:val="000000"/>
        </w:rPr>
        <w:t>Each subcounter is an integer value</w:t>
      </w:r>
      <w:r>
        <w:t>.</w:t>
      </w:r>
    </w:p>
    <w:p w14:paraId="63F9ADD1" w14:textId="77777777" w:rsidR="006B156F" w:rsidRDefault="006B156F" w:rsidP="006B156F">
      <w:pPr>
        <w:pStyle w:val="B10"/>
        <w:rPr>
          <w:color w:val="000000"/>
        </w:rPr>
      </w:pPr>
      <w:r>
        <w:t>e)</w:t>
      </w:r>
      <w:r>
        <w:tab/>
        <w:t xml:space="preserve">The measurement name has the form </w:t>
      </w:r>
      <w:bookmarkStart w:id="2184" w:name="_Hlk59202593"/>
      <w:r>
        <w:rPr>
          <w:rFonts w:hint="eastAsia"/>
          <w:lang w:val="en-US" w:eastAsia="zh-CN"/>
        </w:rPr>
        <w:t>RRC</w:t>
      </w:r>
      <w:r>
        <w:t>.</w:t>
      </w:r>
      <w:r>
        <w:rPr>
          <w:rFonts w:hint="eastAsia"/>
          <w:lang w:val="en-US" w:eastAsia="zh-CN"/>
        </w:rPr>
        <w:t>Resume</w:t>
      </w:r>
      <w:r>
        <w:rPr>
          <w:lang w:val="en-US" w:eastAsia="zh-CN"/>
        </w:rPr>
        <w:t>FallbackToSetupAtt</w:t>
      </w:r>
      <w:r w:rsidRPr="00780823">
        <w:rPr>
          <w:i/>
          <w:iCs/>
          <w:lang w:val="en-US" w:eastAsia="zh-CN"/>
        </w:rPr>
        <w:t>.cause</w:t>
      </w:r>
      <w:bookmarkEnd w:id="2184"/>
      <w:r>
        <w:rPr>
          <w:lang w:val="en-US" w:eastAsia="zh-CN"/>
        </w:rPr>
        <w:t>.</w:t>
      </w:r>
    </w:p>
    <w:p w14:paraId="7C8E25BB" w14:textId="77777777" w:rsidR="006B156F" w:rsidRDefault="006B156F" w:rsidP="006B156F">
      <w:pPr>
        <w:pStyle w:val="B2"/>
        <w:rPr>
          <w:lang w:val="en-US" w:eastAsia="zh-CN"/>
        </w:rPr>
      </w:pPr>
      <w:r>
        <w:tab/>
        <w:t xml:space="preserve">Where </w:t>
      </w:r>
      <w:r>
        <w:rPr>
          <w:i/>
        </w:rPr>
        <w:t>cause</w:t>
      </w:r>
      <w:r>
        <w:t xml:space="preserve"> indicates the RRC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44A82F9" w14:textId="77777777" w:rsidR="006B156F" w:rsidRDefault="006B156F" w:rsidP="006B156F">
      <w:pPr>
        <w:pStyle w:val="B10"/>
      </w:pPr>
      <w:r>
        <w:t>f)</w:t>
      </w:r>
      <w:r>
        <w:tab/>
        <w:t>NRCell</w:t>
      </w:r>
      <w:r>
        <w:rPr>
          <w:rFonts w:hint="eastAsia"/>
          <w:lang w:val="en-US" w:eastAsia="zh-CN"/>
        </w:rPr>
        <w:t>C</w:t>
      </w:r>
      <w:r>
        <w:t>U.</w:t>
      </w:r>
    </w:p>
    <w:p w14:paraId="698F7707" w14:textId="77777777" w:rsidR="006B156F" w:rsidRDefault="006B156F" w:rsidP="006B156F">
      <w:pPr>
        <w:pStyle w:val="B10"/>
      </w:pPr>
      <w:r>
        <w:lastRenderedPageBreak/>
        <w:t>g)</w:t>
      </w:r>
      <w:r>
        <w:tab/>
        <w:t>Valid for packet switching.</w:t>
      </w:r>
    </w:p>
    <w:p w14:paraId="3FD62906" w14:textId="77777777" w:rsidR="006B156F" w:rsidRDefault="006B156F" w:rsidP="006B156F">
      <w:pPr>
        <w:pStyle w:val="B10"/>
      </w:pPr>
      <w:r>
        <w:t>h)</w:t>
      </w:r>
      <w:r>
        <w:tab/>
        <w:t>5GS</w:t>
      </w:r>
      <w:r>
        <w:br/>
      </w:r>
    </w:p>
    <w:p w14:paraId="15F0B116" w14:textId="77777777" w:rsidR="00481B74" w:rsidRDefault="00481B74" w:rsidP="00481B74">
      <w:pPr>
        <w:pStyle w:val="Heading4"/>
        <w:rPr>
          <w:lang w:eastAsia="zh-CN"/>
        </w:rPr>
      </w:pPr>
      <w:bookmarkStart w:id="2185" w:name="_Toc20132298"/>
      <w:bookmarkStart w:id="2186" w:name="_Toc27473347"/>
      <w:bookmarkStart w:id="2187" w:name="_Toc35956002"/>
      <w:bookmarkStart w:id="2188" w:name="_Toc44491975"/>
      <w:bookmarkStart w:id="2189" w:name="_Toc51689902"/>
      <w:bookmarkStart w:id="2190" w:name="_Toc51750587"/>
      <w:bookmarkStart w:id="2191" w:name="_Toc51774847"/>
      <w:bookmarkStart w:id="2192" w:name="_Toc51775461"/>
      <w:bookmarkStart w:id="2193" w:name="_Toc51776077"/>
      <w:bookmarkStart w:id="2194" w:name="_Toc58515460"/>
      <w:bookmarkStart w:id="2195" w:name="_Toc106201981"/>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2185"/>
      <w:bookmarkEnd w:id="2186"/>
      <w:bookmarkEnd w:id="2187"/>
      <w:bookmarkEnd w:id="2188"/>
      <w:bookmarkEnd w:id="2189"/>
      <w:bookmarkEnd w:id="2190"/>
      <w:bookmarkEnd w:id="2191"/>
      <w:bookmarkEnd w:id="2192"/>
      <w:bookmarkEnd w:id="2193"/>
      <w:bookmarkEnd w:id="2194"/>
      <w:bookmarkEnd w:id="2195"/>
    </w:p>
    <w:p w14:paraId="4DC64DAB" w14:textId="77777777" w:rsidR="00481B74" w:rsidRDefault="00481B74" w:rsidP="00481B74">
      <w:pPr>
        <w:pStyle w:val="Heading5"/>
        <w:rPr>
          <w:lang w:val="en-US"/>
        </w:rPr>
      </w:pPr>
      <w:bookmarkStart w:id="2196" w:name="_Toc20132299"/>
      <w:bookmarkStart w:id="2197" w:name="_Toc27473348"/>
      <w:bookmarkStart w:id="2198" w:name="_Toc35956003"/>
      <w:bookmarkStart w:id="2199" w:name="_Toc44491976"/>
      <w:bookmarkStart w:id="2200" w:name="_Toc51689903"/>
      <w:bookmarkStart w:id="2201" w:name="_Toc51750588"/>
      <w:bookmarkStart w:id="2202" w:name="_Toc51774848"/>
      <w:bookmarkStart w:id="2203" w:name="_Toc51775462"/>
      <w:bookmarkStart w:id="2204" w:name="_Toc51776078"/>
      <w:bookmarkStart w:id="2205" w:name="_Toc58515461"/>
      <w:bookmarkStart w:id="2206" w:name="_Toc106201982"/>
      <w:r>
        <w:t>5</w:t>
      </w:r>
      <w:r w:rsidRPr="0064257B">
        <w:t>.</w:t>
      </w:r>
      <w:r>
        <w:t>1.1.19</w:t>
      </w:r>
      <w:r w:rsidRPr="0064257B">
        <w:t>.</w:t>
      </w:r>
      <w:r>
        <w:t>1</w:t>
      </w:r>
      <w:r w:rsidRPr="0064257B">
        <w:tab/>
      </w:r>
      <w:r>
        <w:t>Applicability of measurements</w:t>
      </w:r>
      <w:bookmarkEnd w:id="2196"/>
      <w:bookmarkEnd w:id="2197"/>
      <w:bookmarkEnd w:id="2198"/>
      <w:bookmarkEnd w:id="2199"/>
      <w:bookmarkEnd w:id="2200"/>
      <w:bookmarkEnd w:id="2201"/>
      <w:bookmarkEnd w:id="2202"/>
      <w:bookmarkEnd w:id="2203"/>
      <w:bookmarkEnd w:id="2204"/>
      <w:bookmarkEnd w:id="2205"/>
      <w:bookmarkEnd w:id="2206"/>
    </w:p>
    <w:p w14:paraId="4B9E6732"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16E9CD59" w14:textId="77777777" w:rsidR="00481B74" w:rsidRPr="00B5498C" w:rsidRDefault="00481B74" w:rsidP="00481B74">
      <w:pPr>
        <w:pStyle w:val="Heading5"/>
      </w:pPr>
      <w:bookmarkStart w:id="2207" w:name="_Toc20132300"/>
      <w:bookmarkStart w:id="2208" w:name="_Toc27473349"/>
      <w:bookmarkStart w:id="2209" w:name="_Toc35956004"/>
      <w:bookmarkStart w:id="2210" w:name="_Toc44491977"/>
      <w:bookmarkStart w:id="2211" w:name="_Toc51689904"/>
      <w:bookmarkStart w:id="2212" w:name="_Toc51750589"/>
      <w:bookmarkStart w:id="2213" w:name="_Toc51774849"/>
      <w:bookmarkStart w:id="2214" w:name="_Toc51775463"/>
      <w:bookmarkStart w:id="2215" w:name="_Toc51776079"/>
      <w:bookmarkStart w:id="2216" w:name="_Toc58515462"/>
      <w:bookmarkStart w:id="2217" w:name="_Toc106201983"/>
      <w:r w:rsidRPr="00B5498C">
        <w:t>5.</w:t>
      </w:r>
      <w:r>
        <w:t>1.1.19</w:t>
      </w:r>
      <w:r w:rsidRPr="00B5498C">
        <w:t>.</w:t>
      </w:r>
      <w:r>
        <w:t>2</w:t>
      </w:r>
      <w:r w:rsidRPr="00B5498C">
        <w:tab/>
      </w:r>
      <w:r>
        <w:t>PNF P</w:t>
      </w:r>
      <w:r w:rsidRPr="00B5498C">
        <w:t>ower</w:t>
      </w:r>
      <w:r>
        <w:t xml:space="preserve"> Consumption</w:t>
      </w:r>
      <w:bookmarkEnd w:id="2207"/>
      <w:bookmarkEnd w:id="2208"/>
      <w:bookmarkEnd w:id="2209"/>
      <w:bookmarkEnd w:id="2210"/>
      <w:bookmarkEnd w:id="2211"/>
      <w:bookmarkEnd w:id="2212"/>
      <w:bookmarkEnd w:id="2213"/>
      <w:bookmarkEnd w:id="2214"/>
      <w:bookmarkEnd w:id="2215"/>
      <w:bookmarkEnd w:id="2216"/>
      <w:bookmarkEnd w:id="2217"/>
    </w:p>
    <w:p w14:paraId="22777D31" w14:textId="77777777" w:rsidR="00481B74" w:rsidRPr="0064257B" w:rsidRDefault="00481B74" w:rsidP="00481B74">
      <w:pPr>
        <w:pStyle w:val="Heading6"/>
      </w:pPr>
      <w:bookmarkStart w:id="2218" w:name="_Toc20132301"/>
      <w:bookmarkStart w:id="2219" w:name="_Toc27473350"/>
      <w:bookmarkStart w:id="2220" w:name="_Toc35956005"/>
      <w:bookmarkStart w:id="2221" w:name="_Toc44491978"/>
      <w:bookmarkStart w:id="2222" w:name="_Toc51689905"/>
      <w:bookmarkStart w:id="2223" w:name="_Toc51750590"/>
      <w:bookmarkStart w:id="2224" w:name="_Toc51774850"/>
      <w:bookmarkStart w:id="2225" w:name="_Toc51775464"/>
      <w:bookmarkStart w:id="2226" w:name="_Toc51776080"/>
      <w:bookmarkStart w:id="2227" w:name="_Toc58515463"/>
      <w:bookmarkStart w:id="2228" w:name="_Toc106201984"/>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2218"/>
      <w:bookmarkEnd w:id="2219"/>
      <w:bookmarkEnd w:id="2220"/>
      <w:bookmarkEnd w:id="2221"/>
      <w:bookmarkEnd w:id="2222"/>
      <w:bookmarkEnd w:id="2223"/>
      <w:bookmarkEnd w:id="2224"/>
      <w:bookmarkEnd w:id="2225"/>
      <w:bookmarkEnd w:id="2226"/>
      <w:bookmarkEnd w:id="2227"/>
      <w:bookmarkEnd w:id="2228"/>
    </w:p>
    <w:p w14:paraId="5D0A7A92"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760D0E99" w14:textId="77777777" w:rsidR="00481B74" w:rsidRDefault="00481B74" w:rsidP="00CC779D">
      <w:pPr>
        <w:pStyle w:val="B10"/>
      </w:pPr>
      <w:r w:rsidRPr="004C19D5">
        <w:t>b)</w:t>
      </w:r>
      <w:r w:rsidRPr="004C19D5">
        <w:tab/>
        <w:t>SI.</w:t>
      </w:r>
    </w:p>
    <w:p w14:paraId="6DF6026F"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11C84A1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CF589A"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6C86FCA3" w14:textId="77777777" w:rsidR="00481B74" w:rsidRPr="004C19D5" w:rsidRDefault="00481B74" w:rsidP="00CC779D">
      <w:pPr>
        <w:pStyle w:val="B10"/>
      </w:pPr>
      <w:r w:rsidRPr="004C19D5">
        <w:t>f)</w:t>
      </w:r>
      <w:r w:rsidRPr="004C19D5">
        <w:tab/>
      </w:r>
      <w:r>
        <w:t xml:space="preserve">ManagedElement </w:t>
      </w:r>
    </w:p>
    <w:p w14:paraId="1196DA40" w14:textId="77777777" w:rsidR="00481B74" w:rsidRPr="004C19D5" w:rsidRDefault="00481B74" w:rsidP="00CC779D">
      <w:pPr>
        <w:pStyle w:val="B10"/>
      </w:pPr>
      <w:r w:rsidRPr="004C19D5">
        <w:t>g)</w:t>
      </w:r>
      <w:r w:rsidRPr="004C19D5">
        <w:tab/>
        <w:t>Valid for packet switching.</w:t>
      </w:r>
    </w:p>
    <w:p w14:paraId="633F856A" w14:textId="77777777" w:rsidR="00481B74" w:rsidRDefault="00481B74" w:rsidP="00CC779D">
      <w:pPr>
        <w:pStyle w:val="B10"/>
      </w:pPr>
      <w:r w:rsidRPr="004C19D5">
        <w:t>h)</w:t>
      </w:r>
      <w:r w:rsidRPr="004C19D5">
        <w:tab/>
      </w:r>
      <w:r>
        <w:t>5G</w:t>
      </w:r>
      <w:r w:rsidRPr="004C19D5">
        <w:t>S</w:t>
      </w:r>
      <w:r>
        <w:t>.</w:t>
      </w:r>
    </w:p>
    <w:p w14:paraId="16EE2E3E" w14:textId="77777777" w:rsidR="00481B74" w:rsidRPr="004A5081" w:rsidRDefault="00481B74" w:rsidP="00481B74">
      <w:pPr>
        <w:pStyle w:val="Heading6"/>
      </w:pPr>
      <w:bookmarkStart w:id="2229" w:name="_Toc20132302"/>
      <w:bookmarkStart w:id="2230" w:name="_Toc27473351"/>
      <w:bookmarkStart w:id="2231" w:name="_Toc35956006"/>
      <w:bookmarkStart w:id="2232" w:name="_Toc44491979"/>
      <w:bookmarkStart w:id="2233" w:name="_Toc51689906"/>
      <w:bookmarkStart w:id="2234" w:name="_Toc51750591"/>
      <w:bookmarkStart w:id="2235" w:name="_Toc51774851"/>
      <w:bookmarkStart w:id="2236" w:name="_Toc51775465"/>
      <w:bookmarkStart w:id="2237" w:name="_Toc51776081"/>
      <w:bookmarkStart w:id="2238" w:name="_Toc58515464"/>
      <w:bookmarkStart w:id="2239" w:name="_Toc106201985"/>
      <w:r>
        <w:t>5</w:t>
      </w:r>
      <w:r w:rsidRPr="0064257B">
        <w:rPr>
          <w:rFonts w:hint="eastAsia"/>
        </w:rPr>
        <w:t>.</w:t>
      </w:r>
      <w:r>
        <w:t>1.119</w:t>
      </w:r>
      <w:r w:rsidRPr="0064257B">
        <w:rPr>
          <w:rFonts w:hint="eastAsia"/>
        </w:rPr>
        <w:t>.</w:t>
      </w:r>
      <w:r>
        <w:t>2.2</w:t>
      </w:r>
      <w:r w:rsidRPr="004A5081">
        <w:tab/>
        <w:t>Minimum Power</w:t>
      </w:r>
      <w:bookmarkEnd w:id="2229"/>
      <w:bookmarkEnd w:id="2230"/>
      <w:bookmarkEnd w:id="2231"/>
      <w:bookmarkEnd w:id="2232"/>
      <w:bookmarkEnd w:id="2233"/>
      <w:bookmarkEnd w:id="2234"/>
      <w:bookmarkEnd w:id="2235"/>
      <w:bookmarkEnd w:id="2236"/>
      <w:bookmarkEnd w:id="2237"/>
      <w:bookmarkEnd w:id="2238"/>
      <w:bookmarkEnd w:id="2239"/>
    </w:p>
    <w:p w14:paraId="4A70C83B"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63BE52C1" w14:textId="77777777" w:rsidR="00481B74" w:rsidRPr="004C19D5" w:rsidRDefault="00481B74" w:rsidP="00CC779D">
      <w:pPr>
        <w:pStyle w:val="B10"/>
      </w:pPr>
      <w:r w:rsidRPr="004C19D5">
        <w:t>b)</w:t>
      </w:r>
      <w:r w:rsidRPr="004C19D5">
        <w:tab/>
        <w:t>SI.</w:t>
      </w:r>
    </w:p>
    <w:p w14:paraId="17798F5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D7D5659"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3C666854"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3FBD29BE" w14:textId="77777777" w:rsidR="00481B74" w:rsidRPr="004C19D5" w:rsidRDefault="00481B74" w:rsidP="00CC779D">
      <w:pPr>
        <w:pStyle w:val="B10"/>
      </w:pPr>
      <w:r w:rsidRPr="004C19D5">
        <w:t>f)</w:t>
      </w:r>
      <w:r w:rsidRPr="004C19D5">
        <w:tab/>
      </w:r>
      <w:r>
        <w:t xml:space="preserve">ManagedElement </w:t>
      </w:r>
    </w:p>
    <w:p w14:paraId="56F745F3" w14:textId="77777777" w:rsidR="00481B74" w:rsidRPr="004C19D5" w:rsidRDefault="00481B74" w:rsidP="00CC779D">
      <w:pPr>
        <w:pStyle w:val="B10"/>
      </w:pPr>
      <w:r w:rsidRPr="004C19D5">
        <w:t>g)</w:t>
      </w:r>
      <w:r w:rsidRPr="004C19D5">
        <w:tab/>
        <w:t>Valid for packet switching.</w:t>
      </w:r>
    </w:p>
    <w:p w14:paraId="674352A4" w14:textId="77777777" w:rsidR="00481B74" w:rsidRDefault="00481B74" w:rsidP="00CC779D">
      <w:pPr>
        <w:pStyle w:val="B10"/>
      </w:pPr>
      <w:r w:rsidRPr="004C19D5">
        <w:t>h)</w:t>
      </w:r>
      <w:r w:rsidRPr="004C19D5">
        <w:tab/>
      </w:r>
      <w:r>
        <w:t>5G</w:t>
      </w:r>
      <w:r w:rsidRPr="004C19D5">
        <w:t>S</w:t>
      </w:r>
      <w:r>
        <w:t>.</w:t>
      </w:r>
    </w:p>
    <w:p w14:paraId="1CC655D7" w14:textId="77777777" w:rsidR="00481B74" w:rsidRPr="004C19D5" w:rsidRDefault="00481B74" w:rsidP="00481B74">
      <w:pPr>
        <w:pStyle w:val="Heading6"/>
      </w:pPr>
      <w:bookmarkStart w:id="2240" w:name="_Toc20132303"/>
      <w:bookmarkStart w:id="2241" w:name="_Toc27473352"/>
      <w:bookmarkStart w:id="2242" w:name="_Toc35956007"/>
      <w:bookmarkStart w:id="2243" w:name="_Toc44491980"/>
      <w:bookmarkStart w:id="2244" w:name="_Toc51689907"/>
      <w:bookmarkStart w:id="2245" w:name="_Toc51750592"/>
      <w:bookmarkStart w:id="2246" w:name="_Toc51774852"/>
      <w:bookmarkStart w:id="2247" w:name="_Toc51775466"/>
      <w:bookmarkStart w:id="2248" w:name="_Toc51776082"/>
      <w:bookmarkStart w:id="2249" w:name="_Toc58515465"/>
      <w:bookmarkStart w:id="2250" w:name="_Toc106201986"/>
      <w:r>
        <w:t>5</w:t>
      </w:r>
      <w:r w:rsidRPr="0064257B">
        <w:rPr>
          <w:rFonts w:hint="eastAsia"/>
        </w:rPr>
        <w:t>.</w:t>
      </w:r>
      <w:r>
        <w:t>1.1.19</w:t>
      </w:r>
      <w:r w:rsidRPr="0064257B">
        <w:rPr>
          <w:rFonts w:hint="eastAsia"/>
        </w:rPr>
        <w:t>.</w:t>
      </w:r>
      <w:r>
        <w:t>2.3</w:t>
      </w:r>
      <w:r w:rsidRPr="004C19D5">
        <w:tab/>
        <w:t>Max</w:t>
      </w:r>
      <w:r>
        <w:t>imum</w:t>
      </w:r>
      <w:r w:rsidRPr="004C19D5">
        <w:t xml:space="preserve"> Power</w:t>
      </w:r>
      <w:bookmarkEnd w:id="2240"/>
      <w:bookmarkEnd w:id="2241"/>
      <w:bookmarkEnd w:id="2242"/>
      <w:bookmarkEnd w:id="2243"/>
      <w:bookmarkEnd w:id="2244"/>
      <w:bookmarkEnd w:id="2245"/>
      <w:bookmarkEnd w:id="2246"/>
      <w:bookmarkEnd w:id="2247"/>
      <w:bookmarkEnd w:id="2248"/>
      <w:bookmarkEnd w:id="2249"/>
      <w:bookmarkEnd w:id="2250"/>
    </w:p>
    <w:p w14:paraId="7FD7E108"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7E0FE7F" w14:textId="77777777" w:rsidR="00481B74" w:rsidRPr="004C19D5" w:rsidRDefault="00481B74" w:rsidP="00CC779D">
      <w:pPr>
        <w:pStyle w:val="B10"/>
      </w:pPr>
      <w:r w:rsidRPr="004C19D5">
        <w:t>b)</w:t>
      </w:r>
      <w:r w:rsidRPr="004C19D5">
        <w:tab/>
        <w:t>SI.</w:t>
      </w:r>
    </w:p>
    <w:p w14:paraId="2D901B1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0C6C09B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27BE5CF8"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4D01709B" w14:textId="77777777" w:rsidR="00481B74" w:rsidRPr="004C19D5" w:rsidRDefault="00481B74" w:rsidP="00CC779D">
      <w:pPr>
        <w:pStyle w:val="B10"/>
      </w:pPr>
      <w:r w:rsidRPr="004C19D5">
        <w:lastRenderedPageBreak/>
        <w:t>f)</w:t>
      </w:r>
      <w:r w:rsidRPr="004C19D5">
        <w:tab/>
      </w:r>
      <w:r>
        <w:t xml:space="preserve">ManagedElement </w:t>
      </w:r>
    </w:p>
    <w:p w14:paraId="4B49D455" w14:textId="77777777" w:rsidR="00481B74" w:rsidRPr="004C19D5" w:rsidRDefault="00481B74" w:rsidP="00CC779D">
      <w:pPr>
        <w:pStyle w:val="B10"/>
      </w:pPr>
      <w:r w:rsidRPr="004C19D5">
        <w:t>g)</w:t>
      </w:r>
      <w:r w:rsidRPr="004C19D5">
        <w:tab/>
        <w:t>Valid for packet switching.</w:t>
      </w:r>
    </w:p>
    <w:p w14:paraId="6A639B8A" w14:textId="77777777" w:rsidR="00481B74" w:rsidRDefault="00481B74" w:rsidP="00CC779D">
      <w:pPr>
        <w:pStyle w:val="B10"/>
      </w:pPr>
      <w:r w:rsidRPr="004C19D5">
        <w:t>h)</w:t>
      </w:r>
      <w:r w:rsidRPr="004C19D5">
        <w:tab/>
      </w:r>
      <w:r>
        <w:t>5G</w:t>
      </w:r>
      <w:r w:rsidRPr="004C19D5">
        <w:t>S</w:t>
      </w:r>
      <w:r>
        <w:t>.</w:t>
      </w:r>
    </w:p>
    <w:p w14:paraId="0A52F519" w14:textId="77777777" w:rsidR="00481B74" w:rsidRPr="004C19D5" w:rsidRDefault="00481B74" w:rsidP="00481B74">
      <w:pPr>
        <w:pStyle w:val="Heading5"/>
        <w:rPr>
          <w:lang w:val="en-US"/>
        </w:rPr>
      </w:pPr>
      <w:bookmarkStart w:id="2251" w:name="_Toc20132304"/>
      <w:bookmarkStart w:id="2252" w:name="_Toc27473353"/>
      <w:bookmarkStart w:id="2253" w:name="_Toc35956008"/>
      <w:bookmarkStart w:id="2254" w:name="_Toc44491981"/>
      <w:bookmarkStart w:id="2255" w:name="_Toc51689908"/>
      <w:bookmarkStart w:id="2256" w:name="_Toc51750593"/>
      <w:bookmarkStart w:id="2257" w:name="_Toc51774853"/>
      <w:bookmarkStart w:id="2258" w:name="_Toc51775467"/>
      <w:bookmarkStart w:id="2259" w:name="_Toc51776083"/>
      <w:bookmarkStart w:id="2260" w:name="_Toc58515466"/>
      <w:bookmarkStart w:id="2261" w:name="_Toc106201987"/>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2251"/>
      <w:bookmarkEnd w:id="2252"/>
      <w:bookmarkEnd w:id="2253"/>
      <w:bookmarkEnd w:id="2254"/>
      <w:bookmarkEnd w:id="2255"/>
      <w:bookmarkEnd w:id="2256"/>
      <w:bookmarkEnd w:id="2257"/>
      <w:bookmarkEnd w:id="2258"/>
      <w:bookmarkEnd w:id="2259"/>
      <w:bookmarkEnd w:id="2260"/>
      <w:bookmarkEnd w:id="2261"/>
    </w:p>
    <w:p w14:paraId="2B916C24"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04EE736E" w14:textId="77777777" w:rsidR="00481B74" w:rsidRPr="004C19D5" w:rsidRDefault="00481B74" w:rsidP="00CC779D">
      <w:pPr>
        <w:pStyle w:val="B10"/>
      </w:pPr>
      <w:r w:rsidRPr="004C19D5">
        <w:t>b)</w:t>
      </w:r>
      <w:r w:rsidRPr="004C19D5">
        <w:tab/>
        <w:t>SI.</w:t>
      </w:r>
    </w:p>
    <w:p w14:paraId="4ACEE7FA"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7EA63151"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48BEE5E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8714A7" w14:textId="77777777" w:rsidR="00481B74" w:rsidRPr="004C19D5" w:rsidRDefault="00481B74" w:rsidP="00CC779D">
      <w:pPr>
        <w:pStyle w:val="B10"/>
      </w:pPr>
      <w:r w:rsidRPr="004C19D5">
        <w:t>f)</w:t>
      </w:r>
      <w:r w:rsidRPr="004C19D5">
        <w:tab/>
      </w:r>
      <w:r>
        <w:t xml:space="preserve">ManagedElement </w:t>
      </w:r>
    </w:p>
    <w:p w14:paraId="7F3031EA" w14:textId="77777777" w:rsidR="00481B74" w:rsidRPr="004C19D5" w:rsidRDefault="00481B74" w:rsidP="00CC779D">
      <w:pPr>
        <w:pStyle w:val="B10"/>
      </w:pPr>
      <w:r w:rsidRPr="004C19D5">
        <w:t>g)</w:t>
      </w:r>
      <w:r w:rsidRPr="004C19D5">
        <w:tab/>
        <w:t>Valid for packet switching.</w:t>
      </w:r>
    </w:p>
    <w:p w14:paraId="76F7E9BF" w14:textId="77777777" w:rsidR="00481B74" w:rsidRPr="004C19D5" w:rsidRDefault="00481B74" w:rsidP="00CC779D">
      <w:pPr>
        <w:pStyle w:val="B10"/>
      </w:pPr>
      <w:r w:rsidRPr="004C19D5">
        <w:t>h)</w:t>
      </w:r>
      <w:r w:rsidRPr="004C19D5">
        <w:tab/>
      </w:r>
      <w:r>
        <w:t>5G</w:t>
      </w:r>
      <w:r w:rsidRPr="004C19D5">
        <w:t>S</w:t>
      </w:r>
      <w:r>
        <w:t>.</w:t>
      </w:r>
    </w:p>
    <w:p w14:paraId="1FCF3B73" w14:textId="77777777" w:rsidR="00481B74" w:rsidRPr="004C19D5" w:rsidRDefault="00481B74" w:rsidP="00481B74">
      <w:pPr>
        <w:pStyle w:val="Heading5"/>
        <w:rPr>
          <w:lang w:val="en-US"/>
        </w:rPr>
      </w:pPr>
      <w:bookmarkStart w:id="2262" w:name="_Toc20132305"/>
      <w:bookmarkStart w:id="2263" w:name="_Toc27473354"/>
      <w:bookmarkStart w:id="2264" w:name="_Toc35956009"/>
      <w:bookmarkStart w:id="2265" w:name="_Toc44491982"/>
      <w:bookmarkStart w:id="2266" w:name="_Toc51689909"/>
      <w:bookmarkStart w:id="2267" w:name="_Toc51750594"/>
      <w:bookmarkStart w:id="2268" w:name="_Toc51774854"/>
      <w:bookmarkStart w:id="2269" w:name="_Toc51775468"/>
      <w:bookmarkStart w:id="2270" w:name="_Toc51776084"/>
      <w:bookmarkStart w:id="2271" w:name="_Toc58515467"/>
      <w:bookmarkStart w:id="2272" w:name="_Toc106201988"/>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2262"/>
      <w:bookmarkEnd w:id="2263"/>
      <w:bookmarkEnd w:id="2264"/>
      <w:bookmarkEnd w:id="2265"/>
      <w:bookmarkEnd w:id="2266"/>
      <w:bookmarkEnd w:id="2267"/>
      <w:bookmarkEnd w:id="2268"/>
      <w:bookmarkEnd w:id="2269"/>
      <w:bookmarkEnd w:id="2270"/>
      <w:bookmarkEnd w:id="2271"/>
      <w:bookmarkEnd w:id="2272"/>
    </w:p>
    <w:p w14:paraId="6C287661" w14:textId="77777777" w:rsidR="00481B74" w:rsidRPr="0064257B" w:rsidRDefault="00481B74" w:rsidP="00481B74">
      <w:pPr>
        <w:pStyle w:val="Heading6"/>
      </w:pPr>
      <w:bookmarkStart w:id="2273" w:name="_Toc20132306"/>
      <w:bookmarkStart w:id="2274" w:name="_Toc27473355"/>
      <w:bookmarkStart w:id="2275" w:name="_Toc35956010"/>
      <w:bookmarkStart w:id="2276" w:name="_Toc44491983"/>
      <w:bookmarkStart w:id="2277" w:name="_Toc51689910"/>
      <w:bookmarkStart w:id="2278" w:name="_Toc51750595"/>
      <w:bookmarkStart w:id="2279" w:name="_Toc51774855"/>
      <w:bookmarkStart w:id="2280" w:name="_Toc51775469"/>
      <w:bookmarkStart w:id="2281" w:name="_Toc51776085"/>
      <w:bookmarkStart w:id="2282" w:name="_Toc58515468"/>
      <w:bookmarkStart w:id="2283" w:name="_Toc106201989"/>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2273"/>
      <w:bookmarkEnd w:id="2274"/>
      <w:bookmarkEnd w:id="2275"/>
      <w:bookmarkEnd w:id="2276"/>
      <w:bookmarkEnd w:id="2277"/>
      <w:bookmarkEnd w:id="2278"/>
      <w:bookmarkEnd w:id="2279"/>
      <w:bookmarkEnd w:id="2280"/>
      <w:bookmarkEnd w:id="2281"/>
      <w:bookmarkEnd w:id="2282"/>
      <w:bookmarkEnd w:id="2283"/>
    </w:p>
    <w:p w14:paraId="67524BA4"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5B2CBBB4" w14:textId="77777777" w:rsidR="00481B74" w:rsidRPr="004C19D5" w:rsidRDefault="00481B74" w:rsidP="00CC779D">
      <w:pPr>
        <w:pStyle w:val="B10"/>
      </w:pPr>
      <w:r w:rsidRPr="004C19D5">
        <w:t>b)</w:t>
      </w:r>
      <w:r w:rsidRPr="004C19D5">
        <w:tab/>
        <w:t>SI.</w:t>
      </w:r>
    </w:p>
    <w:p w14:paraId="5E29BC2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2244D96"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5C11B0E"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1C37BE55" w14:textId="77777777" w:rsidR="00481B74" w:rsidRPr="004C19D5" w:rsidRDefault="00481B74" w:rsidP="00CC779D">
      <w:pPr>
        <w:pStyle w:val="B10"/>
      </w:pPr>
      <w:r w:rsidRPr="004C19D5">
        <w:t>f)</w:t>
      </w:r>
      <w:r w:rsidRPr="004C19D5">
        <w:tab/>
      </w:r>
      <w:r>
        <w:t xml:space="preserve">ManagedElement </w:t>
      </w:r>
    </w:p>
    <w:p w14:paraId="218D8FFB" w14:textId="77777777" w:rsidR="00481B74" w:rsidRPr="004C19D5" w:rsidRDefault="00481B74" w:rsidP="00CC779D">
      <w:pPr>
        <w:pStyle w:val="B10"/>
      </w:pPr>
      <w:r w:rsidRPr="004C19D5">
        <w:t>g)</w:t>
      </w:r>
      <w:r w:rsidRPr="004C19D5">
        <w:tab/>
        <w:t>Valid for packet switching.</w:t>
      </w:r>
    </w:p>
    <w:p w14:paraId="4ED96680" w14:textId="77777777" w:rsidR="00481B74" w:rsidRPr="004C19D5" w:rsidRDefault="00481B74" w:rsidP="00CC779D">
      <w:pPr>
        <w:pStyle w:val="B10"/>
      </w:pPr>
      <w:r w:rsidRPr="004C19D5">
        <w:t>h)</w:t>
      </w:r>
      <w:r w:rsidRPr="004C19D5">
        <w:tab/>
      </w:r>
      <w:r>
        <w:t>5G</w:t>
      </w:r>
      <w:r w:rsidRPr="004C19D5">
        <w:t>S</w:t>
      </w:r>
      <w:r>
        <w:t>.</w:t>
      </w:r>
    </w:p>
    <w:p w14:paraId="053E1FEF" w14:textId="77777777" w:rsidR="00481B74" w:rsidRPr="004C19D5" w:rsidRDefault="00481B74" w:rsidP="00481B74">
      <w:pPr>
        <w:pStyle w:val="Heading6"/>
      </w:pPr>
      <w:bookmarkStart w:id="2284" w:name="_Toc20132307"/>
      <w:bookmarkStart w:id="2285" w:name="_Toc27473356"/>
      <w:bookmarkStart w:id="2286" w:name="_Toc35956011"/>
      <w:bookmarkStart w:id="2287" w:name="_Toc44491984"/>
      <w:bookmarkStart w:id="2288" w:name="_Toc51689911"/>
      <w:bookmarkStart w:id="2289" w:name="_Toc51750596"/>
      <w:bookmarkStart w:id="2290" w:name="_Toc51774856"/>
      <w:bookmarkStart w:id="2291" w:name="_Toc51775470"/>
      <w:bookmarkStart w:id="2292" w:name="_Toc51776086"/>
      <w:bookmarkStart w:id="2293" w:name="_Toc58515469"/>
      <w:bookmarkStart w:id="2294" w:name="_Toc106201990"/>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2284"/>
      <w:bookmarkEnd w:id="2285"/>
      <w:bookmarkEnd w:id="2286"/>
      <w:bookmarkEnd w:id="2287"/>
      <w:bookmarkEnd w:id="2288"/>
      <w:bookmarkEnd w:id="2289"/>
      <w:bookmarkEnd w:id="2290"/>
      <w:bookmarkEnd w:id="2291"/>
      <w:bookmarkEnd w:id="2292"/>
      <w:bookmarkEnd w:id="2293"/>
      <w:bookmarkEnd w:id="2294"/>
    </w:p>
    <w:p w14:paraId="3B5BC8B9"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4B304430" w14:textId="77777777" w:rsidR="00481B74" w:rsidRPr="004C19D5" w:rsidRDefault="00481B74" w:rsidP="00CC779D">
      <w:pPr>
        <w:pStyle w:val="B10"/>
      </w:pPr>
      <w:r w:rsidRPr="004C19D5">
        <w:t>b)</w:t>
      </w:r>
      <w:r w:rsidRPr="004C19D5">
        <w:tab/>
        <w:t>SI.</w:t>
      </w:r>
    </w:p>
    <w:p w14:paraId="15B4BD4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51CD3BF5"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981FB92"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1A9CFA84" w14:textId="77777777" w:rsidR="00481B74" w:rsidRPr="004C19D5" w:rsidRDefault="00481B74" w:rsidP="00CC779D">
      <w:pPr>
        <w:pStyle w:val="B10"/>
      </w:pPr>
      <w:r w:rsidRPr="004C19D5">
        <w:t>f)</w:t>
      </w:r>
      <w:r w:rsidRPr="004C19D5">
        <w:tab/>
      </w:r>
      <w:r>
        <w:t xml:space="preserve">ManagedElement </w:t>
      </w:r>
    </w:p>
    <w:p w14:paraId="134351B4" w14:textId="77777777" w:rsidR="00481B74" w:rsidRPr="004C19D5" w:rsidRDefault="00481B74" w:rsidP="00CC779D">
      <w:pPr>
        <w:pStyle w:val="B10"/>
      </w:pPr>
      <w:r w:rsidRPr="004C19D5">
        <w:t>g)</w:t>
      </w:r>
      <w:r w:rsidRPr="004C19D5">
        <w:tab/>
        <w:t>Valid for packet switching.</w:t>
      </w:r>
    </w:p>
    <w:p w14:paraId="18A21F44" w14:textId="77777777" w:rsidR="00481B74" w:rsidRPr="004C19D5" w:rsidRDefault="00481B74" w:rsidP="00CC779D">
      <w:pPr>
        <w:pStyle w:val="B10"/>
      </w:pPr>
      <w:r w:rsidRPr="004C19D5">
        <w:t>h)</w:t>
      </w:r>
      <w:r w:rsidRPr="004C19D5">
        <w:tab/>
      </w:r>
      <w:r>
        <w:t>5G</w:t>
      </w:r>
      <w:r w:rsidRPr="004C19D5">
        <w:t>S</w:t>
      </w:r>
      <w:r>
        <w:t>.</w:t>
      </w:r>
    </w:p>
    <w:p w14:paraId="1E962203" w14:textId="77777777" w:rsidR="00481B74" w:rsidRPr="004C19D5" w:rsidRDefault="00481B74" w:rsidP="00481B74">
      <w:pPr>
        <w:pStyle w:val="Heading6"/>
      </w:pPr>
      <w:bookmarkStart w:id="2295" w:name="_Toc20132308"/>
      <w:bookmarkStart w:id="2296" w:name="_Toc27473357"/>
      <w:bookmarkStart w:id="2297" w:name="_Toc35956012"/>
      <w:bookmarkStart w:id="2298" w:name="_Toc44491985"/>
      <w:bookmarkStart w:id="2299" w:name="_Toc51689912"/>
      <w:bookmarkStart w:id="2300" w:name="_Toc51750597"/>
      <w:bookmarkStart w:id="2301" w:name="_Toc51774857"/>
      <w:bookmarkStart w:id="2302" w:name="_Toc51775471"/>
      <w:bookmarkStart w:id="2303" w:name="_Toc51776087"/>
      <w:bookmarkStart w:id="2304" w:name="_Toc58515470"/>
      <w:bookmarkStart w:id="2305" w:name="_Toc106201991"/>
      <w:r>
        <w:rPr>
          <w:lang w:eastAsia="zh-CN"/>
        </w:rPr>
        <w:lastRenderedPageBreak/>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2295"/>
      <w:bookmarkEnd w:id="2296"/>
      <w:bookmarkEnd w:id="2297"/>
      <w:bookmarkEnd w:id="2298"/>
      <w:bookmarkEnd w:id="2299"/>
      <w:bookmarkEnd w:id="2300"/>
      <w:bookmarkEnd w:id="2301"/>
      <w:bookmarkEnd w:id="2302"/>
      <w:bookmarkEnd w:id="2303"/>
      <w:bookmarkEnd w:id="2304"/>
      <w:bookmarkEnd w:id="2305"/>
    </w:p>
    <w:p w14:paraId="00A38A4F"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CFDBB8A" w14:textId="77777777" w:rsidR="00481B74" w:rsidRPr="004C19D5" w:rsidRDefault="00481B74" w:rsidP="00CC779D">
      <w:pPr>
        <w:pStyle w:val="B10"/>
      </w:pPr>
      <w:r w:rsidRPr="004C19D5">
        <w:t>b)</w:t>
      </w:r>
      <w:r w:rsidRPr="004C19D5">
        <w:tab/>
        <w:t>SI.</w:t>
      </w:r>
    </w:p>
    <w:p w14:paraId="4D105182"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0613CC4C"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40913628"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1DD77F5D" w14:textId="77777777" w:rsidR="00481B74" w:rsidRDefault="00481B74" w:rsidP="00CC779D">
      <w:pPr>
        <w:pStyle w:val="B10"/>
      </w:pPr>
      <w:r w:rsidRPr="004C19D5">
        <w:t>f)</w:t>
      </w:r>
      <w:r w:rsidRPr="004C19D5">
        <w:tab/>
      </w:r>
      <w:r>
        <w:t xml:space="preserve">ManagedElement </w:t>
      </w:r>
    </w:p>
    <w:p w14:paraId="6F3DDCA9" w14:textId="77777777" w:rsidR="00481B74" w:rsidRPr="004C19D5" w:rsidRDefault="00481B74" w:rsidP="00CC779D">
      <w:pPr>
        <w:pStyle w:val="B10"/>
      </w:pPr>
      <w:r>
        <w:t>g)</w:t>
      </w:r>
      <w:r w:rsidRPr="004C19D5">
        <w:tab/>
        <w:t>Valid for packet switching.</w:t>
      </w:r>
    </w:p>
    <w:p w14:paraId="33474358"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FEF5BDD" w14:textId="77777777" w:rsidR="00481B74" w:rsidRPr="004C19D5" w:rsidRDefault="00481B74" w:rsidP="00481B74">
      <w:pPr>
        <w:pStyle w:val="Heading5"/>
        <w:rPr>
          <w:lang w:val="en-US"/>
        </w:rPr>
      </w:pPr>
      <w:bookmarkStart w:id="2306" w:name="_Toc20132309"/>
      <w:bookmarkStart w:id="2307" w:name="_Toc27473358"/>
      <w:bookmarkStart w:id="2308" w:name="_Toc35956013"/>
      <w:bookmarkStart w:id="2309" w:name="_Toc44491986"/>
      <w:bookmarkStart w:id="2310" w:name="_Toc51689913"/>
      <w:bookmarkStart w:id="2311" w:name="_Toc51750598"/>
      <w:bookmarkStart w:id="2312" w:name="_Toc51774858"/>
      <w:bookmarkStart w:id="2313" w:name="_Toc51775472"/>
      <w:bookmarkStart w:id="2314" w:name="_Toc51776088"/>
      <w:bookmarkStart w:id="2315" w:name="_Toc58515471"/>
      <w:bookmarkStart w:id="2316" w:name="_Toc106201992"/>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2306"/>
      <w:bookmarkEnd w:id="2307"/>
      <w:bookmarkEnd w:id="2308"/>
      <w:bookmarkEnd w:id="2309"/>
      <w:bookmarkEnd w:id="2310"/>
      <w:bookmarkEnd w:id="2311"/>
      <w:bookmarkEnd w:id="2312"/>
      <w:bookmarkEnd w:id="2313"/>
      <w:bookmarkEnd w:id="2314"/>
      <w:bookmarkEnd w:id="2315"/>
      <w:bookmarkEnd w:id="2316"/>
    </w:p>
    <w:p w14:paraId="2CA3FF68"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2A8A159E" w14:textId="77777777" w:rsidR="00481B74" w:rsidRPr="004C19D5" w:rsidRDefault="00481B74" w:rsidP="00CC779D">
      <w:pPr>
        <w:pStyle w:val="B10"/>
      </w:pPr>
      <w:r w:rsidRPr="004C19D5">
        <w:t>b)</w:t>
      </w:r>
      <w:r w:rsidRPr="004C19D5">
        <w:tab/>
        <w:t>SI.</w:t>
      </w:r>
    </w:p>
    <w:p w14:paraId="0E6C2A4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669E1A57"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5A6558D1"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7D0D2243" w14:textId="77777777" w:rsidR="00481B74" w:rsidRPr="004C19D5" w:rsidRDefault="00481B74" w:rsidP="00CC779D">
      <w:pPr>
        <w:pStyle w:val="B10"/>
      </w:pPr>
      <w:r w:rsidRPr="004C19D5">
        <w:t>f)</w:t>
      </w:r>
      <w:r w:rsidRPr="004C19D5">
        <w:tab/>
      </w:r>
      <w:r>
        <w:t xml:space="preserve">ManagedElement </w:t>
      </w:r>
    </w:p>
    <w:p w14:paraId="7BE86A75" w14:textId="77777777" w:rsidR="00481B74" w:rsidRDefault="00481B74" w:rsidP="00CC779D">
      <w:pPr>
        <w:pStyle w:val="B10"/>
      </w:pPr>
      <w:r>
        <w:t>g)</w:t>
      </w:r>
      <w:r>
        <w:tab/>
        <w:t>Valid for packet switching</w:t>
      </w:r>
      <w:r w:rsidRPr="004C19D5">
        <w:t>.</w:t>
      </w:r>
    </w:p>
    <w:p w14:paraId="1E49101A" w14:textId="77777777" w:rsidR="00481B74" w:rsidRPr="004C19D5" w:rsidRDefault="00481B74" w:rsidP="00CC779D">
      <w:pPr>
        <w:pStyle w:val="B10"/>
      </w:pPr>
      <w:r>
        <w:t>h)</w:t>
      </w:r>
      <w:r>
        <w:tab/>
        <w:t>5GS.</w:t>
      </w:r>
    </w:p>
    <w:p w14:paraId="73FB8A30" w14:textId="77777777" w:rsidR="00481B74" w:rsidRPr="004C19D5" w:rsidRDefault="00481B74" w:rsidP="00481B74">
      <w:pPr>
        <w:pStyle w:val="Heading5"/>
        <w:rPr>
          <w:lang w:val="en-US"/>
        </w:rPr>
      </w:pPr>
      <w:bookmarkStart w:id="2317" w:name="_Toc20132310"/>
      <w:bookmarkStart w:id="2318" w:name="_Toc27473359"/>
      <w:bookmarkStart w:id="2319" w:name="_Toc35956014"/>
      <w:bookmarkStart w:id="2320" w:name="_Toc44491987"/>
      <w:bookmarkStart w:id="2321" w:name="_Toc51689914"/>
      <w:bookmarkStart w:id="2322" w:name="_Toc51750599"/>
      <w:bookmarkStart w:id="2323" w:name="_Toc51774859"/>
      <w:bookmarkStart w:id="2324" w:name="_Toc51775473"/>
      <w:bookmarkStart w:id="2325" w:name="_Toc51776089"/>
      <w:bookmarkStart w:id="2326" w:name="_Toc58515472"/>
      <w:bookmarkStart w:id="2327" w:name="_Toc106201993"/>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2317"/>
      <w:bookmarkEnd w:id="2318"/>
      <w:bookmarkEnd w:id="2319"/>
      <w:bookmarkEnd w:id="2320"/>
      <w:bookmarkEnd w:id="2321"/>
      <w:bookmarkEnd w:id="2322"/>
      <w:bookmarkEnd w:id="2323"/>
      <w:bookmarkEnd w:id="2324"/>
      <w:bookmarkEnd w:id="2325"/>
      <w:bookmarkEnd w:id="2326"/>
      <w:bookmarkEnd w:id="2327"/>
    </w:p>
    <w:p w14:paraId="13F13DFD"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28E3D1C7" w14:textId="77777777" w:rsidR="00481B74" w:rsidRPr="004C19D5" w:rsidRDefault="00481B74" w:rsidP="00CC779D">
      <w:pPr>
        <w:pStyle w:val="B10"/>
      </w:pPr>
      <w:r w:rsidRPr="004C19D5">
        <w:t>b)</w:t>
      </w:r>
      <w:r w:rsidRPr="004C19D5">
        <w:tab/>
        <w:t>SI.</w:t>
      </w:r>
    </w:p>
    <w:p w14:paraId="46F381FB"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06CE46FD"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286125B"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5C7AFA9C" w14:textId="77777777" w:rsidR="00481B74" w:rsidRPr="004C19D5" w:rsidRDefault="00481B74" w:rsidP="00CC779D">
      <w:pPr>
        <w:pStyle w:val="B10"/>
      </w:pPr>
      <w:r w:rsidRPr="004C19D5">
        <w:t>f)</w:t>
      </w:r>
      <w:r w:rsidRPr="004C19D5">
        <w:tab/>
      </w:r>
      <w:r>
        <w:t xml:space="preserve">ManagedElement </w:t>
      </w:r>
    </w:p>
    <w:p w14:paraId="74ED0C6F" w14:textId="77777777" w:rsidR="00481B74" w:rsidRDefault="00481B74" w:rsidP="00CC779D">
      <w:pPr>
        <w:pStyle w:val="B10"/>
      </w:pPr>
      <w:r w:rsidRPr="004C19D5">
        <w:t>g)</w:t>
      </w:r>
      <w:r w:rsidRPr="004C19D5">
        <w:tab/>
        <w:t>Valid for packet switch</w:t>
      </w:r>
      <w:r>
        <w:t>ing</w:t>
      </w:r>
      <w:r w:rsidRPr="004C19D5">
        <w:t>.</w:t>
      </w:r>
    </w:p>
    <w:p w14:paraId="4502EF64" w14:textId="77777777" w:rsidR="00481B74" w:rsidRPr="004C19D5" w:rsidRDefault="00481B74" w:rsidP="00CC779D">
      <w:pPr>
        <w:pStyle w:val="B10"/>
      </w:pPr>
      <w:r>
        <w:t>h)</w:t>
      </w:r>
      <w:r>
        <w:tab/>
        <w:t>5GS.</w:t>
      </w:r>
    </w:p>
    <w:p w14:paraId="1CA6ACEB" w14:textId="77777777" w:rsidR="00481B74" w:rsidRPr="004C19D5" w:rsidRDefault="00481B74" w:rsidP="00481B74">
      <w:pPr>
        <w:pStyle w:val="Heading5"/>
        <w:rPr>
          <w:lang w:val="en-US"/>
        </w:rPr>
      </w:pPr>
      <w:bookmarkStart w:id="2328" w:name="_Toc20132311"/>
      <w:bookmarkStart w:id="2329" w:name="_Toc27473360"/>
      <w:bookmarkStart w:id="2330" w:name="_Toc35956015"/>
      <w:bookmarkStart w:id="2331" w:name="_Toc44491988"/>
      <w:bookmarkStart w:id="2332" w:name="_Toc51689915"/>
      <w:bookmarkStart w:id="2333" w:name="_Toc51750600"/>
      <w:bookmarkStart w:id="2334" w:name="_Toc51774860"/>
      <w:bookmarkStart w:id="2335" w:name="_Toc51775474"/>
      <w:bookmarkStart w:id="2336" w:name="_Toc51776090"/>
      <w:bookmarkStart w:id="2337" w:name="_Toc58515473"/>
      <w:bookmarkStart w:id="2338" w:name="_Toc106201994"/>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2328"/>
      <w:bookmarkEnd w:id="2329"/>
      <w:bookmarkEnd w:id="2330"/>
      <w:bookmarkEnd w:id="2331"/>
      <w:bookmarkEnd w:id="2332"/>
      <w:bookmarkEnd w:id="2333"/>
      <w:bookmarkEnd w:id="2334"/>
      <w:bookmarkEnd w:id="2335"/>
      <w:bookmarkEnd w:id="2336"/>
      <w:bookmarkEnd w:id="2337"/>
      <w:bookmarkEnd w:id="2338"/>
    </w:p>
    <w:p w14:paraId="414461D4"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7769CD2A" w14:textId="77777777" w:rsidR="00481B74" w:rsidRPr="004C19D5" w:rsidRDefault="00481B74" w:rsidP="00CC779D">
      <w:pPr>
        <w:pStyle w:val="B10"/>
      </w:pPr>
      <w:r w:rsidRPr="004C19D5">
        <w:t>b)</w:t>
      </w:r>
      <w:r w:rsidRPr="004C19D5">
        <w:tab/>
        <w:t>SI.</w:t>
      </w:r>
    </w:p>
    <w:p w14:paraId="30F0CB9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20BEC868"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521AF6E0" w14:textId="77777777" w:rsidR="00481B74" w:rsidRPr="004C19D5" w:rsidRDefault="00481B74" w:rsidP="00CC779D">
      <w:pPr>
        <w:pStyle w:val="B10"/>
      </w:pPr>
      <w:r w:rsidRPr="004C19D5">
        <w:lastRenderedPageBreak/>
        <w:t>e)</w:t>
      </w:r>
      <w:r w:rsidRPr="004C19D5">
        <w:tab/>
        <w:t xml:space="preserve">The measurement name has the form </w:t>
      </w:r>
      <w:r>
        <w:t>P</w:t>
      </w:r>
      <w:r w:rsidRPr="004C19D5">
        <w:t>EE.</w:t>
      </w:r>
      <w:r>
        <w:t>Humidity.</w:t>
      </w:r>
    </w:p>
    <w:p w14:paraId="6F7DD8F2" w14:textId="77777777" w:rsidR="00481B74" w:rsidRPr="004C19D5" w:rsidRDefault="00481B74" w:rsidP="00CC779D">
      <w:pPr>
        <w:pStyle w:val="B10"/>
      </w:pPr>
      <w:r w:rsidRPr="004C19D5">
        <w:t>f)</w:t>
      </w:r>
      <w:r w:rsidRPr="004C19D5">
        <w:tab/>
      </w:r>
      <w:r>
        <w:t xml:space="preserve">ManagedElement </w:t>
      </w:r>
    </w:p>
    <w:p w14:paraId="49F8B97E" w14:textId="77777777" w:rsidR="00481B74" w:rsidRPr="004C19D5" w:rsidRDefault="00481B74" w:rsidP="00CC779D">
      <w:pPr>
        <w:pStyle w:val="B10"/>
      </w:pPr>
      <w:r w:rsidRPr="004C19D5">
        <w:t>g)</w:t>
      </w:r>
      <w:r w:rsidRPr="004C19D5">
        <w:tab/>
        <w:t>Valid for packet switch</w:t>
      </w:r>
      <w:r>
        <w:t>ing</w:t>
      </w:r>
      <w:r w:rsidRPr="004C19D5">
        <w:t>.</w:t>
      </w:r>
    </w:p>
    <w:p w14:paraId="65F10118" w14:textId="77777777" w:rsidR="00481B74" w:rsidRPr="004C19D5" w:rsidRDefault="00481B74" w:rsidP="00CC779D">
      <w:pPr>
        <w:pStyle w:val="B10"/>
      </w:pPr>
      <w:r w:rsidRPr="004C19D5">
        <w:t>h)</w:t>
      </w:r>
      <w:r w:rsidRPr="004C19D5">
        <w:tab/>
      </w:r>
      <w:r>
        <w:t>5G</w:t>
      </w:r>
      <w:r w:rsidRPr="004C19D5">
        <w:t>S</w:t>
      </w:r>
      <w:r>
        <w:t>.</w:t>
      </w:r>
    </w:p>
    <w:p w14:paraId="69C3EC41" w14:textId="77777777" w:rsidR="00FF5D34" w:rsidRDefault="00440AED" w:rsidP="00A15CA6">
      <w:pPr>
        <w:pStyle w:val="Heading4"/>
        <w:rPr>
          <w:lang w:eastAsia="ja-JP"/>
        </w:rPr>
      </w:pPr>
      <w:bookmarkStart w:id="2339" w:name="_Toc35956016"/>
      <w:bookmarkStart w:id="2340" w:name="_Toc44491989"/>
      <w:bookmarkStart w:id="2341" w:name="_Toc51689916"/>
      <w:bookmarkStart w:id="2342" w:name="_Toc51750601"/>
      <w:bookmarkStart w:id="2343" w:name="_Toc51774861"/>
      <w:bookmarkStart w:id="2344" w:name="_Toc51775475"/>
      <w:bookmarkStart w:id="2345" w:name="_Toc51776091"/>
      <w:bookmarkStart w:id="2346" w:name="_Toc58515474"/>
      <w:bookmarkStart w:id="2347" w:name="_Toc106201995"/>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2339"/>
      <w:bookmarkEnd w:id="2340"/>
      <w:bookmarkEnd w:id="2341"/>
      <w:bookmarkEnd w:id="2342"/>
      <w:bookmarkEnd w:id="2343"/>
      <w:bookmarkEnd w:id="2344"/>
      <w:bookmarkEnd w:id="2345"/>
      <w:bookmarkEnd w:id="2346"/>
      <w:bookmarkEnd w:id="2347"/>
    </w:p>
    <w:p w14:paraId="1C4B6117" w14:textId="77777777" w:rsidR="00440AED" w:rsidRPr="009D2D2B" w:rsidRDefault="00440AED" w:rsidP="00440AED">
      <w:pPr>
        <w:pStyle w:val="Heading5"/>
        <w:rPr>
          <w:color w:val="000000"/>
        </w:rPr>
      </w:pPr>
      <w:bookmarkStart w:id="2348" w:name="_Toc35956017"/>
      <w:bookmarkStart w:id="2349" w:name="_Toc44491990"/>
      <w:bookmarkStart w:id="2350" w:name="_Toc51689917"/>
      <w:bookmarkStart w:id="2351" w:name="_Toc51750602"/>
      <w:bookmarkStart w:id="2352" w:name="_Toc51774862"/>
      <w:bookmarkStart w:id="2353" w:name="_Toc51775476"/>
      <w:bookmarkStart w:id="2354" w:name="_Toc51776092"/>
      <w:bookmarkStart w:id="2355" w:name="_Toc58515475"/>
      <w:bookmarkStart w:id="2356" w:name="_Toc106201996"/>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2348"/>
      <w:bookmarkEnd w:id="2349"/>
      <w:bookmarkEnd w:id="2350"/>
      <w:bookmarkEnd w:id="2351"/>
      <w:bookmarkEnd w:id="2352"/>
      <w:bookmarkEnd w:id="2353"/>
      <w:bookmarkEnd w:id="2354"/>
      <w:bookmarkEnd w:id="2355"/>
      <w:bookmarkEnd w:id="2356"/>
      <w:r w:rsidRPr="00FD3F71">
        <w:rPr>
          <w:rFonts w:cs="Arial"/>
        </w:rPr>
        <w:t xml:space="preserve"> </w:t>
      </w:r>
    </w:p>
    <w:p w14:paraId="12D88347"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1730FF0E" w14:textId="77777777" w:rsidR="00440AED" w:rsidRPr="00A005B5" w:rsidRDefault="00440AED" w:rsidP="00440AED">
      <w:pPr>
        <w:pStyle w:val="B10"/>
      </w:pPr>
      <w:r>
        <w:t>b)</w:t>
      </w:r>
      <w:r>
        <w:tab/>
      </w:r>
      <w:r w:rsidRPr="00A005B5">
        <w:t>DER (n=1)</w:t>
      </w:r>
    </w:p>
    <w:p w14:paraId="4DB581C5"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4740398F" w14:textId="77777777" w:rsidR="00440AED" w:rsidRPr="00BF3082" w:rsidRDefault="00440AED" w:rsidP="00A15CA6">
      <w:pPr>
        <w:pStyle w:val="B3"/>
      </w:pPr>
      <w:r w:rsidRPr="00BF3082">
        <w:t>-</w:t>
      </w:r>
      <w:r w:rsidR="00563176">
        <w:tab/>
      </w:r>
      <w:r w:rsidRPr="00BF3082">
        <w:t>Dedicated preambles</w:t>
      </w:r>
    </w:p>
    <w:p w14:paraId="05ECF85F" w14:textId="77777777" w:rsidR="00440AED" w:rsidRPr="00BF3082" w:rsidRDefault="00440AED" w:rsidP="00A15CA6">
      <w:pPr>
        <w:pStyle w:val="B3"/>
      </w:pPr>
      <w:r w:rsidRPr="00BF3082">
        <w:t>-</w:t>
      </w:r>
      <w:r w:rsidR="00AB5639">
        <w:tab/>
      </w:r>
      <w:r w:rsidRPr="00BF3082">
        <w:t>Randomly selected preambles in the low range</w:t>
      </w:r>
    </w:p>
    <w:p w14:paraId="6F010AAF" w14:textId="77777777" w:rsidR="00440AED" w:rsidRDefault="00440AED" w:rsidP="00A15CA6">
      <w:pPr>
        <w:pStyle w:val="B3"/>
      </w:pPr>
      <w:r w:rsidRPr="00BF3082">
        <w:t>-</w:t>
      </w:r>
      <w:r w:rsidR="00AB5639">
        <w:tab/>
      </w:r>
      <w:r w:rsidRPr="00BF3082">
        <w:t>Randomly selected preambles in the high range.</w:t>
      </w:r>
    </w:p>
    <w:p w14:paraId="1603C1EE"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29337FBC"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37B81295" w14:textId="77777777" w:rsidR="00440AED" w:rsidRDefault="00440AED" w:rsidP="00440AED">
      <w:pPr>
        <w:pStyle w:val="B10"/>
        <w:ind w:firstLine="0"/>
        <w:rPr>
          <w:lang w:val="en-US"/>
        </w:rPr>
      </w:pPr>
      <w:r>
        <w:rPr>
          <w:lang w:val="en-US"/>
        </w:rPr>
        <w:t>RACH.PreambleACell</w:t>
      </w:r>
    </w:p>
    <w:p w14:paraId="2BADBC51" w14:textId="77777777" w:rsidR="00440AED" w:rsidRPr="00A005B5" w:rsidRDefault="00440AED" w:rsidP="00440AED">
      <w:pPr>
        <w:pStyle w:val="B10"/>
        <w:ind w:firstLine="0"/>
        <w:rPr>
          <w:lang w:val="en-US"/>
        </w:rPr>
      </w:pPr>
      <w:r>
        <w:rPr>
          <w:lang w:val="en-US"/>
        </w:rPr>
        <w:t>RACH.PreambleBCell</w:t>
      </w:r>
    </w:p>
    <w:p w14:paraId="431E2F44" w14:textId="77777777" w:rsidR="00440AED" w:rsidRPr="00A005B5" w:rsidRDefault="00440AED" w:rsidP="00440AED">
      <w:pPr>
        <w:pStyle w:val="B10"/>
      </w:pPr>
      <w:r>
        <w:t>f)</w:t>
      </w:r>
      <w:r>
        <w:tab/>
      </w:r>
      <w:r w:rsidRPr="00A005B5">
        <w:t>NRCellDU</w:t>
      </w:r>
    </w:p>
    <w:p w14:paraId="7808143F" w14:textId="77777777" w:rsidR="00440AED" w:rsidRPr="00A005B5" w:rsidRDefault="00440AED" w:rsidP="00440AED">
      <w:pPr>
        <w:pStyle w:val="B10"/>
      </w:pPr>
      <w:r>
        <w:t>g)</w:t>
      </w:r>
      <w:r>
        <w:tab/>
      </w:r>
      <w:r w:rsidRPr="00A005B5">
        <w:t>Valid for packet switched traffic</w:t>
      </w:r>
      <w:r>
        <w:t>.</w:t>
      </w:r>
    </w:p>
    <w:p w14:paraId="68FDBF34" w14:textId="77777777" w:rsidR="00440AED" w:rsidRPr="00A005B5" w:rsidRDefault="00440AED" w:rsidP="00440AED">
      <w:pPr>
        <w:pStyle w:val="B10"/>
      </w:pPr>
      <w:r>
        <w:rPr>
          <w:lang w:eastAsia="zh-CN"/>
        </w:rPr>
        <w:t>h)</w:t>
      </w:r>
      <w:r>
        <w:rPr>
          <w:lang w:eastAsia="zh-CN"/>
        </w:rPr>
        <w:tab/>
      </w:r>
      <w:r w:rsidRPr="00A005B5">
        <w:rPr>
          <w:lang w:eastAsia="zh-CN"/>
        </w:rPr>
        <w:t>5GS</w:t>
      </w:r>
    </w:p>
    <w:p w14:paraId="699D13B7"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4A0A4DEA" w14:textId="77777777" w:rsidR="00563176" w:rsidRPr="005B1E75" w:rsidRDefault="00563176" w:rsidP="00563176">
      <w:pPr>
        <w:pStyle w:val="Heading5"/>
        <w:rPr>
          <w:lang w:eastAsia="ja-JP"/>
        </w:rPr>
      </w:pPr>
      <w:bookmarkStart w:id="2357" w:name="_Toc35956018"/>
      <w:bookmarkStart w:id="2358" w:name="_Toc44491991"/>
      <w:bookmarkStart w:id="2359" w:name="_Toc51689918"/>
      <w:bookmarkStart w:id="2360" w:name="_Toc51750603"/>
      <w:bookmarkStart w:id="2361" w:name="_Toc51774863"/>
      <w:bookmarkStart w:id="2362" w:name="_Toc51775477"/>
      <w:bookmarkStart w:id="2363" w:name="_Toc51776093"/>
      <w:bookmarkStart w:id="2364" w:name="_Toc58515476"/>
      <w:bookmarkStart w:id="2365" w:name="_Toc106201997"/>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2357"/>
      <w:bookmarkEnd w:id="2358"/>
      <w:bookmarkEnd w:id="2359"/>
      <w:bookmarkEnd w:id="2360"/>
      <w:bookmarkEnd w:id="2361"/>
      <w:bookmarkEnd w:id="2362"/>
      <w:bookmarkEnd w:id="2363"/>
      <w:bookmarkEnd w:id="2364"/>
      <w:bookmarkEnd w:id="2365"/>
    </w:p>
    <w:p w14:paraId="085BDC35"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471B9AB2" w14:textId="77777777" w:rsidR="00563176" w:rsidRPr="00A005B5" w:rsidRDefault="00563176" w:rsidP="00563176">
      <w:pPr>
        <w:pStyle w:val="B10"/>
      </w:pPr>
      <w:r>
        <w:t>b)</w:t>
      </w:r>
      <w:r>
        <w:tab/>
      </w:r>
      <w:r w:rsidRPr="00A005B5">
        <w:t>DER (n=1)</w:t>
      </w:r>
    </w:p>
    <w:p w14:paraId="090A7669"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716D4227" w14:textId="77777777" w:rsidR="00563176" w:rsidRPr="00BF3082" w:rsidRDefault="00563176" w:rsidP="00A15CA6">
      <w:pPr>
        <w:pStyle w:val="B2"/>
      </w:pPr>
      <w:r w:rsidRPr="00BF3082">
        <w:t>-</w:t>
      </w:r>
      <w:r>
        <w:tab/>
      </w:r>
      <w:r w:rsidRPr="00BF3082">
        <w:t>Dedicated preambles</w:t>
      </w:r>
    </w:p>
    <w:p w14:paraId="078FD239" w14:textId="77777777" w:rsidR="00563176" w:rsidRPr="00BF3082" w:rsidRDefault="00563176" w:rsidP="00A15CA6">
      <w:pPr>
        <w:pStyle w:val="B2"/>
      </w:pPr>
      <w:r w:rsidRPr="00BF3082">
        <w:t>-</w:t>
      </w:r>
      <w:r>
        <w:tab/>
      </w:r>
      <w:r w:rsidRPr="00BF3082">
        <w:t>Randomly selected preambles in the low range</w:t>
      </w:r>
    </w:p>
    <w:p w14:paraId="33809885" w14:textId="77777777" w:rsidR="00563176" w:rsidRDefault="00563176" w:rsidP="00A15CA6">
      <w:pPr>
        <w:pStyle w:val="B2"/>
      </w:pPr>
      <w:r w:rsidRPr="00BF3082">
        <w:t>-</w:t>
      </w:r>
      <w:r>
        <w:tab/>
      </w:r>
      <w:r w:rsidRPr="00BF3082">
        <w:t>Randomly selected preambles in the high range.</w:t>
      </w:r>
    </w:p>
    <w:p w14:paraId="6767E88D" w14:textId="77777777" w:rsidR="00563176" w:rsidRPr="00A005B5" w:rsidRDefault="00563176" w:rsidP="00563176">
      <w:pPr>
        <w:pStyle w:val="B10"/>
      </w:pPr>
      <w:r>
        <w:lastRenderedPageBreak/>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185158F2"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3CDE8BA"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0D65CC83"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15638620" w14:textId="77777777" w:rsidR="00563176" w:rsidRPr="00A005B5" w:rsidRDefault="00563176" w:rsidP="00563176">
      <w:pPr>
        <w:pStyle w:val="B10"/>
      </w:pPr>
      <w:r>
        <w:t>f)</w:t>
      </w:r>
      <w:r>
        <w:tab/>
      </w:r>
      <w:r w:rsidRPr="00A005B5">
        <w:t>NRCellDU</w:t>
      </w:r>
    </w:p>
    <w:p w14:paraId="261D2682" w14:textId="77777777" w:rsidR="00563176" w:rsidRPr="00A005B5" w:rsidRDefault="00563176" w:rsidP="00563176">
      <w:pPr>
        <w:pStyle w:val="B10"/>
      </w:pPr>
      <w:r>
        <w:t>g)</w:t>
      </w:r>
      <w:r>
        <w:tab/>
      </w:r>
      <w:r w:rsidRPr="00A005B5">
        <w:t>Valid for packet switched traffic</w:t>
      </w:r>
      <w:r>
        <w:t>.</w:t>
      </w:r>
    </w:p>
    <w:p w14:paraId="475B1B7F" w14:textId="77777777" w:rsidR="00563176" w:rsidRPr="00A005B5" w:rsidRDefault="00563176" w:rsidP="00563176">
      <w:pPr>
        <w:pStyle w:val="B10"/>
      </w:pPr>
      <w:r>
        <w:rPr>
          <w:lang w:eastAsia="zh-CN"/>
        </w:rPr>
        <w:t>h)</w:t>
      </w:r>
      <w:r>
        <w:rPr>
          <w:lang w:eastAsia="zh-CN"/>
        </w:rPr>
        <w:tab/>
      </w:r>
      <w:r w:rsidRPr="00A005B5">
        <w:rPr>
          <w:lang w:eastAsia="zh-CN"/>
        </w:rPr>
        <w:t>5GS</w:t>
      </w:r>
    </w:p>
    <w:p w14:paraId="0D3AC1EA"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222DDB44" w14:textId="77777777" w:rsidR="00E47C34" w:rsidRPr="00A005B5" w:rsidRDefault="00E47C34" w:rsidP="00E47C34">
      <w:pPr>
        <w:pStyle w:val="Heading5"/>
        <w:rPr>
          <w:color w:val="000000"/>
        </w:rPr>
      </w:pPr>
      <w:bookmarkStart w:id="2366" w:name="_Toc51689919"/>
      <w:bookmarkStart w:id="2367" w:name="_Toc51750604"/>
      <w:bookmarkStart w:id="2368" w:name="_Toc51774864"/>
      <w:bookmarkStart w:id="2369" w:name="_Toc51775478"/>
      <w:bookmarkStart w:id="2370" w:name="_Toc51776094"/>
      <w:bookmarkStart w:id="2371" w:name="_Toc58515477"/>
      <w:bookmarkStart w:id="2372" w:name="_Toc106201998"/>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2366"/>
      <w:bookmarkEnd w:id="2367"/>
      <w:bookmarkEnd w:id="2368"/>
      <w:bookmarkEnd w:id="2369"/>
      <w:bookmarkEnd w:id="2370"/>
      <w:bookmarkEnd w:id="2371"/>
      <w:bookmarkEnd w:id="2372"/>
      <w:r w:rsidRPr="00A005B5" w:rsidDel="00327E15">
        <w:rPr>
          <w:color w:val="000000"/>
        </w:rPr>
        <w:t xml:space="preserve"> </w:t>
      </w:r>
    </w:p>
    <w:p w14:paraId="54418E74"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7202CE4E" w14:textId="77777777" w:rsidR="00E47C34" w:rsidRPr="00A005B5" w:rsidRDefault="00E47C34" w:rsidP="00E47C34">
      <w:pPr>
        <w:pStyle w:val="B10"/>
      </w:pPr>
      <w:r>
        <w:t>b)</w:t>
      </w:r>
      <w:r>
        <w:tab/>
        <w:t>CC.</w:t>
      </w:r>
    </w:p>
    <w:p w14:paraId="70B18231"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64DC7561" w14:textId="4920CD0A" w:rsidR="00E47C34" w:rsidRDefault="00C7789F" w:rsidP="00E47C34">
      <w:pPr>
        <w:pStyle w:val="B10"/>
        <w:ind w:left="1136"/>
      </w:pPr>
      <m:oMath>
        <m:nary>
          <m:naryPr>
            <m:chr m:val="∑"/>
            <m:grow m:val="1"/>
            <m:ctrlPr>
              <w:rPr>
                <w:rFonts w:ascii="Cambria Math" w:hAnsi="Cambria Math"/>
              </w:rPr>
            </m:ctrlPr>
          </m:naryPr>
          <m:sub>
            <m:r>
              <w:rPr>
                <w:rFonts w:ascii="Cambria Math" w:eastAsia="Cambria Math" w:hAnsi="Cambria Math" w:cs="Cambria Math"/>
              </w:rPr>
              <m:t>k=1</m:t>
            </m:r>
          </m:sub>
          <m:sup>
            <m:r>
              <w:rPr>
                <w:rFonts w:ascii="Cambria Math" w:eastAsia="Cambria Math" w:hAnsi="Cambria Math" w:cs="Cambria Math"/>
              </w:rPr>
              <m:t>n</m:t>
            </m:r>
          </m:sup>
          <m:e>
            <m:r>
              <w:rPr>
                <w:rFonts w:ascii="Cambria Math" w:hAnsi="Cambria Math"/>
              </w:rPr>
              <m:t>numO</m:t>
            </m:r>
            <m:r>
              <w:rPr>
                <w:rFonts w:ascii="Cambria Math" w:eastAsia="DengXian" w:hAnsi="Cambria Math"/>
                <w:lang w:eastAsia="zh-CN"/>
              </w:rPr>
              <m:t>fPreamblesPerSSB(k)</m:t>
            </m:r>
          </m:e>
        </m:nary>
      </m:oMath>
      <w:r w:rsidR="00E47C34">
        <w:t>, where</w:t>
      </w:r>
    </w:p>
    <w:p w14:paraId="788FF382" w14:textId="77777777" w:rsidR="00E47C34" w:rsidRDefault="00E47C34" w:rsidP="00E47C34">
      <w:pPr>
        <w:pStyle w:val="B10"/>
        <w:spacing w:after="60"/>
        <w:ind w:left="1138" w:hanging="288"/>
      </w:pPr>
      <w:r>
        <w:rPr>
          <w:i/>
          <w:iCs/>
        </w:rPr>
        <w:tab/>
      </w:r>
      <w:r w:rsidR="00AB5639">
        <w:t>"</w:t>
      </w:r>
      <w:r w:rsidRPr="00B142B2">
        <w:rPr>
          <w:i/>
          <w:iCs/>
        </w:rPr>
        <w:t>n</w:t>
      </w:r>
      <w:r w:rsidR="00AB5639">
        <w:t>"</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457DCA4C" w14:textId="77777777" w:rsidR="00E47C34" w:rsidRPr="003917F7" w:rsidRDefault="00E47C34" w:rsidP="00E47C34">
      <w:pPr>
        <w:pStyle w:val="B10"/>
        <w:ind w:left="1134"/>
        <w:rPr>
          <w:b/>
          <w:bCs/>
        </w:rPr>
      </w:pPr>
      <w:r>
        <w:tab/>
      </w:r>
      <w:r w:rsidR="00AB5639">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sidR="00AB5639">
        <w:rPr>
          <w:rFonts w:eastAsia="DengXian"/>
          <w:i/>
          <w:iCs/>
          <w:lang w:eastAsia="zh-CN"/>
        </w:rPr>
        <w:t>"</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05C69A0F" w14:textId="77777777" w:rsidR="00E47C34" w:rsidRPr="00A005B5" w:rsidRDefault="00E47C34" w:rsidP="00E47C34">
      <w:pPr>
        <w:pStyle w:val="B10"/>
      </w:pPr>
      <w:r>
        <w:t>d)</w:t>
      </w:r>
      <w:r>
        <w:tab/>
      </w:r>
      <w:r w:rsidRPr="00A005B5">
        <w:t xml:space="preserve">Each measurement is an integer value.  </w:t>
      </w:r>
    </w:p>
    <w:p w14:paraId="2F10D9C3" w14:textId="77777777" w:rsidR="00E47C34" w:rsidRDefault="00E47C34" w:rsidP="00E47C34">
      <w:pPr>
        <w:pStyle w:val="B10"/>
        <w:rPr>
          <w:lang w:val="en-US"/>
        </w:rPr>
      </w:pPr>
      <w:r>
        <w:t>e)</w:t>
      </w:r>
      <w:r>
        <w:tab/>
      </w:r>
      <w:r>
        <w:rPr>
          <w:lang w:val="en-US"/>
        </w:rPr>
        <w:t>RACH.PreambleDist.</w:t>
      </w:r>
      <w:r w:rsidRPr="00442F00">
        <w:rPr>
          <w:i/>
        </w:rPr>
        <w:t>Bin</w:t>
      </w:r>
    </w:p>
    <w:p w14:paraId="347EDD0A" w14:textId="77777777" w:rsidR="00E47C34" w:rsidRDefault="00E47C34" w:rsidP="00420600">
      <w:pPr>
        <w:pStyle w:val="B2"/>
        <w:rPr>
          <w:lang w:eastAsia="zh-CN"/>
        </w:rPr>
      </w:pPr>
      <w:r>
        <w:t xml:space="preserve">where </w:t>
      </w:r>
      <w:r w:rsidRPr="00442F00">
        <w:rPr>
          <w:i/>
        </w:rPr>
        <w:t>Bin</w:t>
      </w:r>
      <w:r>
        <w:t xml:space="preserve"> is to identify the bins associated with the number of preambles sent.</w:t>
      </w:r>
    </w:p>
    <w:p w14:paraId="01F2A240"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4472E04" w14:textId="77777777" w:rsidR="00E47C34" w:rsidRPr="00A005B5" w:rsidRDefault="00E47C34" w:rsidP="00E47C34">
      <w:pPr>
        <w:pStyle w:val="B10"/>
      </w:pPr>
      <w:r>
        <w:t>f)</w:t>
      </w:r>
      <w:r>
        <w:tab/>
      </w:r>
      <w:r>
        <w:rPr>
          <w:color w:val="000000"/>
        </w:rPr>
        <w:t>NRCellDU.</w:t>
      </w:r>
    </w:p>
    <w:p w14:paraId="49BD3535" w14:textId="77777777" w:rsidR="00E47C34" w:rsidRPr="00A005B5" w:rsidRDefault="00E47C34" w:rsidP="00E47C34">
      <w:pPr>
        <w:pStyle w:val="B10"/>
      </w:pPr>
      <w:r>
        <w:t>g)</w:t>
      </w:r>
      <w:r>
        <w:tab/>
      </w:r>
      <w:r w:rsidRPr="00A005B5">
        <w:t>Valid for packet switched traffic</w:t>
      </w:r>
      <w:r>
        <w:t>.</w:t>
      </w:r>
    </w:p>
    <w:p w14:paraId="7AAF165B"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29F994AD"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66C96ED0" w14:textId="77777777" w:rsidR="00E47C34" w:rsidRPr="00A005B5" w:rsidRDefault="00E47C34" w:rsidP="00E47C34">
      <w:pPr>
        <w:pStyle w:val="Heading5"/>
        <w:rPr>
          <w:color w:val="000000"/>
        </w:rPr>
      </w:pPr>
      <w:bookmarkStart w:id="2373" w:name="_Toc51689920"/>
      <w:bookmarkStart w:id="2374" w:name="_Toc51750605"/>
      <w:bookmarkStart w:id="2375" w:name="_Toc51774865"/>
      <w:bookmarkStart w:id="2376" w:name="_Toc51775479"/>
      <w:bookmarkStart w:id="2377" w:name="_Toc51776095"/>
      <w:bookmarkStart w:id="2378" w:name="_Toc58515478"/>
      <w:bookmarkStart w:id="2379" w:name="_Toc106201999"/>
      <w:r w:rsidRPr="00A005B5">
        <w:rPr>
          <w:color w:val="000000"/>
        </w:rPr>
        <w:t>5.</w:t>
      </w:r>
      <w:r>
        <w:rPr>
          <w:color w:val="000000"/>
        </w:rPr>
        <w:t>1.1.20.4</w:t>
      </w:r>
      <w:r w:rsidRPr="00A005B5">
        <w:rPr>
          <w:color w:val="000000"/>
        </w:rPr>
        <w:tab/>
      </w:r>
      <w:r>
        <w:t>Distribution of RACH access delay</w:t>
      </w:r>
      <w:bookmarkEnd w:id="2373"/>
      <w:bookmarkEnd w:id="2374"/>
      <w:bookmarkEnd w:id="2375"/>
      <w:bookmarkEnd w:id="2376"/>
      <w:bookmarkEnd w:id="2377"/>
      <w:bookmarkEnd w:id="2378"/>
      <w:bookmarkEnd w:id="2379"/>
    </w:p>
    <w:p w14:paraId="58AD03B8"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007481BD" w14:textId="77777777" w:rsidR="00E47C34" w:rsidRPr="00A005B5" w:rsidRDefault="00E47C34" w:rsidP="00E47C34">
      <w:pPr>
        <w:pStyle w:val="B10"/>
      </w:pPr>
      <w:r>
        <w:t>b)</w:t>
      </w:r>
      <w:r>
        <w:tab/>
        <w:t>CC.</w:t>
      </w:r>
    </w:p>
    <w:p w14:paraId="10A1E59D"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w:t>
      </w:r>
      <w:r>
        <w:lastRenderedPageBreak/>
        <w:t xml:space="preserve">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2DF2631F" w14:textId="77777777" w:rsidR="00E47C34" w:rsidRPr="00BB7934" w:rsidRDefault="00E47C34" w:rsidP="00420600">
      <w:pPr>
        <w:pStyle w:val="NO"/>
      </w:pPr>
      <w:r>
        <w:t>NOTE</w:t>
      </w:r>
      <w:r w:rsidRPr="00C704D2">
        <w:t>:</w:t>
      </w:r>
      <w:r w:rsidRPr="00C704D2">
        <w:tab/>
      </w:r>
      <w:r>
        <w:t>The estimate of the access delay is left to implementation.</w:t>
      </w:r>
    </w:p>
    <w:p w14:paraId="46D16C3F" w14:textId="77777777" w:rsidR="00E47C34" w:rsidRPr="00A005B5" w:rsidRDefault="00E47C34" w:rsidP="00E47C34">
      <w:pPr>
        <w:pStyle w:val="B10"/>
      </w:pPr>
      <w:r>
        <w:t>d)</w:t>
      </w:r>
      <w:r>
        <w:tab/>
      </w:r>
      <w:r w:rsidRPr="00A005B5">
        <w:t xml:space="preserve">Each measurement is an integer value.  </w:t>
      </w:r>
    </w:p>
    <w:p w14:paraId="6B32961F" w14:textId="77777777" w:rsidR="00E47C34" w:rsidRDefault="00E47C34" w:rsidP="00E47C34">
      <w:pPr>
        <w:pStyle w:val="B10"/>
        <w:rPr>
          <w:lang w:val="en-US"/>
        </w:rPr>
      </w:pPr>
      <w:r>
        <w:t>e)</w:t>
      </w:r>
      <w:r>
        <w:tab/>
      </w:r>
      <w:r>
        <w:rPr>
          <w:lang w:val="en-US"/>
        </w:rPr>
        <w:t>RACH.AccessDelayDist.</w:t>
      </w:r>
      <w:r w:rsidRPr="00442F00">
        <w:rPr>
          <w:i/>
        </w:rPr>
        <w:t>Bin</w:t>
      </w:r>
    </w:p>
    <w:p w14:paraId="0EB614B5" w14:textId="77777777" w:rsidR="00E47C34" w:rsidRDefault="00E47C34" w:rsidP="00420600">
      <w:pPr>
        <w:pStyle w:val="B2"/>
        <w:rPr>
          <w:lang w:eastAsia="zh-CN"/>
        </w:rPr>
      </w:pPr>
      <w:r>
        <w:t xml:space="preserve">where </w:t>
      </w:r>
      <w:r w:rsidRPr="00442F00">
        <w:rPr>
          <w:i/>
        </w:rPr>
        <w:t>Bin</w:t>
      </w:r>
      <w:r>
        <w:t xml:space="preserve"> is to identify the bins associated with the RACH access delay.</w:t>
      </w:r>
    </w:p>
    <w:p w14:paraId="7A451787"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47A48397" w14:textId="77777777" w:rsidR="00E47C34" w:rsidRDefault="00E47C34" w:rsidP="00E47C34">
      <w:pPr>
        <w:pStyle w:val="B10"/>
      </w:pPr>
      <w:r>
        <w:t>f)</w:t>
      </w:r>
      <w:r>
        <w:tab/>
      </w:r>
      <w:r>
        <w:rPr>
          <w:color w:val="000000"/>
        </w:rPr>
        <w:t>NRCellDU</w:t>
      </w:r>
      <w:r>
        <w:t>.</w:t>
      </w:r>
    </w:p>
    <w:p w14:paraId="0D5900EA" w14:textId="77777777" w:rsidR="00E47C34" w:rsidRPr="00A005B5" w:rsidRDefault="00E47C34" w:rsidP="00E47C34">
      <w:pPr>
        <w:pStyle w:val="B10"/>
      </w:pPr>
      <w:r>
        <w:t>g)</w:t>
      </w:r>
      <w:r>
        <w:tab/>
      </w:r>
      <w:r w:rsidRPr="00A005B5">
        <w:t>Valid for packet switched traffic</w:t>
      </w:r>
      <w:r>
        <w:t>.</w:t>
      </w:r>
    </w:p>
    <w:p w14:paraId="2A84C84E"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43053420"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39AD76A8" w14:textId="77777777" w:rsidR="00E47C34" w:rsidRPr="00420600" w:rsidRDefault="00E47C34" w:rsidP="00563176">
      <w:pPr>
        <w:pStyle w:val="B10"/>
        <w:rPr>
          <w:lang w:eastAsia="zh-CN"/>
        </w:rPr>
      </w:pPr>
    </w:p>
    <w:p w14:paraId="4EADEC5D" w14:textId="77777777" w:rsidR="00874073" w:rsidRDefault="00874073" w:rsidP="00874073">
      <w:pPr>
        <w:pStyle w:val="Heading4"/>
      </w:pPr>
      <w:bookmarkStart w:id="2380" w:name="_Toc35956019"/>
      <w:bookmarkStart w:id="2381" w:name="_Toc44491992"/>
      <w:bookmarkStart w:id="2382" w:name="_Toc51689921"/>
      <w:bookmarkStart w:id="2383" w:name="_Toc51750606"/>
      <w:bookmarkStart w:id="2384" w:name="_Toc51774866"/>
      <w:bookmarkStart w:id="2385" w:name="_Toc51775480"/>
      <w:bookmarkStart w:id="2386" w:name="_Toc51776096"/>
      <w:bookmarkStart w:id="2387" w:name="_Toc58515479"/>
      <w:bookmarkStart w:id="2388" w:name="_Toc106202000"/>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2380"/>
      <w:bookmarkEnd w:id="2381"/>
      <w:bookmarkEnd w:id="2382"/>
      <w:bookmarkEnd w:id="2383"/>
      <w:bookmarkEnd w:id="2384"/>
      <w:bookmarkEnd w:id="2385"/>
      <w:bookmarkEnd w:id="2386"/>
      <w:bookmarkEnd w:id="2387"/>
      <w:bookmarkEnd w:id="2388"/>
    </w:p>
    <w:p w14:paraId="015183C1" w14:textId="77777777" w:rsidR="00874073" w:rsidRDefault="00874073" w:rsidP="00874073">
      <w:pPr>
        <w:pStyle w:val="Heading5"/>
        <w:rPr>
          <w:lang w:val="en-US" w:eastAsia="zh-CN"/>
        </w:rPr>
      </w:pPr>
      <w:bookmarkStart w:id="2389" w:name="_Toc35956020"/>
      <w:bookmarkStart w:id="2390" w:name="_Toc44491993"/>
      <w:bookmarkStart w:id="2391" w:name="_Toc51689922"/>
      <w:bookmarkStart w:id="2392" w:name="_Toc51750607"/>
      <w:bookmarkStart w:id="2393" w:name="_Toc51774867"/>
      <w:bookmarkStart w:id="2394" w:name="_Toc51775481"/>
      <w:bookmarkStart w:id="2395" w:name="_Toc51776097"/>
      <w:bookmarkStart w:id="2396" w:name="_Toc58515480"/>
      <w:bookmarkStart w:id="2397" w:name="_Toc106202001"/>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2398" w:name="OLE_LINK17"/>
      <w:bookmarkStart w:id="2399" w:name="OLE_LINK18"/>
      <w:r>
        <w:rPr>
          <w:lang w:eastAsia="zh-CN"/>
        </w:rPr>
        <w:t>executions</w:t>
      </w:r>
      <w:bookmarkEnd w:id="2389"/>
      <w:bookmarkEnd w:id="2390"/>
      <w:bookmarkEnd w:id="2391"/>
      <w:bookmarkEnd w:id="2392"/>
      <w:bookmarkEnd w:id="2393"/>
      <w:bookmarkEnd w:id="2394"/>
      <w:bookmarkEnd w:id="2395"/>
      <w:bookmarkEnd w:id="2396"/>
      <w:bookmarkEnd w:id="2397"/>
      <w:bookmarkEnd w:id="2398"/>
      <w:bookmarkEnd w:id="2399"/>
    </w:p>
    <w:p w14:paraId="2F384008"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 xml:space="preserve">in an NRCell in case the beam switch function is enabled (see </w:t>
      </w:r>
      <w:r w:rsidR="00AB5639">
        <w:t>TS</w:t>
      </w:r>
      <w:r>
        <w:t xml:space="preserve"> 38.331[</w:t>
      </w:r>
      <w:r w:rsidR="00FD314C">
        <w:t>20</w:t>
      </w:r>
      <w:r>
        <w:t xml:space="preserve">]). </w:t>
      </w:r>
    </w:p>
    <w:p w14:paraId="1BFD403C" w14:textId="77777777" w:rsidR="00874073" w:rsidRDefault="00874073" w:rsidP="00A15CA6">
      <w:pPr>
        <w:pStyle w:val="B10"/>
      </w:pPr>
      <w:r>
        <w:rPr>
          <w:lang w:eastAsia="zh-CN"/>
        </w:rPr>
        <w:t xml:space="preserve">b)  </w:t>
      </w:r>
      <w:r>
        <w:rPr>
          <w:rFonts w:hint="eastAsia"/>
          <w:lang w:eastAsia="zh-CN"/>
        </w:rPr>
        <w:t>CC</w:t>
      </w:r>
      <w:r>
        <w:t>.</w:t>
      </w:r>
    </w:p>
    <w:p w14:paraId="5D960E28"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w:t>
      </w:r>
      <w:r w:rsidR="00AB5639">
        <w:t>TS</w:t>
      </w:r>
      <w:r>
        <w:t xml:space="preserve"> 38.321 [32]), the counter is stepped by 1</w:t>
      </w:r>
      <w:r>
        <w:rPr>
          <w:rFonts w:hint="eastAsia"/>
        </w:rPr>
        <w:t xml:space="preserve">. </w:t>
      </w:r>
    </w:p>
    <w:p w14:paraId="60A9FA3F" w14:textId="77777777" w:rsidR="00874073" w:rsidRDefault="00874073" w:rsidP="00A15CA6">
      <w:pPr>
        <w:pStyle w:val="B10"/>
      </w:pPr>
      <w:r>
        <w:t>d)</w:t>
      </w:r>
      <w:r w:rsidR="00C74810">
        <w:tab/>
      </w:r>
      <w:r>
        <w:t>A single integer value.</w:t>
      </w:r>
    </w:p>
    <w:p w14:paraId="73F21FA5"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2AB4F833"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7BA28EB8" w14:textId="77777777" w:rsidR="00874073" w:rsidRDefault="00874073" w:rsidP="00A15CA6">
      <w:pPr>
        <w:pStyle w:val="B10"/>
      </w:pPr>
      <w:r>
        <w:rPr>
          <w:lang w:eastAsia="en-GB"/>
        </w:rPr>
        <w:t>g)</w:t>
      </w:r>
      <w:r>
        <w:rPr>
          <w:lang w:eastAsia="en-GB"/>
        </w:rPr>
        <w:tab/>
        <w:t>Valid</w:t>
      </w:r>
      <w:r>
        <w:t xml:space="preserve"> for packet switched traffic</w:t>
      </w:r>
    </w:p>
    <w:p w14:paraId="264A330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793D1D6" w14:textId="77777777" w:rsidR="00874073" w:rsidRDefault="00874073" w:rsidP="00C7481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 This measurement is only applicable when the beam switch function is activated.</w:t>
      </w:r>
    </w:p>
    <w:p w14:paraId="4CE5A6C1" w14:textId="77777777" w:rsidR="00874073" w:rsidRDefault="00874073" w:rsidP="00A15CA6">
      <w:pPr>
        <w:pStyle w:val="Heading5"/>
        <w:rPr>
          <w:lang w:eastAsia="zh-CN"/>
        </w:rPr>
      </w:pPr>
      <w:bookmarkStart w:id="2400" w:name="_Toc35956021"/>
      <w:bookmarkStart w:id="2401" w:name="_Toc44491994"/>
      <w:bookmarkStart w:id="2402" w:name="_Toc51689923"/>
      <w:bookmarkStart w:id="2403" w:name="_Toc51750608"/>
      <w:bookmarkStart w:id="2404" w:name="_Toc51774868"/>
      <w:bookmarkStart w:id="2405" w:name="_Toc51775482"/>
      <w:bookmarkStart w:id="2406" w:name="_Toc51776098"/>
      <w:bookmarkStart w:id="2407" w:name="_Toc58515481"/>
      <w:bookmarkStart w:id="2408" w:name="_Toc106202002"/>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2400"/>
      <w:bookmarkEnd w:id="2401"/>
      <w:bookmarkEnd w:id="2402"/>
      <w:bookmarkEnd w:id="2403"/>
      <w:bookmarkEnd w:id="2404"/>
      <w:bookmarkEnd w:id="2405"/>
      <w:bookmarkEnd w:id="2406"/>
      <w:bookmarkEnd w:id="2407"/>
      <w:bookmarkEnd w:id="2408"/>
    </w:p>
    <w:p w14:paraId="213B13CE"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 xml:space="preserve">in case the beam switch function is enabled (see </w:t>
      </w:r>
      <w:r w:rsidR="00AB5639">
        <w:t>TS</w:t>
      </w:r>
      <w:r>
        <w:t xml:space="preserve"> 38.331[</w:t>
      </w:r>
      <w:r w:rsidR="00FD314C">
        <w:t>20</w:t>
      </w:r>
      <w:r>
        <w:t xml:space="preserve">]). </w:t>
      </w:r>
    </w:p>
    <w:p w14:paraId="72738992" w14:textId="77777777" w:rsidR="00874073" w:rsidRDefault="00874073" w:rsidP="00FD314C">
      <w:pPr>
        <w:pStyle w:val="B10"/>
      </w:pPr>
      <w:r>
        <w:t>b)</w:t>
      </w:r>
      <w:r>
        <w:tab/>
        <w:t>CC</w:t>
      </w:r>
    </w:p>
    <w:p w14:paraId="557187A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w:t>
      </w:r>
      <w:r w:rsidR="00AB5639">
        <w:t>TS</w:t>
      </w:r>
      <w:r>
        <w:rPr>
          <w:color w:val="000000"/>
        </w:rPr>
        <w:t xml:space="preserve"> 38.321 [32]), the counter is stepped by 1.</w:t>
      </w:r>
    </w:p>
    <w:p w14:paraId="7F6E9F08" w14:textId="77777777" w:rsidR="001F06B0" w:rsidRDefault="00874073" w:rsidP="00FD314C">
      <w:pPr>
        <w:pStyle w:val="B10"/>
      </w:pPr>
      <w:r>
        <w:t>d)</w:t>
      </w:r>
      <w:r>
        <w:tab/>
        <w:t>A single integer value.</w:t>
      </w:r>
    </w:p>
    <w:p w14:paraId="51D7F608"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506821F"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5BACAB5" w14:textId="77777777" w:rsidR="00874073" w:rsidRDefault="00874073" w:rsidP="00A15CA6">
      <w:pPr>
        <w:pStyle w:val="B10"/>
        <w:rPr>
          <w:lang w:val="en-US" w:eastAsia="zh-CN"/>
        </w:rPr>
      </w:pPr>
      <w:r>
        <w:rPr>
          <w:lang w:eastAsia="en-GB"/>
        </w:rPr>
        <w:lastRenderedPageBreak/>
        <w:t>g)</w:t>
      </w:r>
      <w:r>
        <w:rPr>
          <w:lang w:eastAsia="en-GB"/>
        </w:rPr>
        <w:tab/>
        <w:t>Valid</w:t>
      </w:r>
      <w:r>
        <w:t xml:space="preserve"> for packet switched traffic</w:t>
      </w:r>
    </w:p>
    <w:p w14:paraId="29FF6DBA"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7214898" w14:textId="77777777" w:rsidR="00874073" w:rsidRDefault="00874073" w:rsidP="001F06B0">
      <w:pPr>
        <w:pStyle w:val="B10"/>
        <w:rPr>
          <w:lang w:eastAsia="en-GB"/>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62EAC8C2" w14:textId="77777777" w:rsidR="003D28DB" w:rsidRDefault="003D28DB" w:rsidP="003D28DB">
      <w:pPr>
        <w:pStyle w:val="Heading4"/>
      </w:pPr>
      <w:bookmarkStart w:id="2409" w:name="_Toc35956022"/>
      <w:bookmarkStart w:id="2410" w:name="_Toc44491995"/>
      <w:bookmarkStart w:id="2411" w:name="_Toc51689924"/>
      <w:bookmarkStart w:id="2412" w:name="_Toc51750609"/>
      <w:bookmarkStart w:id="2413" w:name="_Toc51774869"/>
      <w:bookmarkStart w:id="2414" w:name="_Toc51775483"/>
      <w:bookmarkStart w:id="2415" w:name="_Toc51776099"/>
      <w:bookmarkStart w:id="2416" w:name="_Toc58515482"/>
      <w:bookmarkStart w:id="2417" w:name="_Toc106202003"/>
      <w:r>
        <w:t>5.1.1.22</w:t>
      </w:r>
      <w:r>
        <w:tab/>
      </w:r>
      <w:r>
        <w:rPr>
          <w:rFonts w:hint="eastAsia"/>
          <w:lang w:val="en-US" w:eastAsia="zh-CN"/>
        </w:rPr>
        <w:t>RSRP</w:t>
      </w:r>
      <w:r>
        <w:t xml:space="preserve"> Measurement</w:t>
      </w:r>
      <w:bookmarkEnd w:id="2409"/>
      <w:bookmarkEnd w:id="2410"/>
      <w:bookmarkEnd w:id="2411"/>
      <w:bookmarkEnd w:id="2412"/>
      <w:bookmarkEnd w:id="2413"/>
      <w:bookmarkEnd w:id="2414"/>
      <w:bookmarkEnd w:id="2415"/>
      <w:bookmarkEnd w:id="2416"/>
      <w:bookmarkEnd w:id="2417"/>
    </w:p>
    <w:p w14:paraId="642496A3" w14:textId="77777777" w:rsidR="003D28DB" w:rsidRDefault="003D28DB" w:rsidP="003D28DB">
      <w:pPr>
        <w:pStyle w:val="Heading5"/>
        <w:rPr>
          <w:lang w:val="en-US" w:eastAsia="zh-CN"/>
        </w:rPr>
      </w:pPr>
      <w:bookmarkStart w:id="2418" w:name="_Toc35956023"/>
      <w:bookmarkStart w:id="2419" w:name="_Toc44491996"/>
      <w:bookmarkStart w:id="2420" w:name="_Toc51689925"/>
      <w:bookmarkStart w:id="2421" w:name="_Toc51750610"/>
      <w:bookmarkStart w:id="2422" w:name="_Toc51774870"/>
      <w:bookmarkStart w:id="2423" w:name="_Toc51775484"/>
      <w:bookmarkStart w:id="2424" w:name="_Toc51776100"/>
      <w:bookmarkStart w:id="2425" w:name="_Toc58515483"/>
      <w:bookmarkStart w:id="2426" w:name="_Toc106202004"/>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2418"/>
      <w:bookmarkEnd w:id="2419"/>
      <w:bookmarkEnd w:id="2420"/>
      <w:bookmarkEnd w:id="2421"/>
      <w:bookmarkEnd w:id="2422"/>
      <w:bookmarkEnd w:id="2423"/>
      <w:bookmarkEnd w:id="2424"/>
      <w:bookmarkEnd w:id="2425"/>
      <w:bookmarkEnd w:id="2426"/>
    </w:p>
    <w:p w14:paraId="6AB3D516"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1002A016" w14:textId="77777777" w:rsidR="003D28DB" w:rsidRDefault="003D28DB" w:rsidP="00A15CA6">
      <w:pPr>
        <w:pStyle w:val="B10"/>
      </w:pPr>
      <w:r>
        <w:rPr>
          <w:lang w:eastAsia="zh-CN"/>
        </w:rPr>
        <w:t xml:space="preserve">b)  </w:t>
      </w:r>
      <w:r>
        <w:rPr>
          <w:rFonts w:hint="eastAsia"/>
          <w:lang w:eastAsia="zh-CN"/>
        </w:rPr>
        <w:t>CC</w:t>
      </w:r>
      <w:r>
        <w:t>.</w:t>
      </w:r>
    </w:p>
    <w:p w14:paraId="4FC41F78"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1F81044" w14:textId="3836AC1F" w:rsidR="003D28DB" w:rsidRDefault="003D28DB" w:rsidP="00A15CA6">
      <w:pPr>
        <w:pStyle w:val="B10"/>
      </w:pPr>
      <w:r>
        <w:t xml:space="preserve">d)  </w:t>
      </w:r>
      <w:r w:rsidR="003F6962">
        <w:t>Each subcounter is an integer</w:t>
      </w:r>
      <w:r>
        <w:t>.</w:t>
      </w:r>
    </w:p>
    <w:p w14:paraId="1494DA18" w14:textId="2475FE1A"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p>
    <w:p w14:paraId="2D7F98F2" w14:textId="7F2093D4" w:rsidR="003D28DB" w:rsidRDefault="003D28DB" w:rsidP="00A15CA6">
      <w:pPr>
        <w:pStyle w:val="B10"/>
      </w:pPr>
      <w:r>
        <w:t xml:space="preserve">where </w:t>
      </w:r>
      <w:r w:rsidR="003F6962">
        <w:t>Bin</w:t>
      </w:r>
      <w:r>
        <w:t xml:space="preserve"> represents  the</w:t>
      </w:r>
      <w:r>
        <w:rPr>
          <w:rFonts w:hint="eastAsia"/>
          <w:lang w:val="en-US" w:eastAsia="zh-CN"/>
        </w:rPr>
        <w:t xml:space="preserve"> range of </w:t>
      </w:r>
      <w:r w:rsidR="003F6962">
        <w:rPr>
          <w:lang w:eastAsia="ko-KR"/>
        </w:rPr>
        <w:t>reported</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sidR="003F6962">
        <w:rPr>
          <w:lang w:val="en-US" w:eastAsia="zh-CN"/>
        </w:rPr>
        <w:t>0 to 127</w:t>
      </w:r>
      <w:r>
        <w:rPr>
          <w:rFonts w:hint="eastAsia"/>
          <w:lang w:val="en-US" w:eastAsia="zh-CN"/>
        </w:rPr>
        <w:t xml:space="preserve"> </w:t>
      </w:r>
      <w:r>
        <w:rPr>
          <w:rFonts w:cs="v4.2.0"/>
        </w:rPr>
        <w:t>dBm</w:t>
      </w:r>
      <w:r>
        <w:t>)</w:t>
      </w:r>
    </w:p>
    <w:p w14:paraId="131B47AB"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1899371A"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48E39AF7" w14:textId="77777777" w:rsidR="003D28DB" w:rsidRDefault="003D28DB" w:rsidP="00A15CA6">
      <w:pPr>
        <w:pStyle w:val="B10"/>
      </w:pPr>
      <w:r>
        <w:rPr>
          <w:lang w:eastAsia="en-GB"/>
        </w:rPr>
        <w:t>g)</w:t>
      </w:r>
      <w:r>
        <w:rPr>
          <w:lang w:eastAsia="en-GB"/>
        </w:rPr>
        <w:tab/>
        <w:t>Valid</w:t>
      </w:r>
      <w:r>
        <w:t xml:space="preserve"> for packet switched traffic </w:t>
      </w:r>
    </w:p>
    <w:p w14:paraId="56E574DA" w14:textId="77777777" w:rsidR="003F6962" w:rsidRDefault="003D28DB" w:rsidP="003F6962">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EBCCA3F" w14:textId="3BC0B672" w:rsidR="003D28DB" w:rsidRDefault="003F6962" w:rsidP="003F6962">
      <w:pPr>
        <w:pStyle w:val="B10"/>
      </w:pPr>
      <w:r>
        <w:rPr>
          <w:lang w:eastAsia="zh-CN"/>
        </w:rPr>
        <w:t>i)</w:t>
      </w:r>
      <w:r>
        <w:rPr>
          <w:lang w:eastAsia="zh-CN"/>
        </w:rPr>
        <w:tab/>
        <w:t>One usage of this performance measurements is to support MDA.</w:t>
      </w:r>
    </w:p>
    <w:p w14:paraId="548D7FFE" w14:textId="73D9E02C" w:rsidR="003F6962" w:rsidRDefault="003F6962" w:rsidP="003F6962">
      <w:pPr>
        <w:pStyle w:val="Heading5"/>
        <w:rPr>
          <w:lang w:val="en-US" w:eastAsia="zh-CN"/>
        </w:rPr>
      </w:pPr>
      <w:bookmarkStart w:id="2427" w:name="_Toc106202005"/>
      <w:r>
        <w:t>5.1.1.</w:t>
      </w:r>
      <w:r>
        <w:rPr>
          <w:lang w:val="en-US" w:eastAsia="zh-CN"/>
        </w:rPr>
        <w:t>22</w:t>
      </w:r>
      <w:r>
        <w:t>.</w:t>
      </w:r>
      <w:r>
        <w:rPr>
          <w:lang w:val="en-US" w:eastAsia="zh-CN"/>
        </w:rPr>
        <w:t>2</w:t>
      </w:r>
      <w:r>
        <w:rPr>
          <w:lang w:val="en-US" w:eastAsia="zh-CN"/>
        </w:rPr>
        <w:tab/>
        <w:t>SS</w:t>
      </w:r>
      <w:r>
        <w:t>-RSRP distribution</w:t>
      </w:r>
      <w:r>
        <w:rPr>
          <w:lang w:val="en-US" w:eastAsia="zh-CN"/>
        </w:rPr>
        <w:t xml:space="preserve"> per SSB of neighbor NR cell</w:t>
      </w:r>
      <w:bookmarkEnd w:id="2427"/>
    </w:p>
    <w:p w14:paraId="53741667" w14:textId="661983A1" w:rsidR="003F6962" w:rsidRDefault="003F6962" w:rsidP="003F6962">
      <w:pPr>
        <w:pStyle w:val="B10"/>
      </w:pPr>
      <w:r>
        <w:t>a)</w:t>
      </w:r>
      <w:r>
        <w:tab/>
        <w:t>This measurement provides the distribution of</w:t>
      </w:r>
      <w:r>
        <w:rPr>
          <w:lang w:val="en-US" w:eastAsia="zh-CN"/>
        </w:rPr>
        <w:t xml:space="preserve"> SS</w:t>
      </w:r>
      <w:r>
        <w:t>-RSRP</w:t>
      </w:r>
      <w:r>
        <w:rPr>
          <w:lang w:val="en-US" w:eastAsia="zh-CN"/>
        </w:rPr>
        <w:t xml:space="preserve"> per SSB</w:t>
      </w:r>
      <w:r>
        <w:rPr>
          <w:iCs/>
          <w:lang w:val="en-US"/>
        </w:rPr>
        <w:t xml:space="preserve"> (see </w:t>
      </w:r>
      <w:r>
        <w:rPr>
          <w:rFonts w:cs="Arial"/>
        </w:rPr>
        <w:t xml:space="preserve">TS 38.215 [34]) of a neighbour NR cell </w:t>
      </w:r>
      <w:r>
        <w:t xml:space="preserve">received by gNB from UEs </w:t>
      </w:r>
      <w:r>
        <w:rPr>
          <w:lang w:val="en-US" w:eastAsia="zh-CN"/>
        </w:rPr>
        <w:t xml:space="preserve">when </w:t>
      </w:r>
      <w:r>
        <w:t>SS-RSRP is used for L1-RSRP as configured by reporting configurations as defined in TS 38.214</w:t>
      </w:r>
      <w:r>
        <w:rPr>
          <w:rFonts w:cs="Arial"/>
        </w:rPr>
        <w:t xml:space="preserve"> [33]</w:t>
      </w:r>
      <w:r>
        <w:rPr>
          <w:rFonts w:cs="Arial"/>
          <w:lang w:val="en-US" w:eastAsia="zh-CN"/>
        </w:rPr>
        <w:t>, in case the L1-RSRP report function is enabled</w:t>
      </w:r>
      <w:r>
        <w:t xml:space="preserve">. </w:t>
      </w:r>
    </w:p>
    <w:p w14:paraId="278C532C" w14:textId="6B0A18AA" w:rsidR="003F6962" w:rsidRDefault="003F6962" w:rsidP="003F6962">
      <w:pPr>
        <w:pStyle w:val="B10"/>
        <w:rPr>
          <w:rFonts w:eastAsiaTheme="minorEastAsia"/>
        </w:rPr>
      </w:pPr>
      <w:r>
        <w:rPr>
          <w:lang w:eastAsia="zh-CN"/>
        </w:rPr>
        <w:t>b)</w:t>
      </w:r>
      <w:r>
        <w:rPr>
          <w:lang w:eastAsia="zh-CN"/>
        </w:rPr>
        <w:tab/>
        <w:t>CC</w:t>
      </w:r>
      <w:r>
        <w:t>.</w:t>
      </w:r>
    </w:p>
    <w:p w14:paraId="4D5F8C16" w14:textId="6998AB8A"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 xml:space="preserve">RSRP value for the SSB beam of the neighbour NR cell is reported by a UE to the gNB </w:t>
      </w:r>
      <w:r>
        <w:rPr>
          <w:lang w:val="en-US" w:eastAsia="zh-CN"/>
        </w:rPr>
        <w:t xml:space="preserve">via RRC </w:t>
      </w:r>
      <w:r>
        <w:rPr>
          <w:i/>
        </w:rPr>
        <w:t>MeasurementReport</w:t>
      </w:r>
      <w:r>
        <w:t xml:space="preserve"> message (</w:t>
      </w:r>
      <w:r>
        <w:rPr>
          <w:lang w:val="en-US" w:eastAsia="zh-CN"/>
        </w:rPr>
        <w:t xml:space="preserve">see TS </w:t>
      </w:r>
      <w:r>
        <w:t xml:space="preserve">38.331 [20]). </w:t>
      </w:r>
    </w:p>
    <w:p w14:paraId="658DFE4F" w14:textId="79346E78" w:rsidR="003F6962" w:rsidRDefault="003F6962" w:rsidP="003F6962">
      <w:pPr>
        <w:pStyle w:val="B10"/>
      </w:pPr>
      <w:r>
        <w:t>d)</w:t>
      </w:r>
      <w:r>
        <w:tab/>
        <w:t>Each subcounter is an integer.</w:t>
      </w:r>
    </w:p>
    <w:p w14:paraId="13620022" w14:textId="7F011EAB" w:rsidR="003F6962" w:rsidRDefault="003F6962" w:rsidP="003F6962">
      <w:pPr>
        <w:pStyle w:val="B10"/>
      </w:pPr>
      <w:r>
        <w:rPr>
          <w:lang w:val="en-US" w:eastAsia="zh-CN"/>
        </w:rPr>
        <w:t>e)</w:t>
      </w:r>
      <w:r>
        <w:rPr>
          <w:lang w:val="en-US" w:eastAsia="zh-CN"/>
        </w:rPr>
        <w:tab/>
        <w:t>L1M.SS-RSRPNrNbr</w:t>
      </w:r>
      <w:r>
        <w:t>.</w:t>
      </w:r>
      <w:r>
        <w:rPr>
          <w:i/>
          <w:iCs/>
        </w:rPr>
        <w:t>SSBIndex</w:t>
      </w:r>
      <w:r>
        <w:t>.</w:t>
      </w:r>
      <w:r>
        <w:rPr>
          <w:i/>
          <w:iCs/>
        </w:rPr>
        <w:t>Bin</w:t>
      </w:r>
    </w:p>
    <w:p w14:paraId="31ABCD41" w14:textId="77777777" w:rsidR="003F6962" w:rsidRDefault="003F6962" w:rsidP="003F6962">
      <w:pPr>
        <w:pStyle w:val="B10"/>
        <w:ind w:firstLine="0"/>
      </w:pPr>
      <w:r>
        <w:t xml:space="preserve">where </w:t>
      </w:r>
      <w:r>
        <w:rPr>
          <w:i/>
          <w:iCs/>
          <w:lang w:val="en-US" w:eastAsia="zh-CN"/>
        </w:rPr>
        <w:t xml:space="preserve">SSBIndex </w:t>
      </w:r>
      <w:r>
        <w:rPr>
          <w:lang w:val="en-US" w:eastAsia="zh-CN"/>
        </w:rPr>
        <w:t>identifies the SSB beam of the neighbor NR cell; and</w:t>
      </w:r>
      <w:r>
        <w:rPr>
          <w:i/>
          <w:iCs/>
          <w:lang w:val="en-US" w:eastAsia="zh-CN"/>
        </w:rPr>
        <w:t xml:space="preserve"> </w:t>
      </w:r>
      <w:r>
        <w:t xml:space="preserve"> </w:t>
      </w:r>
      <w:r>
        <w:br/>
        <w:t xml:space="preserve">the </w:t>
      </w:r>
      <w:r>
        <w:rPr>
          <w:i/>
          <w:iCs/>
        </w:rPr>
        <w:t>Bin</w:t>
      </w:r>
      <w:r>
        <w:t xml:space="preserve"> represents the</w:t>
      </w:r>
      <w:r>
        <w:rPr>
          <w:lang w:val="en-US" w:eastAsia="zh-CN"/>
        </w:rPr>
        <w:t xml:space="preserve"> range of </w:t>
      </w:r>
      <w:r>
        <w:rPr>
          <w:lang w:eastAsia="ko-KR"/>
        </w:rPr>
        <w:t xml:space="preserve">reported </w:t>
      </w:r>
      <w:r>
        <w:rPr>
          <w:lang w:val="en-US" w:eastAsia="zh-CN"/>
        </w:rPr>
        <w:t>SS</w:t>
      </w:r>
      <w:r>
        <w:t>-</w:t>
      </w:r>
      <w:r>
        <w:rPr>
          <w:lang w:val="en-US" w:eastAsia="zh-CN"/>
        </w:rPr>
        <w:t xml:space="preserve">RSRP </w:t>
      </w:r>
      <w:r>
        <w:t>value (0 to 127).</w:t>
      </w:r>
    </w:p>
    <w:p w14:paraId="26EDF33B"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1198F641" w14:textId="77777777" w:rsidR="003F6962" w:rsidRDefault="003F6962" w:rsidP="003F6962">
      <w:pPr>
        <w:pStyle w:val="B10"/>
        <w:rPr>
          <w:lang w:val="en-US" w:eastAsia="zh-CN"/>
        </w:rPr>
      </w:pPr>
      <w:r>
        <w:rPr>
          <w:lang w:eastAsia="en-GB"/>
        </w:rPr>
        <w:t>f)</w:t>
      </w:r>
      <w:r>
        <w:rPr>
          <w:lang w:eastAsia="en-GB"/>
        </w:rPr>
        <w:tab/>
        <w:t>NRCellRelation</w:t>
      </w:r>
    </w:p>
    <w:p w14:paraId="342BCA98" w14:textId="77777777" w:rsidR="003F6962" w:rsidRDefault="003F6962" w:rsidP="003F6962">
      <w:pPr>
        <w:pStyle w:val="B10"/>
      </w:pPr>
      <w:r>
        <w:rPr>
          <w:lang w:eastAsia="en-GB"/>
        </w:rPr>
        <w:t>g)</w:t>
      </w:r>
      <w:r>
        <w:rPr>
          <w:lang w:eastAsia="en-GB"/>
        </w:rPr>
        <w:tab/>
        <w:t>Valid</w:t>
      </w:r>
      <w:r>
        <w:t xml:space="preserve"> for packet switched traffic </w:t>
      </w:r>
    </w:p>
    <w:p w14:paraId="0F07FECA" w14:textId="77777777" w:rsidR="003F6962" w:rsidRDefault="003F6962" w:rsidP="003F6962">
      <w:pPr>
        <w:pStyle w:val="B10"/>
        <w:rPr>
          <w:lang w:eastAsia="en-GB"/>
        </w:rPr>
      </w:pPr>
      <w:r>
        <w:rPr>
          <w:rFonts w:eastAsia="DengXian"/>
          <w:lang w:eastAsia="zh-CN"/>
        </w:rPr>
        <w:t>h)</w:t>
      </w:r>
      <w:r>
        <w:rPr>
          <w:rFonts w:eastAsia="DengXian"/>
          <w:lang w:eastAsia="zh-CN"/>
        </w:rPr>
        <w:tab/>
      </w:r>
      <w:r>
        <w:rPr>
          <w:lang w:eastAsia="en-GB"/>
        </w:rPr>
        <w:t>5GS</w:t>
      </w:r>
    </w:p>
    <w:p w14:paraId="40C64F7E"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12E472E3" w14:textId="44C56270" w:rsidR="003F6962" w:rsidRDefault="003F6962" w:rsidP="003F6962">
      <w:pPr>
        <w:pStyle w:val="Heading5"/>
        <w:rPr>
          <w:lang w:val="en-US" w:eastAsia="zh-CN"/>
        </w:rPr>
      </w:pPr>
      <w:bookmarkStart w:id="2428" w:name="_Toc106202006"/>
      <w:r>
        <w:lastRenderedPageBreak/>
        <w:t>5.1.1.</w:t>
      </w:r>
      <w:r>
        <w:rPr>
          <w:lang w:val="en-US" w:eastAsia="zh-CN"/>
        </w:rPr>
        <w:t>22</w:t>
      </w:r>
      <w:r>
        <w:t>.</w:t>
      </w:r>
      <w:r>
        <w:rPr>
          <w:lang w:val="en-US" w:eastAsia="zh-CN"/>
        </w:rPr>
        <w:t>3</w:t>
      </w:r>
      <w:r>
        <w:rPr>
          <w:lang w:val="en-US" w:eastAsia="zh-CN"/>
        </w:rPr>
        <w:tab/>
      </w:r>
      <w:r>
        <w:t>RSRP distribution</w:t>
      </w:r>
      <w:r>
        <w:rPr>
          <w:lang w:val="en-US" w:eastAsia="zh-CN"/>
        </w:rPr>
        <w:t xml:space="preserve"> per neighbor E-UTRAN cell</w:t>
      </w:r>
      <w:bookmarkEnd w:id="2428"/>
    </w:p>
    <w:p w14:paraId="61182755" w14:textId="47D99B59" w:rsidR="003F6962" w:rsidRDefault="003F6962" w:rsidP="003F6962">
      <w:pPr>
        <w:pStyle w:val="B10"/>
      </w:pPr>
      <w:r>
        <w:t>a)</w:t>
      </w:r>
      <w:r>
        <w:tab/>
        <w:t>This measurement provides the distribution of</w:t>
      </w:r>
      <w:r>
        <w:rPr>
          <w:lang w:val="en-US" w:eastAsia="zh-CN"/>
        </w:rPr>
        <w:t xml:space="preserve"> </w:t>
      </w:r>
      <w:r>
        <w:t>RSRP</w:t>
      </w:r>
      <w:r>
        <w:rPr>
          <w:lang w:val="en-US" w:eastAsia="zh-CN"/>
        </w:rPr>
        <w:t xml:space="preserve"> per </w:t>
      </w:r>
      <w:r>
        <w:rPr>
          <w:rFonts w:cs="Arial"/>
        </w:rPr>
        <w:t xml:space="preserve">neighbour E-UTRA cell </w:t>
      </w:r>
      <w:r>
        <w:t xml:space="preserve">received by gNB from UEs (see 38.331 [20]) </w:t>
      </w:r>
    </w:p>
    <w:p w14:paraId="76A9E2E8" w14:textId="7DE7C4AA" w:rsidR="003F6962" w:rsidRDefault="003F6962" w:rsidP="003F6962">
      <w:pPr>
        <w:pStyle w:val="B10"/>
        <w:rPr>
          <w:rFonts w:eastAsiaTheme="minorEastAsia"/>
        </w:rPr>
      </w:pPr>
      <w:r>
        <w:rPr>
          <w:lang w:eastAsia="zh-CN"/>
        </w:rPr>
        <w:t>b)</w:t>
      </w:r>
      <w:r>
        <w:rPr>
          <w:lang w:eastAsia="zh-CN"/>
        </w:rPr>
        <w:tab/>
        <w:t>CC</w:t>
      </w:r>
      <w:r>
        <w:t>.</w:t>
      </w:r>
    </w:p>
    <w:p w14:paraId="6E72E839" w14:textId="18DBE9C9" w:rsidR="003F6962" w:rsidRDefault="003F6962" w:rsidP="003F6962">
      <w:pPr>
        <w:pStyle w:val="B10"/>
      </w:pPr>
      <w:r>
        <w:t>c)</w:t>
      </w:r>
      <w:r>
        <w:tab/>
        <w:t>This measurement is obtained by incrementing the appropriate measurement bin using measured quantity value (see Table 10.1.6.1-1 in TS 38.133 [35]) when a</w:t>
      </w:r>
      <w:r>
        <w:rPr>
          <w:lang w:val="en-US" w:eastAsia="zh-CN"/>
        </w:rPr>
        <w:t xml:space="preserve"> </w:t>
      </w:r>
      <w:r>
        <w:t>RSRP value for the neighbour E-UTRA cell is reported by a UE</w:t>
      </w:r>
      <w:r>
        <w:rPr>
          <w:lang w:val="en-US" w:eastAsia="zh-CN"/>
        </w:rPr>
        <w:t xml:space="preserve"> to the gNB via RRC </w:t>
      </w:r>
      <w:r>
        <w:rPr>
          <w:i/>
        </w:rPr>
        <w:t>MeasurementReport</w:t>
      </w:r>
      <w:r>
        <w:t xml:space="preserve"> message (</w:t>
      </w:r>
      <w:r>
        <w:rPr>
          <w:lang w:val="en-US" w:eastAsia="zh-CN"/>
        </w:rPr>
        <w:t xml:space="preserve">see TS </w:t>
      </w:r>
      <w:r>
        <w:t>38.331 [20]).</w:t>
      </w:r>
    </w:p>
    <w:p w14:paraId="4943BBFB" w14:textId="73DCC923" w:rsidR="003F6962" w:rsidRDefault="003F6962" w:rsidP="003F6962">
      <w:pPr>
        <w:pStyle w:val="B10"/>
      </w:pPr>
      <w:r>
        <w:t>d)</w:t>
      </w:r>
      <w:r>
        <w:tab/>
        <w:t>Each subcounter is an integer.</w:t>
      </w:r>
    </w:p>
    <w:p w14:paraId="468F6DF7" w14:textId="423EE6B5" w:rsidR="003F6962" w:rsidRDefault="003F6962" w:rsidP="003F6962">
      <w:pPr>
        <w:pStyle w:val="B10"/>
      </w:pPr>
      <w:r>
        <w:rPr>
          <w:lang w:val="en-US" w:eastAsia="zh-CN"/>
        </w:rPr>
        <w:t>e)</w:t>
      </w:r>
      <w:r>
        <w:rPr>
          <w:lang w:val="en-US" w:eastAsia="zh-CN"/>
        </w:rPr>
        <w:tab/>
        <w:t>L1M.RSRPEutraNbr</w:t>
      </w:r>
      <w:r>
        <w:t>.</w:t>
      </w:r>
      <w:r>
        <w:rPr>
          <w:i/>
          <w:iCs/>
        </w:rPr>
        <w:t>Bin</w:t>
      </w:r>
    </w:p>
    <w:p w14:paraId="077A7826" w14:textId="77777777" w:rsidR="003F6962" w:rsidRDefault="003F6962" w:rsidP="003F6962">
      <w:pPr>
        <w:pStyle w:val="B10"/>
        <w:ind w:firstLine="0"/>
      </w:pPr>
      <w:r>
        <w:t xml:space="preserve">where the </w:t>
      </w:r>
      <w:r>
        <w:rPr>
          <w:i/>
          <w:iCs/>
        </w:rPr>
        <w:t>Bin</w:t>
      </w:r>
      <w:r>
        <w:t xml:space="preserve"> represents the</w:t>
      </w:r>
      <w:r>
        <w:rPr>
          <w:lang w:val="en-US" w:eastAsia="zh-CN"/>
        </w:rPr>
        <w:t xml:space="preserve"> range of </w:t>
      </w:r>
      <w:r>
        <w:rPr>
          <w:lang w:eastAsia="ko-KR"/>
        </w:rPr>
        <w:t xml:space="preserve">reported </w:t>
      </w:r>
      <w:r>
        <w:rPr>
          <w:lang w:val="en-US" w:eastAsia="zh-CN"/>
        </w:rPr>
        <w:t xml:space="preserve">RSRP </w:t>
      </w:r>
      <w:r>
        <w:t>value to 97).</w:t>
      </w:r>
    </w:p>
    <w:p w14:paraId="005FEE00" w14:textId="77777777" w:rsidR="003F6962" w:rsidRDefault="003F6962" w:rsidP="003F6962">
      <w:pPr>
        <w:pStyle w:val="NO"/>
        <w:ind w:hanging="567"/>
        <w:rPr>
          <w:lang w:val="en-US" w:eastAsia="zh-CN"/>
        </w:rPr>
      </w:pPr>
      <w:r>
        <w:t>NOTE: Number of bins and the range for each bin is left to implementation</w:t>
      </w:r>
      <w:r>
        <w:rPr>
          <w:lang w:val="en-US" w:eastAsia="zh-CN"/>
        </w:rPr>
        <w:t xml:space="preserve">. </w:t>
      </w:r>
    </w:p>
    <w:p w14:paraId="7B3A1F35" w14:textId="77777777" w:rsidR="003F6962" w:rsidRDefault="003F6962" w:rsidP="003F6962">
      <w:pPr>
        <w:pStyle w:val="B10"/>
        <w:rPr>
          <w:lang w:val="en-US" w:eastAsia="zh-CN"/>
        </w:rPr>
      </w:pPr>
      <w:r>
        <w:rPr>
          <w:lang w:eastAsia="en-GB"/>
        </w:rPr>
        <w:t>f)</w:t>
      </w:r>
      <w:r>
        <w:rPr>
          <w:lang w:eastAsia="en-GB"/>
        </w:rPr>
        <w:tab/>
        <w:t>EUtranCellRelation</w:t>
      </w:r>
    </w:p>
    <w:p w14:paraId="7FCC30B5" w14:textId="77777777" w:rsidR="003F6962" w:rsidRDefault="003F6962" w:rsidP="003F6962">
      <w:pPr>
        <w:pStyle w:val="B10"/>
      </w:pPr>
      <w:r>
        <w:rPr>
          <w:lang w:eastAsia="en-GB"/>
        </w:rPr>
        <w:t>g)</w:t>
      </w:r>
      <w:r>
        <w:rPr>
          <w:lang w:eastAsia="en-GB"/>
        </w:rPr>
        <w:tab/>
        <w:t>Valid</w:t>
      </w:r>
      <w:r>
        <w:t xml:space="preserve"> for packet switched traffic </w:t>
      </w:r>
    </w:p>
    <w:p w14:paraId="5775931A" w14:textId="77777777" w:rsidR="003F6962" w:rsidRDefault="003F6962" w:rsidP="003F6962">
      <w:pPr>
        <w:pStyle w:val="B10"/>
        <w:rPr>
          <w:lang w:eastAsia="zh-CN"/>
        </w:rPr>
      </w:pPr>
      <w:r>
        <w:rPr>
          <w:rFonts w:eastAsia="DengXian"/>
          <w:lang w:eastAsia="zh-CN"/>
        </w:rPr>
        <w:t>h)</w:t>
      </w:r>
      <w:r>
        <w:rPr>
          <w:rFonts w:eastAsia="DengXian"/>
          <w:lang w:eastAsia="zh-CN"/>
        </w:rPr>
        <w:tab/>
      </w:r>
      <w:r>
        <w:rPr>
          <w:lang w:eastAsia="en-GB"/>
        </w:rPr>
        <w:t>5GS</w:t>
      </w:r>
    </w:p>
    <w:p w14:paraId="54993651" w14:textId="77777777" w:rsidR="003F6962" w:rsidRDefault="003F6962" w:rsidP="003F6962">
      <w:pPr>
        <w:pStyle w:val="B10"/>
        <w:rPr>
          <w:lang w:eastAsia="zh-CN"/>
        </w:rPr>
      </w:pPr>
      <w:r>
        <w:rPr>
          <w:lang w:eastAsia="zh-CN"/>
        </w:rPr>
        <w:t>i)</w:t>
      </w:r>
      <w:r>
        <w:rPr>
          <w:lang w:eastAsia="zh-CN"/>
        </w:rPr>
        <w:tab/>
        <w:t>One usage of this performance measurements is to support MDA.</w:t>
      </w:r>
    </w:p>
    <w:p w14:paraId="0BA7CEE6" w14:textId="77777777" w:rsidR="00874073" w:rsidRDefault="00874073" w:rsidP="003C5B57">
      <w:pPr>
        <w:pStyle w:val="B10"/>
        <w:rPr>
          <w:lang w:eastAsia="zh-CN"/>
        </w:rPr>
      </w:pPr>
    </w:p>
    <w:p w14:paraId="3FB8F245" w14:textId="77777777" w:rsidR="00F835BC" w:rsidRDefault="001F4F5C" w:rsidP="00F835BC">
      <w:pPr>
        <w:pStyle w:val="Heading4"/>
      </w:pPr>
      <w:bookmarkStart w:id="2429" w:name="_Toc35956024"/>
      <w:bookmarkStart w:id="2430" w:name="_Toc44491997"/>
      <w:bookmarkStart w:id="2431" w:name="_Toc51689926"/>
      <w:bookmarkStart w:id="2432" w:name="_Toc51750611"/>
      <w:bookmarkStart w:id="2433" w:name="_Toc51774871"/>
      <w:bookmarkStart w:id="2434" w:name="_Toc51775485"/>
      <w:bookmarkStart w:id="2435" w:name="_Toc51776101"/>
      <w:bookmarkStart w:id="2436" w:name="_Toc58515484"/>
      <w:bookmarkStart w:id="2437" w:name="_Toc106202007"/>
      <w:r w:rsidRPr="00AC22D1">
        <w:t>5.1.</w:t>
      </w:r>
      <w:r>
        <w:t>1</w:t>
      </w:r>
      <w:r w:rsidRPr="00AC22D1">
        <w:t>.</w:t>
      </w:r>
      <w:r>
        <w:t>2</w:t>
      </w:r>
      <w:r w:rsidR="00F835BC">
        <w:t>3</w:t>
      </w:r>
      <w:r w:rsidRPr="00AC22D1">
        <w:tab/>
      </w:r>
      <w:r>
        <w:t>Number of Active Ues</w:t>
      </w:r>
      <w:bookmarkStart w:id="2438" w:name="_Toc35956025"/>
      <w:bookmarkEnd w:id="2429"/>
      <w:bookmarkEnd w:id="2430"/>
      <w:bookmarkEnd w:id="2431"/>
      <w:bookmarkEnd w:id="2432"/>
      <w:bookmarkEnd w:id="2433"/>
      <w:bookmarkEnd w:id="2434"/>
      <w:bookmarkEnd w:id="2435"/>
      <w:bookmarkEnd w:id="2436"/>
      <w:bookmarkEnd w:id="2437"/>
    </w:p>
    <w:p w14:paraId="35331B0E" w14:textId="4511D0D8" w:rsidR="001F4F5C" w:rsidRPr="003B54FD" w:rsidRDefault="001F4F5C" w:rsidP="00F835BC">
      <w:pPr>
        <w:pStyle w:val="Heading5"/>
        <w:rPr>
          <w:color w:val="000000"/>
        </w:rPr>
      </w:pPr>
      <w:bookmarkStart w:id="2439" w:name="_Toc44491998"/>
      <w:bookmarkStart w:id="2440" w:name="_Toc51689927"/>
      <w:bookmarkStart w:id="2441" w:name="_Toc51750612"/>
      <w:bookmarkStart w:id="2442" w:name="_Toc51774872"/>
      <w:bookmarkStart w:id="2443" w:name="_Toc51775486"/>
      <w:bookmarkStart w:id="2444" w:name="_Toc51776102"/>
      <w:bookmarkStart w:id="2445" w:name="_Toc58515485"/>
      <w:bookmarkStart w:id="2446" w:name="_Toc106202008"/>
      <w:r w:rsidRPr="003B54FD">
        <w:rPr>
          <w:color w:val="000000"/>
        </w:rPr>
        <w:t>5.1.1.</w:t>
      </w:r>
      <w:r>
        <w:rPr>
          <w:color w:val="000000"/>
        </w:rPr>
        <w:t>2</w:t>
      </w:r>
      <w:r w:rsidR="00F835BC">
        <w:rPr>
          <w:color w:val="000000"/>
        </w:rPr>
        <w:t>3</w:t>
      </w:r>
      <w:r w:rsidRPr="003B54FD">
        <w:rPr>
          <w:color w:val="000000"/>
        </w:rPr>
        <w:t>.1</w:t>
      </w:r>
      <w:r w:rsidRPr="003B54FD">
        <w:rPr>
          <w:color w:val="000000"/>
        </w:rPr>
        <w:tab/>
      </w:r>
      <w:r w:rsidR="007A668C" w:rsidRPr="007A668C">
        <w:rPr>
          <w:color w:val="000000"/>
        </w:rPr>
        <w:t xml:space="preserve">Mean </w:t>
      </w:r>
      <w:r w:rsidR="007A668C" w:rsidRPr="007A668C">
        <w:rPr>
          <w:lang w:eastAsia="ja-JP"/>
        </w:rPr>
        <w:t>n</w:t>
      </w:r>
      <w:r w:rsidRPr="003B54FD">
        <w:rPr>
          <w:lang w:eastAsia="ja-JP"/>
        </w:rPr>
        <w:t>umber of Active UEs in the DL per cell</w:t>
      </w:r>
      <w:bookmarkEnd w:id="2438"/>
      <w:bookmarkEnd w:id="2439"/>
      <w:bookmarkEnd w:id="2440"/>
      <w:bookmarkEnd w:id="2441"/>
      <w:bookmarkEnd w:id="2442"/>
      <w:bookmarkEnd w:id="2443"/>
      <w:bookmarkEnd w:id="2444"/>
      <w:bookmarkEnd w:id="2445"/>
      <w:bookmarkEnd w:id="2446"/>
    </w:p>
    <w:p w14:paraId="04A1C7B3" w14:textId="577E9699" w:rsidR="001F4F5C" w:rsidRPr="003B54FD" w:rsidRDefault="001F4F5C" w:rsidP="001F4F5C">
      <w:pPr>
        <w:pStyle w:val="B10"/>
      </w:pPr>
      <w:r w:rsidRPr="003B54FD">
        <w:t>a)</w:t>
      </w:r>
      <w:r w:rsidRPr="003B54FD">
        <w:tab/>
        <w:t xml:space="preserve">This measurement provides the mean number of active DRBs for UEs in an NRCellDU. The measurement is </w:t>
      </w:r>
      <w:r w:rsidR="0065682D" w:rsidRPr="0065682D">
        <w:t>calculated per PLMN ID and</w:t>
      </w:r>
      <w:r w:rsidR="007A668C">
        <w:t xml:space="preserve"> </w:t>
      </w:r>
      <w:r w:rsidRPr="003B54FD">
        <w:t>per QoS level (mapped 5QI or/and QCI in NR option 3) and per</w:t>
      </w:r>
      <w:r w:rsidR="0065682D" w:rsidRPr="0065682D">
        <w:t xml:space="preserve"> supported</w:t>
      </w:r>
      <w:r w:rsidRPr="003B54FD">
        <w:t xml:space="preserve"> S-NSSAI. </w:t>
      </w:r>
    </w:p>
    <w:p w14:paraId="4D76C8D0" w14:textId="77777777" w:rsidR="001F4F5C" w:rsidRPr="003B54FD" w:rsidRDefault="001F4F5C" w:rsidP="001F4F5C">
      <w:pPr>
        <w:pStyle w:val="B10"/>
      </w:pPr>
      <w:r w:rsidRPr="003B54FD">
        <w:t>b)</w:t>
      </w:r>
      <w:r w:rsidRPr="003B54FD">
        <w:tab/>
        <w:t>DER (n=1)</w:t>
      </w:r>
      <w:r>
        <w:t>.</w:t>
      </w:r>
    </w:p>
    <w:p w14:paraId="6102A289" w14:textId="06500EBB" w:rsidR="001F4F5C" w:rsidRPr="003B54FD" w:rsidRDefault="001F4F5C" w:rsidP="001F4F5C">
      <w:pPr>
        <w:pStyle w:val="B10"/>
      </w:pPr>
      <w:r w:rsidRPr="003B54FD">
        <w:t>c)</w:t>
      </w:r>
      <w:r w:rsidRPr="003B54FD">
        <w:tab/>
        <w:t xml:space="preserve">This measurement is </w:t>
      </w:r>
      <w:r w:rsidR="007A668C">
        <w:t>obtained by aggregating the</w:t>
      </w:r>
      <w:r w:rsidRPr="003B54FD">
        <w:t xml:space="preserve"> measurement </w:t>
      </w:r>
      <w:r>
        <w:t>"</w:t>
      </w:r>
      <w:r w:rsidR="007A668C" w:rsidRPr="007A668C">
        <w:t xml:space="preserve"> Mean number of Active UEs in the DL per DRB per cell </w:t>
      </w:r>
      <w:r>
        <w:t xml:space="preserve">" </w:t>
      </w:r>
      <w:r w:rsidR="007A668C" w:rsidRPr="007A668C">
        <w:t xml:space="preserve">(see clause 4.2.1.3.2 </w:t>
      </w:r>
      <w:r>
        <w:t>in TS 38.314 [29]</w:t>
      </w:r>
      <w:r w:rsidR="007A668C" w:rsidRPr="007A668C">
        <w:t>)</w:t>
      </w:r>
      <w:r w:rsidRPr="003B54FD">
        <w:t xml:space="preserve">. </w:t>
      </w:r>
      <w:r w:rsidR="0065682D" w:rsidRPr="0065682D">
        <w:t>The measurement is performed per PLMN ID and per QoS level (mapped 5QI or/and QCI in NR option 3) and per supported S-NSSAI.</w:t>
      </w:r>
      <w:r w:rsidRPr="003B54FD">
        <w:t xml:space="preserve"> </w:t>
      </w:r>
    </w:p>
    <w:p w14:paraId="3D224CD8" w14:textId="77777777" w:rsidR="0065682D" w:rsidRDefault="001F4F5C" w:rsidP="0065682D">
      <w:pPr>
        <w:pStyle w:val="B10"/>
      </w:pPr>
      <w:r w:rsidRPr="003B54FD">
        <w:t>d)</w:t>
      </w:r>
      <w:r w:rsidRPr="003B54FD">
        <w:tab/>
      </w:r>
      <w:r w:rsidR="0065682D" w:rsidRPr="0065682D">
        <w:t>Each measurement is a single integer value.</w:t>
      </w:r>
      <w:r w:rsidR="0065682D">
        <w:t xml:space="preserve"> The number of measurements is equal to the number of PLMNs multiplied by the number of QoS levels or multiplied by the number of supported S-NSSAIs.</w:t>
      </w:r>
    </w:p>
    <w:p w14:paraId="67EAC399" w14:textId="77777777" w:rsidR="001F4F5C" w:rsidRPr="003B54FD" w:rsidRDefault="0065682D"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345EA93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DRB.MeanActiveUeDl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2E8E5449"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25443BEE" w14:textId="77777777" w:rsidR="001F4F5C" w:rsidRPr="003B54FD" w:rsidRDefault="001F4F5C" w:rsidP="001F4F5C">
      <w:pPr>
        <w:pStyle w:val="B10"/>
      </w:pPr>
      <w:r w:rsidRPr="003B54FD">
        <w:t>f)</w:t>
      </w:r>
      <w:r w:rsidRPr="003B54FD">
        <w:tab/>
        <w:t>NRCellDU.</w:t>
      </w:r>
    </w:p>
    <w:p w14:paraId="45BBD0E8" w14:textId="77777777" w:rsidR="001F4F5C" w:rsidRPr="003B54FD" w:rsidRDefault="001F4F5C" w:rsidP="001F4F5C">
      <w:pPr>
        <w:pStyle w:val="B10"/>
      </w:pPr>
      <w:r w:rsidRPr="003B54FD">
        <w:t>g)</w:t>
      </w:r>
      <w:r w:rsidRPr="003B54FD">
        <w:tab/>
        <w:t>Valid for packet switched traffic.</w:t>
      </w:r>
    </w:p>
    <w:p w14:paraId="514A3E01" w14:textId="77777777" w:rsidR="001F4F5C" w:rsidRPr="003B54FD" w:rsidRDefault="001F4F5C" w:rsidP="001F4F5C">
      <w:pPr>
        <w:pStyle w:val="B10"/>
      </w:pPr>
      <w:r w:rsidRPr="003B54FD">
        <w:rPr>
          <w:lang w:eastAsia="zh-CN"/>
        </w:rPr>
        <w:t>h)</w:t>
      </w:r>
      <w:r w:rsidRPr="003B54FD">
        <w:rPr>
          <w:lang w:eastAsia="zh-CN"/>
        </w:rPr>
        <w:tab/>
        <w:t>5GS.</w:t>
      </w:r>
    </w:p>
    <w:p w14:paraId="28399185"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3905709" w14:textId="77777777" w:rsidR="001F4F5C" w:rsidRPr="003B54FD" w:rsidRDefault="001F4F5C" w:rsidP="001F4F5C">
      <w:pPr>
        <w:pStyle w:val="Heading5"/>
        <w:rPr>
          <w:color w:val="000000"/>
        </w:rPr>
      </w:pPr>
      <w:bookmarkStart w:id="2447" w:name="_Toc35956026"/>
      <w:bookmarkStart w:id="2448" w:name="_Toc44491999"/>
      <w:bookmarkStart w:id="2449" w:name="_Toc51689928"/>
      <w:bookmarkStart w:id="2450" w:name="_Toc51750613"/>
      <w:bookmarkStart w:id="2451" w:name="_Toc51774873"/>
      <w:bookmarkStart w:id="2452" w:name="_Toc51775487"/>
      <w:bookmarkStart w:id="2453" w:name="_Toc51776103"/>
      <w:bookmarkStart w:id="2454" w:name="_Toc58515486"/>
      <w:bookmarkStart w:id="2455" w:name="_Toc106202009"/>
      <w:r w:rsidRPr="003B54FD">
        <w:rPr>
          <w:color w:val="000000"/>
        </w:rPr>
        <w:lastRenderedPageBreak/>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2447"/>
      <w:bookmarkEnd w:id="2448"/>
      <w:bookmarkEnd w:id="2449"/>
      <w:bookmarkEnd w:id="2450"/>
      <w:bookmarkEnd w:id="2451"/>
      <w:bookmarkEnd w:id="2452"/>
      <w:bookmarkEnd w:id="2453"/>
      <w:bookmarkEnd w:id="2454"/>
      <w:bookmarkEnd w:id="2455"/>
    </w:p>
    <w:p w14:paraId="1367C53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rsidR="000663B8" w:rsidRPr="000663B8">
        <w:t>calculated per PLMN ID and</w:t>
      </w:r>
      <w:r w:rsidRPr="003B54FD">
        <w:t xml:space="preserve"> per QoS level (mapped 5QI or/and QCI in NR option 3) and per</w:t>
      </w:r>
      <w:r w:rsidR="000663B8" w:rsidRPr="000663B8">
        <w:t xml:space="preserve"> supported</w:t>
      </w:r>
      <w:r w:rsidRPr="003B54FD">
        <w:t xml:space="preserve"> S-NSSAI. </w:t>
      </w:r>
    </w:p>
    <w:p w14:paraId="0F04C93D" w14:textId="77777777" w:rsidR="001F4F5C" w:rsidRPr="003B54FD" w:rsidRDefault="001F4F5C" w:rsidP="001F4F5C">
      <w:pPr>
        <w:pStyle w:val="B10"/>
      </w:pPr>
      <w:r w:rsidRPr="003B54FD">
        <w:t>b)</w:t>
      </w:r>
      <w:r w:rsidRPr="003B54FD">
        <w:tab/>
        <w:t>DER (n=1)</w:t>
      </w:r>
      <w:r>
        <w:t>.</w:t>
      </w:r>
    </w:p>
    <w:p w14:paraId="45A8D3DF" w14:textId="34B04F5A" w:rsidR="000663B8" w:rsidRDefault="001F4F5C" w:rsidP="000663B8">
      <w:pPr>
        <w:pStyle w:val="B10"/>
      </w:pPr>
      <w:r w:rsidRPr="003B54FD">
        <w:t>c)</w:t>
      </w:r>
      <w:r w:rsidRPr="003B54FD">
        <w:tab/>
        <w:t>This measurement is defined</w:t>
      </w:r>
      <w:r>
        <w:t xml:space="preserve"> according to</w:t>
      </w:r>
      <w:r w:rsidRPr="003B54FD">
        <w:t xml:space="preserve"> measurement </w:t>
      </w:r>
      <w:r>
        <w:t>"</w:t>
      </w:r>
      <w:r w:rsidR="007A668C" w:rsidRPr="007A668C">
        <w:t xml:space="preserve"> Max number of Active UEs in the DL per DRB per cell </w:t>
      </w:r>
      <w:r>
        <w:t>"</w:t>
      </w:r>
      <w:r w:rsidR="007A668C" w:rsidRPr="007A668C">
        <w:t xml:space="preserve"> (see clause 4.2.1.3.3</w:t>
      </w:r>
      <w:r>
        <w:t xml:space="preserve"> in TS 38.314 [29]</w:t>
      </w:r>
      <w:r w:rsidR="007A668C" w:rsidRPr="007A668C">
        <w:t>)</w:t>
      </w:r>
      <w:r w:rsidRPr="003B54FD">
        <w:t xml:space="preserve">. </w:t>
      </w:r>
      <w:r w:rsidR="000663B8" w:rsidRPr="000663B8">
        <w:t xml:space="preserve">The measurement is performed per PLMN ID and per QoS level (mapped 5QI or/and QCI in NR option 3) and per supported S-NSSAI. </w:t>
      </w:r>
      <w:r w:rsidRPr="003B54FD">
        <w:t>d)</w:t>
      </w:r>
      <w:r w:rsidRPr="003B54FD">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78D4DA04" w14:textId="77777777" w:rsidR="001F4F5C" w:rsidRPr="003B54FD"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18BCBAA6" w14:textId="77777777" w:rsidR="000663B8" w:rsidRPr="000663B8" w:rsidRDefault="001F4F5C" w:rsidP="000663B8">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DRB.MaxActiveUeDl</w:t>
      </w:r>
      <w:r w:rsidR="000663B8" w:rsidRPr="000663B8">
        <w:rPr>
          <w:lang w:val="en-US"/>
        </w:rPr>
        <w:t>_Filter</w:t>
      </w:r>
      <w:r w:rsidRPr="003B54FD">
        <w:rPr>
          <w:lang w:val="en-US"/>
        </w:rPr>
        <w:t xml:space="preserve">, </w:t>
      </w:r>
      <w:r w:rsidRPr="003B54FD">
        <w:rPr>
          <w:lang w:val="en-US"/>
        </w:rPr>
        <w:br/>
      </w:r>
      <w:r w:rsidR="000663B8" w:rsidRPr="000663B8">
        <w:rPr>
          <w:lang w:val="en-US"/>
        </w:rPr>
        <w:t>Where filter is a combination of PLMN ID and QoS level and S-NSSAI.</w:t>
      </w:r>
    </w:p>
    <w:p w14:paraId="1B513B10" w14:textId="77777777" w:rsidR="001F4F5C" w:rsidRPr="003B54FD"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1653969A" w14:textId="77777777" w:rsidR="001F4F5C" w:rsidRPr="003B54FD" w:rsidRDefault="001F4F5C" w:rsidP="001F4F5C">
      <w:pPr>
        <w:pStyle w:val="B10"/>
      </w:pPr>
      <w:r w:rsidRPr="003B54FD">
        <w:t>f)</w:t>
      </w:r>
      <w:r w:rsidRPr="003B54FD">
        <w:tab/>
        <w:t>NRCellDU.</w:t>
      </w:r>
    </w:p>
    <w:p w14:paraId="1FC557DB" w14:textId="77777777" w:rsidR="001F4F5C" w:rsidRPr="003B54FD" w:rsidRDefault="001F4F5C" w:rsidP="001F4F5C">
      <w:pPr>
        <w:pStyle w:val="B10"/>
      </w:pPr>
      <w:r w:rsidRPr="003B54FD">
        <w:t>g)</w:t>
      </w:r>
      <w:r w:rsidRPr="003B54FD">
        <w:tab/>
        <w:t>Valid for packet switched traffic.</w:t>
      </w:r>
    </w:p>
    <w:p w14:paraId="70C83217" w14:textId="77777777" w:rsidR="001F4F5C" w:rsidRPr="003B54FD" w:rsidRDefault="001F4F5C" w:rsidP="001F4F5C">
      <w:pPr>
        <w:pStyle w:val="B10"/>
      </w:pPr>
      <w:r w:rsidRPr="003B54FD">
        <w:rPr>
          <w:lang w:eastAsia="zh-CN"/>
        </w:rPr>
        <w:t>h)</w:t>
      </w:r>
      <w:r w:rsidRPr="003B54FD">
        <w:rPr>
          <w:lang w:eastAsia="zh-CN"/>
        </w:rPr>
        <w:tab/>
        <w:t>5GS.</w:t>
      </w:r>
    </w:p>
    <w:p w14:paraId="4B368BC6"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69D08AB" w14:textId="56ECB64B" w:rsidR="001F4F5C" w:rsidRPr="00292418" w:rsidRDefault="001F4F5C" w:rsidP="001F4F5C">
      <w:pPr>
        <w:pStyle w:val="Heading5"/>
        <w:rPr>
          <w:color w:val="000000"/>
        </w:rPr>
      </w:pPr>
      <w:bookmarkStart w:id="2456" w:name="_Toc35956027"/>
      <w:bookmarkStart w:id="2457" w:name="_Toc44492000"/>
      <w:bookmarkStart w:id="2458" w:name="_Toc51689929"/>
      <w:bookmarkStart w:id="2459" w:name="_Toc51750614"/>
      <w:bookmarkStart w:id="2460" w:name="_Toc51774874"/>
      <w:bookmarkStart w:id="2461" w:name="_Toc51775488"/>
      <w:bookmarkStart w:id="2462" w:name="_Toc51776104"/>
      <w:bookmarkStart w:id="2463" w:name="_Toc58515487"/>
      <w:bookmarkStart w:id="2464" w:name="_Toc106202010"/>
      <w:r w:rsidRPr="00292418">
        <w:rPr>
          <w:color w:val="000000"/>
        </w:rPr>
        <w:t>5.1.1.</w:t>
      </w:r>
      <w:r>
        <w:rPr>
          <w:color w:val="000000"/>
        </w:rPr>
        <w:t>2</w:t>
      </w:r>
      <w:r w:rsidR="00F835BC">
        <w:rPr>
          <w:color w:val="000000"/>
        </w:rPr>
        <w:t>3</w:t>
      </w:r>
      <w:r w:rsidRPr="00292418">
        <w:rPr>
          <w:color w:val="000000"/>
        </w:rPr>
        <w:t>.3</w:t>
      </w:r>
      <w:r w:rsidRPr="00292418">
        <w:rPr>
          <w:color w:val="000000"/>
        </w:rPr>
        <w:tab/>
      </w:r>
      <w:r w:rsidR="007A668C" w:rsidRPr="007A668C">
        <w:rPr>
          <w:color w:val="000000"/>
        </w:rPr>
        <w:t xml:space="preserve">Mean </w:t>
      </w:r>
      <w:r w:rsidR="007A668C" w:rsidRPr="007A668C">
        <w:rPr>
          <w:lang w:eastAsia="ja-JP"/>
        </w:rPr>
        <w:t xml:space="preserve">number </w:t>
      </w:r>
      <w:r w:rsidRPr="00292418">
        <w:rPr>
          <w:lang w:eastAsia="ja-JP"/>
        </w:rPr>
        <w:t>of Active UEs in the UL per cell</w:t>
      </w:r>
      <w:bookmarkEnd w:id="2456"/>
      <w:bookmarkEnd w:id="2457"/>
      <w:bookmarkEnd w:id="2458"/>
      <w:bookmarkEnd w:id="2459"/>
      <w:bookmarkEnd w:id="2460"/>
      <w:bookmarkEnd w:id="2461"/>
      <w:bookmarkEnd w:id="2462"/>
      <w:bookmarkEnd w:id="2463"/>
      <w:bookmarkEnd w:id="2464"/>
    </w:p>
    <w:p w14:paraId="51624483"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rsidR="000663B8" w:rsidRPr="000663B8">
        <w:t>calculated per PLMN ID and</w:t>
      </w:r>
      <w:r w:rsidRPr="00292418">
        <w:t xml:space="preserve"> per QoS level (mapped 5QI or/and QCI in NR option 3) and per</w:t>
      </w:r>
      <w:r w:rsidR="000663B8" w:rsidRPr="000663B8">
        <w:t xml:space="preserve"> supported</w:t>
      </w:r>
      <w:r w:rsidRPr="00292418">
        <w:t xml:space="preserve"> S-NSSAI. </w:t>
      </w:r>
    </w:p>
    <w:p w14:paraId="41EB3EDD" w14:textId="77777777" w:rsidR="001F4F5C" w:rsidRPr="00292418" w:rsidRDefault="001F4F5C" w:rsidP="001F4F5C">
      <w:pPr>
        <w:pStyle w:val="B10"/>
      </w:pPr>
      <w:r w:rsidRPr="00292418">
        <w:t>b)</w:t>
      </w:r>
      <w:r w:rsidRPr="00292418">
        <w:tab/>
        <w:t>DER (n=1)</w:t>
      </w:r>
    </w:p>
    <w:p w14:paraId="78D785FD" w14:textId="1DB49590" w:rsidR="001F4F5C" w:rsidRPr="00292418" w:rsidRDefault="001F4F5C" w:rsidP="001F4F5C">
      <w:pPr>
        <w:pStyle w:val="B10"/>
      </w:pPr>
      <w:r w:rsidRPr="00292418">
        <w:t>c)</w:t>
      </w:r>
      <w:r w:rsidRPr="00292418">
        <w:tab/>
        <w:t xml:space="preserve">This measurement is </w:t>
      </w:r>
      <w:r w:rsidR="007A668C" w:rsidRPr="007A668C">
        <w:t>obtained by aggregating the</w:t>
      </w:r>
      <w:r>
        <w:t xml:space="preserve"> </w:t>
      </w:r>
      <w:r w:rsidRPr="00292418">
        <w:t xml:space="preserve">measurement </w:t>
      </w:r>
      <w:r>
        <w:t>"</w:t>
      </w:r>
      <w:r w:rsidR="007A668C" w:rsidRPr="007A668C">
        <w:t xml:space="preserve"> Mean number of Active UEs in the UL per DRB per cell </w:t>
      </w:r>
      <w:r>
        <w:t>"</w:t>
      </w:r>
      <w:r w:rsidR="007A668C" w:rsidRPr="007A668C">
        <w:t xml:space="preserve"> (see clause 4.2.1.3.4</w:t>
      </w:r>
      <w:r>
        <w:t xml:space="preserve"> in TS 38.314 [29]</w:t>
      </w:r>
      <w:r w:rsidR="007A668C">
        <w:t>)</w:t>
      </w:r>
      <w:r w:rsidRPr="00292418">
        <w:t xml:space="preserve">. </w:t>
      </w:r>
      <w:r w:rsidR="000663B8" w:rsidRPr="000663B8">
        <w:t>The measurement is performed per PLMN ID and per QoS level (mapped 5QI or/and QCI in NR option 3) and per supported S-NSSAI.</w:t>
      </w:r>
    </w:p>
    <w:p w14:paraId="7F3C35B7" w14:textId="77777777" w:rsidR="000663B8" w:rsidRDefault="001F4F5C" w:rsidP="000663B8">
      <w:pPr>
        <w:pStyle w:val="B10"/>
      </w:pPr>
      <w:r w:rsidRPr="00292418">
        <w:t>d)</w:t>
      </w:r>
      <w:r w:rsidRPr="00292418">
        <w:tab/>
      </w:r>
      <w:r w:rsidR="000663B8" w:rsidRPr="000663B8">
        <w:t>Each measurement is a single integer value.</w:t>
      </w:r>
      <w:r w:rsidR="000663B8">
        <w:t xml:space="preserve"> The number of measurements is equal to the number of PLMNs multiplied by the number of QoS levels or multiplied by the number of supported S-NSSAIs.</w:t>
      </w:r>
    </w:p>
    <w:p w14:paraId="43E5A298" w14:textId="77777777" w:rsidR="001F4F5C" w:rsidRPr="00292418" w:rsidRDefault="000663B8" w:rsidP="00034589">
      <w:pPr>
        <w:pStyle w:val="B2"/>
      </w:pPr>
      <w:r>
        <w:rPr>
          <w:rFonts w:hint="eastAsia"/>
        </w:rPr>
        <w:t xml:space="preserve">[Total No. of measurement instances] x [No. of filter values for all measurements] (DL and UL) </w:t>
      </w:r>
      <w:r>
        <w:rPr>
          <w:rFonts w:hint="eastAsia"/>
        </w:rPr>
        <w:t>≤</w:t>
      </w:r>
      <w:r>
        <w:rPr>
          <w:rFonts w:hint="eastAsia"/>
        </w:rPr>
        <w:t xml:space="preserve"> 100.</w:t>
      </w:r>
    </w:p>
    <w:p w14:paraId="5B9B7776" w14:textId="77777777" w:rsidR="000663B8" w:rsidRPr="000663B8" w:rsidRDefault="001F4F5C" w:rsidP="000663B8">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DRB.MeanActiveUeUl</w:t>
      </w:r>
      <w:r w:rsidR="000663B8" w:rsidRPr="000663B8">
        <w:rPr>
          <w:lang w:val="en-US"/>
        </w:rPr>
        <w:t>_Filter</w:t>
      </w:r>
      <w:r w:rsidRPr="00292418">
        <w:rPr>
          <w:lang w:val="en-US"/>
        </w:rPr>
        <w:t xml:space="preserve">, </w:t>
      </w:r>
      <w:r w:rsidRPr="00292418">
        <w:rPr>
          <w:lang w:val="en-US"/>
        </w:rPr>
        <w:br/>
      </w:r>
      <w:r w:rsidR="000663B8" w:rsidRPr="000663B8">
        <w:rPr>
          <w:lang w:val="en-US"/>
        </w:rPr>
        <w:t>Where filter is a combination of PLMN ID and QoS level and S-NSSAI.</w:t>
      </w:r>
    </w:p>
    <w:p w14:paraId="7642C653" w14:textId="77777777" w:rsidR="001F4F5C" w:rsidRPr="00292418" w:rsidRDefault="000663B8" w:rsidP="00034589">
      <w:pPr>
        <w:pStyle w:val="B2"/>
        <w:rPr>
          <w:lang w:val="en-US"/>
        </w:rPr>
      </w:pPr>
      <w:r w:rsidRPr="000663B8">
        <w:rPr>
          <w:lang w:val="en-US"/>
        </w:rPr>
        <w:t xml:space="preserve">Where PLMN ID represents the PLMN ID, QoS representes the mapped 5QI or/and QCI level, and SNSSAI represents S-NSSAI. </w:t>
      </w:r>
    </w:p>
    <w:p w14:paraId="7ABF63E5" w14:textId="77777777" w:rsidR="001F4F5C" w:rsidRPr="00292418" w:rsidRDefault="001F4F5C" w:rsidP="001F4F5C">
      <w:pPr>
        <w:pStyle w:val="B10"/>
      </w:pPr>
      <w:r w:rsidRPr="00292418">
        <w:t>f)</w:t>
      </w:r>
      <w:r w:rsidRPr="00292418">
        <w:tab/>
        <w:t>NRCellDU.</w:t>
      </w:r>
    </w:p>
    <w:p w14:paraId="1B68513D" w14:textId="77777777" w:rsidR="001F4F5C" w:rsidRPr="00292418" w:rsidRDefault="001F4F5C" w:rsidP="001F4F5C">
      <w:pPr>
        <w:pStyle w:val="B10"/>
      </w:pPr>
      <w:r w:rsidRPr="00292418">
        <w:t>g)</w:t>
      </w:r>
      <w:r w:rsidRPr="00292418">
        <w:tab/>
        <w:t>Valid for packet switched traffic.</w:t>
      </w:r>
    </w:p>
    <w:p w14:paraId="0C014D2E" w14:textId="77777777" w:rsidR="001F4F5C" w:rsidRPr="00292418" w:rsidRDefault="001F4F5C" w:rsidP="001F4F5C">
      <w:pPr>
        <w:pStyle w:val="B10"/>
      </w:pPr>
      <w:r w:rsidRPr="00292418">
        <w:rPr>
          <w:lang w:eastAsia="zh-CN"/>
        </w:rPr>
        <w:t>h)</w:t>
      </w:r>
      <w:r w:rsidRPr="00292418">
        <w:rPr>
          <w:lang w:eastAsia="zh-CN"/>
        </w:rPr>
        <w:tab/>
        <w:t>5GS.</w:t>
      </w:r>
    </w:p>
    <w:p w14:paraId="28FAA425"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3277EF64" w14:textId="77777777" w:rsidR="001F4F5C" w:rsidRPr="00292418" w:rsidRDefault="001F4F5C" w:rsidP="001F4F5C">
      <w:pPr>
        <w:pStyle w:val="Heading5"/>
        <w:rPr>
          <w:color w:val="000000"/>
        </w:rPr>
      </w:pPr>
      <w:bookmarkStart w:id="2465" w:name="_Toc35956028"/>
      <w:bookmarkStart w:id="2466" w:name="_Toc44492001"/>
      <w:bookmarkStart w:id="2467" w:name="_Toc51689930"/>
      <w:bookmarkStart w:id="2468" w:name="_Toc51750615"/>
      <w:bookmarkStart w:id="2469" w:name="_Toc51774875"/>
      <w:bookmarkStart w:id="2470" w:name="_Toc51775489"/>
      <w:bookmarkStart w:id="2471" w:name="_Toc51776105"/>
      <w:bookmarkStart w:id="2472" w:name="_Toc58515488"/>
      <w:bookmarkStart w:id="2473" w:name="_Toc106202011"/>
      <w:r>
        <w:rPr>
          <w:color w:val="000000"/>
        </w:rPr>
        <w:lastRenderedPageBreak/>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2465"/>
      <w:bookmarkEnd w:id="2466"/>
      <w:bookmarkEnd w:id="2467"/>
      <w:bookmarkEnd w:id="2468"/>
      <w:bookmarkEnd w:id="2469"/>
      <w:bookmarkEnd w:id="2470"/>
      <w:bookmarkEnd w:id="2471"/>
      <w:bookmarkEnd w:id="2472"/>
      <w:bookmarkEnd w:id="2473"/>
    </w:p>
    <w:p w14:paraId="3E27A1E6"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117AD4D7" w14:textId="77777777" w:rsidR="001F4F5C" w:rsidRPr="00292418" w:rsidRDefault="001F4F5C" w:rsidP="001F4F5C">
      <w:pPr>
        <w:pStyle w:val="B10"/>
      </w:pPr>
      <w:r w:rsidRPr="00292418">
        <w:t>b)</w:t>
      </w:r>
      <w:r w:rsidRPr="00292418">
        <w:tab/>
        <w:t>DER (n=1)</w:t>
      </w:r>
    </w:p>
    <w:p w14:paraId="3043FF3E" w14:textId="6B148C0A" w:rsidR="001F4F5C" w:rsidRPr="00292418" w:rsidRDefault="001F4F5C" w:rsidP="001F4F5C">
      <w:pPr>
        <w:pStyle w:val="B10"/>
      </w:pPr>
      <w:r w:rsidRPr="00292418">
        <w:t>c)</w:t>
      </w:r>
      <w:r w:rsidRPr="00292418">
        <w:tab/>
        <w:t xml:space="preserve">This measurement is defined </w:t>
      </w:r>
      <w:r w:rsidR="007A668C">
        <w:t>by the</w:t>
      </w:r>
      <w:r w:rsidRPr="00292418">
        <w:t xml:space="preserve"> measurement </w:t>
      </w:r>
      <w:r>
        <w:t>"</w:t>
      </w:r>
      <w:r w:rsidR="007A668C" w:rsidRPr="007A668C">
        <w:t xml:space="preserve"> Max number of Active UEs in the UL per DRB per cell </w:t>
      </w:r>
      <w:r>
        <w:t>"</w:t>
      </w:r>
      <w:r w:rsidR="007A668C" w:rsidRPr="007A668C">
        <w:t xml:space="preserve"> (see clause 4.2.1.3.5</w:t>
      </w:r>
      <w:r>
        <w:t xml:space="preserve"> in TS 38.314 [29]</w:t>
      </w:r>
      <w:r w:rsidR="007A668C">
        <w:t>)</w:t>
      </w:r>
      <w:r w:rsidRPr="00292418">
        <w:t xml:space="preserve">. Separate counters are optionally maintained for each mapped 5QI (or/and QCI for option 3) and for each S-NSSAI. </w:t>
      </w:r>
    </w:p>
    <w:p w14:paraId="3BA3BDC6"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3B41D04"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7FC9CBE3" w14:textId="77777777" w:rsidR="001F4F5C" w:rsidRPr="00292418" w:rsidRDefault="001F4F5C" w:rsidP="001F4F5C">
      <w:pPr>
        <w:pStyle w:val="B10"/>
      </w:pPr>
      <w:r w:rsidRPr="00292418">
        <w:t>f)</w:t>
      </w:r>
      <w:r w:rsidRPr="00292418">
        <w:tab/>
        <w:t>NRCellDU.</w:t>
      </w:r>
    </w:p>
    <w:p w14:paraId="7B9FAE76" w14:textId="77777777" w:rsidR="001F4F5C" w:rsidRPr="00292418" w:rsidRDefault="001F4F5C" w:rsidP="001F4F5C">
      <w:pPr>
        <w:pStyle w:val="B10"/>
      </w:pPr>
      <w:r w:rsidRPr="00292418">
        <w:t>g)</w:t>
      </w:r>
      <w:r w:rsidRPr="00292418">
        <w:tab/>
        <w:t>Valid for packet switched traffic.</w:t>
      </w:r>
    </w:p>
    <w:p w14:paraId="37F4CD65" w14:textId="77777777" w:rsidR="001F4F5C" w:rsidRPr="00292418" w:rsidRDefault="001F4F5C" w:rsidP="001F4F5C">
      <w:pPr>
        <w:pStyle w:val="B10"/>
      </w:pPr>
      <w:r w:rsidRPr="00292418">
        <w:rPr>
          <w:lang w:eastAsia="zh-CN"/>
        </w:rPr>
        <w:t>h)</w:t>
      </w:r>
      <w:r w:rsidRPr="00292418">
        <w:rPr>
          <w:lang w:eastAsia="zh-CN"/>
        </w:rPr>
        <w:tab/>
        <w:t>5GS.</w:t>
      </w:r>
    </w:p>
    <w:p w14:paraId="45785E27"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5C0DC6E" w14:textId="463B4878" w:rsidR="00EE52C9" w:rsidRDefault="00EE52C9" w:rsidP="00EE52C9">
      <w:pPr>
        <w:pStyle w:val="Heading4"/>
        <w:rPr>
          <w:lang w:eastAsia="zh-CN"/>
        </w:rPr>
      </w:pPr>
      <w:bookmarkStart w:id="2474" w:name="_Toc44492002"/>
      <w:bookmarkStart w:id="2475" w:name="_Toc51689931"/>
      <w:bookmarkStart w:id="2476" w:name="_Toc51750616"/>
      <w:bookmarkStart w:id="2477" w:name="_Toc51774876"/>
      <w:bookmarkStart w:id="2478" w:name="_Toc51775490"/>
      <w:bookmarkStart w:id="2479" w:name="_Toc51776106"/>
      <w:bookmarkStart w:id="2480" w:name="_Toc58515489"/>
      <w:bookmarkStart w:id="2481" w:name="_Toc106202012"/>
      <w:r>
        <w:t>5.1.1.</w:t>
      </w:r>
      <w:r w:rsidR="008D2A1E">
        <w:t>2</w:t>
      </w:r>
      <w:r w:rsidR="008F3667">
        <w:t>4</w:t>
      </w:r>
      <w:r>
        <w:tab/>
        <w:t>5QI 1 QoS Flow Duration</w:t>
      </w:r>
      <w:bookmarkEnd w:id="2474"/>
      <w:bookmarkEnd w:id="2475"/>
      <w:bookmarkEnd w:id="2476"/>
      <w:bookmarkEnd w:id="2477"/>
      <w:bookmarkEnd w:id="2478"/>
      <w:bookmarkEnd w:id="2479"/>
      <w:bookmarkEnd w:id="2480"/>
      <w:r w:rsidR="007B7FB2">
        <w:t xml:space="preserve"> Monitoring</w:t>
      </w:r>
      <w:bookmarkEnd w:id="2481"/>
    </w:p>
    <w:p w14:paraId="42D52EC5" w14:textId="77777777" w:rsidR="00EE52C9" w:rsidRDefault="00EE52C9" w:rsidP="008B34D1">
      <w:pPr>
        <w:pStyle w:val="Heading5"/>
        <w:rPr>
          <w:lang w:eastAsia="zh-CN"/>
        </w:rPr>
      </w:pPr>
      <w:bookmarkStart w:id="2482" w:name="_Toc44492003"/>
      <w:bookmarkStart w:id="2483" w:name="_Toc51689932"/>
      <w:bookmarkStart w:id="2484" w:name="_Toc51750617"/>
      <w:bookmarkStart w:id="2485" w:name="_Toc51774877"/>
      <w:bookmarkStart w:id="2486" w:name="_Toc51775491"/>
      <w:bookmarkStart w:id="2487" w:name="_Toc51776107"/>
      <w:bookmarkStart w:id="2488" w:name="_Toc58515490"/>
      <w:bookmarkStart w:id="2489" w:name="_Toc106202013"/>
      <w:r>
        <w:t>5.1.1.</w:t>
      </w:r>
      <w:r w:rsidR="008D2A1E">
        <w:t>2</w:t>
      </w:r>
      <w:r w:rsidR="008F3667">
        <w:t>4</w:t>
      </w:r>
      <w:r>
        <w:t>.1</w:t>
      </w:r>
      <w:r>
        <w:tab/>
        <w:t>Average Normally Released Call (5QI 1 QoS Flow) Duration</w:t>
      </w:r>
      <w:bookmarkEnd w:id="2482"/>
      <w:bookmarkEnd w:id="2483"/>
      <w:bookmarkEnd w:id="2484"/>
      <w:bookmarkEnd w:id="2485"/>
      <w:bookmarkEnd w:id="2486"/>
      <w:bookmarkEnd w:id="2487"/>
      <w:bookmarkEnd w:id="2488"/>
      <w:bookmarkEnd w:id="2489"/>
    </w:p>
    <w:p w14:paraId="077007FF"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6FEF7F9A" w14:textId="77777777" w:rsidR="00EE52C9" w:rsidRPr="005B3AEA" w:rsidRDefault="00EE52C9" w:rsidP="00EE52C9">
      <w:pPr>
        <w:pStyle w:val="B10"/>
        <w:rPr>
          <w:lang w:val="en-US"/>
        </w:rPr>
      </w:pPr>
      <w:r w:rsidRPr="005B3AEA">
        <w:rPr>
          <w:lang w:val="en-US"/>
        </w:rPr>
        <w:t>b)</w:t>
      </w:r>
      <w:r w:rsidRPr="005B3AEA">
        <w:rPr>
          <w:lang w:val="en-US"/>
        </w:rPr>
        <w:tab/>
        <w:t>CC</w:t>
      </w:r>
    </w:p>
    <w:p w14:paraId="51FF191A"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rsidR="00AB5639">
        <w:t>TS</w:t>
      </w:r>
      <w:r>
        <w:t xml:space="preserve"> 38.413 [11]) </w:t>
      </w:r>
      <w:r w:rsidRPr="005B3AEA">
        <w:rPr>
          <w:lang w:val="en-US"/>
        </w:rPr>
        <w:t>due to normal release cause.</w:t>
      </w:r>
      <w:r>
        <w:rPr>
          <w:lang w:val="en-US"/>
        </w:rPr>
        <w:t xml:space="preserve"> </w:t>
      </w:r>
    </w:p>
    <w:p w14:paraId="4272D27C"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4A01C94B"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419431D1"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6D47E428"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7A08CC70" w14:textId="77777777" w:rsidR="00EE52C9" w:rsidRDefault="00EE52C9" w:rsidP="00EE52C9">
      <w:pPr>
        <w:pStyle w:val="B10"/>
        <w:rPr>
          <w:lang w:val="en-US"/>
        </w:rPr>
      </w:pPr>
      <w:r w:rsidRPr="005B3AEA">
        <w:rPr>
          <w:lang w:val="en-US"/>
        </w:rPr>
        <w:t>h)</w:t>
      </w:r>
      <w:r w:rsidRPr="005B3AEA">
        <w:rPr>
          <w:lang w:val="en-US"/>
        </w:rPr>
        <w:tab/>
        <w:t xml:space="preserve">5GS  </w:t>
      </w:r>
    </w:p>
    <w:p w14:paraId="3E97D2E8" w14:textId="77777777" w:rsidR="00EE52C9" w:rsidRPr="005B3AEA" w:rsidRDefault="00EE52C9" w:rsidP="00EE52C9">
      <w:pPr>
        <w:pStyle w:val="B10"/>
        <w:rPr>
          <w:lang w:val="en-US"/>
        </w:rPr>
      </w:pPr>
      <w:r>
        <w:rPr>
          <w:lang w:val="en-US"/>
        </w:rPr>
        <w:lastRenderedPageBreak/>
        <w:t>i)</w:t>
      </w:r>
      <w:r>
        <w:rPr>
          <w:lang w:val="en-US"/>
        </w:rPr>
        <w:tab/>
        <w:t xml:space="preserve">Possible normal release causes according to </w:t>
      </w:r>
      <w:r w:rsidR="00AB5639">
        <w:t>TS</w:t>
      </w:r>
      <w:r>
        <w:t xml:space="preserve"> 38.413 [11] are the following ones: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6182EF9D" w14:textId="77777777" w:rsidR="00EE52C9" w:rsidRDefault="00EE52C9" w:rsidP="008B34D1">
      <w:pPr>
        <w:pStyle w:val="Heading5"/>
        <w:rPr>
          <w:lang w:eastAsia="zh-CN"/>
        </w:rPr>
      </w:pPr>
      <w:bookmarkStart w:id="2490" w:name="_Toc44492004"/>
      <w:bookmarkStart w:id="2491" w:name="_Toc51689933"/>
      <w:bookmarkStart w:id="2492" w:name="_Toc51750618"/>
      <w:bookmarkStart w:id="2493" w:name="_Toc51774878"/>
      <w:bookmarkStart w:id="2494" w:name="_Toc51775492"/>
      <w:bookmarkStart w:id="2495" w:name="_Toc51776108"/>
      <w:bookmarkStart w:id="2496" w:name="_Toc58515491"/>
      <w:bookmarkStart w:id="2497" w:name="_Toc106202014"/>
      <w:r>
        <w:t>5.1.1.</w:t>
      </w:r>
      <w:r w:rsidR="008D2A1E">
        <w:t>2</w:t>
      </w:r>
      <w:r w:rsidR="008F3667">
        <w:t>4</w:t>
      </w:r>
      <w:r>
        <w:t>.2</w:t>
      </w:r>
      <w:r>
        <w:tab/>
        <w:t>Average Abnormally Released Call (5QI 1 QoS Flow) Duration</w:t>
      </w:r>
      <w:bookmarkEnd w:id="2490"/>
      <w:bookmarkEnd w:id="2491"/>
      <w:bookmarkEnd w:id="2492"/>
      <w:bookmarkEnd w:id="2493"/>
      <w:bookmarkEnd w:id="2494"/>
      <w:bookmarkEnd w:id="2495"/>
      <w:bookmarkEnd w:id="2496"/>
      <w:bookmarkEnd w:id="2497"/>
    </w:p>
    <w:p w14:paraId="772F31FF"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689E0D47" w14:textId="77777777" w:rsidR="00EE52C9" w:rsidRPr="005B3AEA" w:rsidRDefault="00EE52C9" w:rsidP="00EE52C9">
      <w:pPr>
        <w:pStyle w:val="B10"/>
        <w:rPr>
          <w:lang w:val="en-US"/>
        </w:rPr>
      </w:pPr>
      <w:r w:rsidRPr="005B3AEA">
        <w:rPr>
          <w:lang w:val="en-US"/>
        </w:rPr>
        <w:t>b)</w:t>
      </w:r>
      <w:r w:rsidRPr="005B3AEA">
        <w:rPr>
          <w:lang w:val="en-US"/>
        </w:rPr>
        <w:tab/>
        <w:t>CC</w:t>
      </w:r>
    </w:p>
    <w:p w14:paraId="1270508F" w14:textId="3A34EFC4" w:rsidR="00EE52C9" w:rsidRPr="005B3AEA" w:rsidRDefault="00EE52C9" w:rsidP="00EE52C9">
      <w:pPr>
        <w:pStyle w:val="B10"/>
        <w:rPr>
          <w:lang w:val="en-US"/>
        </w:rPr>
      </w:pPr>
      <w:r w:rsidRPr="005B3AEA">
        <w:rPr>
          <w:lang w:val="en-US"/>
        </w:rPr>
        <w:t>c)</w:t>
      </w:r>
      <w:r w:rsidRPr="005B3AEA">
        <w:rPr>
          <w:lang w:val="en-US"/>
        </w:rPr>
        <w:tab/>
        <w:t xml:space="preserve">The measurement is done as an arithmetical average of the samples of </w:t>
      </w:r>
      <w:r w:rsidR="007B7FB2" w:rsidRPr="007B7FB2">
        <w:rPr>
          <w:lang w:val="en-US"/>
        </w:rPr>
        <w:t xml:space="preserve">abnormally </w:t>
      </w:r>
      <w:r w:rsidRPr="005B3AEA">
        <w:rPr>
          <w:lang w:val="en-US"/>
        </w:rPr>
        <w:t>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w:t>
      </w:r>
      <w:r w:rsidR="00AB5639">
        <w:t>TS</w:t>
      </w:r>
      <w:r>
        <w:t xml:space="preserve">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w:t>
      </w:r>
      <w:r w:rsidR="00AB5639">
        <w:t>TS</w:t>
      </w:r>
      <w:r>
        <w:t xml:space="preserve">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rsidR="00AB5639">
        <w:t>TS</w:t>
      </w:r>
      <w:r>
        <w:t xml:space="preserve">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rsidR="00AB5639">
        <w:t>TS</w:t>
      </w:r>
      <w:r>
        <w:t xml:space="preserve">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rsidR="00AB5639">
        <w:t>TS</w:t>
      </w:r>
      <w:r>
        <w:t xml:space="preserve"> 38.413 [11)</w:t>
      </w:r>
      <w:r>
        <w:rPr>
          <w:lang w:val="en-US"/>
        </w:rPr>
        <w:t xml:space="preserve">) </w:t>
      </w:r>
      <w:r w:rsidRPr="005B3AEA">
        <w:rPr>
          <w:lang w:val="en-US"/>
        </w:rPr>
        <w:t>due to abnormal release cause.</w:t>
      </w:r>
      <w:r>
        <w:rPr>
          <w:lang w:val="en-US"/>
        </w:rPr>
        <w:t xml:space="preserve"> </w:t>
      </w:r>
    </w:p>
    <w:p w14:paraId="79CF49C6"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04E2A3E"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71B742F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E920C8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63F658A6" w14:textId="77777777" w:rsidR="00EE52C9" w:rsidRDefault="00EE52C9" w:rsidP="00EE52C9">
      <w:pPr>
        <w:pStyle w:val="B10"/>
        <w:rPr>
          <w:lang w:val="en-US"/>
        </w:rPr>
      </w:pPr>
      <w:r w:rsidRPr="005B3AEA">
        <w:rPr>
          <w:lang w:val="en-US"/>
        </w:rPr>
        <w:t>h)</w:t>
      </w:r>
      <w:r w:rsidRPr="005B3AEA">
        <w:rPr>
          <w:lang w:val="en-US"/>
        </w:rPr>
        <w:tab/>
        <w:t xml:space="preserve">5GS </w:t>
      </w:r>
    </w:p>
    <w:p w14:paraId="7CB3C373" w14:textId="77777777" w:rsidR="00EE52C9" w:rsidRDefault="00EE52C9" w:rsidP="00EE52C9">
      <w:pPr>
        <w:pStyle w:val="B10"/>
      </w:pPr>
      <w:r>
        <w:rPr>
          <w:lang w:val="en-US"/>
        </w:rPr>
        <w:t>i)</w:t>
      </w:r>
      <w:r>
        <w:rPr>
          <w:lang w:val="en-US"/>
        </w:rPr>
        <w:tab/>
        <w:t xml:space="preserve">Possible abnormal release causes are given in </w:t>
      </w:r>
      <w:r w:rsidR="00AB5639">
        <w:t>TS</w:t>
      </w:r>
      <w:r>
        <w:t xml:space="preserve">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w:t>
      </w:r>
      <w:r w:rsidR="00AB5639">
        <w:t>"</w:t>
      </w:r>
      <w:r>
        <w:t xml:space="preserve">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175E093E" w14:textId="77777777" w:rsidR="004671E1" w:rsidRDefault="004671E1" w:rsidP="004671E1">
      <w:pPr>
        <w:pStyle w:val="Heading4"/>
        <w:rPr>
          <w:lang w:eastAsia="zh-CN"/>
        </w:rPr>
      </w:pPr>
      <w:bookmarkStart w:id="2498" w:name="_Toc51750619"/>
      <w:bookmarkStart w:id="2499" w:name="_Toc51774879"/>
      <w:bookmarkStart w:id="2500" w:name="_Toc51775493"/>
      <w:bookmarkStart w:id="2501" w:name="_Toc51776109"/>
      <w:bookmarkStart w:id="2502" w:name="_Toc58515492"/>
      <w:bookmarkStart w:id="2503" w:name="_Toc106202015"/>
      <w:r>
        <w:t>5.1.1.24.3</w:t>
      </w:r>
      <w:r>
        <w:tab/>
        <w:t>Distribution of Normally Released Call (5QI 1 QoS Flow) Duration</w:t>
      </w:r>
      <w:bookmarkEnd w:id="2498"/>
      <w:bookmarkEnd w:id="2499"/>
      <w:bookmarkEnd w:id="2500"/>
      <w:bookmarkEnd w:id="2501"/>
      <w:bookmarkEnd w:id="2502"/>
      <w:bookmarkEnd w:id="2503"/>
    </w:p>
    <w:p w14:paraId="0D9549B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normally released call (5QI 1 QoS Flow) duration collected during measurement period duration. </w:t>
      </w:r>
    </w:p>
    <w:p w14:paraId="333ADD09" w14:textId="77777777" w:rsidR="004671E1" w:rsidRDefault="004671E1" w:rsidP="004671E1">
      <w:pPr>
        <w:pStyle w:val="B10"/>
        <w:rPr>
          <w:lang w:val="en-US"/>
        </w:rPr>
      </w:pPr>
      <w:r>
        <w:rPr>
          <w:lang w:val="en-US"/>
        </w:rPr>
        <w:t>b)</w:t>
      </w:r>
      <w:r>
        <w:rPr>
          <w:lang w:val="en-US"/>
        </w:rPr>
        <w:tab/>
        <w:t>CC</w:t>
      </w:r>
    </w:p>
    <w:p w14:paraId="743E6208"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or successful outgoing handover due to normal release cause (refer to 5QI1QoSflow.Rel.Average.NormCallDuration part c) in clause 5.1.1.24.1 for detailed sampling). Triggering is done for the bin the given sample falls in.</w:t>
      </w:r>
    </w:p>
    <w:p w14:paraId="1843BCDA" w14:textId="77777777" w:rsidR="004671E1" w:rsidRDefault="004671E1" w:rsidP="004671E1">
      <w:pPr>
        <w:pStyle w:val="B10"/>
        <w:rPr>
          <w:lang w:val="en-US"/>
        </w:rPr>
      </w:pPr>
      <w:r>
        <w:rPr>
          <w:lang w:val="en-US"/>
        </w:rPr>
        <w:t>d)</w:t>
      </w:r>
      <w:r>
        <w:rPr>
          <w:lang w:val="en-US"/>
        </w:rPr>
        <w:tab/>
        <w:t xml:space="preserve">Each measurement is an integer value. </w:t>
      </w:r>
    </w:p>
    <w:p w14:paraId="79B0B90E" w14:textId="77777777" w:rsidR="004671E1" w:rsidRDefault="004671E1" w:rsidP="004671E1">
      <w:pPr>
        <w:pStyle w:val="B10"/>
        <w:rPr>
          <w:lang w:val="en-US"/>
        </w:rPr>
      </w:pPr>
      <w:r>
        <w:rPr>
          <w:lang w:val="en-US"/>
        </w:rPr>
        <w:t>e)</w:t>
      </w:r>
      <w:r>
        <w:rPr>
          <w:lang w:val="en-US"/>
        </w:rPr>
        <w:tab/>
        <w:t>The measurement name has the form 5QI1QoSflow.Rel.NormCallDurationBinX where X denotes the X-th bin from total number of N configured bins. X-th bin stands for the 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0BB84154" w14:textId="77777777" w:rsidR="004671E1" w:rsidRDefault="004671E1" w:rsidP="004671E1">
      <w:pPr>
        <w:pStyle w:val="B10"/>
        <w:rPr>
          <w:lang w:val="en-US"/>
        </w:rPr>
      </w:pPr>
      <w:r>
        <w:rPr>
          <w:lang w:val="en-US"/>
        </w:rPr>
        <w:t>f)</w:t>
      </w:r>
      <w:r>
        <w:rPr>
          <w:lang w:val="en-US"/>
        </w:rPr>
        <w:tab/>
        <w:t>NRCellCU</w:t>
      </w:r>
      <w:r>
        <w:rPr>
          <w:lang w:val="en-US"/>
        </w:rPr>
        <w:br/>
      </w:r>
    </w:p>
    <w:p w14:paraId="36AEF514" w14:textId="77777777" w:rsidR="004671E1" w:rsidRDefault="004671E1" w:rsidP="004671E1">
      <w:pPr>
        <w:pStyle w:val="B10"/>
        <w:rPr>
          <w:lang w:val="en-US"/>
        </w:rPr>
      </w:pPr>
      <w:r>
        <w:rPr>
          <w:lang w:val="en-US"/>
        </w:rPr>
        <w:t>g)</w:t>
      </w:r>
      <w:r>
        <w:rPr>
          <w:lang w:val="en-US"/>
        </w:rPr>
        <w:tab/>
        <w:t>Valid for packet switched traffic</w:t>
      </w:r>
    </w:p>
    <w:p w14:paraId="70FCD7A1" w14:textId="77777777" w:rsidR="004671E1" w:rsidRDefault="004671E1" w:rsidP="004671E1">
      <w:pPr>
        <w:pStyle w:val="B10"/>
        <w:rPr>
          <w:lang w:val="en-US"/>
        </w:rPr>
      </w:pPr>
      <w:r>
        <w:rPr>
          <w:lang w:val="en-US"/>
        </w:rPr>
        <w:t>h)</w:t>
      </w:r>
      <w:r>
        <w:rPr>
          <w:lang w:val="en-US"/>
        </w:rPr>
        <w:tab/>
        <w:t xml:space="preserve">5GS  </w:t>
      </w:r>
    </w:p>
    <w:p w14:paraId="2EE933C0" w14:textId="77777777" w:rsidR="004671E1" w:rsidRDefault="004671E1" w:rsidP="004671E1">
      <w:pPr>
        <w:pStyle w:val="B10"/>
        <w:rPr>
          <w:rFonts w:cs="Arial"/>
          <w:i/>
        </w:rPr>
      </w:pPr>
      <w:r>
        <w:rPr>
          <w:lang w:val="en-US" w:eastAsia="zh-CN"/>
        </w:rPr>
        <w:lastRenderedPageBreak/>
        <w:t>i)</w:t>
      </w:r>
      <w:r>
        <w:rPr>
          <w:lang w:val="en-US" w:eastAsia="zh-CN"/>
        </w:rPr>
        <w:tab/>
      </w:r>
      <w:r>
        <w:rPr>
          <w:lang w:val="en-US"/>
        </w:rPr>
        <w:t>Each histogram function is represented by the configured number of bins with configured bin width by operator.</w:t>
      </w:r>
    </w:p>
    <w:p w14:paraId="437314C2" w14:textId="77777777" w:rsidR="004671E1" w:rsidRDefault="004671E1" w:rsidP="004671E1">
      <w:pPr>
        <w:pStyle w:val="Heading4"/>
        <w:rPr>
          <w:lang w:eastAsia="zh-CN"/>
        </w:rPr>
      </w:pPr>
      <w:bookmarkStart w:id="2504" w:name="_Toc51750620"/>
      <w:bookmarkStart w:id="2505" w:name="_Toc51774880"/>
      <w:bookmarkStart w:id="2506" w:name="_Toc51775494"/>
      <w:bookmarkStart w:id="2507" w:name="_Toc51776110"/>
      <w:bookmarkStart w:id="2508" w:name="_Toc58515493"/>
      <w:bookmarkStart w:id="2509" w:name="_Toc106202016"/>
      <w:r>
        <w:t>5.1.1.24.4</w:t>
      </w:r>
      <w:r>
        <w:tab/>
        <w:t>Distribution of Abnormally Released Call (5QI 1 QoS Flow) Duration</w:t>
      </w:r>
      <w:bookmarkEnd w:id="2504"/>
      <w:bookmarkEnd w:id="2505"/>
      <w:bookmarkEnd w:id="2506"/>
      <w:bookmarkEnd w:id="2507"/>
      <w:bookmarkEnd w:id="2508"/>
      <w:bookmarkEnd w:id="2509"/>
    </w:p>
    <w:p w14:paraId="30F01F4F" w14:textId="77777777" w:rsidR="004671E1" w:rsidRDefault="004671E1" w:rsidP="004671E1">
      <w:pPr>
        <w:pStyle w:val="B10"/>
        <w:rPr>
          <w:lang w:val="en-US"/>
        </w:rPr>
      </w:pPr>
      <w:r>
        <w:rPr>
          <w:lang w:eastAsia="en-GB"/>
        </w:rPr>
        <w:t>a)</w:t>
      </w:r>
      <w:r>
        <w:rPr>
          <w:lang w:eastAsia="en-GB"/>
        </w:rPr>
        <w:tab/>
        <w:t xml:space="preserve">This measurement provides the histogram result of the samples related to abnormally released call (5QI 1 QoS Flow) duration collected during measurement period duration. </w:t>
      </w:r>
      <w:r>
        <w:rPr>
          <w:lang w:val="en-US"/>
        </w:rPr>
        <w:t xml:space="preserve"> </w:t>
      </w:r>
    </w:p>
    <w:p w14:paraId="06EDE275" w14:textId="77777777" w:rsidR="004671E1" w:rsidRDefault="004671E1" w:rsidP="004671E1">
      <w:pPr>
        <w:pStyle w:val="B10"/>
        <w:rPr>
          <w:lang w:val="en-US"/>
        </w:rPr>
      </w:pPr>
      <w:r>
        <w:rPr>
          <w:lang w:val="en-US"/>
        </w:rPr>
        <w:t>b)</w:t>
      </w:r>
      <w:r>
        <w:rPr>
          <w:lang w:val="en-US"/>
        </w:rPr>
        <w:tab/>
        <w:t>CC</w:t>
      </w:r>
    </w:p>
    <w:p w14:paraId="6F15644A" w14:textId="77777777" w:rsidR="004671E1" w:rsidRDefault="004671E1" w:rsidP="004671E1">
      <w:pPr>
        <w:pStyle w:val="B10"/>
        <w:rPr>
          <w:lang w:val="en-US"/>
        </w:rPr>
      </w:pPr>
      <w:r>
        <w:rPr>
          <w:lang w:val="en-US"/>
        </w:rPr>
        <w:t>c)</w:t>
      </w:r>
      <w:r>
        <w:rPr>
          <w:lang w:val="en-US"/>
        </w:rPr>
        <w:tab/>
        <w:t xml:space="preserve">Each sample is measured from the point in time the 5QI 1 QoS Flow has been successfully established via initial Context setup or additional 5QI 1 QoS Flow setup procedure or incoming handover till the point in time the 5QI 1 QoS Flow is released via </w:t>
      </w:r>
      <w:r>
        <w:rPr>
          <w:lang w:val="en-US" w:eastAsia="zh-CN"/>
        </w:rPr>
        <w:t>gNB or AMF</w:t>
      </w:r>
      <w:r>
        <w:rPr>
          <w:lang w:val="en-US"/>
        </w:rPr>
        <w:t xml:space="preserve"> initiated release procedure due to abnormal release cause (refer to 5QI1QoSflow.Rel.Average.AbnormCallDuration part c) in clause 5.1.1.24.2 for detailed triggering). Triggering is done for the bin the given sample falls in.</w:t>
      </w:r>
    </w:p>
    <w:p w14:paraId="22B55728" w14:textId="77777777" w:rsidR="004671E1" w:rsidRDefault="004671E1" w:rsidP="004671E1">
      <w:pPr>
        <w:pStyle w:val="B10"/>
        <w:rPr>
          <w:lang w:val="en-US"/>
        </w:rPr>
      </w:pPr>
      <w:r>
        <w:rPr>
          <w:lang w:val="en-US"/>
        </w:rPr>
        <w:t>d)</w:t>
      </w:r>
      <w:r>
        <w:rPr>
          <w:lang w:val="en-US"/>
        </w:rPr>
        <w:tab/>
        <w:t xml:space="preserve">Each measurement is an integer value. </w:t>
      </w:r>
    </w:p>
    <w:p w14:paraId="21DD5F24" w14:textId="77777777" w:rsidR="004671E1" w:rsidRDefault="004671E1" w:rsidP="004671E1">
      <w:pPr>
        <w:pStyle w:val="B10"/>
        <w:rPr>
          <w:lang w:val="en-US"/>
        </w:rPr>
      </w:pPr>
      <w:r>
        <w:rPr>
          <w:lang w:val="en-US"/>
        </w:rPr>
        <w:t>e)</w:t>
      </w:r>
      <w:r>
        <w:rPr>
          <w:lang w:val="en-US"/>
        </w:rPr>
        <w:tab/>
        <w:t>The measurement name has the form 5QI1QoSflow.Rel.AbnormCallDurationBinX where X denotes the X-th bin from total number of N configured bins. X-th bin stands for the abnormal call duration which is within the range from t</w:t>
      </w:r>
      <w:r>
        <w:rPr>
          <w:vertAlign w:val="subscript"/>
          <w:lang w:val="en-US"/>
        </w:rPr>
        <w:t xml:space="preserve">x-1 </w:t>
      </w:r>
      <w:r>
        <w:rPr>
          <w:lang w:val="en-US"/>
        </w:rPr>
        <w:t>to t</w:t>
      </w:r>
      <w:r>
        <w:rPr>
          <w:vertAlign w:val="subscript"/>
          <w:lang w:val="en-US"/>
        </w:rPr>
        <w:t>x</w:t>
      </w:r>
      <w:r>
        <w:rPr>
          <w:lang w:val="en-US"/>
        </w:rPr>
        <w:t>.</w:t>
      </w:r>
    </w:p>
    <w:p w14:paraId="4497B81A" w14:textId="77777777" w:rsidR="004671E1" w:rsidRDefault="004671E1" w:rsidP="004671E1">
      <w:pPr>
        <w:pStyle w:val="B10"/>
        <w:rPr>
          <w:lang w:val="en-US"/>
        </w:rPr>
      </w:pPr>
      <w:r>
        <w:rPr>
          <w:lang w:val="en-US"/>
        </w:rPr>
        <w:t>f)</w:t>
      </w:r>
      <w:r>
        <w:rPr>
          <w:lang w:val="en-US"/>
        </w:rPr>
        <w:tab/>
        <w:t>NRCellCU</w:t>
      </w:r>
      <w:r>
        <w:rPr>
          <w:lang w:val="en-US"/>
        </w:rPr>
        <w:br/>
      </w:r>
    </w:p>
    <w:p w14:paraId="0B7E96FD" w14:textId="77777777" w:rsidR="004671E1" w:rsidRDefault="004671E1" w:rsidP="004671E1">
      <w:pPr>
        <w:pStyle w:val="B10"/>
        <w:rPr>
          <w:lang w:val="en-US"/>
        </w:rPr>
      </w:pPr>
      <w:r>
        <w:rPr>
          <w:lang w:val="en-US"/>
        </w:rPr>
        <w:t>g)</w:t>
      </w:r>
      <w:r>
        <w:rPr>
          <w:lang w:val="en-US"/>
        </w:rPr>
        <w:tab/>
        <w:t>Valid for packet switched traffic</w:t>
      </w:r>
    </w:p>
    <w:p w14:paraId="12731DB6" w14:textId="77777777" w:rsidR="004671E1" w:rsidRDefault="004671E1" w:rsidP="004671E1">
      <w:pPr>
        <w:pStyle w:val="B10"/>
        <w:rPr>
          <w:lang w:val="en-US"/>
        </w:rPr>
      </w:pPr>
      <w:r>
        <w:rPr>
          <w:lang w:val="en-US"/>
        </w:rPr>
        <w:t>h)</w:t>
      </w:r>
      <w:r>
        <w:rPr>
          <w:lang w:val="en-US"/>
        </w:rPr>
        <w:tab/>
        <w:t xml:space="preserve">5GS </w:t>
      </w:r>
    </w:p>
    <w:p w14:paraId="654792A0" w14:textId="77777777" w:rsidR="004671E1" w:rsidRDefault="004671E1" w:rsidP="004671E1">
      <w:pPr>
        <w:pStyle w:val="B10"/>
        <w:rPr>
          <w:lang w:val="en-US" w:eastAsia="zh-CN"/>
        </w:rPr>
      </w:pPr>
      <w:r>
        <w:rPr>
          <w:lang w:val="en-US" w:eastAsia="zh-CN"/>
        </w:rPr>
        <w:t>i)</w:t>
      </w:r>
      <w:r>
        <w:rPr>
          <w:lang w:val="en-US" w:eastAsia="zh-CN"/>
        </w:rPr>
        <w:tab/>
      </w:r>
      <w:r>
        <w:rPr>
          <w:lang w:val="en-US"/>
        </w:rPr>
        <w:t>Each histogram function is represented by the configured number of bins with configured bin width by operator.</w:t>
      </w:r>
    </w:p>
    <w:p w14:paraId="05D0F738" w14:textId="77777777" w:rsidR="004671E1" w:rsidRPr="005B3AEA" w:rsidRDefault="004671E1" w:rsidP="00EE52C9">
      <w:pPr>
        <w:pStyle w:val="B10"/>
        <w:rPr>
          <w:lang w:val="en-US"/>
        </w:rPr>
      </w:pPr>
    </w:p>
    <w:p w14:paraId="3CA8D2D2" w14:textId="77777777" w:rsidR="00C400DC" w:rsidRDefault="00C400DC" w:rsidP="008B34D1">
      <w:pPr>
        <w:pStyle w:val="Heading4"/>
        <w:rPr>
          <w:lang w:eastAsia="zh-CN"/>
        </w:rPr>
      </w:pPr>
      <w:bookmarkStart w:id="2510" w:name="_Toc44492005"/>
      <w:bookmarkStart w:id="2511" w:name="_Toc51689934"/>
      <w:bookmarkStart w:id="2512" w:name="_Toc51750621"/>
      <w:bookmarkStart w:id="2513" w:name="_Toc51774881"/>
      <w:bookmarkStart w:id="2514" w:name="_Toc51775495"/>
      <w:bookmarkStart w:id="2515" w:name="_Toc51776111"/>
      <w:bookmarkStart w:id="2516" w:name="_Toc58515494"/>
      <w:bookmarkStart w:id="2517" w:name="_Toc106202017"/>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2510"/>
      <w:bookmarkEnd w:id="2511"/>
      <w:bookmarkEnd w:id="2512"/>
      <w:bookmarkEnd w:id="2513"/>
      <w:bookmarkEnd w:id="2514"/>
      <w:bookmarkEnd w:id="2515"/>
      <w:bookmarkEnd w:id="2516"/>
      <w:bookmarkEnd w:id="2517"/>
    </w:p>
    <w:p w14:paraId="33AC93F6" w14:textId="77777777" w:rsidR="00C400DC" w:rsidRPr="00A005B5" w:rsidRDefault="00C400DC" w:rsidP="00C400DC">
      <w:pPr>
        <w:pStyle w:val="Heading5"/>
        <w:rPr>
          <w:color w:val="000000"/>
        </w:rPr>
      </w:pPr>
      <w:bookmarkStart w:id="2518" w:name="_Toc44492006"/>
      <w:bookmarkStart w:id="2519" w:name="_Toc51689935"/>
      <w:bookmarkStart w:id="2520" w:name="_Toc51750622"/>
      <w:bookmarkStart w:id="2521" w:name="_Toc51774882"/>
      <w:bookmarkStart w:id="2522" w:name="_Toc51775496"/>
      <w:bookmarkStart w:id="2523" w:name="_Toc51776112"/>
      <w:bookmarkStart w:id="2524" w:name="_Toc58515495"/>
      <w:bookmarkStart w:id="2525" w:name="_Toc106202018"/>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2518"/>
      <w:bookmarkEnd w:id="2519"/>
      <w:bookmarkEnd w:id="2520"/>
      <w:bookmarkEnd w:id="2521"/>
      <w:bookmarkEnd w:id="2522"/>
      <w:bookmarkEnd w:id="2523"/>
      <w:bookmarkEnd w:id="2524"/>
      <w:bookmarkEnd w:id="2525"/>
      <w:r w:rsidRPr="00A005B5" w:rsidDel="00327E15">
        <w:rPr>
          <w:color w:val="000000"/>
        </w:rPr>
        <w:t xml:space="preserve"> </w:t>
      </w:r>
    </w:p>
    <w:p w14:paraId="054369B5" w14:textId="475EC2C9" w:rsidR="00C400DC" w:rsidRDefault="00C400DC" w:rsidP="002E0B6E">
      <w:pPr>
        <w:pStyle w:val="B10"/>
      </w:pPr>
      <w:r>
        <w:t>a)</w:t>
      </w:r>
      <w:r>
        <w:tab/>
        <w:t>This measurement provides the number of handover failure events related to MRO detected during the intra-system mobility within 5GS</w:t>
      </w:r>
      <w:r w:rsidR="00F60FAA" w:rsidRPr="00F60FAA">
        <w:t>, see TS 38.300 [</w:t>
      </w:r>
      <w:r w:rsidR="00F60FAA">
        <w:t>49</w:t>
      </w:r>
      <w:r w:rsidR="00F60FAA" w:rsidRPr="00F60FAA">
        <w:t>] clause 15.5.2</w:t>
      </w:r>
      <w:r>
        <w:t>. The measurement includes separate counters for various handover failure types, classified as "Intra-system too early handover</w:t>
      </w:r>
      <w:r w:rsidR="00AB5639">
        <w:t>"</w:t>
      </w:r>
      <w:r>
        <w:t>, "Intra-system too late handover" and "Intra-system handover to wrong cell".</w:t>
      </w:r>
    </w:p>
    <w:p w14:paraId="063AEA26" w14:textId="77777777" w:rsidR="00C400DC" w:rsidRPr="00A005B5" w:rsidRDefault="00C400DC" w:rsidP="00C400DC">
      <w:pPr>
        <w:pStyle w:val="B10"/>
      </w:pPr>
      <w:r>
        <w:t>b)</w:t>
      </w:r>
      <w:r>
        <w:tab/>
        <w:t>CC.</w:t>
      </w:r>
    </w:p>
    <w:p w14:paraId="1D35596C"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22B43EC1" w14:textId="77777777" w:rsidR="00C400DC" w:rsidRPr="00A005B5" w:rsidRDefault="00C400DC" w:rsidP="00C400DC">
      <w:pPr>
        <w:pStyle w:val="B10"/>
      </w:pPr>
      <w:r>
        <w:t>d)</w:t>
      </w:r>
      <w:r>
        <w:tab/>
      </w:r>
      <w:r w:rsidRPr="00A005B5">
        <w:t xml:space="preserve">Each measurement is an integer value.  </w:t>
      </w:r>
    </w:p>
    <w:p w14:paraId="0A37C36A" w14:textId="3E9DE701" w:rsidR="007732A7" w:rsidDel="00B42A7C" w:rsidRDefault="00C400DC">
      <w:pPr>
        <w:pStyle w:val="B10"/>
        <w:spacing w:after="0"/>
        <w:rPr>
          <w:ins w:id="2526" w:author="28.552_CR0368_(Rel-17)_ePM_KPI_5G" w:date="2022-06-08T10:16:00Z"/>
          <w:del w:id="2527" w:author="CR0368" w:date="2022-06-02T14:07:00Z"/>
          <w:lang w:val="en-US"/>
        </w:rPr>
        <w:pPrChange w:id="2528" w:author="CR0368" w:date="2022-06-02T14:07:00Z">
          <w:pPr>
            <w:pStyle w:val="B10"/>
          </w:pPr>
        </w:pPrChange>
      </w:pPr>
      <w:r>
        <w:t>e)</w:t>
      </w:r>
      <w:r>
        <w:tab/>
      </w:r>
      <w:r>
        <w:rPr>
          <w:lang w:val="en-US"/>
        </w:rPr>
        <w:t>HO.IntraSys.TooEarly</w:t>
      </w:r>
      <w:ins w:id="2529" w:author="28.552_CR0368_(Rel-17)_ePM_KPI_5G" w:date="2022-06-08T10:16:00Z">
        <w:r w:rsidR="007732A7">
          <w:rPr>
            <w:lang w:val="en-US"/>
          </w:rPr>
          <w:br/>
        </w:r>
      </w:ins>
    </w:p>
    <w:p w14:paraId="18506FFC" w14:textId="77777777" w:rsidR="007732A7" w:rsidDel="00B42A7C" w:rsidRDefault="007732A7" w:rsidP="007732A7">
      <w:pPr>
        <w:pStyle w:val="B10"/>
        <w:rPr>
          <w:ins w:id="2530" w:author="28.552_CR0368_(Rel-17)_ePM_KPI_5G" w:date="2022-06-08T10:16:00Z"/>
          <w:del w:id="2531" w:author="CR0368" w:date="2022-06-02T14:07:00Z"/>
          <w:lang w:val="en-US"/>
        </w:rPr>
      </w:pPr>
      <w:ins w:id="2532" w:author="28.552_CR0368_(Rel-17)_ePM_KPI_5G" w:date="2022-06-08T10:16:00Z">
        <w:del w:id="2533" w:author="CR0368" w:date="2022-06-02T14:07:00Z">
          <w:r w:rsidDel="00B42A7C">
            <w:rPr>
              <w:lang w:val="en-US"/>
            </w:rPr>
            <w:delText>a)</w:delText>
          </w:r>
          <w:r w:rsidDel="00B42A7C">
            <w:rPr>
              <w:lang w:val="en-US"/>
            </w:rPr>
            <w:tab/>
          </w:r>
        </w:del>
        <w:r>
          <w:rPr>
            <w:lang w:val="en-US"/>
          </w:rPr>
          <w:t>HO.IntraSys.TooLate</w:t>
        </w:r>
      </w:ins>
    </w:p>
    <w:p w14:paraId="60E4CC0B" w14:textId="77777777" w:rsidR="007732A7" w:rsidRDefault="007732A7">
      <w:pPr>
        <w:pStyle w:val="B10"/>
        <w:spacing w:after="0"/>
        <w:rPr>
          <w:ins w:id="2534" w:author="28.552_CR0368_(Rel-17)_ePM_KPI_5G" w:date="2022-06-08T10:16:00Z"/>
          <w:lang w:val="en-US"/>
        </w:rPr>
        <w:pPrChange w:id="2535" w:author="CR0368" w:date="2022-06-02T14:07:00Z">
          <w:pPr>
            <w:pStyle w:val="B2"/>
          </w:pPr>
        </w:pPrChange>
      </w:pPr>
    </w:p>
    <w:p w14:paraId="4474B65C" w14:textId="77777777" w:rsidR="007732A7" w:rsidRDefault="007732A7">
      <w:pPr>
        <w:pStyle w:val="B10"/>
        <w:ind w:left="284" w:firstLine="0"/>
        <w:rPr>
          <w:ins w:id="2536" w:author="28.552_CR0368_(Rel-17)_ePM_KPI_5G" w:date="2022-06-08T10:16:00Z"/>
          <w:lang w:val="en-US"/>
        </w:rPr>
        <w:pPrChange w:id="2537" w:author="28.552_CR0368_(Rel-17)_ePM_KPI_5G" w:date="2022-06-08T10:16:00Z">
          <w:pPr>
            <w:pStyle w:val="B2"/>
          </w:pPr>
        </w:pPrChange>
      </w:pPr>
      <w:ins w:id="2538" w:author="28.552_CR0368_(Rel-17)_ePM_KPI_5G" w:date="2022-06-08T10:16:00Z">
        <w:del w:id="2539" w:author="CR0368" w:date="2022-06-02T14:07:00Z">
          <w:r w:rsidDel="00B42A7C">
            <w:rPr>
              <w:lang w:val="en-US"/>
            </w:rPr>
            <w:delText>b)</w:delText>
          </w:r>
          <w:r w:rsidDel="00B42A7C">
            <w:rPr>
              <w:lang w:val="en-US"/>
            </w:rPr>
            <w:tab/>
          </w:r>
        </w:del>
        <w:r>
          <w:rPr>
            <w:lang w:val="en-US"/>
          </w:rPr>
          <w:t>HO.IntraSys.ToWrongCell</w:t>
        </w:r>
      </w:ins>
    </w:p>
    <w:p w14:paraId="77D846A1" w14:textId="4C84C4A2" w:rsidR="00C400DC" w:rsidDel="007732A7" w:rsidRDefault="00C400DC" w:rsidP="007732A7">
      <w:pPr>
        <w:pStyle w:val="B10"/>
        <w:rPr>
          <w:del w:id="2540" w:author="28.552_CR0368_(Rel-17)_ePM_KPI_5G" w:date="2022-06-08T10:16:00Z"/>
          <w:lang w:val="en-US"/>
        </w:rPr>
      </w:pPr>
    </w:p>
    <w:p w14:paraId="3F1A8A7F" w14:textId="440D8666" w:rsidR="00C400DC" w:rsidDel="007732A7" w:rsidRDefault="00C400DC" w:rsidP="007732A7">
      <w:pPr>
        <w:pStyle w:val="B10"/>
        <w:rPr>
          <w:del w:id="2541" w:author="28.552_CR0368_(Rel-17)_ePM_KPI_5G" w:date="2022-06-08T10:16:00Z"/>
          <w:lang w:val="en-US"/>
        </w:rPr>
      </w:pPr>
      <w:del w:id="2542" w:author="28.552_CR0368_(Rel-17)_ePM_KPI_5G" w:date="2022-06-08T10:16:00Z">
        <w:r w:rsidDel="007732A7">
          <w:rPr>
            <w:lang w:val="en-US"/>
          </w:rPr>
          <w:delText>a)</w:delText>
        </w:r>
        <w:r w:rsidDel="007732A7">
          <w:rPr>
            <w:lang w:val="en-US"/>
          </w:rPr>
          <w:tab/>
          <w:delText>HO.IntraSys.TooLate</w:delText>
        </w:r>
      </w:del>
    </w:p>
    <w:p w14:paraId="783FF549" w14:textId="066FCDD3" w:rsidR="00C400DC" w:rsidDel="007732A7" w:rsidRDefault="00C400DC" w:rsidP="007732A7">
      <w:pPr>
        <w:pStyle w:val="B10"/>
        <w:rPr>
          <w:del w:id="2543" w:author="28.552_CR0368_(Rel-17)_ePM_KPI_5G" w:date="2022-06-08T10:16:00Z"/>
          <w:lang w:val="en-US"/>
        </w:rPr>
      </w:pPr>
      <w:del w:id="2544" w:author="28.552_CR0368_(Rel-17)_ePM_KPI_5G" w:date="2022-06-08T10:16:00Z">
        <w:r w:rsidDel="007732A7">
          <w:rPr>
            <w:lang w:val="en-US"/>
          </w:rPr>
          <w:delText>b)</w:delText>
        </w:r>
        <w:r w:rsidDel="007732A7">
          <w:rPr>
            <w:lang w:val="en-US"/>
          </w:rPr>
          <w:tab/>
          <w:delText>HO.IntraSys.ToWrongCell</w:delText>
        </w:r>
      </w:del>
    </w:p>
    <w:p w14:paraId="48B1F8D7" w14:textId="77777777" w:rsidR="00C400DC" w:rsidRPr="009771B3" w:rsidRDefault="00C400DC" w:rsidP="00C400DC">
      <w:pPr>
        <w:pStyle w:val="B10"/>
      </w:pPr>
      <w:r>
        <w:t>f)</w:t>
      </w:r>
      <w:r>
        <w:tab/>
      </w:r>
      <w:r>
        <w:rPr>
          <w:color w:val="000000"/>
        </w:rPr>
        <w:t>NRCellCU.</w:t>
      </w:r>
    </w:p>
    <w:p w14:paraId="6EA42BBE" w14:textId="77777777" w:rsidR="00C400DC" w:rsidRPr="00A005B5" w:rsidRDefault="00C400DC" w:rsidP="00C400DC">
      <w:pPr>
        <w:pStyle w:val="B2"/>
      </w:pPr>
      <w:r>
        <w:rPr>
          <w:color w:val="000000"/>
        </w:rPr>
        <w:t>NRCellRelation</w:t>
      </w:r>
    </w:p>
    <w:p w14:paraId="2B2EF77C" w14:textId="77777777" w:rsidR="00C400DC" w:rsidRPr="00A005B5" w:rsidRDefault="00C400DC" w:rsidP="00C400DC">
      <w:pPr>
        <w:pStyle w:val="B10"/>
      </w:pPr>
      <w:r>
        <w:lastRenderedPageBreak/>
        <w:t>g)</w:t>
      </w:r>
      <w:r>
        <w:tab/>
      </w:r>
      <w:r w:rsidRPr="00A005B5">
        <w:t>Valid for packet switched traffic</w:t>
      </w:r>
      <w:r>
        <w:t>.</w:t>
      </w:r>
    </w:p>
    <w:p w14:paraId="43D91368"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79CA61EE"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641BEFE7" w14:textId="77777777" w:rsidR="00C400DC" w:rsidRPr="00A005B5" w:rsidRDefault="00C400DC" w:rsidP="00C400DC">
      <w:pPr>
        <w:pStyle w:val="Heading5"/>
        <w:rPr>
          <w:color w:val="000000"/>
        </w:rPr>
      </w:pPr>
      <w:bookmarkStart w:id="2545" w:name="_Toc44492007"/>
      <w:bookmarkStart w:id="2546" w:name="_Toc51689936"/>
      <w:bookmarkStart w:id="2547" w:name="_Toc51750623"/>
      <w:bookmarkStart w:id="2548" w:name="_Toc51774883"/>
      <w:bookmarkStart w:id="2549" w:name="_Toc51775497"/>
      <w:bookmarkStart w:id="2550" w:name="_Toc51776113"/>
      <w:bookmarkStart w:id="2551" w:name="_Toc58515496"/>
      <w:bookmarkStart w:id="2552" w:name="_Toc20237178"/>
      <w:bookmarkStart w:id="2553" w:name="_Toc106202019"/>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2545"/>
      <w:bookmarkEnd w:id="2546"/>
      <w:bookmarkEnd w:id="2547"/>
      <w:bookmarkEnd w:id="2548"/>
      <w:bookmarkEnd w:id="2549"/>
      <w:bookmarkEnd w:id="2550"/>
      <w:bookmarkEnd w:id="2551"/>
      <w:bookmarkEnd w:id="2553"/>
      <w:r w:rsidRPr="00A005B5" w:rsidDel="00327E15">
        <w:rPr>
          <w:color w:val="000000"/>
        </w:rPr>
        <w:t xml:space="preserve"> </w:t>
      </w:r>
    </w:p>
    <w:p w14:paraId="15E05332" w14:textId="15882720" w:rsidR="00C400DC" w:rsidRDefault="00C400DC" w:rsidP="002E0B6E">
      <w:pPr>
        <w:pStyle w:val="B10"/>
      </w:pPr>
      <w:r>
        <w:t>a)</w:t>
      </w:r>
      <w:r>
        <w:tab/>
        <w:t>This measurement provides the number of handover failure events delated to MRO detected during the inter-system mobility from 5GS to EPS</w:t>
      </w:r>
      <w:r w:rsidR="00F60FAA">
        <w:t>, see TS 38.300 [49] clause 15.5.2</w:t>
      </w:r>
      <w:r>
        <w:t>. The measurement includes separate counters for various handover failure types, classified as "</w:t>
      </w:r>
      <w:r>
        <w:rPr>
          <w:lang w:eastAsia="zh-CN"/>
        </w:rPr>
        <w:t>Inter-system</w:t>
      </w:r>
      <w:r>
        <w:t xml:space="preserve"> too early handover" and "</w:t>
      </w:r>
      <w:r>
        <w:rPr>
          <w:lang w:eastAsia="zh-CN"/>
        </w:rPr>
        <w:t>Inter-system</w:t>
      </w:r>
      <w:r>
        <w:t xml:space="preserve"> too late handover".</w:t>
      </w:r>
    </w:p>
    <w:p w14:paraId="59E4721D" w14:textId="77777777" w:rsidR="00C400DC" w:rsidRPr="00A005B5" w:rsidRDefault="00C400DC" w:rsidP="00C400DC">
      <w:pPr>
        <w:pStyle w:val="B10"/>
      </w:pPr>
      <w:r>
        <w:t>b)</w:t>
      </w:r>
      <w:r>
        <w:tab/>
        <w:t>CC.</w:t>
      </w:r>
    </w:p>
    <w:p w14:paraId="2BFAB148"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and too late handovers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t>inter-system mobility from 5GS to EPS</w:t>
      </w:r>
      <w:r>
        <w:rPr>
          <w:rFonts w:cs="Arial"/>
          <w:iCs/>
        </w:rPr>
        <w:t xml:space="preserve">. </w:t>
      </w:r>
    </w:p>
    <w:p w14:paraId="4B6FDC77" w14:textId="77777777" w:rsidR="00C400DC" w:rsidRPr="00A005B5" w:rsidRDefault="00C400DC" w:rsidP="00C400DC">
      <w:pPr>
        <w:pStyle w:val="B10"/>
      </w:pPr>
      <w:r>
        <w:t>d)</w:t>
      </w:r>
      <w:r>
        <w:tab/>
      </w:r>
      <w:r w:rsidRPr="00A005B5">
        <w:t xml:space="preserve">Each measurement is an integer value.  </w:t>
      </w:r>
    </w:p>
    <w:p w14:paraId="2BD8F61B" w14:textId="77777777" w:rsidR="007732A7" w:rsidDel="00B42A7C" w:rsidRDefault="00C400DC">
      <w:pPr>
        <w:pStyle w:val="B10"/>
        <w:spacing w:after="0"/>
        <w:rPr>
          <w:ins w:id="2554" w:author="28.552_CR0368_(Rel-17)_ePM_KPI_5G" w:date="2022-06-08T10:17:00Z"/>
          <w:del w:id="2555" w:author="CR0368" w:date="2022-06-02T14:07:00Z"/>
          <w:lang w:val="en-US"/>
        </w:rPr>
        <w:pPrChange w:id="2556" w:author="CR0368" w:date="2022-06-02T14:07:00Z">
          <w:pPr>
            <w:pStyle w:val="B10"/>
          </w:pPr>
        </w:pPrChange>
      </w:pPr>
      <w:r>
        <w:t>e)</w:t>
      </w:r>
      <w:r>
        <w:tab/>
      </w:r>
      <w:r>
        <w:rPr>
          <w:lang w:val="en-US"/>
        </w:rPr>
        <w:t>HO.InterSys.TooEarly</w:t>
      </w:r>
    </w:p>
    <w:p w14:paraId="3D6628E6" w14:textId="77777777" w:rsidR="007732A7" w:rsidRDefault="007732A7">
      <w:pPr>
        <w:pStyle w:val="B10"/>
        <w:spacing w:after="0"/>
        <w:rPr>
          <w:ins w:id="2557" w:author="28.552_CR0368_(Rel-17)_ePM_KPI_5G" w:date="2022-06-08T10:17:00Z"/>
          <w:lang w:val="en-US"/>
        </w:rPr>
        <w:pPrChange w:id="2558" w:author="CR0368" w:date="2022-06-02T14:07:00Z">
          <w:pPr>
            <w:pStyle w:val="B10"/>
          </w:pPr>
        </w:pPrChange>
      </w:pPr>
    </w:p>
    <w:p w14:paraId="133BD726" w14:textId="77777777" w:rsidR="007732A7" w:rsidRDefault="007732A7">
      <w:pPr>
        <w:pStyle w:val="B10"/>
        <w:ind w:firstLine="0"/>
        <w:rPr>
          <w:ins w:id="2559" w:author="28.552_CR0368_(Rel-17)_ePM_KPI_5G" w:date="2022-06-08T10:17:00Z"/>
          <w:lang w:val="en-US"/>
        </w:rPr>
        <w:pPrChange w:id="2560" w:author="CR0368" w:date="2022-06-02T14:07:00Z">
          <w:pPr>
            <w:pStyle w:val="B2"/>
          </w:pPr>
        </w:pPrChange>
      </w:pPr>
      <w:ins w:id="2561" w:author="28.552_CR0368_(Rel-17)_ePM_KPI_5G" w:date="2022-06-08T10:17:00Z">
        <w:del w:id="2562" w:author="CR0368" w:date="2022-06-02T14:07:00Z">
          <w:r w:rsidDel="00B42A7C">
            <w:rPr>
              <w:lang w:val="en-US"/>
            </w:rPr>
            <w:delText>a)</w:delText>
          </w:r>
          <w:r w:rsidDel="00B42A7C">
            <w:rPr>
              <w:lang w:val="en-US"/>
            </w:rPr>
            <w:tab/>
          </w:r>
        </w:del>
        <w:r>
          <w:rPr>
            <w:lang w:val="en-US"/>
          </w:rPr>
          <w:t>HO.InterSys.TooLate</w:t>
        </w:r>
      </w:ins>
    </w:p>
    <w:p w14:paraId="1D699BBF" w14:textId="79B98D3D" w:rsidR="00C400DC" w:rsidDel="007732A7" w:rsidRDefault="00C400DC" w:rsidP="007732A7">
      <w:pPr>
        <w:pStyle w:val="B10"/>
        <w:rPr>
          <w:del w:id="2563" w:author="28.552_CR0368_(Rel-17)_ePM_KPI_5G" w:date="2022-06-08T10:17:00Z"/>
          <w:lang w:val="en-US"/>
        </w:rPr>
      </w:pPr>
    </w:p>
    <w:p w14:paraId="7788B20B" w14:textId="1AE05992" w:rsidR="00C400DC" w:rsidDel="007732A7" w:rsidRDefault="00C400DC" w:rsidP="007732A7">
      <w:pPr>
        <w:pStyle w:val="B10"/>
        <w:rPr>
          <w:del w:id="2564" w:author="28.552_CR0368_(Rel-17)_ePM_KPI_5G" w:date="2022-06-08T10:17:00Z"/>
          <w:lang w:val="en-US"/>
        </w:rPr>
      </w:pPr>
      <w:del w:id="2565" w:author="28.552_CR0368_(Rel-17)_ePM_KPI_5G" w:date="2022-06-08T10:17:00Z">
        <w:r w:rsidDel="007732A7">
          <w:rPr>
            <w:lang w:val="en-US"/>
          </w:rPr>
          <w:delText>a)</w:delText>
        </w:r>
        <w:r w:rsidDel="007732A7">
          <w:rPr>
            <w:lang w:val="en-US"/>
          </w:rPr>
          <w:tab/>
          <w:delText>HO.InterSys.TooLate</w:delText>
        </w:r>
      </w:del>
    </w:p>
    <w:p w14:paraId="52235106" w14:textId="77777777" w:rsidR="00C400DC" w:rsidRDefault="00C400DC" w:rsidP="00C400DC">
      <w:pPr>
        <w:pStyle w:val="B10"/>
        <w:rPr>
          <w:color w:val="000000"/>
        </w:rPr>
      </w:pPr>
      <w:r>
        <w:t>f)</w:t>
      </w:r>
      <w:r>
        <w:tab/>
      </w:r>
      <w:r>
        <w:rPr>
          <w:color w:val="000000"/>
        </w:rPr>
        <w:t>NRCellCU.</w:t>
      </w:r>
    </w:p>
    <w:p w14:paraId="2FE824EE" w14:textId="77777777" w:rsidR="00C400DC" w:rsidRPr="00A005B5" w:rsidRDefault="00C400DC" w:rsidP="00C400DC">
      <w:pPr>
        <w:pStyle w:val="B10"/>
        <w:ind w:firstLine="0"/>
      </w:pPr>
      <w:r w:rsidRPr="00453A75">
        <w:t>EutranRelation</w:t>
      </w:r>
    </w:p>
    <w:p w14:paraId="77DD7874" w14:textId="77777777" w:rsidR="00C400DC" w:rsidRPr="00A005B5" w:rsidRDefault="00C400DC" w:rsidP="00C400DC">
      <w:pPr>
        <w:pStyle w:val="B10"/>
      </w:pPr>
      <w:r>
        <w:t>g)</w:t>
      </w:r>
      <w:r>
        <w:tab/>
      </w:r>
      <w:r w:rsidRPr="00A005B5">
        <w:t>Valid for packet switched traffic</w:t>
      </w:r>
      <w:r>
        <w:t>.</w:t>
      </w:r>
    </w:p>
    <w:p w14:paraId="0662EA9D"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BCF2EE0"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764616CC" w14:textId="77777777" w:rsidR="00C400DC" w:rsidRPr="00A005B5" w:rsidRDefault="00C400DC" w:rsidP="00C400DC">
      <w:pPr>
        <w:pStyle w:val="Heading5"/>
        <w:rPr>
          <w:color w:val="000000"/>
        </w:rPr>
      </w:pPr>
      <w:bookmarkStart w:id="2566" w:name="_Toc44492008"/>
      <w:bookmarkStart w:id="2567" w:name="_Toc51689937"/>
      <w:bookmarkStart w:id="2568" w:name="_Toc51750624"/>
      <w:bookmarkStart w:id="2569" w:name="_Toc51774884"/>
      <w:bookmarkStart w:id="2570" w:name="_Toc51775498"/>
      <w:bookmarkStart w:id="2571" w:name="_Toc51776114"/>
      <w:bookmarkStart w:id="2572" w:name="_Toc58515497"/>
      <w:bookmarkStart w:id="2573" w:name="_Toc106202020"/>
      <w:bookmarkEnd w:id="2552"/>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Pr>
          <w:rFonts w:cs="Arial" w:hint="eastAsia"/>
          <w:lang w:eastAsia="zh-CN"/>
        </w:rPr>
        <w:t>Inter-system</w:t>
      </w:r>
      <w:r>
        <w:rPr>
          <w:rFonts w:cs="Arial"/>
          <w:lang w:eastAsia="zh-CN"/>
        </w:rPr>
        <w:t xml:space="preserve"> mobility</w:t>
      </w:r>
      <w:bookmarkEnd w:id="2566"/>
      <w:bookmarkEnd w:id="2567"/>
      <w:bookmarkEnd w:id="2568"/>
      <w:bookmarkEnd w:id="2569"/>
      <w:bookmarkEnd w:id="2570"/>
      <w:bookmarkEnd w:id="2571"/>
      <w:bookmarkEnd w:id="2572"/>
      <w:bookmarkEnd w:id="2573"/>
    </w:p>
    <w:p w14:paraId="7437BD54" w14:textId="03CAD225" w:rsidR="00C400DC" w:rsidRDefault="00C400DC" w:rsidP="002E0B6E">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5GS to EPS</w:t>
      </w:r>
      <w:r w:rsidR="00F60FAA">
        <w:t>, see TS 38.300 [49] clause 15.5.2</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19672D70" w14:textId="77777777" w:rsidR="00C400DC" w:rsidRPr="00A005B5" w:rsidRDefault="00C400DC" w:rsidP="00C400DC">
      <w:pPr>
        <w:pStyle w:val="B10"/>
      </w:pPr>
      <w:r>
        <w:t>b)</w:t>
      </w:r>
      <w:r>
        <w:tab/>
        <w:t>CC.</w:t>
      </w:r>
    </w:p>
    <w:p w14:paraId="2646E726"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Pr>
          <w:rFonts w:cs="Arial"/>
          <w:lang w:eastAsia="zh-CN"/>
        </w:rPr>
        <w:t>handovers</w:t>
      </w:r>
      <w:r>
        <w:t xml:space="preserve">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gNB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from 5GS to EPS</w:t>
      </w:r>
      <w:r>
        <w:rPr>
          <w:rFonts w:cs="Arial"/>
          <w:iCs/>
        </w:rPr>
        <w:t xml:space="preserve">. </w:t>
      </w:r>
    </w:p>
    <w:p w14:paraId="091E5EE5" w14:textId="77777777" w:rsidR="00C400DC" w:rsidRPr="00A005B5" w:rsidRDefault="00C400DC" w:rsidP="00C400DC">
      <w:pPr>
        <w:pStyle w:val="B10"/>
      </w:pPr>
      <w:r>
        <w:t>d)</w:t>
      </w:r>
      <w:r>
        <w:tab/>
      </w:r>
      <w:r w:rsidRPr="00A005B5">
        <w:t xml:space="preserve">Each measurement is an integer value.  </w:t>
      </w:r>
    </w:p>
    <w:p w14:paraId="6D2B329B" w14:textId="77777777" w:rsidR="00C400DC" w:rsidRDefault="00C400DC" w:rsidP="00C400DC">
      <w:pPr>
        <w:pStyle w:val="B10"/>
        <w:rPr>
          <w:lang w:val="en-US"/>
        </w:rPr>
      </w:pPr>
      <w:r>
        <w:t>e)</w:t>
      </w:r>
      <w:r>
        <w:tab/>
      </w:r>
      <w:r>
        <w:rPr>
          <w:lang w:val="en-US"/>
        </w:rPr>
        <w:t>HO.InterSys.Unnecessary</w:t>
      </w:r>
    </w:p>
    <w:p w14:paraId="24474063" w14:textId="77777777" w:rsidR="007732A7" w:rsidRDefault="00C400DC">
      <w:pPr>
        <w:pStyle w:val="B10"/>
        <w:spacing w:after="0"/>
        <w:rPr>
          <w:ins w:id="2574" w:author="28.552_CR0368_(Rel-17)_ePM_KPI_5G" w:date="2022-06-08T10:17:00Z"/>
          <w:color w:val="000000"/>
        </w:rPr>
        <w:pPrChange w:id="2575" w:author="CR0368" w:date="2022-06-02T14:07:00Z">
          <w:pPr>
            <w:pStyle w:val="B10"/>
          </w:pPr>
        </w:pPrChange>
      </w:pPr>
      <w:r>
        <w:t>f)</w:t>
      </w:r>
      <w:r>
        <w:tab/>
      </w:r>
      <w:r>
        <w:rPr>
          <w:color w:val="000000"/>
        </w:rPr>
        <w:t>NRCellCU</w:t>
      </w:r>
    </w:p>
    <w:p w14:paraId="5C7DE6D0" w14:textId="77777777" w:rsidR="007732A7" w:rsidRPr="00A005B5" w:rsidRDefault="007732A7" w:rsidP="007732A7">
      <w:pPr>
        <w:pStyle w:val="B2"/>
        <w:rPr>
          <w:ins w:id="2576" w:author="28.552_CR0368_(Rel-17)_ePM_KPI_5G" w:date="2022-06-08T10:17:00Z"/>
        </w:rPr>
      </w:pPr>
      <w:ins w:id="2577" w:author="28.552_CR0368_(Rel-17)_ePM_KPI_5G" w:date="2022-06-08T10:17:00Z">
        <w:r w:rsidRPr="00453A75">
          <w:t>EutranRelation</w:t>
        </w:r>
      </w:ins>
    </w:p>
    <w:p w14:paraId="2D416616" w14:textId="650C9306" w:rsidR="00C400DC" w:rsidDel="007732A7" w:rsidRDefault="00C400DC" w:rsidP="007732A7">
      <w:pPr>
        <w:pStyle w:val="B10"/>
        <w:rPr>
          <w:del w:id="2578" w:author="28.552_CR0368_(Rel-17)_ePM_KPI_5G" w:date="2022-06-08T10:17:00Z"/>
          <w:color w:val="000000"/>
        </w:rPr>
      </w:pPr>
      <w:del w:id="2579" w:author="28.552_CR0368_(Rel-17)_ePM_KPI_5G" w:date="2022-06-08T10:17:00Z">
        <w:r w:rsidDel="007732A7">
          <w:rPr>
            <w:color w:val="000000"/>
          </w:rPr>
          <w:delText>.</w:delText>
        </w:r>
      </w:del>
    </w:p>
    <w:p w14:paraId="40F6248C" w14:textId="41A9A5B7" w:rsidR="00C400DC" w:rsidRPr="00A005B5" w:rsidDel="007732A7" w:rsidRDefault="00C400DC" w:rsidP="007732A7">
      <w:pPr>
        <w:pStyle w:val="B10"/>
        <w:rPr>
          <w:del w:id="2580" w:author="28.552_CR0368_(Rel-17)_ePM_KPI_5G" w:date="2022-06-08T10:17:00Z"/>
        </w:rPr>
      </w:pPr>
      <w:del w:id="2581" w:author="28.552_CR0368_(Rel-17)_ePM_KPI_5G" w:date="2022-06-08T10:17:00Z">
        <w:r w:rsidRPr="00453A75" w:rsidDel="007732A7">
          <w:delText>EutranRelation</w:delText>
        </w:r>
      </w:del>
    </w:p>
    <w:p w14:paraId="3DE4DE6F" w14:textId="77777777" w:rsidR="00C400DC" w:rsidRPr="00A005B5" w:rsidRDefault="00C400DC" w:rsidP="00C400DC">
      <w:pPr>
        <w:pStyle w:val="B10"/>
      </w:pPr>
      <w:r>
        <w:t>g)</w:t>
      </w:r>
      <w:r>
        <w:tab/>
      </w:r>
      <w:r w:rsidRPr="00A005B5">
        <w:t>Valid for packet switched traffic</w:t>
      </w:r>
      <w:r>
        <w:t>.</w:t>
      </w:r>
    </w:p>
    <w:p w14:paraId="10361E6C"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0739BD66"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D23B351" w14:textId="77777777" w:rsidR="00C400DC" w:rsidRPr="00A005B5" w:rsidRDefault="00C400DC" w:rsidP="00C400DC">
      <w:pPr>
        <w:pStyle w:val="Heading5"/>
        <w:rPr>
          <w:color w:val="000000"/>
        </w:rPr>
      </w:pPr>
      <w:bookmarkStart w:id="2582" w:name="_Toc44492009"/>
      <w:bookmarkStart w:id="2583" w:name="_Toc51689938"/>
      <w:bookmarkStart w:id="2584" w:name="_Toc51750625"/>
      <w:bookmarkStart w:id="2585" w:name="_Toc51774885"/>
      <w:bookmarkStart w:id="2586" w:name="_Toc51775499"/>
      <w:bookmarkStart w:id="2587" w:name="_Toc51776115"/>
      <w:bookmarkStart w:id="2588" w:name="_Toc58515498"/>
      <w:bookmarkStart w:id="2589" w:name="_Toc106202021"/>
      <w:r w:rsidRPr="00A005B5">
        <w:rPr>
          <w:color w:val="000000"/>
        </w:rPr>
        <w:lastRenderedPageBreak/>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2582"/>
      <w:bookmarkEnd w:id="2583"/>
      <w:bookmarkEnd w:id="2584"/>
      <w:bookmarkEnd w:id="2585"/>
      <w:bookmarkEnd w:id="2586"/>
      <w:bookmarkEnd w:id="2587"/>
      <w:bookmarkEnd w:id="2588"/>
      <w:bookmarkEnd w:id="2589"/>
      <w:r>
        <w:rPr>
          <w:color w:val="000000"/>
        </w:rPr>
        <w:t xml:space="preserve"> </w:t>
      </w:r>
    </w:p>
    <w:p w14:paraId="231B088A" w14:textId="152A43EA"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from 5GS to EPS</w:t>
      </w:r>
      <w:r w:rsidR="00F60FAA">
        <w:t>, see TS 38.300 [49] clause 15.5.2</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5F235CA4" w14:textId="77777777" w:rsidR="00C400DC" w:rsidRPr="00A005B5" w:rsidRDefault="00C400DC" w:rsidP="00C400DC">
      <w:pPr>
        <w:pStyle w:val="B10"/>
      </w:pPr>
      <w:r>
        <w:t>b)</w:t>
      </w:r>
      <w:r>
        <w:tab/>
        <w:t>CC.</w:t>
      </w:r>
    </w:p>
    <w:p w14:paraId="6AA5D67E"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 from 5GS to EPS</w:t>
      </w:r>
      <w:r>
        <w:rPr>
          <w:rFonts w:cs="Arial"/>
          <w:iCs/>
        </w:rPr>
        <w:t xml:space="preserve">. </w:t>
      </w:r>
    </w:p>
    <w:p w14:paraId="77229495" w14:textId="77777777" w:rsidR="00C400DC" w:rsidRPr="00A005B5" w:rsidRDefault="00C400DC" w:rsidP="00C400DC">
      <w:pPr>
        <w:pStyle w:val="B10"/>
      </w:pPr>
      <w:r>
        <w:t>d)</w:t>
      </w:r>
      <w:r>
        <w:tab/>
      </w:r>
      <w:r w:rsidRPr="00A005B5">
        <w:t xml:space="preserve">Each measurement is an integer value.  </w:t>
      </w:r>
    </w:p>
    <w:p w14:paraId="04AB1F27" w14:textId="77777777"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ing-pong</w:t>
      </w:r>
    </w:p>
    <w:p w14:paraId="25C182E8" w14:textId="7497C06A" w:rsidR="007732A7" w:rsidRDefault="00C400DC">
      <w:pPr>
        <w:pStyle w:val="B10"/>
        <w:spacing w:after="0"/>
        <w:rPr>
          <w:ins w:id="2590" w:author="28.552_CR0368_(Rel-17)_ePM_KPI_5G" w:date="2022-06-08T10:17:00Z"/>
          <w:color w:val="000000"/>
        </w:rPr>
        <w:pPrChange w:id="2591" w:author="CR0368" w:date="2022-06-02T14:07:00Z">
          <w:pPr>
            <w:pStyle w:val="B10"/>
          </w:pPr>
        </w:pPrChange>
      </w:pPr>
      <w:r>
        <w:t>f)</w:t>
      </w:r>
      <w:r>
        <w:tab/>
      </w:r>
      <w:r>
        <w:rPr>
          <w:color w:val="000000"/>
        </w:rPr>
        <w:t>NRCellCU</w:t>
      </w:r>
      <w:ins w:id="2592" w:author="28.552_CR0368_(Rel-17)_ePM_KPI_5G" w:date="2022-06-08T10:17:00Z">
        <w:del w:id="2593" w:author="CR0368" w:date="2022-06-02T14:07:00Z">
          <w:r w:rsidR="007732A7" w:rsidDel="004A6F87">
            <w:rPr>
              <w:color w:val="000000"/>
            </w:rPr>
            <w:delText>.</w:delText>
          </w:r>
        </w:del>
      </w:ins>
    </w:p>
    <w:p w14:paraId="33D6DAEF" w14:textId="0BC7D175" w:rsidR="00C400DC" w:rsidDel="007732A7" w:rsidRDefault="007732A7" w:rsidP="007732A7">
      <w:pPr>
        <w:pStyle w:val="B10"/>
        <w:rPr>
          <w:del w:id="2594" w:author="28.552_CR0368_(Rel-17)_ePM_KPI_5G" w:date="2022-06-08T10:17:00Z"/>
          <w:color w:val="000000"/>
        </w:rPr>
      </w:pPr>
      <w:ins w:id="2595" w:author="28.552_CR0368_(Rel-17)_ePM_KPI_5G" w:date="2022-06-08T10:17:00Z">
        <w:r w:rsidRPr="00453A75">
          <w:t>EutranRelation</w:t>
        </w:r>
      </w:ins>
      <w:del w:id="2596" w:author="28.552_CR0368_(Rel-17)_ePM_KPI_5G" w:date="2022-06-08T10:17:00Z">
        <w:r w:rsidR="00C400DC" w:rsidDel="007732A7">
          <w:rPr>
            <w:color w:val="000000"/>
          </w:rPr>
          <w:delText>.</w:delText>
        </w:r>
      </w:del>
    </w:p>
    <w:p w14:paraId="5499CC67" w14:textId="0F114CF1" w:rsidR="00C400DC" w:rsidRPr="00A005B5" w:rsidRDefault="00C400DC" w:rsidP="007732A7">
      <w:pPr>
        <w:pStyle w:val="B10"/>
      </w:pPr>
      <w:del w:id="2597" w:author="28.552_CR0368_(Rel-17)_ePM_KPI_5G" w:date="2022-06-08T10:17:00Z">
        <w:r w:rsidRPr="00453A75" w:rsidDel="007732A7">
          <w:delText>EutranRelation</w:delText>
        </w:r>
      </w:del>
    </w:p>
    <w:p w14:paraId="2B43737F" w14:textId="77777777" w:rsidR="00C400DC" w:rsidRPr="00A005B5" w:rsidRDefault="00C400DC" w:rsidP="00C400DC">
      <w:pPr>
        <w:pStyle w:val="B10"/>
      </w:pPr>
      <w:r>
        <w:t>g)</w:t>
      </w:r>
      <w:r>
        <w:tab/>
      </w:r>
      <w:r w:rsidRPr="00A005B5">
        <w:t>Valid for packet switched traffic</w:t>
      </w:r>
      <w:r>
        <w:t>.</w:t>
      </w:r>
    </w:p>
    <w:p w14:paraId="55B28E13"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3E015EEC" w14:textId="3BD63F64" w:rsid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E527C6F" w14:textId="1B3F113B" w:rsidR="00E921E3" w:rsidRPr="00FD1810" w:rsidRDefault="00E921E3" w:rsidP="00E921E3">
      <w:pPr>
        <w:pStyle w:val="Heading5"/>
        <w:rPr>
          <w:color w:val="000000"/>
        </w:rPr>
      </w:pPr>
      <w:bookmarkStart w:id="2598" w:name="_Toc106202022"/>
      <w:r>
        <w:rPr>
          <w:color w:val="000000"/>
        </w:rPr>
        <w:t>5.1.1.25.5</w:t>
      </w:r>
      <w:r>
        <w:rPr>
          <w:color w:val="000000"/>
        </w:rPr>
        <w:tab/>
      </w:r>
      <w:r>
        <w:rPr>
          <w:lang w:eastAsia="zh-CN"/>
        </w:rPr>
        <w:t xml:space="preserve">Handover </w:t>
      </w:r>
      <w:r w:rsidRPr="00FD1810">
        <w:rPr>
          <w:lang w:eastAsia="zh-CN"/>
        </w:rPr>
        <w:t xml:space="preserve">failures </w:t>
      </w:r>
      <w:r w:rsidRPr="00FD1810">
        <w:t>per beam</w:t>
      </w:r>
      <w:r>
        <w:t>-cell pair</w:t>
      </w:r>
      <w:r w:rsidRPr="00FD1810">
        <w:t xml:space="preserve"> </w:t>
      </w:r>
      <w:r w:rsidRPr="00FD1810">
        <w:rPr>
          <w:lang w:eastAsia="zh-CN"/>
        </w:rPr>
        <w:t>related</w:t>
      </w:r>
      <w:r w:rsidRPr="00FD1810">
        <w:t xml:space="preserve"> to MRO for intra-system mobility</w:t>
      </w:r>
      <w:bookmarkEnd w:id="2598"/>
      <w:r w:rsidRPr="00FD1810">
        <w:t xml:space="preserve"> </w:t>
      </w:r>
    </w:p>
    <w:p w14:paraId="7D7C7222" w14:textId="77777777" w:rsidR="00E921E3" w:rsidRPr="00FD1810" w:rsidRDefault="00E921E3" w:rsidP="00E921E3">
      <w:pPr>
        <w:pStyle w:val="B10"/>
      </w:pPr>
      <w:r w:rsidRPr="00FD1810">
        <w:t>a)</w:t>
      </w:r>
      <w:r w:rsidRPr="00FD1810">
        <w:tab/>
        <w:t>This measurement provides the number of handover failure events per beam-cell pair (source beam, i.e., the last beam before failure, and target cell) related to MRO detected during the intra-system mobility within 5GS. The measurement includes separate counters for various handover failure types, classified as "Intra-system too early handover per beam”, "Intra-system too late handover per beam " and "Intra-system handover to wrong cell per beam ".</w:t>
      </w:r>
      <w:r>
        <w:t xml:space="preserve"> The handovers considered are inter-cell handovers.</w:t>
      </w:r>
    </w:p>
    <w:p w14:paraId="2A336AF4" w14:textId="77777777" w:rsidR="00E921E3" w:rsidRPr="00FD1810" w:rsidRDefault="00E921E3" w:rsidP="00E921E3">
      <w:pPr>
        <w:pStyle w:val="B10"/>
      </w:pPr>
      <w:r w:rsidRPr="00FD1810">
        <w:t>b)</w:t>
      </w:r>
      <w:r w:rsidRPr="00FD1810">
        <w:tab/>
        <w:t>CC.</w:t>
      </w:r>
    </w:p>
    <w:p w14:paraId="119ADC00" w14:textId="5FDE406C" w:rsidR="00E921E3" w:rsidRPr="00FD1810" w:rsidRDefault="00E921E3" w:rsidP="00E921E3">
      <w:pPr>
        <w:pStyle w:val="B10"/>
        <w:rPr>
          <w:rFonts w:cs="Arial"/>
          <w:iCs/>
        </w:rPr>
      </w:pPr>
      <w:r w:rsidRPr="00FD1810">
        <w:t>c)</w:t>
      </w:r>
      <w:r w:rsidRPr="00FD1810">
        <w:tab/>
      </w:r>
      <w:r w:rsidRPr="00FD1810">
        <w:rPr>
          <w:lang w:eastAsia="zh-CN"/>
        </w:rPr>
        <w:t xml:space="preserve">The measurements of too early handovers </w:t>
      </w:r>
      <w:r w:rsidR="004576FE">
        <w:rPr>
          <w:lang w:eastAsia="zh-CN"/>
        </w:rPr>
        <w:t>for the</w:t>
      </w:r>
      <w:r w:rsidRPr="00FD1810">
        <w:t xml:space="preserve"> beam</w:t>
      </w:r>
      <w:r w:rsidR="004576FE">
        <w:t xml:space="preserve"> per adjacent cell</w:t>
      </w:r>
      <w:r w:rsidRPr="00FD1810">
        <w:rPr>
          <w:lang w:eastAsia="zh-CN"/>
        </w:rPr>
        <w:t xml:space="preserve">, too late handovers </w:t>
      </w:r>
      <w:r w:rsidR="004576FE">
        <w:rPr>
          <w:lang w:eastAsia="zh-CN"/>
        </w:rPr>
        <w:t>for the</w:t>
      </w:r>
      <w:r w:rsidRPr="00FD1810">
        <w:t xml:space="preserve"> beam</w:t>
      </w:r>
      <w:r w:rsidR="004576FE">
        <w:t xml:space="preserve"> per adjacent cell</w:t>
      </w:r>
      <w:r w:rsidRPr="00FD1810">
        <w:t xml:space="preserve"> </w:t>
      </w:r>
      <w:r w:rsidRPr="00FD1810">
        <w:rPr>
          <w:lang w:eastAsia="zh-CN"/>
        </w:rPr>
        <w:t xml:space="preserve">and handover to wrong cell </w:t>
      </w:r>
      <w:r w:rsidR="004576FE">
        <w:t>for the</w:t>
      </w:r>
      <w:r w:rsidR="004576FE" w:rsidRPr="00FD1810">
        <w:t xml:space="preserve"> </w:t>
      </w:r>
      <w:r w:rsidRPr="00FD1810">
        <w:t>beam</w:t>
      </w:r>
      <w:r w:rsidR="004576FE">
        <w:t xml:space="preserve"> per adjacent cell</w:t>
      </w:r>
      <w:r w:rsidRPr="00FD1810">
        <w:t xml:space="preserve"> </w:t>
      </w:r>
      <w:r w:rsidRPr="00FD1810">
        <w:rPr>
          <w:lang w:eastAsia="zh-CN"/>
        </w:rPr>
        <w:t xml:space="preserve">events are obtained respectively by accumulating the number of </w:t>
      </w:r>
      <w:r w:rsidRPr="00FD1810">
        <w:rPr>
          <w:rFonts w:cs="Arial"/>
          <w:iCs/>
        </w:rPr>
        <w:t>failure</w:t>
      </w:r>
      <w:r w:rsidRPr="00FD1810">
        <w:rPr>
          <w:rFonts w:cs="Arial"/>
          <w:iCs/>
          <w:lang w:eastAsia="zh-CN"/>
        </w:rPr>
        <w:t xml:space="preserve"> events</w:t>
      </w:r>
      <w:r w:rsidRPr="00FD1810">
        <w:rPr>
          <w:rFonts w:cs="Arial"/>
          <w:iCs/>
        </w:rPr>
        <w:t xml:space="preserve"> detected by gNB during the </w:t>
      </w:r>
      <w:r w:rsidRPr="00FD1810">
        <w:rPr>
          <w:lang w:eastAsia="zh-CN"/>
        </w:rPr>
        <w:t>intra-system mobility within 5GS</w:t>
      </w:r>
      <w:r w:rsidR="004576FE">
        <w:rPr>
          <w:lang w:eastAsia="zh-CN"/>
        </w:rPr>
        <w:t xml:space="preserve">, </w:t>
      </w:r>
      <w:r w:rsidR="004576FE">
        <w:rPr>
          <w:rFonts w:cs="Arial"/>
          <w:iCs/>
        </w:rPr>
        <w:t xml:space="preserve">where adjacent cells are identified by their </w:t>
      </w:r>
      <w:r w:rsidR="004576FE">
        <w:rPr>
          <w:rFonts w:cs="Arial"/>
          <w:szCs w:val="18"/>
        </w:rPr>
        <w:t>NR Cell Identity</w:t>
      </w:r>
      <w:r w:rsidR="004576FE">
        <w:rPr>
          <w:rFonts w:cs="Arial"/>
          <w:iCs/>
        </w:rPr>
        <w:t xml:space="preserve"> (NCI)</w:t>
      </w:r>
      <w:r w:rsidRPr="00FD1810">
        <w:rPr>
          <w:rFonts w:cs="Arial"/>
          <w:iCs/>
        </w:rPr>
        <w:t>.</w:t>
      </w:r>
    </w:p>
    <w:p w14:paraId="7CF698CE" w14:textId="77777777" w:rsidR="00E921E3" w:rsidRPr="00FD1810" w:rsidRDefault="00E921E3" w:rsidP="00E921E3">
      <w:pPr>
        <w:pStyle w:val="B10"/>
      </w:pPr>
      <w:r w:rsidRPr="00FD1810">
        <w:t>d)</w:t>
      </w:r>
      <w:r w:rsidRPr="00FD1810">
        <w:tab/>
        <w:t xml:space="preserve">Each measurement is an integer value.  </w:t>
      </w:r>
    </w:p>
    <w:p w14:paraId="1B510881" w14:textId="6F458A84" w:rsidR="00E921E3" w:rsidRPr="00FD1810" w:rsidRDefault="00E921E3" w:rsidP="00E921E3">
      <w:pPr>
        <w:pStyle w:val="B10"/>
        <w:rPr>
          <w:lang w:val="en-US"/>
        </w:rPr>
      </w:pPr>
      <w:r w:rsidRPr="00FD1810">
        <w:t>e)</w:t>
      </w:r>
      <w:r w:rsidRPr="00FD1810">
        <w:tab/>
      </w:r>
      <w:r w:rsidRPr="00FD1810">
        <w:rPr>
          <w:lang w:val="en-US"/>
        </w:rPr>
        <w:t>HO.IntraSys.bTooEarly</w:t>
      </w:r>
      <w:r w:rsidR="004576FE">
        <w:rPr>
          <w:lang w:val="en-US"/>
        </w:rPr>
        <w:t>.NCI</w:t>
      </w:r>
      <w:r>
        <w:rPr>
          <w:lang w:val="en-US"/>
        </w:rPr>
        <w:br/>
      </w:r>
      <w:r w:rsidRPr="00FD1810">
        <w:rPr>
          <w:lang w:val="en-US"/>
        </w:rPr>
        <w:t>HO.IntraSys.bTooLate</w:t>
      </w:r>
      <w:r w:rsidR="004576FE">
        <w:rPr>
          <w:lang w:val="en-US"/>
        </w:rPr>
        <w:t>.NCI</w:t>
      </w:r>
      <w:r>
        <w:rPr>
          <w:lang w:val="en-US"/>
        </w:rPr>
        <w:br/>
      </w:r>
      <w:r w:rsidRPr="00FD1810">
        <w:rPr>
          <w:lang w:val="en-US"/>
        </w:rPr>
        <w:t>HO.IntraSys.bToWrongCell</w:t>
      </w:r>
      <w:r w:rsidR="004576FE">
        <w:rPr>
          <w:lang w:val="en-US"/>
        </w:rPr>
        <w:t>.NCI</w:t>
      </w:r>
    </w:p>
    <w:p w14:paraId="0EC00579" w14:textId="6C5A55F5" w:rsidR="00E921E3" w:rsidRDefault="00E921E3" w:rsidP="00E921E3">
      <w:pPr>
        <w:pStyle w:val="B10"/>
        <w:rPr>
          <w:color w:val="000000"/>
        </w:rPr>
      </w:pPr>
      <w:r w:rsidRPr="00FD1810">
        <w:t>f)</w:t>
      </w:r>
      <w:r w:rsidRPr="00FD1810">
        <w:tab/>
      </w:r>
      <w:r w:rsidRPr="00FD1810">
        <w:rPr>
          <w:color w:val="000000"/>
        </w:rPr>
        <w:t>Beam</w:t>
      </w:r>
    </w:p>
    <w:p w14:paraId="779EA6CE" w14:textId="77777777" w:rsidR="00E921E3" w:rsidRDefault="00E921E3" w:rsidP="00E921E3">
      <w:pPr>
        <w:pStyle w:val="B10"/>
      </w:pPr>
      <w:r>
        <w:t>g)</w:t>
      </w:r>
      <w:r>
        <w:tab/>
        <w:t>Valid for packet switched traffic.</w:t>
      </w:r>
    </w:p>
    <w:p w14:paraId="1C72215A" w14:textId="77777777" w:rsidR="00E921E3" w:rsidRDefault="00E921E3" w:rsidP="00E921E3">
      <w:pPr>
        <w:pStyle w:val="B10"/>
      </w:pPr>
      <w:r>
        <w:rPr>
          <w:lang w:eastAsia="zh-CN"/>
        </w:rPr>
        <w:t>h)</w:t>
      </w:r>
      <w:r>
        <w:rPr>
          <w:lang w:eastAsia="zh-CN"/>
        </w:rPr>
        <w:tab/>
        <w:t>5GS.</w:t>
      </w:r>
    </w:p>
    <w:p w14:paraId="61763E8D" w14:textId="77777777" w:rsidR="00E921E3" w:rsidRDefault="00E921E3" w:rsidP="00E921E3">
      <w:pPr>
        <w:pStyle w:val="B10"/>
      </w:pPr>
      <w:r>
        <w:rPr>
          <w:lang w:eastAsia="zh-CN"/>
        </w:rPr>
        <w:t>i)</w:t>
      </w:r>
      <w:r>
        <w:rPr>
          <w:lang w:eastAsia="zh-CN"/>
        </w:rPr>
        <w:tab/>
        <w:t>One usage of this measurement is to support MRO (see TS 28.313 [30])</w:t>
      </w:r>
      <w:r>
        <w:t>.</w:t>
      </w:r>
    </w:p>
    <w:p w14:paraId="254AB6C5" w14:textId="77777777" w:rsidR="00E921E3" w:rsidRPr="00DD0DD8" w:rsidRDefault="00E921E3" w:rsidP="008B34D1">
      <w:pPr>
        <w:pStyle w:val="B10"/>
      </w:pPr>
    </w:p>
    <w:p w14:paraId="55A34C6A" w14:textId="77777777" w:rsidR="00DD0DD8" w:rsidRDefault="00DD0DD8" w:rsidP="00DD0DD8">
      <w:pPr>
        <w:pStyle w:val="Heading4"/>
      </w:pPr>
      <w:bookmarkStart w:id="2599" w:name="_Toc44492010"/>
      <w:bookmarkStart w:id="2600" w:name="_Toc51689939"/>
      <w:bookmarkStart w:id="2601" w:name="_Toc51750626"/>
      <w:bookmarkStart w:id="2602" w:name="_Toc51774886"/>
      <w:bookmarkStart w:id="2603" w:name="_Toc51775500"/>
      <w:bookmarkStart w:id="2604" w:name="_Toc51776116"/>
      <w:bookmarkStart w:id="2605" w:name="_Toc58515499"/>
      <w:bookmarkStart w:id="2606" w:name="_Toc106202023"/>
      <w:r>
        <w:t>5.1.1.</w:t>
      </w:r>
      <w:r>
        <w:rPr>
          <w:lang w:val="en-US" w:eastAsia="zh-CN"/>
        </w:rPr>
        <w:t>26</w:t>
      </w:r>
      <w:r>
        <w:tab/>
      </w:r>
      <w:r>
        <w:rPr>
          <w:rFonts w:hint="eastAsia"/>
          <w:lang w:val="en-US" w:eastAsia="zh-CN"/>
        </w:rPr>
        <w:t>PHR</w:t>
      </w:r>
      <w:r>
        <w:t xml:space="preserve"> Measurement</w:t>
      </w:r>
      <w:bookmarkEnd w:id="2599"/>
      <w:bookmarkEnd w:id="2600"/>
      <w:bookmarkEnd w:id="2601"/>
      <w:bookmarkEnd w:id="2602"/>
      <w:bookmarkEnd w:id="2603"/>
      <w:bookmarkEnd w:id="2604"/>
      <w:bookmarkEnd w:id="2605"/>
      <w:bookmarkEnd w:id="2606"/>
    </w:p>
    <w:p w14:paraId="74B75FB0" w14:textId="77777777" w:rsidR="00DD0DD8" w:rsidRDefault="00DD0DD8" w:rsidP="008B34D1">
      <w:pPr>
        <w:pStyle w:val="Heading5"/>
      </w:pPr>
      <w:bookmarkStart w:id="2607" w:name="_Toc44492011"/>
      <w:bookmarkStart w:id="2608" w:name="_Toc51689940"/>
      <w:bookmarkStart w:id="2609" w:name="_Toc51750627"/>
      <w:bookmarkStart w:id="2610" w:name="_Toc51774887"/>
      <w:bookmarkStart w:id="2611" w:name="_Toc51775501"/>
      <w:bookmarkStart w:id="2612" w:name="_Toc51776117"/>
      <w:bookmarkStart w:id="2613" w:name="_Toc58515500"/>
      <w:bookmarkStart w:id="2614" w:name="_Toc106202024"/>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2607"/>
      <w:bookmarkEnd w:id="2608"/>
      <w:bookmarkEnd w:id="2609"/>
      <w:bookmarkEnd w:id="2610"/>
      <w:bookmarkEnd w:id="2611"/>
      <w:bookmarkEnd w:id="2612"/>
      <w:bookmarkEnd w:id="2613"/>
      <w:bookmarkEnd w:id="2614"/>
    </w:p>
    <w:p w14:paraId="39DED355"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345E290A" w14:textId="77777777" w:rsidR="00DD0DD8" w:rsidRDefault="00DD0DD8" w:rsidP="00DD0DD8">
      <w:pPr>
        <w:pStyle w:val="B10"/>
      </w:pPr>
      <w:r>
        <w:lastRenderedPageBreak/>
        <w:t>b)</w:t>
      </w:r>
      <w:r>
        <w:tab/>
        <w:t>CC.</w:t>
      </w:r>
    </w:p>
    <w:p w14:paraId="1B593136" w14:textId="77777777" w:rsidR="00DD0DD8" w:rsidRDefault="00DD0DD8" w:rsidP="00DD0DD8">
      <w:pPr>
        <w:pStyle w:val="B10"/>
      </w:pPr>
      <w:r>
        <w:t>c)</w:t>
      </w:r>
      <w:r w:rsidR="00AB5639">
        <w:tab/>
      </w:r>
      <w:r>
        <w:t xml:space="preserve">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47C1B085"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6C9DB83A"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79B18812"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2ABE163F"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59684487"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1019E07D" w14:textId="77777777" w:rsidR="00DD0DD8" w:rsidRDefault="00DD0DD8" w:rsidP="00DD0DD8">
      <w:pPr>
        <w:pStyle w:val="B10"/>
      </w:pPr>
      <w:r>
        <w:rPr>
          <w:lang w:eastAsia="en-GB"/>
        </w:rPr>
        <w:t>g)</w:t>
      </w:r>
      <w:r>
        <w:rPr>
          <w:lang w:eastAsia="en-GB"/>
        </w:rPr>
        <w:tab/>
        <w:t>Valid</w:t>
      </w:r>
      <w:r>
        <w:t xml:space="preserve"> for packet switched traffic </w:t>
      </w:r>
    </w:p>
    <w:p w14:paraId="4BC5CF09"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EA46BE0" w14:textId="77777777" w:rsidR="00212D93" w:rsidRDefault="00212D93" w:rsidP="00212D93">
      <w:pPr>
        <w:pStyle w:val="Heading4"/>
      </w:pPr>
      <w:bookmarkStart w:id="2615" w:name="_Toc44492012"/>
      <w:bookmarkStart w:id="2616" w:name="_Toc51689941"/>
      <w:bookmarkStart w:id="2617" w:name="_Toc51750628"/>
      <w:bookmarkStart w:id="2618" w:name="_Toc51774888"/>
      <w:bookmarkStart w:id="2619" w:name="_Toc51775502"/>
      <w:bookmarkStart w:id="2620" w:name="_Toc51776118"/>
      <w:bookmarkStart w:id="2621" w:name="_Toc58515501"/>
      <w:bookmarkStart w:id="2622" w:name="_Toc106202025"/>
      <w:r>
        <w:t>5.1.1.</w:t>
      </w:r>
      <w:r>
        <w:rPr>
          <w:lang w:val="en-US" w:eastAsia="zh-CN"/>
        </w:rPr>
        <w:t>27</w:t>
      </w:r>
      <w:r>
        <w:rPr>
          <w:lang w:val="en-US" w:eastAsia="zh-CN"/>
        </w:rPr>
        <w:tab/>
      </w:r>
      <w:r>
        <w:rPr>
          <w:rFonts w:hint="eastAsia"/>
          <w:lang w:val="en-US" w:eastAsia="zh-CN"/>
        </w:rPr>
        <w:t>Paging</w:t>
      </w:r>
      <w:r>
        <w:t xml:space="preserve"> Measurement</w:t>
      </w:r>
      <w:bookmarkEnd w:id="2615"/>
      <w:bookmarkEnd w:id="2616"/>
      <w:bookmarkEnd w:id="2617"/>
      <w:bookmarkEnd w:id="2618"/>
      <w:bookmarkEnd w:id="2619"/>
      <w:bookmarkEnd w:id="2620"/>
      <w:bookmarkEnd w:id="2621"/>
      <w:bookmarkEnd w:id="2622"/>
    </w:p>
    <w:p w14:paraId="04CB67E4" w14:textId="77777777" w:rsidR="00212D93" w:rsidRDefault="00212D93" w:rsidP="008B34D1">
      <w:pPr>
        <w:pStyle w:val="Heading5"/>
        <w:rPr>
          <w:lang w:val="en-US"/>
        </w:rPr>
      </w:pPr>
      <w:bookmarkStart w:id="2623" w:name="_Toc44492013"/>
      <w:bookmarkStart w:id="2624" w:name="_Toc51689942"/>
      <w:bookmarkStart w:id="2625" w:name="_Toc51750629"/>
      <w:bookmarkStart w:id="2626" w:name="_Toc51774889"/>
      <w:bookmarkStart w:id="2627" w:name="_Toc51775503"/>
      <w:bookmarkStart w:id="2628" w:name="_Toc51776119"/>
      <w:bookmarkStart w:id="2629" w:name="_Toc58515502"/>
      <w:bookmarkStart w:id="2630" w:name="_Toc106202026"/>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2B4AC6">
        <w:rPr>
          <w:lang w:val="en-US" w:eastAsia="zh-CN"/>
        </w:rPr>
        <w:t>gNB-CU</w:t>
      </w:r>
      <w:bookmarkEnd w:id="2623"/>
      <w:bookmarkEnd w:id="2624"/>
      <w:bookmarkEnd w:id="2625"/>
      <w:bookmarkEnd w:id="2626"/>
      <w:bookmarkEnd w:id="2627"/>
      <w:bookmarkEnd w:id="2628"/>
      <w:bookmarkEnd w:id="2629"/>
      <w:bookmarkEnd w:id="2630"/>
      <w:r>
        <w:rPr>
          <w:rFonts w:hint="eastAsia"/>
          <w:lang w:val="en-US" w:eastAsia="zh-CN"/>
        </w:rPr>
        <w:t xml:space="preserve"> </w:t>
      </w:r>
    </w:p>
    <w:p w14:paraId="0A5D3E85"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363419A2" w14:textId="77777777" w:rsidR="00212D93" w:rsidRDefault="00212D93" w:rsidP="00212D93">
      <w:pPr>
        <w:pStyle w:val="B10"/>
        <w:rPr>
          <w:sz w:val="21"/>
          <w:szCs w:val="22"/>
        </w:rPr>
      </w:pPr>
      <w:r>
        <w:rPr>
          <w:sz w:val="21"/>
          <w:szCs w:val="22"/>
        </w:rPr>
        <w:t>b) CC.</w:t>
      </w:r>
    </w:p>
    <w:p w14:paraId="07C820DD"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23A17CED" w14:textId="77777777" w:rsidR="00212D93" w:rsidRDefault="00212D93" w:rsidP="00212D93">
      <w:pPr>
        <w:pStyle w:val="B10"/>
        <w:rPr>
          <w:sz w:val="21"/>
          <w:szCs w:val="22"/>
        </w:rPr>
      </w:pPr>
      <w:r>
        <w:rPr>
          <w:sz w:val="21"/>
          <w:szCs w:val="22"/>
        </w:rPr>
        <w:t>d)  A single integer value.</w:t>
      </w:r>
    </w:p>
    <w:p w14:paraId="0542643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5F0C77B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7C587A9E"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964FDE0"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26C6B97" w14:textId="77777777" w:rsidR="00212D93" w:rsidRDefault="00212D93" w:rsidP="008B34D1">
      <w:pPr>
        <w:pStyle w:val="Heading5"/>
        <w:rPr>
          <w:lang w:val="en-US"/>
        </w:rPr>
      </w:pPr>
      <w:bookmarkStart w:id="2631" w:name="_Toc44492014"/>
      <w:bookmarkStart w:id="2632" w:name="_Toc51689943"/>
      <w:bookmarkStart w:id="2633" w:name="_Toc51750630"/>
      <w:bookmarkStart w:id="2634" w:name="_Toc51774890"/>
      <w:bookmarkStart w:id="2635" w:name="_Toc51775504"/>
      <w:bookmarkStart w:id="2636" w:name="_Toc51776120"/>
      <w:bookmarkStart w:id="2637" w:name="_Toc58515503"/>
      <w:bookmarkStart w:id="2638" w:name="_Toc106202027"/>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2B4AC6">
        <w:rPr>
          <w:lang w:val="en-US" w:eastAsia="zh-CN"/>
        </w:rPr>
        <w:t>NG-</w:t>
      </w:r>
      <w:r>
        <w:rPr>
          <w:lang w:val="en-US" w:eastAsia="zh-CN"/>
        </w:rPr>
        <w:t xml:space="preserve">RAN </w:t>
      </w:r>
      <w:r>
        <w:rPr>
          <w:rFonts w:hint="eastAsia"/>
          <w:lang w:val="en-US" w:eastAsia="zh-CN"/>
        </w:rPr>
        <w:t>Initiated</w:t>
      </w:r>
      <w:r>
        <w:t xml:space="preserve"> paging records received by the </w:t>
      </w:r>
      <w:r w:rsidR="002B4AC6">
        <w:rPr>
          <w:lang w:val="en-US" w:eastAsia="zh-CN"/>
        </w:rPr>
        <w:t>gNB-CU</w:t>
      </w:r>
      <w:bookmarkEnd w:id="2631"/>
      <w:bookmarkEnd w:id="2632"/>
      <w:bookmarkEnd w:id="2633"/>
      <w:bookmarkEnd w:id="2634"/>
      <w:bookmarkEnd w:id="2635"/>
      <w:bookmarkEnd w:id="2636"/>
      <w:bookmarkEnd w:id="2637"/>
      <w:bookmarkEnd w:id="2638"/>
    </w:p>
    <w:p w14:paraId="74686B4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umbeof</w:t>
      </w:r>
      <w:r>
        <w:rPr>
          <w:rFonts w:hint="eastAsia"/>
          <w:sz w:val="21"/>
          <w:szCs w:val="22"/>
          <w:lang w:val="en-US" w:eastAsia="zh-CN"/>
        </w:rPr>
        <w:t xml:space="preserve"> NR 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64E954F1" w14:textId="77777777" w:rsidR="00212D93" w:rsidRDefault="00212D93" w:rsidP="00212D93">
      <w:pPr>
        <w:pStyle w:val="B10"/>
        <w:rPr>
          <w:sz w:val="21"/>
          <w:szCs w:val="22"/>
        </w:rPr>
      </w:pPr>
      <w:r>
        <w:rPr>
          <w:sz w:val="21"/>
          <w:szCs w:val="22"/>
        </w:rPr>
        <w:t>b) CC.</w:t>
      </w:r>
    </w:p>
    <w:p w14:paraId="666C980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2B4AC6">
        <w:rPr>
          <w:sz w:val="21"/>
          <w:szCs w:val="22"/>
        </w:rPr>
        <w:t xml:space="preserve">RAN </w:t>
      </w:r>
      <w:r>
        <w:rPr>
          <w:sz w:val="21"/>
          <w:szCs w:val="22"/>
        </w:rPr>
        <w:t>PAGING message from</w:t>
      </w:r>
      <w:r>
        <w:rPr>
          <w:rFonts w:hint="eastAsia"/>
          <w:sz w:val="21"/>
          <w:szCs w:val="22"/>
          <w:lang w:val="en-US" w:eastAsia="zh-CN"/>
        </w:rPr>
        <w:t xml:space="preserve"> NR RAN (See in</w:t>
      </w:r>
      <w:r>
        <w:t>TS 3</w:t>
      </w:r>
      <w:r>
        <w:rPr>
          <w:rFonts w:hint="eastAsia"/>
          <w:lang w:val="en-US" w:eastAsia="zh-CN"/>
        </w:rPr>
        <w:t>8</w:t>
      </w:r>
      <w:r>
        <w:t>.304</w:t>
      </w:r>
      <w:r w:rsidR="002B4AC6">
        <w:t xml:space="preserve"> </w:t>
      </w:r>
      <w:r>
        <w:rPr>
          <w:rFonts w:hint="eastAsia"/>
          <w:lang w:val="en-US" w:eastAsia="zh-CN"/>
        </w:rPr>
        <w:t>[</w:t>
      </w:r>
      <w:r>
        <w:rPr>
          <w:lang w:val="en-US" w:eastAsia="zh-CN"/>
        </w:rPr>
        <w:t>37</w:t>
      </w:r>
      <w:r>
        <w:rPr>
          <w:rFonts w:hint="eastAsia"/>
          <w:lang w:val="en-US" w:eastAsia="zh-CN"/>
        </w:rPr>
        <w:t>]</w:t>
      </w:r>
      <w:r w:rsidR="002B4AC6">
        <w:rPr>
          <w:lang w:val="en-US" w:eastAsia="zh-CN"/>
        </w:rPr>
        <w:t xml:space="preserve"> and TS 38.423 [13]</w:t>
      </w:r>
      <w:r>
        <w:rPr>
          <w:rFonts w:hint="eastAsia"/>
          <w:sz w:val="21"/>
          <w:szCs w:val="22"/>
          <w:lang w:val="en-US" w:eastAsia="zh-CN"/>
        </w:rPr>
        <w:t>)</w:t>
      </w:r>
      <w:r>
        <w:rPr>
          <w:sz w:val="21"/>
          <w:szCs w:val="22"/>
        </w:rPr>
        <w:t>.</w:t>
      </w:r>
    </w:p>
    <w:p w14:paraId="6F108B98" w14:textId="77777777" w:rsidR="00212D93" w:rsidRDefault="00212D93" w:rsidP="00212D93">
      <w:pPr>
        <w:pStyle w:val="B10"/>
        <w:rPr>
          <w:sz w:val="21"/>
          <w:szCs w:val="22"/>
        </w:rPr>
      </w:pPr>
      <w:r>
        <w:rPr>
          <w:sz w:val="21"/>
          <w:szCs w:val="22"/>
        </w:rPr>
        <w:t>d)  A single integer value.</w:t>
      </w:r>
    </w:p>
    <w:p w14:paraId="68C8449F"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65FD7215"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70E862A"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33DE0BD"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47E36037" w14:textId="77777777" w:rsidR="00212D93" w:rsidRDefault="00212D93" w:rsidP="008B34D1">
      <w:pPr>
        <w:pStyle w:val="Heading5"/>
        <w:rPr>
          <w:lang w:val="en-US"/>
        </w:rPr>
      </w:pPr>
      <w:bookmarkStart w:id="2639" w:name="_Toc44492015"/>
      <w:bookmarkStart w:id="2640" w:name="_Toc51689944"/>
      <w:bookmarkStart w:id="2641" w:name="_Toc51750631"/>
      <w:bookmarkStart w:id="2642" w:name="_Toc51774891"/>
      <w:bookmarkStart w:id="2643" w:name="_Toc51775505"/>
      <w:bookmarkStart w:id="2644" w:name="_Toc51776121"/>
      <w:bookmarkStart w:id="2645" w:name="_Toc58515504"/>
      <w:bookmarkStart w:id="2646" w:name="_Toc106202028"/>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2639"/>
      <w:bookmarkEnd w:id="2640"/>
      <w:bookmarkEnd w:id="2641"/>
      <w:bookmarkEnd w:id="2642"/>
      <w:bookmarkEnd w:id="2643"/>
      <w:bookmarkEnd w:id="2644"/>
      <w:bookmarkEnd w:id="2645"/>
      <w:bookmarkEnd w:id="2646"/>
      <w:r>
        <w:rPr>
          <w:rFonts w:hint="eastAsia"/>
          <w:lang w:val="en-US" w:eastAsia="zh-CN"/>
        </w:rPr>
        <w:t xml:space="preserve"> </w:t>
      </w:r>
    </w:p>
    <w:p w14:paraId="78EF089A"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29E7FF" w14:textId="77777777" w:rsidR="00212D93" w:rsidRDefault="00212D93" w:rsidP="00212D93">
      <w:pPr>
        <w:pStyle w:val="B10"/>
        <w:rPr>
          <w:sz w:val="21"/>
          <w:szCs w:val="22"/>
        </w:rPr>
      </w:pPr>
      <w:r>
        <w:rPr>
          <w:sz w:val="21"/>
          <w:szCs w:val="22"/>
        </w:rPr>
        <w:t>b) CC.</w:t>
      </w:r>
    </w:p>
    <w:p w14:paraId="33B5D26B" w14:textId="77777777" w:rsidR="00212D93" w:rsidRDefault="00212D93" w:rsidP="00212D93">
      <w:pPr>
        <w:pStyle w:val="B10"/>
        <w:rPr>
          <w:sz w:val="21"/>
          <w:szCs w:val="22"/>
        </w:rPr>
      </w:pPr>
      <w:r>
        <w:rPr>
          <w:rFonts w:hint="eastAsia"/>
          <w:sz w:val="21"/>
          <w:szCs w:val="22"/>
          <w:lang w:val="en-US" w:eastAsia="zh-CN"/>
        </w:rPr>
        <w:lastRenderedPageBreak/>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61560FDC" w14:textId="77777777" w:rsidR="00212D93" w:rsidRDefault="00212D93" w:rsidP="00212D93">
      <w:pPr>
        <w:pStyle w:val="B10"/>
        <w:rPr>
          <w:sz w:val="21"/>
          <w:szCs w:val="22"/>
        </w:rPr>
      </w:pPr>
      <w:r>
        <w:rPr>
          <w:sz w:val="21"/>
          <w:szCs w:val="22"/>
        </w:rPr>
        <w:t>d)  A single integer value.</w:t>
      </w:r>
    </w:p>
    <w:p w14:paraId="3DAB6594"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7364C5DD"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7C07AD16"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88244B"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7AE54276" w14:textId="77777777" w:rsidR="002B4AC6" w:rsidRDefault="002B4AC6" w:rsidP="002B4AC6">
      <w:pPr>
        <w:pStyle w:val="Heading5"/>
        <w:rPr>
          <w:lang w:val="en-US"/>
        </w:rPr>
      </w:pPr>
      <w:bookmarkStart w:id="2647" w:name="_Toc58515505"/>
      <w:bookmarkStart w:id="2648" w:name="_Toc106202029"/>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2647"/>
      <w:bookmarkEnd w:id="2648"/>
      <w:r>
        <w:rPr>
          <w:rFonts w:hint="eastAsia"/>
          <w:lang w:val="en-US" w:eastAsia="zh-CN"/>
        </w:rPr>
        <w:t xml:space="preserve"> </w:t>
      </w:r>
    </w:p>
    <w:p w14:paraId="48339450"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DCDAD2E" w14:textId="77777777" w:rsidR="002B4AC6" w:rsidRDefault="002B4AC6" w:rsidP="002B4AC6">
      <w:pPr>
        <w:pStyle w:val="B10"/>
        <w:rPr>
          <w:sz w:val="21"/>
          <w:szCs w:val="22"/>
        </w:rPr>
      </w:pPr>
      <w:r>
        <w:rPr>
          <w:sz w:val="21"/>
          <w:szCs w:val="22"/>
        </w:rPr>
        <w:t>b)</w:t>
      </w:r>
      <w:r>
        <w:rPr>
          <w:sz w:val="21"/>
          <w:szCs w:val="22"/>
        </w:rPr>
        <w:tab/>
        <w:t>CC.</w:t>
      </w:r>
    </w:p>
    <w:p w14:paraId="5679C209" w14:textId="77777777" w:rsidR="002B4AC6" w:rsidRDefault="002B4AC6" w:rsidP="002B4AC6">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1815A4B8" w14:textId="77777777" w:rsidR="002B4AC6" w:rsidRDefault="002B4AC6" w:rsidP="002B4AC6">
      <w:pPr>
        <w:pStyle w:val="B10"/>
        <w:rPr>
          <w:sz w:val="21"/>
          <w:szCs w:val="22"/>
        </w:rPr>
      </w:pPr>
      <w:r>
        <w:rPr>
          <w:sz w:val="21"/>
          <w:szCs w:val="22"/>
        </w:rPr>
        <w:t>d)</w:t>
      </w:r>
      <w:r>
        <w:rPr>
          <w:sz w:val="21"/>
          <w:szCs w:val="22"/>
        </w:rPr>
        <w:tab/>
        <w:t>A single integer value.</w:t>
      </w:r>
    </w:p>
    <w:p w14:paraId="115CEB55"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34BCD01B"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A886670"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6DCEAD3A"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2CD88268" w14:textId="77777777" w:rsidR="002B4AC6" w:rsidRDefault="002B4AC6" w:rsidP="002B4AC6">
      <w:pPr>
        <w:pStyle w:val="Heading5"/>
        <w:rPr>
          <w:lang w:val="en-US"/>
        </w:rPr>
      </w:pPr>
      <w:bookmarkStart w:id="2649" w:name="_Toc58515506"/>
      <w:bookmarkStart w:id="2650" w:name="_Toc106202030"/>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2649"/>
      <w:bookmarkEnd w:id="2650"/>
      <w:r>
        <w:rPr>
          <w:rFonts w:hint="eastAsia"/>
          <w:lang w:val="en-US" w:eastAsia="zh-CN"/>
        </w:rPr>
        <w:t xml:space="preserve"> </w:t>
      </w:r>
    </w:p>
    <w:p w14:paraId="090F9ED6"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374D1D0F" w14:textId="77777777" w:rsidR="002B4AC6" w:rsidRDefault="002B4AC6" w:rsidP="002B4AC6">
      <w:pPr>
        <w:pStyle w:val="B10"/>
        <w:rPr>
          <w:sz w:val="21"/>
          <w:szCs w:val="22"/>
        </w:rPr>
      </w:pPr>
      <w:r>
        <w:rPr>
          <w:sz w:val="21"/>
          <w:szCs w:val="22"/>
        </w:rPr>
        <w:t>b)</w:t>
      </w:r>
      <w:r>
        <w:rPr>
          <w:sz w:val="21"/>
          <w:szCs w:val="22"/>
        </w:rPr>
        <w:tab/>
        <w:t>CC.</w:t>
      </w:r>
    </w:p>
    <w:p w14:paraId="24608D76"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271FA682" w14:textId="77777777" w:rsidR="002B4AC6" w:rsidRDefault="002B4AC6" w:rsidP="002B4AC6">
      <w:pPr>
        <w:pStyle w:val="B10"/>
        <w:rPr>
          <w:sz w:val="21"/>
          <w:szCs w:val="22"/>
        </w:rPr>
      </w:pPr>
      <w:r>
        <w:rPr>
          <w:sz w:val="21"/>
          <w:szCs w:val="22"/>
        </w:rPr>
        <w:t>d)</w:t>
      </w:r>
      <w:r>
        <w:rPr>
          <w:sz w:val="21"/>
          <w:szCs w:val="22"/>
        </w:rPr>
        <w:tab/>
        <w:t>A single integer value.</w:t>
      </w:r>
    </w:p>
    <w:p w14:paraId="04439D60"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30F91EAD"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01AB288"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7B3FE385" w14:textId="77777777" w:rsidR="002B4AC6" w:rsidRDefault="002B4AC6" w:rsidP="002B4AC6">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5D085688" w14:textId="77777777" w:rsidR="002B4AC6" w:rsidRDefault="002B4AC6" w:rsidP="002B4AC6">
      <w:pPr>
        <w:pStyle w:val="Heading5"/>
        <w:rPr>
          <w:lang w:val="en-US"/>
        </w:rPr>
      </w:pPr>
      <w:bookmarkStart w:id="2651" w:name="_Toc58515507"/>
      <w:bookmarkStart w:id="2652" w:name="_Toc106202031"/>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2651"/>
      <w:bookmarkEnd w:id="2652"/>
    </w:p>
    <w:p w14:paraId="23EC8AEE" w14:textId="77777777" w:rsidR="002B4AC6" w:rsidRDefault="002B4AC6" w:rsidP="002B4AC6">
      <w:pPr>
        <w:pStyle w:val="B10"/>
        <w:rPr>
          <w:sz w:val="21"/>
          <w:szCs w:val="22"/>
        </w:rPr>
      </w:pPr>
      <w:r>
        <w:rPr>
          <w:rFonts w:hint="eastAsia"/>
          <w:sz w:val="21"/>
          <w:szCs w:val="22"/>
          <w:lang w:val="en-US" w:eastAsia="zh-CN"/>
        </w:rPr>
        <w:t>a)</w:t>
      </w:r>
      <w:r>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449A990A" w14:textId="77777777" w:rsidR="002B4AC6" w:rsidRDefault="002B4AC6" w:rsidP="002B4AC6">
      <w:pPr>
        <w:pStyle w:val="B10"/>
        <w:rPr>
          <w:sz w:val="21"/>
          <w:szCs w:val="22"/>
        </w:rPr>
      </w:pPr>
      <w:r>
        <w:rPr>
          <w:sz w:val="21"/>
          <w:szCs w:val="22"/>
        </w:rPr>
        <w:t>b)</w:t>
      </w:r>
      <w:r>
        <w:rPr>
          <w:sz w:val="21"/>
          <w:szCs w:val="22"/>
        </w:rPr>
        <w:tab/>
        <w:t>CC.</w:t>
      </w:r>
    </w:p>
    <w:p w14:paraId="79EDE088" w14:textId="77777777" w:rsidR="002B4AC6" w:rsidRDefault="002B4AC6" w:rsidP="002B4AC6">
      <w:pPr>
        <w:pStyle w:val="B10"/>
        <w:rPr>
          <w:sz w:val="21"/>
          <w:szCs w:val="22"/>
        </w:rPr>
      </w:pPr>
      <w:r>
        <w:rPr>
          <w:rFonts w:hint="eastAsia"/>
          <w:sz w:val="21"/>
          <w:szCs w:val="22"/>
          <w:lang w:val="en-US" w:eastAsia="zh-CN"/>
        </w:rPr>
        <w:t>c)</w:t>
      </w:r>
      <w:r>
        <w:rPr>
          <w:sz w:val="21"/>
          <w:szCs w:val="22"/>
        </w:rPr>
        <w:tab/>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35CBC1AF" w14:textId="77777777" w:rsidR="002B4AC6" w:rsidRDefault="002B4AC6" w:rsidP="002B4AC6">
      <w:pPr>
        <w:pStyle w:val="B10"/>
        <w:rPr>
          <w:sz w:val="21"/>
          <w:szCs w:val="22"/>
        </w:rPr>
      </w:pPr>
      <w:r>
        <w:rPr>
          <w:sz w:val="21"/>
          <w:szCs w:val="22"/>
        </w:rPr>
        <w:t>d)</w:t>
      </w:r>
      <w:r>
        <w:rPr>
          <w:sz w:val="21"/>
          <w:szCs w:val="22"/>
        </w:rPr>
        <w:tab/>
        <w:t>A single integer value.</w:t>
      </w:r>
    </w:p>
    <w:p w14:paraId="64D22F36" w14:textId="77777777" w:rsidR="002B4AC6" w:rsidRDefault="002B4AC6" w:rsidP="002B4AC6">
      <w:pPr>
        <w:pStyle w:val="B10"/>
        <w:rPr>
          <w:sz w:val="21"/>
          <w:szCs w:val="22"/>
          <w:lang w:val="en-US" w:eastAsia="zh-CN"/>
        </w:rPr>
      </w:pPr>
      <w:r>
        <w:rPr>
          <w:sz w:val="21"/>
          <w:szCs w:val="22"/>
          <w:lang w:val="en-US" w:eastAsia="zh-CN"/>
        </w:rPr>
        <w:t>e)</w:t>
      </w:r>
      <w:r>
        <w:rPr>
          <w:sz w:val="21"/>
          <w:szCs w:val="22"/>
          <w:lang w:val="en-US" w:eastAsia="zh-CN"/>
        </w:rPr>
        <w:tab/>
      </w:r>
      <w:r>
        <w:rPr>
          <w:sz w:val="21"/>
          <w:szCs w:val="22"/>
        </w:rPr>
        <w:t>PAG.</w:t>
      </w:r>
      <w:r w:rsidRPr="006753F0">
        <w:rPr>
          <w:sz w:val="21"/>
          <w:szCs w:val="22"/>
        </w:rPr>
        <w:t>DiscardedNbr</w:t>
      </w:r>
    </w:p>
    <w:p w14:paraId="6E6A263F" w14:textId="77777777" w:rsidR="002B4AC6" w:rsidRDefault="002B4AC6" w:rsidP="002B4AC6">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794A33D9" w14:textId="77777777" w:rsidR="002B4AC6" w:rsidRDefault="002B4AC6" w:rsidP="002B4AC6">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EB3FA81" w14:textId="77777777" w:rsidR="002B4AC6" w:rsidRDefault="002B4AC6" w:rsidP="00212D93">
      <w:pPr>
        <w:pStyle w:val="B10"/>
        <w:rPr>
          <w:sz w:val="21"/>
          <w:szCs w:val="22"/>
        </w:rPr>
      </w:pPr>
      <w:r>
        <w:rPr>
          <w:rFonts w:hint="eastAsia"/>
          <w:sz w:val="21"/>
          <w:szCs w:val="22"/>
          <w:lang w:eastAsia="zh-CN"/>
        </w:rPr>
        <w:lastRenderedPageBreak/>
        <w:t>h</w:t>
      </w:r>
      <w:r>
        <w:rPr>
          <w:sz w:val="21"/>
          <w:szCs w:val="22"/>
          <w:lang w:eastAsia="zh-CN"/>
        </w:rPr>
        <w:t>)</w:t>
      </w:r>
      <w:r>
        <w:rPr>
          <w:sz w:val="21"/>
          <w:szCs w:val="22"/>
          <w:lang w:eastAsia="zh-CN"/>
        </w:rPr>
        <w:tab/>
      </w:r>
      <w:r>
        <w:rPr>
          <w:sz w:val="21"/>
          <w:szCs w:val="22"/>
          <w:lang w:eastAsia="en-GB"/>
        </w:rPr>
        <w:t>5GS</w:t>
      </w:r>
    </w:p>
    <w:p w14:paraId="499DE547" w14:textId="77777777" w:rsidR="005D4D9D" w:rsidRDefault="005D4D9D" w:rsidP="005D4D9D">
      <w:pPr>
        <w:pStyle w:val="Heading4"/>
      </w:pPr>
      <w:bookmarkStart w:id="2653" w:name="_Toc44492016"/>
      <w:bookmarkStart w:id="2654" w:name="_Toc51689945"/>
      <w:bookmarkStart w:id="2655" w:name="_Toc51750632"/>
      <w:bookmarkStart w:id="2656" w:name="_Toc51774892"/>
      <w:bookmarkStart w:id="2657" w:name="_Toc51775506"/>
      <w:bookmarkStart w:id="2658" w:name="_Toc51776122"/>
      <w:bookmarkStart w:id="2659" w:name="_Toc58515508"/>
      <w:bookmarkStart w:id="2660" w:name="_Toc106202032"/>
      <w:r>
        <w:t>5.1.1.</w:t>
      </w:r>
      <w:r>
        <w:rPr>
          <w:lang w:val="en-US" w:eastAsia="zh-CN"/>
        </w:rPr>
        <w:t>28</w:t>
      </w:r>
      <w:r>
        <w:rPr>
          <w:lang w:val="en-US" w:eastAsia="zh-CN"/>
        </w:rPr>
        <w:tab/>
      </w:r>
      <w:r>
        <w:rPr>
          <w:rFonts w:hint="eastAsia"/>
          <w:lang w:val="en-US" w:eastAsia="zh-CN"/>
        </w:rPr>
        <w:t>SSB beam related</w:t>
      </w:r>
      <w:r>
        <w:t xml:space="preserve"> Measurement</w:t>
      </w:r>
      <w:bookmarkEnd w:id="2653"/>
      <w:bookmarkEnd w:id="2654"/>
      <w:bookmarkEnd w:id="2655"/>
      <w:bookmarkEnd w:id="2656"/>
      <w:bookmarkEnd w:id="2657"/>
      <w:bookmarkEnd w:id="2658"/>
      <w:bookmarkEnd w:id="2659"/>
      <w:bookmarkEnd w:id="2660"/>
    </w:p>
    <w:p w14:paraId="4971BA65" w14:textId="77777777" w:rsidR="005D4D9D" w:rsidRDefault="005D4D9D" w:rsidP="008B34D1">
      <w:pPr>
        <w:pStyle w:val="Heading5"/>
        <w:rPr>
          <w:lang w:val="en-US"/>
        </w:rPr>
      </w:pPr>
      <w:bookmarkStart w:id="2661" w:name="_Toc44492017"/>
      <w:bookmarkStart w:id="2662" w:name="_Toc51689946"/>
      <w:bookmarkStart w:id="2663" w:name="_Toc51750633"/>
      <w:bookmarkStart w:id="2664" w:name="_Toc51774893"/>
      <w:bookmarkStart w:id="2665" w:name="_Toc51775507"/>
      <w:bookmarkStart w:id="2666" w:name="_Toc51776123"/>
      <w:bookmarkStart w:id="2667" w:name="_Toc58515509"/>
      <w:bookmarkStart w:id="2668" w:name="_Toc106202033"/>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2661"/>
      <w:bookmarkEnd w:id="2662"/>
      <w:bookmarkEnd w:id="2663"/>
      <w:bookmarkEnd w:id="2664"/>
      <w:bookmarkEnd w:id="2665"/>
      <w:bookmarkEnd w:id="2666"/>
      <w:bookmarkEnd w:id="2667"/>
      <w:bookmarkEnd w:id="2668"/>
    </w:p>
    <w:p w14:paraId="2B089A39"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041134E8" w14:textId="77777777" w:rsidR="005D4D9D" w:rsidRDefault="005D4D9D" w:rsidP="005D4D9D">
      <w:pPr>
        <w:pStyle w:val="B10"/>
        <w:rPr>
          <w:sz w:val="21"/>
          <w:szCs w:val="22"/>
        </w:rPr>
      </w:pPr>
      <w:r>
        <w:rPr>
          <w:sz w:val="21"/>
          <w:szCs w:val="22"/>
        </w:rPr>
        <w:t>b) CC.</w:t>
      </w:r>
    </w:p>
    <w:p w14:paraId="2327649A"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 xml:space="preserve">in case the beam switch function is enabled (see </w:t>
      </w:r>
      <w:r w:rsidR="00AB5639">
        <w:t>TS</w:t>
      </w:r>
      <w:r>
        <w:t xml:space="preserve"> 38.331[20]).</w:t>
      </w:r>
    </w:p>
    <w:p w14:paraId="394B23E4" w14:textId="77777777" w:rsidR="005D4D9D" w:rsidRDefault="005D4D9D" w:rsidP="005D4D9D">
      <w:pPr>
        <w:pStyle w:val="B10"/>
        <w:rPr>
          <w:sz w:val="21"/>
          <w:szCs w:val="22"/>
        </w:rPr>
      </w:pPr>
      <w:r>
        <w:rPr>
          <w:sz w:val="21"/>
          <w:szCs w:val="22"/>
        </w:rPr>
        <w:t>d)  A single integer value.</w:t>
      </w:r>
    </w:p>
    <w:p w14:paraId="12ACA14C"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03B48E52"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40C48B9F"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F2D3691"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93306B"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DB5473E" w14:textId="77777777" w:rsidR="00867B3E" w:rsidRDefault="00867B3E" w:rsidP="008B34D1">
      <w:pPr>
        <w:pStyle w:val="Heading4"/>
        <w:rPr>
          <w:lang w:val="en-US"/>
        </w:rPr>
      </w:pPr>
      <w:bookmarkStart w:id="2669" w:name="_Toc44492018"/>
      <w:bookmarkStart w:id="2670" w:name="_Toc51689947"/>
      <w:bookmarkStart w:id="2671" w:name="_Toc51750634"/>
      <w:bookmarkStart w:id="2672" w:name="_Toc51774894"/>
      <w:bookmarkStart w:id="2673" w:name="_Toc51775508"/>
      <w:bookmarkStart w:id="2674" w:name="_Toc51776124"/>
      <w:bookmarkStart w:id="2675" w:name="_Toc58515510"/>
      <w:bookmarkStart w:id="2676" w:name="_Toc106202034"/>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2669"/>
      <w:bookmarkEnd w:id="2670"/>
      <w:bookmarkEnd w:id="2671"/>
      <w:bookmarkEnd w:id="2672"/>
      <w:bookmarkEnd w:id="2673"/>
      <w:bookmarkEnd w:id="2674"/>
      <w:bookmarkEnd w:id="2675"/>
      <w:bookmarkEnd w:id="2676"/>
    </w:p>
    <w:p w14:paraId="5E7B1593" w14:textId="77777777" w:rsidR="00867B3E" w:rsidRDefault="00867B3E" w:rsidP="008B34D1">
      <w:pPr>
        <w:pStyle w:val="Heading5"/>
        <w:rPr>
          <w:lang w:val="en-US" w:eastAsia="zh-CN"/>
        </w:rPr>
      </w:pPr>
      <w:bookmarkStart w:id="2677" w:name="_Toc44492019"/>
      <w:bookmarkStart w:id="2678" w:name="_Toc51689948"/>
      <w:bookmarkStart w:id="2679" w:name="_Toc51750635"/>
      <w:bookmarkStart w:id="2680" w:name="_Toc51774895"/>
      <w:bookmarkStart w:id="2681" w:name="_Toc51775509"/>
      <w:bookmarkStart w:id="2682" w:name="_Toc51776125"/>
      <w:bookmarkStart w:id="2683" w:name="_Toc58515511"/>
      <w:bookmarkStart w:id="2684" w:name="_Toc106202035"/>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2677"/>
      <w:bookmarkEnd w:id="2678"/>
      <w:bookmarkEnd w:id="2679"/>
      <w:bookmarkEnd w:id="2680"/>
      <w:bookmarkEnd w:id="2681"/>
      <w:bookmarkEnd w:id="2682"/>
      <w:bookmarkEnd w:id="2683"/>
      <w:bookmarkEnd w:id="2684"/>
    </w:p>
    <w:p w14:paraId="32F79294"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5EBEFA00" w14:textId="77777777" w:rsidR="00867B3E" w:rsidRDefault="00867B3E" w:rsidP="00867B3E">
      <w:pPr>
        <w:pStyle w:val="B10"/>
      </w:pPr>
      <w:r>
        <w:t>b)</w:t>
      </w:r>
      <w:r>
        <w:tab/>
      </w:r>
      <w:r>
        <w:rPr>
          <w:rFonts w:hint="eastAsia"/>
          <w:lang w:val="en-US" w:eastAsia="zh-CN"/>
        </w:rPr>
        <w:t>SI</w:t>
      </w:r>
      <w:r>
        <w:t>.</w:t>
      </w:r>
    </w:p>
    <w:p w14:paraId="5F89C1B7"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42D98304" w14:textId="77777777" w:rsidR="00867B3E" w:rsidRDefault="00867B3E" w:rsidP="00867B3E">
      <w:pPr>
        <w:pStyle w:val="B10"/>
      </w:pPr>
      <w:r>
        <w:rPr>
          <w:rFonts w:hint="eastAsia"/>
        </w:rPr>
        <w:t>d)</w:t>
      </w:r>
      <w:r>
        <w:rPr>
          <w:rFonts w:hint="eastAsia"/>
        </w:rPr>
        <w:tab/>
        <w:t>Float in dBm.</w:t>
      </w:r>
    </w:p>
    <w:p w14:paraId="2D83FBC2"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B5E0A02" w14:textId="77777777" w:rsidR="00867B3E" w:rsidRPr="008B34D1" w:rsidRDefault="00867B3E" w:rsidP="00867B3E">
      <w:pPr>
        <w:pStyle w:val="B10"/>
        <w:spacing w:after="0"/>
        <w:ind w:left="576" w:hanging="8"/>
        <w:rPr>
          <w:lang w:val="es-ES"/>
        </w:rPr>
      </w:pPr>
    </w:p>
    <w:p w14:paraId="21B2C1F9"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61C83FBA" w14:textId="77777777" w:rsidR="00867B3E" w:rsidRDefault="00867B3E" w:rsidP="00867B3E">
      <w:pPr>
        <w:pStyle w:val="B10"/>
      </w:pPr>
      <w:r>
        <w:t>g)</w:t>
      </w:r>
      <w:r>
        <w:tab/>
        <w:t>Valid for packet switched traffic.</w:t>
      </w:r>
    </w:p>
    <w:p w14:paraId="5A41AD58" w14:textId="77777777" w:rsidR="00867B3E" w:rsidRDefault="00867B3E" w:rsidP="00867B3E">
      <w:pPr>
        <w:pStyle w:val="B10"/>
      </w:pPr>
      <w:r>
        <w:rPr>
          <w:lang w:eastAsia="zh-CN"/>
        </w:rPr>
        <w:t>h)</w:t>
      </w:r>
      <w:r>
        <w:rPr>
          <w:lang w:eastAsia="zh-CN"/>
        </w:rPr>
        <w:tab/>
        <w:t>5GS</w:t>
      </w:r>
      <w:r>
        <w:t>.</w:t>
      </w:r>
    </w:p>
    <w:p w14:paraId="24A3DC97" w14:textId="77777777" w:rsidR="00867B3E" w:rsidRDefault="00867B3E" w:rsidP="008B34D1">
      <w:pPr>
        <w:pStyle w:val="Heading5"/>
        <w:rPr>
          <w:lang w:val="en-US" w:eastAsia="zh-CN"/>
        </w:rPr>
      </w:pPr>
      <w:bookmarkStart w:id="2685" w:name="_Toc44492020"/>
      <w:bookmarkStart w:id="2686" w:name="_Toc51689949"/>
      <w:bookmarkStart w:id="2687" w:name="_Toc51750636"/>
      <w:bookmarkStart w:id="2688" w:name="_Toc51774896"/>
      <w:bookmarkStart w:id="2689" w:name="_Toc51775510"/>
      <w:bookmarkStart w:id="2690" w:name="_Toc51776126"/>
      <w:bookmarkStart w:id="2691" w:name="_Toc58515512"/>
      <w:bookmarkStart w:id="2692" w:name="_Toc106202036"/>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2685"/>
      <w:bookmarkEnd w:id="2686"/>
      <w:bookmarkEnd w:id="2687"/>
      <w:bookmarkEnd w:id="2688"/>
      <w:bookmarkEnd w:id="2689"/>
      <w:bookmarkEnd w:id="2690"/>
      <w:bookmarkEnd w:id="2691"/>
      <w:bookmarkEnd w:id="2692"/>
    </w:p>
    <w:p w14:paraId="3D525B9B"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1B911F7B" w14:textId="77777777" w:rsidR="00867B3E" w:rsidRDefault="00867B3E" w:rsidP="00867B3E">
      <w:pPr>
        <w:pStyle w:val="B10"/>
      </w:pPr>
      <w:r>
        <w:t>b)</w:t>
      </w:r>
      <w:r>
        <w:tab/>
      </w:r>
      <w:r>
        <w:rPr>
          <w:rFonts w:hint="eastAsia"/>
          <w:lang w:val="en-US" w:eastAsia="zh-CN"/>
        </w:rPr>
        <w:t>SI</w:t>
      </w:r>
      <w:r>
        <w:t>.</w:t>
      </w:r>
    </w:p>
    <w:p w14:paraId="297160D1"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7D9BEF10" w14:textId="77777777" w:rsidR="00867B3E" w:rsidRDefault="00867B3E" w:rsidP="00867B3E">
      <w:pPr>
        <w:pStyle w:val="B10"/>
      </w:pPr>
      <w:r>
        <w:rPr>
          <w:rFonts w:hint="eastAsia"/>
        </w:rPr>
        <w:t>d)</w:t>
      </w:r>
      <w:r>
        <w:rPr>
          <w:rFonts w:hint="eastAsia"/>
        </w:rPr>
        <w:tab/>
        <w:t>Float in dBm.</w:t>
      </w:r>
    </w:p>
    <w:p w14:paraId="622F4168" w14:textId="77777777" w:rsidR="00867B3E" w:rsidRDefault="00867B3E" w:rsidP="00867B3E">
      <w:pPr>
        <w:pStyle w:val="B10"/>
        <w:spacing w:after="0"/>
        <w:rPr>
          <w:lang w:val="en-US" w:eastAsia="zh-CN"/>
        </w:rPr>
      </w:pPr>
      <w:r>
        <w:rPr>
          <w:rFonts w:hint="eastAsia"/>
          <w:lang w:val="en-US" w:eastAsia="zh-CN"/>
        </w:rPr>
        <w:t>e) CARR.MeanTxPwr</w:t>
      </w:r>
    </w:p>
    <w:p w14:paraId="49ED11B7" w14:textId="77777777" w:rsidR="00867B3E" w:rsidRDefault="00867B3E" w:rsidP="00867B3E">
      <w:pPr>
        <w:pStyle w:val="B10"/>
        <w:spacing w:after="0"/>
        <w:ind w:left="576" w:hanging="8"/>
      </w:pPr>
    </w:p>
    <w:p w14:paraId="26CD78A4" w14:textId="77777777" w:rsidR="00867B3E" w:rsidRDefault="00867B3E" w:rsidP="00867B3E">
      <w:pPr>
        <w:pStyle w:val="B10"/>
      </w:pPr>
      <w:r>
        <w:lastRenderedPageBreak/>
        <w:t>f)</w:t>
      </w:r>
      <w:r>
        <w:tab/>
        <w:t>NRCell</w:t>
      </w:r>
      <w:r>
        <w:rPr>
          <w:rFonts w:hint="eastAsia"/>
          <w:lang w:val="en-US" w:eastAsia="zh-CN"/>
        </w:rPr>
        <w:t>D</w:t>
      </w:r>
      <w:r>
        <w:t>U.</w:t>
      </w:r>
    </w:p>
    <w:p w14:paraId="3399F948" w14:textId="77777777" w:rsidR="00867B3E" w:rsidRDefault="00867B3E" w:rsidP="00867B3E">
      <w:pPr>
        <w:pStyle w:val="B10"/>
      </w:pPr>
      <w:r>
        <w:t>g)</w:t>
      </w:r>
      <w:r>
        <w:tab/>
        <w:t>Valid for packet switched traffic.</w:t>
      </w:r>
    </w:p>
    <w:p w14:paraId="34FD007F" w14:textId="77777777" w:rsidR="00867B3E" w:rsidRDefault="00867B3E" w:rsidP="008B34D1">
      <w:pPr>
        <w:pStyle w:val="B10"/>
      </w:pPr>
      <w:r>
        <w:rPr>
          <w:lang w:eastAsia="zh-CN"/>
        </w:rPr>
        <w:t>h)</w:t>
      </w:r>
      <w:r>
        <w:rPr>
          <w:lang w:eastAsia="zh-CN"/>
        </w:rPr>
        <w:tab/>
        <w:t>5GS</w:t>
      </w:r>
      <w:r>
        <w:t>.</w:t>
      </w:r>
    </w:p>
    <w:p w14:paraId="6908CA99" w14:textId="77777777" w:rsidR="0051468E" w:rsidRDefault="0051468E" w:rsidP="00420600">
      <w:pPr>
        <w:pStyle w:val="Heading4"/>
      </w:pPr>
      <w:bookmarkStart w:id="2693" w:name="_Toc51750637"/>
      <w:bookmarkStart w:id="2694" w:name="_Toc51774897"/>
      <w:bookmarkStart w:id="2695" w:name="_Toc51775511"/>
      <w:bookmarkStart w:id="2696" w:name="_Toc51776127"/>
      <w:bookmarkStart w:id="2697" w:name="_Toc58515513"/>
      <w:bookmarkStart w:id="2698" w:name="_Toc106202037"/>
      <w:r>
        <w:t>5.1.1.</w:t>
      </w:r>
      <w:r>
        <w:rPr>
          <w:lang w:val="en-US" w:eastAsia="zh-CN"/>
        </w:rPr>
        <w:t>30</w:t>
      </w:r>
      <w:r>
        <w:tab/>
      </w:r>
      <w:r>
        <w:rPr>
          <w:rFonts w:hint="eastAsia"/>
          <w:lang w:val="en-US" w:eastAsia="zh-CN"/>
        </w:rPr>
        <w:t>MU-MIMO</w:t>
      </w:r>
      <w:r>
        <w:t xml:space="preserve"> related measurements</w:t>
      </w:r>
      <w:bookmarkEnd w:id="2693"/>
      <w:bookmarkEnd w:id="2694"/>
      <w:bookmarkEnd w:id="2695"/>
      <w:bookmarkEnd w:id="2696"/>
      <w:bookmarkEnd w:id="2697"/>
      <w:bookmarkEnd w:id="2698"/>
    </w:p>
    <w:p w14:paraId="11512DD8" w14:textId="77777777" w:rsidR="0051468E" w:rsidRDefault="0051468E" w:rsidP="00420600">
      <w:pPr>
        <w:pStyle w:val="Heading5"/>
        <w:rPr>
          <w:lang w:val="en-US" w:eastAsia="zh-CN"/>
        </w:rPr>
      </w:pPr>
      <w:bookmarkStart w:id="2699" w:name="_Toc51750638"/>
      <w:bookmarkStart w:id="2700" w:name="_Toc51774898"/>
      <w:bookmarkStart w:id="2701" w:name="_Toc51775512"/>
      <w:bookmarkStart w:id="2702" w:name="_Toc51776128"/>
      <w:bookmarkStart w:id="2703" w:name="_Toc58515514"/>
      <w:bookmarkStart w:id="2704" w:name="_Toc106202038"/>
      <w:r>
        <w:t>5.1.</w:t>
      </w:r>
      <w:r>
        <w:rPr>
          <w:lang w:eastAsia="zh-CN"/>
        </w:rPr>
        <w:t>1.</w:t>
      </w:r>
      <w:r>
        <w:rPr>
          <w:lang w:val="en-US" w:eastAsia="zh-CN"/>
        </w:rPr>
        <w:t>30</w:t>
      </w:r>
      <w:r>
        <w:rPr>
          <w:lang w:eastAsia="zh-CN"/>
        </w:rPr>
        <w:t>.</w:t>
      </w:r>
      <w:r>
        <w:rPr>
          <w:lang w:val="en-US" w:eastAsia="zh-CN"/>
        </w:rPr>
        <w:t>1</w:t>
      </w:r>
      <w:r>
        <w:tab/>
      </w:r>
      <w:r>
        <w:rPr>
          <w:rFonts w:hint="eastAsia"/>
          <w:lang w:val="en-US" w:eastAsia="zh-CN"/>
        </w:rPr>
        <w:t>S</w:t>
      </w:r>
      <w:r>
        <w:rPr>
          <w:snapToGrid w:val="0"/>
          <w:lang w:eastAsia="zh-CN"/>
        </w:rPr>
        <w:t>cheduled</w:t>
      </w:r>
      <w:r>
        <w:t xml:space="preserve"> PDSCH </w:t>
      </w:r>
      <w:r>
        <w:rPr>
          <w:rFonts w:hint="eastAsia"/>
          <w:lang w:val="en-US" w:eastAsia="zh-CN"/>
        </w:rPr>
        <w:t xml:space="preserve">RBs per layer </w:t>
      </w:r>
      <w:r>
        <w:rPr>
          <w:lang w:val="en-US" w:eastAsia="zh-CN"/>
        </w:rPr>
        <w:t>of</w:t>
      </w:r>
      <w:r>
        <w:rPr>
          <w:rFonts w:hint="eastAsia"/>
          <w:lang w:val="en-US" w:eastAsia="zh-CN"/>
        </w:rPr>
        <w:t xml:space="preserve"> MU-MIMO</w:t>
      </w:r>
      <w:bookmarkEnd w:id="2699"/>
      <w:bookmarkEnd w:id="2700"/>
      <w:bookmarkEnd w:id="2701"/>
      <w:bookmarkEnd w:id="2702"/>
      <w:bookmarkEnd w:id="2703"/>
      <w:bookmarkEnd w:id="2704"/>
    </w:p>
    <w:p w14:paraId="72587E46" w14:textId="77777777" w:rsidR="0051468E" w:rsidRDefault="0051468E" w:rsidP="0051468E">
      <w:pPr>
        <w:pStyle w:val="B10"/>
      </w:pPr>
      <w:r>
        <w:t>a)</w:t>
      </w:r>
      <w:r>
        <w:tab/>
        <w:t>This measurement provides the distribution of the scheduled PDSCH RBs</w:t>
      </w:r>
      <w:r>
        <w:rPr>
          <w:rFonts w:hint="eastAsia"/>
          <w:lang w:val="en-US" w:eastAsia="zh-CN"/>
        </w:rPr>
        <w:t xml:space="preserve"> per MU-MIMO layer</w:t>
      </w:r>
      <w:r>
        <w:t xml:space="preserve"> by NG-RAN</w:t>
      </w:r>
      <w:r>
        <w:rPr>
          <w:rFonts w:hint="eastAsia"/>
          <w:lang w:val="en-US" w:eastAsia="zh-CN"/>
        </w:rPr>
        <w:t xml:space="preserve"> in MU-MIMO scenario</w:t>
      </w:r>
      <w:r>
        <w:t>.</w:t>
      </w:r>
      <w:r w:rsidRPr="004F7FB7">
        <w:t xml:space="preserve"> </w:t>
      </w:r>
    </w:p>
    <w:p w14:paraId="47F13638" w14:textId="77777777" w:rsidR="0051468E" w:rsidRDefault="0051468E" w:rsidP="0051468E">
      <w:pPr>
        <w:pStyle w:val="B10"/>
      </w:pPr>
      <w:r>
        <w:rPr>
          <w:lang w:eastAsia="zh-CN"/>
        </w:rPr>
        <w:t>b)</w:t>
      </w:r>
      <w:r>
        <w:rPr>
          <w:lang w:eastAsia="zh-CN"/>
        </w:rPr>
        <w:tab/>
        <w:t>CC</w:t>
      </w:r>
    </w:p>
    <w:p w14:paraId="0BB9E6AD"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PDSCH RBs</w:t>
      </w:r>
      <w:r>
        <w:rPr>
          <w:snapToGrid w:val="0"/>
          <w:lang w:val="en-US" w:eastAsia="zh-CN"/>
        </w:rPr>
        <w:t xml:space="preserve"> </w:t>
      </w:r>
      <w:r>
        <w:rPr>
          <w:snapToGrid w:val="0"/>
          <w:lang w:eastAsia="zh-CN"/>
        </w:rPr>
        <w:t>according to</w:t>
      </w:r>
      <w:r>
        <w:rPr>
          <w:rFonts w:hint="eastAsia"/>
          <w:snapToGrid w:val="0"/>
          <w:lang w:val="en-US" w:eastAsia="zh-CN"/>
        </w:rPr>
        <w:t xml:space="preserve"> the D</w:t>
      </w:r>
      <w:r>
        <w:rPr>
          <w:rFonts w:hint="eastAsia"/>
          <w:lang w:val="en-US" w:eastAsia="zh-CN"/>
        </w:rPr>
        <w:t>L MU-MIMO layer</w:t>
      </w:r>
      <w:r>
        <w:rPr>
          <w:snapToGrid w:val="0"/>
          <w:lang w:eastAsia="zh-CN"/>
        </w:rPr>
        <w:t xml:space="preserve">. </w:t>
      </w:r>
      <w:r>
        <w:rPr>
          <w:rFonts w:hint="eastAsia"/>
          <w:snapToGrid w:val="0"/>
          <w:lang w:val="en-US" w:eastAsia="zh-CN"/>
        </w:rPr>
        <w:t>(</w:t>
      </w:r>
      <w:r>
        <w:rPr>
          <w:rFonts w:hint="eastAsia"/>
          <w:lang w:val="en-US" w:eastAsia="zh-CN"/>
        </w:rPr>
        <w:t xml:space="preserve">For example, if two layers multiplex one RB, add one </w:t>
      </w:r>
      <w:r>
        <w:rPr>
          <w:lang w:val="en-US" w:eastAsia="zh-CN"/>
        </w:rPr>
        <w:t>to</w:t>
      </w:r>
      <w:r>
        <w:rPr>
          <w:rFonts w:hint="eastAsia"/>
          <w:lang w:val="en-US" w:eastAsia="zh-CN"/>
        </w:rPr>
        <w:t xml:space="preserve"> CARR.MUPDSCHRB.BIN2.)</w:t>
      </w:r>
      <w:r>
        <w:t xml:space="preserve"> </w:t>
      </w:r>
      <w:r>
        <w:rPr>
          <w:lang w:val="en-US" w:eastAsia="zh-CN"/>
        </w:rPr>
        <w:t>The r</w:t>
      </w:r>
      <w:r>
        <w:rPr>
          <w:rFonts w:hint="eastAsia"/>
          <w:lang w:val="en-US" w:eastAsia="zh-CN"/>
        </w:rPr>
        <w:t xml:space="preserve">etransmitted RBs </w:t>
      </w:r>
      <w:r>
        <w:rPr>
          <w:lang w:val="en-US" w:eastAsia="zh-CN"/>
        </w:rPr>
        <w:t>should be included, and t</w:t>
      </w:r>
      <w:r>
        <w:rPr>
          <w:rFonts w:hint="eastAsia"/>
          <w:lang w:val="en-US" w:eastAsia="zh-CN"/>
        </w:rPr>
        <w:t>he RBs used for broadcast should be excluded.</w:t>
      </w:r>
    </w:p>
    <w:p w14:paraId="75D336A3" w14:textId="77777777" w:rsidR="0051468E" w:rsidRDefault="0051468E" w:rsidP="0051468E">
      <w:pPr>
        <w:pStyle w:val="B10"/>
      </w:pPr>
      <w:r>
        <w:t>d)</w:t>
      </w:r>
      <w:r>
        <w:tab/>
        <w:t>Each measurement is a single integer value.</w:t>
      </w:r>
    </w:p>
    <w:p w14:paraId="42E40978" w14:textId="77777777" w:rsidR="0051468E" w:rsidRDefault="0051468E" w:rsidP="0051468E">
      <w:pPr>
        <w:pStyle w:val="B10"/>
      </w:pPr>
      <w:r>
        <w:t>e)</w:t>
      </w:r>
      <w:r>
        <w:tab/>
        <w:t>CARR.</w:t>
      </w:r>
      <w:r>
        <w:rPr>
          <w:rFonts w:hint="eastAsia"/>
          <w:lang w:val="en-US" w:eastAsia="zh-CN"/>
        </w:rPr>
        <w:t>MU</w:t>
      </w:r>
      <w:r>
        <w:t>PDSCH</w:t>
      </w:r>
      <w:r>
        <w:rPr>
          <w:rFonts w:hint="eastAsia"/>
          <w:lang w:val="en-US" w:eastAsia="zh-CN"/>
        </w:rPr>
        <w:t>RB</w:t>
      </w:r>
      <w:r>
        <w:t>.</w:t>
      </w:r>
      <w:r>
        <w:rPr>
          <w:rFonts w:hint="eastAsia"/>
          <w:lang w:val="en-US" w:eastAsia="zh-CN"/>
        </w:rPr>
        <w:t>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414C1CFB" w14:textId="77777777" w:rsidR="0051468E" w:rsidRDefault="0051468E" w:rsidP="0051468E">
      <w:pPr>
        <w:pStyle w:val="B10"/>
      </w:pPr>
      <w:r>
        <w:t>f)</w:t>
      </w:r>
      <w:r>
        <w:tab/>
        <w:t>NRCellDU.</w:t>
      </w:r>
    </w:p>
    <w:p w14:paraId="2000A19A" w14:textId="77777777" w:rsidR="0051468E" w:rsidRDefault="0051468E" w:rsidP="0051468E">
      <w:pPr>
        <w:pStyle w:val="B10"/>
      </w:pPr>
      <w:r>
        <w:t>g)</w:t>
      </w:r>
      <w:r>
        <w:tab/>
        <w:t>Valid for packet switching.</w:t>
      </w:r>
    </w:p>
    <w:p w14:paraId="5344514F" w14:textId="77777777" w:rsidR="0051468E" w:rsidRDefault="0051468E" w:rsidP="0051468E">
      <w:pPr>
        <w:pStyle w:val="B10"/>
      </w:pPr>
      <w:r>
        <w:t>h)</w:t>
      </w:r>
      <w:r>
        <w:tab/>
        <w:t>5GS.</w:t>
      </w:r>
    </w:p>
    <w:p w14:paraId="7EF01EA9" w14:textId="77777777" w:rsidR="0051468E" w:rsidRDefault="0051468E" w:rsidP="0051468E">
      <w:pPr>
        <w:pStyle w:val="Heading5"/>
        <w:rPr>
          <w:lang w:val="en-US" w:eastAsia="zh-CN"/>
        </w:rPr>
      </w:pPr>
      <w:bookmarkStart w:id="2705" w:name="_Toc51750639"/>
      <w:bookmarkStart w:id="2706" w:name="_Toc51774899"/>
      <w:bookmarkStart w:id="2707" w:name="_Toc51775513"/>
      <w:bookmarkStart w:id="2708" w:name="_Toc51776129"/>
      <w:bookmarkStart w:id="2709" w:name="_Toc58515515"/>
      <w:bookmarkStart w:id="2710" w:name="_Toc106202039"/>
      <w:r>
        <w:t>5.1.</w:t>
      </w:r>
      <w:r>
        <w:rPr>
          <w:lang w:eastAsia="zh-CN"/>
        </w:rPr>
        <w:t>1.</w:t>
      </w:r>
      <w:r>
        <w:rPr>
          <w:lang w:val="en-US" w:eastAsia="zh-CN"/>
        </w:rPr>
        <w:t>30</w:t>
      </w:r>
      <w:r>
        <w:rPr>
          <w:lang w:eastAsia="zh-CN"/>
        </w:rPr>
        <w:t>.</w:t>
      </w:r>
      <w:r>
        <w:rPr>
          <w:lang w:val="en-US" w:eastAsia="zh-CN"/>
        </w:rPr>
        <w:t>2</w:t>
      </w:r>
      <w:r>
        <w:rPr>
          <w:lang w:eastAsia="zh-CN"/>
        </w:rPr>
        <w:tab/>
      </w:r>
      <w:r>
        <w:rPr>
          <w:rFonts w:hint="eastAsia"/>
          <w:lang w:val="en-US" w:eastAsia="zh-CN"/>
        </w:rPr>
        <w:t>S</w:t>
      </w:r>
      <w:r>
        <w:rPr>
          <w:snapToGrid w:val="0"/>
          <w:lang w:eastAsia="zh-CN"/>
        </w:rPr>
        <w:t>cheduled</w:t>
      </w:r>
      <w:r>
        <w:rPr>
          <w:rFonts w:hint="eastAsia"/>
          <w:snapToGrid w:val="0"/>
          <w:lang w:val="en-US" w:eastAsia="zh-CN"/>
        </w:rPr>
        <w:t xml:space="preserve"> </w:t>
      </w:r>
      <w:r>
        <w:t>PUSCH</w:t>
      </w:r>
      <w:r>
        <w:rPr>
          <w:rFonts w:hint="eastAsia"/>
          <w:lang w:val="en-US" w:eastAsia="zh-CN"/>
        </w:rPr>
        <w:t xml:space="preserve"> RB</w:t>
      </w:r>
      <w:r>
        <w:rPr>
          <w:lang w:val="en-US" w:eastAsia="zh-CN"/>
        </w:rPr>
        <w:t>s</w:t>
      </w:r>
      <w:r>
        <w:t xml:space="preserve"> </w:t>
      </w:r>
      <w:r>
        <w:rPr>
          <w:rFonts w:hint="eastAsia"/>
          <w:lang w:val="en-US" w:eastAsia="zh-CN"/>
        </w:rPr>
        <w:t xml:space="preserve">per </w:t>
      </w:r>
      <w:r>
        <w:rPr>
          <w:lang w:val="en-US" w:eastAsia="zh-CN"/>
        </w:rPr>
        <w:t>l</w:t>
      </w:r>
      <w:r>
        <w:rPr>
          <w:rFonts w:hint="eastAsia"/>
          <w:lang w:val="en-US" w:eastAsia="zh-CN"/>
        </w:rPr>
        <w:t>ayer</w:t>
      </w:r>
      <w:r>
        <w:t xml:space="preserve"> of </w:t>
      </w:r>
      <w:r>
        <w:rPr>
          <w:rFonts w:hint="eastAsia"/>
          <w:lang w:val="en-US" w:eastAsia="zh-CN"/>
        </w:rPr>
        <w:t>MU-MIMO</w:t>
      </w:r>
      <w:bookmarkEnd w:id="2705"/>
      <w:bookmarkEnd w:id="2706"/>
      <w:bookmarkEnd w:id="2707"/>
      <w:bookmarkEnd w:id="2708"/>
      <w:bookmarkEnd w:id="2709"/>
      <w:bookmarkEnd w:id="2710"/>
    </w:p>
    <w:p w14:paraId="5CD526DD" w14:textId="77777777" w:rsidR="0051468E" w:rsidRDefault="0051468E" w:rsidP="0051468E">
      <w:pPr>
        <w:pStyle w:val="B10"/>
      </w:pPr>
      <w:r>
        <w:t>a)</w:t>
      </w:r>
      <w:r>
        <w:tab/>
        <w:t>This measurement provides</w:t>
      </w:r>
      <w:r w:rsidRPr="000B12F1">
        <w:t xml:space="preserve"> </w:t>
      </w:r>
      <w:r>
        <w:t>the distribution of the scheduled P</w:t>
      </w:r>
      <w:r>
        <w:rPr>
          <w:rFonts w:hint="eastAsia"/>
          <w:lang w:val="en-US" w:eastAsia="zh-CN"/>
        </w:rPr>
        <w:t>U</w:t>
      </w:r>
      <w:r>
        <w:t>SCH RBs</w:t>
      </w:r>
      <w:r>
        <w:rPr>
          <w:rFonts w:hint="eastAsia"/>
          <w:lang w:val="en-US" w:eastAsia="zh-CN"/>
        </w:rPr>
        <w:t xml:space="preserve"> per MU-MIMO layer</w:t>
      </w:r>
      <w:r>
        <w:t xml:space="preserve"> by NG-RAN</w:t>
      </w:r>
      <w:r>
        <w:rPr>
          <w:rFonts w:hint="eastAsia"/>
          <w:lang w:val="en-US" w:eastAsia="zh-CN"/>
        </w:rPr>
        <w:t xml:space="preserve"> in   MU-MIMO scenario</w:t>
      </w:r>
      <w:r>
        <w:t>.</w:t>
      </w:r>
    </w:p>
    <w:p w14:paraId="7840D4A8" w14:textId="77777777" w:rsidR="0051468E" w:rsidRDefault="0051468E" w:rsidP="0051468E">
      <w:pPr>
        <w:pStyle w:val="B10"/>
      </w:pPr>
      <w:r>
        <w:rPr>
          <w:lang w:eastAsia="zh-CN"/>
        </w:rPr>
        <w:t>b)</w:t>
      </w:r>
      <w:r>
        <w:rPr>
          <w:lang w:eastAsia="zh-CN"/>
        </w:rPr>
        <w:tab/>
        <w:t>CC.</w:t>
      </w:r>
    </w:p>
    <w:p w14:paraId="6A2B3235" w14:textId="77777777" w:rsidR="0051468E" w:rsidRDefault="0051468E" w:rsidP="0051468E">
      <w:pPr>
        <w:pStyle w:val="B10"/>
        <w:rPr>
          <w:lang w:val="en-US"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w:t>
      </w:r>
      <w:r>
        <w:rPr>
          <w:rFonts w:hint="eastAsia"/>
          <w:snapToGrid w:val="0"/>
          <w:lang w:val="en-US" w:eastAsia="zh-CN"/>
        </w:rPr>
        <w:t>U</w:t>
      </w:r>
      <w:r>
        <w:rPr>
          <w:snapToGrid w:val="0"/>
          <w:lang w:eastAsia="zh-CN"/>
        </w:rPr>
        <w:t>SCH RBs</w:t>
      </w:r>
      <w:r>
        <w:rPr>
          <w:rFonts w:hint="eastAsia"/>
          <w:lang w:val="en-US" w:eastAsia="zh-CN"/>
        </w:rPr>
        <w:t xml:space="preserve"> </w:t>
      </w:r>
      <w:r>
        <w:rPr>
          <w:snapToGrid w:val="0"/>
          <w:lang w:eastAsia="zh-CN"/>
        </w:rPr>
        <w:t>according to</w:t>
      </w:r>
      <w:r>
        <w:rPr>
          <w:rFonts w:hint="eastAsia"/>
          <w:snapToGrid w:val="0"/>
          <w:lang w:val="en-US" w:eastAsia="zh-CN"/>
        </w:rPr>
        <w:t xml:space="preserve"> the</w:t>
      </w:r>
      <w:r>
        <w:rPr>
          <w:snapToGrid w:val="0"/>
          <w:lang w:eastAsia="zh-CN"/>
        </w:rPr>
        <w:t xml:space="preserve"> </w:t>
      </w:r>
      <w:r>
        <w:rPr>
          <w:rFonts w:hint="eastAsia"/>
          <w:lang w:val="en-US" w:eastAsia="zh-CN"/>
        </w:rPr>
        <w:t>MU-MIMO layer</w:t>
      </w:r>
      <w:r>
        <w:rPr>
          <w:snapToGrid w:val="0"/>
          <w:lang w:eastAsia="zh-CN"/>
        </w:rPr>
        <w:t xml:space="preserve">. </w:t>
      </w:r>
      <w:r>
        <w:rPr>
          <w:rFonts w:hint="eastAsia"/>
          <w:snapToGrid w:val="0"/>
          <w:lang w:val="en-US" w:eastAsia="zh-CN"/>
        </w:rPr>
        <w:t>(</w:t>
      </w:r>
      <w:r>
        <w:rPr>
          <w:rFonts w:hint="eastAsia"/>
          <w:lang w:val="en-US" w:eastAsia="zh-CN"/>
        </w:rPr>
        <w:t>For example, if two layers multiplex one RB, add one t</w:t>
      </w:r>
      <w:r>
        <w:rPr>
          <w:lang w:val="en-US" w:eastAsia="zh-CN"/>
        </w:rPr>
        <w:t>o</w:t>
      </w:r>
      <w:r>
        <w:rPr>
          <w:rFonts w:hint="eastAsia"/>
          <w:lang w:val="en-US" w:eastAsia="zh-CN"/>
        </w:rPr>
        <w:t xml:space="preserve"> CARR.MUPUSCHRB.BIN2.)</w:t>
      </w:r>
      <w:r>
        <w:t xml:space="preserve"> </w:t>
      </w:r>
      <w:r>
        <w:rPr>
          <w:rFonts w:hint="eastAsia"/>
          <w:lang w:val="en-US" w:eastAsia="zh-CN"/>
        </w:rPr>
        <w:t>The retransmitted RBs should be included.</w:t>
      </w:r>
    </w:p>
    <w:p w14:paraId="1631FACA" w14:textId="77777777" w:rsidR="0051468E" w:rsidRDefault="0051468E" w:rsidP="0051468E">
      <w:pPr>
        <w:pStyle w:val="B10"/>
        <w:rPr>
          <w:snapToGrid w:val="0"/>
          <w:lang w:eastAsia="zh-CN"/>
        </w:rPr>
      </w:pPr>
      <w:r>
        <w:t>d)</w:t>
      </w:r>
      <w:r>
        <w:tab/>
        <w:t>Each measurement is a single integer value</w:t>
      </w:r>
      <w:r>
        <w:rPr>
          <w:rFonts w:hint="eastAsia"/>
        </w:rPr>
        <w:t>.</w:t>
      </w:r>
    </w:p>
    <w:p w14:paraId="166EE191" w14:textId="77777777" w:rsidR="0051468E" w:rsidRDefault="0051468E" w:rsidP="0051468E">
      <w:pPr>
        <w:pStyle w:val="B10"/>
      </w:pPr>
      <w:r>
        <w:t>e)</w:t>
      </w:r>
      <w:r>
        <w:rPr>
          <w:lang w:val="en-US" w:eastAsia="zh-CN"/>
        </w:rPr>
        <w:tab/>
      </w:r>
      <w:r>
        <w:t>CARR.</w:t>
      </w:r>
      <w:r>
        <w:rPr>
          <w:rFonts w:hint="eastAsia"/>
          <w:lang w:val="en-US" w:eastAsia="zh-CN"/>
        </w:rPr>
        <w:t>MU</w:t>
      </w:r>
      <w:r>
        <w:t>PUSC</w:t>
      </w:r>
      <w:r>
        <w:rPr>
          <w:rFonts w:hint="eastAsia"/>
          <w:lang w:val="en-US" w:eastAsia="zh-CN"/>
        </w:rPr>
        <w:t>HRB.BINX,</w:t>
      </w:r>
      <w:r>
        <w:t xml:space="preserve"> where </w:t>
      </w:r>
      <w:r>
        <w:rPr>
          <w:rFonts w:hint="eastAsia"/>
          <w:lang w:val="en-US" w:eastAsia="zh-CN"/>
        </w:rPr>
        <w:t>X</w:t>
      </w:r>
      <w:r>
        <w:t xml:space="preserve"> represents the</w:t>
      </w:r>
      <w:r>
        <w:rPr>
          <w:rFonts w:hint="eastAsia"/>
          <w:lang w:val="en-US" w:eastAsia="zh-CN"/>
        </w:rPr>
        <w:t xml:space="preserve"> MU-MIMO layer </w:t>
      </w:r>
      <w:r>
        <w:t>value (</w:t>
      </w:r>
      <w:r>
        <w:rPr>
          <w:rFonts w:hint="eastAsia"/>
          <w:lang w:val="en-US" w:eastAsia="zh-CN"/>
        </w:rPr>
        <w:t>2</w:t>
      </w:r>
      <w:r>
        <w:t xml:space="preserve"> to </w:t>
      </w:r>
      <w:r>
        <w:rPr>
          <w:rFonts w:hint="eastAsia"/>
          <w:lang w:val="en-US" w:eastAsia="zh-CN"/>
        </w:rPr>
        <w:t>n</w:t>
      </w:r>
      <w:r>
        <w:t>).</w:t>
      </w:r>
    </w:p>
    <w:p w14:paraId="36D02469" w14:textId="77777777" w:rsidR="0051468E" w:rsidRDefault="0051468E" w:rsidP="0051468E">
      <w:pPr>
        <w:pStyle w:val="B10"/>
      </w:pPr>
      <w:r>
        <w:t>f)</w:t>
      </w:r>
      <w:r>
        <w:tab/>
        <w:t>NRCellDU.</w:t>
      </w:r>
    </w:p>
    <w:p w14:paraId="6A11947A" w14:textId="77777777" w:rsidR="0051468E" w:rsidRDefault="0051468E" w:rsidP="0051468E">
      <w:pPr>
        <w:pStyle w:val="B10"/>
      </w:pPr>
      <w:r>
        <w:t>g)</w:t>
      </w:r>
      <w:r>
        <w:tab/>
        <w:t>Valid for packet switching.</w:t>
      </w:r>
    </w:p>
    <w:p w14:paraId="3F79FF56" w14:textId="63328258" w:rsidR="0051468E" w:rsidRDefault="0051468E" w:rsidP="0051468E">
      <w:pPr>
        <w:pStyle w:val="B10"/>
      </w:pPr>
      <w:r>
        <w:t>h)</w:t>
      </w:r>
      <w:r>
        <w:tab/>
        <w:t>5GS.</w:t>
      </w:r>
    </w:p>
    <w:p w14:paraId="7FE8FC35" w14:textId="09C8D930" w:rsidR="00DF0158" w:rsidRPr="004E65C2" w:rsidRDefault="00DF0158" w:rsidP="00DF0158">
      <w:pPr>
        <w:pStyle w:val="Heading5"/>
        <w:rPr>
          <w:color w:val="000000"/>
          <w:lang w:eastAsia="zh-CN"/>
        </w:rPr>
      </w:pPr>
      <w:bookmarkStart w:id="2711" w:name="_Toc74819728"/>
      <w:bookmarkStart w:id="2712" w:name="_Toc106202040"/>
      <w:r>
        <w:rPr>
          <w:rFonts w:hint="eastAsia"/>
          <w:color w:val="000000"/>
          <w:lang w:eastAsia="zh-CN"/>
        </w:rPr>
        <w:t>5</w:t>
      </w:r>
      <w:r>
        <w:rPr>
          <w:color w:val="000000"/>
          <w:lang w:eastAsia="zh-CN"/>
        </w:rPr>
        <w:t>.1.1.30.3</w:t>
      </w:r>
      <w:r>
        <w:rPr>
          <w:color w:val="000000"/>
          <w:lang w:eastAsia="zh-CN"/>
        </w:rPr>
        <w:tab/>
        <w:t xml:space="preserve">PDSCH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712"/>
    </w:p>
    <w:p w14:paraId="2820736B" w14:textId="4B1CA5E3"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This measurement provides the</w:t>
      </w:r>
      <w:r w:rsidRPr="009E24C3">
        <w:t xml:space="preserve"> </w:t>
      </w:r>
      <w:r>
        <w:t>Time-domain average</w:t>
      </w:r>
      <w:r>
        <w:rPr>
          <w:color w:val="000000"/>
          <w:lang w:eastAsia="zh-CN"/>
        </w:rPr>
        <w:t xml:space="preserve"> maximum scheduled layer number for PDSCH under MIMO scenario in the downlink.</w:t>
      </w:r>
    </w:p>
    <w:p w14:paraId="7FF89494" w14:textId="15D3B664" w:rsidR="00DF0158" w:rsidRDefault="00DF0158" w:rsidP="00DF0158">
      <w:pPr>
        <w:pStyle w:val="B10"/>
        <w:rPr>
          <w:color w:val="000000"/>
          <w:lang w:eastAsia="zh-CN"/>
        </w:rPr>
      </w:pPr>
      <w:r>
        <w:rPr>
          <w:color w:val="000000"/>
          <w:lang w:eastAsia="zh-CN"/>
        </w:rPr>
        <w:t>b)</w:t>
      </w:r>
      <w:r>
        <w:rPr>
          <w:color w:val="000000"/>
          <w:lang w:eastAsia="zh-CN"/>
        </w:rPr>
        <w:tab/>
        <w:t>SI</w:t>
      </w:r>
    </w:p>
    <w:p w14:paraId="7E68E141" w14:textId="44906784"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1896859C" w14:textId="79C6FA1B"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6190630C" w14:textId="60A09954" w:rsidR="00DF0158" w:rsidRDefault="00DF0158" w:rsidP="00DF0158">
      <w:pPr>
        <w:ind w:left="567"/>
        <w:rPr>
          <w:lang w:eastAsia="zh-CN"/>
        </w:rPr>
      </w:pPr>
      <w:r w:rsidRPr="006C320B">
        <w:rPr>
          <w:lang w:eastAsia="zh-CN"/>
        </w:rPr>
        <w:lastRenderedPageBreak/>
        <w:t xml:space="preserve">Where </w:t>
      </w:r>
      <w:r w:rsidRPr="006C320B">
        <w:rPr>
          <w:i/>
          <w:lang w:eastAsia="zh-CN"/>
        </w:rPr>
        <w:t>LM(T)</w:t>
      </w:r>
      <w:r w:rsidRPr="006C320B">
        <w:rPr>
          <w:lang w:eastAsia="zh-CN"/>
        </w:rPr>
        <w:t xml:space="preserve"> denotes the </w:t>
      </w:r>
      <w:r>
        <w:t>Time-domain average</w:t>
      </w:r>
      <w:r w:rsidRPr="006C320B">
        <w:rPr>
          <w:lang w:eastAsia="zh-CN"/>
        </w:rPr>
        <w:t xml:space="preserve"> </w:t>
      </w:r>
      <w:r>
        <w:rPr>
          <w:lang w:eastAsia="zh-CN"/>
        </w:rPr>
        <w:t xml:space="preserve">of </w:t>
      </w:r>
      <w:r w:rsidRPr="006C320B">
        <w:rPr>
          <w:lang w:eastAsia="zh-CN"/>
        </w:rPr>
        <w:t>maximum scheduled layer number for PDSCH under MIMO scenario in the downlink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w:t>
      </w:r>
      <w:r w:rsidRPr="000C153C">
        <w:rPr>
          <w:lang w:eastAsia="zh-CN"/>
        </w:rPr>
        <w:t xml:space="preserve"> layer of PDSCH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7C3EBF">
        <w:rPr>
          <w:lang w:eastAsia="zh-CN"/>
        </w:rPr>
        <w:t xml:space="preserve">for example, </w:t>
      </w:r>
      <w:r w:rsidRPr="000C153C">
        <w:rPr>
          <w:lang w:eastAsia="zh-CN"/>
        </w:rPr>
        <w:t xml:space="preserve">a sampling occasion is 1 </w:t>
      </w:r>
      <w:r w:rsidR="007C3EBF" w:rsidRPr="000C153C">
        <w:rPr>
          <w:lang w:eastAsia="zh-CN"/>
        </w:rPr>
        <w:t>s</w:t>
      </w:r>
      <w:r w:rsidR="007C3EBF">
        <w:rPr>
          <w:lang w:eastAsia="zh-CN"/>
        </w:rPr>
        <w:t>lot</w:t>
      </w:r>
      <w:r w:rsidRPr="000C153C">
        <w:rPr>
          <w:lang w:eastAsia="zh-CN"/>
        </w:rPr>
        <w:t>.</w:t>
      </w:r>
    </w:p>
    <w:p w14:paraId="7B34B818" w14:textId="2A4AB60B" w:rsidR="00DF0158" w:rsidRDefault="00DF0158" w:rsidP="00A22B8F">
      <w:pPr>
        <w:pStyle w:val="B10"/>
        <w:rPr>
          <w:lang w:eastAsia="zh-CN"/>
        </w:rPr>
      </w:pPr>
      <w:r>
        <w:rPr>
          <w:lang w:eastAsia="zh-CN"/>
        </w:rPr>
        <w:t>d)</w:t>
      </w:r>
      <w:r>
        <w:rPr>
          <w:lang w:eastAsia="zh-CN"/>
        </w:rPr>
        <w:tab/>
        <w:t>A single real value.`</w:t>
      </w:r>
    </w:p>
    <w:p w14:paraId="308770C6" w14:textId="3C71B681" w:rsidR="00DF0158" w:rsidRPr="006C320B" w:rsidRDefault="00DF0158" w:rsidP="00A22B8F">
      <w:pPr>
        <w:pStyle w:val="B10"/>
        <w:rPr>
          <w:i/>
          <w:lang w:eastAsia="zh-CN"/>
        </w:rPr>
      </w:pPr>
      <w:r>
        <w:rPr>
          <w:lang w:eastAsia="zh-CN"/>
        </w:rPr>
        <w:t>e)</w:t>
      </w:r>
      <w:r>
        <w:rPr>
          <w:lang w:eastAsia="zh-CN"/>
        </w:rPr>
        <w:tab/>
        <w:t xml:space="preserve">RRU.MaxLayerDlMimo, </w:t>
      </w:r>
      <w:r w:rsidRPr="006C320B">
        <w:rPr>
          <w:i/>
          <w:lang w:eastAsia="zh-CN"/>
        </w:rPr>
        <w:t>which indicates the PDSCH</w:t>
      </w:r>
      <w:r w:rsidRPr="009E24C3">
        <w:t xml:space="preserve"> </w:t>
      </w:r>
      <w:r w:rsidRPr="009E24C3">
        <w:rPr>
          <w:i/>
          <w:lang w:eastAsia="zh-CN"/>
        </w:rPr>
        <w:t>Time-domain average</w:t>
      </w:r>
      <w:r w:rsidRPr="006C320B">
        <w:rPr>
          <w:i/>
          <w:lang w:eastAsia="zh-CN"/>
        </w:rPr>
        <w:t xml:space="preserve"> maximum scheduled layer number for MIMO scenario in the downlink.</w:t>
      </w:r>
    </w:p>
    <w:p w14:paraId="56FE1FBD" w14:textId="57DB59AB" w:rsidR="00DF0158" w:rsidRDefault="00DF0158" w:rsidP="00A22B8F">
      <w:pPr>
        <w:pStyle w:val="B10"/>
        <w:rPr>
          <w:lang w:eastAsia="zh-CN"/>
        </w:rPr>
      </w:pPr>
      <w:r>
        <w:rPr>
          <w:lang w:eastAsia="zh-CN"/>
        </w:rPr>
        <w:t>f)</w:t>
      </w:r>
      <w:r>
        <w:rPr>
          <w:lang w:eastAsia="zh-CN"/>
        </w:rPr>
        <w:tab/>
        <w:t>NRCellDU.</w:t>
      </w:r>
    </w:p>
    <w:p w14:paraId="6E147E42" w14:textId="16F47A28" w:rsidR="00DF0158" w:rsidRDefault="00DF0158" w:rsidP="00A22B8F">
      <w:pPr>
        <w:pStyle w:val="B10"/>
        <w:rPr>
          <w:lang w:eastAsia="zh-CN"/>
        </w:rPr>
      </w:pPr>
      <w:r>
        <w:rPr>
          <w:lang w:eastAsia="zh-CN"/>
        </w:rPr>
        <w:t>g)</w:t>
      </w:r>
      <w:r>
        <w:rPr>
          <w:lang w:eastAsia="zh-CN"/>
        </w:rPr>
        <w:tab/>
        <w:t>Valid for packet switching.</w:t>
      </w:r>
    </w:p>
    <w:p w14:paraId="233C99B2" w14:textId="433ADC06" w:rsidR="00DF0158" w:rsidRDefault="00DF0158" w:rsidP="00A22B8F">
      <w:pPr>
        <w:pStyle w:val="B10"/>
        <w:rPr>
          <w:lang w:eastAsia="zh-CN"/>
        </w:rPr>
      </w:pPr>
      <w:r>
        <w:rPr>
          <w:lang w:eastAsia="zh-CN"/>
        </w:rPr>
        <w:t>h)</w:t>
      </w:r>
      <w:r>
        <w:rPr>
          <w:lang w:eastAsia="zh-CN"/>
        </w:rPr>
        <w:tab/>
        <w:t>5GS.</w:t>
      </w:r>
    </w:p>
    <w:p w14:paraId="63EC00EA" w14:textId="150BE72A" w:rsidR="00DF0158" w:rsidRPr="000C153C" w:rsidRDefault="00DF0158" w:rsidP="00A22B8F">
      <w:pPr>
        <w:pStyle w:val="B10"/>
        <w:rPr>
          <w:lang w:eastAsia="zh-CN"/>
        </w:rPr>
      </w:pPr>
      <w:r>
        <w:rPr>
          <w:lang w:eastAsia="zh-CN"/>
        </w:rPr>
        <w:t>i)</w:t>
      </w:r>
      <w:r>
        <w:rPr>
          <w:lang w:eastAsia="zh-CN"/>
        </w:rPr>
        <w:tab/>
        <w:t>One usage of this measurement is evaluate the actural spatial capability of a cell in the downlink under MIMO scenario.</w:t>
      </w:r>
    </w:p>
    <w:p w14:paraId="6FEBFBC7" w14:textId="541E8C41" w:rsidR="00DF0158" w:rsidRPr="004E65C2" w:rsidRDefault="00DF0158" w:rsidP="00DF0158">
      <w:pPr>
        <w:pStyle w:val="Heading5"/>
        <w:rPr>
          <w:color w:val="000000"/>
          <w:lang w:eastAsia="zh-CN"/>
        </w:rPr>
      </w:pPr>
      <w:bookmarkStart w:id="2713" w:name="_Toc106202041"/>
      <w:r>
        <w:rPr>
          <w:rFonts w:hint="eastAsia"/>
          <w:color w:val="000000"/>
          <w:lang w:eastAsia="zh-CN"/>
        </w:rPr>
        <w:t>5</w:t>
      </w:r>
      <w:r>
        <w:rPr>
          <w:color w:val="000000"/>
          <w:lang w:eastAsia="zh-CN"/>
        </w:rPr>
        <w:t>.1.1.30.4</w:t>
      </w:r>
      <w:r>
        <w:rPr>
          <w:color w:val="000000"/>
          <w:lang w:eastAsia="zh-CN"/>
        </w:rPr>
        <w:tab/>
        <w:t xml:space="preserve">PUSCH </w:t>
      </w:r>
      <w:r>
        <w:t>Time-domain average</w:t>
      </w:r>
      <w:r>
        <w:rPr>
          <w:color w:val="000000"/>
          <w:lang w:eastAsia="zh-CN"/>
        </w:rPr>
        <w:t xml:space="preserve"> Maximum Scheduled Layer Number </w:t>
      </w:r>
      <w:r>
        <w:rPr>
          <w:rFonts w:hint="eastAsia"/>
          <w:color w:val="000000"/>
          <w:lang w:eastAsia="zh-CN"/>
        </w:rPr>
        <w:t>of</w:t>
      </w:r>
      <w:r>
        <w:rPr>
          <w:color w:val="000000"/>
          <w:lang w:eastAsia="zh-CN"/>
        </w:rPr>
        <w:t xml:space="preserve"> </w:t>
      </w:r>
      <w:r>
        <w:rPr>
          <w:rFonts w:hint="eastAsia"/>
          <w:color w:val="000000"/>
          <w:lang w:eastAsia="zh-CN"/>
        </w:rPr>
        <w:t>cell</w:t>
      </w:r>
      <w:r>
        <w:rPr>
          <w:color w:val="000000"/>
          <w:lang w:eastAsia="zh-CN"/>
        </w:rPr>
        <w:t xml:space="preserve"> for MIMO scenario</w:t>
      </w:r>
      <w:bookmarkEnd w:id="2713"/>
    </w:p>
    <w:p w14:paraId="4B26FB47" w14:textId="7D524555" w:rsidR="00DF0158" w:rsidRDefault="00DF0158" w:rsidP="00DF0158">
      <w:pPr>
        <w:pStyle w:val="B10"/>
        <w:rPr>
          <w:color w:val="000000"/>
          <w:lang w:eastAsia="zh-CN"/>
        </w:rPr>
      </w:pPr>
      <w:r>
        <w:rPr>
          <w:rFonts w:hint="eastAsia"/>
          <w:color w:val="000000"/>
          <w:lang w:eastAsia="zh-CN"/>
        </w:rPr>
        <w:t>a</w:t>
      </w:r>
      <w:r>
        <w:rPr>
          <w:color w:val="000000"/>
          <w:lang w:eastAsia="zh-CN"/>
        </w:rPr>
        <w:t>)</w:t>
      </w:r>
      <w:r>
        <w:rPr>
          <w:color w:val="000000"/>
          <w:lang w:eastAsia="zh-CN"/>
        </w:rPr>
        <w:tab/>
        <w:t xml:space="preserve">This measurement provides the </w:t>
      </w:r>
      <w:r>
        <w:t>Time-domain average</w:t>
      </w:r>
      <w:r>
        <w:rPr>
          <w:color w:val="000000"/>
          <w:lang w:eastAsia="zh-CN"/>
        </w:rPr>
        <w:t xml:space="preserve"> maximum scheduled layer number for PUSCH under MIMO scenario in the uplink.</w:t>
      </w:r>
    </w:p>
    <w:p w14:paraId="3182A18B" w14:textId="441759EE" w:rsidR="00DF0158" w:rsidRDefault="00DF0158" w:rsidP="00DF0158">
      <w:pPr>
        <w:pStyle w:val="B10"/>
        <w:rPr>
          <w:color w:val="000000"/>
          <w:lang w:eastAsia="zh-CN"/>
        </w:rPr>
      </w:pPr>
      <w:r>
        <w:rPr>
          <w:color w:val="000000"/>
          <w:lang w:eastAsia="zh-CN"/>
        </w:rPr>
        <w:t>b)</w:t>
      </w:r>
      <w:r>
        <w:rPr>
          <w:color w:val="000000"/>
          <w:lang w:eastAsia="zh-CN"/>
        </w:rPr>
        <w:tab/>
        <w:t>SI</w:t>
      </w:r>
    </w:p>
    <w:p w14:paraId="7B7C27A9" w14:textId="48463D0F" w:rsidR="00DF0158" w:rsidRDefault="00DF0158" w:rsidP="00DF0158">
      <w:pPr>
        <w:pStyle w:val="B10"/>
        <w:rPr>
          <w:color w:val="000000"/>
          <w:lang w:eastAsia="zh-CN"/>
        </w:rPr>
      </w:pPr>
      <w:r>
        <w:rPr>
          <w:color w:val="000000"/>
          <w:lang w:eastAsia="zh-CN"/>
        </w:rPr>
        <w:t>c)</w:t>
      </w:r>
      <w:r>
        <w:rPr>
          <w:color w:val="000000"/>
          <w:lang w:eastAsia="zh-CN"/>
        </w:rPr>
        <w:tab/>
        <w:t>This measurement is obtained as:</w:t>
      </w:r>
    </w:p>
    <w:p w14:paraId="650A7A40" w14:textId="6DEEF6A1" w:rsidR="00DF0158" w:rsidRPr="002C176A" w:rsidRDefault="002C176A" w:rsidP="00DF0158">
      <w:pPr>
        <w:pStyle w:val="B10"/>
        <w:rPr>
          <w:color w:val="000000"/>
          <w:lang w:eastAsia="zh-CN"/>
        </w:rPr>
      </w:pPr>
      <m:oMathPara>
        <m:oMath>
          <m:r>
            <w:rPr>
              <w:rFonts w:ascii="Cambria Math" w:eastAsia="FangSong" w:hAnsi="Cambria Math"/>
            </w:rPr>
            <m:t>LM</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f>
            <m:fPr>
              <m:ctrlPr>
                <w:rPr>
                  <w:rFonts w:ascii="Cambria Math" w:eastAsia="FangSong" w:hAnsi="Cambria Math"/>
                  <w:sz w:val="24"/>
                  <w:szCs w:val="24"/>
                </w:rPr>
              </m:ctrlPr>
            </m:fPr>
            <m:num>
              <m:nary>
                <m:naryPr>
                  <m:chr m:val="∑"/>
                  <m:limLoc m:val="undOvr"/>
                  <m:supHide m:val="1"/>
                  <m:ctrlPr>
                    <w:rPr>
                      <w:rFonts w:ascii="Cambria Math" w:eastAsia="FangSong" w:hAnsi="Cambria Math"/>
                      <w:i/>
                      <w:sz w:val="24"/>
                      <w:szCs w:val="24"/>
                    </w:rPr>
                  </m:ctrlPr>
                </m:naryPr>
                <m:sub>
                  <m:r>
                    <w:rPr>
                      <w:rFonts w:ascii="Cambria Math" w:eastAsia="FangSong" w:hAnsi="Cambria Math"/>
                    </w:rPr>
                    <m:t>j</m:t>
                  </m:r>
                </m:sub>
                <m:sup/>
                <m:e>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sub>
                  </m:sSub>
                  <m:d>
                    <m:dPr>
                      <m:ctrlPr>
                        <w:rPr>
                          <w:rFonts w:ascii="Cambria Math" w:eastAsia="FangSong" w:hAnsi="Cambria Math"/>
                          <w:i/>
                          <w:sz w:val="24"/>
                          <w:szCs w:val="24"/>
                        </w:rPr>
                      </m:ctrlPr>
                    </m:dPr>
                    <m:e>
                      <m:r>
                        <w:rPr>
                          <w:rFonts w:ascii="Cambria Math" w:eastAsia="FangSong" w:hAnsi="Cambria Math"/>
                        </w:rPr>
                        <m:t>T</m:t>
                      </m:r>
                    </m:e>
                  </m:d>
                </m:e>
              </m:nary>
            </m:num>
            <m:den>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den>
          </m:f>
          <m:r>
            <m:rPr>
              <m:sty m:val="p"/>
            </m:rPr>
            <w:rPr>
              <w:rFonts w:ascii="Cambria Math" w:eastAsia="FangSong" w:hAnsi="Cambria Math" w:hint="eastAsia"/>
            </w:rPr>
            <m:t>，</m:t>
          </m:r>
          <m:r>
            <w:rPr>
              <w:rFonts w:ascii="Cambria Math" w:eastAsia="FangSong" w:hAnsi="Cambria Math"/>
            </w:rPr>
            <m:t>K</m:t>
          </m:r>
          <m:d>
            <m:dPr>
              <m:ctrlPr>
                <w:rPr>
                  <w:rFonts w:ascii="Cambria Math" w:eastAsia="FangSong" w:hAnsi="Cambria Math"/>
                  <w:i/>
                  <w:sz w:val="24"/>
                  <w:szCs w:val="24"/>
                </w:rPr>
              </m:ctrlPr>
            </m:dPr>
            <m:e>
              <m:r>
                <w:rPr>
                  <w:rFonts w:ascii="Cambria Math" w:eastAsia="FangSong" w:hAnsi="Cambria Math"/>
                </w:rPr>
                <m:t>T</m:t>
              </m:r>
            </m:e>
          </m:d>
          <m:r>
            <w:rPr>
              <w:rFonts w:ascii="Cambria Math" w:eastAsia="FangSong" w:hAnsi="Cambria Math"/>
            </w:rPr>
            <m:t>=</m:t>
          </m:r>
          <m:nary>
            <m:naryPr>
              <m:chr m:val="∑"/>
              <m:limLoc m:val="undOvr"/>
              <m:supHide m:val="1"/>
              <m:ctrlPr>
                <w:rPr>
                  <w:rFonts w:ascii="Cambria Math" w:eastAsia="FangSong" w:hAnsi="Cambria Math"/>
                  <w:i/>
                  <w:sz w:val="24"/>
                  <w:szCs w:val="24"/>
                </w:rPr>
              </m:ctrlPr>
            </m:naryPr>
            <m:sub>
              <m:r>
                <w:rPr>
                  <w:rFonts w:ascii="Cambria Math" w:eastAsia="FangSong" w:hAnsi="Cambria Math"/>
                </w:rPr>
                <m:t>j,</m:t>
              </m:r>
              <m:sSub>
                <m:sSubPr>
                  <m:ctrlPr>
                    <w:rPr>
                      <w:rFonts w:ascii="Cambria Math" w:eastAsia="FangSong" w:hAnsi="Cambria Math"/>
                      <w:i/>
                      <w:sz w:val="24"/>
                      <w:szCs w:val="24"/>
                    </w:rPr>
                  </m:ctrlPr>
                </m:sSubPr>
                <m:e>
                  <m:r>
                    <w:rPr>
                      <w:rFonts w:ascii="Cambria Math" w:eastAsia="FangSong" w:hAnsi="Cambria Math"/>
                    </w:rPr>
                    <m:t>Lmax</m:t>
                  </m:r>
                </m:e>
                <m:sub>
                  <m:r>
                    <w:rPr>
                      <w:rFonts w:ascii="Cambria Math" w:eastAsia="FangSong" w:hAnsi="Cambria Math"/>
                    </w:rPr>
                    <m:t>j</m:t>
                  </m:r>
                  <m:d>
                    <m:dPr>
                      <m:ctrlPr>
                        <w:rPr>
                          <w:rFonts w:ascii="Cambria Math" w:eastAsia="FangSong" w:hAnsi="Cambria Math"/>
                          <w:i/>
                          <w:sz w:val="24"/>
                          <w:szCs w:val="24"/>
                        </w:rPr>
                      </m:ctrlPr>
                    </m:dPr>
                    <m:e>
                      <m:r>
                        <w:rPr>
                          <w:rFonts w:ascii="Cambria Math" w:eastAsia="FangSong" w:hAnsi="Cambria Math"/>
                        </w:rPr>
                        <m:t>T</m:t>
                      </m:r>
                    </m:e>
                  </m:d>
                </m:sub>
              </m:sSub>
              <m:r>
                <w:rPr>
                  <w:rFonts w:ascii="Cambria Math" w:eastAsia="FangSong" w:hAnsi="Cambria Math"/>
                </w:rPr>
                <m:t>≠0</m:t>
              </m:r>
            </m:sub>
            <m:sup/>
            <m:e>
              <m:r>
                <w:rPr>
                  <w:rFonts w:ascii="Cambria Math" w:eastAsia="FangSong" w:hAnsi="Cambria Math"/>
                </w:rPr>
                <m:t>1</m:t>
              </m:r>
            </m:e>
          </m:nary>
        </m:oMath>
      </m:oMathPara>
    </w:p>
    <w:p w14:paraId="5E00CCD4" w14:textId="0C271924" w:rsidR="00DF0158" w:rsidRDefault="00DF0158" w:rsidP="00DF0158">
      <w:pPr>
        <w:ind w:left="567"/>
        <w:rPr>
          <w:lang w:eastAsia="zh-CN"/>
        </w:rPr>
      </w:pPr>
      <w:r w:rsidRPr="00AF2B8E">
        <w:rPr>
          <w:lang w:eastAsia="zh-CN"/>
        </w:rPr>
        <w:t xml:space="preserve">Where </w:t>
      </w:r>
      <w:r w:rsidRPr="00AF2B8E">
        <w:rPr>
          <w:i/>
          <w:lang w:eastAsia="zh-CN"/>
        </w:rPr>
        <w:t>LM(T)</w:t>
      </w:r>
      <w:r w:rsidRPr="00AF2B8E">
        <w:rPr>
          <w:lang w:eastAsia="zh-CN"/>
        </w:rPr>
        <w:t xml:space="preserve"> denotes the </w:t>
      </w:r>
      <w:r>
        <w:t>Time-domain average</w:t>
      </w:r>
      <w:r w:rsidRPr="00AF2B8E">
        <w:rPr>
          <w:lang w:eastAsia="zh-CN"/>
        </w:rPr>
        <w:t xml:space="preserve"> </w:t>
      </w:r>
      <w:r>
        <w:rPr>
          <w:lang w:eastAsia="zh-CN"/>
        </w:rPr>
        <w:t xml:space="preserve">of </w:t>
      </w:r>
      <w:r w:rsidRPr="00AF2B8E">
        <w:rPr>
          <w:lang w:eastAsia="zh-CN"/>
        </w:rPr>
        <w:t>maximum scheduled layer number</w:t>
      </w:r>
      <w:r>
        <w:rPr>
          <w:lang w:eastAsia="zh-CN"/>
        </w:rPr>
        <w:t xml:space="preserve"> for PU</w:t>
      </w:r>
      <w:r w:rsidRPr="00AF2B8E">
        <w:rPr>
          <w:lang w:eastAsia="zh-CN"/>
        </w:rPr>
        <w:t xml:space="preserve">SCH under MIMO scenario in the </w:t>
      </w:r>
      <w:r>
        <w:rPr>
          <w:lang w:eastAsia="zh-CN"/>
        </w:rPr>
        <w:t>up</w:t>
      </w:r>
      <w:r w:rsidRPr="00AF2B8E">
        <w:rPr>
          <w:lang w:eastAsia="zh-CN"/>
        </w:rPr>
        <w:t>link</w:t>
      </w:r>
      <w:r>
        <w:rPr>
          <w:lang w:eastAsia="zh-CN"/>
        </w:rPr>
        <w:t xml:space="preserve"> in the time period T.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sidRPr="000C153C">
        <w:rPr>
          <w:lang w:eastAsia="zh-CN"/>
        </w:rPr>
        <w:t xml:space="preserve"> denotes the maximum number of schedul</w:t>
      </w:r>
      <w:r>
        <w:rPr>
          <w:lang w:eastAsia="zh-CN"/>
        </w:rPr>
        <w:t>ed layer of PU</w:t>
      </w:r>
      <w:r w:rsidRPr="000C153C">
        <w:rPr>
          <w:lang w:eastAsia="zh-CN"/>
        </w:rPr>
        <w:t>SCH at sampling occasion j</w:t>
      </w:r>
      <w:r w:rsidRPr="000C153C">
        <w:rPr>
          <w:lang w:val="en-US" w:eastAsia="zh-CN"/>
        </w:rPr>
        <w:t>;</w:t>
      </w:r>
      <w:r>
        <w:rPr>
          <w:lang w:val="en-US" w:eastAsia="zh-CN"/>
        </w:rPr>
        <w:t xml:space="preserve"> </w:t>
      </w:r>
      <w:r w:rsidRPr="000C153C">
        <w:rPr>
          <w:i/>
          <w:lang w:eastAsia="zh-CN"/>
        </w:rPr>
        <w:t xml:space="preserve">K(T) </w:t>
      </w:r>
      <w:r w:rsidRPr="000C153C">
        <w:rPr>
          <w:lang w:eastAsia="zh-CN"/>
        </w:rPr>
        <w:t xml:space="preserve">denotes the number of sampling occasions at which </w:t>
      </w:r>
      <m:oMath>
        <m:sSub>
          <m:sSubPr>
            <m:ctrlPr>
              <w:rPr>
                <w:rFonts w:ascii="Cambria Math" w:hAnsi="Cambria Math"/>
                <w:lang w:eastAsia="zh-CN"/>
              </w:rPr>
            </m:ctrlPr>
          </m:sSubPr>
          <m:e>
            <m:r>
              <w:rPr>
                <w:rFonts w:ascii="Cambria Math" w:hAnsi="Cambria Math"/>
                <w:lang w:eastAsia="zh-CN"/>
              </w:rPr>
              <m:t>Lmax</m:t>
            </m:r>
          </m:e>
          <m:sub>
            <m:r>
              <w:rPr>
                <w:rFonts w:ascii="Cambria Math" w:hAnsi="Cambria Math"/>
                <w:lang w:eastAsia="zh-CN"/>
              </w:rPr>
              <m:t>j</m:t>
            </m:r>
          </m:sub>
        </m:sSub>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w:r>
        <w:rPr>
          <w:rFonts w:hint="eastAsia"/>
          <w:lang w:eastAsia="zh-CN"/>
        </w:rPr>
        <w:t xml:space="preserve"> </w:t>
      </w:r>
      <w:r w:rsidRPr="000C153C">
        <w:rPr>
          <w:lang w:eastAsia="zh-CN"/>
        </w:rPr>
        <w:t xml:space="preserve">is not 0; </w:t>
      </w:r>
      <w:r w:rsidRPr="000C153C">
        <w:rPr>
          <w:i/>
          <w:lang w:eastAsia="zh-CN"/>
        </w:rPr>
        <w:t>T</w:t>
      </w:r>
      <w:r>
        <w:rPr>
          <w:lang w:eastAsia="zh-CN"/>
        </w:rPr>
        <w:t xml:space="preserve"> denotes the time p</w:t>
      </w:r>
      <w:r w:rsidRPr="000C153C">
        <w:rPr>
          <w:lang w:eastAsia="zh-CN"/>
        </w:rPr>
        <w:t xml:space="preserve">eriod during which the measurement is performed; and </w:t>
      </w:r>
      <w:r w:rsidRPr="000C153C">
        <w:rPr>
          <w:i/>
          <w:lang w:eastAsia="zh-CN"/>
        </w:rPr>
        <w:t>j</w:t>
      </w:r>
      <w:r w:rsidRPr="000C153C">
        <w:rPr>
          <w:lang w:eastAsia="zh-CN"/>
        </w:rPr>
        <w:t xml:space="preserve"> denotes the sampling occasion during time period T, </w:t>
      </w:r>
      <w:r w:rsidR="004729D4">
        <w:rPr>
          <w:lang w:eastAsia="zh-CN"/>
        </w:rPr>
        <w:t xml:space="preserve">for example, </w:t>
      </w:r>
      <w:r w:rsidRPr="000C153C">
        <w:rPr>
          <w:lang w:eastAsia="zh-CN"/>
        </w:rPr>
        <w:t xml:space="preserve">a sampling occasion is 1 </w:t>
      </w:r>
      <w:r w:rsidR="004729D4" w:rsidRPr="000C153C">
        <w:rPr>
          <w:lang w:eastAsia="zh-CN"/>
        </w:rPr>
        <w:t>s</w:t>
      </w:r>
      <w:r w:rsidR="004729D4">
        <w:rPr>
          <w:lang w:eastAsia="zh-CN"/>
        </w:rPr>
        <w:t>lot</w:t>
      </w:r>
      <w:r w:rsidRPr="000C153C">
        <w:rPr>
          <w:lang w:eastAsia="zh-CN"/>
        </w:rPr>
        <w:t>.</w:t>
      </w:r>
    </w:p>
    <w:p w14:paraId="5FBECA37" w14:textId="3A3008A1" w:rsidR="00DF0158" w:rsidRDefault="00DF0158" w:rsidP="00A22B8F">
      <w:pPr>
        <w:pStyle w:val="B10"/>
        <w:rPr>
          <w:lang w:eastAsia="zh-CN"/>
        </w:rPr>
      </w:pPr>
      <w:r>
        <w:rPr>
          <w:lang w:eastAsia="zh-CN"/>
        </w:rPr>
        <w:t>d)</w:t>
      </w:r>
      <w:r>
        <w:rPr>
          <w:lang w:eastAsia="zh-CN"/>
        </w:rPr>
        <w:tab/>
        <w:t>A single real value.</w:t>
      </w:r>
    </w:p>
    <w:p w14:paraId="35607AB8" w14:textId="6FF36241" w:rsidR="00DF0158" w:rsidRPr="00AF2B8E" w:rsidRDefault="00DF0158" w:rsidP="00A22B8F">
      <w:pPr>
        <w:pStyle w:val="B10"/>
        <w:rPr>
          <w:i/>
          <w:lang w:eastAsia="zh-CN"/>
        </w:rPr>
      </w:pPr>
      <w:r>
        <w:rPr>
          <w:lang w:eastAsia="zh-CN"/>
        </w:rPr>
        <w:t>e)</w:t>
      </w:r>
      <w:r>
        <w:rPr>
          <w:lang w:eastAsia="zh-CN"/>
        </w:rPr>
        <w:tab/>
        <w:t xml:space="preserve">RRU.MaxLayerUlMimo, </w:t>
      </w:r>
      <w:r w:rsidRPr="00AF2B8E">
        <w:rPr>
          <w:i/>
          <w:lang w:eastAsia="zh-CN"/>
        </w:rPr>
        <w:t>which indicates the P</w:t>
      </w:r>
      <w:r>
        <w:rPr>
          <w:i/>
          <w:lang w:eastAsia="zh-CN"/>
        </w:rPr>
        <w:t>USCH</w:t>
      </w:r>
      <w:r w:rsidRPr="009E24C3">
        <w:t xml:space="preserve"> </w:t>
      </w:r>
      <w:r w:rsidRPr="009E24C3">
        <w:rPr>
          <w:i/>
          <w:lang w:eastAsia="zh-CN"/>
        </w:rPr>
        <w:t>Time-domain average</w:t>
      </w:r>
      <w:r w:rsidRPr="00AF2B8E">
        <w:rPr>
          <w:i/>
          <w:lang w:eastAsia="zh-CN"/>
        </w:rPr>
        <w:t xml:space="preserve"> maximum scheduled layer number for MIMO scenario in the </w:t>
      </w:r>
      <w:r>
        <w:rPr>
          <w:i/>
          <w:lang w:eastAsia="zh-CN"/>
        </w:rPr>
        <w:t>up</w:t>
      </w:r>
      <w:r w:rsidRPr="00AF2B8E">
        <w:rPr>
          <w:i/>
          <w:lang w:eastAsia="zh-CN"/>
        </w:rPr>
        <w:t>link.</w:t>
      </w:r>
    </w:p>
    <w:p w14:paraId="5150BD69" w14:textId="27A003A8" w:rsidR="00DF0158" w:rsidRDefault="00DF0158" w:rsidP="00A22B8F">
      <w:pPr>
        <w:pStyle w:val="B10"/>
        <w:rPr>
          <w:lang w:eastAsia="zh-CN"/>
        </w:rPr>
      </w:pPr>
      <w:r>
        <w:rPr>
          <w:lang w:eastAsia="zh-CN"/>
        </w:rPr>
        <w:t>f)</w:t>
      </w:r>
      <w:r>
        <w:rPr>
          <w:lang w:eastAsia="zh-CN"/>
        </w:rPr>
        <w:tab/>
        <w:t>NRCellDU.</w:t>
      </w:r>
    </w:p>
    <w:p w14:paraId="217F3372" w14:textId="50E30432" w:rsidR="00DF0158" w:rsidRDefault="00DF0158" w:rsidP="00A22B8F">
      <w:pPr>
        <w:pStyle w:val="B10"/>
        <w:rPr>
          <w:lang w:eastAsia="zh-CN"/>
        </w:rPr>
      </w:pPr>
      <w:r>
        <w:rPr>
          <w:lang w:eastAsia="zh-CN"/>
        </w:rPr>
        <w:t>g)</w:t>
      </w:r>
      <w:r>
        <w:rPr>
          <w:lang w:eastAsia="zh-CN"/>
        </w:rPr>
        <w:tab/>
        <w:t>Valid for packet switching.</w:t>
      </w:r>
    </w:p>
    <w:p w14:paraId="27E56F23" w14:textId="6933686E" w:rsidR="00DF0158" w:rsidRDefault="00DF0158" w:rsidP="00A22B8F">
      <w:pPr>
        <w:pStyle w:val="B10"/>
        <w:rPr>
          <w:lang w:eastAsia="zh-CN"/>
        </w:rPr>
      </w:pPr>
      <w:r>
        <w:rPr>
          <w:lang w:eastAsia="zh-CN"/>
        </w:rPr>
        <w:t>h)</w:t>
      </w:r>
      <w:r>
        <w:rPr>
          <w:lang w:eastAsia="zh-CN"/>
        </w:rPr>
        <w:tab/>
        <w:t>5GS.</w:t>
      </w:r>
    </w:p>
    <w:p w14:paraId="10A81CD2" w14:textId="77777777" w:rsidR="004D70C8" w:rsidRDefault="00DF0158" w:rsidP="00BE14A4">
      <w:pPr>
        <w:pStyle w:val="B10"/>
        <w:rPr>
          <w:lang w:eastAsia="zh-CN"/>
        </w:rPr>
      </w:pPr>
      <w:r>
        <w:rPr>
          <w:lang w:eastAsia="zh-CN"/>
        </w:rPr>
        <w:t>i)</w:t>
      </w:r>
      <w:r>
        <w:rPr>
          <w:lang w:eastAsia="zh-CN"/>
        </w:rPr>
        <w:tab/>
        <w:t>One usage of this measurement is evaluate the actural spatial capability of a cell in the uplink under MIMO scenario.</w:t>
      </w:r>
      <w:bookmarkEnd w:id="2711"/>
    </w:p>
    <w:p w14:paraId="62FC51D5" w14:textId="64AB09E9" w:rsidR="006C6FCA" w:rsidRPr="00BB02BB" w:rsidRDefault="006C6FCA" w:rsidP="006C6FCA">
      <w:pPr>
        <w:pStyle w:val="Heading5"/>
        <w:rPr>
          <w:lang w:eastAsia="zh-CN"/>
        </w:rPr>
      </w:pPr>
      <w:bookmarkStart w:id="2714" w:name="_Toc106202042"/>
      <w:r w:rsidRPr="00BB02BB">
        <w:t>5.1.1.30.</w:t>
      </w:r>
      <w:r>
        <w:rPr>
          <w:lang w:eastAsia="zh-CN"/>
        </w:rPr>
        <w:t>5</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t xml:space="preserve"> o</w:t>
      </w:r>
      <w:r w:rsidRPr="00BB02BB">
        <w:t xml:space="preserve">n the </w:t>
      </w:r>
      <w:r w:rsidRPr="00BB02BB">
        <w:rPr>
          <w:rFonts w:hint="eastAsia"/>
          <w:lang w:eastAsia="zh-CN"/>
        </w:rPr>
        <w:t>D</w:t>
      </w:r>
      <w:r w:rsidRPr="00BB02BB">
        <w:t>L</w:t>
      </w:r>
      <w:bookmarkEnd w:id="2714"/>
      <w:r w:rsidRPr="00BB02BB">
        <w:t xml:space="preserve"> </w:t>
      </w:r>
    </w:p>
    <w:p w14:paraId="04DC410F"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on the downlink</w:t>
      </w:r>
      <w:r>
        <w:rPr>
          <w:lang w:eastAsia="zh-CN"/>
        </w:rPr>
        <w:t xml:space="preserve"> per PRB per cell, </w:t>
      </w:r>
      <w:r>
        <w:rPr>
          <w:rFonts w:hint="eastAsia"/>
          <w:lang w:eastAsia="zh-CN"/>
        </w:rPr>
        <w:t xml:space="preserve">for MIMO scenario </w:t>
      </w:r>
      <w:r w:rsidRPr="00BB02BB">
        <w:t>within the measurement period.</w:t>
      </w:r>
    </w:p>
    <w:p w14:paraId="10B8866A"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12093932"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06E3FED8" w14:textId="246CC68A" w:rsidR="006C6FCA" w:rsidRPr="00BB02BB" w:rsidRDefault="006C6FCA" w:rsidP="006C6FCA">
      <w:pPr>
        <w:pStyle w:val="B10"/>
        <w:rPr>
          <w:lang w:eastAsia="zh-CN"/>
        </w:rPr>
      </w:pPr>
      <w:r w:rsidRPr="00BB02BB">
        <w:rPr>
          <w:rFonts w:hint="eastAsia"/>
          <w:lang w:eastAsia="zh-CN"/>
        </w:rPr>
        <w:lastRenderedPageBreak/>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aveDL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3B4697A" w14:textId="4B5932B8"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sidRPr="00BB02BB">
        <w:rPr>
          <w:rFonts w:hint="eastAsia"/>
          <w:lang w:eastAsia="zh-CN"/>
        </w:rPr>
        <w:t>D</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sidRPr="00BB02BB">
        <w:rPr>
          <w:rFonts w:hint="eastAsia"/>
          <w:kern w:val="2"/>
          <w:lang w:eastAsia="zh-CN"/>
        </w:rPr>
        <w:t>D</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aveDL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B3F5252" w14:textId="77777777" w:rsidR="006C6FCA" w:rsidRPr="00BB02BB" w:rsidRDefault="006C6FCA" w:rsidP="006C6FCA">
      <w:pPr>
        <w:pStyle w:val="B10"/>
      </w:pPr>
      <w:r w:rsidRPr="00BB02BB">
        <w:rPr>
          <w:rFonts w:hint="eastAsia"/>
        </w:rPr>
        <w:t>d)</w:t>
      </w:r>
      <w:r w:rsidRPr="00BB02BB">
        <w:rPr>
          <w:rFonts w:hint="eastAsia"/>
        </w:rPr>
        <w:tab/>
      </w:r>
      <w:r>
        <w:t>Each measurement is a</w:t>
      </w:r>
      <w:r w:rsidRPr="00BB02BB">
        <w:t xml:space="preserve"> real value</w:t>
      </w:r>
      <w:r w:rsidRPr="00BB02BB">
        <w:rPr>
          <w:rFonts w:hint="eastAsia"/>
        </w:rPr>
        <w:t>.</w:t>
      </w:r>
    </w:p>
    <w:p w14:paraId="77460E4B"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LayersDl</w:t>
      </w:r>
    </w:p>
    <w:p w14:paraId="559F52D9" w14:textId="77777777" w:rsidR="006C6FCA" w:rsidRPr="00C95BD2" w:rsidRDefault="006C6FCA" w:rsidP="006C6FCA">
      <w:pPr>
        <w:pStyle w:val="B10"/>
        <w:spacing w:after="0"/>
        <w:ind w:left="576" w:hanging="8"/>
      </w:pPr>
    </w:p>
    <w:p w14:paraId="5C3A358F"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02589EA" w14:textId="77777777" w:rsidR="006C6FCA" w:rsidRPr="00BB02BB" w:rsidRDefault="006C6FCA" w:rsidP="006C6FCA">
      <w:pPr>
        <w:pStyle w:val="B10"/>
      </w:pPr>
      <w:r w:rsidRPr="00BB02BB">
        <w:t>g)</w:t>
      </w:r>
      <w:r w:rsidRPr="00BB02BB">
        <w:tab/>
        <w:t>Valid for packet switched traffic.</w:t>
      </w:r>
    </w:p>
    <w:p w14:paraId="7B289D1D"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602049D5" w14:textId="77777777" w:rsidR="006C6FCA" w:rsidRPr="00BB02BB"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 xml:space="preserve">, </w:t>
      </w:r>
      <w:r>
        <w:t>on</w:t>
      </w:r>
      <w:r w:rsidRPr="00BB02BB">
        <w:t xml:space="preserve"> the </w:t>
      </w:r>
      <w:r w:rsidRPr="00BB02BB">
        <w:rPr>
          <w:rFonts w:hint="eastAsia"/>
          <w:lang w:eastAsia="zh-CN"/>
        </w:rPr>
        <w:t>D</w:t>
      </w:r>
      <w:r w:rsidRPr="00BB02BB">
        <w:t>L</w:t>
      </w:r>
      <w:r w:rsidRPr="00BB02BB">
        <w:rPr>
          <w:rFonts w:hint="eastAsia"/>
          <w:lang w:eastAsia="zh-CN"/>
        </w:rPr>
        <w:t>.</w:t>
      </w:r>
    </w:p>
    <w:p w14:paraId="637D767C" w14:textId="29C71550" w:rsidR="006C6FCA" w:rsidRPr="00BB02BB" w:rsidRDefault="006C6FCA" w:rsidP="006C6FCA">
      <w:pPr>
        <w:pStyle w:val="Heading5"/>
        <w:rPr>
          <w:lang w:eastAsia="zh-CN"/>
        </w:rPr>
      </w:pPr>
      <w:bookmarkStart w:id="2715" w:name="_Toc106202043"/>
      <w:r w:rsidRPr="00BB02BB">
        <w:t>5.1.1.30</w:t>
      </w:r>
      <w:r>
        <w:t>.6</w:t>
      </w:r>
      <w:r w:rsidRPr="00BB02BB">
        <w:tab/>
        <w:t xml:space="preserve">Average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 xml:space="preserve">per </w:t>
      </w:r>
      <w:r>
        <w:rPr>
          <w:lang w:eastAsia="zh-CN"/>
        </w:rPr>
        <w:t>P</w:t>
      </w:r>
      <w:r w:rsidRPr="00BB02BB">
        <w:rPr>
          <w:rFonts w:hint="eastAsia"/>
          <w:lang w:eastAsia="zh-CN"/>
        </w:rPr>
        <w:t>RB</w:t>
      </w:r>
      <w:r>
        <w:t xml:space="preserve"> o</w:t>
      </w:r>
      <w:r w:rsidRPr="00BB02BB">
        <w:t xml:space="preserve">n the </w:t>
      </w:r>
      <w:r w:rsidRPr="00BB02BB">
        <w:rPr>
          <w:rFonts w:hint="eastAsia"/>
          <w:lang w:eastAsia="zh-CN"/>
        </w:rPr>
        <w:t>U</w:t>
      </w:r>
      <w:r w:rsidRPr="00BB02BB">
        <w:t>L</w:t>
      </w:r>
      <w:bookmarkEnd w:id="2715"/>
      <w:r w:rsidRPr="00BB02BB">
        <w:t xml:space="preserve"> </w:t>
      </w:r>
    </w:p>
    <w:p w14:paraId="5F376589" w14:textId="77777777" w:rsidR="006C6FCA" w:rsidRPr="00BB02BB" w:rsidRDefault="006C6FCA" w:rsidP="006C6FCA">
      <w:pPr>
        <w:pStyle w:val="B10"/>
        <w:ind w:left="284" w:firstLine="0"/>
      </w:pPr>
      <w:r w:rsidRPr="00BB02BB">
        <w:t>a)</w:t>
      </w:r>
      <w:r w:rsidRPr="00BB02BB">
        <w:tab/>
      </w:r>
      <w:r w:rsidRPr="00BB02BB">
        <w:rPr>
          <w:rFonts w:hint="eastAsia"/>
        </w:rPr>
        <w:t xml:space="preserve">This measurement provides the </w:t>
      </w:r>
      <w:r w:rsidRPr="00BB02BB">
        <w:rPr>
          <w:rFonts w:hint="eastAsia"/>
          <w:lang w:eastAsia="zh-CN"/>
        </w:rPr>
        <w:t>a</w:t>
      </w:r>
      <w:r w:rsidRPr="00BB02BB">
        <w:t xml:space="preserve">verage </w:t>
      </w:r>
      <w:r>
        <w:t>value</w:t>
      </w:r>
      <w:r w:rsidRPr="00BB02BB">
        <w:t xml:space="preserve"> of allocated MIMO layers</w:t>
      </w:r>
      <w:r w:rsidRPr="00BB02BB">
        <w:rPr>
          <w:rFonts w:hint="eastAsia"/>
          <w:lang w:eastAsia="zh-CN"/>
        </w:rPr>
        <w:t xml:space="preserve"> </w:t>
      </w:r>
      <w:r w:rsidRPr="00517EC3">
        <w:t xml:space="preserve">on the </w:t>
      </w:r>
      <w:r>
        <w:t>up</w:t>
      </w:r>
      <w:r w:rsidRPr="00517EC3">
        <w:t>link</w:t>
      </w:r>
      <w:r>
        <w:rPr>
          <w:lang w:eastAsia="zh-CN"/>
        </w:rPr>
        <w:t xml:space="preserve"> per PRB per cell, </w:t>
      </w:r>
      <w:r>
        <w:rPr>
          <w:rFonts w:hint="eastAsia"/>
          <w:lang w:eastAsia="zh-CN"/>
        </w:rPr>
        <w:t xml:space="preserve">for MIMO scenario </w:t>
      </w:r>
      <w:r w:rsidRPr="00BB02BB">
        <w:t>within the measurement period.</w:t>
      </w:r>
    </w:p>
    <w:p w14:paraId="6B3F2796" w14:textId="77777777" w:rsidR="006C6FCA" w:rsidRPr="00BB02BB" w:rsidRDefault="006C6FCA" w:rsidP="006C6FCA">
      <w:pPr>
        <w:pStyle w:val="B10"/>
      </w:pPr>
      <w:r w:rsidRPr="00BB02BB">
        <w:t>b)</w:t>
      </w:r>
      <w:r w:rsidRPr="00BB02BB">
        <w:tab/>
      </w:r>
      <w:r w:rsidRPr="00BB02BB">
        <w:rPr>
          <w:rFonts w:hint="eastAsia"/>
          <w:lang w:val="en-US" w:eastAsia="zh-CN"/>
        </w:rPr>
        <w:t>SI</w:t>
      </w:r>
      <w:r w:rsidRPr="00BB02BB">
        <w:t>.</w:t>
      </w:r>
    </w:p>
    <w:p w14:paraId="70DE9821" w14:textId="77777777" w:rsidR="006C6FCA" w:rsidRPr="00BB02BB" w:rsidRDefault="006C6FCA" w:rsidP="006C6FCA">
      <w:pPr>
        <w:pStyle w:val="B10"/>
        <w:rPr>
          <w:lang w:eastAsia="zh-CN"/>
        </w:rPr>
      </w:pPr>
      <w:r w:rsidRPr="00BB02BB">
        <w:t>c)</w:t>
      </w:r>
      <w:r w:rsidRPr="00BB02BB">
        <w:tab/>
      </w:r>
      <w:r w:rsidRPr="00BB02BB">
        <w:rPr>
          <w:rFonts w:hint="eastAsia"/>
        </w:rPr>
        <w:t xml:space="preserve">This measurement is obtained by </w:t>
      </w:r>
      <w:r w:rsidRPr="00BB02BB">
        <w:rPr>
          <w:rFonts w:hint="eastAsia"/>
          <w:lang w:eastAsia="zh-CN"/>
        </w:rPr>
        <w:t>computing</w:t>
      </w:r>
      <w:r w:rsidRPr="00BB02BB">
        <w:rPr>
          <w:rFonts w:hint="eastAsia"/>
        </w:rPr>
        <w:t xml:space="preserve"> the</w:t>
      </w:r>
      <w:r w:rsidRPr="00BB02BB">
        <w:rPr>
          <w:rFonts w:hint="eastAsia"/>
          <w:lang w:eastAsia="zh-CN"/>
        </w:rPr>
        <w:t xml:space="preserve"> average</w:t>
      </w:r>
      <w:r w:rsidRPr="00BB02BB">
        <w:rPr>
          <w:rFonts w:hint="eastAsia"/>
        </w:rPr>
        <w:t xml:space="preserve"> </w:t>
      </w:r>
      <w:r w:rsidRPr="00BB02BB">
        <w:rPr>
          <w:rFonts w:hint="eastAsia"/>
          <w:lang w:eastAsia="zh-CN"/>
        </w:rPr>
        <w:t>value</w:t>
      </w:r>
      <w:r w:rsidRPr="00BB02BB">
        <w:rPr>
          <w:rFonts w:hint="eastAsia"/>
        </w:rPr>
        <w:t xml:space="preserve"> of </w:t>
      </w:r>
      <w:r w:rsidRPr="00BB02BB">
        <w:rPr>
          <w:rFonts w:hint="eastAsia"/>
          <w:lang w:eastAsia="zh-CN"/>
        </w:rPr>
        <w:t xml:space="preserve">scheduled MIMO layers among all </w:t>
      </w:r>
      <w:r>
        <w:rPr>
          <w:lang w:eastAsia="zh-CN"/>
        </w:rPr>
        <w:t xml:space="preserve">used </w:t>
      </w:r>
      <w:r w:rsidRPr="00BB02BB">
        <w:rPr>
          <w:rFonts w:hint="eastAsia"/>
          <w:lang w:eastAsia="zh-CN"/>
        </w:rPr>
        <w:t xml:space="preserve">PRBs </w:t>
      </w:r>
      <w:r>
        <w:rPr>
          <w:lang w:eastAsia="zh-CN"/>
        </w:rPr>
        <w:t xml:space="preserve">that are </w:t>
      </w:r>
      <w:r w:rsidRPr="00BB02BB">
        <w:rPr>
          <w:rFonts w:hint="eastAsia"/>
          <w:lang w:eastAsia="zh-CN"/>
        </w:rPr>
        <w:t>used</w:t>
      </w:r>
      <w:r w:rsidRPr="00BB02BB">
        <w:rPr>
          <w:rFonts w:hint="eastAsia"/>
        </w:rPr>
        <w:t xml:space="preserve"> within the measurement period</w:t>
      </w:r>
      <w:r w:rsidRPr="00BB02BB">
        <w:rPr>
          <w:rFonts w:hint="eastAsia"/>
          <w:lang w:eastAsia="zh-CN"/>
        </w:rPr>
        <w:t xml:space="preserve"> </w:t>
      </w:r>
      <w:r w:rsidRPr="00BB02BB">
        <w:rPr>
          <w:rFonts w:hint="eastAsia"/>
        </w:rPr>
        <w:t>in the cell. The</w:t>
      </w:r>
      <w:r w:rsidRPr="00BB02BB">
        <w:rPr>
          <w:rFonts w:hint="eastAsia"/>
          <w:lang w:eastAsia="zh-CN"/>
        </w:rPr>
        <w:t xml:space="preserve"> a</w:t>
      </w:r>
      <w:r w:rsidRPr="00BB02BB">
        <w:t xml:space="preserve">verage </w:t>
      </w:r>
      <w:r w:rsidRPr="00BB02BB">
        <w:rPr>
          <w:rFonts w:hint="eastAsia"/>
          <w:lang w:eastAsia="zh-CN"/>
        </w:rPr>
        <w:t xml:space="preserve">value is </w:t>
      </w:r>
      <w:r w:rsidRPr="00BB02BB">
        <w:t>obtained by th</w:t>
      </w:r>
      <w:r w:rsidRPr="00BB02BB">
        <w:rPr>
          <w:rFonts w:hint="eastAsia"/>
          <w:lang w:eastAsia="zh-CN"/>
        </w:rPr>
        <w:t>is</w:t>
      </w:r>
      <w:r w:rsidRPr="00BB02BB">
        <w:t xml:space="preserve"> formula</w:t>
      </w:r>
      <w:r w:rsidRPr="00BB02BB">
        <w:rPr>
          <w:rFonts w:hint="eastAsia"/>
          <w:lang w:eastAsia="zh-CN"/>
        </w:rPr>
        <w:t>:</w:t>
      </w:r>
    </w:p>
    <w:p w14:paraId="267F26E5" w14:textId="70A0D7B4" w:rsidR="006C6FCA" w:rsidRPr="00BB02BB" w:rsidRDefault="006C6FCA" w:rsidP="006C6FCA">
      <w:pPr>
        <w:pStyle w:val="B10"/>
        <w:rPr>
          <w:lang w:eastAsia="zh-CN"/>
        </w:rPr>
      </w:pPr>
      <w:r w:rsidRPr="00BB02BB">
        <w:rPr>
          <w:rFonts w:hint="eastAsia"/>
          <w:lang w:eastAsia="zh-CN"/>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aveUL</m:t>
            </m:r>
          </m:sub>
        </m:sSub>
        <m:r>
          <w:rPr>
            <w:rFonts w:ascii="Cambria Math"/>
            <w:sz w:val="24"/>
          </w:rPr>
          <m:t>=</m:t>
        </m:r>
        <m:f>
          <m:fPr>
            <m:ctrlPr>
              <w:rPr>
                <w:rFonts w:ascii="Cambria Math" w:hAnsi="Cambria Math"/>
                <w:i/>
                <w:sz w:val="24"/>
                <w:szCs w:val="22"/>
                <w:lang w:eastAsia="zh-CN"/>
              </w:rPr>
            </m:ctrlPr>
          </m:fPr>
          <m:num>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r>
                          <w:rPr>
                            <w:rFonts w:ascii="Cambria Math" w:hAnsi="Cambria Math"/>
                            <w:sz w:val="24"/>
                            <w:szCs w:val="22"/>
                            <w:lang w:eastAsia="zh-CN"/>
                          </w:rPr>
                          <m:t>*</m:t>
                        </m:r>
                        <m:sSub>
                          <m:sSubPr>
                            <m:ctrlPr>
                              <w:rPr>
                                <w:rFonts w:ascii="Cambria Math" w:hAnsi="Cambria Math"/>
                                <w:i/>
                                <w:iCs/>
                                <w:sz w:val="24"/>
                                <w:szCs w:val="22"/>
                                <w:lang w:eastAsia="zh-CN"/>
                              </w:rPr>
                            </m:ctrlPr>
                          </m:sSubPr>
                          <m:e>
                            <m:r>
                              <w:rPr>
                                <w:rFonts w:ascii="Cambria Math" w:hAnsi="Cambria Math"/>
                                <w:sz w:val="24"/>
                                <w:szCs w:val="22"/>
                                <w:lang w:eastAsia="zh-CN"/>
                              </w:rPr>
                              <m:t>L</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num>
          <m:den>
            <m:nary>
              <m:naryPr>
                <m:chr m:val="∑"/>
                <m:supHide m:val="1"/>
                <m:ctrlPr>
                  <w:rPr>
                    <w:rFonts w:ascii="Cambria Math" w:hAnsi="Cambria Math"/>
                    <w:i/>
                    <w:sz w:val="24"/>
                    <w:szCs w:val="22"/>
                    <w:lang w:eastAsia="zh-CN"/>
                  </w:rPr>
                </m:ctrlPr>
              </m:naryPr>
              <m:sub>
                <m:r>
                  <w:rPr>
                    <w:rFonts w:ascii="Cambria Math" w:hAnsi="Cambria Math" w:cs="Cambria Math"/>
                    <w:sz w:val="24"/>
                    <w:szCs w:val="22"/>
                    <w:lang w:eastAsia="zh-CN"/>
                  </w:rPr>
                  <m:t>∀j</m:t>
                </m:r>
              </m:sub>
              <m:sup/>
              <m:e>
                <m:nary>
                  <m:naryPr>
                    <m:chr m:val="∑"/>
                    <m:limLoc m:val="undOvr"/>
                    <m:supHide m:val="1"/>
                    <m:ctrlPr>
                      <w:rPr>
                        <w:rFonts w:ascii="Cambria Math" w:hAnsi="Calibri"/>
                        <w:sz w:val="24"/>
                        <w:szCs w:val="22"/>
                        <w:lang w:eastAsia="zh-CN"/>
                      </w:rPr>
                    </m:ctrlPr>
                  </m:naryPr>
                  <m:sub>
                    <m:r>
                      <w:rPr>
                        <w:rFonts w:ascii="Cambria Math" w:hAnsi="Cambria Math"/>
                        <w:sz w:val="24"/>
                        <w:szCs w:val="22"/>
                        <w:lang w:eastAsia="zh-CN"/>
                      </w:rPr>
                      <m:t>∀k</m:t>
                    </m:r>
                  </m:sub>
                  <m:sup/>
                  <m:e>
                    <m:d>
                      <m:dPr>
                        <m:begChr m:val="{"/>
                        <m:endChr m:val="}"/>
                        <m:ctrlPr>
                          <w:rPr>
                            <w:rFonts w:ascii="Cambria Math" w:hAnsi="Calibri"/>
                            <w:sz w:val="24"/>
                            <w:szCs w:val="22"/>
                            <w:lang w:eastAsia="zh-CN"/>
                          </w:rPr>
                        </m:ctrlPr>
                      </m:dPr>
                      <m:e>
                        <m:sSub>
                          <m:sSubPr>
                            <m:ctrlPr>
                              <w:rPr>
                                <w:rFonts w:ascii="Cambria Math" w:hAnsi="Cambria Math"/>
                                <w:iCs/>
                                <w:sz w:val="24"/>
                                <w:szCs w:val="22"/>
                                <w:lang w:eastAsia="zh-CN"/>
                              </w:rPr>
                            </m:ctrlPr>
                          </m:sSubPr>
                          <m:e>
                            <m:r>
                              <w:rPr>
                                <w:rFonts w:ascii="Cambria Math" w:hAnsi="Calibri"/>
                                <w:sz w:val="24"/>
                                <w:szCs w:val="22"/>
                                <w:lang w:eastAsia="zh-CN"/>
                              </w:rPr>
                              <m:t>M</m:t>
                            </m:r>
                            <m:r>
                              <m:rPr>
                                <m:sty m:val="p"/>
                              </m:rPr>
                              <w:rPr>
                                <w:rFonts w:ascii="Cambria Math" w:hAnsi="Calibri"/>
                                <w:sz w:val="24"/>
                                <w:szCs w:val="22"/>
                                <w:lang w:eastAsia="zh-CN"/>
                              </w:rPr>
                              <m:t>1</m:t>
                            </m:r>
                          </m:e>
                          <m:sub>
                            <m:r>
                              <w:rPr>
                                <w:rFonts w:ascii="Cambria Math" w:hAnsi="Cambria Math"/>
                                <w:sz w:val="24"/>
                                <w:szCs w:val="22"/>
                                <w:lang w:eastAsia="zh-CN"/>
                              </w:rPr>
                              <m:t>kj</m:t>
                            </m:r>
                          </m:sub>
                        </m:sSub>
                        <m:d>
                          <m:dPr>
                            <m:ctrlPr>
                              <w:rPr>
                                <w:rFonts w:ascii="Cambria Math" w:hAnsi="Cambria Math"/>
                                <w:i/>
                                <w:sz w:val="24"/>
                                <w:szCs w:val="22"/>
                                <w:lang w:eastAsia="zh-CN"/>
                              </w:rPr>
                            </m:ctrlPr>
                          </m:dPr>
                          <m:e>
                            <m:r>
                              <w:rPr>
                                <w:rFonts w:ascii="Cambria Math" w:hAnsi="Cambria Math"/>
                                <w:sz w:val="24"/>
                                <w:szCs w:val="22"/>
                                <w:lang w:eastAsia="zh-CN"/>
                              </w:rPr>
                              <m:t>T</m:t>
                            </m:r>
                          </m:e>
                        </m:d>
                        <m:ctrlPr>
                          <w:rPr>
                            <w:rFonts w:ascii="Cambria Math" w:hAnsi="Cambria Math"/>
                            <w:i/>
                            <w:sz w:val="24"/>
                            <w:szCs w:val="22"/>
                            <w:lang w:eastAsia="zh-CN"/>
                          </w:rPr>
                        </m:ctrlPr>
                      </m:e>
                    </m:d>
                  </m:e>
                </m:nary>
              </m:e>
            </m:nary>
          </m:den>
        </m:f>
      </m:oMath>
      <w:r w:rsidRPr="00BB02BB">
        <w:rPr>
          <w:rFonts w:hint="eastAsia"/>
          <w:lang w:eastAsia="zh-CN"/>
        </w:rPr>
        <w:t xml:space="preserve">,     </w:t>
      </w:r>
    </w:p>
    <w:p w14:paraId="7703F13C" w14:textId="69A793C9" w:rsidR="006C6FCA" w:rsidRPr="00BB02BB" w:rsidRDefault="006C6FCA" w:rsidP="006C6FCA">
      <w:pPr>
        <w:pStyle w:val="B10"/>
        <w:rPr>
          <w:lang w:eastAsia="zh-CN"/>
        </w:rPr>
      </w:pPr>
      <w:r w:rsidRPr="00BB02BB">
        <w:rPr>
          <w:rFonts w:hint="eastAsia"/>
          <w:lang w:eastAsia="zh-CN"/>
        </w:rPr>
        <w:t xml:space="preserve">      where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sidRPr="00BB02BB">
        <w:rPr>
          <w:rFonts w:eastAsia="DengXian" w:hint="eastAsia"/>
          <w:lang w:eastAsia="zh-CN"/>
        </w:rPr>
        <w:t xml:space="preserve"> denotes the </w:t>
      </w:r>
      <w:r w:rsidRPr="00BB02BB">
        <w:rPr>
          <w:rFonts w:hint="eastAsia"/>
          <w:lang w:eastAsia="zh-CN"/>
        </w:rPr>
        <w:t>a</w:t>
      </w:r>
      <w:r w:rsidRPr="00BB02BB">
        <w:t xml:space="preserve">verage </w:t>
      </w:r>
      <w:r w:rsidRPr="00BB02BB">
        <w:rPr>
          <w:rFonts w:hint="eastAsia"/>
          <w:lang w:eastAsia="zh-CN"/>
        </w:rPr>
        <w:t>value</w:t>
      </w:r>
      <w:r w:rsidRPr="00BB02BB">
        <w:t xml:space="preserve"> of </w:t>
      </w:r>
      <w:r w:rsidRPr="00BB02BB">
        <w:rPr>
          <w:rFonts w:hint="eastAsia"/>
          <w:lang w:eastAsia="zh-CN"/>
        </w:rPr>
        <w:t>schedul</w:t>
      </w:r>
      <w:r w:rsidRPr="00BB02BB">
        <w:t xml:space="preserve">ed MIMO layers </w:t>
      </w:r>
      <w:r w:rsidRPr="00BB02BB">
        <w:rPr>
          <w:rFonts w:hint="eastAsia"/>
          <w:lang w:eastAsia="zh-CN"/>
        </w:rPr>
        <w:t>per PRB</w:t>
      </w:r>
      <w:r w:rsidRPr="00BB02BB">
        <w:t xml:space="preserve"> </w:t>
      </w:r>
      <w:r w:rsidRPr="00BB02BB">
        <w:rPr>
          <w:rFonts w:hint="eastAsia"/>
          <w:lang w:eastAsia="zh-CN"/>
        </w:rPr>
        <w:t xml:space="preserve">per cell </w:t>
      </w:r>
      <w:r>
        <w:t>on</w:t>
      </w:r>
      <w:r w:rsidRPr="00BB02BB">
        <w:t xml:space="preserve"> the </w:t>
      </w:r>
      <w:r>
        <w:rPr>
          <w:lang w:eastAsia="zh-CN"/>
        </w:rPr>
        <w:t>U</w:t>
      </w:r>
      <w:r w:rsidRPr="00BB02BB">
        <w:t>L</w:t>
      </w:r>
      <w:r w:rsidRPr="00BB02BB">
        <w:rPr>
          <w:rFonts w:hint="eastAsia"/>
          <w:lang w:eastAsia="zh-CN"/>
        </w:rPr>
        <w:t xml:space="preserve">. </w:t>
      </w:r>
      <m:oMath>
        <m:r>
          <w:rPr>
            <w:rFonts w:ascii="Cambria Math" w:hAnsi="Cambria Math"/>
          </w:rPr>
          <m:t>T</m:t>
        </m:r>
      </m:oMath>
      <w:r w:rsidRPr="00BB02BB">
        <w:rPr>
          <w:rFonts w:hint="eastAsia"/>
          <w:lang w:eastAsia="zh-CN"/>
        </w:rPr>
        <w:t xml:space="preserve"> denotes </w:t>
      </w:r>
      <w:r w:rsidRPr="00BB02BB">
        <w:t>the measurement period</w:t>
      </w:r>
      <w:r w:rsidRPr="00BB02BB">
        <w:rPr>
          <w:rFonts w:hint="eastAsia"/>
          <w:lang w:eastAsia="zh-CN"/>
        </w:rPr>
        <w:t xml:space="preserve"> (e.g. 1 hour). And </w:t>
      </w:r>
      <m:oMath>
        <m:r>
          <w:rPr>
            <w:rFonts w:ascii="Cambria Math" w:eastAsia="Malgun Gothic" w:hAnsi="Cambria Math"/>
          </w:rPr>
          <m:t>j</m:t>
        </m:r>
      </m:oMath>
      <w:r w:rsidRPr="00BB02BB">
        <w:rPr>
          <w:rFonts w:hint="eastAsia"/>
          <w:lang w:eastAsia="zh-CN"/>
        </w:rPr>
        <w:t xml:space="preserve"> denotes the sampling occasion </w:t>
      </w:r>
      <m:oMath>
        <m:r>
          <w:rPr>
            <w:rFonts w:ascii="Cambria Math" w:eastAsia="Malgun Gothic" w:hAnsi="Cambria Math"/>
          </w:rPr>
          <m:t>j</m:t>
        </m:r>
      </m:oMath>
      <w:r>
        <w:rPr>
          <w:rFonts w:hint="eastAsia"/>
          <w:lang w:eastAsia="zh-CN"/>
        </w:rPr>
        <w:t xml:space="preserve"> </w:t>
      </w:r>
      <w:r w:rsidRPr="00BB02BB">
        <w:rPr>
          <w:rFonts w:hint="eastAsia"/>
          <w:lang w:eastAsia="zh-CN"/>
        </w:rPr>
        <w:t xml:space="preserve">(e.g. 1 symbol). And </w:t>
      </w:r>
      <m:oMath>
        <m:r>
          <w:rPr>
            <w:rFonts w:ascii="Cambria Math" w:hAnsi="Cambria Math"/>
          </w:rPr>
          <m:t>k</m:t>
        </m:r>
      </m:oMath>
      <w:r w:rsidRPr="00BB02BB">
        <w:rPr>
          <w:rFonts w:hint="eastAsia"/>
          <w:lang w:eastAsia="zh-CN"/>
        </w:rPr>
        <w:t xml:space="preserve"> denotes the number of kinds of MIMO layers (e.g. </w:t>
      </w:r>
      <w:r>
        <w:rPr>
          <w:rFonts w:hint="eastAsia"/>
          <w:lang w:eastAsia="zh-CN"/>
        </w:rPr>
        <w:t>2 kinds</w:t>
      </w:r>
      <w:r w:rsidRPr="00BB02BB">
        <w:rPr>
          <w:rFonts w:hint="eastAsia"/>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eastAsia="DengXian" w:hint="eastAsia"/>
          <w:lang w:eastAsia="zh-CN"/>
        </w:rPr>
        <w:t xml:space="preserve"> denotes </w:t>
      </w:r>
      <w:r w:rsidRPr="00BB02BB">
        <w:rPr>
          <w:rFonts w:hint="eastAsia"/>
          <w:kern w:val="2"/>
          <w:lang w:eastAsia="zh-CN"/>
        </w:rPr>
        <w:t>t</w:t>
      </w:r>
      <w:r w:rsidRPr="00BB02BB">
        <w:rPr>
          <w:kern w:val="2"/>
          <w:lang w:eastAsia="zh-CN"/>
        </w:rPr>
        <w:t xml:space="preserve">he number of MIMO layers </w:t>
      </w:r>
      <w:r>
        <w:rPr>
          <w:rFonts w:hint="eastAsia"/>
          <w:kern w:val="2"/>
          <w:lang w:eastAsia="zh-CN"/>
        </w:rPr>
        <w:t xml:space="preserve">(e.g. </w:t>
      </w:r>
      <w:r>
        <w:rPr>
          <w:kern w:val="2"/>
          <w:lang w:eastAsia="zh-CN"/>
        </w:rPr>
        <w:t>1</w:t>
      </w:r>
      <w:r w:rsidRPr="00BB02BB">
        <w:rPr>
          <w:rFonts w:hint="eastAsia"/>
          <w:kern w:val="2"/>
          <w:lang w:eastAsia="zh-CN"/>
        </w:rPr>
        <w:t xml:space="preserve"> layers, 4layers, etc</w:t>
      </w:r>
      <w:r>
        <w:rPr>
          <w:kern w:val="2"/>
          <w:lang w:eastAsia="zh-CN"/>
        </w:rPr>
        <w:t>.</w:t>
      </w:r>
      <w:r w:rsidRPr="00BB02BB">
        <w:rPr>
          <w:rFonts w:hint="eastAsia"/>
          <w:kern w:val="2"/>
          <w:lang w:eastAsia="zh-CN"/>
        </w:rPr>
        <w:t xml:space="preserve">) </w:t>
      </w:r>
      <w:r w:rsidRPr="00BB02BB">
        <w:rPr>
          <w:kern w:val="2"/>
          <w:lang w:eastAsia="zh-CN"/>
        </w:rPr>
        <w:t xml:space="preserve">scheduled for </w:t>
      </w:r>
      <w:r w:rsidRPr="00BB02BB">
        <w:rPr>
          <w:rFonts w:hint="eastAsia"/>
          <w:kern w:val="2"/>
          <w:lang w:eastAsia="zh-CN"/>
        </w:rPr>
        <w:t xml:space="preserve">traffic transmission </w:t>
      </w:r>
      <w:r w:rsidRPr="00BB02BB">
        <w:rPr>
          <w:rFonts w:eastAsia="DengXian"/>
          <w:kern w:val="2"/>
          <w:lang w:eastAsia="zh-CN"/>
        </w:rPr>
        <w:t xml:space="preserve"> at sampling occasion </w:t>
      </w:r>
      <m:oMath>
        <m:r>
          <w:rPr>
            <w:rFonts w:ascii="Cambria Math" w:eastAsia="Malgun Gothic" w:hAnsi="Cambria Math"/>
          </w:rPr>
          <m:t>j</m:t>
        </m:r>
      </m:oMath>
      <w:r w:rsidRPr="00BB02BB">
        <w:rPr>
          <w:rFonts w:eastAsia="DengXian" w:hint="eastAsia"/>
          <w:lang w:eastAsia="zh-CN"/>
        </w:rPr>
        <w:t>.</w:t>
      </w:r>
      <m:oMath>
        <m:r>
          <m:rPr>
            <m:sty m:val="p"/>
          </m:rPr>
          <w:rPr>
            <w:rFonts w:ascii="Cambria Math" w:hAnsi="Cambria Math"/>
            <w:szCs w:val="22"/>
            <w:lang w:eastAsia="zh-CN"/>
          </w:rPr>
          <m:t xml:space="preserve"> </m:t>
        </m:r>
        <m:sSub>
          <m:sSubPr>
            <m:ctrlPr>
              <w:rPr>
                <w:rFonts w:ascii="Cambria Math" w:hAnsi="Cambria Math"/>
                <w:iCs/>
                <w:szCs w:val="22"/>
                <w:lang w:eastAsia="zh-CN"/>
              </w:rPr>
            </m:ctrlPr>
          </m:sSubPr>
          <m:e>
            <m:r>
              <w:rPr>
                <w:rFonts w:ascii="Cambria Math" w:hAnsi="Cambria Math"/>
                <w:szCs w:val="22"/>
                <w:lang w:eastAsia="zh-CN"/>
              </w:rPr>
              <m:t>M</m:t>
            </m:r>
            <m:r>
              <m:rPr>
                <m:sty m:val="p"/>
              </m:rPr>
              <w:rPr>
                <w:rFonts w:ascii="Cambria Math" w:hAnsi="Cambria Math"/>
                <w:szCs w:val="22"/>
                <w:lang w:eastAsia="zh-CN"/>
              </w:rPr>
              <m:t>1</m:t>
            </m:r>
          </m:e>
          <m:sub>
            <m:r>
              <w:rPr>
                <w:rFonts w:ascii="Cambria Math" w:hAnsi="Cambria Math"/>
                <w:szCs w:val="22"/>
                <w:lang w:eastAsia="zh-CN"/>
              </w:rPr>
              <m:t>kj</m:t>
            </m:r>
          </m:sub>
        </m:sSub>
        <m:r>
          <m:rPr>
            <m:sty m:val="p"/>
          </m:rPr>
          <w:rPr>
            <w:rFonts w:ascii="Cambria Math" w:hAnsi="Cambria Math"/>
          </w:rPr>
          <m:t>(T)</m:t>
        </m:r>
      </m:oMath>
      <w:r w:rsidRPr="00BB02BB">
        <w:rPr>
          <w:rFonts w:hint="eastAsia"/>
          <w:lang w:eastAsia="zh-CN"/>
        </w:rPr>
        <w:t xml:space="preserve"> denotes the</w:t>
      </w:r>
      <w:r w:rsidRPr="00BB02BB">
        <w:rPr>
          <w:kern w:val="2"/>
          <w:lang w:eastAsia="zh-CN"/>
        </w:rPr>
        <w:t xml:space="preserve"> </w:t>
      </w:r>
      <w:r w:rsidRPr="00BB02BB">
        <w:rPr>
          <w:rFonts w:hint="eastAsia"/>
          <w:kern w:val="2"/>
          <w:lang w:eastAsia="zh-CN"/>
        </w:rPr>
        <w:t xml:space="preserve">number of </w:t>
      </w:r>
      <w:r w:rsidRPr="00BB02BB">
        <w:rPr>
          <w:kern w:val="2"/>
          <w:lang w:eastAsia="zh-CN"/>
        </w:rPr>
        <w:t>P</w:t>
      </w:r>
      <w:r>
        <w:rPr>
          <w:kern w:val="2"/>
          <w:lang w:eastAsia="zh-CN"/>
        </w:rPr>
        <w:t>U</w:t>
      </w:r>
      <w:r w:rsidRPr="00BB02BB">
        <w:rPr>
          <w:kern w:val="2"/>
          <w:lang w:eastAsia="zh-CN"/>
        </w:rPr>
        <w:t>SCH PRB</w:t>
      </w:r>
      <w:r w:rsidRPr="00BB02BB">
        <w:rPr>
          <w:rFonts w:hint="eastAsia"/>
          <w:kern w:val="2"/>
          <w:lang w:eastAsia="zh-CN"/>
        </w:rPr>
        <w:t>s</w:t>
      </w:r>
      <w:r w:rsidRPr="00BB02BB">
        <w:rPr>
          <w:kern w:val="2"/>
          <w:lang w:eastAsia="zh-CN"/>
        </w:rPr>
        <w:t xml:space="preserve"> </w:t>
      </w:r>
      <w:r w:rsidRPr="00BB02BB">
        <w:rPr>
          <w:rFonts w:hint="eastAsia"/>
          <w:kern w:val="2"/>
          <w:lang w:eastAsia="zh-CN"/>
        </w:rPr>
        <w:t xml:space="preserve">used for transmission corresponding to </w:t>
      </w:r>
      <w:r w:rsidRPr="00BB02BB">
        <w:rPr>
          <w:kern w:val="2"/>
          <w:lang w:eastAsia="zh-CN"/>
        </w:rPr>
        <w:t xml:space="preserve"> </w:t>
      </w:r>
      <m:oMath>
        <m:sSub>
          <m:sSubPr>
            <m:ctrlPr>
              <w:rPr>
                <w:rFonts w:ascii="Cambria Math" w:hAnsi="Cambria Math"/>
                <w:iCs/>
                <w:szCs w:val="22"/>
                <w:lang w:eastAsia="zh-CN"/>
              </w:rPr>
            </m:ctrlPr>
          </m:sSubPr>
          <m:e>
            <m:r>
              <w:rPr>
                <w:rFonts w:ascii="Cambria Math" w:hAnsi="Cambria Math"/>
                <w:szCs w:val="22"/>
                <w:lang w:eastAsia="zh-CN"/>
              </w:rPr>
              <m:t>L</m:t>
            </m:r>
          </m:e>
          <m:sub>
            <m:r>
              <w:rPr>
                <w:rFonts w:ascii="Cambria Math" w:hAnsi="Cambria Math"/>
                <w:szCs w:val="22"/>
                <w:lang w:eastAsia="zh-CN"/>
              </w:rPr>
              <m:t>kj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BB02BB">
        <w:rPr>
          <w:rFonts w:hint="eastAsia"/>
          <w:lang w:eastAsia="zh-CN"/>
        </w:rPr>
        <w:t xml:space="preserve">, </w:t>
      </w:r>
      <w:r w:rsidRPr="00BB02BB">
        <w:rPr>
          <w:rFonts w:eastAsia="DengXian"/>
          <w:kern w:val="2"/>
          <w:lang w:eastAsia="zh-CN"/>
        </w:rPr>
        <w:t xml:space="preserve">at sampling occasion </w:t>
      </w:r>
      <m:oMath>
        <m:r>
          <w:rPr>
            <w:rFonts w:ascii="Cambria Math" w:eastAsia="Malgun Gothic" w:hAnsi="Cambria Math"/>
          </w:rPr>
          <m:t>j</m:t>
        </m:r>
      </m:oMath>
      <w:r w:rsidRPr="00BB02BB">
        <w:rPr>
          <w:rFonts w:eastAsia="DengXian" w:hint="eastAsia"/>
          <w:lang w:eastAsia="zh-CN"/>
        </w:rPr>
        <w:t>.</w:t>
      </w:r>
      <w:r>
        <w:rPr>
          <w:rFonts w:eastAsia="DengXian"/>
          <w:lang w:eastAsia="zh-CN"/>
        </w:rPr>
        <w:t xml:space="preserve"> For example, a cell has 10 PRBs in total for one sampling occasion (</w:t>
      </w:r>
      <m:oMath>
        <m:r>
          <w:rPr>
            <w:rFonts w:ascii="Cambria Math" w:eastAsia="Malgun Gothic" w:hAnsi="Cambria Math"/>
          </w:rPr>
          <m:t>j</m:t>
        </m:r>
      </m:oMath>
      <w:r>
        <w:rPr>
          <w:rFonts w:eastAsia="DengXian" w:hint="eastAsia"/>
          <w:lang w:eastAsia="zh-CN"/>
        </w:rPr>
        <w:t>=1</w:t>
      </w:r>
      <w:r>
        <w:rPr>
          <w:rFonts w:eastAsia="DengXian"/>
          <w:lang w:eastAsia="zh-CN"/>
        </w:rPr>
        <w:t xml:space="preserve">), within which 9 PRBs are used and 1 left spare. Among 9 used PRBs, one is multiplexed by 4 layers, three is multiplexed by 2 layers, and five only has 1 layer (no multiplexing). So the </w:t>
      </w:r>
      <m:oMath>
        <m:sSub>
          <m:sSubPr>
            <m:ctrlPr>
              <w:rPr>
                <w:rFonts w:ascii="Cambria Math" w:hAnsi="Cambria Math"/>
                <w:i/>
              </w:rPr>
            </m:ctrlPr>
          </m:sSubPr>
          <m:e>
            <m:r>
              <w:rPr>
                <w:rFonts w:ascii="Cambria Math" w:hAnsi="Cambria Math"/>
              </w:rPr>
              <m:t>L</m:t>
            </m:r>
          </m:e>
          <m:sub>
            <m:r>
              <w:rPr>
                <w:rFonts w:ascii="Cambria Math" w:hAnsi="Cambria Math"/>
              </w:rPr>
              <m:t>aveUL</m:t>
            </m:r>
          </m:sub>
        </m:sSub>
      </m:oMath>
      <w:r>
        <w:rPr>
          <w:rFonts w:eastAsia="DengXian" w:hint="eastAsia"/>
          <w:lang w:eastAsia="zh-CN"/>
        </w:rPr>
        <w:t xml:space="preserve"> in this case is: (1*4+</w:t>
      </w:r>
      <w:r>
        <w:rPr>
          <w:rFonts w:eastAsia="DengXian"/>
          <w:lang w:eastAsia="zh-CN"/>
        </w:rPr>
        <w:t>3</w:t>
      </w:r>
      <w:r>
        <w:rPr>
          <w:rFonts w:eastAsia="DengXian" w:hint="eastAsia"/>
          <w:lang w:eastAsia="zh-CN"/>
        </w:rPr>
        <w:t>*2+</w:t>
      </w:r>
      <w:r>
        <w:rPr>
          <w:rFonts w:eastAsia="DengXian"/>
          <w:lang w:eastAsia="zh-CN"/>
        </w:rPr>
        <w:t>5*1)/(1+3+5) =</w:t>
      </w:r>
      <w:r>
        <w:rPr>
          <w:rFonts w:eastAsia="DengXian" w:hint="eastAsia"/>
          <w:lang w:eastAsia="zh-CN"/>
        </w:rPr>
        <w:t xml:space="preserve"> </w:t>
      </w:r>
      <w:r>
        <w:rPr>
          <w:rFonts w:eastAsia="DengXian"/>
          <w:lang w:eastAsia="zh-CN"/>
        </w:rPr>
        <w:t>1.67 layers per PRB.</w:t>
      </w:r>
    </w:p>
    <w:p w14:paraId="6D4A8707" w14:textId="77777777" w:rsidR="006C6FCA" w:rsidRPr="00BB02BB" w:rsidRDefault="006C6FCA" w:rsidP="006C6FCA">
      <w:pPr>
        <w:pStyle w:val="B10"/>
      </w:pPr>
      <w:r w:rsidRPr="00BB02BB">
        <w:rPr>
          <w:rFonts w:hint="eastAsia"/>
        </w:rPr>
        <w:t>d)</w:t>
      </w:r>
      <w:r w:rsidRPr="00BB02BB">
        <w:rPr>
          <w:rFonts w:hint="eastAsia"/>
        </w:rPr>
        <w:tab/>
      </w:r>
      <w:r>
        <w:t xml:space="preserve">Each measurement is a </w:t>
      </w:r>
      <w:r w:rsidRPr="00BB02BB">
        <w:t>real value</w:t>
      </w:r>
      <w:r w:rsidRPr="00BB02BB">
        <w:rPr>
          <w:rFonts w:hint="eastAsia"/>
        </w:rPr>
        <w:t>.</w:t>
      </w:r>
    </w:p>
    <w:p w14:paraId="5F2AF7AD" w14:textId="77777777" w:rsidR="006C6FCA" w:rsidRPr="00C95BD2" w:rsidRDefault="006C6FCA" w:rsidP="006C6FCA">
      <w:pPr>
        <w:pStyle w:val="B10"/>
        <w:spacing w:after="0"/>
        <w:rPr>
          <w:lang w:eastAsia="zh-CN"/>
        </w:rPr>
      </w:pPr>
      <w:r w:rsidRPr="00C95BD2">
        <w:rPr>
          <w:rFonts w:hint="eastAsia"/>
          <w:lang w:eastAsia="zh-CN"/>
        </w:rPr>
        <w:t xml:space="preserve">e) </w:t>
      </w:r>
      <w:r w:rsidRPr="00C95BD2">
        <w:rPr>
          <w:lang w:eastAsia="zh-CN"/>
        </w:rPr>
        <w:t>The measurement name has the form</w:t>
      </w:r>
      <w:r w:rsidRPr="00C95BD2">
        <w:rPr>
          <w:rFonts w:hint="eastAsia"/>
          <w:lang w:eastAsia="zh-CN"/>
        </w:rPr>
        <w:t xml:space="preserve"> CARR.</w:t>
      </w:r>
      <w:r w:rsidRPr="00C95BD2">
        <w:rPr>
          <w:lang w:eastAsia="zh-CN"/>
        </w:rPr>
        <w:t>Average</w:t>
      </w:r>
      <w:r w:rsidRPr="00C95BD2">
        <w:rPr>
          <w:rFonts w:hint="eastAsia"/>
          <w:lang w:eastAsia="zh-CN"/>
        </w:rPr>
        <w:t>LayersUl</w:t>
      </w:r>
    </w:p>
    <w:p w14:paraId="0E6C837D" w14:textId="77777777" w:rsidR="006C6FCA" w:rsidRPr="00C95BD2" w:rsidRDefault="006C6FCA" w:rsidP="006C6FCA">
      <w:pPr>
        <w:pStyle w:val="B10"/>
        <w:spacing w:after="0"/>
        <w:ind w:left="576" w:hanging="8"/>
      </w:pPr>
    </w:p>
    <w:p w14:paraId="73FD0B81" w14:textId="77777777" w:rsidR="006C6FCA" w:rsidRPr="00C95BD2" w:rsidRDefault="006C6FCA" w:rsidP="006C6FCA">
      <w:pPr>
        <w:pStyle w:val="B10"/>
      </w:pPr>
      <w:r w:rsidRPr="00C95BD2">
        <w:t>f)</w:t>
      </w:r>
      <w:r w:rsidRPr="00C95BD2">
        <w:tab/>
        <w:t>NRCell</w:t>
      </w:r>
      <w:r w:rsidRPr="00C95BD2">
        <w:rPr>
          <w:rFonts w:hint="eastAsia"/>
          <w:lang w:eastAsia="zh-CN"/>
        </w:rPr>
        <w:t>D</w:t>
      </w:r>
      <w:r w:rsidRPr="00C95BD2">
        <w:t>U.</w:t>
      </w:r>
    </w:p>
    <w:p w14:paraId="4DAF3D70" w14:textId="77777777" w:rsidR="006C6FCA" w:rsidRPr="00BB02BB" w:rsidRDefault="006C6FCA" w:rsidP="006C6FCA">
      <w:pPr>
        <w:pStyle w:val="B10"/>
      </w:pPr>
      <w:r w:rsidRPr="00BB02BB">
        <w:t>g)</w:t>
      </w:r>
      <w:r w:rsidRPr="00BB02BB">
        <w:tab/>
        <w:t>Valid for packet switched traffic.</w:t>
      </w:r>
    </w:p>
    <w:p w14:paraId="56D4C8FA" w14:textId="77777777" w:rsidR="006C6FCA" w:rsidRPr="00BB02BB" w:rsidRDefault="006C6FCA" w:rsidP="006C6FCA">
      <w:pPr>
        <w:pStyle w:val="B10"/>
        <w:rPr>
          <w:lang w:eastAsia="zh-CN"/>
        </w:rPr>
      </w:pPr>
      <w:r w:rsidRPr="00BB02BB">
        <w:rPr>
          <w:lang w:eastAsia="zh-CN"/>
        </w:rPr>
        <w:t>h)</w:t>
      </w:r>
      <w:r w:rsidRPr="00BB02BB">
        <w:rPr>
          <w:lang w:eastAsia="zh-CN"/>
        </w:rPr>
        <w:tab/>
        <w:t>5GS</w:t>
      </w:r>
      <w:r w:rsidRPr="00BB02BB">
        <w:t>.</w:t>
      </w:r>
    </w:p>
    <w:p w14:paraId="3C2F101D" w14:textId="77777777" w:rsidR="006C6FCA" w:rsidRDefault="006C6FCA" w:rsidP="006C6FCA">
      <w:pPr>
        <w:pStyle w:val="B10"/>
        <w:rPr>
          <w:lang w:eastAsia="zh-CN"/>
        </w:rPr>
      </w:pPr>
      <w:r w:rsidRPr="00BB02BB">
        <w:rPr>
          <w:rFonts w:hint="eastAsia"/>
          <w:lang w:eastAsia="zh-CN"/>
        </w:rPr>
        <w:t>i</w:t>
      </w:r>
      <w:r w:rsidRPr="00BB02BB">
        <w:rPr>
          <w:rFonts w:hint="eastAsia"/>
          <w:lang w:eastAsia="zh-CN"/>
        </w:rPr>
        <w:t>）</w:t>
      </w:r>
      <w:r w:rsidRPr="00BB02BB">
        <w:rPr>
          <w:rFonts w:hint="eastAsia"/>
          <w:lang w:eastAsia="zh-CN"/>
        </w:rPr>
        <w:t xml:space="preserve">One usage of this measurement is to monitor the cell capacity </w:t>
      </w:r>
      <w:r>
        <w:rPr>
          <w:lang w:eastAsia="zh-CN"/>
        </w:rPr>
        <w:t>for</w:t>
      </w:r>
      <w:r w:rsidRPr="00BB02BB">
        <w:rPr>
          <w:rFonts w:hint="eastAsia"/>
          <w:lang w:eastAsia="zh-CN"/>
        </w:rPr>
        <w:t xml:space="preserve"> MIMO scenario</w:t>
      </w:r>
      <w:r>
        <w:rPr>
          <w:lang w:eastAsia="zh-CN"/>
        </w:rPr>
        <w:t>,</w:t>
      </w:r>
      <w:r w:rsidRPr="004A5DA2">
        <w:rPr>
          <w:lang w:eastAsia="zh-CN"/>
        </w:rPr>
        <w:t xml:space="preserve"> </w:t>
      </w:r>
      <w:r>
        <w:t>on</w:t>
      </w:r>
      <w:r w:rsidRPr="00BB02BB">
        <w:t xml:space="preserve"> the </w:t>
      </w:r>
      <w:r>
        <w:rPr>
          <w:rFonts w:hint="eastAsia"/>
          <w:lang w:eastAsia="zh-CN"/>
        </w:rPr>
        <w:t>U</w:t>
      </w:r>
      <w:r w:rsidRPr="00BB02BB">
        <w:t>L</w:t>
      </w:r>
      <w:r w:rsidRPr="00BB02BB">
        <w:rPr>
          <w:rFonts w:hint="eastAsia"/>
          <w:lang w:eastAsia="zh-CN"/>
        </w:rPr>
        <w:t>.</w:t>
      </w:r>
    </w:p>
    <w:p w14:paraId="23BF6095" w14:textId="77777777" w:rsidR="00DF0158" w:rsidRDefault="00DF0158" w:rsidP="0051468E">
      <w:pPr>
        <w:pStyle w:val="B10"/>
      </w:pPr>
    </w:p>
    <w:p w14:paraId="4645591D" w14:textId="77777777" w:rsidR="000C2B88" w:rsidRDefault="000C2B88" w:rsidP="000C2B88">
      <w:pPr>
        <w:pStyle w:val="Heading4"/>
        <w:rPr>
          <w:lang w:val="en-US"/>
        </w:rPr>
      </w:pPr>
      <w:bookmarkStart w:id="2716" w:name="_Toc51750640"/>
      <w:bookmarkStart w:id="2717" w:name="_Toc51774900"/>
      <w:bookmarkStart w:id="2718" w:name="_Toc51775514"/>
      <w:bookmarkStart w:id="2719" w:name="_Toc51776130"/>
      <w:bookmarkStart w:id="2720" w:name="_Toc58515516"/>
      <w:bookmarkStart w:id="2721" w:name="_Toc106202044"/>
      <w:r>
        <w:lastRenderedPageBreak/>
        <w:t>5.1.</w:t>
      </w:r>
      <w:r>
        <w:rPr>
          <w:rFonts w:hint="eastAsia"/>
          <w:lang w:val="en-US" w:eastAsia="zh-CN"/>
        </w:rPr>
        <w:t>1</w:t>
      </w:r>
      <w:r>
        <w:t>.</w:t>
      </w:r>
      <w:r>
        <w:rPr>
          <w:lang w:val="en-US" w:eastAsia="zh-CN"/>
        </w:rPr>
        <w:t>31</w:t>
      </w:r>
      <w:r>
        <w:rPr>
          <w:lang w:val="en-US" w:eastAsia="zh-CN"/>
        </w:rPr>
        <w:tab/>
      </w:r>
      <w:r>
        <w:rPr>
          <w:rFonts w:hint="eastAsia"/>
          <w:lang w:val="en-US" w:eastAsia="zh-CN"/>
        </w:rPr>
        <w:t>RSRQ measurement</w:t>
      </w:r>
      <w:bookmarkEnd w:id="2716"/>
      <w:bookmarkEnd w:id="2717"/>
      <w:bookmarkEnd w:id="2718"/>
      <w:bookmarkEnd w:id="2719"/>
      <w:bookmarkEnd w:id="2720"/>
      <w:bookmarkEnd w:id="2721"/>
    </w:p>
    <w:p w14:paraId="6D788353" w14:textId="77777777" w:rsidR="000C2B88" w:rsidRPr="0005649B" w:rsidRDefault="000C2B88" w:rsidP="000C2B88">
      <w:pPr>
        <w:pStyle w:val="B10"/>
        <w:rPr>
          <w:lang w:eastAsia="zh-CN"/>
        </w:rPr>
      </w:pPr>
      <w:r>
        <w:t>a)  This measurement provides the distribution of</w:t>
      </w:r>
      <w:r>
        <w:rPr>
          <w:rFonts w:hint="eastAsia"/>
          <w:lang w:val="en-US" w:eastAsia="zh-CN"/>
        </w:rPr>
        <w:t xml:space="preserve"> SS</w:t>
      </w:r>
      <w:r>
        <w:t>-RSR</w:t>
      </w:r>
      <w:r>
        <w:rPr>
          <w:rFonts w:hint="eastAsia"/>
          <w:lang w:eastAsia="zh-CN"/>
        </w:rPr>
        <w:t>Q</w:t>
      </w:r>
      <w:r>
        <w:rPr>
          <w:rFonts w:cs="Arial"/>
        </w:rPr>
        <w:t xml:space="preserve"> </w:t>
      </w:r>
      <w:r>
        <w:t>received by gNB from UEs in the cell</w:t>
      </w:r>
      <w:r>
        <w:rPr>
          <w:rFonts w:hint="eastAsia"/>
          <w:lang w:eastAsia="zh-CN"/>
        </w:rPr>
        <w:t>.</w:t>
      </w:r>
      <w:r>
        <w:rPr>
          <w:rFonts w:hint="eastAsia"/>
          <w:lang w:val="en-US" w:eastAsia="zh-CN"/>
        </w:rPr>
        <w:t xml:space="preserve"> </w:t>
      </w:r>
      <w:r>
        <w:t>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43530688" w14:textId="77777777" w:rsidR="000C2B88" w:rsidRDefault="000C2B88" w:rsidP="000C2B88">
      <w:pPr>
        <w:pStyle w:val="B10"/>
      </w:pPr>
      <w:r>
        <w:rPr>
          <w:lang w:eastAsia="zh-CN"/>
        </w:rPr>
        <w:t xml:space="preserve">b)  </w:t>
      </w:r>
      <w:r>
        <w:rPr>
          <w:rFonts w:hint="eastAsia"/>
          <w:lang w:eastAsia="zh-CN"/>
        </w:rPr>
        <w:t>CC</w:t>
      </w:r>
      <w:r>
        <w:t>.</w:t>
      </w:r>
    </w:p>
    <w:p w14:paraId="632E6127" w14:textId="77777777" w:rsidR="000C2B88" w:rsidRDefault="000C2B88" w:rsidP="000C2B88">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w:t>
      </w:r>
      <w:r w:rsidRPr="00EB2852">
        <w:t>10.1.11.1-1</w:t>
      </w:r>
      <w:r>
        <w:t xml:space="preserve"> in </w:t>
      </w:r>
      <w:r>
        <w:rPr>
          <w:rFonts w:hint="eastAsia"/>
        </w:rPr>
        <w:t>TS 38.133</w:t>
      </w:r>
      <w:r>
        <w:t xml:space="preserve"> [35]</w:t>
      </w:r>
      <w:r>
        <w:rPr>
          <w:rFonts w:hint="eastAsia"/>
          <w:lang w:eastAsia="zh-CN"/>
        </w:rPr>
        <w:t xml:space="preserve">, </w:t>
      </w:r>
      <w:r w:rsidR="00AB5639">
        <w:rPr>
          <w:rFonts w:hint="eastAsia"/>
          <w:lang w:eastAsia="zh-CN"/>
        </w:rPr>
        <w:t>clause</w:t>
      </w:r>
      <w:r>
        <w:rPr>
          <w:rFonts w:hint="eastAsia"/>
          <w:lang w:eastAsia="zh-CN"/>
        </w:rPr>
        <w:t xml:space="preserve"> 5.1.3</w:t>
      </w:r>
      <w:r w:rsidRPr="00F67699">
        <w:t xml:space="preserve"> </w:t>
      </w:r>
      <w:r w:rsidRPr="00F67699">
        <w:rPr>
          <w:lang w:eastAsia="zh-CN"/>
        </w:rPr>
        <w:t>SS reference signal received quality (SS-RSRQ)</w:t>
      </w:r>
      <w:r>
        <w:rPr>
          <w:rFonts w:hint="eastAsia"/>
          <w:lang w:eastAsia="zh-CN"/>
        </w:rPr>
        <w:t xml:space="preserve"> in 38.215[34] </w:t>
      </w:r>
      <w:r>
        <w:rPr>
          <w:rFonts w:hint="eastAsia"/>
        </w:rPr>
        <w:t>)</w:t>
      </w:r>
      <w:r>
        <w:t xml:space="preserve"> when a</w:t>
      </w:r>
      <w:r>
        <w:rPr>
          <w:rFonts w:hint="eastAsia"/>
          <w:lang w:val="en-US" w:eastAsia="zh-CN"/>
        </w:rPr>
        <w:t xml:space="preserve"> </w:t>
      </w:r>
      <w:r>
        <w:t xml:space="preserve"> </w:t>
      </w:r>
      <w:r>
        <w:rPr>
          <w:rFonts w:hint="eastAsia"/>
        </w:rPr>
        <w:t>RSR</w:t>
      </w:r>
      <w:r>
        <w:rPr>
          <w:rFonts w:hint="eastAsia"/>
          <w:lang w:eastAsia="zh-CN"/>
        </w:rPr>
        <w:t xml:space="preserve">Q </w:t>
      </w:r>
      <w:r>
        <w:t>value is reported by a UE</w:t>
      </w:r>
      <w:r>
        <w:rPr>
          <w:rFonts w:hint="eastAsia"/>
          <w:lang w:val="en-US" w:eastAsia="zh-CN"/>
        </w:rPr>
        <w:t xml:space="preserve"> when </w:t>
      </w:r>
      <w:r>
        <w:t>RSR</w:t>
      </w:r>
      <w:r>
        <w:rPr>
          <w:rFonts w:hint="eastAsia"/>
          <w:lang w:eastAsia="zh-CN"/>
        </w:rPr>
        <w:t>Q</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0551F588" w14:textId="77777777" w:rsidR="000C2B88" w:rsidRDefault="000C2B88" w:rsidP="000C2B88">
      <w:pPr>
        <w:pStyle w:val="B10"/>
      </w:pPr>
      <w:r>
        <w:t xml:space="preserve">d)  A </w:t>
      </w:r>
      <w:r>
        <w:rPr>
          <w:rFonts w:hint="eastAsia"/>
          <w:lang w:val="en-US" w:eastAsia="zh-CN"/>
        </w:rPr>
        <w:t>set of</w:t>
      </w:r>
      <w:r>
        <w:t xml:space="preserve"> integer.</w:t>
      </w:r>
    </w:p>
    <w:p w14:paraId="34450626" w14:textId="77777777" w:rsidR="000C2B88" w:rsidRDefault="000C2B88" w:rsidP="000C2B88">
      <w:pPr>
        <w:pStyle w:val="B10"/>
      </w:pPr>
      <w:r>
        <w:rPr>
          <w:lang w:val="en-US" w:eastAsia="zh-CN"/>
        </w:rPr>
        <w:t xml:space="preserve">e)  </w:t>
      </w:r>
      <w:r w:rsidRPr="00410041">
        <w:rPr>
          <w:lang w:val="en-US" w:eastAsia="zh-CN"/>
        </w:rPr>
        <w:t>MR.NRScSSRSRQ</w:t>
      </w:r>
      <w:r>
        <w:t>.Bin</w:t>
      </w:r>
      <w:r>
        <w:rPr>
          <w:lang w:val="en-US" w:eastAsia="zh-CN"/>
        </w:rPr>
        <w:t>X</w:t>
      </w:r>
    </w:p>
    <w:p w14:paraId="5709ABEE" w14:textId="77777777" w:rsidR="000C2B88" w:rsidRDefault="000C2B88" w:rsidP="000C2B88">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RSRQ</w:t>
      </w:r>
      <w:r>
        <w:rPr>
          <w:lang w:val="en-US" w:eastAsia="zh-CN"/>
        </w:rPr>
        <w:t xml:space="preserve"> </w:t>
      </w:r>
      <w:r>
        <w:t>value (</w:t>
      </w:r>
      <w:r>
        <w:rPr>
          <w:rFonts w:hint="eastAsia"/>
          <w:lang w:val="en-US" w:eastAsia="zh-CN"/>
        </w:rPr>
        <w:t>-43</w:t>
      </w:r>
      <w:r>
        <w:t xml:space="preserve"> to </w:t>
      </w:r>
      <w:r>
        <w:rPr>
          <w:rFonts w:hint="eastAsia"/>
          <w:lang w:eastAsia="zh-CN"/>
        </w:rPr>
        <w:t>2</w:t>
      </w:r>
      <w:r>
        <w:rPr>
          <w:rFonts w:hint="eastAsia"/>
          <w:lang w:val="en-US" w:eastAsia="zh-CN"/>
        </w:rPr>
        <w:t xml:space="preserve">0 </w:t>
      </w:r>
      <w:r>
        <w:rPr>
          <w:rFonts w:cs="v4.2.0"/>
        </w:rPr>
        <w:t>dB</w:t>
      </w:r>
      <w:r>
        <w:t>)</w:t>
      </w:r>
    </w:p>
    <w:p w14:paraId="2915B848" w14:textId="77777777" w:rsidR="000C2B88" w:rsidRDefault="000C2B88" w:rsidP="000C2B88">
      <w:pPr>
        <w:pStyle w:val="NO"/>
        <w:rPr>
          <w:lang w:val="en-US" w:eastAsia="zh-CN"/>
        </w:rPr>
      </w:pPr>
      <w:r>
        <w:t>NOTE: Number of bins and the range for each bin is left to implementation</w:t>
      </w:r>
      <w:r>
        <w:rPr>
          <w:rFonts w:hint="eastAsia"/>
          <w:lang w:val="en-US" w:eastAsia="zh-CN"/>
        </w:rPr>
        <w:t xml:space="preserve">. </w:t>
      </w:r>
    </w:p>
    <w:p w14:paraId="414B6E6F" w14:textId="77777777" w:rsidR="000C2B88" w:rsidRDefault="000C2B88" w:rsidP="000C2B88">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05D86EB8" w14:textId="77777777" w:rsidR="000C2B88" w:rsidRDefault="000C2B88" w:rsidP="000C2B88">
      <w:pPr>
        <w:pStyle w:val="B10"/>
      </w:pPr>
      <w:r>
        <w:rPr>
          <w:lang w:eastAsia="en-GB"/>
        </w:rPr>
        <w:t>g)</w:t>
      </w:r>
      <w:r>
        <w:rPr>
          <w:lang w:eastAsia="en-GB"/>
        </w:rPr>
        <w:tab/>
        <w:t>Valid</w:t>
      </w:r>
      <w:r>
        <w:t xml:space="preserve"> for packet switched traffic </w:t>
      </w:r>
    </w:p>
    <w:p w14:paraId="5B1C4CE1" w14:textId="77777777" w:rsidR="0051468E" w:rsidRDefault="000C2B88" w:rsidP="000C2B88">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67BE2AE1" w14:textId="77777777" w:rsidR="00FC74D5" w:rsidRDefault="00FC74D5" w:rsidP="00FC74D5">
      <w:pPr>
        <w:pStyle w:val="Heading4"/>
        <w:rPr>
          <w:lang w:val="en-US"/>
        </w:rPr>
      </w:pPr>
      <w:bookmarkStart w:id="2722" w:name="_Toc51750641"/>
      <w:bookmarkStart w:id="2723" w:name="_Toc51774901"/>
      <w:bookmarkStart w:id="2724" w:name="_Toc51775515"/>
      <w:bookmarkStart w:id="2725" w:name="_Toc51776131"/>
      <w:bookmarkStart w:id="2726" w:name="_Toc58515517"/>
      <w:bookmarkStart w:id="2727" w:name="_Toc106202045"/>
      <w:r>
        <w:t>5.1.</w:t>
      </w:r>
      <w:r>
        <w:rPr>
          <w:rFonts w:hint="eastAsia"/>
          <w:lang w:val="en-US" w:eastAsia="zh-CN"/>
        </w:rPr>
        <w:t>1</w:t>
      </w:r>
      <w:r>
        <w:t>.</w:t>
      </w:r>
      <w:r>
        <w:rPr>
          <w:lang w:val="en-US" w:eastAsia="zh-CN"/>
        </w:rPr>
        <w:t>32</w:t>
      </w:r>
      <w:r>
        <w:rPr>
          <w:lang w:val="en-US" w:eastAsia="zh-CN"/>
        </w:rPr>
        <w:tab/>
        <w:t>SINR</w:t>
      </w:r>
      <w:r>
        <w:rPr>
          <w:rFonts w:hint="eastAsia"/>
          <w:lang w:val="en-US" w:eastAsia="zh-CN"/>
        </w:rPr>
        <w:t xml:space="preserve"> measurement</w:t>
      </w:r>
      <w:bookmarkEnd w:id="2722"/>
      <w:bookmarkEnd w:id="2723"/>
      <w:bookmarkEnd w:id="2724"/>
      <w:bookmarkEnd w:id="2725"/>
      <w:bookmarkEnd w:id="2726"/>
      <w:bookmarkEnd w:id="2727"/>
    </w:p>
    <w:p w14:paraId="057FDD19" w14:textId="77777777" w:rsidR="00FC74D5" w:rsidRPr="0005649B" w:rsidRDefault="00FC74D5" w:rsidP="00FC74D5">
      <w:pPr>
        <w:pStyle w:val="B10"/>
        <w:rPr>
          <w:lang w:eastAsia="zh-CN"/>
        </w:rPr>
      </w:pPr>
      <w:r>
        <w:t>a)  This measurement provides the distribution of</w:t>
      </w:r>
      <w:r>
        <w:rPr>
          <w:rFonts w:hint="eastAsia"/>
          <w:lang w:val="en-US" w:eastAsia="zh-CN"/>
        </w:rPr>
        <w:t xml:space="preserve"> SS</w:t>
      </w:r>
      <w:r>
        <w:t>-SINR</w:t>
      </w:r>
      <w:r>
        <w:rPr>
          <w:rFonts w:hint="eastAsia"/>
          <w:lang w:val="en-US" w:eastAsia="zh-CN"/>
        </w:rPr>
        <w:t xml:space="preserve"> </w:t>
      </w:r>
      <w:r>
        <w:t>received by gNB from UEs in the cell</w:t>
      </w:r>
      <w:r>
        <w:rPr>
          <w:rFonts w:hint="eastAsia"/>
          <w:lang w:eastAsia="zh-CN"/>
        </w:rPr>
        <w:t>.</w:t>
      </w:r>
      <w:r>
        <w:rPr>
          <w:rFonts w:hint="eastAsia"/>
          <w:lang w:val="en-US" w:eastAsia="zh-CN"/>
        </w:rPr>
        <w:t xml:space="preserve"> </w:t>
      </w:r>
      <w:r>
        <w:rPr>
          <w:rFonts w:hint="eastAsia"/>
          <w:lang w:eastAsia="zh-CN"/>
        </w:rPr>
        <w:t>T</w:t>
      </w:r>
      <w:r>
        <w:t>he periodical UE measurement reports towards all of the UEs</w:t>
      </w:r>
      <w:r>
        <w:rPr>
          <w:rFonts w:hint="eastAsia"/>
          <w:lang w:eastAsia="zh-CN"/>
        </w:rPr>
        <w:t xml:space="preserve"> need to be triggered by gNB</w:t>
      </w:r>
      <w:r>
        <w:t xml:space="preserve"> in the measured </w:t>
      </w:r>
      <w:r>
        <w:rPr>
          <w:rFonts w:hint="eastAsia"/>
          <w:lang w:eastAsia="zh-CN"/>
        </w:rPr>
        <w:t>New Radio</w:t>
      </w:r>
      <w:r>
        <w:t xml:space="preserve"> </w:t>
      </w:r>
      <w:r>
        <w:rPr>
          <w:rFonts w:hint="eastAsia"/>
          <w:lang w:eastAsia="zh-CN"/>
        </w:rPr>
        <w:t>c</w:t>
      </w:r>
      <w:r>
        <w:t xml:space="preserve">ell </w:t>
      </w:r>
      <w:r>
        <w:rPr>
          <w:lang w:val="en-US"/>
        </w:rPr>
        <w:t>(See in TS 38.331[20])</w:t>
      </w:r>
      <w:r>
        <w:t>.</w:t>
      </w:r>
    </w:p>
    <w:p w14:paraId="1551B604" w14:textId="77777777" w:rsidR="00FC74D5" w:rsidRDefault="00FC74D5" w:rsidP="00FC74D5">
      <w:pPr>
        <w:pStyle w:val="B10"/>
      </w:pPr>
      <w:r>
        <w:rPr>
          <w:lang w:eastAsia="zh-CN"/>
        </w:rPr>
        <w:t xml:space="preserve">b)  </w:t>
      </w:r>
      <w:r>
        <w:rPr>
          <w:rFonts w:hint="eastAsia"/>
          <w:lang w:eastAsia="zh-CN"/>
        </w:rPr>
        <w:t>CC</w:t>
      </w:r>
      <w:r>
        <w:t>.</w:t>
      </w:r>
    </w:p>
    <w:p w14:paraId="7AC07830" w14:textId="2C3C5A67" w:rsidR="00FC74D5" w:rsidRDefault="00FC74D5" w:rsidP="00FC74D5">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w:t>
      </w:r>
      <w:r w:rsidR="0015501F">
        <w:t>s</w:t>
      </w:r>
      <w:r w:rsidR="0015501F">
        <w:rPr>
          <w:rFonts w:hint="eastAsia"/>
        </w:rPr>
        <w:t xml:space="preserve">ee </w:t>
      </w:r>
      <w:r w:rsidRPr="008C7799">
        <w:t>Table 10.1.16.1-1</w:t>
      </w:r>
      <w:r>
        <w:t xml:space="preserve">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SINR</w:t>
      </w:r>
      <w:r>
        <w:rPr>
          <w:rFonts w:hint="eastAsia"/>
          <w:lang w:eastAsia="zh-CN"/>
        </w:rPr>
        <w:t xml:space="preserve"> </w:t>
      </w:r>
      <w:r>
        <w:t>value is reported by a UE</w:t>
      </w:r>
      <w:r>
        <w:rPr>
          <w:rFonts w:hint="eastAsia"/>
          <w:lang w:val="en-US" w:eastAsia="zh-CN"/>
        </w:rPr>
        <w:t xml:space="preserve"> when </w:t>
      </w:r>
      <w:r w:rsidRPr="008C7799">
        <w:rPr>
          <w:i/>
        </w:rPr>
        <w:t>sinr</w:t>
      </w:r>
      <w:r>
        <w:t xml:space="preserve"> is used for </w:t>
      </w:r>
      <w:r w:rsidRPr="00D20D17">
        <w:rPr>
          <w:i/>
        </w:rPr>
        <w:t>MeasQuantityResults</w:t>
      </w:r>
      <w:r>
        <w:rPr>
          <w:rFonts w:hint="eastAsia"/>
          <w:lang w:eastAsia="zh-CN"/>
        </w:rPr>
        <w:t xml:space="preserve"> IE that is in </w:t>
      </w:r>
      <w:r w:rsidRPr="0096519C">
        <w:rPr>
          <w:i/>
        </w:rPr>
        <w:t>resultsSSB-Cell</w:t>
      </w:r>
      <w:r w:rsidRPr="0096519C">
        <w:t xml:space="preserve"> </w:t>
      </w:r>
      <w:r>
        <w:rPr>
          <w:rFonts w:hint="eastAsia"/>
          <w:lang w:eastAsia="zh-CN"/>
        </w:rPr>
        <w:t xml:space="preserve">IE </w:t>
      </w:r>
      <w:r w:rsidRPr="0096519C">
        <w:t xml:space="preserve">within the </w:t>
      </w:r>
      <w:r w:rsidRPr="0096519C">
        <w:rPr>
          <w:i/>
        </w:rPr>
        <w:t>measResult</w:t>
      </w:r>
      <w:r>
        <w:rPr>
          <w:rFonts w:hint="eastAsia"/>
          <w:lang w:eastAsia="zh-CN"/>
        </w:rPr>
        <w:t xml:space="preserve"> IE</w:t>
      </w:r>
      <w:r>
        <w:t xml:space="preserve"> as configured by </w:t>
      </w:r>
      <w:r>
        <w:rPr>
          <w:i/>
          <w:lang w:eastAsia="zh-CN"/>
        </w:rPr>
        <w:t>MeasurementReport</w:t>
      </w:r>
      <w:r>
        <w:rPr>
          <w:lang w:eastAsia="zh-CN"/>
        </w:rPr>
        <w:t xml:space="preserve"> </w:t>
      </w:r>
      <w:r>
        <w:t>configurations as defined in TS 38.</w:t>
      </w:r>
      <w:r>
        <w:rPr>
          <w:rFonts w:hint="eastAsia"/>
          <w:lang w:eastAsia="zh-CN"/>
        </w:rPr>
        <w:t>331</w:t>
      </w:r>
      <w:r>
        <w:rPr>
          <w:rFonts w:cs="Arial"/>
        </w:rPr>
        <w:t xml:space="preserve"> [</w:t>
      </w:r>
      <w:r>
        <w:rPr>
          <w:rFonts w:cs="Arial" w:hint="eastAsia"/>
          <w:lang w:eastAsia="zh-CN"/>
        </w:rPr>
        <w:t>20</w:t>
      </w:r>
      <w:r>
        <w:rPr>
          <w:rFonts w:cs="Arial"/>
        </w:rPr>
        <w:t>]</w:t>
      </w:r>
      <w:r>
        <w:rPr>
          <w:rFonts w:hint="eastAsia"/>
        </w:rPr>
        <w:t xml:space="preserve">. </w:t>
      </w:r>
    </w:p>
    <w:p w14:paraId="44CFC73E" w14:textId="77777777" w:rsidR="00FC74D5" w:rsidRDefault="00FC74D5" w:rsidP="00FC74D5">
      <w:pPr>
        <w:pStyle w:val="B10"/>
      </w:pPr>
      <w:r>
        <w:t xml:space="preserve">d)  A </w:t>
      </w:r>
      <w:r>
        <w:rPr>
          <w:rFonts w:hint="eastAsia"/>
          <w:lang w:val="en-US" w:eastAsia="zh-CN"/>
        </w:rPr>
        <w:t>set of</w:t>
      </w:r>
      <w:r>
        <w:t xml:space="preserve"> integer.</w:t>
      </w:r>
    </w:p>
    <w:p w14:paraId="721B6E76" w14:textId="77777777" w:rsidR="00FC74D5" w:rsidRDefault="00FC74D5" w:rsidP="00FC74D5">
      <w:pPr>
        <w:pStyle w:val="B10"/>
      </w:pPr>
      <w:r>
        <w:rPr>
          <w:lang w:val="en-US" w:eastAsia="zh-CN"/>
        </w:rPr>
        <w:t xml:space="preserve">e)  </w:t>
      </w:r>
      <w:r>
        <w:rPr>
          <w:rFonts w:hint="eastAsia"/>
          <w:lang w:val="en-US" w:eastAsia="zh-CN"/>
        </w:rPr>
        <w:t>MR</w:t>
      </w:r>
      <w:r>
        <w:rPr>
          <w:lang w:val="en-US" w:eastAsia="zh-CN"/>
        </w:rPr>
        <w:t>.</w:t>
      </w:r>
      <w:r w:rsidRPr="00931B91">
        <w:rPr>
          <w:lang w:val="en-US" w:eastAsia="zh-CN"/>
        </w:rPr>
        <w:t>NRScSSSINR</w:t>
      </w:r>
      <w:r>
        <w:t>.Bin</w:t>
      </w:r>
      <w:r>
        <w:rPr>
          <w:lang w:val="en-US" w:eastAsia="zh-CN"/>
        </w:rPr>
        <w:t>X</w:t>
      </w:r>
    </w:p>
    <w:p w14:paraId="21699603" w14:textId="77777777" w:rsidR="00FC74D5" w:rsidRDefault="00FC74D5" w:rsidP="00FC74D5">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lang w:eastAsia="zh-CN"/>
        </w:rPr>
        <w:t>SINR</w:t>
      </w:r>
      <w:r>
        <w:rPr>
          <w:lang w:val="en-US" w:eastAsia="zh-CN"/>
        </w:rPr>
        <w:t xml:space="preserve"> </w:t>
      </w:r>
      <w:r>
        <w:t>value (</w:t>
      </w:r>
      <w:r>
        <w:rPr>
          <w:rFonts w:hint="eastAsia"/>
          <w:lang w:val="en-US" w:eastAsia="zh-CN"/>
        </w:rPr>
        <w:t>-</w:t>
      </w:r>
      <w:r>
        <w:rPr>
          <w:lang w:val="en-US" w:eastAsia="zh-CN"/>
        </w:rPr>
        <w:t>2</w:t>
      </w:r>
      <w:r>
        <w:rPr>
          <w:rFonts w:hint="eastAsia"/>
          <w:lang w:val="en-US" w:eastAsia="zh-CN"/>
        </w:rPr>
        <w:t>3</w:t>
      </w:r>
      <w:r>
        <w:t xml:space="preserve"> to </w:t>
      </w:r>
      <w:r>
        <w:rPr>
          <w:lang w:eastAsia="zh-CN"/>
        </w:rPr>
        <w:t>4</w:t>
      </w:r>
      <w:r>
        <w:rPr>
          <w:rFonts w:hint="eastAsia"/>
          <w:lang w:val="en-US" w:eastAsia="zh-CN"/>
        </w:rPr>
        <w:t xml:space="preserve">0 </w:t>
      </w:r>
      <w:r>
        <w:rPr>
          <w:rFonts w:cs="v4.2.0"/>
        </w:rPr>
        <w:t>dB</w:t>
      </w:r>
      <w:r>
        <w:t>)</w:t>
      </w:r>
    </w:p>
    <w:p w14:paraId="6AACAF5A" w14:textId="77777777" w:rsidR="00FC74D5" w:rsidRDefault="00FC74D5" w:rsidP="00FC74D5">
      <w:pPr>
        <w:pStyle w:val="NO"/>
        <w:rPr>
          <w:lang w:val="en-US" w:eastAsia="zh-CN"/>
        </w:rPr>
      </w:pPr>
      <w:r>
        <w:t>NOTE: Number of bins and the range for each bin is left to implementation</w:t>
      </w:r>
      <w:r>
        <w:rPr>
          <w:rFonts w:hint="eastAsia"/>
          <w:lang w:val="en-US" w:eastAsia="zh-CN"/>
        </w:rPr>
        <w:t xml:space="preserve">. </w:t>
      </w:r>
    </w:p>
    <w:p w14:paraId="7DD00DB9" w14:textId="77777777" w:rsidR="00FC74D5" w:rsidRDefault="00FC74D5" w:rsidP="00FC74D5">
      <w:pPr>
        <w:pStyle w:val="B10"/>
        <w:rPr>
          <w:lang w:val="en-US" w:eastAsia="zh-CN"/>
        </w:rPr>
      </w:pPr>
      <w:r>
        <w:rPr>
          <w:lang w:eastAsia="en-GB"/>
        </w:rPr>
        <w:t>f)</w:t>
      </w:r>
      <w:r>
        <w:rPr>
          <w:lang w:eastAsia="en-GB"/>
        </w:rPr>
        <w:tab/>
      </w:r>
      <w:r w:rsidRPr="00AC22D1">
        <w:t>NRCell</w:t>
      </w:r>
      <w:r>
        <w:rPr>
          <w:rFonts w:hint="eastAsia"/>
          <w:lang w:eastAsia="zh-CN"/>
        </w:rPr>
        <w:t>C</w:t>
      </w:r>
      <w:r w:rsidRPr="00AC22D1">
        <w:t>U</w:t>
      </w:r>
    </w:p>
    <w:p w14:paraId="31AB5FFA" w14:textId="77777777" w:rsidR="00FC74D5" w:rsidRDefault="00FC74D5" w:rsidP="00FC74D5">
      <w:pPr>
        <w:pStyle w:val="B10"/>
      </w:pPr>
      <w:r>
        <w:rPr>
          <w:lang w:eastAsia="en-GB"/>
        </w:rPr>
        <w:t>g)</w:t>
      </w:r>
      <w:r>
        <w:rPr>
          <w:lang w:eastAsia="en-GB"/>
        </w:rPr>
        <w:tab/>
        <w:t>Valid</w:t>
      </w:r>
      <w:r>
        <w:t xml:space="preserve"> for packet switched traffic </w:t>
      </w:r>
    </w:p>
    <w:p w14:paraId="168DD7B5" w14:textId="4D0FFE3D" w:rsidR="00FC74D5" w:rsidRDefault="00FC74D5" w:rsidP="00FC74D5">
      <w:pPr>
        <w:pStyle w:val="B10"/>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5D3471BE" w14:textId="360D469D" w:rsidR="0015501F" w:rsidRDefault="0015501F" w:rsidP="0015501F">
      <w:pPr>
        <w:pStyle w:val="Heading4"/>
        <w:rPr>
          <w:color w:val="000000"/>
        </w:rPr>
      </w:pPr>
      <w:bookmarkStart w:id="2728" w:name="_Toc106202046"/>
      <w:r>
        <w:rPr>
          <w:color w:val="000000"/>
        </w:rPr>
        <w:t>5.1.</w:t>
      </w:r>
      <w:r>
        <w:rPr>
          <w:color w:val="000000"/>
          <w:lang w:eastAsia="zh-CN"/>
        </w:rPr>
        <w:t>1.33</w:t>
      </w:r>
      <w:r>
        <w:rPr>
          <w:color w:val="000000"/>
        </w:rPr>
        <w:tab/>
        <w:t>Timing Advance</w:t>
      </w:r>
      <w:bookmarkEnd w:id="2728"/>
      <w:r>
        <w:rPr>
          <w:color w:val="000000"/>
        </w:rPr>
        <w:t xml:space="preserve"> </w:t>
      </w:r>
    </w:p>
    <w:p w14:paraId="3FFC6BC7" w14:textId="35BF3911" w:rsidR="0015501F" w:rsidRDefault="0015501F" w:rsidP="0015501F">
      <w:pPr>
        <w:pStyle w:val="Heading5"/>
        <w:rPr>
          <w:color w:val="000000"/>
        </w:rPr>
      </w:pPr>
      <w:bookmarkStart w:id="2729" w:name="_Toc106202047"/>
      <w:r>
        <w:rPr>
          <w:color w:val="000000"/>
        </w:rPr>
        <w:t>5.1.</w:t>
      </w:r>
      <w:r>
        <w:rPr>
          <w:color w:val="000000"/>
          <w:lang w:eastAsia="zh-CN"/>
        </w:rPr>
        <w:t>1.33.1</w:t>
      </w:r>
      <w:r>
        <w:rPr>
          <w:color w:val="000000"/>
        </w:rPr>
        <w:tab/>
        <w:t>Timing Advance distribution for NR Cell</w:t>
      </w:r>
      <w:bookmarkEnd w:id="2729"/>
    </w:p>
    <w:p w14:paraId="51BF7E65" w14:textId="77777777" w:rsidR="0015501F" w:rsidRDefault="0015501F" w:rsidP="0015501F">
      <w:pPr>
        <w:pStyle w:val="B10"/>
        <w:rPr>
          <w:lang w:eastAsia="en-GB"/>
        </w:rPr>
      </w:pPr>
      <w:r>
        <w:rPr>
          <w:lang w:eastAsia="en-GB"/>
        </w:rPr>
        <w:t>a)</w:t>
      </w:r>
      <w:r>
        <w:rPr>
          <w:lang w:eastAsia="en-GB"/>
        </w:rPr>
        <w:tab/>
      </w:r>
      <w:r>
        <w:t>This measurement provides the distribution of the Absolute Timing Advance (</w:t>
      </w:r>
      <w:r>
        <w:rPr>
          <w:i/>
          <w:iCs/>
        </w:rPr>
        <w:t>T</w:t>
      </w:r>
      <w:r>
        <w:rPr>
          <w:i/>
          <w:iCs/>
          <w:vertAlign w:val="subscript"/>
        </w:rPr>
        <w:t>A</w:t>
      </w:r>
      <w:r>
        <w:t>) values transmitted by the gNB to UEs in the cell.</w:t>
      </w:r>
      <w:r>
        <w:rPr>
          <w:lang w:eastAsia="en-GB"/>
        </w:rPr>
        <w:t>.</w:t>
      </w:r>
    </w:p>
    <w:p w14:paraId="3A60BF02" w14:textId="77777777" w:rsidR="0015501F" w:rsidRDefault="0015501F" w:rsidP="0015501F">
      <w:pPr>
        <w:pStyle w:val="B10"/>
        <w:rPr>
          <w:rFonts w:eastAsia="DengXian"/>
          <w:lang w:eastAsia="zh-CN"/>
        </w:rPr>
      </w:pPr>
      <w:r>
        <w:rPr>
          <w:rFonts w:eastAsia="DengXian"/>
          <w:lang w:eastAsia="zh-CN"/>
        </w:rPr>
        <w:t>b)</w:t>
      </w:r>
      <w:r>
        <w:rPr>
          <w:rFonts w:eastAsia="DengXian"/>
          <w:lang w:eastAsia="zh-CN"/>
        </w:rPr>
        <w:tab/>
      </w:r>
      <w:r>
        <w:rPr>
          <w:lang w:eastAsia="en-GB"/>
        </w:rPr>
        <w:t>CC</w:t>
      </w:r>
    </w:p>
    <w:p w14:paraId="2C8C9328" w14:textId="77777777" w:rsidR="0015501F" w:rsidRDefault="0015501F" w:rsidP="0015501F">
      <w:pPr>
        <w:pStyle w:val="B10"/>
        <w:rPr>
          <w:rFonts w:eastAsiaTheme="minorEastAsia"/>
        </w:rPr>
      </w:pPr>
      <w:r>
        <w:rPr>
          <w:snapToGrid w:val="0"/>
        </w:rPr>
        <w:lastRenderedPageBreak/>
        <w:t>c)</w:t>
      </w:r>
      <w:r>
        <w:rPr>
          <w:snapToGrid w:val="0"/>
        </w:rPr>
        <w:tab/>
        <w:t xml:space="preserve">This measurement is obtained by </w:t>
      </w:r>
      <w:r>
        <w:rPr>
          <w:snapToGrid w:val="0"/>
          <w:lang w:eastAsia="zh-CN"/>
        </w:rPr>
        <w:t xml:space="preserve">incrementing the appropriate measurement bin when an </w:t>
      </w:r>
      <w:r>
        <w:rPr>
          <w:rFonts w:eastAsia="Malgun Gothic"/>
        </w:rPr>
        <w:t xml:space="preserve">Absolute Timing Advance Command </w:t>
      </w:r>
      <w:r>
        <w:rPr>
          <w:snapToGrid w:val="0"/>
          <w:lang w:eastAsia="zh-CN"/>
        </w:rPr>
        <w:t>is sent to a UE in the NR cell, see TS 38.321 [32].</w:t>
      </w:r>
    </w:p>
    <w:p w14:paraId="27F640CC" w14:textId="77777777" w:rsidR="0015501F" w:rsidRDefault="0015501F" w:rsidP="0015501F">
      <w:pPr>
        <w:pStyle w:val="B10"/>
      </w:pPr>
      <w:r>
        <w:t>d)</w:t>
      </w:r>
      <w:r>
        <w:tab/>
        <w:t>Each subcounter is an integer.</w:t>
      </w:r>
    </w:p>
    <w:p w14:paraId="2D208EBA" w14:textId="77777777" w:rsidR="0015501F" w:rsidRDefault="0015501F" w:rsidP="0015501F">
      <w:pPr>
        <w:pStyle w:val="B10"/>
      </w:pPr>
      <w:r>
        <w:t>e)</w:t>
      </w:r>
      <w:r>
        <w:tab/>
        <w:t>L1M. ATADist.</w:t>
      </w:r>
      <w:r>
        <w:rPr>
          <w:i/>
          <w:iCs/>
        </w:rPr>
        <w:t>Bin</w:t>
      </w:r>
      <w:r>
        <w:rPr>
          <w:lang w:eastAsia="zh-CN"/>
        </w:rPr>
        <w:br/>
      </w:r>
      <w:r>
        <w:t xml:space="preserve">where </w:t>
      </w:r>
      <w:r>
        <w:rPr>
          <w:i/>
          <w:iCs/>
        </w:rPr>
        <w:t>Bin</w:t>
      </w:r>
      <w:r>
        <w:t xml:space="preserve"> represents the range of absolute </w:t>
      </w:r>
      <w:r>
        <w:rPr>
          <w:i/>
          <w:iCs/>
        </w:rPr>
        <w:t>T</w:t>
      </w:r>
      <w:r>
        <w:rPr>
          <w:i/>
          <w:iCs/>
          <w:vertAlign w:val="subscript"/>
        </w:rPr>
        <w:t>A</w:t>
      </w:r>
      <w:r>
        <w:t xml:space="preserve"> value (0 to 4095).</w:t>
      </w:r>
    </w:p>
    <w:p w14:paraId="55104D63" w14:textId="77777777" w:rsidR="0015501F" w:rsidRDefault="0015501F" w:rsidP="0015501F">
      <w:pPr>
        <w:pStyle w:val="NO"/>
        <w:ind w:hanging="567"/>
      </w:pPr>
      <w:r>
        <w:t>NOTE: Number of bins and the range for each bin is left to implementation</w:t>
      </w:r>
      <w:r>
        <w:rPr>
          <w:lang w:val="en-US" w:eastAsia="zh-CN"/>
        </w:rPr>
        <w:t xml:space="preserve">. </w:t>
      </w:r>
    </w:p>
    <w:p w14:paraId="6D75A44E" w14:textId="77777777" w:rsidR="0015501F" w:rsidRDefault="0015501F" w:rsidP="0015501F">
      <w:pPr>
        <w:pStyle w:val="B10"/>
        <w:rPr>
          <w:lang w:eastAsia="en-GB"/>
        </w:rPr>
      </w:pPr>
      <w:r>
        <w:rPr>
          <w:lang w:eastAsia="en-GB"/>
        </w:rPr>
        <w:t>f)</w:t>
      </w:r>
      <w:r>
        <w:rPr>
          <w:lang w:eastAsia="en-GB"/>
        </w:rPr>
        <w:tab/>
        <w:t>NRCellDU</w:t>
      </w:r>
    </w:p>
    <w:p w14:paraId="552D4044" w14:textId="77777777" w:rsidR="0015501F" w:rsidRDefault="0015501F" w:rsidP="0015501F">
      <w:pPr>
        <w:pStyle w:val="B10"/>
      </w:pPr>
      <w:r>
        <w:rPr>
          <w:lang w:eastAsia="en-GB"/>
        </w:rPr>
        <w:t>g)</w:t>
      </w:r>
      <w:r>
        <w:rPr>
          <w:lang w:eastAsia="en-GB"/>
        </w:rPr>
        <w:tab/>
        <w:t>Valid</w:t>
      </w:r>
      <w:r>
        <w:t xml:space="preserve"> for packet switched traffic </w:t>
      </w:r>
    </w:p>
    <w:p w14:paraId="44075B53" w14:textId="77777777" w:rsidR="0015501F" w:rsidRDefault="0015501F" w:rsidP="0015501F">
      <w:pPr>
        <w:pStyle w:val="B10"/>
        <w:rPr>
          <w:lang w:eastAsia="en-GB"/>
        </w:rPr>
      </w:pPr>
      <w:r>
        <w:rPr>
          <w:rFonts w:eastAsia="DengXian"/>
          <w:lang w:eastAsia="zh-CN"/>
        </w:rPr>
        <w:t>h)</w:t>
      </w:r>
      <w:r>
        <w:rPr>
          <w:rFonts w:eastAsia="DengXian"/>
          <w:lang w:eastAsia="zh-CN"/>
        </w:rPr>
        <w:tab/>
      </w:r>
      <w:r>
        <w:rPr>
          <w:lang w:eastAsia="en-GB"/>
        </w:rPr>
        <w:t>5GS</w:t>
      </w:r>
    </w:p>
    <w:p w14:paraId="69476B32" w14:textId="77777777" w:rsidR="0015501F" w:rsidRDefault="0015501F" w:rsidP="0015501F">
      <w:pPr>
        <w:pStyle w:val="B10"/>
        <w:rPr>
          <w:lang w:eastAsia="zh-CN"/>
        </w:rPr>
      </w:pPr>
      <w:r>
        <w:rPr>
          <w:lang w:eastAsia="zh-CN"/>
        </w:rPr>
        <w:t>i)</w:t>
      </w:r>
      <w:r>
        <w:rPr>
          <w:lang w:eastAsia="zh-CN"/>
        </w:rPr>
        <w:tab/>
        <w:t>One usage of this performance measurements is to support MDA.</w:t>
      </w:r>
    </w:p>
    <w:p w14:paraId="3DC89350" w14:textId="4FCF5862" w:rsidR="000408E5" w:rsidRDefault="000408E5" w:rsidP="00BE14A4">
      <w:pPr>
        <w:pStyle w:val="Heading4"/>
      </w:pPr>
      <w:bookmarkStart w:id="2730" w:name="_Toc106202048"/>
      <w:r>
        <w:t>5.1.1.34</w:t>
      </w:r>
      <w:r>
        <w:tab/>
        <w:t>Incoming GTP Data Packet Loss in gNB over N3</w:t>
      </w:r>
      <w:bookmarkEnd w:id="2730"/>
    </w:p>
    <w:p w14:paraId="52C83B5A" w14:textId="77777777" w:rsidR="000408E5" w:rsidRDefault="000408E5" w:rsidP="00BE14A4">
      <w:pPr>
        <w:pStyle w:val="B10"/>
      </w:pPr>
      <w:r>
        <w:t>a)</w:t>
      </w:r>
      <w:r>
        <w:tab/>
        <w:t xml:space="preserve">This measurement provides the number of GTP data packets which are not successfully received at gNB over N3 after being sent by UPF. It is a measure of the incoming GTP data packet loss per N3 </w:t>
      </w:r>
      <w:r>
        <w:rPr>
          <w:lang w:eastAsia="zh-CN"/>
        </w:rPr>
        <w:t>interface</w:t>
      </w:r>
      <w:r>
        <w:t>.  The measurement is split into subcounters per QoS level (5QI) and subcounters per supported S-NSSAI.</w:t>
      </w:r>
    </w:p>
    <w:p w14:paraId="6699DCFC" w14:textId="77777777" w:rsidR="000408E5" w:rsidRDefault="000408E5" w:rsidP="00BE14A4">
      <w:pPr>
        <w:pStyle w:val="B10"/>
      </w:pPr>
      <w:r>
        <w:t>b)</w:t>
      </w:r>
      <w:r>
        <w:tab/>
        <w:t>CC.</w:t>
      </w:r>
    </w:p>
    <w:p w14:paraId="37BFA1F7" w14:textId="77777777" w:rsidR="000408E5" w:rsidRDefault="000408E5" w:rsidP="00BE14A4">
      <w:pPr>
        <w:pStyle w:val="B10"/>
      </w:pPr>
      <w:r>
        <w:t>c)</w:t>
      </w:r>
      <w:r>
        <w:tab/>
        <w:t xml:space="preserve">This measurement is obtained by a counter: </w:t>
      </w:r>
      <w:r>
        <w:rPr>
          <w:rFonts w:eastAsia="MS Mincho" w:cs="Arial"/>
          <w:kern w:val="2"/>
        </w:rPr>
        <w:t xml:space="preserve">Number of missing incoming GTP sequence numbers (TS 29.281 [42]) among all GTP packets delivered </w:t>
      </w:r>
      <w:r>
        <w:rPr>
          <w:rFonts w:cs="Arial"/>
          <w:kern w:val="2"/>
          <w:lang w:eastAsia="zh-CN"/>
        </w:rPr>
        <w:t>by a UPF to a gNB per N3 interface</w:t>
      </w:r>
      <w:r>
        <w:rPr>
          <w:rFonts w:eastAsia="MS Mincho" w:cs="Arial"/>
          <w:kern w:val="2"/>
        </w:rPr>
        <w:t xml:space="preserve">. </w:t>
      </w:r>
      <w:r>
        <w:t>The separate subcounter can be maintained for each 5QI or for each GTP tunnel identified by TEID or for each supported S-NSSAI</w:t>
      </w:r>
    </w:p>
    <w:p w14:paraId="4DB54238" w14:textId="75CF8ABF" w:rsidR="000408E5" w:rsidRDefault="000408E5" w:rsidP="00BE14A4">
      <w:pPr>
        <w:pStyle w:val="B10"/>
      </w:pPr>
      <w:r>
        <w:t>d)</w:t>
      </w:r>
      <w:r>
        <w:tab/>
        <w:t>Each measurement is an integer value representing the lost GTP packets. If the QoS level measurement is perfomed, the measurements are equal to the number of 5QIs. If the optional S-NSSAI subcounter measurements are performed, the number of measurements is equal to the number of supported S-NSSAIs.</w:t>
      </w:r>
    </w:p>
    <w:p w14:paraId="3DBA2EBE" w14:textId="77777777" w:rsidR="000408E5" w:rsidRDefault="000408E5" w:rsidP="00BE14A4">
      <w:pPr>
        <w:pStyle w:val="B10"/>
        <w:rPr>
          <w:lang w:eastAsia="zh-CN"/>
        </w:rPr>
      </w:pPr>
      <w:r>
        <w:t>e)</w:t>
      </w:r>
      <w:r>
        <w:tab/>
        <w:t xml:space="preserve">The measurement name has the form </w:t>
      </w:r>
      <w:r>
        <w:rPr>
          <w:lang w:val="en-US"/>
        </w:rPr>
        <w:t>GTP.InDataPktPacketLossN3gNB or GTP.InDataPktPacketLossN3gNB.</w:t>
      </w:r>
      <w:r>
        <w:t>QoS</w:t>
      </w:r>
      <w:r>
        <w:rPr>
          <w:i/>
        </w:rPr>
        <w:t xml:space="preserve"> </w:t>
      </w:r>
      <w:r>
        <w:t xml:space="preserve">where QoS identifies the target quality of service class or </w:t>
      </w:r>
      <w:r>
        <w:rPr>
          <w:lang w:val="en-US"/>
        </w:rPr>
        <w:t xml:space="preserve"> GTP.InDataPktPacketLossN3gNB.</w:t>
      </w:r>
      <w:r>
        <w:rPr>
          <w:i/>
          <w:lang w:val="en-US"/>
        </w:rPr>
        <w:t>SNSSAI</w:t>
      </w:r>
      <w:r>
        <w:t xml:space="preserve">, where </w:t>
      </w:r>
      <w:r>
        <w:rPr>
          <w:i/>
        </w:rPr>
        <w:t>SNSSAI</w:t>
      </w:r>
      <w:r>
        <w:t xml:space="preserve"> identifies the S-NSSAI.</w:t>
      </w:r>
    </w:p>
    <w:p w14:paraId="2AA0050B" w14:textId="68D5957A" w:rsidR="000408E5" w:rsidRDefault="000408E5" w:rsidP="00BE14A4">
      <w:pPr>
        <w:pStyle w:val="B10"/>
      </w:pPr>
      <w:r>
        <w:t>f)</w:t>
      </w:r>
      <w:r>
        <w:tab/>
      </w:r>
      <w:r>
        <w:rPr>
          <w:lang w:eastAsia="zh-CN"/>
        </w:rPr>
        <w:t>EP_NgU (contained by GNBCUUPFunction)</w:t>
      </w:r>
    </w:p>
    <w:p w14:paraId="57EE3E8D" w14:textId="77777777" w:rsidR="000408E5" w:rsidRDefault="000408E5" w:rsidP="00BE14A4">
      <w:pPr>
        <w:pStyle w:val="B10"/>
      </w:pPr>
      <w:r>
        <w:t>g)</w:t>
      </w:r>
      <w:r>
        <w:tab/>
        <w:t>Valid for packet switched traffic.</w:t>
      </w:r>
    </w:p>
    <w:p w14:paraId="69E292F8" w14:textId="674811FA" w:rsidR="000408E5" w:rsidRDefault="000408E5" w:rsidP="00BE14A4">
      <w:pPr>
        <w:pStyle w:val="B10"/>
        <w:rPr>
          <w:lang w:eastAsia="zh-CN"/>
        </w:rPr>
      </w:pPr>
      <w:r>
        <w:rPr>
          <w:lang w:eastAsia="zh-CN"/>
        </w:rPr>
        <w:t>h)</w:t>
      </w:r>
      <w:r>
        <w:rPr>
          <w:lang w:eastAsia="zh-CN"/>
        </w:rPr>
        <w:tab/>
        <w:t>5GS.</w:t>
      </w:r>
    </w:p>
    <w:p w14:paraId="342D1594" w14:textId="7EEF1714" w:rsidR="000408E5" w:rsidRDefault="000408E5" w:rsidP="00BE14A4">
      <w:pPr>
        <w:pStyle w:val="B10"/>
        <w:rPr>
          <w:rFonts w:eastAsiaTheme="minorHAnsi"/>
          <w:lang w:val="en-IN" w:eastAsia="zh-CN"/>
        </w:rPr>
      </w:pPr>
      <w:r>
        <w:rPr>
          <w:lang w:eastAsia="zh-CN"/>
        </w:rPr>
        <w:t>i)</w:t>
      </w:r>
      <w:r>
        <w:rPr>
          <w:lang w:eastAsia="zh-CN"/>
        </w:rPr>
        <w:tab/>
        <w:t>One usage of this measurement is for performance assurance within integrity area (user plane connection quality) and for reliability KPI.</w:t>
      </w:r>
    </w:p>
    <w:p w14:paraId="79995887" w14:textId="77777777" w:rsidR="0015501F" w:rsidRPr="00BE14A4" w:rsidRDefault="0015501F" w:rsidP="00FC74D5">
      <w:pPr>
        <w:pStyle w:val="B10"/>
        <w:rPr>
          <w:lang w:val="en-IN"/>
        </w:rPr>
      </w:pPr>
    </w:p>
    <w:p w14:paraId="5A990515" w14:textId="77777777" w:rsidR="00FF5AEB" w:rsidRDefault="00FF5AEB" w:rsidP="00FF5AEB">
      <w:pPr>
        <w:pStyle w:val="Heading3"/>
        <w:rPr>
          <w:color w:val="000000"/>
        </w:rPr>
      </w:pPr>
      <w:bookmarkStart w:id="2731" w:name="_Toc20132312"/>
      <w:bookmarkStart w:id="2732" w:name="_Toc27473361"/>
      <w:bookmarkStart w:id="2733" w:name="_Toc35956032"/>
      <w:bookmarkStart w:id="2734" w:name="_Toc44492021"/>
      <w:bookmarkStart w:id="2735" w:name="_Toc51689950"/>
      <w:bookmarkStart w:id="2736" w:name="_Toc51750642"/>
      <w:bookmarkStart w:id="2737" w:name="_Toc51774902"/>
      <w:bookmarkStart w:id="2738" w:name="_Toc51775516"/>
      <w:bookmarkStart w:id="2739" w:name="_Toc51776132"/>
      <w:bookmarkStart w:id="2740" w:name="_Toc58515518"/>
      <w:bookmarkStart w:id="2741" w:name="_Hlk532548810"/>
      <w:bookmarkStart w:id="2742" w:name="_Toc106202049"/>
      <w:r w:rsidRPr="002B4280">
        <w:rPr>
          <w:color w:val="000000"/>
        </w:rPr>
        <w:t>5.1.2</w:t>
      </w:r>
      <w:r w:rsidRPr="002B4280">
        <w:rPr>
          <w:color w:val="000000"/>
        </w:rPr>
        <w:tab/>
        <w:t>Performance measurements valid only for non-split gNB deployment scenario</w:t>
      </w:r>
      <w:bookmarkEnd w:id="2731"/>
      <w:bookmarkEnd w:id="2732"/>
      <w:bookmarkEnd w:id="2733"/>
      <w:bookmarkEnd w:id="2734"/>
      <w:bookmarkEnd w:id="2735"/>
      <w:bookmarkEnd w:id="2736"/>
      <w:bookmarkEnd w:id="2737"/>
      <w:bookmarkEnd w:id="2738"/>
      <w:bookmarkEnd w:id="2739"/>
      <w:bookmarkEnd w:id="2740"/>
      <w:bookmarkEnd w:id="2742"/>
    </w:p>
    <w:p w14:paraId="3B64D7A9" w14:textId="77777777" w:rsidR="00A7301C" w:rsidRPr="00F93404" w:rsidRDefault="00A7301C" w:rsidP="006F7ADC">
      <w:pPr>
        <w:pStyle w:val="Heading4"/>
      </w:pPr>
      <w:bookmarkStart w:id="2743" w:name="_Toc20132313"/>
      <w:bookmarkStart w:id="2744" w:name="_Toc27473362"/>
      <w:bookmarkStart w:id="2745" w:name="_Toc35956033"/>
      <w:bookmarkStart w:id="2746" w:name="_Toc44492022"/>
      <w:bookmarkStart w:id="2747" w:name="_Toc51689951"/>
      <w:bookmarkStart w:id="2748" w:name="_Toc51750643"/>
      <w:bookmarkStart w:id="2749" w:name="_Toc51774903"/>
      <w:bookmarkStart w:id="2750" w:name="_Toc51775517"/>
      <w:bookmarkStart w:id="2751" w:name="_Toc51776133"/>
      <w:bookmarkStart w:id="2752" w:name="_Toc58515519"/>
      <w:bookmarkStart w:id="2753" w:name="_Toc106202050"/>
      <w:r w:rsidRPr="00F93404">
        <w:t>5.1.2.</w:t>
      </w:r>
      <w:r>
        <w:t>1</w:t>
      </w:r>
      <w:r w:rsidRPr="00F93404">
        <w:tab/>
        <w:t>PDCP Data Volume</w:t>
      </w:r>
      <w:bookmarkEnd w:id="2743"/>
      <w:bookmarkEnd w:id="2744"/>
      <w:bookmarkEnd w:id="2745"/>
      <w:bookmarkEnd w:id="2746"/>
      <w:bookmarkEnd w:id="2747"/>
      <w:bookmarkEnd w:id="2748"/>
      <w:bookmarkEnd w:id="2749"/>
      <w:bookmarkEnd w:id="2750"/>
      <w:bookmarkEnd w:id="2751"/>
      <w:bookmarkEnd w:id="2752"/>
      <w:bookmarkEnd w:id="2753"/>
    </w:p>
    <w:p w14:paraId="26B250DA" w14:textId="77777777" w:rsidR="00A7301C" w:rsidRDefault="00A7301C" w:rsidP="006F7ADC">
      <w:pPr>
        <w:pStyle w:val="Heading5"/>
      </w:pPr>
      <w:bookmarkStart w:id="2754" w:name="_Toc20132314"/>
      <w:bookmarkStart w:id="2755" w:name="_Toc27473363"/>
      <w:bookmarkStart w:id="2756" w:name="_Toc35956034"/>
      <w:bookmarkStart w:id="2757" w:name="_Toc44492023"/>
      <w:bookmarkStart w:id="2758" w:name="_Toc51689952"/>
      <w:bookmarkStart w:id="2759" w:name="_Toc51750644"/>
      <w:bookmarkStart w:id="2760" w:name="_Toc51774904"/>
      <w:bookmarkStart w:id="2761" w:name="_Toc51775518"/>
      <w:bookmarkStart w:id="2762" w:name="_Toc51776134"/>
      <w:bookmarkStart w:id="2763" w:name="_Toc58515520"/>
      <w:bookmarkStart w:id="2764" w:name="_Toc106202051"/>
      <w:r>
        <w:t>5.1.2.1.1</w:t>
      </w:r>
      <w:r w:rsidRPr="008F6715">
        <w:tab/>
      </w:r>
      <w:r>
        <w:t xml:space="preserve">DL </w:t>
      </w:r>
      <w:r w:rsidRPr="008F6715">
        <w:t>PDCP SDU Data Volume Measurements</w:t>
      </w:r>
      <w:bookmarkEnd w:id="2754"/>
      <w:bookmarkEnd w:id="2755"/>
      <w:bookmarkEnd w:id="2756"/>
      <w:bookmarkEnd w:id="2757"/>
      <w:bookmarkEnd w:id="2758"/>
      <w:bookmarkEnd w:id="2759"/>
      <w:bookmarkEnd w:id="2760"/>
      <w:bookmarkEnd w:id="2761"/>
      <w:bookmarkEnd w:id="2762"/>
      <w:bookmarkEnd w:id="2763"/>
      <w:bookmarkEnd w:id="2764"/>
    </w:p>
    <w:p w14:paraId="21D48899" w14:textId="77777777" w:rsidR="00A7301C" w:rsidRPr="00F93404" w:rsidRDefault="00A7301C" w:rsidP="006F7ADC">
      <w:pPr>
        <w:pStyle w:val="H6"/>
      </w:pPr>
      <w:r w:rsidRPr="00F93404">
        <w:t>5.1.2.</w:t>
      </w:r>
      <w:r>
        <w:t>1</w:t>
      </w:r>
      <w:r w:rsidRPr="00F93404">
        <w:t>.1.1</w:t>
      </w:r>
      <w:r w:rsidRPr="00F93404">
        <w:tab/>
        <w:t>DL Cell PDCP SDU Data Volume</w:t>
      </w:r>
    </w:p>
    <w:p w14:paraId="71892168"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34D38C17" w14:textId="77777777" w:rsidR="00A7301C" w:rsidRPr="00F93404" w:rsidRDefault="00A7301C" w:rsidP="00A7301C">
      <w:pPr>
        <w:pStyle w:val="B10"/>
      </w:pPr>
      <w:r w:rsidRPr="00F93404">
        <w:t>b)</w:t>
      </w:r>
      <w:r w:rsidRPr="00F93404">
        <w:tab/>
        <w:t>CC</w:t>
      </w:r>
      <w:r w:rsidR="0069740D">
        <w:t>.</w:t>
      </w:r>
    </w:p>
    <w:p w14:paraId="32B22B31" w14:textId="77777777" w:rsidR="00A7301C" w:rsidRPr="00F93404" w:rsidRDefault="00A7301C" w:rsidP="00A7301C">
      <w:pPr>
        <w:pStyle w:val="B10"/>
      </w:pPr>
      <w:r w:rsidRPr="00F93404">
        <w:lastRenderedPageBreak/>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782FD2A9"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DB191C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00319CC4" w14:textId="77777777" w:rsidR="00A7301C" w:rsidRDefault="00A7301C" w:rsidP="00A7301C">
      <w:pPr>
        <w:pStyle w:val="B10"/>
        <w:spacing w:after="0"/>
        <w:ind w:left="576" w:hanging="9"/>
      </w:pPr>
      <w:r>
        <w:t>Where filter is a combination of PLMN ID and QoS level and S-NSSAI.</w:t>
      </w:r>
    </w:p>
    <w:p w14:paraId="0A57C4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0CC171" w14:textId="77777777" w:rsidR="0069740D" w:rsidRDefault="0069740D" w:rsidP="00A7301C">
      <w:pPr>
        <w:pStyle w:val="B10"/>
        <w:spacing w:after="0"/>
        <w:ind w:left="576" w:hanging="8"/>
      </w:pPr>
    </w:p>
    <w:p w14:paraId="5865F9E3" w14:textId="77777777" w:rsidR="00A7301C" w:rsidRPr="00F93404" w:rsidRDefault="00A7301C" w:rsidP="00A7301C">
      <w:pPr>
        <w:pStyle w:val="B10"/>
      </w:pPr>
      <w:r w:rsidRPr="00F93404">
        <w:t>f)</w:t>
      </w:r>
      <w:r w:rsidRPr="00F93404">
        <w:tab/>
        <w:t>NRCellCU</w:t>
      </w:r>
      <w:r w:rsidR="0069740D">
        <w:t>.</w:t>
      </w:r>
    </w:p>
    <w:p w14:paraId="5B304EF5" w14:textId="77777777" w:rsidR="00A7301C" w:rsidRPr="00F93404" w:rsidRDefault="00A7301C" w:rsidP="00A7301C">
      <w:pPr>
        <w:pStyle w:val="B10"/>
      </w:pPr>
      <w:r w:rsidRPr="00F93404">
        <w:t>g)</w:t>
      </w:r>
      <w:r w:rsidRPr="00F93404">
        <w:tab/>
        <w:t>Valid for packet switched traffic</w:t>
      </w:r>
      <w:r w:rsidR="0069740D">
        <w:t>.</w:t>
      </w:r>
    </w:p>
    <w:p w14:paraId="6751F082"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4D848D75"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33A05C"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649BE7F9"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4C1F33B7"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640FE1C6" w14:textId="77777777" w:rsidR="00A7301C" w:rsidRPr="00F93404" w:rsidRDefault="00A7301C" w:rsidP="00A7301C">
      <w:pPr>
        <w:pStyle w:val="B10"/>
      </w:pPr>
      <w:r w:rsidRPr="00F93404">
        <w:t>b)</w:t>
      </w:r>
      <w:r w:rsidRPr="00F93404">
        <w:tab/>
        <w:t>CC</w:t>
      </w:r>
      <w:r w:rsidR="0069740D">
        <w:t>.</w:t>
      </w:r>
    </w:p>
    <w:p w14:paraId="50555127"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7417386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9DBD58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419C9874" w14:textId="77777777" w:rsidR="00A7301C" w:rsidRDefault="00A7301C" w:rsidP="00A7301C">
      <w:pPr>
        <w:pStyle w:val="B10"/>
        <w:spacing w:after="0"/>
        <w:ind w:left="576" w:hanging="9"/>
      </w:pPr>
      <w:r>
        <w:t>Where filter is a combination of PLMN ID and QoS level.</w:t>
      </w:r>
    </w:p>
    <w:p w14:paraId="2F917B40"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7B32094F" w14:textId="77777777" w:rsidR="0069740D" w:rsidRDefault="0069740D" w:rsidP="00A7301C">
      <w:pPr>
        <w:pStyle w:val="B10"/>
        <w:spacing w:after="0"/>
        <w:ind w:left="576" w:hanging="8"/>
      </w:pPr>
    </w:p>
    <w:p w14:paraId="499C0B58" w14:textId="77777777" w:rsidR="00A7301C" w:rsidRPr="00F93404" w:rsidRDefault="00A7301C" w:rsidP="00A7301C">
      <w:pPr>
        <w:pStyle w:val="B10"/>
      </w:pPr>
      <w:r w:rsidRPr="00F93404">
        <w:t>f)</w:t>
      </w:r>
      <w:r w:rsidRPr="00F93404">
        <w:tab/>
        <w:t>NRCellCU</w:t>
      </w:r>
      <w:r w:rsidR="0069740D">
        <w:t>.</w:t>
      </w:r>
    </w:p>
    <w:p w14:paraId="026BFB53" w14:textId="77777777" w:rsidR="00A7301C" w:rsidRPr="00F93404" w:rsidRDefault="00A7301C" w:rsidP="00A7301C">
      <w:pPr>
        <w:pStyle w:val="B10"/>
      </w:pPr>
      <w:r w:rsidRPr="00F93404">
        <w:t>g)</w:t>
      </w:r>
      <w:r w:rsidRPr="00F93404">
        <w:tab/>
        <w:t>Valid for packet switched traffic</w:t>
      </w:r>
      <w:r w:rsidR="0069740D">
        <w:t>..</w:t>
      </w:r>
    </w:p>
    <w:p w14:paraId="03955627"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1316D616"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E1FD223" w14:textId="77777777" w:rsidR="00760335" w:rsidRPr="00F93404" w:rsidRDefault="00760335" w:rsidP="00CC779D">
      <w:pPr>
        <w:pStyle w:val="B2"/>
      </w:pPr>
      <w:r>
        <w:rPr>
          <w:lang w:eastAsia="zh-CN"/>
        </w:rPr>
        <w:t>NRCellCU in non-split NG-RAN deployment scenarios represents NRCell.</w:t>
      </w:r>
    </w:p>
    <w:p w14:paraId="55CD7699"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464BA0C7"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5E63B9EC" w14:textId="77777777" w:rsidR="00A7301C" w:rsidRPr="00F93404" w:rsidRDefault="00A7301C" w:rsidP="00A7301C">
      <w:pPr>
        <w:pStyle w:val="B10"/>
      </w:pPr>
      <w:r w:rsidRPr="00F93404">
        <w:t>b)</w:t>
      </w:r>
      <w:r w:rsidRPr="00F93404">
        <w:tab/>
        <w:t>CC</w:t>
      </w:r>
      <w:r w:rsidR="002509F2">
        <w:t>.</w:t>
      </w:r>
    </w:p>
    <w:p w14:paraId="32E08573" w14:textId="77777777" w:rsidR="00A7301C" w:rsidRPr="00F93404" w:rsidRDefault="00A7301C" w:rsidP="00A7301C">
      <w:pPr>
        <w:pStyle w:val="B10"/>
      </w:pPr>
      <w:r w:rsidRPr="00F93404">
        <w:lastRenderedPageBreak/>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6A6C6A2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5C30A6F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518335C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1B36638" w14:textId="77777777" w:rsidR="002509F2" w:rsidRDefault="002509F2" w:rsidP="00A7301C">
      <w:pPr>
        <w:pStyle w:val="B10"/>
        <w:spacing w:after="0"/>
        <w:ind w:left="576" w:hanging="8"/>
      </w:pPr>
    </w:p>
    <w:p w14:paraId="4A653208" w14:textId="77777777" w:rsidR="00A7301C" w:rsidRPr="00F93404" w:rsidRDefault="00A7301C" w:rsidP="00A7301C">
      <w:pPr>
        <w:pStyle w:val="B10"/>
      </w:pPr>
      <w:r w:rsidRPr="00F93404">
        <w:t>f)</w:t>
      </w:r>
      <w:r w:rsidRPr="00F93404">
        <w:tab/>
        <w:t>NRCellCU</w:t>
      </w:r>
      <w:r w:rsidR="002509F2">
        <w:t>.</w:t>
      </w:r>
    </w:p>
    <w:p w14:paraId="273D45E2" w14:textId="77777777" w:rsidR="00A7301C" w:rsidRPr="00F93404" w:rsidRDefault="00A7301C" w:rsidP="00A7301C">
      <w:pPr>
        <w:pStyle w:val="B10"/>
      </w:pPr>
      <w:r w:rsidRPr="00F93404">
        <w:t>g)</w:t>
      </w:r>
      <w:r w:rsidRPr="00F93404">
        <w:tab/>
        <w:t>Valid for packet switched traffic</w:t>
      </w:r>
      <w:r w:rsidR="002509F2">
        <w:t>.</w:t>
      </w:r>
    </w:p>
    <w:p w14:paraId="74AEB4EF" w14:textId="77777777" w:rsidR="00A7301C" w:rsidRDefault="00A7301C" w:rsidP="00A7301C">
      <w:pPr>
        <w:pStyle w:val="B10"/>
      </w:pPr>
      <w:r w:rsidRPr="00F93404">
        <w:rPr>
          <w:lang w:eastAsia="zh-CN"/>
        </w:rPr>
        <w:t>h)</w:t>
      </w:r>
      <w:r w:rsidRPr="00F93404">
        <w:rPr>
          <w:lang w:eastAsia="zh-CN"/>
        </w:rPr>
        <w:tab/>
        <w:t>5GS</w:t>
      </w:r>
      <w:r w:rsidR="002509F2">
        <w:t>.</w:t>
      </w:r>
    </w:p>
    <w:p w14:paraId="6D6019C0"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AC8CE5E" w14:textId="77777777" w:rsidR="00760335" w:rsidRPr="00F93404" w:rsidRDefault="00760335" w:rsidP="00CC779D">
      <w:pPr>
        <w:pStyle w:val="B2"/>
      </w:pPr>
      <w:r>
        <w:rPr>
          <w:lang w:eastAsia="zh-CN"/>
        </w:rPr>
        <w:t>NRCellCU in non-split NG-RAN deployment scenarios represents NRCell.</w:t>
      </w:r>
    </w:p>
    <w:p w14:paraId="24A1AA1E" w14:textId="77777777" w:rsidR="00A7301C" w:rsidRPr="00F93404" w:rsidRDefault="00A7301C" w:rsidP="006F7ADC">
      <w:pPr>
        <w:pStyle w:val="Heading5"/>
      </w:pPr>
      <w:bookmarkStart w:id="2765" w:name="_Toc20132315"/>
      <w:bookmarkStart w:id="2766" w:name="_Toc27473364"/>
      <w:bookmarkStart w:id="2767" w:name="_Toc35956035"/>
      <w:bookmarkStart w:id="2768" w:name="_Toc44492024"/>
      <w:bookmarkStart w:id="2769" w:name="_Toc51689953"/>
      <w:bookmarkStart w:id="2770" w:name="_Toc51750645"/>
      <w:bookmarkStart w:id="2771" w:name="_Toc51774905"/>
      <w:bookmarkStart w:id="2772" w:name="_Toc51775519"/>
      <w:bookmarkStart w:id="2773" w:name="_Toc51776135"/>
      <w:bookmarkStart w:id="2774" w:name="_Toc58515521"/>
      <w:bookmarkStart w:id="2775" w:name="_Toc106202052"/>
      <w:r w:rsidRPr="00F93404">
        <w:t>5.1.2.</w:t>
      </w:r>
      <w:r w:rsidR="000062B6">
        <w:t>1</w:t>
      </w:r>
      <w:r>
        <w:t>.2</w:t>
      </w:r>
      <w:r>
        <w:tab/>
      </w:r>
      <w:r w:rsidRPr="00F93404">
        <w:t>UL PDCP SDU Data Volume Measurements</w:t>
      </w:r>
      <w:bookmarkEnd w:id="2765"/>
      <w:bookmarkEnd w:id="2766"/>
      <w:bookmarkEnd w:id="2767"/>
      <w:bookmarkEnd w:id="2768"/>
      <w:bookmarkEnd w:id="2769"/>
      <w:bookmarkEnd w:id="2770"/>
      <w:bookmarkEnd w:id="2771"/>
      <w:bookmarkEnd w:id="2772"/>
      <w:bookmarkEnd w:id="2773"/>
      <w:bookmarkEnd w:id="2774"/>
      <w:bookmarkEnd w:id="2775"/>
    </w:p>
    <w:p w14:paraId="6907FCB0" w14:textId="77777777" w:rsidR="00A7301C" w:rsidRPr="00F93404" w:rsidRDefault="00A7301C" w:rsidP="006F7ADC">
      <w:pPr>
        <w:pStyle w:val="H6"/>
      </w:pPr>
      <w:r w:rsidRPr="00F93404">
        <w:t>5.1.2.</w:t>
      </w:r>
      <w:r w:rsidR="000062B6">
        <w:t>1</w:t>
      </w:r>
      <w:r w:rsidRPr="00F93404">
        <w:t>.2.1</w:t>
      </w:r>
      <w:r w:rsidRPr="00F93404">
        <w:tab/>
        <w:t>UL Cell PDCP SDU Data Volume</w:t>
      </w:r>
    </w:p>
    <w:p w14:paraId="7275EA30"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0A6361D" w14:textId="77777777" w:rsidR="00A7301C" w:rsidRPr="00F93404" w:rsidRDefault="00A7301C" w:rsidP="00A7301C">
      <w:pPr>
        <w:pStyle w:val="B10"/>
      </w:pPr>
      <w:r w:rsidRPr="00F93404">
        <w:t>b)</w:t>
      </w:r>
      <w:r w:rsidRPr="00F93404">
        <w:tab/>
        <w:t>CC</w:t>
      </w:r>
      <w:r w:rsidR="000062B6">
        <w:t>.</w:t>
      </w:r>
    </w:p>
    <w:p w14:paraId="7376C7FB"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2EE2D308"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EC6B4A5"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380CF682"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6459A786" w14:textId="77777777" w:rsidR="000062B6" w:rsidRDefault="000062B6" w:rsidP="00A7301C">
      <w:pPr>
        <w:pStyle w:val="B10"/>
        <w:spacing w:after="0"/>
        <w:ind w:left="576" w:hanging="8"/>
      </w:pPr>
    </w:p>
    <w:p w14:paraId="5E7CB8C3" w14:textId="77777777" w:rsidR="00A7301C" w:rsidRPr="00F93404" w:rsidRDefault="00A7301C" w:rsidP="00A7301C">
      <w:pPr>
        <w:pStyle w:val="B10"/>
      </w:pPr>
      <w:r w:rsidRPr="00F93404">
        <w:t>f)</w:t>
      </w:r>
      <w:r w:rsidRPr="00F93404">
        <w:tab/>
        <w:t>NRCellCU</w:t>
      </w:r>
      <w:r w:rsidR="000062B6">
        <w:t>.</w:t>
      </w:r>
    </w:p>
    <w:p w14:paraId="71C8FF0F" w14:textId="77777777" w:rsidR="00A7301C" w:rsidRPr="00F93404" w:rsidRDefault="00A7301C" w:rsidP="00A7301C">
      <w:pPr>
        <w:pStyle w:val="B10"/>
      </w:pPr>
      <w:r w:rsidRPr="00F93404">
        <w:t>g)</w:t>
      </w:r>
      <w:r w:rsidRPr="00F93404">
        <w:tab/>
        <w:t>Valid for packet switched traffic</w:t>
      </w:r>
      <w:r w:rsidR="000062B6">
        <w:t>.</w:t>
      </w:r>
    </w:p>
    <w:p w14:paraId="46EDC3B5" w14:textId="77777777" w:rsidR="00A7301C" w:rsidRDefault="00A7301C" w:rsidP="006F7ADC">
      <w:pPr>
        <w:pStyle w:val="B10"/>
      </w:pPr>
      <w:r w:rsidRPr="00F93404">
        <w:rPr>
          <w:lang w:eastAsia="zh-CN"/>
        </w:rPr>
        <w:t>h)</w:t>
      </w:r>
      <w:r w:rsidRPr="00F93404">
        <w:rPr>
          <w:lang w:eastAsia="zh-CN"/>
        </w:rPr>
        <w:tab/>
        <w:t>5GS</w:t>
      </w:r>
      <w:r w:rsidR="000062B6">
        <w:t>.</w:t>
      </w:r>
    </w:p>
    <w:p w14:paraId="2A79C7E7"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1CF6B7E5"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3FF990E7" w14:textId="77777777" w:rsidR="00A7301C" w:rsidRPr="00F93404" w:rsidRDefault="00A7301C" w:rsidP="006F7ADC">
      <w:pPr>
        <w:pStyle w:val="H6"/>
      </w:pPr>
      <w:r w:rsidRPr="00F93404">
        <w:lastRenderedPageBreak/>
        <w:t>5.1.</w:t>
      </w:r>
      <w:r>
        <w:t>2</w:t>
      </w:r>
      <w:r w:rsidRPr="00F93404">
        <w:t>.</w:t>
      </w:r>
      <w:r w:rsidR="000062B6">
        <w:t>1</w:t>
      </w:r>
      <w:r w:rsidRPr="00F93404">
        <w:t>.2.2</w:t>
      </w:r>
      <w:r>
        <w:tab/>
        <w:t>UL Cell PDCP SDU Data Volume on</w:t>
      </w:r>
      <w:r w:rsidRPr="00F93404">
        <w:t xml:space="preserve"> X2 Interface </w:t>
      </w:r>
    </w:p>
    <w:p w14:paraId="6438B70C"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6ED32BFC" w14:textId="77777777" w:rsidR="00A7301C" w:rsidRPr="00F93404" w:rsidRDefault="00A7301C" w:rsidP="00A7301C">
      <w:pPr>
        <w:pStyle w:val="B10"/>
      </w:pPr>
      <w:r w:rsidRPr="00F93404">
        <w:t>b)</w:t>
      </w:r>
      <w:r w:rsidRPr="00F93404">
        <w:tab/>
        <w:t>CC</w:t>
      </w:r>
    </w:p>
    <w:p w14:paraId="364B6094"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4C4D553"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0E38968A"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2BF3E741" w14:textId="77777777" w:rsidR="00A7301C" w:rsidRDefault="00A7301C" w:rsidP="00A7301C">
      <w:pPr>
        <w:pStyle w:val="B10"/>
        <w:spacing w:after="0"/>
        <w:ind w:left="576" w:hanging="9"/>
      </w:pPr>
      <w:r>
        <w:t>Where filter is a combination of PLMN ID and QoS level.</w:t>
      </w:r>
    </w:p>
    <w:p w14:paraId="46FB6827"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35D77B35" w14:textId="77777777" w:rsidR="000062B6" w:rsidRDefault="000062B6" w:rsidP="00A7301C">
      <w:pPr>
        <w:pStyle w:val="B10"/>
        <w:spacing w:after="0"/>
        <w:ind w:left="576" w:hanging="8"/>
      </w:pPr>
    </w:p>
    <w:p w14:paraId="269E6E55" w14:textId="77777777" w:rsidR="00A7301C" w:rsidRPr="00F93404" w:rsidRDefault="00A7301C" w:rsidP="00A7301C">
      <w:pPr>
        <w:pStyle w:val="B10"/>
      </w:pPr>
      <w:r w:rsidRPr="00F93404">
        <w:t>f)</w:t>
      </w:r>
      <w:r w:rsidRPr="00F93404">
        <w:tab/>
        <w:t>NRCellCU</w:t>
      </w:r>
      <w:r w:rsidR="000062B6">
        <w:t>.</w:t>
      </w:r>
    </w:p>
    <w:p w14:paraId="26FB70B2" w14:textId="77777777" w:rsidR="00A7301C" w:rsidRPr="00F93404" w:rsidRDefault="00A7301C" w:rsidP="00A7301C">
      <w:pPr>
        <w:pStyle w:val="B10"/>
      </w:pPr>
      <w:r w:rsidRPr="00F93404">
        <w:t>g)</w:t>
      </w:r>
      <w:r w:rsidRPr="00F93404">
        <w:tab/>
        <w:t>Valid for packet switched traffic</w:t>
      </w:r>
      <w:r w:rsidR="000062B6">
        <w:t>.</w:t>
      </w:r>
    </w:p>
    <w:p w14:paraId="171F30E3"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22A32E3D"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69318F5B" w14:textId="77777777" w:rsidR="00092D20" w:rsidRPr="00F93404" w:rsidRDefault="00092D20" w:rsidP="00CC779D">
      <w:pPr>
        <w:pStyle w:val="B2"/>
      </w:pPr>
      <w:r>
        <w:rPr>
          <w:lang w:eastAsia="zh-CN"/>
        </w:rPr>
        <w:t>NRCellCU in non-split NG-RAN deployment scenarios represents NRCell.</w:t>
      </w:r>
    </w:p>
    <w:p w14:paraId="2D5594EA"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473E9C57" w14:textId="77777777" w:rsidR="00A7301C" w:rsidRPr="00F93404" w:rsidRDefault="00AB5639" w:rsidP="00AB5639">
      <w:pPr>
        <w:pStyle w:val="B10"/>
        <w:ind w:left="284" w:firstLine="0"/>
        <w:textAlignment w:val="auto"/>
      </w:pPr>
      <w:r>
        <w:t>a)</w:t>
      </w:r>
      <w:r>
        <w:tab/>
      </w:r>
      <w:r w:rsidR="00A7301C" w:rsidRPr="00F93404">
        <w:t>This measurement provides the Data Volume (amount of PDCP SDU bits) in the uplink delivered on Xn interface in SA scenarios. The measurement is calculated per PLMN ID and per QoS level (mapped 5QI)</w:t>
      </w:r>
      <w:r w:rsidR="00A7301C">
        <w:t xml:space="preserve"> and per S-NSSAI</w:t>
      </w:r>
      <w:r w:rsidR="00A7301C" w:rsidRPr="00F93404">
        <w:t xml:space="preserve">. </w:t>
      </w:r>
      <w:r w:rsidR="00A7301C" w:rsidRPr="00F93404">
        <w:br/>
        <w:t>The unit is Mbit.</w:t>
      </w:r>
    </w:p>
    <w:p w14:paraId="48008C72" w14:textId="77777777" w:rsidR="00A7301C" w:rsidRPr="00F93404" w:rsidRDefault="00A7301C" w:rsidP="00A7301C">
      <w:pPr>
        <w:pStyle w:val="B10"/>
      </w:pPr>
      <w:r w:rsidRPr="00F93404">
        <w:t>b)</w:t>
      </w:r>
      <w:r w:rsidRPr="00F93404">
        <w:tab/>
        <w:t>CC</w:t>
      </w:r>
      <w:r w:rsidR="000062B6">
        <w:t>.</w:t>
      </w:r>
    </w:p>
    <w:p w14:paraId="5818DF42"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4D39CB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D4A90B7"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09EA201" w14:textId="77777777" w:rsidR="00A7301C" w:rsidRDefault="00A7301C" w:rsidP="00A7301C">
      <w:pPr>
        <w:pStyle w:val="B10"/>
        <w:spacing w:after="0"/>
        <w:ind w:left="576" w:hanging="9"/>
      </w:pPr>
      <w:r>
        <w:t>Where filter is a combination of PLMN ID and QoS level and S-NSSAI.</w:t>
      </w:r>
    </w:p>
    <w:p w14:paraId="10BA054A"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B69A459" w14:textId="77777777" w:rsidR="000062B6" w:rsidRDefault="000062B6" w:rsidP="00A7301C">
      <w:pPr>
        <w:pStyle w:val="B10"/>
        <w:spacing w:after="0"/>
        <w:ind w:left="576" w:hanging="8"/>
      </w:pPr>
    </w:p>
    <w:p w14:paraId="2ED2DA93" w14:textId="77777777" w:rsidR="00A7301C" w:rsidRPr="00F93404" w:rsidRDefault="00A7301C" w:rsidP="00A7301C">
      <w:pPr>
        <w:pStyle w:val="B10"/>
      </w:pPr>
      <w:r>
        <w:t>f</w:t>
      </w:r>
      <w:r w:rsidRPr="00F93404">
        <w:t>)</w:t>
      </w:r>
      <w:r w:rsidRPr="00F93404">
        <w:tab/>
        <w:t>NRCellCU</w:t>
      </w:r>
      <w:r w:rsidR="000062B6">
        <w:t>.</w:t>
      </w:r>
    </w:p>
    <w:p w14:paraId="6A1816FC" w14:textId="77777777" w:rsidR="00A7301C" w:rsidRPr="009F2FB7" w:rsidRDefault="00A7301C" w:rsidP="00A7301C">
      <w:pPr>
        <w:pStyle w:val="B10"/>
      </w:pPr>
      <w:r w:rsidRPr="009F2FB7">
        <w:t>g)</w:t>
      </w:r>
      <w:r w:rsidRPr="009F2FB7">
        <w:tab/>
        <w:t>Valid for packet switched traffic</w:t>
      </w:r>
      <w:r w:rsidR="000062B6">
        <w:t>..</w:t>
      </w:r>
    </w:p>
    <w:p w14:paraId="3936BCBB"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03F31D17"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20AFB5F4" w14:textId="20A8AC18" w:rsidR="00F562B8" w:rsidRDefault="00F562B8" w:rsidP="00CC779D">
      <w:pPr>
        <w:pStyle w:val="B2"/>
        <w:rPr>
          <w:lang w:eastAsia="zh-CN"/>
        </w:rPr>
      </w:pPr>
      <w:r>
        <w:rPr>
          <w:lang w:eastAsia="zh-CN"/>
        </w:rPr>
        <w:t>NRCellCU in non-split NG-RAN deployment scenarios represents NRCell.</w:t>
      </w:r>
    </w:p>
    <w:p w14:paraId="072D0221" w14:textId="74481B36" w:rsidR="00B068F4" w:rsidRDefault="00B068F4" w:rsidP="00BE14A4">
      <w:pPr>
        <w:pStyle w:val="Heading4"/>
      </w:pPr>
      <w:bookmarkStart w:id="2776" w:name="_Toc83137922"/>
      <w:bookmarkStart w:id="2777" w:name="_Toc106202053"/>
      <w:r>
        <w:lastRenderedPageBreak/>
        <w:t>5.1.2.2</w:t>
      </w:r>
      <w:r>
        <w:tab/>
        <w:t>Packet Success Rate</w:t>
      </w:r>
      <w:bookmarkEnd w:id="2776"/>
      <w:bookmarkEnd w:id="2777"/>
    </w:p>
    <w:p w14:paraId="64B76D06" w14:textId="618E1011" w:rsidR="00B068F4" w:rsidRDefault="00B068F4" w:rsidP="00BE14A4">
      <w:pPr>
        <w:pStyle w:val="Heading5"/>
      </w:pPr>
      <w:bookmarkStart w:id="2778" w:name="_Toc83137923"/>
      <w:bookmarkStart w:id="2779" w:name="_Toc106202054"/>
      <w:r>
        <w:t>5.1.2.2.1</w:t>
      </w:r>
      <w:r>
        <w:tab/>
        <w:t>UL PDCP SDU Success Rate</w:t>
      </w:r>
      <w:bookmarkEnd w:id="2778"/>
      <w:bookmarkEnd w:id="2779"/>
    </w:p>
    <w:p w14:paraId="6BDE727E" w14:textId="45A8901D" w:rsidR="00B068F4" w:rsidRDefault="00B068F4" w:rsidP="00BE14A4">
      <w:pPr>
        <w:pStyle w:val="B10"/>
      </w:pPr>
      <w:r>
        <w:t>a)</w:t>
      </w:r>
      <w:r>
        <w:tab/>
        <w:t>This measurement provides the fraction of PDCP SDU packets which are successfully received at gNB. It is a measure of the UL packet delivery success including any packet success in the air interface and in the gNB.  Only user-plane traffic (DTCH) and only PDCP SDUs that have entered PDCP (and given a PDCP sequence number) are considered. The measurement is optionally split into subcounters per QoS level (mapped 5QI or QCI in NR option 3), and subcounters per supported S-NSSAI.</w:t>
      </w:r>
    </w:p>
    <w:p w14:paraId="4FDB3A84" w14:textId="77777777" w:rsidR="00B068F4" w:rsidRDefault="00B068F4" w:rsidP="00BE14A4">
      <w:pPr>
        <w:pStyle w:val="B10"/>
      </w:pPr>
      <w:r>
        <w:t>b)</w:t>
      </w:r>
      <w:r>
        <w:tab/>
        <w:t>SI.</w:t>
      </w:r>
    </w:p>
    <w:p w14:paraId="2860C5C7" w14:textId="7276E9C7" w:rsidR="00B068F4" w:rsidRDefault="00B068F4" w:rsidP="00BE14A4">
      <w:pPr>
        <w:pStyle w:val="B10"/>
      </w:pPr>
      <w:r>
        <w:t>c)</w:t>
      </w:r>
      <w:r>
        <w:tab/>
        <w:t xml:space="preserve">This measurement is obtained as: </w:t>
      </w:r>
      <w:r>
        <w:rPr>
          <w:rFonts w:eastAsia="MS Mincho" w:cs="Arial"/>
          <w:kern w:val="2"/>
        </w:rPr>
        <w:t>Number of successfully received UL PDCP sequence numbers, representing packets that are successfully delivered to higher layers, of a data radio bearer,</w:t>
      </w:r>
      <w:r>
        <w:rPr>
          <w:rFonts w:eastAsia="MS Mincho"/>
        </w:rPr>
        <w:t xml:space="preserve"> divided by </w:t>
      </w:r>
      <w:r>
        <w:rPr>
          <w:rFonts w:cs="Arial"/>
          <w:kern w:val="2"/>
          <w:lang w:eastAsia="zh-CN"/>
        </w:rPr>
        <w:t>Total number of UL PDCP sequence numbers of a bearer, starting from the sequence number of the first packet delivered by UE PDCP to gNB until the sequence number of the last packet</w:t>
      </w:r>
      <w:r>
        <w:rPr>
          <w:rFonts w:eastAsia="MS Mincho" w:cs="Arial"/>
          <w:kern w:val="2"/>
        </w:rPr>
        <w:t xml:space="preserve">. </w:t>
      </w:r>
      <w:r>
        <w:t>Separate counters are optionally maintained for mapped 5QI (or QCI for NR option 3) and per supported S-NSSAI.</w:t>
      </w:r>
    </w:p>
    <w:p w14:paraId="23902562" w14:textId="77777777" w:rsidR="00B068F4" w:rsidRDefault="00B068F4" w:rsidP="00BE14A4">
      <w:pPr>
        <w:pStyle w:val="B10"/>
      </w:pPr>
      <w:r>
        <w:t>d)</w:t>
      </w:r>
      <w:r>
        <w:tab/>
        <w:t xml:space="preserve">Each measurement is an integer value representing the success rate. The number of measurements is equal to one. If the optional QoS and S-NSSAI level measurements are performed, the measurements are equal to the number of mapped 5QIs or the number of supported S-NSSAIs.  </w:t>
      </w:r>
    </w:p>
    <w:p w14:paraId="6BF6DC04" w14:textId="77777777" w:rsidR="00B068F4" w:rsidRDefault="00B068F4" w:rsidP="00BE14A4">
      <w:pPr>
        <w:pStyle w:val="B10"/>
        <w:rPr>
          <w:lang w:val="en-US"/>
        </w:rPr>
      </w:pPr>
      <w:r>
        <w:t>e)</w:t>
      </w:r>
      <w:r>
        <w:tab/>
        <w:t xml:space="preserve">The measurement name has the form </w:t>
      </w:r>
      <w:r>
        <w:rPr>
          <w:lang w:val="en-US"/>
        </w:rPr>
        <w:t>DRB.PacketSuccessRateUlgNBUu and optionally DRB.PacketSuccessRateUlgNBUu.</w:t>
      </w:r>
      <w:r>
        <w:rPr>
          <w:i/>
        </w:rPr>
        <w:t xml:space="preserve">QOS </w:t>
      </w:r>
      <w:r>
        <w:t xml:space="preserve">where </w:t>
      </w:r>
      <w:r>
        <w:rPr>
          <w:i/>
        </w:rPr>
        <w:t>QOS</w:t>
      </w:r>
      <w:r>
        <w:t xml:space="preserve"> identifies the target quality of service class, </w:t>
      </w:r>
      <w:r>
        <w:rPr>
          <w:lang w:val="en-US"/>
        </w:rPr>
        <w:t xml:space="preserve">and </w:t>
      </w:r>
      <w:r>
        <w:rPr>
          <w:szCs w:val="24"/>
          <w:lang w:val="en-US" w:eastAsia="en-IN"/>
        </w:rPr>
        <w:t>DRB.PacketSuccessRateUlgNBUu.</w:t>
      </w:r>
      <w:r>
        <w:rPr>
          <w:i/>
          <w:szCs w:val="24"/>
          <w:lang w:eastAsia="en-IN"/>
        </w:rPr>
        <w:t xml:space="preserve">SNSSAI </w:t>
      </w:r>
      <w:r>
        <w:t xml:space="preserve">where </w:t>
      </w:r>
      <w:r>
        <w:rPr>
          <w:i/>
        </w:rPr>
        <w:t>SNSSAI</w:t>
      </w:r>
      <w:r>
        <w:t xml:space="preserve"> identifies the S-NSSAI.</w:t>
      </w:r>
    </w:p>
    <w:p w14:paraId="7863873A" w14:textId="64D4628D" w:rsidR="00B068F4" w:rsidRPr="00B068F4" w:rsidRDefault="00B068F4" w:rsidP="00BE14A4">
      <w:pPr>
        <w:pStyle w:val="B10"/>
        <w:rPr>
          <w:color w:val="000000"/>
        </w:rPr>
      </w:pPr>
      <w:r>
        <w:t>f)</w:t>
      </w:r>
      <w:r>
        <w:tab/>
      </w:r>
      <w:r>
        <w:rPr>
          <w:color w:val="000000"/>
        </w:rPr>
        <w:t>NRCellCU</w:t>
      </w:r>
    </w:p>
    <w:p w14:paraId="1D47ACFD" w14:textId="77777777" w:rsidR="00B068F4" w:rsidRDefault="00B068F4" w:rsidP="00BE14A4">
      <w:pPr>
        <w:pStyle w:val="B10"/>
      </w:pPr>
      <w:r>
        <w:t>g)</w:t>
      </w:r>
      <w:r>
        <w:tab/>
        <w:t>Valid for packet switched traffic.</w:t>
      </w:r>
    </w:p>
    <w:p w14:paraId="61C4358F" w14:textId="77777777" w:rsidR="00B068F4" w:rsidRDefault="00B068F4" w:rsidP="00BE14A4">
      <w:pPr>
        <w:pStyle w:val="B10"/>
      </w:pPr>
      <w:r>
        <w:rPr>
          <w:lang w:eastAsia="zh-CN"/>
        </w:rPr>
        <w:t>h)</w:t>
      </w:r>
      <w:r>
        <w:rPr>
          <w:lang w:eastAsia="zh-CN"/>
        </w:rPr>
        <w:tab/>
        <w:t>5GS.</w:t>
      </w:r>
    </w:p>
    <w:p w14:paraId="3F478C03" w14:textId="77777777" w:rsidR="00B068F4" w:rsidRDefault="00B068F4" w:rsidP="00BE14A4">
      <w:pPr>
        <w:pStyle w:val="B10"/>
        <w:rPr>
          <w:lang w:eastAsia="zh-CN"/>
        </w:rPr>
      </w:pPr>
      <w:r>
        <w:rPr>
          <w:lang w:eastAsia="zh-CN"/>
        </w:rPr>
        <w:t>i)</w:t>
      </w:r>
      <w:r>
        <w:rPr>
          <w:lang w:eastAsia="zh-CN"/>
        </w:rPr>
        <w:tab/>
        <w:t xml:space="preserve">One usage of this measurement is for performance assurance within integrity area (user plane connection quality) and for reliability KPI. </w:t>
      </w:r>
    </w:p>
    <w:p w14:paraId="01DED0E4" w14:textId="28369E4B" w:rsidR="00B068F4" w:rsidRPr="006F7ADC" w:rsidRDefault="00B068F4" w:rsidP="00BE14A4">
      <w:pPr>
        <w:pStyle w:val="NO"/>
      </w:pPr>
      <w:r>
        <w:rPr>
          <w:lang w:eastAsia="zh-CN"/>
        </w:rPr>
        <w:t>Note : NRCellCU in non-split NG-RAN deployment scenarios represents NRCell.</w:t>
      </w:r>
    </w:p>
    <w:p w14:paraId="0FE406C5" w14:textId="77777777" w:rsidR="00FF5AEB" w:rsidRPr="00A005B5" w:rsidRDefault="00FF5AEB" w:rsidP="00EC3C1B">
      <w:pPr>
        <w:pStyle w:val="Heading3"/>
        <w:rPr>
          <w:color w:val="000000"/>
        </w:rPr>
      </w:pPr>
      <w:bookmarkStart w:id="2780" w:name="_Toc20132316"/>
      <w:bookmarkStart w:id="2781" w:name="_Toc27473365"/>
      <w:bookmarkStart w:id="2782" w:name="_Toc35956036"/>
      <w:bookmarkStart w:id="2783" w:name="_Toc44492025"/>
      <w:bookmarkStart w:id="2784" w:name="_Toc51689954"/>
      <w:bookmarkStart w:id="2785" w:name="_Toc51750646"/>
      <w:bookmarkStart w:id="2786" w:name="_Toc51774906"/>
      <w:bookmarkStart w:id="2787" w:name="_Toc51775520"/>
      <w:bookmarkStart w:id="2788" w:name="_Toc51776136"/>
      <w:bookmarkStart w:id="2789" w:name="_Toc58515522"/>
      <w:bookmarkStart w:id="2790" w:name="_Toc106202055"/>
      <w:r w:rsidRPr="00A005B5">
        <w:rPr>
          <w:color w:val="000000"/>
        </w:rPr>
        <w:t>5.1.3</w:t>
      </w:r>
      <w:r w:rsidRPr="00A005B5">
        <w:rPr>
          <w:color w:val="000000"/>
        </w:rPr>
        <w:tab/>
        <w:t>Performance measurements valid for split gNB deployment scenario</w:t>
      </w:r>
      <w:bookmarkEnd w:id="2780"/>
      <w:bookmarkEnd w:id="2781"/>
      <w:bookmarkEnd w:id="2782"/>
      <w:bookmarkEnd w:id="2783"/>
      <w:bookmarkEnd w:id="2784"/>
      <w:bookmarkEnd w:id="2785"/>
      <w:bookmarkEnd w:id="2786"/>
      <w:bookmarkEnd w:id="2787"/>
      <w:bookmarkEnd w:id="2788"/>
      <w:bookmarkEnd w:id="2789"/>
      <w:bookmarkEnd w:id="2790"/>
      <w:r w:rsidRPr="00A005B5" w:rsidDel="00327E15">
        <w:rPr>
          <w:color w:val="000000"/>
        </w:rPr>
        <w:t xml:space="preserve"> </w:t>
      </w:r>
    </w:p>
    <w:p w14:paraId="39E45EBA" w14:textId="77777777" w:rsidR="00FF5AEB" w:rsidRPr="00A005B5" w:rsidRDefault="00FF5AEB" w:rsidP="008C7994">
      <w:pPr>
        <w:pStyle w:val="Heading4"/>
        <w:rPr>
          <w:color w:val="000000"/>
        </w:rPr>
      </w:pPr>
      <w:bookmarkStart w:id="2791" w:name="_Toc20132317"/>
      <w:bookmarkStart w:id="2792" w:name="_Toc27473366"/>
      <w:bookmarkStart w:id="2793" w:name="_Toc35956037"/>
      <w:bookmarkStart w:id="2794" w:name="_Toc44492026"/>
      <w:bookmarkStart w:id="2795" w:name="_Toc51689955"/>
      <w:bookmarkStart w:id="2796" w:name="_Toc51750647"/>
      <w:bookmarkStart w:id="2797" w:name="_Toc51774907"/>
      <w:bookmarkStart w:id="2798" w:name="_Toc51775521"/>
      <w:bookmarkStart w:id="2799" w:name="_Toc51776137"/>
      <w:bookmarkStart w:id="2800" w:name="_Toc58515523"/>
      <w:bookmarkStart w:id="2801" w:name="_Toc106202056"/>
      <w:bookmarkEnd w:id="2741"/>
      <w:r w:rsidRPr="00A005B5">
        <w:rPr>
          <w:color w:val="000000"/>
        </w:rPr>
        <w:t>5.1.3.1</w:t>
      </w:r>
      <w:r w:rsidRPr="00A005B5">
        <w:rPr>
          <w:color w:val="000000"/>
        </w:rPr>
        <w:tab/>
      </w:r>
      <w:r w:rsidRPr="008C7994">
        <w:t>Packet</w:t>
      </w:r>
      <w:r w:rsidRPr="00A005B5">
        <w:rPr>
          <w:color w:val="000000"/>
        </w:rPr>
        <w:t xml:space="preserve"> Loss Rate</w:t>
      </w:r>
      <w:bookmarkEnd w:id="2791"/>
      <w:bookmarkEnd w:id="2792"/>
      <w:bookmarkEnd w:id="2793"/>
      <w:bookmarkEnd w:id="2794"/>
      <w:bookmarkEnd w:id="2795"/>
      <w:bookmarkEnd w:id="2796"/>
      <w:bookmarkEnd w:id="2797"/>
      <w:bookmarkEnd w:id="2798"/>
      <w:bookmarkEnd w:id="2799"/>
      <w:bookmarkEnd w:id="2800"/>
      <w:bookmarkEnd w:id="2801"/>
    </w:p>
    <w:p w14:paraId="0912D107" w14:textId="77777777" w:rsidR="00FF5AEB" w:rsidRPr="00A005B5" w:rsidRDefault="00FF5AEB" w:rsidP="00A7631A">
      <w:pPr>
        <w:pStyle w:val="Heading5"/>
      </w:pPr>
      <w:bookmarkStart w:id="2802" w:name="_Toc20132318"/>
      <w:bookmarkStart w:id="2803" w:name="_Toc27473367"/>
      <w:bookmarkStart w:id="2804" w:name="_Toc35956038"/>
      <w:bookmarkStart w:id="2805" w:name="_Toc44492027"/>
      <w:bookmarkStart w:id="2806" w:name="_Toc51689956"/>
      <w:bookmarkStart w:id="2807" w:name="_Toc51750648"/>
      <w:bookmarkStart w:id="2808" w:name="_Toc51774908"/>
      <w:bookmarkStart w:id="2809" w:name="_Toc51775522"/>
      <w:bookmarkStart w:id="2810" w:name="_Toc51776138"/>
      <w:bookmarkStart w:id="2811" w:name="_Toc58515524"/>
      <w:bookmarkStart w:id="2812" w:name="_Toc106202057"/>
      <w:r w:rsidRPr="00A005B5">
        <w:t>5.1.3.1.1</w:t>
      </w:r>
      <w:r w:rsidRPr="00A005B5">
        <w:tab/>
        <w:t xml:space="preserve">UL </w:t>
      </w:r>
      <w:r w:rsidR="00C63262">
        <w:t>PDCP SDU</w:t>
      </w:r>
      <w:r w:rsidRPr="00A005B5">
        <w:t xml:space="preserve"> Loss Rate</w:t>
      </w:r>
      <w:bookmarkEnd w:id="2802"/>
      <w:bookmarkEnd w:id="2803"/>
      <w:bookmarkEnd w:id="2804"/>
      <w:bookmarkEnd w:id="2805"/>
      <w:bookmarkEnd w:id="2806"/>
      <w:bookmarkEnd w:id="2807"/>
      <w:bookmarkEnd w:id="2808"/>
      <w:bookmarkEnd w:id="2809"/>
      <w:bookmarkEnd w:id="2810"/>
      <w:bookmarkEnd w:id="2811"/>
      <w:bookmarkEnd w:id="2812"/>
    </w:p>
    <w:p w14:paraId="31E9A9A6"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6C1E104E" w14:textId="77777777" w:rsidR="00FF5AEB" w:rsidRPr="00A005B5" w:rsidRDefault="00C63262" w:rsidP="00CF5F9E">
      <w:pPr>
        <w:pStyle w:val="B10"/>
      </w:pPr>
      <w:r>
        <w:t>b)</w:t>
      </w:r>
      <w:r>
        <w:tab/>
      </w:r>
      <w:r w:rsidR="00FF5AEB" w:rsidRPr="00A005B5">
        <w:t>SI</w:t>
      </w:r>
      <w:r w:rsidR="00685E84">
        <w:t>.</w:t>
      </w:r>
    </w:p>
    <w:p w14:paraId="586479B8"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219E6B93"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591B72D" w14:textId="77777777" w:rsidR="00FF5AEB" w:rsidRPr="00A005B5" w:rsidRDefault="00C63262" w:rsidP="00CF5F9E">
      <w:pPr>
        <w:pStyle w:val="B10"/>
        <w:rPr>
          <w:lang w:val="en-US"/>
        </w:rPr>
      </w:pPr>
      <w:r>
        <w:lastRenderedPageBreak/>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22D0BD8" w14:textId="77777777" w:rsidR="00FF5AEB" w:rsidRDefault="00C63262" w:rsidP="00CF5F9E">
      <w:pPr>
        <w:pStyle w:val="B10"/>
      </w:pPr>
      <w:r>
        <w:t>f)</w:t>
      </w:r>
      <w:r>
        <w:tab/>
      </w:r>
      <w:r w:rsidR="00FF5AEB" w:rsidRPr="00A005B5">
        <w:t>GNBCUUPFunction</w:t>
      </w:r>
      <w:r w:rsidR="00685E84">
        <w:t>.</w:t>
      </w:r>
    </w:p>
    <w:p w14:paraId="252C36C9" w14:textId="77777777" w:rsidR="00C63262" w:rsidRPr="00A005B5" w:rsidRDefault="00C63262" w:rsidP="00CF5F9E">
      <w:pPr>
        <w:pStyle w:val="B2"/>
      </w:pPr>
      <w:r>
        <w:rPr>
          <w:color w:val="000000"/>
        </w:rPr>
        <w:t>NRCellCU</w:t>
      </w:r>
      <w:r w:rsidR="00685E84">
        <w:rPr>
          <w:color w:val="000000"/>
        </w:rPr>
        <w:t>.</w:t>
      </w:r>
    </w:p>
    <w:p w14:paraId="2C3E8447" w14:textId="77777777" w:rsidR="00FF5AEB" w:rsidRPr="00A005B5" w:rsidRDefault="00C63262" w:rsidP="00CF5F9E">
      <w:pPr>
        <w:pStyle w:val="B10"/>
      </w:pPr>
      <w:r>
        <w:t>g)</w:t>
      </w:r>
      <w:r>
        <w:tab/>
      </w:r>
      <w:r w:rsidR="00FF5AEB" w:rsidRPr="00A005B5">
        <w:t>Valid for packet switched traffic</w:t>
      </w:r>
      <w:r w:rsidR="00685E84">
        <w:t>.</w:t>
      </w:r>
    </w:p>
    <w:p w14:paraId="756567AA"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4E46D6B9"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EA85BB0" w14:textId="77777777" w:rsidR="00FF5AEB" w:rsidRPr="00A005B5" w:rsidRDefault="00FF5AEB" w:rsidP="00A7631A">
      <w:pPr>
        <w:pStyle w:val="Heading5"/>
        <w:rPr>
          <w:color w:val="000000"/>
        </w:rPr>
      </w:pPr>
      <w:bookmarkStart w:id="2813" w:name="_Toc20132319"/>
      <w:bookmarkStart w:id="2814" w:name="_Toc27473368"/>
      <w:bookmarkStart w:id="2815" w:name="_Toc35956039"/>
      <w:bookmarkStart w:id="2816" w:name="_Toc44492028"/>
      <w:bookmarkStart w:id="2817" w:name="_Toc51689957"/>
      <w:bookmarkStart w:id="2818" w:name="_Toc51750649"/>
      <w:bookmarkStart w:id="2819" w:name="_Toc51774909"/>
      <w:bookmarkStart w:id="2820" w:name="_Toc51775523"/>
      <w:bookmarkStart w:id="2821" w:name="_Toc51776139"/>
      <w:bookmarkStart w:id="2822" w:name="_Toc58515525"/>
      <w:bookmarkStart w:id="2823" w:name="_Toc106202058"/>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2813"/>
      <w:bookmarkEnd w:id="2814"/>
      <w:bookmarkEnd w:id="2815"/>
      <w:bookmarkEnd w:id="2816"/>
      <w:bookmarkEnd w:id="2817"/>
      <w:bookmarkEnd w:id="2818"/>
      <w:bookmarkEnd w:id="2819"/>
      <w:bookmarkEnd w:id="2820"/>
      <w:bookmarkEnd w:id="2821"/>
      <w:bookmarkEnd w:id="2822"/>
      <w:bookmarkEnd w:id="2823"/>
    </w:p>
    <w:p w14:paraId="6BD238AA"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7AD4C7C4" w14:textId="77777777" w:rsidR="00FF5AEB" w:rsidRPr="00A005B5" w:rsidRDefault="0054057A" w:rsidP="00CF5F9E">
      <w:pPr>
        <w:pStyle w:val="B10"/>
      </w:pPr>
      <w:r>
        <w:t>b)</w:t>
      </w:r>
      <w:r>
        <w:tab/>
      </w:r>
      <w:r w:rsidR="00FF5AEB" w:rsidRPr="00A005B5">
        <w:t>SI</w:t>
      </w:r>
    </w:p>
    <w:p w14:paraId="5000ADB4"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4514A3D6"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3DE3397"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3E6E0272" w14:textId="77777777" w:rsidR="00FF5AEB" w:rsidRPr="00A005B5" w:rsidRDefault="0054057A" w:rsidP="00CF5F9E">
      <w:pPr>
        <w:pStyle w:val="B10"/>
      </w:pPr>
      <w:r>
        <w:t>f)</w:t>
      </w:r>
      <w:r>
        <w:tab/>
      </w:r>
      <w:r w:rsidR="00FF5AEB" w:rsidRPr="00A005B5">
        <w:t>GNBCUUPFunction</w:t>
      </w:r>
    </w:p>
    <w:p w14:paraId="1D609A0C" w14:textId="77777777" w:rsidR="00FF5AEB" w:rsidRPr="00A005B5" w:rsidRDefault="0054057A" w:rsidP="00CF5F9E">
      <w:pPr>
        <w:pStyle w:val="B10"/>
      </w:pPr>
      <w:r>
        <w:t>g)</w:t>
      </w:r>
      <w:r>
        <w:tab/>
      </w:r>
      <w:r w:rsidR="00FF5AEB" w:rsidRPr="00A005B5">
        <w:t>Valid for packet switched traffic</w:t>
      </w:r>
    </w:p>
    <w:p w14:paraId="1E026E8A"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E57761A"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C5AB8B5" w14:textId="77777777" w:rsidR="00FF5AEB" w:rsidRPr="00A005B5" w:rsidRDefault="00FF5AEB" w:rsidP="00A7631A">
      <w:pPr>
        <w:pStyle w:val="Heading5"/>
      </w:pPr>
      <w:bookmarkStart w:id="2824" w:name="_Toc20132320"/>
      <w:bookmarkStart w:id="2825" w:name="_Toc27473369"/>
      <w:bookmarkStart w:id="2826" w:name="_Toc35956040"/>
      <w:bookmarkStart w:id="2827" w:name="_Toc44492029"/>
      <w:bookmarkStart w:id="2828" w:name="_Toc51689958"/>
      <w:bookmarkStart w:id="2829" w:name="_Toc51750650"/>
      <w:bookmarkStart w:id="2830" w:name="_Toc51774910"/>
      <w:bookmarkStart w:id="2831" w:name="_Toc51775524"/>
      <w:bookmarkStart w:id="2832" w:name="_Toc51776140"/>
      <w:bookmarkStart w:id="2833" w:name="_Toc58515526"/>
      <w:bookmarkStart w:id="2834" w:name="_Toc106202059"/>
      <w:r w:rsidRPr="00A005B5">
        <w:t>5.1.3.1.3</w:t>
      </w:r>
      <w:r w:rsidRPr="00A005B5">
        <w:tab/>
        <w:t xml:space="preserve">DL </w:t>
      </w:r>
      <w:r w:rsidRPr="00A005B5">
        <w:rPr>
          <w:lang w:eastAsia="zh-CN"/>
        </w:rPr>
        <w:t>F1</w:t>
      </w:r>
      <w:r w:rsidRPr="00A005B5">
        <w:t>-U Packet Loss Rate</w:t>
      </w:r>
      <w:bookmarkEnd w:id="2824"/>
      <w:bookmarkEnd w:id="2825"/>
      <w:bookmarkEnd w:id="2826"/>
      <w:bookmarkEnd w:id="2827"/>
      <w:bookmarkEnd w:id="2828"/>
      <w:bookmarkEnd w:id="2829"/>
      <w:bookmarkEnd w:id="2830"/>
      <w:bookmarkEnd w:id="2831"/>
      <w:bookmarkEnd w:id="2832"/>
      <w:bookmarkEnd w:id="2833"/>
      <w:bookmarkEnd w:id="2834"/>
    </w:p>
    <w:p w14:paraId="1F6CDBDC"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2E3B542D" w14:textId="77777777" w:rsidR="00FF5AEB" w:rsidRPr="00A005B5" w:rsidRDefault="0054057A" w:rsidP="00CF5F9E">
      <w:pPr>
        <w:pStyle w:val="B10"/>
      </w:pPr>
      <w:r>
        <w:t>b)</w:t>
      </w:r>
      <w:r>
        <w:tab/>
      </w:r>
      <w:r w:rsidR="00FF5AEB" w:rsidRPr="00A005B5">
        <w:t>SI</w:t>
      </w:r>
    </w:p>
    <w:p w14:paraId="3519003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1B2AFF5A"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5B92D558" w14:textId="77777777" w:rsidR="00FF5AEB" w:rsidRPr="00A005B5" w:rsidRDefault="0054057A" w:rsidP="00CF5F9E">
      <w:pPr>
        <w:pStyle w:val="B10"/>
        <w:rPr>
          <w:lang w:val="en-US"/>
        </w:rPr>
      </w:pPr>
      <w:r>
        <w:lastRenderedPageBreak/>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2B0F6CE8" w14:textId="77777777" w:rsidR="00FF5AEB" w:rsidRPr="00A005B5" w:rsidRDefault="0054057A" w:rsidP="00CF5F9E">
      <w:pPr>
        <w:pStyle w:val="B10"/>
      </w:pPr>
      <w:r>
        <w:t>f)</w:t>
      </w:r>
      <w:r>
        <w:tab/>
      </w:r>
      <w:r w:rsidR="00FF5AEB" w:rsidRPr="00A005B5">
        <w:t>NRCellDU</w:t>
      </w:r>
    </w:p>
    <w:p w14:paraId="09D1D541" w14:textId="77777777" w:rsidR="00FF5AEB" w:rsidRPr="00A005B5" w:rsidRDefault="0054057A" w:rsidP="00CF5F9E">
      <w:pPr>
        <w:pStyle w:val="B10"/>
      </w:pPr>
      <w:r>
        <w:t>g)</w:t>
      </w:r>
      <w:r>
        <w:tab/>
      </w:r>
      <w:r w:rsidR="00FF5AEB" w:rsidRPr="00A005B5">
        <w:t>Valid for packet switched traffic</w:t>
      </w:r>
    </w:p>
    <w:p w14:paraId="51EED15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E1CF52"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EDB5906" w14:textId="77777777" w:rsidR="00FF5AEB" w:rsidRPr="00A005B5" w:rsidRDefault="00FF5AEB" w:rsidP="008C7994">
      <w:pPr>
        <w:pStyle w:val="Heading4"/>
        <w:rPr>
          <w:color w:val="000000"/>
        </w:rPr>
      </w:pPr>
      <w:bookmarkStart w:id="2835" w:name="_Toc20132321"/>
      <w:bookmarkStart w:id="2836" w:name="_Toc27473370"/>
      <w:bookmarkStart w:id="2837" w:name="_Toc35956041"/>
      <w:bookmarkStart w:id="2838" w:name="_Toc44492030"/>
      <w:bookmarkStart w:id="2839" w:name="_Toc51689959"/>
      <w:bookmarkStart w:id="2840" w:name="_Toc51750651"/>
      <w:bookmarkStart w:id="2841" w:name="_Toc51774911"/>
      <w:bookmarkStart w:id="2842" w:name="_Toc51775525"/>
      <w:bookmarkStart w:id="2843" w:name="_Toc51776141"/>
      <w:bookmarkStart w:id="2844" w:name="_Toc58515527"/>
      <w:bookmarkStart w:id="2845" w:name="_Toc106202060"/>
      <w:r w:rsidRPr="00A005B5">
        <w:rPr>
          <w:color w:val="000000"/>
        </w:rPr>
        <w:t>5.1.3.2</w:t>
      </w:r>
      <w:r w:rsidRPr="00A005B5">
        <w:rPr>
          <w:color w:val="000000"/>
        </w:rPr>
        <w:tab/>
      </w:r>
      <w:r w:rsidRPr="008C7994">
        <w:t>Packet</w:t>
      </w:r>
      <w:r w:rsidRPr="00A005B5">
        <w:rPr>
          <w:color w:val="000000"/>
        </w:rPr>
        <w:t xml:space="preserve"> Drop Rate</w:t>
      </w:r>
      <w:bookmarkEnd w:id="2835"/>
      <w:bookmarkEnd w:id="2836"/>
      <w:bookmarkEnd w:id="2837"/>
      <w:bookmarkEnd w:id="2838"/>
      <w:bookmarkEnd w:id="2839"/>
      <w:bookmarkEnd w:id="2840"/>
      <w:bookmarkEnd w:id="2841"/>
      <w:bookmarkEnd w:id="2842"/>
      <w:bookmarkEnd w:id="2843"/>
      <w:bookmarkEnd w:id="2844"/>
      <w:bookmarkEnd w:id="2845"/>
    </w:p>
    <w:p w14:paraId="1FF32C06" w14:textId="77777777" w:rsidR="00FF5AEB" w:rsidRPr="00A005B5" w:rsidRDefault="00FF5AEB" w:rsidP="00A7631A">
      <w:pPr>
        <w:pStyle w:val="Heading5"/>
      </w:pPr>
      <w:bookmarkStart w:id="2846" w:name="_Toc20132322"/>
      <w:bookmarkStart w:id="2847" w:name="_Toc27473371"/>
      <w:bookmarkStart w:id="2848" w:name="_Toc35956042"/>
      <w:bookmarkStart w:id="2849" w:name="_Toc44492031"/>
      <w:bookmarkStart w:id="2850" w:name="_Toc51689960"/>
      <w:bookmarkStart w:id="2851" w:name="_Toc51750652"/>
      <w:bookmarkStart w:id="2852" w:name="_Toc51774912"/>
      <w:bookmarkStart w:id="2853" w:name="_Toc51775526"/>
      <w:bookmarkStart w:id="2854" w:name="_Toc51776142"/>
      <w:bookmarkStart w:id="2855" w:name="_Toc58515528"/>
      <w:bookmarkStart w:id="2856" w:name="_Toc106202061"/>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2846"/>
      <w:bookmarkEnd w:id="2847"/>
      <w:bookmarkEnd w:id="2848"/>
      <w:bookmarkEnd w:id="2849"/>
      <w:bookmarkEnd w:id="2850"/>
      <w:bookmarkEnd w:id="2851"/>
      <w:bookmarkEnd w:id="2852"/>
      <w:bookmarkEnd w:id="2853"/>
      <w:bookmarkEnd w:id="2854"/>
      <w:bookmarkEnd w:id="2855"/>
      <w:bookmarkEnd w:id="2856"/>
    </w:p>
    <w:p w14:paraId="4EECAAC9"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6860BB3B"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61FBBAF2" w14:textId="77777777" w:rsidR="00FF5AEB" w:rsidRPr="00A005B5" w:rsidRDefault="002C1DD2" w:rsidP="00CF5F9E">
      <w:pPr>
        <w:pStyle w:val="B10"/>
      </w:pPr>
      <w:r>
        <w:t>b)</w:t>
      </w:r>
      <w:r>
        <w:tab/>
      </w:r>
      <w:r w:rsidR="00FF5AEB" w:rsidRPr="00A005B5">
        <w:t>SI</w:t>
      </w:r>
      <w:r>
        <w:t>.</w:t>
      </w:r>
      <w:r w:rsidR="00FF5AEB" w:rsidRPr="00A005B5">
        <w:t xml:space="preserve"> </w:t>
      </w:r>
    </w:p>
    <w:p w14:paraId="113FC111"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55DE52E9"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4D1F9527"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FA9D135" w14:textId="77777777" w:rsidR="00FF5AEB" w:rsidRDefault="002C1DD2" w:rsidP="00CF5F9E">
      <w:pPr>
        <w:pStyle w:val="B10"/>
      </w:pPr>
      <w:r>
        <w:t>f)</w:t>
      </w:r>
      <w:r>
        <w:tab/>
      </w:r>
      <w:r w:rsidR="00FF5AEB" w:rsidRPr="00A005B5">
        <w:t>GNBCUUPFunction</w:t>
      </w:r>
      <w:r>
        <w:t>.</w:t>
      </w:r>
    </w:p>
    <w:p w14:paraId="40CBC881" w14:textId="77777777" w:rsidR="00CC30A3" w:rsidRPr="00A005B5" w:rsidRDefault="00CC30A3" w:rsidP="00CF5F9E">
      <w:pPr>
        <w:pStyle w:val="B2"/>
      </w:pPr>
      <w:r>
        <w:t>NRCellCU.</w:t>
      </w:r>
    </w:p>
    <w:p w14:paraId="64D7C611"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44D665C6"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700B307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784F8019" w14:textId="77777777" w:rsidR="00FF5AEB" w:rsidRPr="00A005B5" w:rsidRDefault="00FF5AEB" w:rsidP="00A7631A">
      <w:pPr>
        <w:pStyle w:val="Heading5"/>
        <w:rPr>
          <w:color w:val="000000"/>
          <w:lang w:val="sv-SE"/>
        </w:rPr>
      </w:pPr>
      <w:bookmarkStart w:id="2857" w:name="_Toc20132323"/>
      <w:bookmarkStart w:id="2858" w:name="_Toc27473372"/>
      <w:bookmarkStart w:id="2859" w:name="_Toc35956043"/>
      <w:bookmarkStart w:id="2860" w:name="_Toc44492032"/>
      <w:bookmarkStart w:id="2861" w:name="_Toc51689961"/>
      <w:bookmarkStart w:id="2862" w:name="_Toc51750653"/>
      <w:bookmarkStart w:id="2863" w:name="_Toc51774913"/>
      <w:bookmarkStart w:id="2864" w:name="_Toc51775527"/>
      <w:bookmarkStart w:id="2865" w:name="_Toc51776143"/>
      <w:bookmarkStart w:id="2866" w:name="_Toc58515529"/>
      <w:bookmarkStart w:id="2867" w:name="_Toc106202062"/>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2857"/>
      <w:bookmarkEnd w:id="2858"/>
      <w:bookmarkEnd w:id="2859"/>
      <w:bookmarkEnd w:id="2860"/>
      <w:bookmarkEnd w:id="2861"/>
      <w:bookmarkEnd w:id="2862"/>
      <w:bookmarkEnd w:id="2863"/>
      <w:bookmarkEnd w:id="2864"/>
      <w:bookmarkEnd w:id="2865"/>
      <w:bookmarkEnd w:id="2866"/>
      <w:bookmarkEnd w:id="2867"/>
    </w:p>
    <w:p w14:paraId="1CF23FE3"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1489A43C" w14:textId="77777777" w:rsidR="00FF5AEB" w:rsidRPr="00A005B5" w:rsidRDefault="00195DE9" w:rsidP="003B5FBE">
      <w:pPr>
        <w:pStyle w:val="B10"/>
      </w:pPr>
      <w:r>
        <w:t>b)</w:t>
      </w:r>
      <w:r>
        <w:tab/>
      </w:r>
      <w:r w:rsidR="00FF5AEB" w:rsidRPr="00A005B5">
        <w:t>SI</w:t>
      </w:r>
      <w:r>
        <w:t>.</w:t>
      </w:r>
    </w:p>
    <w:p w14:paraId="7F6E512F" w14:textId="77777777" w:rsidR="00FF5AEB" w:rsidRPr="00A005B5" w:rsidRDefault="00195DE9" w:rsidP="003B5FBE">
      <w:pPr>
        <w:pStyle w:val="B10"/>
      </w:pPr>
      <w:r>
        <w:lastRenderedPageBreak/>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462D6B8A"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57836386"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668DF613" w14:textId="77777777" w:rsidR="00FF5AEB" w:rsidRPr="00A005B5" w:rsidRDefault="00195DE9" w:rsidP="003B5FBE">
      <w:pPr>
        <w:pStyle w:val="B10"/>
      </w:pPr>
      <w:r>
        <w:t>f)</w:t>
      </w:r>
      <w:r>
        <w:tab/>
      </w:r>
      <w:r w:rsidR="00FF5AEB" w:rsidRPr="00A005B5">
        <w:t>NRCellDU</w:t>
      </w:r>
      <w:r>
        <w:t>.</w:t>
      </w:r>
    </w:p>
    <w:p w14:paraId="6F263468" w14:textId="77777777" w:rsidR="00FF5AEB" w:rsidRPr="00A005B5" w:rsidRDefault="00195DE9" w:rsidP="003B5FBE">
      <w:pPr>
        <w:pStyle w:val="B10"/>
      </w:pPr>
      <w:r>
        <w:t>g)</w:t>
      </w:r>
      <w:r>
        <w:tab/>
      </w:r>
      <w:r w:rsidR="00FF5AEB" w:rsidRPr="00A005B5">
        <w:t>Valid for packet switched traffic</w:t>
      </w:r>
      <w:r>
        <w:t>.</w:t>
      </w:r>
    </w:p>
    <w:p w14:paraId="27B55D23"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73C2DC28"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1584DF92" w14:textId="77777777" w:rsidR="00FF5AEB" w:rsidRPr="00A005B5" w:rsidRDefault="00FF5AEB" w:rsidP="008C7994">
      <w:pPr>
        <w:pStyle w:val="Heading4"/>
        <w:rPr>
          <w:lang w:eastAsia="zh-CN"/>
        </w:rPr>
      </w:pPr>
      <w:bookmarkStart w:id="2868" w:name="_Toc20132324"/>
      <w:bookmarkStart w:id="2869" w:name="_Toc27473373"/>
      <w:bookmarkStart w:id="2870" w:name="_Toc35956044"/>
      <w:bookmarkStart w:id="2871" w:name="_Toc44492033"/>
      <w:bookmarkStart w:id="2872" w:name="_Toc51689962"/>
      <w:bookmarkStart w:id="2873" w:name="_Toc51750654"/>
      <w:bookmarkStart w:id="2874" w:name="_Toc51774914"/>
      <w:bookmarkStart w:id="2875" w:name="_Toc51775528"/>
      <w:bookmarkStart w:id="2876" w:name="_Toc51776144"/>
      <w:bookmarkStart w:id="2877" w:name="_Toc58515530"/>
      <w:bookmarkStart w:id="2878" w:name="_Toc106202063"/>
      <w:r w:rsidRPr="00A005B5">
        <w:t>5.1</w:t>
      </w:r>
      <w:r w:rsidRPr="00A005B5">
        <w:rPr>
          <w:lang w:eastAsia="zh-CN"/>
        </w:rPr>
        <w:t>.3.3</w:t>
      </w:r>
      <w:r w:rsidRPr="00A005B5">
        <w:tab/>
        <w:t xml:space="preserve">Packet </w:t>
      </w:r>
      <w:r w:rsidR="009A2363">
        <w:t>d</w:t>
      </w:r>
      <w:r w:rsidR="009A2363" w:rsidRPr="00A005B5">
        <w:t>elay</w:t>
      </w:r>
      <w:bookmarkEnd w:id="2868"/>
      <w:bookmarkEnd w:id="2869"/>
      <w:bookmarkEnd w:id="2870"/>
      <w:bookmarkEnd w:id="2871"/>
      <w:bookmarkEnd w:id="2872"/>
      <w:bookmarkEnd w:id="2873"/>
      <w:bookmarkEnd w:id="2874"/>
      <w:bookmarkEnd w:id="2875"/>
      <w:bookmarkEnd w:id="2876"/>
      <w:bookmarkEnd w:id="2877"/>
      <w:bookmarkEnd w:id="2878"/>
    </w:p>
    <w:p w14:paraId="2581B364" w14:textId="77777777" w:rsidR="00FF5AEB" w:rsidRPr="00A005B5" w:rsidRDefault="00FF5AEB" w:rsidP="00A7631A">
      <w:pPr>
        <w:pStyle w:val="Heading5"/>
      </w:pPr>
      <w:bookmarkStart w:id="2879" w:name="_Toc20132325"/>
      <w:bookmarkStart w:id="2880" w:name="_Toc27473374"/>
      <w:bookmarkStart w:id="2881" w:name="_Toc35956045"/>
      <w:bookmarkStart w:id="2882" w:name="_Toc44492034"/>
      <w:bookmarkStart w:id="2883" w:name="_Toc51689963"/>
      <w:bookmarkStart w:id="2884" w:name="_Toc51750655"/>
      <w:bookmarkStart w:id="2885" w:name="_Toc51774915"/>
      <w:bookmarkStart w:id="2886" w:name="_Toc51775529"/>
      <w:bookmarkStart w:id="2887" w:name="_Toc51776145"/>
      <w:bookmarkStart w:id="2888" w:name="_Toc58515531"/>
      <w:bookmarkStart w:id="2889" w:name="_Toc106202064"/>
      <w:r w:rsidRPr="00A005B5">
        <w:t>5.1.3.3.1</w:t>
      </w:r>
      <w:r w:rsidRPr="00A005B5">
        <w:tab/>
      </w:r>
      <w:r w:rsidRPr="00A005B5">
        <w:rPr>
          <w:lang w:eastAsia="zh-CN"/>
        </w:rPr>
        <w:t>Average</w:t>
      </w:r>
      <w:r w:rsidRPr="00A005B5">
        <w:t xml:space="preserve"> delay DL in CU-UP</w:t>
      </w:r>
      <w:bookmarkEnd w:id="2879"/>
      <w:bookmarkEnd w:id="2880"/>
      <w:bookmarkEnd w:id="2881"/>
      <w:bookmarkEnd w:id="2882"/>
      <w:bookmarkEnd w:id="2883"/>
      <w:bookmarkEnd w:id="2884"/>
      <w:bookmarkEnd w:id="2885"/>
      <w:bookmarkEnd w:id="2886"/>
      <w:bookmarkEnd w:id="2887"/>
      <w:bookmarkEnd w:id="2888"/>
      <w:bookmarkEnd w:id="2889"/>
    </w:p>
    <w:p w14:paraId="7BCBC483" w14:textId="77777777" w:rsidR="00FF5AEB" w:rsidRPr="00A005B5" w:rsidRDefault="00CC517D" w:rsidP="003B5FBE">
      <w:pPr>
        <w:pStyle w:val="B10"/>
      </w:pPr>
      <w:r>
        <w:t>a)</w:t>
      </w:r>
      <w:r>
        <w:tab/>
      </w:r>
      <w:r w:rsidR="00FF5AEB" w:rsidRPr="00A005B5">
        <w:t xml:space="preserve">This measurement provides the average (arithmetic mean) PDCP SDU delay on the downlink within the gNB-CU-UP, for all PDCP packets.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t xml:space="preserve"> and subcounters per S-NSSAI</w:t>
      </w:r>
      <w:r w:rsidR="00FF5AEB" w:rsidRPr="00A005B5">
        <w:t>.</w:t>
      </w:r>
    </w:p>
    <w:p w14:paraId="533ED6D7" w14:textId="77777777" w:rsidR="00FF5AEB" w:rsidRPr="00A005B5" w:rsidRDefault="00CC517D" w:rsidP="003B5FBE">
      <w:pPr>
        <w:pStyle w:val="B10"/>
      </w:pPr>
      <w:r>
        <w:t>b)</w:t>
      </w:r>
      <w:r>
        <w:tab/>
      </w:r>
      <w:r w:rsidR="00FF5AEB" w:rsidRPr="00A005B5">
        <w:t>DER (n=1)</w:t>
      </w:r>
    </w:p>
    <w:p w14:paraId="2CC4DCA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w:t>
      </w:r>
      <w:r w:rsidR="006E57E6" w:rsidRPr="006E57E6">
        <w:t>The measurement is performed per PLMN ID and per QoS level (mapped 5QI or QCI in NR option 3) and per S-NSSAI.</w:t>
      </w:r>
    </w:p>
    <w:p w14:paraId="1752F29A" w14:textId="77777777" w:rsidR="00FF5AEB" w:rsidRPr="00A005B5" w:rsidRDefault="00CC517D"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rsidRPr="006E57E6">
        <w:t xml:space="preserve">The number of measurements is equal to the number of PLMNs multiplied by the number of QoS levels or multiplied by the number of S-NSSAIs. </w:t>
      </w:r>
      <w:r w:rsidR="006E57E6" w:rsidRPr="00A54714">
        <w:br/>
      </w:r>
      <w:r w:rsidR="006E57E6">
        <w:rPr>
          <w:rFonts w:hint="eastAsia"/>
        </w:rPr>
        <w:t xml:space="preserve">[Total No. of measurement instances] x [No. of filter values for all measurements] (DL and UL) </w:t>
      </w:r>
      <w:r w:rsidR="006E57E6">
        <w:rPr>
          <w:rFonts w:hint="eastAsia"/>
        </w:rPr>
        <w:t>≤</w:t>
      </w:r>
      <w:r w:rsidR="006E57E6">
        <w:rPr>
          <w:rFonts w:hint="eastAsia"/>
        </w:rPr>
        <w:t xml:space="preserve"> 100.</w:t>
      </w:r>
    </w:p>
    <w:p w14:paraId="6431CD4B" w14:textId="77777777" w:rsidR="00FF5AEB" w:rsidRPr="00A005B5" w:rsidRDefault="00CC517D" w:rsidP="006E57E6">
      <w:pPr>
        <w:pStyle w:val="B10"/>
        <w:rPr>
          <w:lang w:val="en-US"/>
        </w:rPr>
      </w:pPr>
      <w:r>
        <w:t>e)</w:t>
      </w:r>
      <w:r>
        <w:tab/>
      </w:r>
      <w:r w:rsidR="00FF5AEB" w:rsidRPr="00A005B5">
        <w:t xml:space="preserve">The measurement name has the form </w:t>
      </w:r>
      <w:r w:rsidR="00FF5AEB" w:rsidRPr="00A005B5">
        <w:rPr>
          <w:lang w:val="en-US"/>
        </w:rPr>
        <w:t>DRB.PdcpSduDelayDl</w:t>
      </w:r>
      <w:r w:rsidR="006E57E6" w:rsidRPr="006E57E6">
        <w:rPr>
          <w:lang w:val="en-US"/>
        </w:rPr>
        <w:t>_Filter</w:t>
      </w:r>
      <w:r w:rsidR="00A3332A">
        <w:rPr>
          <w:lang w:val="en-US"/>
        </w:rPr>
        <w:t>,</w:t>
      </w:r>
      <w:r w:rsidR="00FF5AEB" w:rsidRPr="00A005B5">
        <w:rPr>
          <w:lang w:val="en-US"/>
        </w:rPr>
        <w:t xml:space="preserve"> </w:t>
      </w:r>
      <w:r w:rsidR="00A3332A">
        <w:rPr>
          <w:lang w:val="en-US"/>
        </w:rPr>
        <w:br/>
      </w:r>
      <w:r w:rsidR="006E57E6" w:rsidRPr="006E57E6">
        <w:rPr>
          <w:lang w:val="en-US"/>
        </w:rPr>
        <w:t>Where filter is a combination of PLMN ID and QoS level and S-NSSAI.</w:t>
      </w:r>
      <w:r w:rsidR="006E57E6" w:rsidRPr="006E57E6">
        <w:rPr>
          <w:color w:val="000000"/>
        </w:rPr>
        <w:t xml:space="preserve"> </w:t>
      </w:r>
      <w:r w:rsidR="006E57E6" w:rsidRPr="00177F0E">
        <w:rPr>
          <w:color w:val="000000"/>
        </w:rPr>
        <w:br/>
      </w:r>
      <w:r w:rsidR="006E57E6" w:rsidRPr="006E57E6">
        <w:rPr>
          <w:lang w:val="en-US"/>
        </w:rPr>
        <w:t xml:space="preserve">Where PLMN ID represents the PLMN ID, QoS representes the mapped 5QI or QCI level, and SNSSAI represents S-NSSAI. </w:t>
      </w:r>
      <w:r w:rsidR="00FF5AEB" w:rsidRPr="00A005B5">
        <w:t xml:space="preserve"> </w:t>
      </w:r>
    </w:p>
    <w:p w14:paraId="659D9DCC" w14:textId="77777777" w:rsidR="00FF5AEB" w:rsidRPr="00A005B5" w:rsidRDefault="00CC517D" w:rsidP="003B5FBE">
      <w:pPr>
        <w:pStyle w:val="B10"/>
      </w:pPr>
      <w:r>
        <w:t>f)</w:t>
      </w:r>
      <w:r>
        <w:tab/>
      </w:r>
      <w:r w:rsidR="00FF5AEB" w:rsidRPr="00A005B5">
        <w:t>GNBCUUPFunction</w:t>
      </w:r>
    </w:p>
    <w:p w14:paraId="6ABB75FF" w14:textId="77777777" w:rsidR="00FF5AEB" w:rsidRPr="00A005B5" w:rsidRDefault="00CC517D" w:rsidP="003B5FBE">
      <w:pPr>
        <w:pStyle w:val="B10"/>
      </w:pPr>
      <w:r>
        <w:t>g)</w:t>
      </w:r>
      <w:r>
        <w:tab/>
      </w:r>
      <w:r w:rsidR="00FF5AEB" w:rsidRPr="00A005B5">
        <w:t>Valid for packet switched traffic</w:t>
      </w:r>
    </w:p>
    <w:p w14:paraId="34AA9E24"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10819124"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55A9BF2F" w14:textId="77777777" w:rsidR="00FF5AEB" w:rsidRPr="00A005B5" w:rsidRDefault="00FF5AEB" w:rsidP="00A7631A">
      <w:pPr>
        <w:pStyle w:val="Heading5"/>
      </w:pPr>
      <w:bookmarkStart w:id="2890" w:name="_Toc20132326"/>
      <w:bookmarkStart w:id="2891" w:name="_Toc27473375"/>
      <w:bookmarkStart w:id="2892" w:name="_Toc35956046"/>
      <w:bookmarkStart w:id="2893" w:name="_Toc44492035"/>
      <w:bookmarkStart w:id="2894" w:name="_Toc51689964"/>
      <w:bookmarkStart w:id="2895" w:name="_Toc51750656"/>
      <w:bookmarkStart w:id="2896" w:name="_Toc51774916"/>
      <w:bookmarkStart w:id="2897" w:name="_Toc51775530"/>
      <w:bookmarkStart w:id="2898" w:name="_Toc51776146"/>
      <w:bookmarkStart w:id="2899" w:name="_Toc58515532"/>
      <w:bookmarkStart w:id="2900" w:name="_Toc106202065"/>
      <w:r w:rsidRPr="00A005B5">
        <w:t>5.1.3.3.2</w:t>
      </w:r>
      <w:r w:rsidRPr="00A005B5">
        <w:tab/>
      </w:r>
      <w:r w:rsidRPr="00A005B5">
        <w:rPr>
          <w:lang w:eastAsia="zh-CN"/>
        </w:rPr>
        <w:t>Average</w:t>
      </w:r>
      <w:r w:rsidRPr="00A005B5">
        <w:t xml:space="preserve"> delay </w:t>
      </w:r>
      <w:r w:rsidR="00A3332A">
        <w:t xml:space="preserve">DL </w:t>
      </w:r>
      <w:r w:rsidRPr="00A005B5">
        <w:t>on F1-U</w:t>
      </w:r>
      <w:bookmarkEnd w:id="2890"/>
      <w:bookmarkEnd w:id="2891"/>
      <w:bookmarkEnd w:id="2892"/>
      <w:bookmarkEnd w:id="2893"/>
      <w:bookmarkEnd w:id="2894"/>
      <w:bookmarkEnd w:id="2895"/>
      <w:bookmarkEnd w:id="2896"/>
      <w:bookmarkEnd w:id="2897"/>
      <w:bookmarkEnd w:id="2898"/>
      <w:bookmarkEnd w:id="2899"/>
      <w:bookmarkEnd w:id="2900"/>
    </w:p>
    <w:p w14:paraId="6C18554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w:t>
      </w:r>
      <w:r w:rsidR="006E57E6" w:rsidRPr="006E57E6">
        <w:t>calculated per PLMN ID and</w:t>
      </w:r>
      <w:r w:rsidR="00FF5AEB" w:rsidRPr="00A005B5">
        <w:t xml:space="preserve">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7C8B56A8" w14:textId="77777777" w:rsidR="00FF5AEB" w:rsidRPr="00A005B5" w:rsidRDefault="00BB6DB7" w:rsidP="003B5FBE">
      <w:pPr>
        <w:pStyle w:val="B10"/>
      </w:pPr>
      <w:r>
        <w:t>b)</w:t>
      </w:r>
      <w:r>
        <w:tab/>
      </w:r>
      <w:r w:rsidR="00FF5AEB" w:rsidRPr="00A005B5">
        <w:t>DER (n=1)</w:t>
      </w:r>
    </w:p>
    <w:p w14:paraId="08886624" w14:textId="77777777" w:rsidR="00FF5AEB" w:rsidRPr="00A005B5" w:rsidRDefault="00BB6DB7" w:rsidP="003B5FBE">
      <w:pPr>
        <w:pStyle w:val="B10"/>
      </w:pPr>
      <w:r>
        <w:lastRenderedPageBreak/>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GTP ingress termination, minus feedback delay time in gNB-DU, obtained result is divided by two..</w:t>
      </w:r>
      <w:r w:rsidR="006E57E6" w:rsidRPr="006E57E6">
        <w:t xml:space="preserve"> The measurement is performed per PLMN ID and per QoS level (mapped 5QI or QCI in NR option 3) and per S-NSSAI.</w:t>
      </w:r>
    </w:p>
    <w:p w14:paraId="73C33756" w14:textId="77777777" w:rsidR="00FF5AEB" w:rsidRPr="00A005B5" w:rsidRDefault="00BB6DB7" w:rsidP="006E57E6">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r w:rsidR="006E57E6">
        <w:t xml:space="preserve"> The number of measurements is equal to the number of PLMNs multiplied by the number of QoS levels or multiplied by the number of S-NSSAIs. </w:t>
      </w:r>
      <w:r w:rsidR="006E57E6" w:rsidRPr="00A54714">
        <w:br/>
      </w:r>
      <w:r w:rsidR="006E57E6">
        <w:rPr>
          <w:rFonts w:hint="eastAsia"/>
        </w:rPr>
        <w:t xml:space="preserve"> [Total No. of measurement instances] x [No. of filter values for all measurements] (DL and UL) </w:t>
      </w:r>
      <w:r w:rsidR="006E57E6">
        <w:rPr>
          <w:rFonts w:hint="eastAsia"/>
        </w:rPr>
        <w:t>≤</w:t>
      </w:r>
      <w:r w:rsidR="006E57E6">
        <w:rPr>
          <w:rFonts w:hint="eastAsia"/>
        </w:rPr>
        <w:t xml:space="preserve"> 100.</w:t>
      </w:r>
      <w:r w:rsidR="00FF5AEB" w:rsidRPr="00A005B5">
        <w:t xml:space="preserve"> </w:t>
      </w:r>
    </w:p>
    <w:p w14:paraId="232ECA4A" w14:textId="77777777" w:rsidR="00AB0841" w:rsidRDefault="00BB6DB7" w:rsidP="00B5034F">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B5034F" w:rsidRPr="00B5034F">
        <w:rPr>
          <w:lang w:val="en-US"/>
        </w:rPr>
        <w:t>_Filter</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A005B5">
        <w:rPr>
          <w:lang w:val="en-US"/>
        </w:rPr>
        <w:t xml:space="preserve"> </w:t>
      </w:r>
      <w:r w:rsidR="00B5034F">
        <w:rPr>
          <w:lang w:val="en-US"/>
        </w:rPr>
        <w:br/>
      </w:r>
      <w:r w:rsidR="00B5034F" w:rsidRPr="00B5034F">
        <w:rPr>
          <w:lang w:val="en-US"/>
        </w:rPr>
        <w:t>Where PLMN ID represents the PLMN ID, QoS representes the mapped 5QI or QCI level, and SNSSAI represents S-NSSAI.</w:t>
      </w:r>
    </w:p>
    <w:p w14:paraId="55135006" w14:textId="77777777" w:rsidR="00FF5AEB" w:rsidRPr="00A005B5" w:rsidRDefault="00BB6DB7" w:rsidP="003B5FBE">
      <w:pPr>
        <w:pStyle w:val="B10"/>
      </w:pPr>
      <w:r>
        <w:t>f)</w:t>
      </w:r>
      <w:r>
        <w:tab/>
      </w:r>
      <w:r w:rsidR="00FF5AEB" w:rsidRPr="00A005B5">
        <w:t>GNBCUUPFunction</w:t>
      </w:r>
    </w:p>
    <w:p w14:paraId="60F1D988" w14:textId="77777777" w:rsidR="00FF5AEB" w:rsidRPr="00A005B5" w:rsidRDefault="00BB6DB7" w:rsidP="003B5FBE">
      <w:pPr>
        <w:pStyle w:val="B10"/>
      </w:pPr>
      <w:r>
        <w:t>g)</w:t>
      </w:r>
      <w:r>
        <w:tab/>
      </w:r>
      <w:r w:rsidR="00FF5AEB" w:rsidRPr="00A005B5">
        <w:t>Valid for packet switched traffic</w:t>
      </w:r>
    </w:p>
    <w:p w14:paraId="39333111"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7BEE19E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7864FD72" w14:textId="77777777" w:rsidR="006638EA" w:rsidRPr="00A005B5" w:rsidRDefault="006638EA" w:rsidP="00A658A1">
      <w:pPr>
        <w:pStyle w:val="NO"/>
      </w:pPr>
      <w:r>
        <w:rPr>
          <w:lang w:eastAsia="zh-CN"/>
        </w:rPr>
        <w:t>NOTE : The NR RAN container (</w:t>
      </w:r>
      <w:r w:rsidRPr="00C84766">
        <w:t xml:space="preserve">DL </w:t>
      </w:r>
      <w:r w:rsidRPr="00C84766">
        <w:rPr>
          <w:lang w:eastAsia="zh-CN"/>
        </w:rPr>
        <w:t>USER DATA</w:t>
      </w:r>
      <w:r>
        <w:rPr>
          <w:lang w:eastAsia="zh-CN"/>
        </w:rPr>
        <w:t>/</w:t>
      </w:r>
      <w:r w:rsidRPr="001E18CF">
        <w:t xml:space="preserve"> </w:t>
      </w:r>
      <w:r w:rsidRPr="00C84766">
        <w:t>DL DATA DELIVERY STATUS</w:t>
      </w:r>
      <w:r>
        <w:t>)</w:t>
      </w:r>
      <w:r>
        <w:rPr>
          <w:lang w:eastAsia="zh-CN"/>
        </w:rPr>
        <w:t xml:space="preserve"> carried in the GTP-U packet over the F1-U interface is used for the measurement.</w:t>
      </w:r>
    </w:p>
    <w:p w14:paraId="555BFDB7" w14:textId="77777777" w:rsidR="00FF5AEB" w:rsidRPr="00A005B5" w:rsidRDefault="00FF5AEB" w:rsidP="00A7631A">
      <w:pPr>
        <w:pStyle w:val="Heading5"/>
        <w:rPr>
          <w:color w:val="000000"/>
        </w:rPr>
      </w:pPr>
      <w:bookmarkStart w:id="2901" w:name="_Toc20132327"/>
      <w:bookmarkStart w:id="2902" w:name="_Toc27473376"/>
      <w:bookmarkStart w:id="2903" w:name="_Toc35956047"/>
      <w:bookmarkStart w:id="2904" w:name="_Toc44492036"/>
      <w:bookmarkStart w:id="2905" w:name="_Toc51689965"/>
      <w:bookmarkStart w:id="2906" w:name="_Toc51750657"/>
      <w:bookmarkStart w:id="2907" w:name="_Toc51774917"/>
      <w:bookmarkStart w:id="2908" w:name="_Toc51775531"/>
      <w:bookmarkStart w:id="2909" w:name="_Toc51776147"/>
      <w:bookmarkStart w:id="2910" w:name="_Toc58515533"/>
      <w:bookmarkStart w:id="2911" w:name="_Toc106202066"/>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2901"/>
      <w:bookmarkEnd w:id="2902"/>
      <w:bookmarkEnd w:id="2903"/>
      <w:bookmarkEnd w:id="2904"/>
      <w:bookmarkEnd w:id="2905"/>
      <w:bookmarkEnd w:id="2906"/>
      <w:bookmarkEnd w:id="2907"/>
      <w:bookmarkEnd w:id="2908"/>
      <w:bookmarkEnd w:id="2909"/>
      <w:bookmarkEnd w:id="2910"/>
      <w:bookmarkEnd w:id="2911"/>
    </w:p>
    <w:p w14:paraId="452146B2"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 xml:space="preserve">all RLC packets. The measurement is </w:t>
      </w:r>
      <w:r w:rsidR="00B5034F" w:rsidRPr="00B5034F">
        <w:t>calculated per PLMN ID and</w:t>
      </w:r>
      <w:r w:rsidR="00FF5AEB" w:rsidRPr="00A005B5">
        <w:t xml:space="preserve">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8A2061D" w14:textId="77777777" w:rsidR="00FF5AEB" w:rsidRPr="00A005B5" w:rsidRDefault="00BB6DB7" w:rsidP="003B5FBE">
      <w:pPr>
        <w:pStyle w:val="B10"/>
      </w:pPr>
      <w:r>
        <w:t>b)</w:t>
      </w:r>
      <w:r>
        <w:tab/>
      </w:r>
      <w:r w:rsidR="00FF5AEB" w:rsidRPr="00A005B5">
        <w:t>DER (n=1)</w:t>
      </w:r>
    </w:p>
    <w:p w14:paraId="6AD14C24"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B5034F" w:rsidRPr="00B5034F">
        <w:t>The measurement is performed per PLMN ID and per QoS level (mapped 5QI or QCI in NR option 3) and per S-NSSAI.</w:t>
      </w:r>
      <w:r w:rsidR="00FF5AEB" w:rsidRPr="00A005B5">
        <w:t xml:space="preserve"> </w:t>
      </w:r>
    </w:p>
    <w:p w14:paraId="7A62F776" w14:textId="77777777" w:rsidR="00FF5AEB" w:rsidRPr="00A005B5" w:rsidRDefault="00BB6DB7" w:rsidP="00B5034F">
      <w:pPr>
        <w:pStyle w:val="B10"/>
      </w:pPr>
      <w:r>
        <w:t>d)</w:t>
      </w:r>
      <w:r>
        <w:tab/>
      </w:r>
      <w:r w:rsidR="00B5034F" w:rsidRPr="00B5034F">
        <w:t>Each measurement is a real representing the mean delay in 0.1 millisecond.</w:t>
      </w:r>
      <w:r w:rsidR="00B5034F">
        <w:t xml:space="preserve"> The number of measurements is equal to the number of PLMNs multiplied by the number of QoS levels or multiplied by the number of S-NSSAIs.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r w:rsidR="00FF5AEB" w:rsidRPr="00A005B5">
        <w:t xml:space="preserve"> </w:t>
      </w:r>
    </w:p>
    <w:p w14:paraId="41BC69C5" w14:textId="77777777" w:rsidR="00FF5AEB" w:rsidRPr="00A005B5" w:rsidRDefault="00BB6DB7" w:rsidP="00B5034F">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B5034F" w:rsidRPr="00B5034F">
        <w:rPr>
          <w:lang w:val="en-US"/>
        </w:rPr>
        <w:t>Where filter is a combination of PLMN ID and QoS level and S-NSSAI.</w:t>
      </w:r>
      <w:r w:rsidR="00B5034F" w:rsidRPr="00B5034F">
        <w:t xml:space="preserve"> </w:t>
      </w:r>
      <w:r w:rsidR="00B5034F" w:rsidRPr="00A54714">
        <w:br/>
      </w:r>
      <w:r w:rsidR="00B5034F" w:rsidRPr="00B5034F">
        <w:rPr>
          <w:lang w:val="en-US"/>
        </w:rPr>
        <w:t>Where PLMN ID represents the PLMN ID, QoS representes the mapped 5QI or QCI level, and SNSSAI represents S-NSSAI.</w:t>
      </w:r>
    </w:p>
    <w:p w14:paraId="743286CD" w14:textId="77777777" w:rsidR="00FF5AEB" w:rsidRPr="00A005B5" w:rsidRDefault="00BB6DB7" w:rsidP="003B5FBE">
      <w:pPr>
        <w:pStyle w:val="B10"/>
      </w:pPr>
      <w:r>
        <w:t>f)</w:t>
      </w:r>
      <w:r>
        <w:tab/>
      </w:r>
      <w:r w:rsidR="00FF5AEB" w:rsidRPr="00A005B5">
        <w:t>NRCellDU</w:t>
      </w:r>
      <w:r w:rsidR="00B11095">
        <w:t>.</w:t>
      </w:r>
    </w:p>
    <w:p w14:paraId="516A5750" w14:textId="77777777" w:rsidR="00FF5AEB" w:rsidRPr="00A005B5" w:rsidRDefault="00BB6DB7" w:rsidP="003B5FBE">
      <w:pPr>
        <w:pStyle w:val="B10"/>
      </w:pPr>
      <w:r>
        <w:t>g)</w:t>
      </w:r>
      <w:r>
        <w:tab/>
      </w:r>
      <w:r w:rsidR="00FF5AEB" w:rsidRPr="00A005B5">
        <w:t>Valid for packet switched traffic</w:t>
      </w:r>
      <w:r w:rsidR="00B11095">
        <w:t>.</w:t>
      </w:r>
    </w:p>
    <w:p w14:paraId="77A4872E"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7DE2D7DC"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27FFF59" w14:textId="77777777" w:rsidR="00A3332A" w:rsidRPr="00A005B5" w:rsidRDefault="00A3332A" w:rsidP="00A3332A">
      <w:pPr>
        <w:pStyle w:val="Heading5"/>
      </w:pPr>
      <w:bookmarkStart w:id="2912" w:name="_Toc20132328"/>
      <w:bookmarkStart w:id="2913" w:name="_Toc27473377"/>
      <w:bookmarkStart w:id="2914" w:name="_Toc35956048"/>
      <w:bookmarkStart w:id="2915" w:name="_Toc44492037"/>
      <w:bookmarkStart w:id="2916" w:name="_Toc51689966"/>
      <w:bookmarkStart w:id="2917" w:name="_Toc51750658"/>
      <w:bookmarkStart w:id="2918" w:name="_Toc51774918"/>
      <w:bookmarkStart w:id="2919" w:name="_Toc51775532"/>
      <w:bookmarkStart w:id="2920" w:name="_Toc51776148"/>
      <w:bookmarkStart w:id="2921" w:name="_Toc58515534"/>
      <w:bookmarkStart w:id="2922" w:name="_Toc106202067"/>
      <w:r w:rsidRPr="00A005B5">
        <w:lastRenderedPageBreak/>
        <w:t>5.1.3.3.</w:t>
      </w:r>
      <w:r>
        <w:rPr>
          <w:lang w:eastAsia="zh-CN"/>
        </w:rPr>
        <w:t>4</w:t>
      </w:r>
      <w:r w:rsidRPr="00A005B5">
        <w:tab/>
      </w:r>
      <w:r>
        <w:rPr>
          <w:color w:val="000000"/>
        </w:rPr>
        <w:t xml:space="preserve">Distribution of </w:t>
      </w:r>
      <w:r w:rsidRPr="00A005B5">
        <w:t>delay DL in CU-UP</w:t>
      </w:r>
      <w:bookmarkEnd w:id="2912"/>
      <w:bookmarkEnd w:id="2913"/>
      <w:bookmarkEnd w:id="2914"/>
      <w:bookmarkEnd w:id="2915"/>
      <w:bookmarkEnd w:id="2916"/>
      <w:bookmarkEnd w:id="2917"/>
      <w:bookmarkEnd w:id="2918"/>
      <w:bookmarkEnd w:id="2919"/>
      <w:bookmarkEnd w:id="2920"/>
      <w:bookmarkEnd w:id="2921"/>
      <w:bookmarkEnd w:id="2922"/>
    </w:p>
    <w:p w14:paraId="0373A685" w14:textId="77777777" w:rsidR="00A3332A" w:rsidRPr="00A005B5" w:rsidRDefault="00A3332A" w:rsidP="00A3332A">
      <w:pPr>
        <w:pStyle w:val="B10"/>
      </w:pPr>
      <w:r>
        <w:t>a)</w:t>
      </w:r>
      <w:r>
        <w:tab/>
      </w:r>
      <w:r w:rsidRPr="00A005B5">
        <w:t xml:space="preserve">This measurement provides the </w:t>
      </w:r>
      <w:r>
        <w:t xml:space="preserve">distribution of </w:t>
      </w:r>
      <w:r w:rsidRPr="00A005B5">
        <w:t xml:space="preserve">PDCP SDU delay on the downlink within the gNB-CU-UP, for all PDCP packets. The measurement is </w:t>
      </w:r>
      <w:r w:rsidR="00B5034F" w:rsidRPr="00B5034F">
        <w:t xml:space="preserve">calculated per PLMN ID and </w:t>
      </w:r>
      <w:r w:rsidRPr="00A005B5">
        <w:t>per QoS level (</w:t>
      </w:r>
      <w:r>
        <w:t xml:space="preserve">mapped </w:t>
      </w:r>
      <w:r w:rsidRPr="00A005B5">
        <w:t>5QI or QCI in NR option 3)</w:t>
      </w:r>
      <w:r w:rsidRPr="00E301C4">
        <w:t xml:space="preserve"> </w:t>
      </w:r>
      <w:r>
        <w:t>and subcounters per S-NSSAI</w:t>
      </w:r>
      <w:r w:rsidRPr="00A005B5">
        <w:t>.</w:t>
      </w:r>
    </w:p>
    <w:p w14:paraId="06C7DDBE" w14:textId="77777777" w:rsidR="00A3332A" w:rsidRPr="00A005B5" w:rsidRDefault="00A3332A" w:rsidP="00A3332A">
      <w:pPr>
        <w:pStyle w:val="B10"/>
      </w:pPr>
      <w:r>
        <w:t>b)</w:t>
      </w:r>
      <w:r>
        <w:tab/>
      </w:r>
      <w:r w:rsidRPr="00A005B5">
        <w:t>DER (n=1)</w:t>
      </w:r>
    </w:p>
    <w:p w14:paraId="3C92669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B5034F" w:rsidRPr="00B5034F">
        <w:t>The measurement is performed per PLMN ID and per QoS level (mapped 5QI or QCI in NR option 3) and per S-NSSAI.</w:t>
      </w:r>
    </w:p>
    <w:p w14:paraId="57761EEC" w14:textId="77777777" w:rsidR="00A3332A" w:rsidRPr="00A005B5" w:rsidRDefault="00A3332A" w:rsidP="00B5034F">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r w:rsidR="00B5034F">
        <w:t xml:space="preserve"> The number of measurements is equal to the number of PLMNs multiplied by the number of QoS levels or multiplied by the number of S-NSSAIs.</w:t>
      </w:r>
      <w:r w:rsidR="00B5034F" w:rsidRPr="00B5034F">
        <w:t xml:space="preserve"> </w:t>
      </w:r>
      <w:r w:rsidR="00B5034F" w:rsidRPr="00A54714">
        <w:br/>
      </w:r>
      <w:r w:rsidR="00B5034F">
        <w:rPr>
          <w:rFonts w:hint="eastAsia"/>
        </w:rPr>
        <w:t xml:space="preserve">[Total No. of measurement instances] x [No. of filter values for all measurements] (DL and UL) </w:t>
      </w:r>
      <w:r w:rsidR="00B5034F">
        <w:rPr>
          <w:rFonts w:hint="eastAsia"/>
        </w:rPr>
        <w:t>≤</w:t>
      </w:r>
      <w:r w:rsidR="00B5034F">
        <w:rPr>
          <w:rFonts w:hint="eastAsia"/>
        </w:rPr>
        <w:t xml:space="preserve"> 100.</w:t>
      </w:r>
    </w:p>
    <w:p w14:paraId="698D30E7" w14:textId="77777777" w:rsidR="00A3332A" w:rsidRPr="00A005B5" w:rsidRDefault="00A3332A" w:rsidP="00243155">
      <w:pPr>
        <w:pStyle w:val="B10"/>
        <w:rPr>
          <w:lang w:val="en-US"/>
        </w:rPr>
      </w:pPr>
      <w:r>
        <w:t>e)</w:t>
      </w:r>
      <w:r>
        <w:tab/>
      </w:r>
      <w:r w:rsidR="00243155">
        <w:t xml:space="preserve">DRB.PdcpSduDelayDlDist.Bin_Filter, where Bin indicates a delay range which is vendor specific; </w:t>
      </w:r>
      <w:r w:rsidR="00243155">
        <w:rPr>
          <w:lang w:eastAsia="zh-CN"/>
        </w:rPr>
        <w:br/>
      </w:r>
      <w:r w:rsidR="00243155">
        <w:t>Where filter is a combination of PLMN ID and QoS level and S-NSSAI.</w:t>
      </w:r>
      <w:r w:rsidR="00243155" w:rsidRPr="00243155">
        <w:rPr>
          <w:lang w:eastAsia="zh-CN"/>
        </w:rPr>
        <w:t xml:space="preserve"> </w:t>
      </w:r>
      <w:r w:rsidR="00243155">
        <w:rPr>
          <w:lang w:eastAsia="zh-CN"/>
        </w:rPr>
        <w:br/>
      </w:r>
      <w:r w:rsidR="00243155">
        <w:t xml:space="preserve">Where PLMN ID represents the PLMN ID, QoS representes the mapped 5QI or QCI level, and SNSSAI represents S-NSSAI. </w:t>
      </w:r>
    </w:p>
    <w:p w14:paraId="689A00B5" w14:textId="77777777" w:rsidR="00A3332A" w:rsidRPr="00A005B5" w:rsidRDefault="00A3332A" w:rsidP="00A3332A">
      <w:pPr>
        <w:pStyle w:val="B10"/>
      </w:pPr>
      <w:r>
        <w:t>f)</w:t>
      </w:r>
      <w:r>
        <w:tab/>
      </w:r>
      <w:r w:rsidRPr="00A005B5">
        <w:t>GNBCUUPFunction</w:t>
      </w:r>
    </w:p>
    <w:p w14:paraId="771A0414" w14:textId="77777777" w:rsidR="00A3332A" w:rsidRPr="00A005B5" w:rsidRDefault="00A3332A" w:rsidP="00A3332A">
      <w:pPr>
        <w:pStyle w:val="B10"/>
      </w:pPr>
      <w:r>
        <w:t>g)</w:t>
      </w:r>
      <w:r>
        <w:tab/>
      </w:r>
      <w:r w:rsidRPr="00A005B5">
        <w:t>Valid for packet switched traffic</w:t>
      </w:r>
    </w:p>
    <w:p w14:paraId="3C1B7BC9" w14:textId="77777777" w:rsidR="00A3332A" w:rsidRPr="00A005B5" w:rsidRDefault="00A3332A" w:rsidP="00A3332A">
      <w:pPr>
        <w:pStyle w:val="B10"/>
      </w:pPr>
      <w:r>
        <w:rPr>
          <w:lang w:eastAsia="zh-CN"/>
        </w:rPr>
        <w:t>h)</w:t>
      </w:r>
      <w:r>
        <w:rPr>
          <w:lang w:eastAsia="zh-CN"/>
        </w:rPr>
        <w:tab/>
      </w:r>
      <w:r w:rsidRPr="00A005B5">
        <w:rPr>
          <w:lang w:eastAsia="zh-CN"/>
        </w:rPr>
        <w:t>5GS</w:t>
      </w:r>
    </w:p>
    <w:p w14:paraId="0568A610"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AB777B3" w14:textId="77777777" w:rsidR="00A3332A" w:rsidRPr="00A005B5" w:rsidRDefault="00A3332A" w:rsidP="00A3332A">
      <w:pPr>
        <w:pStyle w:val="Heading5"/>
      </w:pPr>
      <w:bookmarkStart w:id="2923" w:name="_Toc20132329"/>
      <w:bookmarkStart w:id="2924" w:name="_Toc27473378"/>
      <w:bookmarkStart w:id="2925" w:name="_Toc35956049"/>
      <w:bookmarkStart w:id="2926" w:name="_Toc44492038"/>
      <w:bookmarkStart w:id="2927" w:name="_Toc51689967"/>
      <w:bookmarkStart w:id="2928" w:name="_Toc51750659"/>
      <w:bookmarkStart w:id="2929" w:name="_Toc51774919"/>
      <w:bookmarkStart w:id="2930" w:name="_Toc51775533"/>
      <w:bookmarkStart w:id="2931" w:name="_Toc51776149"/>
      <w:bookmarkStart w:id="2932" w:name="_Toc58515535"/>
      <w:bookmarkStart w:id="2933" w:name="_Toc106202068"/>
      <w:r w:rsidRPr="00A005B5">
        <w:t>5.1.3.3.</w:t>
      </w:r>
      <w:r>
        <w:t>5</w:t>
      </w:r>
      <w:r w:rsidRPr="00A005B5">
        <w:tab/>
      </w:r>
      <w:r>
        <w:rPr>
          <w:color w:val="000000"/>
        </w:rPr>
        <w:t xml:space="preserve">Distribution of </w:t>
      </w:r>
      <w:r w:rsidRPr="00A005B5">
        <w:t>delay</w:t>
      </w:r>
      <w:r>
        <w:t xml:space="preserve"> DL</w:t>
      </w:r>
      <w:r w:rsidRPr="00A005B5">
        <w:t xml:space="preserve"> on F1-U</w:t>
      </w:r>
      <w:bookmarkEnd w:id="2923"/>
      <w:bookmarkEnd w:id="2924"/>
      <w:bookmarkEnd w:id="2925"/>
      <w:bookmarkEnd w:id="2926"/>
      <w:bookmarkEnd w:id="2927"/>
      <w:bookmarkEnd w:id="2928"/>
      <w:bookmarkEnd w:id="2929"/>
      <w:bookmarkEnd w:id="2930"/>
      <w:bookmarkEnd w:id="2931"/>
      <w:bookmarkEnd w:id="2932"/>
      <w:bookmarkEnd w:id="2933"/>
    </w:p>
    <w:p w14:paraId="0B77D73C"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w:t>
      </w:r>
      <w:r w:rsidR="00491785" w:rsidRPr="00491785">
        <w:t xml:space="preserve">calculated per PLMN ID and </w:t>
      </w:r>
      <w:r w:rsidRPr="00A005B5">
        <w:t>per QoS level (</w:t>
      </w:r>
      <w:r>
        <w:t xml:space="preserve">mapped </w:t>
      </w:r>
      <w:r w:rsidRPr="00A005B5">
        <w:t>5QI or QCI in NR option 3)</w:t>
      </w:r>
      <w:r w:rsidRPr="00E04A05">
        <w:t xml:space="preserve"> </w:t>
      </w:r>
      <w:r>
        <w:t>and subcounters per S-NSSAI</w:t>
      </w:r>
      <w:r w:rsidRPr="00A005B5">
        <w:t>.</w:t>
      </w:r>
    </w:p>
    <w:p w14:paraId="0F88DE09" w14:textId="77777777" w:rsidR="00A3332A" w:rsidRPr="00A005B5" w:rsidRDefault="00A3332A" w:rsidP="00A3332A">
      <w:pPr>
        <w:pStyle w:val="B10"/>
      </w:pPr>
      <w:r>
        <w:t>b)</w:t>
      </w:r>
      <w:r>
        <w:tab/>
      </w:r>
      <w:r w:rsidRPr="00A005B5">
        <w:t>DER (n=1)</w:t>
      </w:r>
    </w:p>
    <w:p w14:paraId="10BAAC74"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A005B5">
        <w:t xml:space="preserve"> </w:t>
      </w:r>
      <w:r w:rsidR="00491785" w:rsidRPr="00491785">
        <w:t>The measurement is performed per PLMN ID and per QoS level (mapped 5QI or QCI in NR option 3) and per S-NSSAI.</w:t>
      </w:r>
    </w:p>
    <w:p w14:paraId="6476A5EC" w14:textId="77777777" w:rsidR="00A3332A" w:rsidRPr="00A005B5" w:rsidRDefault="00A3332A" w:rsidP="00491785">
      <w:pPr>
        <w:pStyle w:val="B10"/>
      </w:pPr>
      <w:r>
        <w:t>d)</w:t>
      </w:r>
      <w:r>
        <w:tab/>
      </w:r>
      <w:r w:rsidRPr="00A005B5">
        <w:t xml:space="preserve">Each measurement is an integer representing the </w:t>
      </w:r>
      <w:r>
        <w:t>number of GTP packets measured with the delay within the range of the bin.</w:t>
      </w:r>
      <w:r w:rsidR="00491785">
        <w:t xml:space="preserve"> The number of measurements is equal to the number of PLMNs multiplied by the number of QoS levels or multiplied by the number of S-NSSAIs.</w:t>
      </w:r>
      <w:r w:rsidR="00491785">
        <w:rPr>
          <w:lang w:eastAsia="zh-CN"/>
        </w:rPr>
        <w:t xml:space="preserve"> </w:t>
      </w:r>
      <w:r w:rsidR="00491785">
        <w:rPr>
          <w:lang w:eastAsia="zh-CN"/>
        </w:rPr>
        <w:br/>
      </w:r>
      <w:r w:rsidR="00491785">
        <w:rPr>
          <w:rFonts w:hint="eastAsia"/>
        </w:rPr>
        <w:t xml:space="preserve">[Total No. of measurement instances] x [No. of filter values for all measurements] (DL and UL) </w:t>
      </w:r>
      <w:r w:rsidR="00491785">
        <w:rPr>
          <w:rFonts w:hint="eastAsia"/>
        </w:rPr>
        <w:t>≤</w:t>
      </w:r>
      <w:r w:rsidR="00491785">
        <w:rPr>
          <w:rFonts w:hint="eastAsia"/>
        </w:rPr>
        <w:t xml:space="preserve"> 100.</w:t>
      </w:r>
    </w:p>
    <w:p w14:paraId="36C82906" w14:textId="77777777" w:rsidR="00A3332A" w:rsidRDefault="00A3332A" w:rsidP="00491785">
      <w:pPr>
        <w:pStyle w:val="B10"/>
      </w:pPr>
      <w:r>
        <w:t>e)</w:t>
      </w:r>
      <w:r>
        <w:tab/>
      </w:r>
      <w:r w:rsidR="00491785">
        <w:t xml:space="preserve">DRB.GtpF1DelayDlDist.Bin_Filter, where Bin indicates a delay range which is vendor specific; </w:t>
      </w:r>
      <w:r w:rsidR="00491785">
        <w:rPr>
          <w:lang w:eastAsia="zh-CN"/>
        </w:rPr>
        <w:br/>
      </w:r>
      <w:r w:rsidR="00491785">
        <w:t>Where filter is a combination of PLMN ID and QoS level and S-NSSAI.</w:t>
      </w:r>
      <w:r w:rsidR="00491785">
        <w:rPr>
          <w:lang w:eastAsia="zh-CN"/>
        </w:rPr>
        <w:t xml:space="preserve"> </w:t>
      </w:r>
      <w:r w:rsidR="00491785">
        <w:rPr>
          <w:lang w:eastAsia="zh-CN"/>
        </w:rPr>
        <w:br/>
      </w:r>
      <w:r w:rsidR="00491785">
        <w:t xml:space="preserve">Where PLMN ID represents the PLMN ID, QoS representes the mapped 5QI or QCI level, and SNSSAI represents S-NSSAI. </w:t>
      </w:r>
    </w:p>
    <w:p w14:paraId="37DAA04D" w14:textId="77777777" w:rsidR="00A3332A" w:rsidRPr="00A005B5" w:rsidRDefault="00A3332A" w:rsidP="00A3332A">
      <w:pPr>
        <w:pStyle w:val="B10"/>
      </w:pPr>
      <w:r>
        <w:t>f)</w:t>
      </w:r>
      <w:r>
        <w:tab/>
      </w:r>
      <w:r w:rsidRPr="00A005B5">
        <w:t>GNBCUUPFunction</w:t>
      </w:r>
    </w:p>
    <w:p w14:paraId="59446AA2" w14:textId="77777777" w:rsidR="00A3332A" w:rsidRPr="00A005B5" w:rsidRDefault="00A3332A" w:rsidP="00A3332A">
      <w:pPr>
        <w:pStyle w:val="B10"/>
      </w:pPr>
      <w:r>
        <w:t>g)</w:t>
      </w:r>
      <w:r>
        <w:tab/>
      </w:r>
      <w:r w:rsidRPr="00A005B5">
        <w:t>Valid for packet switched traffic</w:t>
      </w:r>
    </w:p>
    <w:p w14:paraId="30BBBFB0"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2DB59FE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2BC50A89" w14:textId="77777777" w:rsidR="00A3332A" w:rsidRPr="00A005B5" w:rsidRDefault="00A3332A" w:rsidP="00A3332A">
      <w:pPr>
        <w:pStyle w:val="Heading5"/>
        <w:rPr>
          <w:color w:val="000000"/>
        </w:rPr>
      </w:pPr>
      <w:bookmarkStart w:id="2934" w:name="_Toc20132330"/>
      <w:bookmarkStart w:id="2935" w:name="_Toc27473379"/>
      <w:bookmarkStart w:id="2936" w:name="_Toc35956050"/>
      <w:bookmarkStart w:id="2937" w:name="_Toc44492039"/>
      <w:bookmarkStart w:id="2938" w:name="_Toc51689968"/>
      <w:bookmarkStart w:id="2939" w:name="_Toc51750660"/>
      <w:bookmarkStart w:id="2940" w:name="_Toc51774920"/>
      <w:bookmarkStart w:id="2941" w:name="_Toc51775534"/>
      <w:bookmarkStart w:id="2942" w:name="_Toc51776150"/>
      <w:bookmarkStart w:id="2943" w:name="_Toc58515536"/>
      <w:bookmarkStart w:id="2944" w:name="_Toc106202069"/>
      <w:r w:rsidRPr="00A005B5">
        <w:rPr>
          <w:color w:val="000000"/>
        </w:rPr>
        <w:lastRenderedPageBreak/>
        <w:t>5.1.3.3.</w:t>
      </w:r>
      <w:r>
        <w:rPr>
          <w:color w:val="000000"/>
        </w:rPr>
        <w:t>6</w:t>
      </w:r>
      <w:r w:rsidRPr="00A005B5">
        <w:rPr>
          <w:color w:val="000000"/>
        </w:rPr>
        <w:tab/>
      </w:r>
      <w:r>
        <w:rPr>
          <w:color w:val="000000"/>
        </w:rPr>
        <w:t xml:space="preserve">Distribution of </w:t>
      </w:r>
      <w:r w:rsidRPr="00A005B5">
        <w:rPr>
          <w:color w:val="000000"/>
        </w:rPr>
        <w:t>delay DL in gNB-DU</w:t>
      </w:r>
      <w:bookmarkEnd w:id="2934"/>
      <w:bookmarkEnd w:id="2935"/>
      <w:bookmarkEnd w:id="2936"/>
      <w:bookmarkEnd w:id="2937"/>
      <w:bookmarkEnd w:id="2938"/>
      <w:bookmarkEnd w:id="2939"/>
      <w:bookmarkEnd w:id="2940"/>
      <w:bookmarkEnd w:id="2941"/>
      <w:bookmarkEnd w:id="2942"/>
      <w:bookmarkEnd w:id="2943"/>
      <w:bookmarkEnd w:id="2944"/>
    </w:p>
    <w:p w14:paraId="4131EF87"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 xml:space="preserve">all RLC packets. The measurement is </w:t>
      </w:r>
      <w:r w:rsidR="00154E7B" w:rsidRPr="00154E7B">
        <w:t xml:space="preserve">calculated per PLMN ID and </w:t>
      </w:r>
      <w:r w:rsidRPr="00A005B5">
        <w:t>per QoS level (</w:t>
      </w:r>
      <w:r>
        <w:t xml:space="preserve">mapped </w:t>
      </w:r>
      <w:r w:rsidRPr="00A005B5">
        <w:t>5QI or QCI in NR option 3)</w:t>
      </w:r>
      <w:r w:rsidRPr="006B4535">
        <w:t xml:space="preserve"> </w:t>
      </w:r>
      <w:r>
        <w:t>and subcounters per S-NSSAI</w:t>
      </w:r>
      <w:r w:rsidRPr="00A005B5">
        <w:t>.</w:t>
      </w:r>
    </w:p>
    <w:p w14:paraId="33BEEC01" w14:textId="77777777" w:rsidR="00A3332A" w:rsidRPr="00A005B5" w:rsidRDefault="00A3332A" w:rsidP="00A3332A">
      <w:pPr>
        <w:pStyle w:val="B10"/>
      </w:pPr>
      <w:r>
        <w:t>b)</w:t>
      </w:r>
      <w:r>
        <w:tab/>
      </w:r>
      <w:r w:rsidRPr="00A005B5">
        <w:t>DER (n=1)</w:t>
      </w:r>
    </w:p>
    <w:p w14:paraId="3E70B3A9"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incrementing the corresponding bin with the delay range where the result of 1) falls into by 1 for the counters</w:t>
      </w:r>
      <w:r w:rsidRPr="00A005B5">
        <w:rPr>
          <w:rFonts w:eastAsia="MS Mincho"/>
        </w:rPr>
        <w:t>.</w:t>
      </w:r>
      <w:r w:rsidRPr="007D0283">
        <w:t xml:space="preserve"> </w:t>
      </w:r>
      <w:r w:rsidR="00154E7B" w:rsidRPr="00154E7B">
        <w:t xml:space="preserve">The measurement is performed per PLMN ID and per QoS level (mapped 5QI or QCI in NR option 3) and per S-NSSAI. </w:t>
      </w:r>
      <w:r w:rsidRPr="005C540F">
        <w:t>If the RLC SDU needs retransmission (for Acknowledged Mode) the delay will still include only one contribution</w:t>
      </w:r>
      <w:r>
        <w:t xml:space="preserve"> (the original one)</w:t>
      </w:r>
      <w:r w:rsidRPr="005C540F">
        <w:t xml:space="preserve"> to this measurement.</w:t>
      </w:r>
    </w:p>
    <w:p w14:paraId="04A9374F" w14:textId="77777777" w:rsidR="00A3332A" w:rsidRPr="00A005B5" w:rsidRDefault="00A3332A" w:rsidP="00154E7B">
      <w:pPr>
        <w:pStyle w:val="B10"/>
      </w:pPr>
      <w:r>
        <w:t>d)</w:t>
      </w:r>
      <w:r>
        <w:tab/>
      </w:r>
      <w:r w:rsidRPr="00A005B5">
        <w:t xml:space="preserve">Each measurement is an integer representing the </w:t>
      </w:r>
      <w:r>
        <w:t>number of RLC SDU packets measured with the delay within the range of the bin.</w:t>
      </w:r>
      <w:r w:rsidR="00154E7B">
        <w:t xml:space="preserve"> The number of measurements is equal to the number of PLMNs multiplied by the number of QoS levels or multiplied by the number of S-NSSAIs.</w:t>
      </w:r>
      <w:r w:rsidR="00154E7B" w:rsidRPr="00154E7B">
        <w:t xml:space="preserve"> </w:t>
      </w:r>
      <w:r w:rsidR="00154E7B" w:rsidRPr="00A54714">
        <w:br/>
      </w:r>
      <w:r w:rsidR="00154E7B">
        <w:rPr>
          <w:rFonts w:hint="eastAsia"/>
        </w:rPr>
        <w:t xml:space="preserve">[Total No. of measurement instances] x [No. of filter values for all measurements] (DL and UL) </w:t>
      </w:r>
      <w:r w:rsidR="00154E7B">
        <w:rPr>
          <w:rFonts w:hint="eastAsia"/>
        </w:rPr>
        <w:t>≤</w:t>
      </w:r>
      <w:r w:rsidR="00154E7B">
        <w:rPr>
          <w:rFonts w:hint="eastAsia"/>
        </w:rPr>
        <w:t xml:space="preserve"> 100.</w:t>
      </w:r>
    </w:p>
    <w:p w14:paraId="6ABB8E2A" w14:textId="77777777" w:rsidR="00A3332A" w:rsidRPr="00A005B5" w:rsidRDefault="00A3332A" w:rsidP="00154E7B">
      <w:pPr>
        <w:pStyle w:val="B10"/>
        <w:rPr>
          <w:lang w:val="en-US"/>
        </w:rPr>
      </w:pPr>
      <w:r>
        <w:t>e)</w:t>
      </w:r>
      <w:r>
        <w:tab/>
      </w:r>
      <w:r w:rsidR="00154E7B">
        <w:t xml:space="preserve">DRB.RlcSduDelayDlDist.Bin_Filter, where Bin indicates a delay range which is vendor specific; </w:t>
      </w:r>
      <w:r w:rsidR="00154E7B" w:rsidRPr="00A54714">
        <w:br/>
      </w:r>
      <w:r w:rsidR="00154E7B">
        <w:t>Where filter is a combination of PLMN ID and QoS level and S-NSSAI.</w:t>
      </w:r>
      <w:r w:rsidR="00154E7B" w:rsidRPr="00154E7B">
        <w:t xml:space="preserve"> </w:t>
      </w:r>
      <w:r w:rsidR="00154E7B" w:rsidRPr="00A54714">
        <w:br/>
      </w:r>
      <w:r w:rsidR="00154E7B">
        <w:t xml:space="preserve">Where PLMN ID represents the PLMN ID, QoS representes the mapped 5QI or QCI level, and SNSSAI represents S-NSSAI. </w:t>
      </w:r>
    </w:p>
    <w:p w14:paraId="3849D180" w14:textId="77777777" w:rsidR="00A3332A" w:rsidRPr="00A005B5" w:rsidRDefault="00A3332A" w:rsidP="00A3332A">
      <w:pPr>
        <w:pStyle w:val="B10"/>
      </w:pPr>
      <w:r>
        <w:t>f)</w:t>
      </w:r>
      <w:r>
        <w:tab/>
      </w:r>
      <w:r w:rsidRPr="00A005B5">
        <w:t>NRCellDU</w:t>
      </w:r>
      <w:r>
        <w:t>.</w:t>
      </w:r>
    </w:p>
    <w:p w14:paraId="02F6F917" w14:textId="77777777" w:rsidR="00A3332A" w:rsidRPr="00A005B5" w:rsidRDefault="00A3332A" w:rsidP="00A3332A">
      <w:pPr>
        <w:pStyle w:val="B10"/>
      </w:pPr>
      <w:r>
        <w:t>g)</w:t>
      </w:r>
      <w:r>
        <w:tab/>
      </w:r>
      <w:r w:rsidRPr="00A005B5">
        <w:t>Valid for packet switched traffic</w:t>
      </w:r>
      <w:r>
        <w:t>.</w:t>
      </w:r>
    </w:p>
    <w:p w14:paraId="57BE95CF"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458617B8"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448BF71" w14:textId="77777777" w:rsidR="00FF5AEB" w:rsidRDefault="00FF5AEB" w:rsidP="00FF5AEB">
      <w:pPr>
        <w:pStyle w:val="Heading4"/>
        <w:rPr>
          <w:color w:val="000000"/>
        </w:rPr>
      </w:pPr>
      <w:bookmarkStart w:id="2945" w:name="_Toc20132331"/>
      <w:bookmarkStart w:id="2946" w:name="_Toc27473380"/>
      <w:bookmarkStart w:id="2947" w:name="_Toc35956051"/>
      <w:bookmarkStart w:id="2948" w:name="_Toc44492040"/>
      <w:bookmarkStart w:id="2949" w:name="_Toc51689969"/>
      <w:bookmarkStart w:id="2950" w:name="_Toc51750661"/>
      <w:bookmarkStart w:id="2951" w:name="_Toc51774921"/>
      <w:bookmarkStart w:id="2952" w:name="_Toc51775535"/>
      <w:bookmarkStart w:id="2953" w:name="_Toc51776151"/>
      <w:bookmarkStart w:id="2954" w:name="_Toc58515537"/>
      <w:bookmarkStart w:id="2955" w:name="_Toc106202070"/>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2945"/>
      <w:bookmarkEnd w:id="2946"/>
      <w:bookmarkEnd w:id="2947"/>
      <w:bookmarkEnd w:id="2948"/>
      <w:bookmarkEnd w:id="2949"/>
      <w:bookmarkEnd w:id="2950"/>
      <w:bookmarkEnd w:id="2951"/>
      <w:bookmarkEnd w:id="2952"/>
      <w:bookmarkEnd w:id="2953"/>
      <w:bookmarkEnd w:id="2954"/>
      <w:bookmarkEnd w:id="2955"/>
    </w:p>
    <w:p w14:paraId="35E52479" w14:textId="77777777" w:rsidR="000F6667" w:rsidRDefault="000F6667" w:rsidP="000F6667">
      <w:pPr>
        <w:pStyle w:val="Heading5"/>
        <w:rPr>
          <w:color w:val="000000"/>
        </w:rPr>
      </w:pPr>
      <w:bookmarkStart w:id="2956" w:name="_Toc20132332"/>
      <w:bookmarkStart w:id="2957" w:name="_Toc27473381"/>
      <w:bookmarkStart w:id="2958" w:name="_Toc35956052"/>
      <w:bookmarkStart w:id="2959" w:name="_Toc44492041"/>
      <w:bookmarkStart w:id="2960" w:name="_Toc51689970"/>
      <w:bookmarkStart w:id="2961" w:name="_Toc51750662"/>
      <w:bookmarkStart w:id="2962" w:name="_Toc51774922"/>
      <w:bookmarkStart w:id="2963" w:name="_Toc51775536"/>
      <w:bookmarkStart w:id="2964" w:name="_Toc51776152"/>
      <w:bookmarkStart w:id="2965" w:name="_Toc58515538"/>
      <w:bookmarkStart w:id="2966" w:name="_Toc106202071"/>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2956"/>
      <w:bookmarkEnd w:id="2957"/>
      <w:bookmarkEnd w:id="2958"/>
      <w:bookmarkEnd w:id="2959"/>
      <w:bookmarkEnd w:id="2960"/>
      <w:bookmarkEnd w:id="2961"/>
      <w:bookmarkEnd w:id="2962"/>
      <w:bookmarkEnd w:id="2963"/>
      <w:bookmarkEnd w:id="2964"/>
      <w:bookmarkEnd w:id="2965"/>
      <w:bookmarkEnd w:id="2966"/>
    </w:p>
    <w:p w14:paraId="32B5084E" w14:textId="77777777" w:rsidR="003F51D6" w:rsidRPr="000F6667" w:rsidRDefault="000F6667" w:rsidP="003F51D6">
      <w:r>
        <w:t>Th</w:t>
      </w:r>
      <w:r w:rsidR="00554BA1">
        <w:t xml:space="preserve">is </w:t>
      </w:r>
      <w:r w:rsidR="00AB5639">
        <w:t>clause</w:t>
      </w:r>
      <w:r>
        <w:t xml:space="preserve">  defines the DL latency in gNB-DU. DL latency measurements for CU-UP and F1-U are not defined.</w:t>
      </w:r>
    </w:p>
    <w:p w14:paraId="660C63B6" w14:textId="77777777" w:rsidR="00FF5AEB" w:rsidRPr="00AC22D1" w:rsidRDefault="00FF5AEB" w:rsidP="00EC5F09">
      <w:pPr>
        <w:pStyle w:val="Heading5"/>
        <w:rPr>
          <w:color w:val="000000"/>
        </w:rPr>
      </w:pPr>
      <w:bookmarkStart w:id="2967" w:name="_Toc20132333"/>
      <w:bookmarkStart w:id="2968" w:name="_Toc27473382"/>
      <w:bookmarkStart w:id="2969" w:name="_Toc35956053"/>
      <w:bookmarkStart w:id="2970" w:name="_Toc44492042"/>
      <w:bookmarkStart w:id="2971" w:name="_Toc51689971"/>
      <w:bookmarkStart w:id="2972" w:name="_Toc51750663"/>
      <w:bookmarkStart w:id="2973" w:name="_Toc51774923"/>
      <w:bookmarkStart w:id="2974" w:name="_Toc51775537"/>
      <w:bookmarkStart w:id="2975" w:name="_Toc51776153"/>
      <w:bookmarkStart w:id="2976" w:name="_Toc58515539"/>
      <w:bookmarkStart w:id="2977" w:name="_Toc106202072"/>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2967"/>
      <w:bookmarkEnd w:id="2968"/>
      <w:bookmarkEnd w:id="2969"/>
      <w:bookmarkEnd w:id="2970"/>
      <w:bookmarkEnd w:id="2971"/>
      <w:bookmarkEnd w:id="2972"/>
      <w:bookmarkEnd w:id="2973"/>
      <w:bookmarkEnd w:id="2974"/>
      <w:bookmarkEnd w:id="2975"/>
      <w:bookmarkEnd w:id="2976"/>
      <w:bookmarkEnd w:id="2977"/>
    </w:p>
    <w:p w14:paraId="045A32FC"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13629650" w14:textId="77777777" w:rsidR="00FF5AEB" w:rsidRPr="00AC22D1" w:rsidRDefault="00A7548D" w:rsidP="00CF5F9E">
      <w:pPr>
        <w:pStyle w:val="B10"/>
      </w:pPr>
      <w:r>
        <w:t>b)</w:t>
      </w:r>
      <w:r>
        <w:tab/>
      </w:r>
      <w:r w:rsidR="00FF5AEB" w:rsidRPr="00AC22D1">
        <w:t>DER (n=1)</w:t>
      </w:r>
    </w:p>
    <w:p w14:paraId="482D2758"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074B4239"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6D3843B8"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228AE0D5" w14:textId="77777777" w:rsidR="00FF5AEB" w:rsidRPr="00B7545D" w:rsidRDefault="00A7548D" w:rsidP="00CF5F9E">
      <w:pPr>
        <w:pStyle w:val="B10"/>
      </w:pPr>
      <w:r>
        <w:lastRenderedPageBreak/>
        <w:t>f)</w:t>
      </w:r>
      <w:r>
        <w:tab/>
      </w:r>
      <w:r w:rsidR="00FF5AEB" w:rsidRPr="00B7545D">
        <w:t>NRCellDU</w:t>
      </w:r>
    </w:p>
    <w:p w14:paraId="44E00FF0" w14:textId="77777777" w:rsidR="00FF5AEB" w:rsidRPr="00AC22D1" w:rsidRDefault="00A7548D" w:rsidP="00CF5F9E">
      <w:pPr>
        <w:pStyle w:val="B10"/>
      </w:pPr>
      <w:r>
        <w:t>g)</w:t>
      </w:r>
      <w:r>
        <w:tab/>
      </w:r>
      <w:r w:rsidR="00FF5AEB" w:rsidRPr="00AC22D1">
        <w:t>Valid for packet switched traffic</w:t>
      </w:r>
    </w:p>
    <w:p w14:paraId="62D04BBE"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6BF6A4E4"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7020BC1B" w14:textId="77777777" w:rsidR="00554BA1" w:rsidRPr="00AC22D1" w:rsidRDefault="00554BA1" w:rsidP="00554BA1">
      <w:pPr>
        <w:pStyle w:val="Heading5"/>
        <w:rPr>
          <w:color w:val="000000"/>
        </w:rPr>
      </w:pPr>
      <w:bookmarkStart w:id="2978" w:name="_Toc20132334"/>
      <w:bookmarkStart w:id="2979" w:name="_Toc27473383"/>
      <w:bookmarkStart w:id="2980" w:name="_Toc35956054"/>
      <w:bookmarkStart w:id="2981" w:name="_Toc44492043"/>
      <w:bookmarkStart w:id="2982" w:name="_Toc51689972"/>
      <w:bookmarkStart w:id="2983" w:name="_Toc51750664"/>
      <w:bookmarkStart w:id="2984" w:name="_Toc51774924"/>
      <w:bookmarkStart w:id="2985" w:name="_Toc51775538"/>
      <w:bookmarkStart w:id="2986" w:name="_Toc51776154"/>
      <w:bookmarkStart w:id="2987" w:name="_Toc58515540"/>
      <w:bookmarkStart w:id="2988" w:name="_Toc106202073"/>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2978"/>
      <w:bookmarkEnd w:id="2979"/>
      <w:bookmarkEnd w:id="2980"/>
      <w:bookmarkEnd w:id="2981"/>
      <w:bookmarkEnd w:id="2982"/>
      <w:bookmarkEnd w:id="2983"/>
      <w:bookmarkEnd w:id="2984"/>
      <w:bookmarkEnd w:id="2985"/>
      <w:bookmarkEnd w:id="2986"/>
      <w:bookmarkEnd w:id="2987"/>
      <w:bookmarkEnd w:id="2988"/>
    </w:p>
    <w:p w14:paraId="32DD4C9F"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6ED1507E" w14:textId="77777777" w:rsidR="00554BA1" w:rsidRPr="00AC22D1" w:rsidRDefault="00554BA1" w:rsidP="00554BA1">
      <w:pPr>
        <w:pStyle w:val="B10"/>
      </w:pPr>
      <w:r>
        <w:t>b)</w:t>
      </w:r>
      <w:r>
        <w:tab/>
      </w:r>
      <w:r w:rsidRPr="00AC22D1">
        <w:t>DER (n=1)</w:t>
      </w:r>
    </w:p>
    <w:p w14:paraId="6F09DEB7"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68B216E0"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13248E15"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C6B7505" w14:textId="77777777" w:rsidR="00554BA1" w:rsidRPr="00B7545D" w:rsidRDefault="00554BA1" w:rsidP="00554BA1">
      <w:pPr>
        <w:pStyle w:val="B10"/>
      </w:pPr>
      <w:r>
        <w:t>f)</w:t>
      </w:r>
      <w:r>
        <w:tab/>
      </w:r>
      <w:r w:rsidRPr="00B7545D">
        <w:t>NRCellDU</w:t>
      </w:r>
    </w:p>
    <w:p w14:paraId="41754644" w14:textId="77777777" w:rsidR="00554BA1" w:rsidRPr="00AC22D1" w:rsidRDefault="00554BA1" w:rsidP="00554BA1">
      <w:pPr>
        <w:pStyle w:val="B10"/>
      </w:pPr>
      <w:r>
        <w:t>g)</w:t>
      </w:r>
      <w:r>
        <w:tab/>
      </w:r>
      <w:r w:rsidRPr="00AC22D1">
        <w:t>Valid for packet switched traffic</w:t>
      </w:r>
    </w:p>
    <w:p w14:paraId="4B156583" w14:textId="77777777" w:rsidR="00554BA1" w:rsidRPr="00AC22D1" w:rsidRDefault="00554BA1" w:rsidP="00554BA1">
      <w:pPr>
        <w:pStyle w:val="B10"/>
      </w:pPr>
      <w:r>
        <w:rPr>
          <w:lang w:eastAsia="zh-CN"/>
        </w:rPr>
        <w:t>h)</w:t>
      </w:r>
      <w:r>
        <w:rPr>
          <w:lang w:eastAsia="zh-CN"/>
        </w:rPr>
        <w:tab/>
      </w:r>
      <w:r w:rsidRPr="00AC22D1">
        <w:rPr>
          <w:lang w:eastAsia="zh-CN"/>
        </w:rPr>
        <w:t>5GS</w:t>
      </w:r>
    </w:p>
    <w:p w14:paraId="0EE41F05"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6086C0C8" w14:textId="77777777" w:rsidR="00FF5AEB" w:rsidRDefault="00FF5AEB" w:rsidP="008C7994">
      <w:pPr>
        <w:pStyle w:val="Heading4"/>
        <w:rPr>
          <w:color w:val="000000"/>
        </w:rPr>
      </w:pPr>
      <w:bookmarkStart w:id="2989" w:name="_Toc20132335"/>
      <w:bookmarkStart w:id="2990" w:name="_Toc27473384"/>
      <w:bookmarkStart w:id="2991" w:name="_Toc35956055"/>
      <w:bookmarkStart w:id="2992" w:name="_Toc44492044"/>
      <w:bookmarkStart w:id="2993" w:name="_Toc51689973"/>
      <w:bookmarkStart w:id="2994" w:name="_Toc51750665"/>
      <w:bookmarkStart w:id="2995" w:name="_Toc51774925"/>
      <w:bookmarkStart w:id="2996" w:name="_Toc51775539"/>
      <w:bookmarkStart w:id="2997" w:name="_Toc51776155"/>
      <w:bookmarkStart w:id="2998" w:name="_Toc58515541"/>
      <w:bookmarkStart w:id="2999" w:name="_Toc106202074"/>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2989"/>
      <w:bookmarkEnd w:id="2990"/>
      <w:bookmarkEnd w:id="2991"/>
      <w:bookmarkEnd w:id="2992"/>
      <w:bookmarkEnd w:id="2993"/>
      <w:bookmarkEnd w:id="2994"/>
      <w:bookmarkEnd w:id="2995"/>
      <w:bookmarkEnd w:id="2996"/>
      <w:bookmarkEnd w:id="2997"/>
      <w:bookmarkEnd w:id="2998"/>
      <w:bookmarkEnd w:id="2999"/>
      <w:r w:rsidRPr="00A005B5">
        <w:rPr>
          <w:color w:val="000000"/>
        </w:rPr>
        <w:t xml:space="preserve"> </w:t>
      </w:r>
    </w:p>
    <w:p w14:paraId="2C9E9AD0" w14:textId="77777777" w:rsidR="00FF5AEB" w:rsidRPr="00517EC3" w:rsidRDefault="00FF5AEB" w:rsidP="00FF5AEB">
      <w:pPr>
        <w:pStyle w:val="Heading5"/>
        <w:rPr>
          <w:color w:val="000000"/>
        </w:rPr>
      </w:pPr>
      <w:bookmarkStart w:id="3000" w:name="_Toc20132336"/>
      <w:bookmarkStart w:id="3001" w:name="_Toc27473385"/>
      <w:bookmarkStart w:id="3002" w:name="_Toc35956056"/>
      <w:bookmarkStart w:id="3003" w:name="_Toc44492045"/>
      <w:bookmarkStart w:id="3004" w:name="_Toc51689974"/>
      <w:bookmarkStart w:id="3005" w:name="_Toc51750666"/>
      <w:bookmarkStart w:id="3006" w:name="_Toc51774926"/>
      <w:bookmarkStart w:id="3007" w:name="_Toc51775540"/>
      <w:bookmarkStart w:id="3008" w:name="_Toc51776156"/>
      <w:bookmarkStart w:id="3009" w:name="_Toc58515542"/>
      <w:bookmarkStart w:id="3010" w:name="_Toc106202075"/>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3000"/>
      <w:bookmarkEnd w:id="3001"/>
      <w:bookmarkEnd w:id="3002"/>
      <w:bookmarkEnd w:id="3003"/>
      <w:bookmarkEnd w:id="3004"/>
      <w:bookmarkEnd w:id="3005"/>
      <w:bookmarkEnd w:id="3006"/>
      <w:bookmarkEnd w:id="3007"/>
      <w:bookmarkEnd w:id="3008"/>
      <w:bookmarkEnd w:id="3009"/>
      <w:bookmarkEnd w:id="3010"/>
      <w:r w:rsidRPr="00517EC3">
        <w:rPr>
          <w:rFonts w:hint="eastAsia"/>
          <w:color w:val="000000"/>
        </w:rPr>
        <w:t xml:space="preserve"> </w:t>
      </w:r>
    </w:p>
    <w:p w14:paraId="5BA5F574"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08C63F75"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387D1697" w14:textId="506E2CC8"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w:t>
      </w:r>
      <w:ins w:id="3011" w:author="28.552_CR0373_(Rel-17)_eMDAS" w:date="2022-06-08T10:25:00Z">
        <w:r w:rsidR="00405630" w:rsidRPr="00405630">
          <w:rPr>
            <w:lang w:eastAsia="en-GB"/>
          </w:rPr>
          <w:t xml:space="preserve">This measurement is also counted to the SSB beam which the UE connects to when the UE CONTEXT RELEASE REQUEST message is transmitted. </w:t>
        </w:r>
      </w:ins>
      <w:r w:rsidRPr="00E15DFC">
        <w:rPr>
          <w:lang w:eastAsia="en-GB"/>
        </w:rPr>
        <w:t xml:space="preserve">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31D86357"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5567DB31"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0C50D7CC" w14:textId="71E4E3E0" w:rsidR="00DD58C1" w:rsidRPr="00DD58C1" w:rsidDel="00405630" w:rsidRDefault="00DD58C1" w:rsidP="00405630">
      <w:pPr>
        <w:pStyle w:val="B10"/>
        <w:rPr>
          <w:del w:id="3012" w:author="28.552_CR0373_(Rel-17)_eMDAS" w:date="2022-06-08T10:25:00Z"/>
          <w:lang w:eastAsia="en-GB"/>
        </w:rPr>
      </w:pPr>
      <w:r w:rsidRPr="006534CE">
        <w:rPr>
          <w:lang w:eastAsia="en-GB"/>
        </w:rPr>
        <w:t>f)</w:t>
      </w:r>
      <w:r w:rsidR="00110C43">
        <w:rPr>
          <w:lang w:eastAsia="en-GB"/>
        </w:rPr>
        <w:tab/>
      </w:r>
      <w:r w:rsidRPr="006534CE">
        <w:rPr>
          <w:lang w:eastAsia="en-GB"/>
        </w:rPr>
        <w:t>NRCellDU</w:t>
      </w:r>
      <w:ins w:id="3013" w:author="28.552_CR0373_(Rel-17)_eMDAS" w:date="2022-06-08T10:25:00Z">
        <w:r w:rsidR="00405630" w:rsidRPr="00405630">
          <w:rPr>
            <w:lang w:eastAsia="en-GB"/>
          </w:rPr>
          <w:t xml:space="preserve"> </w:t>
        </w:r>
        <w:r w:rsidR="00405630">
          <w:rPr>
            <w:lang w:eastAsia="en-GB"/>
          </w:rPr>
          <w:br/>
          <w:t>Beam</w:t>
        </w:r>
      </w:ins>
    </w:p>
    <w:p w14:paraId="14735D4B" w14:textId="77777777" w:rsidR="00FF5AEB" w:rsidRPr="00A06758" w:rsidRDefault="00DD58C1" w:rsidP="00CF5F9E">
      <w:pPr>
        <w:pStyle w:val="B10"/>
      </w:pPr>
      <w:r>
        <w:rPr>
          <w:lang w:eastAsia="en-GB"/>
        </w:rPr>
        <w:lastRenderedPageBreak/>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28CEB1DB" w14:textId="2AC11D6D" w:rsidR="00FF5AEB" w:rsidRDefault="00FF5AEB" w:rsidP="00CF5F9E">
      <w:pPr>
        <w:pStyle w:val="B10"/>
        <w:rPr>
          <w:ins w:id="3014" w:author="28.552_CR0373_(Rel-17)_eMDAS" w:date="2022-06-08T10:25:00Z"/>
          <w:lang w:eastAsia="en-GB"/>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4D92B07E" w14:textId="0F89C012" w:rsidR="00405630" w:rsidRPr="00C532C3" w:rsidRDefault="00405630" w:rsidP="00CF5F9E">
      <w:pPr>
        <w:pStyle w:val="B10"/>
        <w:rPr>
          <w:rFonts w:eastAsia="DengXian"/>
          <w:lang w:eastAsia="zh-CN"/>
        </w:rPr>
      </w:pPr>
      <w:ins w:id="3015" w:author="28.552_CR0373_(Rel-17)_eMDAS" w:date="2022-06-08T10:25:00Z">
        <w:r>
          <w:rPr>
            <w:lang w:eastAsia="zh-CN"/>
          </w:rPr>
          <w:t>i)</w:t>
        </w:r>
        <w:r>
          <w:rPr>
            <w:lang w:eastAsia="zh-CN"/>
          </w:rPr>
          <w:tab/>
          <w:t xml:space="preserve">One usage of this performance measurements is </w:t>
        </w:r>
        <w:r>
          <w:rPr>
            <w:rFonts w:hint="eastAsia"/>
            <w:lang w:eastAsia="zh-CN"/>
          </w:rPr>
          <w:t>t</w:t>
        </w:r>
        <w:r>
          <w:rPr>
            <w:lang w:eastAsia="zh-CN"/>
          </w:rPr>
          <w:t>o support MDA.</w:t>
        </w:r>
      </w:ins>
    </w:p>
    <w:p w14:paraId="1C89ED76" w14:textId="77777777" w:rsidR="00FF5AEB" w:rsidRPr="00A005B5" w:rsidRDefault="00FF5AEB" w:rsidP="00A7631A">
      <w:pPr>
        <w:pStyle w:val="Heading5"/>
        <w:rPr>
          <w:color w:val="000000"/>
        </w:rPr>
      </w:pPr>
      <w:bookmarkStart w:id="3016" w:name="_Toc20132337"/>
      <w:bookmarkStart w:id="3017" w:name="_Toc27473386"/>
      <w:bookmarkStart w:id="3018" w:name="_Toc35956057"/>
      <w:bookmarkStart w:id="3019" w:name="_Toc44492046"/>
      <w:bookmarkStart w:id="3020" w:name="_Toc51689975"/>
      <w:bookmarkStart w:id="3021" w:name="_Toc51750667"/>
      <w:bookmarkStart w:id="3022" w:name="_Toc51774927"/>
      <w:bookmarkStart w:id="3023" w:name="_Toc51775541"/>
      <w:bookmarkStart w:id="3024" w:name="_Toc51776157"/>
      <w:bookmarkStart w:id="3025" w:name="_Toc58515543"/>
      <w:bookmarkStart w:id="3026" w:name="_Toc106202076"/>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3016"/>
      <w:bookmarkEnd w:id="3017"/>
      <w:bookmarkEnd w:id="3018"/>
      <w:bookmarkEnd w:id="3019"/>
      <w:bookmarkEnd w:id="3020"/>
      <w:bookmarkEnd w:id="3021"/>
      <w:bookmarkEnd w:id="3022"/>
      <w:bookmarkEnd w:id="3023"/>
      <w:bookmarkEnd w:id="3024"/>
      <w:bookmarkEnd w:id="3025"/>
      <w:bookmarkEnd w:id="3026"/>
      <w:r w:rsidRPr="00A005B5">
        <w:rPr>
          <w:rFonts w:hint="eastAsia"/>
          <w:color w:val="000000"/>
        </w:rPr>
        <w:t xml:space="preserve"> </w:t>
      </w:r>
    </w:p>
    <w:p w14:paraId="7267859B"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087D7EED" w14:textId="77777777" w:rsidR="00FF5AEB" w:rsidRPr="00A005B5" w:rsidRDefault="00FF5AEB" w:rsidP="00CF5F9E">
      <w:pPr>
        <w:pStyle w:val="B10"/>
        <w:rPr>
          <w:rFonts w:eastAsia="DengXian"/>
          <w:lang w:eastAsia="zh-CN"/>
        </w:rPr>
      </w:pPr>
      <w:r w:rsidRPr="00A005B5">
        <w:rPr>
          <w:rFonts w:eastAsia="DengXian"/>
          <w:lang w:eastAsia="zh-CN"/>
        </w:rPr>
        <w:t>b)</w:t>
      </w:r>
      <w:r w:rsidR="00AB5639">
        <w:rPr>
          <w:rFonts w:eastAsia="DengXian"/>
          <w:lang w:eastAsia="zh-CN"/>
        </w:rPr>
        <w:tab/>
      </w:r>
      <w:r w:rsidRPr="00A005B5">
        <w:rPr>
          <w:rFonts w:eastAsia="DengXian"/>
          <w:lang w:eastAsia="zh-CN"/>
        </w:rPr>
        <w:t>SI</w:t>
      </w:r>
    </w:p>
    <w:p w14:paraId="517B0810" w14:textId="06D96E04"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w:t>
      </w:r>
      <w:del w:id="3027" w:author="28.552_CR0373_(Rel-17)_eMDAS" w:date="2022-06-08T10:25:00Z">
        <w:r w:rsidRPr="00A005B5" w:rsidDel="00405630">
          <w:rPr>
            <w:lang w:eastAsia="en-GB"/>
          </w:rPr>
          <w:delText xml:space="preserve"> </w:delText>
        </w:r>
      </w:del>
      <w:r w:rsidRPr="00A005B5">
        <w:rPr>
          <w:lang w:eastAsia="en-GB"/>
        </w:rPr>
        <w:t xml:space="preserve">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w:t>
      </w:r>
      <w:ins w:id="3028" w:author="28.552_CR0373_(Rel-17)_eMDAS" w:date="2022-06-08T10:26:00Z">
        <w:r w:rsidR="00405630">
          <w:rPr>
            <w:lang w:eastAsia="en-GB"/>
          </w:rPr>
          <w:t xml:space="preserve">This measurement is also counted to the SSB beam which the UE connected to when the UE CONTEXT RELEASE </w:t>
        </w:r>
        <w:r w:rsidR="00405630" w:rsidRPr="00A005B5">
          <w:rPr>
            <w:lang w:eastAsia="en-GB"/>
          </w:rPr>
          <w:t xml:space="preserve">COMMAND </w:t>
        </w:r>
        <w:r w:rsidR="00405630">
          <w:rPr>
            <w:lang w:eastAsia="en-GB"/>
          </w:rPr>
          <w:t xml:space="preserve">message is transmitted. </w:t>
        </w:r>
      </w:ins>
      <w:r w:rsidRPr="00A005B5">
        <w:rPr>
          <w:lang w:eastAsia="en-GB"/>
        </w:rPr>
        <w:t xml:space="preserve">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77F12FF7"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7ACA14FB"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3593E3EF" w14:textId="7DA4FD4B"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ins w:id="3029" w:author="28.552_CR0373_(Rel-17)_eMDAS" w:date="2022-06-08T10:26:00Z">
        <w:r w:rsidR="00405630" w:rsidRPr="00405630">
          <w:rPr>
            <w:lang w:eastAsia="en-GB"/>
          </w:rPr>
          <w:t xml:space="preserve"> </w:t>
        </w:r>
        <w:r w:rsidR="00405630">
          <w:rPr>
            <w:lang w:eastAsia="en-GB"/>
          </w:rPr>
          <w:br/>
          <w:t>Beam</w:t>
        </w:r>
      </w:ins>
    </w:p>
    <w:p w14:paraId="059C2052"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51908AC2"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31280B52" w14:textId="41513DED" w:rsidR="00A7548D" w:rsidRDefault="00405630">
      <w:pPr>
        <w:pStyle w:val="B10"/>
        <w:rPr>
          <w:lang w:eastAsia="en-GB"/>
        </w:rPr>
        <w:pPrChange w:id="3030" w:author="28.552_CR0373_(Rel-17)_eMDAS" w:date="2022-06-08T10:26:00Z">
          <w:pPr>
            <w:ind w:left="540" w:hanging="270"/>
          </w:pPr>
        </w:pPrChange>
      </w:pPr>
      <w:ins w:id="3031" w:author="28.552_CR0373_(Rel-17)_eMDAS" w:date="2022-06-08T10:26:00Z">
        <w:r>
          <w:rPr>
            <w:lang w:eastAsia="zh-CN"/>
          </w:rPr>
          <w:t>i)</w:t>
        </w:r>
        <w:r>
          <w:rPr>
            <w:lang w:eastAsia="zh-CN"/>
          </w:rPr>
          <w:tab/>
          <w:t xml:space="preserve">One usage of this performance measurements is </w:t>
        </w:r>
        <w:r>
          <w:rPr>
            <w:rFonts w:hint="eastAsia"/>
            <w:lang w:eastAsia="zh-CN"/>
          </w:rPr>
          <w:t>t</w:t>
        </w:r>
        <w:r>
          <w:rPr>
            <w:lang w:eastAsia="zh-CN"/>
          </w:rPr>
          <w:t>o support MDA.</w:t>
        </w:r>
      </w:ins>
    </w:p>
    <w:p w14:paraId="68471045" w14:textId="77777777" w:rsidR="00A7548D" w:rsidRPr="00A54714" w:rsidRDefault="00A7548D" w:rsidP="00A7548D">
      <w:pPr>
        <w:pStyle w:val="Heading4"/>
        <w:rPr>
          <w:lang w:val="en-US"/>
        </w:rPr>
      </w:pPr>
      <w:bookmarkStart w:id="3032" w:name="_Toc20132338"/>
      <w:bookmarkStart w:id="3033" w:name="_Toc27473387"/>
      <w:bookmarkStart w:id="3034" w:name="_Toc35956058"/>
      <w:bookmarkStart w:id="3035" w:name="_Toc44492047"/>
      <w:bookmarkStart w:id="3036" w:name="_Toc51689976"/>
      <w:bookmarkStart w:id="3037" w:name="_Toc51750668"/>
      <w:bookmarkStart w:id="3038" w:name="_Toc51774928"/>
      <w:bookmarkStart w:id="3039" w:name="_Toc51775542"/>
      <w:bookmarkStart w:id="3040" w:name="_Toc51776158"/>
      <w:bookmarkStart w:id="3041" w:name="_Toc58515544"/>
      <w:bookmarkStart w:id="3042" w:name="_Toc106202077"/>
      <w:r w:rsidRPr="00A54714">
        <w:rPr>
          <w:lang w:val="en-US"/>
        </w:rPr>
        <w:t>5.1.3.</w:t>
      </w:r>
      <w:r w:rsidR="009A6AA0">
        <w:rPr>
          <w:lang w:val="en-US"/>
        </w:rPr>
        <w:t>6</w:t>
      </w:r>
      <w:r w:rsidRPr="00A54714">
        <w:rPr>
          <w:lang w:val="en-US"/>
        </w:rPr>
        <w:tab/>
        <w:t>PDCP data volume measurements</w:t>
      </w:r>
      <w:bookmarkEnd w:id="3032"/>
      <w:bookmarkEnd w:id="3033"/>
      <w:bookmarkEnd w:id="3034"/>
      <w:bookmarkEnd w:id="3035"/>
      <w:bookmarkEnd w:id="3036"/>
      <w:bookmarkEnd w:id="3037"/>
      <w:bookmarkEnd w:id="3038"/>
      <w:bookmarkEnd w:id="3039"/>
      <w:bookmarkEnd w:id="3040"/>
      <w:bookmarkEnd w:id="3041"/>
      <w:bookmarkEnd w:id="3042"/>
    </w:p>
    <w:p w14:paraId="09480BD9" w14:textId="77777777" w:rsidR="00A7548D" w:rsidRPr="00A54714" w:rsidRDefault="00A7548D" w:rsidP="00CF5F9E">
      <w:pPr>
        <w:pStyle w:val="Heading5"/>
      </w:pPr>
      <w:bookmarkStart w:id="3043" w:name="_Toc20132339"/>
      <w:bookmarkStart w:id="3044" w:name="_Toc27473388"/>
      <w:bookmarkStart w:id="3045" w:name="_Toc35956059"/>
      <w:bookmarkStart w:id="3046" w:name="_Toc44492048"/>
      <w:bookmarkStart w:id="3047" w:name="_Toc51689977"/>
      <w:bookmarkStart w:id="3048" w:name="_Toc51750669"/>
      <w:bookmarkStart w:id="3049" w:name="_Toc51774929"/>
      <w:bookmarkStart w:id="3050" w:name="_Toc51775543"/>
      <w:bookmarkStart w:id="3051" w:name="_Toc51776159"/>
      <w:bookmarkStart w:id="3052" w:name="_Toc58515545"/>
      <w:bookmarkStart w:id="3053" w:name="_Toc106202078"/>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3043"/>
      <w:bookmarkEnd w:id="3044"/>
      <w:bookmarkEnd w:id="3045"/>
      <w:bookmarkEnd w:id="3046"/>
      <w:bookmarkEnd w:id="3047"/>
      <w:bookmarkEnd w:id="3048"/>
      <w:bookmarkEnd w:id="3049"/>
      <w:bookmarkEnd w:id="3050"/>
      <w:bookmarkEnd w:id="3051"/>
      <w:bookmarkEnd w:id="3052"/>
      <w:bookmarkEnd w:id="3053"/>
    </w:p>
    <w:p w14:paraId="2BFB4313"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6148EF11"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6083DBC" w14:textId="77777777" w:rsidR="00A7548D" w:rsidRPr="00A54714" w:rsidRDefault="00A7548D" w:rsidP="00A7548D">
      <w:pPr>
        <w:pStyle w:val="B10"/>
      </w:pPr>
      <w:r w:rsidRPr="00A54714">
        <w:t>b)</w:t>
      </w:r>
      <w:r w:rsidRPr="00A54714">
        <w:tab/>
        <w:t>CC</w:t>
      </w:r>
      <w:r w:rsidR="00504633">
        <w:t>.</w:t>
      </w:r>
    </w:p>
    <w:p w14:paraId="453537FA"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25B15421"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EF53574"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40107736"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52BA24D0" w14:textId="77777777" w:rsidR="00A7548D" w:rsidRPr="00A54714" w:rsidRDefault="00A7548D" w:rsidP="00A7548D">
      <w:pPr>
        <w:pStyle w:val="B10"/>
        <w:spacing w:after="0"/>
        <w:ind w:left="576" w:hanging="9"/>
        <w:rPr>
          <w:lang w:val="en-US" w:eastAsia="zh-CN"/>
        </w:rPr>
      </w:pPr>
    </w:p>
    <w:p w14:paraId="4A23235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4110A4E4" w14:textId="77777777" w:rsidR="00A7548D" w:rsidRPr="00A54714" w:rsidRDefault="00A7548D" w:rsidP="00CF5F9E">
      <w:pPr>
        <w:pStyle w:val="B2"/>
        <w:rPr>
          <w:lang w:eastAsia="en-GB"/>
        </w:rPr>
      </w:pPr>
      <w:r w:rsidRPr="00A54714">
        <w:t>NRCellCU</w:t>
      </w:r>
      <w:r w:rsidR="00504633">
        <w:t>.</w:t>
      </w:r>
    </w:p>
    <w:p w14:paraId="36928D34"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2F3FDD95" w14:textId="77777777" w:rsidR="00A7548D" w:rsidRPr="00A54714" w:rsidRDefault="00A7548D" w:rsidP="00CF5F9E">
      <w:pPr>
        <w:pStyle w:val="B10"/>
        <w:rPr>
          <w:lang w:eastAsia="en-GB"/>
        </w:rPr>
      </w:pPr>
      <w:r w:rsidRPr="00A54714">
        <w:rPr>
          <w:rFonts w:eastAsia="DengXian" w:hint="eastAsia"/>
          <w:lang w:eastAsia="zh-CN"/>
        </w:rPr>
        <w:lastRenderedPageBreak/>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402460DD"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A4DFEB" w14:textId="77777777" w:rsidR="00A7548D" w:rsidRPr="00A54714" w:rsidRDefault="00A7548D" w:rsidP="00A7548D">
      <w:pPr>
        <w:ind w:left="540" w:hanging="270"/>
        <w:rPr>
          <w:lang w:eastAsia="zh-CN"/>
        </w:rPr>
      </w:pPr>
    </w:p>
    <w:p w14:paraId="262F07D9"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754CE2A0"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19F0951" w14:textId="77777777" w:rsidR="00A7548D" w:rsidRPr="00A54714" w:rsidRDefault="00A7548D" w:rsidP="00A7548D">
      <w:pPr>
        <w:pStyle w:val="B10"/>
      </w:pPr>
      <w:r w:rsidRPr="00A54714">
        <w:t>b)</w:t>
      </w:r>
      <w:r w:rsidRPr="00A54714">
        <w:tab/>
        <w:t>CC</w:t>
      </w:r>
    </w:p>
    <w:p w14:paraId="6D351F32"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29FAB8E7"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1294339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5A8BC7C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3F7BDF4E"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0E328E27" w14:textId="77777777" w:rsidR="00A7548D" w:rsidRPr="00A54714" w:rsidRDefault="00A7548D" w:rsidP="00CF5F9E">
      <w:pPr>
        <w:pStyle w:val="B2"/>
        <w:rPr>
          <w:lang w:eastAsia="en-GB"/>
        </w:rPr>
      </w:pPr>
      <w:r w:rsidRPr="00A54714">
        <w:t>NRCellCU</w:t>
      </w:r>
      <w:r w:rsidR="00905FE5">
        <w:t>.</w:t>
      </w:r>
    </w:p>
    <w:p w14:paraId="44842757"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1CE5FEC9"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3E6C381E"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58B19B3B" w14:textId="77777777" w:rsidR="00A7548D" w:rsidRPr="00A54714" w:rsidRDefault="00A7548D" w:rsidP="00CF5F9E">
      <w:pPr>
        <w:pStyle w:val="Heading5"/>
      </w:pPr>
      <w:bookmarkStart w:id="3054" w:name="_Toc20132340"/>
      <w:bookmarkStart w:id="3055" w:name="_Toc27473389"/>
      <w:bookmarkStart w:id="3056" w:name="_Toc35956060"/>
      <w:bookmarkStart w:id="3057" w:name="_Toc44492049"/>
      <w:bookmarkStart w:id="3058" w:name="_Toc51689978"/>
      <w:bookmarkStart w:id="3059" w:name="_Toc51750670"/>
      <w:bookmarkStart w:id="3060" w:name="_Toc51774930"/>
      <w:bookmarkStart w:id="3061" w:name="_Toc51775544"/>
      <w:bookmarkStart w:id="3062" w:name="_Toc51776160"/>
      <w:bookmarkStart w:id="3063" w:name="_Toc58515546"/>
      <w:bookmarkStart w:id="3064" w:name="_Toc106202079"/>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3054"/>
      <w:bookmarkEnd w:id="3055"/>
      <w:bookmarkEnd w:id="3056"/>
      <w:bookmarkEnd w:id="3057"/>
      <w:bookmarkEnd w:id="3058"/>
      <w:bookmarkEnd w:id="3059"/>
      <w:bookmarkEnd w:id="3060"/>
      <w:bookmarkEnd w:id="3061"/>
      <w:bookmarkEnd w:id="3062"/>
      <w:bookmarkEnd w:id="3063"/>
      <w:bookmarkEnd w:id="3064"/>
    </w:p>
    <w:p w14:paraId="309D1973" w14:textId="77777777" w:rsidR="00A7548D" w:rsidRPr="00A54714" w:rsidRDefault="00A7548D" w:rsidP="00CF5F9E">
      <w:pPr>
        <w:pStyle w:val="H6"/>
      </w:pPr>
      <w:r w:rsidRPr="00A54714">
        <w:t>5.1.3.</w:t>
      </w:r>
      <w:r w:rsidR="009F17E7">
        <w:t>6</w:t>
      </w:r>
      <w:r w:rsidRPr="00A54714">
        <w:t>.2.1</w:t>
      </w:r>
      <w:r w:rsidRPr="00A54714">
        <w:tab/>
        <w:t>DL PDCP SDU Data Volume</w:t>
      </w:r>
    </w:p>
    <w:p w14:paraId="15E623A7"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38F26D19" w14:textId="77777777" w:rsidR="00A7548D" w:rsidRPr="00A54714" w:rsidRDefault="00A7548D" w:rsidP="00CF5F9E">
      <w:pPr>
        <w:pStyle w:val="B2"/>
      </w:pPr>
      <w:r w:rsidRPr="00A54714">
        <w:t>The unit is Mbit.</w:t>
      </w:r>
    </w:p>
    <w:p w14:paraId="47503119" w14:textId="77777777" w:rsidR="00A7548D" w:rsidRPr="00A54714" w:rsidRDefault="00A7548D" w:rsidP="009F17E7">
      <w:pPr>
        <w:pStyle w:val="B10"/>
      </w:pPr>
      <w:r w:rsidRPr="00A54714">
        <w:t>b)</w:t>
      </w:r>
      <w:r w:rsidRPr="00A54714">
        <w:tab/>
        <w:t>CC</w:t>
      </w:r>
    </w:p>
    <w:p w14:paraId="6A785DD4"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26B46E60"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72FB22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779C350" w14:textId="77777777" w:rsidR="00A7548D" w:rsidRPr="00A54714" w:rsidRDefault="00A7548D" w:rsidP="009F17E7">
      <w:pPr>
        <w:pStyle w:val="B10"/>
      </w:pPr>
      <w:r w:rsidRPr="00A54714">
        <w:t>f)</w:t>
      </w:r>
      <w:r w:rsidR="00AB5639">
        <w:tab/>
      </w:r>
      <w:r w:rsidRPr="00A54714">
        <w:rPr>
          <w:rFonts w:hint="eastAsia"/>
          <w:lang w:val="en-US" w:eastAsia="zh-CN"/>
        </w:rPr>
        <w:t>GNBCUUPFunction</w:t>
      </w:r>
      <w:r w:rsidR="009F17E7">
        <w:rPr>
          <w:lang w:val="en-US" w:eastAsia="zh-CN"/>
        </w:rPr>
        <w:t>.</w:t>
      </w:r>
      <w:r w:rsidRPr="00A54714">
        <w:tab/>
      </w:r>
    </w:p>
    <w:p w14:paraId="05469C86" w14:textId="77777777" w:rsidR="00A7548D" w:rsidRPr="00A54714" w:rsidRDefault="00A7548D" w:rsidP="00CF5F9E">
      <w:pPr>
        <w:pStyle w:val="B10"/>
      </w:pPr>
      <w:r w:rsidRPr="00A54714">
        <w:lastRenderedPageBreak/>
        <w:t>NRCellCU</w:t>
      </w:r>
      <w:r w:rsidR="009F17E7">
        <w:t>.</w:t>
      </w:r>
    </w:p>
    <w:p w14:paraId="00EF6699" w14:textId="77777777" w:rsidR="00A7548D" w:rsidRPr="00A54714" w:rsidRDefault="00A7548D" w:rsidP="009F17E7">
      <w:pPr>
        <w:pStyle w:val="B10"/>
      </w:pPr>
      <w:r w:rsidRPr="00A54714">
        <w:t>g)</w:t>
      </w:r>
      <w:r w:rsidRPr="00A54714">
        <w:tab/>
        <w:t>Valid for packet switched traffic</w:t>
      </w:r>
      <w:r w:rsidR="009F17E7">
        <w:t>.</w:t>
      </w:r>
    </w:p>
    <w:p w14:paraId="7B3FAB9C"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54A76A12"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359D1738" w14:textId="77777777" w:rsidR="00A7548D" w:rsidRPr="00A54714" w:rsidRDefault="00A7548D" w:rsidP="00A7548D">
      <w:pPr>
        <w:pStyle w:val="B10"/>
      </w:pPr>
    </w:p>
    <w:p w14:paraId="6690A1A6" w14:textId="77777777" w:rsidR="00A7548D" w:rsidRPr="00A54714" w:rsidRDefault="00A7548D" w:rsidP="00CF5F9E">
      <w:pPr>
        <w:pStyle w:val="H6"/>
      </w:pPr>
      <w:r w:rsidRPr="00A54714">
        <w:t>5.1.3.</w:t>
      </w:r>
      <w:r w:rsidR="00E42693">
        <w:t>6</w:t>
      </w:r>
      <w:r w:rsidRPr="00A54714">
        <w:t>.2.2</w:t>
      </w:r>
      <w:r w:rsidRPr="00A54714">
        <w:tab/>
        <w:t>UL PDCP SDU Data Volume</w:t>
      </w:r>
    </w:p>
    <w:p w14:paraId="55964322"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009A436D" w14:textId="77777777" w:rsidR="00A7548D" w:rsidRPr="00A54714" w:rsidRDefault="00A7548D" w:rsidP="00A7548D">
      <w:pPr>
        <w:pStyle w:val="B10"/>
      </w:pPr>
      <w:r w:rsidRPr="00A54714">
        <w:t>b)</w:t>
      </w:r>
      <w:r w:rsidRPr="00A54714">
        <w:tab/>
        <w:t>CC</w:t>
      </w:r>
      <w:r w:rsidR="00E42693">
        <w:t>.</w:t>
      </w:r>
    </w:p>
    <w:p w14:paraId="3919586E"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1C6257C5"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3065" w:name="OLE_LINK12"/>
      <w:r w:rsidR="007F0CF9">
        <w:t xml:space="preserve">or </w:t>
      </w:r>
      <w:r w:rsidR="007F0CF9" w:rsidRPr="00A54714">
        <w:t xml:space="preserve">multiplied by </w:t>
      </w:r>
      <w:r w:rsidR="007F0CF9">
        <w:t>the number of supported S-NSSAIs</w:t>
      </w:r>
      <w:bookmarkEnd w:id="3065"/>
      <w:r w:rsidRPr="00A54714">
        <w:t>.</w:t>
      </w:r>
      <w:r w:rsidRPr="00A54714">
        <w:br/>
        <w:t>[Total no. of measurement instances] x [no. of filter values for all measurements] (DL and UL) ≤ 100.</w:t>
      </w:r>
    </w:p>
    <w:p w14:paraId="03CDDD6A"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0BB3CB81" w14:textId="2DA15DCA" w:rsidR="00A7548D" w:rsidRPr="00A54714" w:rsidRDefault="00A7548D" w:rsidP="00A7548D">
      <w:pPr>
        <w:pStyle w:val="B10"/>
      </w:pPr>
      <w:r w:rsidRPr="00A54714">
        <w:t>f</w:t>
      </w:r>
      <w:r w:rsidR="00491DCD" w:rsidRPr="00A54714">
        <w:t>)</w:t>
      </w:r>
      <w:r w:rsidR="00491DCD">
        <w:rPr>
          <w:lang w:val="en-US" w:eastAsia="zh-CN"/>
        </w:rPr>
        <w:tab/>
      </w:r>
      <w:r w:rsidRPr="00A54714">
        <w:rPr>
          <w:rFonts w:hint="eastAsia"/>
          <w:lang w:val="en-US" w:eastAsia="zh-CN"/>
        </w:rPr>
        <w:t>GNBCUUPFunction</w:t>
      </w:r>
      <w:r w:rsidR="00E42693">
        <w:rPr>
          <w:lang w:val="en-US" w:eastAsia="zh-CN"/>
        </w:rPr>
        <w:t>.</w:t>
      </w:r>
      <w:r w:rsidRPr="00A54714">
        <w:tab/>
      </w:r>
    </w:p>
    <w:p w14:paraId="0B92DCD9" w14:textId="77777777" w:rsidR="00A7548D" w:rsidRPr="00A54714" w:rsidRDefault="00A7548D" w:rsidP="00CF5F9E">
      <w:pPr>
        <w:pStyle w:val="B2"/>
      </w:pPr>
      <w:r w:rsidRPr="00A54714">
        <w:t>NRCellCU</w:t>
      </w:r>
      <w:r w:rsidR="00E42693">
        <w:t>.</w:t>
      </w:r>
    </w:p>
    <w:p w14:paraId="1C2F212A" w14:textId="77777777" w:rsidR="00A7548D" w:rsidRPr="00A54714" w:rsidRDefault="00A7548D" w:rsidP="00A7548D">
      <w:pPr>
        <w:pStyle w:val="B10"/>
      </w:pPr>
      <w:r w:rsidRPr="00A54714">
        <w:t>g)</w:t>
      </w:r>
      <w:r w:rsidRPr="00A54714">
        <w:tab/>
        <w:t>Valid for packet switched traffic</w:t>
      </w:r>
      <w:r w:rsidR="00E42693">
        <w:t>.</w:t>
      </w:r>
    </w:p>
    <w:p w14:paraId="571801CD"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4F0A027E" w14:textId="77777777" w:rsidR="00A7548D" w:rsidRPr="00A54714" w:rsidRDefault="00E42693" w:rsidP="002E0B6E">
      <w:pPr>
        <w:pStyle w:val="B10"/>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E0E80A0"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D6966B3" w14:textId="38847272" w:rsidR="00625704" w:rsidRPr="00A54714" w:rsidRDefault="00491DCD" w:rsidP="002E0B6E">
      <w:pPr>
        <w:pStyle w:val="B10"/>
        <w:overflowPunct/>
        <w:autoSpaceDE/>
        <w:autoSpaceDN/>
        <w:adjustRightInd/>
        <w:ind w:left="284" w:firstLine="0"/>
        <w:textAlignment w:val="auto"/>
      </w:pPr>
      <w:r>
        <w:t>a)</w:t>
      </w:r>
      <w:r>
        <w:tab/>
      </w:r>
      <w:r w:rsidR="00625704" w:rsidRPr="00A54714">
        <w:t xml:space="preserve">This measurement provides the Data Volume (amount of </w:t>
      </w:r>
      <w:r w:rsidR="00625704">
        <w:rPr>
          <w:rFonts w:hint="eastAsia"/>
          <w:lang w:val="en-US" w:eastAsia="zh-CN"/>
        </w:rPr>
        <w:t>PDCP S</w:t>
      </w:r>
      <w:r w:rsidR="00625704" w:rsidRPr="00A54714">
        <w:rPr>
          <w:rFonts w:hint="eastAsia"/>
          <w:lang w:val="en-US" w:eastAsia="zh-CN"/>
        </w:rPr>
        <w:t>DU</w:t>
      </w:r>
      <w:r w:rsidR="00625704" w:rsidRPr="00A54714">
        <w:t xml:space="preserve"> bits) in the downlink delivered from</w:t>
      </w:r>
      <w:r w:rsidR="00625704" w:rsidRPr="00A54714">
        <w:rPr>
          <w:rFonts w:hint="eastAsia"/>
          <w:lang w:val="en-US" w:eastAsia="zh-CN"/>
        </w:rPr>
        <w:t xml:space="preserve"> GNB</w:t>
      </w:r>
      <w:r w:rsidR="00625704" w:rsidRPr="00A54714">
        <w:rPr>
          <w:lang w:val="en-US" w:eastAsia="zh-CN"/>
        </w:rPr>
        <w:t>-</w:t>
      </w:r>
      <w:r w:rsidR="00625704" w:rsidRPr="00A54714">
        <w:rPr>
          <w:rFonts w:hint="eastAsia"/>
          <w:lang w:val="en-US" w:eastAsia="zh-CN"/>
        </w:rPr>
        <w:t>CU</w:t>
      </w:r>
      <w:r w:rsidR="00625704">
        <w:rPr>
          <w:lang w:val="en-US" w:eastAsia="zh-CN"/>
        </w:rPr>
        <w:t>-UP</w:t>
      </w:r>
      <w:r w:rsidR="00625704" w:rsidRPr="00A54714">
        <w:t xml:space="preserve"> to </w:t>
      </w:r>
      <w:r w:rsidR="00625704" w:rsidRPr="00A54714">
        <w:rPr>
          <w:rFonts w:hint="eastAsia"/>
          <w:lang w:val="en-US" w:eastAsia="zh-CN"/>
        </w:rPr>
        <w:t>GNB</w:t>
      </w:r>
      <w:r w:rsidR="00625704" w:rsidRPr="00A54714">
        <w:rPr>
          <w:lang w:val="en-US" w:eastAsia="zh-CN"/>
        </w:rPr>
        <w:t>-</w:t>
      </w:r>
      <w:r w:rsidR="00625704" w:rsidRPr="00A54714">
        <w:rPr>
          <w:rFonts w:hint="eastAsia"/>
          <w:lang w:val="en-US" w:eastAsia="zh-CN"/>
        </w:rPr>
        <w:t>DU</w:t>
      </w:r>
      <w:r w:rsidR="00625704">
        <w:rPr>
          <w:lang w:val="en-US" w:eastAsia="zh-CN"/>
        </w:rPr>
        <w:t xml:space="preserve"> (</w:t>
      </w:r>
      <w:r w:rsidR="00625704">
        <w:t>F1-U interface)</w:t>
      </w:r>
      <w:r w:rsidR="00625704">
        <w:rPr>
          <w:lang w:val="en-US" w:eastAsia="zh-CN"/>
        </w:rPr>
        <w:t>, to external gNB-CU-UP (</w:t>
      </w:r>
      <w:r w:rsidR="00625704">
        <w:t>Xn-U interface)</w:t>
      </w:r>
      <w:r w:rsidR="00625704">
        <w:rPr>
          <w:lang w:val="en-US" w:eastAsia="zh-CN"/>
        </w:rPr>
        <w:t xml:space="preserve"> and to external eNB (</w:t>
      </w:r>
      <w:r w:rsidR="00625704">
        <w:t>X2-U interface)</w:t>
      </w:r>
      <w:r w:rsidR="00625704">
        <w:rPr>
          <w:lang w:val="en-US" w:eastAsia="zh-CN"/>
        </w:rPr>
        <w:t>.</w:t>
      </w:r>
      <w:r w:rsidR="00625704" w:rsidRPr="00A54714">
        <w:t xml:space="preserve"> The measurement is calculated per QoS level (</w:t>
      </w:r>
      <w:r w:rsidR="00625704" w:rsidRPr="00A54714">
        <w:rPr>
          <w:lang w:eastAsia="zh-CN"/>
        </w:rPr>
        <w:t xml:space="preserve">mapped </w:t>
      </w:r>
      <w:r w:rsidR="00625704" w:rsidRPr="00A54714">
        <w:t>5QI or QCI in NR option 3)</w:t>
      </w:r>
      <w:r w:rsidR="00625704">
        <w:t xml:space="preserve"> and per S-NSSAI</w:t>
      </w:r>
      <w:r w:rsidR="00FD20F8" w:rsidRPr="00FD20F8">
        <w:t xml:space="preserve"> and per PLMN ID</w:t>
      </w:r>
      <w:r w:rsidR="00625704">
        <w:t>, and reported per Interface (F1-U, Xn-U, X2-U)</w:t>
      </w:r>
      <w:r w:rsidR="00625704" w:rsidRPr="00A54714">
        <w:t>.</w:t>
      </w:r>
    </w:p>
    <w:p w14:paraId="6F959C11" w14:textId="77777777" w:rsidR="00625704" w:rsidRPr="00A54714" w:rsidRDefault="00625704" w:rsidP="00625704">
      <w:pPr>
        <w:pStyle w:val="B10"/>
      </w:pPr>
      <w:r w:rsidRPr="00A54714">
        <w:t>b)</w:t>
      </w:r>
      <w:r w:rsidRPr="00A54714">
        <w:tab/>
        <w:t>CC</w:t>
      </w:r>
    </w:p>
    <w:p w14:paraId="59913D79" w14:textId="6516610F"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33F02A31" w14:textId="2116F17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p>
    <w:p w14:paraId="6DC2AE18" w14:textId="256B796E"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rsidRPr="00FD20F8">
        <w:t xml:space="preserve"> </w:t>
      </w:r>
      <w:r w:rsidR="00FD20F8">
        <w:t>DRB.F1uPdcpSduVolumeDL_Filter.</w:t>
      </w:r>
    </w:p>
    <w:p w14:paraId="609DD25E" w14:textId="77777777" w:rsidR="00FD20F8" w:rsidRDefault="00FD20F8" w:rsidP="002E0B6E">
      <w:pPr>
        <w:pStyle w:val="B2"/>
      </w:pPr>
      <w:r>
        <w:t>Where filter is a combination of PLMN ID and QoS level and S-NSSAI. (F1-U interface measurements) (Xn-U interface measurements)</w:t>
      </w:r>
    </w:p>
    <w:p w14:paraId="219C3F89" w14:textId="77777777" w:rsidR="00FD20F8" w:rsidRDefault="00FD20F8" w:rsidP="002E0B6E">
      <w:pPr>
        <w:pStyle w:val="B2"/>
      </w:pPr>
      <w:r>
        <w:t>Where filter is a combination of PLMN ID and QoS level. (X2-U interface measurements)</w:t>
      </w:r>
    </w:p>
    <w:p w14:paraId="5C8DD52C" w14:textId="2297DF28" w:rsidR="00625704" w:rsidRDefault="00FD20F8" w:rsidP="002E0B6E">
      <w:pPr>
        <w:pStyle w:val="B2"/>
      </w:pPr>
      <w:r>
        <w:lastRenderedPageBreak/>
        <w:t>Where PLMN ID represents the PLMN ID, QoS representes the mapped 5QI or the QCI level, and SNSSAI represents S-NSSAI.</w:t>
      </w:r>
      <w:r w:rsidR="00625704">
        <w:t>:</w:t>
      </w:r>
      <w:r w:rsidR="00625704" w:rsidRPr="00A54714">
        <w:t xml:space="preserve"> </w:t>
      </w:r>
    </w:p>
    <w:p w14:paraId="6666C8AD" w14:textId="77777777" w:rsidR="00625704" w:rsidRPr="00690B97" w:rsidRDefault="00625704" w:rsidP="00625704">
      <w:pPr>
        <w:pStyle w:val="B10"/>
        <w:spacing w:after="0"/>
        <w:ind w:left="576" w:hanging="9"/>
        <w:rPr>
          <w:lang w:val="en-US" w:eastAsia="zh-CN"/>
        </w:rPr>
      </w:pPr>
    </w:p>
    <w:p w14:paraId="102D8A0A"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E15586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3ED5F27"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54683F0C"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3E478E12" w14:textId="77777777" w:rsidR="00625704" w:rsidRPr="00127518" w:rsidRDefault="00625704" w:rsidP="00625704">
      <w:pPr>
        <w:pStyle w:val="Heading4"/>
        <w:rPr>
          <w:sz w:val="20"/>
        </w:rPr>
      </w:pPr>
      <w:bookmarkStart w:id="3066" w:name="_Toc20132341"/>
      <w:bookmarkStart w:id="3067" w:name="_Toc27473390"/>
      <w:bookmarkStart w:id="3068" w:name="_Toc35956061"/>
      <w:bookmarkStart w:id="3069" w:name="_Toc44492050"/>
      <w:bookmarkStart w:id="3070" w:name="_Toc51689979"/>
      <w:bookmarkStart w:id="3071" w:name="_Toc51750671"/>
      <w:bookmarkStart w:id="3072" w:name="_Toc51774931"/>
      <w:bookmarkStart w:id="3073" w:name="_Toc51775545"/>
      <w:bookmarkStart w:id="3074" w:name="_Toc51776161"/>
      <w:bookmarkStart w:id="3075" w:name="_Toc58515547"/>
      <w:bookmarkStart w:id="3076" w:name="_Toc106202080"/>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3066"/>
      <w:bookmarkEnd w:id="3067"/>
      <w:bookmarkEnd w:id="3068"/>
      <w:bookmarkEnd w:id="3069"/>
      <w:bookmarkEnd w:id="3070"/>
      <w:bookmarkEnd w:id="3071"/>
      <w:bookmarkEnd w:id="3072"/>
      <w:bookmarkEnd w:id="3073"/>
      <w:bookmarkEnd w:id="3074"/>
      <w:bookmarkEnd w:id="3075"/>
      <w:bookmarkEnd w:id="3076"/>
    </w:p>
    <w:p w14:paraId="5A2212CB" w14:textId="4283CFD2"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6837CFCF" w14:textId="77777777" w:rsidR="00625704" w:rsidRPr="00A54714" w:rsidRDefault="00625704" w:rsidP="00625704">
      <w:pPr>
        <w:pStyle w:val="B10"/>
      </w:pPr>
      <w:r w:rsidRPr="00A54714">
        <w:t>b)</w:t>
      </w:r>
      <w:r w:rsidRPr="00A54714">
        <w:tab/>
        <w:t>CC</w:t>
      </w:r>
      <w:r w:rsidR="00FE2C0E">
        <w:t>.</w:t>
      </w:r>
    </w:p>
    <w:p w14:paraId="402C1EC7" w14:textId="3BA47230"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w:t>
      </w:r>
      <w:r w:rsidR="00FD20F8" w:rsidRPr="00FD20F8">
        <w:t xml:space="preserve"> and per PLMN ID</w:t>
      </w:r>
      <w:r>
        <w:t>, and reported per Interface (F1-U, Xn-U, X2-U)</w:t>
      </w:r>
      <w:r w:rsidRPr="00A54714">
        <w:t>.</w:t>
      </w:r>
    </w:p>
    <w:p w14:paraId="77A58551" w14:textId="5835AFC2"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00FD20F8" w:rsidRPr="00FD20F8">
        <w:t xml:space="preserve"> plus the number of PLMN ID</w:t>
      </w:r>
      <w:r>
        <w:t>.</w:t>
      </w:r>
      <w:r w:rsidRPr="00A54714">
        <w:br/>
      </w:r>
    </w:p>
    <w:p w14:paraId="45361B2F" w14:textId="77777777" w:rsidR="00FD20F8" w:rsidRDefault="00625704" w:rsidP="00FD20F8">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rsidR="00FD20F8">
        <w:t xml:space="preserve"> DRB.F1uPdcpSduVolumeUL_Filter.</w:t>
      </w:r>
    </w:p>
    <w:p w14:paraId="47BDC32C" w14:textId="77777777" w:rsidR="00FD20F8" w:rsidRDefault="00FD20F8" w:rsidP="002E0B6E">
      <w:pPr>
        <w:pStyle w:val="B2"/>
      </w:pPr>
      <w:r>
        <w:t>Where filter is a combination of PLMN ID and QoS level and S-NSSAI. (F1-U interface measurements) (Xn-U interface measurements)</w:t>
      </w:r>
    </w:p>
    <w:p w14:paraId="55F53B56" w14:textId="77777777" w:rsidR="00FD20F8" w:rsidRDefault="00FD20F8" w:rsidP="002E0B6E">
      <w:pPr>
        <w:pStyle w:val="B2"/>
      </w:pPr>
      <w:r>
        <w:t>Where filter is a combination of PLMN ID and QoS level. (X2-U interface measurements)</w:t>
      </w:r>
    </w:p>
    <w:p w14:paraId="0C0CA858" w14:textId="009E5834" w:rsidR="00FE2C0E" w:rsidRDefault="00FD20F8" w:rsidP="002E0B6E">
      <w:pPr>
        <w:pStyle w:val="B2"/>
      </w:pPr>
      <w:r>
        <w:t>Where PLMN ID represents the PLMN ID, QoS representes the mapped 5QI or the QCI level, and SNSSAI represents S-NSSAI.</w:t>
      </w:r>
      <w:r w:rsidR="00625704">
        <w:t>:</w:t>
      </w:r>
    </w:p>
    <w:p w14:paraId="6A8B6940" w14:textId="77777777" w:rsidR="00625704" w:rsidRPr="00A54714" w:rsidRDefault="00625704" w:rsidP="00625704">
      <w:pPr>
        <w:pStyle w:val="B10"/>
        <w:spacing w:after="0"/>
        <w:ind w:left="576" w:hanging="8"/>
        <w:rPr>
          <w:lang w:val="en-US" w:eastAsia="zh-CN"/>
        </w:rPr>
      </w:pPr>
    </w:p>
    <w:p w14:paraId="01519C89"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2EEF6E8"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1482F289"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E9F1EFC"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3974AE5C" w14:textId="77777777" w:rsidR="00525246" w:rsidRPr="00F66D75" w:rsidRDefault="00525246" w:rsidP="003B5FBE">
      <w:pPr>
        <w:pStyle w:val="Heading5"/>
      </w:pPr>
      <w:bookmarkStart w:id="3077" w:name="_Toc20132342"/>
      <w:bookmarkStart w:id="3078" w:name="_Toc27473391"/>
      <w:bookmarkStart w:id="3079" w:name="_Toc35956062"/>
      <w:bookmarkStart w:id="3080" w:name="_Toc44492051"/>
      <w:bookmarkStart w:id="3081" w:name="_Toc51689980"/>
      <w:bookmarkStart w:id="3082" w:name="_Toc51750672"/>
      <w:bookmarkStart w:id="3083" w:name="_Toc51774932"/>
      <w:bookmarkStart w:id="3084" w:name="_Toc51775546"/>
      <w:bookmarkStart w:id="3085" w:name="_Toc51776162"/>
      <w:bookmarkStart w:id="3086" w:name="_Toc58515548"/>
      <w:bookmarkStart w:id="3087" w:name="_Hlk5811783"/>
      <w:bookmarkStart w:id="3088" w:name="_Toc106202081"/>
      <w:r w:rsidRPr="00F66D75">
        <w:t>5.1.3.</w:t>
      </w:r>
      <w:r>
        <w:t>7</w:t>
      </w:r>
      <w:r w:rsidRPr="00F66D75">
        <w:tab/>
      </w:r>
      <w:r w:rsidRPr="00F66D75">
        <w:rPr>
          <w:lang w:eastAsia="zh-CN"/>
        </w:rPr>
        <w:t>Handovers measurements</w:t>
      </w:r>
      <w:bookmarkEnd w:id="3077"/>
      <w:bookmarkEnd w:id="3078"/>
      <w:bookmarkEnd w:id="3079"/>
      <w:bookmarkEnd w:id="3080"/>
      <w:bookmarkEnd w:id="3081"/>
      <w:bookmarkEnd w:id="3082"/>
      <w:bookmarkEnd w:id="3083"/>
      <w:bookmarkEnd w:id="3084"/>
      <w:bookmarkEnd w:id="3085"/>
      <w:bookmarkEnd w:id="3086"/>
      <w:bookmarkEnd w:id="3088"/>
    </w:p>
    <w:p w14:paraId="4C51C495" w14:textId="77777777" w:rsidR="00525246" w:rsidRPr="00F66D75" w:rsidRDefault="00525246" w:rsidP="003B5FBE">
      <w:pPr>
        <w:pStyle w:val="Heading5"/>
      </w:pPr>
      <w:bookmarkStart w:id="3089" w:name="_Toc20132343"/>
      <w:bookmarkStart w:id="3090" w:name="_Toc27473392"/>
      <w:bookmarkStart w:id="3091" w:name="_Toc35956063"/>
      <w:bookmarkStart w:id="3092" w:name="_Toc44492052"/>
      <w:bookmarkStart w:id="3093" w:name="_Toc51689981"/>
      <w:bookmarkStart w:id="3094" w:name="_Toc51750673"/>
      <w:bookmarkStart w:id="3095" w:name="_Toc51774933"/>
      <w:bookmarkStart w:id="3096" w:name="_Toc51775547"/>
      <w:bookmarkStart w:id="3097" w:name="_Toc51776163"/>
      <w:bookmarkStart w:id="3098" w:name="_Toc58515549"/>
      <w:bookmarkStart w:id="3099" w:name="_Toc106202082"/>
      <w:r w:rsidRPr="00F66D75">
        <w:t>5.1.3.</w:t>
      </w:r>
      <w:r>
        <w:t>7</w:t>
      </w:r>
      <w:r w:rsidRPr="00F66D75">
        <w:t>.1</w:t>
      </w:r>
      <w:r w:rsidRPr="00F66D75">
        <w:tab/>
      </w:r>
      <w:r w:rsidRPr="00F66D75">
        <w:rPr>
          <w:lang w:eastAsia="zh-CN"/>
        </w:rPr>
        <w:t>Intra-gNB handovers</w:t>
      </w:r>
      <w:bookmarkEnd w:id="3089"/>
      <w:bookmarkEnd w:id="3090"/>
      <w:bookmarkEnd w:id="3091"/>
      <w:bookmarkEnd w:id="3092"/>
      <w:bookmarkEnd w:id="3093"/>
      <w:bookmarkEnd w:id="3094"/>
      <w:bookmarkEnd w:id="3095"/>
      <w:bookmarkEnd w:id="3096"/>
      <w:bookmarkEnd w:id="3097"/>
      <w:bookmarkEnd w:id="3098"/>
      <w:bookmarkEnd w:id="3099"/>
    </w:p>
    <w:p w14:paraId="77EF54B4" w14:textId="77777777" w:rsidR="00525246" w:rsidRPr="001E2592" w:rsidRDefault="00525246" w:rsidP="00525246">
      <w:pPr>
        <w:pStyle w:val="Heading6"/>
        <w:rPr>
          <w:lang w:eastAsia="zh-CN"/>
        </w:rPr>
      </w:pPr>
      <w:bookmarkStart w:id="3100" w:name="_Toc20132344"/>
      <w:bookmarkStart w:id="3101" w:name="_Toc27473393"/>
      <w:bookmarkStart w:id="3102" w:name="_Toc35956064"/>
      <w:bookmarkStart w:id="3103" w:name="_Toc44492053"/>
      <w:bookmarkStart w:id="3104" w:name="_Toc51689982"/>
      <w:bookmarkStart w:id="3105" w:name="_Toc51750674"/>
      <w:bookmarkStart w:id="3106" w:name="_Toc51774934"/>
      <w:bookmarkStart w:id="3107" w:name="_Toc51775548"/>
      <w:bookmarkStart w:id="3108" w:name="_Toc51776164"/>
      <w:bookmarkStart w:id="3109" w:name="_Toc58515550"/>
      <w:bookmarkStart w:id="3110" w:name="_Toc106202083"/>
      <w:r w:rsidRPr="00A005B5">
        <w:t>5.1.</w:t>
      </w:r>
      <w:r>
        <w:t>3.7.1.1</w:t>
      </w:r>
      <w:r w:rsidRPr="00A005B5">
        <w:tab/>
      </w:r>
      <w:r>
        <w:rPr>
          <w:lang w:eastAsia="zh-CN"/>
        </w:rPr>
        <w:t xml:space="preserve">Number of requested </w:t>
      </w:r>
      <w:r w:rsidR="00502370" w:rsidRPr="00502370">
        <w:rPr>
          <w:lang w:eastAsia="zh-CN"/>
        </w:rPr>
        <w:t xml:space="preserve">legacy </w:t>
      </w:r>
      <w:r>
        <w:rPr>
          <w:lang w:eastAsia="zh-CN"/>
        </w:rPr>
        <w:t>handover preparations</w:t>
      </w:r>
      <w:bookmarkEnd w:id="3100"/>
      <w:bookmarkEnd w:id="3101"/>
      <w:bookmarkEnd w:id="3102"/>
      <w:bookmarkEnd w:id="3103"/>
      <w:bookmarkEnd w:id="3104"/>
      <w:bookmarkEnd w:id="3105"/>
      <w:bookmarkEnd w:id="3106"/>
      <w:bookmarkEnd w:id="3107"/>
      <w:bookmarkEnd w:id="3108"/>
      <w:bookmarkEnd w:id="3109"/>
      <w:bookmarkEnd w:id="3110"/>
    </w:p>
    <w:p w14:paraId="33916FA8" w14:textId="77777777" w:rsidR="00525246" w:rsidRPr="002E04A2" w:rsidRDefault="00525246" w:rsidP="00525246">
      <w:pPr>
        <w:pStyle w:val="B10"/>
      </w:pPr>
      <w:r>
        <w:t>a)</w:t>
      </w:r>
      <w:r>
        <w:tab/>
      </w:r>
      <w:r w:rsidRPr="002E04A2">
        <w:t>This mea</w:t>
      </w:r>
      <w:r>
        <w:t xml:space="preserve">surement provides the number of outgoing intra-gNB </w:t>
      </w:r>
      <w:r w:rsidR="00502370" w:rsidRPr="00502370">
        <w:t xml:space="preserve">legacy </w:t>
      </w:r>
      <w:r>
        <w:t xml:space="preserve">handover preparations requested by the source NRCellCU for split gNB deployment. </w:t>
      </w:r>
    </w:p>
    <w:p w14:paraId="6D755A05" w14:textId="77777777" w:rsidR="00525246" w:rsidRPr="002E04A2" w:rsidRDefault="00525246" w:rsidP="00525246">
      <w:pPr>
        <w:pStyle w:val="B10"/>
      </w:pPr>
      <w:r>
        <w:t>b)</w:t>
      </w:r>
      <w:r>
        <w:tab/>
        <w:t>CC.</w:t>
      </w:r>
    </w:p>
    <w:p w14:paraId="4A0B516D" w14:textId="77777777" w:rsidR="00525246" w:rsidRDefault="00525246" w:rsidP="00525246">
      <w:pPr>
        <w:pStyle w:val="B10"/>
      </w:pPr>
      <w:r>
        <w:lastRenderedPageBreak/>
        <w:t>c)</w:t>
      </w:r>
      <w:r>
        <w:tab/>
        <w:t xml:space="preserve">For split gNB deployment the measurement is triggered </w:t>
      </w:r>
      <w:r w:rsidRPr="006A2E21">
        <w:t xml:space="preserve">and stepped by 1 </w:t>
      </w:r>
      <w:r>
        <w:t>when gNB-CUCP is sending UE CONTEXT MODIF</w:t>
      </w:r>
      <w:r w:rsidR="00502370" w:rsidRPr="00502370">
        <w:t>ICATION</w:t>
      </w:r>
      <w:r>
        <w:t xml:space="preserve"> REQUEST message (see </w:t>
      </w:r>
      <w:r w:rsidR="00AB5639">
        <w:t>TS</w:t>
      </w:r>
      <w:r>
        <w:t xml:space="preserve"> 38.473 [6]) to gNB-DU to initiate an intra-gNB </w:t>
      </w:r>
      <w:r w:rsidR="00502370" w:rsidRPr="00502370">
        <w:t xml:space="preserve">legacy </w:t>
      </w:r>
      <w:r>
        <w:t>handover.</w:t>
      </w:r>
    </w:p>
    <w:p w14:paraId="2F3F93BF" w14:textId="77777777" w:rsidR="00525246" w:rsidRPr="002E04A2" w:rsidRDefault="00525246" w:rsidP="00525246">
      <w:pPr>
        <w:pStyle w:val="B10"/>
      </w:pPr>
      <w:r>
        <w:t>d)</w:t>
      </w:r>
      <w:r>
        <w:tab/>
        <w:t>A single</w:t>
      </w:r>
      <w:r w:rsidRPr="002E04A2">
        <w:t xml:space="preserve"> integer value</w:t>
      </w:r>
      <w:r>
        <w:t>.</w:t>
      </w:r>
    </w:p>
    <w:p w14:paraId="3513D55D"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54ED157E"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265E7245" w14:textId="77777777" w:rsidR="00525246" w:rsidRPr="002E04A2" w:rsidRDefault="00525246" w:rsidP="00525246">
      <w:pPr>
        <w:pStyle w:val="B10"/>
      </w:pPr>
      <w:r>
        <w:t>g)</w:t>
      </w:r>
      <w:r>
        <w:tab/>
      </w:r>
      <w:r w:rsidRPr="002E04A2">
        <w:t>Valid for packet swit</w:t>
      </w:r>
      <w:r>
        <w:t>ched traffic.</w:t>
      </w:r>
    </w:p>
    <w:p w14:paraId="10527F56" w14:textId="77777777" w:rsidR="00525246" w:rsidRDefault="00525246" w:rsidP="00525246">
      <w:pPr>
        <w:pStyle w:val="B10"/>
      </w:pPr>
      <w:r>
        <w:t>h)</w:t>
      </w:r>
      <w:r>
        <w:tab/>
      </w:r>
      <w:r w:rsidRPr="002E04A2">
        <w:t>5G</w:t>
      </w:r>
      <w:r>
        <w:t>S.</w:t>
      </w:r>
    </w:p>
    <w:p w14:paraId="47EBB78B" w14:textId="77777777" w:rsidR="00525246" w:rsidRDefault="00525246" w:rsidP="003B5FB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bookmarkEnd w:id="3087"/>
    </w:p>
    <w:p w14:paraId="38ED3D44" w14:textId="77777777" w:rsidR="00525246" w:rsidRPr="001E2592" w:rsidRDefault="00525246" w:rsidP="00525246">
      <w:pPr>
        <w:pStyle w:val="Heading6"/>
        <w:rPr>
          <w:lang w:eastAsia="zh-CN"/>
        </w:rPr>
      </w:pPr>
      <w:bookmarkStart w:id="3111" w:name="_Toc20132345"/>
      <w:bookmarkStart w:id="3112" w:name="_Toc27473394"/>
      <w:bookmarkStart w:id="3113" w:name="_Toc35956065"/>
      <w:bookmarkStart w:id="3114" w:name="_Toc44492054"/>
      <w:bookmarkStart w:id="3115" w:name="_Toc51689983"/>
      <w:bookmarkStart w:id="3116" w:name="_Toc51750675"/>
      <w:bookmarkStart w:id="3117" w:name="_Toc51774935"/>
      <w:bookmarkStart w:id="3118" w:name="_Toc51775549"/>
      <w:bookmarkStart w:id="3119" w:name="_Toc51776165"/>
      <w:bookmarkStart w:id="3120" w:name="_Toc58515551"/>
      <w:bookmarkStart w:id="3121" w:name="_Toc106202084"/>
      <w:r w:rsidRPr="00A005B5">
        <w:t>5.1.</w:t>
      </w:r>
      <w:r>
        <w:t>3.</w:t>
      </w:r>
      <w:r w:rsidR="00707576">
        <w:t>7</w:t>
      </w:r>
      <w:r>
        <w:t>.1.2</w:t>
      </w:r>
      <w:r w:rsidRPr="00A005B5">
        <w:tab/>
      </w:r>
      <w:r>
        <w:rPr>
          <w:lang w:eastAsia="zh-CN"/>
        </w:rPr>
        <w:t xml:space="preserve">Number of successful </w:t>
      </w:r>
      <w:r w:rsidR="00502370" w:rsidRPr="00502370">
        <w:rPr>
          <w:lang w:eastAsia="zh-CN"/>
        </w:rPr>
        <w:t xml:space="preserve">legacy </w:t>
      </w:r>
      <w:r>
        <w:rPr>
          <w:lang w:eastAsia="zh-CN"/>
        </w:rPr>
        <w:t>handover preparations</w:t>
      </w:r>
      <w:bookmarkEnd w:id="3111"/>
      <w:bookmarkEnd w:id="3112"/>
      <w:bookmarkEnd w:id="3113"/>
      <w:bookmarkEnd w:id="3114"/>
      <w:bookmarkEnd w:id="3115"/>
      <w:bookmarkEnd w:id="3116"/>
      <w:bookmarkEnd w:id="3117"/>
      <w:bookmarkEnd w:id="3118"/>
      <w:bookmarkEnd w:id="3119"/>
      <w:bookmarkEnd w:id="3120"/>
      <w:bookmarkEnd w:id="3121"/>
    </w:p>
    <w:p w14:paraId="00543784" w14:textId="77777777" w:rsidR="00525246" w:rsidRPr="002E04A2" w:rsidRDefault="00525246" w:rsidP="00525246">
      <w:pPr>
        <w:pStyle w:val="B10"/>
      </w:pPr>
      <w:r>
        <w:t>a)</w:t>
      </w:r>
      <w:r>
        <w:tab/>
      </w:r>
      <w:r w:rsidRPr="002E04A2">
        <w:t>This mea</w:t>
      </w:r>
      <w:r>
        <w:t xml:space="preserve">surement provides the number of successful intra-gNB </w:t>
      </w:r>
      <w:r w:rsidR="00502370" w:rsidRPr="00502370">
        <w:t xml:space="preserve">legacy </w:t>
      </w:r>
      <w:r>
        <w:t xml:space="preserve">handover preparations received by the source NRCellCU, for split gNB deployment. </w:t>
      </w:r>
    </w:p>
    <w:p w14:paraId="39E28650" w14:textId="77777777" w:rsidR="00525246" w:rsidRPr="002E04A2" w:rsidRDefault="00525246" w:rsidP="00525246">
      <w:pPr>
        <w:pStyle w:val="B10"/>
      </w:pPr>
      <w:r>
        <w:t>b)</w:t>
      </w:r>
      <w:r>
        <w:tab/>
        <w:t>CC</w:t>
      </w:r>
    </w:p>
    <w:p w14:paraId="42479038" w14:textId="77777777" w:rsidR="00525246" w:rsidRDefault="00525246" w:rsidP="00525246">
      <w:pPr>
        <w:pStyle w:val="B10"/>
      </w:pPr>
      <w:r>
        <w:t>c)</w:t>
      </w:r>
      <w:r>
        <w:tab/>
        <w:t>For split gNB deployment the measurement is triggered and step</w:t>
      </w:r>
      <w:r w:rsidR="00502370" w:rsidRPr="00502370">
        <w:t>p</w:t>
      </w:r>
      <w:r>
        <w:t>ed by 1</w:t>
      </w:r>
      <w:r w:rsidRPr="006A2E21">
        <w:t xml:space="preserve"> </w:t>
      </w:r>
      <w:r>
        <w:t>when gNB-CUCP receives UE CONTEXT MODIF</w:t>
      </w:r>
      <w:r w:rsidR="00502370" w:rsidRPr="00502370">
        <w:t>ICATION</w:t>
      </w:r>
      <w:r>
        <w:t xml:space="preserve"> RESPONSE message (see </w:t>
      </w:r>
      <w:r w:rsidR="00AB5639">
        <w:t>TS</w:t>
      </w:r>
      <w:r>
        <w:t xml:space="preserve"> 38.473 [6]) from gNB-DU to initiate a successful intra-gNB </w:t>
      </w:r>
      <w:r w:rsidR="00502370" w:rsidRPr="00502370">
        <w:t xml:space="preserve">legacy </w:t>
      </w:r>
      <w:r>
        <w:t xml:space="preserve">handover. </w:t>
      </w:r>
    </w:p>
    <w:p w14:paraId="4E747E73" w14:textId="77777777" w:rsidR="00525246" w:rsidRPr="002E04A2" w:rsidRDefault="00525246" w:rsidP="00525246">
      <w:pPr>
        <w:pStyle w:val="B10"/>
      </w:pPr>
      <w:r>
        <w:t>d)</w:t>
      </w:r>
      <w:r>
        <w:tab/>
        <w:t>A single</w:t>
      </w:r>
      <w:r w:rsidRPr="002E04A2">
        <w:t xml:space="preserve"> integer value</w:t>
      </w:r>
      <w:r>
        <w:t>.</w:t>
      </w:r>
    </w:p>
    <w:p w14:paraId="6623CDE7"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069F05BE" w14:textId="77777777" w:rsidR="00525246" w:rsidRPr="003B5FBE" w:rsidRDefault="00525246" w:rsidP="00525246">
      <w:pPr>
        <w:pStyle w:val="B10"/>
        <w:rPr>
          <w:lang w:val="es-ES"/>
        </w:rPr>
      </w:pPr>
      <w:r w:rsidRPr="003B5FBE">
        <w:rPr>
          <w:lang w:val="es-ES"/>
        </w:rPr>
        <w:t>f)</w:t>
      </w:r>
      <w:r w:rsidRPr="003B5FBE">
        <w:rPr>
          <w:lang w:val="es-ES"/>
        </w:rPr>
        <w:tab/>
        <w:t>NRCellCU.</w:t>
      </w:r>
    </w:p>
    <w:p w14:paraId="1DABEFF1" w14:textId="77777777" w:rsidR="00525246" w:rsidRPr="002E04A2" w:rsidRDefault="00525246" w:rsidP="00525246">
      <w:pPr>
        <w:pStyle w:val="B10"/>
      </w:pPr>
      <w:r>
        <w:t>g)</w:t>
      </w:r>
      <w:r>
        <w:tab/>
      </w:r>
      <w:r w:rsidRPr="002E04A2">
        <w:t>Valid for packet swit</w:t>
      </w:r>
      <w:r>
        <w:t>ched traffic.</w:t>
      </w:r>
    </w:p>
    <w:p w14:paraId="6820A094" w14:textId="77777777" w:rsidR="00525246" w:rsidRDefault="00525246" w:rsidP="00525246">
      <w:pPr>
        <w:pStyle w:val="B10"/>
      </w:pPr>
      <w:r>
        <w:t>h)</w:t>
      </w:r>
      <w:r>
        <w:tab/>
      </w:r>
      <w:r w:rsidRPr="002E04A2">
        <w:t>5G</w:t>
      </w:r>
      <w:r>
        <w:t>S.</w:t>
      </w:r>
    </w:p>
    <w:p w14:paraId="46BD382A" w14:textId="77777777" w:rsidR="00A7548D" w:rsidRDefault="00525246" w:rsidP="003B5FB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64207A66" w14:textId="77777777" w:rsidR="000E1F79" w:rsidRPr="001E2592" w:rsidRDefault="000E1F79" w:rsidP="000E1F79">
      <w:pPr>
        <w:pStyle w:val="Heading6"/>
        <w:rPr>
          <w:lang w:eastAsia="zh-CN"/>
        </w:rPr>
      </w:pPr>
      <w:bookmarkStart w:id="3122" w:name="_Toc106202085"/>
      <w:r w:rsidRPr="00A005B5">
        <w:t>5.1.</w:t>
      </w:r>
      <w:r>
        <w:t>3.7.1.3</w:t>
      </w:r>
      <w:r w:rsidRPr="00A005B5">
        <w:tab/>
      </w:r>
      <w:r>
        <w:rPr>
          <w:lang w:eastAsia="zh-CN"/>
        </w:rPr>
        <w:t>Number of requested conditional handover preparations</w:t>
      </w:r>
      <w:bookmarkEnd w:id="3122"/>
    </w:p>
    <w:p w14:paraId="4D047E69" w14:textId="77777777" w:rsidR="000E1F79" w:rsidRPr="002E04A2" w:rsidRDefault="000E1F79" w:rsidP="000E1F79">
      <w:pPr>
        <w:pStyle w:val="B10"/>
      </w:pPr>
      <w:r>
        <w:t>a)</w:t>
      </w:r>
      <w:r>
        <w:tab/>
      </w:r>
      <w:r w:rsidRPr="002E04A2">
        <w:t>This mea</w:t>
      </w:r>
      <w:r>
        <w:t>surement provides the number of outgoing intra-gNB conditional handover preparations requested by the source NRCellCU for a split gNB deployment.</w:t>
      </w:r>
    </w:p>
    <w:p w14:paraId="40725670" w14:textId="77777777" w:rsidR="000E1F79" w:rsidRPr="002E04A2" w:rsidRDefault="000E1F79" w:rsidP="000E1F79">
      <w:pPr>
        <w:pStyle w:val="B10"/>
      </w:pPr>
      <w:r>
        <w:t>b)</w:t>
      </w:r>
      <w:r>
        <w:tab/>
        <w:t>CC.</w:t>
      </w:r>
    </w:p>
    <w:p w14:paraId="7D6AEDC9" w14:textId="77777777" w:rsidR="000E1F79" w:rsidRDefault="000E1F79" w:rsidP="000E1F79">
      <w:pPr>
        <w:pStyle w:val="B10"/>
      </w:pPr>
      <w:r>
        <w:t>c)</w:t>
      </w:r>
      <w:r>
        <w:tab/>
        <w:t xml:space="preserve">For split gNB deployment the measurement is triggered </w:t>
      </w:r>
      <w:r w:rsidRPr="006A2E21">
        <w:t xml:space="preserve">and stepped by 1 </w:t>
      </w:r>
      <w:r>
        <w:t xml:space="preserve">when gNB-CUCP is sending a UE CONTEXT MODIFICATION REQUEST message (see </w:t>
      </w:r>
      <w:r w:rsidR="00AB5639">
        <w:t>TS</w:t>
      </w:r>
      <w:r>
        <w:t xml:space="preserve"> 38.473 [6] clause 8.3.4) to gNB-DU to request resources for an intra-gNB conditional handover.</w:t>
      </w:r>
    </w:p>
    <w:p w14:paraId="0A3135D4" w14:textId="77777777" w:rsidR="000E1F79" w:rsidRPr="002E04A2" w:rsidRDefault="000E1F79" w:rsidP="000E1F79">
      <w:pPr>
        <w:pStyle w:val="B10"/>
      </w:pPr>
      <w:r>
        <w:t>d)</w:t>
      </w:r>
      <w:r>
        <w:tab/>
        <w:t>A single</w:t>
      </w:r>
      <w:r w:rsidRPr="002E04A2">
        <w:t xml:space="preserve"> integer value</w:t>
      </w:r>
      <w:r>
        <w:t>.</w:t>
      </w:r>
    </w:p>
    <w:p w14:paraId="1CEAB898" w14:textId="77777777" w:rsidR="000E1F79" w:rsidRPr="00A658A1" w:rsidRDefault="000E1F79" w:rsidP="000E1F79">
      <w:pPr>
        <w:pStyle w:val="B10"/>
      </w:pPr>
      <w:r w:rsidRPr="00A658A1">
        <w:t>e)</w:t>
      </w:r>
      <w:r w:rsidRPr="00A658A1">
        <w:tab/>
        <w:t>MM.ChoPrepIntraReq</w:t>
      </w:r>
    </w:p>
    <w:p w14:paraId="73B869FF" w14:textId="77777777" w:rsidR="000E1F79" w:rsidRPr="00A658A1" w:rsidRDefault="000E1F79" w:rsidP="000E1F79">
      <w:pPr>
        <w:pStyle w:val="B10"/>
      </w:pPr>
      <w:r w:rsidRPr="00A658A1">
        <w:t>f)</w:t>
      </w:r>
      <w:r w:rsidRPr="00A658A1">
        <w:tab/>
        <w:t>NRCellCU</w:t>
      </w:r>
    </w:p>
    <w:p w14:paraId="04C7401F" w14:textId="77777777" w:rsidR="000E1F79" w:rsidRPr="002E04A2" w:rsidRDefault="000E1F79" w:rsidP="000E1F79">
      <w:pPr>
        <w:pStyle w:val="B10"/>
      </w:pPr>
      <w:r>
        <w:t>g)</w:t>
      </w:r>
      <w:r>
        <w:tab/>
      </w:r>
      <w:r w:rsidRPr="002E04A2">
        <w:t>Valid for packet swit</w:t>
      </w:r>
      <w:r>
        <w:t>ched traffic.</w:t>
      </w:r>
    </w:p>
    <w:p w14:paraId="6AF388B3" w14:textId="77777777" w:rsidR="000E1F79" w:rsidRDefault="000E1F79" w:rsidP="000E1F79">
      <w:pPr>
        <w:pStyle w:val="B10"/>
      </w:pPr>
      <w:r>
        <w:t>h)</w:t>
      </w:r>
      <w:r>
        <w:tab/>
      </w:r>
      <w:r w:rsidRPr="002E04A2">
        <w:t>5G</w:t>
      </w:r>
      <w:r>
        <w:t>S</w:t>
      </w:r>
    </w:p>
    <w:p w14:paraId="1BD03803" w14:textId="77777777" w:rsidR="000E1F79" w:rsidRDefault="000E1F79" w:rsidP="000E1F7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E017DAB" w14:textId="77777777" w:rsidR="000E1F79" w:rsidRPr="001E2592" w:rsidRDefault="000E1F79" w:rsidP="000E1F79">
      <w:pPr>
        <w:pStyle w:val="Heading6"/>
        <w:rPr>
          <w:lang w:eastAsia="zh-CN"/>
        </w:rPr>
      </w:pPr>
      <w:bookmarkStart w:id="3123" w:name="_Toc106202086"/>
      <w:r w:rsidRPr="00A005B5">
        <w:t>5.1.</w:t>
      </w:r>
      <w:r>
        <w:t>3.7.1.4</w:t>
      </w:r>
      <w:r w:rsidRPr="00A005B5">
        <w:tab/>
      </w:r>
      <w:r>
        <w:rPr>
          <w:lang w:eastAsia="zh-CN"/>
        </w:rPr>
        <w:t>Number of successful conditional handover preparations</w:t>
      </w:r>
      <w:bookmarkEnd w:id="3123"/>
    </w:p>
    <w:p w14:paraId="3A3ED3E6" w14:textId="77777777" w:rsidR="000E1F79" w:rsidRPr="002E04A2" w:rsidRDefault="000E1F79" w:rsidP="000E1F79">
      <w:pPr>
        <w:pStyle w:val="B10"/>
      </w:pPr>
      <w:r>
        <w:t>a)</w:t>
      </w:r>
      <w:r>
        <w:tab/>
      </w:r>
      <w:r w:rsidRPr="002E04A2">
        <w:t>This mea</w:t>
      </w:r>
      <w:r>
        <w:t>surement provides the number of successful intra-gNB conditional handover preparations received by the source NRCellCU, for a split gNB deployment.</w:t>
      </w:r>
    </w:p>
    <w:p w14:paraId="17540309" w14:textId="77777777" w:rsidR="000E1F79" w:rsidRPr="002E04A2" w:rsidRDefault="000E1F79" w:rsidP="000E1F79">
      <w:pPr>
        <w:pStyle w:val="B10"/>
      </w:pPr>
      <w:r>
        <w:lastRenderedPageBreak/>
        <w:t>b)</w:t>
      </w:r>
      <w:r>
        <w:tab/>
        <w:t>CC</w:t>
      </w:r>
    </w:p>
    <w:p w14:paraId="0D053A01" w14:textId="77777777" w:rsidR="000E1F79" w:rsidRDefault="000E1F79" w:rsidP="000E1F79">
      <w:pPr>
        <w:pStyle w:val="B10"/>
      </w:pPr>
      <w:r>
        <w:t>c)</w:t>
      </w:r>
      <w:r>
        <w:tab/>
        <w:t>For split gNB deployment the measurement is triggered and stepped by 1</w:t>
      </w:r>
      <w:r w:rsidRPr="006A2E21">
        <w:t xml:space="preserve"> </w:t>
      </w:r>
      <w:r>
        <w:t xml:space="preserve">when gNB-CUCP receives a UE CONTEXT MODIFICATION RESPONSE message (see </w:t>
      </w:r>
      <w:r w:rsidR="00AB5639">
        <w:t>TS</w:t>
      </w:r>
      <w:r>
        <w:t xml:space="preserve"> 38.473 [6] clause 8.3.4) from gNB-DU to initiate a successful intra-gNB conditional handover.</w:t>
      </w:r>
    </w:p>
    <w:p w14:paraId="1C8EE1A7" w14:textId="77777777" w:rsidR="000E1F79" w:rsidRPr="002E04A2" w:rsidRDefault="000E1F79" w:rsidP="000E1F79">
      <w:pPr>
        <w:pStyle w:val="B10"/>
      </w:pPr>
      <w:r>
        <w:t>d)</w:t>
      </w:r>
      <w:r>
        <w:tab/>
        <w:t>A single</w:t>
      </w:r>
      <w:r w:rsidRPr="002E04A2">
        <w:t xml:space="preserve"> integer value</w:t>
      </w:r>
      <w:r>
        <w:t>.</w:t>
      </w:r>
    </w:p>
    <w:p w14:paraId="30737A5E" w14:textId="77777777" w:rsidR="000E1F79" w:rsidRPr="00A658A1" w:rsidRDefault="000E1F79" w:rsidP="000E1F79">
      <w:pPr>
        <w:pStyle w:val="B10"/>
      </w:pPr>
      <w:r w:rsidRPr="00A658A1">
        <w:t>e)</w:t>
      </w:r>
      <w:r w:rsidRPr="00A658A1">
        <w:tab/>
        <w:t>MM.ChoPrepIntraSucc</w:t>
      </w:r>
    </w:p>
    <w:p w14:paraId="592A328D" w14:textId="77777777" w:rsidR="000E1F79" w:rsidRPr="00A658A1" w:rsidRDefault="000E1F79" w:rsidP="000E1F79">
      <w:pPr>
        <w:pStyle w:val="B10"/>
      </w:pPr>
      <w:r w:rsidRPr="00A658A1">
        <w:t>f)</w:t>
      </w:r>
      <w:r w:rsidRPr="00A658A1">
        <w:tab/>
        <w:t>NRCellCU</w:t>
      </w:r>
    </w:p>
    <w:p w14:paraId="42E23339" w14:textId="77777777" w:rsidR="000E1F79" w:rsidRPr="002E04A2" w:rsidRDefault="000E1F79" w:rsidP="000E1F79">
      <w:pPr>
        <w:pStyle w:val="B10"/>
      </w:pPr>
      <w:r>
        <w:t>g)</w:t>
      </w:r>
      <w:r>
        <w:tab/>
      </w:r>
      <w:r w:rsidRPr="002E04A2">
        <w:t>Valid for packet swit</w:t>
      </w:r>
      <w:r>
        <w:t>ched traffic.</w:t>
      </w:r>
    </w:p>
    <w:p w14:paraId="7AD3F00A" w14:textId="77777777" w:rsidR="000E1F79" w:rsidRDefault="000E1F79" w:rsidP="000E1F79">
      <w:pPr>
        <w:pStyle w:val="B10"/>
      </w:pPr>
      <w:r>
        <w:t>h)</w:t>
      </w:r>
      <w:r>
        <w:tab/>
      </w:r>
      <w:r w:rsidRPr="002E04A2">
        <w:t>5G</w:t>
      </w:r>
      <w:r>
        <w:t>S</w:t>
      </w:r>
    </w:p>
    <w:p w14:paraId="2FACA3C6" w14:textId="77777777" w:rsidR="000E1F79" w:rsidRDefault="000E1F79" w:rsidP="000E1F7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 is for performance assurance.</w:t>
      </w:r>
    </w:p>
    <w:p w14:paraId="142C4B74" w14:textId="59F32EC0" w:rsidR="003E6A07" w:rsidRPr="001E2592" w:rsidRDefault="003E6A07" w:rsidP="003E6A07">
      <w:pPr>
        <w:pStyle w:val="Heading6"/>
        <w:rPr>
          <w:lang w:eastAsia="zh-CN"/>
        </w:rPr>
      </w:pPr>
      <w:bookmarkStart w:id="3124" w:name="_Toc106202087"/>
      <w:r w:rsidRPr="00A005B5">
        <w:t>5.1.</w:t>
      </w:r>
      <w:r>
        <w:t>3.7.1.5</w:t>
      </w:r>
      <w:r w:rsidRPr="00A005B5">
        <w:tab/>
      </w:r>
      <w:r>
        <w:rPr>
          <w:lang w:eastAsia="zh-CN"/>
        </w:rPr>
        <w:t>Number of requested DAPS handover preparations</w:t>
      </w:r>
      <w:bookmarkEnd w:id="3124"/>
    </w:p>
    <w:p w14:paraId="025764A8" w14:textId="77777777" w:rsidR="003E6A07" w:rsidRPr="002E04A2" w:rsidRDefault="003E6A07" w:rsidP="003E6A07">
      <w:pPr>
        <w:pStyle w:val="B10"/>
      </w:pPr>
      <w:r>
        <w:t>a)</w:t>
      </w:r>
      <w:r>
        <w:tab/>
      </w:r>
      <w:r w:rsidRPr="002E04A2">
        <w:t>This mea</w:t>
      </w:r>
      <w:r>
        <w:t>surement provides the number of outgoing intra-gNB DAPS handover preparations requested by the source NRCellCU for a split gNB deployment.</w:t>
      </w:r>
    </w:p>
    <w:p w14:paraId="6DBD2764" w14:textId="77777777" w:rsidR="003E6A07" w:rsidRPr="002E04A2" w:rsidRDefault="003E6A07" w:rsidP="003E6A07">
      <w:pPr>
        <w:pStyle w:val="B10"/>
      </w:pPr>
      <w:r>
        <w:t>b)</w:t>
      </w:r>
      <w:r>
        <w:tab/>
        <w:t>CC.</w:t>
      </w:r>
    </w:p>
    <w:p w14:paraId="0C9D2789" w14:textId="77777777" w:rsidR="003E6A07" w:rsidRDefault="003E6A07" w:rsidP="003E6A07">
      <w:pPr>
        <w:pStyle w:val="B10"/>
      </w:pPr>
      <w:r>
        <w:t>c)</w:t>
      </w:r>
      <w:r>
        <w:tab/>
        <w:t xml:space="preserve">For split gNB deployment the measurement is triggered </w:t>
      </w:r>
      <w:r w:rsidRPr="006A2E21">
        <w:t xml:space="preserve">and stepped by 1 </w:t>
      </w:r>
      <w:r>
        <w:t>when gNB-CUCP is sending a UE CONTEXT MODIFICATION REQUEST message (see TS 38.473 [6] clause 8.3.4) to gNB-DU to request resources for an intra-gNB DAPS handover.</w:t>
      </w:r>
    </w:p>
    <w:p w14:paraId="04027516" w14:textId="77777777" w:rsidR="003E6A07" w:rsidRPr="002E04A2" w:rsidRDefault="003E6A07" w:rsidP="003E6A07">
      <w:pPr>
        <w:pStyle w:val="B10"/>
      </w:pPr>
      <w:r>
        <w:t>d)</w:t>
      </w:r>
      <w:r>
        <w:tab/>
        <w:t>A single</w:t>
      </w:r>
      <w:r w:rsidRPr="002E04A2">
        <w:t xml:space="preserve"> integer value</w:t>
      </w:r>
      <w:r>
        <w:t>.</w:t>
      </w:r>
    </w:p>
    <w:p w14:paraId="6D5276F3" w14:textId="77777777" w:rsidR="003E6A07" w:rsidRPr="00A658A1" w:rsidRDefault="003E6A07" w:rsidP="003E6A07">
      <w:pPr>
        <w:pStyle w:val="B10"/>
      </w:pPr>
      <w:r w:rsidRPr="00A658A1">
        <w:t>e)</w:t>
      </w:r>
      <w:r w:rsidRPr="00A658A1">
        <w:tab/>
        <w:t>MM.</w:t>
      </w:r>
      <w:r>
        <w:t>DapsH</w:t>
      </w:r>
      <w:r w:rsidRPr="00A658A1">
        <w:t>oPrepIntraReq</w:t>
      </w:r>
    </w:p>
    <w:p w14:paraId="0FAA3DB1" w14:textId="77777777" w:rsidR="003E6A07" w:rsidRPr="00A658A1" w:rsidRDefault="003E6A07" w:rsidP="003E6A07">
      <w:pPr>
        <w:pStyle w:val="B10"/>
      </w:pPr>
      <w:r w:rsidRPr="00A658A1">
        <w:t>f)</w:t>
      </w:r>
      <w:r w:rsidRPr="00A658A1">
        <w:tab/>
        <w:t>NRCellCU</w:t>
      </w:r>
    </w:p>
    <w:p w14:paraId="110D7B0E" w14:textId="77777777" w:rsidR="003E6A07" w:rsidRPr="002E04A2" w:rsidRDefault="003E6A07" w:rsidP="003E6A07">
      <w:pPr>
        <w:pStyle w:val="B10"/>
      </w:pPr>
      <w:r>
        <w:t>g)</w:t>
      </w:r>
      <w:r>
        <w:tab/>
      </w:r>
      <w:r w:rsidRPr="002E04A2">
        <w:t>Valid for packet swit</w:t>
      </w:r>
      <w:r>
        <w:t>ched traffic.</w:t>
      </w:r>
    </w:p>
    <w:p w14:paraId="4D369410" w14:textId="77777777" w:rsidR="003E6A07" w:rsidRDefault="003E6A07" w:rsidP="003E6A07">
      <w:pPr>
        <w:pStyle w:val="B10"/>
      </w:pPr>
      <w:r>
        <w:t>h)</w:t>
      </w:r>
      <w:r>
        <w:tab/>
      </w:r>
      <w:r w:rsidRPr="002E04A2">
        <w:t>5G</w:t>
      </w:r>
      <w:r>
        <w:t>S</w:t>
      </w:r>
    </w:p>
    <w:p w14:paraId="41DB0AB2" w14:textId="77777777" w:rsidR="003E6A07" w:rsidRDefault="003E6A07" w:rsidP="003E6A07">
      <w:pPr>
        <w:pStyle w:val="B10"/>
      </w:pPr>
      <w:r>
        <w:rPr>
          <w:rFonts w:hint="eastAsia"/>
          <w:lang w:eastAsia="zh-CN"/>
        </w:rPr>
        <w:t>i)</w:t>
      </w:r>
      <w:r>
        <w:rPr>
          <w:rFonts w:hint="eastAsia"/>
          <w:lang w:eastAsia="zh-CN"/>
        </w:rPr>
        <w:tab/>
        <w:t>On</w:t>
      </w:r>
      <w:r>
        <w:rPr>
          <w:lang w:eastAsia="zh-CN"/>
        </w:rPr>
        <w:t>e usage of this performance measurement is for performance assurance.</w:t>
      </w:r>
    </w:p>
    <w:p w14:paraId="0B362330" w14:textId="2749B6DC" w:rsidR="003E6A07" w:rsidRPr="001E2592" w:rsidRDefault="003E6A07" w:rsidP="003E6A07">
      <w:pPr>
        <w:pStyle w:val="Heading6"/>
        <w:rPr>
          <w:lang w:eastAsia="zh-CN"/>
        </w:rPr>
      </w:pPr>
      <w:bookmarkStart w:id="3125" w:name="_Toc106202088"/>
      <w:r w:rsidRPr="00A005B5">
        <w:t>5.1.</w:t>
      </w:r>
      <w:r>
        <w:t>3.7.1.6</w:t>
      </w:r>
      <w:r w:rsidRPr="00A005B5">
        <w:tab/>
      </w:r>
      <w:r>
        <w:rPr>
          <w:lang w:eastAsia="zh-CN"/>
        </w:rPr>
        <w:t>Number of successful DAPS handover preparations</w:t>
      </w:r>
      <w:bookmarkEnd w:id="3125"/>
    </w:p>
    <w:p w14:paraId="36F097B8" w14:textId="77777777" w:rsidR="003E6A07" w:rsidRPr="002E04A2" w:rsidRDefault="003E6A07" w:rsidP="003E6A07">
      <w:pPr>
        <w:pStyle w:val="B10"/>
      </w:pPr>
      <w:r>
        <w:t>a)</w:t>
      </w:r>
      <w:r>
        <w:tab/>
      </w:r>
      <w:r w:rsidRPr="002E04A2">
        <w:t>This mea</w:t>
      </w:r>
      <w:r>
        <w:t>surement provides the number of successful intra-gNB DAPS handover preparations received by the source NRCellCU, for a split gNB deployment.</w:t>
      </w:r>
    </w:p>
    <w:p w14:paraId="46F938EC" w14:textId="77777777" w:rsidR="003E6A07" w:rsidRPr="002E04A2" w:rsidRDefault="003E6A07" w:rsidP="003E6A07">
      <w:pPr>
        <w:pStyle w:val="B10"/>
      </w:pPr>
      <w:r>
        <w:t>b)</w:t>
      </w:r>
      <w:r>
        <w:tab/>
        <w:t>CC</w:t>
      </w:r>
    </w:p>
    <w:p w14:paraId="62098FB9" w14:textId="77777777" w:rsidR="003E6A07" w:rsidRDefault="003E6A07" w:rsidP="003E6A07">
      <w:pPr>
        <w:pStyle w:val="B10"/>
      </w:pPr>
      <w:r>
        <w:t>c)</w:t>
      </w:r>
      <w:r>
        <w:tab/>
        <w:t>For split gNB deployment the measurement is triggered and stepped by 1</w:t>
      </w:r>
      <w:r w:rsidRPr="006A2E21">
        <w:t xml:space="preserve"> </w:t>
      </w:r>
      <w:r>
        <w:t>when gNB-CUCP receives a UE CONTEXT MODIFICATION RESPONSE message (see TS 38.473 [6] clause 8.3.4) from gNB-DU to initiate a successful intra-gNB DAPS handover.</w:t>
      </w:r>
    </w:p>
    <w:p w14:paraId="23DB8BD1" w14:textId="77777777" w:rsidR="003E6A07" w:rsidRPr="002E04A2" w:rsidRDefault="003E6A07" w:rsidP="003E6A07">
      <w:pPr>
        <w:pStyle w:val="B10"/>
      </w:pPr>
      <w:r>
        <w:t>d)</w:t>
      </w:r>
      <w:r>
        <w:tab/>
        <w:t>A single</w:t>
      </w:r>
      <w:r w:rsidRPr="002E04A2">
        <w:t xml:space="preserve"> integer value</w:t>
      </w:r>
      <w:r>
        <w:t>.</w:t>
      </w:r>
    </w:p>
    <w:p w14:paraId="388FA213" w14:textId="77777777" w:rsidR="003E6A07" w:rsidRPr="00A658A1" w:rsidRDefault="003E6A07" w:rsidP="003E6A07">
      <w:pPr>
        <w:pStyle w:val="B10"/>
      </w:pPr>
      <w:r w:rsidRPr="00A658A1">
        <w:t>e)</w:t>
      </w:r>
      <w:r w:rsidRPr="00A658A1">
        <w:tab/>
        <w:t>MM.</w:t>
      </w:r>
      <w:r>
        <w:t>DapsH</w:t>
      </w:r>
      <w:r w:rsidRPr="00A658A1">
        <w:t>oPrepIntraSucc</w:t>
      </w:r>
    </w:p>
    <w:p w14:paraId="794981E0" w14:textId="77777777" w:rsidR="003E6A07" w:rsidRPr="00A658A1" w:rsidRDefault="003E6A07" w:rsidP="003E6A07">
      <w:pPr>
        <w:pStyle w:val="B10"/>
      </w:pPr>
      <w:r w:rsidRPr="00A658A1">
        <w:t>f)</w:t>
      </w:r>
      <w:r w:rsidRPr="00A658A1">
        <w:tab/>
        <w:t>NRCellCU</w:t>
      </w:r>
    </w:p>
    <w:p w14:paraId="14085973" w14:textId="77777777" w:rsidR="003E6A07" w:rsidRPr="002E04A2" w:rsidRDefault="003E6A07" w:rsidP="003E6A07">
      <w:pPr>
        <w:pStyle w:val="B10"/>
      </w:pPr>
      <w:r>
        <w:t>g)</w:t>
      </w:r>
      <w:r>
        <w:tab/>
      </w:r>
      <w:r w:rsidRPr="002E04A2">
        <w:t>Valid for packet swit</w:t>
      </w:r>
      <w:r>
        <w:t>ched traffic.</w:t>
      </w:r>
    </w:p>
    <w:p w14:paraId="1F5C59FC" w14:textId="77777777" w:rsidR="003E6A07" w:rsidRDefault="003E6A07" w:rsidP="003E6A07">
      <w:pPr>
        <w:pStyle w:val="B10"/>
      </w:pPr>
      <w:r>
        <w:t>h)</w:t>
      </w:r>
      <w:r>
        <w:tab/>
      </w:r>
      <w:r w:rsidRPr="002E04A2">
        <w:t>5G</w:t>
      </w:r>
      <w:r>
        <w:t>S</w:t>
      </w:r>
    </w:p>
    <w:p w14:paraId="34F4DDC8" w14:textId="77777777" w:rsidR="003E6A07" w:rsidRDefault="003E6A07" w:rsidP="003E6A07">
      <w:pPr>
        <w:pStyle w:val="B10"/>
        <w:rPr>
          <w:lang w:eastAsia="zh-CN"/>
        </w:rPr>
      </w:pPr>
      <w:r>
        <w:rPr>
          <w:rFonts w:hint="eastAsia"/>
          <w:lang w:eastAsia="zh-CN"/>
        </w:rPr>
        <w:t>i)</w:t>
      </w:r>
      <w:r>
        <w:rPr>
          <w:rFonts w:hint="eastAsia"/>
          <w:lang w:eastAsia="zh-CN"/>
        </w:rPr>
        <w:tab/>
        <w:t>On</w:t>
      </w:r>
      <w:r>
        <w:rPr>
          <w:lang w:eastAsia="zh-CN"/>
        </w:rPr>
        <w:t>e usage of this performance measurement is for performance assurance.</w:t>
      </w:r>
    </w:p>
    <w:p w14:paraId="48E7752F" w14:textId="534D8D71" w:rsidR="00442F7F" w:rsidRDefault="00442F7F" w:rsidP="00442F7F">
      <w:pPr>
        <w:pStyle w:val="Heading6"/>
        <w:rPr>
          <w:lang w:eastAsia="zh-CN"/>
        </w:rPr>
      </w:pPr>
      <w:bookmarkStart w:id="3126" w:name="_Toc106202089"/>
      <w:r>
        <w:lastRenderedPageBreak/>
        <w:t>5.1.3.7.1.7</w:t>
      </w:r>
      <w:r>
        <w:tab/>
      </w:r>
      <w:r>
        <w:rPr>
          <w:lang w:eastAsia="zh-CN"/>
        </w:rPr>
        <w:t>Number of UEs for which conditional handover preparations are requested</w:t>
      </w:r>
      <w:bookmarkEnd w:id="3126"/>
    </w:p>
    <w:p w14:paraId="72875580" w14:textId="77777777" w:rsidR="00442F7F" w:rsidRDefault="00442F7F" w:rsidP="00442F7F">
      <w:pPr>
        <w:pStyle w:val="B10"/>
      </w:pPr>
      <w:r>
        <w:t>a)</w:t>
      </w:r>
      <w:r>
        <w:tab/>
        <w:t>This measurement provides the number of UEs for which outgoing intra-gNB conditional handover preparations are requested by the source NRCellCU for a split gNB deployment.</w:t>
      </w:r>
    </w:p>
    <w:p w14:paraId="4CE81000" w14:textId="77777777" w:rsidR="00442F7F" w:rsidRDefault="00442F7F" w:rsidP="00442F7F">
      <w:pPr>
        <w:pStyle w:val="B10"/>
      </w:pPr>
      <w:r>
        <w:t>b)</w:t>
      </w:r>
      <w:r>
        <w:tab/>
        <w:t>CC.</w:t>
      </w:r>
    </w:p>
    <w:p w14:paraId="7DBABD9E" w14:textId="77777777" w:rsidR="00442F7F" w:rsidRDefault="00442F7F" w:rsidP="00442F7F">
      <w:pPr>
        <w:pStyle w:val="B10"/>
      </w:pPr>
      <w:r>
        <w:t>c)</w:t>
      </w:r>
      <w:r>
        <w:tab/>
        <w:t>For split gNB deployment the measurement is triggered and stepped by 1 when gNB-CUCP is sending a UE CONTEXT MODIFICATION REQUEST message (see TS 38.473 [6] clause 8.3.4) to gNB-DU to request resources for an intra-gNB conditional handover. The counter is incremented by 1 for each UE, even if UE CONTEXT MODIFICATION REQUEST messages were sent for several cells.</w:t>
      </w:r>
    </w:p>
    <w:p w14:paraId="00094CA4" w14:textId="77777777" w:rsidR="00442F7F" w:rsidRDefault="00442F7F" w:rsidP="00442F7F">
      <w:pPr>
        <w:pStyle w:val="B10"/>
      </w:pPr>
      <w:r>
        <w:t>d)</w:t>
      </w:r>
      <w:r>
        <w:tab/>
        <w:t>A single integer value.</w:t>
      </w:r>
    </w:p>
    <w:p w14:paraId="7FCDD4F7" w14:textId="77777777" w:rsidR="00442F7F" w:rsidRDefault="00442F7F" w:rsidP="00442F7F">
      <w:pPr>
        <w:pStyle w:val="B10"/>
      </w:pPr>
      <w:r>
        <w:t>e)</w:t>
      </w:r>
      <w:r>
        <w:tab/>
        <w:t>MM.ChoPrepIntraReqUes</w:t>
      </w:r>
    </w:p>
    <w:p w14:paraId="166FFA13" w14:textId="77777777" w:rsidR="00442F7F" w:rsidRDefault="00442F7F" w:rsidP="00442F7F">
      <w:pPr>
        <w:pStyle w:val="B10"/>
      </w:pPr>
      <w:r>
        <w:t>f)</w:t>
      </w:r>
      <w:r>
        <w:tab/>
        <w:t>NRCellCU</w:t>
      </w:r>
    </w:p>
    <w:p w14:paraId="60D97335" w14:textId="77777777" w:rsidR="00442F7F" w:rsidRDefault="00442F7F" w:rsidP="00442F7F">
      <w:pPr>
        <w:pStyle w:val="B10"/>
      </w:pPr>
      <w:r>
        <w:t>g)</w:t>
      </w:r>
      <w:r>
        <w:tab/>
        <w:t>Valid for packet switched traffic.</w:t>
      </w:r>
    </w:p>
    <w:p w14:paraId="11259CF6" w14:textId="77777777" w:rsidR="00442F7F" w:rsidRDefault="00442F7F" w:rsidP="00442F7F">
      <w:pPr>
        <w:pStyle w:val="B10"/>
      </w:pPr>
      <w:r>
        <w:t>h)</w:t>
      </w:r>
      <w:r>
        <w:tab/>
        <w:t>5GS</w:t>
      </w:r>
    </w:p>
    <w:p w14:paraId="6B0341A3" w14:textId="77777777" w:rsidR="00442F7F" w:rsidRDefault="00442F7F" w:rsidP="00442F7F">
      <w:pPr>
        <w:pStyle w:val="B10"/>
      </w:pPr>
      <w:r>
        <w:rPr>
          <w:lang w:eastAsia="zh-CN"/>
        </w:rPr>
        <w:t>i)</w:t>
      </w:r>
      <w:r>
        <w:rPr>
          <w:lang w:eastAsia="zh-CN"/>
        </w:rPr>
        <w:tab/>
        <w:t>One usage of this performance measurement is for performance assurance.</w:t>
      </w:r>
    </w:p>
    <w:p w14:paraId="76F9F3DC" w14:textId="7008E4E4" w:rsidR="00442F7F" w:rsidRDefault="00442F7F" w:rsidP="00442F7F">
      <w:pPr>
        <w:pStyle w:val="Heading6"/>
        <w:rPr>
          <w:lang w:eastAsia="zh-CN"/>
        </w:rPr>
      </w:pPr>
      <w:bookmarkStart w:id="3127" w:name="_Toc106202090"/>
      <w:r>
        <w:t>5.1.3.7.1.8</w:t>
      </w:r>
      <w:r>
        <w:tab/>
      </w:r>
      <w:r>
        <w:rPr>
          <w:lang w:eastAsia="zh-CN"/>
        </w:rPr>
        <w:t>Number of UEs for which conditional handover preparations are successful</w:t>
      </w:r>
      <w:bookmarkEnd w:id="3127"/>
    </w:p>
    <w:p w14:paraId="6E0D439E" w14:textId="77777777" w:rsidR="00442F7F" w:rsidRDefault="00442F7F" w:rsidP="00442F7F">
      <w:pPr>
        <w:pStyle w:val="B10"/>
      </w:pPr>
      <w:r>
        <w:t>a)</w:t>
      </w:r>
      <w:r>
        <w:tab/>
        <w:t>This measurement provides the number of UEs for which intra-gNB conditional handover preparations received by the source NRCellCU are successful, for a split gNB deployment.</w:t>
      </w:r>
    </w:p>
    <w:p w14:paraId="0DE7F89E" w14:textId="77777777" w:rsidR="00442F7F" w:rsidRDefault="00442F7F" w:rsidP="00442F7F">
      <w:pPr>
        <w:pStyle w:val="B10"/>
      </w:pPr>
      <w:r>
        <w:t>b)</w:t>
      </w:r>
      <w:r>
        <w:tab/>
        <w:t>CC</w:t>
      </w:r>
    </w:p>
    <w:p w14:paraId="17396E63" w14:textId="77777777" w:rsidR="00442F7F" w:rsidRDefault="00442F7F" w:rsidP="00442F7F">
      <w:pPr>
        <w:pStyle w:val="B10"/>
      </w:pPr>
      <w:r>
        <w:t>c)</w:t>
      </w:r>
      <w:r>
        <w:tab/>
        <w:t>For split gNB deployment the measurement is triggered and stepped by 1 when gNB-CUCP receives a UE CONTEXT MODIFICATION RESPONSE message (see TS 38.473 [6] clause 8.3.4) from gNB-DU to initiate a successful intra-gNB conditional handover. The counter is incremented by 1 for each UE, even if UE CONTEXT MODIFICATION RESPONSE messages were received for several cells.</w:t>
      </w:r>
    </w:p>
    <w:p w14:paraId="114C8D28" w14:textId="77777777" w:rsidR="00442F7F" w:rsidRDefault="00442F7F" w:rsidP="00442F7F">
      <w:pPr>
        <w:pStyle w:val="B10"/>
      </w:pPr>
      <w:r>
        <w:t>d)</w:t>
      </w:r>
      <w:r>
        <w:tab/>
        <w:t>A single integer value.</w:t>
      </w:r>
    </w:p>
    <w:p w14:paraId="40CFEC0E" w14:textId="77777777" w:rsidR="00442F7F" w:rsidRDefault="00442F7F" w:rsidP="00442F7F">
      <w:pPr>
        <w:pStyle w:val="B10"/>
      </w:pPr>
      <w:r>
        <w:t>e)</w:t>
      </w:r>
      <w:r>
        <w:tab/>
        <w:t>MM.ChoPrepIntraSuccUes</w:t>
      </w:r>
    </w:p>
    <w:p w14:paraId="039FBB98" w14:textId="77777777" w:rsidR="00442F7F" w:rsidRDefault="00442F7F" w:rsidP="00442F7F">
      <w:pPr>
        <w:pStyle w:val="B10"/>
      </w:pPr>
      <w:r>
        <w:t>f)</w:t>
      </w:r>
      <w:r>
        <w:tab/>
        <w:t>NRCellCU</w:t>
      </w:r>
    </w:p>
    <w:p w14:paraId="21EC55EA" w14:textId="77777777" w:rsidR="00442F7F" w:rsidRDefault="00442F7F" w:rsidP="00442F7F">
      <w:pPr>
        <w:pStyle w:val="B10"/>
      </w:pPr>
      <w:r>
        <w:t>g)</w:t>
      </w:r>
      <w:r>
        <w:tab/>
        <w:t>Valid for packet switched traffic.</w:t>
      </w:r>
    </w:p>
    <w:p w14:paraId="02A8C57B" w14:textId="77777777" w:rsidR="00442F7F" w:rsidRDefault="00442F7F" w:rsidP="00442F7F">
      <w:pPr>
        <w:pStyle w:val="B10"/>
      </w:pPr>
      <w:r>
        <w:t>h)</w:t>
      </w:r>
      <w:r>
        <w:tab/>
        <w:t>5GS</w:t>
      </w:r>
    </w:p>
    <w:p w14:paraId="0D13AB64" w14:textId="1FACC080" w:rsidR="000E1F79" w:rsidRDefault="00442F7F" w:rsidP="00442F7F">
      <w:pPr>
        <w:pStyle w:val="B10"/>
        <w:rPr>
          <w:lang w:eastAsia="zh-CN"/>
        </w:rPr>
      </w:pPr>
      <w:r>
        <w:rPr>
          <w:lang w:eastAsia="zh-CN"/>
        </w:rPr>
        <w:t>i)</w:t>
      </w:r>
      <w:r>
        <w:rPr>
          <w:lang w:eastAsia="zh-CN"/>
        </w:rPr>
        <w:tab/>
        <w:t>One usage of this performance measurement is for performance assurance.</w:t>
      </w:r>
    </w:p>
    <w:p w14:paraId="46A2C13E" w14:textId="77777777" w:rsidR="006C25C1" w:rsidRDefault="006C25C1" w:rsidP="006C25C1">
      <w:pPr>
        <w:pStyle w:val="Heading4"/>
        <w:rPr>
          <w:lang w:eastAsia="zh-CN"/>
        </w:rPr>
      </w:pPr>
      <w:bookmarkStart w:id="3128" w:name="_Toc20132346"/>
      <w:bookmarkStart w:id="3129" w:name="_Toc27473395"/>
      <w:bookmarkStart w:id="3130" w:name="_Toc35956066"/>
      <w:bookmarkStart w:id="3131" w:name="_Toc44492055"/>
      <w:bookmarkStart w:id="3132" w:name="_Toc51689984"/>
      <w:bookmarkStart w:id="3133" w:name="_Toc51750676"/>
      <w:bookmarkStart w:id="3134" w:name="_Toc51774936"/>
      <w:bookmarkStart w:id="3135" w:name="_Toc51775550"/>
      <w:bookmarkStart w:id="3136" w:name="_Toc51776166"/>
      <w:bookmarkStart w:id="3137" w:name="_Toc58515552"/>
      <w:bookmarkStart w:id="3138" w:name="_Toc106202091"/>
      <w:r>
        <w:t>5.1.3.8</w:t>
      </w:r>
      <w:r>
        <w:tab/>
      </w:r>
      <w:bookmarkEnd w:id="3128"/>
      <w:bookmarkEnd w:id="3129"/>
      <w:bookmarkEnd w:id="3130"/>
      <w:bookmarkEnd w:id="3131"/>
      <w:bookmarkEnd w:id="3132"/>
      <w:r w:rsidR="00DC6DF0">
        <w:t>Void</w:t>
      </w:r>
      <w:bookmarkEnd w:id="3133"/>
      <w:bookmarkEnd w:id="3134"/>
      <w:bookmarkEnd w:id="3135"/>
      <w:bookmarkEnd w:id="3136"/>
      <w:bookmarkEnd w:id="3137"/>
      <w:bookmarkEnd w:id="3138"/>
    </w:p>
    <w:p w14:paraId="6CDC3DEA" w14:textId="77777777" w:rsidR="006C25C1" w:rsidRDefault="006C25C1" w:rsidP="006C25C1">
      <w:pPr>
        <w:pStyle w:val="Heading4"/>
        <w:rPr>
          <w:lang w:eastAsia="zh-CN"/>
        </w:rPr>
      </w:pPr>
      <w:bookmarkStart w:id="3139" w:name="_Toc20132347"/>
      <w:bookmarkStart w:id="3140" w:name="_Toc27473396"/>
      <w:bookmarkStart w:id="3141" w:name="_Toc35956067"/>
      <w:bookmarkStart w:id="3142" w:name="_Toc44492056"/>
      <w:bookmarkStart w:id="3143" w:name="_Toc51689985"/>
      <w:bookmarkStart w:id="3144" w:name="_Toc51750677"/>
      <w:bookmarkStart w:id="3145" w:name="_Toc51774937"/>
      <w:bookmarkStart w:id="3146" w:name="_Toc51775551"/>
      <w:bookmarkStart w:id="3147" w:name="_Toc51776167"/>
      <w:bookmarkStart w:id="3148" w:name="_Toc58515553"/>
      <w:bookmarkStart w:id="3149" w:name="_Toc106202092"/>
      <w:r>
        <w:t>5.1.3.</w:t>
      </w:r>
      <w:r w:rsidR="009435F3">
        <w:t>9</w:t>
      </w:r>
      <w:r w:rsidR="009435F3">
        <w:tab/>
      </w:r>
      <w:bookmarkEnd w:id="3139"/>
      <w:bookmarkEnd w:id="3140"/>
      <w:bookmarkEnd w:id="3141"/>
      <w:bookmarkEnd w:id="3142"/>
      <w:bookmarkEnd w:id="3143"/>
      <w:r w:rsidR="00DC6DF0">
        <w:t>Void</w:t>
      </w:r>
      <w:bookmarkEnd w:id="3144"/>
      <w:bookmarkEnd w:id="3145"/>
      <w:bookmarkEnd w:id="3146"/>
      <w:bookmarkEnd w:id="3147"/>
      <w:bookmarkEnd w:id="3148"/>
      <w:bookmarkEnd w:id="3149"/>
    </w:p>
    <w:p w14:paraId="58402468" w14:textId="77777777" w:rsidR="002C5A2D" w:rsidRPr="006534CE" w:rsidRDefault="002C5A2D" w:rsidP="00AC22D1">
      <w:pPr>
        <w:pStyle w:val="Heading2"/>
      </w:pPr>
      <w:bookmarkStart w:id="3150" w:name="_Toc20132348"/>
      <w:bookmarkStart w:id="3151" w:name="_Toc27473397"/>
      <w:bookmarkStart w:id="3152" w:name="_Toc35956068"/>
      <w:bookmarkStart w:id="3153" w:name="_Toc44492057"/>
      <w:bookmarkStart w:id="3154" w:name="_Toc51689986"/>
      <w:bookmarkStart w:id="3155" w:name="_Toc51750678"/>
      <w:bookmarkStart w:id="3156" w:name="_Toc51774938"/>
      <w:bookmarkStart w:id="3157" w:name="_Toc51775552"/>
      <w:bookmarkStart w:id="3158" w:name="_Toc51776168"/>
      <w:bookmarkStart w:id="3159" w:name="_Toc58515554"/>
      <w:bookmarkStart w:id="3160" w:name="_Toc106202093"/>
      <w:r w:rsidRPr="006534CE">
        <w:t>5</w:t>
      </w:r>
      <w:r w:rsidR="008778F2" w:rsidRPr="006534CE">
        <w:t>.2</w:t>
      </w:r>
      <w:r w:rsidRPr="006534CE">
        <w:tab/>
      </w:r>
      <w:r w:rsidRPr="006534CE">
        <w:rPr>
          <w:color w:val="000000"/>
        </w:rPr>
        <w:t>Performance</w:t>
      </w:r>
      <w:r w:rsidRPr="006534CE">
        <w:t xml:space="preserve"> measurements for AMF</w:t>
      </w:r>
      <w:bookmarkEnd w:id="3150"/>
      <w:bookmarkEnd w:id="3151"/>
      <w:bookmarkEnd w:id="3152"/>
      <w:bookmarkEnd w:id="3153"/>
      <w:bookmarkEnd w:id="3154"/>
      <w:bookmarkEnd w:id="3155"/>
      <w:bookmarkEnd w:id="3156"/>
      <w:bookmarkEnd w:id="3157"/>
      <w:bookmarkEnd w:id="3158"/>
      <w:bookmarkEnd w:id="3159"/>
      <w:bookmarkEnd w:id="3160"/>
    </w:p>
    <w:p w14:paraId="2FC180ED" w14:textId="77777777" w:rsidR="002C5A2D" w:rsidRPr="006534CE" w:rsidRDefault="002C5A2D" w:rsidP="00AC22D1">
      <w:pPr>
        <w:pStyle w:val="Heading3"/>
      </w:pPr>
      <w:bookmarkStart w:id="3161" w:name="_Toc20132349"/>
      <w:bookmarkStart w:id="3162" w:name="_Toc27473398"/>
      <w:bookmarkStart w:id="3163" w:name="_Toc35956069"/>
      <w:bookmarkStart w:id="3164" w:name="_Toc44492058"/>
      <w:bookmarkStart w:id="3165" w:name="_Toc51689987"/>
      <w:bookmarkStart w:id="3166" w:name="_Toc51750679"/>
      <w:bookmarkStart w:id="3167" w:name="_Toc51774939"/>
      <w:bookmarkStart w:id="3168" w:name="_Toc51775553"/>
      <w:bookmarkStart w:id="3169" w:name="_Toc51776169"/>
      <w:bookmarkStart w:id="3170" w:name="_Toc58515555"/>
      <w:bookmarkStart w:id="3171" w:name="_Toc106202094"/>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3161"/>
      <w:bookmarkEnd w:id="3162"/>
      <w:bookmarkEnd w:id="3163"/>
      <w:bookmarkEnd w:id="3164"/>
      <w:bookmarkEnd w:id="3165"/>
      <w:bookmarkEnd w:id="3166"/>
      <w:bookmarkEnd w:id="3167"/>
      <w:bookmarkEnd w:id="3168"/>
      <w:bookmarkEnd w:id="3169"/>
      <w:bookmarkEnd w:id="3170"/>
      <w:bookmarkEnd w:id="3171"/>
      <w:r w:rsidRPr="006534CE">
        <w:rPr>
          <w:rFonts w:hint="eastAsia"/>
        </w:rPr>
        <w:t xml:space="preserve"> </w:t>
      </w:r>
    </w:p>
    <w:p w14:paraId="2D7BC117" w14:textId="77777777" w:rsidR="00A4183A" w:rsidRPr="006534CE" w:rsidRDefault="00A4183A" w:rsidP="00A4183A">
      <w:pPr>
        <w:pStyle w:val="Heading4"/>
        <w:rPr>
          <w:lang w:eastAsia="zh-CN"/>
        </w:rPr>
      </w:pPr>
      <w:bookmarkStart w:id="3172" w:name="_Toc20132350"/>
      <w:bookmarkStart w:id="3173" w:name="_Toc27473399"/>
      <w:bookmarkStart w:id="3174" w:name="_Toc35956070"/>
      <w:bookmarkStart w:id="3175" w:name="_Toc44492059"/>
      <w:bookmarkStart w:id="3176" w:name="_Toc51689988"/>
      <w:bookmarkStart w:id="3177" w:name="_Toc51750680"/>
      <w:bookmarkStart w:id="3178" w:name="_Toc51774940"/>
      <w:bookmarkStart w:id="3179" w:name="_Toc51775554"/>
      <w:bookmarkStart w:id="3180" w:name="_Toc51776170"/>
      <w:bookmarkStart w:id="3181" w:name="_Toc58515556"/>
      <w:bookmarkStart w:id="3182" w:name="_Toc106202095"/>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3172"/>
      <w:bookmarkEnd w:id="3173"/>
      <w:bookmarkEnd w:id="3174"/>
      <w:bookmarkEnd w:id="3175"/>
      <w:bookmarkEnd w:id="3176"/>
      <w:bookmarkEnd w:id="3177"/>
      <w:bookmarkEnd w:id="3178"/>
      <w:bookmarkEnd w:id="3179"/>
      <w:bookmarkEnd w:id="3180"/>
      <w:bookmarkEnd w:id="3181"/>
      <w:bookmarkEnd w:id="3182"/>
    </w:p>
    <w:p w14:paraId="7FAB63A5"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6D1ABE67"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36077339" w14:textId="77777777" w:rsidR="00A4183A" w:rsidRPr="006534CE" w:rsidRDefault="00A4183A" w:rsidP="00A4183A">
      <w:pPr>
        <w:pStyle w:val="B10"/>
      </w:pPr>
      <w:r w:rsidRPr="006534CE">
        <w:rPr>
          <w:lang w:eastAsia="zh-CN"/>
        </w:rPr>
        <w:lastRenderedPageBreak/>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56DC2AA5"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75CED15"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300231C"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74FB2E6"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278F17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3787F2BD"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75780710" w14:textId="77777777" w:rsidR="00A4183A" w:rsidRPr="006534CE" w:rsidRDefault="00A4183A" w:rsidP="00A4183A">
      <w:pPr>
        <w:pStyle w:val="Heading4"/>
        <w:rPr>
          <w:lang w:eastAsia="zh-CN"/>
        </w:rPr>
      </w:pPr>
      <w:bookmarkStart w:id="3183" w:name="_Toc20132351"/>
      <w:bookmarkStart w:id="3184" w:name="_Toc27473400"/>
      <w:bookmarkStart w:id="3185" w:name="_Toc35956071"/>
      <w:bookmarkStart w:id="3186" w:name="_Toc44492060"/>
      <w:bookmarkStart w:id="3187" w:name="_Toc51689989"/>
      <w:bookmarkStart w:id="3188" w:name="_Toc51750681"/>
      <w:bookmarkStart w:id="3189" w:name="_Toc51774941"/>
      <w:bookmarkStart w:id="3190" w:name="_Toc51775555"/>
      <w:bookmarkStart w:id="3191" w:name="_Toc51776171"/>
      <w:bookmarkStart w:id="3192" w:name="_Toc58515557"/>
      <w:bookmarkStart w:id="3193" w:name="_Toc106202096"/>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3183"/>
      <w:bookmarkEnd w:id="3184"/>
      <w:bookmarkEnd w:id="3185"/>
      <w:bookmarkEnd w:id="3186"/>
      <w:bookmarkEnd w:id="3187"/>
      <w:bookmarkEnd w:id="3188"/>
      <w:bookmarkEnd w:id="3189"/>
      <w:bookmarkEnd w:id="3190"/>
      <w:bookmarkEnd w:id="3191"/>
      <w:bookmarkEnd w:id="3192"/>
      <w:bookmarkEnd w:id="3193"/>
    </w:p>
    <w:p w14:paraId="18B3D8D1"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469181E6"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57312254" w14:textId="77777777" w:rsidR="00A4183A" w:rsidRPr="006534CE" w:rsidRDefault="00A4183A" w:rsidP="008278FB">
      <w:pPr>
        <w:pStyle w:val="B10"/>
        <w:rPr>
          <w:snapToGrid w:val="0"/>
        </w:rPr>
      </w:pPr>
      <w:r w:rsidRPr="006534CE">
        <w:rPr>
          <w:lang w:eastAsia="zh-CN"/>
        </w:rPr>
        <w:t>c)</w:t>
      </w:r>
      <w:r w:rsidR="00AB5639">
        <w:rPr>
          <w:lang w:eastAsia="zh-CN"/>
        </w:rPr>
        <w:tab/>
      </w:r>
      <w:r w:rsidRPr="006534CE">
        <w:rPr>
          <w:lang w:eastAsia="zh-CN"/>
        </w:rPr>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12FEDF30"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56C4F2C7"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5CA29AED"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651E5FBF"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594C0092"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53BEC73E"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8EE6612" w14:textId="77777777" w:rsidR="0018006E" w:rsidRDefault="0018006E" w:rsidP="0018006E">
      <w:pPr>
        <w:pStyle w:val="Heading3"/>
      </w:pPr>
      <w:bookmarkStart w:id="3194" w:name="_Toc20132352"/>
      <w:bookmarkStart w:id="3195" w:name="_Toc27473401"/>
      <w:bookmarkStart w:id="3196" w:name="_Toc35956072"/>
      <w:bookmarkStart w:id="3197" w:name="_Toc44492061"/>
      <w:bookmarkStart w:id="3198" w:name="_Toc51689990"/>
      <w:bookmarkStart w:id="3199" w:name="_Toc51750682"/>
      <w:bookmarkStart w:id="3200" w:name="_Toc51774942"/>
      <w:bookmarkStart w:id="3201" w:name="_Toc51775556"/>
      <w:bookmarkStart w:id="3202" w:name="_Toc51776172"/>
      <w:bookmarkStart w:id="3203" w:name="_Toc58515558"/>
      <w:bookmarkStart w:id="3204" w:name="_Toc106202097"/>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3194"/>
      <w:bookmarkEnd w:id="3195"/>
      <w:bookmarkEnd w:id="3196"/>
      <w:bookmarkEnd w:id="3197"/>
      <w:bookmarkEnd w:id="3198"/>
      <w:bookmarkEnd w:id="3199"/>
      <w:bookmarkEnd w:id="3200"/>
      <w:bookmarkEnd w:id="3201"/>
      <w:bookmarkEnd w:id="3202"/>
      <w:bookmarkEnd w:id="3203"/>
      <w:bookmarkEnd w:id="3204"/>
      <w:r>
        <w:rPr>
          <w:rFonts w:hint="eastAsia"/>
        </w:rPr>
        <w:t xml:space="preserve"> </w:t>
      </w:r>
    </w:p>
    <w:p w14:paraId="4CCEA47E" w14:textId="77777777" w:rsidR="0018006E" w:rsidRDefault="0018006E" w:rsidP="0018006E">
      <w:pPr>
        <w:pStyle w:val="Heading4"/>
      </w:pPr>
      <w:bookmarkStart w:id="3205" w:name="_Toc20132353"/>
      <w:bookmarkStart w:id="3206" w:name="_Toc27473402"/>
      <w:bookmarkStart w:id="3207" w:name="_Toc35956073"/>
      <w:bookmarkStart w:id="3208" w:name="_Toc44492062"/>
      <w:bookmarkStart w:id="3209" w:name="_Toc51689991"/>
      <w:bookmarkStart w:id="3210" w:name="_Toc51750683"/>
      <w:bookmarkStart w:id="3211" w:name="_Toc51774943"/>
      <w:bookmarkStart w:id="3212" w:name="_Toc51775557"/>
      <w:bookmarkStart w:id="3213" w:name="_Toc51776173"/>
      <w:bookmarkStart w:id="3214" w:name="_Toc58515559"/>
      <w:bookmarkStart w:id="3215" w:name="_Toc106202098"/>
      <w:r>
        <w:t>5.2.2.1</w:t>
      </w:r>
      <w:r>
        <w:tab/>
      </w:r>
      <w:r w:rsidRPr="00AC22D1">
        <w:t>Number</w:t>
      </w:r>
      <w:r>
        <w:rPr>
          <w:rFonts w:cs="Arial"/>
          <w:color w:val="000000"/>
          <w:szCs w:val="28"/>
        </w:rPr>
        <w:t xml:space="preserve"> of initial registration requests</w:t>
      </w:r>
      <w:bookmarkEnd w:id="3205"/>
      <w:bookmarkEnd w:id="3206"/>
      <w:bookmarkEnd w:id="3207"/>
      <w:bookmarkEnd w:id="3208"/>
      <w:bookmarkEnd w:id="3209"/>
      <w:bookmarkEnd w:id="3210"/>
      <w:bookmarkEnd w:id="3211"/>
      <w:bookmarkEnd w:id="3212"/>
      <w:bookmarkEnd w:id="3213"/>
      <w:bookmarkEnd w:id="3214"/>
      <w:bookmarkEnd w:id="3215"/>
    </w:p>
    <w:p w14:paraId="2E895B74"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66863745" w14:textId="77777777" w:rsidR="0018006E" w:rsidRPr="002E04A2" w:rsidRDefault="0018006E" w:rsidP="006F7ADC">
      <w:pPr>
        <w:pStyle w:val="B10"/>
      </w:pPr>
      <w:r>
        <w:t>b)</w:t>
      </w:r>
      <w:r>
        <w:tab/>
        <w:t>CC</w:t>
      </w:r>
    </w:p>
    <w:p w14:paraId="460352D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w:t>
      </w:r>
      <w:r w:rsidR="00AB5639">
        <w:t>TS</w:t>
      </w:r>
      <w:r>
        <w:t xml:space="preserve"> 23.502 [</w:t>
      </w:r>
      <w:r w:rsidR="00A54DAA">
        <w:t>7</w:t>
      </w:r>
      <w:r>
        <w:t xml:space="preserve">]). Each initial registration request is added to the relevant subcounter per </w:t>
      </w:r>
      <w:r w:rsidR="00C41FB7">
        <w:t>S-NSSAI</w:t>
      </w:r>
      <w:r>
        <w:t>.</w:t>
      </w:r>
    </w:p>
    <w:p w14:paraId="088EF1B5" w14:textId="77777777" w:rsidR="0018006E" w:rsidRPr="002E04A2" w:rsidRDefault="0018006E" w:rsidP="006F7ADC">
      <w:pPr>
        <w:pStyle w:val="B10"/>
      </w:pPr>
      <w:r>
        <w:t>d)</w:t>
      </w:r>
      <w:r>
        <w:tab/>
        <w:t>Each subcounter is an</w:t>
      </w:r>
      <w:r w:rsidRPr="002E04A2">
        <w:t xml:space="preserve"> integer value</w:t>
      </w:r>
    </w:p>
    <w:p w14:paraId="6EDB652C" w14:textId="77777777" w:rsidR="0018006E" w:rsidRDefault="0018006E" w:rsidP="006F7ADC">
      <w:pPr>
        <w:pStyle w:val="B10"/>
      </w:pPr>
      <w:r>
        <w:t>e)</w:t>
      </w:r>
      <w:r>
        <w:tab/>
        <w:t>R</w:t>
      </w:r>
      <w:r w:rsidRPr="002E04A2">
        <w:t>M.</w:t>
      </w:r>
      <w:r>
        <w:t>RegInitReq.</w:t>
      </w:r>
      <w:r w:rsidRPr="00FA2509">
        <w:rPr>
          <w:i/>
        </w:rPr>
        <w:t>SNSSAI</w:t>
      </w:r>
    </w:p>
    <w:p w14:paraId="71C540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4AF6FC" w14:textId="77777777" w:rsidR="0018006E" w:rsidRPr="002E04A2" w:rsidRDefault="0018006E" w:rsidP="006F7ADC">
      <w:pPr>
        <w:pStyle w:val="B10"/>
      </w:pPr>
      <w:r>
        <w:t>f)</w:t>
      </w:r>
      <w:r>
        <w:tab/>
        <w:t>A</w:t>
      </w:r>
      <w:r w:rsidRPr="002E04A2">
        <w:t>MFFunction</w:t>
      </w:r>
    </w:p>
    <w:p w14:paraId="51F1E236" w14:textId="77777777" w:rsidR="0018006E" w:rsidRPr="002E04A2" w:rsidRDefault="0018006E" w:rsidP="006F7ADC">
      <w:pPr>
        <w:pStyle w:val="B10"/>
      </w:pPr>
      <w:r>
        <w:t>g)</w:t>
      </w:r>
      <w:r>
        <w:tab/>
      </w:r>
      <w:r w:rsidRPr="002E04A2">
        <w:t>Valid for packet swit</w:t>
      </w:r>
      <w:r>
        <w:t>ched traffic</w:t>
      </w:r>
    </w:p>
    <w:p w14:paraId="47800217" w14:textId="77777777" w:rsidR="0018006E" w:rsidRDefault="0018006E" w:rsidP="006F7ADC">
      <w:pPr>
        <w:pStyle w:val="B10"/>
      </w:pPr>
      <w:r>
        <w:t>h)</w:t>
      </w:r>
      <w:r>
        <w:tab/>
      </w:r>
      <w:r w:rsidRPr="002E04A2">
        <w:t>5G</w:t>
      </w:r>
      <w:r>
        <w:t>S</w:t>
      </w:r>
    </w:p>
    <w:p w14:paraId="14DD095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BC3867" w14:textId="77777777" w:rsidR="0018006E" w:rsidRDefault="0018006E" w:rsidP="0018006E">
      <w:pPr>
        <w:pStyle w:val="Heading4"/>
      </w:pPr>
      <w:bookmarkStart w:id="3216" w:name="_Toc20132354"/>
      <w:bookmarkStart w:id="3217" w:name="_Toc27473403"/>
      <w:bookmarkStart w:id="3218" w:name="_Toc35956074"/>
      <w:bookmarkStart w:id="3219" w:name="_Toc44492063"/>
      <w:bookmarkStart w:id="3220" w:name="_Toc51689992"/>
      <w:bookmarkStart w:id="3221" w:name="_Toc51750684"/>
      <w:bookmarkStart w:id="3222" w:name="_Toc51774944"/>
      <w:bookmarkStart w:id="3223" w:name="_Toc51775558"/>
      <w:bookmarkStart w:id="3224" w:name="_Toc51776174"/>
      <w:bookmarkStart w:id="3225" w:name="_Toc58515560"/>
      <w:bookmarkStart w:id="3226" w:name="_Toc106202099"/>
      <w:r>
        <w:t>5.2.2.2</w:t>
      </w:r>
      <w:r>
        <w:tab/>
      </w:r>
      <w:r w:rsidRPr="00AC22D1">
        <w:t>Number</w:t>
      </w:r>
      <w:r>
        <w:rPr>
          <w:rFonts w:cs="Arial"/>
          <w:color w:val="000000"/>
          <w:szCs w:val="28"/>
        </w:rPr>
        <w:t xml:space="preserve"> of successful initial registrations</w:t>
      </w:r>
      <w:bookmarkEnd w:id="3216"/>
      <w:bookmarkEnd w:id="3217"/>
      <w:bookmarkEnd w:id="3218"/>
      <w:bookmarkEnd w:id="3219"/>
      <w:bookmarkEnd w:id="3220"/>
      <w:bookmarkEnd w:id="3221"/>
      <w:bookmarkEnd w:id="3222"/>
      <w:bookmarkEnd w:id="3223"/>
      <w:bookmarkEnd w:id="3224"/>
      <w:bookmarkEnd w:id="3225"/>
      <w:bookmarkEnd w:id="3226"/>
    </w:p>
    <w:p w14:paraId="15CCB38B"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6910932A" w14:textId="77777777" w:rsidR="0018006E" w:rsidRPr="002E04A2" w:rsidRDefault="0018006E" w:rsidP="006F7ADC">
      <w:pPr>
        <w:pStyle w:val="B10"/>
      </w:pPr>
      <w:r>
        <w:lastRenderedPageBreak/>
        <w:t>b)</w:t>
      </w:r>
      <w:r>
        <w:tab/>
        <w:t>CC</w:t>
      </w:r>
    </w:p>
    <w:p w14:paraId="3BEAB0E3"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w:t>
      </w:r>
      <w:r w:rsidR="00AB5639">
        <w:t>TS</w:t>
      </w:r>
      <w:r>
        <w:t xml:space="preserve"> 23.502 [</w:t>
      </w:r>
      <w:r w:rsidR="00A54DAA">
        <w:t>7</w:t>
      </w:r>
      <w:r>
        <w:t xml:space="preserve">]). Each accepted initial registration is added to the relevant subcounter per </w:t>
      </w:r>
      <w:r w:rsidR="00C41FB7">
        <w:t>S-NSSAI</w:t>
      </w:r>
      <w:r>
        <w:t>.</w:t>
      </w:r>
    </w:p>
    <w:p w14:paraId="3590CD41" w14:textId="77777777" w:rsidR="0018006E" w:rsidRPr="002E04A2" w:rsidRDefault="0018006E" w:rsidP="006F7ADC">
      <w:pPr>
        <w:pStyle w:val="B10"/>
      </w:pPr>
      <w:r>
        <w:t>d)</w:t>
      </w:r>
      <w:r>
        <w:tab/>
        <w:t>Each subcounter is an</w:t>
      </w:r>
      <w:r w:rsidRPr="002E04A2">
        <w:t xml:space="preserve"> integer value</w:t>
      </w:r>
    </w:p>
    <w:p w14:paraId="0F1F19D2" w14:textId="77777777" w:rsidR="0018006E" w:rsidRDefault="0018006E" w:rsidP="006F7ADC">
      <w:pPr>
        <w:pStyle w:val="B10"/>
      </w:pPr>
      <w:r>
        <w:t>e)</w:t>
      </w:r>
      <w:r>
        <w:tab/>
        <w:t>R</w:t>
      </w:r>
      <w:r w:rsidRPr="002E04A2">
        <w:t>M.</w:t>
      </w:r>
      <w:r>
        <w:t>RegInitSucc.</w:t>
      </w:r>
      <w:r w:rsidRPr="00FA2509">
        <w:rPr>
          <w:i/>
        </w:rPr>
        <w:t>SNSSAI</w:t>
      </w:r>
    </w:p>
    <w:p w14:paraId="372E53A6"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74BD04A" w14:textId="77777777" w:rsidR="0018006E" w:rsidRPr="002E04A2" w:rsidRDefault="0018006E" w:rsidP="006F7ADC">
      <w:pPr>
        <w:pStyle w:val="B10"/>
      </w:pPr>
      <w:r>
        <w:t>f)</w:t>
      </w:r>
      <w:r>
        <w:tab/>
        <w:t>A</w:t>
      </w:r>
      <w:r w:rsidRPr="002E04A2">
        <w:t>MFFunction</w:t>
      </w:r>
    </w:p>
    <w:p w14:paraId="02825737" w14:textId="77777777" w:rsidR="0018006E" w:rsidRPr="002E04A2" w:rsidRDefault="0018006E" w:rsidP="006F7ADC">
      <w:pPr>
        <w:pStyle w:val="B10"/>
      </w:pPr>
      <w:r>
        <w:t>g)</w:t>
      </w:r>
      <w:r>
        <w:tab/>
      </w:r>
      <w:r w:rsidRPr="002E04A2">
        <w:t>Valid for packet swit</w:t>
      </w:r>
      <w:r>
        <w:t>ched traffic</w:t>
      </w:r>
    </w:p>
    <w:p w14:paraId="5D589286" w14:textId="77777777" w:rsidR="0018006E" w:rsidRDefault="0018006E" w:rsidP="006F7ADC">
      <w:pPr>
        <w:pStyle w:val="B10"/>
      </w:pPr>
      <w:r>
        <w:t>h)</w:t>
      </w:r>
      <w:r>
        <w:tab/>
      </w:r>
      <w:r w:rsidRPr="002E04A2">
        <w:t>5G</w:t>
      </w:r>
      <w:r>
        <w:t>S</w:t>
      </w:r>
    </w:p>
    <w:p w14:paraId="29FA0BB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89FCDE1" w14:textId="77777777" w:rsidR="0018006E" w:rsidRDefault="0018006E" w:rsidP="0018006E">
      <w:pPr>
        <w:pStyle w:val="Heading4"/>
      </w:pPr>
      <w:bookmarkStart w:id="3227" w:name="_Toc20132355"/>
      <w:bookmarkStart w:id="3228" w:name="_Toc27473404"/>
      <w:bookmarkStart w:id="3229" w:name="_Toc35956075"/>
      <w:bookmarkStart w:id="3230" w:name="_Toc44492064"/>
      <w:bookmarkStart w:id="3231" w:name="_Toc51689993"/>
      <w:bookmarkStart w:id="3232" w:name="_Toc51750685"/>
      <w:bookmarkStart w:id="3233" w:name="_Toc51774945"/>
      <w:bookmarkStart w:id="3234" w:name="_Toc51775559"/>
      <w:bookmarkStart w:id="3235" w:name="_Toc51776175"/>
      <w:bookmarkStart w:id="3236" w:name="_Toc58515561"/>
      <w:bookmarkStart w:id="3237" w:name="_Toc106202100"/>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3227"/>
      <w:bookmarkEnd w:id="3228"/>
      <w:bookmarkEnd w:id="3229"/>
      <w:bookmarkEnd w:id="3230"/>
      <w:bookmarkEnd w:id="3231"/>
      <w:bookmarkEnd w:id="3232"/>
      <w:bookmarkEnd w:id="3233"/>
      <w:bookmarkEnd w:id="3234"/>
      <w:bookmarkEnd w:id="3235"/>
      <w:bookmarkEnd w:id="3236"/>
      <w:bookmarkEnd w:id="3237"/>
    </w:p>
    <w:p w14:paraId="25AA3A9C"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0E972E8B" w14:textId="77777777" w:rsidR="0018006E" w:rsidRPr="002E04A2" w:rsidRDefault="0018006E" w:rsidP="006F7ADC">
      <w:pPr>
        <w:pStyle w:val="B10"/>
      </w:pPr>
      <w:r>
        <w:t>b)</w:t>
      </w:r>
      <w:r>
        <w:tab/>
        <w:t>CC</w:t>
      </w:r>
    </w:p>
    <w:p w14:paraId="58E142FE"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4.2.2.2.2 of </w:t>
      </w:r>
      <w:r w:rsidR="00AB5639">
        <w:t>TS</w:t>
      </w:r>
      <w:r>
        <w:t xml:space="preserve">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54D3E277" w14:textId="77777777" w:rsidR="0018006E" w:rsidRPr="002E04A2" w:rsidRDefault="0018006E" w:rsidP="006F7ADC">
      <w:pPr>
        <w:pStyle w:val="B10"/>
      </w:pPr>
      <w:r>
        <w:t>d)</w:t>
      </w:r>
      <w:r>
        <w:tab/>
        <w:t>Each subcounter is an</w:t>
      </w:r>
      <w:r w:rsidRPr="002E04A2">
        <w:t xml:space="preserve"> integer value</w:t>
      </w:r>
    </w:p>
    <w:p w14:paraId="5FA3C10D" w14:textId="77777777" w:rsidR="0018006E" w:rsidRDefault="0018006E" w:rsidP="006F7ADC">
      <w:pPr>
        <w:pStyle w:val="B10"/>
      </w:pPr>
      <w:r>
        <w:t>e)</w:t>
      </w:r>
      <w:r>
        <w:tab/>
        <w:t>R</w:t>
      </w:r>
      <w:r w:rsidRPr="002E04A2">
        <w:t>M.</w:t>
      </w:r>
      <w:r>
        <w:t>RegMobReq.</w:t>
      </w:r>
      <w:r w:rsidRPr="00FA2509">
        <w:rPr>
          <w:i/>
        </w:rPr>
        <w:t>SNSSAI</w:t>
      </w:r>
    </w:p>
    <w:p w14:paraId="2831F70D"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FDF73B5" w14:textId="77777777" w:rsidR="0018006E" w:rsidRPr="002E04A2" w:rsidRDefault="0018006E" w:rsidP="006F7ADC">
      <w:pPr>
        <w:pStyle w:val="B10"/>
      </w:pPr>
      <w:r>
        <w:t>f)</w:t>
      </w:r>
      <w:r>
        <w:tab/>
        <w:t>A</w:t>
      </w:r>
      <w:r w:rsidRPr="002E04A2">
        <w:t>MFFunction</w:t>
      </w:r>
    </w:p>
    <w:p w14:paraId="5A66B341" w14:textId="77777777" w:rsidR="0018006E" w:rsidRPr="002E04A2" w:rsidRDefault="0018006E" w:rsidP="006F7ADC">
      <w:pPr>
        <w:pStyle w:val="B10"/>
      </w:pPr>
      <w:r>
        <w:t>g)</w:t>
      </w:r>
      <w:r>
        <w:tab/>
      </w:r>
      <w:r w:rsidRPr="002E04A2">
        <w:t>Valid for packet swit</w:t>
      </w:r>
      <w:r>
        <w:t>ched traffic</w:t>
      </w:r>
    </w:p>
    <w:p w14:paraId="30F7AFE9" w14:textId="77777777" w:rsidR="0018006E" w:rsidRDefault="0018006E" w:rsidP="006F7ADC">
      <w:pPr>
        <w:pStyle w:val="B10"/>
      </w:pPr>
      <w:r>
        <w:t>h)</w:t>
      </w:r>
      <w:r>
        <w:tab/>
      </w:r>
      <w:r w:rsidRPr="002E04A2">
        <w:t>5G</w:t>
      </w:r>
      <w:r>
        <w:t>S</w:t>
      </w:r>
    </w:p>
    <w:p w14:paraId="29245BAE"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2DDFA79" w14:textId="77777777" w:rsidR="0018006E" w:rsidRDefault="0018006E" w:rsidP="0018006E">
      <w:pPr>
        <w:pStyle w:val="Heading4"/>
      </w:pPr>
      <w:bookmarkStart w:id="3238" w:name="_Toc20132356"/>
      <w:bookmarkStart w:id="3239" w:name="_Toc27473405"/>
      <w:bookmarkStart w:id="3240" w:name="_Toc35956076"/>
      <w:bookmarkStart w:id="3241" w:name="_Toc44492065"/>
      <w:bookmarkStart w:id="3242" w:name="_Toc51689994"/>
      <w:bookmarkStart w:id="3243" w:name="_Toc51750686"/>
      <w:bookmarkStart w:id="3244" w:name="_Toc51774946"/>
      <w:bookmarkStart w:id="3245" w:name="_Toc51775560"/>
      <w:bookmarkStart w:id="3246" w:name="_Toc51776176"/>
      <w:bookmarkStart w:id="3247" w:name="_Toc58515562"/>
      <w:bookmarkStart w:id="3248" w:name="_Toc106202101"/>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3238"/>
      <w:bookmarkEnd w:id="3239"/>
      <w:bookmarkEnd w:id="3240"/>
      <w:bookmarkEnd w:id="3241"/>
      <w:bookmarkEnd w:id="3242"/>
      <w:bookmarkEnd w:id="3243"/>
      <w:bookmarkEnd w:id="3244"/>
      <w:bookmarkEnd w:id="3245"/>
      <w:bookmarkEnd w:id="3246"/>
      <w:bookmarkEnd w:id="3247"/>
      <w:bookmarkEnd w:id="3248"/>
    </w:p>
    <w:p w14:paraId="48DEF31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2C215C74" w14:textId="77777777" w:rsidR="0018006E" w:rsidRPr="002E04A2" w:rsidRDefault="0018006E" w:rsidP="006F7ADC">
      <w:pPr>
        <w:pStyle w:val="B10"/>
      </w:pPr>
      <w:r>
        <w:t>b)</w:t>
      </w:r>
      <w:r>
        <w:tab/>
        <w:t>CC</w:t>
      </w:r>
    </w:p>
    <w:p w14:paraId="16E49B78"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w:t>
      </w:r>
      <w:r w:rsidR="00AB5639">
        <w:t>TS</w:t>
      </w:r>
      <w:r>
        <w:t xml:space="preserve">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5B2D0F74" w14:textId="77777777" w:rsidR="0018006E" w:rsidRPr="002E04A2" w:rsidRDefault="0018006E" w:rsidP="006F7ADC">
      <w:pPr>
        <w:pStyle w:val="B10"/>
      </w:pPr>
      <w:r>
        <w:t>d)</w:t>
      </w:r>
      <w:r>
        <w:tab/>
        <w:t>Each subcounter is an</w:t>
      </w:r>
      <w:r w:rsidRPr="002E04A2">
        <w:t xml:space="preserve"> integer value</w:t>
      </w:r>
    </w:p>
    <w:p w14:paraId="6AB6AC34" w14:textId="77777777" w:rsidR="0018006E" w:rsidRDefault="0018006E" w:rsidP="006F7ADC">
      <w:pPr>
        <w:pStyle w:val="B10"/>
      </w:pPr>
      <w:r>
        <w:t>e)</w:t>
      </w:r>
      <w:r>
        <w:tab/>
        <w:t>R</w:t>
      </w:r>
      <w:r w:rsidRPr="002E04A2">
        <w:t>M.</w:t>
      </w:r>
      <w:r>
        <w:t>RegMobSucc.</w:t>
      </w:r>
      <w:r w:rsidRPr="00FA2509">
        <w:rPr>
          <w:i/>
        </w:rPr>
        <w:t>SNSSAI</w:t>
      </w:r>
    </w:p>
    <w:p w14:paraId="7CF949A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8AF0FF" w14:textId="77777777" w:rsidR="0018006E" w:rsidRPr="002E04A2" w:rsidRDefault="0018006E" w:rsidP="006F7ADC">
      <w:pPr>
        <w:pStyle w:val="B10"/>
      </w:pPr>
      <w:r>
        <w:t>f)</w:t>
      </w:r>
      <w:r>
        <w:tab/>
        <w:t>A</w:t>
      </w:r>
      <w:r w:rsidRPr="002E04A2">
        <w:t>MFFunction</w:t>
      </w:r>
    </w:p>
    <w:p w14:paraId="274C2701" w14:textId="77777777" w:rsidR="0018006E" w:rsidRPr="002E04A2" w:rsidRDefault="0018006E" w:rsidP="006F7ADC">
      <w:pPr>
        <w:pStyle w:val="B10"/>
      </w:pPr>
      <w:r>
        <w:t>g)</w:t>
      </w:r>
      <w:r>
        <w:tab/>
      </w:r>
      <w:r w:rsidRPr="002E04A2">
        <w:t>Valid for packet swit</w:t>
      </w:r>
      <w:r>
        <w:t>ched traffic</w:t>
      </w:r>
    </w:p>
    <w:p w14:paraId="2F8105F7" w14:textId="77777777" w:rsidR="0018006E" w:rsidRDefault="0018006E" w:rsidP="006F7ADC">
      <w:pPr>
        <w:pStyle w:val="B10"/>
      </w:pPr>
      <w:r>
        <w:t>h)</w:t>
      </w:r>
      <w:r>
        <w:tab/>
      </w:r>
      <w:r w:rsidRPr="002E04A2">
        <w:t>5G</w:t>
      </w:r>
      <w:r>
        <w:t>S</w:t>
      </w:r>
    </w:p>
    <w:p w14:paraId="03CEB2D8"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BAFC157" w14:textId="77777777" w:rsidR="0018006E" w:rsidRDefault="0018006E" w:rsidP="0018006E">
      <w:pPr>
        <w:pStyle w:val="Heading4"/>
      </w:pPr>
      <w:bookmarkStart w:id="3249" w:name="_Toc20132357"/>
      <w:bookmarkStart w:id="3250" w:name="_Toc27473406"/>
      <w:bookmarkStart w:id="3251" w:name="_Toc35956077"/>
      <w:bookmarkStart w:id="3252" w:name="_Toc44492066"/>
      <w:bookmarkStart w:id="3253" w:name="_Toc51689995"/>
      <w:bookmarkStart w:id="3254" w:name="_Toc51750687"/>
      <w:bookmarkStart w:id="3255" w:name="_Toc51774947"/>
      <w:bookmarkStart w:id="3256" w:name="_Toc51775561"/>
      <w:bookmarkStart w:id="3257" w:name="_Toc51776177"/>
      <w:bookmarkStart w:id="3258" w:name="_Toc58515563"/>
      <w:bookmarkStart w:id="3259" w:name="_Toc106202102"/>
      <w:r>
        <w:lastRenderedPageBreak/>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3249"/>
      <w:bookmarkEnd w:id="3250"/>
      <w:bookmarkEnd w:id="3251"/>
      <w:bookmarkEnd w:id="3252"/>
      <w:bookmarkEnd w:id="3253"/>
      <w:bookmarkEnd w:id="3254"/>
      <w:bookmarkEnd w:id="3255"/>
      <w:bookmarkEnd w:id="3256"/>
      <w:bookmarkEnd w:id="3257"/>
      <w:bookmarkEnd w:id="3258"/>
      <w:bookmarkEnd w:id="3259"/>
    </w:p>
    <w:p w14:paraId="1098FB47"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57EC9002" w14:textId="77777777" w:rsidR="0018006E" w:rsidRPr="002E04A2" w:rsidRDefault="0018006E" w:rsidP="006F7ADC">
      <w:pPr>
        <w:pStyle w:val="B10"/>
      </w:pPr>
      <w:r>
        <w:t>b)</w:t>
      </w:r>
      <w:r>
        <w:tab/>
        <w:t>CC</w:t>
      </w:r>
    </w:p>
    <w:p w14:paraId="295D85E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 xml:space="preserve">(see clause 4.2.2.2.2 of </w:t>
      </w:r>
      <w:r w:rsidR="00AB5639">
        <w:t>TS</w:t>
      </w:r>
      <w:r>
        <w:t xml:space="preserve">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03E7AFD7" w14:textId="77777777" w:rsidR="0018006E" w:rsidRPr="002E04A2" w:rsidRDefault="0018006E" w:rsidP="006F7ADC">
      <w:pPr>
        <w:pStyle w:val="B10"/>
      </w:pPr>
      <w:r>
        <w:t>d)</w:t>
      </w:r>
      <w:r>
        <w:tab/>
        <w:t>Each subcounter is an</w:t>
      </w:r>
      <w:r w:rsidRPr="002E04A2">
        <w:t xml:space="preserve"> integer value</w:t>
      </w:r>
    </w:p>
    <w:p w14:paraId="6A517D4E" w14:textId="77777777" w:rsidR="0018006E" w:rsidRDefault="0018006E" w:rsidP="006F7ADC">
      <w:pPr>
        <w:pStyle w:val="B10"/>
      </w:pPr>
      <w:r>
        <w:t>e)</w:t>
      </w:r>
      <w:r>
        <w:tab/>
        <w:t>R</w:t>
      </w:r>
      <w:r w:rsidRPr="002E04A2">
        <w:t>M.</w:t>
      </w:r>
      <w:r>
        <w:t>RegPeriodReq.</w:t>
      </w:r>
      <w:r w:rsidRPr="00FA2509">
        <w:rPr>
          <w:i/>
        </w:rPr>
        <w:t>SNSSAI</w:t>
      </w:r>
    </w:p>
    <w:p w14:paraId="53410E00"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1C2E8BA" w14:textId="77777777" w:rsidR="0018006E" w:rsidRPr="002E04A2" w:rsidRDefault="0018006E" w:rsidP="006F7ADC">
      <w:pPr>
        <w:pStyle w:val="B10"/>
      </w:pPr>
      <w:r>
        <w:t>f)</w:t>
      </w:r>
      <w:r>
        <w:tab/>
        <w:t>A</w:t>
      </w:r>
      <w:r w:rsidRPr="002E04A2">
        <w:t>MFFunction</w:t>
      </w:r>
    </w:p>
    <w:p w14:paraId="2D66C911" w14:textId="77777777" w:rsidR="0018006E" w:rsidRPr="002E04A2" w:rsidRDefault="0018006E" w:rsidP="006F7ADC">
      <w:pPr>
        <w:pStyle w:val="B10"/>
      </w:pPr>
      <w:r>
        <w:t>g)</w:t>
      </w:r>
      <w:r>
        <w:tab/>
      </w:r>
      <w:r w:rsidRPr="002E04A2">
        <w:t>Valid for packet swit</w:t>
      </w:r>
      <w:r>
        <w:t>ched traffic</w:t>
      </w:r>
    </w:p>
    <w:p w14:paraId="5B3C4C12" w14:textId="77777777" w:rsidR="0018006E" w:rsidRDefault="0018006E" w:rsidP="006F7ADC">
      <w:pPr>
        <w:pStyle w:val="B10"/>
      </w:pPr>
      <w:r>
        <w:t>h)</w:t>
      </w:r>
      <w:r>
        <w:tab/>
      </w:r>
      <w:r w:rsidRPr="002E04A2">
        <w:t>5G</w:t>
      </w:r>
      <w:r>
        <w:t>S</w:t>
      </w:r>
    </w:p>
    <w:p w14:paraId="333F368A"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B1C2A78" w14:textId="77777777" w:rsidR="0018006E" w:rsidRDefault="0018006E" w:rsidP="0018006E">
      <w:pPr>
        <w:pStyle w:val="Heading4"/>
      </w:pPr>
      <w:bookmarkStart w:id="3260" w:name="_Toc20132358"/>
      <w:bookmarkStart w:id="3261" w:name="_Toc27473407"/>
      <w:bookmarkStart w:id="3262" w:name="_Toc35956078"/>
      <w:bookmarkStart w:id="3263" w:name="_Toc44492067"/>
      <w:bookmarkStart w:id="3264" w:name="_Toc51689996"/>
      <w:bookmarkStart w:id="3265" w:name="_Toc51750688"/>
      <w:bookmarkStart w:id="3266" w:name="_Toc51774948"/>
      <w:bookmarkStart w:id="3267" w:name="_Toc51775562"/>
      <w:bookmarkStart w:id="3268" w:name="_Toc51776178"/>
      <w:bookmarkStart w:id="3269" w:name="_Toc58515564"/>
      <w:bookmarkStart w:id="3270" w:name="_Toc106202103"/>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3260"/>
      <w:bookmarkEnd w:id="3261"/>
      <w:bookmarkEnd w:id="3262"/>
      <w:bookmarkEnd w:id="3263"/>
      <w:bookmarkEnd w:id="3264"/>
      <w:bookmarkEnd w:id="3265"/>
      <w:bookmarkEnd w:id="3266"/>
      <w:bookmarkEnd w:id="3267"/>
      <w:bookmarkEnd w:id="3268"/>
      <w:bookmarkEnd w:id="3269"/>
      <w:bookmarkEnd w:id="3270"/>
    </w:p>
    <w:p w14:paraId="22960B5F"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713F03D1" w14:textId="77777777" w:rsidR="0018006E" w:rsidRPr="002E04A2" w:rsidRDefault="0018006E" w:rsidP="006F7ADC">
      <w:pPr>
        <w:pStyle w:val="B10"/>
      </w:pPr>
      <w:r>
        <w:t>b)</w:t>
      </w:r>
      <w:r>
        <w:tab/>
        <w:t>CC</w:t>
      </w:r>
    </w:p>
    <w:p w14:paraId="19824DA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w:t>
      </w:r>
      <w:r w:rsidR="00AB5639">
        <w:t>TS</w:t>
      </w:r>
      <w:r>
        <w:t xml:space="preserve">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36E8F820" w14:textId="77777777" w:rsidR="0018006E" w:rsidRPr="002E04A2" w:rsidRDefault="0018006E" w:rsidP="006F7ADC">
      <w:pPr>
        <w:pStyle w:val="B10"/>
      </w:pPr>
      <w:r>
        <w:t>d)</w:t>
      </w:r>
      <w:r>
        <w:tab/>
        <w:t>Each subcounter is an</w:t>
      </w:r>
      <w:r w:rsidRPr="002E04A2">
        <w:t xml:space="preserve"> integer value</w:t>
      </w:r>
    </w:p>
    <w:p w14:paraId="2283A6EA" w14:textId="77777777" w:rsidR="0018006E" w:rsidRDefault="0018006E" w:rsidP="006F7ADC">
      <w:pPr>
        <w:pStyle w:val="B10"/>
      </w:pPr>
      <w:r>
        <w:t>e)</w:t>
      </w:r>
      <w:r>
        <w:tab/>
        <w:t>R</w:t>
      </w:r>
      <w:r w:rsidRPr="002E04A2">
        <w:t>M.</w:t>
      </w:r>
      <w:r>
        <w:t>RegPeriodSucc.</w:t>
      </w:r>
      <w:r w:rsidRPr="00FA2509">
        <w:rPr>
          <w:i/>
        </w:rPr>
        <w:t>SNSSAI</w:t>
      </w:r>
    </w:p>
    <w:p w14:paraId="2FA716D5"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823A938" w14:textId="77777777" w:rsidR="0018006E" w:rsidRPr="002E04A2" w:rsidRDefault="0018006E" w:rsidP="006F7ADC">
      <w:pPr>
        <w:pStyle w:val="B10"/>
      </w:pPr>
      <w:r>
        <w:t>f)</w:t>
      </w:r>
      <w:r>
        <w:tab/>
        <w:t>A</w:t>
      </w:r>
      <w:r w:rsidRPr="002E04A2">
        <w:t>MFFunction</w:t>
      </w:r>
    </w:p>
    <w:p w14:paraId="4B1F99E4" w14:textId="77777777" w:rsidR="0018006E" w:rsidRPr="002E04A2" w:rsidRDefault="0018006E" w:rsidP="006F7ADC">
      <w:pPr>
        <w:pStyle w:val="B10"/>
      </w:pPr>
      <w:r>
        <w:t>g)</w:t>
      </w:r>
      <w:r>
        <w:tab/>
      </w:r>
      <w:r w:rsidRPr="002E04A2">
        <w:t>Valid for packet swit</w:t>
      </w:r>
      <w:r>
        <w:t>ched traffic</w:t>
      </w:r>
    </w:p>
    <w:p w14:paraId="165FA3C9" w14:textId="77777777" w:rsidR="0018006E" w:rsidRDefault="0018006E" w:rsidP="006F7ADC">
      <w:pPr>
        <w:pStyle w:val="B10"/>
      </w:pPr>
      <w:r>
        <w:t>h)</w:t>
      </w:r>
      <w:r>
        <w:tab/>
      </w:r>
      <w:r w:rsidRPr="002E04A2">
        <w:t>5G</w:t>
      </w:r>
      <w:r>
        <w:t>S</w:t>
      </w:r>
    </w:p>
    <w:p w14:paraId="6E1B1555"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00E4A61" w14:textId="77777777" w:rsidR="0018006E" w:rsidRDefault="0018006E" w:rsidP="0018006E">
      <w:pPr>
        <w:pStyle w:val="Heading4"/>
      </w:pPr>
      <w:bookmarkStart w:id="3271" w:name="_Toc20132359"/>
      <w:bookmarkStart w:id="3272" w:name="_Toc27473408"/>
      <w:bookmarkStart w:id="3273" w:name="_Toc35956079"/>
      <w:bookmarkStart w:id="3274" w:name="_Toc44492068"/>
      <w:bookmarkStart w:id="3275" w:name="_Toc51689997"/>
      <w:bookmarkStart w:id="3276" w:name="_Toc51750689"/>
      <w:bookmarkStart w:id="3277" w:name="_Toc51774949"/>
      <w:bookmarkStart w:id="3278" w:name="_Toc51775563"/>
      <w:bookmarkStart w:id="3279" w:name="_Toc51776179"/>
      <w:bookmarkStart w:id="3280" w:name="_Toc58515565"/>
      <w:bookmarkStart w:id="3281" w:name="_Toc106202104"/>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3271"/>
      <w:bookmarkEnd w:id="3272"/>
      <w:bookmarkEnd w:id="3273"/>
      <w:bookmarkEnd w:id="3274"/>
      <w:bookmarkEnd w:id="3275"/>
      <w:bookmarkEnd w:id="3276"/>
      <w:bookmarkEnd w:id="3277"/>
      <w:bookmarkEnd w:id="3278"/>
      <w:bookmarkEnd w:id="3279"/>
      <w:bookmarkEnd w:id="3280"/>
      <w:bookmarkEnd w:id="3281"/>
    </w:p>
    <w:p w14:paraId="5F481F50"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6CE6231E" w14:textId="77777777" w:rsidR="0018006E" w:rsidRPr="002E04A2" w:rsidRDefault="0018006E" w:rsidP="006F7ADC">
      <w:pPr>
        <w:pStyle w:val="B10"/>
      </w:pPr>
      <w:r>
        <w:t>b)</w:t>
      </w:r>
      <w:r>
        <w:tab/>
        <w:t>CC</w:t>
      </w:r>
    </w:p>
    <w:p w14:paraId="53DE14AF"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9CC4EE0" w14:textId="77777777" w:rsidR="0018006E" w:rsidRPr="002E04A2" w:rsidRDefault="0018006E" w:rsidP="006F7ADC">
      <w:pPr>
        <w:pStyle w:val="B10"/>
      </w:pPr>
      <w:r>
        <w:t>d)</w:t>
      </w:r>
      <w:r>
        <w:tab/>
        <w:t>Each subcounter is an</w:t>
      </w:r>
      <w:r w:rsidRPr="002E04A2">
        <w:t xml:space="preserve"> integer value</w:t>
      </w:r>
    </w:p>
    <w:p w14:paraId="7DFA9DEB" w14:textId="77777777" w:rsidR="0018006E" w:rsidRDefault="0018006E" w:rsidP="006F7ADC">
      <w:pPr>
        <w:pStyle w:val="B10"/>
      </w:pPr>
      <w:r>
        <w:t>e)</w:t>
      </w:r>
      <w:r>
        <w:tab/>
        <w:t>R</w:t>
      </w:r>
      <w:r w:rsidRPr="002E04A2">
        <w:t>M.</w:t>
      </w:r>
      <w:r>
        <w:t>RegEmergReq.</w:t>
      </w:r>
      <w:r w:rsidRPr="00FA2509">
        <w:rPr>
          <w:i/>
        </w:rPr>
        <w:t>SNSSAI</w:t>
      </w:r>
    </w:p>
    <w:p w14:paraId="1289499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7D809A1" w14:textId="77777777" w:rsidR="0018006E" w:rsidRPr="002E04A2" w:rsidRDefault="0018006E" w:rsidP="006F7ADC">
      <w:pPr>
        <w:pStyle w:val="B10"/>
      </w:pPr>
      <w:r>
        <w:t>f)</w:t>
      </w:r>
      <w:r>
        <w:tab/>
        <w:t>A</w:t>
      </w:r>
      <w:r w:rsidRPr="002E04A2">
        <w:t>MFFunction</w:t>
      </w:r>
    </w:p>
    <w:p w14:paraId="75F64A0A" w14:textId="77777777" w:rsidR="0018006E" w:rsidRPr="002E04A2" w:rsidRDefault="0018006E" w:rsidP="006F7ADC">
      <w:pPr>
        <w:pStyle w:val="B10"/>
      </w:pPr>
      <w:r>
        <w:t>g)</w:t>
      </w:r>
      <w:r>
        <w:tab/>
      </w:r>
      <w:r w:rsidRPr="002E04A2">
        <w:t>Valid for packet swit</w:t>
      </w:r>
      <w:r>
        <w:t>ched traffic</w:t>
      </w:r>
    </w:p>
    <w:p w14:paraId="048358B3" w14:textId="77777777" w:rsidR="0018006E" w:rsidRDefault="0018006E" w:rsidP="006F7ADC">
      <w:pPr>
        <w:pStyle w:val="B10"/>
      </w:pPr>
      <w:r>
        <w:lastRenderedPageBreak/>
        <w:t>h)</w:t>
      </w:r>
      <w:r>
        <w:tab/>
      </w:r>
      <w:r w:rsidRPr="002E04A2">
        <w:t>5G</w:t>
      </w:r>
      <w:r>
        <w:t>S</w:t>
      </w:r>
    </w:p>
    <w:p w14:paraId="3DEE7044" w14:textId="77777777" w:rsidR="0018006E" w:rsidRPr="004936A5" w:rsidRDefault="0018006E" w:rsidP="006F7ADC">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F55C51A" w14:textId="77777777" w:rsidR="0018006E" w:rsidRDefault="0018006E" w:rsidP="0018006E">
      <w:pPr>
        <w:pStyle w:val="Heading4"/>
      </w:pPr>
      <w:bookmarkStart w:id="3282" w:name="_Toc20132360"/>
      <w:bookmarkStart w:id="3283" w:name="_Toc27473409"/>
      <w:bookmarkStart w:id="3284" w:name="_Toc35956080"/>
      <w:bookmarkStart w:id="3285" w:name="_Toc44492069"/>
      <w:bookmarkStart w:id="3286" w:name="_Toc51689998"/>
      <w:bookmarkStart w:id="3287" w:name="_Toc51750690"/>
      <w:bookmarkStart w:id="3288" w:name="_Toc51774950"/>
      <w:bookmarkStart w:id="3289" w:name="_Toc51775564"/>
      <w:bookmarkStart w:id="3290" w:name="_Toc51776180"/>
      <w:bookmarkStart w:id="3291" w:name="_Toc58515566"/>
      <w:bookmarkStart w:id="3292" w:name="_Toc106202105"/>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3282"/>
      <w:bookmarkEnd w:id="3283"/>
      <w:bookmarkEnd w:id="3284"/>
      <w:bookmarkEnd w:id="3285"/>
      <w:bookmarkEnd w:id="3286"/>
      <w:bookmarkEnd w:id="3287"/>
      <w:bookmarkEnd w:id="3288"/>
      <w:bookmarkEnd w:id="3289"/>
      <w:bookmarkEnd w:id="3290"/>
      <w:bookmarkEnd w:id="3291"/>
      <w:bookmarkEnd w:id="3292"/>
    </w:p>
    <w:p w14:paraId="187785F0"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3C59F5AB" w14:textId="77777777" w:rsidR="0018006E" w:rsidRPr="002E04A2" w:rsidRDefault="0018006E" w:rsidP="006F7ADC">
      <w:pPr>
        <w:pStyle w:val="B10"/>
      </w:pPr>
      <w:r>
        <w:t>b)</w:t>
      </w:r>
      <w:r>
        <w:tab/>
        <w:t>CC</w:t>
      </w:r>
    </w:p>
    <w:p w14:paraId="623284C6"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w:t>
      </w:r>
      <w:r w:rsidR="00AB5639">
        <w:t>TS</w:t>
      </w:r>
      <w:r>
        <w:t xml:space="preserve">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471C9019" w14:textId="77777777" w:rsidR="0018006E" w:rsidRPr="002E04A2" w:rsidRDefault="0018006E" w:rsidP="006F7ADC">
      <w:pPr>
        <w:pStyle w:val="B10"/>
      </w:pPr>
      <w:r>
        <w:t>d)</w:t>
      </w:r>
      <w:r>
        <w:tab/>
        <w:t>Each subcounter is an</w:t>
      </w:r>
      <w:r w:rsidRPr="002E04A2">
        <w:t xml:space="preserve"> integer value</w:t>
      </w:r>
    </w:p>
    <w:p w14:paraId="2DD0E5B3" w14:textId="77777777" w:rsidR="0018006E" w:rsidRDefault="0018006E" w:rsidP="006F7ADC">
      <w:pPr>
        <w:pStyle w:val="B10"/>
      </w:pPr>
      <w:r>
        <w:t>e)</w:t>
      </w:r>
      <w:r>
        <w:tab/>
        <w:t>R</w:t>
      </w:r>
      <w:r w:rsidRPr="002E04A2">
        <w:t>M.</w:t>
      </w:r>
      <w:r>
        <w:t>RegEmergSucc.</w:t>
      </w:r>
      <w:r w:rsidRPr="00FA2509">
        <w:rPr>
          <w:i/>
        </w:rPr>
        <w:t>SNSSAI</w:t>
      </w:r>
    </w:p>
    <w:p w14:paraId="4208DCF8"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911E0DF" w14:textId="77777777" w:rsidR="0018006E" w:rsidRPr="002E04A2" w:rsidRDefault="0018006E" w:rsidP="006F7ADC">
      <w:pPr>
        <w:pStyle w:val="B10"/>
      </w:pPr>
      <w:r>
        <w:t>f)</w:t>
      </w:r>
      <w:r>
        <w:tab/>
        <w:t>A</w:t>
      </w:r>
      <w:r w:rsidRPr="002E04A2">
        <w:t>MFFunction</w:t>
      </w:r>
    </w:p>
    <w:p w14:paraId="6DECAF7D" w14:textId="77777777" w:rsidR="0018006E" w:rsidRPr="002E04A2" w:rsidRDefault="0018006E" w:rsidP="006F7ADC">
      <w:pPr>
        <w:pStyle w:val="B10"/>
      </w:pPr>
      <w:r>
        <w:t>g)</w:t>
      </w:r>
      <w:r>
        <w:tab/>
      </w:r>
      <w:r w:rsidRPr="002E04A2">
        <w:t>Valid for packet swit</w:t>
      </w:r>
      <w:r>
        <w:t>ched traffic</w:t>
      </w:r>
    </w:p>
    <w:p w14:paraId="2C153E81" w14:textId="77777777" w:rsidR="0018006E" w:rsidRDefault="0018006E" w:rsidP="006F7ADC">
      <w:pPr>
        <w:pStyle w:val="B10"/>
      </w:pPr>
      <w:r>
        <w:t>h)</w:t>
      </w:r>
      <w:r>
        <w:tab/>
      </w:r>
      <w:r w:rsidRPr="002E04A2">
        <w:t>5G</w:t>
      </w:r>
      <w:r>
        <w:t>S</w:t>
      </w:r>
    </w:p>
    <w:p w14:paraId="460BAA83" w14:textId="77777777" w:rsidR="0018006E" w:rsidRDefault="0018006E" w:rsidP="006F7AD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89940A7" w14:textId="77777777" w:rsidR="002E6929" w:rsidRPr="00640EAD" w:rsidRDefault="002E6929" w:rsidP="00CC779D">
      <w:pPr>
        <w:pStyle w:val="Heading4"/>
      </w:pPr>
      <w:bookmarkStart w:id="3293" w:name="_Toc20132361"/>
      <w:bookmarkStart w:id="3294" w:name="_Toc27473410"/>
      <w:bookmarkStart w:id="3295" w:name="_Toc35956081"/>
      <w:bookmarkStart w:id="3296" w:name="_Toc44492070"/>
      <w:bookmarkStart w:id="3297" w:name="_Toc51689999"/>
      <w:bookmarkStart w:id="3298" w:name="_Toc51750691"/>
      <w:bookmarkStart w:id="3299" w:name="_Toc51774951"/>
      <w:bookmarkStart w:id="3300" w:name="_Toc51775565"/>
      <w:bookmarkStart w:id="3301" w:name="_Toc51776181"/>
      <w:bookmarkStart w:id="3302" w:name="_Toc58515567"/>
      <w:bookmarkStart w:id="3303" w:name="_Toc106202106"/>
      <w:r w:rsidRPr="00640EAD">
        <w:t>5.2.2.</w:t>
      </w:r>
      <w:r>
        <w:t>9</w:t>
      </w:r>
      <w:r w:rsidRPr="00640EAD">
        <w:tab/>
        <w:t>Mean time of Registration procedure</w:t>
      </w:r>
      <w:bookmarkEnd w:id="3293"/>
      <w:bookmarkEnd w:id="3294"/>
      <w:bookmarkEnd w:id="3295"/>
      <w:bookmarkEnd w:id="3296"/>
      <w:bookmarkEnd w:id="3297"/>
      <w:bookmarkEnd w:id="3298"/>
      <w:bookmarkEnd w:id="3299"/>
      <w:bookmarkEnd w:id="3300"/>
      <w:bookmarkEnd w:id="3301"/>
      <w:bookmarkEnd w:id="3302"/>
      <w:bookmarkEnd w:id="3303"/>
    </w:p>
    <w:p w14:paraId="3A521113"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965C789" w14:textId="77777777" w:rsidR="002E6929" w:rsidRPr="007F6D9C" w:rsidRDefault="002E6929" w:rsidP="00CC779D">
      <w:pPr>
        <w:pStyle w:val="B10"/>
      </w:pPr>
      <w:r>
        <w:t>b)</w:t>
      </w:r>
      <w:r>
        <w:tab/>
      </w:r>
      <w:r w:rsidRPr="007F6D9C">
        <w:t>DER(n=1)</w:t>
      </w:r>
    </w:p>
    <w:p w14:paraId="50A4D778"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5EEAE471" w14:textId="77777777" w:rsidR="002E6929" w:rsidRPr="007F6D9C" w:rsidRDefault="002E6929" w:rsidP="00CC779D">
      <w:pPr>
        <w:pStyle w:val="B10"/>
      </w:pPr>
      <w:r>
        <w:t>d)</w:t>
      </w:r>
      <w:r>
        <w:tab/>
      </w:r>
      <w:r w:rsidRPr="007F6D9C">
        <w:t>Each measurement is an integer value.(in milliseconds)</w:t>
      </w:r>
    </w:p>
    <w:p w14:paraId="744AB8AF"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719C1884"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0C658567" w14:textId="77777777" w:rsidR="002E6929" w:rsidRPr="00640EAD" w:rsidRDefault="002E6929" w:rsidP="00CC779D">
      <w:pPr>
        <w:pStyle w:val="B10"/>
        <w:rPr>
          <w:lang w:eastAsia="zh-CN"/>
        </w:rPr>
      </w:pPr>
      <w:r>
        <w:t>g)</w:t>
      </w:r>
      <w:r>
        <w:tab/>
      </w:r>
      <w:r w:rsidRPr="00640EAD">
        <w:t>Valid for packet switched traffic</w:t>
      </w:r>
    </w:p>
    <w:p w14:paraId="2DBB873A"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0E3F8880"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6645477" w14:textId="77777777" w:rsidR="002E6929" w:rsidRPr="00640EAD" w:rsidRDefault="002E6929" w:rsidP="00CC779D">
      <w:pPr>
        <w:pStyle w:val="Heading4"/>
        <w:rPr>
          <w:lang w:eastAsia="zh-CN"/>
        </w:rPr>
      </w:pPr>
      <w:bookmarkStart w:id="3304" w:name="_Toc20132362"/>
      <w:bookmarkStart w:id="3305" w:name="_Toc27473411"/>
      <w:bookmarkStart w:id="3306" w:name="_Toc35956082"/>
      <w:bookmarkStart w:id="3307" w:name="_Toc44492071"/>
      <w:bookmarkStart w:id="3308" w:name="_Toc51690000"/>
      <w:bookmarkStart w:id="3309" w:name="_Toc51750692"/>
      <w:bookmarkStart w:id="3310" w:name="_Toc51774952"/>
      <w:bookmarkStart w:id="3311" w:name="_Toc51775566"/>
      <w:bookmarkStart w:id="3312" w:name="_Toc51776182"/>
      <w:bookmarkStart w:id="3313" w:name="_Toc58515568"/>
      <w:bookmarkStart w:id="3314" w:name="_Toc106202107"/>
      <w:r w:rsidRPr="00640EAD">
        <w:lastRenderedPageBreak/>
        <w:t>5.2.2.</w:t>
      </w:r>
      <w:r>
        <w:t>10</w:t>
      </w:r>
      <w:r w:rsidRPr="00640EAD">
        <w:tab/>
        <w:t>Max time of Registration procedure</w:t>
      </w:r>
      <w:bookmarkEnd w:id="3304"/>
      <w:bookmarkEnd w:id="3305"/>
      <w:bookmarkEnd w:id="3306"/>
      <w:bookmarkEnd w:id="3307"/>
      <w:bookmarkEnd w:id="3308"/>
      <w:bookmarkEnd w:id="3309"/>
      <w:bookmarkEnd w:id="3310"/>
      <w:bookmarkEnd w:id="3311"/>
      <w:bookmarkEnd w:id="3312"/>
      <w:bookmarkEnd w:id="3313"/>
      <w:bookmarkEnd w:id="3314"/>
    </w:p>
    <w:p w14:paraId="42093B6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77381CDA" w14:textId="77777777" w:rsidR="002E6929" w:rsidRPr="00640EAD" w:rsidRDefault="002E6929" w:rsidP="00CC779D">
      <w:pPr>
        <w:pStyle w:val="B10"/>
      </w:pPr>
      <w:r>
        <w:t>b)</w:t>
      </w:r>
      <w:r>
        <w:tab/>
      </w:r>
      <w:r w:rsidRPr="00640EAD">
        <w:t>DER(n=1)</w:t>
      </w:r>
    </w:p>
    <w:p w14:paraId="3EB7D9DF"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2E2E1176" w14:textId="77777777" w:rsidR="002E6929" w:rsidRPr="00640EAD" w:rsidRDefault="002E6929" w:rsidP="00CC779D">
      <w:pPr>
        <w:pStyle w:val="B10"/>
      </w:pPr>
      <w:r>
        <w:t>d)</w:t>
      </w:r>
      <w:r>
        <w:tab/>
      </w:r>
      <w:r w:rsidRPr="00640EAD">
        <w:t>Each measurement is an integer value.(in milliseconds)</w:t>
      </w:r>
    </w:p>
    <w:p w14:paraId="3860A05A"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6DF47748"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690F626" w14:textId="77777777" w:rsidR="002E6929" w:rsidRPr="00116AE2" w:rsidRDefault="002E6929" w:rsidP="00CC779D">
      <w:pPr>
        <w:pStyle w:val="B10"/>
      </w:pPr>
      <w:r>
        <w:t>g)</w:t>
      </w:r>
      <w:r>
        <w:tab/>
      </w:r>
      <w:r w:rsidRPr="00116AE2">
        <w:t xml:space="preserve">AMFFunction </w:t>
      </w:r>
    </w:p>
    <w:p w14:paraId="123FE65A" w14:textId="77777777" w:rsidR="002E6929" w:rsidRDefault="002E6929" w:rsidP="00CC779D">
      <w:pPr>
        <w:pStyle w:val="B10"/>
        <w:rPr>
          <w:lang w:eastAsia="zh-CN"/>
        </w:rPr>
      </w:pPr>
      <w:r>
        <w:t>h)</w:t>
      </w:r>
      <w:r>
        <w:tab/>
      </w:r>
      <w:r w:rsidRPr="00640EAD">
        <w:t>Valid for packet switched traffic</w:t>
      </w:r>
    </w:p>
    <w:p w14:paraId="3874B64E" w14:textId="77777777" w:rsidR="002E6929" w:rsidRPr="00942DED" w:rsidRDefault="002E6929" w:rsidP="00CC779D">
      <w:pPr>
        <w:pStyle w:val="B10"/>
        <w:rPr>
          <w:lang w:eastAsia="zh-CN"/>
        </w:rPr>
      </w:pPr>
      <w:r>
        <w:t>i)</w:t>
      </w:r>
      <w:r>
        <w:tab/>
      </w:r>
      <w:r w:rsidRPr="00942DED">
        <w:rPr>
          <w:rFonts w:hint="eastAsia"/>
        </w:rPr>
        <w:t>5GS</w:t>
      </w:r>
    </w:p>
    <w:p w14:paraId="70829D3C"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5DD6EAE6" w14:textId="77777777" w:rsidR="00D946C5" w:rsidRDefault="00D946C5" w:rsidP="00D946C5">
      <w:pPr>
        <w:pStyle w:val="Heading3"/>
      </w:pPr>
      <w:bookmarkStart w:id="3315" w:name="_Toc20132363"/>
      <w:bookmarkStart w:id="3316" w:name="_Toc27473412"/>
      <w:bookmarkStart w:id="3317" w:name="_Toc35956083"/>
      <w:bookmarkStart w:id="3318" w:name="_Toc44492072"/>
      <w:bookmarkStart w:id="3319" w:name="_Toc51690001"/>
      <w:bookmarkStart w:id="3320" w:name="_Toc51750693"/>
      <w:bookmarkStart w:id="3321" w:name="_Toc51774953"/>
      <w:bookmarkStart w:id="3322" w:name="_Toc51775567"/>
      <w:bookmarkStart w:id="3323" w:name="_Toc51776183"/>
      <w:bookmarkStart w:id="3324" w:name="_Toc58515569"/>
      <w:bookmarkStart w:id="3325" w:name="_Toc106202108"/>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3315"/>
      <w:bookmarkEnd w:id="3316"/>
      <w:bookmarkEnd w:id="3317"/>
      <w:bookmarkEnd w:id="3318"/>
      <w:bookmarkEnd w:id="3319"/>
      <w:bookmarkEnd w:id="3320"/>
      <w:bookmarkEnd w:id="3321"/>
      <w:bookmarkEnd w:id="3322"/>
      <w:bookmarkEnd w:id="3323"/>
      <w:bookmarkEnd w:id="3324"/>
      <w:bookmarkEnd w:id="3325"/>
      <w:r>
        <w:rPr>
          <w:rFonts w:hint="eastAsia"/>
        </w:rPr>
        <w:t xml:space="preserve"> </w:t>
      </w:r>
    </w:p>
    <w:p w14:paraId="18FE6D2C" w14:textId="77777777" w:rsidR="00D946C5" w:rsidRDefault="00D946C5" w:rsidP="00D946C5">
      <w:pPr>
        <w:pStyle w:val="Heading4"/>
      </w:pPr>
      <w:bookmarkStart w:id="3326" w:name="_Toc20132364"/>
      <w:bookmarkStart w:id="3327" w:name="_Toc27473413"/>
      <w:bookmarkStart w:id="3328" w:name="_Toc35956084"/>
      <w:bookmarkStart w:id="3329" w:name="_Toc44492073"/>
      <w:bookmarkStart w:id="3330" w:name="_Toc51690002"/>
      <w:bookmarkStart w:id="3331" w:name="_Toc51750694"/>
      <w:bookmarkStart w:id="3332" w:name="_Toc51774954"/>
      <w:bookmarkStart w:id="3333" w:name="_Toc51775568"/>
      <w:bookmarkStart w:id="3334" w:name="_Toc51776184"/>
      <w:bookmarkStart w:id="3335" w:name="_Toc58515570"/>
      <w:bookmarkStart w:id="3336" w:name="_Toc106202109"/>
      <w:r>
        <w:t>5.2.3.1</w:t>
      </w:r>
      <w:r>
        <w:tab/>
      </w:r>
      <w:r w:rsidRPr="00AC22D1">
        <w:t>Number</w:t>
      </w:r>
      <w:r>
        <w:t xml:space="preserve"> of attempted network initiated service requests</w:t>
      </w:r>
      <w:bookmarkEnd w:id="3326"/>
      <w:bookmarkEnd w:id="3327"/>
      <w:bookmarkEnd w:id="3328"/>
      <w:bookmarkEnd w:id="3329"/>
      <w:bookmarkEnd w:id="3330"/>
      <w:bookmarkEnd w:id="3331"/>
      <w:bookmarkEnd w:id="3332"/>
      <w:bookmarkEnd w:id="3333"/>
      <w:bookmarkEnd w:id="3334"/>
      <w:bookmarkEnd w:id="3335"/>
      <w:bookmarkEnd w:id="3336"/>
    </w:p>
    <w:p w14:paraId="73AEEEDF"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190EE291" w14:textId="77777777" w:rsidR="00D946C5" w:rsidRPr="002E04A2" w:rsidRDefault="00D946C5" w:rsidP="006F7ADC">
      <w:pPr>
        <w:pStyle w:val="B10"/>
      </w:pPr>
      <w:r>
        <w:t>b)</w:t>
      </w:r>
      <w:r>
        <w:tab/>
        <w:t>CC.</w:t>
      </w:r>
    </w:p>
    <w:p w14:paraId="6B168A66" w14:textId="77777777" w:rsidR="00D946C5" w:rsidRDefault="00D946C5" w:rsidP="006F7ADC">
      <w:pPr>
        <w:pStyle w:val="B10"/>
      </w:pPr>
      <w:r>
        <w:t>c)</w:t>
      </w:r>
      <w:r>
        <w:tab/>
        <w:t xml:space="preserve">Receipt of </w:t>
      </w:r>
      <w:r w:rsidRPr="00050CA8">
        <w:t>Namf_Com</w:t>
      </w:r>
      <w:r>
        <w:t xml:space="preserve">munication_N1N2MessageTransfer indicating a network initiated service request from SMF or another NF by the AMF (see </w:t>
      </w:r>
      <w:r w:rsidR="00AB5639">
        <w:t>TS</w:t>
      </w:r>
      <w:r>
        <w:t xml:space="preserve"> 23.502 [7])</w:t>
      </w:r>
      <w:r w:rsidRPr="00050CA8">
        <w:t>.</w:t>
      </w:r>
    </w:p>
    <w:p w14:paraId="5AC84DF5" w14:textId="77777777" w:rsidR="00D946C5" w:rsidRPr="002E04A2" w:rsidRDefault="00D946C5" w:rsidP="006F7ADC">
      <w:pPr>
        <w:pStyle w:val="B10"/>
      </w:pPr>
      <w:r>
        <w:t>d)</w:t>
      </w:r>
      <w:r>
        <w:tab/>
        <w:t>An</w:t>
      </w:r>
      <w:r w:rsidRPr="002E04A2">
        <w:t xml:space="preserve"> integer value</w:t>
      </w:r>
      <w:r>
        <w:t>.</w:t>
      </w:r>
    </w:p>
    <w:p w14:paraId="5163A737" w14:textId="77777777" w:rsidR="00D946C5" w:rsidRDefault="00D946C5" w:rsidP="006F7ADC">
      <w:pPr>
        <w:pStyle w:val="B10"/>
      </w:pPr>
      <w:r>
        <w:t>e)</w:t>
      </w:r>
      <w:r>
        <w:tab/>
        <w:t>MM</w:t>
      </w:r>
      <w:r w:rsidRPr="002E04A2">
        <w:t>.</w:t>
      </w:r>
      <w:r>
        <w:t>ServiceReqNetInitAtt.</w:t>
      </w:r>
    </w:p>
    <w:p w14:paraId="7712C271" w14:textId="77777777" w:rsidR="00D946C5" w:rsidRPr="002E04A2" w:rsidRDefault="00D946C5" w:rsidP="006F7ADC">
      <w:pPr>
        <w:pStyle w:val="B10"/>
      </w:pPr>
      <w:r>
        <w:t>f)</w:t>
      </w:r>
      <w:r>
        <w:tab/>
        <w:t>A</w:t>
      </w:r>
      <w:r w:rsidRPr="002E04A2">
        <w:t>MFFunction</w:t>
      </w:r>
      <w:r>
        <w:t>.</w:t>
      </w:r>
    </w:p>
    <w:p w14:paraId="25BA649C" w14:textId="77777777" w:rsidR="00D946C5" w:rsidRPr="002E04A2" w:rsidRDefault="00D946C5" w:rsidP="006F7ADC">
      <w:pPr>
        <w:pStyle w:val="B10"/>
      </w:pPr>
      <w:r>
        <w:t>g)</w:t>
      </w:r>
      <w:r>
        <w:tab/>
      </w:r>
      <w:r w:rsidRPr="002E04A2">
        <w:t>Valid for packet swit</w:t>
      </w:r>
      <w:r>
        <w:t>ched traffic.</w:t>
      </w:r>
    </w:p>
    <w:p w14:paraId="7AB27C60" w14:textId="77777777" w:rsidR="00D946C5" w:rsidRDefault="00D946C5" w:rsidP="006F7ADC">
      <w:pPr>
        <w:pStyle w:val="B10"/>
      </w:pPr>
      <w:r>
        <w:t>h)</w:t>
      </w:r>
      <w:r>
        <w:tab/>
      </w:r>
      <w:r w:rsidRPr="002E04A2">
        <w:t>5G</w:t>
      </w:r>
      <w:r>
        <w:t>S.</w:t>
      </w:r>
    </w:p>
    <w:p w14:paraId="2C5A688F" w14:textId="77777777" w:rsidR="00D946C5" w:rsidRDefault="00D946C5" w:rsidP="00D946C5">
      <w:pPr>
        <w:pStyle w:val="Heading4"/>
      </w:pPr>
      <w:bookmarkStart w:id="3337" w:name="_Toc20132365"/>
      <w:bookmarkStart w:id="3338" w:name="_Toc27473414"/>
      <w:bookmarkStart w:id="3339" w:name="_Toc35956085"/>
      <w:bookmarkStart w:id="3340" w:name="_Toc44492074"/>
      <w:bookmarkStart w:id="3341" w:name="_Toc51690003"/>
      <w:bookmarkStart w:id="3342" w:name="_Toc51750695"/>
      <w:bookmarkStart w:id="3343" w:name="_Toc51774955"/>
      <w:bookmarkStart w:id="3344" w:name="_Toc51775569"/>
      <w:bookmarkStart w:id="3345" w:name="_Toc51776185"/>
      <w:bookmarkStart w:id="3346" w:name="_Toc58515571"/>
      <w:bookmarkStart w:id="3347" w:name="_Toc106202110"/>
      <w:r>
        <w:t>5.2.3.2</w:t>
      </w:r>
      <w:r>
        <w:tab/>
      </w:r>
      <w:r w:rsidRPr="00AC22D1">
        <w:t>Number</w:t>
      </w:r>
      <w:r>
        <w:t xml:space="preserve"> of successful network initiated service requests</w:t>
      </w:r>
      <w:bookmarkEnd w:id="3337"/>
      <w:bookmarkEnd w:id="3338"/>
      <w:bookmarkEnd w:id="3339"/>
      <w:bookmarkEnd w:id="3340"/>
      <w:bookmarkEnd w:id="3341"/>
      <w:bookmarkEnd w:id="3342"/>
      <w:bookmarkEnd w:id="3343"/>
      <w:bookmarkEnd w:id="3344"/>
      <w:bookmarkEnd w:id="3345"/>
      <w:bookmarkEnd w:id="3346"/>
      <w:bookmarkEnd w:id="3347"/>
    </w:p>
    <w:p w14:paraId="236A0F31"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36D58B17" w14:textId="77777777" w:rsidR="00D946C5" w:rsidRPr="002E04A2" w:rsidRDefault="00D946C5" w:rsidP="006F7ADC">
      <w:pPr>
        <w:pStyle w:val="B10"/>
        <w:rPr>
          <w:color w:val="000000"/>
        </w:rPr>
      </w:pPr>
      <w:r>
        <w:rPr>
          <w:color w:val="000000"/>
        </w:rPr>
        <w:t>b)</w:t>
      </w:r>
      <w:r>
        <w:rPr>
          <w:color w:val="000000"/>
        </w:rPr>
        <w:tab/>
        <w:t>CC.</w:t>
      </w:r>
    </w:p>
    <w:p w14:paraId="3945C55A"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 corresponding to the received</w:t>
      </w:r>
      <w:r>
        <w:rPr>
          <w:color w:val="000000"/>
        </w:rPr>
        <w:t xml:space="preserve"> </w:t>
      </w:r>
      <w:r w:rsidRPr="00050CA8">
        <w:t>Namf_Com</w:t>
      </w:r>
      <w:r>
        <w:t>munication_N1N2MessageTransfer that indicated a network initiated service request</w:t>
      </w:r>
      <w:r w:rsidRPr="00050CA8">
        <w:t>.</w:t>
      </w:r>
    </w:p>
    <w:p w14:paraId="44B0D8EC" w14:textId="77777777" w:rsidR="00D946C5" w:rsidRPr="002E04A2" w:rsidRDefault="00D946C5" w:rsidP="006F7ADC">
      <w:pPr>
        <w:pStyle w:val="B10"/>
        <w:rPr>
          <w:color w:val="000000"/>
        </w:rPr>
      </w:pPr>
      <w:r>
        <w:rPr>
          <w:color w:val="000000"/>
        </w:rPr>
        <w:lastRenderedPageBreak/>
        <w:t>d)</w:t>
      </w:r>
      <w:r>
        <w:rPr>
          <w:color w:val="000000"/>
        </w:rPr>
        <w:tab/>
        <w:t>An</w:t>
      </w:r>
      <w:r w:rsidRPr="002E04A2">
        <w:rPr>
          <w:color w:val="000000"/>
        </w:rPr>
        <w:t xml:space="preserve"> integer value</w:t>
      </w:r>
      <w:r>
        <w:rPr>
          <w:color w:val="000000"/>
        </w:rPr>
        <w:t>.</w:t>
      </w:r>
    </w:p>
    <w:p w14:paraId="4F7EBDA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4C3ED3C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214EB1B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3056797"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6163F414" w14:textId="77777777" w:rsidR="00D946C5" w:rsidRDefault="00D946C5" w:rsidP="00D946C5">
      <w:pPr>
        <w:pStyle w:val="Heading4"/>
      </w:pPr>
      <w:bookmarkStart w:id="3348" w:name="_Toc20132366"/>
      <w:bookmarkStart w:id="3349" w:name="_Toc27473415"/>
      <w:bookmarkStart w:id="3350" w:name="_Toc35956086"/>
      <w:bookmarkStart w:id="3351" w:name="_Toc44492075"/>
      <w:bookmarkStart w:id="3352" w:name="_Toc51690004"/>
      <w:bookmarkStart w:id="3353" w:name="_Toc51750696"/>
      <w:bookmarkStart w:id="3354" w:name="_Toc51774956"/>
      <w:bookmarkStart w:id="3355" w:name="_Toc51775570"/>
      <w:bookmarkStart w:id="3356" w:name="_Toc51776186"/>
      <w:bookmarkStart w:id="3357" w:name="_Toc58515572"/>
      <w:bookmarkStart w:id="3358" w:name="_Toc106202111"/>
      <w:r>
        <w:t>5.2.3.3</w:t>
      </w:r>
      <w:r>
        <w:tab/>
        <w:t>Total n</w:t>
      </w:r>
      <w:r w:rsidRPr="00AC22D1">
        <w:t>umber</w:t>
      </w:r>
      <w:r>
        <w:t xml:space="preserve"> of attempted service requests (including both network initiated and UE initiated)</w:t>
      </w:r>
      <w:bookmarkEnd w:id="3348"/>
      <w:bookmarkEnd w:id="3349"/>
      <w:bookmarkEnd w:id="3350"/>
      <w:bookmarkEnd w:id="3351"/>
      <w:bookmarkEnd w:id="3352"/>
      <w:bookmarkEnd w:id="3353"/>
      <w:bookmarkEnd w:id="3354"/>
      <w:bookmarkEnd w:id="3355"/>
      <w:bookmarkEnd w:id="3356"/>
      <w:bookmarkEnd w:id="3357"/>
      <w:bookmarkEnd w:id="3358"/>
    </w:p>
    <w:p w14:paraId="52979681"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1C75BAA4" w14:textId="77777777" w:rsidR="00D946C5" w:rsidRPr="002E04A2" w:rsidRDefault="00D946C5" w:rsidP="006F7ADC">
      <w:pPr>
        <w:pStyle w:val="B10"/>
        <w:rPr>
          <w:color w:val="000000"/>
        </w:rPr>
      </w:pPr>
      <w:r>
        <w:rPr>
          <w:color w:val="000000"/>
        </w:rPr>
        <w:t>b)</w:t>
      </w:r>
      <w:r>
        <w:rPr>
          <w:color w:val="000000"/>
        </w:rPr>
        <w:tab/>
        <w:t>CC.</w:t>
      </w:r>
    </w:p>
    <w:p w14:paraId="6B85EF01" w14:textId="77777777" w:rsidR="00D946C5" w:rsidRDefault="00D946C5" w:rsidP="006F7ADC">
      <w:pPr>
        <w:pStyle w:val="B10"/>
        <w:rPr>
          <w:color w:val="000000"/>
        </w:rPr>
      </w:pPr>
      <w:r>
        <w:rPr>
          <w:color w:val="000000"/>
        </w:rPr>
        <w:t>c)</w:t>
      </w:r>
      <w:r>
        <w:rPr>
          <w:color w:val="000000"/>
        </w:rPr>
        <w:tab/>
        <w:t xml:space="preserve">Receipt of </w:t>
      </w:r>
      <w:r>
        <w:t xml:space="preserve">Service Request by the AMF from (R)AN (see </w:t>
      </w:r>
      <w:r w:rsidR="00AB5639">
        <w:t>TS</w:t>
      </w:r>
      <w:r>
        <w:t xml:space="preserve"> 23.502 [7])</w:t>
      </w:r>
      <w:r w:rsidRPr="00050CA8">
        <w:t>.</w:t>
      </w:r>
    </w:p>
    <w:p w14:paraId="0C2EF9DE"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013480E9"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56421427"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0C0E23"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9871E39"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3F9F2B73" w14:textId="77777777" w:rsidR="00D946C5" w:rsidRDefault="00D946C5" w:rsidP="00D946C5">
      <w:pPr>
        <w:pStyle w:val="Heading4"/>
      </w:pPr>
      <w:bookmarkStart w:id="3359" w:name="_Toc20132367"/>
      <w:bookmarkStart w:id="3360" w:name="_Toc27473416"/>
      <w:bookmarkStart w:id="3361" w:name="_Toc35956087"/>
      <w:bookmarkStart w:id="3362" w:name="_Toc44492076"/>
      <w:bookmarkStart w:id="3363" w:name="_Toc51690005"/>
      <w:bookmarkStart w:id="3364" w:name="_Toc51750697"/>
      <w:bookmarkStart w:id="3365" w:name="_Toc51774957"/>
      <w:bookmarkStart w:id="3366" w:name="_Toc51775571"/>
      <w:bookmarkStart w:id="3367" w:name="_Toc51776187"/>
      <w:bookmarkStart w:id="3368" w:name="_Toc58515573"/>
      <w:bookmarkStart w:id="3369" w:name="_Toc106202112"/>
      <w:r>
        <w:t>5.2.</w:t>
      </w:r>
      <w:r w:rsidR="00B50374">
        <w:t>3</w:t>
      </w:r>
      <w:r>
        <w:t>.4</w:t>
      </w:r>
      <w:r>
        <w:tab/>
        <w:t>Total n</w:t>
      </w:r>
      <w:r w:rsidRPr="00AC22D1">
        <w:t>umber</w:t>
      </w:r>
      <w:r>
        <w:t xml:space="preserve"> of successful service requests (including both network initiated and UE initiated)</w:t>
      </w:r>
      <w:bookmarkEnd w:id="3359"/>
      <w:bookmarkEnd w:id="3360"/>
      <w:bookmarkEnd w:id="3361"/>
      <w:bookmarkEnd w:id="3362"/>
      <w:bookmarkEnd w:id="3363"/>
      <w:bookmarkEnd w:id="3364"/>
      <w:bookmarkEnd w:id="3365"/>
      <w:bookmarkEnd w:id="3366"/>
      <w:bookmarkEnd w:id="3367"/>
      <w:bookmarkEnd w:id="3368"/>
      <w:bookmarkEnd w:id="3369"/>
    </w:p>
    <w:p w14:paraId="5852C433"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7A3DC82B" w14:textId="77777777" w:rsidR="00D946C5" w:rsidRPr="002E04A2" w:rsidRDefault="00D946C5" w:rsidP="006F7ADC">
      <w:pPr>
        <w:pStyle w:val="B10"/>
        <w:rPr>
          <w:color w:val="000000"/>
        </w:rPr>
      </w:pPr>
      <w:r>
        <w:rPr>
          <w:color w:val="000000"/>
        </w:rPr>
        <w:t>b)</w:t>
      </w:r>
      <w:r>
        <w:rPr>
          <w:color w:val="000000"/>
        </w:rPr>
        <w:tab/>
        <w:t>CC.</w:t>
      </w:r>
    </w:p>
    <w:p w14:paraId="2F350C30" w14:textId="77777777" w:rsidR="00D946C5" w:rsidRDefault="00D946C5" w:rsidP="006F7ADC">
      <w:pPr>
        <w:pStyle w:val="B10"/>
        <w:rPr>
          <w:color w:val="000000"/>
        </w:rPr>
      </w:pPr>
      <w:r>
        <w:rPr>
          <w:color w:val="000000"/>
        </w:rPr>
        <w:t>c)</w:t>
      </w:r>
      <w:r>
        <w:rPr>
          <w:color w:val="000000"/>
        </w:rPr>
        <w:tab/>
        <w:t xml:space="preserve">Transmission of N2 request that contains </w:t>
      </w:r>
      <w:r w:rsidR="00AB5639">
        <w:rPr>
          <w:color w:val="000000"/>
        </w:rPr>
        <w:t>"</w:t>
      </w:r>
      <w:r w:rsidRPr="004B04D7">
        <w:rPr>
          <w:lang w:eastAsia="zh-CN"/>
        </w:rPr>
        <w:t xml:space="preserve">MM NAS </w:t>
      </w:r>
      <w:r w:rsidRPr="004B04D7">
        <w:t>Service Accept</w:t>
      </w:r>
      <w:r w:rsidR="00AB5639">
        <w:t>"</w:t>
      </w:r>
      <w:r>
        <w:t xml:space="preserve"> by the AMF to (R)AN (see </w:t>
      </w:r>
      <w:r w:rsidR="00AB5639">
        <w:t>TS</w:t>
      </w:r>
      <w:r>
        <w:t xml:space="preserve"> 23.502 [7])</w:t>
      </w:r>
      <w:r w:rsidRPr="00050CA8">
        <w:t>.</w:t>
      </w:r>
    </w:p>
    <w:p w14:paraId="21215CF0"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17F73251"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151F9B6"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40E57C0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3ED317BE"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4342B01C" w14:textId="77777777" w:rsidR="00784164" w:rsidRDefault="00784164" w:rsidP="00784164">
      <w:pPr>
        <w:pStyle w:val="Heading3"/>
      </w:pPr>
      <w:bookmarkStart w:id="3370" w:name="_Toc20132368"/>
      <w:bookmarkStart w:id="3371" w:name="_Toc27473417"/>
      <w:bookmarkStart w:id="3372" w:name="_Toc35956088"/>
      <w:bookmarkStart w:id="3373" w:name="_Toc44492077"/>
      <w:bookmarkStart w:id="3374" w:name="_Toc51690006"/>
      <w:bookmarkStart w:id="3375" w:name="_Toc51750698"/>
      <w:bookmarkStart w:id="3376" w:name="_Toc51774958"/>
      <w:bookmarkStart w:id="3377" w:name="_Toc51775572"/>
      <w:bookmarkStart w:id="3378" w:name="_Toc51776188"/>
      <w:bookmarkStart w:id="3379" w:name="_Toc58515574"/>
      <w:bookmarkStart w:id="3380" w:name="_Toc106202113"/>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3370"/>
      <w:bookmarkEnd w:id="3371"/>
      <w:bookmarkEnd w:id="3372"/>
      <w:bookmarkEnd w:id="3373"/>
      <w:bookmarkEnd w:id="3374"/>
      <w:bookmarkEnd w:id="3375"/>
      <w:bookmarkEnd w:id="3376"/>
      <w:bookmarkEnd w:id="3377"/>
      <w:bookmarkEnd w:id="3378"/>
      <w:bookmarkEnd w:id="3379"/>
      <w:bookmarkEnd w:id="3380"/>
      <w:r>
        <w:rPr>
          <w:rFonts w:hint="eastAsia"/>
        </w:rPr>
        <w:t xml:space="preserve"> </w:t>
      </w:r>
    </w:p>
    <w:p w14:paraId="706B0513" w14:textId="77777777" w:rsidR="00784164" w:rsidRDefault="00784164" w:rsidP="00784164">
      <w:pPr>
        <w:pStyle w:val="Heading4"/>
      </w:pPr>
      <w:bookmarkStart w:id="3381" w:name="_Toc20132369"/>
      <w:bookmarkStart w:id="3382" w:name="_Toc27473418"/>
      <w:bookmarkStart w:id="3383" w:name="_Toc35956089"/>
      <w:bookmarkStart w:id="3384" w:name="_Toc44492078"/>
      <w:bookmarkStart w:id="3385" w:name="_Toc51690007"/>
      <w:bookmarkStart w:id="3386" w:name="_Toc51750699"/>
      <w:bookmarkStart w:id="3387" w:name="_Toc51774959"/>
      <w:bookmarkStart w:id="3388" w:name="_Toc51775573"/>
      <w:bookmarkStart w:id="3389" w:name="_Toc51776189"/>
      <w:bookmarkStart w:id="3390" w:name="_Toc58515575"/>
      <w:bookmarkStart w:id="3391" w:name="_Toc106202114"/>
      <w:r>
        <w:t>5.2.4.1</w:t>
      </w:r>
      <w:r>
        <w:tab/>
      </w:r>
      <w:r w:rsidRPr="00AC22D1">
        <w:t>Number</w:t>
      </w:r>
      <w:r>
        <w:rPr>
          <w:rFonts w:cs="Arial"/>
          <w:color w:val="000000"/>
          <w:szCs w:val="28"/>
        </w:rPr>
        <w:t xml:space="preserve"> of initial registration requests </w:t>
      </w:r>
      <w:r>
        <w:t>via untrusted non-3GPP access</w:t>
      </w:r>
      <w:bookmarkEnd w:id="3381"/>
      <w:bookmarkEnd w:id="3382"/>
      <w:bookmarkEnd w:id="3383"/>
      <w:bookmarkEnd w:id="3384"/>
      <w:bookmarkEnd w:id="3385"/>
      <w:bookmarkEnd w:id="3386"/>
      <w:bookmarkEnd w:id="3387"/>
      <w:bookmarkEnd w:id="3388"/>
      <w:bookmarkEnd w:id="3389"/>
      <w:bookmarkEnd w:id="3390"/>
      <w:bookmarkEnd w:id="3391"/>
    </w:p>
    <w:p w14:paraId="54AEA11D"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A67AF13" w14:textId="77777777" w:rsidR="00784164" w:rsidRPr="002E04A2" w:rsidRDefault="00784164" w:rsidP="006F7ADC">
      <w:pPr>
        <w:pStyle w:val="B10"/>
      </w:pPr>
      <w:r>
        <w:t>b)</w:t>
      </w:r>
      <w:r>
        <w:tab/>
        <w:t>CC.</w:t>
      </w:r>
    </w:p>
    <w:p w14:paraId="06B44811"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w:t>
      </w:r>
      <w:r w:rsidR="00C41FB7">
        <w:t>S-NSSAI</w:t>
      </w:r>
      <w:r>
        <w:t>.</w:t>
      </w:r>
    </w:p>
    <w:p w14:paraId="4D3D77B0" w14:textId="77777777" w:rsidR="00784164" w:rsidRPr="002E04A2" w:rsidRDefault="00784164" w:rsidP="006F7ADC">
      <w:pPr>
        <w:pStyle w:val="B10"/>
      </w:pPr>
      <w:r>
        <w:lastRenderedPageBreak/>
        <w:t>d)</w:t>
      </w:r>
      <w:r>
        <w:tab/>
        <w:t>Each subcounter is an</w:t>
      </w:r>
      <w:r w:rsidRPr="002E04A2">
        <w:t xml:space="preserve"> integer value</w:t>
      </w:r>
      <w:r>
        <w:t>.</w:t>
      </w:r>
    </w:p>
    <w:p w14:paraId="4A2567AA" w14:textId="77777777" w:rsidR="00784164" w:rsidRDefault="00784164" w:rsidP="006F7ADC">
      <w:pPr>
        <w:pStyle w:val="B10"/>
      </w:pPr>
      <w:r>
        <w:t>e)</w:t>
      </w:r>
      <w:r>
        <w:tab/>
        <w:t>R</w:t>
      </w:r>
      <w:r w:rsidRPr="002E04A2">
        <w:t>M.</w:t>
      </w:r>
      <w:r>
        <w:t>RegInitReqNon3GPP.</w:t>
      </w:r>
      <w:r w:rsidRPr="00FA2509">
        <w:rPr>
          <w:i/>
        </w:rPr>
        <w:t>SNSSAI</w:t>
      </w:r>
      <w:r>
        <w:rPr>
          <w:i/>
        </w:rPr>
        <w:t>.</w:t>
      </w:r>
    </w:p>
    <w:p w14:paraId="1806BE9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5CAC541" w14:textId="77777777" w:rsidR="00784164" w:rsidRPr="002E04A2" w:rsidRDefault="00784164" w:rsidP="006F7ADC">
      <w:pPr>
        <w:pStyle w:val="B10"/>
      </w:pPr>
      <w:r>
        <w:t>f)</w:t>
      </w:r>
      <w:r>
        <w:tab/>
        <w:t>A</w:t>
      </w:r>
      <w:r w:rsidRPr="002E04A2">
        <w:t>MFFunction</w:t>
      </w:r>
      <w:r>
        <w:t>.</w:t>
      </w:r>
    </w:p>
    <w:p w14:paraId="5EFE2800" w14:textId="77777777" w:rsidR="00784164" w:rsidRPr="002E04A2" w:rsidRDefault="00784164" w:rsidP="006F7ADC">
      <w:pPr>
        <w:pStyle w:val="B10"/>
      </w:pPr>
      <w:r>
        <w:t>g)</w:t>
      </w:r>
      <w:r>
        <w:tab/>
      </w:r>
      <w:r w:rsidRPr="002E04A2">
        <w:t>Valid for packet swit</w:t>
      </w:r>
      <w:r>
        <w:t>ched traffic.</w:t>
      </w:r>
    </w:p>
    <w:p w14:paraId="57517C96" w14:textId="77777777" w:rsidR="00784164" w:rsidRDefault="00784164" w:rsidP="006F7ADC">
      <w:pPr>
        <w:pStyle w:val="B10"/>
      </w:pPr>
      <w:r>
        <w:t>h)</w:t>
      </w:r>
      <w:r>
        <w:tab/>
      </w:r>
      <w:r w:rsidRPr="002E04A2">
        <w:t>5G</w:t>
      </w:r>
      <w:r>
        <w:t>S.</w:t>
      </w:r>
    </w:p>
    <w:p w14:paraId="6C25789B" w14:textId="77777777" w:rsidR="00784164" w:rsidRDefault="00784164" w:rsidP="00784164">
      <w:pPr>
        <w:pStyle w:val="Heading4"/>
      </w:pPr>
      <w:bookmarkStart w:id="3392" w:name="_Toc20132370"/>
      <w:bookmarkStart w:id="3393" w:name="_Toc27473419"/>
      <w:bookmarkStart w:id="3394" w:name="_Toc35956090"/>
      <w:bookmarkStart w:id="3395" w:name="_Toc44492079"/>
      <w:bookmarkStart w:id="3396" w:name="_Toc51690008"/>
      <w:bookmarkStart w:id="3397" w:name="_Toc51750700"/>
      <w:bookmarkStart w:id="3398" w:name="_Toc51774960"/>
      <w:bookmarkStart w:id="3399" w:name="_Toc51775574"/>
      <w:bookmarkStart w:id="3400" w:name="_Toc51776190"/>
      <w:bookmarkStart w:id="3401" w:name="_Toc58515576"/>
      <w:bookmarkStart w:id="3402" w:name="_Toc106202115"/>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3392"/>
      <w:bookmarkEnd w:id="3393"/>
      <w:bookmarkEnd w:id="3394"/>
      <w:bookmarkEnd w:id="3395"/>
      <w:bookmarkEnd w:id="3396"/>
      <w:bookmarkEnd w:id="3397"/>
      <w:bookmarkEnd w:id="3398"/>
      <w:bookmarkEnd w:id="3399"/>
      <w:bookmarkEnd w:id="3400"/>
      <w:bookmarkEnd w:id="3401"/>
      <w:bookmarkEnd w:id="3402"/>
    </w:p>
    <w:p w14:paraId="7490C4A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70D4F556" w14:textId="77777777" w:rsidR="00784164" w:rsidRPr="002E04A2" w:rsidRDefault="00784164" w:rsidP="006F7ADC">
      <w:pPr>
        <w:pStyle w:val="B10"/>
      </w:pPr>
      <w:r>
        <w:t>b)</w:t>
      </w:r>
      <w:r>
        <w:tab/>
        <w:t>CC.</w:t>
      </w:r>
    </w:p>
    <w:p w14:paraId="34D4C6C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w:t>
      </w:r>
      <w:r w:rsidR="00C41FB7">
        <w:t>S-NSSAI</w:t>
      </w:r>
      <w:r>
        <w:t>.</w:t>
      </w:r>
    </w:p>
    <w:p w14:paraId="61DA6E5F" w14:textId="77777777" w:rsidR="00784164" w:rsidRPr="002E04A2" w:rsidRDefault="00784164" w:rsidP="006F7ADC">
      <w:pPr>
        <w:pStyle w:val="B10"/>
      </w:pPr>
      <w:r>
        <w:t>d)</w:t>
      </w:r>
      <w:r>
        <w:tab/>
        <w:t>Each subcounter is an</w:t>
      </w:r>
      <w:r w:rsidRPr="002E04A2">
        <w:t xml:space="preserve"> integer value</w:t>
      </w:r>
      <w:r>
        <w:t>.</w:t>
      </w:r>
    </w:p>
    <w:p w14:paraId="13C9278D" w14:textId="77777777" w:rsidR="00784164" w:rsidRDefault="00784164" w:rsidP="006F7ADC">
      <w:pPr>
        <w:pStyle w:val="B10"/>
      </w:pPr>
      <w:r>
        <w:t>e)</w:t>
      </w:r>
      <w:r>
        <w:tab/>
        <w:t>R</w:t>
      </w:r>
      <w:r w:rsidRPr="002E04A2">
        <w:t>M.</w:t>
      </w:r>
      <w:r>
        <w:t>RegInitSuccNon3GPP.</w:t>
      </w:r>
      <w:r w:rsidRPr="00FA2509">
        <w:rPr>
          <w:i/>
        </w:rPr>
        <w:t>SNSSAI</w:t>
      </w:r>
      <w:r>
        <w:rPr>
          <w:i/>
        </w:rPr>
        <w:t>.</w:t>
      </w:r>
    </w:p>
    <w:p w14:paraId="26FF1B6C"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23CBD7DA" w14:textId="77777777" w:rsidR="00784164" w:rsidRPr="002E04A2" w:rsidRDefault="00784164" w:rsidP="006F7ADC">
      <w:pPr>
        <w:pStyle w:val="B10"/>
      </w:pPr>
      <w:r>
        <w:t>f)</w:t>
      </w:r>
      <w:r>
        <w:tab/>
        <w:t>A</w:t>
      </w:r>
      <w:r w:rsidRPr="002E04A2">
        <w:t>MFFunction</w:t>
      </w:r>
      <w:r>
        <w:t>.</w:t>
      </w:r>
    </w:p>
    <w:p w14:paraId="5E2482F6" w14:textId="77777777" w:rsidR="00784164" w:rsidRPr="002E04A2" w:rsidRDefault="00784164" w:rsidP="006F7ADC">
      <w:pPr>
        <w:pStyle w:val="B10"/>
      </w:pPr>
      <w:r>
        <w:t>g)</w:t>
      </w:r>
      <w:r>
        <w:tab/>
      </w:r>
      <w:r w:rsidRPr="002E04A2">
        <w:t>Valid for packet swit</w:t>
      </w:r>
      <w:r>
        <w:t>ched traffic.</w:t>
      </w:r>
    </w:p>
    <w:p w14:paraId="39C0FD1F" w14:textId="77777777" w:rsidR="00784164" w:rsidRDefault="00784164" w:rsidP="006F7ADC">
      <w:pPr>
        <w:pStyle w:val="B10"/>
      </w:pPr>
      <w:r>
        <w:t>h)</w:t>
      </w:r>
      <w:r>
        <w:tab/>
      </w:r>
      <w:r w:rsidRPr="002E04A2">
        <w:t>5G</w:t>
      </w:r>
      <w:r>
        <w:t>S.</w:t>
      </w:r>
    </w:p>
    <w:p w14:paraId="3BBB5B5D" w14:textId="77777777" w:rsidR="00784164" w:rsidRDefault="00784164" w:rsidP="00784164">
      <w:pPr>
        <w:pStyle w:val="Heading4"/>
      </w:pPr>
      <w:bookmarkStart w:id="3403" w:name="_Toc20132371"/>
      <w:bookmarkStart w:id="3404" w:name="_Toc27473420"/>
      <w:bookmarkStart w:id="3405" w:name="_Toc35956091"/>
      <w:bookmarkStart w:id="3406" w:name="_Toc44492080"/>
      <w:bookmarkStart w:id="3407" w:name="_Toc51690009"/>
      <w:bookmarkStart w:id="3408" w:name="_Toc51750701"/>
      <w:bookmarkStart w:id="3409" w:name="_Toc51774961"/>
      <w:bookmarkStart w:id="3410" w:name="_Toc51775575"/>
      <w:bookmarkStart w:id="3411" w:name="_Toc51776191"/>
      <w:bookmarkStart w:id="3412" w:name="_Toc58515577"/>
      <w:bookmarkStart w:id="3413" w:name="_Toc106202116"/>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3403"/>
      <w:bookmarkEnd w:id="3404"/>
      <w:bookmarkEnd w:id="3405"/>
      <w:bookmarkEnd w:id="3406"/>
      <w:bookmarkEnd w:id="3407"/>
      <w:bookmarkEnd w:id="3408"/>
      <w:bookmarkEnd w:id="3409"/>
      <w:bookmarkEnd w:id="3410"/>
      <w:bookmarkEnd w:id="3411"/>
      <w:bookmarkEnd w:id="3412"/>
      <w:bookmarkEnd w:id="3413"/>
    </w:p>
    <w:p w14:paraId="1DACD51B"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0A7829E1" w14:textId="77777777" w:rsidR="00784164" w:rsidRPr="002E04A2" w:rsidRDefault="00784164" w:rsidP="006F7ADC">
      <w:pPr>
        <w:pStyle w:val="B10"/>
      </w:pPr>
      <w:r>
        <w:t>b)</w:t>
      </w:r>
      <w:r>
        <w:tab/>
        <w:t>CC</w:t>
      </w:r>
      <w:r w:rsidR="002976F4">
        <w:t>.</w:t>
      </w:r>
    </w:p>
    <w:p w14:paraId="3EEB51A3"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w:t>
      </w:r>
      <w:r w:rsidR="00C41FB7">
        <w:t>S-NSSAI</w:t>
      </w:r>
      <w:r>
        <w:t>.</w:t>
      </w:r>
    </w:p>
    <w:p w14:paraId="64A7BD31" w14:textId="77777777" w:rsidR="00784164" w:rsidRPr="002E04A2" w:rsidRDefault="00784164" w:rsidP="006F7ADC">
      <w:pPr>
        <w:pStyle w:val="B10"/>
      </w:pPr>
      <w:r>
        <w:t>d)</w:t>
      </w:r>
      <w:r>
        <w:tab/>
        <w:t>Each subcounter is an</w:t>
      </w:r>
      <w:r w:rsidRPr="002E04A2">
        <w:t xml:space="preserve"> integer value</w:t>
      </w:r>
      <w:r w:rsidR="002976F4">
        <w:t>.</w:t>
      </w:r>
    </w:p>
    <w:p w14:paraId="1211FEFC"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576FB887"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406E89C" w14:textId="77777777" w:rsidR="00784164" w:rsidRPr="002E04A2" w:rsidRDefault="00784164" w:rsidP="006F7ADC">
      <w:pPr>
        <w:pStyle w:val="B10"/>
      </w:pPr>
      <w:r>
        <w:t>f)</w:t>
      </w:r>
      <w:r>
        <w:tab/>
        <w:t>A</w:t>
      </w:r>
      <w:r w:rsidRPr="002E04A2">
        <w:t>MFFunction</w:t>
      </w:r>
      <w:r w:rsidR="002976F4">
        <w:t>.</w:t>
      </w:r>
    </w:p>
    <w:p w14:paraId="48169325" w14:textId="77777777" w:rsidR="00784164" w:rsidRPr="002E04A2" w:rsidRDefault="00784164" w:rsidP="006F7ADC">
      <w:pPr>
        <w:pStyle w:val="B10"/>
      </w:pPr>
      <w:r>
        <w:t>g)</w:t>
      </w:r>
      <w:r>
        <w:tab/>
      </w:r>
      <w:r w:rsidRPr="002E04A2">
        <w:t>Valid for packet swit</w:t>
      </w:r>
      <w:r>
        <w:t>ched traffic</w:t>
      </w:r>
      <w:r w:rsidR="002976F4">
        <w:t>.</w:t>
      </w:r>
    </w:p>
    <w:p w14:paraId="2517D0A1" w14:textId="77777777" w:rsidR="00784164" w:rsidRDefault="00784164" w:rsidP="006F7ADC">
      <w:pPr>
        <w:pStyle w:val="B10"/>
      </w:pPr>
      <w:r>
        <w:t>h)</w:t>
      </w:r>
      <w:r>
        <w:tab/>
      </w:r>
      <w:r w:rsidRPr="002E04A2">
        <w:t>5G</w:t>
      </w:r>
      <w:r>
        <w:t>S</w:t>
      </w:r>
      <w:r w:rsidR="002976F4">
        <w:t>.</w:t>
      </w:r>
    </w:p>
    <w:p w14:paraId="1DAB7054" w14:textId="77777777" w:rsidR="00784164" w:rsidRDefault="00784164" w:rsidP="00784164">
      <w:pPr>
        <w:pStyle w:val="Heading4"/>
      </w:pPr>
      <w:bookmarkStart w:id="3414" w:name="_Toc20132372"/>
      <w:bookmarkStart w:id="3415" w:name="_Toc27473421"/>
      <w:bookmarkStart w:id="3416" w:name="_Toc35956092"/>
      <w:bookmarkStart w:id="3417" w:name="_Toc44492081"/>
      <w:bookmarkStart w:id="3418" w:name="_Toc51690010"/>
      <w:bookmarkStart w:id="3419" w:name="_Toc51750702"/>
      <w:bookmarkStart w:id="3420" w:name="_Toc51774962"/>
      <w:bookmarkStart w:id="3421" w:name="_Toc51775576"/>
      <w:bookmarkStart w:id="3422" w:name="_Toc51776192"/>
      <w:bookmarkStart w:id="3423" w:name="_Toc58515578"/>
      <w:bookmarkStart w:id="3424" w:name="_Toc106202117"/>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3414"/>
      <w:bookmarkEnd w:id="3415"/>
      <w:bookmarkEnd w:id="3416"/>
      <w:bookmarkEnd w:id="3417"/>
      <w:bookmarkEnd w:id="3418"/>
      <w:bookmarkEnd w:id="3419"/>
      <w:bookmarkEnd w:id="3420"/>
      <w:bookmarkEnd w:id="3421"/>
      <w:bookmarkEnd w:id="3422"/>
      <w:bookmarkEnd w:id="3423"/>
      <w:bookmarkEnd w:id="3424"/>
    </w:p>
    <w:p w14:paraId="55011710"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5DEA4C5" w14:textId="77777777" w:rsidR="00784164" w:rsidRPr="002E04A2" w:rsidRDefault="00784164" w:rsidP="006F7ADC">
      <w:pPr>
        <w:pStyle w:val="B10"/>
      </w:pPr>
      <w:r>
        <w:lastRenderedPageBreak/>
        <w:t>b)</w:t>
      </w:r>
      <w:r>
        <w:tab/>
        <w:t>CC</w:t>
      </w:r>
      <w:r w:rsidR="00FC4D7B">
        <w:t>.</w:t>
      </w:r>
    </w:p>
    <w:p w14:paraId="6963D8E1"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w:t>
      </w:r>
      <w:r w:rsidR="00C41FB7">
        <w:t>S-NSSAI</w:t>
      </w:r>
      <w:r>
        <w:t>.</w:t>
      </w:r>
    </w:p>
    <w:p w14:paraId="36841C3C" w14:textId="77777777" w:rsidR="00784164" w:rsidRPr="002E04A2" w:rsidRDefault="00784164" w:rsidP="006F7ADC">
      <w:pPr>
        <w:pStyle w:val="B10"/>
      </w:pPr>
      <w:r>
        <w:t>d)</w:t>
      </w:r>
      <w:r>
        <w:tab/>
        <w:t>Each subcounter is an</w:t>
      </w:r>
      <w:r w:rsidRPr="002E04A2">
        <w:t xml:space="preserve"> integer value</w:t>
      </w:r>
      <w:r w:rsidR="00FC4D7B">
        <w:t>.</w:t>
      </w:r>
    </w:p>
    <w:p w14:paraId="053C043D"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6A7B54DA"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8730DFB" w14:textId="77777777" w:rsidR="00784164" w:rsidRPr="002E04A2" w:rsidRDefault="00784164" w:rsidP="006F7ADC">
      <w:pPr>
        <w:pStyle w:val="B10"/>
      </w:pPr>
      <w:r>
        <w:t>f)</w:t>
      </w:r>
      <w:r>
        <w:tab/>
        <w:t>A</w:t>
      </w:r>
      <w:r w:rsidRPr="002E04A2">
        <w:t>MFFunction</w:t>
      </w:r>
      <w:r w:rsidR="00FC4D7B">
        <w:t>.</w:t>
      </w:r>
    </w:p>
    <w:p w14:paraId="10EC2769" w14:textId="77777777" w:rsidR="00784164" w:rsidRPr="002E04A2" w:rsidRDefault="00784164" w:rsidP="006F7ADC">
      <w:pPr>
        <w:pStyle w:val="B10"/>
      </w:pPr>
      <w:r>
        <w:t>g)</w:t>
      </w:r>
      <w:r>
        <w:tab/>
      </w:r>
      <w:r w:rsidRPr="002E04A2">
        <w:t>Valid for packet swit</w:t>
      </w:r>
      <w:r>
        <w:t>ched traffic</w:t>
      </w:r>
      <w:r w:rsidR="00FC4D7B">
        <w:t>.</w:t>
      </w:r>
    </w:p>
    <w:p w14:paraId="4EB096B9" w14:textId="77777777" w:rsidR="00784164" w:rsidRDefault="00784164" w:rsidP="006F7ADC">
      <w:pPr>
        <w:pStyle w:val="B10"/>
      </w:pPr>
      <w:r>
        <w:t>h)</w:t>
      </w:r>
      <w:r>
        <w:tab/>
      </w:r>
      <w:r w:rsidRPr="002E04A2">
        <w:t>5G</w:t>
      </w:r>
      <w:r>
        <w:t>S</w:t>
      </w:r>
      <w:r w:rsidR="00FC4D7B">
        <w:t>.</w:t>
      </w:r>
    </w:p>
    <w:p w14:paraId="67931E28" w14:textId="77777777" w:rsidR="00784164" w:rsidRDefault="00784164" w:rsidP="00784164">
      <w:pPr>
        <w:pStyle w:val="Heading4"/>
      </w:pPr>
      <w:bookmarkStart w:id="3425" w:name="_Toc20132373"/>
      <w:bookmarkStart w:id="3426" w:name="_Toc27473422"/>
      <w:bookmarkStart w:id="3427" w:name="_Toc35956093"/>
      <w:bookmarkStart w:id="3428" w:name="_Toc44492082"/>
      <w:bookmarkStart w:id="3429" w:name="_Toc51690011"/>
      <w:bookmarkStart w:id="3430" w:name="_Toc51750703"/>
      <w:bookmarkStart w:id="3431" w:name="_Toc51774963"/>
      <w:bookmarkStart w:id="3432" w:name="_Toc51775577"/>
      <w:bookmarkStart w:id="3433" w:name="_Toc51776193"/>
      <w:bookmarkStart w:id="3434" w:name="_Toc58515579"/>
      <w:bookmarkStart w:id="3435" w:name="_Toc106202118"/>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3425"/>
      <w:bookmarkEnd w:id="3426"/>
      <w:bookmarkEnd w:id="3427"/>
      <w:bookmarkEnd w:id="3428"/>
      <w:bookmarkEnd w:id="3429"/>
      <w:bookmarkEnd w:id="3430"/>
      <w:bookmarkEnd w:id="3431"/>
      <w:bookmarkEnd w:id="3432"/>
      <w:bookmarkEnd w:id="3433"/>
      <w:bookmarkEnd w:id="3434"/>
      <w:bookmarkEnd w:id="3435"/>
    </w:p>
    <w:p w14:paraId="11F8D467"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11F92E2A" w14:textId="77777777" w:rsidR="00784164" w:rsidRPr="002E04A2" w:rsidRDefault="00784164" w:rsidP="006F7ADC">
      <w:pPr>
        <w:pStyle w:val="B10"/>
      </w:pPr>
      <w:r>
        <w:t>b)</w:t>
      </w:r>
      <w:r>
        <w:tab/>
        <w:t>CC</w:t>
      </w:r>
      <w:r w:rsidR="00FC4D7B">
        <w:t>.</w:t>
      </w:r>
    </w:p>
    <w:p w14:paraId="1F6CC452"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2AB44712" w14:textId="77777777" w:rsidR="00784164" w:rsidRPr="002E04A2" w:rsidRDefault="00784164" w:rsidP="006F7ADC">
      <w:pPr>
        <w:pStyle w:val="B10"/>
      </w:pPr>
      <w:r>
        <w:t>d)</w:t>
      </w:r>
      <w:r>
        <w:tab/>
        <w:t>Each subcounter is an</w:t>
      </w:r>
      <w:r w:rsidRPr="002E04A2">
        <w:t xml:space="preserve"> integer value</w:t>
      </w:r>
      <w:r w:rsidR="00FC4D7B">
        <w:t>.</w:t>
      </w:r>
    </w:p>
    <w:p w14:paraId="611749BD"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5574CD72"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CFA7CEE" w14:textId="77777777" w:rsidR="00784164" w:rsidRPr="002E04A2" w:rsidRDefault="00784164" w:rsidP="006F7ADC">
      <w:pPr>
        <w:pStyle w:val="B10"/>
      </w:pPr>
      <w:r>
        <w:t>f)</w:t>
      </w:r>
      <w:r>
        <w:tab/>
        <w:t>A</w:t>
      </w:r>
      <w:r w:rsidRPr="002E04A2">
        <w:t>MFFunction</w:t>
      </w:r>
      <w:r w:rsidR="00FC4D7B">
        <w:t>.</w:t>
      </w:r>
    </w:p>
    <w:p w14:paraId="3097B398" w14:textId="77777777" w:rsidR="00784164" w:rsidRPr="002E04A2" w:rsidRDefault="00784164" w:rsidP="006F7ADC">
      <w:pPr>
        <w:pStyle w:val="B10"/>
      </w:pPr>
      <w:r>
        <w:t>g)</w:t>
      </w:r>
      <w:r>
        <w:tab/>
      </w:r>
      <w:r w:rsidRPr="002E04A2">
        <w:t>Valid for packet swit</w:t>
      </w:r>
      <w:r>
        <w:t>ched traffic</w:t>
      </w:r>
      <w:r w:rsidR="00FC4D7B">
        <w:t>.</w:t>
      </w:r>
    </w:p>
    <w:p w14:paraId="46D18EE2" w14:textId="77777777" w:rsidR="00784164" w:rsidRDefault="00784164" w:rsidP="006F7ADC">
      <w:pPr>
        <w:pStyle w:val="B10"/>
      </w:pPr>
      <w:r>
        <w:t>h)</w:t>
      </w:r>
      <w:r>
        <w:tab/>
      </w:r>
      <w:r w:rsidRPr="002E04A2">
        <w:t>5G</w:t>
      </w:r>
      <w:r>
        <w:t>S</w:t>
      </w:r>
      <w:r w:rsidR="00FC4D7B">
        <w:t>.</w:t>
      </w:r>
    </w:p>
    <w:p w14:paraId="70634492" w14:textId="77777777" w:rsidR="00784164" w:rsidRDefault="00784164" w:rsidP="00784164">
      <w:pPr>
        <w:pStyle w:val="Heading4"/>
      </w:pPr>
      <w:bookmarkStart w:id="3436" w:name="_Toc20132374"/>
      <w:bookmarkStart w:id="3437" w:name="_Toc27473423"/>
      <w:bookmarkStart w:id="3438" w:name="_Toc35956094"/>
      <w:bookmarkStart w:id="3439" w:name="_Toc44492083"/>
      <w:bookmarkStart w:id="3440" w:name="_Toc51690012"/>
      <w:bookmarkStart w:id="3441" w:name="_Toc51750704"/>
      <w:bookmarkStart w:id="3442" w:name="_Toc51774964"/>
      <w:bookmarkStart w:id="3443" w:name="_Toc51775578"/>
      <w:bookmarkStart w:id="3444" w:name="_Toc51776194"/>
      <w:bookmarkStart w:id="3445" w:name="_Toc58515580"/>
      <w:bookmarkStart w:id="3446" w:name="_Toc106202119"/>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3436"/>
      <w:bookmarkEnd w:id="3437"/>
      <w:bookmarkEnd w:id="3438"/>
      <w:bookmarkEnd w:id="3439"/>
      <w:bookmarkEnd w:id="3440"/>
      <w:bookmarkEnd w:id="3441"/>
      <w:bookmarkEnd w:id="3442"/>
      <w:bookmarkEnd w:id="3443"/>
      <w:bookmarkEnd w:id="3444"/>
      <w:bookmarkEnd w:id="3445"/>
      <w:bookmarkEnd w:id="3446"/>
    </w:p>
    <w:p w14:paraId="2B4A9864"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67C4F7D6" w14:textId="77777777" w:rsidR="00784164" w:rsidRPr="002E04A2" w:rsidRDefault="00784164" w:rsidP="006F7ADC">
      <w:pPr>
        <w:pStyle w:val="B10"/>
      </w:pPr>
      <w:r>
        <w:t>b)</w:t>
      </w:r>
      <w:r>
        <w:tab/>
        <w:t>CC</w:t>
      </w:r>
      <w:r w:rsidR="00256F23">
        <w:t>.</w:t>
      </w:r>
    </w:p>
    <w:p w14:paraId="0A64BFD6"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56202838" w14:textId="77777777" w:rsidR="00784164" w:rsidRPr="002E04A2" w:rsidRDefault="00784164" w:rsidP="006F7ADC">
      <w:pPr>
        <w:pStyle w:val="B10"/>
      </w:pPr>
      <w:r>
        <w:t>d)</w:t>
      </w:r>
      <w:r>
        <w:tab/>
        <w:t>Each subcounter is an</w:t>
      </w:r>
      <w:r w:rsidRPr="002E04A2">
        <w:t xml:space="preserve"> integer value</w:t>
      </w:r>
      <w:r w:rsidR="00256F23">
        <w:t>.</w:t>
      </w:r>
    </w:p>
    <w:p w14:paraId="2AB3BE04"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C8D78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6A61C4B1" w14:textId="77777777" w:rsidR="00784164" w:rsidRPr="002E04A2" w:rsidRDefault="00784164" w:rsidP="006F7ADC">
      <w:pPr>
        <w:pStyle w:val="B10"/>
      </w:pPr>
      <w:r>
        <w:t>f)</w:t>
      </w:r>
      <w:r>
        <w:tab/>
        <w:t>A</w:t>
      </w:r>
      <w:r w:rsidRPr="002E04A2">
        <w:t>MFFunction</w:t>
      </w:r>
      <w:r w:rsidR="00256F23">
        <w:t>.</w:t>
      </w:r>
    </w:p>
    <w:p w14:paraId="43C3AC6B" w14:textId="77777777" w:rsidR="00784164" w:rsidRPr="002E04A2" w:rsidRDefault="00784164" w:rsidP="006F7ADC">
      <w:pPr>
        <w:pStyle w:val="B10"/>
      </w:pPr>
      <w:r>
        <w:t>g)</w:t>
      </w:r>
      <w:r>
        <w:tab/>
      </w:r>
      <w:r w:rsidRPr="002E04A2">
        <w:t>Valid for packet swit</w:t>
      </w:r>
      <w:r>
        <w:t>ched traffic</w:t>
      </w:r>
      <w:r w:rsidR="00256F23">
        <w:t>.</w:t>
      </w:r>
    </w:p>
    <w:p w14:paraId="44BA50D9" w14:textId="77777777" w:rsidR="00784164" w:rsidRDefault="00784164" w:rsidP="006F7ADC">
      <w:pPr>
        <w:pStyle w:val="B10"/>
      </w:pPr>
      <w:r>
        <w:t>h)</w:t>
      </w:r>
      <w:r>
        <w:tab/>
      </w:r>
      <w:r w:rsidRPr="002E04A2">
        <w:t>5G</w:t>
      </w:r>
      <w:r>
        <w:t>S</w:t>
      </w:r>
      <w:r w:rsidR="00256F23">
        <w:t>.</w:t>
      </w:r>
    </w:p>
    <w:p w14:paraId="3ABC75B7" w14:textId="77777777" w:rsidR="00784164" w:rsidRDefault="00784164" w:rsidP="00784164">
      <w:pPr>
        <w:pStyle w:val="Heading4"/>
      </w:pPr>
      <w:bookmarkStart w:id="3447" w:name="_Toc20132375"/>
      <w:bookmarkStart w:id="3448" w:name="_Toc27473424"/>
      <w:bookmarkStart w:id="3449" w:name="_Toc35956095"/>
      <w:bookmarkStart w:id="3450" w:name="_Toc44492084"/>
      <w:bookmarkStart w:id="3451" w:name="_Toc51690013"/>
      <w:bookmarkStart w:id="3452" w:name="_Toc51750705"/>
      <w:bookmarkStart w:id="3453" w:name="_Toc51774965"/>
      <w:bookmarkStart w:id="3454" w:name="_Toc51775579"/>
      <w:bookmarkStart w:id="3455" w:name="_Toc51776195"/>
      <w:bookmarkStart w:id="3456" w:name="_Toc58515581"/>
      <w:bookmarkStart w:id="3457" w:name="_Toc106202120"/>
      <w:r>
        <w:lastRenderedPageBreak/>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3447"/>
      <w:bookmarkEnd w:id="3448"/>
      <w:bookmarkEnd w:id="3449"/>
      <w:bookmarkEnd w:id="3450"/>
      <w:bookmarkEnd w:id="3451"/>
      <w:bookmarkEnd w:id="3452"/>
      <w:bookmarkEnd w:id="3453"/>
      <w:bookmarkEnd w:id="3454"/>
      <w:bookmarkEnd w:id="3455"/>
      <w:bookmarkEnd w:id="3456"/>
      <w:bookmarkEnd w:id="3457"/>
    </w:p>
    <w:p w14:paraId="6AFCC1FF"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7DAB4FA4" w14:textId="77777777" w:rsidR="00784164" w:rsidRPr="002E04A2" w:rsidRDefault="00784164" w:rsidP="006F7ADC">
      <w:pPr>
        <w:pStyle w:val="B10"/>
      </w:pPr>
      <w:r>
        <w:t>b)</w:t>
      </w:r>
      <w:r>
        <w:tab/>
        <w:t>CC</w:t>
      </w:r>
      <w:r w:rsidR="006D1FF6">
        <w:t>.</w:t>
      </w:r>
    </w:p>
    <w:p w14:paraId="301B3819"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w:t>
      </w:r>
      <w:r w:rsidR="00C41FB7">
        <w:t>S-NSSAI</w:t>
      </w:r>
      <w:r>
        <w:t>.</w:t>
      </w:r>
    </w:p>
    <w:p w14:paraId="1F43D1C1" w14:textId="77777777" w:rsidR="00784164" w:rsidRPr="002E04A2" w:rsidRDefault="00784164" w:rsidP="006F7ADC">
      <w:pPr>
        <w:pStyle w:val="B10"/>
      </w:pPr>
      <w:r>
        <w:t>d)</w:t>
      </w:r>
      <w:r>
        <w:tab/>
        <w:t>Each subcounter is an</w:t>
      </w:r>
      <w:r w:rsidRPr="002E04A2">
        <w:t xml:space="preserve"> integer value</w:t>
      </w:r>
      <w:r w:rsidR="006D1FF6">
        <w:t>.</w:t>
      </w:r>
    </w:p>
    <w:p w14:paraId="07D29536"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34B2DFA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AFBDC" w14:textId="77777777" w:rsidR="00784164" w:rsidRPr="002E04A2" w:rsidRDefault="00784164" w:rsidP="006F7ADC">
      <w:pPr>
        <w:pStyle w:val="B10"/>
      </w:pPr>
      <w:r>
        <w:t>f)</w:t>
      </w:r>
      <w:r>
        <w:tab/>
        <w:t>A</w:t>
      </w:r>
      <w:r w:rsidRPr="002E04A2">
        <w:t>MFFunction</w:t>
      </w:r>
      <w:r w:rsidR="006D1FF6">
        <w:t>.</w:t>
      </w:r>
    </w:p>
    <w:p w14:paraId="6ADCF9DD" w14:textId="77777777" w:rsidR="00784164" w:rsidRPr="002E04A2" w:rsidRDefault="00784164" w:rsidP="006F7ADC">
      <w:pPr>
        <w:pStyle w:val="B10"/>
      </w:pPr>
      <w:r>
        <w:t>g)</w:t>
      </w:r>
      <w:r>
        <w:tab/>
      </w:r>
      <w:r w:rsidRPr="002E04A2">
        <w:t>Valid for packet swit</w:t>
      </w:r>
      <w:r>
        <w:t>ched traffic</w:t>
      </w:r>
      <w:r w:rsidR="006D1FF6">
        <w:t>.</w:t>
      </w:r>
    </w:p>
    <w:p w14:paraId="3A6A9669" w14:textId="77777777" w:rsidR="00784164" w:rsidRDefault="00784164" w:rsidP="006F7ADC">
      <w:pPr>
        <w:pStyle w:val="B10"/>
      </w:pPr>
      <w:r>
        <w:t>h)</w:t>
      </w:r>
      <w:r>
        <w:tab/>
      </w:r>
      <w:r w:rsidRPr="002E04A2">
        <w:t>5G</w:t>
      </w:r>
      <w:r>
        <w:t>S</w:t>
      </w:r>
      <w:r w:rsidR="006D1FF6">
        <w:t>.</w:t>
      </w:r>
    </w:p>
    <w:p w14:paraId="26190F31" w14:textId="77777777" w:rsidR="00784164" w:rsidRDefault="00784164" w:rsidP="00784164">
      <w:pPr>
        <w:pStyle w:val="Heading4"/>
      </w:pPr>
      <w:bookmarkStart w:id="3458" w:name="_Toc20132376"/>
      <w:bookmarkStart w:id="3459" w:name="_Toc27473425"/>
      <w:bookmarkStart w:id="3460" w:name="_Toc35956096"/>
      <w:bookmarkStart w:id="3461" w:name="_Toc44492085"/>
      <w:bookmarkStart w:id="3462" w:name="_Toc51690014"/>
      <w:bookmarkStart w:id="3463" w:name="_Toc51750706"/>
      <w:bookmarkStart w:id="3464" w:name="_Toc51774966"/>
      <w:bookmarkStart w:id="3465" w:name="_Toc51775580"/>
      <w:bookmarkStart w:id="3466" w:name="_Toc51776196"/>
      <w:bookmarkStart w:id="3467" w:name="_Toc58515582"/>
      <w:bookmarkStart w:id="3468" w:name="_Toc106202121"/>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3458"/>
      <w:bookmarkEnd w:id="3459"/>
      <w:bookmarkEnd w:id="3460"/>
      <w:bookmarkEnd w:id="3461"/>
      <w:bookmarkEnd w:id="3462"/>
      <w:bookmarkEnd w:id="3463"/>
      <w:bookmarkEnd w:id="3464"/>
      <w:bookmarkEnd w:id="3465"/>
      <w:bookmarkEnd w:id="3466"/>
      <w:bookmarkEnd w:id="3467"/>
      <w:bookmarkEnd w:id="3468"/>
    </w:p>
    <w:p w14:paraId="2A68847F"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06AFD0BC" w14:textId="77777777" w:rsidR="00784164" w:rsidRPr="002E04A2" w:rsidRDefault="00784164" w:rsidP="006F7ADC">
      <w:pPr>
        <w:pStyle w:val="B10"/>
      </w:pPr>
      <w:r>
        <w:t>b)</w:t>
      </w:r>
      <w:r>
        <w:tab/>
        <w:t>CC</w:t>
      </w:r>
      <w:r w:rsidR="006D1FF6">
        <w:t>.</w:t>
      </w:r>
    </w:p>
    <w:p w14:paraId="21E7728C"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w:t>
      </w:r>
      <w:r w:rsidR="00C41FB7">
        <w:t>S-NSSAI</w:t>
      </w:r>
      <w:r>
        <w:t>.</w:t>
      </w:r>
    </w:p>
    <w:p w14:paraId="47222BD1" w14:textId="77777777" w:rsidR="00784164" w:rsidRPr="002E04A2" w:rsidRDefault="00784164" w:rsidP="006F7ADC">
      <w:pPr>
        <w:pStyle w:val="B10"/>
      </w:pPr>
      <w:r>
        <w:t>d)</w:t>
      </w:r>
      <w:r>
        <w:tab/>
        <w:t>Each subcounter is an</w:t>
      </w:r>
      <w:r w:rsidRPr="002E04A2">
        <w:t xml:space="preserve"> integer value</w:t>
      </w:r>
      <w:r w:rsidR="006D1FF6">
        <w:t>.</w:t>
      </w:r>
    </w:p>
    <w:p w14:paraId="04F7CB4B"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313EB1F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4D3E5A00" w14:textId="77777777" w:rsidR="00784164" w:rsidRPr="002E04A2" w:rsidRDefault="00784164" w:rsidP="006F7ADC">
      <w:pPr>
        <w:pStyle w:val="B10"/>
      </w:pPr>
      <w:r>
        <w:t>f)</w:t>
      </w:r>
      <w:r>
        <w:tab/>
        <w:t>A</w:t>
      </w:r>
      <w:r w:rsidRPr="002E04A2">
        <w:t>MFFunction</w:t>
      </w:r>
      <w:r w:rsidR="006D1FF6">
        <w:t>.</w:t>
      </w:r>
    </w:p>
    <w:p w14:paraId="6C0F82D8" w14:textId="77777777" w:rsidR="00784164" w:rsidRPr="002E04A2" w:rsidRDefault="00784164" w:rsidP="006F7ADC">
      <w:pPr>
        <w:pStyle w:val="B10"/>
      </w:pPr>
      <w:r>
        <w:t>g)</w:t>
      </w:r>
      <w:r>
        <w:tab/>
      </w:r>
      <w:r w:rsidRPr="002E04A2">
        <w:t>Valid for packet swit</w:t>
      </w:r>
      <w:r>
        <w:t>ched traffic</w:t>
      </w:r>
      <w:r w:rsidR="006D1FF6">
        <w:t>.</w:t>
      </w:r>
    </w:p>
    <w:p w14:paraId="2A1B984C" w14:textId="77777777" w:rsidR="00784164" w:rsidRPr="006E772D" w:rsidRDefault="00784164" w:rsidP="006F7ADC">
      <w:pPr>
        <w:pStyle w:val="B10"/>
      </w:pPr>
      <w:r>
        <w:t>h)</w:t>
      </w:r>
      <w:r>
        <w:tab/>
      </w:r>
      <w:r w:rsidRPr="002E04A2">
        <w:t>5G</w:t>
      </w:r>
      <w:r>
        <w:t>S</w:t>
      </w:r>
      <w:r w:rsidR="006D1FF6">
        <w:t>.</w:t>
      </w:r>
    </w:p>
    <w:p w14:paraId="7FAE70F3" w14:textId="77777777" w:rsidR="002E0808" w:rsidRDefault="002E0808" w:rsidP="002E0808">
      <w:pPr>
        <w:pStyle w:val="Heading3"/>
      </w:pPr>
      <w:bookmarkStart w:id="3469" w:name="_Toc20132377"/>
      <w:bookmarkStart w:id="3470" w:name="_Toc27473426"/>
      <w:bookmarkStart w:id="3471" w:name="_Toc35956097"/>
      <w:bookmarkStart w:id="3472" w:name="_Toc44492086"/>
      <w:bookmarkStart w:id="3473" w:name="_Toc51690015"/>
      <w:bookmarkStart w:id="3474" w:name="_Toc51750707"/>
      <w:bookmarkStart w:id="3475" w:name="_Toc51774967"/>
      <w:bookmarkStart w:id="3476" w:name="_Toc51775581"/>
      <w:bookmarkStart w:id="3477" w:name="_Toc51776197"/>
      <w:bookmarkStart w:id="3478" w:name="_Toc58515583"/>
      <w:bookmarkStart w:id="3479" w:name="_Toc106202122"/>
      <w:r w:rsidRPr="00AC22D1">
        <w:t>5.</w:t>
      </w:r>
      <w:r>
        <w:t>2</w:t>
      </w:r>
      <w:r w:rsidRPr="00AC22D1">
        <w:t>.</w:t>
      </w:r>
      <w:r>
        <w:rPr>
          <w:lang w:eastAsia="zh-CN"/>
        </w:rPr>
        <w:t>5</w:t>
      </w:r>
      <w:r>
        <w:rPr>
          <w:lang w:eastAsia="zh-CN"/>
        </w:rPr>
        <w:tab/>
        <w:t>Mobility related measurements</w:t>
      </w:r>
      <w:bookmarkEnd w:id="3469"/>
      <w:bookmarkEnd w:id="3470"/>
      <w:bookmarkEnd w:id="3471"/>
      <w:bookmarkEnd w:id="3472"/>
      <w:bookmarkEnd w:id="3473"/>
      <w:bookmarkEnd w:id="3474"/>
      <w:bookmarkEnd w:id="3475"/>
      <w:bookmarkEnd w:id="3476"/>
      <w:bookmarkEnd w:id="3477"/>
      <w:bookmarkEnd w:id="3478"/>
      <w:bookmarkEnd w:id="3479"/>
    </w:p>
    <w:p w14:paraId="62301635" w14:textId="77777777" w:rsidR="002E0808" w:rsidRDefault="002E0808" w:rsidP="002E0808">
      <w:pPr>
        <w:pStyle w:val="Heading4"/>
        <w:rPr>
          <w:color w:val="000000"/>
        </w:rPr>
      </w:pPr>
      <w:bookmarkStart w:id="3480" w:name="_Toc20132378"/>
      <w:bookmarkStart w:id="3481" w:name="_Toc27473427"/>
      <w:bookmarkStart w:id="3482" w:name="_Toc35956098"/>
      <w:bookmarkStart w:id="3483" w:name="_Toc44492087"/>
      <w:bookmarkStart w:id="3484" w:name="_Toc51690016"/>
      <w:bookmarkStart w:id="3485" w:name="_Toc51750708"/>
      <w:bookmarkStart w:id="3486" w:name="_Toc51774968"/>
      <w:bookmarkStart w:id="3487" w:name="_Toc51775582"/>
      <w:bookmarkStart w:id="3488" w:name="_Toc51776198"/>
      <w:bookmarkStart w:id="3489" w:name="_Toc58515584"/>
      <w:bookmarkStart w:id="3490" w:name="_Toc106202123"/>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3480"/>
      <w:bookmarkEnd w:id="3481"/>
      <w:bookmarkEnd w:id="3482"/>
      <w:bookmarkEnd w:id="3483"/>
      <w:bookmarkEnd w:id="3484"/>
      <w:bookmarkEnd w:id="3485"/>
      <w:bookmarkEnd w:id="3486"/>
      <w:bookmarkEnd w:id="3487"/>
      <w:bookmarkEnd w:id="3488"/>
      <w:bookmarkEnd w:id="3489"/>
      <w:bookmarkEnd w:id="3490"/>
    </w:p>
    <w:p w14:paraId="69D0D9E0" w14:textId="77777777" w:rsidR="002E0808" w:rsidRDefault="002E0808" w:rsidP="002E0808">
      <w:pPr>
        <w:pStyle w:val="Heading5"/>
        <w:rPr>
          <w:color w:val="000000"/>
        </w:rPr>
      </w:pPr>
      <w:bookmarkStart w:id="3491" w:name="_Toc20132379"/>
      <w:bookmarkStart w:id="3492" w:name="_Toc27473428"/>
      <w:bookmarkStart w:id="3493" w:name="_Toc35956099"/>
      <w:bookmarkStart w:id="3494" w:name="_Toc44492088"/>
      <w:bookmarkStart w:id="3495" w:name="_Toc51690017"/>
      <w:bookmarkStart w:id="3496" w:name="_Toc51750709"/>
      <w:bookmarkStart w:id="3497" w:name="_Toc51774969"/>
      <w:bookmarkStart w:id="3498" w:name="_Toc51775583"/>
      <w:bookmarkStart w:id="3499" w:name="_Toc51776199"/>
      <w:bookmarkStart w:id="3500" w:name="_Toc58515585"/>
      <w:bookmarkStart w:id="3501" w:name="_Toc106202124"/>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3491"/>
      <w:bookmarkEnd w:id="3492"/>
      <w:bookmarkEnd w:id="3493"/>
      <w:bookmarkEnd w:id="3494"/>
      <w:bookmarkEnd w:id="3495"/>
      <w:bookmarkEnd w:id="3496"/>
      <w:bookmarkEnd w:id="3497"/>
      <w:bookmarkEnd w:id="3498"/>
      <w:bookmarkEnd w:id="3499"/>
      <w:bookmarkEnd w:id="3500"/>
      <w:bookmarkEnd w:id="3501"/>
    </w:p>
    <w:p w14:paraId="0C43526D"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0DBDD03B" w14:textId="77777777" w:rsidR="002E0808" w:rsidRPr="002E04A2" w:rsidRDefault="002E0808" w:rsidP="006F7ADC">
      <w:pPr>
        <w:pStyle w:val="B10"/>
      </w:pPr>
      <w:r>
        <w:t>b)</w:t>
      </w:r>
      <w:r>
        <w:tab/>
        <w:t>CC.</w:t>
      </w:r>
    </w:p>
    <w:p w14:paraId="45EA167D"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PDU session requested in the </w:t>
      </w:r>
      <w:r w:rsidRPr="00050CA8">
        <w:rPr>
          <w:iCs/>
          <w:lang w:eastAsia="zh-CN"/>
        </w:rPr>
        <w:t xml:space="preserve">Namf_Communication_CreateUEContext Request </w:t>
      </w:r>
      <w:r>
        <w:rPr>
          <w:iCs/>
          <w:lang w:eastAsia="zh-CN"/>
        </w:rPr>
        <w:t xml:space="preserve">(see </w:t>
      </w:r>
      <w:r w:rsidR="00AB5639">
        <w:rPr>
          <w:iCs/>
          <w:lang w:eastAsia="zh-CN"/>
        </w:rPr>
        <w:t>TS</w:t>
      </w:r>
      <w:r>
        <w:rPr>
          <w:iCs/>
          <w:lang w:eastAsia="zh-CN"/>
        </w:rPr>
        <w:t xml:space="preserve"> 29.518 [21]) </w:t>
      </w:r>
      <w:r>
        <w:t>increments the relevant subcounter per S-NSSAI by 1.</w:t>
      </w:r>
    </w:p>
    <w:p w14:paraId="406D95F2" w14:textId="77777777" w:rsidR="002E0808" w:rsidRPr="002E04A2" w:rsidRDefault="002E0808" w:rsidP="006F7ADC">
      <w:pPr>
        <w:pStyle w:val="B10"/>
      </w:pPr>
      <w:r>
        <w:t>d)</w:t>
      </w:r>
      <w:r>
        <w:tab/>
        <w:t>Each measurement is an</w:t>
      </w:r>
      <w:r w:rsidRPr="002E04A2">
        <w:t xml:space="preserve"> integer value</w:t>
      </w:r>
      <w:r>
        <w:t>.</w:t>
      </w:r>
    </w:p>
    <w:p w14:paraId="471E4B44" w14:textId="77777777" w:rsidR="002E0808" w:rsidRDefault="002E0808" w:rsidP="006F7ADC">
      <w:pPr>
        <w:pStyle w:val="B10"/>
        <w:rPr>
          <w:rFonts w:cs="Arial"/>
          <w:szCs w:val="18"/>
        </w:rPr>
      </w:pPr>
      <w:r>
        <w:lastRenderedPageBreak/>
        <w:t>e)</w:t>
      </w:r>
      <w:r>
        <w:tab/>
        <w:t>MM</w:t>
      </w:r>
      <w:r w:rsidRPr="002E04A2">
        <w:t>.</w:t>
      </w:r>
      <w:r>
        <w:t>NbrPDUReqInterAMFHOInc.</w:t>
      </w:r>
      <w:r w:rsidRPr="00FA2509">
        <w:rPr>
          <w:i/>
        </w:rPr>
        <w:t>SNSSAI</w:t>
      </w:r>
      <w:r>
        <w:rPr>
          <w:i/>
        </w:rPr>
        <w:t>.</w:t>
      </w:r>
    </w:p>
    <w:p w14:paraId="703A4E2F"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07D66327" w14:textId="77777777" w:rsidR="002E0808" w:rsidRPr="002E04A2" w:rsidRDefault="002E0808" w:rsidP="006F7ADC">
      <w:pPr>
        <w:pStyle w:val="B10"/>
      </w:pPr>
      <w:r>
        <w:t>f)</w:t>
      </w:r>
      <w:r>
        <w:tab/>
        <w:t>A</w:t>
      </w:r>
      <w:r w:rsidRPr="002E04A2">
        <w:t>MFFunction</w:t>
      </w:r>
      <w:r>
        <w:t>.</w:t>
      </w:r>
    </w:p>
    <w:p w14:paraId="46A68F3B" w14:textId="77777777" w:rsidR="002E0808" w:rsidRPr="002E04A2" w:rsidRDefault="002E0808" w:rsidP="006F7ADC">
      <w:pPr>
        <w:pStyle w:val="B10"/>
      </w:pPr>
      <w:r>
        <w:t>g)</w:t>
      </w:r>
      <w:r>
        <w:tab/>
      </w:r>
      <w:r w:rsidRPr="002E04A2">
        <w:t>Valid for packet swit</w:t>
      </w:r>
      <w:r>
        <w:t>ched traffic.</w:t>
      </w:r>
    </w:p>
    <w:p w14:paraId="7ED1AFE2" w14:textId="77777777" w:rsidR="002E0808" w:rsidRDefault="002E0808" w:rsidP="006F7ADC">
      <w:pPr>
        <w:pStyle w:val="B10"/>
      </w:pPr>
      <w:r>
        <w:t>h)</w:t>
      </w:r>
      <w:r>
        <w:tab/>
      </w:r>
      <w:r w:rsidRPr="002E04A2">
        <w:t>5G</w:t>
      </w:r>
      <w:r>
        <w:t>S.</w:t>
      </w:r>
    </w:p>
    <w:p w14:paraId="4D556F0E" w14:textId="77777777" w:rsidR="002E0808" w:rsidRDefault="002E0808" w:rsidP="002E0808">
      <w:pPr>
        <w:pStyle w:val="Heading5"/>
        <w:rPr>
          <w:color w:val="000000"/>
        </w:rPr>
      </w:pPr>
      <w:bookmarkStart w:id="3502" w:name="_Toc20132380"/>
      <w:bookmarkStart w:id="3503" w:name="_Toc27473429"/>
      <w:bookmarkStart w:id="3504" w:name="_Toc35956100"/>
      <w:bookmarkStart w:id="3505" w:name="_Toc44492089"/>
      <w:bookmarkStart w:id="3506" w:name="_Toc51690018"/>
      <w:bookmarkStart w:id="3507" w:name="_Toc51750710"/>
      <w:bookmarkStart w:id="3508" w:name="_Toc51774970"/>
      <w:bookmarkStart w:id="3509" w:name="_Toc51775584"/>
      <w:bookmarkStart w:id="3510" w:name="_Toc51776200"/>
      <w:bookmarkStart w:id="3511" w:name="_Toc58515586"/>
      <w:bookmarkStart w:id="3512" w:name="_Toc106202125"/>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3502"/>
      <w:bookmarkEnd w:id="3503"/>
      <w:bookmarkEnd w:id="3504"/>
      <w:bookmarkEnd w:id="3505"/>
      <w:bookmarkEnd w:id="3506"/>
      <w:bookmarkEnd w:id="3507"/>
      <w:bookmarkEnd w:id="3508"/>
      <w:bookmarkEnd w:id="3509"/>
      <w:bookmarkEnd w:id="3510"/>
      <w:bookmarkEnd w:id="3511"/>
      <w:bookmarkEnd w:id="3512"/>
    </w:p>
    <w:p w14:paraId="619252F6"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45859044" w14:textId="77777777" w:rsidR="002E0808" w:rsidRPr="002E04A2" w:rsidRDefault="002E0808" w:rsidP="006F7ADC">
      <w:pPr>
        <w:pStyle w:val="B10"/>
      </w:pPr>
      <w:r>
        <w:t>b)</w:t>
      </w:r>
      <w:r>
        <w:tab/>
        <w:t>CC.</w:t>
      </w:r>
    </w:p>
    <w:p w14:paraId="2FFC65EF"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0DF4484" w14:textId="77777777" w:rsidR="002E0808" w:rsidRPr="002E04A2" w:rsidRDefault="002E0808" w:rsidP="006F7ADC">
      <w:pPr>
        <w:pStyle w:val="B10"/>
      </w:pPr>
      <w:r>
        <w:t>d)</w:t>
      </w:r>
      <w:r>
        <w:tab/>
        <w:t>Each measurement is an</w:t>
      </w:r>
      <w:r w:rsidRPr="002E04A2">
        <w:t xml:space="preserve"> integer value</w:t>
      </w:r>
      <w:r>
        <w:t>.</w:t>
      </w:r>
    </w:p>
    <w:p w14:paraId="10542265"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06B83724"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642812C4" w14:textId="77777777" w:rsidR="002E0808" w:rsidRPr="002E04A2" w:rsidRDefault="002E0808" w:rsidP="006F7ADC">
      <w:pPr>
        <w:pStyle w:val="B10"/>
      </w:pPr>
      <w:r>
        <w:t>f)</w:t>
      </w:r>
      <w:r>
        <w:tab/>
        <w:t>A</w:t>
      </w:r>
      <w:r w:rsidRPr="002E04A2">
        <w:t>MFFunction</w:t>
      </w:r>
      <w:r>
        <w:t>.</w:t>
      </w:r>
    </w:p>
    <w:p w14:paraId="7064D19D" w14:textId="77777777" w:rsidR="002E0808" w:rsidRPr="002E04A2" w:rsidRDefault="002E0808" w:rsidP="006F7ADC">
      <w:pPr>
        <w:pStyle w:val="B10"/>
      </w:pPr>
      <w:r>
        <w:t>g)</w:t>
      </w:r>
      <w:r>
        <w:tab/>
      </w:r>
      <w:r w:rsidRPr="002E04A2">
        <w:t>Valid for packet swit</w:t>
      </w:r>
      <w:r>
        <w:t>ched traffic.</w:t>
      </w:r>
    </w:p>
    <w:p w14:paraId="66CA6579" w14:textId="77777777" w:rsidR="002E0808" w:rsidRDefault="002E0808" w:rsidP="006F7ADC">
      <w:pPr>
        <w:pStyle w:val="B10"/>
      </w:pPr>
      <w:r>
        <w:t>h)</w:t>
      </w:r>
      <w:r>
        <w:tab/>
      </w:r>
      <w:r w:rsidRPr="002E04A2">
        <w:t>5G</w:t>
      </w:r>
      <w:r>
        <w:t>S.</w:t>
      </w:r>
    </w:p>
    <w:p w14:paraId="7DA3D375" w14:textId="77777777" w:rsidR="002E0808" w:rsidRDefault="002E0808" w:rsidP="002E0808">
      <w:pPr>
        <w:pStyle w:val="Heading5"/>
        <w:rPr>
          <w:color w:val="000000"/>
        </w:rPr>
      </w:pPr>
      <w:bookmarkStart w:id="3513" w:name="_Toc20132381"/>
      <w:bookmarkStart w:id="3514" w:name="_Toc27473430"/>
      <w:bookmarkStart w:id="3515" w:name="_Toc35956101"/>
      <w:bookmarkStart w:id="3516" w:name="_Toc44492090"/>
      <w:bookmarkStart w:id="3517" w:name="_Toc51690019"/>
      <w:bookmarkStart w:id="3518" w:name="_Toc51750711"/>
      <w:bookmarkStart w:id="3519" w:name="_Toc51774971"/>
      <w:bookmarkStart w:id="3520" w:name="_Toc51775585"/>
      <w:bookmarkStart w:id="3521" w:name="_Toc51776201"/>
      <w:bookmarkStart w:id="3522" w:name="_Toc58515587"/>
      <w:bookmarkStart w:id="3523" w:name="_Toc106202126"/>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3513"/>
      <w:bookmarkEnd w:id="3514"/>
      <w:bookmarkEnd w:id="3515"/>
      <w:bookmarkEnd w:id="3516"/>
      <w:bookmarkEnd w:id="3517"/>
      <w:bookmarkEnd w:id="3518"/>
      <w:bookmarkEnd w:id="3519"/>
      <w:bookmarkEnd w:id="3520"/>
      <w:bookmarkEnd w:id="3521"/>
      <w:bookmarkEnd w:id="3522"/>
      <w:bookmarkEnd w:id="3523"/>
    </w:p>
    <w:p w14:paraId="10F41D0D"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000B44C8" w14:textId="77777777" w:rsidR="002E0808" w:rsidRPr="002E04A2" w:rsidRDefault="002E0808" w:rsidP="006F7ADC">
      <w:pPr>
        <w:pStyle w:val="B10"/>
      </w:pPr>
      <w:r>
        <w:t>b)</w:t>
      </w:r>
      <w:r>
        <w:tab/>
        <w:t>CC</w:t>
      </w:r>
      <w:r w:rsidR="00FB0A95">
        <w:t>.</w:t>
      </w:r>
    </w:p>
    <w:p w14:paraId="4B5A63F4"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w:t>
      </w:r>
      <w:r w:rsidR="00AB5639">
        <w:t>TS</w:t>
      </w:r>
      <w:r>
        <w:t xml:space="preserve"> 23.502 [7]). Each QoS flow requested in the </w:t>
      </w:r>
      <w:r w:rsidRPr="00050CA8">
        <w:rPr>
          <w:iCs/>
          <w:lang w:eastAsia="zh-CN"/>
        </w:rPr>
        <w:t>Namf_Communication_CreateUEContext Request</w:t>
      </w:r>
      <w:r>
        <w:rPr>
          <w:iCs/>
          <w:lang w:eastAsia="zh-CN"/>
        </w:rPr>
        <w:t xml:space="preserve"> (see </w:t>
      </w:r>
      <w:r w:rsidR="00AB5639">
        <w:rPr>
          <w:iCs/>
          <w:lang w:eastAsia="zh-CN"/>
        </w:rPr>
        <w:t>TS</w:t>
      </w:r>
      <w:r>
        <w:rPr>
          <w:iCs/>
          <w:lang w:eastAsia="zh-CN"/>
        </w:rPr>
        <w:t xml:space="preserve"> 29.518 [21]) </w:t>
      </w:r>
      <w:r>
        <w:t>increments the relevant subcounter per S-NSSAI and the relevant subcounter per 5QI by 1 respectively.</w:t>
      </w:r>
    </w:p>
    <w:p w14:paraId="65B9636D" w14:textId="77777777" w:rsidR="002E0808" w:rsidRPr="002E04A2" w:rsidRDefault="002E0808" w:rsidP="006F7ADC">
      <w:pPr>
        <w:pStyle w:val="B10"/>
      </w:pPr>
      <w:r>
        <w:t>d)</w:t>
      </w:r>
      <w:r>
        <w:tab/>
        <w:t>Each measurement is an</w:t>
      </w:r>
      <w:r w:rsidRPr="002E04A2">
        <w:t xml:space="preserve"> integer value</w:t>
      </w:r>
      <w:r w:rsidR="00FB0A95">
        <w:t>.</w:t>
      </w:r>
    </w:p>
    <w:p w14:paraId="142847A2"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6850CF11"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7F24A85F" w14:textId="77777777" w:rsidR="002E0808" w:rsidRPr="002E04A2" w:rsidRDefault="002E0808" w:rsidP="006F7ADC">
      <w:pPr>
        <w:pStyle w:val="B10"/>
      </w:pPr>
      <w:r>
        <w:t>f)</w:t>
      </w:r>
      <w:r>
        <w:tab/>
        <w:t>A</w:t>
      </w:r>
      <w:r w:rsidRPr="002E04A2">
        <w:t>MFFunction</w:t>
      </w:r>
      <w:r w:rsidR="00FB0A95">
        <w:t>.</w:t>
      </w:r>
    </w:p>
    <w:p w14:paraId="3C5C459D" w14:textId="77777777" w:rsidR="002E0808" w:rsidRPr="002E04A2" w:rsidRDefault="002E0808" w:rsidP="006F7ADC">
      <w:pPr>
        <w:pStyle w:val="B10"/>
      </w:pPr>
      <w:r>
        <w:t>g)</w:t>
      </w:r>
      <w:r>
        <w:tab/>
      </w:r>
      <w:r w:rsidRPr="002E04A2">
        <w:t>Valid for packet swit</w:t>
      </w:r>
      <w:r>
        <w:t>ched traffic</w:t>
      </w:r>
      <w:r w:rsidR="00FB0A95">
        <w:t>.</w:t>
      </w:r>
    </w:p>
    <w:p w14:paraId="3AE770AD" w14:textId="77777777" w:rsidR="002E0808" w:rsidRDefault="002E0808" w:rsidP="006F7ADC">
      <w:pPr>
        <w:pStyle w:val="B10"/>
      </w:pPr>
      <w:r>
        <w:t>h)</w:t>
      </w:r>
      <w:r>
        <w:tab/>
      </w:r>
      <w:r w:rsidRPr="002E04A2">
        <w:t>5G</w:t>
      </w:r>
      <w:r>
        <w:t>S</w:t>
      </w:r>
      <w:r w:rsidR="00FB0A95">
        <w:t>.</w:t>
      </w:r>
    </w:p>
    <w:p w14:paraId="5BDA721D" w14:textId="77777777" w:rsidR="002E0808" w:rsidRDefault="002E0808" w:rsidP="002E0808">
      <w:pPr>
        <w:pStyle w:val="Heading5"/>
        <w:rPr>
          <w:color w:val="000000"/>
        </w:rPr>
      </w:pPr>
      <w:bookmarkStart w:id="3524" w:name="_Toc20132382"/>
      <w:bookmarkStart w:id="3525" w:name="_Toc27473431"/>
      <w:bookmarkStart w:id="3526" w:name="_Toc35956102"/>
      <w:bookmarkStart w:id="3527" w:name="_Toc44492091"/>
      <w:bookmarkStart w:id="3528" w:name="_Toc51690020"/>
      <w:bookmarkStart w:id="3529" w:name="_Toc51750712"/>
      <w:bookmarkStart w:id="3530" w:name="_Toc51774972"/>
      <w:bookmarkStart w:id="3531" w:name="_Toc51775586"/>
      <w:bookmarkStart w:id="3532" w:name="_Toc51776202"/>
      <w:bookmarkStart w:id="3533" w:name="_Toc58515588"/>
      <w:bookmarkStart w:id="3534" w:name="_Toc106202127"/>
      <w:r w:rsidRPr="00AC22D1">
        <w:rPr>
          <w:color w:val="000000"/>
        </w:rPr>
        <w:lastRenderedPageBreak/>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3524"/>
      <w:bookmarkEnd w:id="3525"/>
      <w:bookmarkEnd w:id="3526"/>
      <w:bookmarkEnd w:id="3527"/>
      <w:bookmarkEnd w:id="3528"/>
      <w:bookmarkEnd w:id="3529"/>
      <w:bookmarkEnd w:id="3530"/>
      <w:bookmarkEnd w:id="3531"/>
      <w:bookmarkEnd w:id="3532"/>
      <w:bookmarkEnd w:id="3533"/>
      <w:bookmarkEnd w:id="3534"/>
    </w:p>
    <w:p w14:paraId="6658B77F"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748471BA" w14:textId="77777777" w:rsidR="002E0808" w:rsidRPr="002E04A2" w:rsidRDefault="002E0808" w:rsidP="006F7ADC">
      <w:pPr>
        <w:pStyle w:val="B10"/>
      </w:pPr>
      <w:r>
        <w:t>b)</w:t>
      </w:r>
      <w:r>
        <w:tab/>
        <w:t>CC</w:t>
      </w:r>
      <w:r w:rsidR="00674DAD">
        <w:t>.</w:t>
      </w:r>
    </w:p>
    <w:p w14:paraId="180BF0AC"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w:t>
      </w:r>
      <w:r w:rsidR="00AB5639">
        <w:t>TS</w:t>
      </w:r>
      <w:r>
        <w:t xml:space="preserve">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1D1CB2F4" w14:textId="77777777" w:rsidR="002E0808" w:rsidRPr="002E04A2" w:rsidRDefault="002E0808" w:rsidP="006F7ADC">
      <w:pPr>
        <w:pStyle w:val="B10"/>
      </w:pPr>
      <w:r>
        <w:t>d)</w:t>
      </w:r>
      <w:r>
        <w:tab/>
        <w:t>Each measurement is an</w:t>
      </w:r>
      <w:r w:rsidRPr="002E04A2">
        <w:t xml:space="preserve"> integer value</w:t>
      </w:r>
      <w:r w:rsidR="00674DAD">
        <w:t>.</w:t>
      </w:r>
    </w:p>
    <w:p w14:paraId="710A0484"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285C3FE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 xml:space="preserve">Encoding of the Cause is defined in clause 9.3.1.2 of </w:t>
      </w:r>
      <w:r w:rsidR="00AB5639">
        <w:t>TS</w:t>
      </w:r>
      <w:r w:rsidRPr="003E4605">
        <w:t xml:space="preserve"> 38.413 [</w:t>
      </w:r>
      <w:r>
        <w:t>11</w:t>
      </w:r>
      <w:r w:rsidRPr="003E4605">
        <w:t>]</w:t>
      </w:r>
      <w:r>
        <w:t>).</w:t>
      </w:r>
    </w:p>
    <w:p w14:paraId="760C55CF" w14:textId="77777777" w:rsidR="002E0808" w:rsidRPr="002E04A2" w:rsidRDefault="002E0808" w:rsidP="006F7ADC">
      <w:pPr>
        <w:pStyle w:val="B10"/>
      </w:pPr>
      <w:r>
        <w:t>f)</w:t>
      </w:r>
      <w:r>
        <w:tab/>
        <w:t>A</w:t>
      </w:r>
      <w:r w:rsidRPr="002E04A2">
        <w:t>MFFunction</w:t>
      </w:r>
      <w:r w:rsidR="00674DAD">
        <w:t>.</w:t>
      </w:r>
    </w:p>
    <w:p w14:paraId="5244DEAF" w14:textId="77777777" w:rsidR="002E0808" w:rsidRPr="002E04A2" w:rsidRDefault="002E0808" w:rsidP="006F7ADC">
      <w:pPr>
        <w:pStyle w:val="B10"/>
      </w:pPr>
      <w:r>
        <w:t>g)</w:t>
      </w:r>
      <w:r>
        <w:tab/>
      </w:r>
      <w:r w:rsidRPr="002E04A2">
        <w:t>Valid for packet swit</w:t>
      </w:r>
      <w:r>
        <w:t>ched traffic</w:t>
      </w:r>
      <w:r w:rsidR="00674DAD">
        <w:t>.</w:t>
      </w:r>
    </w:p>
    <w:p w14:paraId="371FBC69" w14:textId="77777777" w:rsidR="002E0808" w:rsidRDefault="002E0808" w:rsidP="006F7ADC">
      <w:pPr>
        <w:pStyle w:val="B10"/>
      </w:pPr>
      <w:r>
        <w:t>h)</w:t>
      </w:r>
      <w:r>
        <w:tab/>
      </w:r>
      <w:r w:rsidRPr="002E04A2">
        <w:t>5G</w:t>
      </w:r>
      <w:r>
        <w:t>S</w:t>
      </w:r>
      <w:r w:rsidR="00674DAD">
        <w:t>.</w:t>
      </w:r>
    </w:p>
    <w:p w14:paraId="578BE401" w14:textId="77777777" w:rsidR="00822CFE" w:rsidRDefault="00822CFE" w:rsidP="00822CFE">
      <w:pPr>
        <w:pStyle w:val="Heading4"/>
        <w:rPr>
          <w:rFonts w:eastAsia="Times New Roman"/>
        </w:rPr>
      </w:pPr>
      <w:bookmarkStart w:id="3535" w:name="_Toc20132383"/>
      <w:bookmarkStart w:id="3536" w:name="_Toc27473432"/>
      <w:bookmarkStart w:id="3537" w:name="_Toc35956103"/>
      <w:bookmarkStart w:id="3538" w:name="_Toc44492092"/>
      <w:bookmarkStart w:id="3539" w:name="_Toc51690021"/>
      <w:bookmarkStart w:id="3540" w:name="_Toc51750713"/>
      <w:bookmarkStart w:id="3541" w:name="_Toc51774973"/>
      <w:bookmarkStart w:id="3542" w:name="_Toc51775587"/>
      <w:bookmarkStart w:id="3543" w:name="_Toc51776203"/>
      <w:bookmarkStart w:id="3544" w:name="_Toc58515589"/>
      <w:bookmarkStart w:id="3545" w:name="_Toc106202128"/>
      <w:r>
        <w:rPr>
          <w:rFonts w:eastAsia="Times New Roman"/>
        </w:rPr>
        <w:t>5.2.5.2</w:t>
      </w:r>
      <w:r>
        <w:rPr>
          <w:rFonts w:eastAsia="Times New Roman"/>
        </w:rPr>
        <w:tab/>
        <w:t>Measurements for 5G paging</w:t>
      </w:r>
      <w:bookmarkEnd w:id="3535"/>
      <w:bookmarkEnd w:id="3536"/>
      <w:bookmarkEnd w:id="3537"/>
      <w:bookmarkEnd w:id="3538"/>
      <w:bookmarkEnd w:id="3539"/>
      <w:bookmarkEnd w:id="3540"/>
      <w:bookmarkEnd w:id="3541"/>
      <w:bookmarkEnd w:id="3542"/>
      <w:bookmarkEnd w:id="3543"/>
      <w:bookmarkEnd w:id="3544"/>
      <w:bookmarkEnd w:id="3545"/>
    </w:p>
    <w:p w14:paraId="2CB6EEBA" w14:textId="77777777" w:rsidR="00822CFE" w:rsidRPr="004D42B0" w:rsidRDefault="00822CFE" w:rsidP="00CC779D">
      <w:pPr>
        <w:pStyle w:val="Heading5"/>
        <w:rPr>
          <w:lang w:eastAsia="zh-CN"/>
        </w:rPr>
      </w:pPr>
      <w:bookmarkStart w:id="3546" w:name="_Toc20132384"/>
      <w:bookmarkStart w:id="3547" w:name="_Toc27473433"/>
      <w:bookmarkStart w:id="3548" w:name="_Toc35956104"/>
      <w:bookmarkStart w:id="3549" w:name="_Toc44492093"/>
      <w:bookmarkStart w:id="3550" w:name="_Toc51690022"/>
      <w:bookmarkStart w:id="3551" w:name="_Toc51750714"/>
      <w:bookmarkStart w:id="3552" w:name="_Toc51774974"/>
      <w:bookmarkStart w:id="3553" w:name="_Toc51775588"/>
      <w:bookmarkStart w:id="3554" w:name="_Toc51776204"/>
      <w:bookmarkStart w:id="3555" w:name="_Toc58515590"/>
      <w:bookmarkStart w:id="3556" w:name="_Toc106202129"/>
      <w:r>
        <w:rPr>
          <w:rFonts w:hint="eastAsia"/>
          <w:lang w:eastAsia="zh-CN"/>
        </w:rPr>
        <w:t>5.2.5.</w:t>
      </w:r>
      <w:r>
        <w:rPr>
          <w:lang w:eastAsia="zh-CN"/>
        </w:rPr>
        <w:t>2</w:t>
      </w:r>
      <w:r>
        <w:rPr>
          <w:rFonts w:hint="eastAsia"/>
          <w:lang w:eastAsia="zh-CN"/>
        </w:rPr>
        <w:t>.1</w:t>
      </w:r>
      <w:r w:rsidR="00AB5639">
        <w:rPr>
          <w:lang w:eastAsia="zh-CN"/>
        </w:rPr>
        <w:tab/>
      </w:r>
      <w:r>
        <w:t>Number of 5G paging procedures</w:t>
      </w:r>
      <w:bookmarkEnd w:id="3546"/>
      <w:bookmarkEnd w:id="3547"/>
      <w:bookmarkEnd w:id="3548"/>
      <w:bookmarkEnd w:id="3549"/>
      <w:bookmarkEnd w:id="3550"/>
      <w:bookmarkEnd w:id="3551"/>
      <w:bookmarkEnd w:id="3552"/>
      <w:bookmarkEnd w:id="3553"/>
      <w:bookmarkEnd w:id="3554"/>
      <w:bookmarkEnd w:id="3555"/>
      <w:bookmarkEnd w:id="3556"/>
    </w:p>
    <w:p w14:paraId="00F132C9"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4035FAFF" w14:textId="77777777" w:rsidR="00822CFE" w:rsidRDefault="00822CFE" w:rsidP="00822CFE">
      <w:pPr>
        <w:pStyle w:val="B10"/>
        <w:rPr>
          <w:snapToGrid w:val="0"/>
        </w:rPr>
      </w:pPr>
      <w:r>
        <w:rPr>
          <w:snapToGrid w:val="0"/>
        </w:rPr>
        <w:t>b)</w:t>
      </w:r>
      <w:r>
        <w:rPr>
          <w:snapToGrid w:val="0"/>
        </w:rPr>
        <w:tab/>
        <w:t>CC.</w:t>
      </w:r>
    </w:p>
    <w:p w14:paraId="71EAE865"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5BE2553D" w14:textId="77777777" w:rsidR="00822CFE" w:rsidRDefault="00822CFE" w:rsidP="00822CFE">
      <w:pPr>
        <w:pStyle w:val="B10"/>
        <w:rPr>
          <w:snapToGrid w:val="0"/>
        </w:rPr>
      </w:pPr>
      <w:r>
        <w:rPr>
          <w:snapToGrid w:val="0"/>
        </w:rPr>
        <w:t>d)</w:t>
      </w:r>
      <w:r>
        <w:rPr>
          <w:snapToGrid w:val="0"/>
        </w:rPr>
        <w:tab/>
        <w:t>A single integer value.</w:t>
      </w:r>
    </w:p>
    <w:p w14:paraId="14ECEA64" w14:textId="77777777" w:rsidR="00822CFE" w:rsidRDefault="00822CFE" w:rsidP="00822CFE">
      <w:pPr>
        <w:pStyle w:val="B10"/>
        <w:rPr>
          <w:snapToGrid w:val="0"/>
        </w:rPr>
      </w:pPr>
      <w:r>
        <w:rPr>
          <w:snapToGrid w:val="0"/>
        </w:rPr>
        <w:t>e)</w:t>
      </w:r>
      <w:r>
        <w:rPr>
          <w:snapToGrid w:val="0"/>
        </w:rPr>
        <w:tab/>
        <w:t>MM.Paging5GReq</w:t>
      </w:r>
    </w:p>
    <w:p w14:paraId="5FE8C103" w14:textId="77777777" w:rsidR="00822CFE" w:rsidRDefault="00822CFE" w:rsidP="00822CFE">
      <w:pPr>
        <w:pStyle w:val="B10"/>
        <w:rPr>
          <w:snapToGrid w:val="0"/>
        </w:rPr>
      </w:pPr>
      <w:r>
        <w:rPr>
          <w:snapToGrid w:val="0"/>
        </w:rPr>
        <w:t>f)</w:t>
      </w:r>
      <w:r>
        <w:rPr>
          <w:snapToGrid w:val="0"/>
        </w:rPr>
        <w:tab/>
        <w:t>AMFFunction</w:t>
      </w:r>
    </w:p>
    <w:p w14:paraId="7F418340" w14:textId="77777777" w:rsidR="00822CFE" w:rsidRDefault="00822CFE" w:rsidP="00822CFE">
      <w:pPr>
        <w:pStyle w:val="B10"/>
        <w:rPr>
          <w:snapToGrid w:val="0"/>
        </w:rPr>
      </w:pPr>
      <w:r>
        <w:rPr>
          <w:snapToGrid w:val="0"/>
        </w:rPr>
        <w:t>g)</w:t>
      </w:r>
      <w:r>
        <w:rPr>
          <w:snapToGrid w:val="0"/>
        </w:rPr>
        <w:tab/>
        <w:t>Valid for packet switching.</w:t>
      </w:r>
    </w:p>
    <w:p w14:paraId="0F55356D" w14:textId="77777777" w:rsidR="00822CFE" w:rsidRDefault="00822CFE" w:rsidP="00822CFE">
      <w:pPr>
        <w:pStyle w:val="B10"/>
        <w:rPr>
          <w:snapToGrid w:val="0"/>
        </w:rPr>
      </w:pPr>
      <w:r>
        <w:rPr>
          <w:snapToGrid w:val="0"/>
        </w:rPr>
        <w:t>h)</w:t>
      </w:r>
      <w:r>
        <w:rPr>
          <w:snapToGrid w:val="0"/>
        </w:rPr>
        <w:tab/>
        <w:t>5GS.</w:t>
      </w:r>
    </w:p>
    <w:p w14:paraId="52EF3DC9" w14:textId="77777777" w:rsidR="00822CFE" w:rsidRDefault="00822CFE" w:rsidP="00CC779D">
      <w:pPr>
        <w:pStyle w:val="Heading5"/>
      </w:pPr>
      <w:bookmarkStart w:id="3557" w:name="_Toc20132385"/>
      <w:bookmarkStart w:id="3558" w:name="_Toc27473434"/>
      <w:bookmarkStart w:id="3559" w:name="_Toc35956105"/>
      <w:bookmarkStart w:id="3560" w:name="_Toc44492094"/>
      <w:bookmarkStart w:id="3561" w:name="_Toc51690023"/>
      <w:bookmarkStart w:id="3562" w:name="_Toc51750715"/>
      <w:bookmarkStart w:id="3563" w:name="_Toc51774975"/>
      <w:bookmarkStart w:id="3564" w:name="_Toc51775589"/>
      <w:bookmarkStart w:id="3565" w:name="_Toc51776205"/>
      <w:bookmarkStart w:id="3566" w:name="_Toc58515591"/>
      <w:bookmarkStart w:id="3567" w:name="_Toc106202130"/>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3557"/>
      <w:bookmarkEnd w:id="3558"/>
      <w:bookmarkEnd w:id="3559"/>
      <w:bookmarkEnd w:id="3560"/>
      <w:bookmarkEnd w:id="3561"/>
      <w:bookmarkEnd w:id="3562"/>
      <w:bookmarkEnd w:id="3563"/>
      <w:bookmarkEnd w:id="3564"/>
      <w:bookmarkEnd w:id="3565"/>
      <w:bookmarkEnd w:id="3566"/>
      <w:bookmarkEnd w:id="3567"/>
    </w:p>
    <w:p w14:paraId="3F2221C9"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1B76E6BA" w14:textId="77777777" w:rsidR="00822CFE" w:rsidRDefault="00822CFE" w:rsidP="00822CFE">
      <w:pPr>
        <w:pStyle w:val="B10"/>
        <w:rPr>
          <w:snapToGrid w:val="0"/>
        </w:rPr>
      </w:pPr>
      <w:r>
        <w:rPr>
          <w:snapToGrid w:val="0"/>
        </w:rPr>
        <w:t>b)</w:t>
      </w:r>
      <w:r>
        <w:rPr>
          <w:snapToGrid w:val="0"/>
        </w:rPr>
        <w:tab/>
        <w:t>CC.</w:t>
      </w:r>
    </w:p>
    <w:p w14:paraId="3B7E24B8"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15374B1" w14:textId="77777777" w:rsidR="00822CFE" w:rsidRDefault="00822CFE" w:rsidP="00822CFE">
      <w:pPr>
        <w:pStyle w:val="B10"/>
        <w:rPr>
          <w:snapToGrid w:val="0"/>
        </w:rPr>
      </w:pPr>
      <w:r>
        <w:rPr>
          <w:snapToGrid w:val="0"/>
        </w:rPr>
        <w:t>d)</w:t>
      </w:r>
      <w:r>
        <w:rPr>
          <w:snapToGrid w:val="0"/>
        </w:rPr>
        <w:tab/>
        <w:t>A single integer value.</w:t>
      </w:r>
    </w:p>
    <w:p w14:paraId="29B09FF1" w14:textId="77777777" w:rsidR="00822CFE" w:rsidRDefault="00822CFE" w:rsidP="00822CFE">
      <w:pPr>
        <w:pStyle w:val="B10"/>
        <w:rPr>
          <w:snapToGrid w:val="0"/>
        </w:rPr>
      </w:pPr>
      <w:r>
        <w:rPr>
          <w:snapToGrid w:val="0"/>
        </w:rPr>
        <w:lastRenderedPageBreak/>
        <w:t>e)</w:t>
      </w:r>
      <w:r>
        <w:rPr>
          <w:snapToGrid w:val="0"/>
        </w:rPr>
        <w:tab/>
        <w:t>MM.Paging5GSucc</w:t>
      </w:r>
    </w:p>
    <w:p w14:paraId="77F49AEB"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7DE81650" w14:textId="77777777" w:rsidR="00822CFE" w:rsidRDefault="00822CFE" w:rsidP="00822CFE">
      <w:pPr>
        <w:pStyle w:val="B10"/>
        <w:rPr>
          <w:snapToGrid w:val="0"/>
        </w:rPr>
      </w:pPr>
      <w:r>
        <w:rPr>
          <w:snapToGrid w:val="0"/>
        </w:rPr>
        <w:t>g)</w:t>
      </w:r>
      <w:r>
        <w:rPr>
          <w:snapToGrid w:val="0"/>
        </w:rPr>
        <w:tab/>
        <w:t>Valid for packet switching.</w:t>
      </w:r>
    </w:p>
    <w:p w14:paraId="4BACFF76" w14:textId="77777777" w:rsidR="00822CFE" w:rsidRDefault="00822CFE" w:rsidP="00F254E8">
      <w:pPr>
        <w:pStyle w:val="B10"/>
        <w:rPr>
          <w:snapToGrid w:val="0"/>
        </w:rPr>
      </w:pPr>
      <w:r>
        <w:rPr>
          <w:snapToGrid w:val="0"/>
        </w:rPr>
        <w:t>h)</w:t>
      </w:r>
      <w:r>
        <w:rPr>
          <w:snapToGrid w:val="0"/>
        </w:rPr>
        <w:tab/>
        <w:t>5GS.</w:t>
      </w:r>
    </w:p>
    <w:p w14:paraId="46D12A35" w14:textId="77777777" w:rsidR="00C94612" w:rsidRPr="00375C71" w:rsidRDefault="00C94612" w:rsidP="00C94612">
      <w:pPr>
        <w:pStyle w:val="Heading4"/>
        <w:rPr>
          <w:lang w:eastAsia="zh-CN"/>
        </w:rPr>
      </w:pPr>
      <w:bookmarkStart w:id="3568" w:name="_Toc27473435"/>
      <w:bookmarkStart w:id="3569" w:name="_Toc35956106"/>
      <w:bookmarkStart w:id="3570" w:name="_Toc44492095"/>
      <w:bookmarkStart w:id="3571" w:name="_Toc51690024"/>
      <w:bookmarkStart w:id="3572" w:name="_Toc51750716"/>
      <w:bookmarkStart w:id="3573" w:name="_Toc51774976"/>
      <w:bookmarkStart w:id="3574" w:name="_Toc51775590"/>
      <w:bookmarkStart w:id="3575" w:name="_Toc51776206"/>
      <w:bookmarkStart w:id="3576" w:name="_Toc58515592"/>
      <w:bookmarkStart w:id="3577" w:name="_Toc106202131"/>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3568"/>
      <w:bookmarkEnd w:id="3569"/>
      <w:bookmarkEnd w:id="3570"/>
      <w:bookmarkEnd w:id="3571"/>
      <w:bookmarkEnd w:id="3572"/>
      <w:bookmarkEnd w:id="3573"/>
      <w:bookmarkEnd w:id="3574"/>
      <w:bookmarkEnd w:id="3575"/>
      <w:bookmarkEnd w:id="3576"/>
      <w:bookmarkEnd w:id="3577"/>
    </w:p>
    <w:p w14:paraId="614D1303" w14:textId="77777777" w:rsidR="00C94612" w:rsidRDefault="00C94612" w:rsidP="00C94612">
      <w:pPr>
        <w:pStyle w:val="Heading5"/>
        <w:rPr>
          <w:color w:val="000000"/>
        </w:rPr>
      </w:pPr>
      <w:bookmarkStart w:id="3578" w:name="_Toc27473436"/>
      <w:bookmarkStart w:id="3579" w:name="_Toc35956107"/>
      <w:bookmarkStart w:id="3580" w:name="_Toc44492096"/>
      <w:bookmarkStart w:id="3581" w:name="_Toc51690025"/>
      <w:bookmarkStart w:id="3582" w:name="_Toc51750717"/>
      <w:bookmarkStart w:id="3583" w:name="_Toc51774977"/>
      <w:bookmarkStart w:id="3584" w:name="_Toc51775591"/>
      <w:bookmarkStart w:id="3585" w:name="_Toc51776207"/>
      <w:bookmarkStart w:id="3586" w:name="_Toc58515593"/>
      <w:bookmarkStart w:id="3587" w:name="_Toc106202132"/>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3578"/>
      <w:bookmarkEnd w:id="3579"/>
      <w:bookmarkEnd w:id="3580"/>
      <w:bookmarkEnd w:id="3581"/>
      <w:bookmarkEnd w:id="3582"/>
      <w:bookmarkEnd w:id="3583"/>
      <w:bookmarkEnd w:id="3584"/>
      <w:bookmarkEnd w:id="3585"/>
      <w:bookmarkEnd w:id="3586"/>
      <w:bookmarkEnd w:id="3587"/>
    </w:p>
    <w:p w14:paraId="64DF392C"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62A13A14" w14:textId="77777777" w:rsidR="00C94612" w:rsidRPr="002E04A2" w:rsidRDefault="00C94612" w:rsidP="00C94612">
      <w:pPr>
        <w:pStyle w:val="B10"/>
      </w:pPr>
      <w:r>
        <w:t>b)</w:t>
      </w:r>
      <w:r>
        <w:tab/>
        <w:t>CC.</w:t>
      </w:r>
    </w:p>
    <w:p w14:paraId="5E3DFD16"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0B231D72" w14:textId="77777777" w:rsidR="00C94612" w:rsidRPr="002E04A2" w:rsidRDefault="00C94612" w:rsidP="00C94612">
      <w:pPr>
        <w:pStyle w:val="B10"/>
      </w:pPr>
      <w:r>
        <w:t>d)</w:t>
      </w:r>
      <w:r>
        <w:tab/>
        <w:t>Each measurement is an</w:t>
      </w:r>
      <w:r w:rsidRPr="002E04A2">
        <w:t xml:space="preserve"> integer value</w:t>
      </w:r>
      <w:r>
        <w:t>.</w:t>
      </w:r>
    </w:p>
    <w:p w14:paraId="5D2D59D5" w14:textId="77777777" w:rsidR="00C94612" w:rsidRDefault="00C94612" w:rsidP="00C94612">
      <w:pPr>
        <w:pStyle w:val="B10"/>
        <w:rPr>
          <w:rFonts w:cs="Arial"/>
          <w:szCs w:val="18"/>
        </w:rPr>
      </w:pPr>
      <w:r>
        <w:t>e)</w:t>
      </w:r>
      <w:r>
        <w:tab/>
        <w:t>MM</w:t>
      </w:r>
      <w:r w:rsidRPr="002E04A2">
        <w:t>.</w:t>
      </w:r>
      <w:r>
        <w:t>HoOut5gsToEpsN26Att</w:t>
      </w:r>
      <w:r>
        <w:rPr>
          <w:i/>
        </w:rPr>
        <w:t>.</w:t>
      </w:r>
    </w:p>
    <w:p w14:paraId="2FDC1BCB" w14:textId="77777777" w:rsidR="00C94612" w:rsidRPr="002E04A2" w:rsidRDefault="00C94612" w:rsidP="00C94612">
      <w:pPr>
        <w:pStyle w:val="B10"/>
      </w:pPr>
      <w:r>
        <w:t>f)</w:t>
      </w:r>
      <w:r>
        <w:tab/>
        <w:t>EP_N26 (contained by A</w:t>
      </w:r>
      <w:r w:rsidRPr="002E04A2">
        <w:t>MFFunction</w:t>
      </w:r>
      <w:r>
        <w:t>).</w:t>
      </w:r>
    </w:p>
    <w:p w14:paraId="2A23054D" w14:textId="77777777" w:rsidR="00C94612" w:rsidRPr="002E04A2" w:rsidRDefault="00C94612" w:rsidP="00C94612">
      <w:pPr>
        <w:pStyle w:val="B10"/>
      </w:pPr>
      <w:r>
        <w:t>g)</w:t>
      </w:r>
      <w:r>
        <w:tab/>
      </w:r>
      <w:r w:rsidRPr="002E04A2">
        <w:t>Valid for packet swit</w:t>
      </w:r>
      <w:r>
        <w:t>ched traffic.</w:t>
      </w:r>
    </w:p>
    <w:p w14:paraId="1C8F2A8D" w14:textId="77777777" w:rsidR="00C94612" w:rsidRDefault="00C94612" w:rsidP="00C94612">
      <w:pPr>
        <w:pStyle w:val="B10"/>
      </w:pPr>
      <w:r>
        <w:t>h)</w:t>
      </w:r>
      <w:r>
        <w:tab/>
      </w:r>
      <w:r w:rsidRPr="002E04A2">
        <w:t>5G</w:t>
      </w:r>
      <w:r>
        <w:t>S.</w:t>
      </w:r>
    </w:p>
    <w:p w14:paraId="3B6012F4" w14:textId="77777777" w:rsidR="00C94612" w:rsidRDefault="00C94612" w:rsidP="00C94612">
      <w:pPr>
        <w:pStyle w:val="Heading5"/>
        <w:rPr>
          <w:color w:val="000000"/>
        </w:rPr>
      </w:pPr>
      <w:bookmarkStart w:id="3588" w:name="_Toc27473437"/>
      <w:bookmarkStart w:id="3589" w:name="_Toc35956108"/>
      <w:bookmarkStart w:id="3590" w:name="_Toc44492097"/>
      <w:bookmarkStart w:id="3591" w:name="_Toc51690026"/>
      <w:bookmarkStart w:id="3592" w:name="_Toc51750718"/>
      <w:bookmarkStart w:id="3593" w:name="_Toc51774978"/>
      <w:bookmarkStart w:id="3594" w:name="_Toc51775592"/>
      <w:bookmarkStart w:id="3595" w:name="_Toc51776208"/>
      <w:bookmarkStart w:id="3596" w:name="_Toc58515594"/>
      <w:bookmarkStart w:id="3597" w:name="_Toc106202133"/>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3588"/>
      <w:bookmarkEnd w:id="3589"/>
      <w:bookmarkEnd w:id="3590"/>
      <w:bookmarkEnd w:id="3591"/>
      <w:bookmarkEnd w:id="3592"/>
      <w:bookmarkEnd w:id="3593"/>
      <w:bookmarkEnd w:id="3594"/>
      <w:bookmarkEnd w:id="3595"/>
      <w:bookmarkEnd w:id="3596"/>
      <w:bookmarkEnd w:id="3597"/>
    </w:p>
    <w:p w14:paraId="6FC3E92A"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49D4D7E2" w14:textId="77777777" w:rsidR="00C94612" w:rsidRPr="002E04A2" w:rsidRDefault="00C94612" w:rsidP="00C94612">
      <w:pPr>
        <w:pStyle w:val="B10"/>
      </w:pPr>
      <w:r>
        <w:t>b)</w:t>
      </w:r>
      <w:r>
        <w:tab/>
        <w:t>CC.</w:t>
      </w:r>
    </w:p>
    <w:p w14:paraId="056ADB09"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indicating a successful handover from 5GS to EPS.</w:t>
      </w:r>
    </w:p>
    <w:p w14:paraId="6F61AB41" w14:textId="77777777" w:rsidR="00C94612" w:rsidRPr="002E04A2" w:rsidRDefault="00C94612" w:rsidP="00C94612">
      <w:pPr>
        <w:pStyle w:val="B10"/>
      </w:pPr>
      <w:r>
        <w:t>d)</w:t>
      </w:r>
      <w:r>
        <w:tab/>
        <w:t>Each measurement is an</w:t>
      </w:r>
      <w:r w:rsidRPr="002E04A2">
        <w:t xml:space="preserve"> integer value</w:t>
      </w:r>
      <w:r>
        <w:t>.</w:t>
      </w:r>
    </w:p>
    <w:p w14:paraId="10F3C54B" w14:textId="77777777" w:rsidR="00C94612" w:rsidRDefault="00C94612" w:rsidP="00C94612">
      <w:pPr>
        <w:pStyle w:val="B10"/>
        <w:rPr>
          <w:rFonts w:cs="Arial"/>
          <w:szCs w:val="18"/>
        </w:rPr>
      </w:pPr>
      <w:r>
        <w:t>e)</w:t>
      </w:r>
      <w:r>
        <w:tab/>
        <w:t>MM</w:t>
      </w:r>
      <w:r w:rsidRPr="002E04A2">
        <w:t>.</w:t>
      </w:r>
      <w:r>
        <w:t>HoOut5gsToEpsN26Succ</w:t>
      </w:r>
      <w:r>
        <w:rPr>
          <w:i/>
        </w:rPr>
        <w:t>.</w:t>
      </w:r>
    </w:p>
    <w:p w14:paraId="72E47847" w14:textId="77777777" w:rsidR="00C94612" w:rsidRPr="002E04A2" w:rsidRDefault="00C94612" w:rsidP="00C94612">
      <w:pPr>
        <w:pStyle w:val="B10"/>
      </w:pPr>
      <w:r>
        <w:t>f)</w:t>
      </w:r>
      <w:r>
        <w:tab/>
        <w:t>EP_N26 (contained by A</w:t>
      </w:r>
      <w:r w:rsidRPr="002E04A2">
        <w:t>MFFunction</w:t>
      </w:r>
      <w:r>
        <w:t>).</w:t>
      </w:r>
    </w:p>
    <w:p w14:paraId="41E7382D" w14:textId="77777777" w:rsidR="00C94612" w:rsidRPr="002E04A2" w:rsidRDefault="00C94612" w:rsidP="00C94612">
      <w:pPr>
        <w:pStyle w:val="B10"/>
      </w:pPr>
      <w:r>
        <w:t>g)</w:t>
      </w:r>
      <w:r>
        <w:tab/>
      </w:r>
      <w:r w:rsidRPr="002E04A2">
        <w:t>Valid for packet swit</w:t>
      </w:r>
      <w:r>
        <w:t>ched traffic.</w:t>
      </w:r>
    </w:p>
    <w:p w14:paraId="5E62DDE7" w14:textId="77777777" w:rsidR="00C94612" w:rsidRDefault="00C94612" w:rsidP="00C94612">
      <w:pPr>
        <w:pStyle w:val="B10"/>
      </w:pPr>
      <w:r>
        <w:t>h)</w:t>
      </w:r>
      <w:r>
        <w:tab/>
      </w:r>
      <w:r w:rsidRPr="002E04A2">
        <w:t>5G</w:t>
      </w:r>
      <w:r>
        <w:t>S.</w:t>
      </w:r>
    </w:p>
    <w:p w14:paraId="11E7D2AB" w14:textId="77777777" w:rsidR="00C94612" w:rsidRDefault="00C94612" w:rsidP="00C94612">
      <w:pPr>
        <w:pStyle w:val="Heading5"/>
        <w:rPr>
          <w:color w:val="000000"/>
        </w:rPr>
      </w:pPr>
      <w:bookmarkStart w:id="3598" w:name="_Toc27473438"/>
      <w:bookmarkStart w:id="3599" w:name="_Toc35956109"/>
      <w:bookmarkStart w:id="3600" w:name="_Toc44492098"/>
      <w:bookmarkStart w:id="3601" w:name="_Toc51690027"/>
      <w:bookmarkStart w:id="3602" w:name="_Toc51750719"/>
      <w:bookmarkStart w:id="3603" w:name="_Toc51774979"/>
      <w:bookmarkStart w:id="3604" w:name="_Toc51775593"/>
      <w:bookmarkStart w:id="3605" w:name="_Toc51776209"/>
      <w:bookmarkStart w:id="3606" w:name="_Toc58515595"/>
      <w:bookmarkStart w:id="3607" w:name="_Toc106202134"/>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3598"/>
      <w:bookmarkEnd w:id="3599"/>
      <w:bookmarkEnd w:id="3600"/>
      <w:bookmarkEnd w:id="3601"/>
      <w:bookmarkEnd w:id="3602"/>
      <w:bookmarkEnd w:id="3603"/>
      <w:bookmarkEnd w:id="3604"/>
      <w:bookmarkEnd w:id="3605"/>
      <w:bookmarkEnd w:id="3606"/>
      <w:bookmarkEnd w:id="3607"/>
    </w:p>
    <w:p w14:paraId="0589A53E"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0C94FB11" w14:textId="77777777" w:rsidR="00C94612" w:rsidRPr="002E04A2" w:rsidRDefault="00C94612" w:rsidP="00C94612">
      <w:pPr>
        <w:pStyle w:val="B10"/>
      </w:pPr>
      <w:r>
        <w:t>b)</w:t>
      </w:r>
      <w:r>
        <w:tab/>
        <w:t>CC.</w:t>
      </w:r>
    </w:p>
    <w:p w14:paraId="4A706FDA"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567FCC45" w14:textId="77777777" w:rsidR="00C94612" w:rsidRPr="002E04A2" w:rsidRDefault="00C94612" w:rsidP="00C94612">
      <w:pPr>
        <w:pStyle w:val="B10"/>
      </w:pPr>
      <w:r>
        <w:t>d)</w:t>
      </w:r>
      <w:r>
        <w:tab/>
        <w:t>Each measurement is an</w:t>
      </w:r>
      <w:r w:rsidRPr="002E04A2">
        <w:t xml:space="preserve"> integer value</w:t>
      </w:r>
      <w:r>
        <w:t>.</w:t>
      </w:r>
    </w:p>
    <w:p w14:paraId="7FCC573E"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5D3BE01B" w14:textId="77777777" w:rsidR="00C94612" w:rsidRPr="002E04A2" w:rsidRDefault="00C94612" w:rsidP="00C94612">
      <w:pPr>
        <w:pStyle w:val="B10"/>
      </w:pPr>
      <w:r>
        <w:t>f)</w:t>
      </w:r>
      <w:r>
        <w:tab/>
        <w:t>EP_N26 (contained by A</w:t>
      </w:r>
      <w:r w:rsidRPr="002E04A2">
        <w:t>MFFunction</w:t>
      </w:r>
      <w:r>
        <w:t>).</w:t>
      </w:r>
    </w:p>
    <w:p w14:paraId="5D114BF1" w14:textId="77777777" w:rsidR="00C94612" w:rsidRPr="002E04A2" w:rsidRDefault="00C94612" w:rsidP="00C94612">
      <w:pPr>
        <w:pStyle w:val="B10"/>
      </w:pPr>
      <w:r>
        <w:lastRenderedPageBreak/>
        <w:t>g)</w:t>
      </w:r>
      <w:r>
        <w:tab/>
      </w:r>
      <w:r w:rsidRPr="002E04A2">
        <w:t>Valid for packet swit</w:t>
      </w:r>
      <w:r>
        <w:t>ched traffic.</w:t>
      </w:r>
    </w:p>
    <w:p w14:paraId="7B9B381C" w14:textId="77777777" w:rsidR="00C94612" w:rsidRDefault="00C94612" w:rsidP="00C94612">
      <w:pPr>
        <w:pStyle w:val="B10"/>
      </w:pPr>
      <w:r>
        <w:t>h)</w:t>
      </w:r>
      <w:r>
        <w:tab/>
      </w:r>
      <w:r w:rsidRPr="002E04A2">
        <w:t>5G</w:t>
      </w:r>
      <w:r>
        <w:t>S.</w:t>
      </w:r>
    </w:p>
    <w:p w14:paraId="0CC48907" w14:textId="77777777" w:rsidR="00C94612" w:rsidRPr="00375C71" w:rsidRDefault="00C94612" w:rsidP="00C94612">
      <w:pPr>
        <w:pStyle w:val="Heading4"/>
        <w:rPr>
          <w:lang w:eastAsia="zh-CN"/>
        </w:rPr>
      </w:pPr>
      <w:bookmarkStart w:id="3608" w:name="_Toc27473439"/>
      <w:bookmarkStart w:id="3609" w:name="_Toc35956110"/>
      <w:bookmarkStart w:id="3610" w:name="_Toc44492099"/>
      <w:bookmarkStart w:id="3611" w:name="_Toc51690028"/>
      <w:bookmarkStart w:id="3612" w:name="_Toc51750720"/>
      <w:bookmarkStart w:id="3613" w:name="_Toc51774980"/>
      <w:bookmarkStart w:id="3614" w:name="_Toc51775594"/>
      <w:bookmarkStart w:id="3615" w:name="_Toc51776210"/>
      <w:bookmarkStart w:id="3616" w:name="_Toc58515596"/>
      <w:bookmarkStart w:id="3617" w:name="_Toc106202135"/>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3608"/>
      <w:bookmarkEnd w:id="3609"/>
      <w:bookmarkEnd w:id="3610"/>
      <w:bookmarkEnd w:id="3611"/>
      <w:bookmarkEnd w:id="3612"/>
      <w:bookmarkEnd w:id="3613"/>
      <w:bookmarkEnd w:id="3614"/>
      <w:bookmarkEnd w:id="3615"/>
      <w:bookmarkEnd w:id="3616"/>
      <w:bookmarkEnd w:id="3617"/>
    </w:p>
    <w:p w14:paraId="6AC998F3" w14:textId="77777777" w:rsidR="00C94612" w:rsidRDefault="00C94612" w:rsidP="00C94612">
      <w:pPr>
        <w:pStyle w:val="Heading5"/>
        <w:rPr>
          <w:color w:val="000000"/>
        </w:rPr>
      </w:pPr>
      <w:bookmarkStart w:id="3618" w:name="_Toc27473440"/>
      <w:bookmarkStart w:id="3619" w:name="_Toc35956111"/>
      <w:bookmarkStart w:id="3620" w:name="_Toc44492100"/>
      <w:bookmarkStart w:id="3621" w:name="_Toc51690029"/>
      <w:bookmarkStart w:id="3622" w:name="_Toc51750721"/>
      <w:bookmarkStart w:id="3623" w:name="_Toc51774981"/>
      <w:bookmarkStart w:id="3624" w:name="_Toc51775595"/>
      <w:bookmarkStart w:id="3625" w:name="_Toc51776211"/>
      <w:bookmarkStart w:id="3626" w:name="_Toc58515597"/>
      <w:bookmarkStart w:id="3627" w:name="_Toc106202136"/>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3618"/>
      <w:bookmarkEnd w:id="3619"/>
      <w:bookmarkEnd w:id="3620"/>
      <w:bookmarkEnd w:id="3621"/>
      <w:bookmarkEnd w:id="3622"/>
      <w:bookmarkEnd w:id="3623"/>
      <w:bookmarkEnd w:id="3624"/>
      <w:bookmarkEnd w:id="3625"/>
      <w:bookmarkEnd w:id="3626"/>
      <w:bookmarkEnd w:id="3627"/>
    </w:p>
    <w:p w14:paraId="52FD8016"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6227B5B7" w14:textId="77777777" w:rsidR="00C94612" w:rsidRPr="002E04A2" w:rsidRDefault="00C94612" w:rsidP="00C94612">
      <w:pPr>
        <w:pStyle w:val="B10"/>
      </w:pPr>
      <w:r>
        <w:t>b)</w:t>
      </w:r>
      <w:r>
        <w:tab/>
        <w:t>CC.</w:t>
      </w:r>
    </w:p>
    <w:p w14:paraId="287312A3"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w:t>
      </w:r>
      <w:r w:rsidR="00AB5639">
        <w:t>TS</w:t>
      </w:r>
      <w:r>
        <w:t xml:space="preserve"> 23.502 [7]) indicating the handover request from </w:t>
      </w:r>
      <w:r>
        <w:rPr>
          <w:color w:val="000000"/>
        </w:rPr>
        <w:t>EPS to 5GS</w:t>
      </w:r>
      <w:r>
        <w:t>.</w:t>
      </w:r>
    </w:p>
    <w:p w14:paraId="619EB2EE" w14:textId="77777777" w:rsidR="00C94612" w:rsidRPr="002E04A2" w:rsidRDefault="00C94612" w:rsidP="00C94612">
      <w:pPr>
        <w:pStyle w:val="B10"/>
      </w:pPr>
      <w:r>
        <w:t>d)</w:t>
      </w:r>
      <w:r>
        <w:tab/>
        <w:t>Each measurement is an</w:t>
      </w:r>
      <w:r w:rsidRPr="002E04A2">
        <w:t xml:space="preserve"> integer value</w:t>
      </w:r>
      <w:r>
        <w:t>.</w:t>
      </w:r>
    </w:p>
    <w:p w14:paraId="20434BC0" w14:textId="77777777" w:rsidR="00C94612" w:rsidRDefault="00C94612" w:rsidP="00C94612">
      <w:pPr>
        <w:pStyle w:val="B10"/>
        <w:rPr>
          <w:rFonts w:cs="Arial"/>
          <w:szCs w:val="18"/>
        </w:rPr>
      </w:pPr>
      <w:r>
        <w:t>e)</w:t>
      </w:r>
      <w:r>
        <w:tab/>
        <w:t>MM</w:t>
      </w:r>
      <w:r w:rsidRPr="002E04A2">
        <w:t>.</w:t>
      </w:r>
      <w:r>
        <w:t>HoIncEpsTo5gsN26Att</w:t>
      </w:r>
      <w:r>
        <w:rPr>
          <w:i/>
        </w:rPr>
        <w:t>.</w:t>
      </w:r>
    </w:p>
    <w:p w14:paraId="50BDBED2" w14:textId="77777777" w:rsidR="00C94612" w:rsidRPr="002E04A2" w:rsidRDefault="00C94612" w:rsidP="00C94612">
      <w:pPr>
        <w:pStyle w:val="B10"/>
      </w:pPr>
      <w:r>
        <w:t>f)</w:t>
      </w:r>
      <w:r>
        <w:tab/>
        <w:t>EP_N26 (contained by A</w:t>
      </w:r>
      <w:r w:rsidRPr="002E04A2">
        <w:t>MFFunction</w:t>
      </w:r>
      <w:r>
        <w:t>).</w:t>
      </w:r>
    </w:p>
    <w:p w14:paraId="1A4E4F5D" w14:textId="77777777" w:rsidR="00C94612" w:rsidRPr="002E04A2" w:rsidRDefault="00C94612" w:rsidP="00C94612">
      <w:pPr>
        <w:pStyle w:val="B10"/>
      </w:pPr>
      <w:r>
        <w:t>g)</w:t>
      </w:r>
      <w:r>
        <w:tab/>
      </w:r>
      <w:r w:rsidRPr="002E04A2">
        <w:t>Valid for packet swit</w:t>
      </w:r>
      <w:r>
        <w:t>ched traffic.</w:t>
      </w:r>
    </w:p>
    <w:p w14:paraId="49476ACA" w14:textId="77777777" w:rsidR="00C94612" w:rsidRDefault="00C94612" w:rsidP="00C94612">
      <w:pPr>
        <w:pStyle w:val="B10"/>
      </w:pPr>
      <w:r>
        <w:t>h)</w:t>
      </w:r>
      <w:r>
        <w:tab/>
      </w:r>
      <w:r w:rsidRPr="002E04A2">
        <w:t>5G</w:t>
      </w:r>
      <w:r>
        <w:t>S.</w:t>
      </w:r>
    </w:p>
    <w:p w14:paraId="53D8B693" w14:textId="77777777" w:rsidR="00C94612" w:rsidRDefault="00C94612" w:rsidP="00C94612">
      <w:pPr>
        <w:pStyle w:val="Heading5"/>
        <w:rPr>
          <w:color w:val="000000"/>
        </w:rPr>
      </w:pPr>
      <w:bookmarkStart w:id="3628" w:name="_Toc27473441"/>
      <w:bookmarkStart w:id="3629" w:name="_Toc35956112"/>
      <w:bookmarkStart w:id="3630" w:name="_Toc44492101"/>
      <w:bookmarkStart w:id="3631" w:name="_Toc51690030"/>
      <w:bookmarkStart w:id="3632" w:name="_Toc51750722"/>
      <w:bookmarkStart w:id="3633" w:name="_Toc51774982"/>
      <w:bookmarkStart w:id="3634" w:name="_Toc51775596"/>
      <w:bookmarkStart w:id="3635" w:name="_Toc51776212"/>
      <w:bookmarkStart w:id="3636" w:name="_Toc58515598"/>
      <w:bookmarkStart w:id="3637" w:name="_Toc106202137"/>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3628"/>
      <w:bookmarkEnd w:id="3629"/>
      <w:bookmarkEnd w:id="3630"/>
      <w:bookmarkEnd w:id="3631"/>
      <w:bookmarkEnd w:id="3632"/>
      <w:bookmarkEnd w:id="3633"/>
      <w:bookmarkEnd w:id="3634"/>
      <w:bookmarkEnd w:id="3635"/>
      <w:bookmarkEnd w:id="3636"/>
      <w:bookmarkEnd w:id="3637"/>
    </w:p>
    <w:p w14:paraId="3BE11486"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44DD1A77" w14:textId="77777777" w:rsidR="00C94612" w:rsidRPr="002E04A2" w:rsidRDefault="00C94612" w:rsidP="00C94612">
      <w:pPr>
        <w:pStyle w:val="B10"/>
      </w:pPr>
      <w:r>
        <w:t>b)</w:t>
      </w:r>
      <w:r>
        <w:tab/>
        <w:t>CC.</w:t>
      </w:r>
    </w:p>
    <w:p w14:paraId="714D3380"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9BDA166" w14:textId="77777777" w:rsidR="00C94612" w:rsidRPr="002E04A2" w:rsidRDefault="00C94612" w:rsidP="00C94612">
      <w:pPr>
        <w:pStyle w:val="B10"/>
      </w:pPr>
      <w:r>
        <w:t>d)</w:t>
      </w:r>
      <w:r>
        <w:tab/>
        <w:t>Each measurement is an</w:t>
      </w:r>
      <w:r w:rsidRPr="002E04A2">
        <w:t xml:space="preserve"> integer value</w:t>
      </w:r>
      <w:r>
        <w:t>.</w:t>
      </w:r>
    </w:p>
    <w:p w14:paraId="3AE58F1C" w14:textId="77777777" w:rsidR="00C94612" w:rsidRDefault="00C94612" w:rsidP="00C94612">
      <w:pPr>
        <w:pStyle w:val="B10"/>
        <w:rPr>
          <w:rFonts w:cs="Arial"/>
          <w:szCs w:val="18"/>
        </w:rPr>
      </w:pPr>
      <w:r>
        <w:t>e)</w:t>
      </w:r>
      <w:r>
        <w:tab/>
        <w:t>MM</w:t>
      </w:r>
      <w:r w:rsidRPr="002E04A2">
        <w:t>.</w:t>
      </w:r>
      <w:r>
        <w:t>HoIncEpsTo5gsN26Succ</w:t>
      </w:r>
      <w:r>
        <w:rPr>
          <w:i/>
        </w:rPr>
        <w:t>.</w:t>
      </w:r>
    </w:p>
    <w:p w14:paraId="13B002D6" w14:textId="77777777" w:rsidR="00C94612" w:rsidRPr="002E04A2" w:rsidRDefault="00C94612" w:rsidP="00C94612">
      <w:pPr>
        <w:pStyle w:val="B10"/>
      </w:pPr>
      <w:r>
        <w:t>f)</w:t>
      </w:r>
      <w:r>
        <w:tab/>
        <w:t>EP_N26 (contained by A</w:t>
      </w:r>
      <w:r w:rsidRPr="002E04A2">
        <w:t>MFFunction</w:t>
      </w:r>
      <w:r>
        <w:t>).</w:t>
      </w:r>
    </w:p>
    <w:p w14:paraId="6269812A" w14:textId="77777777" w:rsidR="00C94612" w:rsidRPr="002E04A2" w:rsidRDefault="00C94612" w:rsidP="00C94612">
      <w:pPr>
        <w:pStyle w:val="B10"/>
      </w:pPr>
      <w:r>
        <w:t>g)</w:t>
      </w:r>
      <w:r>
        <w:tab/>
      </w:r>
      <w:r w:rsidRPr="002E04A2">
        <w:t>Valid for packet swit</w:t>
      </w:r>
      <w:r>
        <w:t>ched traffic.</w:t>
      </w:r>
    </w:p>
    <w:p w14:paraId="048D15A8" w14:textId="77777777" w:rsidR="00C94612" w:rsidRDefault="00C94612" w:rsidP="00C94612">
      <w:pPr>
        <w:pStyle w:val="B10"/>
      </w:pPr>
      <w:r>
        <w:t>h)</w:t>
      </w:r>
      <w:r>
        <w:tab/>
      </w:r>
      <w:r w:rsidRPr="002E04A2">
        <w:t>5G</w:t>
      </w:r>
      <w:r>
        <w:t>S.</w:t>
      </w:r>
    </w:p>
    <w:p w14:paraId="33848900" w14:textId="77777777" w:rsidR="00C94612" w:rsidRDefault="00C94612" w:rsidP="00C94612">
      <w:pPr>
        <w:pStyle w:val="Heading5"/>
        <w:rPr>
          <w:color w:val="000000"/>
        </w:rPr>
      </w:pPr>
      <w:bookmarkStart w:id="3638" w:name="_Toc27473442"/>
      <w:bookmarkStart w:id="3639" w:name="_Toc35956113"/>
      <w:bookmarkStart w:id="3640" w:name="_Toc44492102"/>
      <w:bookmarkStart w:id="3641" w:name="_Toc51690031"/>
      <w:bookmarkStart w:id="3642" w:name="_Toc51750723"/>
      <w:bookmarkStart w:id="3643" w:name="_Toc51774983"/>
      <w:bookmarkStart w:id="3644" w:name="_Toc51775597"/>
      <w:bookmarkStart w:id="3645" w:name="_Toc51776213"/>
      <w:bookmarkStart w:id="3646" w:name="_Toc58515599"/>
      <w:bookmarkStart w:id="3647" w:name="_Toc106202138"/>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3638"/>
      <w:bookmarkEnd w:id="3639"/>
      <w:bookmarkEnd w:id="3640"/>
      <w:bookmarkEnd w:id="3641"/>
      <w:bookmarkEnd w:id="3642"/>
      <w:bookmarkEnd w:id="3643"/>
      <w:bookmarkEnd w:id="3644"/>
      <w:bookmarkEnd w:id="3645"/>
      <w:bookmarkEnd w:id="3646"/>
      <w:bookmarkEnd w:id="3647"/>
    </w:p>
    <w:p w14:paraId="7E889CF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59FA9302" w14:textId="77777777" w:rsidR="00C94612" w:rsidRPr="002E04A2" w:rsidRDefault="00C94612" w:rsidP="00C94612">
      <w:pPr>
        <w:pStyle w:val="B10"/>
      </w:pPr>
      <w:r>
        <w:t>b)</w:t>
      </w:r>
      <w:r>
        <w:tab/>
        <w:t>CC.</w:t>
      </w:r>
    </w:p>
    <w:p w14:paraId="7CE6A77D"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w:t>
      </w:r>
      <w:r w:rsidR="00AB5639">
        <w:t>TS</w:t>
      </w:r>
      <w:r>
        <w:t xml:space="preserve">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rsidR="00AB5639">
        <w:t>TS</w:t>
      </w:r>
      <w:r>
        <w:t xml:space="preserve"> </w:t>
      </w:r>
      <w:r>
        <w:rPr>
          <w:rFonts w:hint="eastAsia"/>
          <w:lang w:eastAsia="zh-CN"/>
        </w:rPr>
        <w:t>2</w:t>
      </w:r>
      <w:r>
        <w:rPr>
          <w:lang w:eastAsia="zh-CN"/>
        </w:rPr>
        <w:t>9</w:t>
      </w:r>
      <w:r>
        <w:t>.</w:t>
      </w:r>
      <w:r>
        <w:rPr>
          <w:lang w:eastAsia="zh-CN"/>
        </w:rPr>
        <w:t>274 [27].</w:t>
      </w:r>
    </w:p>
    <w:p w14:paraId="37B4589A" w14:textId="77777777" w:rsidR="00C94612" w:rsidRPr="002E04A2" w:rsidRDefault="00C94612" w:rsidP="00C94612">
      <w:pPr>
        <w:pStyle w:val="B10"/>
      </w:pPr>
      <w:r>
        <w:t>d)</w:t>
      </w:r>
      <w:r>
        <w:tab/>
        <w:t>Each measurement is an</w:t>
      </w:r>
      <w:r w:rsidRPr="002E04A2">
        <w:t xml:space="preserve"> integer value</w:t>
      </w:r>
      <w:r>
        <w:t>.</w:t>
      </w:r>
    </w:p>
    <w:p w14:paraId="1CB7DEE5"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w:t>
      </w:r>
      <w:r w:rsidR="00AB5639">
        <w:t>TS</w:t>
      </w:r>
      <w:r>
        <w:t xml:space="preserve"> </w:t>
      </w:r>
      <w:r>
        <w:rPr>
          <w:rFonts w:hint="eastAsia"/>
          <w:lang w:eastAsia="zh-CN"/>
        </w:rPr>
        <w:t>2</w:t>
      </w:r>
      <w:r>
        <w:rPr>
          <w:lang w:eastAsia="zh-CN"/>
        </w:rPr>
        <w:t>9</w:t>
      </w:r>
      <w:r>
        <w:t>.</w:t>
      </w:r>
      <w:r>
        <w:rPr>
          <w:lang w:eastAsia="zh-CN"/>
        </w:rPr>
        <w:t>274 [27]</w:t>
      </w:r>
      <w:r>
        <w:t>)</w:t>
      </w:r>
    </w:p>
    <w:p w14:paraId="54EEAD97" w14:textId="77777777" w:rsidR="00C94612" w:rsidRPr="002E04A2" w:rsidRDefault="00C94612" w:rsidP="00C94612">
      <w:pPr>
        <w:pStyle w:val="B10"/>
      </w:pPr>
      <w:r>
        <w:t>f)</w:t>
      </w:r>
      <w:r>
        <w:tab/>
        <w:t>EP_N26 (contained by A</w:t>
      </w:r>
      <w:r w:rsidRPr="002E04A2">
        <w:t>MFFunction</w:t>
      </w:r>
      <w:r>
        <w:t>).</w:t>
      </w:r>
    </w:p>
    <w:p w14:paraId="63864EBF" w14:textId="77777777" w:rsidR="00C94612" w:rsidRPr="002E04A2" w:rsidRDefault="00C94612" w:rsidP="00C94612">
      <w:pPr>
        <w:pStyle w:val="B10"/>
      </w:pPr>
      <w:r>
        <w:t>g)</w:t>
      </w:r>
      <w:r>
        <w:tab/>
      </w:r>
      <w:r w:rsidRPr="002E04A2">
        <w:t>Valid for packet swit</w:t>
      </w:r>
      <w:r>
        <w:t>ched traffic.</w:t>
      </w:r>
    </w:p>
    <w:p w14:paraId="3287EDDF" w14:textId="77777777" w:rsidR="00C94612" w:rsidRPr="00673C08" w:rsidRDefault="00C94612" w:rsidP="00C94612">
      <w:pPr>
        <w:pStyle w:val="B10"/>
      </w:pPr>
      <w:r>
        <w:t>h)</w:t>
      </w:r>
      <w:r>
        <w:tab/>
      </w:r>
      <w:r w:rsidRPr="002E04A2">
        <w:t>5G</w:t>
      </w:r>
      <w:r>
        <w:t xml:space="preserve">S.  </w:t>
      </w:r>
    </w:p>
    <w:p w14:paraId="23BD60DA" w14:textId="77777777" w:rsidR="007B4D15" w:rsidRPr="004063FD" w:rsidRDefault="007B4D15" w:rsidP="007B4D15">
      <w:pPr>
        <w:pStyle w:val="Heading3"/>
      </w:pPr>
      <w:bookmarkStart w:id="3648" w:name="_Toc20132386"/>
      <w:bookmarkStart w:id="3649" w:name="_Toc27473443"/>
      <w:bookmarkStart w:id="3650" w:name="_Toc35956114"/>
      <w:bookmarkStart w:id="3651" w:name="_Toc44492103"/>
      <w:bookmarkStart w:id="3652" w:name="_Toc51690032"/>
      <w:bookmarkStart w:id="3653" w:name="_Toc51750724"/>
      <w:bookmarkStart w:id="3654" w:name="_Toc51774984"/>
      <w:bookmarkStart w:id="3655" w:name="_Toc51775598"/>
      <w:bookmarkStart w:id="3656" w:name="_Toc51776214"/>
      <w:bookmarkStart w:id="3657" w:name="_Toc58515600"/>
      <w:bookmarkStart w:id="3658" w:name="_Toc106202139"/>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3648"/>
      <w:bookmarkEnd w:id="3649"/>
      <w:bookmarkEnd w:id="3650"/>
      <w:bookmarkEnd w:id="3651"/>
      <w:bookmarkEnd w:id="3652"/>
      <w:bookmarkEnd w:id="3653"/>
      <w:bookmarkEnd w:id="3654"/>
      <w:bookmarkEnd w:id="3655"/>
      <w:bookmarkEnd w:id="3656"/>
      <w:bookmarkEnd w:id="3657"/>
      <w:bookmarkEnd w:id="3658"/>
    </w:p>
    <w:p w14:paraId="333940B2" w14:textId="77777777" w:rsidR="007B4D15" w:rsidRPr="00515E97" w:rsidRDefault="007B4D15" w:rsidP="007B4D15">
      <w:pPr>
        <w:pStyle w:val="Heading4"/>
      </w:pPr>
      <w:bookmarkStart w:id="3659" w:name="_Toc20132387"/>
      <w:bookmarkStart w:id="3660" w:name="_Toc27473444"/>
      <w:bookmarkStart w:id="3661" w:name="_Toc35956115"/>
      <w:bookmarkStart w:id="3662" w:name="_Toc44492104"/>
      <w:bookmarkStart w:id="3663" w:name="_Toc51690033"/>
      <w:bookmarkStart w:id="3664" w:name="_Toc51750725"/>
      <w:bookmarkStart w:id="3665" w:name="_Toc51774985"/>
      <w:bookmarkStart w:id="3666" w:name="_Toc51775599"/>
      <w:bookmarkStart w:id="3667" w:name="_Toc51776215"/>
      <w:bookmarkStart w:id="3668" w:name="_Toc58515601"/>
      <w:bookmarkStart w:id="3669" w:name="_Toc106202140"/>
      <w:r w:rsidRPr="00515E97">
        <w:t>5.2.</w:t>
      </w:r>
      <w:r>
        <w:t>6</w:t>
      </w:r>
      <w:r w:rsidRPr="00515E97">
        <w:t>.1</w:t>
      </w:r>
      <w:r w:rsidRPr="00515E97">
        <w:tab/>
        <w:t xml:space="preserve">Number of attempted service requests </w:t>
      </w:r>
      <w:r w:rsidRPr="00515E97">
        <w:rPr>
          <w:rFonts w:eastAsia="Batang"/>
        </w:rPr>
        <w:t>via Untrusted non-3GPP Access</w:t>
      </w:r>
      <w:bookmarkEnd w:id="3659"/>
      <w:bookmarkEnd w:id="3660"/>
      <w:bookmarkEnd w:id="3661"/>
      <w:bookmarkEnd w:id="3662"/>
      <w:bookmarkEnd w:id="3663"/>
      <w:bookmarkEnd w:id="3664"/>
      <w:bookmarkEnd w:id="3665"/>
      <w:bookmarkEnd w:id="3666"/>
      <w:bookmarkEnd w:id="3667"/>
      <w:bookmarkEnd w:id="3668"/>
      <w:bookmarkEnd w:id="3669"/>
    </w:p>
    <w:p w14:paraId="3673BAA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10CCE8F9" w14:textId="77777777" w:rsidR="007B4D15" w:rsidRPr="00515E97" w:rsidRDefault="007B4D15" w:rsidP="003B5FBE">
      <w:pPr>
        <w:pStyle w:val="B10"/>
      </w:pPr>
      <w:r>
        <w:t>b)</w:t>
      </w:r>
      <w:r>
        <w:tab/>
      </w:r>
      <w:r w:rsidRPr="00515E97">
        <w:t>CC</w:t>
      </w:r>
      <w:r>
        <w:t>.</w:t>
      </w:r>
    </w:p>
    <w:p w14:paraId="20124A7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w:t>
      </w:r>
      <w:r w:rsidR="00AB5639">
        <w:t>TS</w:t>
      </w:r>
      <w:r w:rsidRPr="00515E97">
        <w:t xml:space="preserve"> 23.502 [7]).</w:t>
      </w:r>
    </w:p>
    <w:p w14:paraId="78BE6414" w14:textId="77777777" w:rsidR="007B4D15" w:rsidRPr="00515E97" w:rsidRDefault="007B4D15" w:rsidP="003B5FBE">
      <w:pPr>
        <w:pStyle w:val="B10"/>
      </w:pPr>
      <w:r>
        <w:t>d)</w:t>
      </w:r>
      <w:r w:rsidRPr="00515E97">
        <w:tab/>
        <w:t>An integer value</w:t>
      </w:r>
      <w:r>
        <w:t>.</w:t>
      </w:r>
    </w:p>
    <w:p w14:paraId="3B1258B7" w14:textId="77777777" w:rsidR="007B4D15" w:rsidRPr="00515E97" w:rsidRDefault="007B4D15" w:rsidP="003B5FBE">
      <w:pPr>
        <w:pStyle w:val="B10"/>
      </w:pPr>
      <w:r>
        <w:t>e)</w:t>
      </w:r>
      <w:r w:rsidRPr="00515E97">
        <w:tab/>
        <w:t>MM.ServiceReqNon3GPPAtt</w:t>
      </w:r>
      <w:r>
        <w:t>.</w:t>
      </w:r>
    </w:p>
    <w:p w14:paraId="49E22B4A" w14:textId="77777777" w:rsidR="007B4D15" w:rsidRPr="00515E97" w:rsidRDefault="007B4D15" w:rsidP="003B5FBE">
      <w:pPr>
        <w:pStyle w:val="B10"/>
      </w:pPr>
      <w:r>
        <w:t>f)</w:t>
      </w:r>
      <w:r>
        <w:tab/>
      </w:r>
      <w:r w:rsidRPr="00515E97">
        <w:t>AMFFunction</w:t>
      </w:r>
      <w:r>
        <w:t>.</w:t>
      </w:r>
    </w:p>
    <w:p w14:paraId="04A38250" w14:textId="77777777" w:rsidR="007B4D15" w:rsidRPr="00515E97" w:rsidRDefault="007B4D15" w:rsidP="003B5FBE">
      <w:pPr>
        <w:pStyle w:val="B10"/>
      </w:pPr>
      <w:r>
        <w:t>g)</w:t>
      </w:r>
      <w:r>
        <w:tab/>
      </w:r>
      <w:r w:rsidRPr="00515E97">
        <w:t>Valid for packet switched traffic</w:t>
      </w:r>
      <w:r>
        <w:t>.</w:t>
      </w:r>
    </w:p>
    <w:p w14:paraId="0FCAF508" w14:textId="77777777" w:rsidR="007B4D15" w:rsidRPr="00515E97" w:rsidRDefault="007B4D15" w:rsidP="003B5FBE">
      <w:pPr>
        <w:pStyle w:val="B10"/>
      </w:pPr>
      <w:r>
        <w:t>h)</w:t>
      </w:r>
      <w:r w:rsidRPr="00515E97">
        <w:tab/>
        <w:t>5GS</w:t>
      </w:r>
      <w:r>
        <w:t>.</w:t>
      </w:r>
    </w:p>
    <w:p w14:paraId="7826EFB2" w14:textId="77777777" w:rsidR="007B4D15" w:rsidRPr="00515E97" w:rsidRDefault="007B4D15" w:rsidP="007B4D15">
      <w:pPr>
        <w:pStyle w:val="Heading4"/>
      </w:pPr>
      <w:bookmarkStart w:id="3670" w:name="_Toc20132388"/>
      <w:bookmarkStart w:id="3671" w:name="_Toc27473445"/>
      <w:bookmarkStart w:id="3672" w:name="_Toc35956116"/>
      <w:bookmarkStart w:id="3673" w:name="_Toc44492105"/>
      <w:bookmarkStart w:id="3674" w:name="_Toc51690034"/>
      <w:bookmarkStart w:id="3675" w:name="_Toc51750726"/>
      <w:bookmarkStart w:id="3676" w:name="_Toc51774986"/>
      <w:bookmarkStart w:id="3677" w:name="_Toc51775600"/>
      <w:bookmarkStart w:id="3678" w:name="_Toc51776216"/>
      <w:bookmarkStart w:id="3679" w:name="_Toc58515602"/>
      <w:bookmarkStart w:id="3680" w:name="_Toc106202141"/>
      <w:r w:rsidRPr="00515E97">
        <w:t>5.2.</w:t>
      </w:r>
      <w:r>
        <w:t>6</w:t>
      </w:r>
      <w:r w:rsidRPr="00515E97">
        <w:t>.2</w:t>
      </w:r>
      <w:r w:rsidRPr="00515E97">
        <w:tab/>
        <w:t xml:space="preserve">Number of successful service requests </w:t>
      </w:r>
      <w:r w:rsidRPr="00515E97">
        <w:rPr>
          <w:rFonts w:eastAsia="Batang"/>
        </w:rPr>
        <w:t>via Untrusted non-3GPP Access</w:t>
      </w:r>
      <w:bookmarkEnd w:id="3670"/>
      <w:bookmarkEnd w:id="3671"/>
      <w:bookmarkEnd w:id="3672"/>
      <w:bookmarkEnd w:id="3673"/>
      <w:bookmarkEnd w:id="3674"/>
      <w:bookmarkEnd w:id="3675"/>
      <w:bookmarkEnd w:id="3676"/>
      <w:bookmarkEnd w:id="3677"/>
      <w:bookmarkEnd w:id="3678"/>
      <w:bookmarkEnd w:id="3679"/>
      <w:bookmarkEnd w:id="3680"/>
    </w:p>
    <w:p w14:paraId="08C67DE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41D97CC2" w14:textId="77777777" w:rsidR="007B4D15" w:rsidRPr="002E04A2" w:rsidRDefault="007B4D15" w:rsidP="003B5FBE">
      <w:pPr>
        <w:pStyle w:val="B10"/>
        <w:rPr>
          <w:color w:val="000000"/>
        </w:rPr>
      </w:pPr>
      <w:r w:rsidRPr="00515E97">
        <w:rPr>
          <w:color w:val="000000"/>
        </w:rPr>
        <w:t>b)</w:t>
      </w:r>
      <w:r w:rsidRPr="00515E97">
        <w:rPr>
          <w:color w:val="000000"/>
        </w:rPr>
        <w:tab/>
        <w:t>CC</w:t>
      </w:r>
    </w:p>
    <w:p w14:paraId="4F93F6E4"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w:t>
      </w:r>
      <w:r w:rsidR="00AB5639">
        <w:t>TS</w:t>
      </w:r>
      <w:r>
        <w:t xml:space="preserve"> 23.502 [7])</w:t>
      </w:r>
      <w:r w:rsidRPr="00050CA8">
        <w:t>.</w:t>
      </w:r>
    </w:p>
    <w:p w14:paraId="7A736F8D"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398B758D"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3629697B"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6DC0638E"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08B8308E"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1D2B75B4" w14:textId="77777777" w:rsidR="00BC3229" w:rsidRDefault="00BC3229" w:rsidP="00BC3229">
      <w:pPr>
        <w:pStyle w:val="Heading3"/>
      </w:pPr>
      <w:bookmarkStart w:id="3681" w:name="_Toc20132389"/>
      <w:bookmarkStart w:id="3682" w:name="_Toc27473446"/>
      <w:bookmarkStart w:id="3683" w:name="_Toc35956117"/>
      <w:bookmarkStart w:id="3684" w:name="_Toc44492106"/>
      <w:bookmarkStart w:id="3685" w:name="_Toc51690035"/>
      <w:bookmarkStart w:id="3686" w:name="_Toc51750727"/>
      <w:bookmarkStart w:id="3687" w:name="_Toc51774987"/>
      <w:bookmarkStart w:id="3688" w:name="_Toc51775601"/>
      <w:bookmarkStart w:id="3689" w:name="_Toc51776217"/>
      <w:bookmarkStart w:id="3690" w:name="_Toc58515603"/>
      <w:bookmarkStart w:id="3691" w:name="_Toc106202142"/>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3681"/>
      <w:bookmarkEnd w:id="3682"/>
      <w:bookmarkEnd w:id="3683"/>
      <w:bookmarkEnd w:id="3684"/>
      <w:bookmarkEnd w:id="3685"/>
      <w:bookmarkEnd w:id="3686"/>
      <w:bookmarkEnd w:id="3687"/>
      <w:bookmarkEnd w:id="3688"/>
      <w:bookmarkEnd w:id="3689"/>
      <w:bookmarkEnd w:id="3690"/>
      <w:bookmarkEnd w:id="3691"/>
    </w:p>
    <w:p w14:paraId="274F441F" w14:textId="77777777" w:rsidR="00BC3229" w:rsidRDefault="00BC3229" w:rsidP="00BC3229">
      <w:pPr>
        <w:pStyle w:val="Heading4"/>
        <w:rPr>
          <w:color w:val="000000"/>
        </w:rPr>
      </w:pPr>
      <w:bookmarkStart w:id="3692" w:name="_Toc20132390"/>
      <w:bookmarkStart w:id="3693" w:name="_Toc27473447"/>
      <w:bookmarkStart w:id="3694" w:name="_Toc35956118"/>
      <w:bookmarkStart w:id="3695" w:name="_Toc44492107"/>
      <w:bookmarkStart w:id="3696" w:name="_Toc51690036"/>
      <w:bookmarkStart w:id="3697" w:name="_Toc51750728"/>
      <w:bookmarkStart w:id="3698" w:name="_Toc51774988"/>
      <w:bookmarkStart w:id="3699" w:name="_Toc51775602"/>
      <w:bookmarkStart w:id="3700" w:name="_Toc51776218"/>
      <w:bookmarkStart w:id="3701" w:name="_Toc58515604"/>
      <w:bookmarkStart w:id="3702" w:name="_Toc106202143"/>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3692"/>
      <w:bookmarkEnd w:id="3693"/>
      <w:bookmarkEnd w:id="3694"/>
      <w:bookmarkEnd w:id="3695"/>
      <w:bookmarkEnd w:id="3696"/>
      <w:bookmarkEnd w:id="3697"/>
      <w:bookmarkEnd w:id="3698"/>
      <w:bookmarkEnd w:id="3699"/>
      <w:bookmarkEnd w:id="3700"/>
      <w:bookmarkEnd w:id="3701"/>
      <w:bookmarkEnd w:id="3702"/>
    </w:p>
    <w:p w14:paraId="26F528EA" w14:textId="77777777" w:rsidR="00BC3229" w:rsidRPr="001F6FCD" w:rsidRDefault="00BC3229" w:rsidP="00BC3229">
      <w:pPr>
        <w:pStyle w:val="Heading5"/>
        <w:rPr>
          <w:color w:val="000000"/>
        </w:rPr>
      </w:pPr>
      <w:bookmarkStart w:id="3703" w:name="_Toc20132391"/>
      <w:bookmarkStart w:id="3704" w:name="_Toc27473448"/>
      <w:bookmarkStart w:id="3705" w:name="_Toc35956119"/>
      <w:bookmarkStart w:id="3706" w:name="_Toc44492108"/>
      <w:bookmarkStart w:id="3707" w:name="_Toc51690037"/>
      <w:bookmarkStart w:id="3708" w:name="_Toc51750729"/>
      <w:bookmarkStart w:id="3709" w:name="_Toc51774989"/>
      <w:bookmarkStart w:id="3710" w:name="_Toc51775603"/>
      <w:bookmarkStart w:id="3711" w:name="_Toc51776219"/>
      <w:bookmarkStart w:id="3712" w:name="_Toc58515605"/>
      <w:bookmarkStart w:id="3713" w:name="_Toc106202144"/>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3703"/>
      <w:bookmarkEnd w:id="3704"/>
      <w:bookmarkEnd w:id="3705"/>
      <w:bookmarkEnd w:id="3706"/>
      <w:bookmarkEnd w:id="3707"/>
      <w:bookmarkEnd w:id="3708"/>
      <w:bookmarkEnd w:id="3709"/>
      <w:bookmarkEnd w:id="3710"/>
      <w:bookmarkEnd w:id="3711"/>
      <w:bookmarkEnd w:id="3712"/>
      <w:bookmarkEnd w:id="3713"/>
    </w:p>
    <w:p w14:paraId="262F4FB5"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00119D29" w14:textId="77777777" w:rsidR="00BC3229" w:rsidRPr="00515E97" w:rsidRDefault="00BC3229" w:rsidP="00CC779D">
      <w:pPr>
        <w:pStyle w:val="B10"/>
        <w:rPr>
          <w:color w:val="000000"/>
        </w:rPr>
      </w:pPr>
      <w:r w:rsidRPr="00515E97">
        <w:rPr>
          <w:color w:val="000000"/>
        </w:rPr>
        <w:t>b)</w:t>
      </w:r>
      <w:r w:rsidRPr="00515E97">
        <w:rPr>
          <w:color w:val="000000"/>
        </w:rPr>
        <w:tab/>
        <w:t>CC</w:t>
      </w:r>
    </w:p>
    <w:p w14:paraId="3EC6EF88"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w:t>
      </w:r>
      <w:r w:rsidR="00AB5639">
        <w:t>TS</w:t>
      </w:r>
      <w:r w:rsidRPr="00515E97">
        <w:t xml:space="preserve"> 23.502 [7]).</w:t>
      </w:r>
    </w:p>
    <w:p w14:paraId="70E012BD"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3BDE6F"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16D1393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38DCF18"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24EC82D" w14:textId="77777777" w:rsidR="00BC3229" w:rsidRPr="00515E97" w:rsidRDefault="00BC3229" w:rsidP="00CC779D">
      <w:pPr>
        <w:pStyle w:val="B10"/>
        <w:rPr>
          <w:color w:val="000000"/>
        </w:rPr>
      </w:pPr>
      <w:r w:rsidRPr="00515E97">
        <w:rPr>
          <w:color w:val="000000"/>
        </w:rPr>
        <w:t>h)</w:t>
      </w:r>
      <w:r w:rsidRPr="00515E97">
        <w:rPr>
          <w:color w:val="000000"/>
        </w:rPr>
        <w:tab/>
        <w:t>5GS</w:t>
      </w:r>
    </w:p>
    <w:p w14:paraId="436234F3" w14:textId="77777777" w:rsidR="00BC3229" w:rsidRPr="001F6FCD" w:rsidRDefault="00BC3229" w:rsidP="00BC3229">
      <w:pPr>
        <w:pStyle w:val="Heading5"/>
        <w:rPr>
          <w:color w:val="000000"/>
        </w:rPr>
      </w:pPr>
      <w:bookmarkStart w:id="3714" w:name="_Toc20132392"/>
      <w:bookmarkStart w:id="3715" w:name="_Toc27473449"/>
      <w:bookmarkStart w:id="3716" w:name="_Toc35956120"/>
      <w:bookmarkStart w:id="3717" w:name="_Toc44492109"/>
      <w:bookmarkStart w:id="3718" w:name="_Toc51690038"/>
      <w:bookmarkStart w:id="3719" w:name="_Toc51750730"/>
      <w:bookmarkStart w:id="3720" w:name="_Toc51774990"/>
      <w:bookmarkStart w:id="3721" w:name="_Toc51775604"/>
      <w:bookmarkStart w:id="3722" w:name="_Toc51776220"/>
      <w:bookmarkStart w:id="3723" w:name="_Toc58515606"/>
      <w:bookmarkStart w:id="3724" w:name="_Toc106202145"/>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3714"/>
      <w:bookmarkEnd w:id="3715"/>
      <w:bookmarkEnd w:id="3716"/>
      <w:bookmarkEnd w:id="3717"/>
      <w:bookmarkEnd w:id="3718"/>
      <w:bookmarkEnd w:id="3719"/>
      <w:bookmarkEnd w:id="3720"/>
      <w:bookmarkEnd w:id="3721"/>
      <w:bookmarkEnd w:id="3722"/>
      <w:bookmarkEnd w:id="3723"/>
      <w:bookmarkEnd w:id="3724"/>
    </w:p>
    <w:p w14:paraId="299616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7DEA56F5" w14:textId="77777777" w:rsidR="00BC3229" w:rsidRPr="00515E97" w:rsidRDefault="00BC3229" w:rsidP="00CC779D">
      <w:pPr>
        <w:pStyle w:val="B10"/>
      </w:pPr>
      <w:r w:rsidRPr="00515E97">
        <w:t>b)</w:t>
      </w:r>
      <w:r w:rsidRPr="00515E97">
        <w:tab/>
        <w:t>CC</w:t>
      </w:r>
    </w:p>
    <w:p w14:paraId="2216FE20"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w:t>
      </w:r>
      <w:r w:rsidR="00AB5639">
        <w:t>TS</w:t>
      </w:r>
      <w:r w:rsidRPr="00515E97">
        <w:t xml:space="preserve"> 23.502 [7]).</w:t>
      </w:r>
    </w:p>
    <w:p w14:paraId="671FD4AF" w14:textId="77777777" w:rsidR="00BC3229" w:rsidRPr="00515E97" w:rsidRDefault="00BC3229" w:rsidP="00CC779D">
      <w:pPr>
        <w:pStyle w:val="B10"/>
      </w:pPr>
      <w:r w:rsidRPr="00515E97">
        <w:t>d)</w:t>
      </w:r>
      <w:r w:rsidRPr="00515E97">
        <w:tab/>
        <w:t>An integer valu</w:t>
      </w:r>
      <w:r>
        <w:t>e</w:t>
      </w:r>
    </w:p>
    <w:p w14:paraId="4B2F2D38" w14:textId="77777777" w:rsidR="00BC3229" w:rsidRPr="00515E97" w:rsidRDefault="00BC3229" w:rsidP="00CC779D">
      <w:pPr>
        <w:pStyle w:val="B10"/>
      </w:pPr>
      <w:r w:rsidRPr="00515E97">
        <w:t>e)</w:t>
      </w:r>
      <w:r w:rsidRPr="00515E97">
        <w:tab/>
      </w:r>
      <w:r>
        <w:t>SMS</w:t>
      </w:r>
      <w:r w:rsidRPr="00515E97">
        <w:t>.</w:t>
      </w:r>
      <w:r>
        <w:t>SmsOverNasReg3GPPSucc</w:t>
      </w:r>
    </w:p>
    <w:p w14:paraId="6BE6898B" w14:textId="77777777" w:rsidR="00BC3229" w:rsidRPr="00515E97" w:rsidRDefault="00BC3229" w:rsidP="00CC779D">
      <w:pPr>
        <w:pStyle w:val="B10"/>
      </w:pPr>
      <w:r w:rsidRPr="00515E97">
        <w:t>f)</w:t>
      </w:r>
      <w:r w:rsidRPr="00515E97">
        <w:tab/>
      </w:r>
      <w:r>
        <w:t>AMF</w:t>
      </w:r>
      <w:r w:rsidRPr="00515E97">
        <w:t>Function</w:t>
      </w:r>
    </w:p>
    <w:p w14:paraId="06378F4A" w14:textId="77777777" w:rsidR="00BC3229" w:rsidRPr="00515E97" w:rsidRDefault="00BC3229" w:rsidP="00CC779D">
      <w:pPr>
        <w:pStyle w:val="B10"/>
      </w:pPr>
      <w:r w:rsidRPr="00515E97">
        <w:t>g)</w:t>
      </w:r>
      <w:r w:rsidRPr="00515E97">
        <w:tab/>
        <w:t>Valid for packet switched traffic</w:t>
      </w:r>
    </w:p>
    <w:p w14:paraId="1C80ABAE" w14:textId="77777777" w:rsidR="00BC3229" w:rsidRDefault="00BC3229" w:rsidP="00CC779D">
      <w:pPr>
        <w:pStyle w:val="B10"/>
      </w:pPr>
      <w:r w:rsidRPr="00515E97">
        <w:t>h)</w:t>
      </w:r>
      <w:r w:rsidRPr="00515E97">
        <w:tab/>
        <w:t>5GS</w:t>
      </w:r>
    </w:p>
    <w:p w14:paraId="0F46E29E" w14:textId="77777777" w:rsidR="00BC3229" w:rsidRPr="001F6FCD" w:rsidRDefault="00BC3229" w:rsidP="00BC3229">
      <w:pPr>
        <w:pStyle w:val="Heading5"/>
        <w:rPr>
          <w:color w:val="000000"/>
        </w:rPr>
      </w:pPr>
      <w:bookmarkStart w:id="3725" w:name="_Toc20132393"/>
      <w:bookmarkStart w:id="3726" w:name="_Toc27473450"/>
      <w:bookmarkStart w:id="3727" w:name="_Toc35956121"/>
      <w:bookmarkStart w:id="3728" w:name="_Toc44492110"/>
      <w:bookmarkStart w:id="3729" w:name="_Toc51690039"/>
      <w:bookmarkStart w:id="3730" w:name="_Toc51750731"/>
      <w:bookmarkStart w:id="3731" w:name="_Toc51774991"/>
      <w:bookmarkStart w:id="3732" w:name="_Toc51775605"/>
      <w:bookmarkStart w:id="3733" w:name="_Toc51776221"/>
      <w:bookmarkStart w:id="3734" w:name="_Toc58515607"/>
      <w:bookmarkStart w:id="3735" w:name="_Toc106202146"/>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3725"/>
      <w:bookmarkEnd w:id="3726"/>
      <w:bookmarkEnd w:id="3727"/>
      <w:bookmarkEnd w:id="3728"/>
      <w:bookmarkEnd w:id="3729"/>
      <w:bookmarkEnd w:id="3730"/>
      <w:bookmarkEnd w:id="3731"/>
      <w:bookmarkEnd w:id="3732"/>
      <w:bookmarkEnd w:id="3733"/>
      <w:bookmarkEnd w:id="3734"/>
      <w:bookmarkEnd w:id="3735"/>
    </w:p>
    <w:p w14:paraId="2D7087E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511ADE8B" w14:textId="77777777" w:rsidR="00BC3229" w:rsidRPr="00515E97" w:rsidRDefault="00BC3229" w:rsidP="00CC779D">
      <w:pPr>
        <w:pStyle w:val="B10"/>
        <w:rPr>
          <w:color w:val="000000"/>
        </w:rPr>
      </w:pPr>
      <w:r w:rsidRPr="00515E97">
        <w:rPr>
          <w:color w:val="000000"/>
        </w:rPr>
        <w:t>b)</w:t>
      </w:r>
      <w:r w:rsidRPr="00515E97">
        <w:rPr>
          <w:color w:val="000000"/>
        </w:rPr>
        <w:tab/>
        <w:t>CC</w:t>
      </w:r>
    </w:p>
    <w:p w14:paraId="0ED85FB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w:t>
      </w:r>
      <w:r w:rsidR="00AB5639">
        <w:t>TS</w:t>
      </w:r>
      <w:r w:rsidRPr="00515E97">
        <w:t xml:space="preserve"> 23.502 [7]).</w:t>
      </w:r>
    </w:p>
    <w:p w14:paraId="1DDD254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47EB21C7"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227BB01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E1FA2FE"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EBCEA67" w14:textId="77777777" w:rsidR="00BC3229" w:rsidRPr="00515E97" w:rsidRDefault="00BC3229" w:rsidP="00CC779D">
      <w:pPr>
        <w:pStyle w:val="B10"/>
        <w:rPr>
          <w:color w:val="000000"/>
        </w:rPr>
      </w:pPr>
      <w:r w:rsidRPr="00515E97">
        <w:rPr>
          <w:color w:val="000000"/>
        </w:rPr>
        <w:t>h)</w:t>
      </w:r>
      <w:r w:rsidRPr="00515E97">
        <w:rPr>
          <w:color w:val="000000"/>
        </w:rPr>
        <w:tab/>
        <w:t>5GS</w:t>
      </w:r>
    </w:p>
    <w:p w14:paraId="50793C45" w14:textId="77777777" w:rsidR="00BC3229" w:rsidRPr="001F6FCD" w:rsidRDefault="00BC3229" w:rsidP="00BC3229">
      <w:pPr>
        <w:pStyle w:val="Heading5"/>
        <w:rPr>
          <w:color w:val="000000"/>
        </w:rPr>
      </w:pPr>
      <w:bookmarkStart w:id="3736" w:name="_Toc20132394"/>
      <w:bookmarkStart w:id="3737" w:name="_Toc27473451"/>
      <w:bookmarkStart w:id="3738" w:name="_Toc35956122"/>
      <w:bookmarkStart w:id="3739" w:name="_Toc44492111"/>
      <w:bookmarkStart w:id="3740" w:name="_Toc51690040"/>
      <w:bookmarkStart w:id="3741" w:name="_Toc51750732"/>
      <w:bookmarkStart w:id="3742" w:name="_Toc51774992"/>
      <w:bookmarkStart w:id="3743" w:name="_Toc51775606"/>
      <w:bookmarkStart w:id="3744" w:name="_Toc51776222"/>
      <w:bookmarkStart w:id="3745" w:name="_Toc58515608"/>
      <w:bookmarkStart w:id="3746" w:name="_Toc106202147"/>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3736"/>
      <w:bookmarkEnd w:id="3737"/>
      <w:bookmarkEnd w:id="3738"/>
      <w:bookmarkEnd w:id="3739"/>
      <w:bookmarkEnd w:id="3740"/>
      <w:bookmarkEnd w:id="3741"/>
      <w:bookmarkEnd w:id="3742"/>
      <w:bookmarkEnd w:id="3743"/>
      <w:bookmarkEnd w:id="3744"/>
      <w:bookmarkEnd w:id="3745"/>
      <w:bookmarkEnd w:id="3746"/>
    </w:p>
    <w:p w14:paraId="560A0E83"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5ADBA38F" w14:textId="77777777" w:rsidR="00BC3229" w:rsidRPr="00515E97" w:rsidRDefault="00BC3229" w:rsidP="00CC779D">
      <w:pPr>
        <w:pStyle w:val="B10"/>
      </w:pPr>
      <w:r w:rsidRPr="00515E97">
        <w:t>b)</w:t>
      </w:r>
      <w:r w:rsidRPr="00515E97">
        <w:tab/>
        <w:t>CC</w:t>
      </w:r>
    </w:p>
    <w:p w14:paraId="371E9B5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w:t>
      </w:r>
      <w:r w:rsidR="00AB5639">
        <w:t>TS</w:t>
      </w:r>
      <w:r w:rsidRPr="00515E97">
        <w:t xml:space="preserve"> 23.502 [7]).</w:t>
      </w:r>
    </w:p>
    <w:p w14:paraId="2C3A0BC8" w14:textId="77777777" w:rsidR="00BC3229" w:rsidRPr="00515E97" w:rsidRDefault="00BC3229" w:rsidP="00CC779D">
      <w:pPr>
        <w:pStyle w:val="B10"/>
      </w:pPr>
      <w:r w:rsidRPr="00515E97">
        <w:t>d)</w:t>
      </w:r>
      <w:r w:rsidRPr="00515E97">
        <w:tab/>
        <w:t>An integer valu</w:t>
      </w:r>
      <w:r>
        <w:t>e</w:t>
      </w:r>
    </w:p>
    <w:p w14:paraId="49E2D3D1" w14:textId="77777777" w:rsidR="00BC3229" w:rsidRPr="00515E97" w:rsidRDefault="00BC3229" w:rsidP="00CC779D">
      <w:pPr>
        <w:pStyle w:val="B10"/>
      </w:pPr>
      <w:r w:rsidRPr="00515E97">
        <w:t>e)</w:t>
      </w:r>
      <w:r w:rsidRPr="00515E97">
        <w:tab/>
      </w:r>
      <w:r>
        <w:t>SMS</w:t>
      </w:r>
      <w:r w:rsidRPr="00515E97">
        <w:t>.</w:t>
      </w:r>
      <w:r>
        <w:t>SmsOverNasRegNon3GPPSucc</w:t>
      </w:r>
    </w:p>
    <w:p w14:paraId="1DE4E2CD" w14:textId="77777777" w:rsidR="00BC3229" w:rsidRPr="00515E97" w:rsidRDefault="00BC3229" w:rsidP="00CC779D">
      <w:pPr>
        <w:pStyle w:val="B10"/>
      </w:pPr>
      <w:r w:rsidRPr="00515E97">
        <w:t>f)</w:t>
      </w:r>
      <w:r w:rsidRPr="00515E97">
        <w:tab/>
      </w:r>
      <w:r>
        <w:t>AMF</w:t>
      </w:r>
      <w:r w:rsidRPr="00515E97">
        <w:t>Function</w:t>
      </w:r>
    </w:p>
    <w:p w14:paraId="70DD9F32" w14:textId="77777777" w:rsidR="00BC3229" w:rsidRPr="00515E97" w:rsidRDefault="00BC3229" w:rsidP="00CC779D">
      <w:pPr>
        <w:pStyle w:val="B10"/>
      </w:pPr>
      <w:r w:rsidRPr="00515E97">
        <w:t>g)</w:t>
      </w:r>
      <w:r w:rsidRPr="00515E97">
        <w:tab/>
        <w:t>Valid for packet switched traffic</w:t>
      </w:r>
    </w:p>
    <w:p w14:paraId="0131415F" w14:textId="77777777" w:rsidR="00BC3229" w:rsidRPr="00515E97" w:rsidRDefault="00BC3229" w:rsidP="00CC779D">
      <w:pPr>
        <w:pStyle w:val="B10"/>
      </w:pPr>
      <w:r w:rsidRPr="00515E97">
        <w:t>h)</w:t>
      </w:r>
      <w:r w:rsidRPr="00515E97">
        <w:tab/>
        <w:t>5GS</w:t>
      </w:r>
    </w:p>
    <w:p w14:paraId="59A584E5" w14:textId="77777777" w:rsidR="00BC3229" w:rsidRPr="00515E97" w:rsidRDefault="00BC3229" w:rsidP="00BC3229">
      <w:pPr>
        <w:pStyle w:val="ListNumber"/>
        <w:ind w:left="567" w:hanging="297"/>
        <w:rPr>
          <w:color w:val="000000"/>
        </w:rPr>
      </w:pPr>
    </w:p>
    <w:p w14:paraId="3DE8258D" w14:textId="77777777" w:rsidR="00BC3229" w:rsidRDefault="00BC3229" w:rsidP="00BC3229">
      <w:pPr>
        <w:pStyle w:val="Heading4"/>
        <w:rPr>
          <w:color w:val="000000"/>
        </w:rPr>
      </w:pPr>
      <w:bookmarkStart w:id="3747" w:name="_Toc20132395"/>
      <w:bookmarkStart w:id="3748" w:name="_Toc27473452"/>
      <w:bookmarkStart w:id="3749" w:name="_Toc35956123"/>
      <w:bookmarkStart w:id="3750" w:name="_Toc44492112"/>
      <w:bookmarkStart w:id="3751" w:name="_Toc51690041"/>
      <w:bookmarkStart w:id="3752" w:name="_Toc51750733"/>
      <w:bookmarkStart w:id="3753" w:name="_Toc51774993"/>
      <w:bookmarkStart w:id="3754" w:name="_Toc51775607"/>
      <w:bookmarkStart w:id="3755" w:name="_Toc51776223"/>
      <w:bookmarkStart w:id="3756" w:name="_Toc58515609"/>
      <w:bookmarkStart w:id="3757" w:name="_Toc106202148"/>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3747"/>
      <w:bookmarkEnd w:id="3748"/>
      <w:bookmarkEnd w:id="3749"/>
      <w:bookmarkEnd w:id="3750"/>
      <w:bookmarkEnd w:id="3751"/>
      <w:bookmarkEnd w:id="3752"/>
      <w:bookmarkEnd w:id="3753"/>
      <w:bookmarkEnd w:id="3754"/>
      <w:bookmarkEnd w:id="3755"/>
      <w:bookmarkEnd w:id="3756"/>
      <w:bookmarkEnd w:id="3757"/>
    </w:p>
    <w:p w14:paraId="0DF567CB" w14:textId="77777777" w:rsidR="00BC3229" w:rsidRPr="001F6FCD" w:rsidRDefault="00BC3229" w:rsidP="00BC3229">
      <w:pPr>
        <w:pStyle w:val="Heading5"/>
        <w:rPr>
          <w:color w:val="000000"/>
        </w:rPr>
      </w:pPr>
      <w:bookmarkStart w:id="3758" w:name="_Toc20132396"/>
      <w:bookmarkStart w:id="3759" w:name="_Toc27473453"/>
      <w:bookmarkStart w:id="3760" w:name="_Toc35956124"/>
      <w:bookmarkStart w:id="3761" w:name="_Toc44492113"/>
      <w:bookmarkStart w:id="3762" w:name="_Toc51690042"/>
      <w:bookmarkStart w:id="3763" w:name="_Toc51750734"/>
      <w:bookmarkStart w:id="3764" w:name="_Toc51774994"/>
      <w:bookmarkStart w:id="3765" w:name="_Toc51775608"/>
      <w:bookmarkStart w:id="3766" w:name="_Toc51776224"/>
      <w:bookmarkStart w:id="3767" w:name="_Toc58515610"/>
      <w:bookmarkStart w:id="3768" w:name="_Toc106202149"/>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3758"/>
      <w:bookmarkEnd w:id="3759"/>
      <w:bookmarkEnd w:id="3760"/>
      <w:bookmarkEnd w:id="3761"/>
      <w:bookmarkEnd w:id="3762"/>
      <w:bookmarkEnd w:id="3763"/>
      <w:bookmarkEnd w:id="3764"/>
      <w:bookmarkEnd w:id="3765"/>
      <w:bookmarkEnd w:id="3766"/>
      <w:bookmarkEnd w:id="3767"/>
      <w:bookmarkEnd w:id="3768"/>
    </w:p>
    <w:p w14:paraId="1A9B9ADC"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5E90A1AB" w14:textId="77777777" w:rsidR="00BC3229" w:rsidRPr="00515E97" w:rsidRDefault="00BC3229" w:rsidP="00CC779D">
      <w:pPr>
        <w:pStyle w:val="B10"/>
        <w:rPr>
          <w:color w:val="000000"/>
        </w:rPr>
      </w:pPr>
      <w:r w:rsidRPr="00515E97">
        <w:rPr>
          <w:color w:val="000000"/>
        </w:rPr>
        <w:t>b)</w:t>
      </w:r>
      <w:r w:rsidRPr="00515E97">
        <w:rPr>
          <w:color w:val="000000"/>
        </w:rPr>
        <w:tab/>
        <w:t>CC</w:t>
      </w:r>
    </w:p>
    <w:p w14:paraId="6D96FC5A"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w:t>
      </w:r>
      <w:r w:rsidR="00AB5639">
        <w:t>TS</w:t>
      </w:r>
      <w:r w:rsidRPr="00515E97">
        <w:t xml:space="preserve"> 23.502 [7]).</w:t>
      </w:r>
    </w:p>
    <w:p w14:paraId="545C03BA"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6907DA4C"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6D4E8CB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97A4DE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40AB07D" w14:textId="77777777" w:rsidR="00BC3229" w:rsidRPr="00515E97" w:rsidRDefault="00BC3229" w:rsidP="00CC779D">
      <w:pPr>
        <w:pStyle w:val="B10"/>
        <w:rPr>
          <w:color w:val="000000"/>
        </w:rPr>
      </w:pPr>
      <w:r w:rsidRPr="00515E97">
        <w:rPr>
          <w:color w:val="000000"/>
        </w:rPr>
        <w:t>h)</w:t>
      </w:r>
      <w:r w:rsidRPr="00515E97">
        <w:rPr>
          <w:color w:val="000000"/>
        </w:rPr>
        <w:tab/>
        <w:t>5GS</w:t>
      </w:r>
    </w:p>
    <w:p w14:paraId="0921A014" w14:textId="77777777" w:rsidR="00BC3229" w:rsidRPr="001F6FCD" w:rsidRDefault="00BC3229" w:rsidP="00BC3229">
      <w:pPr>
        <w:pStyle w:val="Heading5"/>
        <w:rPr>
          <w:color w:val="000000"/>
        </w:rPr>
      </w:pPr>
      <w:bookmarkStart w:id="3769" w:name="_Toc20132397"/>
      <w:bookmarkStart w:id="3770" w:name="_Toc27473454"/>
      <w:bookmarkStart w:id="3771" w:name="_Toc35956125"/>
      <w:bookmarkStart w:id="3772" w:name="_Toc44492114"/>
      <w:bookmarkStart w:id="3773" w:name="_Toc51690043"/>
      <w:bookmarkStart w:id="3774" w:name="_Toc51750735"/>
      <w:bookmarkStart w:id="3775" w:name="_Toc51774995"/>
      <w:bookmarkStart w:id="3776" w:name="_Toc51775609"/>
      <w:bookmarkStart w:id="3777" w:name="_Toc51776225"/>
      <w:bookmarkStart w:id="3778" w:name="_Toc58515611"/>
      <w:bookmarkStart w:id="3779" w:name="_Toc106202150"/>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3769"/>
      <w:bookmarkEnd w:id="3770"/>
      <w:bookmarkEnd w:id="3771"/>
      <w:bookmarkEnd w:id="3772"/>
      <w:bookmarkEnd w:id="3773"/>
      <w:bookmarkEnd w:id="3774"/>
      <w:bookmarkEnd w:id="3775"/>
      <w:bookmarkEnd w:id="3776"/>
      <w:bookmarkEnd w:id="3777"/>
      <w:bookmarkEnd w:id="3778"/>
      <w:bookmarkEnd w:id="3779"/>
    </w:p>
    <w:p w14:paraId="6A06CB9F"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21BE80FC" w14:textId="77777777" w:rsidR="00BC3229" w:rsidRPr="00515E97" w:rsidRDefault="00BC3229" w:rsidP="00CC779D">
      <w:pPr>
        <w:pStyle w:val="B10"/>
      </w:pPr>
      <w:r w:rsidRPr="00515E97">
        <w:t>b)</w:t>
      </w:r>
      <w:r w:rsidRPr="00515E97">
        <w:tab/>
        <w:t>CC</w:t>
      </w:r>
    </w:p>
    <w:p w14:paraId="2466FE71"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delivered </w:t>
      </w:r>
      <w:r w:rsidRPr="00515E97">
        <w:t xml:space="preserve">(see </w:t>
      </w:r>
      <w:r w:rsidR="00AB5639">
        <w:t>TS</w:t>
      </w:r>
      <w:r w:rsidRPr="00515E97">
        <w:t xml:space="preserve"> 23.502 [7]).</w:t>
      </w:r>
    </w:p>
    <w:p w14:paraId="1E3C060D" w14:textId="77777777" w:rsidR="00BC3229" w:rsidRPr="00515E97" w:rsidRDefault="00BC3229" w:rsidP="00CC779D">
      <w:pPr>
        <w:pStyle w:val="B10"/>
      </w:pPr>
      <w:r w:rsidRPr="00515E97">
        <w:t>d)</w:t>
      </w:r>
      <w:r w:rsidRPr="00515E97">
        <w:tab/>
        <w:t>An integer valu</w:t>
      </w:r>
      <w:r>
        <w:t>e</w:t>
      </w:r>
    </w:p>
    <w:p w14:paraId="7FC0E1C2" w14:textId="77777777" w:rsidR="00BC3229" w:rsidRPr="00515E97" w:rsidRDefault="00BC3229" w:rsidP="00CC779D">
      <w:pPr>
        <w:pStyle w:val="B10"/>
      </w:pPr>
      <w:r w:rsidRPr="00515E97">
        <w:t>e)</w:t>
      </w:r>
      <w:r w:rsidRPr="00515E97">
        <w:tab/>
      </w:r>
      <w:r>
        <w:t>SMS</w:t>
      </w:r>
      <w:r w:rsidRPr="00515E97">
        <w:t>.</w:t>
      </w:r>
      <w:r>
        <w:t>SmsOverNasMo3GPPSucc</w:t>
      </w:r>
    </w:p>
    <w:p w14:paraId="25A1C2CB" w14:textId="77777777" w:rsidR="00BC3229" w:rsidRPr="00515E97" w:rsidRDefault="00BC3229" w:rsidP="00CC779D">
      <w:pPr>
        <w:pStyle w:val="B10"/>
      </w:pPr>
      <w:r w:rsidRPr="00515E97">
        <w:t>f)</w:t>
      </w:r>
      <w:r w:rsidRPr="00515E97">
        <w:tab/>
      </w:r>
      <w:r>
        <w:t>AMF</w:t>
      </w:r>
      <w:r w:rsidRPr="00515E97">
        <w:t>Function</w:t>
      </w:r>
    </w:p>
    <w:p w14:paraId="49BAAE34" w14:textId="77777777" w:rsidR="00BC3229" w:rsidRPr="00515E97" w:rsidRDefault="00BC3229" w:rsidP="00CC779D">
      <w:pPr>
        <w:pStyle w:val="B10"/>
      </w:pPr>
      <w:r w:rsidRPr="00515E97">
        <w:t>g)</w:t>
      </w:r>
      <w:r w:rsidRPr="00515E97">
        <w:tab/>
        <w:t>Valid for packet switched traffic</w:t>
      </w:r>
    </w:p>
    <w:p w14:paraId="19B9CD2C" w14:textId="77777777" w:rsidR="00BC3229" w:rsidRDefault="00BC3229" w:rsidP="00CC779D">
      <w:pPr>
        <w:pStyle w:val="B10"/>
      </w:pPr>
      <w:r w:rsidRPr="00515E97">
        <w:t>h)</w:t>
      </w:r>
      <w:r w:rsidRPr="00515E97">
        <w:tab/>
        <w:t>5GS</w:t>
      </w:r>
    </w:p>
    <w:p w14:paraId="0800C104" w14:textId="77777777" w:rsidR="00BC3229" w:rsidRPr="001F6FCD" w:rsidRDefault="00BC3229" w:rsidP="00BC3229">
      <w:pPr>
        <w:pStyle w:val="Heading5"/>
        <w:rPr>
          <w:color w:val="000000"/>
        </w:rPr>
      </w:pPr>
      <w:bookmarkStart w:id="3780" w:name="_Toc20132398"/>
      <w:bookmarkStart w:id="3781" w:name="_Toc27473455"/>
      <w:bookmarkStart w:id="3782" w:name="_Toc35956126"/>
      <w:bookmarkStart w:id="3783" w:name="_Toc44492115"/>
      <w:bookmarkStart w:id="3784" w:name="_Toc51690044"/>
      <w:bookmarkStart w:id="3785" w:name="_Toc51750736"/>
      <w:bookmarkStart w:id="3786" w:name="_Toc51774996"/>
      <w:bookmarkStart w:id="3787" w:name="_Toc51775610"/>
      <w:bookmarkStart w:id="3788" w:name="_Toc51776226"/>
      <w:bookmarkStart w:id="3789" w:name="_Toc58515612"/>
      <w:bookmarkStart w:id="3790" w:name="_Toc106202151"/>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3780"/>
      <w:bookmarkEnd w:id="3781"/>
      <w:bookmarkEnd w:id="3782"/>
      <w:bookmarkEnd w:id="3783"/>
      <w:bookmarkEnd w:id="3784"/>
      <w:bookmarkEnd w:id="3785"/>
      <w:bookmarkEnd w:id="3786"/>
      <w:bookmarkEnd w:id="3787"/>
      <w:bookmarkEnd w:id="3788"/>
      <w:bookmarkEnd w:id="3789"/>
      <w:bookmarkEnd w:id="3790"/>
    </w:p>
    <w:p w14:paraId="1FF97A7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40DCE48D" w14:textId="77777777" w:rsidR="00BC3229" w:rsidRPr="00515E97" w:rsidRDefault="00BC3229" w:rsidP="00CC779D">
      <w:pPr>
        <w:pStyle w:val="B10"/>
        <w:rPr>
          <w:color w:val="000000"/>
        </w:rPr>
      </w:pPr>
      <w:r w:rsidRPr="00515E97">
        <w:rPr>
          <w:color w:val="000000"/>
        </w:rPr>
        <w:t>b)</w:t>
      </w:r>
      <w:r w:rsidRPr="00515E97">
        <w:rPr>
          <w:color w:val="000000"/>
        </w:rPr>
        <w:tab/>
        <w:t>CC</w:t>
      </w:r>
    </w:p>
    <w:p w14:paraId="7538D893"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w:t>
      </w:r>
      <w:r w:rsidR="00AB5639">
        <w:t>TS</w:t>
      </w:r>
      <w:r w:rsidRPr="00515E97">
        <w:t xml:space="preserve"> 23.502 [7]).</w:t>
      </w:r>
    </w:p>
    <w:p w14:paraId="20D97A1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22C78A0"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F1C708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51160C83"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5EAE823" w14:textId="77777777" w:rsidR="00BC3229" w:rsidRPr="00515E97" w:rsidRDefault="00BC3229" w:rsidP="00CC779D">
      <w:pPr>
        <w:pStyle w:val="B10"/>
        <w:rPr>
          <w:color w:val="000000"/>
        </w:rPr>
      </w:pPr>
      <w:r w:rsidRPr="00515E97">
        <w:rPr>
          <w:color w:val="000000"/>
        </w:rPr>
        <w:t>h)</w:t>
      </w:r>
      <w:r w:rsidRPr="00515E97">
        <w:rPr>
          <w:color w:val="000000"/>
        </w:rPr>
        <w:tab/>
        <w:t>5GS</w:t>
      </w:r>
    </w:p>
    <w:p w14:paraId="2FD86BCB" w14:textId="77777777" w:rsidR="00BC3229" w:rsidRPr="001F6FCD" w:rsidRDefault="00BC3229" w:rsidP="00BC3229">
      <w:pPr>
        <w:pStyle w:val="Heading5"/>
        <w:rPr>
          <w:color w:val="000000"/>
        </w:rPr>
      </w:pPr>
      <w:bookmarkStart w:id="3791" w:name="_Toc20132399"/>
      <w:bookmarkStart w:id="3792" w:name="_Toc27473456"/>
      <w:bookmarkStart w:id="3793" w:name="_Toc35956127"/>
      <w:bookmarkStart w:id="3794" w:name="_Toc44492116"/>
      <w:bookmarkStart w:id="3795" w:name="_Toc51690045"/>
      <w:bookmarkStart w:id="3796" w:name="_Toc51750737"/>
      <w:bookmarkStart w:id="3797" w:name="_Toc51774997"/>
      <w:bookmarkStart w:id="3798" w:name="_Toc51775611"/>
      <w:bookmarkStart w:id="3799" w:name="_Toc51776227"/>
      <w:bookmarkStart w:id="3800" w:name="_Toc58515613"/>
      <w:bookmarkStart w:id="3801" w:name="_Toc106202152"/>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3791"/>
      <w:bookmarkEnd w:id="3792"/>
      <w:bookmarkEnd w:id="3793"/>
      <w:bookmarkEnd w:id="3794"/>
      <w:bookmarkEnd w:id="3795"/>
      <w:bookmarkEnd w:id="3796"/>
      <w:bookmarkEnd w:id="3797"/>
      <w:bookmarkEnd w:id="3798"/>
      <w:bookmarkEnd w:id="3799"/>
      <w:bookmarkEnd w:id="3800"/>
      <w:bookmarkEnd w:id="3801"/>
    </w:p>
    <w:p w14:paraId="1CAC25DD"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13353DF8" w14:textId="77777777" w:rsidR="00BC3229" w:rsidRPr="00515E97" w:rsidRDefault="00BC3229" w:rsidP="00CC779D">
      <w:pPr>
        <w:pStyle w:val="B10"/>
      </w:pPr>
      <w:r w:rsidRPr="00515E97">
        <w:t>b)</w:t>
      </w:r>
      <w:r w:rsidRPr="00515E97">
        <w:tab/>
        <w:t>CC</w:t>
      </w:r>
    </w:p>
    <w:p w14:paraId="7C970CC9"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submit report</w:t>
      </w:r>
      <w:r w:rsidR="00AB5639">
        <w:rPr>
          <w:lang w:eastAsia="zh-CN"/>
        </w:rPr>
        <w:t>"</w:t>
      </w:r>
      <w:r w:rsidRPr="00050CA8">
        <w:rPr>
          <w:lang w:eastAsia="zh-CN"/>
        </w:rPr>
        <w:t xml:space="preserve"> </w:t>
      </w:r>
      <w:r>
        <w:rPr>
          <w:lang w:eastAsia="zh-CN"/>
        </w:rPr>
        <w:t xml:space="preserve">indicating the MO SMS message has been successfully submitted </w:t>
      </w:r>
      <w:r w:rsidRPr="00515E97">
        <w:t xml:space="preserve">(see </w:t>
      </w:r>
      <w:r w:rsidR="00AB5639">
        <w:t>TS</w:t>
      </w:r>
      <w:r w:rsidRPr="00515E97">
        <w:t xml:space="preserve"> 23.502 [7]).</w:t>
      </w:r>
    </w:p>
    <w:p w14:paraId="49D275FA" w14:textId="77777777" w:rsidR="00BC3229" w:rsidRPr="00515E97" w:rsidRDefault="00BC3229" w:rsidP="00CC779D">
      <w:pPr>
        <w:pStyle w:val="B10"/>
      </w:pPr>
      <w:r w:rsidRPr="00515E97">
        <w:t>d)</w:t>
      </w:r>
      <w:r w:rsidRPr="00515E97">
        <w:tab/>
        <w:t>An integer valu</w:t>
      </w:r>
      <w:r>
        <w:t>e</w:t>
      </w:r>
    </w:p>
    <w:p w14:paraId="2A04D482" w14:textId="77777777" w:rsidR="00BC3229" w:rsidRPr="00515E97" w:rsidRDefault="00BC3229" w:rsidP="00CC779D">
      <w:pPr>
        <w:pStyle w:val="B10"/>
      </w:pPr>
      <w:r w:rsidRPr="00515E97">
        <w:t>e)</w:t>
      </w:r>
      <w:r w:rsidRPr="00515E97">
        <w:tab/>
      </w:r>
      <w:r>
        <w:t>SMS</w:t>
      </w:r>
      <w:r w:rsidRPr="00515E97">
        <w:t>.</w:t>
      </w:r>
      <w:r>
        <w:t>SmsOverNasMoNon3GPPSucc</w:t>
      </w:r>
    </w:p>
    <w:p w14:paraId="16594D28" w14:textId="77777777" w:rsidR="00BC3229" w:rsidRPr="00515E97" w:rsidRDefault="00BC3229" w:rsidP="00CC779D">
      <w:pPr>
        <w:pStyle w:val="B10"/>
      </w:pPr>
      <w:r w:rsidRPr="00515E97">
        <w:t>f)</w:t>
      </w:r>
      <w:r w:rsidRPr="00515E97">
        <w:tab/>
      </w:r>
      <w:r>
        <w:t>AMF</w:t>
      </w:r>
      <w:r w:rsidRPr="00515E97">
        <w:t>Function</w:t>
      </w:r>
    </w:p>
    <w:p w14:paraId="7AF1A768" w14:textId="77777777" w:rsidR="00BC3229" w:rsidRPr="00515E97" w:rsidRDefault="00BC3229" w:rsidP="00CC779D">
      <w:pPr>
        <w:pStyle w:val="B10"/>
      </w:pPr>
      <w:r w:rsidRPr="00515E97">
        <w:t>g)</w:t>
      </w:r>
      <w:r w:rsidRPr="00515E97">
        <w:tab/>
        <w:t>Valid for packet switched traffic</w:t>
      </w:r>
    </w:p>
    <w:p w14:paraId="23B0439C" w14:textId="77777777" w:rsidR="00BC3229" w:rsidRPr="00515E97" w:rsidRDefault="00BC3229" w:rsidP="00CC779D">
      <w:pPr>
        <w:pStyle w:val="B10"/>
      </w:pPr>
      <w:r w:rsidRPr="00515E97">
        <w:t>h)</w:t>
      </w:r>
      <w:r w:rsidRPr="00515E97">
        <w:tab/>
        <w:t>5GS</w:t>
      </w:r>
    </w:p>
    <w:p w14:paraId="3C1E70D8" w14:textId="77777777" w:rsidR="00BC3229" w:rsidRDefault="00BC3229" w:rsidP="00BC3229">
      <w:pPr>
        <w:pStyle w:val="Heading4"/>
        <w:rPr>
          <w:color w:val="000000"/>
        </w:rPr>
      </w:pPr>
      <w:bookmarkStart w:id="3802" w:name="_Toc20132400"/>
      <w:bookmarkStart w:id="3803" w:name="_Toc27473457"/>
      <w:bookmarkStart w:id="3804" w:name="_Toc35956128"/>
      <w:bookmarkStart w:id="3805" w:name="_Toc44492117"/>
      <w:bookmarkStart w:id="3806" w:name="_Toc51690046"/>
      <w:bookmarkStart w:id="3807" w:name="_Toc51750738"/>
      <w:bookmarkStart w:id="3808" w:name="_Toc51774998"/>
      <w:bookmarkStart w:id="3809" w:name="_Toc51775612"/>
      <w:bookmarkStart w:id="3810" w:name="_Toc51776228"/>
      <w:bookmarkStart w:id="3811" w:name="_Toc58515614"/>
      <w:bookmarkStart w:id="3812" w:name="_Toc106202153"/>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3802"/>
      <w:bookmarkEnd w:id="3803"/>
      <w:bookmarkEnd w:id="3804"/>
      <w:bookmarkEnd w:id="3805"/>
      <w:bookmarkEnd w:id="3806"/>
      <w:bookmarkEnd w:id="3807"/>
      <w:bookmarkEnd w:id="3808"/>
      <w:bookmarkEnd w:id="3809"/>
      <w:bookmarkEnd w:id="3810"/>
      <w:bookmarkEnd w:id="3811"/>
      <w:bookmarkEnd w:id="3812"/>
    </w:p>
    <w:p w14:paraId="76DBD8A5" w14:textId="77777777" w:rsidR="00BC3229" w:rsidRPr="001F6FCD" w:rsidRDefault="00BC3229" w:rsidP="00BC3229">
      <w:pPr>
        <w:pStyle w:val="Heading5"/>
        <w:rPr>
          <w:color w:val="000000"/>
        </w:rPr>
      </w:pPr>
      <w:bookmarkStart w:id="3813" w:name="_Toc20132401"/>
      <w:bookmarkStart w:id="3814" w:name="_Toc27473458"/>
      <w:bookmarkStart w:id="3815" w:name="_Toc35956129"/>
      <w:bookmarkStart w:id="3816" w:name="_Toc44492118"/>
      <w:bookmarkStart w:id="3817" w:name="_Toc51690047"/>
      <w:bookmarkStart w:id="3818" w:name="_Toc51750739"/>
      <w:bookmarkStart w:id="3819" w:name="_Toc51774999"/>
      <w:bookmarkStart w:id="3820" w:name="_Toc51775613"/>
      <w:bookmarkStart w:id="3821" w:name="_Toc51776229"/>
      <w:bookmarkStart w:id="3822" w:name="_Toc58515615"/>
      <w:bookmarkStart w:id="3823" w:name="_Toc106202154"/>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3813"/>
      <w:bookmarkEnd w:id="3814"/>
      <w:bookmarkEnd w:id="3815"/>
      <w:bookmarkEnd w:id="3816"/>
      <w:bookmarkEnd w:id="3817"/>
      <w:bookmarkEnd w:id="3818"/>
      <w:bookmarkEnd w:id="3819"/>
      <w:bookmarkEnd w:id="3820"/>
      <w:bookmarkEnd w:id="3821"/>
      <w:bookmarkEnd w:id="3822"/>
      <w:bookmarkEnd w:id="3823"/>
    </w:p>
    <w:p w14:paraId="6B132B66"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5974D2D4" w14:textId="77777777" w:rsidR="00BC3229" w:rsidRPr="00515E97" w:rsidRDefault="00BC3229" w:rsidP="00CC779D">
      <w:pPr>
        <w:pStyle w:val="B10"/>
        <w:rPr>
          <w:color w:val="000000"/>
        </w:rPr>
      </w:pPr>
      <w:r w:rsidRPr="00515E97">
        <w:rPr>
          <w:color w:val="000000"/>
        </w:rPr>
        <w:t>b)</w:t>
      </w:r>
      <w:r w:rsidRPr="00515E97">
        <w:rPr>
          <w:color w:val="000000"/>
        </w:rPr>
        <w:tab/>
        <w:t>CC</w:t>
      </w:r>
    </w:p>
    <w:p w14:paraId="71C8E2B5"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w:t>
      </w:r>
      <w:r w:rsidR="00AB5639">
        <w:t>TS</w:t>
      </w:r>
      <w:r w:rsidRPr="00515E97">
        <w:t xml:space="preserve"> 23.502 [7]).</w:t>
      </w:r>
    </w:p>
    <w:p w14:paraId="42AE35D6"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05424CA"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27142F41"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C658A3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E74ED6C" w14:textId="77777777" w:rsidR="00BC3229" w:rsidRPr="00515E97" w:rsidRDefault="00BC3229" w:rsidP="00CC779D">
      <w:pPr>
        <w:pStyle w:val="B10"/>
        <w:rPr>
          <w:color w:val="000000"/>
        </w:rPr>
      </w:pPr>
      <w:r w:rsidRPr="00515E97">
        <w:rPr>
          <w:color w:val="000000"/>
        </w:rPr>
        <w:t>h)</w:t>
      </w:r>
      <w:r w:rsidRPr="00515E97">
        <w:rPr>
          <w:color w:val="000000"/>
        </w:rPr>
        <w:tab/>
        <w:t>5GS</w:t>
      </w:r>
    </w:p>
    <w:p w14:paraId="16C528F8" w14:textId="77777777" w:rsidR="00BC3229" w:rsidRPr="001F6FCD" w:rsidRDefault="00BC3229" w:rsidP="00BC3229">
      <w:pPr>
        <w:pStyle w:val="Heading5"/>
        <w:rPr>
          <w:color w:val="000000"/>
        </w:rPr>
      </w:pPr>
      <w:bookmarkStart w:id="3824" w:name="_Toc20132402"/>
      <w:bookmarkStart w:id="3825" w:name="_Toc27473459"/>
      <w:bookmarkStart w:id="3826" w:name="_Toc35956130"/>
      <w:bookmarkStart w:id="3827" w:name="_Toc44492119"/>
      <w:bookmarkStart w:id="3828" w:name="_Toc51690048"/>
      <w:bookmarkStart w:id="3829" w:name="_Toc51750740"/>
      <w:bookmarkStart w:id="3830" w:name="_Toc51775000"/>
      <w:bookmarkStart w:id="3831" w:name="_Toc51775614"/>
      <w:bookmarkStart w:id="3832" w:name="_Toc51776230"/>
      <w:bookmarkStart w:id="3833" w:name="_Toc58515616"/>
      <w:bookmarkStart w:id="3834" w:name="_Toc106202155"/>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3824"/>
      <w:bookmarkEnd w:id="3825"/>
      <w:bookmarkEnd w:id="3826"/>
      <w:bookmarkEnd w:id="3827"/>
      <w:bookmarkEnd w:id="3828"/>
      <w:bookmarkEnd w:id="3829"/>
      <w:bookmarkEnd w:id="3830"/>
      <w:bookmarkEnd w:id="3831"/>
      <w:bookmarkEnd w:id="3832"/>
      <w:bookmarkEnd w:id="3833"/>
      <w:bookmarkEnd w:id="3834"/>
    </w:p>
    <w:p w14:paraId="24C178C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2D42429B" w14:textId="77777777" w:rsidR="00BC3229" w:rsidRPr="00515E97" w:rsidRDefault="00BC3229" w:rsidP="00CC779D">
      <w:pPr>
        <w:pStyle w:val="B10"/>
      </w:pPr>
      <w:r w:rsidRPr="00515E97">
        <w:t>b)</w:t>
      </w:r>
      <w:r w:rsidRPr="00515E97">
        <w:tab/>
        <w:t>CC</w:t>
      </w:r>
    </w:p>
    <w:p w14:paraId="6201FA84"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00F47B5D" w14:textId="77777777" w:rsidR="00BC3229" w:rsidRPr="00515E97" w:rsidRDefault="00BC3229" w:rsidP="00CC779D">
      <w:pPr>
        <w:pStyle w:val="B10"/>
      </w:pPr>
      <w:r w:rsidRPr="00515E97">
        <w:t>d)</w:t>
      </w:r>
      <w:r w:rsidRPr="00515E97">
        <w:tab/>
        <w:t>An integer valu</w:t>
      </w:r>
      <w:r>
        <w:t>e</w:t>
      </w:r>
    </w:p>
    <w:p w14:paraId="3E2D575B" w14:textId="77777777" w:rsidR="00BC3229" w:rsidRPr="00515E97" w:rsidRDefault="00BC3229" w:rsidP="00CC779D">
      <w:pPr>
        <w:pStyle w:val="B10"/>
      </w:pPr>
      <w:r w:rsidRPr="00515E97">
        <w:t>e)</w:t>
      </w:r>
      <w:r w:rsidRPr="00515E97">
        <w:tab/>
      </w:r>
      <w:r>
        <w:t>SMS</w:t>
      </w:r>
      <w:r w:rsidRPr="00515E97">
        <w:t>.</w:t>
      </w:r>
      <w:r>
        <w:t>SmsOverNasMt3GPPSucc</w:t>
      </w:r>
    </w:p>
    <w:p w14:paraId="6C7D1D37" w14:textId="77777777" w:rsidR="00BC3229" w:rsidRPr="00515E97" w:rsidRDefault="00BC3229" w:rsidP="00CC779D">
      <w:pPr>
        <w:pStyle w:val="B10"/>
      </w:pPr>
      <w:r w:rsidRPr="00515E97">
        <w:t>f)</w:t>
      </w:r>
      <w:r w:rsidRPr="00515E97">
        <w:tab/>
      </w:r>
      <w:r>
        <w:t>AMF</w:t>
      </w:r>
      <w:r w:rsidRPr="00515E97">
        <w:t>Function</w:t>
      </w:r>
    </w:p>
    <w:p w14:paraId="16D6C683" w14:textId="77777777" w:rsidR="00BC3229" w:rsidRPr="00515E97" w:rsidRDefault="00BC3229" w:rsidP="00CC779D">
      <w:pPr>
        <w:pStyle w:val="B10"/>
      </w:pPr>
      <w:r w:rsidRPr="00515E97">
        <w:t>g)</w:t>
      </w:r>
      <w:r w:rsidRPr="00515E97">
        <w:tab/>
        <w:t>Valid for packet switched traffic</w:t>
      </w:r>
    </w:p>
    <w:p w14:paraId="488A490F" w14:textId="77777777" w:rsidR="00BC3229" w:rsidRDefault="00BC3229" w:rsidP="00CC779D">
      <w:pPr>
        <w:pStyle w:val="B10"/>
      </w:pPr>
      <w:r w:rsidRPr="00515E97">
        <w:t>h)</w:t>
      </w:r>
      <w:r w:rsidRPr="00515E97">
        <w:tab/>
        <w:t>5GS</w:t>
      </w:r>
    </w:p>
    <w:p w14:paraId="7C21AA80" w14:textId="77777777" w:rsidR="00BC3229" w:rsidRPr="001F6FCD" w:rsidRDefault="00BC3229" w:rsidP="00BC3229">
      <w:pPr>
        <w:pStyle w:val="Heading5"/>
        <w:rPr>
          <w:color w:val="000000"/>
        </w:rPr>
      </w:pPr>
      <w:bookmarkStart w:id="3835" w:name="_Toc20132403"/>
      <w:bookmarkStart w:id="3836" w:name="_Toc27473460"/>
      <w:bookmarkStart w:id="3837" w:name="_Toc35956131"/>
      <w:bookmarkStart w:id="3838" w:name="_Toc44492120"/>
      <w:bookmarkStart w:id="3839" w:name="_Toc51690049"/>
      <w:bookmarkStart w:id="3840" w:name="_Toc51750741"/>
      <w:bookmarkStart w:id="3841" w:name="_Toc51775001"/>
      <w:bookmarkStart w:id="3842" w:name="_Toc51775615"/>
      <w:bookmarkStart w:id="3843" w:name="_Toc51776231"/>
      <w:bookmarkStart w:id="3844" w:name="_Toc58515617"/>
      <w:bookmarkStart w:id="3845" w:name="_Toc106202156"/>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3835"/>
      <w:bookmarkEnd w:id="3836"/>
      <w:bookmarkEnd w:id="3837"/>
      <w:bookmarkEnd w:id="3838"/>
      <w:bookmarkEnd w:id="3839"/>
      <w:bookmarkEnd w:id="3840"/>
      <w:bookmarkEnd w:id="3841"/>
      <w:bookmarkEnd w:id="3842"/>
      <w:bookmarkEnd w:id="3843"/>
      <w:bookmarkEnd w:id="3844"/>
      <w:bookmarkEnd w:id="3845"/>
    </w:p>
    <w:p w14:paraId="3296D97A"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021E33A" w14:textId="77777777" w:rsidR="00BC3229" w:rsidRPr="00515E97" w:rsidRDefault="00BC3229" w:rsidP="00CC779D">
      <w:pPr>
        <w:pStyle w:val="B10"/>
        <w:rPr>
          <w:color w:val="000000"/>
        </w:rPr>
      </w:pPr>
      <w:r w:rsidRPr="00515E97">
        <w:rPr>
          <w:color w:val="000000"/>
        </w:rPr>
        <w:t>b)</w:t>
      </w:r>
      <w:r w:rsidRPr="00515E97">
        <w:rPr>
          <w:color w:val="000000"/>
        </w:rPr>
        <w:tab/>
        <w:t>CC</w:t>
      </w:r>
    </w:p>
    <w:p w14:paraId="0F1713F8"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w:t>
      </w:r>
      <w:r w:rsidR="00AB5639">
        <w:t>TS</w:t>
      </w:r>
      <w:r w:rsidRPr="00515E97">
        <w:t xml:space="preserve"> 23.502 [7]).</w:t>
      </w:r>
    </w:p>
    <w:p w14:paraId="0365DA2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756EC17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3500CE0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AEC5CEC"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58B5B209" w14:textId="77777777" w:rsidR="00BC3229" w:rsidRPr="00515E97" w:rsidRDefault="00BC3229" w:rsidP="00CC779D">
      <w:pPr>
        <w:pStyle w:val="B10"/>
        <w:rPr>
          <w:color w:val="000000"/>
        </w:rPr>
      </w:pPr>
      <w:r w:rsidRPr="00515E97">
        <w:rPr>
          <w:color w:val="000000"/>
        </w:rPr>
        <w:t>h)</w:t>
      </w:r>
      <w:r w:rsidRPr="00515E97">
        <w:rPr>
          <w:color w:val="000000"/>
        </w:rPr>
        <w:tab/>
        <w:t>5GS</w:t>
      </w:r>
    </w:p>
    <w:p w14:paraId="4D7BD71D" w14:textId="77777777" w:rsidR="00BC3229" w:rsidRPr="001F6FCD" w:rsidRDefault="00BC3229" w:rsidP="00BC3229">
      <w:pPr>
        <w:pStyle w:val="Heading5"/>
        <w:rPr>
          <w:color w:val="000000"/>
        </w:rPr>
      </w:pPr>
      <w:bookmarkStart w:id="3846" w:name="_Toc20132404"/>
      <w:bookmarkStart w:id="3847" w:name="_Toc27473461"/>
      <w:bookmarkStart w:id="3848" w:name="_Toc35956132"/>
      <w:bookmarkStart w:id="3849" w:name="_Toc44492121"/>
      <w:bookmarkStart w:id="3850" w:name="_Toc51690050"/>
      <w:bookmarkStart w:id="3851" w:name="_Toc51750742"/>
      <w:bookmarkStart w:id="3852" w:name="_Toc51775002"/>
      <w:bookmarkStart w:id="3853" w:name="_Toc51775616"/>
      <w:bookmarkStart w:id="3854" w:name="_Toc51776232"/>
      <w:bookmarkStart w:id="3855" w:name="_Toc58515618"/>
      <w:bookmarkStart w:id="3856" w:name="_Toc106202157"/>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3846"/>
      <w:bookmarkEnd w:id="3847"/>
      <w:bookmarkEnd w:id="3848"/>
      <w:bookmarkEnd w:id="3849"/>
      <w:bookmarkEnd w:id="3850"/>
      <w:bookmarkEnd w:id="3851"/>
      <w:bookmarkEnd w:id="3852"/>
      <w:bookmarkEnd w:id="3853"/>
      <w:bookmarkEnd w:id="3854"/>
      <w:bookmarkEnd w:id="3855"/>
      <w:bookmarkEnd w:id="3856"/>
    </w:p>
    <w:p w14:paraId="22F85731"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2C35BC9B" w14:textId="77777777" w:rsidR="00BC3229" w:rsidRPr="00515E97" w:rsidRDefault="00BC3229" w:rsidP="00CC779D">
      <w:pPr>
        <w:pStyle w:val="B10"/>
      </w:pPr>
      <w:r w:rsidRPr="00515E97">
        <w:t>b)</w:t>
      </w:r>
      <w:r w:rsidRPr="00515E97">
        <w:tab/>
        <w:t>CC</w:t>
      </w:r>
    </w:p>
    <w:p w14:paraId="24915CED"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 xml:space="preserve">message that contains the </w:t>
      </w:r>
      <w:r w:rsidR="00AB5639">
        <w:rPr>
          <w:lang w:eastAsia="zh-CN"/>
        </w:rPr>
        <w:t>"</w:t>
      </w:r>
      <w:r>
        <w:rPr>
          <w:lang w:eastAsia="zh-CN"/>
        </w:rPr>
        <w:t>delivery report</w:t>
      </w:r>
      <w:r w:rsidR="00AB5639">
        <w:rPr>
          <w:lang w:eastAsia="zh-CN"/>
        </w:rPr>
        <w:t>"</w:t>
      </w:r>
      <w:r w:rsidRPr="00050CA8">
        <w:rPr>
          <w:lang w:eastAsia="zh-CN"/>
        </w:rPr>
        <w:t xml:space="preserve"> </w:t>
      </w:r>
      <w:r>
        <w:rPr>
          <w:lang w:eastAsia="zh-CN"/>
        </w:rPr>
        <w:t xml:space="preserve">indicating the MT SMS message has been successfully delivered </w:t>
      </w:r>
      <w:r w:rsidRPr="00515E97">
        <w:t xml:space="preserve">(see </w:t>
      </w:r>
      <w:r w:rsidR="00AB5639">
        <w:t>TS</w:t>
      </w:r>
      <w:r w:rsidRPr="00515E97">
        <w:t xml:space="preserve"> 23.502 [7]).</w:t>
      </w:r>
    </w:p>
    <w:p w14:paraId="77A6C909" w14:textId="77777777" w:rsidR="00BC3229" w:rsidRPr="00515E97" w:rsidRDefault="00BC3229" w:rsidP="00CC779D">
      <w:pPr>
        <w:pStyle w:val="B10"/>
      </w:pPr>
      <w:r w:rsidRPr="00515E97">
        <w:t>d)</w:t>
      </w:r>
      <w:r w:rsidRPr="00515E97">
        <w:tab/>
        <w:t>An integer valu</w:t>
      </w:r>
      <w:r>
        <w:t>e</w:t>
      </w:r>
    </w:p>
    <w:p w14:paraId="547B4F69" w14:textId="77777777" w:rsidR="00BC3229" w:rsidRPr="00515E97" w:rsidRDefault="00BC3229" w:rsidP="00CC779D">
      <w:pPr>
        <w:pStyle w:val="B10"/>
      </w:pPr>
      <w:r w:rsidRPr="00515E97">
        <w:t>e)</w:t>
      </w:r>
      <w:r w:rsidRPr="00515E97">
        <w:tab/>
      </w:r>
      <w:r>
        <w:t>SMS</w:t>
      </w:r>
      <w:r w:rsidRPr="00515E97">
        <w:t>.</w:t>
      </w:r>
      <w:r>
        <w:t>SmsOverNasMtNon3GPPSucc</w:t>
      </w:r>
    </w:p>
    <w:p w14:paraId="19A253C7" w14:textId="77777777" w:rsidR="00BC3229" w:rsidRPr="00515E97" w:rsidRDefault="00BC3229" w:rsidP="00CC779D">
      <w:pPr>
        <w:pStyle w:val="B10"/>
      </w:pPr>
      <w:r w:rsidRPr="00515E97">
        <w:t>f)</w:t>
      </w:r>
      <w:r w:rsidRPr="00515E97">
        <w:tab/>
      </w:r>
      <w:r>
        <w:t>AMF</w:t>
      </w:r>
      <w:r w:rsidRPr="00515E97">
        <w:t>Function</w:t>
      </w:r>
    </w:p>
    <w:p w14:paraId="0374AA9A" w14:textId="77777777" w:rsidR="00BC3229" w:rsidRPr="00515E97" w:rsidRDefault="00BC3229" w:rsidP="00CC779D">
      <w:pPr>
        <w:pStyle w:val="B10"/>
      </w:pPr>
      <w:r w:rsidRPr="00515E97">
        <w:t>g)</w:t>
      </w:r>
      <w:r w:rsidRPr="00515E97">
        <w:tab/>
        <w:t>Valid for packet switched traffic</w:t>
      </w:r>
    </w:p>
    <w:p w14:paraId="2DC176FD" w14:textId="77777777" w:rsidR="00BC3229" w:rsidRDefault="00BC3229" w:rsidP="00CC779D">
      <w:pPr>
        <w:pStyle w:val="B10"/>
      </w:pPr>
      <w:r w:rsidRPr="00515E97">
        <w:t>h)</w:t>
      </w:r>
      <w:r w:rsidRPr="00515E97">
        <w:tab/>
        <w:t>5GS</w:t>
      </w:r>
    </w:p>
    <w:p w14:paraId="71FEA5B8" w14:textId="77777777" w:rsidR="001050A8" w:rsidRDefault="001050A8" w:rsidP="001050A8">
      <w:pPr>
        <w:pStyle w:val="Heading3"/>
      </w:pPr>
      <w:bookmarkStart w:id="3857" w:name="_Toc20132405"/>
      <w:bookmarkStart w:id="3858" w:name="_Toc27473462"/>
      <w:bookmarkStart w:id="3859" w:name="_Toc35956133"/>
      <w:bookmarkStart w:id="3860" w:name="_Toc44492122"/>
      <w:bookmarkStart w:id="3861" w:name="_Toc51690051"/>
      <w:bookmarkStart w:id="3862" w:name="_Toc51750743"/>
      <w:bookmarkStart w:id="3863" w:name="_Toc51775003"/>
      <w:bookmarkStart w:id="3864" w:name="_Toc51775617"/>
      <w:bookmarkStart w:id="3865" w:name="_Toc51776233"/>
      <w:bookmarkStart w:id="3866" w:name="_Toc58515619"/>
      <w:bookmarkStart w:id="3867" w:name="_Toc106202158"/>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3857"/>
      <w:bookmarkEnd w:id="3858"/>
      <w:bookmarkEnd w:id="3859"/>
      <w:bookmarkEnd w:id="3860"/>
      <w:bookmarkEnd w:id="3861"/>
      <w:bookmarkEnd w:id="3862"/>
      <w:bookmarkEnd w:id="3863"/>
      <w:bookmarkEnd w:id="3864"/>
      <w:bookmarkEnd w:id="3865"/>
      <w:bookmarkEnd w:id="3866"/>
      <w:bookmarkEnd w:id="3867"/>
      <w:r>
        <w:rPr>
          <w:rFonts w:hint="eastAsia"/>
        </w:rPr>
        <w:t xml:space="preserve"> </w:t>
      </w:r>
    </w:p>
    <w:p w14:paraId="51286D91" w14:textId="77777777" w:rsidR="001050A8" w:rsidRPr="00EC3AB5" w:rsidRDefault="001050A8" w:rsidP="001050A8">
      <w:pPr>
        <w:pStyle w:val="Heading4"/>
        <w:rPr>
          <w:rFonts w:eastAsia="Malgun Gothic"/>
          <w:lang w:eastAsia="ko-KR"/>
        </w:rPr>
      </w:pPr>
      <w:bookmarkStart w:id="3868" w:name="_Toc20132406"/>
      <w:bookmarkStart w:id="3869" w:name="_Toc27473463"/>
      <w:bookmarkStart w:id="3870" w:name="_Toc35956134"/>
      <w:bookmarkStart w:id="3871" w:name="_Toc44492123"/>
      <w:bookmarkStart w:id="3872" w:name="_Toc51690052"/>
      <w:bookmarkStart w:id="3873" w:name="_Toc51750744"/>
      <w:bookmarkStart w:id="3874" w:name="_Toc51775004"/>
      <w:bookmarkStart w:id="3875" w:name="_Toc51775618"/>
      <w:bookmarkStart w:id="3876" w:name="_Toc51776234"/>
      <w:bookmarkStart w:id="3877" w:name="_Toc58515620"/>
      <w:bookmarkStart w:id="3878" w:name="_Toc106202159"/>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3868"/>
      <w:bookmarkEnd w:id="3869"/>
      <w:bookmarkEnd w:id="3870"/>
      <w:bookmarkEnd w:id="3871"/>
      <w:bookmarkEnd w:id="3872"/>
      <w:bookmarkEnd w:id="3873"/>
      <w:bookmarkEnd w:id="3874"/>
      <w:bookmarkEnd w:id="3875"/>
      <w:bookmarkEnd w:id="3876"/>
      <w:bookmarkEnd w:id="3877"/>
      <w:bookmarkEnd w:id="3878"/>
    </w:p>
    <w:p w14:paraId="170038E8"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7E93DEF7" w14:textId="77777777" w:rsidR="001050A8" w:rsidRPr="00663B8C" w:rsidRDefault="001050A8" w:rsidP="001050A8">
      <w:pPr>
        <w:pStyle w:val="B10"/>
      </w:pPr>
      <w:r w:rsidRPr="00663B8C">
        <w:t>b)</w:t>
      </w:r>
      <w:r w:rsidRPr="00663B8C">
        <w:tab/>
        <w:t>CC</w:t>
      </w:r>
    </w:p>
    <w:p w14:paraId="09DD9CE6"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w:t>
      </w:r>
      <w:r w:rsidR="00AB5639">
        <w:t>TS</w:t>
      </w:r>
      <w:r w:rsidRPr="00541D22">
        <w:t xml:space="preserve"> 23.502 [7]). </w:t>
      </w:r>
    </w:p>
    <w:p w14:paraId="15D8DE14" w14:textId="77777777" w:rsidR="001050A8" w:rsidRPr="00541D22" w:rsidRDefault="001050A8" w:rsidP="001050A8">
      <w:pPr>
        <w:pStyle w:val="B10"/>
      </w:pPr>
      <w:r w:rsidRPr="00541D22">
        <w:t>d)</w:t>
      </w:r>
      <w:r w:rsidRPr="00541D22">
        <w:tab/>
        <w:t>Each counter is an integer value</w:t>
      </w:r>
    </w:p>
    <w:p w14:paraId="3BCC536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28A92BE1"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7D0521D0" w14:textId="77777777" w:rsidR="001050A8" w:rsidRPr="00541D22" w:rsidRDefault="001050A8" w:rsidP="001050A8">
      <w:pPr>
        <w:pStyle w:val="B10"/>
      </w:pPr>
      <w:r w:rsidRPr="00541D22">
        <w:t>g)</w:t>
      </w:r>
      <w:r w:rsidRPr="00541D22">
        <w:tab/>
        <w:t>Valid for packet switched traffic</w:t>
      </w:r>
    </w:p>
    <w:p w14:paraId="48EF28EA" w14:textId="77777777" w:rsidR="001050A8" w:rsidRPr="00541D22" w:rsidRDefault="001050A8" w:rsidP="001050A8">
      <w:pPr>
        <w:pStyle w:val="B10"/>
      </w:pPr>
      <w:r w:rsidRPr="00541D22">
        <w:t>h)</w:t>
      </w:r>
      <w:r w:rsidRPr="00541D22">
        <w:tab/>
        <w:t>5GS</w:t>
      </w:r>
    </w:p>
    <w:p w14:paraId="1A0178B2" w14:textId="77777777" w:rsidR="001050A8" w:rsidRPr="00541D22" w:rsidRDefault="001050A8" w:rsidP="001050A8">
      <w:pPr>
        <w:pStyle w:val="B10"/>
      </w:pPr>
      <w:r w:rsidRPr="00541D22">
        <w:rPr>
          <w:rFonts w:hint="eastAsia"/>
          <w:lang w:eastAsia="zh-CN"/>
        </w:rPr>
        <w:t>i)</w:t>
      </w:r>
      <w:r w:rsidR="00AB5639">
        <w:rPr>
          <w:rFonts w:hint="eastAsia"/>
          <w:lang w:eastAsia="zh-CN"/>
        </w:rPr>
        <w:tab/>
      </w:r>
      <w:r w:rsidRPr="00541D22">
        <w:rPr>
          <w:rFonts w:hint="eastAsia"/>
          <w:lang w:eastAsia="zh-CN"/>
        </w:rPr>
        <w:t>On</w:t>
      </w:r>
      <w:r w:rsidRPr="00541D22">
        <w:rPr>
          <w:lang w:eastAsia="zh-CN"/>
        </w:rPr>
        <w:t>e usage of this performance measurements is for performance assurance.</w:t>
      </w:r>
    </w:p>
    <w:p w14:paraId="457FF66B" w14:textId="77777777" w:rsidR="001050A8" w:rsidRPr="00541D22" w:rsidRDefault="001050A8" w:rsidP="001050A8">
      <w:pPr>
        <w:pStyle w:val="Heading4"/>
        <w:rPr>
          <w:rFonts w:eastAsia="Malgun Gothic"/>
          <w:lang w:eastAsia="ko-KR"/>
        </w:rPr>
      </w:pPr>
      <w:bookmarkStart w:id="3879" w:name="_Toc20132407"/>
      <w:bookmarkStart w:id="3880" w:name="_Toc27473464"/>
      <w:bookmarkStart w:id="3881" w:name="_Toc35956135"/>
      <w:bookmarkStart w:id="3882" w:name="_Toc44492124"/>
      <w:bookmarkStart w:id="3883" w:name="_Toc51690053"/>
      <w:bookmarkStart w:id="3884" w:name="_Toc51750745"/>
      <w:bookmarkStart w:id="3885" w:name="_Toc51775005"/>
      <w:bookmarkStart w:id="3886" w:name="_Toc51775619"/>
      <w:bookmarkStart w:id="3887" w:name="_Toc51776235"/>
      <w:bookmarkStart w:id="3888" w:name="_Toc58515621"/>
      <w:bookmarkStart w:id="3889" w:name="_Toc106202160"/>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3879"/>
      <w:bookmarkEnd w:id="3880"/>
      <w:bookmarkEnd w:id="3881"/>
      <w:bookmarkEnd w:id="3882"/>
      <w:bookmarkEnd w:id="3883"/>
      <w:bookmarkEnd w:id="3884"/>
      <w:bookmarkEnd w:id="3885"/>
      <w:bookmarkEnd w:id="3886"/>
      <w:bookmarkEnd w:id="3887"/>
      <w:bookmarkEnd w:id="3888"/>
      <w:bookmarkEnd w:id="3889"/>
    </w:p>
    <w:p w14:paraId="591D31B9"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500971A7" w14:textId="77777777" w:rsidR="001050A8" w:rsidRPr="00541D22" w:rsidRDefault="001050A8" w:rsidP="001050A8">
      <w:pPr>
        <w:pStyle w:val="B10"/>
      </w:pPr>
      <w:r w:rsidRPr="00541D22">
        <w:t>b)</w:t>
      </w:r>
      <w:r w:rsidRPr="00541D22">
        <w:tab/>
        <w:t>CC</w:t>
      </w:r>
    </w:p>
    <w:p w14:paraId="1559FFA4"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w:t>
      </w:r>
      <w:r w:rsidR="00AB5639">
        <w:t>TS</w:t>
      </w:r>
      <w:r w:rsidRPr="00541D22">
        <w:t xml:space="preserve"> 23.502 [7]). </w:t>
      </w:r>
    </w:p>
    <w:p w14:paraId="38B1069A"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7A571B7B" w14:textId="77777777" w:rsidR="001050A8" w:rsidRPr="00541D22" w:rsidRDefault="001050A8" w:rsidP="001050A8">
      <w:pPr>
        <w:pStyle w:val="B10"/>
      </w:pPr>
      <w:r w:rsidRPr="00541D22">
        <w:t>d)</w:t>
      </w:r>
      <w:r w:rsidRPr="00541D22">
        <w:tab/>
        <w:t>Each counter is an integer value</w:t>
      </w:r>
    </w:p>
    <w:p w14:paraId="7AC64035"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229A1B48"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0D154D89" w14:textId="77777777" w:rsidR="001050A8" w:rsidRPr="00541D22" w:rsidRDefault="001050A8" w:rsidP="001050A8">
      <w:pPr>
        <w:pStyle w:val="B10"/>
      </w:pPr>
      <w:r w:rsidRPr="00541D22">
        <w:t>g)</w:t>
      </w:r>
      <w:r w:rsidRPr="00541D22">
        <w:tab/>
        <w:t>Valid for packet switched traffic</w:t>
      </w:r>
    </w:p>
    <w:p w14:paraId="054C32FA" w14:textId="77777777" w:rsidR="001050A8" w:rsidRDefault="001050A8" w:rsidP="001050A8">
      <w:pPr>
        <w:pStyle w:val="B10"/>
      </w:pPr>
      <w:r w:rsidRPr="00541D22">
        <w:t>h)</w:t>
      </w:r>
      <w:r w:rsidRPr="00541D22">
        <w:tab/>
        <w:t>5GS</w:t>
      </w:r>
    </w:p>
    <w:p w14:paraId="574C48C2" w14:textId="77777777" w:rsidR="00784164" w:rsidRDefault="001050A8" w:rsidP="001050A8">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4900D33" w14:textId="77777777" w:rsidR="00F50175" w:rsidRDefault="00F50175" w:rsidP="00F50175">
      <w:pPr>
        <w:pStyle w:val="Heading3"/>
      </w:pPr>
      <w:bookmarkStart w:id="3890" w:name="_Toc27473465"/>
      <w:bookmarkStart w:id="3891" w:name="_Toc35956136"/>
      <w:bookmarkStart w:id="3892" w:name="_Toc44492125"/>
      <w:bookmarkStart w:id="3893" w:name="_Toc51690054"/>
      <w:bookmarkStart w:id="3894" w:name="_Toc51750746"/>
      <w:bookmarkStart w:id="3895" w:name="_Toc51775006"/>
      <w:bookmarkStart w:id="3896" w:name="_Toc51775620"/>
      <w:bookmarkStart w:id="3897" w:name="_Toc51776236"/>
      <w:bookmarkStart w:id="3898" w:name="_Toc58515622"/>
      <w:bookmarkStart w:id="3899" w:name="_Toc106202161"/>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3890"/>
      <w:bookmarkEnd w:id="3891"/>
      <w:bookmarkEnd w:id="3892"/>
      <w:bookmarkEnd w:id="3893"/>
      <w:bookmarkEnd w:id="3894"/>
      <w:bookmarkEnd w:id="3895"/>
      <w:bookmarkEnd w:id="3896"/>
      <w:bookmarkEnd w:id="3897"/>
      <w:bookmarkEnd w:id="3898"/>
      <w:bookmarkEnd w:id="3899"/>
      <w:r>
        <w:rPr>
          <w:rFonts w:hint="eastAsia"/>
        </w:rPr>
        <w:t xml:space="preserve"> </w:t>
      </w:r>
    </w:p>
    <w:p w14:paraId="45572562" w14:textId="77777777" w:rsidR="00F50175" w:rsidRDefault="00F50175" w:rsidP="00F50175">
      <w:pPr>
        <w:pStyle w:val="Heading4"/>
      </w:pPr>
      <w:bookmarkStart w:id="3900" w:name="_Toc27473466"/>
      <w:bookmarkStart w:id="3901" w:name="_Toc35956137"/>
      <w:bookmarkStart w:id="3902" w:name="_Toc44492126"/>
      <w:bookmarkStart w:id="3903" w:name="_Toc51690055"/>
      <w:bookmarkStart w:id="3904" w:name="_Toc51750747"/>
      <w:bookmarkStart w:id="3905" w:name="_Toc51775007"/>
      <w:bookmarkStart w:id="3906" w:name="_Toc51775621"/>
      <w:bookmarkStart w:id="3907" w:name="_Toc51776237"/>
      <w:bookmarkStart w:id="3908" w:name="_Toc58515623"/>
      <w:bookmarkStart w:id="3909" w:name="_Toc106202162"/>
      <w:r>
        <w:t>5.2.9.1</w:t>
      </w:r>
      <w:r>
        <w:tab/>
      </w:r>
      <w:r w:rsidRPr="00AC22D1">
        <w:t>Number</w:t>
      </w:r>
      <w:r>
        <w:rPr>
          <w:rFonts w:cs="Arial"/>
          <w:color w:val="000000"/>
          <w:szCs w:val="28"/>
        </w:rPr>
        <w:t xml:space="preserve"> of initial registration requests </w:t>
      </w:r>
      <w:r>
        <w:t>via trusted non-3GPP access</w:t>
      </w:r>
      <w:bookmarkEnd w:id="3900"/>
      <w:bookmarkEnd w:id="3901"/>
      <w:bookmarkEnd w:id="3902"/>
      <w:bookmarkEnd w:id="3903"/>
      <w:bookmarkEnd w:id="3904"/>
      <w:bookmarkEnd w:id="3905"/>
      <w:bookmarkEnd w:id="3906"/>
      <w:bookmarkEnd w:id="3907"/>
      <w:bookmarkEnd w:id="3908"/>
      <w:bookmarkEnd w:id="3909"/>
    </w:p>
    <w:p w14:paraId="3B4201DC"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6E4E25EB" w14:textId="77777777" w:rsidR="00F50175" w:rsidRPr="002E04A2" w:rsidRDefault="00F50175" w:rsidP="00F50175">
      <w:pPr>
        <w:pStyle w:val="B10"/>
      </w:pPr>
      <w:r>
        <w:t>b)</w:t>
      </w:r>
      <w:r>
        <w:tab/>
        <w:t>CC.</w:t>
      </w:r>
    </w:p>
    <w:p w14:paraId="47118FC6"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w:t>
      </w:r>
      <w:r w:rsidR="00AB5639">
        <w:t>TS</w:t>
      </w:r>
      <w:r>
        <w:t xml:space="preserve"> 23.502 [7]). Each initial registration request is added to the relevant subcounter per network slice</w:t>
      </w:r>
      <w:r w:rsidRPr="005973EF">
        <w:t xml:space="preserve"> identifier (S-NSSAI)</w:t>
      </w:r>
      <w:r>
        <w:t>.</w:t>
      </w:r>
    </w:p>
    <w:p w14:paraId="07C56BE3" w14:textId="77777777" w:rsidR="00F50175" w:rsidRPr="002E04A2" w:rsidRDefault="00F50175" w:rsidP="00F50175">
      <w:pPr>
        <w:pStyle w:val="B10"/>
      </w:pPr>
      <w:r>
        <w:t>d)</w:t>
      </w:r>
      <w:r>
        <w:tab/>
        <w:t>Each subcounter is an</w:t>
      </w:r>
      <w:r w:rsidRPr="002E04A2">
        <w:t xml:space="preserve"> integer value</w:t>
      </w:r>
      <w:r>
        <w:t>.</w:t>
      </w:r>
    </w:p>
    <w:p w14:paraId="3BC8857C" w14:textId="77777777" w:rsidR="00F50175" w:rsidRDefault="00F50175" w:rsidP="00F50175">
      <w:pPr>
        <w:pStyle w:val="B10"/>
      </w:pPr>
      <w:r>
        <w:t>e)</w:t>
      </w:r>
      <w:r>
        <w:tab/>
        <w:t>R</w:t>
      </w:r>
      <w:r w:rsidRPr="002E04A2">
        <w:t>M.</w:t>
      </w:r>
      <w:r>
        <w:t>RegInitReqTrustNon3GPP.</w:t>
      </w:r>
      <w:r w:rsidRPr="00FA2509">
        <w:rPr>
          <w:i/>
        </w:rPr>
        <w:t>SNSSAI</w:t>
      </w:r>
      <w:r>
        <w:rPr>
          <w:i/>
        </w:rPr>
        <w:t>.</w:t>
      </w:r>
    </w:p>
    <w:p w14:paraId="16B5AB5C" w14:textId="77777777" w:rsidR="00F50175" w:rsidRDefault="00F50175" w:rsidP="00F50175">
      <w:pPr>
        <w:pStyle w:val="B2"/>
      </w:pPr>
      <w:r>
        <w:tab/>
        <w:t xml:space="preserve">Where </w:t>
      </w:r>
      <w:r w:rsidRPr="00B51625">
        <w:rPr>
          <w:i/>
        </w:rPr>
        <w:t>SNSSAI</w:t>
      </w:r>
      <w:r>
        <w:t xml:space="preserve"> identifies the network slice;</w:t>
      </w:r>
    </w:p>
    <w:p w14:paraId="527B9C92" w14:textId="77777777" w:rsidR="00F50175" w:rsidRPr="002E04A2" w:rsidRDefault="00F50175" w:rsidP="00F50175">
      <w:pPr>
        <w:pStyle w:val="B10"/>
      </w:pPr>
      <w:r>
        <w:t>f)</w:t>
      </w:r>
      <w:r>
        <w:tab/>
        <w:t>A</w:t>
      </w:r>
      <w:r w:rsidRPr="002E04A2">
        <w:t>MFFunction</w:t>
      </w:r>
      <w:r>
        <w:t>.</w:t>
      </w:r>
    </w:p>
    <w:p w14:paraId="6B32770F" w14:textId="77777777" w:rsidR="00F50175" w:rsidRPr="002E04A2" w:rsidRDefault="00F50175" w:rsidP="00F50175">
      <w:pPr>
        <w:pStyle w:val="B10"/>
      </w:pPr>
      <w:r>
        <w:t>g)</w:t>
      </w:r>
      <w:r>
        <w:tab/>
      </w:r>
      <w:r w:rsidRPr="002E04A2">
        <w:t>Valid for packet swit</w:t>
      </w:r>
      <w:r>
        <w:t>ched traffic.</w:t>
      </w:r>
    </w:p>
    <w:p w14:paraId="0A0E7B7B" w14:textId="77777777" w:rsidR="00F50175" w:rsidRDefault="00F50175" w:rsidP="00F50175">
      <w:pPr>
        <w:pStyle w:val="B10"/>
      </w:pPr>
      <w:r>
        <w:t>h)</w:t>
      </w:r>
      <w:r>
        <w:tab/>
      </w:r>
      <w:r w:rsidRPr="002E04A2">
        <w:t>5G</w:t>
      </w:r>
      <w:r>
        <w:t>S.</w:t>
      </w:r>
    </w:p>
    <w:p w14:paraId="68A3C911" w14:textId="77777777" w:rsidR="00F50175" w:rsidRDefault="00F50175" w:rsidP="00F50175">
      <w:pPr>
        <w:pStyle w:val="Heading4"/>
      </w:pPr>
      <w:bookmarkStart w:id="3910" w:name="_Toc27473467"/>
      <w:bookmarkStart w:id="3911" w:name="_Toc35956138"/>
      <w:bookmarkStart w:id="3912" w:name="_Toc44492127"/>
      <w:bookmarkStart w:id="3913" w:name="_Toc51690056"/>
      <w:bookmarkStart w:id="3914" w:name="_Toc51750748"/>
      <w:bookmarkStart w:id="3915" w:name="_Toc51775008"/>
      <w:bookmarkStart w:id="3916" w:name="_Toc51775622"/>
      <w:bookmarkStart w:id="3917" w:name="_Toc51776238"/>
      <w:bookmarkStart w:id="3918" w:name="_Toc58515624"/>
      <w:bookmarkStart w:id="3919" w:name="_Toc106202163"/>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3910"/>
      <w:bookmarkEnd w:id="3911"/>
      <w:bookmarkEnd w:id="3912"/>
      <w:bookmarkEnd w:id="3913"/>
      <w:bookmarkEnd w:id="3914"/>
      <w:bookmarkEnd w:id="3915"/>
      <w:bookmarkEnd w:id="3916"/>
      <w:bookmarkEnd w:id="3917"/>
      <w:bookmarkEnd w:id="3918"/>
      <w:bookmarkEnd w:id="3919"/>
    </w:p>
    <w:p w14:paraId="6E657188"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44C15EE0" w14:textId="77777777" w:rsidR="00F50175" w:rsidRPr="002E04A2" w:rsidRDefault="00F50175" w:rsidP="00F50175">
      <w:pPr>
        <w:pStyle w:val="B10"/>
      </w:pPr>
      <w:r>
        <w:t>b)</w:t>
      </w:r>
      <w:r>
        <w:tab/>
        <w:t>CC.</w:t>
      </w:r>
    </w:p>
    <w:p w14:paraId="49618394"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w:t>
      </w:r>
      <w:r w:rsidR="00AB5639">
        <w:t>TS</w:t>
      </w:r>
      <w:r>
        <w:t xml:space="preserve"> 23.502 [7]). Each accepted initial registration is added to the relevant subcounter per network slice</w:t>
      </w:r>
      <w:r w:rsidRPr="005973EF">
        <w:t xml:space="preserve"> identifier (S-NSSAI)</w:t>
      </w:r>
      <w:r>
        <w:t>.</w:t>
      </w:r>
    </w:p>
    <w:p w14:paraId="3D019431" w14:textId="77777777" w:rsidR="00F50175" w:rsidRPr="002E04A2" w:rsidRDefault="00F50175" w:rsidP="00F50175">
      <w:pPr>
        <w:pStyle w:val="B10"/>
      </w:pPr>
      <w:r>
        <w:t>d)</w:t>
      </w:r>
      <w:r>
        <w:tab/>
        <w:t>Each subcounter is an</w:t>
      </w:r>
      <w:r w:rsidRPr="002E04A2">
        <w:t xml:space="preserve"> integer value</w:t>
      </w:r>
      <w:r>
        <w:t>.</w:t>
      </w:r>
    </w:p>
    <w:p w14:paraId="009EE3F6" w14:textId="77777777" w:rsidR="00F50175" w:rsidRDefault="00F50175" w:rsidP="00F50175">
      <w:pPr>
        <w:pStyle w:val="B10"/>
      </w:pPr>
      <w:r>
        <w:t>e)</w:t>
      </w:r>
      <w:r>
        <w:tab/>
        <w:t>R</w:t>
      </w:r>
      <w:r w:rsidRPr="002E04A2">
        <w:t>M.</w:t>
      </w:r>
      <w:r>
        <w:t>RegInitSuccTrustNon3GPP.</w:t>
      </w:r>
      <w:r w:rsidRPr="00FA2509">
        <w:rPr>
          <w:i/>
        </w:rPr>
        <w:t>SNSSAI</w:t>
      </w:r>
      <w:r>
        <w:rPr>
          <w:i/>
        </w:rPr>
        <w:t>.</w:t>
      </w:r>
    </w:p>
    <w:p w14:paraId="6A9C04C5" w14:textId="77777777" w:rsidR="00F50175" w:rsidRDefault="00F50175" w:rsidP="00F50175">
      <w:pPr>
        <w:pStyle w:val="B2"/>
      </w:pPr>
      <w:r>
        <w:tab/>
        <w:t xml:space="preserve">Where </w:t>
      </w:r>
      <w:r w:rsidRPr="00B51625">
        <w:rPr>
          <w:i/>
        </w:rPr>
        <w:t>SNSSAI</w:t>
      </w:r>
      <w:r>
        <w:t xml:space="preserve"> identifies the network slice;</w:t>
      </w:r>
    </w:p>
    <w:p w14:paraId="7E6FE071" w14:textId="77777777" w:rsidR="00F50175" w:rsidRPr="002E04A2" w:rsidRDefault="00F50175" w:rsidP="00F50175">
      <w:pPr>
        <w:pStyle w:val="B10"/>
      </w:pPr>
      <w:r>
        <w:lastRenderedPageBreak/>
        <w:t>f)</w:t>
      </w:r>
      <w:r>
        <w:tab/>
        <w:t>A</w:t>
      </w:r>
      <w:r w:rsidRPr="002E04A2">
        <w:t>MFFunction</w:t>
      </w:r>
      <w:r>
        <w:t>.</w:t>
      </w:r>
    </w:p>
    <w:p w14:paraId="2502436B" w14:textId="77777777" w:rsidR="00F50175" w:rsidRPr="002E04A2" w:rsidRDefault="00F50175" w:rsidP="00F50175">
      <w:pPr>
        <w:pStyle w:val="B10"/>
      </w:pPr>
      <w:r>
        <w:t>g)</w:t>
      </w:r>
      <w:r>
        <w:tab/>
      </w:r>
      <w:r w:rsidRPr="002E04A2">
        <w:t>Valid for packet swit</w:t>
      </w:r>
      <w:r>
        <w:t>ched traffic.</w:t>
      </w:r>
    </w:p>
    <w:p w14:paraId="62E116CB" w14:textId="77777777" w:rsidR="00F50175" w:rsidRDefault="00F50175" w:rsidP="00F50175">
      <w:pPr>
        <w:pStyle w:val="B10"/>
      </w:pPr>
      <w:r>
        <w:t>h)</w:t>
      </w:r>
      <w:r>
        <w:tab/>
      </w:r>
      <w:r w:rsidRPr="002E04A2">
        <w:t>5G</w:t>
      </w:r>
      <w:r>
        <w:t>S.</w:t>
      </w:r>
    </w:p>
    <w:p w14:paraId="7034490D" w14:textId="77777777" w:rsidR="00F50175" w:rsidRDefault="00F50175" w:rsidP="00F50175">
      <w:pPr>
        <w:pStyle w:val="Heading4"/>
      </w:pPr>
      <w:bookmarkStart w:id="3920" w:name="_Toc27473468"/>
      <w:bookmarkStart w:id="3921" w:name="_Toc35956139"/>
      <w:bookmarkStart w:id="3922" w:name="_Toc44492128"/>
      <w:bookmarkStart w:id="3923" w:name="_Toc51690057"/>
      <w:bookmarkStart w:id="3924" w:name="_Toc51750749"/>
      <w:bookmarkStart w:id="3925" w:name="_Toc51775009"/>
      <w:bookmarkStart w:id="3926" w:name="_Toc51775623"/>
      <w:bookmarkStart w:id="3927" w:name="_Toc51776239"/>
      <w:bookmarkStart w:id="3928" w:name="_Toc58515625"/>
      <w:bookmarkStart w:id="3929" w:name="_Toc106202164"/>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3920"/>
      <w:bookmarkEnd w:id="3921"/>
      <w:bookmarkEnd w:id="3922"/>
      <w:bookmarkEnd w:id="3923"/>
      <w:bookmarkEnd w:id="3924"/>
      <w:bookmarkEnd w:id="3925"/>
      <w:bookmarkEnd w:id="3926"/>
      <w:bookmarkEnd w:id="3927"/>
      <w:bookmarkEnd w:id="3928"/>
      <w:bookmarkEnd w:id="3929"/>
    </w:p>
    <w:p w14:paraId="20E379BA"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51C18DBD" w14:textId="77777777" w:rsidR="00F50175" w:rsidRPr="002E04A2" w:rsidRDefault="00F50175" w:rsidP="00F50175">
      <w:pPr>
        <w:pStyle w:val="B10"/>
      </w:pPr>
      <w:r>
        <w:t>b)</w:t>
      </w:r>
      <w:r>
        <w:tab/>
        <w:t>CC.</w:t>
      </w:r>
    </w:p>
    <w:p w14:paraId="09677C35"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 xml:space="preserve">of </w:t>
      </w:r>
      <w:r w:rsidR="00AB5639">
        <w:t>TS</w:t>
      </w:r>
      <w:r>
        <w:t xml:space="preserve">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6214A9FC" w14:textId="77777777" w:rsidR="00F50175" w:rsidRPr="002E04A2" w:rsidRDefault="00F50175" w:rsidP="00F50175">
      <w:pPr>
        <w:pStyle w:val="B10"/>
      </w:pPr>
      <w:r>
        <w:t>d)</w:t>
      </w:r>
      <w:r>
        <w:tab/>
        <w:t>Each subcounter is an</w:t>
      </w:r>
      <w:r w:rsidRPr="002E04A2">
        <w:t xml:space="preserve"> integer value</w:t>
      </w:r>
      <w:r>
        <w:t>.</w:t>
      </w:r>
    </w:p>
    <w:p w14:paraId="4DCA133F" w14:textId="77777777" w:rsidR="00F50175" w:rsidRDefault="00F50175" w:rsidP="00F50175">
      <w:pPr>
        <w:pStyle w:val="B10"/>
      </w:pPr>
      <w:r>
        <w:t>e)</w:t>
      </w:r>
      <w:r>
        <w:tab/>
        <w:t>R</w:t>
      </w:r>
      <w:r w:rsidRPr="002E04A2">
        <w:t>M.</w:t>
      </w:r>
      <w:r>
        <w:t>RegMobReqTrustNon3GPP.</w:t>
      </w:r>
      <w:r w:rsidRPr="00FA2509">
        <w:rPr>
          <w:i/>
        </w:rPr>
        <w:t>SNSSAI</w:t>
      </w:r>
      <w:r>
        <w:rPr>
          <w:i/>
        </w:rPr>
        <w:t>.</w:t>
      </w:r>
    </w:p>
    <w:p w14:paraId="5C512489" w14:textId="77777777" w:rsidR="00F50175" w:rsidRDefault="00F50175" w:rsidP="00F50175">
      <w:pPr>
        <w:pStyle w:val="B2"/>
      </w:pPr>
      <w:r>
        <w:tab/>
        <w:t xml:space="preserve">Where </w:t>
      </w:r>
      <w:r w:rsidRPr="00B51625">
        <w:rPr>
          <w:i/>
        </w:rPr>
        <w:t>SNSSAI</w:t>
      </w:r>
      <w:r>
        <w:t xml:space="preserve"> identifies the network slice;</w:t>
      </w:r>
    </w:p>
    <w:p w14:paraId="2FF39501" w14:textId="77777777" w:rsidR="00F50175" w:rsidRPr="002E04A2" w:rsidRDefault="00F50175" w:rsidP="00F50175">
      <w:pPr>
        <w:pStyle w:val="B10"/>
      </w:pPr>
      <w:r>
        <w:t>f)</w:t>
      </w:r>
      <w:r>
        <w:tab/>
        <w:t>A</w:t>
      </w:r>
      <w:r w:rsidRPr="002E04A2">
        <w:t>MFFunction</w:t>
      </w:r>
      <w:r>
        <w:t>.</w:t>
      </w:r>
    </w:p>
    <w:p w14:paraId="2EA81D28" w14:textId="77777777" w:rsidR="00F50175" w:rsidRPr="002E04A2" w:rsidRDefault="00F50175" w:rsidP="00F50175">
      <w:pPr>
        <w:pStyle w:val="B10"/>
      </w:pPr>
      <w:r>
        <w:t>g)</w:t>
      </w:r>
      <w:r>
        <w:tab/>
      </w:r>
      <w:r w:rsidRPr="002E04A2">
        <w:t>Valid for packet swit</w:t>
      </w:r>
      <w:r>
        <w:t>ched traffic.</w:t>
      </w:r>
    </w:p>
    <w:p w14:paraId="0273608D" w14:textId="77777777" w:rsidR="00F50175" w:rsidRDefault="00F50175" w:rsidP="00F50175">
      <w:pPr>
        <w:pStyle w:val="B10"/>
      </w:pPr>
      <w:r>
        <w:t>h)</w:t>
      </w:r>
      <w:r>
        <w:tab/>
      </w:r>
      <w:r w:rsidRPr="002E04A2">
        <w:t>5G</w:t>
      </w:r>
      <w:r>
        <w:t>S.</w:t>
      </w:r>
    </w:p>
    <w:p w14:paraId="1F4BAC9C" w14:textId="77777777" w:rsidR="00F50175" w:rsidRDefault="00F50175" w:rsidP="00F50175">
      <w:pPr>
        <w:pStyle w:val="Heading4"/>
      </w:pPr>
      <w:bookmarkStart w:id="3930" w:name="_Toc27473469"/>
      <w:bookmarkStart w:id="3931" w:name="_Toc35956140"/>
      <w:bookmarkStart w:id="3932" w:name="_Toc44492129"/>
      <w:bookmarkStart w:id="3933" w:name="_Toc51690058"/>
      <w:bookmarkStart w:id="3934" w:name="_Toc51750750"/>
      <w:bookmarkStart w:id="3935" w:name="_Toc51775010"/>
      <w:bookmarkStart w:id="3936" w:name="_Toc51775624"/>
      <w:bookmarkStart w:id="3937" w:name="_Toc51776240"/>
      <w:bookmarkStart w:id="3938" w:name="_Toc58515626"/>
      <w:bookmarkStart w:id="3939" w:name="_Toc106202165"/>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3930"/>
      <w:bookmarkEnd w:id="3931"/>
      <w:bookmarkEnd w:id="3932"/>
      <w:bookmarkEnd w:id="3933"/>
      <w:bookmarkEnd w:id="3934"/>
      <w:bookmarkEnd w:id="3935"/>
      <w:bookmarkEnd w:id="3936"/>
      <w:bookmarkEnd w:id="3937"/>
      <w:bookmarkEnd w:id="3938"/>
      <w:bookmarkEnd w:id="3939"/>
    </w:p>
    <w:p w14:paraId="352996AB"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785FF3B" w14:textId="77777777" w:rsidR="00F50175" w:rsidRPr="002E04A2" w:rsidRDefault="00F50175" w:rsidP="00F50175">
      <w:pPr>
        <w:pStyle w:val="B10"/>
      </w:pPr>
      <w:r>
        <w:t>b)</w:t>
      </w:r>
      <w:r>
        <w:tab/>
        <w:t>CC.</w:t>
      </w:r>
    </w:p>
    <w:p w14:paraId="0A9D3D7F"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4D4CFA6B" w14:textId="77777777" w:rsidR="00F50175" w:rsidRPr="002E04A2" w:rsidRDefault="00F50175" w:rsidP="00F50175">
      <w:pPr>
        <w:pStyle w:val="B10"/>
      </w:pPr>
      <w:r>
        <w:t>d)</w:t>
      </w:r>
      <w:r>
        <w:tab/>
        <w:t>Each subcounter is an</w:t>
      </w:r>
      <w:r w:rsidRPr="002E04A2">
        <w:t xml:space="preserve"> integer value</w:t>
      </w:r>
      <w:r>
        <w:t>.</w:t>
      </w:r>
    </w:p>
    <w:p w14:paraId="1D2FA713" w14:textId="77777777" w:rsidR="00F50175" w:rsidRDefault="00F50175" w:rsidP="00F50175">
      <w:pPr>
        <w:pStyle w:val="B10"/>
      </w:pPr>
      <w:r>
        <w:t>e)</w:t>
      </w:r>
      <w:r>
        <w:tab/>
        <w:t>R</w:t>
      </w:r>
      <w:r w:rsidRPr="002E04A2">
        <w:t>M.</w:t>
      </w:r>
      <w:r>
        <w:t>RegMobSuccTrustNon3GPP.</w:t>
      </w:r>
      <w:r w:rsidRPr="00FA2509">
        <w:rPr>
          <w:i/>
        </w:rPr>
        <w:t>SNSSAI</w:t>
      </w:r>
      <w:r>
        <w:rPr>
          <w:i/>
        </w:rPr>
        <w:t>.</w:t>
      </w:r>
    </w:p>
    <w:p w14:paraId="48295353" w14:textId="77777777" w:rsidR="00F50175" w:rsidRDefault="00F50175" w:rsidP="00F50175">
      <w:pPr>
        <w:pStyle w:val="B2"/>
      </w:pPr>
      <w:r>
        <w:tab/>
        <w:t xml:space="preserve">Where </w:t>
      </w:r>
      <w:r w:rsidRPr="00B51625">
        <w:rPr>
          <w:i/>
        </w:rPr>
        <w:t>SNSSAI</w:t>
      </w:r>
      <w:r>
        <w:t xml:space="preserve"> identifies the network slice;</w:t>
      </w:r>
    </w:p>
    <w:p w14:paraId="746E85AB" w14:textId="77777777" w:rsidR="00F50175" w:rsidRPr="002E04A2" w:rsidRDefault="00F50175" w:rsidP="00F50175">
      <w:pPr>
        <w:pStyle w:val="B10"/>
      </w:pPr>
      <w:r>
        <w:t>f)</w:t>
      </w:r>
      <w:r>
        <w:tab/>
        <w:t>A</w:t>
      </w:r>
      <w:r w:rsidRPr="002E04A2">
        <w:t>MFFunction</w:t>
      </w:r>
      <w:r>
        <w:t>.</w:t>
      </w:r>
    </w:p>
    <w:p w14:paraId="4F0AEE40" w14:textId="77777777" w:rsidR="00F50175" w:rsidRPr="002E04A2" w:rsidRDefault="00F50175" w:rsidP="00F50175">
      <w:pPr>
        <w:pStyle w:val="B10"/>
      </w:pPr>
      <w:r>
        <w:t>g)</w:t>
      </w:r>
      <w:r>
        <w:tab/>
      </w:r>
      <w:r w:rsidRPr="002E04A2">
        <w:t>Valid for packet swit</w:t>
      </w:r>
      <w:r>
        <w:t>ched traffic.</w:t>
      </w:r>
    </w:p>
    <w:p w14:paraId="7162F446" w14:textId="77777777" w:rsidR="00F50175" w:rsidRDefault="00F50175" w:rsidP="00F50175">
      <w:pPr>
        <w:pStyle w:val="B10"/>
      </w:pPr>
      <w:r>
        <w:t>h)</w:t>
      </w:r>
      <w:r>
        <w:tab/>
      </w:r>
      <w:r w:rsidRPr="002E04A2">
        <w:t>5G</w:t>
      </w:r>
      <w:r>
        <w:t>S.</w:t>
      </w:r>
    </w:p>
    <w:p w14:paraId="7C421843" w14:textId="77777777" w:rsidR="00F50175" w:rsidRDefault="00F50175" w:rsidP="00F50175">
      <w:pPr>
        <w:pStyle w:val="Heading4"/>
      </w:pPr>
      <w:bookmarkStart w:id="3940" w:name="_Toc27473470"/>
      <w:bookmarkStart w:id="3941" w:name="_Toc35956141"/>
      <w:bookmarkStart w:id="3942" w:name="_Toc44492130"/>
      <w:bookmarkStart w:id="3943" w:name="_Toc51690059"/>
      <w:bookmarkStart w:id="3944" w:name="_Toc51750751"/>
      <w:bookmarkStart w:id="3945" w:name="_Toc51775011"/>
      <w:bookmarkStart w:id="3946" w:name="_Toc51775625"/>
      <w:bookmarkStart w:id="3947" w:name="_Toc51776241"/>
      <w:bookmarkStart w:id="3948" w:name="_Toc58515627"/>
      <w:bookmarkStart w:id="3949" w:name="_Toc106202166"/>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3940"/>
      <w:bookmarkEnd w:id="3941"/>
      <w:bookmarkEnd w:id="3942"/>
      <w:bookmarkEnd w:id="3943"/>
      <w:bookmarkEnd w:id="3944"/>
      <w:bookmarkEnd w:id="3945"/>
      <w:bookmarkEnd w:id="3946"/>
      <w:bookmarkEnd w:id="3947"/>
      <w:bookmarkEnd w:id="3948"/>
      <w:bookmarkEnd w:id="3949"/>
    </w:p>
    <w:p w14:paraId="0EA9C5D8"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22179A8E" w14:textId="77777777" w:rsidR="00F50175" w:rsidRPr="002E04A2" w:rsidRDefault="00F50175" w:rsidP="00F50175">
      <w:pPr>
        <w:pStyle w:val="B10"/>
      </w:pPr>
      <w:r>
        <w:t>b)</w:t>
      </w:r>
      <w:r>
        <w:tab/>
        <w:t>CC.</w:t>
      </w:r>
    </w:p>
    <w:p w14:paraId="7E90FE11"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 xml:space="preserve">of </w:t>
      </w:r>
      <w:r w:rsidR="00AB5639">
        <w:t>TS</w:t>
      </w:r>
      <w:r>
        <w:t xml:space="preserve">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1B6FD321" w14:textId="77777777" w:rsidR="00F50175" w:rsidRPr="002E04A2" w:rsidRDefault="00F50175" w:rsidP="00F50175">
      <w:pPr>
        <w:pStyle w:val="B10"/>
      </w:pPr>
      <w:r>
        <w:lastRenderedPageBreak/>
        <w:t>d)</w:t>
      </w:r>
      <w:r>
        <w:tab/>
        <w:t>Each subcounter is an</w:t>
      </w:r>
      <w:r w:rsidRPr="002E04A2">
        <w:t xml:space="preserve"> integer value</w:t>
      </w:r>
      <w:r>
        <w:t>.</w:t>
      </w:r>
    </w:p>
    <w:p w14:paraId="2C0363B1" w14:textId="77777777" w:rsidR="00F50175" w:rsidRDefault="00F50175" w:rsidP="00F50175">
      <w:pPr>
        <w:pStyle w:val="B10"/>
      </w:pPr>
      <w:r>
        <w:t>e)</w:t>
      </w:r>
      <w:r>
        <w:tab/>
        <w:t>R</w:t>
      </w:r>
      <w:r w:rsidRPr="002E04A2">
        <w:t>M.</w:t>
      </w:r>
      <w:r>
        <w:t>RegPeriodReqTrustNon3GPP.</w:t>
      </w:r>
      <w:r w:rsidRPr="00FA2509">
        <w:rPr>
          <w:i/>
        </w:rPr>
        <w:t>SNSSAI</w:t>
      </w:r>
      <w:r>
        <w:rPr>
          <w:i/>
        </w:rPr>
        <w:t>.</w:t>
      </w:r>
    </w:p>
    <w:p w14:paraId="19145AD0" w14:textId="77777777" w:rsidR="00F50175" w:rsidRDefault="00F50175" w:rsidP="00F50175">
      <w:pPr>
        <w:pStyle w:val="B2"/>
      </w:pPr>
      <w:r>
        <w:tab/>
        <w:t xml:space="preserve">Where </w:t>
      </w:r>
      <w:r w:rsidRPr="00B51625">
        <w:rPr>
          <w:i/>
        </w:rPr>
        <w:t>SNSSAI</w:t>
      </w:r>
      <w:r>
        <w:t xml:space="preserve"> identifies the network slice;</w:t>
      </w:r>
    </w:p>
    <w:p w14:paraId="3CECAB6A" w14:textId="77777777" w:rsidR="00F50175" w:rsidRPr="002E04A2" w:rsidRDefault="00F50175" w:rsidP="00F50175">
      <w:pPr>
        <w:pStyle w:val="B10"/>
      </w:pPr>
      <w:r>
        <w:t>f)</w:t>
      </w:r>
      <w:r>
        <w:tab/>
        <w:t>A</w:t>
      </w:r>
      <w:r w:rsidRPr="002E04A2">
        <w:t>MFFunction</w:t>
      </w:r>
      <w:r>
        <w:t>.</w:t>
      </w:r>
    </w:p>
    <w:p w14:paraId="5E78D0C8" w14:textId="77777777" w:rsidR="00F50175" w:rsidRPr="002E04A2" w:rsidRDefault="00F50175" w:rsidP="00F50175">
      <w:pPr>
        <w:pStyle w:val="B10"/>
      </w:pPr>
      <w:r>
        <w:t>g)</w:t>
      </w:r>
      <w:r>
        <w:tab/>
      </w:r>
      <w:r w:rsidRPr="002E04A2">
        <w:t>Valid for packet swit</w:t>
      </w:r>
      <w:r>
        <w:t>ched traffic.</w:t>
      </w:r>
    </w:p>
    <w:p w14:paraId="5BEE693D" w14:textId="77777777" w:rsidR="00F50175" w:rsidRDefault="00F50175" w:rsidP="00F50175">
      <w:pPr>
        <w:pStyle w:val="B10"/>
      </w:pPr>
      <w:r>
        <w:t>h)</w:t>
      </w:r>
      <w:r>
        <w:tab/>
      </w:r>
      <w:r w:rsidRPr="002E04A2">
        <w:t>5G</w:t>
      </w:r>
      <w:r>
        <w:t>S.</w:t>
      </w:r>
    </w:p>
    <w:p w14:paraId="6448282B" w14:textId="77777777" w:rsidR="00F50175" w:rsidRDefault="00F50175" w:rsidP="00F50175">
      <w:pPr>
        <w:pStyle w:val="Heading4"/>
      </w:pPr>
      <w:bookmarkStart w:id="3950" w:name="_Toc27473471"/>
      <w:bookmarkStart w:id="3951" w:name="_Toc35956142"/>
      <w:bookmarkStart w:id="3952" w:name="_Toc44492131"/>
      <w:bookmarkStart w:id="3953" w:name="_Toc51690060"/>
      <w:bookmarkStart w:id="3954" w:name="_Toc51750752"/>
      <w:bookmarkStart w:id="3955" w:name="_Toc51775012"/>
      <w:bookmarkStart w:id="3956" w:name="_Toc51775626"/>
      <w:bookmarkStart w:id="3957" w:name="_Toc51776242"/>
      <w:bookmarkStart w:id="3958" w:name="_Toc58515628"/>
      <w:bookmarkStart w:id="3959" w:name="_Toc106202167"/>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3950"/>
      <w:bookmarkEnd w:id="3951"/>
      <w:bookmarkEnd w:id="3952"/>
      <w:bookmarkEnd w:id="3953"/>
      <w:bookmarkEnd w:id="3954"/>
      <w:bookmarkEnd w:id="3955"/>
      <w:bookmarkEnd w:id="3956"/>
      <w:bookmarkEnd w:id="3957"/>
      <w:bookmarkEnd w:id="3958"/>
      <w:bookmarkEnd w:id="3959"/>
    </w:p>
    <w:p w14:paraId="3F39DFC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2A499255" w14:textId="77777777" w:rsidR="00F50175" w:rsidRPr="002E04A2" w:rsidRDefault="00F50175" w:rsidP="00F50175">
      <w:pPr>
        <w:pStyle w:val="B10"/>
      </w:pPr>
      <w:r>
        <w:t>b)</w:t>
      </w:r>
      <w:r>
        <w:tab/>
        <w:t>CC.</w:t>
      </w:r>
    </w:p>
    <w:p w14:paraId="637F889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EA7EE29" w14:textId="77777777" w:rsidR="00F50175" w:rsidRPr="002E04A2" w:rsidRDefault="00F50175" w:rsidP="00F50175">
      <w:pPr>
        <w:pStyle w:val="B10"/>
      </w:pPr>
      <w:r>
        <w:t>d)</w:t>
      </w:r>
      <w:r>
        <w:tab/>
        <w:t>Each subcounter is an</w:t>
      </w:r>
      <w:r w:rsidRPr="002E04A2">
        <w:t xml:space="preserve"> integer value</w:t>
      </w:r>
      <w:r>
        <w:t>.</w:t>
      </w:r>
    </w:p>
    <w:p w14:paraId="7B68648C" w14:textId="77777777" w:rsidR="00F50175" w:rsidRDefault="00F50175" w:rsidP="00F50175">
      <w:pPr>
        <w:pStyle w:val="B10"/>
      </w:pPr>
      <w:r>
        <w:t>e)</w:t>
      </w:r>
      <w:r>
        <w:tab/>
        <w:t>R</w:t>
      </w:r>
      <w:r w:rsidRPr="002E04A2">
        <w:t>M.</w:t>
      </w:r>
      <w:r>
        <w:t>RegPeriodSuccTrustNon3GPP.</w:t>
      </w:r>
      <w:r w:rsidRPr="00FA2509">
        <w:rPr>
          <w:i/>
        </w:rPr>
        <w:t>SNSSAI</w:t>
      </w:r>
      <w:r>
        <w:rPr>
          <w:i/>
        </w:rPr>
        <w:t>.</w:t>
      </w:r>
    </w:p>
    <w:p w14:paraId="6EE63DE7" w14:textId="77777777" w:rsidR="00F50175" w:rsidRDefault="00F50175" w:rsidP="00F50175">
      <w:pPr>
        <w:pStyle w:val="B2"/>
      </w:pPr>
      <w:r>
        <w:tab/>
        <w:t xml:space="preserve">Where </w:t>
      </w:r>
      <w:r w:rsidRPr="00B51625">
        <w:rPr>
          <w:i/>
        </w:rPr>
        <w:t>SNSSAI</w:t>
      </w:r>
      <w:r>
        <w:t xml:space="preserve"> identifies the network slice;</w:t>
      </w:r>
    </w:p>
    <w:p w14:paraId="11E1A841" w14:textId="77777777" w:rsidR="00F50175" w:rsidRPr="002E04A2" w:rsidRDefault="00F50175" w:rsidP="00F50175">
      <w:pPr>
        <w:pStyle w:val="B10"/>
      </w:pPr>
      <w:r>
        <w:t>f)</w:t>
      </w:r>
      <w:r>
        <w:tab/>
        <w:t>A</w:t>
      </w:r>
      <w:r w:rsidRPr="002E04A2">
        <w:t>MFFunction</w:t>
      </w:r>
      <w:r>
        <w:t>.</w:t>
      </w:r>
    </w:p>
    <w:p w14:paraId="1900774B" w14:textId="77777777" w:rsidR="00F50175" w:rsidRPr="002E04A2" w:rsidRDefault="00F50175" w:rsidP="00F50175">
      <w:pPr>
        <w:pStyle w:val="B10"/>
      </w:pPr>
      <w:r>
        <w:t>g)</w:t>
      </w:r>
      <w:r>
        <w:tab/>
      </w:r>
      <w:r w:rsidRPr="002E04A2">
        <w:t>Valid for packet swit</w:t>
      </w:r>
      <w:r>
        <w:t>ched traffic.</w:t>
      </w:r>
    </w:p>
    <w:p w14:paraId="41ED3C22" w14:textId="77777777" w:rsidR="00F50175" w:rsidRDefault="00F50175" w:rsidP="00F50175">
      <w:pPr>
        <w:pStyle w:val="B10"/>
      </w:pPr>
      <w:r>
        <w:t>h)</w:t>
      </w:r>
      <w:r>
        <w:tab/>
      </w:r>
      <w:r w:rsidRPr="002E04A2">
        <w:t>5G</w:t>
      </w:r>
      <w:r>
        <w:t>S.</w:t>
      </w:r>
    </w:p>
    <w:p w14:paraId="4528AD8E" w14:textId="77777777" w:rsidR="00F50175" w:rsidRDefault="00F50175" w:rsidP="00F50175">
      <w:pPr>
        <w:pStyle w:val="Heading4"/>
      </w:pPr>
      <w:bookmarkStart w:id="3960" w:name="_Toc27473472"/>
      <w:bookmarkStart w:id="3961" w:name="_Toc35956143"/>
      <w:bookmarkStart w:id="3962" w:name="_Toc44492132"/>
      <w:bookmarkStart w:id="3963" w:name="_Toc51690061"/>
      <w:bookmarkStart w:id="3964" w:name="_Toc51750753"/>
      <w:bookmarkStart w:id="3965" w:name="_Toc51775013"/>
      <w:bookmarkStart w:id="3966" w:name="_Toc51775627"/>
      <w:bookmarkStart w:id="3967" w:name="_Toc51776243"/>
      <w:bookmarkStart w:id="3968" w:name="_Toc58515629"/>
      <w:bookmarkStart w:id="3969" w:name="_Toc106202168"/>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3960"/>
      <w:bookmarkEnd w:id="3961"/>
      <w:bookmarkEnd w:id="3962"/>
      <w:bookmarkEnd w:id="3963"/>
      <w:bookmarkEnd w:id="3964"/>
      <w:bookmarkEnd w:id="3965"/>
      <w:bookmarkEnd w:id="3966"/>
      <w:bookmarkEnd w:id="3967"/>
      <w:bookmarkEnd w:id="3968"/>
      <w:bookmarkEnd w:id="3969"/>
    </w:p>
    <w:p w14:paraId="44970C2F"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71BB3A9E" w14:textId="77777777" w:rsidR="00F50175" w:rsidRPr="002E04A2" w:rsidRDefault="00F50175" w:rsidP="00F50175">
      <w:pPr>
        <w:pStyle w:val="B10"/>
      </w:pPr>
      <w:r>
        <w:t>b)</w:t>
      </w:r>
      <w:r>
        <w:tab/>
        <w:t>CC.</w:t>
      </w:r>
    </w:p>
    <w:p w14:paraId="36C4AD8B"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 xml:space="preserve">(see clause 4.2.2.2.2 of </w:t>
      </w:r>
      <w:r w:rsidR="00AB5639">
        <w:t>TS</w:t>
      </w:r>
      <w:r>
        <w:t xml:space="preserve">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324287F0" w14:textId="77777777" w:rsidR="00F50175" w:rsidRPr="002E04A2" w:rsidRDefault="00F50175" w:rsidP="00F50175">
      <w:pPr>
        <w:pStyle w:val="B10"/>
      </w:pPr>
      <w:r>
        <w:t>d)</w:t>
      </w:r>
      <w:r>
        <w:tab/>
        <w:t>Each subcounter is an</w:t>
      </w:r>
      <w:r w:rsidRPr="002E04A2">
        <w:t xml:space="preserve"> integer value</w:t>
      </w:r>
      <w:r>
        <w:t>.</w:t>
      </w:r>
    </w:p>
    <w:p w14:paraId="3D65BEE1" w14:textId="77777777" w:rsidR="00F50175" w:rsidRDefault="00F50175" w:rsidP="00F50175">
      <w:pPr>
        <w:pStyle w:val="B10"/>
      </w:pPr>
      <w:r>
        <w:t>e)</w:t>
      </w:r>
      <w:r>
        <w:tab/>
        <w:t>R</w:t>
      </w:r>
      <w:r w:rsidRPr="002E04A2">
        <w:t>M.</w:t>
      </w:r>
      <w:r>
        <w:t>RegEmergReqTrustNon3GPP.</w:t>
      </w:r>
      <w:r w:rsidRPr="00FA2509">
        <w:rPr>
          <w:i/>
        </w:rPr>
        <w:t>SNSSAI</w:t>
      </w:r>
      <w:r>
        <w:rPr>
          <w:i/>
        </w:rPr>
        <w:t>.</w:t>
      </w:r>
    </w:p>
    <w:p w14:paraId="03589C87" w14:textId="77777777" w:rsidR="00F50175" w:rsidRDefault="00F50175" w:rsidP="00F50175">
      <w:pPr>
        <w:pStyle w:val="B2"/>
      </w:pPr>
      <w:r>
        <w:tab/>
        <w:t xml:space="preserve">Where </w:t>
      </w:r>
      <w:r w:rsidRPr="00B51625">
        <w:rPr>
          <w:i/>
        </w:rPr>
        <w:t>SNSSAI</w:t>
      </w:r>
      <w:r>
        <w:t xml:space="preserve"> identifies the network slice;</w:t>
      </w:r>
    </w:p>
    <w:p w14:paraId="797991E6" w14:textId="77777777" w:rsidR="00F50175" w:rsidRPr="002E04A2" w:rsidRDefault="00F50175" w:rsidP="00F50175">
      <w:pPr>
        <w:pStyle w:val="B10"/>
      </w:pPr>
      <w:r>
        <w:t>f)</w:t>
      </w:r>
      <w:r>
        <w:tab/>
        <w:t>A</w:t>
      </w:r>
      <w:r w:rsidRPr="002E04A2">
        <w:t>MFFunction</w:t>
      </w:r>
      <w:r>
        <w:t>.</w:t>
      </w:r>
    </w:p>
    <w:p w14:paraId="47DF20DC" w14:textId="77777777" w:rsidR="00F50175" w:rsidRPr="002E04A2" w:rsidRDefault="00F50175" w:rsidP="00F50175">
      <w:pPr>
        <w:pStyle w:val="B10"/>
      </w:pPr>
      <w:r>
        <w:t>g)</w:t>
      </w:r>
      <w:r>
        <w:tab/>
      </w:r>
      <w:r w:rsidRPr="002E04A2">
        <w:t>Valid for packet swit</w:t>
      </w:r>
      <w:r>
        <w:t>ched traffic.</w:t>
      </w:r>
    </w:p>
    <w:p w14:paraId="55FC7EF2" w14:textId="77777777" w:rsidR="00F50175" w:rsidRDefault="00F50175" w:rsidP="00F50175">
      <w:pPr>
        <w:pStyle w:val="B10"/>
      </w:pPr>
      <w:r>
        <w:t>h)</w:t>
      </w:r>
      <w:r>
        <w:tab/>
      </w:r>
      <w:r w:rsidRPr="002E04A2">
        <w:t>5G</w:t>
      </w:r>
      <w:r>
        <w:t>S.</w:t>
      </w:r>
    </w:p>
    <w:p w14:paraId="529F00C0" w14:textId="77777777" w:rsidR="00F50175" w:rsidRDefault="00F50175" w:rsidP="00F50175">
      <w:pPr>
        <w:pStyle w:val="Heading4"/>
      </w:pPr>
      <w:bookmarkStart w:id="3970" w:name="_Toc27473473"/>
      <w:bookmarkStart w:id="3971" w:name="_Toc35956144"/>
      <w:bookmarkStart w:id="3972" w:name="_Toc44492133"/>
      <w:bookmarkStart w:id="3973" w:name="_Toc51690062"/>
      <w:bookmarkStart w:id="3974" w:name="_Toc51750754"/>
      <w:bookmarkStart w:id="3975" w:name="_Toc51775014"/>
      <w:bookmarkStart w:id="3976" w:name="_Toc51775628"/>
      <w:bookmarkStart w:id="3977" w:name="_Toc51776244"/>
      <w:bookmarkStart w:id="3978" w:name="_Toc58515630"/>
      <w:bookmarkStart w:id="3979" w:name="_Toc106202169"/>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3970"/>
      <w:bookmarkEnd w:id="3971"/>
      <w:bookmarkEnd w:id="3972"/>
      <w:bookmarkEnd w:id="3973"/>
      <w:bookmarkEnd w:id="3974"/>
      <w:bookmarkEnd w:id="3975"/>
      <w:bookmarkEnd w:id="3976"/>
      <w:bookmarkEnd w:id="3977"/>
      <w:bookmarkEnd w:id="3978"/>
      <w:bookmarkEnd w:id="3979"/>
    </w:p>
    <w:p w14:paraId="38ECA2BD"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92BF018" w14:textId="77777777" w:rsidR="00F50175" w:rsidRPr="002E04A2" w:rsidRDefault="00F50175" w:rsidP="00F50175">
      <w:pPr>
        <w:pStyle w:val="B10"/>
      </w:pPr>
      <w:r>
        <w:t>b)</w:t>
      </w:r>
      <w:r>
        <w:tab/>
        <w:t>CC.</w:t>
      </w:r>
    </w:p>
    <w:p w14:paraId="55A6B4D7"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 xml:space="preserve">of </w:t>
      </w:r>
      <w:r w:rsidR="00AB5639">
        <w:t>TS</w:t>
      </w:r>
      <w:r>
        <w:t xml:space="preserve">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77747A10" w14:textId="77777777" w:rsidR="00F50175" w:rsidRPr="002E04A2" w:rsidRDefault="00F50175" w:rsidP="00F50175">
      <w:pPr>
        <w:pStyle w:val="B10"/>
      </w:pPr>
      <w:r>
        <w:t>d)</w:t>
      </w:r>
      <w:r>
        <w:tab/>
        <w:t>Each subcounter is an</w:t>
      </w:r>
      <w:r w:rsidRPr="002E04A2">
        <w:t xml:space="preserve"> integer value</w:t>
      </w:r>
      <w:r>
        <w:t>.</w:t>
      </w:r>
    </w:p>
    <w:p w14:paraId="4A7BAF79" w14:textId="77777777" w:rsidR="00F50175" w:rsidRDefault="00F50175" w:rsidP="00F50175">
      <w:pPr>
        <w:pStyle w:val="B10"/>
      </w:pPr>
      <w:r>
        <w:t>e)</w:t>
      </w:r>
      <w:r>
        <w:tab/>
        <w:t>R</w:t>
      </w:r>
      <w:r w:rsidRPr="002E04A2">
        <w:t>M.</w:t>
      </w:r>
      <w:r>
        <w:t>RegEmergSuccTrustNon3GPP.</w:t>
      </w:r>
      <w:r w:rsidRPr="00FA2509">
        <w:rPr>
          <w:i/>
        </w:rPr>
        <w:t>SNSSAI</w:t>
      </w:r>
      <w:r>
        <w:rPr>
          <w:i/>
        </w:rPr>
        <w:t>.</w:t>
      </w:r>
    </w:p>
    <w:p w14:paraId="060791F2" w14:textId="77777777" w:rsidR="00F50175" w:rsidRDefault="00F50175" w:rsidP="00F50175">
      <w:pPr>
        <w:pStyle w:val="B2"/>
      </w:pPr>
      <w:r>
        <w:tab/>
        <w:t xml:space="preserve">Where </w:t>
      </w:r>
      <w:r w:rsidRPr="00B51625">
        <w:rPr>
          <w:i/>
        </w:rPr>
        <w:t>SNSSAI</w:t>
      </w:r>
      <w:r>
        <w:t xml:space="preserve"> identifies the network slice;</w:t>
      </w:r>
    </w:p>
    <w:p w14:paraId="6B76B459" w14:textId="77777777" w:rsidR="00F50175" w:rsidRPr="002E04A2" w:rsidRDefault="00F50175" w:rsidP="00F50175">
      <w:pPr>
        <w:pStyle w:val="B10"/>
      </w:pPr>
      <w:r>
        <w:t>f)</w:t>
      </w:r>
      <w:r>
        <w:tab/>
        <w:t>A</w:t>
      </w:r>
      <w:r w:rsidRPr="002E04A2">
        <w:t>MFFunction</w:t>
      </w:r>
      <w:r>
        <w:t>.</w:t>
      </w:r>
    </w:p>
    <w:p w14:paraId="43F1A674" w14:textId="77777777" w:rsidR="00F50175" w:rsidRPr="002E04A2" w:rsidRDefault="00F50175" w:rsidP="00F50175">
      <w:pPr>
        <w:pStyle w:val="B10"/>
      </w:pPr>
      <w:r>
        <w:t>g)</w:t>
      </w:r>
      <w:r>
        <w:tab/>
      </w:r>
      <w:r w:rsidRPr="002E04A2">
        <w:t>Valid for packet swit</w:t>
      </w:r>
      <w:r>
        <w:t>ched traffic.</w:t>
      </w:r>
    </w:p>
    <w:p w14:paraId="288B8E2D" w14:textId="77777777" w:rsidR="00F50175" w:rsidRDefault="00F50175" w:rsidP="00194E3C">
      <w:pPr>
        <w:pStyle w:val="B10"/>
      </w:pPr>
      <w:r>
        <w:t>h)</w:t>
      </w:r>
      <w:r>
        <w:tab/>
      </w:r>
      <w:r w:rsidRPr="002E04A2">
        <w:t>5G</w:t>
      </w:r>
      <w:r>
        <w:t>S.</w:t>
      </w:r>
    </w:p>
    <w:p w14:paraId="0CDA2C9E" w14:textId="77777777" w:rsidR="0082035A" w:rsidRPr="004063FD" w:rsidRDefault="0082035A" w:rsidP="0082035A">
      <w:pPr>
        <w:pStyle w:val="Heading3"/>
      </w:pPr>
      <w:bookmarkStart w:id="3980" w:name="_Toc27473474"/>
      <w:bookmarkStart w:id="3981" w:name="_Toc35956145"/>
      <w:bookmarkStart w:id="3982" w:name="_Toc44492134"/>
      <w:bookmarkStart w:id="3983" w:name="_Toc51690063"/>
      <w:bookmarkStart w:id="3984" w:name="_Toc51750755"/>
      <w:bookmarkStart w:id="3985" w:name="_Toc51775015"/>
      <w:bookmarkStart w:id="3986" w:name="_Toc51775629"/>
      <w:bookmarkStart w:id="3987" w:name="_Toc51776245"/>
      <w:bookmarkStart w:id="3988" w:name="_Toc58515631"/>
      <w:bookmarkStart w:id="3989" w:name="_Toc106202170"/>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3980"/>
      <w:bookmarkEnd w:id="3981"/>
      <w:bookmarkEnd w:id="3982"/>
      <w:bookmarkEnd w:id="3983"/>
      <w:bookmarkEnd w:id="3984"/>
      <w:bookmarkEnd w:id="3985"/>
      <w:bookmarkEnd w:id="3986"/>
      <w:bookmarkEnd w:id="3987"/>
      <w:bookmarkEnd w:id="3988"/>
      <w:bookmarkEnd w:id="3989"/>
    </w:p>
    <w:p w14:paraId="28EE5BD4" w14:textId="77777777" w:rsidR="0082035A" w:rsidRPr="00515E97" w:rsidRDefault="0082035A" w:rsidP="0082035A">
      <w:pPr>
        <w:pStyle w:val="Heading4"/>
      </w:pPr>
      <w:bookmarkStart w:id="3990" w:name="_Toc27473475"/>
      <w:bookmarkStart w:id="3991" w:name="_Toc35956146"/>
      <w:bookmarkStart w:id="3992" w:name="_Toc44492135"/>
      <w:bookmarkStart w:id="3993" w:name="_Toc51690064"/>
      <w:bookmarkStart w:id="3994" w:name="_Toc51750756"/>
      <w:bookmarkStart w:id="3995" w:name="_Toc51775016"/>
      <w:bookmarkStart w:id="3996" w:name="_Toc51775630"/>
      <w:bookmarkStart w:id="3997" w:name="_Toc51776246"/>
      <w:bookmarkStart w:id="3998" w:name="_Toc58515632"/>
      <w:bookmarkStart w:id="3999" w:name="_Toc106202171"/>
      <w:r w:rsidRPr="00515E97">
        <w:t>5.2.</w:t>
      </w:r>
      <w:r>
        <w:t>10</w:t>
      </w:r>
      <w:r w:rsidRPr="00515E97">
        <w:t>.1</w:t>
      </w:r>
      <w:r w:rsidRPr="00515E97">
        <w:tab/>
        <w:t xml:space="preserve">Number of attempted service requests </w:t>
      </w:r>
      <w:r w:rsidRPr="00515E97">
        <w:rPr>
          <w:rFonts w:eastAsia="Batang"/>
        </w:rPr>
        <w:t>via trusted non-3GPP Access</w:t>
      </w:r>
      <w:bookmarkEnd w:id="3990"/>
      <w:bookmarkEnd w:id="3991"/>
      <w:bookmarkEnd w:id="3992"/>
      <w:bookmarkEnd w:id="3993"/>
      <w:bookmarkEnd w:id="3994"/>
      <w:bookmarkEnd w:id="3995"/>
      <w:bookmarkEnd w:id="3996"/>
      <w:bookmarkEnd w:id="3997"/>
      <w:bookmarkEnd w:id="3998"/>
      <w:bookmarkEnd w:id="3999"/>
    </w:p>
    <w:p w14:paraId="5B4590DB"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16D30E48" w14:textId="77777777" w:rsidR="0082035A" w:rsidRPr="00515E97" w:rsidRDefault="0082035A" w:rsidP="0082035A">
      <w:pPr>
        <w:pStyle w:val="B10"/>
      </w:pPr>
      <w:r>
        <w:t>b)</w:t>
      </w:r>
      <w:r>
        <w:tab/>
      </w:r>
      <w:r w:rsidRPr="00515E97">
        <w:t>CC</w:t>
      </w:r>
      <w:r>
        <w:t>.</w:t>
      </w:r>
    </w:p>
    <w:p w14:paraId="39D7A923"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 xml:space="preserve">(see </w:t>
      </w:r>
      <w:r w:rsidR="00AB5639">
        <w:t>TS</w:t>
      </w:r>
      <w:r w:rsidRPr="00515E97">
        <w:t xml:space="preserve"> 23.502 [7]).</w:t>
      </w:r>
      <w:r>
        <w:t xml:space="preserve"> </w:t>
      </w:r>
    </w:p>
    <w:p w14:paraId="21807A69" w14:textId="77777777" w:rsidR="0082035A" w:rsidRPr="00515E97" w:rsidRDefault="0082035A" w:rsidP="0082035A">
      <w:pPr>
        <w:pStyle w:val="B10"/>
      </w:pPr>
      <w:r>
        <w:t>d)</w:t>
      </w:r>
      <w:r w:rsidRPr="00515E97">
        <w:tab/>
        <w:t>An integer value</w:t>
      </w:r>
      <w:r>
        <w:t>.</w:t>
      </w:r>
    </w:p>
    <w:p w14:paraId="58E4C7B0" w14:textId="77777777" w:rsidR="0082035A" w:rsidRPr="00515E97" w:rsidRDefault="0082035A" w:rsidP="0082035A">
      <w:pPr>
        <w:pStyle w:val="B10"/>
      </w:pPr>
      <w:r>
        <w:t>e)</w:t>
      </w:r>
      <w:r w:rsidRPr="00515E97">
        <w:tab/>
        <w:t>MM.ServiceReq</w:t>
      </w:r>
      <w:r>
        <w:t>Trust</w:t>
      </w:r>
      <w:r w:rsidRPr="00515E97">
        <w:t>Non3GPPAtt</w:t>
      </w:r>
      <w:r>
        <w:t>.</w:t>
      </w:r>
    </w:p>
    <w:p w14:paraId="5BCD97F5" w14:textId="77777777" w:rsidR="0082035A" w:rsidRPr="00515E97" w:rsidRDefault="0082035A" w:rsidP="0082035A">
      <w:pPr>
        <w:pStyle w:val="B10"/>
      </w:pPr>
      <w:r>
        <w:t>f)</w:t>
      </w:r>
      <w:r>
        <w:tab/>
      </w:r>
      <w:r w:rsidRPr="00515E97">
        <w:t>AMFFunction</w:t>
      </w:r>
      <w:r>
        <w:t>.</w:t>
      </w:r>
    </w:p>
    <w:p w14:paraId="794B76DB" w14:textId="77777777" w:rsidR="0082035A" w:rsidRPr="00515E97" w:rsidRDefault="0082035A" w:rsidP="0082035A">
      <w:pPr>
        <w:pStyle w:val="B10"/>
      </w:pPr>
      <w:r>
        <w:t>g)</w:t>
      </w:r>
      <w:r>
        <w:tab/>
      </w:r>
      <w:r w:rsidRPr="00515E97">
        <w:t>Valid for packet switched traffic</w:t>
      </w:r>
      <w:r>
        <w:t>.</w:t>
      </w:r>
    </w:p>
    <w:p w14:paraId="5F1B9C21" w14:textId="77777777" w:rsidR="0082035A" w:rsidRPr="00515E97" w:rsidRDefault="0082035A" w:rsidP="0082035A">
      <w:pPr>
        <w:pStyle w:val="B10"/>
      </w:pPr>
      <w:r>
        <w:t>h)</w:t>
      </w:r>
      <w:r w:rsidRPr="00515E97">
        <w:tab/>
        <w:t>5GS</w:t>
      </w:r>
      <w:r>
        <w:t>.</w:t>
      </w:r>
    </w:p>
    <w:p w14:paraId="41417F78" w14:textId="77777777" w:rsidR="0082035A" w:rsidRPr="00515E97" w:rsidRDefault="0082035A" w:rsidP="0082035A">
      <w:pPr>
        <w:pStyle w:val="Heading4"/>
      </w:pPr>
      <w:bookmarkStart w:id="4000" w:name="_Toc27473476"/>
      <w:bookmarkStart w:id="4001" w:name="_Toc35956147"/>
      <w:bookmarkStart w:id="4002" w:name="_Toc44492136"/>
      <w:bookmarkStart w:id="4003" w:name="_Toc51690065"/>
      <w:bookmarkStart w:id="4004" w:name="_Toc51750757"/>
      <w:bookmarkStart w:id="4005" w:name="_Toc51775017"/>
      <w:bookmarkStart w:id="4006" w:name="_Toc51775631"/>
      <w:bookmarkStart w:id="4007" w:name="_Toc51776247"/>
      <w:bookmarkStart w:id="4008" w:name="_Toc58515633"/>
      <w:bookmarkStart w:id="4009" w:name="_Toc106202172"/>
      <w:r w:rsidRPr="00515E97">
        <w:t>5.2.</w:t>
      </w:r>
      <w:r>
        <w:t>10</w:t>
      </w:r>
      <w:r w:rsidRPr="00515E97">
        <w:t>.2</w:t>
      </w:r>
      <w:r w:rsidRPr="00515E97">
        <w:tab/>
        <w:t xml:space="preserve">Number of successful service requests </w:t>
      </w:r>
      <w:r w:rsidRPr="00515E97">
        <w:rPr>
          <w:rFonts w:eastAsia="Batang"/>
        </w:rPr>
        <w:t>via trusted non-3GPP Access</w:t>
      </w:r>
      <w:bookmarkEnd w:id="4000"/>
      <w:bookmarkEnd w:id="4001"/>
      <w:bookmarkEnd w:id="4002"/>
      <w:bookmarkEnd w:id="4003"/>
      <w:bookmarkEnd w:id="4004"/>
      <w:bookmarkEnd w:id="4005"/>
      <w:bookmarkEnd w:id="4006"/>
      <w:bookmarkEnd w:id="4007"/>
      <w:bookmarkEnd w:id="4008"/>
      <w:bookmarkEnd w:id="4009"/>
    </w:p>
    <w:p w14:paraId="08C40480"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62ED572C" w14:textId="77777777" w:rsidR="0082035A" w:rsidRPr="002E04A2" w:rsidRDefault="0082035A" w:rsidP="0082035A">
      <w:pPr>
        <w:pStyle w:val="B10"/>
        <w:rPr>
          <w:color w:val="000000"/>
        </w:rPr>
      </w:pPr>
      <w:r w:rsidRPr="00515E97">
        <w:rPr>
          <w:color w:val="000000"/>
        </w:rPr>
        <w:t>b)</w:t>
      </w:r>
      <w:r w:rsidRPr="00515E97">
        <w:rPr>
          <w:color w:val="000000"/>
        </w:rPr>
        <w:tab/>
        <w:t>CC</w:t>
      </w:r>
    </w:p>
    <w:p w14:paraId="4636276C"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 xml:space="preserve">(see </w:t>
      </w:r>
      <w:r w:rsidR="00AB5639">
        <w:t>TS</w:t>
      </w:r>
      <w:r>
        <w:t xml:space="preserve"> 23.502 [7])</w:t>
      </w:r>
      <w:r w:rsidRPr="00050CA8">
        <w:t>.</w:t>
      </w:r>
      <w:r>
        <w:t xml:space="preserve"> </w:t>
      </w:r>
    </w:p>
    <w:p w14:paraId="26933E6A"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79CE3CB9"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77FC8BB3"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2E885408"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3F0C7014"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5B347971" w14:textId="77777777" w:rsidR="00E57F31" w:rsidRDefault="00E57F31" w:rsidP="008B34D1">
      <w:pPr>
        <w:pStyle w:val="Heading3"/>
      </w:pPr>
      <w:bookmarkStart w:id="4010" w:name="_Toc44492137"/>
      <w:bookmarkStart w:id="4011" w:name="_Toc51690066"/>
      <w:bookmarkStart w:id="4012" w:name="_Toc51750758"/>
      <w:bookmarkStart w:id="4013" w:name="_Toc51775018"/>
      <w:bookmarkStart w:id="4014" w:name="_Toc51775632"/>
      <w:bookmarkStart w:id="4015" w:name="_Toc51776248"/>
      <w:bookmarkStart w:id="4016" w:name="_Toc58515634"/>
      <w:bookmarkStart w:id="4017" w:name="_Toc106202173"/>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4010"/>
      <w:bookmarkEnd w:id="4011"/>
      <w:bookmarkEnd w:id="4012"/>
      <w:bookmarkEnd w:id="4013"/>
      <w:bookmarkEnd w:id="4014"/>
      <w:bookmarkEnd w:id="4015"/>
      <w:bookmarkEnd w:id="4016"/>
      <w:bookmarkEnd w:id="4017"/>
    </w:p>
    <w:p w14:paraId="0723DD83" w14:textId="77777777" w:rsidR="00E57F31" w:rsidRDefault="00E57F31" w:rsidP="008B34D1">
      <w:pPr>
        <w:pStyle w:val="Heading4"/>
        <w:rPr>
          <w:lang w:eastAsia="zh-CN"/>
        </w:rPr>
      </w:pPr>
      <w:bookmarkStart w:id="4018" w:name="_Toc44492138"/>
      <w:bookmarkStart w:id="4019" w:name="_Toc51690067"/>
      <w:bookmarkStart w:id="4020" w:name="_Toc51750759"/>
      <w:bookmarkStart w:id="4021" w:name="_Toc51775019"/>
      <w:bookmarkStart w:id="4022" w:name="_Toc51775633"/>
      <w:bookmarkStart w:id="4023" w:name="_Toc51776249"/>
      <w:bookmarkStart w:id="4024" w:name="_Toc58515635"/>
      <w:bookmarkStart w:id="4025" w:name="_Toc106202174"/>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4018"/>
      <w:bookmarkEnd w:id="4019"/>
      <w:bookmarkEnd w:id="4020"/>
      <w:bookmarkEnd w:id="4021"/>
      <w:bookmarkEnd w:id="4022"/>
      <w:bookmarkEnd w:id="4023"/>
      <w:bookmarkEnd w:id="4024"/>
      <w:bookmarkEnd w:id="4025"/>
    </w:p>
    <w:p w14:paraId="05F5AEEE"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D4486C0" w14:textId="77777777" w:rsidR="00E57F31" w:rsidRDefault="00E57F31" w:rsidP="00E57F31">
      <w:pPr>
        <w:pStyle w:val="B10"/>
        <w:rPr>
          <w:lang w:eastAsia="zh-CN"/>
        </w:rPr>
      </w:pPr>
      <w:r>
        <w:rPr>
          <w:lang w:eastAsia="zh-CN"/>
        </w:rPr>
        <w:t>b)</w:t>
      </w:r>
      <w:r>
        <w:rPr>
          <w:lang w:eastAsia="zh-CN"/>
        </w:rPr>
        <w:tab/>
        <w:t>SI</w:t>
      </w:r>
    </w:p>
    <w:p w14:paraId="08F246A0"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18C178E" w14:textId="77777777" w:rsidR="00E57F31" w:rsidRDefault="00E57F31" w:rsidP="00E57F31">
      <w:pPr>
        <w:pStyle w:val="B10"/>
        <w:rPr>
          <w:lang w:eastAsia="zh-CN"/>
        </w:rPr>
      </w:pPr>
      <w:r>
        <w:rPr>
          <w:lang w:eastAsia="zh-CN"/>
        </w:rPr>
        <w:lastRenderedPageBreak/>
        <w:t>d)</w:t>
      </w:r>
      <w:r>
        <w:rPr>
          <w:lang w:eastAsia="zh-CN"/>
        </w:rPr>
        <w:tab/>
        <w:t>A single integer value</w:t>
      </w:r>
    </w:p>
    <w:p w14:paraId="06707B9B" w14:textId="77777777" w:rsidR="00E57F31" w:rsidRDefault="00E57F31" w:rsidP="00E57F31">
      <w:pPr>
        <w:pStyle w:val="B10"/>
        <w:rPr>
          <w:lang w:eastAsia="zh-CN"/>
        </w:rPr>
      </w:pPr>
      <w:r>
        <w:rPr>
          <w:lang w:eastAsia="zh-CN"/>
        </w:rPr>
        <w:t>e)</w:t>
      </w:r>
      <w:r>
        <w:rPr>
          <w:lang w:eastAsia="zh-CN"/>
        </w:rPr>
        <w:tab/>
      </w:r>
      <w:r>
        <w:rPr>
          <w:rFonts w:hint="eastAsia"/>
        </w:rPr>
        <w:t>AMF.AuthReq</w:t>
      </w:r>
    </w:p>
    <w:p w14:paraId="244294B2"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294F2AA9" w14:textId="77777777" w:rsidR="00E57F31" w:rsidRDefault="00E57F31" w:rsidP="00E57F31">
      <w:pPr>
        <w:pStyle w:val="B10"/>
        <w:rPr>
          <w:lang w:eastAsia="zh-CN"/>
        </w:rPr>
      </w:pPr>
      <w:r>
        <w:rPr>
          <w:lang w:eastAsia="zh-CN"/>
        </w:rPr>
        <w:t>g)</w:t>
      </w:r>
      <w:r>
        <w:rPr>
          <w:lang w:eastAsia="zh-CN"/>
        </w:rPr>
        <w:tab/>
        <w:t>Valid for packet switching</w:t>
      </w:r>
    </w:p>
    <w:p w14:paraId="5D245F7F"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57707DA0" w14:textId="77777777" w:rsidR="00E57F31" w:rsidRDefault="00E57F31" w:rsidP="008B34D1">
      <w:pPr>
        <w:pStyle w:val="Heading4"/>
        <w:rPr>
          <w:lang w:eastAsia="zh-CN"/>
        </w:rPr>
      </w:pPr>
      <w:bookmarkStart w:id="4026" w:name="_Toc44492139"/>
      <w:bookmarkStart w:id="4027" w:name="_Toc51690068"/>
      <w:bookmarkStart w:id="4028" w:name="_Toc51750760"/>
      <w:bookmarkStart w:id="4029" w:name="_Toc51775020"/>
      <w:bookmarkStart w:id="4030" w:name="_Toc51775634"/>
      <w:bookmarkStart w:id="4031" w:name="_Toc51776250"/>
      <w:bookmarkStart w:id="4032" w:name="_Toc58515636"/>
      <w:bookmarkStart w:id="4033" w:name="_Toc106202175"/>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4026"/>
      <w:bookmarkEnd w:id="4027"/>
      <w:bookmarkEnd w:id="4028"/>
      <w:bookmarkEnd w:id="4029"/>
      <w:bookmarkEnd w:id="4030"/>
      <w:bookmarkEnd w:id="4031"/>
      <w:bookmarkEnd w:id="4032"/>
      <w:bookmarkEnd w:id="4033"/>
    </w:p>
    <w:p w14:paraId="119051F2"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68A47D30"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09639732" w14:textId="77777777" w:rsidR="00E57F31" w:rsidRDefault="00E57F31" w:rsidP="00E57F31">
      <w:pPr>
        <w:pStyle w:val="B10"/>
        <w:rPr>
          <w:lang w:eastAsia="zh-CN"/>
        </w:rPr>
      </w:pPr>
      <w:r>
        <w:rPr>
          <w:lang w:eastAsia="zh-CN"/>
        </w:rPr>
        <w:t>d)</w:t>
      </w:r>
      <w:r>
        <w:rPr>
          <w:lang w:eastAsia="zh-CN"/>
        </w:rPr>
        <w:tab/>
        <w:t>A single integer value</w:t>
      </w:r>
    </w:p>
    <w:p w14:paraId="4CAC1D33"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01E904AC"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6364F779" w14:textId="77777777" w:rsidR="00E57F31" w:rsidRDefault="00E57F31" w:rsidP="00E57F31">
      <w:pPr>
        <w:pStyle w:val="B10"/>
        <w:rPr>
          <w:lang w:eastAsia="zh-CN"/>
        </w:rPr>
      </w:pPr>
      <w:r>
        <w:rPr>
          <w:lang w:eastAsia="zh-CN"/>
        </w:rPr>
        <w:t>g)</w:t>
      </w:r>
      <w:r>
        <w:rPr>
          <w:lang w:eastAsia="zh-CN"/>
        </w:rPr>
        <w:tab/>
        <w:t>Valid for packet switching</w:t>
      </w:r>
    </w:p>
    <w:p w14:paraId="3376D79E"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713AA023" w14:textId="77777777" w:rsidR="00E57F31" w:rsidRDefault="00E57F31" w:rsidP="008B34D1">
      <w:pPr>
        <w:pStyle w:val="Heading4"/>
        <w:rPr>
          <w:lang w:eastAsia="zh-CN"/>
        </w:rPr>
      </w:pPr>
      <w:bookmarkStart w:id="4034" w:name="_Toc44492140"/>
      <w:bookmarkStart w:id="4035" w:name="_Toc51690069"/>
      <w:bookmarkStart w:id="4036" w:name="_Toc51750761"/>
      <w:bookmarkStart w:id="4037" w:name="_Toc51775021"/>
      <w:bookmarkStart w:id="4038" w:name="_Toc51775635"/>
      <w:bookmarkStart w:id="4039" w:name="_Toc51776251"/>
      <w:bookmarkStart w:id="4040" w:name="_Toc58515637"/>
      <w:bookmarkStart w:id="4041" w:name="_Toc106202176"/>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4034"/>
      <w:bookmarkEnd w:id="4035"/>
      <w:bookmarkEnd w:id="4036"/>
      <w:bookmarkEnd w:id="4037"/>
      <w:bookmarkEnd w:id="4038"/>
      <w:bookmarkEnd w:id="4039"/>
      <w:bookmarkEnd w:id="4040"/>
      <w:bookmarkEnd w:id="4041"/>
    </w:p>
    <w:p w14:paraId="711E5373"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337462FB" w14:textId="77777777" w:rsidR="00E57F31" w:rsidRDefault="00E57F31" w:rsidP="00E57F31">
      <w:pPr>
        <w:pStyle w:val="B10"/>
        <w:rPr>
          <w:lang w:eastAsia="zh-CN"/>
        </w:rPr>
      </w:pPr>
      <w:r>
        <w:rPr>
          <w:lang w:eastAsia="zh-CN"/>
        </w:rPr>
        <w:t>b)</w:t>
      </w:r>
      <w:r>
        <w:rPr>
          <w:lang w:eastAsia="zh-CN"/>
        </w:rPr>
        <w:tab/>
        <w:t>SI</w:t>
      </w:r>
    </w:p>
    <w:p w14:paraId="130608EF"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699172D1" w14:textId="77777777" w:rsidR="00E57F31" w:rsidRDefault="00E57F31" w:rsidP="00E57F31">
      <w:pPr>
        <w:pStyle w:val="B10"/>
        <w:rPr>
          <w:lang w:eastAsia="zh-CN"/>
        </w:rPr>
      </w:pPr>
      <w:r>
        <w:rPr>
          <w:lang w:eastAsia="zh-CN"/>
        </w:rPr>
        <w:t>d)</w:t>
      </w:r>
      <w:r>
        <w:rPr>
          <w:lang w:eastAsia="zh-CN"/>
        </w:rPr>
        <w:tab/>
        <w:t>A single integer value</w:t>
      </w:r>
    </w:p>
    <w:p w14:paraId="0BEEAC66"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5E586AD1"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0106C2C0" w14:textId="77777777" w:rsidR="00E57F31" w:rsidRDefault="00E57F31" w:rsidP="00E57F31">
      <w:pPr>
        <w:pStyle w:val="B10"/>
        <w:rPr>
          <w:lang w:eastAsia="zh-CN"/>
        </w:rPr>
      </w:pPr>
      <w:r>
        <w:rPr>
          <w:lang w:eastAsia="zh-CN"/>
        </w:rPr>
        <w:t>g)</w:t>
      </w:r>
      <w:r>
        <w:rPr>
          <w:lang w:eastAsia="zh-CN"/>
        </w:rPr>
        <w:tab/>
        <w:t>Valid for packet switching</w:t>
      </w:r>
    </w:p>
    <w:p w14:paraId="7B69E5A9"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289C8127" w14:textId="77777777" w:rsidR="002C5A2D" w:rsidRPr="006534CE" w:rsidRDefault="008778F2" w:rsidP="00AC22D1">
      <w:pPr>
        <w:pStyle w:val="Heading2"/>
      </w:pPr>
      <w:bookmarkStart w:id="4042" w:name="_Toc20132408"/>
      <w:bookmarkStart w:id="4043" w:name="_Toc27473477"/>
      <w:bookmarkStart w:id="4044" w:name="_Toc35956148"/>
      <w:bookmarkStart w:id="4045" w:name="_Toc44492141"/>
      <w:bookmarkStart w:id="4046" w:name="_Toc51690070"/>
      <w:bookmarkStart w:id="4047" w:name="_Toc51750762"/>
      <w:bookmarkStart w:id="4048" w:name="_Toc51775022"/>
      <w:bookmarkStart w:id="4049" w:name="_Toc51775636"/>
      <w:bookmarkStart w:id="4050" w:name="_Toc51776252"/>
      <w:bookmarkStart w:id="4051" w:name="_Toc58515638"/>
      <w:bookmarkStart w:id="4052" w:name="_Toc106202177"/>
      <w:r w:rsidRPr="006534CE">
        <w:t>5.3</w:t>
      </w:r>
      <w:r w:rsidR="002C5A2D" w:rsidRPr="006534CE">
        <w:tab/>
      </w:r>
      <w:r w:rsidR="002C5A2D" w:rsidRPr="006534CE">
        <w:rPr>
          <w:color w:val="000000"/>
        </w:rPr>
        <w:t>Performance</w:t>
      </w:r>
      <w:r w:rsidR="002C5A2D" w:rsidRPr="006534CE">
        <w:t xml:space="preserve"> measurements for SMF</w:t>
      </w:r>
      <w:bookmarkEnd w:id="4042"/>
      <w:bookmarkEnd w:id="4043"/>
      <w:bookmarkEnd w:id="4044"/>
      <w:bookmarkEnd w:id="4045"/>
      <w:bookmarkEnd w:id="4046"/>
      <w:bookmarkEnd w:id="4047"/>
      <w:bookmarkEnd w:id="4048"/>
      <w:bookmarkEnd w:id="4049"/>
      <w:bookmarkEnd w:id="4050"/>
      <w:bookmarkEnd w:id="4051"/>
      <w:bookmarkEnd w:id="4052"/>
    </w:p>
    <w:p w14:paraId="171384D2" w14:textId="77777777" w:rsidR="002C5A2D" w:rsidRPr="006534CE" w:rsidRDefault="008778F2" w:rsidP="00AC22D1">
      <w:pPr>
        <w:pStyle w:val="Heading3"/>
      </w:pPr>
      <w:bookmarkStart w:id="4053" w:name="_Toc20132409"/>
      <w:bookmarkStart w:id="4054" w:name="_Toc27473478"/>
      <w:bookmarkStart w:id="4055" w:name="_Toc35956149"/>
      <w:bookmarkStart w:id="4056" w:name="_Toc44492142"/>
      <w:bookmarkStart w:id="4057" w:name="_Toc51690071"/>
      <w:bookmarkStart w:id="4058" w:name="_Toc51750763"/>
      <w:bookmarkStart w:id="4059" w:name="_Toc51775023"/>
      <w:bookmarkStart w:id="4060" w:name="_Toc51775637"/>
      <w:bookmarkStart w:id="4061" w:name="_Toc51776253"/>
      <w:bookmarkStart w:id="4062" w:name="_Toc58515639"/>
      <w:bookmarkStart w:id="4063" w:name="_Toc106202178"/>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4053"/>
      <w:bookmarkEnd w:id="4054"/>
      <w:bookmarkEnd w:id="4055"/>
      <w:bookmarkEnd w:id="4056"/>
      <w:bookmarkEnd w:id="4057"/>
      <w:bookmarkEnd w:id="4058"/>
      <w:bookmarkEnd w:id="4059"/>
      <w:bookmarkEnd w:id="4060"/>
      <w:bookmarkEnd w:id="4061"/>
      <w:bookmarkEnd w:id="4062"/>
      <w:bookmarkEnd w:id="4063"/>
    </w:p>
    <w:p w14:paraId="62DB22FC" w14:textId="77777777" w:rsidR="009E3B2A" w:rsidRPr="006534CE" w:rsidRDefault="009E3B2A" w:rsidP="009E3B2A">
      <w:pPr>
        <w:pStyle w:val="Heading4"/>
      </w:pPr>
      <w:bookmarkStart w:id="4064" w:name="_Toc20132410"/>
      <w:bookmarkStart w:id="4065" w:name="_Toc27473479"/>
      <w:bookmarkStart w:id="4066" w:name="_Toc35956150"/>
      <w:bookmarkStart w:id="4067" w:name="_Toc44492143"/>
      <w:bookmarkStart w:id="4068" w:name="_Toc51690072"/>
      <w:bookmarkStart w:id="4069" w:name="_Toc51750764"/>
      <w:bookmarkStart w:id="4070" w:name="_Toc51775024"/>
      <w:bookmarkStart w:id="4071" w:name="_Toc51775638"/>
      <w:bookmarkStart w:id="4072" w:name="_Toc51776254"/>
      <w:bookmarkStart w:id="4073" w:name="_Toc58515640"/>
      <w:bookmarkStart w:id="4074" w:name="_Toc106202179"/>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4064"/>
      <w:bookmarkEnd w:id="4065"/>
      <w:bookmarkEnd w:id="4066"/>
      <w:bookmarkEnd w:id="4067"/>
      <w:bookmarkEnd w:id="4068"/>
      <w:bookmarkEnd w:id="4069"/>
      <w:bookmarkEnd w:id="4070"/>
      <w:bookmarkEnd w:id="4071"/>
      <w:bookmarkEnd w:id="4072"/>
      <w:bookmarkEnd w:id="4073"/>
      <w:bookmarkEnd w:id="4074"/>
    </w:p>
    <w:p w14:paraId="0BDA0E51"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4763FB10"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61A37325"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56854694" w14:textId="77777777" w:rsidR="009E3B2A" w:rsidRPr="006534CE" w:rsidRDefault="00D372CB" w:rsidP="009E3B2A">
      <w:pPr>
        <w:pStyle w:val="BL"/>
        <w:numPr>
          <w:ilvl w:val="0"/>
          <w:numId w:val="67"/>
        </w:numPr>
        <w:ind w:left="568" w:hanging="284"/>
        <w:rPr>
          <w:snapToGrid w:val="0"/>
        </w:rPr>
      </w:pPr>
      <w:r>
        <w:lastRenderedPageBreak/>
        <w:t>d)</w:t>
      </w:r>
      <w:r>
        <w:tab/>
      </w:r>
      <w:r w:rsidR="009E3B2A" w:rsidRPr="006534CE">
        <w:t>A single integer value</w:t>
      </w:r>
    </w:p>
    <w:p w14:paraId="51F18A6F"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3A58A907"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7659502D"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5B65B7FF" w14:textId="77777777" w:rsidR="009E3B2A" w:rsidRPr="006534CE" w:rsidRDefault="00D372CB" w:rsidP="009E3B2A">
      <w:pPr>
        <w:pStyle w:val="BL"/>
        <w:numPr>
          <w:ilvl w:val="0"/>
          <w:numId w:val="67"/>
        </w:numPr>
        <w:ind w:left="568" w:hanging="284"/>
      </w:pPr>
      <w:r>
        <w:t>h)</w:t>
      </w:r>
      <w:r>
        <w:tab/>
      </w:r>
      <w:r w:rsidR="009E3B2A" w:rsidRPr="006534CE">
        <w:t>5GS</w:t>
      </w:r>
    </w:p>
    <w:p w14:paraId="68508FF8" w14:textId="77777777" w:rsidR="009E3B2A" w:rsidRPr="006534CE" w:rsidRDefault="009E3B2A" w:rsidP="009E3B2A">
      <w:pPr>
        <w:pStyle w:val="Heading4"/>
      </w:pPr>
      <w:bookmarkStart w:id="4075" w:name="_Toc20132411"/>
      <w:bookmarkStart w:id="4076" w:name="_Toc27473480"/>
      <w:bookmarkStart w:id="4077" w:name="_Toc35956151"/>
      <w:bookmarkStart w:id="4078" w:name="_Toc44492144"/>
      <w:bookmarkStart w:id="4079" w:name="_Toc51690073"/>
      <w:bookmarkStart w:id="4080" w:name="_Toc51750765"/>
      <w:bookmarkStart w:id="4081" w:name="_Toc51775025"/>
      <w:bookmarkStart w:id="4082" w:name="_Toc51775639"/>
      <w:bookmarkStart w:id="4083" w:name="_Toc51776255"/>
      <w:bookmarkStart w:id="4084" w:name="_Toc58515641"/>
      <w:bookmarkStart w:id="4085" w:name="_Toc106202180"/>
      <w:r w:rsidRPr="006534CE">
        <w:t>5.3.1.2</w:t>
      </w:r>
      <w:r w:rsidRPr="006534CE">
        <w:tab/>
        <w:t>Number</w:t>
      </w:r>
      <w:r w:rsidRPr="006534CE">
        <w:rPr>
          <w:rFonts w:cs="Arial"/>
          <w:color w:val="000000"/>
          <w:szCs w:val="28"/>
        </w:rPr>
        <w:t xml:space="preserve"> of PDU sessions (Maximum)</w:t>
      </w:r>
      <w:bookmarkEnd w:id="4075"/>
      <w:bookmarkEnd w:id="4076"/>
      <w:bookmarkEnd w:id="4077"/>
      <w:bookmarkEnd w:id="4078"/>
      <w:bookmarkEnd w:id="4079"/>
      <w:bookmarkEnd w:id="4080"/>
      <w:bookmarkEnd w:id="4081"/>
      <w:bookmarkEnd w:id="4082"/>
      <w:bookmarkEnd w:id="4083"/>
      <w:bookmarkEnd w:id="4084"/>
      <w:bookmarkEnd w:id="4085"/>
    </w:p>
    <w:p w14:paraId="75B0113B" w14:textId="77777777" w:rsidR="009E3B2A" w:rsidRPr="006534CE" w:rsidRDefault="00D372CB" w:rsidP="00CC779D">
      <w:pPr>
        <w:pStyle w:val="B10"/>
      </w:pPr>
      <w:r>
        <w:t>a)</w:t>
      </w:r>
      <w:r>
        <w:tab/>
      </w:r>
      <w:r w:rsidR="009E3B2A" w:rsidRPr="006534CE">
        <w:t>This measurement provides the max number of PDU sessions.</w:t>
      </w:r>
    </w:p>
    <w:p w14:paraId="7E91F319" w14:textId="77777777" w:rsidR="009E3B2A" w:rsidRPr="006534CE" w:rsidRDefault="00D372CB" w:rsidP="00CC779D">
      <w:pPr>
        <w:pStyle w:val="B10"/>
      </w:pPr>
      <w:r>
        <w:t>b)</w:t>
      </w:r>
      <w:r>
        <w:tab/>
      </w:r>
      <w:r w:rsidR="009E3B2A" w:rsidRPr="006534CE">
        <w:t>SI</w:t>
      </w:r>
    </w:p>
    <w:p w14:paraId="40281139"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5C299D62" w14:textId="77777777" w:rsidR="009E3B2A" w:rsidRPr="006534CE" w:rsidRDefault="00D372CB" w:rsidP="00CC779D">
      <w:pPr>
        <w:pStyle w:val="B10"/>
      </w:pPr>
      <w:r>
        <w:t>d)</w:t>
      </w:r>
      <w:r>
        <w:tab/>
      </w:r>
      <w:r w:rsidR="009E3B2A" w:rsidRPr="006534CE">
        <w:t>A single integer value</w:t>
      </w:r>
    </w:p>
    <w:p w14:paraId="4387A519"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45D58A85" w14:textId="77777777" w:rsidR="009E3B2A" w:rsidRPr="006534CE" w:rsidRDefault="00D372CB" w:rsidP="00CC779D">
      <w:pPr>
        <w:pStyle w:val="B10"/>
      </w:pPr>
      <w:r>
        <w:t>f)</w:t>
      </w:r>
      <w:r>
        <w:tab/>
      </w:r>
      <w:r w:rsidR="009E3B2A" w:rsidRPr="006534CE">
        <w:t>SMFFunction</w:t>
      </w:r>
    </w:p>
    <w:p w14:paraId="2C2FF360" w14:textId="77777777" w:rsidR="009E3B2A" w:rsidRPr="006534CE" w:rsidRDefault="00D372CB" w:rsidP="00CC779D">
      <w:pPr>
        <w:pStyle w:val="B10"/>
      </w:pPr>
      <w:r>
        <w:t>g)</w:t>
      </w:r>
      <w:r>
        <w:tab/>
      </w:r>
      <w:r w:rsidR="009E3B2A" w:rsidRPr="006534CE">
        <w:t>Valid for packet switched traffic</w:t>
      </w:r>
    </w:p>
    <w:p w14:paraId="4698624C" w14:textId="77777777" w:rsidR="009E3B2A" w:rsidRPr="006534CE" w:rsidRDefault="00D372CB" w:rsidP="00CC779D">
      <w:pPr>
        <w:pStyle w:val="B10"/>
      </w:pPr>
      <w:r>
        <w:t>h)</w:t>
      </w:r>
      <w:r>
        <w:tab/>
      </w:r>
      <w:r w:rsidR="009E3B2A" w:rsidRPr="006534CE">
        <w:t>5GS</w:t>
      </w:r>
    </w:p>
    <w:p w14:paraId="5EFFCED5" w14:textId="77777777" w:rsidR="009E3B2A" w:rsidRPr="0077188A" w:rsidRDefault="009E3B2A" w:rsidP="00CC779D"/>
    <w:p w14:paraId="16AE9753" w14:textId="77777777" w:rsidR="00A0083C" w:rsidRDefault="00A0083C" w:rsidP="00A0083C">
      <w:pPr>
        <w:pStyle w:val="Heading4"/>
      </w:pPr>
      <w:bookmarkStart w:id="4086" w:name="_Toc20132412"/>
      <w:bookmarkStart w:id="4087" w:name="_Toc27473481"/>
      <w:bookmarkStart w:id="4088" w:name="_Toc35956152"/>
      <w:bookmarkStart w:id="4089" w:name="_Toc44492145"/>
      <w:bookmarkStart w:id="4090" w:name="_Toc51690074"/>
      <w:bookmarkStart w:id="4091" w:name="_Toc51750766"/>
      <w:bookmarkStart w:id="4092" w:name="_Toc51775026"/>
      <w:bookmarkStart w:id="4093" w:name="_Toc51775640"/>
      <w:bookmarkStart w:id="4094" w:name="_Toc51776256"/>
      <w:bookmarkStart w:id="4095" w:name="_Toc58515642"/>
      <w:bookmarkStart w:id="4096" w:name="_Toc106202181"/>
      <w:r>
        <w:t>5.3.1.</w:t>
      </w:r>
      <w:r w:rsidR="009876BD">
        <w:t>3</w:t>
      </w:r>
      <w:r>
        <w:tab/>
      </w:r>
      <w:r w:rsidRPr="00AC22D1">
        <w:t>Number</w:t>
      </w:r>
      <w:r>
        <w:rPr>
          <w:rFonts w:cs="Arial"/>
          <w:color w:val="000000"/>
          <w:szCs w:val="28"/>
        </w:rPr>
        <w:t xml:space="preserve"> of PDU session creation requests</w:t>
      </w:r>
      <w:bookmarkEnd w:id="4086"/>
      <w:bookmarkEnd w:id="4087"/>
      <w:bookmarkEnd w:id="4088"/>
      <w:bookmarkEnd w:id="4089"/>
      <w:bookmarkEnd w:id="4090"/>
      <w:bookmarkEnd w:id="4091"/>
      <w:bookmarkEnd w:id="4092"/>
      <w:bookmarkEnd w:id="4093"/>
      <w:bookmarkEnd w:id="4094"/>
      <w:bookmarkEnd w:id="4095"/>
      <w:bookmarkEnd w:id="4096"/>
    </w:p>
    <w:p w14:paraId="42F00BBE" w14:textId="77777777" w:rsidR="00A0083C" w:rsidRPr="002E04A2" w:rsidRDefault="00A0083C" w:rsidP="00CF5F9E">
      <w:pPr>
        <w:pStyle w:val="B10"/>
      </w:pPr>
      <w:r>
        <w:t>a)</w:t>
      </w:r>
      <w:r>
        <w:tab/>
      </w:r>
      <w:r w:rsidRPr="002E04A2">
        <w:t>This measurement provides the number of PDU session</w:t>
      </w:r>
      <w:r>
        <w:t>s requested to be created by the SMF.</w:t>
      </w:r>
    </w:p>
    <w:p w14:paraId="0DFF4188" w14:textId="77777777" w:rsidR="00A0083C" w:rsidRPr="002E04A2" w:rsidRDefault="00A0083C" w:rsidP="00CF5F9E">
      <w:pPr>
        <w:pStyle w:val="B10"/>
      </w:pPr>
      <w:r>
        <w:t>b)</w:t>
      </w:r>
      <w:r>
        <w:tab/>
        <w:t>CC</w:t>
      </w:r>
    </w:p>
    <w:p w14:paraId="1481B927" w14:textId="77777777" w:rsidR="00A0083C" w:rsidRDefault="00A0083C" w:rsidP="00CF5F9E">
      <w:pPr>
        <w:pStyle w:val="B10"/>
      </w:pPr>
      <w:r>
        <w:t>c)</w:t>
      </w:r>
      <w:r>
        <w:tab/>
        <w:t xml:space="preserve">On receipt by the SMF from AMF of </w:t>
      </w:r>
      <w:r w:rsidRPr="00050CA8">
        <w:t>Nsmf_PDUSession_CreateSMContext Request</w:t>
      </w:r>
      <w:r>
        <w:t xml:space="preserve"> (see </w:t>
      </w:r>
      <w:r w:rsidR="00AB5639">
        <w:t>TS</w:t>
      </w:r>
      <w:r>
        <w:t xml:space="preserve">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4FA8D03A" w14:textId="77777777" w:rsidR="00A0083C" w:rsidRPr="002E04A2" w:rsidRDefault="00A0083C" w:rsidP="00CF5F9E">
      <w:pPr>
        <w:pStyle w:val="B10"/>
      </w:pPr>
      <w:r>
        <w:t>d)</w:t>
      </w:r>
      <w:r>
        <w:tab/>
        <w:t>Each subcounter is an</w:t>
      </w:r>
      <w:r w:rsidRPr="002E04A2">
        <w:t xml:space="preserve"> integer value</w:t>
      </w:r>
    </w:p>
    <w:p w14:paraId="1A4930B7" w14:textId="77777777" w:rsidR="00A0083C" w:rsidRDefault="00A0083C" w:rsidP="00CF5F9E">
      <w:pPr>
        <w:pStyle w:val="B10"/>
      </w:pPr>
      <w:r>
        <w:t>e)</w:t>
      </w:r>
      <w:r>
        <w:tab/>
      </w:r>
      <w:r w:rsidRPr="002E04A2">
        <w:t>SM.</w:t>
      </w:r>
      <w:r>
        <w:t>PduSessionCreationReq.</w:t>
      </w:r>
      <w:r w:rsidRPr="00FA2509">
        <w:rPr>
          <w:i/>
        </w:rPr>
        <w:t>SNSSAI</w:t>
      </w:r>
    </w:p>
    <w:p w14:paraId="04DEA8B0"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CFA10FF"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506AF528"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324BD660" w14:textId="77777777" w:rsidR="00A0083C" w:rsidRPr="002E04A2" w:rsidRDefault="00A0083C" w:rsidP="00CF5F9E">
      <w:pPr>
        <w:pStyle w:val="B10"/>
      </w:pPr>
      <w:r>
        <w:t>f)</w:t>
      </w:r>
      <w:r>
        <w:tab/>
      </w:r>
      <w:r w:rsidRPr="002E04A2">
        <w:t>SMFFunction</w:t>
      </w:r>
    </w:p>
    <w:p w14:paraId="226BE85C" w14:textId="77777777" w:rsidR="00A0083C" w:rsidRPr="002E04A2" w:rsidRDefault="00A0083C" w:rsidP="00CF5F9E">
      <w:pPr>
        <w:pStyle w:val="B10"/>
      </w:pPr>
      <w:r>
        <w:t>g)</w:t>
      </w:r>
      <w:r>
        <w:tab/>
      </w:r>
      <w:r w:rsidRPr="002E04A2">
        <w:t>Valid for packet swit</w:t>
      </w:r>
      <w:r>
        <w:t>ched traffic</w:t>
      </w:r>
    </w:p>
    <w:p w14:paraId="20BDCFD7" w14:textId="77777777" w:rsidR="00A0083C" w:rsidRDefault="00A0083C" w:rsidP="00CF5F9E">
      <w:pPr>
        <w:pStyle w:val="B10"/>
      </w:pPr>
      <w:r>
        <w:t>h)</w:t>
      </w:r>
      <w:r>
        <w:tab/>
      </w:r>
      <w:r w:rsidRPr="002E04A2">
        <w:t>5G</w:t>
      </w:r>
      <w:r>
        <w:t>S</w:t>
      </w:r>
    </w:p>
    <w:p w14:paraId="2CDB2A59"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6EF4577E" w14:textId="77777777" w:rsidR="00A0083C" w:rsidRDefault="00A0083C" w:rsidP="00A0083C">
      <w:pPr>
        <w:pStyle w:val="Heading4"/>
      </w:pPr>
      <w:bookmarkStart w:id="4097" w:name="_Toc20132413"/>
      <w:bookmarkStart w:id="4098" w:name="_Toc27473482"/>
      <w:bookmarkStart w:id="4099" w:name="_Toc35956153"/>
      <w:bookmarkStart w:id="4100" w:name="_Toc44492146"/>
      <w:bookmarkStart w:id="4101" w:name="_Toc51690075"/>
      <w:bookmarkStart w:id="4102" w:name="_Toc51750767"/>
      <w:bookmarkStart w:id="4103" w:name="_Toc51775027"/>
      <w:bookmarkStart w:id="4104" w:name="_Toc51775641"/>
      <w:bookmarkStart w:id="4105" w:name="_Toc51776257"/>
      <w:bookmarkStart w:id="4106" w:name="_Toc58515643"/>
      <w:bookmarkStart w:id="4107" w:name="_Toc106202182"/>
      <w:r>
        <w:t>5.3.1.</w:t>
      </w:r>
      <w:r w:rsidR="009876BD">
        <w:t>4</w:t>
      </w:r>
      <w:r>
        <w:tab/>
      </w:r>
      <w:r w:rsidRPr="00AC22D1">
        <w:t>Number</w:t>
      </w:r>
      <w:r>
        <w:rPr>
          <w:rFonts w:cs="Arial"/>
          <w:color w:val="000000"/>
          <w:szCs w:val="28"/>
        </w:rPr>
        <w:t xml:space="preserve"> of successful PDU session creations</w:t>
      </w:r>
      <w:bookmarkEnd w:id="4097"/>
      <w:bookmarkEnd w:id="4098"/>
      <w:bookmarkEnd w:id="4099"/>
      <w:bookmarkEnd w:id="4100"/>
      <w:bookmarkEnd w:id="4101"/>
      <w:bookmarkEnd w:id="4102"/>
      <w:bookmarkEnd w:id="4103"/>
      <w:bookmarkEnd w:id="4104"/>
      <w:bookmarkEnd w:id="4105"/>
      <w:bookmarkEnd w:id="4106"/>
      <w:bookmarkEnd w:id="4107"/>
    </w:p>
    <w:p w14:paraId="2ECD81B3" w14:textId="77777777" w:rsidR="00A0083C" w:rsidRPr="002E04A2" w:rsidRDefault="00A0083C" w:rsidP="00CF5F9E">
      <w:pPr>
        <w:pStyle w:val="B10"/>
      </w:pPr>
      <w:r>
        <w:t>a)</w:t>
      </w:r>
      <w:r>
        <w:tab/>
      </w:r>
      <w:r w:rsidRPr="002E04A2">
        <w:t>This measurement provides the number of PDU session</w:t>
      </w:r>
      <w:r>
        <w:t>s successfully created by the SMF.</w:t>
      </w:r>
    </w:p>
    <w:p w14:paraId="1CF56C7F" w14:textId="77777777" w:rsidR="00A0083C" w:rsidRPr="002E04A2" w:rsidRDefault="00A0083C" w:rsidP="00CF5F9E">
      <w:pPr>
        <w:pStyle w:val="B10"/>
      </w:pPr>
      <w:r>
        <w:lastRenderedPageBreak/>
        <w:t>b)</w:t>
      </w:r>
      <w:r>
        <w:tab/>
        <w:t>CC</w:t>
      </w:r>
    </w:p>
    <w:p w14:paraId="0E500E05"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w:t>
      </w:r>
      <w:r w:rsidR="00AB5639">
        <w:t>TS</w:t>
      </w:r>
      <w:r>
        <w:t xml:space="preserve">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30368D0A" w14:textId="77777777" w:rsidR="00A0083C" w:rsidRPr="002E04A2" w:rsidRDefault="00A0083C" w:rsidP="00CF5F9E">
      <w:pPr>
        <w:pStyle w:val="B10"/>
      </w:pPr>
      <w:r>
        <w:t>d)</w:t>
      </w:r>
      <w:r>
        <w:tab/>
        <w:t>Each subcounter is an</w:t>
      </w:r>
      <w:r w:rsidRPr="002E04A2">
        <w:t xml:space="preserve"> integer value</w:t>
      </w:r>
    </w:p>
    <w:p w14:paraId="37CD8D74" w14:textId="77777777" w:rsidR="00A0083C" w:rsidRDefault="00A0083C" w:rsidP="00CF5F9E">
      <w:pPr>
        <w:pStyle w:val="B10"/>
      </w:pPr>
      <w:r>
        <w:t>e)</w:t>
      </w:r>
      <w:r>
        <w:tab/>
      </w:r>
      <w:r w:rsidRPr="002E04A2">
        <w:t>SM.</w:t>
      </w:r>
      <w:r>
        <w:t>PduSessionCreationSucc.</w:t>
      </w:r>
      <w:r w:rsidRPr="00FA2509">
        <w:rPr>
          <w:i/>
        </w:rPr>
        <w:t>SNSSAI</w:t>
      </w:r>
    </w:p>
    <w:p w14:paraId="63B8664B"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34392C34"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1061A262"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0C9F34C4" w14:textId="77777777" w:rsidR="00A0083C" w:rsidRPr="002E04A2" w:rsidRDefault="00A0083C" w:rsidP="00CF5F9E">
      <w:pPr>
        <w:pStyle w:val="B10"/>
      </w:pPr>
      <w:r>
        <w:t>f)</w:t>
      </w:r>
      <w:r>
        <w:tab/>
      </w:r>
      <w:r w:rsidRPr="002E04A2">
        <w:t>SMFFunction</w:t>
      </w:r>
    </w:p>
    <w:p w14:paraId="52B7E84B" w14:textId="77777777" w:rsidR="00A0083C" w:rsidRPr="002E04A2" w:rsidRDefault="00A0083C" w:rsidP="00CF5F9E">
      <w:pPr>
        <w:pStyle w:val="B10"/>
      </w:pPr>
      <w:r>
        <w:t>g)</w:t>
      </w:r>
      <w:r>
        <w:tab/>
      </w:r>
      <w:r w:rsidRPr="002E04A2">
        <w:t>Valid for packet swit</w:t>
      </w:r>
      <w:r>
        <w:t>ched traffic</w:t>
      </w:r>
    </w:p>
    <w:p w14:paraId="74575BB6" w14:textId="77777777" w:rsidR="00A0083C" w:rsidRDefault="00A0083C" w:rsidP="00CF5F9E">
      <w:pPr>
        <w:pStyle w:val="B10"/>
      </w:pPr>
      <w:r>
        <w:t>h)</w:t>
      </w:r>
      <w:r>
        <w:tab/>
      </w:r>
      <w:r w:rsidRPr="002E04A2">
        <w:t>5G</w:t>
      </w:r>
      <w:r>
        <w:t>S</w:t>
      </w:r>
    </w:p>
    <w:p w14:paraId="5666467C" w14:textId="77777777" w:rsidR="00A0083C" w:rsidRPr="00C73C70" w:rsidRDefault="00A0083C" w:rsidP="00CF5F9E">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2CAAD625" w14:textId="77777777" w:rsidR="00A0083C" w:rsidRDefault="00A0083C" w:rsidP="00A0083C">
      <w:pPr>
        <w:pStyle w:val="Heading4"/>
      </w:pPr>
      <w:bookmarkStart w:id="4108" w:name="_Toc20132414"/>
      <w:bookmarkStart w:id="4109" w:name="_Toc27473483"/>
      <w:bookmarkStart w:id="4110" w:name="_Toc35956154"/>
      <w:bookmarkStart w:id="4111" w:name="_Toc44492147"/>
      <w:bookmarkStart w:id="4112" w:name="_Toc51690076"/>
      <w:bookmarkStart w:id="4113" w:name="_Toc51750768"/>
      <w:bookmarkStart w:id="4114" w:name="_Toc51775028"/>
      <w:bookmarkStart w:id="4115" w:name="_Toc51775642"/>
      <w:bookmarkStart w:id="4116" w:name="_Toc51776258"/>
      <w:bookmarkStart w:id="4117" w:name="_Toc58515644"/>
      <w:bookmarkStart w:id="4118" w:name="_Toc106202183"/>
      <w:r>
        <w:t>5.3.1.</w:t>
      </w:r>
      <w:r w:rsidR="009876BD">
        <w:t>5</w:t>
      </w:r>
      <w:r>
        <w:tab/>
      </w:r>
      <w:r w:rsidRPr="00AC22D1">
        <w:t>Number</w:t>
      </w:r>
      <w:r>
        <w:rPr>
          <w:rFonts w:cs="Arial"/>
          <w:color w:val="000000"/>
          <w:szCs w:val="28"/>
        </w:rPr>
        <w:t xml:space="preserve"> of failed PDU session creations</w:t>
      </w:r>
      <w:bookmarkEnd w:id="4108"/>
      <w:bookmarkEnd w:id="4109"/>
      <w:bookmarkEnd w:id="4110"/>
      <w:bookmarkEnd w:id="4111"/>
      <w:bookmarkEnd w:id="4112"/>
      <w:bookmarkEnd w:id="4113"/>
      <w:bookmarkEnd w:id="4114"/>
      <w:bookmarkEnd w:id="4115"/>
      <w:bookmarkEnd w:id="4116"/>
      <w:bookmarkEnd w:id="4117"/>
      <w:bookmarkEnd w:id="4118"/>
    </w:p>
    <w:p w14:paraId="30E60DC7"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04AB57F3" w14:textId="77777777" w:rsidR="00A0083C" w:rsidRPr="002E04A2" w:rsidRDefault="00A0083C" w:rsidP="00CF5F9E">
      <w:pPr>
        <w:pStyle w:val="B10"/>
      </w:pPr>
      <w:r>
        <w:t>b)</w:t>
      </w:r>
      <w:r w:rsidR="00110C43">
        <w:tab/>
      </w:r>
      <w:r>
        <w:t>CC</w:t>
      </w:r>
    </w:p>
    <w:p w14:paraId="3C59B1C9"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 xml:space="preserve">(see </w:t>
      </w:r>
      <w:r w:rsidR="00AB5639">
        <w:t>TS</w:t>
      </w:r>
      <w:r>
        <w:t xml:space="preserve"> 23.502 [</w:t>
      </w:r>
      <w:r w:rsidR="009876BD">
        <w:t>7</w:t>
      </w:r>
      <w:r>
        <w:t xml:space="preserve">]). Each PDU session rejected to be created is added to the relevant subcounter </w:t>
      </w:r>
      <w:r w:rsidRPr="005973EF">
        <w:t xml:space="preserve">per </w:t>
      </w:r>
      <w:r>
        <w:t xml:space="preserve">rejection cause. </w:t>
      </w:r>
    </w:p>
    <w:p w14:paraId="580641D0" w14:textId="77777777" w:rsidR="00A0083C" w:rsidRPr="002E04A2" w:rsidRDefault="00A0083C" w:rsidP="00CF5F9E">
      <w:pPr>
        <w:pStyle w:val="B10"/>
      </w:pPr>
      <w:r>
        <w:t>d)</w:t>
      </w:r>
      <w:r w:rsidR="00110C43">
        <w:tab/>
      </w:r>
      <w:r>
        <w:t>Each subcounter is an</w:t>
      </w:r>
      <w:r w:rsidRPr="002E04A2">
        <w:t xml:space="preserve"> integer value</w:t>
      </w:r>
    </w:p>
    <w:p w14:paraId="0317A195" w14:textId="77777777" w:rsidR="00A0083C" w:rsidRDefault="00A0083C" w:rsidP="00CF5F9E">
      <w:pPr>
        <w:pStyle w:val="B10"/>
        <w:rPr>
          <w:i/>
        </w:rPr>
      </w:pPr>
      <w:r>
        <w:t>e)</w:t>
      </w:r>
      <w:r w:rsidR="00110C43">
        <w:tab/>
      </w:r>
      <w:r w:rsidRPr="002E04A2">
        <w:t>SM.</w:t>
      </w:r>
      <w:r>
        <w:t>PduSessionCreationFail.</w:t>
      </w:r>
      <w:r>
        <w:rPr>
          <w:i/>
        </w:rPr>
        <w:t>cause</w:t>
      </w:r>
    </w:p>
    <w:p w14:paraId="3C9E7C83"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71B8DF4" w14:textId="77777777" w:rsidR="00A0083C" w:rsidRPr="002E04A2" w:rsidRDefault="00110C43" w:rsidP="00CF5F9E">
      <w:pPr>
        <w:pStyle w:val="B10"/>
      </w:pPr>
      <w:r>
        <w:t>f)</w:t>
      </w:r>
      <w:r>
        <w:tab/>
      </w:r>
      <w:r w:rsidR="00A0083C" w:rsidRPr="002E04A2">
        <w:t>SMFFunction</w:t>
      </w:r>
    </w:p>
    <w:p w14:paraId="67218462" w14:textId="77777777" w:rsidR="00A0083C" w:rsidRPr="002E04A2" w:rsidRDefault="00A0083C" w:rsidP="00CF5F9E">
      <w:pPr>
        <w:pStyle w:val="B10"/>
      </w:pPr>
      <w:r>
        <w:t>g)</w:t>
      </w:r>
      <w:r>
        <w:tab/>
      </w:r>
      <w:r w:rsidRPr="002E04A2">
        <w:t>Valid for packet swit</w:t>
      </w:r>
      <w:r>
        <w:t>ched traffic</w:t>
      </w:r>
    </w:p>
    <w:p w14:paraId="0BE08D07" w14:textId="77777777" w:rsidR="00A0083C" w:rsidRDefault="00A0083C" w:rsidP="00CF5F9E">
      <w:pPr>
        <w:pStyle w:val="B10"/>
      </w:pPr>
      <w:r>
        <w:t>h)</w:t>
      </w:r>
      <w:r>
        <w:tab/>
      </w:r>
      <w:r w:rsidRPr="002E04A2">
        <w:t>5G</w:t>
      </w:r>
      <w:r>
        <w:t>S</w:t>
      </w:r>
    </w:p>
    <w:p w14:paraId="408F0ED3" w14:textId="77777777" w:rsidR="00606A23" w:rsidRDefault="00A0083C"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3880DB" w14:textId="77777777" w:rsidR="00606A23" w:rsidRDefault="00606A23" w:rsidP="00606A23">
      <w:pPr>
        <w:pStyle w:val="Heading4"/>
        <w:rPr>
          <w:color w:val="000000"/>
        </w:rPr>
      </w:pPr>
      <w:bookmarkStart w:id="4119" w:name="_Toc20132415"/>
      <w:bookmarkStart w:id="4120" w:name="_Toc27473484"/>
      <w:bookmarkStart w:id="4121" w:name="_Toc35956155"/>
      <w:bookmarkStart w:id="4122" w:name="_Toc44492148"/>
      <w:bookmarkStart w:id="4123" w:name="_Toc51690077"/>
      <w:bookmarkStart w:id="4124" w:name="_Toc51750769"/>
      <w:bookmarkStart w:id="4125" w:name="_Toc51775029"/>
      <w:bookmarkStart w:id="4126" w:name="_Toc51775643"/>
      <w:bookmarkStart w:id="4127" w:name="_Toc51776259"/>
      <w:bookmarkStart w:id="4128" w:name="_Toc58515645"/>
      <w:bookmarkStart w:id="4129" w:name="_Toc106202184"/>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4119"/>
      <w:bookmarkEnd w:id="4120"/>
      <w:bookmarkEnd w:id="4121"/>
      <w:bookmarkEnd w:id="4122"/>
      <w:bookmarkEnd w:id="4123"/>
      <w:bookmarkEnd w:id="4124"/>
      <w:bookmarkEnd w:id="4125"/>
      <w:bookmarkEnd w:id="4126"/>
      <w:bookmarkEnd w:id="4127"/>
      <w:bookmarkEnd w:id="4128"/>
      <w:bookmarkEnd w:id="4129"/>
    </w:p>
    <w:p w14:paraId="51B420FB" w14:textId="77777777" w:rsidR="00606A23" w:rsidRDefault="00606A23" w:rsidP="00606A23">
      <w:pPr>
        <w:pStyle w:val="Heading5"/>
        <w:rPr>
          <w:color w:val="000000"/>
        </w:rPr>
      </w:pPr>
      <w:bookmarkStart w:id="4130" w:name="_Toc20132416"/>
      <w:bookmarkStart w:id="4131" w:name="_Toc27473485"/>
      <w:bookmarkStart w:id="4132" w:name="_Toc35956156"/>
      <w:bookmarkStart w:id="4133" w:name="_Toc44492149"/>
      <w:bookmarkStart w:id="4134" w:name="_Toc51690078"/>
      <w:bookmarkStart w:id="4135" w:name="_Toc51750770"/>
      <w:bookmarkStart w:id="4136" w:name="_Toc51775030"/>
      <w:bookmarkStart w:id="4137" w:name="_Toc51775644"/>
      <w:bookmarkStart w:id="4138" w:name="_Toc51776260"/>
      <w:bookmarkStart w:id="4139" w:name="_Toc58515646"/>
      <w:bookmarkStart w:id="4140" w:name="_Toc10620218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4130"/>
      <w:bookmarkEnd w:id="4131"/>
      <w:bookmarkEnd w:id="4132"/>
      <w:bookmarkEnd w:id="4133"/>
      <w:bookmarkEnd w:id="4134"/>
      <w:bookmarkEnd w:id="4135"/>
      <w:bookmarkEnd w:id="4136"/>
      <w:bookmarkEnd w:id="4137"/>
      <w:bookmarkEnd w:id="4138"/>
      <w:bookmarkEnd w:id="4139"/>
      <w:bookmarkEnd w:id="4140"/>
    </w:p>
    <w:p w14:paraId="06622BB5"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7F336F27" w14:textId="77777777" w:rsidR="00606A23" w:rsidRPr="002E04A2" w:rsidRDefault="00606A23" w:rsidP="00606A23">
      <w:pPr>
        <w:pStyle w:val="B10"/>
      </w:pPr>
      <w:r>
        <w:t>b)</w:t>
      </w:r>
      <w:r>
        <w:tab/>
        <w:t>CC.</w:t>
      </w:r>
    </w:p>
    <w:p w14:paraId="733C3868"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w:t>
      </w:r>
      <w:r w:rsidR="00AB5639">
        <w:t>TS</w:t>
      </w:r>
      <w:r>
        <w:t xml:space="preserve"> 23.502 [7]) by the SMF from AMF. </w:t>
      </w:r>
    </w:p>
    <w:p w14:paraId="684CD6C1" w14:textId="77777777" w:rsidR="00606A23" w:rsidRPr="002E04A2" w:rsidRDefault="00606A23" w:rsidP="00606A23">
      <w:pPr>
        <w:pStyle w:val="B10"/>
      </w:pPr>
      <w:r>
        <w:t>d)</w:t>
      </w:r>
      <w:r>
        <w:tab/>
        <w:t>A single</w:t>
      </w:r>
      <w:r w:rsidRPr="002E04A2">
        <w:t xml:space="preserve"> integer value</w:t>
      </w:r>
      <w:r>
        <w:t>.</w:t>
      </w:r>
    </w:p>
    <w:p w14:paraId="66D79662" w14:textId="77777777" w:rsidR="00606A23" w:rsidRPr="00074BC2" w:rsidRDefault="00606A23" w:rsidP="00606A23">
      <w:pPr>
        <w:pStyle w:val="B10"/>
        <w:rPr>
          <w:lang w:val="fr-FR"/>
        </w:rPr>
      </w:pPr>
      <w:r w:rsidRPr="00074BC2">
        <w:rPr>
          <w:lang w:val="fr-FR"/>
        </w:rPr>
        <w:t>e)</w:t>
      </w:r>
      <w:r w:rsidRPr="00074BC2">
        <w:rPr>
          <w:lang w:val="fr-FR"/>
        </w:rPr>
        <w:tab/>
        <w:t>SM.PduSessionModUeInitReq.</w:t>
      </w:r>
    </w:p>
    <w:p w14:paraId="77B1197F" w14:textId="77777777" w:rsidR="00606A23" w:rsidRPr="00074BC2" w:rsidRDefault="00606A23" w:rsidP="00606A23">
      <w:pPr>
        <w:pStyle w:val="B10"/>
        <w:rPr>
          <w:lang w:val="fr-FR"/>
        </w:rPr>
      </w:pPr>
      <w:r w:rsidRPr="00074BC2">
        <w:rPr>
          <w:lang w:val="fr-FR"/>
        </w:rPr>
        <w:t>f)</w:t>
      </w:r>
      <w:r w:rsidRPr="00074BC2">
        <w:rPr>
          <w:lang w:val="fr-FR"/>
        </w:rPr>
        <w:tab/>
        <w:t>SMFFunction.</w:t>
      </w:r>
    </w:p>
    <w:p w14:paraId="602C0C8E" w14:textId="77777777" w:rsidR="00606A23" w:rsidRPr="002E04A2" w:rsidRDefault="00606A23" w:rsidP="00606A23">
      <w:pPr>
        <w:pStyle w:val="B10"/>
      </w:pPr>
      <w:r>
        <w:lastRenderedPageBreak/>
        <w:t>g)</w:t>
      </w:r>
      <w:r>
        <w:tab/>
      </w:r>
      <w:r w:rsidRPr="002E04A2">
        <w:t>Valid for packet swit</w:t>
      </w:r>
      <w:r>
        <w:t>ched traffic.</w:t>
      </w:r>
    </w:p>
    <w:p w14:paraId="14EA8153" w14:textId="77777777" w:rsidR="00606A23" w:rsidRDefault="00606A23" w:rsidP="00606A23">
      <w:pPr>
        <w:pStyle w:val="B10"/>
      </w:pPr>
      <w:r>
        <w:t>h)</w:t>
      </w:r>
      <w:r>
        <w:tab/>
      </w:r>
      <w:r w:rsidRPr="002E04A2">
        <w:t>5G</w:t>
      </w:r>
      <w:r>
        <w:t>S.</w:t>
      </w:r>
    </w:p>
    <w:p w14:paraId="0370098C" w14:textId="77777777" w:rsidR="00606A23" w:rsidRDefault="00606A23" w:rsidP="00606A23">
      <w:pPr>
        <w:pStyle w:val="Heading5"/>
        <w:rPr>
          <w:color w:val="000000"/>
        </w:rPr>
      </w:pPr>
      <w:bookmarkStart w:id="4141" w:name="_Toc20132417"/>
      <w:bookmarkStart w:id="4142" w:name="_Toc27473486"/>
      <w:bookmarkStart w:id="4143" w:name="_Toc35956157"/>
      <w:bookmarkStart w:id="4144" w:name="_Toc44492150"/>
      <w:bookmarkStart w:id="4145" w:name="_Toc51690079"/>
      <w:bookmarkStart w:id="4146" w:name="_Toc51750771"/>
      <w:bookmarkStart w:id="4147" w:name="_Toc51775031"/>
      <w:bookmarkStart w:id="4148" w:name="_Toc51775645"/>
      <w:bookmarkStart w:id="4149" w:name="_Toc51776261"/>
      <w:bookmarkStart w:id="4150" w:name="_Toc58515647"/>
      <w:bookmarkStart w:id="4151" w:name="_Toc10620218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4141"/>
      <w:bookmarkEnd w:id="4142"/>
      <w:bookmarkEnd w:id="4143"/>
      <w:bookmarkEnd w:id="4144"/>
      <w:bookmarkEnd w:id="4145"/>
      <w:bookmarkEnd w:id="4146"/>
      <w:bookmarkEnd w:id="4147"/>
      <w:bookmarkEnd w:id="4148"/>
      <w:bookmarkEnd w:id="4149"/>
      <w:bookmarkEnd w:id="4150"/>
      <w:bookmarkEnd w:id="4151"/>
      <w:r>
        <w:rPr>
          <w:color w:val="000000"/>
        </w:rPr>
        <w:t xml:space="preserve"> </w:t>
      </w:r>
    </w:p>
    <w:p w14:paraId="7C2B02C4"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19162147" w14:textId="77777777" w:rsidR="00606A23" w:rsidRPr="002E04A2" w:rsidRDefault="00606A23" w:rsidP="00606A23">
      <w:pPr>
        <w:pStyle w:val="B10"/>
      </w:pPr>
      <w:r>
        <w:t>b)</w:t>
      </w:r>
      <w:r>
        <w:tab/>
        <w:t>CC.</w:t>
      </w:r>
    </w:p>
    <w:p w14:paraId="01074EE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1069B60E" w14:textId="77777777" w:rsidR="00606A23" w:rsidRPr="002E04A2" w:rsidRDefault="00606A23" w:rsidP="00606A23">
      <w:pPr>
        <w:pStyle w:val="B10"/>
      </w:pPr>
      <w:r>
        <w:t>d)</w:t>
      </w:r>
      <w:r>
        <w:tab/>
        <w:t>A single</w:t>
      </w:r>
      <w:r w:rsidRPr="002E04A2">
        <w:t xml:space="preserve"> integer value</w:t>
      </w:r>
      <w:r>
        <w:t>.</w:t>
      </w:r>
    </w:p>
    <w:p w14:paraId="4279DFEC" w14:textId="77777777" w:rsidR="00606A23" w:rsidRDefault="00606A23" w:rsidP="00606A23">
      <w:pPr>
        <w:pStyle w:val="B10"/>
      </w:pPr>
      <w:r>
        <w:t>e)</w:t>
      </w:r>
      <w:r>
        <w:tab/>
        <w:t>SM</w:t>
      </w:r>
      <w:r w:rsidRPr="002E04A2">
        <w:t>.</w:t>
      </w:r>
      <w:r>
        <w:t>PduSessionModUeInitSucc.</w:t>
      </w:r>
    </w:p>
    <w:p w14:paraId="589045D9" w14:textId="77777777" w:rsidR="00606A23" w:rsidRPr="002E04A2" w:rsidRDefault="00606A23" w:rsidP="00606A23">
      <w:pPr>
        <w:pStyle w:val="B10"/>
      </w:pPr>
      <w:r>
        <w:t>f)</w:t>
      </w:r>
      <w:r>
        <w:tab/>
      </w:r>
      <w:r w:rsidRPr="002E04A2">
        <w:t>SMFFunction</w:t>
      </w:r>
      <w:r>
        <w:t>.</w:t>
      </w:r>
    </w:p>
    <w:p w14:paraId="31D48793" w14:textId="77777777" w:rsidR="00606A23" w:rsidRPr="002E04A2" w:rsidRDefault="00606A23" w:rsidP="00606A23">
      <w:pPr>
        <w:pStyle w:val="B10"/>
      </w:pPr>
      <w:r>
        <w:t>g)</w:t>
      </w:r>
      <w:r>
        <w:tab/>
      </w:r>
      <w:r w:rsidRPr="002E04A2">
        <w:t>Valid for packet swit</w:t>
      </w:r>
      <w:r>
        <w:t>ched traffic.</w:t>
      </w:r>
    </w:p>
    <w:p w14:paraId="4161E1E7" w14:textId="77777777" w:rsidR="00606A23" w:rsidRDefault="00606A23" w:rsidP="00606A23">
      <w:pPr>
        <w:pStyle w:val="B10"/>
      </w:pPr>
      <w:r>
        <w:t>h)</w:t>
      </w:r>
      <w:r>
        <w:tab/>
      </w:r>
      <w:r w:rsidRPr="002E04A2">
        <w:t>5G</w:t>
      </w:r>
      <w:r>
        <w:t>S.</w:t>
      </w:r>
    </w:p>
    <w:p w14:paraId="63242A0A" w14:textId="77777777" w:rsidR="00606A23" w:rsidRDefault="00606A23" w:rsidP="00606A23">
      <w:pPr>
        <w:pStyle w:val="Heading5"/>
        <w:rPr>
          <w:color w:val="000000"/>
        </w:rPr>
      </w:pPr>
      <w:bookmarkStart w:id="4152" w:name="_Toc20132418"/>
      <w:bookmarkStart w:id="4153" w:name="_Toc27473487"/>
      <w:bookmarkStart w:id="4154" w:name="_Toc35956158"/>
      <w:bookmarkStart w:id="4155" w:name="_Toc44492151"/>
      <w:bookmarkStart w:id="4156" w:name="_Toc51690080"/>
      <w:bookmarkStart w:id="4157" w:name="_Toc51750772"/>
      <w:bookmarkStart w:id="4158" w:name="_Toc51775032"/>
      <w:bookmarkStart w:id="4159" w:name="_Toc51775646"/>
      <w:bookmarkStart w:id="4160" w:name="_Toc51776262"/>
      <w:bookmarkStart w:id="4161" w:name="_Toc58515648"/>
      <w:bookmarkStart w:id="4162" w:name="_Toc106202187"/>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4152"/>
      <w:bookmarkEnd w:id="4153"/>
      <w:bookmarkEnd w:id="4154"/>
      <w:bookmarkEnd w:id="4155"/>
      <w:bookmarkEnd w:id="4156"/>
      <w:bookmarkEnd w:id="4157"/>
      <w:bookmarkEnd w:id="4158"/>
      <w:bookmarkEnd w:id="4159"/>
      <w:bookmarkEnd w:id="4160"/>
      <w:bookmarkEnd w:id="4161"/>
      <w:bookmarkEnd w:id="4162"/>
      <w:r>
        <w:rPr>
          <w:color w:val="000000"/>
        </w:rPr>
        <w:t xml:space="preserve"> </w:t>
      </w:r>
    </w:p>
    <w:p w14:paraId="7D6DBAA3"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759E0CD4" w14:textId="77777777" w:rsidR="00606A23" w:rsidRPr="002E04A2" w:rsidRDefault="00606A23" w:rsidP="00606A23">
      <w:pPr>
        <w:pStyle w:val="B10"/>
      </w:pPr>
      <w:r>
        <w:t>b)</w:t>
      </w:r>
      <w:r>
        <w:tab/>
        <w:t>CC.</w:t>
      </w:r>
    </w:p>
    <w:p w14:paraId="4B5F068B"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178AE122" w14:textId="77777777" w:rsidR="00606A23" w:rsidRPr="002E04A2" w:rsidRDefault="00606A23" w:rsidP="00606A23">
      <w:pPr>
        <w:pStyle w:val="B10"/>
      </w:pPr>
      <w:r>
        <w:t>d)</w:t>
      </w:r>
      <w:r>
        <w:tab/>
        <w:t>A single</w:t>
      </w:r>
      <w:r w:rsidRPr="002E04A2">
        <w:t xml:space="preserve"> integer value</w:t>
      </w:r>
      <w:r>
        <w:t>.</w:t>
      </w:r>
    </w:p>
    <w:p w14:paraId="45EB98A3" w14:textId="77777777" w:rsidR="00606A23" w:rsidRDefault="00606A23" w:rsidP="00606A23">
      <w:pPr>
        <w:pStyle w:val="B10"/>
      </w:pPr>
      <w:r>
        <w:t>e)</w:t>
      </w:r>
      <w:r>
        <w:tab/>
        <w:t>SM</w:t>
      </w:r>
      <w:r w:rsidRPr="002E04A2">
        <w:t>.</w:t>
      </w:r>
      <w:r>
        <w:t>PduSessionModUeInitFail.</w:t>
      </w:r>
      <w:r>
        <w:rPr>
          <w:i/>
        </w:rPr>
        <w:t>Cause.</w:t>
      </w:r>
    </w:p>
    <w:p w14:paraId="7A4B8365"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3DFCC642" w14:textId="77777777" w:rsidR="00606A23" w:rsidRPr="002E04A2" w:rsidRDefault="00606A23" w:rsidP="00606A23">
      <w:pPr>
        <w:pStyle w:val="B10"/>
      </w:pPr>
      <w:r>
        <w:t>f)</w:t>
      </w:r>
      <w:r>
        <w:tab/>
      </w:r>
      <w:r w:rsidRPr="002E04A2">
        <w:t>SMFFunction</w:t>
      </w:r>
      <w:r>
        <w:t>.</w:t>
      </w:r>
    </w:p>
    <w:p w14:paraId="254EA287" w14:textId="77777777" w:rsidR="00606A23" w:rsidRPr="002E04A2" w:rsidRDefault="00606A23" w:rsidP="00606A23">
      <w:pPr>
        <w:pStyle w:val="B10"/>
      </w:pPr>
      <w:r>
        <w:t>g)</w:t>
      </w:r>
      <w:r>
        <w:tab/>
      </w:r>
      <w:r w:rsidRPr="002E04A2">
        <w:t>Valid for packet swit</w:t>
      </w:r>
      <w:r>
        <w:t>ched traffic.</w:t>
      </w:r>
    </w:p>
    <w:p w14:paraId="54BDD2A2" w14:textId="77777777" w:rsidR="00606A23" w:rsidRDefault="00606A23" w:rsidP="00606A23">
      <w:pPr>
        <w:pStyle w:val="B10"/>
      </w:pPr>
      <w:r>
        <w:t>h)</w:t>
      </w:r>
      <w:r>
        <w:tab/>
      </w:r>
      <w:r w:rsidRPr="002E04A2">
        <w:t>5G</w:t>
      </w:r>
      <w:r>
        <w:t>S.</w:t>
      </w:r>
    </w:p>
    <w:p w14:paraId="11467688" w14:textId="77777777" w:rsidR="00606A23" w:rsidRDefault="00606A23" w:rsidP="00606A23">
      <w:pPr>
        <w:pStyle w:val="Heading5"/>
        <w:rPr>
          <w:color w:val="000000"/>
        </w:rPr>
      </w:pPr>
      <w:bookmarkStart w:id="4163" w:name="_Toc20132419"/>
      <w:bookmarkStart w:id="4164" w:name="_Toc27473488"/>
      <w:bookmarkStart w:id="4165" w:name="_Toc35956159"/>
      <w:bookmarkStart w:id="4166" w:name="_Toc44492152"/>
      <w:bookmarkStart w:id="4167" w:name="_Toc51690081"/>
      <w:bookmarkStart w:id="4168" w:name="_Toc51750773"/>
      <w:bookmarkStart w:id="4169" w:name="_Toc51775033"/>
      <w:bookmarkStart w:id="4170" w:name="_Toc51775647"/>
      <w:bookmarkStart w:id="4171" w:name="_Toc51776263"/>
      <w:bookmarkStart w:id="4172" w:name="_Toc58515649"/>
      <w:bookmarkStart w:id="4173" w:name="_Toc106202188"/>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4163"/>
      <w:bookmarkEnd w:id="4164"/>
      <w:bookmarkEnd w:id="4165"/>
      <w:bookmarkEnd w:id="4166"/>
      <w:bookmarkEnd w:id="4167"/>
      <w:bookmarkEnd w:id="4168"/>
      <w:bookmarkEnd w:id="4169"/>
      <w:bookmarkEnd w:id="4170"/>
      <w:bookmarkEnd w:id="4171"/>
      <w:bookmarkEnd w:id="4172"/>
      <w:bookmarkEnd w:id="4173"/>
    </w:p>
    <w:p w14:paraId="573E058A"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01675993" w14:textId="77777777" w:rsidR="00606A23" w:rsidRPr="002E04A2" w:rsidRDefault="00606A23" w:rsidP="00606A23">
      <w:pPr>
        <w:pStyle w:val="B10"/>
      </w:pPr>
      <w:r>
        <w:t>b)</w:t>
      </w:r>
      <w:r>
        <w:tab/>
        <w:t>CC.</w:t>
      </w:r>
    </w:p>
    <w:p w14:paraId="74E41917"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 xml:space="preserve">(see </w:t>
      </w:r>
      <w:r w:rsidR="00AB5639">
        <w:t>TS</w:t>
      </w:r>
      <w:r>
        <w:t xml:space="preserve"> 23.502 [7]) by the SMF to AMF.</w:t>
      </w:r>
    </w:p>
    <w:p w14:paraId="6DA38C80" w14:textId="77777777" w:rsidR="00606A23" w:rsidRPr="002E04A2" w:rsidRDefault="00606A23" w:rsidP="00606A23">
      <w:pPr>
        <w:pStyle w:val="B10"/>
      </w:pPr>
      <w:r>
        <w:t>d)</w:t>
      </w:r>
      <w:r>
        <w:tab/>
        <w:t>A single</w:t>
      </w:r>
      <w:r w:rsidRPr="002E04A2">
        <w:t xml:space="preserve"> integer value</w:t>
      </w:r>
      <w:r>
        <w:t>.</w:t>
      </w:r>
    </w:p>
    <w:p w14:paraId="36520DB3" w14:textId="77777777" w:rsidR="00606A23" w:rsidRDefault="00606A23" w:rsidP="00606A23">
      <w:pPr>
        <w:pStyle w:val="B10"/>
      </w:pPr>
      <w:r>
        <w:lastRenderedPageBreak/>
        <w:t>e)</w:t>
      </w:r>
      <w:r>
        <w:tab/>
        <w:t>SM</w:t>
      </w:r>
      <w:r w:rsidRPr="002E04A2">
        <w:t>.</w:t>
      </w:r>
      <w:r>
        <w:t>PduSessionModSmfInitReq.</w:t>
      </w:r>
    </w:p>
    <w:p w14:paraId="04E467F8" w14:textId="77777777" w:rsidR="00606A23" w:rsidRPr="002E04A2" w:rsidRDefault="00606A23" w:rsidP="00606A23">
      <w:pPr>
        <w:pStyle w:val="B10"/>
      </w:pPr>
      <w:r>
        <w:t>f)</w:t>
      </w:r>
      <w:r>
        <w:tab/>
      </w:r>
      <w:r w:rsidRPr="002E04A2">
        <w:t>SMFFunction</w:t>
      </w:r>
      <w:r>
        <w:t>.</w:t>
      </w:r>
    </w:p>
    <w:p w14:paraId="497543B3" w14:textId="77777777" w:rsidR="00606A23" w:rsidRPr="002E04A2" w:rsidRDefault="00606A23" w:rsidP="00606A23">
      <w:pPr>
        <w:pStyle w:val="B10"/>
      </w:pPr>
      <w:r>
        <w:t>g)</w:t>
      </w:r>
      <w:r>
        <w:tab/>
      </w:r>
      <w:r w:rsidRPr="002E04A2">
        <w:t>Valid for packet swit</w:t>
      </w:r>
      <w:r>
        <w:t>ched traffic.</w:t>
      </w:r>
    </w:p>
    <w:p w14:paraId="32B3031E" w14:textId="77777777" w:rsidR="00606A23" w:rsidRDefault="00606A23" w:rsidP="00606A23">
      <w:pPr>
        <w:pStyle w:val="B10"/>
      </w:pPr>
      <w:r>
        <w:t>h)</w:t>
      </w:r>
      <w:r>
        <w:tab/>
      </w:r>
      <w:r w:rsidRPr="002E04A2">
        <w:t>5G</w:t>
      </w:r>
      <w:r>
        <w:t>S.</w:t>
      </w:r>
    </w:p>
    <w:p w14:paraId="188B6E9E" w14:textId="77777777" w:rsidR="00606A23" w:rsidRDefault="00606A23" w:rsidP="00606A23">
      <w:pPr>
        <w:pStyle w:val="Heading5"/>
        <w:rPr>
          <w:color w:val="000000"/>
        </w:rPr>
      </w:pPr>
      <w:bookmarkStart w:id="4174" w:name="_Toc20132420"/>
      <w:bookmarkStart w:id="4175" w:name="_Toc27473489"/>
      <w:bookmarkStart w:id="4176" w:name="_Toc35956160"/>
      <w:bookmarkStart w:id="4177" w:name="_Toc44492153"/>
      <w:bookmarkStart w:id="4178" w:name="_Toc51690082"/>
      <w:bookmarkStart w:id="4179" w:name="_Toc51750774"/>
      <w:bookmarkStart w:id="4180" w:name="_Toc51775034"/>
      <w:bookmarkStart w:id="4181" w:name="_Toc51775648"/>
      <w:bookmarkStart w:id="4182" w:name="_Toc51776264"/>
      <w:bookmarkStart w:id="4183" w:name="_Toc58515650"/>
      <w:bookmarkStart w:id="4184" w:name="_Toc106202189"/>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4174"/>
      <w:bookmarkEnd w:id="4175"/>
      <w:bookmarkEnd w:id="4176"/>
      <w:bookmarkEnd w:id="4177"/>
      <w:bookmarkEnd w:id="4178"/>
      <w:bookmarkEnd w:id="4179"/>
      <w:bookmarkEnd w:id="4180"/>
      <w:bookmarkEnd w:id="4181"/>
      <w:bookmarkEnd w:id="4182"/>
      <w:bookmarkEnd w:id="4183"/>
      <w:bookmarkEnd w:id="4184"/>
      <w:r>
        <w:rPr>
          <w:color w:val="000000"/>
        </w:rPr>
        <w:t xml:space="preserve"> </w:t>
      </w:r>
    </w:p>
    <w:p w14:paraId="381F5946"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25B09CE9" w14:textId="77777777" w:rsidR="00606A23" w:rsidRPr="002E04A2" w:rsidRDefault="00606A23" w:rsidP="00606A23">
      <w:pPr>
        <w:pStyle w:val="B10"/>
      </w:pPr>
      <w:r>
        <w:t>b)</w:t>
      </w:r>
      <w:r>
        <w:tab/>
        <w:t>CC.</w:t>
      </w:r>
    </w:p>
    <w:p w14:paraId="03805F41"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 xml:space="preserve">(see </w:t>
      </w:r>
      <w:r w:rsidR="00AB5639">
        <w:t>TS</w:t>
      </w:r>
      <w:r>
        <w:t xml:space="preserve">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6ED2F476" w14:textId="77777777" w:rsidR="00606A23" w:rsidRPr="002E04A2" w:rsidRDefault="00606A23" w:rsidP="00606A23">
      <w:pPr>
        <w:pStyle w:val="B10"/>
      </w:pPr>
      <w:r>
        <w:t>d)</w:t>
      </w:r>
      <w:r>
        <w:tab/>
        <w:t>A single</w:t>
      </w:r>
      <w:r w:rsidRPr="002E04A2">
        <w:t xml:space="preserve"> integer value</w:t>
      </w:r>
      <w:r>
        <w:t>.</w:t>
      </w:r>
    </w:p>
    <w:p w14:paraId="2DF94762" w14:textId="77777777" w:rsidR="00606A23" w:rsidRDefault="00606A23" w:rsidP="00606A23">
      <w:pPr>
        <w:pStyle w:val="B10"/>
      </w:pPr>
      <w:r>
        <w:t>e)</w:t>
      </w:r>
      <w:r>
        <w:tab/>
        <w:t>SM</w:t>
      </w:r>
      <w:r w:rsidRPr="002E04A2">
        <w:t>.</w:t>
      </w:r>
      <w:r>
        <w:t>PduSessionModSmfInitSucc.</w:t>
      </w:r>
    </w:p>
    <w:p w14:paraId="4F343F76" w14:textId="77777777" w:rsidR="00606A23" w:rsidRPr="002E04A2" w:rsidRDefault="00606A23" w:rsidP="00606A23">
      <w:pPr>
        <w:pStyle w:val="B10"/>
      </w:pPr>
      <w:r>
        <w:t>f)</w:t>
      </w:r>
      <w:r>
        <w:tab/>
      </w:r>
      <w:r w:rsidRPr="002E04A2">
        <w:t>SMFFunction</w:t>
      </w:r>
      <w:r>
        <w:t>.</w:t>
      </w:r>
    </w:p>
    <w:p w14:paraId="227368F0" w14:textId="77777777" w:rsidR="00606A23" w:rsidRPr="002E04A2" w:rsidRDefault="00606A23" w:rsidP="00606A23">
      <w:pPr>
        <w:pStyle w:val="B10"/>
      </w:pPr>
      <w:r>
        <w:t>g)</w:t>
      </w:r>
      <w:r>
        <w:tab/>
      </w:r>
      <w:r w:rsidRPr="002E04A2">
        <w:t>Valid for packet swit</w:t>
      </w:r>
      <w:r>
        <w:t>ched traffic.</w:t>
      </w:r>
    </w:p>
    <w:p w14:paraId="408D7536" w14:textId="77777777" w:rsidR="00606A23" w:rsidRDefault="00606A23" w:rsidP="00606A23">
      <w:pPr>
        <w:pStyle w:val="B10"/>
      </w:pPr>
      <w:r>
        <w:t>h)</w:t>
      </w:r>
      <w:r>
        <w:tab/>
      </w:r>
      <w:r w:rsidRPr="002E04A2">
        <w:t>5G</w:t>
      </w:r>
      <w:r>
        <w:t>S.</w:t>
      </w:r>
    </w:p>
    <w:p w14:paraId="0DD67109" w14:textId="77777777" w:rsidR="00606A23" w:rsidRDefault="00606A23" w:rsidP="00606A23">
      <w:pPr>
        <w:pStyle w:val="Heading5"/>
        <w:rPr>
          <w:color w:val="000000"/>
        </w:rPr>
      </w:pPr>
      <w:bookmarkStart w:id="4185" w:name="_Toc20132421"/>
      <w:bookmarkStart w:id="4186" w:name="_Toc27473490"/>
      <w:bookmarkStart w:id="4187" w:name="_Toc35956161"/>
      <w:bookmarkStart w:id="4188" w:name="_Toc44492154"/>
      <w:bookmarkStart w:id="4189" w:name="_Toc51690083"/>
      <w:bookmarkStart w:id="4190" w:name="_Toc51750775"/>
      <w:bookmarkStart w:id="4191" w:name="_Toc51775035"/>
      <w:bookmarkStart w:id="4192" w:name="_Toc51775649"/>
      <w:bookmarkStart w:id="4193" w:name="_Toc51776265"/>
      <w:bookmarkStart w:id="4194" w:name="_Toc58515651"/>
      <w:bookmarkStart w:id="4195" w:name="_Toc10620219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4185"/>
      <w:bookmarkEnd w:id="4186"/>
      <w:bookmarkEnd w:id="4187"/>
      <w:bookmarkEnd w:id="4188"/>
      <w:bookmarkEnd w:id="4189"/>
      <w:bookmarkEnd w:id="4190"/>
      <w:bookmarkEnd w:id="4191"/>
      <w:bookmarkEnd w:id="4192"/>
      <w:bookmarkEnd w:id="4193"/>
      <w:bookmarkEnd w:id="4194"/>
      <w:bookmarkEnd w:id="4195"/>
      <w:r>
        <w:rPr>
          <w:color w:val="000000"/>
        </w:rPr>
        <w:t xml:space="preserve"> </w:t>
      </w:r>
    </w:p>
    <w:p w14:paraId="76BB26A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4C5EFD2" w14:textId="77777777" w:rsidR="00606A23" w:rsidRPr="002E04A2" w:rsidRDefault="00606A23" w:rsidP="00606A23">
      <w:pPr>
        <w:pStyle w:val="B10"/>
      </w:pPr>
      <w:r>
        <w:t>b)</w:t>
      </w:r>
      <w:r>
        <w:tab/>
        <w:t>CC.</w:t>
      </w:r>
    </w:p>
    <w:p w14:paraId="388DEC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37AA96F3" w14:textId="77777777" w:rsidR="00606A23" w:rsidRPr="002E04A2" w:rsidRDefault="00606A23" w:rsidP="00606A23">
      <w:pPr>
        <w:pStyle w:val="B10"/>
      </w:pPr>
      <w:r>
        <w:t>d)</w:t>
      </w:r>
      <w:r>
        <w:tab/>
        <w:t>A single</w:t>
      </w:r>
      <w:r w:rsidRPr="002E04A2">
        <w:t xml:space="preserve"> integer value</w:t>
      </w:r>
      <w:r>
        <w:t>.</w:t>
      </w:r>
    </w:p>
    <w:p w14:paraId="266DB3E2" w14:textId="77777777" w:rsidR="00606A23" w:rsidRDefault="00606A23" w:rsidP="00606A23">
      <w:pPr>
        <w:pStyle w:val="B10"/>
      </w:pPr>
      <w:r>
        <w:t>e)</w:t>
      </w:r>
      <w:r>
        <w:tab/>
        <w:t>SM</w:t>
      </w:r>
      <w:r w:rsidRPr="002E04A2">
        <w:t>.</w:t>
      </w:r>
      <w:r>
        <w:t>PduSessionModSmfInitFail.</w:t>
      </w:r>
      <w:r>
        <w:rPr>
          <w:i/>
        </w:rPr>
        <w:t>Cause.</w:t>
      </w:r>
    </w:p>
    <w:p w14:paraId="599AA32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1C718534" w14:textId="77777777" w:rsidR="00606A23" w:rsidRPr="002E04A2" w:rsidRDefault="00606A23" w:rsidP="00606A23">
      <w:pPr>
        <w:pStyle w:val="B10"/>
      </w:pPr>
      <w:r>
        <w:t>f)</w:t>
      </w:r>
      <w:r>
        <w:tab/>
      </w:r>
      <w:r w:rsidRPr="002E04A2">
        <w:t>SMFFunction</w:t>
      </w:r>
      <w:r>
        <w:t>.</w:t>
      </w:r>
    </w:p>
    <w:p w14:paraId="4A0FEFA9" w14:textId="77777777" w:rsidR="00606A23" w:rsidRPr="002E04A2" w:rsidRDefault="00606A23" w:rsidP="00606A23">
      <w:pPr>
        <w:pStyle w:val="B10"/>
      </w:pPr>
      <w:r>
        <w:t>g)</w:t>
      </w:r>
      <w:r>
        <w:tab/>
      </w:r>
      <w:r w:rsidRPr="002E04A2">
        <w:t>Valid for packet swit</w:t>
      </w:r>
      <w:r>
        <w:t>ched traffic.</w:t>
      </w:r>
    </w:p>
    <w:p w14:paraId="606A0314" w14:textId="77777777" w:rsidR="00606A23" w:rsidRDefault="00606A23" w:rsidP="00606A23">
      <w:pPr>
        <w:pStyle w:val="B10"/>
      </w:pPr>
      <w:r>
        <w:t>h)</w:t>
      </w:r>
      <w:r>
        <w:tab/>
      </w:r>
      <w:r w:rsidRPr="002E04A2">
        <w:t>5G</w:t>
      </w:r>
      <w:r>
        <w:t>S.</w:t>
      </w:r>
    </w:p>
    <w:p w14:paraId="5E050A8E" w14:textId="77777777" w:rsidR="006645ED" w:rsidRDefault="006645ED" w:rsidP="006645ED">
      <w:pPr>
        <w:pStyle w:val="Heading4"/>
        <w:rPr>
          <w:color w:val="000000"/>
        </w:rPr>
      </w:pPr>
      <w:bookmarkStart w:id="4196" w:name="_Toc20132422"/>
      <w:bookmarkStart w:id="4197" w:name="_Toc27473491"/>
      <w:bookmarkStart w:id="4198" w:name="_Toc35956162"/>
      <w:bookmarkStart w:id="4199" w:name="_Toc44492155"/>
      <w:bookmarkStart w:id="4200" w:name="_Toc51690084"/>
      <w:bookmarkStart w:id="4201" w:name="_Toc51750776"/>
      <w:bookmarkStart w:id="4202" w:name="_Toc51775036"/>
      <w:bookmarkStart w:id="4203" w:name="_Toc51775650"/>
      <w:bookmarkStart w:id="4204" w:name="_Toc51776266"/>
      <w:bookmarkStart w:id="4205" w:name="_Toc58515652"/>
      <w:bookmarkStart w:id="4206" w:name="_Toc106202191"/>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4196"/>
      <w:bookmarkEnd w:id="4197"/>
      <w:bookmarkEnd w:id="4198"/>
      <w:bookmarkEnd w:id="4199"/>
      <w:bookmarkEnd w:id="4200"/>
      <w:bookmarkEnd w:id="4201"/>
      <w:bookmarkEnd w:id="4202"/>
      <w:bookmarkEnd w:id="4203"/>
      <w:bookmarkEnd w:id="4204"/>
      <w:bookmarkEnd w:id="4205"/>
      <w:bookmarkEnd w:id="4206"/>
    </w:p>
    <w:p w14:paraId="0272BFD5" w14:textId="77777777" w:rsidR="006645ED" w:rsidRDefault="006645ED" w:rsidP="006645ED">
      <w:pPr>
        <w:pStyle w:val="Heading5"/>
        <w:rPr>
          <w:color w:val="000000"/>
        </w:rPr>
      </w:pPr>
      <w:bookmarkStart w:id="4207" w:name="_Toc20132423"/>
      <w:bookmarkStart w:id="4208" w:name="_Toc27473492"/>
      <w:bookmarkStart w:id="4209" w:name="_Toc35956163"/>
      <w:bookmarkStart w:id="4210" w:name="_Toc44492156"/>
      <w:bookmarkStart w:id="4211" w:name="_Toc51690085"/>
      <w:bookmarkStart w:id="4212" w:name="_Toc51750777"/>
      <w:bookmarkStart w:id="4213" w:name="_Toc51775037"/>
      <w:bookmarkStart w:id="4214" w:name="_Toc51775651"/>
      <w:bookmarkStart w:id="4215" w:name="_Toc51776267"/>
      <w:bookmarkStart w:id="4216" w:name="_Toc58515653"/>
      <w:bookmarkStart w:id="4217" w:name="_Toc106202192"/>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4207"/>
      <w:bookmarkEnd w:id="4208"/>
      <w:bookmarkEnd w:id="4209"/>
      <w:bookmarkEnd w:id="4210"/>
      <w:bookmarkEnd w:id="4211"/>
      <w:bookmarkEnd w:id="4212"/>
      <w:bookmarkEnd w:id="4213"/>
      <w:bookmarkEnd w:id="4214"/>
      <w:bookmarkEnd w:id="4215"/>
      <w:bookmarkEnd w:id="4216"/>
      <w:bookmarkEnd w:id="4217"/>
    </w:p>
    <w:p w14:paraId="0736047B"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 xml:space="preserve">the </w:t>
      </w:r>
      <w:r w:rsidRPr="00610544">
        <w:lastRenderedPageBreak/>
        <w:t>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3E569BB5" w14:textId="77777777" w:rsidR="006645ED" w:rsidRPr="002E04A2" w:rsidRDefault="006645ED" w:rsidP="006645ED">
      <w:pPr>
        <w:pStyle w:val="B10"/>
      </w:pPr>
      <w:r>
        <w:t>b)</w:t>
      </w:r>
      <w:r>
        <w:tab/>
        <w:t>CC.</w:t>
      </w:r>
    </w:p>
    <w:p w14:paraId="1BA041FE"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 xml:space="preserve">(see </w:t>
      </w:r>
      <w:r w:rsidR="00AB5639">
        <w:t>TS</w:t>
      </w:r>
      <w:r>
        <w:t xml:space="preserve">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6E107042" w14:textId="77777777" w:rsidR="006645ED" w:rsidRPr="002E04A2" w:rsidRDefault="006645ED" w:rsidP="006645ED">
      <w:pPr>
        <w:pStyle w:val="B10"/>
      </w:pPr>
      <w:r>
        <w:t>d)</w:t>
      </w:r>
      <w:r>
        <w:tab/>
        <w:t>A single</w:t>
      </w:r>
      <w:r w:rsidRPr="002E04A2">
        <w:t xml:space="preserve"> integer value</w:t>
      </w:r>
      <w:r>
        <w:t>.</w:t>
      </w:r>
    </w:p>
    <w:p w14:paraId="07AF7CA8"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724DE310"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310CD932" w14:textId="77777777" w:rsidR="006645ED" w:rsidRPr="002E04A2" w:rsidRDefault="006645ED" w:rsidP="006645ED">
      <w:pPr>
        <w:pStyle w:val="B10"/>
      </w:pPr>
      <w:r>
        <w:t>f)</w:t>
      </w:r>
      <w:r>
        <w:tab/>
      </w:r>
      <w:r w:rsidRPr="002E04A2">
        <w:t>SMFFunction</w:t>
      </w:r>
      <w:r>
        <w:t>.</w:t>
      </w:r>
    </w:p>
    <w:p w14:paraId="54F51AB8" w14:textId="77777777" w:rsidR="006645ED" w:rsidRPr="002E04A2" w:rsidRDefault="006645ED" w:rsidP="006645ED">
      <w:pPr>
        <w:pStyle w:val="B10"/>
      </w:pPr>
      <w:r>
        <w:t>g)</w:t>
      </w:r>
      <w:r>
        <w:tab/>
      </w:r>
      <w:r w:rsidRPr="002E04A2">
        <w:t>Valid for packet swit</w:t>
      </w:r>
      <w:r>
        <w:t>ched traffic.</w:t>
      </w:r>
    </w:p>
    <w:p w14:paraId="5A0EF097" w14:textId="77777777" w:rsidR="006645ED" w:rsidRDefault="006645ED" w:rsidP="006645ED">
      <w:pPr>
        <w:pStyle w:val="B10"/>
      </w:pPr>
      <w:r>
        <w:t>h)</w:t>
      </w:r>
      <w:r>
        <w:tab/>
      </w:r>
      <w:r w:rsidRPr="002E04A2">
        <w:t>5G</w:t>
      </w:r>
      <w:r>
        <w:t>S.</w:t>
      </w:r>
    </w:p>
    <w:p w14:paraId="0A30B257" w14:textId="77777777" w:rsidR="006645ED" w:rsidRDefault="006645ED" w:rsidP="006645ED">
      <w:pPr>
        <w:pStyle w:val="B10"/>
      </w:pPr>
      <w:r>
        <w:t>i)</w:t>
      </w:r>
      <w:r>
        <w:tab/>
        <w:t>One usage of this measurement is for performance assurance.</w:t>
      </w:r>
    </w:p>
    <w:p w14:paraId="09367326" w14:textId="77777777" w:rsidR="003364CC" w:rsidRPr="004C39C9" w:rsidRDefault="003364CC" w:rsidP="003364CC">
      <w:pPr>
        <w:pStyle w:val="Heading4"/>
        <w:rPr>
          <w:rFonts w:eastAsia="Malgun Gothic"/>
          <w:lang w:eastAsia="ko-KR"/>
        </w:rPr>
      </w:pPr>
      <w:bookmarkStart w:id="4218" w:name="_Toc20132424"/>
      <w:bookmarkStart w:id="4219" w:name="_Toc27473493"/>
      <w:bookmarkStart w:id="4220" w:name="_Toc35956164"/>
      <w:bookmarkStart w:id="4221" w:name="_Toc44492157"/>
      <w:bookmarkStart w:id="4222" w:name="_Toc51690086"/>
      <w:bookmarkStart w:id="4223" w:name="_Toc51750778"/>
      <w:bookmarkStart w:id="4224" w:name="_Toc51775038"/>
      <w:bookmarkStart w:id="4225" w:name="_Toc51775652"/>
      <w:bookmarkStart w:id="4226" w:name="_Toc51776268"/>
      <w:bookmarkStart w:id="4227" w:name="_Toc58515654"/>
      <w:bookmarkStart w:id="4228" w:name="_Toc106202193"/>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4218"/>
      <w:bookmarkEnd w:id="4219"/>
      <w:bookmarkEnd w:id="4220"/>
      <w:bookmarkEnd w:id="4221"/>
      <w:bookmarkEnd w:id="4222"/>
      <w:bookmarkEnd w:id="4223"/>
      <w:bookmarkEnd w:id="4224"/>
      <w:bookmarkEnd w:id="4225"/>
      <w:bookmarkEnd w:id="4226"/>
      <w:bookmarkEnd w:id="4227"/>
      <w:bookmarkEnd w:id="4228"/>
    </w:p>
    <w:p w14:paraId="08EC2D7C"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679995C2" w14:textId="77777777" w:rsidR="003364CC" w:rsidRPr="00663B8C" w:rsidRDefault="003364CC" w:rsidP="003364CC">
      <w:pPr>
        <w:pStyle w:val="B10"/>
      </w:pPr>
      <w:r w:rsidRPr="00663B8C">
        <w:t>b)</w:t>
      </w:r>
      <w:r w:rsidRPr="00663B8C">
        <w:tab/>
        <w:t>CC</w:t>
      </w:r>
    </w:p>
    <w:p w14:paraId="0A1317A9"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w:t>
      </w:r>
      <w:r w:rsidR="00AB5639">
        <w:t>TS</w:t>
      </w:r>
      <w:r w:rsidRPr="002701C3">
        <w:t xml:space="preserve">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197F5C41" w14:textId="77777777" w:rsidR="003364CC" w:rsidRPr="002701C3" w:rsidRDefault="003364CC" w:rsidP="003364CC">
      <w:pPr>
        <w:pStyle w:val="B10"/>
      </w:pPr>
      <w:r w:rsidRPr="002701C3">
        <w:t>d)</w:t>
      </w:r>
      <w:r w:rsidRPr="002701C3">
        <w:tab/>
        <w:t>Each subcounter is an integer value</w:t>
      </w:r>
    </w:p>
    <w:p w14:paraId="4602E362"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7DA0229"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91DDC1"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53F4D62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2C89A57" w14:textId="77777777" w:rsidR="003364CC" w:rsidRPr="002701C3" w:rsidRDefault="003364CC" w:rsidP="003364CC">
      <w:pPr>
        <w:pStyle w:val="B10"/>
      </w:pPr>
      <w:r w:rsidRPr="002701C3">
        <w:t>f)</w:t>
      </w:r>
      <w:r w:rsidRPr="002701C3">
        <w:tab/>
        <w:t>SMFFunction</w:t>
      </w:r>
    </w:p>
    <w:p w14:paraId="14D5F0CC" w14:textId="77777777" w:rsidR="003364CC" w:rsidRPr="002701C3" w:rsidRDefault="003364CC" w:rsidP="003364CC">
      <w:pPr>
        <w:pStyle w:val="B10"/>
      </w:pPr>
      <w:r w:rsidRPr="002701C3">
        <w:t>g)</w:t>
      </w:r>
      <w:r w:rsidRPr="002701C3">
        <w:tab/>
        <w:t>Valid for packet switched traffic</w:t>
      </w:r>
    </w:p>
    <w:p w14:paraId="6E8378E1" w14:textId="77777777" w:rsidR="003364CC" w:rsidRPr="002701C3" w:rsidRDefault="003364CC" w:rsidP="003364CC">
      <w:pPr>
        <w:pStyle w:val="B10"/>
      </w:pPr>
      <w:r w:rsidRPr="002701C3">
        <w:t>h)</w:t>
      </w:r>
      <w:r w:rsidRPr="002701C3">
        <w:tab/>
        <w:t>5GS</w:t>
      </w:r>
    </w:p>
    <w:p w14:paraId="44C14779" w14:textId="77777777" w:rsidR="003364CC" w:rsidRPr="002701C3" w:rsidRDefault="003364CC" w:rsidP="003364CC">
      <w:pPr>
        <w:pStyle w:val="B10"/>
      </w:pPr>
      <w:r w:rsidRPr="002701C3">
        <w:rPr>
          <w:rFonts w:hint="eastAsia"/>
          <w:lang w:eastAsia="zh-CN"/>
        </w:rPr>
        <w:t>i)</w:t>
      </w:r>
      <w:r w:rsidR="00AB5639">
        <w:rPr>
          <w:rFonts w:hint="eastAsia"/>
          <w:lang w:eastAsia="zh-CN"/>
        </w:rPr>
        <w:tab/>
      </w:r>
      <w:r w:rsidRPr="002701C3">
        <w:rPr>
          <w:rFonts w:hint="eastAsia"/>
          <w:lang w:eastAsia="zh-CN"/>
        </w:rPr>
        <w:t>On</w:t>
      </w:r>
      <w:r w:rsidRPr="002701C3">
        <w:rPr>
          <w:lang w:eastAsia="zh-CN"/>
        </w:rPr>
        <w:t>e usage of this performance measurements is for performance assurance.</w:t>
      </w:r>
    </w:p>
    <w:p w14:paraId="45DFD0FC" w14:textId="77777777" w:rsidR="003364CC" w:rsidRPr="002701C3" w:rsidRDefault="003364CC" w:rsidP="003364CC">
      <w:pPr>
        <w:pStyle w:val="Heading4"/>
      </w:pPr>
      <w:bookmarkStart w:id="4229" w:name="_Toc20132425"/>
      <w:bookmarkStart w:id="4230" w:name="_Toc27473494"/>
      <w:bookmarkStart w:id="4231" w:name="_Toc35956165"/>
      <w:bookmarkStart w:id="4232" w:name="_Toc44492158"/>
      <w:bookmarkStart w:id="4233" w:name="_Toc51690087"/>
      <w:bookmarkStart w:id="4234" w:name="_Toc51750779"/>
      <w:bookmarkStart w:id="4235" w:name="_Toc51775039"/>
      <w:bookmarkStart w:id="4236" w:name="_Toc51775653"/>
      <w:bookmarkStart w:id="4237" w:name="_Toc51776269"/>
      <w:bookmarkStart w:id="4238" w:name="_Toc58515655"/>
      <w:bookmarkStart w:id="4239" w:name="_Toc106202194"/>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4229"/>
      <w:bookmarkEnd w:id="4230"/>
      <w:bookmarkEnd w:id="4231"/>
      <w:bookmarkEnd w:id="4232"/>
      <w:bookmarkEnd w:id="4233"/>
      <w:bookmarkEnd w:id="4234"/>
      <w:bookmarkEnd w:id="4235"/>
      <w:bookmarkEnd w:id="4236"/>
      <w:bookmarkEnd w:id="4237"/>
      <w:bookmarkEnd w:id="4238"/>
      <w:bookmarkEnd w:id="4239"/>
    </w:p>
    <w:p w14:paraId="36614032"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4BE8802D" w14:textId="77777777" w:rsidR="003364CC" w:rsidRPr="002701C3" w:rsidRDefault="003364CC" w:rsidP="003364CC">
      <w:pPr>
        <w:pStyle w:val="B10"/>
      </w:pPr>
      <w:r w:rsidRPr="002701C3">
        <w:t>b)</w:t>
      </w:r>
      <w:r w:rsidRPr="002701C3">
        <w:tab/>
        <w:t>CC</w:t>
      </w:r>
    </w:p>
    <w:p w14:paraId="318A1929" w14:textId="77777777" w:rsidR="003364CC" w:rsidRDefault="003364CC" w:rsidP="003364CC">
      <w:pPr>
        <w:pStyle w:val="B10"/>
      </w:pPr>
      <w:r w:rsidRPr="002701C3">
        <w:lastRenderedPageBreak/>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w:t>
      </w:r>
      <w:r w:rsidR="00AB5639">
        <w:t>TS</w:t>
      </w:r>
      <w:r w:rsidRPr="006E2F08">
        <w:t xml:space="preserve">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19F4196E" w14:textId="77777777" w:rsidR="003364CC" w:rsidRPr="002E04A2" w:rsidRDefault="003364CC" w:rsidP="003364CC">
      <w:pPr>
        <w:pStyle w:val="B10"/>
      </w:pPr>
      <w:r>
        <w:t>d)</w:t>
      </w:r>
      <w:r>
        <w:tab/>
        <w:t>Each subcounter is an</w:t>
      </w:r>
      <w:r w:rsidRPr="002E04A2">
        <w:t xml:space="preserve"> integer value</w:t>
      </w:r>
    </w:p>
    <w:p w14:paraId="44805B24"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0B35472D"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15F84DA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71C8FF39"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46F426F1" w14:textId="77777777" w:rsidR="003364CC" w:rsidRPr="002E04A2" w:rsidRDefault="003364CC" w:rsidP="003364CC">
      <w:pPr>
        <w:pStyle w:val="B10"/>
      </w:pPr>
      <w:r>
        <w:t>f)</w:t>
      </w:r>
      <w:r>
        <w:tab/>
      </w:r>
      <w:r w:rsidRPr="002E04A2">
        <w:t>SMFFunction</w:t>
      </w:r>
    </w:p>
    <w:p w14:paraId="1F86C17F" w14:textId="77777777" w:rsidR="003364CC" w:rsidRPr="002E04A2" w:rsidRDefault="003364CC" w:rsidP="003364CC">
      <w:pPr>
        <w:pStyle w:val="B10"/>
      </w:pPr>
      <w:r>
        <w:t>g)</w:t>
      </w:r>
      <w:r>
        <w:tab/>
      </w:r>
      <w:r w:rsidRPr="002E04A2">
        <w:t>Valid for packet swit</w:t>
      </w:r>
      <w:r>
        <w:t>ched traffic</w:t>
      </w:r>
    </w:p>
    <w:p w14:paraId="0FB9E5BA" w14:textId="77777777" w:rsidR="003364CC" w:rsidRDefault="003364CC" w:rsidP="003364CC">
      <w:pPr>
        <w:pStyle w:val="B10"/>
      </w:pPr>
      <w:r>
        <w:t>h)</w:t>
      </w:r>
      <w:r>
        <w:tab/>
      </w:r>
      <w:r w:rsidRPr="002E04A2">
        <w:t>5G</w:t>
      </w:r>
      <w:r>
        <w:t>S</w:t>
      </w:r>
    </w:p>
    <w:p w14:paraId="69AEDA13" w14:textId="77777777" w:rsidR="003364CC" w:rsidRPr="00C73C70" w:rsidRDefault="003364CC" w:rsidP="003364CC">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3F0EC02" w14:textId="77777777" w:rsidR="003364CC" w:rsidRDefault="003364CC" w:rsidP="003364CC">
      <w:pPr>
        <w:pStyle w:val="Heading4"/>
      </w:pPr>
      <w:bookmarkStart w:id="4240" w:name="_Toc20132426"/>
      <w:bookmarkStart w:id="4241" w:name="_Toc27473495"/>
      <w:bookmarkStart w:id="4242" w:name="_Toc35956166"/>
      <w:bookmarkStart w:id="4243" w:name="_Toc44492159"/>
      <w:bookmarkStart w:id="4244" w:name="_Toc51690088"/>
      <w:bookmarkStart w:id="4245" w:name="_Toc51750780"/>
      <w:bookmarkStart w:id="4246" w:name="_Toc51775040"/>
      <w:bookmarkStart w:id="4247" w:name="_Toc51775654"/>
      <w:bookmarkStart w:id="4248" w:name="_Toc51776270"/>
      <w:bookmarkStart w:id="4249" w:name="_Toc58515656"/>
      <w:bookmarkStart w:id="4250" w:name="_Toc106202195"/>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4240"/>
      <w:bookmarkEnd w:id="4241"/>
      <w:bookmarkEnd w:id="4242"/>
      <w:bookmarkEnd w:id="4243"/>
      <w:bookmarkEnd w:id="4244"/>
      <w:bookmarkEnd w:id="4245"/>
      <w:bookmarkEnd w:id="4246"/>
      <w:bookmarkEnd w:id="4247"/>
      <w:bookmarkEnd w:id="4248"/>
      <w:bookmarkEnd w:id="4249"/>
      <w:bookmarkEnd w:id="4250"/>
    </w:p>
    <w:p w14:paraId="7C9AF226"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F488B85" w14:textId="77777777" w:rsidR="003364CC" w:rsidRPr="002E04A2" w:rsidRDefault="003364CC" w:rsidP="003364CC">
      <w:pPr>
        <w:pStyle w:val="B10"/>
      </w:pPr>
      <w:r>
        <w:t>b)</w:t>
      </w:r>
      <w:r>
        <w:tab/>
        <w:t>CC</w:t>
      </w:r>
    </w:p>
    <w:p w14:paraId="7D1D66EC"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 xml:space="preserve">(see </w:t>
      </w:r>
      <w:r w:rsidR="00AB5639">
        <w:t>TS</w:t>
      </w:r>
      <w:r w:rsidRPr="00227705">
        <w:t xml:space="preserve"> 23.502 [7]). Each PDU session rejected to be created is added to the relevant subcounter per rejection cause.</w:t>
      </w:r>
      <w:r>
        <w:t xml:space="preserve"> </w:t>
      </w:r>
    </w:p>
    <w:p w14:paraId="6C02645E" w14:textId="77777777" w:rsidR="003364CC" w:rsidRPr="002E04A2" w:rsidRDefault="003364CC" w:rsidP="003364CC">
      <w:pPr>
        <w:pStyle w:val="B10"/>
      </w:pPr>
      <w:r>
        <w:t>d)</w:t>
      </w:r>
      <w:r>
        <w:tab/>
        <w:t>Each subcounter is an</w:t>
      </w:r>
      <w:r w:rsidRPr="002E04A2">
        <w:t xml:space="preserve"> integer value</w:t>
      </w:r>
    </w:p>
    <w:p w14:paraId="32D15512"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23B9752C"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1CD0E676" w14:textId="77777777" w:rsidR="003364CC" w:rsidRPr="002E04A2" w:rsidRDefault="003364CC" w:rsidP="003364CC">
      <w:pPr>
        <w:pStyle w:val="B10"/>
      </w:pPr>
      <w:r>
        <w:t>f)</w:t>
      </w:r>
      <w:r>
        <w:tab/>
      </w:r>
      <w:r w:rsidRPr="002E04A2">
        <w:t>SMFFunction</w:t>
      </w:r>
    </w:p>
    <w:p w14:paraId="15260FAA" w14:textId="77777777" w:rsidR="003364CC" w:rsidRPr="002E04A2" w:rsidRDefault="003364CC" w:rsidP="003364CC">
      <w:pPr>
        <w:pStyle w:val="B10"/>
      </w:pPr>
      <w:r>
        <w:t>g)</w:t>
      </w:r>
      <w:r>
        <w:tab/>
      </w:r>
      <w:r w:rsidRPr="002E04A2">
        <w:t>Valid for packet swit</w:t>
      </w:r>
      <w:r>
        <w:t>ched traffic</w:t>
      </w:r>
    </w:p>
    <w:p w14:paraId="7033BB94" w14:textId="77777777" w:rsidR="003364CC" w:rsidRDefault="003364CC" w:rsidP="003364CC">
      <w:pPr>
        <w:pStyle w:val="B10"/>
      </w:pPr>
      <w:r>
        <w:t>h)</w:t>
      </w:r>
      <w:r>
        <w:tab/>
      </w:r>
      <w:r w:rsidRPr="002E04A2">
        <w:t>5G</w:t>
      </w:r>
      <w:r>
        <w:t>S</w:t>
      </w:r>
    </w:p>
    <w:p w14:paraId="0BB02045" w14:textId="77777777" w:rsidR="003364CC" w:rsidRDefault="003364CC" w:rsidP="003364CC">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7ED2A226" w14:textId="77777777" w:rsidR="001D67EB" w:rsidRPr="00640EAD" w:rsidRDefault="001D67EB" w:rsidP="00CC779D">
      <w:pPr>
        <w:pStyle w:val="Heading4"/>
      </w:pPr>
      <w:bookmarkStart w:id="4251" w:name="_Toc20132427"/>
      <w:bookmarkStart w:id="4252" w:name="_Toc27473496"/>
      <w:bookmarkStart w:id="4253" w:name="_Toc35956167"/>
      <w:bookmarkStart w:id="4254" w:name="_Toc44492160"/>
      <w:bookmarkStart w:id="4255" w:name="_Toc51690089"/>
      <w:bookmarkStart w:id="4256" w:name="_Toc51750781"/>
      <w:bookmarkStart w:id="4257" w:name="_Toc51775041"/>
      <w:bookmarkStart w:id="4258" w:name="_Toc51775655"/>
      <w:bookmarkStart w:id="4259" w:name="_Toc51776271"/>
      <w:bookmarkStart w:id="4260" w:name="_Toc58515657"/>
      <w:bookmarkStart w:id="4261" w:name="_Toc106202196"/>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4251"/>
      <w:bookmarkEnd w:id="4252"/>
      <w:bookmarkEnd w:id="4253"/>
      <w:bookmarkEnd w:id="4254"/>
      <w:bookmarkEnd w:id="4255"/>
      <w:bookmarkEnd w:id="4256"/>
      <w:bookmarkEnd w:id="4257"/>
      <w:bookmarkEnd w:id="4258"/>
      <w:bookmarkEnd w:id="4259"/>
      <w:bookmarkEnd w:id="4260"/>
      <w:bookmarkEnd w:id="4261"/>
    </w:p>
    <w:p w14:paraId="71A376A6"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70BBF68" w14:textId="77777777" w:rsidR="001D67EB" w:rsidRPr="00640EAD" w:rsidRDefault="001D67EB" w:rsidP="00CC779D">
      <w:pPr>
        <w:pStyle w:val="B10"/>
      </w:pPr>
      <w:r>
        <w:t>b)</w:t>
      </w:r>
      <w:r>
        <w:tab/>
      </w:r>
      <w:r w:rsidRPr="00DC4F99">
        <w:t>DER</w:t>
      </w:r>
      <w:r w:rsidRPr="00640EAD">
        <w:t>(n=1)</w:t>
      </w:r>
    </w:p>
    <w:p w14:paraId="08BAD16D"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0200F182" w14:textId="77777777" w:rsidR="001D67EB" w:rsidRPr="00640EAD" w:rsidRDefault="001D67EB" w:rsidP="00CC779D">
      <w:pPr>
        <w:pStyle w:val="B10"/>
      </w:pPr>
      <w:r>
        <w:t>d)</w:t>
      </w:r>
      <w:r>
        <w:tab/>
      </w:r>
      <w:r w:rsidRPr="00640EAD">
        <w:t>Each measurement is an integer value.(in milliseconds)</w:t>
      </w:r>
    </w:p>
    <w:p w14:paraId="793DB076"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4EA78D77" w14:textId="77777777" w:rsidR="001D67EB" w:rsidRPr="00640EAD" w:rsidRDefault="001D67EB" w:rsidP="00CC779D">
      <w:pPr>
        <w:pStyle w:val="B10"/>
        <w:rPr>
          <w:lang w:eastAsia="zh-CN"/>
        </w:rPr>
      </w:pPr>
      <w:r>
        <w:lastRenderedPageBreak/>
        <w:t>f)</w:t>
      </w:r>
      <w:r>
        <w:tab/>
        <w:t>S</w:t>
      </w:r>
      <w:r w:rsidRPr="00640EAD">
        <w:t>MFFunction</w:t>
      </w:r>
      <w:r w:rsidRPr="00640EAD">
        <w:rPr>
          <w:lang w:eastAsia="zh-CN"/>
        </w:rPr>
        <w:t xml:space="preserve"> </w:t>
      </w:r>
    </w:p>
    <w:p w14:paraId="0CEADCAF" w14:textId="77777777" w:rsidR="001D67EB" w:rsidRPr="00640EAD" w:rsidRDefault="001D67EB" w:rsidP="00CC779D">
      <w:pPr>
        <w:pStyle w:val="B10"/>
        <w:rPr>
          <w:lang w:eastAsia="zh-CN"/>
        </w:rPr>
      </w:pPr>
      <w:r>
        <w:t>g)</w:t>
      </w:r>
      <w:r>
        <w:tab/>
      </w:r>
      <w:r w:rsidRPr="00640EAD">
        <w:t>Valid for packet switched traffic</w:t>
      </w:r>
    </w:p>
    <w:p w14:paraId="2920DFDF"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D392DA0"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5983522" w14:textId="77777777" w:rsidR="001D67EB" w:rsidRPr="00640EAD" w:rsidRDefault="001D67EB" w:rsidP="00CC779D">
      <w:pPr>
        <w:pStyle w:val="Heading4"/>
      </w:pPr>
      <w:bookmarkStart w:id="4262" w:name="_Toc20132428"/>
      <w:bookmarkStart w:id="4263" w:name="_Toc27473497"/>
      <w:bookmarkStart w:id="4264" w:name="_Toc35956168"/>
      <w:bookmarkStart w:id="4265" w:name="_Toc44492161"/>
      <w:bookmarkStart w:id="4266" w:name="_Toc51690090"/>
      <w:bookmarkStart w:id="4267" w:name="_Toc51750782"/>
      <w:bookmarkStart w:id="4268" w:name="_Toc51775042"/>
      <w:bookmarkStart w:id="4269" w:name="_Toc51775656"/>
      <w:bookmarkStart w:id="4270" w:name="_Toc51776272"/>
      <w:bookmarkStart w:id="4271" w:name="_Toc58515658"/>
      <w:bookmarkStart w:id="4272" w:name="_Toc106202197"/>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4262"/>
      <w:bookmarkEnd w:id="4263"/>
      <w:bookmarkEnd w:id="4264"/>
      <w:bookmarkEnd w:id="4265"/>
      <w:bookmarkEnd w:id="4266"/>
      <w:bookmarkEnd w:id="4267"/>
      <w:bookmarkEnd w:id="4268"/>
      <w:bookmarkEnd w:id="4269"/>
      <w:bookmarkEnd w:id="4270"/>
      <w:bookmarkEnd w:id="4271"/>
      <w:bookmarkEnd w:id="4272"/>
    </w:p>
    <w:p w14:paraId="7B3B234D"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26C64BE4" w14:textId="77777777" w:rsidR="001D67EB" w:rsidRPr="00640EAD" w:rsidRDefault="001D67EB" w:rsidP="00CC779D">
      <w:pPr>
        <w:pStyle w:val="B10"/>
      </w:pPr>
      <w:r>
        <w:t>b)</w:t>
      </w:r>
      <w:r>
        <w:tab/>
      </w:r>
      <w:r w:rsidRPr="00640EAD">
        <w:t>DER(n=1)</w:t>
      </w:r>
    </w:p>
    <w:p w14:paraId="205A3AAE"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089D850" w14:textId="77777777" w:rsidR="001D67EB" w:rsidRPr="00640EAD" w:rsidRDefault="001D67EB" w:rsidP="00CC779D">
      <w:pPr>
        <w:pStyle w:val="B10"/>
      </w:pPr>
      <w:r>
        <w:t>d)</w:t>
      </w:r>
      <w:r>
        <w:tab/>
      </w:r>
      <w:r w:rsidRPr="00640EAD">
        <w:t>Each measurement is an integer value.(in milliseconds)</w:t>
      </w:r>
    </w:p>
    <w:p w14:paraId="033C4A43"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3AF98D9C"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2BA6607" w14:textId="77777777" w:rsidR="001D67EB" w:rsidRPr="00640EAD" w:rsidRDefault="001D67EB" w:rsidP="00CC779D">
      <w:pPr>
        <w:pStyle w:val="B10"/>
        <w:rPr>
          <w:lang w:eastAsia="zh-CN"/>
        </w:rPr>
      </w:pPr>
      <w:r>
        <w:t>g)</w:t>
      </w:r>
      <w:r>
        <w:tab/>
      </w:r>
      <w:r w:rsidRPr="00640EAD">
        <w:t>Valid for packet switched traffic</w:t>
      </w:r>
    </w:p>
    <w:p w14:paraId="13E8E88C"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692DF9B4" w14:textId="77777777" w:rsidR="001D67EB" w:rsidRDefault="001D67EB" w:rsidP="006C25C1">
      <w:pPr>
        <w:pStyle w:val="B10"/>
      </w:pPr>
      <w:r>
        <w:t>i)</w:t>
      </w:r>
      <w:r>
        <w:tab/>
      </w:r>
      <w:r w:rsidRPr="00640EAD">
        <w:t>One usage of this measurement is for monitoring the max time of registration procedure during the granularity period.</w:t>
      </w:r>
    </w:p>
    <w:p w14:paraId="23D16D19" w14:textId="77777777" w:rsidR="00FA0861" w:rsidRDefault="00FA0861" w:rsidP="00FA0861">
      <w:pPr>
        <w:pStyle w:val="Heading3"/>
      </w:pPr>
      <w:bookmarkStart w:id="4273" w:name="_Toc20132429"/>
      <w:bookmarkStart w:id="4274" w:name="_Toc27473498"/>
      <w:bookmarkStart w:id="4275" w:name="_Toc35956169"/>
      <w:bookmarkStart w:id="4276" w:name="_Toc44492162"/>
      <w:bookmarkStart w:id="4277" w:name="_Toc51690091"/>
      <w:bookmarkStart w:id="4278" w:name="_Toc51750783"/>
      <w:bookmarkStart w:id="4279" w:name="_Toc51775043"/>
      <w:bookmarkStart w:id="4280" w:name="_Toc51775657"/>
      <w:bookmarkStart w:id="4281" w:name="_Toc51776273"/>
      <w:bookmarkStart w:id="4282" w:name="_Toc58515659"/>
      <w:bookmarkStart w:id="4283" w:name="_Toc106202198"/>
      <w:r w:rsidRPr="00AC22D1">
        <w:t>5.</w:t>
      </w:r>
      <w:r>
        <w:t>3</w:t>
      </w:r>
      <w:r w:rsidRPr="00AC22D1">
        <w:t>.</w:t>
      </w:r>
      <w:r>
        <w:rPr>
          <w:lang w:eastAsia="zh-CN"/>
        </w:rPr>
        <w:t>2</w:t>
      </w:r>
      <w:r>
        <w:rPr>
          <w:lang w:eastAsia="zh-CN"/>
        </w:rPr>
        <w:tab/>
        <w:t>QoS flow monitoring</w:t>
      </w:r>
      <w:bookmarkEnd w:id="4273"/>
      <w:bookmarkEnd w:id="4274"/>
      <w:bookmarkEnd w:id="4275"/>
      <w:bookmarkEnd w:id="4276"/>
      <w:bookmarkEnd w:id="4277"/>
      <w:bookmarkEnd w:id="4278"/>
      <w:bookmarkEnd w:id="4279"/>
      <w:bookmarkEnd w:id="4280"/>
      <w:bookmarkEnd w:id="4281"/>
      <w:bookmarkEnd w:id="4282"/>
      <w:bookmarkEnd w:id="4283"/>
    </w:p>
    <w:p w14:paraId="3453117A" w14:textId="77777777" w:rsidR="00FA0861" w:rsidRDefault="00FA0861" w:rsidP="00FA0861">
      <w:pPr>
        <w:pStyle w:val="Heading4"/>
        <w:rPr>
          <w:color w:val="000000"/>
        </w:rPr>
      </w:pPr>
      <w:bookmarkStart w:id="4284" w:name="_Toc20132430"/>
      <w:bookmarkStart w:id="4285" w:name="_Toc27473499"/>
      <w:bookmarkStart w:id="4286" w:name="_Toc35956170"/>
      <w:bookmarkStart w:id="4287" w:name="_Toc44492163"/>
      <w:bookmarkStart w:id="4288" w:name="_Toc51690092"/>
      <w:bookmarkStart w:id="4289" w:name="_Toc51750784"/>
      <w:bookmarkStart w:id="4290" w:name="_Toc51775044"/>
      <w:bookmarkStart w:id="4291" w:name="_Toc51775658"/>
      <w:bookmarkStart w:id="4292" w:name="_Toc51776274"/>
      <w:bookmarkStart w:id="4293" w:name="_Toc58515660"/>
      <w:bookmarkStart w:id="4294" w:name="_Toc106202199"/>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4284"/>
      <w:bookmarkEnd w:id="4285"/>
      <w:bookmarkEnd w:id="4286"/>
      <w:bookmarkEnd w:id="4287"/>
      <w:bookmarkEnd w:id="4288"/>
      <w:bookmarkEnd w:id="4289"/>
      <w:bookmarkEnd w:id="4290"/>
      <w:bookmarkEnd w:id="4291"/>
      <w:bookmarkEnd w:id="4292"/>
      <w:bookmarkEnd w:id="4293"/>
      <w:bookmarkEnd w:id="4294"/>
    </w:p>
    <w:p w14:paraId="71D25467" w14:textId="77777777" w:rsidR="00FA0861" w:rsidRDefault="00FA0861" w:rsidP="00FA0861">
      <w:pPr>
        <w:pStyle w:val="Heading5"/>
        <w:rPr>
          <w:color w:val="000000"/>
        </w:rPr>
      </w:pPr>
      <w:bookmarkStart w:id="4295" w:name="_Toc20132431"/>
      <w:bookmarkStart w:id="4296" w:name="_Toc27473500"/>
      <w:bookmarkStart w:id="4297" w:name="_Toc35956171"/>
      <w:bookmarkStart w:id="4298" w:name="_Toc44492164"/>
      <w:bookmarkStart w:id="4299" w:name="_Toc51690093"/>
      <w:bookmarkStart w:id="4300" w:name="_Toc51750785"/>
      <w:bookmarkStart w:id="4301" w:name="_Toc51775045"/>
      <w:bookmarkStart w:id="4302" w:name="_Toc51775659"/>
      <w:bookmarkStart w:id="4303" w:name="_Toc51776275"/>
      <w:bookmarkStart w:id="4304" w:name="_Toc58515661"/>
      <w:bookmarkStart w:id="4305" w:name="_Toc106202200"/>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4295"/>
      <w:bookmarkEnd w:id="4296"/>
      <w:bookmarkEnd w:id="4297"/>
      <w:bookmarkEnd w:id="4298"/>
      <w:bookmarkEnd w:id="4299"/>
      <w:bookmarkEnd w:id="4300"/>
      <w:bookmarkEnd w:id="4301"/>
      <w:bookmarkEnd w:id="4302"/>
      <w:bookmarkEnd w:id="4303"/>
      <w:bookmarkEnd w:id="4304"/>
      <w:bookmarkEnd w:id="4305"/>
    </w:p>
    <w:p w14:paraId="2CFCE084"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7C3DED69" w14:textId="77777777" w:rsidR="00FA0861" w:rsidRPr="002E04A2" w:rsidRDefault="00FA0861" w:rsidP="006F7ADC">
      <w:pPr>
        <w:pStyle w:val="B10"/>
      </w:pPr>
      <w:r>
        <w:t>b)</w:t>
      </w:r>
      <w:r>
        <w:tab/>
        <w:t>CC.</w:t>
      </w:r>
    </w:p>
    <w:p w14:paraId="6EC9BD98"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 xml:space="preserve">to AMF by the SMF (see </w:t>
      </w:r>
      <w:r w:rsidR="00AB5639">
        <w:t>TS</w:t>
      </w:r>
      <w:r>
        <w:t xml:space="preserve">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4C7B5226" w14:textId="77777777" w:rsidR="00FA0861" w:rsidRPr="002E04A2" w:rsidRDefault="00FA0861" w:rsidP="006F7ADC">
      <w:pPr>
        <w:pStyle w:val="B10"/>
      </w:pPr>
      <w:r>
        <w:t>d)</w:t>
      </w:r>
      <w:r>
        <w:tab/>
        <w:t>Each measurement is an</w:t>
      </w:r>
      <w:r w:rsidRPr="002E04A2">
        <w:t xml:space="preserve"> integer value</w:t>
      </w:r>
      <w:r>
        <w:t>.</w:t>
      </w:r>
    </w:p>
    <w:p w14:paraId="320B653B"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7A3751B6"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3746A5AF" w14:textId="77777777" w:rsidR="00FA0861" w:rsidRPr="002E04A2" w:rsidRDefault="00FA0861" w:rsidP="006F7ADC">
      <w:pPr>
        <w:pStyle w:val="B10"/>
      </w:pPr>
      <w:r>
        <w:t>f)</w:t>
      </w:r>
      <w:r>
        <w:tab/>
      </w:r>
      <w:r w:rsidRPr="002E04A2">
        <w:t>SMFFunction</w:t>
      </w:r>
      <w:r>
        <w:t>.</w:t>
      </w:r>
    </w:p>
    <w:p w14:paraId="2C4EFA13" w14:textId="77777777" w:rsidR="00FA0861" w:rsidRPr="002E04A2" w:rsidRDefault="00FA0861" w:rsidP="006F7ADC">
      <w:pPr>
        <w:pStyle w:val="B10"/>
      </w:pPr>
      <w:r>
        <w:lastRenderedPageBreak/>
        <w:t>g)</w:t>
      </w:r>
      <w:r>
        <w:tab/>
      </w:r>
      <w:r w:rsidRPr="002E04A2">
        <w:t>Valid for packet swit</w:t>
      </w:r>
      <w:r>
        <w:t>ched traffic.</w:t>
      </w:r>
    </w:p>
    <w:p w14:paraId="6CDC7A06" w14:textId="77777777" w:rsidR="00FA0861" w:rsidRDefault="00FA0861" w:rsidP="006F7ADC">
      <w:pPr>
        <w:pStyle w:val="B10"/>
      </w:pPr>
      <w:r>
        <w:t>h)</w:t>
      </w:r>
      <w:r>
        <w:tab/>
      </w:r>
      <w:r w:rsidRPr="002E04A2">
        <w:t>5G</w:t>
      </w:r>
      <w:r>
        <w:t>S.</w:t>
      </w:r>
    </w:p>
    <w:p w14:paraId="61423130" w14:textId="77777777" w:rsidR="00FA0861" w:rsidRDefault="00FA0861" w:rsidP="00FA0861">
      <w:pPr>
        <w:pStyle w:val="Heading5"/>
        <w:rPr>
          <w:color w:val="000000"/>
        </w:rPr>
      </w:pPr>
      <w:bookmarkStart w:id="4306" w:name="_Toc20132432"/>
      <w:bookmarkStart w:id="4307" w:name="_Toc27473501"/>
      <w:bookmarkStart w:id="4308" w:name="_Toc35956172"/>
      <w:bookmarkStart w:id="4309" w:name="_Toc44492165"/>
      <w:bookmarkStart w:id="4310" w:name="_Toc51690094"/>
      <w:bookmarkStart w:id="4311" w:name="_Toc51750786"/>
      <w:bookmarkStart w:id="4312" w:name="_Toc51775046"/>
      <w:bookmarkStart w:id="4313" w:name="_Toc51775660"/>
      <w:bookmarkStart w:id="4314" w:name="_Toc51776276"/>
      <w:bookmarkStart w:id="4315" w:name="_Toc58515662"/>
      <w:bookmarkStart w:id="4316" w:name="_Toc106202201"/>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4306"/>
      <w:bookmarkEnd w:id="4307"/>
      <w:bookmarkEnd w:id="4308"/>
      <w:bookmarkEnd w:id="4309"/>
      <w:bookmarkEnd w:id="4310"/>
      <w:bookmarkEnd w:id="4311"/>
      <w:bookmarkEnd w:id="4312"/>
      <w:bookmarkEnd w:id="4313"/>
      <w:bookmarkEnd w:id="4314"/>
      <w:bookmarkEnd w:id="4315"/>
      <w:bookmarkEnd w:id="4316"/>
    </w:p>
    <w:p w14:paraId="4365E5C4"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372C5630" w14:textId="77777777" w:rsidR="00FA0861" w:rsidRPr="002E04A2" w:rsidRDefault="00FA0861" w:rsidP="006F7ADC">
      <w:pPr>
        <w:pStyle w:val="B10"/>
      </w:pPr>
      <w:r>
        <w:t>b)</w:t>
      </w:r>
      <w:r>
        <w:tab/>
        <w:t>CC</w:t>
      </w:r>
      <w:r w:rsidR="001066E2">
        <w:t>.</w:t>
      </w:r>
    </w:p>
    <w:p w14:paraId="3AF33BF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w:t>
      </w:r>
      <w:r w:rsidR="00AB5639">
        <w:t>TS</w:t>
      </w:r>
      <w:r>
        <w:t xml:space="preserve">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04F517D" w14:textId="77777777" w:rsidR="00FA0861" w:rsidRPr="002E04A2" w:rsidRDefault="00FA0861" w:rsidP="006F7ADC">
      <w:pPr>
        <w:pStyle w:val="B10"/>
      </w:pPr>
      <w:r>
        <w:t>d)</w:t>
      </w:r>
      <w:r>
        <w:tab/>
        <w:t>Each measurement is an</w:t>
      </w:r>
      <w:r w:rsidRPr="002E04A2">
        <w:t xml:space="preserve"> integer value</w:t>
      </w:r>
      <w:r w:rsidR="001066E2">
        <w:t>.</w:t>
      </w:r>
    </w:p>
    <w:p w14:paraId="1DF5E016"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CA25DE4"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7BF8F2FA" w14:textId="77777777" w:rsidR="00FA0861" w:rsidRPr="002E04A2" w:rsidRDefault="00FA0861" w:rsidP="006F7ADC">
      <w:pPr>
        <w:pStyle w:val="B10"/>
      </w:pPr>
      <w:r>
        <w:t>f)</w:t>
      </w:r>
      <w:r>
        <w:tab/>
      </w:r>
      <w:r w:rsidRPr="002E04A2">
        <w:t>SMFFunction</w:t>
      </w:r>
      <w:r w:rsidR="001066E2">
        <w:t>.</w:t>
      </w:r>
    </w:p>
    <w:p w14:paraId="188E6A77" w14:textId="77777777" w:rsidR="00FA0861" w:rsidRPr="002E04A2" w:rsidRDefault="00FA0861" w:rsidP="006F7ADC">
      <w:pPr>
        <w:pStyle w:val="B10"/>
      </w:pPr>
      <w:r>
        <w:t>g)</w:t>
      </w:r>
      <w:r>
        <w:tab/>
      </w:r>
      <w:r w:rsidRPr="002E04A2">
        <w:t>Valid for packet swit</w:t>
      </w:r>
      <w:r>
        <w:t>ched traffic</w:t>
      </w:r>
      <w:r w:rsidR="001066E2">
        <w:t>.</w:t>
      </w:r>
    </w:p>
    <w:p w14:paraId="2A9724A2" w14:textId="77777777" w:rsidR="00FA0861" w:rsidRDefault="00FA0861" w:rsidP="006F7ADC">
      <w:pPr>
        <w:pStyle w:val="B10"/>
      </w:pPr>
      <w:r>
        <w:t>h)</w:t>
      </w:r>
      <w:r>
        <w:tab/>
      </w:r>
      <w:r w:rsidRPr="002E04A2">
        <w:t>5G</w:t>
      </w:r>
      <w:r>
        <w:t>S</w:t>
      </w:r>
      <w:r w:rsidR="001066E2">
        <w:t>.</w:t>
      </w:r>
    </w:p>
    <w:p w14:paraId="036526AF" w14:textId="77777777" w:rsidR="00FA0861" w:rsidRDefault="00FA0861" w:rsidP="00FA0861">
      <w:pPr>
        <w:pStyle w:val="Heading5"/>
        <w:rPr>
          <w:color w:val="000000"/>
        </w:rPr>
      </w:pPr>
      <w:bookmarkStart w:id="4317" w:name="_Toc20132433"/>
      <w:bookmarkStart w:id="4318" w:name="_Toc27473502"/>
      <w:bookmarkStart w:id="4319" w:name="_Toc35956173"/>
      <w:bookmarkStart w:id="4320" w:name="_Toc44492166"/>
      <w:bookmarkStart w:id="4321" w:name="_Toc51690095"/>
      <w:bookmarkStart w:id="4322" w:name="_Toc51750787"/>
      <w:bookmarkStart w:id="4323" w:name="_Toc51775047"/>
      <w:bookmarkStart w:id="4324" w:name="_Toc51775661"/>
      <w:bookmarkStart w:id="4325" w:name="_Toc51776277"/>
      <w:bookmarkStart w:id="4326" w:name="_Toc58515663"/>
      <w:bookmarkStart w:id="4327" w:name="_Toc106202202"/>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4317"/>
      <w:bookmarkEnd w:id="4318"/>
      <w:bookmarkEnd w:id="4319"/>
      <w:bookmarkEnd w:id="4320"/>
      <w:bookmarkEnd w:id="4321"/>
      <w:bookmarkEnd w:id="4322"/>
      <w:bookmarkEnd w:id="4323"/>
      <w:bookmarkEnd w:id="4324"/>
      <w:bookmarkEnd w:id="4325"/>
      <w:bookmarkEnd w:id="4326"/>
      <w:bookmarkEnd w:id="4327"/>
    </w:p>
    <w:p w14:paraId="5A89B428"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6FD13F4A" w14:textId="77777777" w:rsidR="00FA0861" w:rsidRPr="002E04A2" w:rsidRDefault="00FA0861" w:rsidP="006F7ADC">
      <w:pPr>
        <w:pStyle w:val="B10"/>
      </w:pPr>
      <w:r>
        <w:t>b)</w:t>
      </w:r>
      <w:r>
        <w:tab/>
        <w:t>CC</w:t>
      </w:r>
      <w:r w:rsidR="00692906">
        <w:t>.</w:t>
      </w:r>
    </w:p>
    <w:p w14:paraId="4975F52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w:t>
      </w:r>
      <w:r w:rsidR="00AB5639">
        <w:t>TS</w:t>
      </w:r>
      <w:r>
        <w:t xml:space="preserve">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4D4A3846" w14:textId="77777777" w:rsidR="00FA0861" w:rsidRPr="002E04A2" w:rsidRDefault="00FA0861" w:rsidP="006F7ADC">
      <w:pPr>
        <w:pStyle w:val="B10"/>
      </w:pPr>
      <w:r>
        <w:t>d)</w:t>
      </w:r>
      <w:r>
        <w:tab/>
        <w:t>Each measurement is an</w:t>
      </w:r>
      <w:r w:rsidRPr="002E04A2">
        <w:t xml:space="preserve"> integer value</w:t>
      </w:r>
      <w:r w:rsidR="00692906">
        <w:t>..</w:t>
      </w:r>
    </w:p>
    <w:p w14:paraId="335DB93C" w14:textId="77777777" w:rsidR="00FA0861" w:rsidRDefault="00FA0861" w:rsidP="006F7ADC">
      <w:pPr>
        <w:pStyle w:val="B10"/>
      </w:pPr>
      <w:r>
        <w:t>e)</w:t>
      </w:r>
      <w:r>
        <w:tab/>
        <w:t>SM</w:t>
      </w:r>
      <w:r w:rsidRPr="002E04A2">
        <w:t>.</w:t>
      </w:r>
      <w:r>
        <w:t>QoSflowCreateFail.</w:t>
      </w:r>
      <w:r>
        <w:rPr>
          <w:i/>
        </w:rPr>
        <w:t>cause</w:t>
      </w:r>
      <w:r w:rsidR="00692906">
        <w:rPr>
          <w:i/>
        </w:rPr>
        <w:t>.</w:t>
      </w:r>
    </w:p>
    <w:p w14:paraId="2D980A8A"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3CD91E82" w14:textId="77777777" w:rsidR="00FA0861" w:rsidRPr="002E04A2" w:rsidRDefault="00FA0861" w:rsidP="006F7ADC">
      <w:pPr>
        <w:pStyle w:val="B10"/>
      </w:pPr>
      <w:r>
        <w:t>f)</w:t>
      </w:r>
      <w:r>
        <w:tab/>
      </w:r>
      <w:r w:rsidRPr="002E04A2">
        <w:t>SMFFunction</w:t>
      </w:r>
      <w:r w:rsidR="00692906">
        <w:t>.</w:t>
      </w:r>
    </w:p>
    <w:p w14:paraId="70743AEA" w14:textId="77777777" w:rsidR="00FA0861" w:rsidRPr="002E04A2" w:rsidRDefault="00FA0861" w:rsidP="006F7ADC">
      <w:pPr>
        <w:pStyle w:val="B10"/>
      </w:pPr>
      <w:r>
        <w:t>g)</w:t>
      </w:r>
      <w:r>
        <w:tab/>
      </w:r>
      <w:r w:rsidRPr="002E04A2">
        <w:t>Valid for packet swit</w:t>
      </w:r>
      <w:r>
        <w:t>ched traffic</w:t>
      </w:r>
      <w:r w:rsidR="00692906">
        <w:t>.</w:t>
      </w:r>
    </w:p>
    <w:p w14:paraId="36050D1B" w14:textId="77777777" w:rsidR="00FA0861" w:rsidRDefault="00FA0861" w:rsidP="006F7ADC">
      <w:pPr>
        <w:pStyle w:val="B10"/>
      </w:pPr>
      <w:r>
        <w:t>h)</w:t>
      </w:r>
      <w:r>
        <w:tab/>
      </w:r>
      <w:r w:rsidRPr="002E04A2">
        <w:t>5G</w:t>
      </w:r>
      <w:r>
        <w:t>S</w:t>
      </w:r>
      <w:r w:rsidR="00692906">
        <w:t>.</w:t>
      </w:r>
    </w:p>
    <w:p w14:paraId="7AD4A670" w14:textId="77777777" w:rsidR="00FA0861" w:rsidRDefault="00FA0861" w:rsidP="00FA0861">
      <w:pPr>
        <w:pStyle w:val="Heading5"/>
        <w:rPr>
          <w:color w:val="000000"/>
        </w:rPr>
      </w:pPr>
      <w:bookmarkStart w:id="4328" w:name="_Toc20132434"/>
      <w:bookmarkStart w:id="4329" w:name="_Toc27473503"/>
      <w:bookmarkStart w:id="4330" w:name="_Toc35956174"/>
      <w:bookmarkStart w:id="4331" w:name="_Toc44492167"/>
      <w:bookmarkStart w:id="4332" w:name="_Toc51690096"/>
      <w:bookmarkStart w:id="4333" w:name="_Toc51750788"/>
      <w:bookmarkStart w:id="4334" w:name="_Toc51775048"/>
      <w:bookmarkStart w:id="4335" w:name="_Toc51775662"/>
      <w:bookmarkStart w:id="4336" w:name="_Toc51776278"/>
      <w:bookmarkStart w:id="4337" w:name="_Toc58515664"/>
      <w:bookmarkStart w:id="4338" w:name="_Toc106202203"/>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4328"/>
      <w:bookmarkEnd w:id="4329"/>
      <w:bookmarkEnd w:id="4330"/>
      <w:bookmarkEnd w:id="4331"/>
      <w:bookmarkEnd w:id="4332"/>
      <w:bookmarkEnd w:id="4333"/>
      <w:bookmarkEnd w:id="4334"/>
      <w:bookmarkEnd w:id="4335"/>
      <w:bookmarkEnd w:id="4336"/>
      <w:bookmarkEnd w:id="4337"/>
      <w:bookmarkEnd w:id="4338"/>
    </w:p>
    <w:p w14:paraId="4B020A87"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285AAFFE" w14:textId="77777777" w:rsidR="00FA0861" w:rsidRPr="002E04A2" w:rsidRDefault="00FA0861" w:rsidP="006F7ADC">
      <w:pPr>
        <w:pStyle w:val="B10"/>
      </w:pPr>
      <w:r>
        <w:t>b)</w:t>
      </w:r>
      <w:r>
        <w:tab/>
        <w:t>CC</w:t>
      </w:r>
      <w:r w:rsidR="000207E5">
        <w:t>.</w:t>
      </w:r>
    </w:p>
    <w:p w14:paraId="3A1E59AC"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w:t>
      </w:r>
      <w:r w:rsidR="00AB5639">
        <w:t>TS</w:t>
      </w:r>
      <w:r>
        <w:t xml:space="preserve">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 xml:space="preserve">to AMF by the SMF (see </w:t>
      </w:r>
      <w:r w:rsidR="00AB5639">
        <w:t>TS</w:t>
      </w:r>
      <w:r>
        <w:t xml:space="preserve"> 23.502 [7]). Each QoS flow requested to modify in the </w:t>
      </w:r>
      <w:r>
        <w:lastRenderedPageBreak/>
        <w:t>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3962F061" w14:textId="77777777" w:rsidR="00FA0861" w:rsidRPr="002E04A2" w:rsidRDefault="00FA0861" w:rsidP="006F7ADC">
      <w:pPr>
        <w:pStyle w:val="B10"/>
      </w:pPr>
      <w:r>
        <w:t>d)</w:t>
      </w:r>
      <w:r>
        <w:tab/>
        <w:t>Each measurement is an</w:t>
      </w:r>
      <w:r w:rsidRPr="002E04A2">
        <w:t xml:space="preserve"> integer value</w:t>
      </w:r>
      <w:r w:rsidR="000207E5">
        <w:t>.</w:t>
      </w:r>
    </w:p>
    <w:p w14:paraId="23AC8B5D"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2D6B2542"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28130D8" w14:textId="77777777" w:rsidR="00FA0861" w:rsidRPr="002E04A2" w:rsidRDefault="00FA0861" w:rsidP="006F7ADC">
      <w:pPr>
        <w:pStyle w:val="B10"/>
      </w:pPr>
      <w:r>
        <w:t>f)</w:t>
      </w:r>
      <w:r>
        <w:tab/>
      </w:r>
      <w:r w:rsidRPr="002E04A2">
        <w:t>SMFFunction</w:t>
      </w:r>
      <w:r w:rsidR="000207E5">
        <w:t>.</w:t>
      </w:r>
    </w:p>
    <w:p w14:paraId="313B761B" w14:textId="77777777" w:rsidR="00FA0861" w:rsidRPr="002E04A2" w:rsidRDefault="00FA0861" w:rsidP="006F7ADC">
      <w:pPr>
        <w:pStyle w:val="B10"/>
      </w:pPr>
      <w:r>
        <w:t>g)</w:t>
      </w:r>
      <w:r>
        <w:tab/>
      </w:r>
      <w:r w:rsidRPr="002E04A2">
        <w:t>Valid for packet swit</w:t>
      </w:r>
      <w:r>
        <w:t>ched traffic</w:t>
      </w:r>
      <w:r w:rsidR="000207E5">
        <w:t>.</w:t>
      </w:r>
    </w:p>
    <w:p w14:paraId="512EC705" w14:textId="77777777" w:rsidR="00FA0861" w:rsidRDefault="00FA0861" w:rsidP="006F7ADC">
      <w:pPr>
        <w:pStyle w:val="B10"/>
      </w:pPr>
      <w:r>
        <w:t>h)</w:t>
      </w:r>
      <w:r>
        <w:tab/>
      </w:r>
      <w:r w:rsidRPr="002E04A2">
        <w:t>5G</w:t>
      </w:r>
      <w:r>
        <w:t>S</w:t>
      </w:r>
      <w:r w:rsidR="000207E5">
        <w:t>.</w:t>
      </w:r>
    </w:p>
    <w:p w14:paraId="0A95FA2A" w14:textId="77777777" w:rsidR="00FA0861" w:rsidRDefault="00FA0861" w:rsidP="00FA0861">
      <w:pPr>
        <w:pStyle w:val="Heading5"/>
        <w:rPr>
          <w:color w:val="000000"/>
        </w:rPr>
      </w:pPr>
      <w:bookmarkStart w:id="4339" w:name="_Toc20132435"/>
      <w:bookmarkStart w:id="4340" w:name="_Toc27473504"/>
      <w:bookmarkStart w:id="4341" w:name="_Toc35956175"/>
      <w:bookmarkStart w:id="4342" w:name="_Toc44492168"/>
      <w:bookmarkStart w:id="4343" w:name="_Toc51690097"/>
      <w:bookmarkStart w:id="4344" w:name="_Toc51750789"/>
      <w:bookmarkStart w:id="4345" w:name="_Toc51775049"/>
      <w:bookmarkStart w:id="4346" w:name="_Toc51775663"/>
      <w:bookmarkStart w:id="4347" w:name="_Toc51776279"/>
      <w:bookmarkStart w:id="4348" w:name="_Toc58515665"/>
      <w:bookmarkStart w:id="4349" w:name="_Toc106202204"/>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4339"/>
      <w:bookmarkEnd w:id="4340"/>
      <w:bookmarkEnd w:id="4341"/>
      <w:bookmarkEnd w:id="4342"/>
      <w:bookmarkEnd w:id="4343"/>
      <w:bookmarkEnd w:id="4344"/>
      <w:bookmarkEnd w:id="4345"/>
      <w:bookmarkEnd w:id="4346"/>
      <w:bookmarkEnd w:id="4347"/>
      <w:bookmarkEnd w:id="4348"/>
      <w:bookmarkEnd w:id="4349"/>
    </w:p>
    <w:p w14:paraId="36AACD96"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519DD366" w14:textId="77777777" w:rsidR="00FA0861" w:rsidRPr="002E04A2" w:rsidRDefault="00FA0861" w:rsidP="006F7ADC">
      <w:pPr>
        <w:pStyle w:val="B10"/>
      </w:pPr>
      <w:r>
        <w:t>b)</w:t>
      </w:r>
      <w:r>
        <w:tab/>
        <w:t>CC</w:t>
      </w:r>
      <w:r w:rsidR="000207E5">
        <w:t>.</w:t>
      </w:r>
    </w:p>
    <w:p w14:paraId="2EC3DD14"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w:t>
      </w:r>
      <w:r w:rsidR="00AB5639">
        <w:t>TS</w:t>
      </w:r>
      <w:r>
        <w:t xml:space="preserve">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2B0506C2" w14:textId="77777777" w:rsidR="00FA0861" w:rsidRPr="002E04A2" w:rsidRDefault="00FA0861" w:rsidP="006F7ADC">
      <w:pPr>
        <w:pStyle w:val="B10"/>
      </w:pPr>
      <w:r>
        <w:t>d)</w:t>
      </w:r>
      <w:r>
        <w:tab/>
        <w:t>Each measurement is an</w:t>
      </w:r>
      <w:r w:rsidRPr="002E04A2">
        <w:t xml:space="preserve"> integer value</w:t>
      </w:r>
      <w:r w:rsidR="000207E5">
        <w:t>.</w:t>
      </w:r>
    </w:p>
    <w:p w14:paraId="7AE106AE"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25CA48F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C5EA41E" w14:textId="77777777" w:rsidR="00FA0861" w:rsidRPr="002E04A2" w:rsidRDefault="00FA0861" w:rsidP="006F7ADC">
      <w:pPr>
        <w:pStyle w:val="B10"/>
      </w:pPr>
      <w:r>
        <w:t>f)</w:t>
      </w:r>
      <w:r>
        <w:tab/>
      </w:r>
      <w:r w:rsidRPr="002E04A2">
        <w:t>SMFFunction</w:t>
      </w:r>
      <w:r w:rsidR="000207E5">
        <w:t>.</w:t>
      </w:r>
    </w:p>
    <w:p w14:paraId="35CAF20F" w14:textId="77777777" w:rsidR="00FA0861" w:rsidRPr="002E04A2" w:rsidRDefault="00FA0861" w:rsidP="006F7ADC">
      <w:pPr>
        <w:pStyle w:val="B10"/>
      </w:pPr>
      <w:r>
        <w:t>g)</w:t>
      </w:r>
      <w:r>
        <w:tab/>
      </w:r>
      <w:r w:rsidRPr="002E04A2">
        <w:t>Valid for packet swit</w:t>
      </w:r>
      <w:r>
        <w:t>ched traffic</w:t>
      </w:r>
      <w:r w:rsidR="000207E5">
        <w:t>.</w:t>
      </w:r>
    </w:p>
    <w:p w14:paraId="45B4F726" w14:textId="77777777" w:rsidR="00FA0861" w:rsidRDefault="00FA0861" w:rsidP="006F7ADC">
      <w:pPr>
        <w:pStyle w:val="B10"/>
      </w:pPr>
      <w:r>
        <w:t>h)</w:t>
      </w:r>
      <w:r>
        <w:tab/>
      </w:r>
      <w:r w:rsidRPr="002E04A2">
        <w:t>5G</w:t>
      </w:r>
      <w:r>
        <w:t>S</w:t>
      </w:r>
      <w:r w:rsidR="000207E5">
        <w:t>.</w:t>
      </w:r>
    </w:p>
    <w:p w14:paraId="4A7A5481" w14:textId="77777777" w:rsidR="00FA0861" w:rsidRDefault="00FA0861" w:rsidP="00FA0861">
      <w:pPr>
        <w:pStyle w:val="Heading5"/>
        <w:rPr>
          <w:color w:val="000000"/>
        </w:rPr>
      </w:pPr>
      <w:bookmarkStart w:id="4350" w:name="_Toc20132436"/>
      <w:bookmarkStart w:id="4351" w:name="_Toc27473505"/>
      <w:bookmarkStart w:id="4352" w:name="_Toc35956176"/>
      <w:bookmarkStart w:id="4353" w:name="_Toc44492169"/>
      <w:bookmarkStart w:id="4354" w:name="_Toc51690098"/>
      <w:bookmarkStart w:id="4355" w:name="_Toc51750790"/>
      <w:bookmarkStart w:id="4356" w:name="_Toc51775050"/>
      <w:bookmarkStart w:id="4357" w:name="_Toc51775664"/>
      <w:bookmarkStart w:id="4358" w:name="_Toc51776280"/>
      <w:bookmarkStart w:id="4359" w:name="_Toc58515666"/>
      <w:bookmarkStart w:id="4360" w:name="_Toc106202205"/>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4350"/>
      <w:bookmarkEnd w:id="4351"/>
      <w:bookmarkEnd w:id="4352"/>
      <w:bookmarkEnd w:id="4353"/>
      <w:bookmarkEnd w:id="4354"/>
      <w:bookmarkEnd w:id="4355"/>
      <w:bookmarkEnd w:id="4356"/>
      <w:bookmarkEnd w:id="4357"/>
      <w:bookmarkEnd w:id="4358"/>
      <w:bookmarkEnd w:id="4359"/>
      <w:bookmarkEnd w:id="4360"/>
    </w:p>
    <w:p w14:paraId="5208C1B0"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34FB5B33" w14:textId="77777777" w:rsidR="00FA0861" w:rsidRPr="002E04A2" w:rsidRDefault="00FA0861" w:rsidP="006F7ADC">
      <w:pPr>
        <w:pStyle w:val="B10"/>
      </w:pPr>
      <w:r>
        <w:t>b)</w:t>
      </w:r>
      <w:r>
        <w:tab/>
        <w:t>CC</w:t>
      </w:r>
      <w:r w:rsidR="006A31F3">
        <w:t>.</w:t>
      </w:r>
    </w:p>
    <w:p w14:paraId="29E67A56"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w:t>
      </w:r>
      <w:r w:rsidR="00AB5639">
        <w:t>TS</w:t>
      </w:r>
      <w:r>
        <w:t xml:space="preserve">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09F001AC" w14:textId="77777777" w:rsidR="00FA0861" w:rsidRPr="002E04A2" w:rsidRDefault="00FA0861" w:rsidP="006F7ADC">
      <w:pPr>
        <w:pStyle w:val="B10"/>
      </w:pPr>
      <w:r>
        <w:t>d)</w:t>
      </w:r>
      <w:r>
        <w:tab/>
        <w:t>Each measurement is an</w:t>
      </w:r>
      <w:r w:rsidRPr="002E04A2">
        <w:t xml:space="preserve"> integer value</w:t>
      </w:r>
      <w:r w:rsidR="006A31F3">
        <w:t>.</w:t>
      </w:r>
    </w:p>
    <w:p w14:paraId="577CE173" w14:textId="77777777" w:rsidR="00FA0861" w:rsidRDefault="00FA0861" w:rsidP="006F7ADC">
      <w:pPr>
        <w:pStyle w:val="B10"/>
      </w:pPr>
      <w:r>
        <w:t>e)</w:t>
      </w:r>
      <w:r>
        <w:tab/>
        <w:t>SM.QoSflowModFail.</w:t>
      </w:r>
      <w:r>
        <w:rPr>
          <w:i/>
        </w:rPr>
        <w:t>cause</w:t>
      </w:r>
      <w:r w:rsidR="006A31F3">
        <w:rPr>
          <w:i/>
        </w:rPr>
        <w:t>.</w:t>
      </w:r>
    </w:p>
    <w:p w14:paraId="6CE1DAEE"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2F98DAB7" w14:textId="77777777" w:rsidR="00FA0861" w:rsidRPr="002E04A2" w:rsidRDefault="00FA0861" w:rsidP="006F7ADC">
      <w:pPr>
        <w:pStyle w:val="B10"/>
      </w:pPr>
      <w:r>
        <w:t>f)</w:t>
      </w:r>
      <w:r>
        <w:tab/>
      </w:r>
      <w:r w:rsidRPr="002E04A2">
        <w:t>SMFFunction</w:t>
      </w:r>
      <w:r w:rsidR="006A31F3">
        <w:t>.</w:t>
      </w:r>
    </w:p>
    <w:p w14:paraId="160B7ADF" w14:textId="77777777" w:rsidR="00FA0861" w:rsidRPr="002E04A2" w:rsidRDefault="00FA0861" w:rsidP="006F7ADC">
      <w:pPr>
        <w:pStyle w:val="B10"/>
      </w:pPr>
      <w:r>
        <w:t>g)</w:t>
      </w:r>
      <w:r>
        <w:tab/>
      </w:r>
      <w:r w:rsidRPr="002E04A2">
        <w:t>Valid for packet swit</w:t>
      </w:r>
      <w:r>
        <w:t>ched traffic</w:t>
      </w:r>
      <w:r w:rsidR="006A31F3">
        <w:t>.</w:t>
      </w:r>
    </w:p>
    <w:p w14:paraId="51756F10" w14:textId="77777777" w:rsidR="00FA0861" w:rsidRDefault="00FA0861" w:rsidP="006F7ADC">
      <w:pPr>
        <w:pStyle w:val="B10"/>
      </w:pPr>
      <w:r>
        <w:t>h)</w:t>
      </w:r>
      <w:r>
        <w:tab/>
      </w:r>
      <w:r w:rsidRPr="002E04A2">
        <w:t>5G</w:t>
      </w:r>
      <w:r>
        <w:t>S</w:t>
      </w:r>
      <w:r w:rsidR="006A31F3">
        <w:t>.</w:t>
      </w:r>
    </w:p>
    <w:p w14:paraId="21329F8B" w14:textId="77777777" w:rsidR="00FA0861" w:rsidRDefault="00FA0861" w:rsidP="00FA0861">
      <w:pPr>
        <w:pStyle w:val="Heading5"/>
        <w:rPr>
          <w:color w:val="000000"/>
        </w:rPr>
      </w:pPr>
      <w:bookmarkStart w:id="4361" w:name="_Toc20132437"/>
      <w:bookmarkStart w:id="4362" w:name="_Toc27473506"/>
      <w:bookmarkStart w:id="4363" w:name="_Toc35956177"/>
      <w:bookmarkStart w:id="4364" w:name="_Toc44492170"/>
      <w:bookmarkStart w:id="4365" w:name="_Toc51690099"/>
      <w:bookmarkStart w:id="4366" w:name="_Toc51750791"/>
      <w:bookmarkStart w:id="4367" w:name="_Toc51775051"/>
      <w:bookmarkStart w:id="4368" w:name="_Toc51775665"/>
      <w:bookmarkStart w:id="4369" w:name="_Toc51776281"/>
      <w:bookmarkStart w:id="4370" w:name="_Toc58515667"/>
      <w:bookmarkStart w:id="4371" w:name="_Toc106202206"/>
      <w:r w:rsidRPr="00AC22D1">
        <w:rPr>
          <w:color w:val="000000"/>
        </w:rPr>
        <w:lastRenderedPageBreak/>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4361"/>
      <w:bookmarkEnd w:id="4362"/>
      <w:bookmarkEnd w:id="4363"/>
      <w:bookmarkEnd w:id="4364"/>
      <w:bookmarkEnd w:id="4365"/>
      <w:bookmarkEnd w:id="4366"/>
      <w:bookmarkEnd w:id="4367"/>
      <w:bookmarkEnd w:id="4368"/>
      <w:bookmarkEnd w:id="4369"/>
      <w:bookmarkEnd w:id="4370"/>
      <w:bookmarkEnd w:id="4371"/>
    </w:p>
    <w:p w14:paraId="2E1F4C19"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01B72231" w14:textId="77777777" w:rsidR="00FA0861" w:rsidRDefault="00FA0861" w:rsidP="006F7ADC">
      <w:pPr>
        <w:pStyle w:val="B10"/>
      </w:pPr>
      <w:r>
        <w:t>b)</w:t>
      </w:r>
      <w:r w:rsidR="00AB5639">
        <w:tab/>
      </w:r>
      <w:r w:rsidR="005E2265">
        <w:t>SI</w:t>
      </w:r>
    </w:p>
    <w:p w14:paraId="69A773BC"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580FED82" w14:textId="77777777" w:rsidR="00FA0861" w:rsidRPr="002E04A2" w:rsidRDefault="00FA0861" w:rsidP="006F7ADC">
      <w:pPr>
        <w:pStyle w:val="B10"/>
      </w:pPr>
      <w:r>
        <w:t>d)</w:t>
      </w:r>
      <w:r>
        <w:tab/>
        <w:t>Each measurement is a real</w:t>
      </w:r>
      <w:r w:rsidRPr="002E04A2">
        <w:t xml:space="preserve"> value</w:t>
      </w:r>
      <w:r w:rsidR="006A31F3">
        <w:t>.</w:t>
      </w:r>
    </w:p>
    <w:p w14:paraId="76176885"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7B119D6A"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DD0E94F" w14:textId="77777777" w:rsidR="00FA0861" w:rsidRPr="002E04A2" w:rsidRDefault="00FA0861" w:rsidP="006F7ADC">
      <w:pPr>
        <w:pStyle w:val="B10"/>
      </w:pPr>
      <w:r>
        <w:t>f)</w:t>
      </w:r>
      <w:r>
        <w:tab/>
      </w:r>
      <w:r w:rsidRPr="002E04A2">
        <w:t>SMFFunction</w:t>
      </w:r>
      <w:r w:rsidR="006A31F3">
        <w:t>.</w:t>
      </w:r>
    </w:p>
    <w:p w14:paraId="02937B02" w14:textId="77777777" w:rsidR="00FA0861" w:rsidRPr="002E04A2" w:rsidRDefault="00FA0861" w:rsidP="006F7ADC">
      <w:pPr>
        <w:pStyle w:val="B10"/>
      </w:pPr>
      <w:r>
        <w:t>g)</w:t>
      </w:r>
      <w:r>
        <w:tab/>
      </w:r>
      <w:r w:rsidRPr="002E04A2">
        <w:t>Valid for packet swit</w:t>
      </w:r>
      <w:r>
        <w:t>ched traffic</w:t>
      </w:r>
      <w:r w:rsidR="006A31F3">
        <w:t>.</w:t>
      </w:r>
    </w:p>
    <w:p w14:paraId="6EE2A037" w14:textId="77777777" w:rsidR="00FA0861" w:rsidRDefault="00FA0861" w:rsidP="006F7ADC">
      <w:pPr>
        <w:pStyle w:val="B10"/>
      </w:pPr>
      <w:r>
        <w:t>h)</w:t>
      </w:r>
      <w:r>
        <w:tab/>
      </w:r>
      <w:r w:rsidRPr="002E04A2">
        <w:t>5G</w:t>
      </w:r>
      <w:r>
        <w:t>S</w:t>
      </w:r>
      <w:r w:rsidR="006A31F3">
        <w:t>.</w:t>
      </w:r>
    </w:p>
    <w:p w14:paraId="0729496F" w14:textId="77777777" w:rsidR="00FA0861" w:rsidRDefault="00FA0861" w:rsidP="00FA0861">
      <w:pPr>
        <w:pStyle w:val="Heading5"/>
        <w:rPr>
          <w:color w:val="000000"/>
        </w:rPr>
      </w:pPr>
      <w:bookmarkStart w:id="4372" w:name="_Toc20132438"/>
      <w:bookmarkStart w:id="4373" w:name="_Toc27473507"/>
      <w:bookmarkStart w:id="4374" w:name="_Toc35956178"/>
      <w:bookmarkStart w:id="4375" w:name="_Toc44492171"/>
      <w:bookmarkStart w:id="4376" w:name="_Toc51690100"/>
      <w:bookmarkStart w:id="4377" w:name="_Toc51750792"/>
      <w:bookmarkStart w:id="4378" w:name="_Toc51775052"/>
      <w:bookmarkStart w:id="4379" w:name="_Toc51775666"/>
      <w:bookmarkStart w:id="4380" w:name="_Toc51776282"/>
      <w:bookmarkStart w:id="4381" w:name="_Toc58515668"/>
      <w:bookmarkStart w:id="4382" w:name="_Toc106202207"/>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4372"/>
      <w:bookmarkEnd w:id="4373"/>
      <w:bookmarkEnd w:id="4374"/>
      <w:bookmarkEnd w:id="4375"/>
      <w:bookmarkEnd w:id="4376"/>
      <w:bookmarkEnd w:id="4377"/>
      <w:bookmarkEnd w:id="4378"/>
      <w:bookmarkEnd w:id="4379"/>
      <w:bookmarkEnd w:id="4380"/>
      <w:bookmarkEnd w:id="4381"/>
      <w:bookmarkEnd w:id="4382"/>
    </w:p>
    <w:p w14:paraId="55F2DDA5"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612DF73A" w14:textId="77777777" w:rsidR="00FA0861" w:rsidRDefault="00FA0861" w:rsidP="006F7ADC">
      <w:pPr>
        <w:pStyle w:val="B10"/>
      </w:pPr>
      <w:r>
        <w:t>b)</w:t>
      </w:r>
      <w:r w:rsidR="00AB5639">
        <w:tab/>
      </w:r>
      <w:r w:rsidR="005E2265">
        <w:t>SI</w:t>
      </w:r>
    </w:p>
    <w:p w14:paraId="3B7268AD"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2F26914F" w14:textId="77777777" w:rsidR="00FA0861" w:rsidRPr="002E04A2" w:rsidRDefault="00FA0861" w:rsidP="006F7ADC">
      <w:pPr>
        <w:pStyle w:val="B10"/>
      </w:pPr>
      <w:r>
        <w:t>d)</w:t>
      </w:r>
      <w:r>
        <w:tab/>
        <w:t>Each measurement is a real</w:t>
      </w:r>
      <w:r w:rsidRPr="002E04A2">
        <w:t xml:space="preserve"> value</w:t>
      </w:r>
      <w:r w:rsidR="006A31F3">
        <w:t>.</w:t>
      </w:r>
    </w:p>
    <w:p w14:paraId="75A16314"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4B62FF3C"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2FE67C23" w14:textId="77777777" w:rsidR="00FA0861" w:rsidRPr="002E04A2" w:rsidRDefault="00FA0861" w:rsidP="006F7ADC">
      <w:pPr>
        <w:pStyle w:val="B10"/>
      </w:pPr>
      <w:r>
        <w:t>f)</w:t>
      </w:r>
      <w:r>
        <w:tab/>
      </w:r>
      <w:r w:rsidRPr="002E04A2">
        <w:t>SMFFunction</w:t>
      </w:r>
      <w:r w:rsidR="006A31F3">
        <w:t>.</w:t>
      </w:r>
    </w:p>
    <w:p w14:paraId="38350E4D" w14:textId="77777777" w:rsidR="00FA0861" w:rsidRPr="002E04A2" w:rsidRDefault="00FA0861" w:rsidP="006F7ADC">
      <w:pPr>
        <w:pStyle w:val="B10"/>
      </w:pPr>
      <w:r>
        <w:t>g)</w:t>
      </w:r>
      <w:r>
        <w:tab/>
      </w:r>
      <w:r w:rsidRPr="002E04A2">
        <w:t>Valid for packet swit</w:t>
      </w:r>
      <w:r>
        <w:t>ched traffic</w:t>
      </w:r>
      <w:r w:rsidR="006A31F3">
        <w:t>.</w:t>
      </w:r>
    </w:p>
    <w:p w14:paraId="667273AA" w14:textId="77777777" w:rsidR="00FA0861" w:rsidRPr="00673C08" w:rsidRDefault="00FA0861" w:rsidP="006F7ADC">
      <w:pPr>
        <w:pStyle w:val="B10"/>
      </w:pPr>
      <w:r>
        <w:t>h)</w:t>
      </w:r>
      <w:r>
        <w:tab/>
      </w:r>
      <w:r w:rsidRPr="002E04A2">
        <w:t>5G</w:t>
      </w:r>
      <w:r>
        <w:t>S</w:t>
      </w:r>
      <w:r w:rsidR="006A31F3">
        <w:t>.</w:t>
      </w:r>
    </w:p>
    <w:p w14:paraId="4FCC3CD7" w14:textId="77777777" w:rsidR="00D16D5B" w:rsidRDefault="00D16D5B" w:rsidP="00D16D5B">
      <w:pPr>
        <w:pStyle w:val="Heading3"/>
        <w:rPr>
          <w:noProof/>
          <w:lang w:eastAsia="zh-CN"/>
        </w:rPr>
      </w:pPr>
      <w:bookmarkStart w:id="4383" w:name="_Toc20132439"/>
      <w:bookmarkStart w:id="4384" w:name="_Toc27473508"/>
      <w:bookmarkStart w:id="4385" w:name="_Toc35956179"/>
      <w:bookmarkStart w:id="4386" w:name="_Toc44492172"/>
      <w:bookmarkStart w:id="4387" w:name="_Toc51690101"/>
      <w:bookmarkStart w:id="4388" w:name="_Toc51750793"/>
      <w:bookmarkStart w:id="4389" w:name="_Toc51775053"/>
      <w:bookmarkStart w:id="4390" w:name="_Toc51775667"/>
      <w:bookmarkStart w:id="4391" w:name="_Toc51776283"/>
      <w:bookmarkStart w:id="4392" w:name="_Toc58515669"/>
      <w:bookmarkStart w:id="4393" w:name="_Toc106202208"/>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4383"/>
      <w:bookmarkEnd w:id="4384"/>
      <w:bookmarkEnd w:id="4385"/>
      <w:bookmarkEnd w:id="4386"/>
      <w:bookmarkEnd w:id="4387"/>
      <w:bookmarkEnd w:id="4388"/>
      <w:bookmarkEnd w:id="4389"/>
      <w:bookmarkEnd w:id="4390"/>
      <w:bookmarkEnd w:id="4391"/>
      <w:bookmarkEnd w:id="4392"/>
      <w:bookmarkEnd w:id="4393"/>
    </w:p>
    <w:p w14:paraId="6946D626" w14:textId="77777777" w:rsidR="00D16D5B" w:rsidRPr="00F65E15" w:rsidRDefault="00D16D5B" w:rsidP="00CC779D">
      <w:pPr>
        <w:pStyle w:val="Heading4"/>
      </w:pPr>
      <w:bookmarkStart w:id="4394" w:name="_Toc20132440"/>
      <w:bookmarkStart w:id="4395" w:name="_Toc27473509"/>
      <w:bookmarkStart w:id="4396" w:name="_Toc35956180"/>
      <w:bookmarkStart w:id="4397" w:name="_Toc44492173"/>
      <w:bookmarkStart w:id="4398" w:name="_Toc51690102"/>
      <w:bookmarkStart w:id="4399" w:name="_Toc51750794"/>
      <w:bookmarkStart w:id="4400" w:name="_Toc51775054"/>
      <w:bookmarkStart w:id="4401" w:name="_Toc51775668"/>
      <w:bookmarkStart w:id="4402" w:name="_Toc51776284"/>
      <w:bookmarkStart w:id="4403" w:name="_Toc58515670"/>
      <w:bookmarkStart w:id="4404" w:name="_Toc106202209"/>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4394"/>
      <w:bookmarkEnd w:id="4395"/>
      <w:bookmarkEnd w:id="4396"/>
      <w:bookmarkEnd w:id="4397"/>
      <w:bookmarkEnd w:id="4398"/>
      <w:bookmarkEnd w:id="4399"/>
      <w:bookmarkEnd w:id="4400"/>
      <w:bookmarkEnd w:id="4401"/>
      <w:bookmarkEnd w:id="4402"/>
      <w:bookmarkEnd w:id="4403"/>
      <w:bookmarkEnd w:id="4404"/>
    </w:p>
    <w:p w14:paraId="5D926C09" w14:textId="77777777" w:rsidR="00D16D5B" w:rsidRDefault="00D16D5B" w:rsidP="00D16D5B">
      <w:pPr>
        <w:pStyle w:val="B10"/>
        <w:ind w:left="420" w:hanging="420"/>
      </w:pPr>
      <w:r>
        <w:t>a)</w:t>
      </w:r>
      <w:r>
        <w:tab/>
        <w:t>This measurement provides the number of attempted N4 session modifications.</w:t>
      </w:r>
    </w:p>
    <w:p w14:paraId="55477540" w14:textId="77777777" w:rsidR="00D16D5B" w:rsidRDefault="00D16D5B" w:rsidP="00D16D5B">
      <w:pPr>
        <w:pStyle w:val="B10"/>
        <w:ind w:left="420" w:hanging="420"/>
        <w:rPr>
          <w:rFonts w:eastAsia="Times New Roman"/>
        </w:rPr>
      </w:pPr>
      <w:r>
        <w:t>b)</w:t>
      </w:r>
      <w:r w:rsidR="00AB5639">
        <w:tab/>
      </w:r>
      <w:r>
        <w:t>CC</w:t>
      </w:r>
    </w:p>
    <w:p w14:paraId="316A0C3D"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4C6460E4" w14:textId="77777777" w:rsidR="00D16D5B" w:rsidRDefault="00D16D5B" w:rsidP="00D16D5B">
      <w:pPr>
        <w:pStyle w:val="B10"/>
        <w:ind w:left="420" w:hanging="420"/>
      </w:pPr>
      <w:r>
        <w:t>d)</w:t>
      </w:r>
      <w:r>
        <w:tab/>
        <w:t>A single integer value.</w:t>
      </w:r>
    </w:p>
    <w:p w14:paraId="41E5F7C6" w14:textId="77777777" w:rsidR="00D16D5B" w:rsidRDefault="00D16D5B" w:rsidP="00D16D5B">
      <w:pPr>
        <w:pStyle w:val="B10"/>
        <w:ind w:left="420" w:hanging="420"/>
      </w:pPr>
      <w:r>
        <w:t>e)</w:t>
      </w:r>
      <w:r>
        <w:tab/>
        <w:t>SM.N4SessionModify.</w:t>
      </w:r>
    </w:p>
    <w:p w14:paraId="2E5F44D1" w14:textId="77777777" w:rsidR="00D16D5B" w:rsidRDefault="00D16D5B" w:rsidP="00D16D5B">
      <w:pPr>
        <w:pStyle w:val="B10"/>
        <w:ind w:left="420" w:hanging="420"/>
      </w:pPr>
      <w:r>
        <w:t>f)</w:t>
      </w:r>
      <w:r>
        <w:tab/>
        <w:t>SMFFunction</w:t>
      </w:r>
    </w:p>
    <w:p w14:paraId="17DFD042" w14:textId="77777777" w:rsidR="00D16D5B" w:rsidRDefault="00D16D5B" w:rsidP="00D16D5B">
      <w:pPr>
        <w:pStyle w:val="B10"/>
        <w:ind w:left="420" w:hanging="420"/>
      </w:pPr>
      <w:r>
        <w:t>g)</w:t>
      </w:r>
      <w:r>
        <w:tab/>
        <w:t xml:space="preserve">Valid for packet switching </w:t>
      </w:r>
    </w:p>
    <w:p w14:paraId="00452EA6" w14:textId="77777777" w:rsidR="00D16D5B" w:rsidRDefault="00D16D5B" w:rsidP="00D16D5B">
      <w:pPr>
        <w:pStyle w:val="B10"/>
        <w:ind w:left="420" w:hanging="420"/>
      </w:pPr>
      <w:r>
        <w:t>h)</w:t>
      </w:r>
      <w:r w:rsidR="00AB5639">
        <w:tab/>
      </w:r>
      <w:r>
        <w:t>5GS.</w:t>
      </w:r>
    </w:p>
    <w:p w14:paraId="791B5265" w14:textId="77777777" w:rsidR="00D16D5B" w:rsidRPr="00F65E15" w:rsidRDefault="00D16D5B" w:rsidP="00CC779D">
      <w:pPr>
        <w:pStyle w:val="Heading4"/>
        <w:rPr>
          <w:lang w:eastAsia="zh-CN"/>
        </w:rPr>
      </w:pPr>
      <w:bookmarkStart w:id="4405" w:name="_Toc20132441"/>
      <w:bookmarkStart w:id="4406" w:name="_Toc27473510"/>
      <w:bookmarkStart w:id="4407" w:name="_Toc35956181"/>
      <w:bookmarkStart w:id="4408" w:name="_Toc44492174"/>
      <w:bookmarkStart w:id="4409" w:name="_Toc51690103"/>
      <w:bookmarkStart w:id="4410" w:name="_Toc51750795"/>
      <w:bookmarkStart w:id="4411" w:name="_Toc51775055"/>
      <w:bookmarkStart w:id="4412" w:name="_Toc51775669"/>
      <w:bookmarkStart w:id="4413" w:name="_Toc51776285"/>
      <w:bookmarkStart w:id="4414" w:name="_Toc58515671"/>
      <w:bookmarkStart w:id="4415" w:name="_Toc106202210"/>
      <w:r w:rsidRPr="00F65E15">
        <w:rPr>
          <w:rFonts w:hint="eastAsia"/>
          <w:lang w:eastAsia="zh-CN"/>
        </w:rPr>
        <w:lastRenderedPageBreak/>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4405"/>
      <w:bookmarkEnd w:id="4406"/>
      <w:bookmarkEnd w:id="4407"/>
      <w:bookmarkEnd w:id="4408"/>
      <w:bookmarkEnd w:id="4409"/>
      <w:bookmarkEnd w:id="4410"/>
      <w:bookmarkEnd w:id="4411"/>
      <w:bookmarkEnd w:id="4412"/>
      <w:bookmarkEnd w:id="4413"/>
      <w:bookmarkEnd w:id="4414"/>
      <w:bookmarkEnd w:id="4415"/>
    </w:p>
    <w:p w14:paraId="2834E075" w14:textId="77777777" w:rsidR="00D16D5B" w:rsidRDefault="00D16D5B" w:rsidP="00D16D5B">
      <w:pPr>
        <w:pStyle w:val="B10"/>
        <w:ind w:left="420" w:hanging="420"/>
      </w:pPr>
      <w:r>
        <w:t>A</w:t>
      </w:r>
      <w:r>
        <w:tab/>
        <w:t>This measurement provides the number of failed N4 session modifications.</w:t>
      </w:r>
    </w:p>
    <w:p w14:paraId="0F93C2CC" w14:textId="77777777" w:rsidR="00D16D5B" w:rsidRDefault="00D16D5B" w:rsidP="00D16D5B">
      <w:pPr>
        <w:pStyle w:val="B10"/>
        <w:ind w:left="420" w:hanging="420"/>
        <w:rPr>
          <w:rFonts w:eastAsia="Times New Roman"/>
        </w:rPr>
      </w:pPr>
      <w:r>
        <w:t>b)</w:t>
      </w:r>
      <w:r>
        <w:tab/>
        <w:t>CC</w:t>
      </w:r>
    </w:p>
    <w:p w14:paraId="32A4BADE"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74A1974F" w14:textId="77777777" w:rsidR="00D16D5B" w:rsidRDefault="00D16D5B" w:rsidP="00D16D5B">
      <w:pPr>
        <w:pStyle w:val="B10"/>
        <w:ind w:left="420" w:hanging="420"/>
      </w:pPr>
      <w:r>
        <w:t>d)</w:t>
      </w:r>
      <w:r>
        <w:tab/>
        <w:t>A single integer value.</w:t>
      </w:r>
    </w:p>
    <w:p w14:paraId="7636A888" w14:textId="77777777" w:rsidR="00D16D5B" w:rsidRDefault="00D16D5B" w:rsidP="00D16D5B">
      <w:pPr>
        <w:pStyle w:val="B10"/>
        <w:ind w:left="420" w:hanging="420"/>
      </w:pPr>
      <w:r>
        <w:t>e)</w:t>
      </w:r>
      <w:r>
        <w:tab/>
        <w:t>SM.N4SessionModifyFail.</w:t>
      </w:r>
      <w:r>
        <w:rPr>
          <w:i/>
          <w:iCs/>
        </w:rPr>
        <w:t>Cause</w:t>
      </w:r>
      <w:r>
        <w:t>.</w:t>
      </w:r>
      <w:r>
        <w:tab/>
      </w:r>
    </w:p>
    <w:p w14:paraId="29EC6CE8" w14:textId="77777777" w:rsidR="00D16D5B" w:rsidRDefault="00D16D5B" w:rsidP="00CC779D">
      <w:pPr>
        <w:pStyle w:val="B2"/>
      </w:pPr>
      <w:r>
        <w:t>Where Cause identifies the reject cause of N4 session modification request, per the encoding of the cause specified in TS 29.244 [16].</w:t>
      </w:r>
    </w:p>
    <w:p w14:paraId="6E1AD1BA" w14:textId="77777777" w:rsidR="00D16D5B" w:rsidRDefault="00D16D5B" w:rsidP="00D16D5B">
      <w:pPr>
        <w:pStyle w:val="B10"/>
        <w:ind w:left="420" w:hanging="420"/>
      </w:pPr>
      <w:r>
        <w:t>f)</w:t>
      </w:r>
      <w:r>
        <w:tab/>
        <w:t>SMFFunction</w:t>
      </w:r>
    </w:p>
    <w:p w14:paraId="15ECB76C" w14:textId="77777777" w:rsidR="00D16D5B" w:rsidRDefault="00D16D5B" w:rsidP="00D16D5B">
      <w:pPr>
        <w:pStyle w:val="B10"/>
        <w:ind w:left="420" w:hanging="420"/>
      </w:pPr>
      <w:r>
        <w:t>g)</w:t>
      </w:r>
      <w:r>
        <w:tab/>
        <w:t xml:space="preserve">Valid for packet switching </w:t>
      </w:r>
    </w:p>
    <w:p w14:paraId="35455E9C" w14:textId="77777777" w:rsidR="00D16D5B" w:rsidRDefault="00D16D5B" w:rsidP="00D16D5B">
      <w:pPr>
        <w:pStyle w:val="B10"/>
        <w:ind w:left="420" w:hanging="420"/>
      </w:pPr>
      <w:r>
        <w:t>h)</w:t>
      </w:r>
      <w:r>
        <w:tab/>
        <w:t>5GS.</w:t>
      </w:r>
    </w:p>
    <w:p w14:paraId="414B5F3D" w14:textId="77777777" w:rsidR="00D16D5B" w:rsidRPr="00F65E15" w:rsidRDefault="00D16D5B" w:rsidP="00CC779D">
      <w:pPr>
        <w:pStyle w:val="Heading4"/>
        <w:rPr>
          <w:lang w:eastAsia="zh-CN"/>
        </w:rPr>
      </w:pPr>
      <w:bookmarkStart w:id="4416" w:name="_Toc20132442"/>
      <w:bookmarkStart w:id="4417" w:name="_Toc27473511"/>
      <w:bookmarkStart w:id="4418" w:name="_Toc35956182"/>
      <w:bookmarkStart w:id="4419" w:name="_Toc44492175"/>
      <w:bookmarkStart w:id="4420" w:name="_Toc51690104"/>
      <w:bookmarkStart w:id="4421" w:name="_Toc51750796"/>
      <w:bookmarkStart w:id="4422" w:name="_Toc51775056"/>
      <w:bookmarkStart w:id="4423" w:name="_Toc51775670"/>
      <w:bookmarkStart w:id="4424" w:name="_Toc51776286"/>
      <w:bookmarkStart w:id="4425" w:name="_Toc58515672"/>
      <w:bookmarkStart w:id="4426" w:name="_Toc106202211"/>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4416"/>
      <w:bookmarkEnd w:id="4417"/>
      <w:bookmarkEnd w:id="4418"/>
      <w:bookmarkEnd w:id="4419"/>
      <w:bookmarkEnd w:id="4420"/>
      <w:bookmarkEnd w:id="4421"/>
      <w:bookmarkEnd w:id="4422"/>
      <w:bookmarkEnd w:id="4423"/>
      <w:bookmarkEnd w:id="4424"/>
      <w:bookmarkEnd w:id="4425"/>
      <w:bookmarkEnd w:id="4426"/>
    </w:p>
    <w:p w14:paraId="03917577" w14:textId="77777777" w:rsidR="00D16D5B" w:rsidRDefault="00D16D5B" w:rsidP="00D16D5B">
      <w:pPr>
        <w:pStyle w:val="B10"/>
        <w:ind w:left="420" w:hanging="420"/>
      </w:pPr>
      <w:r>
        <w:t>a)</w:t>
      </w:r>
      <w:r>
        <w:tab/>
        <w:t>This measurement provides the number of attempted N4 session deletions.</w:t>
      </w:r>
    </w:p>
    <w:p w14:paraId="7E540296" w14:textId="77777777" w:rsidR="00D16D5B" w:rsidRDefault="00D16D5B" w:rsidP="00D16D5B">
      <w:pPr>
        <w:pStyle w:val="B10"/>
        <w:ind w:left="420" w:hanging="420"/>
        <w:rPr>
          <w:rFonts w:eastAsia="Times New Roman"/>
        </w:rPr>
      </w:pPr>
      <w:r>
        <w:t>b)</w:t>
      </w:r>
      <w:r>
        <w:tab/>
        <w:t>CC</w:t>
      </w:r>
    </w:p>
    <w:p w14:paraId="77F422B5"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6BE48172" w14:textId="77777777" w:rsidR="00D16D5B" w:rsidRDefault="00D16D5B" w:rsidP="00D16D5B">
      <w:pPr>
        <w:pStyle w:val="B10"/>
        <w:ind w:left="420" w:hanging="420"/>
      </w:pPr>
      <w:r>
        <w:t>d)</w:t>
      </w:r>
      <w:r>
        <w:tab/>
        <w:t>A single integer value.</w:t>
      </w:r>
    </w:p>
    <w:p w14:paraId="3846F0D2" w14:textId="77777777" w:rsidR="00D16D5B" w:rsidRDefault="00D16D5B" w:rsidP="00D16D5B">
      <w:pPr>
        <w:pStyle w:val="B10"/>
        <w:ind w:left="420" w:hanging="420"/>
      </w:pPr>
      <w:r>
        <w:t>e)</w:t>
      </w:r>
      <w:r>
        <w:tab/>
        <w:t>SM.N4SessionDelete.</w:t>
      </w:r>
    </w:p>
    <w:p w14:paraId="14916C41" w14:textId="77777777" w:rsidR="00D16D5B" w:rsidRDefault="00D16D5B" w:rsidP="00D16D5B">
      <w:pPr>
        <w:pStyle w:val="B10"/>
        <w:ind w:left="420" w:hanging="420"/>
      </w:pPr>
      <w:r>
        <w:t>f)</w:t>
      </w:r>
      <w:r w:rsidR="00AB5639">
        <w:tab/>
      </w:r>
      <w:r>
        <w:t>SMFFunction</w:t>
      </w:r>
    </w:p>
    <w:p w14:paraId="29F2A36D" w14:textId="77777777" w:rsidR="00D16D5B" w:rsidRDefault="00D16D5B" w:rsidP="00D16D5B">
      <w:pPr>
        <w:pStyle w:val="B10"/>
        <w:ind w:left="420" w:hanging="420"/>
      </w:pPr>
      <w:r>
        <w:t>g)</w:t>
      </w:r>
      <w:r>
        <w:tab/>
        <w:t xml:space="preserve">Valid for packet switching </w:t>
      </w:r>
    </w:p>
    <w:p w14:paraId="5C744DB5" w14:textId="77777777" w:rsidR="00D16D5B" w:rsidRDefault="00D16D5B" w:rsidP="00D16D5B">
      <w:pPr>
        <w:pStyle w:val="B10"/>
        <w:ind w:left="420" w:hanging="420"/>
      </w:pPr>
      <w:r>
        <w:t>h)</w:t>
      </w:r>
      <w:r>
        <w:tab/>
        <w:t>5GS.</w:t>
      </w:r>
    </w:p>
    <w:p w14:paraId="74D61309" w14:textId="77777777" w:rsidR="00D16D5B" w:rsidRPr="00F65E15" w:rsidRDefault="00D16D5B" w:rsidP="00CC779D">
      <w:pPr>
        <w:pStyle w:val="Heading4"/>
        <w:rPr>
          <w:lang w:eastAsia="zh-CN"/>
        </w:rPr>
      </w:pPr>
      <w:bookmarkStart w:id="4427" w:name="_Toc20132443"/>
      <w:bookmarkStart w:id="4428" w:name="_Toc27473512"/>
      <w:bookmarkStart w:id="4429" w:name="_Toc35956183"/>
      <w:bookmarkStart w:id="4430" w:name="_Toc44492176"/>
      <w:bookmarkStart w:id="4431" w:name="_Toc51690105"/>
      <w:bookmarkStart w:id="4432" w:name="_Toc51750797"/>
      <w:bookmarkStart w:id="4433" w:name="_Toc51775057"/>
      <w:bookmarkStart w:id="4434" w:name="_Toc51775671"/>
      <w:bookmarkStart w:id="4435" w:name="_Toc51776287"/>
      <w:bookmarkStart w:id="4436" w:name="_Toc58515673"/>
      <w:bookmarkStart w:id="4437" w:name="_Toc106202212"/>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4427"/>
      <w:bookmarkEnd w:id="4428"/>
      <w:bookmarkEnd w:id="4429"/>
      <w:bookmarkEnd w:id="4430"/>
      <w:bookmarkEnd w:id="4431"/>
      <w:bookmarkEnd w:id="4432"/>
      <w:bookmarkEnd w:id="4433"/>
      <w:bookmarkEnd w:id="4434"/>
      <w:bookmarkEnd w:id="4435"/>
      <w:bookmarkEnd w:id="4436"/>
      <w:bookmarkEnd w:id="4437"/>
    </w:p>
    <w:p w14:paraId="53A52AE4" w14:textId="77777777" w:rsidR="00D16D5B" w:rsidRDefault="00D16D5B" w:rsidP="00D16D5B">
      <w:pPr>
        <w:pStyle w:val="B10"/>
        <w:ind w:left="420" w:hanging="420"/>
      </w:pPr>
      <w:r>
        <w:t>a)</w:t>
      </w:r>
      <w:r>
        <w:tab/>
        <w:t>This measurement provides the number of failed N4 session deletions.</w:t>
      </w:r>
    </w:p>
    <w:p w14:paraId="026B58F4" w14:textId="77777777" w:rsidR="00D16D5B" w:rsidRDefault="00D16D5B" w:rsidP="00D16D5B">
      <w:pPr>
        <w:pStyle w:val="B10"/>
        <w:ind w:left="420" w:hanging="420"/>
        <w:rPr>
          <w:rFonts w:eastAsia="Times New Roman"/>
        </w:rPr>
      </w:pPr>
      <w:r>
        <w:t>b)</w:t>
      </w:r>
      <w:r>
        <w:tab/>
        <w:t>CC</w:t>
      </w:r>
    </w:p>
    <w:p w14:paraId="6B40403C"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1AED3576" w14:textId="77777777" w:rsidR="00D16D5B" w:rsidRDefault="00D16D5B" w:rsidP="00D16D5B">
      <w:pPr>
        <w:pStyle w:val="B10"/>
        <w:ind w:left="420" w:hanging="420"/>
      </w:pPr>
      <w:r>
        <w:t>d)</w:t>
      </w:r>
      <w:r>
        <w:tab/>
        <w:t>A single integer value.</w:t>
      </w:r>
    </w:p>
    <w:p w14:paraId="1928BD6C" w14:textId="77777777" w:rsidR="00D16D5B" w:rsidRDefault="00D16D5B" w:rsidP="00D16D5B">
      <w:pPr>
        <w:pStyle w:val="B10"/>
        <w:ind w:left="420" w:hanging="420"/>
      </w:pPr>
      <w:r>
        <w:t>e)</w:t>
      </w:r>
      <w:r>
        <w:tab/>
        <w:t>SM.N4SessionDeleteFail.</w:t>
      </w:r>
      <w:r>
        <w:rPr>
          <w:i/>
          <w:iCs/>
        </w:rPr>
        <w:t>Cause</w:t>
      </w:r>
      <w:r>
        <w:t>.</w:t>
      </w:r>
    </w:p>
    <w:p w14:paraId="4AF78BA3" w14:textId="77777777" w:rsidR="00D16D5B" w:rsidRDefault="00D16D5B" w:rsidP="00CC779D">
      <w:pPr>
        <w:pStyle w:val="B2"/>
      </w:pPr>
      <w:r>
        <w:t>Where Cause identifies the reject cause of N4 session deletion request, per the encoding of the cause specified in TS 29.244 [16].</w:t>
      </w:r>
    </w:p>
    <w:p w14:paraId="15B4B6EC" w14:textId="77777777" w:rsidR="00D16D5B" w:rsidRDefault="00D16D5B" w:rsidP="00D16D5B">
      <w:pPr>
        <w:pStyle w:val="B10"/>
        <w:ind w:left="420" w:hanging="420"/>
      </w:pPr>
      <w:r>
        <w:t>f)</w:t>
      </w:r>
      <w:r>
        <w:tab/>
        <w:t>SMFFunction</w:t>
      </w:r>
    </w:p>
    <w:p w14:paraId="50DA32E2" w14:textId="77777777" w:rsidR="00D16D5B" w:rsidRDefault="00D16D5B" w:rsidP="00D16D5B">
      <w:pPr>
        <w:pStyle w:val="B10"/>
        <w:ind w:left="420" w:hanging="420"/>
      </w:pPr>
      <w:r>
        <w:t>g)</w:t>
      </w:r>
      <w:r>
        <w:tab/>
        <w:t xml:space="preserve">Valid for packet switching </w:t>
      </w:r>
    </w:p>
    <w:p w14:paraId="5DDED5F3" w14:textId="77777777" w:rsidR="00D16D5B" w:rsidRDefault="00D16D5B" w:rsidP="00D16D5B">
      <w:pPr>
        <w:pStyle w:val="B10"/>
        <w:ind w:left="420" w:hanging="420"/>
      </w:pPr>
      <w:r>
        <w:t>h)</w:t>
      </w:r>
      <w:r>
        <w:tab/>
        <w:t>5GS.</w:t>
      </w:r>
    </w:p>
    <w:p w14:paraId="48C2C0EA" w14:textId="77777777" w:rsidR="00606A23" w:rsidRPr="00D82F56" w:rsidRDefault="00606A23" w:rsidP="00CF5F9E">
      <w:pPr>
        <w:pStyle w:val="B10"/>
        <w:rPr>
          <w:lang w:eastAsia="zh-CN"/>
        </w:rPr>
      </w:pPr>
    </w:p>
    <w:p w14:paraId="726FB196" w14:textId="77777777" w:rsidR="002C5A2D" w:rsidRPr="006534CE" w:rsidRDefault="008778F2" w:rsidP="00AC22D1">
      <w:pPr>
        <w:pStyle w:val="Heading2"/>
      </w:pPr>
      <w:bookmarkStart w:id="4438" w:name="_Toc20132444"/>
      <w:bookmarkStart w:id="4439" w:name="_Toc27473513"/>
      <w:bookmarkStart w:id="4440" w:name="_Toc35956184"/>
      <w:bookmarkStart w:id="4441" w:name="_Toc44492177"/>
      <w:bookmarkStart w:id="4442" w:name="_Toc51690106"/>
      <w:bookmarkStart w:id="4443" w:name="_Toc51750798"/>
      <w:bookmarkStart w:id="4444" w:name="_Toc51775058"/>
      <w:bookmarkStart w:id="4445" w:name="_Toc51775672"/>
      <w:bookmarkStart w:id="4446" w:name="_Toc51776288"/>
      <w:bookmarkStart w:id="4447" w:name="_Toc58515674"/>
      <w:bookmarkStart w:id="4448" w:name="_Toc106202213"/>
      <w:r w:rsidRPr="006534CE">
        <w:lastRenderedPageBreak/>
        <w:t>5.4</w:t>
      </w:r>
      <w:r w:rsidR="002C5A2D" w:rsidRPr="006534CE">
        <w:tab/>
      </w:r>
      <w:r w:rsidR="002C5A2D" w:rsidRPr="006534CE">
        <w:rPr>
          <w:color w:val="000000"/>
        </w:rPr>
        <w:t>Performance</w:t>
      </w:r>
      <w:r w:rsidR="002C5A2D" w:rsidRPr="006534CE">
        <w:t xml:space="preserve"> measurements for UPF</w:t>
      </w:r>
      <w:bookmarkEnd w:id="4438"/>
      <w:bookmarkEnd w:id="4439"/>
      <w:bookmarkEnd w:id="4440"/>
      <w:bookmarkEnd w:id="4441"/>
      <w:bookmarkEnd w:id="4442"/>
      <w:bookmarkEnd w:id="4443"/>
      <w:bookmarkEnd w:id="4444"/>
      <w:bookmarkEnd w:id="4445"/>
      <w:bookmarkEnd w:id="4446"/>
      <w:bookmarkEnd w:id="4447"/>
      <w:bookmarkEnd w:id="4448"/>
    </w:p>
    <w:p w14:paraId="41FCCCDD" w14:textId="77777777" w:rsidR="002C5A2D" w:rsidRPr="006534CE" w:rsidRDefault="008778F2" w:rsidP="00AC22D1">
      <w:pPr>
        <w:pStyle w:val="Heading3"/>
      </w:pPr>
      <w:bookmarkStart w:id="4449" w:name="_Toc20132445"/>
      <w:bookmarkStart w:id="4450" w:name="_Toc27473514"/>
      <w:bookmarkStart w:id="4451" w:name="_Toc35956185"/>
      <w:bookmarkStart w:id="4452" w:name="_Toc44492178"/>
      <w:bookmarkStart w:id="4453" w:name="_Toc51690107"/>
      <w:bookmarkStart w:id="4454" w:name="_Toc51750799"/>
      <w:bookmarkStart w:id="4455" w:name="_Toc51775059"/>
      <w:bookmarkStart w:id="4456" w:name="_Toc51775673"/>
      <w:bookmarkStart w:id="4457" w:name="_Toc51776289"/>
      <w:bookmarkStart w:id="4458" w:name="_Toc58515675"/>
      <w:bookmarkStart w:id="4459" w:name="_Toc106202214"/>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4449"/>
      <w:bookmarkEnd w:id="4450"/>
      <w:bookmarkEnd w:id="4451"/>
      <w:bookmarkEnd w:id="4452"/>
      <w:bookmarkEnd w:id="4453"/>
      <w:bookmarkEnd w:id="4454"/>
      <w:bookmarkEnd w:id="4455"/>
      <w:bookmarkEnd w:id="4456"/>
      <w:bookmarkEnd w:id="4457"/>
      <w:bookmarkEnd w:id="4458"/>
      <w:bookmarkEnd w:id="4459"/>
    </w:p>
    <w:p w14:paraId="1A4C206A" w14:textId="77777777" w:rsidR="002C5A2D" w:rsidRPr="006534CE" w:rsidRDefault="008778F2" w:rsidP="00AC22D1">
      <w:pPr>
        <w:pStyle w:val="Heading4"/>
      </w:pPr>
      <w:bookmarkStart w:id="4460" w:name="_Toc20132446"/>
      <w:bookmarkStart w:id="4461" w:name="_Toc27473515"/>
      <w:bookmarkStart w:id="4462" w:name="_Toc35956186"/>
      <w:bookmarkStart w:id="4463" w:name="_Toc44492179"/>
      <w:bookmarkStart w:id="4464" w:name="_Toc51690108"/>
      <w:bookmarkStart w:id="4465" w:name="_Toc51750800"/>
      <w:bookmarkStart w:id="4466" w:name="_Toc51775060"/>
      <w:bookmarkStart w:id="4467" w:name="_Toc51775674"/>
      <w:bookmarkStart w:id="4468" w:name="_Toc51776290"/>
      <w:bookmarkStart w:id="4469" w:name="_Toc58515676"/>
      <w:bookmarkStart w:id="4470" w:name="_Toc106202215"/>
      <w:r w:rsidRPr="006534CE">
        <w:t>5.4</w:t>
      </w:r>
      <w:r w:rsidR="002C5A2D" w:rsidRPr="006534CE">
        <w:t>.1.1</w:t>
      </w:r>
      <w:r w:rsidR="002C5A2D" w:rsidRPr="006534CE">
        <w:tab/>
      </w:r>
      <w:r w:rsidR="002C5A2D" w:rsidRPr="006534CE">
        <w:rPr>
          <w:lang w:eastAsia="zh-CN"/>
        </w:rPr>
        <w:t>Number of incoming GTP data packets on the N3 interface, from (R)AN to UPF</w:t>
      </w:r>
      <w:bookmarkEnd w:id="4460"/>
      <w:bookmarkEnd w:id="4461"/>
      <w:bookmarkEnd w:id="4462"/>
      <w:bookmarkEnd w:id="4463"/>
      <w:bookmarkEnd w:id="4464"/>
      <w:bookmarkEnd w:id="4465"/>
      <w:bookmarkEnd w:id="4466"/>
      <w:bookmarkEnd w:id="4467"/>
      <w:bookmarkEnd w:id="4468"/>
      <w:bookmarkEnd w:id="4469"/>
      <w:bookmarkEnd w:id="4470"/>
    </w:p>
    <w:p w14:paraId="0C2F8E9D" w14:textId="5C23E928" w:rsidR="009D398F" w:rsidRDefault="002C5A2D" w:rsidP="009D398F">
      <w:pPr>
        <w:ind w:left="568" w:hanging="284"/>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w:t>
      </w:r>
      <w:r w:rsidR="009D398F">
        <w:rPr>
          <w:lang w:eastAsia="zh-CN"/>
        </w:rPr>
        <w:t xml:space="preserve">in UPF </w:t>
      </w:r>
      <w:r w:rsidRPr="006534CE">
        <w:rPr>
          <w:lang w:eastAsia="zh-CN"/>
        </w:rPr>
        <w:t>on the N3 interface.</w:t>
      </w:r>
      <w:r w:rsidR="009D398F">
        <w:rPr>
          <w:lang w:eastAsia="zh-CN"/>
        </w:rPr>
        <w:t xml:space="preserve"> </w:t>
      </w:r>
      <w:r w:rsidR="009D398F">
        <w:t>.The measurement can optionally be split into subcounters per S-NSSAI.</w:t>
      </w:r>
    </w:p>
    <w:p w14:paraId="6F67D01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CA6018D"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6EAA3D92" w14:textId="225CE3CC" w:rsidR="009D398F" w:rsidRDefault="002C5A2D" w:rsidP="009D398F">
      <w:pPr>
        <w:ind w:left="568" w:hanging="284"/>
        <w:rPr>
          <w:lang w:eastAsia="zh-CN"/>
        </w:rPr>
      </w:pPr>
      <w:r w:rsidRPr="006534CE">
        <w:rPr>
          <w:lang w:eastAsia="zh-CN"/>
        </w:rPr>
        <w:t>d)</w:t>
      </w:r>
      <w:r w:rsidR="00290261">
        <w:rPr>
          <w:lang w:eastAsia="zh-CN"/>
        </w:rPr>
        <w:tab/>
      </w:r>
      <w:r w:rsidR="009D398F">
        <w:t xml:space="preserve">Each measurement is </w:t>
      </w:r>
      <w:r w:rsidR="009D398F">
        <w:rPr>
          <w:lang w:eastAsia="zh-CN"/>
        </w:rPr>
        <w:t xml:space="preserve">a </w:t>
      </w:r>
      <w:r w:rsidRPr="006534CE">
        <w:rPr>
          <w:lang w:eastAsia="zh-CN"/>
        </w:rPr>
        <w:t xml:space="preserve"> single integer value</w:t>
      </w:r>
      <w:r w:rsidR="009D398F">
        <w:t>, the number of measurements is equal to one. If the optional S-NSSAI subcounter measurements are perfomed, the number of measurements is equal to the number of supported S-NSSAIs.</w:t>
      </w:r>
    </w:p>
    <w:p w14:paraId="321E3D20" w14:textId="052C887A"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r w:rsidR="009D398F">
        <w:t xml:space="preserve"> </w:t>
      </w:r>
      <w:r w:rsidR="009D398F">
        <w:rPr>
          <w:lang w:eastAsia="zh-CN"/>
        </w:rPr>
        <w:t>and optionally GTP.InDataPktN3UPF.</w:t>
      </w:r>
      <w:r w:rsidR="009D398F">
        <w:rPr>
          <w:i/>
          <w:iCs/>
          <w:lang w:eastAsia="zh-CN"/>
        </w:rPr>
        <w:t xml:space="preserve">SNSSAI, </w:t>
      </w:r>
      <w:r w:rsidR="009D398F">
        <w:t xml:space="preserve">where </w:t>
      </w:r>
      <w:r w:rsidR="009D398F">
        <w:rPr>
          <w:i/>
        </w:rPr>
        <w:t>SNSSAI</w:t>
      </w:r>
      <w:r w:rsidR="009D398F">
        <w:t xml:space="preserve"> identifies the S-NSSAI.</w:t>
      </w:r>
    </w:p>
    <w:p w14:paraId="4D1BB2AA" w14:textId="23142460"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r w:rsidR="009D398F">
        <w:rPr>
          <w:lang w:eastAsia="zh-CN"/>
        </w:rPr>
        <w:t xml:space="preserve"> (contained by UPFFunction).</w:t>
      </w:r>
    </w:p>
    <w:p w14:paraId="3AA20CE2"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083EE3AC" w14:textId="639E840C" w:rsidR="009D398F" w:rsidRDefault="002C5A2D" w:rsidP="00BE14A4">
      <w:pPr>
        <w:pStyle w:val="B10"/>
      </w:pPr>
      <w:r w:rsidRPr="006534CE">
        <w:rPr>
          <w:lang w:eastAsia="zh-CN"/>
        </w:rPr>
        <w:t>h)</w:t>
      </w:r>
      <w:r w:rsidR="00290261">
        <w:rPr>
          <w:lang w:eastAsia="zh-CN"/>
        </w:rPr>
        <w:tab/>
      </w:r>
      <w:r w:rsidRPr="008278FB">
        <w:t>5GS</w:t>
      </w:r>
      <w:r w:rsidR="00FC4584">
        <w:t>.</w:t>
      </w:r>
    </w:p>
    <w:p w14:paraId="75D50DDE" w14:textId="7E0936EB" w:rsidR="002C5A2D" w:rsidRPr="006534CE" w:rsidRDefault="009D398F" w:rsidP="009D398F">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098200B4" w14:textId="77777777" w:rsidR="002C5A2D" w:rsidRPr="006534CE" w:rsidRDefault="008778F2" w:rsidP="00AC22D1">
      <w:pPr>
        <w:pStyle w:val="Heading4"/>
      </w:pPr>
      <w:bookmarkStart w:id="4471" w:name="_Toc20132447"/>
      <w:bookmarkStart w:id="4472" w:name="_Toc27473516"/>
      <w:bookmarkStart w:id="4473" w:name="_Toc35956187"/>
      <w:bookmarkStart w:id="4474" w:name="_Toc44492180"/>
      <w:bookmarkStart w:id="4475" w:name="_Toc51690109"/>
      <w:bookmarkStart w:id="4476" w:name="_Toc51750801"/>
      <w:bookmarkStart w:id="4477" w:name="_Toc51775061"/>
      <w:bookmarkStart w:id="4478" w:name="_Toc51775675"/>
      <w:bookmarkStart w:id="4479" w:name="_Toc51776291"/>
      <w:bookmarkStart w:id="4480" w:name="_Toc58515677"/>
      <w:bookmarkStart w:id="4481" w:name="_Toc106202216"/>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4471"/>
      <w:bookmarkEnd w:id="4472"/>
      <w:bookmarkEnd w:id="4473"/>
      <w:bookmarkEnd w:id="4474"/>
      <w:bookmarkEnd w:id="4475"/>
      <w:bookmarkEnd w:id="4476"/>
      <w:bookmarkEnd w:id="4477"/>
      <w:bookmarkEnd w:id="4478"/>
      <w:bookmarkEnd w:id="4479"/>
      <w:bookmarkEnd w:id="4480"/>
      <w:bookmarkEnd w:id="4481"/>
    </w:p>
    <w:p w14:paraId="5B61A107" w14:textId="1FAD8E5A" w:rsidR="002C5A2D" w:rsidRPr="006534CE" w:rsidRDefault="002C5A2D" w:rsidP="00BE14A4">
      <w:pPr>
        <w:ind w:left="568" w:hanging="284"/>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r w:rsidR="00221B97">
        <w:rPr>
          <w:lang w:eastAsia="zh-CN"/>
        </w:rPr>
        <w:t xml:space="preserve"> </w:t>
      </w:r>
      <w:r w:rsidR="00221B97">
        <w:t>The measurement can optionally be split into subcounters per S-NSSAI.</w:t>
      </w:r>
    </w:p>
    <w:p w14:paraId="4B6B66C1"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7251D27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48038BE6" w14:textId="53EEBD86" w:rsidR="002C5A2D" w:rsidRPr="006534CE" w:rsidRDefault="002C5A2D" w:rsidP="00CF5F9E">
      <w:pPr>
        <w:pStyle w:val="B10"/>
        <w:rPr>
          <w:lang w:eastAsia="zh-CN"/>
        </w:rPr>
      </w:pPr>
      <w:r w:rsidRPr="006534CE">
        <w:rPr>
          <w:lang w:eastAsia="zh-CN"/>
        </w:rPr>
        <w:t>d)</w:t>
      </w:r>
      <w:r w:rsidR="00290261">
        <w:rPr>
          <w:lang w:eastAsia="zh-CN"/>
        </w:rPr>
        <w:tab/>
      </w:r>
      <w:r w:rsidR="00221B97">
        <w:t xml:space="preserve">Each measurement is </w:t>
      </w:r>
      <w:r w:rsidR="00221B97">
        <w:rPr>
          <w:lang w:eastAsia="zh-CN"/>
        </w:rPr>
        <w:t xml:space="preserve">a </w:t>
      </w:r>
      <w:r w:rsidRPr="006534CE">
        <w:rPr>
          <w:lang w:eastAsia="zh-CN"/>
        </w:rPr>
        <w:t xml:space="preserve"> </w:t>
      </w:r>
      <w:r w:rsidRPr="008278FB">
        <w:rPr>
          <w:color w:val="000000"/>
        </w:rPr>
        <w:t>single</w:t>
      </w:r>
      <w:r w:rsidRPr="006534CE">
        <w:rPr>
          <w:lang w:eastAsia="zh-CN"/>
        </w:rPr>
        <w:t xml:space="preserve"> integer value</w:t>
      </w:r>
      <w:r w:rsidR="00221B97">
        <w:rPr>
          <w:lang w:eastAsia="zh-CN"/>
        </w:rPr>
        <w:t>,</w:t>
      </w:r>
      <w:r w:rsidR="00221B97">
        <w:t xml:space="preserve"> the number of measurements is equal to one. If the optional S-NSSAI subcounter measurements are perfomed, the number of measurements is equal to the number of supported S-NSSAIs.</w:t>
      </w:r>
      <w:r w:rsidRPr="006534CE">
        <w:rPr>
          <w:lang w:eastAsia="zh-CN"/>
        </w:rPr>
        <w:t>.</w:t>
      </w:r>
    </w:p>
    <w:p w14:paraId="4B1AD5CA" w14:textId="52532B47" w:rsidR="002C5A2D" w:rsidRPr="006534CE" w:rsidRDefault="002C5A2D" w:rsidP="00221B97">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r w:rsidR="00221B97">
        <w:t xml:space="preserve"> </w:t>
      </w:r>
      <w:r w:rsidR="00221B97">
        <w:rPr>
          <w:lang w:eastAsia="zh-CN"/>
        </w:rPr>
        <w:t>and optionally GTP.OutDataPktN3UPF.</w:t>
      </w:r>
      <w:r w:rsidR="00221B97">
        <w:rPr>
          <w:i/>
          <w:iCs/>
          <w:lang w:eastAsia="zh-CN"/>
        </w:rPr>
        <w:t xml:space="preserve">SNSSAI, </w:t>
      </w:r>
      <w:r w:rsidR="00221B97">
        <w:t xml:space="preserve">where </w:t>
      </w:r>
      <w:r w:rsidR="00221B97">
        <w:rPr>
          <w:i/>
        </w:rPr>
        <w:t>SNSSAI</w:t>
      </w:r>
      <w:r w:rsidR="00221B97">
        <w:t xml:space="preserve"> identifies the S-NSSAI.</w:t>
      </w:r>
    </w:p>
    <w:p w14:paraId="5F887B0D" w14:textId="2D3DD89D"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r w:rsidR="00221B97">
        <w:rPr>
          <w:lang w:eastAsia="zh-CN"/>
        </w:rPr>
        <w:t xml:space="preserve"> (contained by UPFFunction).</w:t>
      </w:r>
    </w:p>
    <w:p w14:paraId="11E5854E"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36F5084" w14:textId="77777777" w:rsidR="00221B97" w:rsidRDefault="002C5A2D" w:rsidP="00BE14A4">
      <w:pPr>
        <w:pStyle w:val="B10"/>
      </w:pPr>
      <w:r w:rsidRPr="006534CE">
        <w:rPr>
          <w:lang w:eastAsia="zh-CN"/>
        </w:rPr>
        <w:t>h)</w:t>
      </w:r>
      <w:r w:rsidR="00290261">
        <w:rPr>
          <w:lang w:eastAsia="zh-CN"/>
        </w:rPr>
        <w:tab/>
      </w:r>
      <w:r w:rsidRPr="008278FB">
        <w:t>5GS</w:t>
      </w:r>
    </w:p>
    <w:p w14:paraId="2D37C42C" w14:textId="5E2249DF" w:rsidR="002C5A2D" w:rsidRPr="006534CE" w:rsidRDefault="00221B97" w:rsidP="00CF5F9E">
      <w:pPr>
        <w:pStyle w:val="B10"/>
        <w:rPr>
          <w:lang w:eastAsia="zh-CN"/>
        </w:rPr>
      </w:pPr>
      <w:r>
        <w:rPr>
          <w:lang w:eastAsia="zh-CN"/>
        </w:rPr>
        <w:t>i)</w:t>
      </w:r>
      <w:r>
        <w:rPr>
          <w:lang w:eastAsia="zh-CN"/>
        </w:rPr>
        <w:tab/>
        <w:t>One usage of this measurement is for performance assurance within integrity area (user plane connection quality) and for reliability KPI.</w:t>
      </w:r>
    </w:p>
    <w:p w14:paraId="4F6DA6B9" w14:textId="77777777" w:rsidR="002C5A2D" w:rsidRPr="006534CE" w:rsidRDefault="008778F2" w:rsidP="00AC22D1">
      <w:pPr>
        <w:pStyle w:val="Heading4"/>
      </w:pPr>
      <w:bookmarkStart w:id="4482" w:name="_Toc20132448"/>
      <w:bookmarkStart w:id="4483" w:name="_Toc27473517"/>
      <w:bookmarkStart w:id="4484" w:name="_Toc35956188"/>
      <w:bookmarkStart w:id="4485" w:name="_Toc44492181"/>
      <w:bookmarkStart w:id="4486" w:name="_Toc51690110"/>
      <w:bookmarkStart w:id="4487" w:name="_Toc51750802"/>
      <w:bookmarkStart w:id="4488" w:name="_Toc51775062"/>
      <w:bookmarkStart w:id="4489" w:name="_Toc51775676"/>
      <w:bookmarkStart w:id="4490" w:name="_Toc51776292"/>
      <w:bookmarkStart w:id="4491" w:name="_Toc58515678"/>
      <w:bookmarkStart w:id="4492" w:name="_Toc106202217"/>
      <w:r w:rsidRPr="006534CE">
        <w:rPr>
          <w:lang w:eastAsia="zh-CN"/>
        </w:rPr>
        <w:lastRenderedPageBreak/>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4482"/>
      <w:bookmarkEnd w:id="4483"/>
      <w:bookmarkEnd w:id="4484"/>
      <w:bookmarkEnd w:id="4485"/>
      <w:bookmarkEnd w:id="4486"/>
      <w:bookmarkEnd w:id="4487"/>
      <w:bookmarkEnd w:id="4488"/>
      <w:bookmarkEnd w:id="4489"/>
      <w:bookmarkEnd w:id="4490"/>
      <w:bookmarkEnd w:id="4491"/>
      <w:bookmarkEnd w:id="4492"/>
    </w:p>
    <w:p w14:paraId="3CA1DFC6"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29127D3B"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455B1328"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51FAAD63"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18DA9039"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DBABB5"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6D56FFCA"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3D9FDBB3"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8BC2A7C" w14:textId="77777777" w:rsidR="002C5A2D" w:rsidRPr="006534CE" w:rsidRDefault="008778F2" w:rsidP="00AC22D1">
      <w:pPr>
        <w:pStyle w:val="Heading4"/>
      </w:pPr>
      <w:bookmarkStart w:id="4493" w:name="_Toc20132449"/>
      <w:bookmarkStart w:id="4494" w:name="_Toc27473518"/>
      <w:bookmarkStart w:id="4495" w:name="_Toc35956189"/>
      <w:bookmarkStart w:id="4496" w:name="_Toc44492182"/>
      <w:bookmarkStart w:id="4497" w:name="_Toc51690111"/>
      <w:bookmarkStart w:id="4498" w:name="_Toc51750803"/>
      <w:bookmarkStart w:id="4499" w:name="_Toc51775063"/>
      <w:bookmarkStart w:id="4500" w:name="_Toc51775677"/>
      <w:bookmarkStart w:id="4501" w:name="_Toc51776293"/>
      <w:bookmarkStart w:id="4502" w:name="_Toc58515679"/>
      <w:bookmarkStart w:id="4503" w:name="_Toc106202218"/>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4493"/>
      <w:bookmarkEnd w:id="4494"/>
      <w:bookmarkEnd w:id="4495"/>
      <w:bookmarkEnd w:id="4496"/>
      <w:bookmarkEnd w:id="4497"/>
      <w:bookmarkEnd w:id="4498"/>
      <w:bookmarkEnd w:id="4499"/>
      <w:bookmarkEnd w:id="4500"/>
      <w:bookmarkEnd w:id="4501"/>
      <w:bookmarkEnd w:id="4502"/>
      <w:bookmarkEnd w:id="4503"/>
    </w:p>
    <w:p w14:paraId="25B6A353"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6AA47D8B"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437127E5"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67145355"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11CDC73D"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E611D18"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0EA5E276"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0CED79F3"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D6C11C8" w14:textId="77777777" w:rsidR="00ED7AB3" w:rsidRPr="006534CE" w:rsidRDefault="00ED7AB3" w:rsidP="00ED7AB3">
      <w:pPr>
        <w:pStyle w:val="Heading4"/>
      </w:pPr>
      <w:bookmarkStart w:id="4504" w:name="_Toc20132450"/>
      <w:bookmarkStart w:id="4505" w:name="_Toc27473519"/>
      <w:bookmarkStart w:id="4506" w:name="_Toc35956190"/>
      <w:bookmarkStart w:id="4507" w:name="_Toc44492183"/>
      <w:bookmarkStart w:id="4508" w:name="_Toc51690112"/>
      <w:bookmarkStart w:id="4509" w:name="_Toc51750804"/>
      <w:bookmarkStart w:id="4510" w:name="_Toc51775064"/>
      <w:bookmarkStart w:id="4511" w:name="_Toc51775678"/>
      <w:bookmarkStart w:id="4512" w:name="_Toc51776294"/>
      <w:bookmarkStart w:id="4513" w:name="_Toc58515680"/>
      <w:bookmarkStart w:id="4514" w:name="_Toc106202219"/>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4504"/>
      <w:bookmarkEnd w:id="4505"/>
      <w:bookmarkEnd w:id="4506"/>
      <w:bookmarkEnd w:id="4507"/>
      <w:bookmarkEnd w:id="4508"/>
      <w:bookmarkEnd w:id="4509"/>
      <w:bookmarkEnd w:id="4510"/>
      <w:bookmarkEnd w:id="4511"/>
      <w:bookmarkEnd w:id="4512"/>
      <w:bookmarkEnd w:id="4513"/>
      <w:bookmarkEnd w:id="4514"/>
    </w:p>
    <w:p w14:paraId="05F2E978"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52F362D4" w14:textId="77777777" w:rsidR="00ED7AB3" w:rsidRPr="00A54714" w:rsidRDefault="00ED7AB3" w:rsidP="00667D55">
      <w:pPr>
        <w:pStyle w:val="B10"/>
      </w:pPr>
      <w:r>
        <w:t>b)</w:t>
      </w:r>
      <w:r>
        <w:tab/>
      </w:r>
      <w:r w:rsidRPr="00A54714">
        <w:t>CC</w:t>
      </w:r>
      <w:r>
        <w:t>.</w:t>
      </w:r>
    </w:p>
    <w:p w14:paraId="5E234EBB"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0B905579"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B2BA7E6"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14D4EB17"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474B7E3D" w14:textId="77777777" w:rsidR="00ED7AB3" w:rsidRPr="006534CE" w:rsidRDefault="00ED7AB3" w:rsidP="006F7ADC">
      <w:pPr>
        <w:pStyle w:val="B10"/>
        <w:rPr>
          <w:lang w:eastAsia="zh-CN"/>
        </w:rPr>
      </w:pPr>
      <w:r>
        <w:rPr>
          <w:lang w:eastAsia="zh-CN"/>
        </w:rPr>
        <w:lastRenderedPageBreak/>
        <w:t>g)</w:t>
      </w:r>
      <w:r>
        <w:rPr>
          <w:lang w:eastAsia="zh-CN"/>
        </w:rPr>
        <w:tab/>
      </w:r>
      <w:r w:rsidRPr="008278FB">
        <w:rPr>
          <w:color w:val="000000"/>
        </w:rPr>
        <w:t>Valid</w:t>
      </w:r>
      <w:r w:rsidRPr="006534CE">
        <w:rPr>
          <w:lang w:eastAsia="zh-CN"/>
        </w:rPr>
        <w:t xml:space="preserve"> for packet switching.</w:t>
      </w:r>
    </w:p>
    <w:p w14:paraId="3636BC6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6CE7B2BB" w14:textId="77777777" w:rsidR="00ED7AB3" w:rsidRPr="006534CE" w:rsidRDefault="00ED7AB3" w:rsidP="00ED7AB3">
      <w:pPr>
        <w:pStyle w:val="Heading4"/>
      </w:pPr>
      <w:bookmarkStart w:id="4515" w:name="_Toc20132451"/>
      <w:bookmarkStart w:id="4516" w:name="_Toc27473520"/>
      <w:bookmarkStart w:id="4517" w:name="_Toc35956191"/>
      <w:bookmarkStart w:id="4518" w:name="_Toc44492184"/>
      <w:bookmarkStart w:id="4519" w:name="_Toc51690113"/>
      <w:bookmarkStart w:id="4520" w:name="_Toc51750805"/>
      <w:bookmarkStart w:id="4521" w:name="_Toc51775065"/>
      <w:bookmarkStart w:id="4522" w:name="_Toc51775679"/>
      <w:bookmarkStart w:id="4523" w:name="_Toc51776295"/>
      <w:bookmarkStart w:id="4524" w:name="_Toc58515681"/>
      <w:bookmarkStart w:id="4525" w:name="_Toc106202220"/>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4515"/>
      <w:bookmarkEnd w:id="4516"/>
      <w:bookmarkEnd w:id="4517"/>
      <w:bookmarkEnd w:id="4518"/>
      <w:bookmarkEnd w:id="4519"/>
      <w:bookmarkEnd w:id="4520"/>
      <w:bookmarkEnd w:id="4521"/>
      <w:bookmarkEnd w:id="4522"/>
      <w:bookmarkEnd w:id="4523"/>
      <w:bookmarkEnd w:id="4524"/>
      <w:bookmarkEnd w:id="4525"/>
    </w:p>
    <w:p w14:paraId="0FC0A9E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6D436B1E" w14:textId="77777777" w:rsidR="00ED7AB3" w:rsidRPr="00A54714" w:rsidRDefault="008314AB" w:rsidP="008314AB">
      <w:pPr>
        <w:pStyle w:val="B10"/>
      </w:pPr>
      <w:r>
        <w:t>b)</w:t>
      </w:r>
      <w:r>
        <w:tab/>
      </w:r>
      <w:r w:rsidR="00ED7AB3" w:rsidRPr="00A54714">
        <w:t>CC</w:t>
      </w:r>
      <w:r w:rsidR="00ED7AB3">
        <w:t>.</w:t>
      </w:r>
    </w:p>
    <w:p w14:paraId="4E715A6E"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6DA7039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3B421C63"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7247DC1A"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49D3BEFD"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5B52DF54"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154E772E" w14:textId="2201B586" w:rsidR="00174860" w:rsidRDefault="00174860" w:rsidP="00BE14A4">
      <w:pPr>
        <w:pStyle w:val="Heading4"/>
      </w:pPr>
      <w:bookmarkStart w:id="4526" w:name="_Toc20132452"/>
      <w:bookmarkStart w:id="4527" w:name="_Toc27473521"/>
      <w:bookmarkStart w:id="4528" w:name="_Toc35956192"/>
      <w:bookmarkStart w:id="4529" w:name="_Toc44492185"/>
      <w:bookmarkStart w:id="4530" w:name="_Toc51690114"/>
      <w:bookmarkStart w:id="4531" w:name="_Toc51750806"/>
      <w:bookmarkStart w:id="4532" w:name="_Toc51775066"/>
      <w:bookmarkStart w:id="4533" w:name="_Toc51775680"/>
      <w:bookmarkStart w:id="4534" w:name="_Toc51776296"/>
      <w:bookmarkStart w:id="4535" w:name="_Toc58515682"/>
      <w:bookmarkStart w:id="4536" w:name="_Toc106202221"/>
      <w:r>
        <w:t>5.4.1.7</w:t>
      </w:r>
      <w:r>
        <w:tab/>
        <w:t>Incoming GTP Data Packet Loss</w:t>
      </w:r>
      <w:bookmarkEnd w:id="4526"/>
      <w:bookmarkEnd w:id="4527"/>
      <w:bookmarkEnd w:id="4528"/>
      <w:bookmarkEnd w:id="4529"/>
      <w:bookmarkEnd w:id="4530"/>
      <w:bookmarkEnd w:id="4531"/>
      <w:bookmarkEnd w:id="4532"/>
      <w:bookmarkEnd w:id="4533"/>
      <w:bookmarkEnd w:id="4534"/>
      <w:bookmarkEnd w:id="4535"/>
      <w:r w:rsidR="006B4F1A">
        <w:t xml:space="preserve"> </w:t>
      </w:r>
      <w:r w:rsidR="006B4F1A">
        <w:rPr>
          <w:lang w:eastAsia="zh-CN"/>
        </w:rPr>
        <w:t>in UPF over N3</w:t>
      </w:r>
      <w:bookmarkEnd w:id="4536"/>
      <w:r>
        <w:t xml:space="preserve"> </w:t>
      </w:r>
    </w:p>
    <w:p w14:paraId="7E3ED522" w14:textId="22A6084D" w:rsidR="00174860" w:rsidRDefault="00174860" w:rsidP="00174860">
      <w:pPr>
        <w:pStyle w:val="B10"/>
      </w:pPr>
      <w:r>
        <w:t>a)</w:t>
      </w:r>
      <w:r>
        <w:tab/>
        <w:t>This measurement provides the num</w:t>
      </w:r>
      <w:r w:rsidR="00E75371">
        <w:t>b</w:t>
      </w:r>
      <w:r>
        <w:t xml:space="preserve">er of GTP data packets which are not successfully received at UPF. It is a measure of the incoming GTP data packet loss per N3 on an </w:t>
      </w:r>
      <w:r>
        <w:rPr>
          <w:lang w:eastAsia="zh-CN"/>
        </w:rPr>
        <w:t>UPF interface</w:t>
      </w:r>
      <w:r>
        <w:t>.  The measurement is split into subcounters per QoS level (5QI)</w:t>
      </w:r>
      <w:r w:rsidR="00E75371">
        <w:t xml:space="preserve"> or subconters per GTP tunnel (TEID)</w:t>
      </w:r>
      <w:r w:rsidR="00E75371" w:rsidRPr="002A1951">
        <w:t xml:space="preserve"> or subcounters per QoS level per GTP tunnel (TEID)</w:t>
      </w:r>
      <w:r w:rsidR="006B4F1A">
        <w:t xml:space="preserve"> or subcounters per S-NSSAI</w:t>
      </w:r>
      <w:r>
        <w:t>.</w:t>
      </w:r>
    </w:p>
    <w:p w14:paraId="4B8366BF" w14:textId="77777777" w:rsidR="00174860" w:rsidRDefault="00174860" w:rsidP="00174860">
      <w:pPr>
        <w:pStyle w:val="B10"/>
      </w:pPr>
      <w:r>
        <w:t>b)</w:t>
      </w:r>
      <w:r>
        <w:tab/>
        <w:t xml:space="preserve">CC. </w:t>
      </w:r>
    </w:p>
    <w:p w14:paraId="0B098EB9" w14:textId="30E2F2B7" w:rsidR="00174860" w:rsidRDefault="00174860" w:rsidP="00174860">
      <w:pPr>
        <w:pStyle w:val="B10"/>
      </w:pPr>
      <w:r>
        <w:t>c)</w:t>
      </w:r>
      <w:r>
        <w:tab/>
        <w:t>This measurement is obtained by a counter: Number of missing incoming GTP sequence numbers (TS 29.281</w:t>
      </w:r>
      <w:r w:rsidR="00E75371">
        <w:t xml:space="preserve"> [42]</w:t>
      </w:r>
      <w:r>
        <w:t xml:space="preserve">) among all GTP packets delivered </w:t>
      </w:r>
      <w:r>
        <w:rPr>
          <w:lang w:eastAsia="zh-CN"/>
        </w:rPr>
        <w:t xml:space="preserve">by a gNB to an UPF </w:t>
      </w:r>
      <w:r w:rsidR="006B4F1A">
        <w:rPr>
          <w:lang w:eastAsia="zh-CN"/>
        </w:rPr>
        <w:t xml:space="preserve">per N3 </w:t>
      </w:r>
      <w:r>
        <w:rPr>
          <w:lang w:eastAsia="zh-CN"/>
        </w:rPr>
        <w:t>interface</w:t>
      </w:r>
      <w:r>
        <w:t>.</w:t>
      </w:r>
      <w:r w:rsidR="006B4F1A">
        <w:t>The separate subcounter can be maintained for each 5QI or for each GTP tunnel identified by TEID or for each supported S-NSSAI.</w:t>
      </w:r>
    </w:p>
    <w:p w14:paraId="08B500D0" w14:textId="55B8954E" w:rsidR="00174860" w:rsidRDefault="00174860" w:rsidP="006B4F1A">
      <w:pPr>
        <w:pStyle w:val="B10"/>
      </w:pPr>
      <w:r>
        <w:t>d)</w:t>
      </w:r>
      <w:r>
        <w:tab/>
        <w:t>Each measurement is an integer value representing the number of the lost GTP pakets. If the QoS level measurement is perfomed, the measurements are equal to the number of 5QIs.</w:t>
      </w:r>
      <w:r w:rsidR="006B4F1A">
        <w:t xml:space="preserve"> If the optional S-NSSAI subcounter measurements are performed, the number of measurements is equal to the number of supported S-NSSAIs.</w:t>
      </w:r>
    </w:p>
    <w:p w14:paraId="22ECE87B" w14:textId="6C01D91C"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sidR="00E75371">
        <w:t xml:space="preserve"> or </w:t>
      </w:r>
      <w:r w:rsidR="00E75371">
        <w:rPr>
          <w:lang w:val="en-US"/>
        </w:rPr>
        <w:t>GTP.InDataPktPacketLossN3UPF.</w:t>
      </w:r>
      <w:r w:rsidR="00E75371">
        <w:t xml:space="preserve">TEID or </w:t>
      </w:r>
      <w:r w:rsidR="00E75371">
        <w:rPr>
          <w:lang w:val="en-US"/>
        </w:rPr>
        <w:t>GTP.InDataPktPacketLossN3UPF.</w:t>
      </w:r>
      <w:r w:rsidR="00E75371">
        <w:t>TEID.QoS</w:t>
      </w:r>
      <w:r>
        <w:rPr>
          <w:i/>
        </w:rPr>
        <w:t xml:space="preserve"> </w:t>
      </w:r>
      <w:r>
        <w:t>where QoS identifies the target quality of service class</w:t>
      </w:r>
      <w:r w:rsidR="006B4F1A">
        <w:t xml:space="preserve"> or</w:t>
      </w:r>
      <w:r w:rsidR="006B4F1A">
        <w:rPr>
          <w:lang w:val="en-US"/>
        </w:rPr>
        <w:t xml:space="preserve"> GTP.InDataPktPacketLossN3UPF.</w:t>
      </w:r>
      <w:r w:rsidR="006B4F1A" w:rsidRPr="00BE14A4">
        <w:rPr>
          <w:i/>
          <w:lang w:val="en-US"/>
        </w:rPr>
        <w:t>SNSSAI</w:t>
      </w:r>
      <w:r w:rsidR="006B4F1A">
        <w:t xml:space="preserve">, where </w:t>
      </w:r>
      <w:r w:rsidR="006B4F1A">
        <w:rPr>
          <w:i/>
        </w:rPr>
        <w:t>SNSSAI</w:t>
      </w:r>
      <w:r w:rsidR="006B4F1A">
        <w:t xml:space="preserve"> identifies the S-NSSAI.</w:t>
      </w:r>
    </w:p>
    <w:p w14:paraId="759F8402" w14:textId="04E0F069" w:rsidR="00174860" w:rsidRDefault="00174860" w:rsidP="00174860">
      <w:pPr>
        <w:pStyle w:val="B10"/>
      </w:pPr>
      <w:r>
        <w:t>f)</w:t>
      </w:r>
      <w:r>
        <w:tab/>
      </w:r>
      <w:r>
        <w:rPr>
          <w:lang w:eastAsia="zh-CN"/>
        </w:rPr>
        <w:t>EP_N3</w:t>
      </w:r>
      <w:r w:rsidR="006B4F1A">
        <w:rPr>
          <w:lang w:eastAsia="zh-CN"/>
        </w:rPr>
        <w:t xml:space="preserve"> (contained by UPFFunction)</w:t>
      </w:r>
      <w:r>
        <w:rPr>
          <w:lang w:eastAsia="zh-CN"/>
        </w:rPr>
        <w:t>.</w:t>
      </w:r>
    </w:p>
    <w:p w14:paraId="03982BF4" w14:textId="77777777" w:rsidR="00174860" w:rsidRDefault="00174860" w:rsidP="00174860">
      <w:pPr>
        <w:pStyle w:val="B10"/>
      </w:pPr>
      <w:r>
        <w:t>g)</w:t>
      </w:r>
      <w:r>
        <w:tab/>
        <w:t>Valid for packet switched traffic.</w:t>
      </w:r>
    </w:p>
    <w:p w14:paraId="7FDAE06A" w14:textId="73AE4EBE" w:rsidR="00174860" w:rsidRDefault="00174860" w:rsidP="00174860">
      <w:pPr>
        <w:pStyle w:val="B10"/>
        <w:rPr>
          <w:lang w:eastAsia="zh-CN"/>
        </w:rPr>
      </w:pPr>
      <w:r>
        <w:rPr>
          <w:lang w:eastAsia="zh-CN"/>
        </w:rPr>
        <w:t>h)</w:t>
      </w:r>
      <w:r>
        <w:rPr>
          <w:lang w:eastAsia="zh-CN"/>
        </w:rPr>
        <w:tab/>
        <w:t>5GS.</w:t>
      </w:r>
    </w:p>
    <w:p w14:paraId="010FB827" w14:textId="1906E116" w:rsidR="006B4F1A" w:rsidRDefault="006B4F1A" w:rsidP="00174860">
      <w:pPr>
        <w:pStyle w:val="B10"/>
      </w:pPr>
      <w:r>
        <w:rPr>
          <w:lang w:eastAsia="zh-CN"/>
        </w:rPr>
        <w:t>i)</w:t>
      </w:r>
      <w:r>
        <w:rPr>
          <w:lang w:eastAsia="zh-CN"/>
        </w:rPr>
        <w:tab/>
        <w:t>One usage of this measurement is for performance assurance within integrity area (user plane connection quality) and for reliability KPI.</w:t>
      </w:r>
    </w:p>
    <w:p w14:paraId="0AE04C3B" w14:textId="77777777" w:rsidR="00174860" w:rsidRDefault="00174860" w:rsidP="00BE14A4">
      <w:pPr>
        <w:pStyle w:val="Heading4"/>
      </w:pPr>
      <w:bookmarkStart w:id="4537" w:name="_Toc20132453"/>
      <w:bookmarkStart w:id="4538" w:name="_Toc27473522"/>
      <w:bookmarkStart w:id="4539" w:name="_Toc35956193"/>
      <w:bookmarkStart w:id="4540" w:name="_Toc44492186"/>
      <w:bookmarkStart w:id="4541" w:name="_Toc51690115"/>
      <w:bookmarkStart w:id="4542" w:name="_Toc51750807"/>
      <w:bookmarkStart w:id="4543" w:name="_Toc51775067"/>
      <w:bookmarkStart w:id="4544" w:name="_Toc51775681"/>
      <w:bookmarkStart w:id="4545" w:name="_Toc51776297"/>
      <w:bookmarkStart w:id="4546" w:name="_Toc58515683"/>
      <w:bookmarkStart w:id="4547" w:name="_Toc106202222"/>
      <w:r>
        <w:t>5.4.1.8</w:t>
      </w:r>
      <w:r>
        <w:tab/>
        <w:t>Outgoing GTP Data Packet Loss</w:t>
      </w:r>
      <w:bookmarkEnd w:id="4537"/>
      <w:bookmarkEnd w:id="4538"/>
      <w:bookmarkEnd w:id="4539"/>
      <w:bookmarkEnd w:id="4540"/>
      <w:bookmarkEnd w:id="4541"/>
      <w:bookmarkEnd w:id="4542"/>
      <w:bookmarkEnd w:id="4543"/>
      <w:bookmarkEnd w:id="4544"/>
      <w:bookmarkEnd w:id="4545"/>
      <w:bookmarkEnd w:id="4546"/>
      <w:bookmarkEnd w:id="4547"/>
      <w:r>
        <w:t xml:space="preserve"> </w:t>
      </w:r>
    </w:p>
    <w:p w14:paraId="59D92183"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9E793A0" w14:textId="77777777" w:rsidR="00174860" w:rsidRDefault="00174860" w:rsidP="00174860">
      <w:pPr>
        <w:pStyle w:val="B10"/>
      </w:pPr>
      <w:r>
        <w:lastRenderedPageBreak/>
        <w:t>b)</w:t>
      </w:r>
      <w:r>
        <w:tab/>
        <w:t>CC.</w:t>
      </w:r>
    </w:p>
    <w:p w14:paraId="441756B0"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4E6577A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25AB1F3A"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30D9AF57" w14:textId="77777777" w:rsidR="00174860" w:rsidRDefault="00174860" w:rsidP="00174860">
      <w:pPr>
        <w:pStyle w:val="B10"/>
      </w:pPr>
      <w:r>
        <w:t>f)</w:t>
      </w:r>
      <w:r>
        <w:tab/>
      </w:r>
      <w:r>
        <w:rPr>
          <w:lang w:eastAsia="zh-CN"/>
        </w:rPr>
        <w:t>EP_N3.</w:t>
      </w:r>
    </w:p>
    <w:p w14:paraId="2A286A15" w14:textId="77777777" w:rsidR="00174860" w:rsidRDefault="00174860" w:rsidP="00174860">
      <w:pPr>
        <w:pStyle w:val="B10"/>
      </w:pPr>
      <w:r>
        <w:t>g)</w:t>
      </w:r>
      <w:r>
        <w:tab/>
        <w:t>Valid for packet switched traffic.</w:t>
      </w:r>
    </w:p>
    <w:p w14:paraId="6B7A7A6C" w14:textId="77777777" w:rsidR="00ED7AB3" w:rsidRDefault="00174860" w:rsidP="002B7D7C">
      <w:pPr>
        <w:pStyle w:val="B10"/>
        <w:rPr>
          <w:lang w:eastAsia="zh-CN"/>
        </w:rPr>
      </w:pPr>
      <w:r>
        <w:rPr>
          <w:lang w:eastAsia="zh-CN"/>
        </w:rPr>
        <w:t>h)</w:t>
      </w:r>
      <w:r>
        <w:rPr>
          <w:lang w:eastAsia="zh-CN"/>
        </w:rPr>
        <w:tab/>
        <w:t>5GS.</w:t>
      </w:r>
    </w:p>
    <w:p w14:paraId="54B7766C" w14:textId="77777777" w:rsidR="00276C3A" w:rsidRDefault="00276C3A" w:rsidP="003B5FBE">
      <w:pPr>
        <w:pStyle w:val="Heading4"/>
      </w:pPr>
      <w:bookmarkStart w:id="4548" w:name="_Toc20132454"/>
      <w:bookmarkStart w:id="4549" w:name="_Toc27473523"/>
      <w:bookmarkStart w:id="4550" w:name="_Toc35956194"/>
      <w:bookmarkStart w:id="4551" w:name="_Toc44492187"/>
      <w:bookmarkStart w:id="4552" w:name="_Toc51690116"/>
      <w:bookmarkStart w:id="4553" w:name="_Toc51750808"/>
      <w:bookmarkStart w:id="4554" w:name="_Toc51775068"/>
      <w:bookmarkStart w:id="4555" w:name="_Toc51775682"/>
      <w:bookmarkStart w:id="4556" w:name="_Toc51776298"/>
      <w:bookmarkStart w:id="4557" w:name="_Toc58515684"/>
      <w:bookmarkStart w:id="4558" w:name="_Toc106202223"/>
      <w:r>
        <w:t>5.4.1.9</w:t>
      </w:r>
      <w:r>
        <w:tab/>
        <w:t>Round-trip GTP Data Packet Delay</w:t>
      </w:r>
      <w:bookmarkEnd w:id="4548"/>
      <w:bookmarkEnd w:id="4549"/>
      <w:bookmarkEnd w:id="4550"/>
      <w:bookmarkEnd w:id="4551"/>
      <w:bookmarkEnd w:id="4552"/>
      <w:bookmarkEnd w:id="4553"/>
      <w:bookmarkEnd w:id="4554"/>
      <w:bookmarkEnd w:id="4555"/>
      <w:bookmarkEnd w:id="4556"/>
      <w:bookmarkEnd w:id="4557"/>
      <w:bookmarkEnd w:id="4558"/>
    </w:p>
    <w:p w14:paraId="1D46EA5F" w14:textId="77777777" w:rsidR="003135DD" w:rsidRPr="003135DD" w:rsidRDefault="003135DD" w:rsidP="00CC779D">
      <w:pPr>
        <w:pStyle w:val="Heading5"/>
      </w:pPr>
      <w:bookmarkStart w:id="4559" w:name="_Toc20132455"/>
      <w:bookmarkStart w:id="4560" w:name="_Toc27473524"/>
      <w:bookmarkStart w:id="4561" w:name="_Toc35956195"/>
      <w:bookmarkStart w:id="4562" w:name="_Toc44492188"/>
      <w:bookmarkStart w:id="4563" w:name="_Toc51690117"/>
      <w:bookmarkStart w:id="4564" w:name="_Toc51750809"/>
      <w:bookmarkStart w:id="4565" w:name="_Toc51775069"/>
      <w:bookmarkStart w:id="4566" w:name="_Toc51775683"/>
      <w:bookmarkStart w:id="4567" w:name="_Toc51776299"/>
      <w:bookmarkStart w:id="4568" w:name="_Toc58515685"/>
      <w:bookmarkStart w:id="4569" w:name="_Toc106202224"/>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4559"/>
      <w:bookmarkEnd w:id="4560"/>
      <w:bookmarkEnd w:id="4561"/>
      <w:bookmarkEnd w:id="4562"/>
      <w:bookmarkEnd w:id="4563"/>
      <w:bookmarkEnd w:id="4564"/>
      <w:bookmarkEnd w:id="4565"/>
      <w:bookmarkEnd w:id="4566"/>
      <w:bookmarkEnd w:id="4567"/>
      <w:bookmarkEnd w:id="4568"/>
      <w:bookmarkEnd w:id="4569"/>
    </w:p>
    <w:p w14:paraId="449A0FE2"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656034FB" w14:textId="77777777" w:rsidR="00276C3A" w:rsidRDefault="00276C3A" w:rsidP="003B5FBE">
      <w:pPr>
        <w:pStyle w:val="B10"/>
        <w:ind w:left="284"/>
      </w:pPr>
      <w:r>
        <w:t>b)</w:t>
      </w:r>
      <w:r>
        <w:tab/>
        <w:t>DER (n=1).</w:t>
      </w:r>
    </w:p>
    <w:p w14:paraId="36DD5FE5"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w:t>
      </w:r>
      <w:r w:rsidR="00AB5639">
        <w:t>'</w:t>
      </w:r>
      <w:r>
        <w:t>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UPF</w:t>
      </w:r>
      <w:r w:rsidR="00AB5639">
        <w:rPr>
          <w:kern w:val="2"/>
          <w:lang w:eastAsia="zh-CN"/>
        </w:rPr>
        <w:t>'</w:t>
      </w:r>
      <w:r>
        <w:rPr>
          <w:kern w:val="2"/>
          <w:lang w:eastAsia="zh-CN"/>
        </w:rPr>
        <w:t xml:space="preserve">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w:t>
      </w:r>
      <w:r w:rsidR="00AB5639">
        <w:t>'</w:t>
      </w:r>
      <w:r w:rsidR="003135DD">
        <w:t>s ingress GTP termination</w:t>
      </w:r>
      <w:r>
        <w:t>.</w:t>
      </w:r>
      <w:r w:rsidR="003135DD" w:rsidRPr="00A33146">
        <w:t xml:space="preserve"> </w:t>
      </w:r>
      <w:r w:rsidR="003135DD">
        <w:t>This measurement is calculated for each DSCP</w:t>
      </w:r>
      <w:r>
        <w:t>.</w:t>
      </w:r>
    </w:p>
    <w:p w14:paraId="65B49E72"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5D2F557A"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7BEF0FE5"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1D41B795" w14:textId="77777777" w:rsidR="00276C3A" w:rsidRDefault="00276C3A" w:rsidP="00276C3A">
      <w:pPr>
        <w:pStyle w:val="B10"/>
      </w:pPr>
      <w:r>
        <w:t>g)</w:t>
      </w:r>
      <w:r>
        <w:tab/>
        <w:t>Valid for packet switched traffic.</w:t>
      </w:r>
    </w:p>
    <w:p w14:paraId="7D2C9E79" w14:textId="77777777" w:rsidR="00276C3A" w:rsidRDefault="00276C3A" w:rsidP="00276C3A">
      <w:pPr>
        <w:pStyle w:val="B10"/>
        <w:rPr>
          <w:lang w:eastAsia="zh-CN"/>
        </w:rPr>
      </w:pPr>
      <w:r>
        <w:rPr>
          <w:lang w:eastAsia="zh-CN"/>
        </w:rPr>
        <w:t>h)</w:t>
      </w:r>
      <w:r>
        <w:rPr>
          <w:lang w:eastAsia="zh-CN"/>
        </w:rPr>
        <w:tab/>
        <w:t>5GS.</w:t>
      </w:r>
    </w:p>
    <w:p w14:paraId="33C895DF" w14:textId="77777777" w:rsidR="003135DD" w:rsidRDefault="003135DD" w:rsidP="003135DD">
      <w:pPr>
        <w:pStyle w:val="Heading5"/>
        <w:rPr>
          <w:lang w:eastAsia="zh-CN"/>
        </w:rPr>
      </w:pPr>
      <w:bookmarkStart w:id="4570" w:name="_Toc20132456"/>
      <w:bookmarkStart w:id="4571" w:name="_Toc27473525"/>
      <w:bookmarkStart w:id="4572" w:name="_Toc35956196"/>
      <w:bookmarkStart w:id="4573" w:name="_Toc44492189"/>
      <w:bookmarkStart w:id="4574" w:name="_Toc51690118"/>
      <w:bookmarkStart w:id="4575" w:name="_Toc51750810"/>
      <w:bookmarkStart w:id="4576" w:name="_Toc51775070"/>
      <w:bookmarkStart w:id="4577" w:name="_Toc51775684"/>
      <w:bookmarkStart w:id="4578" w:name="_Toc51776300"/>
      <w:bookmarkStart w:id="4579" w:name="_Toc58515686"/>
      <w:bookmarkStart w:id="4580" w:name="_Toc106202225"/>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4570"/>
      <w:bookmarkEnd w:id="4571"/>
      <w:bookmarkEnd w:id="4572"/>
      <w:bookmarkEnd w:id="4573"/>
      <w:bookmarkEnd w:id="4574"/>
      <w:bookmarkEnd w:id="4575"/>
      <w:bookmarkEnd w:id="4576"/>
      <w:bookmarkEnd w:id="4577"/>
      <w:bookmarkEnd w:id="4578"/>
      <w:bookmarkEnd w:id="4579"/>
      <w:bookmarkEnd w:id="4580"/>
    </w:p>
    <w:p w14:paraId="312A670D"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42C02BCC" w14:textId="77777777" w:rsidR="003135DD" w:rsidRDefault="003135DD" w:rsidP="003135DD">
      <w:pPr>
        <w:pStyle w:val="B10"/>
        <w:rPr>
          <w:lang w:eastAsia="zh-CN"/>
        </w:rPr>
      </w:pPr>
      <w:r>
        <w:rPr>
          <w:lang w:eastAsia="zh-CN"/>
        </w:rPr>
        <w:t>b)</w:t>
      </w:r>
      <w:r>
        <w:rPr>
          <w:lang w:eastAsia="zh-CN"/>
        </w:rPr>
        <w:tab/>
        <w:t>DER (n=1).</w:t>
      </w:r>
    </w:p>
    <w:p w14:paraId="615D1549"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w:t>
      </w:r>
      <w:r w:rsidR="00AB5639">
        <w:rPr>
          <w:lang w:eastAsia="zh-CN"/>
        </w:rPr>
        <w:t>'</w:t>
      </w:r>
      <w:r>
        <w:rPr>
          <w:lang w:eastAsia="zh-CN"/>
        </w:rPr>
        <w:t>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4B068C1A"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539A194"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EF88655" w14:textId="77777777" w:rsidR="003135DD" w:rsidRDefault="003135DD" w:rsidP="003135DD">
      <w:pPr>
        <w:pStyle w:val="B10"/>
      </w:pPr>
      <w:r>
        <w:t>f)</w:t>
      </w:r>
      <w:r>
        <w:tab/>
      </w:r>
      <w:r>
        <w:rPr>
          <w:lang w:eastAsia="zh-CN"/>
        </w:rPr>
        <w:t>EP_N3 (contained by UPFFunction).</w:t>
      </w:r>
    </w:p>
    <w:p w14:paraId="3F461D02" w14:textId="77777777" w:rsidR="003135DD" w:rsidRDefault="003135DD" w:rsidP="003135DD">
      <w:pPr>
        <w:pStyle w:val="B10"/>
      </w:pPr>
      <w:r>
        <w:t>g)</w:t>
      </w:r>
      <w:r>
        <w:tab/>
        <w:t>Valid for packet switched traffic.</w:t>
      </w:r>
    </w:p>
    <w:p w14:paraId="7FD39D0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743D1F4A" w14:textId="77777777" w:rsidR="003135DD" w:rsidRPr="00DA0148" w:rsidRDefault="003135DD" w:rsidP="003135DD">
      <w:pPr>
        <w:pStyle w:val="Heading5"/>
      </w:pPr>
      <w:bookmarkStart w:id="4581" w:name="_Toc20132457"/>
      <w:bookmarkStart w:id="4582" w:name="_Toc27473526"/>
      <w:bookmarkStart w:id="4583" w:name="_Toc35956197"/>
      <w:bookmarkStart w:id="4584" w:name="_Toc44492190"/>
      <w:bookmarkStart w:id="4585" w:name="_Toc51690119"/>
      <w:bookmarkStart w:id="4586" w:name="_Toc51750811"/>
      <w:bookmarkStart w:id="4587" w:name="_Toc51775071"/>
      <w:bookmarkStart w:id="4588" w:name="_Toc51775685"/>
      <w:bookmarkStart w:id="4589" w:name="_Toc51776301"/>
      <w:bookmarkStart w:id="4590" w:name="_Toc58515687"/>
      <w:bookmarkStart w:id="4591" w:name="_Toc106202226"/>
      <w:r w:rsidRPr="00A54714">
        <w:lastRenderedPageBreak/>
        <w:t>5.</w:t>
      </w:r>
      <w:r>
        <w:t>4.1</w:t>
      </w:r>
      <w:r w:rsidRPr="00A54714">
        <w:t>.</w:t>
      </w:r>
      <w:r>
        <w:t>9</w:t>
      </w:r>
      <w:r w:rsidRPr="00A54714">
        <w:t>.</w:t>
      </w:r>
      <w:r>
        <w:t>3</w:t>
      </w:r>
      <w:r>
        <w:tab/>
      </w:r>
      <w:r>
        <w:rPr>
          <w:lang w:val="en-US" w:eastAsia="zh-CN"/>
        </w:rPr>
        <w:t xml:space="preserve">Average </w:t>
      </w:r>
      <w:r>
        <w:rPr>
          <w:lang w:eastAsia="zh-CN"/>
        </w:rPr>
        <w:t>round-trip N3 delay on I-UPF</w:t>
      </w:r>
      <w:bookmarkEnd w:id="4581"/>
      <w:bookmarkEnd w:id="4582"/>
      <w:bookmarkEnd w:id="4583"/>
      <w:bookmarkEnd w:id="4584"/>
      <w:bookmarkEnd w:id="4585"/>
      <w:bookmarkEnd w:id="4586"/>
      <w:bookmarkEnd w:id="4587"/>
      <w:bookmarkEnd w:id="4588"/>
      <w:bookmarkEnd w:id="4589"/>
      <w:bookmarkEnd w:id="4590"/>
      <w:bookmarkEnd w:id="4591"/>
    </w:p>
    <w:p w14:paraId="67E647CD"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085D6F4C" w14:textId="77777777" w:rsidR="003135DD" w:rsidRDefault="003135DD" w:rsidP="003135DD">
      <w:pPr>
        <w:pStyle w:val="B10"/>
        <w:rPr>
          <w:lang w:eastAsia="zh-CN"/>
        </w:rPr>
      </w:pPr>
      <w:r>
        <w:rPr>
          <w:lang w:eastAsia="zh-CN"/>
        </w:rPr>
        <w:t>b)</w:t>
      </w:r>
      <w:r>
        <w:rPr>
          <w:lang w:eastAsia="zh-CN"/>
        </w:rPr>
        <w:tab/>
        <w:t>DER (n=1).</w:t>
      </w:r>
    </w:p>
    <w:p w14:paraId="038378B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65BA2672"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3161BED4"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0DE29593" w14:textId="77777777" w:rsidR="003135DD" w:rsidRDefault="003135DD" w:rsidP="003135DD">
      <w:pPr>
        <w:pStyle w:val="B10"/>
      </w:pPr>
      <w:r>
        <w:t>f)</w:t>
      </w:r>
      <w:r>
        <w:tab/>
        <w:t>EP_N3 (contained by UPFFunction).</w:t>
      </w:r>
    </w:p>
    <w:p w14:paraId="4890D19D" w14:textId="77777777" w:rsidR="003135DD" w:rsidRDefault="003135DD" w:rsidP="003135DD">
      <w:pPr>
        <w:pStyle w:val="B10"/>
      </w:pPr>
      <w:r>
        <w:t>g)</w:t>
      </w:r>
      <w:r>
        <w:tab/>
        <w:t>Valid for packet switched traffic.</w:t>
      </w:r>
    </w:p>
    <w:p w14:paraId="76C64A20" w14:textId="77777777" w:rsidR="003135DD" w:rsidRDefault="003135DD" w:rsidP="003135DD">
      <w:pPr>
        <w:pStyle w:val="B10"/>
      </w:pPr>
      <w:r>
        <w:t>h)</w:t>
      </w:r>
      <w:r>
        <w:tab/>
        <w:t>5GS.</w:t>
      </w:r>
    </w:p>
    <w:p w14:paraId="3016A284" w14:textId="77777777" w:rsidR="003135DD" w:rsidRDefault="003135DD" w:rsidP="003135DD">
      <w:pPr>
        <w:pStyle w:val="Heading5"/>
        <w:rPr>
          <w:lang w:eastAsia="zh-CN"/>
        </w:rPr>
      </w:pPr>
      <w:bookmarkStart w:id="4592" w:name="_Toc20132458"/>
      <w:bookmarkStart w:id="4593" w:name="_Toc27473527"/>
      <w:bookmarkStart w:id="4594" w:name="_Toc35956198"/>
      <w:bookmarkStart w:id="4595" w:name="_Toc44492191"/>
      <w:bookmarkStart w:id="4596" w:name="_Toc51690120"/>
      <w:bookmarkStart w:id="4597" w:name="_Toc51750812"/>
      <w:bookmarkStart w:id="4598" w:name="_Toc51775072"/>
      <w:bookmarkStart w:id="4599" w:name="_Toc51775686"/>
      <w:bookmarkStart w:id="4600" w:name="_Toc51776302"/>
      <w:bookmarkStart w:id="4601" w:name="_Toc58515688"/>
      <w:bookmarkStart w:id="4602" w:name="_Toc106202227"/>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4592"/>
      <w:bookmarkEnd w:id="4593"/>
      <w:bookmarkEnd w:id="4594"/>
      <w:bookmarkEnd w:id="4595"/>
      <w:bookmarkEnd w:id="4596"/>
      <w:bookmarkEnd w:id="4597"/>
      <w:bookmarkEnd w:id="4598"/>
      <w:bookmarkEnd w:id="4599"/>
      <w:bookmarkEnd w:id="4600"/>
      <w:bookmarkEnd w:id="4601"/>
      <w:bookmarkEnd w:id="4602"/>
    </w:p>
    <w:p w14:paraId="6F656337"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1F9C16D7" w14:textId="77777777" w:rsidR="003135DD" w:rsidRDefault="003135DD" w:rsidP="003135DD">
      <w:pPr>
        <w:pStyle w:val="B10"/>
        <w:rPr>
          <w:lang w:eastAsia="zh-CN"/>
        </w:rPr>
      </w:pPr>
      <w:r>
        <w:rPr>
          <w:lang w:eastAsia="zh-CN"/>
        </w:rPr>
        <w:t>b)</w:t>
      </w:r>
      <w:r>
        <w:rPr>
          <w:lang w:eastAsia="zh-CN"/>
        </w:rPr>
        <w:tab/>
        <w:t>DER (n=1).</w:t>
      </w:r>
    </w:p>
    <w:p w14:paraId="4224F246"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w:t>
      </w:r>
      <w:r w:rsidR="00AB5639">
        <w:rPr>
          <w:lang w:eastAsia="zh-CN"/>
        </w:rPr>
        <w:t>'</w:t>
      </w:r>
      <w:r>
        <w:rPr>
          <w:lang w:eastAsia="zh-CN"/>
        </w:rPr>
        <w:t>s ingress GTP termination, minus time when sending</w:t>
      </w:r>
      <w:r w:rsidRPr="00676AB6">
        <w:rPr>
          <w:lang w:eastAsia="zh-CN"/>
        </w:rPr>
        <w:t xml:space="preserve"> the associated echo request message to gNB-DU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1E6F3BCD"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C55EF2E"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77C58B07" w14:textId="77777777" w:rsidR="003135DD" w:rsidRDefault="003135DD" w:rsidP="003135DD">
      <w:pPr>
        <w:pStyle w:val="B10"/>
      </w:pPr>
      <w:r>
        <w:t>f)</w:t>
      </w:r>
      <w:r>
        <w:tab/>
      </w:r>
      <w:r>
        <w:rPr>
          <w:lang w:eastAsia="zh-CN"/>
        </w:rPr>
        <w:t>EP_N3 (contained by UPFFunction).</w:t>
      </w:r>
    </w:p>
    <w:p w14:paraId="70738B25" w14:textId="77777777" w:rsidR="003135DD" w:rsidRDefault="003135DD" w:rsidP="003135DD">
      <w:pPr>
        <w:pStyle w:val="B10"/>
      </w:pPr>
      <w:r>
        <w:t>g)</w:t>
      </w:r>
      <w:r>
        <w:tab/>
        <w:t>Valid for packet switched traffic.</w:t>
      </w:r>
    </w:p>
    <w:p w14:paraId="1BADF12C"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7B09D9A8" w14:textId="77777777" w:rsidR="004007EA" w:rsidRPr="006534CE" w:rsidRDefault="004007EA" w:rsidP="004007EA">
      <w:pPr>
        <w:pStyle w:val="Heading4"/>
      </w:pPr>
      <w:bookmarkStart w:id="4603" w:name="_Toc27473528"/>
      <w:bookmarkStart w:id="4604" w:name="_Toc35956199"/>
      <w:bookmarkStart w:id="4605" w:name="_Toc44492192"/>
      <w:bookmarkStart w:id="4606" w:name="_Toc51690121"/>
      <w:bookmarkStart w:id="4607" w:name="_Toc51750813"/>
      <w:bookmarkStart w:id="4608" w:name="_Toc51775073"/>
      <w:bookmarkStart w:id="4609" w:name="_Toc51775687"/>
      <w:bookmarkStart w:id="4610" w:name="_Toc51776303"/>
      <w:bookmarkStart w:id="4611" w:name="_Toc58515689"/>
      <w:bookmarkStart w:id="4612" w:name="_Toc106202228"/>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4603"/>
      <w:bookmarkEnd w:id="4604"/>
      <w:bookmarkEnd w:id="4605"/>
      <w:bookmarkEnd w:id="4606"/>
      <w:bookmarkEnd w:id="4607"/>
      <w:bookmarkEnd w:id="4608"/>
      <w:bookmarkEnd w:id="4609"/>
      <w:bookmarkEnd w:id="4610"/>
      <w:bookmarkEnd w:id="4611"/>
      <w:bookmarkEnd w:id="4612"/>
    </w:p>
    <w:p w14:paraId="43EFF678"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67CF3DEC"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148768E5" w14:textId="77777777" w:rsidR="004007EA" w:rsidRPr="006534CE" w:rsidRDefault="004007EA" w:rsidP="004007EA">
      <w:pPr>
        <w:pStyle w:val="B10"/>
        <w:rPr>
          <w:lang w:eastAsia="zh-CN"/>
        </w:rPr>
      </w:pPr>
      <w:r w:rsidRPr="006534CE">
        <w:rPr>
          <w:lang w:eastAsia="zh-CN"/>
        </w:rPr>
        <w:t>c)</w:t>
      </w:r>
      <w:r w:rsidRPr="006534CE">
        <w:rPr>
          <w:lang w:eastAsia="zh-CN"/>
        </w:rPr>
        <w:tab/>
      </w:r>
      <w:bookmarkStart w:id="4613"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4613"/>
      <w:r>
        <w:t>Separate counter is maintained for each 5QI.</w:t>
      </w:r>
    </w:p>
    <w:p w14:paraId="29CFCAB8"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23A0D128"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6B84BCFA"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5E52ADAB" w14:textId="77777777" w:rsidR="004007EA" w:rsidRPr="006534CE" w:rsidRDefault="004007EA" w:rsidP="004007EA">
      <w:pPr>
        <w:pStyle w:val="B10"/>
        <w:rPr>
          <w:lang w:eastAsia="zh-CN"/>
        </w:rPr>
      </w:pPr>
      <w:r w:rsidRPr="006534CE">
        <w:rPr>
          <w:lang w:eastAsia="zh-CN"/>
        </w:rPr>
        <w:lastRenderedPageBreak/>
        <w:t>g)</w:t>
      </w:r>
      <w:r w:rsidRPr="006534CE">
        <w:rPr>
          <w:lang w:eastAsia="zh-CN"/>
        </w:rPr>
        <w:tab/>
        <w:t>Valid for packet switching</w:t>
      </w:r>
    </w:p>
    <w:p w14:paraId="24DD53DC"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9E6F77C" w14:textId="77777777" w:rsidR="004007EA" w:rsidRPr="006534CE" w:rsidRDefault="004007EA" w:rsidP="002B7D7C">
      <w:pPr>
        <w:pStyle w:val="B10"/>
        <w:rPr>
          <w:lang w:eastAsia="zh-CN"/>
        </w:rPr>
      </w:pPr>
    </w:p>
    <w:p w14:paraId="0CB144B7" w14:textId="77777777" w:rsidR="002C5A2D" w:rsidRPr="006534CE" w:rsidRDefault="008778F2" w:rsidP="00AC22D1">
      <w:pPr>
        <w:pStyle w:val="Heading3"/>
      </w:pPr>
      <w:bookmarkStart w:id="4614" w:name="_Toc20132459"/>
      <w:bookmarkStart w:id="4615" w:name="_Toc27473529"/>
      <w:bookmarkStart w:id="4616" w:name="_Toc35956200"/>
      <w:bookmarkStart w:id="4617" w:name="_Toc44492193"/>
      <w:bookmarkStart w:id="4618" w:name="_Toc51690122"/>
      <w:bookmarkStart w:id="4619" w:name="_Toc51750814"/>
      <w:bookmarkStart w:id="4620" w:name="_Toc51775074"/>
      <w:bookmarkStart w:id="4621" w:name="_Toc51775688"/>
      <w:bookmarkStart w:id="4622" w:name="_Toc51776304"/>
      <w:bookmarkStart w:id="4623" w:name="_Toc58515690"/>
      <w:bookmarkStart w:id="4624" w:name="_Toc106202229"/>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4614"/>
      <w:bookmarkEnd w:id="4615"/>
      <w:bookmarkEnd w:id="4616"/>
      <w:bookmarkEnd w:id="4617"/>
      <w:bookmarkEnd w:id="4618"/>
      <w:bookmarkEnd w:id="4619"/>
      <w:bookmarkEnd w:id="4620"/>
      <w:bookmarkEnd w:id="4621"/>
      <w:bookmarkEnd w:id="4622"/>
      <w:bookmarkEnd w:id="4623"/>
      <w:bookmarkEnd w:id="4624"/>
    </w:p>
    <w:p w14:paraId="07A5CCD7" w14:textId="77777777" w:rsidR="002C5A2D" w:rsidRPr="006534CE" w:rsidRDefault="008778F2" w:rsidP="00AC22D1">
      <w:pPr>
        <w:pStyle w:val="Heading4"/>
        <w:rPr>
          <w:lang w:eastAsia="zh-CN"/>
        </w:rPr>
      </w:pPr>
      <w:bookmarkStart w:id="4625" w:name="_Toc20132460"/>
      <w:bookmarkStart w:id="4626" w:name="_Toc27473530"/>
      <w:bookmarkStart w:id="4627" w:name="_Toc35956201"/>
      <w:bookmarkStart w:id="4628" w:name="_Toc44492194"/>
      <w:bookmarkStart w:id="4629" w:name="_Toc51690123"/>
      <w:bookmarkStart w:id="4630" w:name="_Toc51750815"/>
      <w:bookmarkStart w:id="4631" w:name="_Toc51775075"/>
      <w:bookmarkStart w:id="4632" w:name="_Toc51775689"/>
      <w:bookmarkStart w:id="4633" w:name="_Toc51776305"/>
      <w:bookmarkStart w:id="4634" w:name="_Toc58515691"/>
      <w:bookmarkStart w:id="4635" w:name="_Toc106202230"/>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4625"/>
      <w:bookmarkEnd w:id="4626"/>
      <w:bookmarkEnd w:id="4627"/>
      <w:bookmarkEnd w:id="4628"/>
      <w:bookmarkEnd w:id="4629"/>
      <w:bookmarkEnd w:id="4630"/>
      <w:bookmarkEnd w:id="4631"/>
      <w:bookmarkEnd w:id="4632"/>
      <w:bookmarkEnd w:id="4633"/>
      <w:bookmarkEnd w:id="4634"/>
      <w:bookmarkEnd w:id="4635"/>
    </w:p>
    <w:p w14:paraId="7EB01BF5"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452D8DA0"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7F9F0445"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273C068" w14:textId="77777777" w:rsidR="00C075A4" w:rsidRPr="006534CE" w:rsidRDefault="0022119A" w:rsidP="00C075A4">
      <w:pPr>
        <w:pStyle w:val="NO"/>
      </w:pPr>
      <w:r>
        <w:tab/>
      </w:r>
      <w:r w:rsidR="00C075A4" w:rsidRPr="006534CE">
        <w:t>NOTE:</w:t>
      </w:r>
      <w:r w:rsidR="00AB5639">
        <w:tab/>
      </w:r>
      <w:r w:rsidR="00C075A4">
        <w:t>How to measure the u</w:t>
      </w:r>
      <w:r w:rsidR="00C075A4" w:rsidRPr="006534CE">
        <w:t xml:space="preserve">nstructured data type is </w:t>
      </w:r>
      <w:r w:rsidR="00C075A4">
        <w:t>not specified in the present document</w:t>
      </w:r>
      <w:r w:rsidR="00C075A4" w:rsidRPr="006534CE">
        <w:t>.</w:t>
      </w:r>
    </w:p>
    <w:p w14:paraId="7DA91AA3"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5B6FDCA5"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6D70827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04A68AD"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119E6D1F" w14:textId="77777777" w:rsidR="002C5A2D" w:rsidRPr="006534CE" w:rsidRDefault="002C5A2D" w:rsidP="002B7D7C">
      <w:pPr>
        <w:pStyle w:val="B10"/>
      </w:pPr>
      <w:r w:rsidRPr="006534CE">
        <w:t>h)</w:t>
      </w:r>
      <w:r w:rsidR="0022119A">
        <w:tab/>
      </w:r>
      <w:r w:rsidRPr="006534CE">
        <w:t>5GS</w:t>
      </w:r>
    </w:p>
    <w:p w14:paraId="05CD018D" w14:textId="77777777" w:rsidR="002C5A2D" w:rsidRPr="006534CE" w:rsidRDefault="008778F2" w:rsidP="00AC22D1">
      <w:pPr>
        <w:pStyle w:val="Heading4"/>
        <w:rPr>
          <w:lang w:eastAsia="zh-CN"/>
        </w:rPr>
      </w:pPr>
      <w:bookmarkStart w:id="4636" w:name="_Toc20132461"/>
      <w:bookmarkStart w:id="4637" w:name="_Toc27473531"/>
      <w:bookmarkStart w:id="4638" w:name="_Toc35956202"/>
      <w:bookmarkStart w:id="4639" w:name="_Toc44492195"/>
      <w:bookmarkStart w:id="4640" w:name="_Toc51690124"/>
      <w:bookmarkStart w:id="4641" w:name="_Toc51750816"/>
      <w:bookmarkStart w:id="4642" w:name="_Toc51775076"/>
      <w:bookmarkStart w:id="4643" w:name="_Toc51775690"/>
      <w:bookmarkStart w:id="4644" w:name="_Toc51776306"/>
      <w:bookmarkStart w:id="4645" w:name="_Toc58515692"/>
      <w:bookmarkStart w:id="4646" w:name="_Toc106202231"/>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4636"/>
      <w:bookmarkEnd w:id="4637"/>
      <w:bookmarkEnd w:id="4638"/>
      <w:bookmarkEnd w:id="4639"/>
      <w:bookmarkEnd w:id="4640"/>
      <w:bookmarkEnd w:id="4641"/>
      <w:bookmarkEnd w:id="4642"/>
      <w:bookmarkEnd w:id="4643"/>
      <w:bookmarkEnd w:id="4644"/>
      <w:bookmarkEnd w:id="4645"/>
      <w:bookmarkEnd w:id="4646"/>
    </w:p>
    <w:p w14:paraId="24C1360C"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23432A33"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62B6B713"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169A37DC"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55DB23D"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668B944A"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3C4DBB0"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022CABA2"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06C11E47" w14:textId="77777777" w:rsidR="002C5A2D" w:rsidRDefault="002C5A2D" w:rsidP="0035284B">
      <w:pPr>
        <w:pStyle w:val="B10"/>
      </w:pPr>
      <w:r w:rsidRPr="006534CE">
        <w:t>h)</w:t>
      </w:r>
      <w:r w:rsidR="0022119A">
        <w:tab/>
      </w:r>
      <w:r w:rsidRPr="006534CE">
        <w:t>5GS</w:t>
      </w:r>
    </w:p>
    <w:p w14:paraId="39B334A8" w14:textId="77777777" w:rsidR="0085357D" w:rsidRDefault="0085357D" w:rsidP="0035284B">
      <w:pPr>
        <w:pStyle w:val="B10"/>
      </w:pPr>
    </w:p>
    <w:p w14:paraId="2AF7D79B" w14:textId="77777777" w:rsidR="0085357D" w:rsidRPr="006534CE" w:rsidRDefault="0085357D" w:rsidP="0085357D">
      <w:pPr>
        <w:pStyle w:val="Heading3"/>
      </w:pPr>
      <w:bookmarkStart w:id="4647" w:name="_Toc20132462"/>
      <w:bookmarkStart w:id="4648" w:name="_Toc27473532"/>
      <w:bookmarkStart w:id="4649" w:name="_Toc35956203"/>
      <w:bookmarkStart w:id="4650" w:name="_Toc44492196"/>
      <w:bookmarkStart w:id="4651" w:name="_Toc51690125"/>
      <w:bookmarkStart w:id="4652" w:name="_Toc51750817"/>
      <w:bookmarkStart w:id="4653" w:name="_Toc51775077"/>
      <w:bookmarkStart w:id="4654" w:name="_Toc51775691"/>
      <w:bookmarkStart w:id="4655" w:name="_Toc51776307"/>
      <w:bookmarkStart w:id="4656" w:name="_Toc58515693"/>
      <w:bookmarkStart w:id="4657" w:name="_Toc106202232"/>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4647"/>
      <w:bookmarkEnd w:id="4648"/>
      <w:bookmarkEnd w:id="4649"/>
      <w:bookmarkEnd w:id="4650"/>
      <w:bookmarkEnd w:id="4651"/>
      <w:bookmarkEnd w:id="4652"/>
      <w:bookmarkEnd w:id="4653"/>
      <w:bookmarkEnd w:id="4654"/>
      <w:bookmarkEnd w:id="4655"/>
      <w:bookmarkEnd w:id="4656"/>
      <w:bookmarkEnd w:id="4657"/>
    </w:p>
    <w:p w14:paraId="011723EA" w14:textId="77777777" w:rsidR="0085357D" w:rsidRDefault="0085357D" w:rsidP="0085357D">
      <w:pPr>
        <w:pStyle w:val="Heading4"/>
        <w:rPr>
          <w:color w:val="000000"/>
        </w:rPr>
      </w:pPr>
      <w:bookmarkStart w:id="4658" w:name="_Toc20132463"/>
      <w:bookmarkStart w:id="4659" w:name="_Toc27473533"/>
      <w:bookmarkStart w:id="4660" w:name="_Toc35956204"/>
      <w:bookmarkStart w:id="4661" w:name="_Toc44492197"/>
      <w:bookmarkStart w:id="4662" w:name="_Toc51690126"/>
      <w:bookmarkStart w:id="4663" w:name="_Toc51750818"/>
      <w:bookmarkStart w:id="4664" w:name="_Toc51775078"/>
      <w:bookmarkStart w:id="4665" w:name="_Toc51775692"/>
      <w:bookmarkStart w:id="4666" w:name="_Toc51776308"/>
      <w:bookmarkStart w:id="4667" w:name="_Toc58515694"/>
      <w:bookmarkStart w:id="4668" w:name="_Toc106202233"/>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4658"/>
      <w:bookmarkEnd w:id="4659"/>
      <w:bookmarkEnd w:id="4660"/>
      <w:bookmarkEnd w:id="4661"/>
      <w:bookmarkEnd w:id="4662"/>
      <w:bookmarkEnd w:id="4663"/>
      <w:bookmarkEnd w:id="4664"/>
      <w:bookmarkEnd w:id="4665"/>
      <w:bookmarkEnd w:id="4666"/>
      <w:bookmarkEnd w:id="4667"/>
      <w:bookmarkEnd w:id="4668"/>
    </w:p>
    <w:p w14:paraId="6FC969DF" w14:textId="77777777" w:rsidR="0085357D" w:rsidRDefault="0085357D" w:rsidP="0085357D">
      <w:pPr>
        <w:pStyle w:val="Heading5"/>
        <w:rPr>
          <w:color w:val="000000"/>
        </w:rPr>
      </w:pPr>
      <w:bookmarkStart w:id="4669" w:name="_Toc20132464"/>
      <w:bookmarkStart w:id="4670" w:name="_Toc27473534"/>
      <w:bookmarkStart w:id="4671" w:name="_Toc35956205"/>
      <w:bookmarkStart w:id="4672" w:name="_Toc44492198"/>
      <w:bookmarkStart w:id="4673" w:name="_Toc51690127"/>
      <w:bookmarkStart w:id="4674" w:name="_Toc51750819"/>
      <w:bookmarkStart w:id="4675" w:name="_Toc51775079"/>
      <w:bookmarkStart w:id="4676" w:name="_Toc51775693"/>
      <w:bookmarkStart w:id="4677" w:name="_Toc51776309"/>
      <w:bookmarkStart w:id="4678" w:name="_Toc58515695"/>
      <w:bookmarkStart w:id="4679" w:name="_Toc106202234"/>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4669"/>
      <w:bookmarkEnd w:id="4670"/>
      <w:bookmarkEnd w:id="4671"/>
      <w:bookmarkEnd w:id="4672"/>
      <w:bookmarkEnd w:id="4673"/>
      <w:bookmarkEnd w:id="4674"/>
      <w:bookmarkEnd w:id="4675"/>
      <w:bookmarkEnd w:id="4676"/>
      <w:bookmarkEnd w:id="4677"/>
      <w:bookmarkEnd w:id="4678"/>
      <w:bookmarkEnd w:id="4679"/>
    </w:p>
    <w:p w14:paraId="1CEF941D"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2E11E48B" w14:textId="77777777" w:rsidR="0085357D" w:rsidRPr="002E04A2" w:rsidRDefault="0085357D" w:rsidP="00CF5F9E">
      <w:pPr>
        <w:pStyle w:val="B10"/>
      </w:pPr>
      <w:r>
        <w:t>b)</w:t>
      </w:r>
      <w:r>
        <w:tab/>
        <w:t>CC.</w:t>
      </w:r>
    </w:p>
    <w:p w14:paraId="7F797153" w14:textId="77777777" w:rsidR="0085357D" w:rsidRDefault="0085357D" w:rsidP="00CF5F9E">
      <w:pPr>
        <w:pStyle w:val="B10"/>
      </w:pPr>
      <w:r>
        <w:lastRenderedPageBreak/>
        <w:t>c)</w:t>
      </w:r>
      <w:r>
        <w:tab/>
        <w:t xml:space="preserve">On receipt of </w:t>
      </w:r>
      <w:r w:rsidRPr="00050CA8">
        <w:rPr>
          <w:lang w:eastAsia="zh-CN"/>
        </w:rPr>
        <w:t xml:space="preserve">N4 session establishment request </w:t>
      </w:r>
      <w:r>
        <w:rPr>
          <w:lang w:eastAsia="zh-CN"/>
        </w:rPr>
        <w:t xml:space="preserve">message </w:t>
      </w:r>
      <w:r>
        <w:t xml:space="preserve">(see </w:t>
      </w:r>
      <w:r w:rsidR="00AB5639">
        <w:t>TS</w:t>
      </w:r>
      <w:r>
        <w:t xml:space="preserve"> 23.502 [7]) by the UPF from SMF. </w:t>
      </w:r>
    </w:p>
    <w:p w14:paraId="70FD6C45" w14:textId="77777777" w:rsidR="0085357D" w:rsidRPr="002E04A2" w:rsidRDefault="0085357D" w:rsidP="00CF5F9E">
      <w:pPr>
        <w:pStyle w:val="B10"/>
      </w:pPr>
      <w:r>
        <w:t>d)</w:t>
      </w:r>
      <w:r>
        <w:tab/>
        <w:t>A single</w:t>
      </w:r>
      <w:r w:rsidRPr="002E04A2">
        <w:t xml:space="preserve"> integer value</w:t>
      </w:r>
      <w:r>
        <w:t>.</w:t>
      </w:r>
    </w:p>
    <w:p w14:paraId="452F7B4B" w14:textId="77777777" w:rsidR="0085357D" w:rsidRDefault="0085357D" w:rsidP="00CF5F9E">
      <w:pPr>
        <w:pStyle w:val="B10"/>
      </w:pPr>
      <w:r>
        <w:t>e)</w:t>
      </w:r>
      <w:r>
        <w:tab/>
        <w:t>SM</w:t>
      </w:r>
      <w:r w:rsidRPr="002E04A2">
        <w:t>.</w:t>
      </w:r>
      <w:r>
        <w:t>N4SessionEstabReq.</w:t>
      </w:r>
    </w:p>
    <w:p w14:paraId="4999B932" w14:textId="77777777" w:rsidR="0085357D" w:rsidRPr="002E04A2" w:rsidRDefault="0085357D" w:rsidP="00CF5F9E">
      <w:pPr>
        <w:pStyle w:val="B10"/>
      </w:pPr>
      <w:r>
        <w:t>f)</w:t>
      </w:r>
      <w:r>
        <w:tab/>
        <w:t>UP</w:t>
      </w:r>
      <w:r w:rsidRPr="002E04A2">
        <w:t>FFunction</w:t>
      </w:r>
      <w:r>
        <w:t>.</w:t>
      </w:r>
    </w:p>
    <w:p w14:paraId="2962A1E9" w14:textId="77777777" w:rsidR="0085357D" w:rsidRPr="002E04A2" w:rsidRDefault="0085357D" w:rsidP="00CF5F9E">
      <w:pPr>
        <w:pStyle w:val="B10"/>
      </w:pPr>
      <w:r>
        <w:t>g)</w:t>
      </w:r>
      <w:r>
        <w:tab/>
      </w:r>
      <w:r w:rsidRPr="002E04A2">
        <w:t>Valid for packet swit</w:t>
      </w:r>
      <w:r>
        <w:t>ched traffic.</w:t>
      </w:r>
    </w:p>
    <w:p w14:paraId="47EA2CF4" w14:textId="77777777" w:rsidR="0085357D" w:rsidRDefault="0085357D" w:rsidP="00CF5F9E">
      <w:pPr>
        <w:pStyle w:val="B10"/>
      </w:pPr>
      <w:r>
        <w:t>h)</w:t>
      </w:r>
      <w:r>
        <w:tab/>
      </w:r>
      <w:r w:rsidRPr="002E04A2">
        <w:t>5G</w:t>
      </w:r>
      <w:r>
        <w:t>S.</w:t>
      </w:r>
    </w:p>
    <w:p w14:paraId="7DCB6727" w14:textId="77777777" w:rsidR="0085357D" w:rsidRDefault="0085357D" w:rsidP="0085357D">
      <w:pPr>
        <w:pStyle w:val="Heading5"/>
        <w:rPr>
          <w:color w:val="000000"/>
        </w:rPr>
      </w:pPr>
      <w:bookmarkStart w:id="4680" w:name="_Toc20132465"/>
      <w:bookmarkStart w:id="4681" w:name="_Toc27473535"/>
      <w:bookmarkStart w:id="4682" w:name="_Toc35956206"/>
      <w:bookmarkStart w:id="4683" w:name="_Toc44492199"/>
      <w:bookmarkStart w:id="4684" w:name="_Toc51690128"/>
      <w:bookmarkStart w:id="4685" w:name="_Toc51750820"/>
      <w:bookmarkStart w:id="4686" w:name="_Toc51775080"/>
      <w:bookmarkStart w:id="4687" w:name="_Toc51775694"/>
      <w:bookmarkStart w:id="4688" w:name="_Toc51776310"/>
      <w:bookmarkStart w:id="4689" w:name="_Toc58515696"/>
      <w:bookmarkStart w:id="4690" w:name="_Toc106202235"/>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4680"/>
      <w:bookmarkEnd w:id="4681"/>
      <w:bookmarkEnd w:id="4682"/>
      <w:bookmarkEnd w:id="4683"/>
      <w:bookmarkEnd w:id="4684"/>
      <w:bookmarkEnd w:id="4685"/>
      <w:bookmarkEnd w:id="4686"/>
      <w:bookmarkEnd w:id="4687"/>
      <w:bookmarkEnd w:id="4688"/>
      <w:bookmarkEnd w:id="4689"/>
      <w:bookmarkEnd w:id="4690"/>
    </w:p>
    <w:p w14:paraId="7F412D30"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026F8B8B" w14:textId="77777777" w:rsidR="0085357D" w:rsidRPr="002E04A2" w:rsidRDefault="0085357D" w:rsidP="00CF5F9E">
      <w:pPr>
        <w:pStyle w:val="B10"/>
      </w:pPr>
      <w:r>
        <w:t>b)</w:t>
      </w:r>
      <w:r>
        <w:tab/>
        <w:t>CC.</w:t>
      </w:r>
    </w:p>
    <w:p w14:paraId="0C4905C7"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w:t>
      </w:r>
      <w:r w:rsidR="00AB5639">
        <w:t>TS</w:t>
      </w:r>
      <w:r>
        <w:t xml:space="preserve">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686F5233" w14:textId="77777777" w:rsidR="0085357D" w:rsidRPr="002E04A2" w:rsidRDefault="0085357D" w:rsidP="00CF5F9E">
      <w:pPr>
        <w:pStyle w:val="B10"/>
      </w:pPr>
      <w:r>
        <w:t>d)</w:t>
      </w:r>
      <w:r>
        <w:tab/>
        <w:t>A single</w:t>
      </w:r>
      <w:r w:rsidRPr="002E04A2">
        <w:t xml:space="preserve"> integer value</w:t>
      </w:r>
      <w:r>
        <w:t>.</w:t>
      </w:r>
    </w:p>
    <w:p w14:paraId="11B15420"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of the rejection of N4 session establishment request, per the encoding of the cause defined in</w:t>
      </w:r>
      <w:r w:rsidR="00AB5639">
        <w:rPr>
          <w:lang w:eastAsia="zh-CN"/>
        </w:rPr>
        <w:t xml:space="preserve"> clause </w:t>
      </w:r>
      <w:r w:rsidRPr="005E16C7">
        <w:t>8.</w:t>
      </w:r>
      <w:r w:rsidRPr="005E16C7">
        <w:rPr>
          <w:lang w:val="en-US"/>
        </w:rPr>
        <w:t>2.1</w:t>
      </w:r>
      <w:r>
        <w:rPr>
          <w:lang w:val="en-US"/>
        </w:rPr>
        <w:t xml:space="preserve"> of TS 29.224 [16].</w:t>
      </w:r>
    </w:p>
    <w:p w14:paraId="5AF4FF81" w14:textId="77777777" w:rsidR="0085357D" w:rsidRPr="002E04A2" w:rsidRDefault="0085357D" w:rsidP="00CF5F9E">
      <w:pPr>
        <w:pStyle w:val="B10"/>
      </w:pPr>
      <w:r>
        <w:t>f)</w:t>
      </w:r>
      <w:r>
        <w:tab/>
        <w:t>UP</w:t>
      </w:r>
      <w:r w:rsidRPr="002E04A2">
        <w:t>FFunction</w:t>
      </w:r>
      <w:r>
        <w:t>.</w:t>
      </w:r>
    </w:p>
    <w:p w14:paraId="03FAD454" w14:textId="77777777" w:rsidR="0085357D" w:rsidRPr="002E04A2" w:rsidRDefault="0085357D" w:rsidP="00CF5F9E">
      <w:pPr>
        <w:pStyle w:val="B10"/>
      </w:pPr>
      <w:r>
        <w:t>g)</w:t>
      </w:r>
      <w:r>
        <w:tab/>
      </w:r>
      <w:r w:rsidRPr="002E04A2">
        <w:t>Valid for packet swit</w:t>
      </w:r>
      <w:r>
        <w:t>ched traffic.</w:t>
      </w:r>
    </w:p>
    <w:p w14:paraId="48B05389" w14:textId="77777777" w:rsidR="0085357D" w:rsidRPr="00673C08" w:rsidRDefault="0085357D" w:rsidP="00CF5F9E">
      <w:pPr>
        <w:pStyle w:val="B10"/>
      </w:pPr>
      <w:r>
        <w:t>h)</w:t>
      </w:r>
      <w:r>
        <w:tab/>
      </w:r>
      <w:r w:rsidRPr="002E04A2">
        <w:t>5G</w:t>
      </w:r>
      <w:r>
        <w:t>S.</w:t>
      </w:r>
    </w:p>
    <w:p w14:paraId="2F819160" w14:textId="77777777" w:rsidR="00482509" w:rsidRDefault="00482509" w:rsidP="00482509">
      <w:pPr>
        <w:pStyle w:val="Heading4"/>
        <w:rPr>
          <w:color w:val="000000"/>
        </w:rPr>
      </w:pPr>
      <w:bookmarkStart w:id="4691" w:name="_Toc20132466"/>
      <w:bookmarkStart w:id="4692" w:name="_Toc27473536"/>
      <w:bookmarkStart w:id="4693" w:name="_Toc35956207"/>
      <w:bookmarkStart w:id="4694" w:name="_Toc44492200"/>
      <w:bookmarkStart w:id="4695" w:name="_Toc51690129"/>
      <w:bookmarkStart w:id="4696" w:name="_Toc51750821"/>
      <w:bookmarkStart w:id="4697" w:name="_Toc51775081"/>
      <w:bookmarkStart w:id="4698" w:name="_Toc51775695"/>
      <w:bookmarkStart w:id="4699" w:name="_Toc51776311"/>
      <w:bookmarkStart w:id="4700" w:name="_Toc58515697"/>
      <w:bookmarkStart w:id="4701" w:name="_Toc106202236"/>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4691"/>
      <w:bookmarkEnd w:id="4692"/>
      <w:bookmarkEnd w:id="4693"/>
      <w:bookmarkEnd w:id="4694"/>
      <w:bookmarkEnd w:id="4695"/>
      <w:bookmarkEnd w:id="4696"/>
      <w:bookmarkEnd w:id="4697"/>
      <w:bookmarkEnd w:id="4698"/>
      <w:bookmarkEnd w:id="4699"/>
      <w:bookmarkEnd w:id="4700"/>
      <w:bookmarkEnd w:id="4701"/>
    </w:p>
    <w:p w14:paraId="18B2EB37" w14:textId="77777777" w:rsidR="00482509" w:rsidRDefault="00482509" w:rsidP="00482509">
      <w:pPr>
        <w:pStyle w:val="Heading5"/>
        <w:rPr>
          <w:color w:val="000000"/>
        </w:rPr>
      </w:pPr>
      <w:bookmarkStart w:id="4702" w:name="_Toc20132467"/>
      <w:bookmarkStart w:id="4703" w:name="_Toc27473537"/>
      <w:bookmarkStart w:id="4704" w:name="_Toc35956208"/>
      <w:bookmarkStart w:id="4705" w:name="_Toc44492201"/>
      <w:bookmarkStart w:id="4706" w:name="_Toc51690130"/>
      <w:bookmarkStart w:id="4707" w:name="_Toc51750822"/>
      <w:bookmarkStart w:id="4708" w:name="_Toc51775082"/>
      <w:bookmarkStart w:id="4709" w:name="_Toc51775696"/>
      <w:bookmarkStart w:id="4710" w:name="_Toc51776312"/>
      <w:bookmarkStart w:id="4711" w:name="_Toc58515698"/>
      <w:bookmarkStart w:id="4712" w:name="_Toc106202237"/>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4702"/>
      <w:bookmarkEnd w:id="4703"/>
      <w:bookmarkEnd w:id="4704"/>
      <w:bookmarkEnd w:id="4705"/>
      <w:bookmarkEnd w:id="4706"/>
      <w:bookmarkEnd w:id="4707"/>
      <w:bookmarkEnd w:id="4708"/>
      <w:bookmarkEnd w:id="4709"/>
      <w:bookmarkEnd w:id="4710"/>
      <w:bookmarkEnd w:id="4711"/>
      <w:bookmarkEnd w:id="4712"/>
    </w:p>
    <w:p w14:paraId="22F66091" w14:textId="77777777" w:rsidR="00482509" w:rsidRPr="002E04A2" w:rsidRDefault="00482509" w:rsidP="00482509">
      <w:pPr>
        <w:pStyle w:val="B10"/>
      </w:pPr>
      <w:r>
        <w:t>a)</w:t>
      </w:r>
      <w:r>
        <w:tab/>
      </w:r>
      <w:r w:rsidRPr="002E04A2">
        <w:t>This mea</w:t>
      </w:r>
      <w:r>
        <w:t>surement provides the number of N4 session reports sent by the UPF.</w:t>
      </w:r>
    </w:p>
    <w:p w14:paraId="60E36E5E" w14:textId="77777777" w:rsidR="00482509" w:rsidRPr="002E04A2" w:rsidRDefault="00482509" w:rsidP="00482509">
      <w:pPr>
        <w:pStyle w:val="B10"/>
      </w:pPr>
      <w:r>
        <w:t>b)</w:t>
      </w:r>
      <w:r>
        <w:tab/>
        <w:t>CC.</w:t>
      </w:r>
    </w:p>
    <w:p w14:paraId="100E083C"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w:t>
      </w:r>
      <w:r w:rsidR="00AB5639">
        <w:t>TS</w:t>
      </w:r>
      <w:r>
        <w:t xml:space="preserve"> 23.502 [7]) to SMF. </w:t>
      </w:r>
    </w:p>
    <w:p w14:paraId="055E917C" w14:textId="77777777" w:rsidR="00482509" w:rsidRPr="002E04A2" w:rsidRDefault="00482509" w:rsidP="00482509">
      <w:pPr>
        <w:pStyle w:val="B10"/>
      </w:pPr>
      <w:r>
        <w:t>d)</w:t>
      </w:r>
      <w:r>
        <w:tab/>
        <w:t>A single</w:t>
      </w:r>
      <w:r w:rsidRPr="002E04A2">
        <w:t xml:space="preserve"> integer value</w:t>
      </w:r>
      <w:r>
        <w:t>.</w:t>
      </w:r>
    </w:p>
    <w:p w14:paraId="17FFF18E" w14:textId="77777777" w:rsidR="00482509" w:rsidRDefault="00482509" w:rsidP="00482509">
      <w:pPr>
        <w:pStyle w:val="B10"/>
      </w:pPr>
      <w:r>
        <w:t>e)</w:t>
      </w:r>
      <w:r>
        <w:tab/>
        <w:t>SM</w:t>
      </w:r>
      <w:r w:rsidRPr="002E04A2">
        <w:t>.</w:t>
      </w:r>
      <w:r>
        <w:t>N4SessionReport.</w:t>
      </w:r>
    </w:p>
    <w:p w14:paraId="50E28E35" w14:textId="77777777" w:rsidR="00482509" w:rsidRPr="002E04A2" w:rsidRDefault="00482509" w:rsidP="00482509">
      <w:pPr>
        <w:pStyle w:val="B10"/>
      </w:pPr>
      <w:r>
        <w:t>f)</w:t>
      </w:r>
      <w:r>
        <w:tab/>
        <w:t>UP</w:t>
      </w:r>
      <w:r w:rsidRPr="002E04A2">
        <w:t>FFunction</w:t>
      </w:r>
      <w:r>
        <w:t>.</w:t>
      </w:r>
    </w:p>
    <w:p w14:paraId="1E7654E2" w14:textId="77777777" w:rsidR="00482509" w:rsidRPr="002E04A2" w:rsidRDefault="00482509" w:rsidP="00482509">
      <w:pPr>
        <w:pStyle w:val="B10"/>
      </w:pPr>
      <w:r>
        <w:t>g)</w:t>
      </w:r>
      <w:r>
        <w:tab/>
      </w:r>
      <w:r w:rsidRPr="002E04A2">
        <w:t>Valid for packet swit</w:t>
      </w:r>
      <w:r>
        <w:t>ched traffic.</w:t>
      </w:r>
    </w:p>
    <w:p w14:paraId="3CA31C79" w14:textId="77777777" w:rsidR="00482509" w:rsidRDefault="00482509" w:rsidP="00482509">
      <w:pPr>
        <w:pStyle w:val="B10"/>
      </w:pPr>
      <w:r>
        <w:t>h)</w:t>
      </w:r>
      <w:r>
        <w:tab/>
      </w:r>
      <w:r w:rsidRPr="002E04A2">
        <w:t>5G</w:t>
      </w:r>
      <w:r>
        <w:t>S.</w:t>
      </w:r>
    </w:p>
    <w:p w14:paraId="5888148A" w14:textId="77777777" w:rsidR="00482509" w:rsidRDefault="00482509" w:rsidP="00482509">
      <w:pPr>
        <w:pStyle w:val="Heading5"/>
        <w:rPr>
          <w:color w:val="000000"/>
        </w:rPr>
      </w:pPr>
      <w:bookmarkStart w:id="4713" w:name="_Toc20132468"/>
      <w:bookmarkStart w:id="4714" w:name="_Toc27473538"/>
      <w:bookmarkStart w:id="4715" w:name="_Toc35956209"/>
      <w:bookmarkStart w:id="4716" w:name="_Toc44492202"/>
      <w:bookmarkStart w:id="4717" w:name="_Toc51690131"/>
      <w:bookmarkStart w:id="4718" w:name="_Toc51750823"/>
      <w:bookmarkStart w:id="4719" w:name="_Toc51775083"/>
      <w:bookmarkStart w:id="4720" w:name="_Toc51775697"/>
      <w:bookmarkStart w:id="4721" w:name="_Toc51776313"/>
      <w:bookmarkStart w:id="4722" w:name="_Toc58515699"/>
      <w:bookmarkStart w:id="4723" w:name="_Toc106202238"/>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4713"/>
      <w:bookmarkEnd w:id="4714"/>
      <w:bookmarkEnd w:id="4715"/>
      <w:bookmarkEnd w:id="4716"/>
      <w:bookmarkEnd w:id="4717"/>
      <w:bookmarkEnd w:id="4718"/>
      <w:bookmarkEnd w:id="4719"/>
      <w:bookmarkEnd w:id="4720"/>
      <w:bookmarkEnd w:id="4721"/>
      <w:bookmarkEnd w:id="4722"/>
      <w:bookmarkEnd w:id="4723"/>
    </w:p>
    <w:p w14:paraId="7788D004"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56A11A25" w14:textId="77777777" w:rsidR="00482509" w:rsidRPr="002E04A2" w:rsidRDefault="00482509" w:rsidP="00482509">
      <w:pPr>
        <w:pStyle w:val="B10"/>
      </w:pPr>
      <w:r>
        <w:t>b)</w:t>
      </w:r>
      <w:r>
        <w:tab/>
        <w:t>CC.</w:t>
      </w:r>
    </w:p>
    <w:p w14:paraId="7D74DE78"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w:t>
      </w:r>
      <w:r w:rsidR="00AB5639">
        <w:t>TS</w:t>
      </w:r>
      <w:r>
        <w:t xml:space="preserve">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0787AA6B" w14:textId="77777777" w:rsidR="00482509" w:rsidRPr="002E04A2" w:rsidRDefault="00482509" w:rsidP="00482509">
      <w:pPr>
        <w:pStyle w:val="B10"/>
      </w:pPr>
      <w:r>
        <w:lastRenderedPageBreak/>
        <w:t>d)</w:t>
      </w:r>
      <w:r>
        <w:tab/>
        <w:t>A single</w:t>
      </w:r>
      <w:r w:rsidRPr="002E04A2">
        <w:t xml:space="preserve"> integer value</w:t>
      </w:r>
      <w:r>
        <w:t>.</w:t>
      </w:r>
    </w:p>
    <w:p w14:paraId="7AA1720E" w14:textId="77777777" w:rsidR="00482509" w:rsidRDefault="00482509" w:rsidP="00482509">
      <w:pPr>
        <w:pStyle w:val="B10"/>
      </w:pPr>
      <w:r>
        <w:t>e)</w:t>
      </w:r>
      <w:r>
        <w:tab/>
        <w:t>SM</w:t>
      </w:r>
      <w:r w:rsidRPr="002E04A2">
        <w:t>.</w:t>
      </w:r>
      <w:r>
        <w:t>N4SessionReportSucc</w:t>
      </w:r>
      <w:r>
        <w:rPr>
          <w:i/>
        </w:rPr>
        <w:t xml:space="preserve"> </w:t>
      </w:r>
    </w:p>
    <w:p w14:paraId="1EA18337" w14:textId="77777777" w:rsidR="00482509" w:rsidRPr="002E04A2" w:rsidRDefault="00482509" w:rsidP="00482509">
      <w:pPr>
        <w:pStyle w:val="B10"/>
      </w:pPr>
      <w:r>
        <w:t>f)</w:t>
      </w:r>
      <w:r>
        <w:tab/>
        <w:t>UP</w:t>
      </w:r>
      <w:r w:rsidRPr="002E04A2">
        <w:t>FFunction</w:t>
      </w:r>
      <w:r>
        <w:t>.</w:t>
      </w:r>
    </w:p>
    <w:p w14:paraId="35339FD6" w14:textId="77777777" w:rsidR="00482509" w:rsidRPr="002E04A2" w:rsidRDefault="00482509" w:rsidP="00482509">
      <w:pPr>
        <w:pStyle w:val="B10"/>
      </w:pPr>
      <w:r>
        <w:t>g)</w:t>
      </w:r>
      <w:r>
        <w:tab/>
      </w:r>
      <w:r w:rsidRPr="002E04A2">
        <w:t>Valid for packet swit</w:t>
      </w:r>
      <w:r>
        <w:t>ched traffic.</w:t>
      </w:r>
    </w:p>
    <w:p w14:paraId="188799D4" w14:textId="77777777" w:rsidR="00482509" w:rsidRPr="00673C08" w:rsidRDefault="00482509" w:rsidP="00482509">
      <w:pPr>
        <w:pStyle w:val="B10"/>
      </w:pPr>
      <w:r>
        <w:t>h)</w:t>
      </w:r>
      <w:r>
        <w:tab/>
      </w:r>
      <w:r w:rsidRPr="002E04A2">
        <w:t>5G</w:t>
      </w:r>
      <w:r>
        <w:t>S.</w:t>
      </w:r>
    </w:p>
    <w:p w14:paraId="25251FA0" w14:textId="77777777" w:rsidR="00DE7874" w:rsidRPr="006534CE" w:rsidRDefault="00DE7874" w:rsidP="00DE7874">
      <w:pPr>
        <w:pStyle w:val="Heading3"/>
      </w:pPr>
      <w:bookmarkStart w:id="4724" w:name="_Toc20132469"/>
      <w:bookmarkStart w:id="4725" w:name="_Toc27473539"/>
      <w:bookmarkStart w:id="4726" w:name="_Toc35956210"/>
      <w:bookmarkStart w:id="4727" w:name="_Toc44492203"/>
      <w:bookmarkStart w:id="4728" w:name="_Toc51690132"/>
      <w:bookmarkStart w:id="4729" w:name="_Toc51750824"/>
      <w:bookmarkStart w:id="4730" w:name="_Toc51775084"/>
      <w:bookmarkStart w:id="4731" w:name="_Toc51775698"/>
      <w:bookmarkStart w:id="4732" w:name="_Toc51776314"/>
      <w:bookmarkStart w:id="4733" w:name="_Toc58515700"/>
      <w:bookmarkStart w:id="4734" w:name="_Toc106202239"/>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4724"/>
      <w:bookmarkEnd w:id="4725"/>
      <w:bookmarkEnd w:id="4726"/>
      <w:bookmarkEnd w:id="4727"/>
      <w:bookmarkEnd w:id="4728"/>
      <w:bookmarkEnd w:id="4729"/>
      <w:bookmarkEnd w:id="4730"/>
      <w:bookmarkEnd w:id="4731"/>
      <w:bookmarkEnd w:id="4732"/>
      <w:bookmarkEnd w:id="4733"/>
      <w:bookmarkEnd w:id="4734"/>
    </w:p>
    <w:p w14:paraId="1C3B0D27" w14:textId="77777777" w:rsidR="00DE7874" w:rsidRDefault="00DE7874" w:rsidP="00DE7874">
      <w:pPr>
        <w:pStyle w:val="Heading4"/>
      </w:pPr>
      <w:bookmarkStart w:id="4735" w:name="_Toc20132470"/>
      <w:bookmarkStart w:id="4736" w:name="_Toc27473540"/>
      <w:bookmarkStart w:id="4737" w:name="_Toc35956211"/>
      <w:bookmarkStart w:id="4738" w:name="_Toc44492204"/>
      <w:bookmarkStart w:id="4739" w:name="_Toc51690133"/>
      <w:bookmarkStart w:id="4740" w:name="_Toc51750825"/>
      <w:bookmarkStart w:id="4741" w:name="_Toc51775085"/>
      <w:bookmarkStart w:id="4742" w:name="_Toc51775699"/>
      <w:bookmarkStart w:id="4743" w:name="_Toc51776315"/>
      <w:bookmarkStart w:id="4744" w:name="_Toc58515701"/>
      <w:bookmarkStart w:id="4745" w:name="_Toc106202240"/>
      <w:r>
        <w:t>5.4.4.1</w:t>
      </w:r>
      <w:r>
        <w:tab/>
        <w:t>Round-trip GTP Data Packet Delay on N9 interface</w:t>
      </w:r>
      <w:bookmarkEnd w:id="4735"/>
      <w:bookmarkEnd w:id="4736"/>
      <w:bookmarkEnd w:id="4737"/>
      <w:bookmarkEnd w:id="4738"/>
      <w:bookmarkEnd w:id="4739"/>
      <w:bookmarkEnd w:id="4740"/>
      <w:bookmarkEnd w:id="4741"/>
      <w:bookmarkEnd w:id="4742"/>
      <w:bookmarkEnd w:id="4743"/>
      <w:bookmarkEnd w:id="4744"/>
      <w:bookmarkEnd w:id="4745"/>
    </w:p>
    <w:p w14:paraId="20744459" w14:textId="77777777" w:rsidR="00DE7874" w:rsidRPr="00DA0148" w:rsidRDefault="00DE7874" w:rsidP="00DE7874">
      <w:pPr>
        <w:pStyle w:val="Heading5"/>
      </w:pPr>
      <w:bookmarkStart w:id="4746" w:name="_Toc20132471"/>
      <w:bookmarkStart w:id="4747" w:name="_Toc27473541"/>
      <w:bookmarkStart w:id="4748" w:name="_Toc35956212"/>
      <w:bookmarkStart w:id="4749" w:name="_Toc44492205"/>
      <w:bookmarkStart w:id="4750" w:name="_Toc51690134"/>
      <w:bookmarkStart w:id="4751" w:name="_Toc51750826"/>
      <w:bookmarkStart w:id="4752" w:name="_Toc51775086"/>
      <w:bookmarkStart w:id="4753" w:name="_Toc51775700"/>
      <w:bookmarkStart w:id="4754" w:name="_Toc51776316"/>
      <w:bookmarkStart w:id="4755" w:name="_Toc58515702"/>
      <w:bookmarkStart w:id="4756" w:name="_Toc106202241"/>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4746"/>
      <w:bookmarkEnd w:id="4747"/>
      <w:bookmarkEnd w:id="4748"/>
      <w:bookmarkEnd w:id="4749"/>
      <w:bookmarkEnd w:id="4750"/>
      <w:bookmarkEnd w:id="4751"/>
      <w:bookmarkEnd w:id="4752"/>
      <w:bookmarkEnd w:id="4753"/>
      <w:bookmarkEnd w:id="4754"/>
      <w:bookmarkEnd w:id="4755"/>
      <w:bookmarkEnd w:id="4756"/>
    </w:p>
    <w:p w14:paraId="276EC022"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ECD9BDC" w14:textId="77777777" w:rsidR="00DE7874" w:rsidRDefault="00DE7874" w:rsidP="00DE7874">
      <w:pPr>
        <w:pStyle w:val="B10"/>
        <w:rPr>
          <w:lang w:eastAsia="zh-CN"/>
        </w:rPr>
      </w:pPr>
      <w:r>
        <w:rPr>
          <w:lang w:eastAsia="zh-CN"/>
        </w:rPr>
        <w:t>b)</w:t>
      </w:r>
      <w:r>
        <w:rPr>
          <w:lang w:eastAsia="zh-CN"/>
        </w:rPr>
        <w:tab/>
        <w:t>DER (n=1).</w:t>
      </w:r>
    </w:p>
    <w:p w14:paraId="10E13A04"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w:t>
      </w:r>
      <w:r w:rsidR="00AB5639">
        <w:rPr>
          <w:lang w:eastAsia="zh-CN"/>
        </w:rPr>
        <w:t>'</w:t>
      </w:r>
      <w:r>
        <w:rPr>
          <w:lang w:eastAsia="zh-CN"/>
        </w:rPr>
        <w:t>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UPF</w:t>
      </w:r>
      <w:r w:rsidR="00AB5639">
        <w:rPr>
          <w:lang w:eastAsia="zh-CN"/>
        </w:rPr>
        <w:t>'</w:t>
      </w:r>
      <w:r w:rsidRPr="00193C0C">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w:t>
      </w:r>
      <w:r w:rsidR="00AB5639">
        <w:t>'</w:t>
      </w:r>
      <w:r>
        <w:t>s ingress GTP termination</w:t>
      </w:r>
      <w:r>
        <w:rPr>
          <w:lang w:eastAsia="zh-CN"/>
        </w:rPr>
        <w:t>.</w:t>
      </w:r>
      <w:r w:rsidRPr="00A33146">
        <w:t xml:space="preserve"> </w:t>
      </w:r>
      <w:r>
        <w:t>This measurement is calculated for each DSCP</w:t>
      </w:r>
      <w:r>
        <w:rPr>
          <w:lang w:eastAsia="zh-CN"/>
        </w:rPr>
        <w:t>.</w:t>
      </w:r>
    </w:p>
    <w:p w14:paraId="2B7B5EEE"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36F5A222"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0859CBBF" w14:textId="77777777" w:rsidR="00DE7874" w:rsidRDefault="00DE7874" w:rsidP="00DE7874">
      <w:pPr>
        <w:pStyle w:val="B10"/>
      </w:pPr>
      <w:r>
        <w:t>f)</w:t>
      </w:r>
      <w:r>
        <w:tab/>
      </w:r>
      <w:r>
        <w:rPr>
          <w:lang w:eastAsia="zh-CN"/>
        </w:rPr>
        <w:t>EP_N9.</w:t>
      </w:r>
    </w:p>
    <w:p w14:paraId="77EA063F" w14:textId="77777777" w:rsidR="00DE7874" w:rsidRDefault="00DE7874" w:rsidP="00DE7874">
      <w:pPr>
        <w:pStyle w:val="B10"/>
      </w:pPr>
      <w:r>
        <w:t>g)</w:t>
      </w:r>
      <w:r>
        <w:tab/>
        <w:t>Valid for packet switched traffic.</w:t>
      </w:r>
    </w:p>
    <w:p w14:paraId="67FE9100"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2C0D9F6B" w14:textId="77777777" w:rsidR="00DE7874" w:rsidRDefault="00DE7874" w:rsidP="00DE7874">
      <w:pPr>
        <w:pStyle w:val="Heading5"/>
        <w:rPr>
          <w:lang w:eastAsia="zh-CN"/>
        </w:rPr>
      </w:pPr>
      <w:bookmarkStart w:id="4757" w:name="_Toc20132472"/>
      <w:bookmarkStart w:id="4758" w:name="_Toc27473542"/>
      <w:bookmarkStart w:id="4759" w:name="_Toc35956213"/>
      <w:bookmarkStart w:id="4760" w:name="_Toc44492206"/>
      <w:bookmarkStart w:id="4761" w:name="_Toc51690135"/>
      <w:bookmarkStart w:id="4762" w:name="_Toc51750827"/>
      <w:bookmarkStart w:id="4763" w:name="_Toc51775087"/>
      <w:bookmarkStart w:id="4764" w:name="_Toc51775701"/>
      <w:bookmarkStart w:id="4765" w:name="_Toc51776317"/>
      <w:bookmarkStart w:id="4766" w:name="_Toc58515703"/>
      <w:bookmarkStart w:id="4767" w:name="_Toc106202242"/>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4757"/>
      <w:bookmarkEnd w:id="4758"/>
      <w:bookmarkEnd w:id="4759"/>
      <w:bookmarkEnd w:id="4760"/>
      <w:bookmarkEnd w:id="4761"/>
      <w:bookmarkEnd w:id="4762"/>
      <w:bookmarkEnd w:id="4763"/>
      <w:bookmarkEnd w:id="4764"/>
      <w:bookmarkEnd w:id="4765"/>
      <w:bookmarkEnd w:id="4766"/>
      <w:bookmarkEnd w:id="4767"/>
    </w:p>
    <w:p w14:paraId="21A98D5C"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00A0D2D3" w14:textId="77777777" w:rsidR="00DE7874" w:rsidRDefault="00DE7874" w:rsidP="00DE7874">
      <w:pPr>
        <w:pStyle w:val="B10"/>
        <w:rPr>
          <w:lang w:eastAsia="zh-CN"/>
        </w:rPr>
      </w:pPr>
      <w:r>
        <w:rPr>
          <w:lang w:eastAsia="zh-CN"/>
        </w:rPr>
        <w:t>b)</w:t>
      </w:r>
      <w:r>
        <w:rPr>
          <w:lang w:eastAsia="zh-CN"/>
        </w:rPr>
        <w:tab/>
        <w:t>DER (n=1).</w:t>
      </w:r>
    </w:p>
    <w:p w14:paraId="34C4984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513D641"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150F72DD"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B65218" w14:textId="77777777" w:rsidR="00DE7874" w:rsidRDefault="00DE7874" w:rsidP="00DE7874">
      <w:pPr>
        <w:pStyle w:val="B10"/>
      </w:pPr>
      <w:r>
        <w:t>f)</w:t>
      </w:r>
      <w:r>
        <w:tab/>
      </w:r>
      <w:r>
        <w:rPr>
          <w:lang w:eastAsia="zh-CN"/>
        </w:rPr>
        <w:t>EP_N9.</w:t>
      </w:r>
    </w:p>
    <w:p w14:paraId="497812F9" w14:textId="77777777" w:rsidR="00DE7874" w:rsidRDefault="00DE7874" w:rsidP="00DE7874">
      <w:pPr>
        <w:pStyle w:val="B10"/>
      </w:pPr>
      <w:r>
        <w:t>g)</w:t>
      </w:r>
      <w:r>
        <w:tab/>
        <w:t>Valid for packet switched traffic.</w:t>
      </w:r>
    </w:p>
    <w:p w14:paraId="1E7CB36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30FB1AD6" w14:textId="77777777" w:rsidR="00DE7874" w:rsidRPr="00DA0148" w:rsidRDefault="00DE7874" w:rsidP="00DE7874">
      <w:pPr>
        <w:pStyle w:val="Heading5"/>
      </w:pPr>
      <w:bookmarkStart w:id="4768" w:name="_Toc20132473"/>
      <w:bookmarkStart w:id="4769" w:name="_Toc27473543"/>
      <w:bookmarkStart w:id="4770" w:name="_Toc35956214"/>
      <w:bookmarkStart w:id="4771" w:name="_Toc44492207"/>
      <w:bookmarkStart w:id="4772" w:name="_Toc51690136"/>
      <w:bookmarkStart w:id="4773" w:name="_Toc51750828"/>
      <w:bookmarkStart w:id="4774" w:name="_Toc51775088"/>
      <w:bookmarkStart w:id="4775" w:name="_Toc51775702"/>
      <w:bookmarkStart w:id="4776" w:name="_Toc51776318"/>
      <w:bookmarkStart w:id="4777" w:name="_Toc58515704"/>
      <w:bookmarkStart w:id="4778" w:name="_Toc106202243"/>
      <w:r w:rsidRPr="00A54714">
        <w:lastRenderedPageBreak/>
        <w:t>5.</w:t>
      </w:r>
      <w:r>
        <w:t>4.4</w:t>
      </w:r>
      <w:r w:rsidRPr="00A54714">
        <w:t>.</w:t>
      </w:r>
      <w:r>
        <w:t>1</w:t>
      </w:r>
      <w:r w:rsidRPr="00A54714">
        <w:t>.</w:t>
      </w:r>
      <w:r>
        <w:t>3</w:t>
      </w:r>
      <w:r>
        <w:tab/>
      </w:r>
      <w:r>
        <w:rPr>
          <w:lang w:val="en-US" w:eastAsia="zh-CN"/>
        </w:rPr>
        <w:t xml:space="preserve">Average </w:t>
      </w:r>
      <w:r>
        <w:rPr>
          <w:lang w:eastAsia="zh-CN"/>
        </w:rPr>
        <w:t>round-trip N9 delay on I-UPF</w:t>
      </w:r>
      <w:bookmarkEnd w:id="4768"/>
      <w:bookmarkEnd w:id="4769"/>
      <w:bookmarkEnd w:id="4770"/>
      <w:bookmarkEnd w:id="4771"/>
      <w:bookmarkEnd w:id="4772"/>
      <w:bookmarkEnd w:id="4773"/>
      <w:bookmarkEnd w:id="4774"/>
      <w:bookmarkEnd w:id="4775"/>
      <w:bookmarkEnd w:id="4776"/>
      <w:bookmarkEnd w:id="4777"/>
      <w:bookmarkEnd w:id="4778"/>
    </w:p>
    <w:p w14:paraId="2C4141DC"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5E885EA6" w14:textId="77777777" w:rsidR="00DE7874" w:rsidRDefault="00DE7874" w:rsidP="00DE7874">
      <w:pPr>
        <w:pStyle w:val="B10"/>
        <w:rPr>
          <w:lang w:eastAsia="zh-CN"/>
        </w:rPr>
      </w:pPr>
      <w:r>
        <w:rPr>
          <w:lang w:eastAsia="zh-CN"/>
        </w:rPr>
        <w:t>b)</w:t>
      </w:r>
      <w:r>
        <w:rPr>
          <w:lang w:eastAsia="zh-CN"/>
        </w:rPr>
        <w:tab/>
        <w:t>DER (n=1).</w:t>
      </w:r>
    </w:p>
    <w:p w14:paraId="30A3FC51"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w:t>
      </w:r>
      <w:r w:rsidR="00AB5639">
        <w:t>'</w:t>
      </w:r>
      <w:r>
        <w:t>s ingress GTP termination</w:t>
      </w:r>
      <w:r>
        <w:rPr>
          <w:lang w:eastAsia="zh-CN"/>
        </w:rPr>
        <w:t>.</w:t>
      </w:r>
      <w:r w:rsidRPr="00A33146">
        <w:t xml:space="preserve"> </w:t>
      </w:r>
      <w:r>
        <w:t>This measurement is calculated for each DSCP</w:t>
      </w:r>
      <w:r>
        <w:rPr>
          <w:lang w:eastAsia="zh-CN"/>
        </w:rPr>
        <w:t>.</w:t>
      </w:r>
    </w:p>
    <w:p w14:paraId="1E138C7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F0161D0"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23125091" w14:textId="77777777" w:rsidR="00DE7874" w:rsidRDefault="00DE7874" w:rsidP="00DE7874">
      <w:pPr>
        <w:pStyle w:val="B10"/>
      </w:pPr>
      <w:r>
        <w:t>f)</w:t>
      </w:r>
      <w:r>
        <w:tab/>
        <w:t>EP_N9.</w:t>
      </w:r>
    </w:p>
    <w:p w14:paraId="10A982A7" w14:textId="77777777" w:rsidR="00DE7874" w:rsidRDefault="00DE7874" w:rsidP="00DE7874">
      <w:pPr>
        <w:pStyle w:val="B10"/>
      </w:pPr>
      <w:r>
        <w:t>g)</w:t>
      </w:r>
      <w:r>
        <w:tab/>
        <w:t>Valid for packet switched traffic.</w:t>
      </w:r>
    </w:p>
    <w:p w14:paraId="5205E814" w14:textId="77777777" w:rsidR="00DE7874" w:rsidRDefault="00DE7874" w:rsidP="00DE7874">
      <w:pPr>
        <w:pStyle w:val="B10"/>
      </w:pPr>
      <w:r>
        <w:t>h)</w:t>
      </w:r>
      <w:r>
        <w:tab/>
        <w:t>5GS.</w:t>
      </w:r>
    </w:p>
    <w:p w14:paraId="47A535EF" w14:textId="77777777" w:rsidR="00DE7874" w:rsidRDefault="00DE7874" w:rsidP="00DE7874">
      <w:pPr>
        <w:pStyle w:val="Heading5"/>
        <w:rPr>
          <w:lang w:eastAsia="zh-CN"/>
        </w:rPr>
      </w:pPr>
      <w:bookmarkStart w:id="4779" w:name="_Toc20132474"/>
      <w:bookmarkStart w:id="4780" w:name="_Toc27473544"/>
      <w:bookmarkStart w:id="4781" w:name="_Toc35956215"/>
      <w:bookmarkStart w:id="4782" w:name="_Toc44492208"/>
      <w:bookmarkStart w:id="4783" w:name="_Toc51690137"/>
      <w:bookmarkStart w:id="4784" w:name="_Toc51750829"/>
      <w:bookmarkStart w:id="4785" w:name="_Toc51775089"/>
      <w:bookmarkStart w:id="4786" w:name="_Toc51775703"/>
      <w:bookmarkStart w:id="4787" w:name="_Toc51776319"/>
      <w:bookmarkStart w:id="4788" w:name="_Toc58515705"/>
      <w:bookmarkStart w:id="4789" w:name="_Toc106202244"/>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4779"/>
      <w:bookmarkEnd w:id="4780"/>
      <w:bookmarkEnd w:id="4781"/>
      <w:bookmarkEnd w:id="4782"/>
      <w:bookmarkEnd w:id="4783"/>
      <w:bookmarkEnd w:id="4784"/>
      <w:bookmarkEnd w:id="4785"/>
      <w:bookmarkEnd w:id="4786"/>
      <w:bookmarkEnd w:id="4787"/>
      <w:bookmarkEnd w:id="4788"/>
      <w:bookmarkEnd w:id="4789"/>
    </w:p>
    <w:p w14:paraId="2812F688"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7A8877AD" w14:textId="77777777" w:rsidR="00DE7874" w:rsidRDefault="00DE7874" w:rsidP="00DE7874">
      <w:pPr>
        <w:pStyle w:val="B10"/>
        <w:rPr>
          <w:lang w:eastAsia="zh-CN"/>
        </w:rPr>
      </w:pPr>
      <w:r>
        <w:rPr>
          <w:lang w:eastAsia="zh-CN"/>
        </w:rPr>
        <w:t>b)</w:t>
      </w:r>
      <w:r>
        <w:rPr>
          <w:lang w:eastAsia="zh-CN"/>
        </w:rPr>
        <w:tab/>
        <w:t>DER (n=1).</w:t>
      </w:r>
    </w:p>
    <w:p w14:paraId="6064117F"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w:t>
      </w:r>
      <w:r w:rsidR="00AB5639">
        <w:rPr>
          <w:lang w:eastAsia="zh-CN"/>
        </w:rPr>
        <w:t>'</w:t>
      </w:r>
      <w:r>
        <w:rPr>
          <w:lang w:eastAsia="zh-CN"/>
        </w:rPr>
        <w:t>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UPF</w:t>
      </w:r>
      <w:r w:rsidR="00AB5639">
        <w:rPr>
          <w:lang w:eastAsia="zh-CN"/>
        </w:rPr>
        <w:t>'</w:t>
      </w:r>
      <w:r w:rsidRPr="00676AB6">
        <w:rPr>
          <w:lang w:eastAsia="zh-CN"/>
        </w:rPr>
        <w:t xml:space="preserve">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A00137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6FF7D6BB"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1F5B2C1" w14:textId="77777777" w:rsidR="00DE7874" w:rsidRDefault="00DE7874" w:rsidP="00DE7874">
      <w:pPr>
        <w:pStyle w:val="B10"/>
      </w:pPr>
      <w:r>
        <w:t>f)</w:t>
      </w:r>
      <w:r>
        <w:tab/>
      </w:r>
      <w:r>
        <w:rPr>
          <w:lang w:eastAsia="zh-CN"/>
        </w:rPr>
        <w:t>EP_N9.</w:t>
      </w:r>
    </w:p>
    <w:p w14:paraId="19D76278" w14:textId="77777777" w:rsidR="00DE7874" w:rsidRDefault="00DE7874" w:rsidP="00DE7874">
      <w:pPr>
        <w:pStyle w:val="B10"/>
      </w:pPr>
      <w:r>
        <w:t>g)</w:t>
      </w:r>
      <w:r>
        <w:tab/>
        <w:t>Valid for packet switched traffic.</w:t>
      </w:r>
    </w:p>
    <w:p w14:paraId="76E94C97"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6F2C2321" w14:textId="77777777" w:rsidR="00444000" w:rsidRDefault="00444000" w:rsidP="00444000">
      <w:pPr>
        <w:pStyle w:val="Heading4"/>
      </w:pPr>
      <w:bookmarkStart w:id="4790" w:name="_Toc44492209"/>
      <w:bookmarkStart w:id="4791" w:name="_Toc51690138"/>
      <w:bookmarkStart w:id="4792" w:name="_Toc51750830"/>
      <w:bookmarkStart w:id="4793" w:name="_Toc51775090"/>
      <w:bookmarkStart w:id="4794" w:name="_Toc51775704"/>
      <w:bookmarkStart w:id="4795" w:name="_Toc51776320"/>
      <w:bookmarkStart w:id="4796" w:name="_Toc58515706"/>
      <w:bookmarkStart w:id="4797" w:name="_Toc106202245"/>
      <w:r>
        <w:t>5.4.4.</w:t>
      </w:r>
      <w:r>
        <w:rPr>
          <w:sz w:val="22"/>
          <w:lang w:val="en-US" w:eastAsia="zh-CN"/>
        </w:rPr>
        <w:t>2</w:t>
      </w:r>
      <w:r>
        <w:tab/>
        <w:t>GTP Data Packets and volume on N9 interface</w:t>
      </w:r>
      <w:bookmarkEnd w:id="4790"/>
      <w:bookmarkEnd w:id="4791"/>
      <w:bookmarkEnd w:id="4792"/>
      <w:bookmarkEnd w:id="4793"/>
      <w:bookmarkEnd w:id="4794"/>
      <w:bookmarkEnd w:id="4795"/>
      <w:bookmarkEnd w:id="4796"/>
      <w:bookmarkEnd w:id="4797"/>
    </w:p>
    <w:p w14:paraId="0B4CA6F2" w14:textId="77777777" w:rsidR="00444000" w:rsidRPr="006534CE" w:rsidRDefault="00444000" w:rsidP="00444000">
      <w:pPr>
        <w:pStyle w:val="Heading5"/>
      </w:pPr>
      <w:bookmarkStart w:id="4798" w:name="_Toc44492210"/>
      <w:bookmarkStart w:id="4799" w:name="_Toc51690139"/>
      <w:bookmarkStart w:id="4800" w:name="_Toc51750831"/>
      <w:bookmarkStart w:id="4801" w:name="_Toc51775091"/>
      <w:bookmarkStart w:id="4802" w:name="_Toc51775705"/>
      <w:bookmarkStart w:id="4803" w:name="_Toc51776321"/>
      <w:bookmarkStart w:id="4804" w:name="_Toc58515707"/>
      <w:bookmarkStart w:id="4805" w:name="_Toc106202246"/>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4798"/>
      <w:bookmarkEnd w:id="4799"/>
      <w:bookmarkEnd w:id="4800"/>
      <w:bookmarkEnd w:id="4801"/>
      <w:bookmarkEnd w:id="4802"/>
      <w:bookmarkEnd w:id="4803"/>
      <w:bookmarkEnd w:id="4804"/>
      <w:bookmarkEnd w:id="4805"/>
    </w:p>
    <w:p w14:paraId="16AD526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2400880"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3D92D55E"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451039D6"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A87938C"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5E341C4D"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02EA9E4" w14:textId="77777777" w:rsidR="00444000" w:rsidRPr="006534CE" w:rsidRDefault="00444000" w:rsidP="00444000">
      <w:pPr>
        <w:pStyle w:val="B10"/>
        <w:rPr>
          <w:lang w:eastAsia="zh-CN"/>
        </w:rPr>
      </w:pPr>
      <w:r w:rsidRPr="006534CE">
        <w:rPr>
          <w:lang w:eastAsia="zh-CN"/>
        </w:rPr>
        <w:lastRenderedPageBreak/>
        <w:t>g)</w:t>
      </w:r>
      <w:r>
        <w:rPr>
          <w:lang w:eastAsia="zh-CN"/>
        </w:rPr>
        <w:tab/>
      </w:r>
      <w:r w:rsidRPr="008278FB">
        <w:rPr>
          <w:color w:val="000000"/>
        </w:rPr>
        <w:t>Valid</w:t>
      </w:r>
      <w:r w:rsidRPr="006534CE">
        <w:rPr>
          <w:lang w:eastAsia="zh-CN"/>
        </w:rPr>
        <w:t xml:space="preserve"> for packet switching.</w:t>
      </w:r>
    </w:p>
    <w:p w14:paraId="6938433A"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2E77F923" w14:textId="77777777" w:rsidR="00444000" w:rsidRPr="006534CE" w:rsidRDefault="00444000" w:rsidP="00444000">
      <w:pPr>
        <w:pStyle w:val="Heading5"/>
      </w:pPr>
      <w:bookmarkStart w:id="4806" w:name="_Toc44492211"/>
      <w:bookmarkStart w:id="4807" w:name="_Toc51690140"/>
      <w:bookmarkStart w:id="4808" w:name="_Toc51750832"/>
      <w:bookmarkStart w:id="4809" w:name="_Toc51775092"/>
      <w:bookmarkStart w:id="4810" w:name="_Toc51775706"/>
      <w:bookmarkStart w:id="4811" w:name="_Toc51776322"/>
      <w:bookmarkStart w:id="4812" w:name="_Toc58515708"/>
      <w:bookmarkStart w:id="4813" w:name="_Toc106202247"/>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806"/>
      <w:bookmarkEnd w:id="4807"/>
      <w:bookmarkEnd w:id="4808"/>
      <w:bookmarkEnd w:id="4809"/>
      <w:bookmarkEnd w:id="4810"/>
      <w:bookmarkEnd w:id="4811"/>
      <w:bookmarkEnd w:id="4812"/>
      <w:bookmarkEnd w:id="4813"/>
    </w:p>
    <w:p w14:paraId="4B9D913A"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76D92BEB"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0476CC03"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5C7D4975"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4D77FA73"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ECFEBAA"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5990A316"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CCD6407"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0E831CA4" w14:textId="77777777" w:rsidR="00444000" w:rsidRPr="006534CE" w:rsidRDefault="00444000" w:rsidP="00444000">
      <w:pPr>
        <w:pStyle w:val="Heading5"/>
      </w:pPr>
      <w:bookmarkStart w:id="4814" w:name="_Toc10625860"/>
      <w:bookmarkStart w:id="4815" w:name="_Toc44492212"/>
      <w:bookmarkStart w:id="4816" w:name="_Toc51690141"/>
      <w:bookmarkStart w:id="4817" w:name="_Toc51750833"/>
      <w:bookmarkStart w:id="4818" w:name="_Toc51775093"/>
      <w:bookmarkStart w:id="4819" w:name="_Toc51775707"/>
      <w:bookmarkStart w:id="4820" w:name="_Toc51776323"/>
      <w:bookmarkStart w:id="4821" w:name="_Toc58515709"/>
      <w:bookmarkStart w:id="4822" w:name="_Toc106202248"/>
      <w:r w:rsidRPr="006534CE">
        <w:t>5.4.</w:t>
      </w:r>
      <w:r>
        <w:t>4.2</w:t>
      </w:r>
      <w:r w:rsidRPr="006534CE">
        <w:t>.3</w:t>
      </w:r>
      <w:r w:rsidRPr="006534CE">
        <w:tab/>
        <w:t xml:space="preserve">Number of octets of </w:t>
      </w:r>
      <w:bookmarkEnd w:id="4814"/>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4815"/>
      <w:bookmarkEnd w:id="4816"/>
      <w:bookmarkEnd w:id="4817"/>
      <w:bookmarkEnd w:id="4818"/>
      <w:bookmarkEnd w:id="4819"/>
      <w:bookmarkEnd w:id="4820"/>
      <w:bookmarkEnd w:id="4821"/>
      <w:bookmarkEnd w:id="4822"/>
    </w:p>
    <w:p w14:paraId="56EE669D"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12E3873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DC78F04"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2BC6693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5BF37DF"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3CF5E7F"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05690AFA"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29D6CE52"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0B5EDCA" w14:textId="77777777" w:rsidR="00444000" w:rsidRPr="006534CE" w:rsidRDefault="00444000" w:rsidP="00444000">
      <w:pPr>
        <w:pStyle w:val="Heading5"/>
      </w:pPr>
      <w:bookmarkStart w:id="4823" w:name="_Toc10625861"/>
      <w:bookmarkStart w:id="4824" w:name="_Toc44492213"/>
      <w:bookmarkStart w:id="4825" w:name="_Toc51690142"/>
      <w:bookmarkStart w:id="4826" w:name="_Toc51750834"/>
      <w:bookmarkStart w:id="4827" w:name="_Toc51775094"/>
      <w:bookmarkStart w:id="4828" w:name="_Toc51775708"/>
      <w:bookmarkStart w:id="4829" w:name="_Toc51776324"/>
      <w:bookmarkStart w:id="4830" w:name="_Toc58515710"/>
      <w:bookmarkStart w:id="4831" w:name="_Toc106202249"/>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4823"/>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4824"/>
      <w:bookmarkEnd w:id="4825"/>
      <w:bookmarkEnd w:id="4826"/>
      <w:bookmarkEnd w:id="4827"/>
      <w:bookmarkEnd w:id="4828"/>
      <w:bookmarkEnd w:id="4829"/>
      <w:bookmarkEnd w:id="4830"/>
      <w:bookmarkEnd w:id="4831"/>
    </w:p>
    <w:p w14:paraId="4E703B98"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42AB0E8F"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75A63B5"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21AFF5D7"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7676FFD6"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4E41A090"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46B99CD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59C2A67E"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1B7A0711" w14:textId="77777777" w:rsidR="00444000" w:rsidRDefault="00444000" w:rsidP="00DE7874">
      <w:pPr>
        <w:pStyle w:val="B10"/>
        <w:rPr>
          <w:lang w:eastAsia="zh-CN"/>
        </w:rPr>
      </w:pPr>
    </w:p>
    <w:p w14:paraId="336DE21B" w14:textId="77777777" w:rsidR="00C2645C" w:rsidRPr="006534CE" w:rsidRDefault="00C2645C" w:rsidP="00C2645C">
      <w:pPr>
        <w:pStyle w:val="Heading3"/>
      </w:pPr>
      <w:bookmarkStart w:id="4832" w:name="_Toc20132475"/>
      <w:bookmarkStart w:id="4833" w:name="_Toc27473545"/>
      <w:bookmarkStart w:id="4834" w:name="_Toc35956216"/>
      <w:bookmarkStart w:id="4835" w:name="_Toc44492214"/>
      <w:bookmarkStart w:id="4836" w:name="_Toc51690143"/>
      <w:bookmarkStart w:id="4837" w:name="_Toc51750835"/>
      <w:bookmarkStart w:id="4838" w:name="_Toc51775095"/>
      <w:bookmarkStart w:id="4839" w:name="_Toc51775709"/>
      <w:bookmarkStart w:id="4840" w:name="_Toc51776325"/>
      <w:bookmarkStart w:id="4841" w:name="_Toc58515711"/>
      <w:bookmarkStart w:id="4842" w:name="_Toc106202250"/>
      <w:r w:rsidRPr="006534CE">
        <w:lastRenderedPageBreak/>
        <w:t>5.4.</w:t>
      </w:r>
      <w:r>
        <w:t>5</w:t>
      </w:r>
      <w:r w:rsidRPr="006534CE">
        <w:tab/>
      </w:r>
      <w:r>
        <w:t>GTP packets delay</w:t>
      </w:r>
      <w:r w:rsidRPr="006534CE">
        <w:t xml:space="preserve"> </w:t>
      </w:r>
      <w:r>
        <w:t>in UPF</w:t>
      </w:r>
      <w:bookmarkEnd w:id="4832"/>
      <w:bookmarkEnd w:id="4833"/>
      <w:bookmarkEnd w:id="4834"/>
      <w:bookmarkEnd w:id="4835"/>
      <w:bookmarkEnd w:id="4836"/>
      <w:bookmarkEnd w:id="4837"/>
      <w:bookmarkEnd w:id="4838"/>
      <w:bookmarkEnd w:id="4839"/>
      <w:bookmarkEnd w:id="4840"/>
      <w:bookmarkEnd w:id="4841"/>
      <w:bookmarkEnd w:id="4842"/>
    </w:p>
    <w:p w14:paraId="1987F1DD" w14:textId="77777777" w:rsidR="00C2645C" w:rsidRDefault="00C2645C" w:rsidP="00C2645C">
      <w:pPr>
        <w:pStyle w:val="Heading4"/>
      </w:pPr>
      <w:bookmarkStart w:id="4843" w:name="_Toc20132476"/>
      <w:bookmarkStart w:id="4844" w:name="_Toc27473546"/>
      <w:bookmarkStart w:id="4845" w:name="_Toc35956217"/>
      <w:bookmarkStart w:id="4846" w:name="_Toc44492215"/>
      <w:bookmarkStart w:id="4847" w:name="_Toc51690144"/>
      <w:bookmarkStart w:id="4848" w:name="_Toc51750836"/>
      <w:bookmarkStart w:id="4849" w:name="_Toc51775096"/>
      <w:bookmarkStart w:id="4850" w:name="_Toc51775710"/>
      <w:bookmarkStart w:id="4851" w:name="_Toc51776326"/>
      <w:bookmarkStart w:id="4852" w:name="_Toc58515712"/>
      <w:bookmarkStart w:id="4853" w:name="_Toc106202251"/>
      <w:r>
        <w:t>5.4.5.1</w:t>
      </w:r>
      <w:r>
        <w:tab/>
        <w:t>DL GTP packets delay</w:t>
      </w:r>
      <w:r w:rsidRPr="006534CE">
        <w:t xml:space="preserve"> </w:t>
      </w:r>
      <w:r>
        <w:t>in UPF</w:t>
      </w:r>
      <w:bookmarkEnd w:id="4843"/>
      <w:bookmarkEnd w:id="4844"/>
      <w:bookmarkEnd w:id="4845"/>
      <w:bookmarkEnd w:id="4846"/>
      <w:bookmarkEnd w:id="4847"/>
      <w:bookmarkEnd w:id="4848"/>
      <w:bookmarkEnd w:id="4849"/>
      <w:bookmarkEnd w:id="4850"/>
      <w:bookmarkEnd w:id="4851"/>
      <w:bookmarkEnd w:id="4852"/>
      <w:bookmarkEnd w:id="4853"/>
    </w:p>
    <w:p w14:paraId="0F566CC7" w14:textId="77777777" w:rsidR="00C2645C" w:rsidRPr="00DA0148" w:rsidRDefault="00C2645C" w:rsidP="00C2645C">
      <w:pPr>
        <w:pStyle w:val="Heading5"/>
      </w:pPr>
      <w:bookmarkStart w:id="4854" w:name="_Toc20132477"/>
      <w:bookmarkStart w:id="4855" w:name="_Toc27473547"/>
      <w:bookmarkStart w:id="4856" w:name="_Toc35956218"/>
      <w:bookmarkStart w:id="4857" w:name="_Toc44492216"/>
      <w:bookmarkStart w:id="4858" w:name="_Toc51690145"/>
      <w:bookmarkStart w:id="4859" w:name="_Toc51750837"/>
      <w:bookmarkStart w:id="4860" w:name="_Toc51775097"/>
      <w:bookmarkStart w:id="4861" w:name="_Toc51775711"/>
      <w:bookmarkStart w:id="4862" w:name="_Toc51776327"/>
      <w:bookmarkStart w:id="4863" w:name="_Toc58515713"/>
      <w:bookmarkStart w:id="4864" w:name="_Toc106202252"/>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4854"/>
      <w:bookmarkEnd w:id="4855"/>
      <w:bookmarkEnd w:id="4856"/>
      <w:bookmarkEnd w:id="4857"/>
      <w:bookmarkEnd w:id="4858"/>
      <w:bookmarkEnd w:id="4859"/>
      <w:bookmarkEnd w:id="4860"/>
      <w:bookmarkEnd w:id="4861"/>
      <w:bookmarkEnd w:id="4862"/>
      <w:bookmarkEnd w:id="4863"/>
      <w:bookmarkEnd w:id="4864"/>
    </w:p>
    <w:p w14:paraId="0197B855"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4874489" w14:textId="77777777" w:rsidR="00C2645C" w:rsidRPr="00A005B5" w:rsidRDefault="00C2645C" w:rsidP="00C2645C">
      <w:pPr>
        <w:pStyle w:val="B10"/>
      </w:pPr>
      <w:r>
        <w:t>b)</w:t>
      </w:r>
      <w:r>
        <w:tab/>
      </w:r>
      <w:r w:rsidRPr="00A005B5">
        <w:t>DER (n=1)</w:t>
      </w:r>
      <w:r>
        <w:t>.</w:t>
      </w:r>
    </w:p>
    <w:p w14:paraId="445D035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3F557E67" w14:textId="77777777" w:rsidR="00C2645C" w:rsidRPr="00A005B5" w:rsidRDefault="00C2645C" w:rsidP="00C2645C">
      <w:pPr>
        <w:pStyle w:val="B10"/>
      </w:pPr>
      <w:r>
        <w:t>d)</w:t>
      </w:r>
      <w:r>
        <w:tab/>
      </w:r>
      <w:r w:rsidRPr="00A005B5">
        <w:t xml:space="preserve">Each measurement is an integer representing the mean delay in microseconds. </w:t>
      </w:r>
    </w:p>
    <w:p w14:paraId="4DDEFF26"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EEF2473" w14:textId="77777777" w:rsidR="00C2645C" w:rsidRPr="00A005B5" w:rsidRDefault="00C2645C" w:rsidP="00C2645C">
      <w:pPr>
        <w:pStyle w:val="B10"/>
      </w:pPr>
      <w:r>
        <w:t>f)</w:t>
      </w:r>
      <w:r>
        <w:tab/>
      </w:r>
      <w:r>
        <w:rPr>
          <w:lang w:eastAsia="zh-CN"/>
        </w:rPr>
        <w:t>UPFFunction.</w:t>
      </w:r>
    </w:p>
    <w:p w14:paraId="37565334" w14:textId="77777777" w:rsidR="00C2645C" w:rsidRPr="00A005B5" w:rsidRDefault="00C2645C" w:rsidP="00C2645C">
      <w:pPr>
        <w:pStyle w:val="B10"/>
      </w:pPr>
      <w:r>
        <w:t>g)</w:t>
      </w:r>
      <w:r>
        <w:tab/>
      </w:r>
      <w:r w:rsidRPr="00A005B5">
        <w:t>Valid for packet switched traffic</w:t>
      </w:r>
      <w:r>
        <w:t>.</w:t>
      </w:r>
    </w:p>
    <w:p w14:paraId="05C2BC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1AC430FE" w14:textId="77777777" w:rsidR="00C2645C" w:rsidRPr="00DA0148" w:rsidRDefault="00C2645C" w:rsidP="00C2645C">
      <w:pPr>
        <w:pStyle w:val="Heading5"/>
      </w:pPr>
      <w:bookmarkStart w:id="4865" w:name="_Toc20132478"/>
      <w:bookmarkStart w:id="4866" w:name="_Toc27473548"/>
      <w:bookmarkStart w:id="4867" w:name="_Toc35956219"/>
      <w:bookmarkStart w:id="4868" w:name="_Toc44492217"/>
      <w:bookmarkStart w:id="4869" w:name="_Toc51690146"/>
      <w:bookmarkStart w:id="4870" w:name="_Toc51750838"/>
      <w:bookmarkStart w:id="4871" w:name="_Toc51775098"/>
      <w:bookmarkStart w:id="4872" w:name="_Toc51775712"/>
      <w:bookmarkStart w:id="4873" w:name="_Toc51776328"/>
      <w:bookmarkStart w:id="4874" w:name="_Toc58515714"/>
      <w:bookmarkStart w:id="4875" w:name="_Toc106202253"/>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4865"/>
      <w:bookmarkEnd w:id="4866"/>
      <w:bookmarkEnd w:id="4867"/>
      <w:bookmarkEnd w:id="4868"/>
      <w:bookmarkEnd w:id="4869"/>
      <w:bookmarkEnd w:id="4870"/>
      <w:bookmarkEnd w:id="4871"/>
      <w:bookmarkEnd w:id="4872"/>
      <w:bookmarkEnd w:id="4873"/>
      <w:bookmarkEnd w:id="4874"/>
      <w:bookmarkEnd w:id="4875"/>
    </w:p>
    <w:p w14:paraId="73983000"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307664E4" w14:textId="77777777" w:rsidR="00C2645C" w:rsidRPr="00A005B5" w:rsidRDefault="00C2645C" w:rsidP="00C2645C">
      <w:pPr>
        <w:pStyle w:val="B10"/>
      </w:pPr>
      <w:r>
        <w:t>b)</w:t>
      </w:r>
      <w:r>
        <w:tab/>
      </w:r>
      <w:r w:rsidRPr="00A005B5">
        <w:t>DER (n=1)</w:t>
      </w:r>
      <w:r>
        <w:t>.</w:t>
      </w:r>
    </w:p>
    <w:p w14:paraId="4909401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2EC943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48FEBDF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FCBCC6F" w14:textId="77777777" w:rsidR="00C2645C" w:rsidRPr="00A005B5" w:rsidRDefault="00C2645C" w:rsidP="00C2645C">
      <w:pPr>
        <w:pStyle w:val="B10"/>
      </w:pPr>
      <w:r>
        <w:t>f)</w:t>
      </w:r>
      <w:r>
        <w:tab/>
      </w:r>
      <w:r>
        <w:rPr>
          <w:lang w:eastAsia="zh-CN"/>
        </w:rPr>
        <w:t>UPFFunction.</w:t>
      </w:r>
    </w:p>
    <w:p w14:paraId="786EA546" w14:textId="77777777" w:rsidR="00C2645C" w:rsidRPr="00A005B5" w:rsidRDefault="00C2645C" w:rsidP="00C2645C">
      <w:pPr>
        <w:pStyle w:val="B10"/>
      </w:pPr>
      <w:r>
        <w:t>g)</w:t>
      </w:r>
      <w:r>
        <w:tab/>
      </w:r>
      <w:r w:rsidRPr="00A005B5">
        <w:t>Valid for packet switched traffic</w:t>
      </w:r>
      <w:r>
        <w:t>.</w:t>
      </w:r>
    </w:p>
    <w:p w14:paraId="47C75E7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67F2A88" w14:textId="77777777" w:rsidR="00C2645C" w:rsidRPr="00DA0148" w:rsidRDefault="00C2645C" w:rsidP="00C2645C">
      <w:pPr>
        <w:pStyle w:val="Heading5"/>
      </w:pPr>
      <w:bookmarkStart w:id="4876" w:name="_Toc20132479"/>
      <w:bookmarkStart w:id="4877" w:name="_Toc27473549"/>
      <w:bookmarkStart w:id="4878" w:name="_Toc35956220"/>
      <w:bookmarkStart w:id="4879" w:name="_Toc44492218"/>
      <w:bookmarkStart w:id="4880" w:name="_Toc51690147"/>
      <w:bookmarkStart w:id="4881" w:name="_Toc51750839"/>
      <w:bookmarkStart w:id="4882" w:name="_Toc51775099"/>
      <w:bookmarkStart w:id="4883" w:name="_Toc51775713"/>
      <w:bookmarkStart w:id="4884" w:name="_Toc51776329"/>
      <w:bookmarkStart w:id="4885" w:name="_Toc58515715"/>
      <w:bookmarkStart w:id="4886" w:name="_Toc106202254"/>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4876"/>
      <w:bookmarkEnd w:id="4877"/>
      <w:bookmarkEnd w:id="4878"/>
      <w:bookmarkEnd w:id="4879"/>
      <w:bookmarkEnd w:id="4880"/>
      <w:bookmarkEnd w:id="4881"/>
      <w:bookmarkEnd w:id="4882"/>
      <w:bookmarkEnd w:id="4883"/>
      <w:bookmarkEnd w:id="4884"/>
      <w:bookmarkEnd w:id="4885"/>
      <w:bookmarkEnd w:id="4886"/>
    </w:p>
    <w:p w14:paraId="178F8B8F"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78E9B2DB" w14:textId="77777777" w:rsidR="00C2645C" w:rsidRPr="00A005B5" w:rsidRDefault="00C2645C" w:rsidP="00C2645C">
      <w:pPr>
        <w:pStyle w:val="B10"/>
      </w:pPr>
      <w:r>
        <w:t>b)</w:t>
      </w:r>
      <w:r>
        <w:tab/>
      </w:r>
      <w:r w:rsidRPr="00A005B5">
        <w:t>DER (n=1)</w:t>
      </w:r>
      <w:r>
        <w:t>.</w:t>
      </w:r>
    </w:p>
    <w:p w14:paraId="387F6775"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AB0BC90" w14:textId="77777777" w:rsidR="00C2645C" w:rsidRPr="00A005B5" w:rsidRDefault="00C2645C" w:rsidP="00C2645C">
      <w:pPr>
        <w:pStyle w:val="B10"/>
      </w:pPr>
      <w:r>
        <w:t>d)</w:t>
      </w:r>
      <w:r>
        <w:tab/>
      </w:r>
      <w:r w:rsidRPr="00A005B5">
        <w:t xml:space="preserve">Each measurement is an integer representing the mean delay in microseconds. </w:t>
      </w:r>
    </w:p>
    <w:p w14:paraId="393E979C"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14B1776" w14:textId="77777777" w:rsidR="00C2645C" w:rsidRPr="00A005B5" w:rsidRDefault="00C2645C" w:rsidP="00C2645C">
      <w:pPr>
        <w:pStyle w:val="B10"/>
      </w:pPr>
      <w:r>
        <w:t>f)</w:t>
      </w:r>
      <w:r>
        <w:tab/>
      </w:r>
      <w:r>
        <w:rPr>
          <w:lang w:eastAsia="zh-CN"/>
        </w:rPr>
        <w:t>UPFFunction.</w:t>
      </w:r>
    </w:p>
    <w:p w14:paraId="28CFD0E7" w14:textId="77777777" w:rsidR="00C2645C" w:rsidRPr="00A005B5" w:rsidRDefault="00C2645C" w:rsidP="00C2645C">
      <w:pPr>
        <w:pStyle w:val="B10"/>
      </w:pPr>
      <w:r>
        <w:t>g)</w:t>
      </w:r>
      <w:r>
        <w:tab/>
      </w:r>
      <w:r w:rsidRPr="00A005B5">
        <w:t>Valid for packet switched traffic</w:t>
      </w:r>
      <w:r>
        <w:t>.</w:t>
      </w:r>
    </w:p>
    <w:p w14:paraId="478DE8E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A2C246F" w14:textId="77777777" w:rsidR="00C2645C" w:rsidRPr="00DA0148" w:rsidRDefault="00C2645C" w:rsidP="00C2645C">
      <w:pPr>
        <w:pStyle w:val="Heading5"/>
      </w:pPr>
      <w:bookmarkStart w:id="4887" w:name="_Toc20132480"/>
      <w:bookmarkStart w:id="4888" w:name="_Toc27473550"/>
      <w:bookmarkStart w:id="4889" w:name="_Toc35956221"/>
      <w:bookmarkStart w:id="4890" w:name="_Toc44492219"/>
      <w:bookmarkStart w:id="4891" w:name="_Toc51690148"/>
      <w:bookmarkStart w:id="4892" w:name="_Toc51750840"/>
      <w:bookmarkStart w:id="4893" w:name="_Toc51775100"/>
      <w:bookmarkStart w:id="4894" w:name="_Toc51775714"/>
      <w:bookmarkStart w:id="4895" w:name="_Toc51776330"/>
      <w:bookmarkStart w:id="4896" w:name="_Toc58515716"/>
      <w:bookmarkStart w:id="4897" w:name="_Toc106202255"/>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4887"/>
      <w:bookmarkEnd w:id="4888"/>
      <w:bookmarkEnd w:id="4889"/>
      <w:bookmarkEnd w:id="4890"/>
      <w:bookmarkEnd w:id="4891"/>
      <w:bookmarkEnd w:id="4892"/>
      <w:bookmarkEnd w:id="4893"/>
      <w:bookmarkEnd w:id="4894"/>
      <w:bookmarkEnd w:id="4895"/>
      <w:bookmarkEnd w:id="4896"/>
      <w:bookmarkEnd w:id="4897"/>
    </w:p>
    <w:p w14:paraId="7A7E733D"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6017DED9" w14:textId="77777777" w:rsidR="00C2645C" w:rsidRPr="00A005B5" w:rsidRDefault="00C2645C" w:rsidP="00C2645C">
      <w:pPr>
        <w:pStyle w:val="B10"/>
      </w:pPr>
      <w:r>
        <w:t>b)</w:t>
      </w:r>
      <w:r>
        <w:tab/>
      </w:r>
      <w:r w:rsidRPr="00A005B5">
        <w:t>DER (n=1)</w:t>
      </w:r>
      <w:r>
        <w:t>.</w:t>
      </w:r>
    </w:p>
    <w:p w14:paraId="0ECD160F"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CD3EE2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9642A8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2C16214" w14:textId="77777777" w:rsidR="00C2645C" w:rsidRPr="00A005B5" w:rsidRDefault="00C2645C" w:rsidP="00C2645C">
      <w:pPr>
        <w:pStyle w:val="B10"/>
      </w:pPr>
      <w:r>
        <w:t>f)</w:t>
      </w:r>
      <w:r>
        <w:tab/>
      </w:r>
      <w:r>
        <w:rPr>
          <w:lang w:eastAsia="zh-CN"/>
        </w:rPr>
        <w:t>UPFFunction.</w:t>
      </w:r>
    </w:p>
    <w:p w14:paraId="3FDC6099" w14:textId="77777777" w:rsidR="00C2645C" w:rsidRPr="00A005B5" w:rsidRDefault="00C2645C" w:rsidP="00C2645C">
      <w:pPr>
        <w:pStyle w:val="B10"/>
      </w:pPr>
      <w:r>
        <w:t>g)</w:t>
      </w:r>
      <w:r>
        <w:tab/>
      </w:r>
      <w:r w:rsidRPr="00A005B5">
        <w:t>Valid for packet switched traffic</w:t>
      </w:r>
      <w:r>
        <w:t>.</w:t>
      </w:r>
    </w:p>
    <w:p w14:paraId="0472A46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D1AB114" w14:textId="77777777" w:rsidR="00C2645C" w:rsidRDefault="00C2645C" w:rsidP="00C2645C">
      <w:pPr>
        <w:pStyle w:val="Heading4"/>
      </w:pPr>
      <w:bookmarkStart w:id="4898" w:name="_Toc20132481"/>
      <w:bookmarkStart w:id="4899" w:name="_Toc27473551"/>
      <w:bookmarkStart w:id="4900" w:name="_Toc35956222"/>
      <w:bookmarkStart w:id="4901" w:name="_Toc44492220"/>
      <w:bookmarkStart w:id="4902" w:name="_Toc51690149"/>
      <w:bookmarkStart w:id="4903" w:name="_Toc51750841"/>
      <w:bookmarkStart w:id="4904" w:name="_Toc51775101"/>
      <w:bookmarkStart w:id="4905" w:name="_Toc51775715"/>
      <w:bookmarkStart w:id="4906" w:name="_Toc51776331"/>
      <w:bookmarkStart w:id="4907" w:name="_Toc58515717"/>
      <w:bookmarkStart w:id="4908" w:name="_Toc106202256"/>
      <w:r>
        <w:t>5.4.5.2</w:t>
      </w:r>
      <w:r>
        <w:tab/>
        <w:t>UL GTP packets delay</w:t>
      </w:r>
      <w:r w:rsidRPr="006534CE">
        <w:t xml:space="preserve"> </w:t>
      </w:r>
      <w:r>
        <w:t>in UPF</w:t>
      </w:r>
      <w:bookmarkEnd w:id="4898"/>
      <w:bookmarkEnd w:id="4899"/>
      <w:bookmarkEnd w:id="4900"/>
      <w:bookmarkEnd w:id="4901"/>
      <w:bookmarkEnd w:id="4902"/>
      <w:bookmarkEnd w:id="4903"/>
      <w:bookmarkEnd w:id="4904"/>
      <w:bookmarkEnd w:id="4905"/>
      <w:bookmarkEnd w:id="4906"/>
      <w:bookmarkEnd w:id="4907"/>
      <w:bookmarkEnd w:id="4908"/>
    </w:p>
    <w:p w14:paraId="4408310B" w14:textId="77777777" w:rsidR="00C2645C" w:rsidRPr="00DA0148" w:rsidRDefault="00C2645C" w:rsidP="00C2645C">
      <w:pPr>
        <w:pStyle w:val="Heading5"/>
      </w:pPr>
      <w:bookmarkStart w:id="4909" w:name="_Toc20132482"/>
      <w:bookmarkStart w:id="4910" w:name="_Toc27473552"/>
      <w:bookmarkStart w:id="4911" w:name="_Toc35956223"/>
      <w:bookmarkStart w:id="4912" w:name="_Toc44492221"/>
      <w:bookmarkStart w:id="4913" w:name="_Toc51690150"/>
      <w:bookmarkStart w:id="4914" w:name="_Toc51750842"/>
      <w:bookmarkStart w:id="4915" w:name="_Toc51775102"/>
      <w:bookmarkStart w:id="4916" w:name="_Toc51775716"/>
      <w:bookmarkStart w:id="4917" w:name="_Toc51776332"/>
      <w:bookmarkStart w:id="4918" w:name="_Toc58515718"/>
      <w:bookmarkStart w:id="4919" w:name="_Toc106202257"/>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4909"/>
      <w:bookmarkEnd w:id="4910"/>
      <w:bookmarkEnd w:id="4911"/>
      <w:bookmarkEnd w:id="4912"/>
      <w:bookmarkEnd w:id="4913"/>
      <w:bookmarkEnd w:id="4914"/>
      <w:bookmarkEnd w:id="4915"/>
      <w:bookmarkEnd w:id="4916"/>
      <w:bookmarkEnd w:id="4917"/>
      <w:bookmarkEnd w:id="4918"/>
      <w:bookmarkEnd w:id="4919"/>
    </w:p>
    <w:p w14:paraId="094E589A"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1DA9CB1D" w14:textId="77777777" w:rsidR="00C2645C" w:rsidRPr="00A005B5" w:rsidRDefault="00C2645C" w:rsidP="00C2645C">
      <w:pPr>
        <w:pStyle w:val="B10"/>
      </w:pPr>
      <w:r>
        <w:t>b)</w:t>
      </w:r>
      <w:r>
        <w:tab/>
      </w:r>
      <w:r w:rsidRPr="00A005B5">
        <w:t>DER (n=1)</w:t>
      </w:r>
      <w:r>
        <w:t>.</w:t>
      </w:r>
    </w:p>
    <w:p w14:paraId="15E1CFBC"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2EB1B9E" w14:textId="77777777" w:rsidR="00C2645C" w:rsidRPr="00A005B5" w:rsidRDefault="00C2645C" w:rsidP="00C2645C">
      <w:pPr>
        <w:pStyle w:val="B10"/>
      </w:pPr>
      <w:r>
        <w:t>d)</w:t>
      </w:r>
      <w:r>
        <w:tab/>
      </w:r>
      <w:r w:rsidRPr="00A005B5">
        <w:t xml:space="preserve">Each measurement is an integer representing the mean delay in microseconds. </w:t>
      </w:r>
    </w:p>
    <w:p w14:paraId="608F385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7171476E" w14:textId="77777777" w:rsidR="00C2645C" w:rsidRPr="00A005B5" w:rsidRDefault="00C2645C" w:rsidP="00C2645C">
      <w:pPr>
        <w:pStyle w:val="B10"/>
      </w:pPr>
      <w:r>
        <w:lastRenderedPageBreak/>
        <w:t>f)</w:t>
      </w:r>
      <w:r>
        <w:tab/>
      </w:r>
      <w:r>
        <w:rPr>
          <w:lang w:eastAsia="zh-CN"/>
        </w:rPr>
        <w:t>UPFFunction.</w:t>
      </w:r>
    </w:p>
    <w:p w14:paraId="21CE4165" w14:textId="77777777" w:rsidR="00C2645C" w:rsidRPr="00A005B5" w:rsidRDefault="00C2645C" w:rsidP="00C2645C">
      <w:pPr>
        <w:pStyle w:val="B10"/>
      </w:pPr>
      <w:r>
        <w:t>g)</w:t>
      </w:r>
      <w:r>
        <w:tab/>
      </w:r>
      <w:r w:rsidRPr="00A005B5">
        <w:t>Valid for packet switched traffic</w:t>
      </w:r>
      <w:r>
        <w:t>.</w:t>
      </w:r>
    </w:p>
    <w:p w14:paraId="00AF920B"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A825502" w14:textId="77777777" w:rsidR="00C2645C" w:rsidRPr="00DA0148" w:rsidRDefault="00C2645C" w:rsidP="00C2645C">
      <w:pPr>
        <w:pStyle w:val="Heading5"/>
      </w:pPr>
      <w:bookmarkStart w:id="4920" w:name="_Toc20132483"/>
      <w:bookmarkStart w:id="4921" w:name="_Toc27473553"/>
      <w:bookmarkStart w:id="4922" w:name="_Toc35956224"/>
      <w:bookmarkStart w:id="4923" w:name="_Toc44492222"/>
      <w:bookmarkStart w:id="4924" w:name="_Toc51690151"/>
      <w:bookmarkStart w:id="4925" w:name="_Toc51750843"/>
      <w:bookmarkStart w:id="4926" w:name="_Toc51775103"/>
      <w:bookmarkStart w:id="4927" w:name="_Toc51775717"/>
      <w:bookmarkStart w:id="4928" w:name="_Toc51776333"/>
      <w:bookmarkStart w:id="4929" w:name="_Toc58515719"/>
      <w:bookmarkStart w:id="4930" w:name="_Toc106202258"/>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4920"/>
      <w:bookmarkEnd w:id="4921"/>
      <w:bookmarkEnd w:id="4922"/>
      <w:bookmarkEnd w:id="4923"/>
      <w:bookmarkEnd w:id="4924"/>
      <w:bookmarkEnd w:id="4925"/>
      <w:bookmarkEnd w:id="4926"/>
      <w:bookmarkEnd w:id="4927"/>
      <w:bookmarkEnd w:id="4928"/>
      <w:bookmarkEnd w:id="4929"/>
      <w:bookmarkEnd w:id="4930"/>
    </w:p>
    <w:p w14:paraId="2504239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2AD63272" w14:textId="77777777" w:rsidR="00C2645C" w:rsidRPr="00A005B5" w:rsidRDefault="00C2645C" w:rsidP="00C2645C">
      <w:pPr>
        <w:pStyle w:val="B10"/>
      </w:pPr>
      <w:r>
        <w:t>b)</w:t>
      </w:r>
      <w:r>
        <w:tab/>
      </w:r>
      <w:r w:rsidRPr="00A005B5">
        <w:t>DER (n=1)</w:t>
      </w:r>
      <w:r>
        <w:t>.</w:t>
      </w:r>
    </w:p>
    <w:p w14:paraId="765A0A0A"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w:t>
      </w:r>
      <w:r w:rsidR="00AB5639">
        <w:t>'</w:t>
      </w:r>
      <w:r>
        <w:t>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77401E89"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71E0662D"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8BCC8A7" w14:textId="77777777" w:rsidR="00C2645C" w:rsidRPr="00A005B5" w:rsidRDefault="00C2645C" w:rsidP="00C2645C">
      <w:pPr>
        <w:pStyle w:val="B10"/>
      </w:pPr>
      <w:r>
        <w:t>f)</w:t>
      </w:r>
      <w:r>
        <w:tab/>
      </w:r>
      <w:r>
        <w:rPr>
          <w:lang w:eastAsia="zh-CN"/>
        </w:rPr>
        <w:t>UPFFunction.</w:t>
      </w:r>
    </w:p>
    <w:p w14:paraId="0D6A95B3" w14:textId="77777777" w:rsidR="00C2645C" w:rsidRPr="00A005B5" w:rsidRDefault="00C2645C" w:rsidP="00C2645C">
      <w:pPr>
        <w:pStyle w:val="B10"/>
      </w:pPr>
      <w:r>
        <w:t>g)</w:t>
      </w:r>
      <w:r>
        <w:tab/>
      </w:r>
      <w:r w:rsidRPr="00A005B5">
        <w:t>Valid for packet switched traffic</w:t>
      </w:r>
      <w:r>
        <w:t>.</w:t>
      </w:r>
    </w:p>
    <w:p w14:paraId="4CFD9E23"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8A881B4" w14:textId="77777777" w:rsidR="00C2645C" w:rsidRPr="00DA0148" w:rsidRDefault="00C2645C" w:rsidP="00C2645C">
      <w:pPr>
        <w:pStyle w:val="Heading5"/>
      </w:pPr>
      <w:bookmarkStart w:id="4931" w:name="_Toc20132484"/>
      <w:bookmarkStart w:id="4932" w:name="_Toc27473554"/>
      <w:bookmarkStart w:id="4933" w:name="_Toc35956225"/>
      <w:bookmarkStart w:id="4934" w:name="_Toc44492223"/>
      <w:bookmarkStart w:id="4935" w:name="_Toc51690152"/>
      <w:bookmarkStart w:id="4936" w:name="_Toc51750844"/>
      <w:bookmarkStart w:id="4937" w:name="_Toc51775104"/>
      <w:bookmarkStart w:id="4938" w:name="_Toc51775718"/>
      <w:bookmarkStart w:id="4939" w:name="_Toc51776334"/>
      <w:bookmarkStart w:id="4940" w:name="_Toc58515720"/>
      <w:bookmarkStart w:id="4941" w:name="_Toc106202259"/>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4931"/>
      <w:bookmarkEnd w:id="4932"/>
      <w:bookmarkEnd w:id="4933"/>
      <w:bookmarkEnd w:id="4934"/>
      <w:bookmarkEnd w:id="4935"/>
      <w:bookmarkEnd w:id="4936"/>
      <w:bookmarkEnd w:id="4937"/>
      <w:bookmarkEnd w:id="4938"/>
      <w:bookmarkEnd w:id="4939"/>
      <w:bookmarkEnd w:id="4940"/>
      <w:bookmarkEnd w:id="4941"/>
    </w:p>
    <w:p w14:paraId="338499D4"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010E1FC7" w14:textId="77777777" w:rsidR="00C2645C" w:rsidRPr="00A005B5" w:rsidRDefault="00C2645C" w:rsidP="00C2645C">
      <w:pPr>
        <w:pStyle w:val="B10"/>
      </w:pPr>
      <w:r>
        <w:t>b)</w:t>
      </w:r>
      <w:r>
        <w:tab/>
      </w:r>
      <w:r w:rsidRPr="00A005B5">
        <w:t>DER (n=1)</w:t>
      </w:r>
      <w:r>
        <w:t>.</w:t>
      </w:r>
    </w:p>
    <w:p w14:paraId="15E5CCE5"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2BF21821" w14:textId="77777777" w:rsidR="00C2645C" w:rsidRPr="00A005B5" w:rsidRDefault="00C2645C" w:rsidP="00C2645C">
      <w:pPr>
        <w:pStyle w:val="B10"/>
      </w:pPr>
      <w:r>
        <w:t>d)</w:t>
      </w:r>
      <w:r>
        <w:tab/>
      </w:r>
      <w:r w:rsidRPr="00A005B5">
        <w:t xml:space="preserve">Each measurement is an integer representing the mean delay in microseconds. </w:t>
      </w:r>
    </w:p>
    <w:p w14:paraId="01946C0B"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360186C0" w14:textId="77777777" w:rsidR="00C2645C" w:rsidRPr="00A005B5" w:rsidRDefault="00C2645C" w:rsidP="00C2645C">
      <w:pPr>
        <w:pStyle w:val="B10"/>
      </w:pPr>
      <w:r>
        <w:t>f)</w:t>
      </w:r>
      <w:r>
        <w:tab/>
      </w:r>
      <w:r>
        <w:rPr>
          <w:lang w:eastAsia="zh-CN"/>
        </w:rPr>
        <w:t>UPFFunction.</w:t>
      </w:r>
    </w:p>
    <w:p w14:paraId="739B3E0A" w14:textId="77777777" w:rsidR="00C2645C" w:rsidRPr="00A005B5" w:rsidRDefault="00C2645C" w:rsidP="00C2645C">
      <w:pPr>
        <w:pStyle w:val="B10"/>
      </w:pPr>
      <w:r>
        <w:t>g)</w:t>
      </w:r>
      <w:r>
        <w:tab/>
      </w:r>
      <w:r w:rsidRPr="00A005B5">
        <w:t>Valid for packet switched traffic</w:t>
      </w:r>
      <w:r>
        <w:t>.</w:t>
      </w:r>
    </w:p>
    <w:p w14:paraId="25A801DE"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95C5B6B" w14:textId="77777777" w:rsidR="00C2645C" w:rsidRPr="00DA0148" w:rsidRDefault="00C2645C" w:rsidP="00C2645C">
      <w:pPr>
        <w:pStyle w:val="Heading5"/>
      </w:pPr>
      <w:bookmarkStart w:id="4942" w:name="_Toc20132485"/>
      <w:bookmarkStart w:id="4943" w:name="_Toc27473555"/>
      <w:bookmarkStart w:id="4944" w:name="_Toc35956226"/>
      <w:bookmarkStart w:id="4945" w:name="_Toc44492224"/>
      <w:bookmarkStart w:id="4946" w:name="_Toc51690153"/>
      <w:bookmarkStart w:id="4947" w:name="_Toc51750845"/>
      <w:bookmarkStart w:id="4948" w:name="_Toc51775105"/>
      <w:bookmarkStart w:id="4949" w:name="_Toc51775719"/>
      <w:bookmarkStart w:id="4950" w:name="_Toc51776335"/>
      <w:bookmarkStart w:id="4951" w:name="_Toc58515721"/>
      <w:bookmarkStart w:id="4952" w:name="_Toc106202260"/>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4942"/>
      <w:bookmarkEnd w:id="4943"/>
      <w:bookmarkEnd w:id="4944"/>
      <w:bookmarkEnd w:id="4945"/>
      <w:bookmarkEnd w:id="4946"/>
      <w:bookmarkEnd w:id="4947"/>
      <w:bookmarkEnd w:id="4948"/>
      <w:bookmarkEnd w:id="4949"/>
      <w:bookmarkEnd w:id="4950"/>
      <w:bookmarkEnd w:id="4951"/>
      <w:bookmarkEnd w:id="4952"/>
    </w:p>
    <w:p w14:paraId="272BF36F"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5C26C1D0" w14:textId="77777777" w:rsidR="00C2645C" w:rsidRPr="00A005B5" w:rsidRDefault="00C2645C" w:rsidP="00C2645C">
      <w:pPr>
        <w:pStyle w:val="B10"/>
      </w:pPr>
      <w:r>
        <w:t>b)</w:t>
      </w:r>
      <w:r>
        <w:tab/>
      </w:r>
      <w:r w:rsidRPr="00A005B5">
        <w:t>DER (n=1)</w:t>
      </w:r>
      <w:r>
        <w:t>.</w:t>
      </w:r>
    </w:p>
    <w:p w14:paraId="55E63642"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w:t>
      </w:r>
      <w:r w:rsidR="00AB5639">
        <w:t>'</w:t>
      </w:r>
      <w:r>
        <w:t>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w:t>
      </w:r>
      <w:r w:rsidR="00AB5639">
        <w:rPr>
          <w:kern w:val="2"/>
          <w:lang w:eastAsia="zh-CN"/>
        </w:rPr>
        <w:t>'</w:t>
      </w:r>
      <w:r>
        <w:rPr>
          <w:kern w:val="2"/>
          <w:lang w:eastAsia="zh-CN"/>
        </w:rPr>
        <w:t>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7BBC58D1"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3A837C6"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6770657E" w14:textId="77777777" w:rsidR="00C2645C" w:rsidRPr="00A005B5" w:rsidRDefault="00C2645C" w:rsidP="00C2645C">
      <w:pPr>
        <w:pStyle w:val="B10"/>
      </w:pPr>
      <w:r>
        <w:t>f)</w:t>
      </w:r>
      <w:r>
        <w:tab/>
      </w:r>
      <w:r>
        <w:rPr>
          <w:lang w:eastAsia="zh-CN"/>
        </w:rPr>
        <w:t>UPFFunction.</w:t>
      </w:r>
    </w:p>
    <w:p w14:paraId="5DF28650" w14:textId="77777777" w:rsidR="00C2645C" w:rsidRPr="00A005B5" w:rsidRDefault="00C2645C" w:rsidP="00C2645C">
      <w:pPr>
        <w:pStyle w:val="B10"/>
      </w:pPr>
      <w:r>
        <w:t>g)</w:t>
      </w:r>
      <w:r>
        <w:tab/>
      </w:r>
      <w:r w:rsidRPr="00A005B5">
        <w:t>Valid for packet switched traffic</w:t>
      </w:r>
      <w:r>
        <w:t>.</w:t>
      </w:r>
    </w:p>
    <w:p w14:paraId="3C178859"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D69DA3" w14:textId="77777777" w:rsidR="0028518D" w:rsidRPr="006534CE" w:rsidRDefault="0028518D" w:rsidP="0028518D">
      <w:pPr>
        <w:pStyle w:val="Heading3"/>
      </w:pPr>
      <w:bookmarkStart w:id="4953" w:name="_Toc20132486"/>
      <w:bookmarkStart w:id="4954" w:name="_Toc27473556"/>
      <w:bookmarkStart w:id="4955" w:name="_Toc35956227"/>
      <w:bookmarkStart w:id="4956" w:name="_Toc44492225"/>
      <w:bookmarkStart w:id="4957" w:name="_Toc51690154"/>
      <w:bookmarkStart w:id="4958" w:name="_Toc51750846"/>
      <w:bookmarkStart w:id="4959" w:name="_Toc51775106"/>
      <w:bookmarkStart w:id="4960" w:name="_Toc51775720"/>
      <w:bookmarkStart w:id="4961" w:name="_Toc51776336"/>
      <w:bookmarkStart w:id="4962" w:name="_Toc58515722"/>
      <w:bookmarkStart w:id="4963" w:name="_Toc106202261"/>
      <w:r w:rsidRPr="006534CE">
        <w:t>5.4.</w:t>
      </w:r>
      <w:r>
        <w:t>6</w:t>
      </w:r>
      <w:r w:rsidRPr="006534CE">
        <w:tab/>
      </w:r>
      <w:bookmarkEnd w:id="4953"/>
      <w:bookmarkEnd w:id="4954"/>
      <w:bookmarkEnd w:id="4955"/>
      <w:bookmarkEnd w:id="4956"/>
      <w:r w:rsidR="00A149A2">
        <w:rPr>
          <w:color w:val="000000"/>
        </w:rPr>
        <w:t>Void</w:t>
      </w:r>
      <w:bookmarkEnd w:id="4957"/>
      <w:bookmarkEnd w:id="4958"/>
      <w:bookmarkEnd w:id="4959"/>
      <w:bookmarkEnd w:id="4960"/>
      <w:bookmarkEnd w:id="4961"/>
      <w:bookmarkEnd w:id="4962"/>
      <w:bookmarkEnd w:id="4963"/>
    </w:p>
    <w:p w14:paraId="5D6A7837" w14:textId="77777777" w:rsidR="00406FD3" w:rsidRPr="00B149F0" w:rsidRDefault="00406FD3" w:rsidP="00406FD3">
      <w:pPr>
        <w:pStyle w:val="Heading3"/>
      </w:pPr>
      <w:bookmarkStart w:id="4964" w:name="_Toc35956230"/>
      <w:bookmarkStart w:id="4965" w:name="_Toc44492228"/>
      <w:bookmarkStart w:id="4966" w:name="_Toc51690155"/>
      <w:bookmarkStart w:id="4967" w:name="_Toc51750847"/>
      <w:bookmarkStart w:id="4968" w:name="_Toc51775107"/>
      <w:bookmarkStart w:id="4969" w:name="_Toc51775721"/>
      <w:bookmarkStart w:id="4970" w:name="_Toc51776337"/>
      <w:bookmarkStart w:id="4971" w:name="_Toc58515723"/>
      <w:bookmarkStart w:id="4972" w:name="_Toc106202262"/>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4964"/>
      <w:bookmarkEnd w:id="4965"/>
      <w:bookmarkEnd w:id="4966"/>
      <w:bookmarkEnd w:id="4967"/>
      <w:bookmarkEnd w:id="4968"/>
      <w:bookmarkEnd w:id="4969"/>
      <w:bookmarkEnd w:id="4970"/>
      <w:bookmarkEnd w:id="4971"/>
      <w:bookmarkEnd w:id="4972"/>
    </w:p>
    <w:p w14:paraId="5892B583" w14:textId="77777777" w:rsidR="00406FD3" w:rsidRPr="00AC22D1" w:rsidRDefault="00406FD3" w:rsidP="00406FD3">
      <w:pPr>
        <w:pStyle w:val="Heading4"/>
        <w:rPr>
          <w:color w:val="000000"/>
          <w:lang w:eastAsia="zh-CN"/>
        </w:rPr>
      </w:pPr>
      <w:bookmarkStart w:id="4973" w:name="_Toc35956231"/>
      <w:bookmarkStart w:id="4974" w:name="_Toc44492229"/>
      <w:bookmarkStart w:id="4975" w:name="_Toc51690156"/>
      <w:bookmarkStart w:id="4976" w:name="_Toc51750848"/>
      <w:bookmarkStart w:id="4977" w:name="_Toc51775108"/>
      <w:bookmarkStart w:id="4978" w:name="_Toc51775722"/>
      <w:bookmarkStart w:id="4979" w:name="_Toc51776338"/>
      <w:bookmarkStart w:id="4980" w:name="_Toc58515724"/>
      <w:bookmarkStart w:id="4981" w:name="_Toc106202263"/>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4973"/>
      <w:bookmarkEnd w:id="4974"/>
      <w:bookmarkEnd w:id="4975"/>
      <w:bookmarkEnd w:id="4976"/>
      <w:bookmarkEnd w:id="4977"/>
      <w:bookmarkEnd w:id="4978"/>
      <w:bookmarkEnd w:id="4979"/>
      <w:bookmarkEnd w:id="4980"/>
      <w:bookmarkEnd w:id="4981"/>
    </w:p>
    <w:p w14:paraId="0F4A5323" w14:textId="77777777" w:rsidR="00406FD3" w:rsidRPr="00DA0148" w:rsidRDefault="00406FD3" w:rsidP="00406FD3">
      <w:pPr>
        <w:pStyle w:val="Heading5"/>
      </w:pPr>
      <w:bookmarkStart w:id="4982" w:name="_Toc35956232"/>
      <w:bookmarkStart w:id="4983" w:name="_Toc44492230"/>
      <w:bookmarkStart w:id="4984" w:name="_Toc51690157"/>
      <w:bookmarkStart w:id="4985" w:name="_Toc51750849"/>
      <w:bookmarkStart w:id="4986" w:name="_Toc51775109"/>
      <w:bookmarkStart w:id="4987" w:name="_Toc51775723"/>
      <w:bookmarkStart w:id="4988" w:name="_Toc51776339"/>
      <w:bookmarkStart w:id="4989" w:name="_Toc58515725"/>
      <w:bookmarkStart w:id="4990" w:name="_Toc106202264"/>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4982"/>
      <w:bookmarkEnd w:id="4983"/>
      <w:bookmarkEnd w:id="4984"/>
      <w:bookmarkEnd w:id="4985"/>
      <w:bookmarkEnd w:id="4986"/>
      <w:bookmarkEnd w:id="4987"/>
      <w:bookmarkEnd w:id="4988"/>
      <w:bookmarkEnd w:id="4989"/>
      <w:bookmarkEnd w:id="4990"/>
    </w:p>
    <w:p w14:paraId="31641273"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67248A1C" w14:textId="77777777" w:rsidR="00406FD3" w:rsidRDefault="00406FD3" w:rsidP="00406FD3">
      <w:pPr>
        <w:pStyle w:val="B10"/>
        <w:rPr>
          <w:lang w:eastAsia="zh-CN"/>
        </w:rPr>
      </w:pPr>
      <w:r>
        <w:rPr>
          <w:lang w:eastAsia="zh-CN"/>
        </w:rPr>
        <w:t>b)</w:t>
      </w:r>
      <w:r>
        <w:rPr>
          <w:lang w:eastAsia="zh-CN"/>
        </w:rPr>
        <w:tab/>
        <w:t>DER (n=1).</w:t>
      </w:r>
    </w:p>
    <w:p w14:paraId="7FD3472F"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75ECF4E"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3B43DFA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5E77D88"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0CC793EA"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F8232C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20E1D92D" w14:textId="77777777" w:rsidR="00406FD3" w:rsidRDefault="00406FD3" w:rsidP="00A15CA6">
      <w:pPr>
        <w:pStyle w:val="B2"/>
        <w:rPr>
          <w:lang w:eastAsia="zh-CN"/>
        </w:rPr>
      </w:pPr>
      <w:r>
        <w:rPr>
          <w:lang w:eastAsia="zh-CN"/>
        </w:rPr>
        <w:t>-</w:t>
      </w:r>
      <w:r>
        <w:rPr>
          <w:lang w:eastAsia="zh-CN"/>
        </w:rPr>
        <w:tab/>
        <w:t>The 5QI and S-NSSAI associated to the GTP PDU.</w:t>
      </w:r>
    </w:p>
    <w:p w14:paraId="13555CA1"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4CCF58B1" w14:textId="2D7AF112" w:rsidR="00406FD3" w:rsidRPr="002C176A" w:rsidRDefault="00B901AE" w:rsidP="00406FD3">
      <w:pPr>
        <w:pStyle w:val="B10"/>
        <w:jc w:val="center"/>
        <w:rPr>
          <w:lang w:eastAsia="zh-CN"/>
        </w:rPr>
      </w:pPr>
      <w:r w:rsidRPr="00AD5CCF">
        <w:rPr>
          <w:rFonts w:ascii="Cambria Math" w:hAnsi="Cambria Math"/>
          <w:lang w:eastAsia="zh-CN"/>
        </w:rPr>
        <w:br/>
      </w:r>
      <m:oMathPara>
        <m:oMath>
          <m:f>
            <m:fPr>
              <m:ctrlPr>
                <w:rPr>
                  <w:rFonts w:ascii="Cambria Math" w:hAnsi="Cambria Math"/>
                  <w:lang w:eastAsia="zh-CN"/>
                </w:rPr>
              </m:ctrlPr>
            </m:fPr>
            <m:num>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N</m:t>
                  </m:r>
                </m:sup>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e>
              </m:nary>
            </m:num>
            <m:den>
              <m:r>
                <w:rPr>
                  <w:rFonts w:ascii="Cambria Math" w:hAnsi="Cambria Math"/>
                  <w:lang w:eastAsia="zh-CN"/>
                </w:rPr>
                <m:t>N</m:t>
              </m:r>
            </m:den>
          </m:f>
        </m:oMath>
      </m:oMathPara>
    </w:p>
    <w:p w14:paraId="498A4DB9"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59D4A0BA"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4D26D656" w14:textId="77777777" w:rsidR="00406FD3" w:rsidRDefault="00406FD3" w:rsidP="00406FD3">
      <w:pPr>
        <w:pStyle w:val="B10"/>
        <w:rPr>
          <w:lang w:eastAsia="zh-CN"/>
        </w:rPr>
      </w:pPr>
      <w:r>
        <w:lastRenderedPageBreak/>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65F9881E" w14:textId="77777777" w:rsidR="00406FD3" w:rsidRDefault="00406FD3" w:rsidP="00406FD3">
      <w:pPr>
        <w:pStyle w:val="B10"/>
      </w:pPr>
      <w:r>
        <w:t>g)</w:t>
      </w:r>
      <w:r>
        <w:tab/>
        <w:t>Valid for packet switched traffic.</w:t>
      </w:r>
    </w:p>
    <w:p w14:paraId="30E7CFCD" w14:textId="77777777" w:rsidR="00406FD3" w:rsidRDefault="00406FD3" w:rsidP="00406FD3">
      <w:pPr>
        <w:pStyle w:val="B10"/>
      </w:pPr>
      <w:r>
        <w:t>h)</w:t>
      </w:r>
      <w:r>
        <w:tab/>
        <w:t>5GS.</w:t>
      </w:r>
    </w:p>
    <w:p w14:paraId="481BAA56" w14:textId="77777777" w:rsidR="00406FD3" w:rsidRDefault="00406FD3" w:rsidP="00406FD3">
      <w:pPr>
        <w:pStyle w:val="Heading5"/>
        <w:rPr>
          <w:lang w:eastAsia="zh-CN"/>
        </w:rPr>
      </w:pPr>
      <w:bookmarkStart w:id="4991" w:name="_Toc35956233"/>
      <w:bookmarkStart w:id="4992" w:name="_Toc44492231"/>
      <w:bookmarkStart w:id="4993" w:name="_Toc51690158"/>
      <w:bookmarkStart w:id="4994" w:name="_Toc51750850"/>
      <w:bookmarkStart w:id="4995" w:name="_Toc51775110"/>
      <w:bookmarkStart w:id="4996" w:name="_Toc51775724"/>
      <w:bookmarkStart w:id="4997" w:name="_Toc51776340"/>
      <w:bookmarkStart w:id="4998" w:name="_Toc58515726"/>
      <w:bookmarkStart w:id="4999" w:name="_Toc106202265"/>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4991"/>
      <w:bookmarkEnd w:id="4992"/>
      <w:bookmarkEnd w:id="4993"/>
      <w:bookmarkEnd w:id="4994"/>
      <w:bookmarkEnd w:id="4995"/>
      <w:bookmarkEnd w:id="4996"/>
      <w:bookmarkEnd w:id="4997"/>
      <w:bookmarkEnd w:id="4998"/>
      <w:bookmarkEnd w:id="4999"/>
    </w:p>
    <w:p w14:paraId="68628E4A"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27F9A00D" w14:textId="77777777" w:rsidR="00406FD3" w:rsidRDefault="00406FD3" w:rsidP="00406FD3">
      <w:pPr>
        <w:pStyle w:val="B10"/>
        <w:rPr>
          <w:lang w:eastAsia="zh-CN"/>
        </w:rPr>
      </w:pPr>
      <w:r>
        <w:rPr>
          <w:lang w:eastAsia="zh-CN"/>
        </w:rPr>
        <w:t>b)</w:t>
      </w:r>
      <w:r>
        <w:rPr>
          <w:lang w:eastAsia="zh-CN"/>
        </w:rPr>
        <w:tab/>
        <w:t>DER (n=1).</w:t>
      </w:r>
    </w:p>
    <w:p w14:paraId="2E7DCD2B"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B34B82C"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208A49C0"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43C1573"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00FE0A7" w14:textId="77777777" w:rsidR="00406FD3" w:rsidRDefault="00406FD3"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3C2A348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3A2DA197" w14:textId="77777777" w:rsidR="00406FD3" w:rsidRDefault="00406FD3" w:rsidP="00A15CA6">
      <w:pPr>
        <w:pStyle w:val="B2"/>
        <w:rPr>
          <w:lang w:eastAsia="zh-CN"/>
        </w:rPr>
      </w:pPr>
      <w:r>
        <w:rPr>
          <w:lang w:eastAsia="zh-CN"/>
        </w:rPr>
        <w:t>-</w:t>
      </w:r>
      <w:r>
        <w:rPr>
          <w:lang w:eastAsia="zh-CN"/>
        </w:rPr>
        <w:tab/>
        <w:t>The 5QI and S-NSSAI associated to the DL GTP PDU.</w:t>
      </w:r>
    </w:p>
    <w:p w14:paraId="039CFE71"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38D9EDB3" w14:textId="4B51B479" w:rsidR="00406FD3" w:rsidRPr="002C176A" w:rsidRDefault="00B901AE" w:rsidP="00406FD3">
      <w:pPr>
        <w:pStyle w:val="B2"/>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oMath>
      </m:oMathPara>
    </w:p>
    <w:p w14:paraId="1B80ABCB"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24B5454"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EEEDC3B"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C83825F" w14:textId="77777777" w:rsidR="00406FD3" w:rsidRDefault="00406FD3" w:rsidP="00406FD3">
      <w:pPr>
        <w:pStyle w:val="B10"/>
      </w:pPr>
      <w:r>
        <w:t>g)</w:t>
      </w:r>
      <w:r>
        <w:tab/>
        <w:t>Valid for packet switched traffic.</w:t>
      </w:r>
    </w:p>
    <w:p w14:paraId="5C2D6687" w14:textId="77777777" w:rsidR="00406FD3" w:rsidRDefault="00406FD3" w:rsidP="00406FD3">
      <w:pPr>
        <w:pStyle w:val="B10"/>
      </w:pPr>
      <w:r>
        <w:rPr>
          <w:lang w:eastAsia="zh-CN"/>
        </w:rPr>
        <w:t>h)</w:t>
      </w:r>
      <w:r>
        <w:rPr>
          <w:lang w:eastAsia="zh-CN"/>
        </w:rPr>
        <w:tab/>
      </w:r>
      <w:r>
        <w:t>5GS</w:t>
      </w:r>
      <w:r>
        <w:rPr>
          <w:lang w:eastAsia="zh-CN"/>
        </w:rPr>
        <w:t xml:space="preserve">.  </w:t>
      </w:r>
    </w:p>
    <w:p w14:paraId="54C33829" w14:textId="77777777" w:rsidR="00BA4C2F" w:rsidRPr="006534CE" w:rsidRDefault="00BA4C2F" w:rsidP="00BA4C2F">
      <w:pPr>
        <w:pStyle w:val="Heading3"/>
      </w:pPr>
      <w:bookmarkStart w:id="5000" w:name="_Toc35956234"/>
      <w:bookmarkStart w:id="5001" w:name="_Toc44492232"/>
      <w:bookmarkStart w:id="5002" w:name="_Toc51690159"/>
      <w:bookmarkStart w:id="5003" w:name="_Toc51750851"/>
      <w:bookmarkStart w:id="5004" w:name="_Toc51775111"/>
      <w:bookmarkStart w:id="5005" w:name="_Toc51775725"/>
      <w:bookmarkStart w:id="5006" w:name="_Toc51776341"/>
      <w:bookmarkStart w:id="5007" w:name="_Toc58515727"/>
      <w:bookmarkStart w:id="5008" w:name="_Toc106202266"/>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5000"/>
      <w:bookmarkEnd w:id="5001"/>
      <w:bookmarkEnd w:id="5002"/>
      <w:bookmarkEnd w:id="5003"/>
      <w:bookmarkEnd w:id="5004"/>
      <w:bookmarkEnd w:id="5005"/>
      <w:bookmarkEnd w:id="5006"/>
      <w:bookmarkEnd w:id="5007"/>
      <w:bookmarkEnd w:id="5008"/>
    </w:p>
    <w:p w14:paraId="604E650B" w14:textId="77777777" w:rsidR="00BA4C2F" w:rsidRPr="006534CE" w:rsidRDefault="00BA4C2F" w:rsidP="00BA4C2F">
      <w:pPr>
        <w:pStyle w:val="Heading4"/>
      </w:pPr>
      <w:bookmarkStart w:id="5009" w:name="_Toc10625858"/>
      <w:bookmarkStart w:id="5010" w:name="_Toc35956235"/>
      <w:bookmarkStart w:id="5011" w:name="_Toc44492233"/>
      <w:bookmarkStart w:id="5012" w:name="_Toc51690160"/>
      <w:bookmarkStart w:id="5013" w:name="_Toc51750852"/>
      <w:bookmarkStart w:id="5014" w:name="_Toc51775112"/>
      <w:bookmarkStart w:id="5015" w:name="_Toc51775726"/>
      <w:bookmarkStart w:id="5016" w:name="_Toc51776342"/>
      <w:bookmarkStart w:id="5017" w:name="_Toc58515728"/>
      <w:bookmarkStart w:id="5018" w:name="_Toc106202267"/>
      <w:r w:rsidRPr="006534CE">
        <w:t>5.4.</w:t>
      </w:r>
      <w:r>
        <w:t>8</w:t>
      </w:r>
      <w:r w:rsidRPr="006534CE">
        <w:t>.1</w:t>
      </w:r>
      <w:r w:rsidRPr="006534CE">
        <w:tab/>
      </w:r>
      <w:bookmarkEnd w:id="5009"/>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5010"/>
      <w:bookmarkEnd w:id="5011"/>
      <w:bookmarkEnd w:id="5012"/>
      <w:bookmarkEnd w:id="5013"/>
      <w:bookmarkEnd w:id="5014"/>
      <w:bookmarkEnd w:id="5015"/>
      <w:bookmarkEnd w:id="5016"/>
      <w:bookmarkEnd w:id="5017"/>
      <w:bookmarkEnd w:id="5018"/>
      <w:r>
        <w:rPr>
          <w:color w:val="000000"/>
        </w:rPr>
        <w:t xml:space="preserve"> </w:t>
      </w:r>
    </w:p>
    <w:p w14:paraId="3A874345"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722C7399" w14:textId="77777777" w:rsidR="00BA4C2F" w:rsidRDefault="00BA4C2F" w:rsidP="00BA4C2F">
      <w:pPr>
        <w:pStyle w:val="B10"/>
        <w:rPr>
          <w:lang w:eastAsia="zh-CN"/>
        </w:rPr>
      </w:pPr>
      <w:r>
        <w:rPr>
          <w:lang w:eastAsia="zh-CN"/>
        </w:rPr>
        <w:t>b)</w:t>
      </w:r>
      <w:r>
        <w:rPr>
          <w:lang w:eastAsia="zh-CN"/>
        </w:rPr>
        <w:tab/>
        <w:t>DER (n=1).</w:t>
      </w:r>
    </w:p>
    <w:p w14:paraId="2E5BA400"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0CAF71BD"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1AB1C0D"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C6007FF"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B1FA35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37CA3B6A"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64562041" w14:textId="77777777" w:rsidR="00BA4C2F" w:rsidRDefault="00BA4C2F" w:rsidP="00A15CA6">
      <w:pPr>
        <w:pStyle w:val="B2"/>
        <w:rPr>
          <w:lang w:eastAsia="zh-CN"/>
        </w:rPr>
      </w:pPr>
      <w:r>
        <w:rPr>
          <w:lang w:eastAsia="zh-CN"/>
        </w:rPr>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7205A2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0F2F12F0" w14:textId="77777777" w:rsidR="00BA4C2F" w:rsidRDefault="00BA4C2F" w:rsidP="00A15CA6">
      <w:pPr>
        <w:pStyle w:val="B2"/>
        <w:rPr>
          <w:lang w:eastAsia="zh-CN"/>
        </w:rPr>
      </w:pPr>
      <w:r>
        <w:rPr>
          <w:lang w:eastAsia="zh-CN"/>
        </w:rPr>
        <w:t>-</w:t>
      </w:r>
      <w:r>
        <w:rPr>
          <w:lang w:eastAsia="zh-CN"/>
        </w:rPr>
        <w:tab/>
        <w:t>The 5QI and S-NSSAI associated to the DL GTP PDU.</w:t>
      </w:r>
    </w:p>
    <w:p w14:paraId="1BF63E55"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50C1FEBF" w14:textId="65BF9024" w:rsidR="00BA4C2F" w:rsidRPr="002C176A" w:rsidRDefault="00B901AE" w:rsidP="00F60FAA">
      <w:pPr>
        <w:pStyle w:val="B10"/>
        <w:rPr>
          <w:lang w:eastAsia="zh-CN"/>
        </w:rPr>
      </w:pPr>
      <w:r w:rsidRPr="00AD5CCF">
        <w:rPr>
          <w:rFonts w:ascii="Cambria Math" w:hAnsi="Cambria Math"/>
          <w:lang w:eastAsia="zh-CN"/>
        </w:rPr>
        <w:br/>
      </w:r>
      <m:oMathPara>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(T4</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T2</m:t>
                      </m:r>
                    </m:e>
                    <m:sub>
                      <m:r>
                        <w:rPr>
                          <w:rFonts w:ascii="Cambria Math" w:hAnsi="Cambria Math"/>
                        </w:rPr>
                        <m:t>i</m:t>
                      </m:r>
                    </m:sub>
                  </m:sSub>
                  <m:r>
                    <w:rPr>
                      <w:rFonts w:ascii="Cambria Math" w:hAnsi="Cambria Math"/>
                    </w:rPr>
                    <m:t>))</m:t>
                  </m:r>
                </m:e>
              </m:nary>
            </m:num>
            <m:den>
              <m:r>
                <w:rPr>
                  <w:rFonts w:ascii="Cambria Math" w:hAnsi="Cambria Math"/>
                </w:rPr>
                <m:t>N</m:t>
              </m:r>
            </m:den>
          </m:f>
        </m:oMath>
      </m:oMathPara>
    </w:p>
    <w:p w14:paraId="3D56C43F"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44B37D14"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34D23A17"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000B4553" w14:textId="77777777" w:rsidR="00BA4C2F" w:rsidRDefault="00BA4C2F" w:rsidP="00BA4C2F">
      <w:pPr>
        <w:pStyle w:val="B10"/>
      </w:pPr>
      <w:r>
        <w:t>g)</w:t>
      </w:r>
      <w:r>
        <w:tab/>
        <w:t>Valid for packet switched traffic.</w:t>
      </w:r>
    </w:p>
    <w:p w14:paraId="4B6F20C6"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01491870" w14:textId="77777777" w:rsidR="00BA4C2F" w:rsidRDefault="00BA4C2F" w:rsidP="00BA4C2F">
      <w:pPr>
        <w:pStyle w:val="Heading4"/>
        <w:rPr>
          <w:lang w:eastAsia="zh-CN"/>
        </w:rPr>
      </w:pPr>
      <w:bookmarkStart w:id="5019" w:name="_Toc35956236"/>
      <w:bookmarkStart w:id="5020" w:name="_Toc44492234"/>
      <w:bookmarkStart w:id="5021" w:name="_Toc51690161"/>
      <w:bookmarkStart w:id="5022" w:name="_Toc51750853"/>
      <w:bookmarkStart w:id="5023" w:name="_Toc51775113"/>
      <w:bookmarkStart w:id="5024" w:name="_Toc51775727"/>
      <w:bookmarkStart w:id="5025" w:name="_Toc51776343"/>
      <w:bookmarkStart w:id="5026" w:name="_Toc58515729"/>
      <w:bookmarkStart w:id="5027" w:name="_Toc106202268"/>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5019"/>
      <w:bookmarkEnd w:id="5020"/>
      <w:bookmarkEnd w:id="5021"/>
      <w:bookmarkEnd w:id="5022"/>
      <w:bookmarkEnd w:id="5023"/>
      <w:bookmarkEnd w:id="5024"/>
      <w:bookmarkEnd w:id="5025"/>
      <w:bookmarkEnd w:id="5026"/>
      <w:bookmarkEnd w:id="5027"/>
      <w:r>
        <w:rPr>
          <w:color w:val="000000"/>
        </w:rPr>
        <w:t xml:space="preserve"> </w:t>
      </w:r>
    </w:p>
    <w:p w14:paraId="6C3B2CE5"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35362D7A" w14:textId="77777777" w:rsidR="00BA4C2F" w:rsidRDefault="00BA4C2F" w:rsidP="00BA4C2F">
      <w:pPr>
        <w:pStyle w:val="B10"/>
        <w:rPr>
          <w:lang w:eastAsia="zh-CN"/>
        </w:rPr>
      </w:pPr>
      <w:r>
        <w:rPr>
          <w:lang w:eastAsia="zh-CN"/>
        </w:rPr>
        <w:t>b)</w:t>
      </w:r>
      <w:r>
        <w:rPr>
          <w:lang w:eastAsia="zh-CN"/>
        </w:rPr>
        <w:tab/>
        <w:t>DER (n=1).</w:t>
      </w:r>
    </w:p>
    <w:p w14:paraId="7A7B7011"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C8738B4"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1A974D66"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9810D35"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26E48B37" w14:textId="77777777" w:rsidR="00BA4C2F" w:rsidRDefault="00BA4C2F" w:rsidP="00A15CA6">
      <w:pPr>
        <w:pStyle w:val="B2"/>
        <w:rPr>
          <w:lang w:eastAsia="zh-CN"/>
        </w:rPr>
      </w:pPr>
      <w:r>
        <w:rPr>
          <w:lang w:eastAsia="zh-CN"/>
        </w:rPr>
        <w:t>-</w:t>
      </w:r>
      <w:r w:rsidR="00AB5639">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8BD721B"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6CF4756" w14:textId="77777777" w:rsidR="00BA4C2F" w:rsidRDefault="00BA4C2F" w:rsidP="00A15CA6">
      <w:pPr>
        <w:pStyle w:val="B2"/>
        <w:rPr>
          <w:lang w:eastAsia="zh-CN"/>
        </w:rPr>
      </w:pPr>
      <w:r>
        <w:rPr>
          <w:lang w:eastAsia="zh-CN"/>
        </w:rPr>
        <w:lastRenderedPageBreak/>
        <w:t>-</w:t>
      </w:r>
      <w:r w:rsidR="00AB5639">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58F05355"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6B9BA59" w14:textId="77777777" w:rsidR="00BA4C2F" w:rsidRDefault="00BA4C2F" w:rsidP="00A15CA6">
      <w:pPr>
        <w:pStyle w:val="B2"/>
        <w:rPr>
          <w:lang w:eastAsia="zh-CN"/>
        </w:rPr>
      </w:pPr>
      <w:r>
        <w:rPr>
          <w:lang w:eastAsia="zh-CN"/>
        </w:rPr>
        <w:t>-</w:t>
      </w:r>
      <w:r>
        <w:rPr>
          <w:lang w:eastAsia="zh-CN"/>
        </w:rPr>
        <w:tab/>
        <w:t>The 5QI and S-NSSAI associated to the DL GTP PDU.</w:t>
      </w:r>
    </w:p>
    <w:p w14:paraId="6E2EB355"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10A2BD44" w14:textId="61B95DDD" w:rsidR="00BA4C2F" w:rsidRPr="002C176A" w:rsidRDefault="00B901AE" w:rsidP="00BA4C2F">
      <w:pPr>
        <w:pStyle w:val="B10"/>
        <w:rPr>
          <w:lang w:eastAsia="zh-CN"/>
        </w:rPr>
      </w:pPr>
      <w:r w:rsidRPr="00AD5CCF">
        <w:rPr>
          <w:rFonts w:ascii="Cambria Math" w:hAnsi="Cambria Math"/>
          <w:lang w:eastAsia="zh-CN"/>
        </w:rPr>
        <w:br/>
      </w:r>
      <m:oMathPara>
        <m:oMath>
          <m:sSub>
            <m:sSubPr>
              <m:ctrlPr>
                <w:rPr>
                  <w:rFonts w:ascii="Cambria Math" w:hAnsi="Cambria Math"/>
                  <w:i/>
                  <w:lang w:eastAsia="zh-CN"/>
                </w:rPr>
              </m:ctrlPr>
            </m:sSubPr>
            <m:e>
              <m:r>
                <w:rPr>
                  <w:rFonts w:ascii="Cambria Math" w:hAnsi="Cambria Math"/>
                  <w:lang w:eastAsia="zh-CN"/>
                </w:rPr>
                <m:t>(T4</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T1</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T3</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T2</m:t>
              </m:r>
            </m:e>
            <m:sub>
              <m:r>
                <w:rPr>
                  <w:rFonts w:ascii="Cambria Math" w:hAnsi="Cambria Math"/>
                  <w:lang w:eastAsia="zh-CN"/>
                </w:rPr>
                <m:t>i</m:t>
              </m:r>
            </m:sub>
          </m:sSub>
          <m:r>
            <w:rPr>
              <w:rFonts w:ascii="Cambria Math" w:hAnsi="Cambria Math"/>
              <w:lang w:eastAsia="zh-CN"/>
            </w:rPr>
            <m:t>)</m:t>
          </m:r>
        </m:oMath>
      </m:oMathPara>
    </w:p>
    <w:p w14:paraId="4E439712"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12075E51"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FB9F58F"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C0E4843" w14:textId="77777777" w:rsidR="00BA4C2F" w:rsidRDefault="00BA4C2F" w:rsidP="00BA4C2F">
      <w:pPr>
        <w:pStyle w:val="B10"/>
      </w:pPr>
      <w:r>
        <w:t>g)</w:t>
      </w:r>
      <w:r>
        <w:tab/>
        <w:t>Valid for packet switched traffic.</w:t>
      </w:r>
    </w:p>
    <w:p w14:paraId="2AF71FF6"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6591F03D" w14:textId="77777777" w:rsidR="00555F8E" w:rsidRPr="00555F8E" w:rsidRDefault="00555F8E" w:rsidP="00555F8E">
      <w:pPr>
        <w:pStyle w:val="Heading3"/>
        <w:rPr>
          <w:color w:val="000000"/>
        </w:rPr>
      </w:pPr>
      <w:bookmarkStart w:id="5028" w:name="_Toc44492235"/>
      <w:bookmarkStart w:id="5029" w:name="_Toc51690162"/>
      <w:bookmarkStart w:id="5030" w:name="_Toc51750854"/>
      <w:bookmarkStart w:id="5031" w:name="_Toc51775114"/>
      <w:bookmarkStart w:id="5032" w:name="_Toc51775728"/>
      <w:bookmarkStart w:id="5033" w:name="_Toc51776344"/>
      <w:bookmarkStart w:id="5034" w:name="_Toc58515730"/>
      <w:bookmarkStart w:id="5035" w:name="_Toc106202269"/>
      <w:r w:rsidRPr="00555F8E">
        <w:rPr>
          <w:color w:val="000000"/>
        </w:rPr>
        <w:t>5.4.</w:t>
      </w:r>
      <w:r>
        <w:rPr>
          <w:color w:val="000000"/>
        </w:rPr>
        <w:t>9</w:t>
      </w:r>
      <w:r w:rsidRPr="00555F8E">
        <w:rPr>
          <w:color w:val="000000"/>
        </w:rPr>
        <w:tab/>
        <w:t>One way packet delay between PSA UPF and UE</w:t>
      </w:r>
      <w:bookmarkEnd w:id="5028"/>
      <w:bookmarkEnd w:id="5029"/>
      <w:bookmarkEnd w:id="5030"/>
      <w:bookmarkEnd w:id="5031"/>
      <w:bookmarkEnd w:id="5032"/>
      <w:bookmarkEnd w:id="5033"/>
      <w:bookmarkEnd w:id="5034"/>
      <w:bookmarkEnd w:id="5035"/>
    </w:p>
    <w:p w14:paraId="2ABA4621" w14:textId="77777777" w:rsidR="00555F8E" w:rsidRPr="00555F8E" w:rsidRDefault="00555F8E" w:rsidP="00555F8E">
      <w:pPr>
        <w:pStyle w:val="Heading4"/>
        <w:rPr>
          <w:color w:val="000000"/>
          <w:lang w:eastAsia="zh-CN"/>
        </w:rPr>
      </w:pPr>
      <w:bookmarkStart w:id="5036" w:name="_Toc44492236"/>
      <w:bookmarkStart w:id="5037" w:name="_Toc51690163"/>
      <w:bookmarkStart w:id="5038" w:name="_Toc51750855"/>
      <w:bookmarkStart w:id="5039" w:name="_Toc51775115"/>
      <w:bookmarkStart w:id="5040" w:name="_Toc51775729"/>
      <w:bookmarkStart w:id="5041" w:name="_Toc51776345"/>
      <w:bookmarkStart w:id="5042" w:name="_Toc58515731"/>
      <w:bookmarkStart w:id="5043" w:name="_Toc106202270"/>
      <w:r w:rsidRPr="00555F8E">
        <w:rPr>
          <w:color w:val="000000"/>
        </w:rPr>
        <w:t>5.4.</w:t>
      </w:r>
      <w:r>
        <w:rPr>
          <w:color w:val="000000"/>
        </w:rPr>
        <w:t>9</w:t>
      </w:r>
      <w:r w:rsidRPr="00555F8E">
        <w:rPr>
          <w:color w:val="000000"/>
        </w:rPr>
        <w:t>.1</w:t>
      </w:r>
      <w:r w:rsidRPr="00555F8E">
        <w:rPr>
          <w:color w:val="000000"/>
        </w:rPr>
        <w:tab/>
        <w:t>DL packet delay between PSA UPF and UE</w:t>
      </w:r>
      <w:bookmarkEnd w:id="5036"/>
      <w:bookmarkEnd w:id="5037"/>
      <w:bookmarkEnd w:id="5038"/>
      <w:bookmarkEnd w:id="5039"/>
      <w:bookmarkEnd w:id="5040"/>
      <w:bookmarkEnd w:id="5041"/>
      <w:bookmarkEnd w:id="5042"/>
      <w:bookmarkEnd w:id="5043"/>
    </w:p>
    <w:p w14:paraId="47211E07" w14:textId="77777777" w:rsidR="00555F8E" w:rsidRPr="00555F8E" w:rsidRDefault="00555F8E" w:rsidP="00555F8E">
      <w:pPr>
        <w:pStyle w:val="Heading5"/>
        <w:rPr>
          <w:color w:val="000000"/>
        </w:rPr>
      </w:pPr>
      <w:bookmarkStart w:id="5044" w:name="_Toc44492237"/>
      <w:bookmarkStart w:id="5045" w:name="_Toc51690164"/>
      <w:bookmarkStart w:id="5046" w:name="_Toc51750856"/>
      <w:bookmarkStart w:id="5047" w:name="_Toc51775116"/>
      <w:bookmarkStart w:id="5048" w:name="_Toc51775730"/>
      <w:bookmarkStart w:id="5049" w:name="_Toc51776346"/>
      <w:bookmarkStart w:id="5050" w:name="_Toc58515732"/>
      <w:bookmarkStart w:id="5051" w:name="_Toc106202271"/>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5044"/>
      <w:bookmarkEnd w:id="5045"/>
      <w:bookmarkEnd w:id="5046"/>
      <w:bookmarkEnd w:id="5047"/>
      <w:bookmarkEnd w:id="5048"/>
      <w:bookmarkEnd w:id="5049"/>
      <w:bookmarkEnd w:id="5050"/>
      <w:bookmarkEnd w:id="5051"/>
    </w:p>
    <w:p w14:paraId="5C89DBAA"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2FBD02E4"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0124C18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7A20B2E0"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537B37FB"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391F8042"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08884949"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F7018CF"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3A74AC3E" w14:textId="1B66ACC0"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2900A7DB"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19345487"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079B7BF7" w14:textId="6CE92E07" w:rsidR="00555F8E" w:rsidRPr="002C176A" w:rsidRDefault="00C7789F"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m:t>
                      </m:r>
                      <m:r>
                        <w:rPr>
                          <w:rFonts w:ascii="Cambria Math" w:hAnsi="Cambria Math" w:hint="eastAsia"/>
                          <w:color w:val="000000"/>
                          <w:lang w:eastAsia="zh-CN"/>
                        </w:rPr>
                        <m:t>1</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72EF59B1"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350C685"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2CDCD9D3"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F9D30A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C5FFE3C" w14:textId="77777777" w:rsidR="00555F8E" w:rsidRPr="00555F8E" w:rsidRDefault="00555F8E" w:rsidP="00555F8E">
      <w:pPr>
        <w:pStyle w:val="B10"/>
        <w:rPr>
          <w:color w:val="000000"/>
        </w:rPr>
      </w:pPr>
      <w:r w:rsidRPr="00555F8E">
        <w:rPr>
          <w:color w:val="000000"/>
        </w:rPr>
        <w:t>h)</w:t>
      </w:r>
      <w:r w:rsidRPr="00555F8E">
        <w:rPr>
          <w:color w:val="000000"/>
        </w:rPr>
        <w:tab/>
        <w:t>5GS.</w:t>
      </w:r>
    </w:p>
    <w:p w14:paraId="49A92AE6" w14:textId="77777777" w:rsidR="00555F8E" w:rsidRPr="00555F8E" w:rsidRDefault="00555F8E" w:rsidP="00555F8E">
      <w:pPr>
        <w:pStyle w:val="Heading5"/>
        <w:rPr>
          <w:color w:val="000000"/>
          <w:lang w:eastAsia="zh-CN"/>
        </w:rPr>
      </w:pPr>
      <w:bookmarkStart w:id="5052" w:name="_Toc44492238"/>
      <w:bookmarkStart w:id="5053" w:name="_Toc51690165"/>
      <w:bookmarkStart w:id="5054" w:name="_Toc51750857"/>
      <w:bookmarkStart w:id="5055" w:name="_Toc51775117"/>
      <w:bookmarkStart w:id="5056" w:name="_Toc51775731"/>
      <w:bookmarkStart w:id="5057" w:name="_Toc51776347"/>
      <w:bookmarkStart w:id="5058" w:name="_Toc58515733"/>
      <w:bookmarkStart w:id="5059" w:name="_Toc106202272"/>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5052"/>
      <w:bookmarkEnd w:id="5053"/>
      <w:bookmarkEnd w:id="5054"/>
      <w:bookmarkEnd w:id="5055"/>
      <w:bookmarkEnd w:id="5056"/>
      <w:bookmarkEnd w:id="5057"/>
      <w:bookmarkEnd w:id="5058"/>
      <w:bookmarkEnd w:id="5059"/>
    </w:p>
    <w:p w14:paraId="79DF90FE"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10CA5F81"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EBE9BD3"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316CBDD4" w14:textId="77777777" w:rsidR="00555F8E" w:rsidRPr="00555F8E" w:rsidRDefault="00555F8E" w:rsidP="00555F8E">
      <w:pPr>
        <w:pStyle w:val="B10"/>
        <w:ind w:firstLine="0"/>
        <w:rPr>
          <w:color w:val="000000"/>
          <w:lang w:eastAsia="zh-CN"/>
        </w:rPr>
      </w:pPr>
      <w:bookmarkStart w:id="5060"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5060"/>
      <w:r w:rsidRPr="00555F8E">
        <w:rPr>
          <w:color w:val="000000"/>
        </w:rPr>
        <w:t>.</w:t>
      </w:r>
    </w:p>
    <w:p w14:paraId="33BB2F21"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5061" w:name="_Hlk38466394"/>
      <w:r w:rsidRPr="00555F8E">
        <w:rPr>
          <w:color w:val="000000"/>
          <w:lang w:eastAsia="zh-CN"/>
        </w:rPr>
        <w:t>UPF may sample the GTP packets for QoS monitoring</w:t>
      </w:r>
      <w:bookmarkEnd w:id="5061"/>
      <w:r w:rsidRPr="00555F8E">
        <w:rPr>
          <w:color w:val="000000"/>
          <w:lang w:eastAsia="zh-CN"/>
        </w:rPr>
        <w:t xml:space="preserve"> the specific sampling rate is up to implementation.</w:t>
      </w:r>
    </w:p>
    <w:p w14:paraId="2F0BD8E9"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748D26E7" w14:textId="77777777" w:rsidR="00555F8E" w:rsidRPr="00555F8E" w:rsidRDefault="00555F8E" w:rsidP="00555F8E">
      <w:pPr>
        <w:pStyle w:val="B10"/>
        <w:ind w:left="1080" w:hanging="270"/>
        <w:rPr>
          <w:color w:val="000000"/>
          <w:lang w:eastAsia="zh-CN"/>
        </w:rPr>
      </w:pPr>
      <w:r w:rsidRPr="00555F8E">
        <w:rPr>
          <w:color w:val="000000"/>
          <w:lang w:eastAsia="zh-CN"/>
        </w:rPr>
        <w:t>-</w:t>
      </w:r>
      <w:r w:rsidR="00AB5639">
        <w:rPr>
          <w:color w:val="000000"/>
          <w:lang w:eastAsia="zh-CN"/>
        </w:rPr>
        <w:tab/>
      </w:r>
      <w:r w:rsidRPr="00555F8E">
        <w:rPr>
          <w:color w:val="000000"/>
          <w:lang w:eastAsia="zh-CN"/>
        </w:rPr>
        <w:t>T1</w:t>
      </w:r>
      <w:r w:rsidRPr="00555F8E">
        <w:rPr>
          <w:color w:val="000000"/>
        </w:rPr>
        <w:t xml:space="preserve"> indicating the local time </w:t>
      </w:r>
      <w:r w:rsidRPr="00555F8E">
        <w:rPr>
          <w:color w:val="000000"/>
          <w:lang w:eastAsia="zh-CN"/>
        </w:rPr>
        <w:t>the DL GTP PDU monitoring packet was sent by the PSA UPF;</w:t>
      </w:r>
    </w:p>
    <w:p w14:paraId="661A57F6"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1BAD75E0" w14:textId="6ED8245A"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m:oMath>
        <m:r>
          <m:rPr>
            <m:sty m:val="p"/>
          </m:rPr>
          <w:rPr>
            <w:rFonts w:ascii="Cambria Math" w:hAnsi="Cambria Math"/>
            <w:color w:val="000000"/>
          </w:rPr>
          <m:t xml:space="preserve"> </m:t>
        </m:r>
        <m:r>
          <w:rPr>
            <w:rFonts w:ascii="Cambria Math" w:hAnsi="Cambria Math"/>
            <w:color w:val="000000"/>
            <w:lang w:eastAsia="zh-CN"/>
          </w:rPr>
          <m:t>DRdl</m:t>
        </m:r>
      </m:oMath>
      <w:r w:rsidRPr="00555F8E">
        <w:rPr>
          <w:color w:val="000000"/>
        </w:rPr>
        <w:t xml:space="preserve"> in the present document);</w:t>
      </w:r>
    </w:p>
    <w:p w14:paraId="688FCF5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70131D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285D5F27" w14:textId="19C08F14" w:rsidR="00555F8E" w:rsidRPr="002C176A" w:rsidRDefault="00C7789F"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T2</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T1</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DRdl</m:t>
              </m:r>
            </m:e>
            <m:sub>
              <m:r>
                <w:rPr>
                  <w:rFonts w:ascii="Cambria Math" w:hAnsi="Cambria Math"/>
                  <w:color w:val="000000"/>
                  <w:lang w:eastAsia="zh-CN"/>
                </w:rPr>
                <m:t>i</m:t>
              </m:r>
            </m:sub>
          </m:sSub>
        </m:oMath>
      </m:oMathPara>
    </w:p>
    <w:p w14:paraId="2118329D"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85A638A"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7EA968F0"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42BCE27"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5F907785"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444622DA" w14:textId="77777777" w:rsidR="00555F8E" w:rsidRPr="00555F8E" w:rsidRDefault="00555F8E" w:rsidP="00555F8E">
      <w:pPr>
        <w:pStyle w:val="Heading4"/>
        <w:rPr>
          <w:color w:val="000000"/>
          <w:lang w:eastAsia="zh-CN"/>
        </w:rPr>
      </w:pPr>
      <w:bookmarkStart w:id="5062" w:name="_Toc44492239"/>
      <w:bookmarkStart w:id="5063" w:name="_Toc51690166"/>
      <w:bookmarkStart w:id="5064" w:name="_Toc51750858"/>
      <w:bookmarkStart w:id="5065" w:name="_Toc51775118"/>
      <w:bookmarkStart w:id="5066" w:name="_Toc51775732"/>
      <w:bookmarkStart w:id="5067" w:name="_Toc51776348"/>
      <w:bookmarkStart w:id="5068" w:name="_Toc58515734"/>
      <w:bookmarkStart w:id="5069" w:name="_Toc10625909"/>
      <w:bookmarkStart w:id="5070" w:name="_Toc10625906"/>
      <w:bookmarkStart w:id="5071" w:name="_Toc106202273"/>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5062"/>
      <w:bookmarkEnd w:id="5063"/>
      <w:bookmarkEnd w:id="5064"/>
      <w:bookmarkEnd w:id="5065"/>
      <w:bookmarkEnd w:id="5066"/>
      <w:bookmarkEnd w:id="5067"/>
      <w:bookmarkEnd w:id="5068"/>
      <w:bookmarkEnd w:id="5071"/>
    </w:p>
    <w:p w14:paraId="51B3D07F" w14:textId="77777777" w:rsidR="00555F8E" w:rsidRPr="00555F8E" w:rsidRDefault="00555F8E" w:rsidP="00555F8E">
      <w:pPr>
        <w:pStyle w:val="Heading5"/>
        <w:rPr>
          <w:color w:val="000000"/>
        </w:rPr>
      </w:pPr>
      <w:bookmarkStart w:id="5072" w:name="_Toc44492240"/>
      <w:bookmarkStart w:id="5073" w:name="_Toc51690167"/>
      <w:bookmarkStart w:id="5074" w:name="_Toc51750859"/>
      <w:bookmarkStart w:id="5075" w:name="_Toc51775119"/>
      <w:bookmarkStart w:id="5076" w:name="_Toc51775733"/>
      <w:bookmarkStart w:id="5077" w:name="_Toc51776349"/>
      <w:bookmarkStart w:id="5078" w:name="_Toc58515735"/>
      <w:bookmarkStart w:id="5079" w:name="_Toc106202274"/>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5072"/>
      <w:bookmarkEnd w:id="5073"/>
      <w:bookmarkEnd w:id="5074"/>
      <w:bookmarkEnd w:id="5075"/>
      <w:bookmarkEnd w:id="5076"/>
      <w:bookmarkEnd w:id="5077"/>
      <w:bookmarkEnd w:id="5078"/>
      <w:bookmarkEnd w:id="5079"/>
    </w:p>
    <w:p w14:paraId="7A528707"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4B131127"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3585D784"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6AA9AE54"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0A91C26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14DAD25E"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29C50C6F"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77ABF37"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0B066000" w14:textId="5CB0F790"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0E9D8A43"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4CCDF0E6"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139F891D" w14:textId="5124D20B" w:rsidR="00555F8E" w:rsidRPr="002C176A" w:rsidRDefault="00C7789F" w:rsidP="00555F8E">
      <w:pPr>
        <w:pStyle w:val="B10"/>
        <w:jc w:val="center"/>
        <w:rPr>
          <w:color w:val="000000"/>
          <w:lang w:eastAsia="zh-CN"/>
        </w:rPr>
      </w:pPr>
      <m:oMathPara>
        <m:oMath>
          <m:f>
            <m:fPr>
              <m:ctrlPr>
                <w:rPr>
                  <w:rFonts w:ascii="Cambria Math" w:hAnsi="Cambria Math"/>
                  <w:color w:val="000000"/>
                  <w:lang w:eastAsia="zh-CN"/>
                </w:rPr>
              </m:ctrlPr>
            </m:fPr>
            <m:num>
              <m:nary>
                <m:naryPr>
                  <m:chr m:val="∑"/>
                  <m:limLoc m:val="undOvr"/>
                  <m:ctrlPr>
                    <w:rPr>
                      <w:rFonts w:ascii="Cambria Math" w:hAnsi="Cambria Math"/>
                      <w:i/>
                      <w:color w:val="000000"/>
                      <w:lang w:eastAsia="zh-CN"/>
                    </w:rPr>
                  </m:ctrlPr>
                </m:naryPr>
                <m:sub>
                  <m:r>
                    <w:rPr>
                      <w:rFonts w:ascii="Cambria Math" w:hAnsi="Cambria Math"/>
                      <w:color w:val="000000"/>
                      <w:lang w:eastAsia="zh-CN"/>
                    </w:rPr>
                    <m:t>i=1</m:t>
                  </m:r>
                </m:sub>
                <m:sup>
                  <m:r>
                    <w:rPr>
                      <w:rFonts w:ascii="Cambria Math" w:hAnsi="Cambria Math"/>
                      <w:color w:val="000000"/>
                      <w:lang w:eastAsia="zh-CN"/>
                    </w:rPr>
                    <m:t>N</m:t>
                  </m:r>
                </m:sup>
                <m:e>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r>
                    <w:rPr>
                      <w:rFonts w:ascii="Cambria Math" w:hAnsi="Cambria Math"/>
                      <w:color w:val="000000"/>
                      <w:lang w:eastAsia="zh-CN"/>
                    </w:rPr>
                    <m:t>)</m:t>
                  </m:r>
                </m:e>
              </m:nary>
            </m:num>
            <m:den>
              <m:r>
                <w:rPr>
                  <w:rFonts w:ascii="Cambria Math" w:hAnsi="Cambria Math"/>
                  <w:color w:val="000000"/>
                  <w:lang w:eastAsia="zh-CN"/>
                </w:rPr>
                <m:t>N</m:t>
              </m:r>
            </m:den>
          </m:f>
        </m:oMath>
      </m:oMathPara>
    </w:p>
    <w:p w14:paraId="6A5BE40A"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624850E9"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0B54EF7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4733C29"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3D7D6DF" w14:textId="77777777" w:rsidR="00555F8E" w:rsidRPr="00555F8E" w:rsidRDefault="00555F8E" w:rsidP="00555F8E">
      <w:pPr>
        <w:pStyle w:val="B10"/>
        <w:rPr>
          <w:color w:val="000000"/>
        </w:rPr>
      </w:pPr>
      <w:r w:rsidRPr="00555F8E">
        <w:rPr>
          <w:color w:val="000000"/>
        </w:rPr>
        <w:t>h)</w:t>
      </w:r>
      <w:r w:rsidRPr="00555F8E">
        <w:rPr>
          <w:color w:val="000000"/>
        </w:rPr>
        <w:tab/>
        <w:t>5GS.</w:t>
      </w:r>
    </w:p>
    <w:p w14:paraId="6A5B0B04" w14:textId="77777777" w:rsidR="00555F8E" w:rsidRPr="00555F8E" w:rsidRDefault="00555F8E" w:rsidP="00555F8E">
      <w:pPr>
        <w:pStyle w:val="Heading5"/>
        <w:rPr>
          <w:color w:val="000000"/>
          <w:lang w:eastAsia="zh-CN"/>
        </w:rPr>
      </w:pPr>
      <w:bookmarkStart w:id="5080" w:name="_Toc44492241"/>
      <w:bookmarkStart w:id="5081" w:name="_Toc51690168"/>
      <w:bookmarkStart w:id="5082" w:name="_Toc51750860"/>
      <w:bookmarkStart w:id="5083" w:name="_Toc51775120"/>
      <w:bookmarkStart w:id="5084" w:name="_Toc51775734"/>
      <w:bookmarkStart w:id="5085" w:name="_Toc51776350"/>
      <w:bookmarkStart w:id="5086" w:name="_Toc58515736"/>
      <w:bookmarkStart w:id="5087" w:name="_Toc106202275"/>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5080"/>
      <w:bookmarkEnd w:id="5081"/>
      <w:bookmarkEnd w:id="5082"/>
      <w:bookmarkEnd w:id="5083"/>
      <w:bookmarkEnd w:id="5084"/>
      <w:bookmarkEnd w:id="5085"/>
      <w:bookmarkEnd w:id="5086"/>
      <w:bookmarkEnd w:id="5087"/>
    </w:p>
    <w:p w14:paraId="41C288C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5F05D21E"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7D5ABFF5"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D830BE6"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76C2DA0"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1C1F405F"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75F54FE7" w14:textId="77777777" w:rsidR="00555F8E" w:rsidRPr="00555F8E" w:rsidRDefault="00555F8E" w:rsidP="008B34D1">
      <w:pPr>
        <w:pStyle w:val="B2"/>
        <w:rPr>
          <w:lang w:eastAsia="zh-CN"/>
        </w:rPr>
      </w:pPr>
      <w:r w:rsidRPr="00555F8E">
        <w:rPr>
          <w:lang w:eastAsia="zh-CN"/>
        </w:rPr>
        <w:t>-</w:t>
      </w:r>
      <w:r w:rsidR="00AB5639">
        <w:rPr>
          <w:lang w:eastAsia="zh-CN"/>
        </w:rPr>
        <w:tab/>
      </w:r>
      <w:r w:rsidRPr="00555F8E">
        <w:rPr>
          <w:lang w:eastAsia="zh-CN"/>
        </w:rPr>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5F07577D"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37B438F1" w14:textId="22182445"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m:oMath>
        <m:r>
          <m:rPr>
            <m:sty m:val="p"/>
          </m:rPr>
          <w:rPr>
            <w:rFonts w:ascii="Cambria Math" w:hAnsi="Cambria Math"/>
            <w:color w:val="000000"/>
          </w:rPr>
          <m:t xml:space="preserve"> </m:t>
        </m:r>
        <m:r>
          <w:rPr>
            <w:rFonts w:ascii="Cambria Math" w:hAnsi="Cambria Math"/>
            <w:color w:val="000000"/>
            <w:lang w:eastAsia="zh-CN"/>
          </w:rPr>
          <m:t>DRul</m:t>
        </m:r>
      </m:oMath>
      <w:r w:rsidRPr="00555F8E">
        <w:t xml:space="preserve"> in the present document);</w:t>
      </w:r>
    </w:p>
    <w:p w14:paraId="17F949EC"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5195AA7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75B8845E" w14:textId="61D35AE2" w:rsidR="00555F8E" w:rsidRPr="002C176A" w:rsidRDefault="00C7789F" w:rsidP="00555F8E">
      <w:pPr>
        <w:pStyle w:val="B2"/>
        <w:rPr>
          <w:color w:val="000000"/>
          <w:lang w:eastAsia="zh-CN"/>
        </w:rPr>
      </w:pPr>
      <m:oMathPara>
        <m:oMath>
          <m:sSub>
            <m:sSubPr>
              <m:ctrlPr>
                <w:rPr>
                  <w:rFonts w:ascii="Cambria Math" w:hAnsi="Cambria Math"/>
                  <w:i/>
                  <w:color w:val="000000"/>
                  <w:lang w:eastAsia="zh-CN"/>
                </w:rPr>
              </m:ctrlPr>
            </m:sSubPr>
            <m:e>
              <m:r>
                <w:rPr>
                  <w:rFonts w:ascii="Cambria Math" w:hAnsi="Cambria Math"/>
                  <w:color w:val="000000"/>
                  <w:lang w:eastAsia="zh-CN"/>
                </w:rPr>
                <m:t>T4</m:t>
              </m:r>
            </m:e>
            <m:sub>
              <m:r>
                <w:rPr>
                  <w:rFonts w:ascii="Cambria Math" w:hAnsi="Cambria Math"/>
                  <w:color w:val="000000"/>
                  <w:lang w:eastAsia="zh-CN"/>
                </w:rPr>
                <m:t>i</m:t>
              </m:r>
            </m:sub>
          </m:sSub>
          <m:r>
            <w:rPr>
              <w:rFonts w:ascii="Cambria Math" w:hAnsi="Cambria Math"/>
              <w:color w:val="000000"/>
              <w:lang w:eastAsia="zh-CN"/>
            </w:rPr>
            <m:t>-</m:t>
          </m:r>
          <m:sSub>
            <m:sSubPr>
              <m:ctrlPr>
                <w:rPr>
                  <w:rFonts w:ascii="Cambria Math" w:hAnsi="Cambria Math"/>
                  <w:i/>
                  <w:color w:val="000000"/>
                  <w:lang w:eastAsia="zh-CN"/>
                </w:rPr>
              </m:ctrlPr>
            </m:sSubPr>
            <m:e>
              <m:r>
                <w:rPr>
                  <w:rFonts w:ascii="Cambria Math" w:hAnsi="Cambria Math"/>
                  <w:color w:val="000000"/>
                  <w:lang w:eastAsia="zh-CN"/>
                </w:rPr>
                <m:t>T3</m:t>
              </m:r>
            </m:e>
            <m:sub>
              <m:r>
                <w:rPr>
                  <w:rFonts w:ascii="Cambria Math" w:hAnsi="Cambria Math"/>
                  <w:color w:val="000000"/>
                  <w:lang w:eastAsia="zh-CN"/>
                </w:rPr>
                <m:t>i</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DRul</m:t>
              </m:r>
            </m:e>
            <m:sub>
              <m:r>
                <w:rPr>
                  <w:rFonts w:ascii="Cambria Math" w:hAnsi="Cambria Math"/>
                  <w:color w:val="000000"/>
                  <w:lang w:eastAsia="zh-CN"/>
                </w:rPr>
                <m:t>i</m:t>
              </m:r>
            </m:sub>
          </m:sSub>
        </m:oMath>
      </m:oMathPara>
    </w:p>
    <w:p w14:paraId="42BB09C0"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1C71F17B"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5A49B048"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57FCA7A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12B78D6E"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26B96272" w14:textId="77777777" w:rsidR="000D451C" w:rsidRDefault="000D451C" w:rsidP="008B34D1">
      <w:pPr>
        <w:pStyle w:val="Heading3"/>
      </w:pPr>
      <w:bookmarkStart w:id="5088" w:name="_Toc44492242"/>
      <w:bookmarkStart w:id="5089" w:name="_Toc51690169"/>
      <w:bookmarkStart w:id="5090" w:name="_Toc51750861"/>
      <w:bookmarkStart w:id="5091" w:name="_Toc51775121"/>
      <w:bookmarkStart w:id="5092" w:name="_Toc51775735"/>
      <w:bookmarkStart w:id="5093" w:name="_Toc51776351"/>
      <w:bookmarkStart w:id="5094" w:name="_Toc58515737"/>
      <w:bookmarkStart w:id="5095" w:name="_Toc106202276"/>
      <w:bookmarkEnd w:id="5069"/>
      <w:bookmarkEnd w:id="5070"/>
      <w:r>
        <w:t>5.4.</w:t>
      </w:r>
      <w:r>
        <w:rPr>
          <w:lang w:eastAsia="zh-CN"/>
        </w:rPr>
        <w:t>10</w:t>
      </w:r>
      <w:r>
        <w:rPr>
          <w:lang w:eastAsia="zh-CN"/>
        </w:rPr>
        <w:tab/>
        <w:t>QoS flow related measurements</w:t>
      </w:r>
      <w:bookmarkEnd w:id="5088"/>
      <w:bookmarkEnd w:id="5089"/>
      <w:bookmarkEnd w:id="5090"/>
      <w:bookmarkEnd w:id="5091"/>
      <w:bookmarkEnd w:id="5092"/>
      <w:bookmarkEnd w:id="5093"/>
      <w:bookmarkEnd w:id="5094"/>
      <w:bookmarkEnd w:id="5095"/>
    </w:p>
    <w:p w14:paraId="31026CB5" w14:textId="77777777" w:rsidR="000D451C" w:rsidRDefault="000D451C" w:rsidP="008B34D1">
      <w:pPr>
        <w:pStyle w:val="Heading4"/>
        <w:rPr>
          <w:lang w:eastAsia="zh-CN"/>
        </w:rPr>
      </w:pPr>
      <w:bookmarkStart w:id="5096" w:name="_Toc44492243"/>
      <w:bookmarkStart w:id="5097" w:name="_Toc51690170"/>
      <w:bookmarkStart w:id="5098" w:name="_Toc51750862"/>
      <w:bookmarkStart w:id="5099" w:name="_Toc51775122"/>
      <w:bookmarkStart w:id="5100" w:name="_Toc51775736"/>
      <w:bookmarkStart w:id="5101" w:name="_Toc51776352"/>
      <w:bookmarkStart w:id="5102" w:name="_Toc58515738"/>
      <w:bookmarkStart w:id="5103" w:name="_Toc106202277"/>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5096"/>
      <w:bookmarkEnd w:id="5097"/>
      <w:bookmarkEnd w:id="5098"/>
      <w:bookmarkEnd w:id="5099"/>
      <w:bookmarkEnd w:id="5100"/>
      <w:bookmarkEnd w:id="5101"/>
      <w:bookmarkEnd w:id="5102"/>
      <w:bookmarkEnd w:id="5103"/>
    </w:p>
    <w:p w14:paraId="4511258F"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3DDAB591" w14:textId="77777777" w:rsidR="000D451C" w:rsidRDefault="000D451C" w:rsidP="000D451C">
      <w:pPr>
        <w:pStyle w:val="B10"/>
        <w:rPr>
          <w:lang w:eastAsia="zh-CN"/>
        </w:rPr>
      </w:pPr>
      <w:r>
        <w:rPr>
          <w:lang w:eastAsia="zh-CN"/>
        </w:rPr>
        <w:t>b)</w:t>
      </w:r>
      <w:r>
        <w:rPr>
          <w:lang w:eastAsia="zh-CN"/>
        </w:rPr>
        <w:tab/>
        <w:t>SI</w:t>
      </w:r>
    </w:p>
    <w:p w14:paraId="0A74549F"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2BDEFC2E" w14:textId="77777777" w:rsidR="000D451C" w:rsidRDefault="000D451C" w:rsidP="000D451C">
      <w:pPr>
        <w:pStyle w:val="B10"/>
        <w:rPr>
          <w:lang w:eastAsia="zh-CN"/>
        </w:rPr>
      </w:pPr>
      <w:r>
        <w:rPr>
          <w:lang w:eastAsia="zh-CN"/>
        </w:rPr>
        <w:t>d)</w:t>
      </w:r>
      <w:r>
        <w:rPr>
          <w:lang w:eastAsia="zh-CN"/>
        </w:rPr>
        <w:tab/>
        <w:t>A single integer value</w:t>
      </w:r>
    </w:p>
    <w:p w14:paraId="247D2ED4"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717A44BE"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AAC2308" w14:textId="77777777" w:rsidR="000D451C" w:rsidRDefault="000D451C" w:rsidP="000D451C">
      <w:pPr>
        <w:pStyle w:val="B10"/>
        <w:rPr>
          <w:lang w:eastAsia="zh-CN"/>
        </w:rPr>
      </w:pPr>
      <w:r>
        <w:rPr>
          <w:lang w:eastAsia="zh-CN"/>
        </w:rPr>
        <w:t>g)</w:t>
      </w:r>
      <w:r>
        <w:rPr>
          <w:lang w:eastAsia="zh-CN"/>
        </w:rPr>
        <w:tab/>
        <w:t>Valid for packet switching</w:t>
      </w:r>
    </w:p>
    <w:p w14:paraId="38C8ED68"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0F48803B" w14:textId="77777777" w:rsidR="000D451C" w:rsidRDefault="000D451C" w:rsidP="008B34D1">
      <w:pPr>
        <w:pStyle w:val="Heading4"/>
        <w:rPr>
          <w:lang w:eastAsia="zh-CN"/>
        </w:rPr>
      </w:pPr>
      <w:bookmarkStart w:id="5104" w:name="_Toc44492244"/>
      <w:bookmarkStart w:id="5105" w:name="_Toc51690171"/>
      <w:bookmarkStart w:id="5106" w:name="_Toc51750863"/>
      <w:bookmarkStart w:id="5107" w:name="_Toc51775123"/>
      <w:bookmarkStart w:id="5108" w:name="_Toc51775737"/>
      <w:bookmarkStart w:id="5109" w:name="_Toc51776353"/>
      <w:bookmarkStart w:id="5110" w:name="_Toc58515739"/>
      <w:bookmarkStart w:id="5111" w:name="_Toc106202278"/>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5104"/>
      <w:bookmarkEnd w:id="5105"/>
      <w:bookmarkEnd w:id="5106"/>
      <w:bookmarkEnd w:id="5107"/>
      <w:bookmarkEnd w:id="5108"/>
      <w:bookmarkEnd w:id="5109"/>
      <w:bookmarkEnd w:id="5110"/>
      <w:bookmarkEnd w:id="5111"/>
    </w:p>
    <w:p w14:paraId="6B6C1BEA"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2D77E0F6" w14:textId="77777777" w:rsidR="000D451C" w:rsidRDefault="000D451C" w:rsidP="000D451C">
      <w:pPr>
        <w:pStyle w:val="B10"/>
        <w:rPr>
          <w:lang w:eastAsia="zh-CN"/>
        </w:rPr>
      </w:pPr>
      <w:r>
        <w:rPr>
          <w:lang w:eastAsia="zh-CN"/>
        </w:rPr>
        <w:t>b)</w:t>
      </w:r>
      <w:r>
        <w:rPr>
          <w:lang w:eastAsia="zh-CN"/>
        </w:rPr>
        <w:tab/>
        <w:t>SI</w:t>
      </w:r>
    </w:p>
    <w:p w14:paraId="6AFE0812" w14:textId="77777777" w:rsidR="000D451C" w:rsidRDefault="000D451C" w:rsidP="000D451C">
      <w:pPr>
        <w:pStyle w:val="B10"/>
      </w:pPr>
      <w:r>
        <w:rPr>
          <w:lang w:eastAsia="zh-CN"/>
        </w:rPr>
        <w:t>c)</w:t>
      </w:r>
      <w:r w:rsidR="00AB5639">
        <w:rPr>
          <w:lang w:eastAsia="zh-CN"/>
        </w:rPr>
        <w:tab/>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2E88780D" w14:textId="77777777" w:rsidR="000D451C" w:rsidRDefault="000D451C" w:rsidP="000D451C">
      <w:pPr>
        <w:pStyle w:val="B10"/>
        <w:rPr>
          <w:lang w:eastAsia="zh-CN"/>
        </w:rPr>
      </w:pPr>
      <w:r>
        <w:rPr>
          <w:lang w:eastAsia="zh-CN"/>
        </w:rPr>
        <w:lastRenderedPageBreak/>
        <w:t>d)</w:t>
      </w:r>
      <w:r>
        <w:rPr>
          <w:lang w:eastAsia="zh-CN"/>
        </w:rPr>
        <w:tab/>
        <w:t>A single integer value</w:t>
      </w:r>
    </w:p>
    <w:p w14:paraId="44725893"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1BCCEAC"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7351A36D" w14:textId="77777777" w:rsidR="000D451C" w:rsidRDefault="000D451C" w:rsidP="000D451C">
      <w:pPr>
        <w:pStyle w:val="B10"/>
        <w:rPr>
          <w:lang w:eastAsia="zh-CN"/>
        </w:rPr>
      </w:pPr>
      <w:r>
        <w:rPr>
          <w:lang w:eastAsia="zh-CN"/>
        </w:rPr>
        <w:t>g)</w:t>
      </w:r>
      <w:r>
        <w:rPr>
          <w:lang w:eastAsia="zh-CN"/>
        </w:rPr>
        <w:tab/>
        <w:t>Valid for packet switching</w:t>
      </w:r>
    </w:p>
    <w:p w14:paraId="1DF7920C"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3DAA9D2B" w14:textId="77777777" w:rsidR="00555F8E" w:rsidRPr="006534CE" w:rsidRDefault="00555F8E" w:rsidP="00A15CA6">
      <w:pPr>
        <w:pStyle w:val="B10"/>
      </w:pPr>
    </w:p>
    <w:p w14:paraId="555C470C" w14:textId="77777777" w:rsidR="002C5A2D" w:rsidRDefault="008778F2" w:rsidP="00AC22D1">
      <w:pPr>
        <w:pStyle w:val="Heading2"/>
      </w:pPr>
      <w:bookmarkStart w:id="5112" w:name="_Toc20132489"/>
      <w:bookmarkStart w:id="5113" w:name="_Toc27473559"/>
      <w:bookmarkStart w:id="5114" w:name="_Toc35956237"/>
      <w:bookmarkStart w:id="5115" w:name="_Toc44492245"/>
      <w:bookmarkStart w:id="5116" w:name="_Toc51690172"/>
      <w:bookmarkStart w:id="5117" w:name="_Toc51750864"/>
      <w:bookmarkStart w:id="5118" w:name="_Toc51775124"/>
      <w:bookmarkStart w:id="5119" w:name="_Toc51775738"/>
      <w:bookmarkStart w:id="5120" w:name="_Toc51776354"/>
      <w:bookmarkStart w:id="5121" w:name="_Toc58515740"/>
      <w:bookmarkStart w:id="5122" w:name="_Toc106202279"/>
      <w:r w:rsidRPr="006534CE">
        <w:t>5.5</w:t>
      </w:r>
      <w:r w:rsidR="002C5A2D" w:rsidRPr="006534CE">
        <w:tab/>
      </w:r>
      <w:r w:rsidR="002C5A2D" w:rsidRPr="006534CE">
        <w:rPr>
          <w:color w:val="000000"/>
        </w:rPr>
        <w:t>Performance</w:t>
      </w:r>
      <w:r w:rsidR="002C5A2D" w:rsidRPr="006534CE">
        <w:t xml:space="preserve"> measurements for PCF</w:t>
      </w:r>
      <w:bookmarkEnd w:id="5112"/>
      <w:bookmarkEnd w:id="5113"/>
      <w:bookmarkEnd w:id="5114"/>
      <w:bookmarkEnd w:id="5115"/>
      <w:bookmarkEnd w:id="5116"/>
      <w:bookmarkEnd w:id="5117"/>
      <w:bookmarkEnd w:id="5118"/>
      <w:bookmarkEnd w:id="5119"/>
      <w:bookmarkEnd w:id="5120"/>
      <w:bookmarkEnd w:id="5121"/>
      <w:bookmarkEnd w:id="5122"/>
    </w:p>
    <w:p w14:paraId="501E7BB0" w14:textId="77777777" w:rsidR="003831AD" w:rsidRDefault="003831AD" w:rsidP="003831AD">
      <w:pPr>
        <w:pStyle w:val="Heading3"/>
      </w:pPr>
      <w:bookmarkStart w:id="5123" w:name="_Toc20132490"/>
      <w:bookmarkStart w:id="5124" w:name="_Toc27473560"/>
      <w:bookmarkStart w:id="5125" w:name="_Toc35956238"/>
      <w:bookmarkStart w:id="5126" w:name="_Toc44492246"/>
      <w:bookmarkStart w:id="5127" w:name="_Toc51690173"/>
      <w:bookmarkStart w:id="5128" w:name="_Toc51750865"/>
      <w:bookmarkStart w:id="5129" w:name="_Toc51775125"/>
      <w:bookmarkStart w:id="5130" w:name="_Toc51775739"/>
      <w:bookmarkStart w:id="5131" w:name="_Toc51776355"/>
      <w:bookmarkStart w:id="5132" w:name="_Toc58515741"/>
      <w:bookmarkStart w:id="5133" w:name="_Toc106202280"/>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5123"/>
      <w:bookmarkEnd w:id="5124"/>
      <w:bookmarkEnd w:id="5125"/>
      <w:bookmarkEnd w:id="5126"/>
      <w:bookmarkEnd w:id="5127"/>
      <w:bookmarkEnd w:id="5128"/>
      <w:bookmarkEnd w:id="5129"/>
      <w:bookmarkEnd w:id="5130"/>
      <w:bookmarkEnd w:id="5131"/>
      <w:bookmarkEnd w:id="5132"/>
      <w:bookmarkEnd w:id="5133"/>
      <w:r>
        <w:rPr>
          <w:rFonts w:hint="eastAsia"/>
        </w:rPr>
        <w:t xml:space="preserve"> </w:t>
      </w:r>
    </w:p>
    <w:p w14:paraId="3C7BF118" w14:textId="77777777" w:rsidR="003831AD" w:rsidRDefault="003831AD" w:rsidP="003831AD">
      <w:pPr>
        <w:pStyle w:val="Heading4"/>
      </w:pPr>
      <w:bookmarkStart w:id="5134" w:name="_Toc20132491"/>
      <w:bookmarkStart w:id="5135" w:name="_Toc27473561"/>
      <w:bookmarkStart w:id="5136" w:name="_Toc35956239"/>
      <w:bookmarkStart w:id="5137" w:name="_Toc44492247"/>
      <w:bookmarkStart w:id="5138" w:name="_Toc51690174"/>
      <w:bookmarkStart w:id="5139" w:name="_Toc51750866"/>
      <w:bookmarkStart w:id="5140" w:name="_Toc51775126"/>
      <w:bookmarkStart w:id="5141" w:name="_Toc51775740"/>
      <w:bookmarkStart w:id="5142" w:name="_Toc51776356"/>
      <w:bookmarkStart w:id="5143" w:name="_Toc58515742"/>
      <w:bookmarkStart w:id="5144" w:name="_Toc106202281"/>
      <w:r>
        <w:t>5.5.1.1</w:t>
      </w:r>
      <w:r>
        <w:tab/>
      </w:r>
      <w:r w:rsidRPr="00AC22D1">
        <w:t>Number</w:t>
      </w:r>
      <w:r>
        <w:rPr>
          <w:rFonts w:cs="Arial"/>
          <w:color w:val="000000"/>
          <w:szCs w:val="28"/>
        </w:rPr>
        <w:t xml:space="preserve"> of AM policy association requests</w:t>
      </w:r>
      <w:bookmarkEnd w:id="5134"/>
      <w:bookmarkEnd w:id="5135"/>
      <w:bookmarkEnd w:id="5136"/>
      <w:bookmarkEnd w:id="5137"/>
      <w:bookmarkEnd w:id="5138"/>
      <w:bookmarkEnd w:id="5139"/>
      <w:bookmarkEnd w:id="5140"/>
      <w:bookmarkEnd w:id="5141"/>
      <w:bookmarkEnd w:id="5142"/>
      <w:bookmarkEnd w:id="5143"/>
      <w:bookmarkEnd w:id="5144"/>
    </w:p>
    <w:p w14:paraId="79DCFD9B"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2DFA25FC" w14:textId="77777777" w:rsidR="003831AD" w:rsidRPr="002E04A2" w:rsidRDefault="003831AD" w:rsidP="00CF5F9E">
      <w:pPr>
        <w:pStyle w:val="B10"/>
      </w:pPr>
      <w:r>
        <w:t>b)</w:t>
      </w:r>
      <w:r>
        <w:tab/>
        <w:t>CC</w:t>
      </w:r>
    </w:p>
    <w:p w14:paraId="709005FE"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 xml:space="preserve">(see </w:t>
      </w:r>
      <w:r w:rsidR="00AB5639">
        <w:t>TS</w:t>
      </w:r>
      <w:r>
        <w:t xml:space="preserve">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6042CC1F" w14:textId="77777777" w:rsidR="003831AD" w:rsidRPr="002E04A2" w:rsidRDefault="003831AD" w:rsidP="00CF5F9E">
      <w:pPr>
        <w:pStyle w:val="B10"/>
      </w:pPr>
      <w:r>
        <w:t>d)</w:t>
      </w:r>
      <w:r>
        <w:tab/>
        <w:t>Each subcounter is an</w:t>
      </w:r>
      <w:r w:rsidRPr="002E04A2">
        <w:t xml:space="preserve"> integer value</w:t>
      </w:r>
    </w:p>
    <w:p w14:paraId="7D9D9BFF" w14:textId="77777777" w:rsidR="003831AD" w:rsidRDefault="003831AD" w:rsidP="00CF5F9E">
      <w:pPr>
        <w:pStyle w:val="B10"/>
      </w:pPr>
      <w:r>
        <w:t>e)</w:t>
      </w:r>
      <w:r>
        <w:tab/>
        <w:t>PA</w:t>
      </w:r>
      <w:r w:rsidRPr="002E04A2">
        <w:t>.</w:t>
      </w:r>
      <w:r>
        <w:t>PolicyAMAssoReq.</w:t>
      </w:r>
      <w:r w:rsidRPr="00FA2509">
        <w:rPr>
          <w:i/>
        </w:rPr>
        <w:t>SNSSAI</w:t>
      </w:r>
    </w:p>
    <w:p w14:paraId="22768491"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37C87D20" w14:textId="77777777" w:rsidR="003831AD" w:rsidRPr="002E04A2" w:rsidRDefault="003831AD" w:rsidP="00CF5F9E">
      <w:pPr>
        <w:pStyle w:val="B10"/>
      </w:pPr>
      <w:r>
        <w:t>f)</w:t>
      </w:r>
      <w:r>
        <w:tab/>
        <w:t>PC</w:t>
      </w:r>
      <w:r w:rsidRPr="002E04A2">
        <w:t>FFunction</w:t>
      </w:r>
    </w:p>
    <w:p w14:paraId="21751549" w14:textId="77777777" w:rsidR="003831AD" w:rsidRPr="002E04A2" w:rsidRDefault="003831AD" w:rsidP="00CF5F9E">
      <w:pPr>
        <w:pStyle w:val="B10"/>
      </w:pPr>
      <w:r>
        <w:t>g)</w:t>
      </w:r>
      <w:r>
        <w:tab/>
      </w:r>
      <w:r w:rsidRPr="002E04A2">
        <w:t>Valid for packet swit</w:t>
      </w:r>
      <w:r>
        <w:t>ched traffic</w:t>
      </w:r>
    </w:p>
    <w:p w14:paraId="23BE5123" w14:textId="77777777" w:rsidR="003831AD" w:rsidRDefault="003831AD" w:rsidP="00CF5F9E">
      <w:pPr>
        <w:pStyle w:val="B10"/>
      </w:pPr>
      <w:r>
        <w:t>h)</w:t>
      </w:r>
      <w:r>
        <w:tab/>
      </w:r>
      <w:r w:rsidRPr="002E04A2">
        <w:t>5G</w:t>
      </w:r>
      <w:r>
        <w:t>S</w:t>
      </w:r>
    </w:p>
    <w:p w14:paraId="573B675B" w14:textId="77777777" w:rsidR="003831AD" w:rsidRPr="004936A5" w:rsidRDefault="003831AD"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F8FE61" w14:textId="77777777" w:rsidR="003831AD" w:rsidRDefault="003831AD" w:rsidP="003831AD">
      <w:pPr>
        <w:pStyle w:val="Heading4"/>
      </w:pPr>
      <w:bookmarkStart w:id="5145" w:name="_Toc20132492"/>
      <w:bookmarkStart w:id="5146" w:name="_Toc27473562"/>
      <w:bookmarkStart w:id="5147" w:name="_Toc35956240"/>
      <w:bookmarkStart w:id="5148" w:name="_Toc44492248"/>
      <w:bookmarkStart w:id="5149" w:name="_Toc51690175"/>
      <w:bookmarkStart w:id="5150" w:name="_Toc51750867"/>
      <w:bookmarkStart w:id="5151" w:name="_Toc51775127"/>
      <w:bookmarkStart w:id="5152" w:name="_Toc51775741"/>
      <w:bookmarkStart w:id="5153" w:name="_Toc51776357"/>
      <w:bookmarkStart w:id="5154" w:name="_Toc58515743"/>
      <w:bookmarkStart w:id="5155" w:name="_Toc106202282"/>
      <w:r>
        <w:t>5.5.1.2</w:t>
      </w:r>
      <w:r>
        <w:tab/>
      </w:r>
      <w:r w:rsidRPr="00AC22D1">
        <w:t>Number</w:t>
      </w:r>
      <w:r>
        <w:rPr>
          <w:rFonts w:cs="Arial"/>
          <w:color w:val="000000"/>
          <w:szCs w:val="28"/>
        </w:rPr>
        <w:t xml:space="preserve"> of successful AM policy associations</w:t>
      </w:r>
      <w:bookmarkEnd w:id="5145"/>
      <w:bookmarkEnd w:id="5146"/>
      <w:bookmarkEnd w:id="5147"/>
      <w:bookmarkEnd w:id="5148"/>
      <w:bookmarkEnd w:id="5149"/>
      <w:bookmarkEnd w:id="5150"/>
      <w:bookmarkEnd w:id="5151"/>
      <w:bookmarkEnd w:id="5152"/>
      <w:bookmarkEnd w:id="5153"/>
      <w:bookmarkEnd w:id="5154"/>
      <w:bookmarkEnd w:id="5155"/>
    </w:p>
    <w:p w14:paraId="17438D6E"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159585A9" w14:textId="77777777" w:rsidR="003831AD" w:rsidRPr="002E04A2" w:rsidRDefault="003831AD" w:rsidP="00CF5F9E">
      <w:pPr>
        <w:pStyle w:val="B10"/>
      </w:pPr>
      <w:r>
        <w:t>b)</w:t>
      </w:r>
      <w:r>
        <w:tab/>
        <w:t>CC</w:t>
      </w:r>
    </w:p>
    <w:p w14:paraId="24356FED"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 xml:space="preserve">(see </w:t>
      </w:r>
      <w:r w:rsidR="00AB5639">
        <w:t>TS</w:t>
      </w:r>
      <w:r>
        <w:t xml:space="preserve">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31138E2C" w14:textId="77777777" w:rsidR="003831AD" w:rsidRPr="002E04A2" w:rsidRDefault="003831AD" w:rsidP="00CF5F9E">
      <w:pPr>
        <w:pStyle w:val="B10"/>
      </w:pPr>
      <w:r>
        <w:t>d)</w:t>
      </w:r>
      <w:r>
        <w:tab/>
        <w:t>Each subcounter is an</w:t>
      </w:r>
      <w:r w:rsidRPr="002E04A2">
        <w:t xml:space="preserve"> integer value</w:t>
      </w:r>
    </w:p>
    <w:p w14:paraId="5641F4DE" w14:textId="77777777" w:rsidR="003831AD" w:rsidRDefault="003831AD" w:rsidP="00CF5F9E">
      <w:pPr>
        <w:pStyle w:val="B10"/>
      </w:pPr>
      <w:r>
        <w:t>e)</w:t>
      </w:r>
      <w:r>
        <w:tab/>
        <w:t>PA</w:t>
      </w:r>
      <w:r w:rsidRPr="002E04A2">
        <w:t>.</w:t>
      </w:r>
      <w:r>
        <w:t>PolicyAMAssoSucc.</w:t>
      </w:r>
      <w:r w:rsidRPr="00FA2509">
        <w:rPr>
          <w:i/>
        </w:rPr>
        <w:t>SNSSAI</w:t>
      </w:r>
    </w:p>
    <w:p w14:paraId="3B5BBC0B"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4949D234" w14:textId="77777777" w:rsidR="003831AD" w:rsidRPr="002E04A2" w:rsidRDefault="003831AD" w:rsidP="00CF5F9E">
      <w:pPr>
        <w:pStyle w:val="B10"/>
      </w:pPr>
      <w:r>
        <w:t>f)</w:t>
      </w:r>
      <w:r>
        <w:tab/>
        <w:t>PC</w:t>
      </w:r>
      <w:r w:rsidRPr="002E04A2">
        <w:t>FFunction</w:t>
      </w:r>
    </w:p>
    <w:p w14:paraId="3011F76C" w14:textId="77777777" w:rsidR="003831AD" w:rsidRPr="002E04A2" w:rsidRDefault="003831AD" w:rsidP="00CF5F9E">
      <w:pPr>
        <w:pStyle w:val="B10"/>
      </w:pPr>
      <w:r>
        <w:t>g)</w:t>
      </w:r>
      <w:r>
        <w:tab/>
      </w:r>
      <w:r w:rsidRPr="002E04A2">
        <w:t>Valid for packet swit</w:t>
      </w:r>
      <w:r>
        <w:t>ched traffic</w:t>
      </w:r>
    </w:p>
    <w:p w14:paraId="3C4DBE9B" w14:textId="77777777" w:rsidR="003831AD" w:rsidRDefault="003831AD" w:rsidP="00CF5F9E">
      <w:pPr>
        <w:pStyle w:val="B10"/>
      </w:pPr>
      <w:r>
        <w:t>h)</w:t>
      </w:r>
      <w:r>
        <w:tab/>
      </w:r>
      <w:r w:rsidRPr="002E04A2">
        <w:t>5G</w:t>
      </w:r>
      <w:r>
        <w:t>S</w:t>
      </w:r>
    </w:p>
    <w:p w14:paraId="0D960805" w14:textId="77777777" w:rsidR="003831AD" w:rsidRDefault="003831AD"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FBE54C6" w14:textId="77777777" w:rsidR="005D4D9D" w:rsidRDefault="005D4D9D" w:rsidP="008B34D1">
      <w:pPr>
        <w:pStyle w:val="Heading4"/>
        <w:rPr>
          <w:lang w:eastAsia="zh-CN"/>
        </w:rPr>
      </w:pPr>
      <w:bookmarkStart w:id="5156" w:name="_Toc44492249"/>
      <w:bookmarkStart w:id="5157" w:name="_Toc51690176"/>
      <w:bookmarkStart w:id="5158" w:name="_Toc51750868"/>
      <w:bookmarkStart w:id="5159" w:name="_Toc51775128"/>
      <w:bookmarkStart w:id="5160" w:name="_Toc51775742"/>
      <w:bookmarkStart w:id="5161" w:name="_Toc51776358"/>
      <w:bookmarkStart w:id="5162" w:name="_Toc58515744"/>
      <w:bookmarkStart w:id="5163" w:name="_Toc106202283"/>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5156"/>
      <w:bookmarkEnd w:id="5157"/>
      <w:bookmarkEnd w:id="5158"/>
      <w:bookmarkEnd w:id="5159"/>
      <w:bookmarkEnd w:id="5160"/>
      <w:bookmarkEnd w:id="5161"/>
      <w:bookmarkEnd w:id="5162"/>
      <w:bookmarkEnd w:id="5163"/>
    </w:p>
    <w:p w14:paraId="53C7092B"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15B79D47" w14:textId="77777777" w:rsidR="005D4D9D" w:rsidRDefault="005D4D9D" w:rsidP="005D4D9D">
      <w:pPr>
        <w:pStyle w:val="B10"/>
        <w:rPr>
          <w:lang w:eastAsia="zh-CN"/>
        </w:rPr>
      </w:pPr>
      <w:r>
        <w:rPr>
          <w:lang w:eastAsia="zh-CN"/>
        </w:rPr>
        <w:t>b)</w:t>
      </w:r>
      <w:r>
        <w:rPr>
          <w:lang w:eastAsia="zh-CN"/>
        </w:rPr>
        <w:tab/>
        <w:t>CC</w:t>
      </w:r>
    </w:p>
    <w:p w14:paraId="40195A6D"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27AED2D4" w14:textId="77777777" w:rsidR="005D4D9D" w:rsidRDefault="005D4D9D" w:rsidP="005D4D9D">
      <w:pPr>
        <w:pStyle w:val="B10"/>
        <w:rPr>
          <w:lang w:eastAsia="zh-CN"/>
        </w:rPr>
      </w:pPr>
      <w:r>
        <w:rPr>
          <w:lang w:eastAsia="zh-CN"/>
        </w:rPr>
        <w:t>d)</w:t>
      </w:r>
      <w:r>
        <w:rPr>
          <w:lang w:eastAsia="zh-CN"/>
        </w:rPr>
        <w:tab/>
        <w:t>A single integer value</w:t>
      </w:r>
    </w:p>
    <w:p w14:paraId="78DAD093"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D809521" w14:textId="77777777" w:rsidR="005D4D9D" w:rsidRDefault="005D4D9D" w:rsidP="005D4D9D">
      <w:pPr>
        <w:pStyle w:val="B10"/>
        <w:rPr>
          <w:snapToGrid w:val="0"/>
          <w:lang w:eastAsia="zh-CN"/>
        </w:rPr>
      </w:pPr>
      <w:r>
        <w:rPr>
          <w:snapToGrid w:val="0"/>
        </w:rPr>
        <w:t>f)</w:t>
      </w:r>
      <w:r>
        <w:rPr>
          <w:snapToGrid w:val="0"/>
        </w:rPr>
        <w:tab/>
      </w:r>
      <w:r>
        <w:t>PCFFunction</w:t>
      </w:r>
    </w:p>
    <w:p w14:paraId="48E60B66" w14:textId="77777777" w:rsidR="005D4D9D" w:rsidRDefault="005D4D9D" w:rsidP="005D4D9D">
      <w:pPr>
        <w:pStyle w:val="B10"/>
        <w:rPr>
          <w:lang w:eastAsia="zh-CN"/>
        </w:rPr>
      </w:pPr>
      <w:r>
        <w:rPr>
          <w:lang w:eastAsia="zh-CN"/>
        </w:rPr>
        <w:t>g)</w:t>
      </w:r>
      <w:r>
        <w:rPr>
          <w:lang w:eastAsia="zh-CN"/>
        </w:rPr>
        <w:tab/>
        <w:t>Valid for packet switching</w:t>
      </w:r>
    </w:p>
    <w:p w14:paraId="3C501DFF"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689BA696" w14:textId="77777777" w:rsidR="005D4D9D" w:rsidRDefault="005D4D9D" w:rsidP="008B34D1">
      <w:pPr>
        <w:pStyle w:val="Heading4"/>
        <w:rPr>
          <w:lang w:eastAsia="zh-CN"/>
        </w:rPr>
      </w:pPr>
      <w:bookmarkStart w:id="5164" w:name="_Toc44492250"/>
      <w:bookmarkStart w:id="5165" w:name="_Toc51690177"/>
      <w:bookmarkStart w:id="5166" w:name="_Toc51750869"/>
      <w:bookmarkStart w:id="5167" w:name="_Toc51775129"/>
      <w:bookmarkStart w:id="5168" w:name="_Toc51775743"/>
      <w:bookmarkStart w:id="5169" w:name="_Toc51776359"/>
      <w:bookmarkStart w:id="5170" w:name="_Toc58515745"/>
      <w:bookmarkStart w:id="5171" w:name="_Toc106202284"/>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5164"/>
      <w:bookmarkEnd w:id="5165"/>
      <w:bookmarkEnd w:id="5166"/>
      <w:bookmarkEnd w:id="5167"/>
      <w:bookmarkEnd w:id="5168"/>
      <w:bookmarkEnd w:id="5169"/>
      <w:bookmarkEnd w:id="5170"/>
      <w:bookmarkEnd w:id="5171"/>
    </w:p>
    <w:p w14:paraId="3652B85C"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1E778288" w14:textId="77777777" w:rsidR="005D4D9D" w:rsidRDefault="005D4D9D" w:rsidP="005D4D9D">
      <w:pPr>
        <w:pStyle w:val="B10"/>
        <w:rPr>
          <w:lang w:eastAsia="zh-CN"/>
        </w:rPr>
      </w:pPr>
      <w:r>
        <w:rPr>
          <w:lang w:eastAsia="zh-CN"/>
        </w:rPr>
        <w:t>b)</w:t>
      </w:r>
      <w:r>
        <w:rPr>
          <w:lang w:eastAsia="zh-CN"/>
        </w:rPr>
        <w:tab/>
        <w:t>CC</w:t>
      </w:r>
    </w:p>
    <w:p w14:paraId="69D75E77" w14:textId="77777777" w:rsidR="005D4D9D" w:rsidRDefault="005D4D9D" w:rsidP="005D4D9D">
      <w:pPr>
        <w:pStyle w:val="B10"/>
      </w:pPr>
      <w:r>
        <w:rPr>
          <w:lang w:eastAsia="zh-CN"/>
        </w:rPr>
        <w:t>c)</w:t>
      </w:r>
      <w:r>
        <w:rPr>
          <w:lang w:eastAsia="zh-CN"/>
        </w:rPr>
        <w:tab/>
        <w:t xml:space="preserve">PCF returns "200 OK" response message </w:t>
      </w:r>
    </w:p>
    <w:p w14:paraId="064FEAE1" w14:textId="77777777" w:rsidR="005D4D9D" w:rsidRDefault="005D4D9D" w:rsidP="005D4D9D">
      <w:pPr>
        <w:pStyle w:val="B10"/>
        <w:rPr>
          <w:lang w:eastAsia="zh-CN"/>
        </w:rPr>
      </w:pPr>
      <w:r>
        <w:rPr>
          <w:lang w:eastAsia="zh-CN"/>
        </w:rPr>
        <w:t>d)</w:t>
      </w:r>
      <w:r>
        <w:rPr>
          <w:lang w:eastAsia="zh-CN"/>
        </w:rPr>
        <w:tab/>
        <w:t>A single integer value</w:t>
      </w:r>
    </w:p>
    <w:p w14:paraId="42F25F94"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67498030" w14:textId="77777777" w:rsidR="005D4D9D" w:rsidRDefault="005D4D9D" w:rsidP="005D4D9D">
      <w:pPr>
        <w:pStyle w:val="B10"/>
        <w:rPr>
          <w:snapToGrid w:val="0"/>
          <w:lang w:eastAsia="zh-CN"/>
        </w:rPr>
      </w:pPr>
      <w:r>
        <w:rPr>
          <w:snapToGrid w:val="0"/>
        </w:rPr>
        <w:t>f)</w:t>
      </w:r>
      <w:r>
        <w:rPr>
          <w:snapToGrid w:val="0"/>
        </w:rPr>
        <w:tab/>
      </w:r>
      <w:r>
        <w:t>PCFFunction</w:t>
      </w:r>
    </w:p>
    <w:p w14:paraId="09C79FF6" w14:textId="77777777" w:rsidR="005D4D9D" w:rsidRDefault="005D4D9D" w:rsidP="005D4D9D">
      <w:pPr>
        <w:pStyle w:val="B10"/>
        <w:rPr>
          <w:lang w:eastAsia="zh-CN"/>
        </w:rPr>
      </w:pPr>
      <w:r>
        <w:rPr>
          <w:lang w:eastAsia="zh-CN"/>
        </w:rPr>
        <w:t>g)</w:t>
      </w:r>
      <w:r>
        <w:rPr>
          <w:lang w:eastAsia="zh-CN"/>
        </w:rPr>
        <w:tab/>
        <w:t>Valid for packet switching</w:t>
      </w:r>
    </w:p>
    <w:p w14:paraId="4A5050C5"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06377C72" w14:textId="77777777" w:rsidR="00461F4B" w:rsidRDefault="00461F4B" w:rsidP="00420600">
      <w:pPr>
        <w:pStyle w:val="Heading4"/>
        <w:rPr>
          <w:lang w:eastAsia="zh-CN"/>
        </w:rPr>
      </w:pPr>
      <w:bookmarkStart w:id="5172" w:name="_Toc51690178"/>
      <w:bookmarkStart w:id="5173" w:name="_Toc51750870"/>
      <w:bookmarkStart w:id="5174" w:name="_Toc51775130"/>
      <w:bookmarkStart w:id="5175" w:name="_Toc51775744"/>
      <w:bookmarkStart w:id="5176" w:name="_Toc51776360"/>
      <w:bookmarkStart w:id="5177" w:name="_Toc58515746"/>
      <w:bookmarkStart w:id="5178" w:name="_Toc106202285"/>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5172"/>
      <w:bookmarkEnd w:id="5173"/>
      <w:bookmarkEnd w:id="5174"/>
      <w:bookmarkEnd w:id="5175"/>
      <w:bookmarkEnd w:id="5176"/>
      <w:bookmarkEnd w:id="5177"/>
      <w:bookmarkEnd w:id="5178"/>
    </w:p>
    <w:p w14:paraId="19ADE3F4"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3F0EC681" w14:textId="77777777" w:rsidR="00461F4B" w:rsidRDefault="00461F4B" w:rsidP="00461F4B">
      <w:pPr>
        <w:pStyle w:val="B10"/>
        <w:rPr>
          <w:lang w:eastAsia="zh-CN"/>
        </w:rPr>
      </w:pPr>
      <w:r>
        <w:rPr>
          <w:lang w:eastAsia="zh-CN"/>
        </w:rPr>
        <w:t>b)</w:t>
      </w:r>
      <w:r>
        <w:rPr>
          <w:lang w:eastAsia="zh-CN"/>
        </w:rPr>
        <w:tab/>
        <w:t>CC</w:t>
      </w:r>
    </w:p>
    <w:p w14:paraId="34E22BEA"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63BB7CCF" w14:textId="77777777" w:rsidR="00461F4B" w:rsidRDefault="00461F4B" w:rsidP="00461F4B">
      <w:pPr>
        <w:pStyle w:val="B10"/>
        <w:rPr>
          <w:lang w:eastAsia="zh-CN"/>
        </w:rPr>
      </w:pPr>
      <w:r>
        <w:rPr>
          <w:lang w:eastAsia="zh-CN"/>
        </w:rPr>
        <w:t>d)</w:t>
      </w:r>
      <w:r>
        <w:rPr>
          <w:lang w:eastAsia="zh-CN"/>
        </w:rPr>
        <w:tab/>
        <w:t>A single integer value</w:t>
      </w:r>
    </w:p>
    <w:p w14:paraId="2AAFF202"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3AE40447"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5884F18E" w14:textId="77777777" w:rsidR="00461F4B" w:rsidRDefault="00461F4B" w:rsidP="00461F4B">
      <w:pPr>
        <w:pStyle w:val="B10"/>
        <w:rPr>
          <w:snapToGrid w:val="0"/>
          <w:lang w:eastAsia="zh-CN"/>
        </w:rPr>
      </w:pPr>
      <w:r>
        <w:rPr>
          <w:snapToGrid w:val="0"/>
        </w:rPr>
        <w:t>f)</w:t>
      </w:r>
      <w:r>
        <w:rPr>
          <w:snapToGrid w:val="0"/>
        </w:rPr>
        <w:tab/>
      </w:r>
      <w:r>
        <w:t>PCFFunction</w:t>
      </w:r>
    </w:p>
    <w:p w14:paraId="7F33C5A6" w14:textId="77777777" w:rsidR="00461F4B" w:rsidRDefault="00461F4B" w:rsidP="00461F4B">
      <w:pPr>
        <w:pStyle w:val="B10"/>
        <w:rPr>
          <w:lang w:eastAsia="zh-CN"/>
        </w:rPr>
      </w:pPr>
      <w:r>
        <w:rPr>
          <w:lang w:eastAsia="zh-CN"/>
        </w:rPr>
        <w:t>g)</w:t>
      </w:r>
      <w:r>
        <w:rPr>
          <w:lang w:eastAsia="zh-CN"/>
        </w:rPr>
        <w:tab/>
        <w:t>Valid for packet switching</w:t>
      </w:r>
    </w:p>
    <w:p w14:paraId="0032752F"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2AC63390" w14:textId="77777777" w:rsidR="00461F4B" w:rsidRDefault="00461F4B" w:rsidP="00420600">
      <w:pPr>
        <w:pStyle w:val="Heading4"/>
        <w:rPr>
          <w:lang w:eastAsia="zh-CN"/>
        </w:rPr>
      </w:pPr>
      <w:bookmarkStart w:id="5179" w:name="_Toc51690179"/>
      <w:bookmarkStart w:id="5180" w:name="_Toc51750871"/>
      <w:bookmarkStart w:id="5181" w:name="_Toc51775131"/>
      <w:bookmarkStart w:id="5182" w:name="_Toc51775745"/>
      <w:bookmarkStart w:id="5183" w:name="_Toc51776361"/>
      <w:bookmarkStart w:id="5184" w:name="_Toc58515747"/>
      <w:bookmarkStart w:id="5185" w:name="_Toc106202286"/>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5179"/>
      <w:bookmarkEnd w:id="5180"/>
      <w:bookmarkEnd w:id="5181"/>
      <w:bookmarkEnd w:id="5182"/>
      <w:bookmarkEnd w:id="5183"/>
      <w:bookmarkEnd w:id="5184"/>
      <w:bookmarkEnd w:id="5185"/>
    </w:p>
    <w:p w14:paraId="10B4EA97"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07986B77" w14:textId="77777777" w:rsidR="00461F4B" w:rsidRDefault="00461F4B" w:rsidP="00461F4B">
      <w:pPr>
        <w:pStyle w:val="B10"/>
        <w:rPr>
          <w:lang w:eastAsia="zh-CN"/>
        </w:rPr>
      </w:pPr>
      <w:r>
        <w:rPr>
          <w:lang w:eastAsia="zh-CN"/>
        </w:rPr>
        <w:t>b)</w:t>
      </w:r>
      <w:r>
        <w:rPr>
          <w:lang w:eastAsia="zh-CN"/>
        </w:rPr>
        <w:tab/>
        <w:t>CC</w:t>
      </w:r>
    </w:p>
    <w:p w14:paraId="7D5F6814"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5028BBC7" w14:textId="77777777" w:rsidR="00461F4B" w:rsidRDefault="00461F4B" w:rsidP="00461F4B">
      <w:pPr>
        <w:pStyle w:val="B10"/>
        <w:rPr>
          <w:lang w:eastAsia="zh-CN"/>
        </w:rPr>
      </w:pPr>
      <w:r>
        <w:rPr>
          <w:lang w:eastAsia="zh-CN"/>
        </w:rPr>
        <w:lastRenderedPageBreak/>
        <w:t>d)</w:t>
      </w:r>
      <w:r>
        <w:rPr>
          <w:lang w:eastAsia="zh-CN"/>
        </w:rPr>
        <w:tab/>
        <w:t>A single integer value</w:t>
      </w:r>
    </w:p>
    <w:p w14:paraId="45B8AC84"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BF1B05"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367C6B34" w14:textId="77777777" w:rsidR="00461F4B" w:rsidRDefault="00461F4B" w:rsidP="00461F4B">
      <w:pPr>
        <w:pStyle w:val="B10"/>
        <w:rPr>
          <w:snapToGrid w:val="0"/>
          <w:lang w:eastAsia="zh-CN"/>
        </w:rPr>
      </w:pPr>
      <w:r>
        <w:rPr>
          <w:snapToGrid w:val="0"/>
        </w:rPr>
        <w:t>f)</w:t>
      </w:r>
      <w:r>
        <w:rPr>
          <w:snapToGrid w:val="0"/>
        </w:rPr>
        <w:tab/>
      </w:r>
      <w:r>
        <w:t>PCFFunction</w:t>
      </w:r>
    </w:p>
    <w:p w14:paraId="5E29824E" w14:textId="77777777" w:rsidR="00461F4B" w:rsidRDefault="00461F4B" w:rsidP="00461F4B">
      <w:pPr>
        <w:pStyle w:val="B10"/>
        <w:rPr>
          <w:lang w:eastAsia="zh-CN"/>
        </w:rPr>
      </w:pPr>
      <w:r>
        <w:rPr>
          <w:lang w:eastAsia="zh-CN"/>
        </w:rPr>
        <w:t>g)</w:t>
      </w:r>
      <w:r>
        <w:rPr>
          <w:lang w:eastAsia="zh-CN"/>
        </w:rPr>
        <w:tab/>
        <w:t>Valid for packet switching</w:t>
      </w:r>
    </w:p>
    <w:p w14:paraId="7978D10F"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2AF92DC7" w14:textId="77777777" w:rsidR="005D4D9D" w:rsidRPr="003831AD" w:rsidRDefault="005D4D9D" w:rsidP="00CF5F9E">
      <w:pPr>
        <w:pStyle w:val="B10"/>
        <w:rPr>
          <w:lang w:val="en-US"/>
        </w:rPr>
      </w:pPr>
    </w:p>
    <w:p w14:paraId="345DF28D" w14:textId="77777777" w:rsidR="00483A01" w:rsidRDefault="00483A01" w:rsidP="00483A01">
      <w:pPr>
        <w:pStyle w:val="Heading3"/>
      </w:pPr>
      <w:bookmarkStart w:id="5186" w:name="_Toc20132493"/>
      <w:bookmarkStart w:id="5187" w:name="_Toc27473563"/>
      <w:bookmarkStart w:id="5188" w:name="_Toc35956241"/>
      <w:bookmarkStart w:id="5189" w:name="_Toc44492251"/>
      <w:bookmarkStart w:id="5190" w:name="_Toc51690180"/>
      <w:bookmarkStart w:id="5191" w:name="_Toc51750872"/>
      <w:bookmarkStart w:id="5192" w:name="_Toc51775132"/>
      <w:bookmarkStart w:id="5193" w:name="_Toc51775746"/>
      <w:bookmarkStart w:id="5194" w:name="_Toc51776362"/>
      <w:bookmarkStart w:id="5195" w:name="_Toc58515748"/>
      <w:bookmarkStart w:id="5196" w:name="_Toc106202287"/>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5186"/>
      <w:bookmarkEnd w:id="5187"/>
      <w:bookmarkEnd w:id="5188"/>
      <w:bookmarkEnd w:id="5189"/>
      <w:bookmarkEnd w:id="5190"/>
      <w:bookmarkEnd w:id="5191"/>
      <w:bookmarkEnd w:id="5192"/>
      <w:bookmarkEnd w:id="5193"/>
      <w:bookmarkEnd w:id="5194"/>
      <w:bookmarkEnd w:id="5195"/>
      <w:bookmarkEnd w:id="5196"/>
      <w:r>
        <w:rPr>
          <w:rFonts w:hint="eastAsia"/>
        </w:rPr>
        <w:t xml:space="preserve"> </w:t>
      </w:r>
    </w:p>
    <w:p w14:paraId="132EDB19" w14:textId="77777777" w:rsidR="00483A01" w:rsidRDefault="00483A01" w:rsidP="00483A01">
      <w:pPr>
        <w:pStyle w:val="Heading4"/>
      </w:pPr>
      <w:bookmarkStart w:id="5197" w:name="_Toc20132494"/>
      <w:bookmarkStart w:id="5198" w:name="_Toc27473564"/>
      <w:bookmarkStart w:id="5199" w:name="_Toc35956242"/>
      <w:bookmarkStart w:id="5200" w:name="_Toc44492252"/>
      <w:bookmarkStart w:id="5201" w:name="_Toc51690181"/>
      <w:bookmarkStart w:id="5202" w:name="_Toc51750873"/>
      <w:bookmarkStart w:id="5203" w:name="_Toc51775133"/>
      <w:bookmarkStart w:id="5204" w:name="_Toc51775747"/>
      <w:bookmarkStart w:id="5205" w:name="_Toc51776363"/>
      <w:bookmarkStart w:id="5206" w:name="_Toc58515749"/>
      <w:bookmarkStart w:id="5207" w:name="_Toc106202288"/>
      <w:r>
        <w:t>5.5.2.1</w:t>
      </w:r>
      <w:r>
        <w:tab/>
      </w:r>
      <w:r w:rsidRPr="00AC22D1">
        <w:t>Number</w:t>
      </w:r>
      <w:r>
        <w:rPr>
          <w:rFonts w:cs="Arial"/>
          <w:color w:val="000000"/>
          <w:szCs w:val="28"/>
        </w:rPr>
        <w:t xml:space="preserve"> of SM policy association requests</w:t>
      </w:r>
      <w:bookmarkEnd w:id="5197"/>
      <w:bookmarkEnd w:id="5198"/>
      <w:bookmarkEnd w:id="5199"/>
      <w:bookmarkEnd w:id="5200"/>
      <w:bookmarkEnd w:id="5201"/>
      <w:bookmarkEnd w:id="5202"/>
      <w:bookmarkEnd w:id="5203"/>
      <w:bookmarkEnd w:id="5204"/>
      <w:bookmarkEnd w:id="5205"/>
      <w:bookmarkEnd w:id="5206"/>
      <w:bookmarkEnd w:id="5207"/>
    </w:p>
    <w:p w14:paraId="079819B0"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711E32FA" w14:textId="77777777" w:rsidR="00483A01" w:rsidRPr="002E04A2" w:rsidRDefault="00483A01" w:rsidP="00CF5F9E">
      <w:pPr>
        <w:pStyle w:val="B10"/>
      </w:pPr>
      <w:r>
        <w:t>b)</w:t>
      </w:r>
      <w:r>
        <w:tab/>
        <w:t>CC</w:t>
      </w:r>
    </w:p>
    <w:p w14:paraId="2E9689F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 xml:space="preserve">(see </w:t>
      </w:r>
      <w:r w:rsidR="00AB5639">
        <w:t>TS</w:t>
      </w:r>
      <w:r>
        <w:t xml:space="preserve">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6036DCC2" w14:textId="77777777" w:rsidR="00483A01" w:rsidRPr="002E04A2" w:rsidRDefault="00483A01" w:rsidP="00CF5F9E">
      <w:pPr>
        <w:pStyle w:val="B10"/>
      </w:pPr>
      <w:r>
        <w:t>d)</w:t>
      </w:r>
      <w:r>
        <w:tab/>
        <w:t>Each subcounter is an</w:t>
      </w:r>
      <w:r w:rsidRPr="002E04A2">
        <w:t xml:space="preserve"> integer value</w:t>
      </w:r>
    </w:p>
    <w:p w14:paraId="33BFE222" w14:textId="77777777" w:rsidR="00483A01" w:rsidRDefault="00483A01" w:rsidP="00CF5F9E">
      <w:pPr>
        <w:pStyle w:val="B10"/>
      </w:pPr>
      <w:r>
        <w:t>e)</w:t>
      </w:r>
      <w:r>
        <w:tab/>
        <w:t>PA</w:t>
      </w:r>
      <w:r w:rsidRPr="002E04A2">
        <w:t>.</w:t>
      </w:r>
      <w:r>
        <w:t>PolicySMAssoReq.</w:t>
      </w:r>
      <w:r w:rsidRPr="00FA2509">
        <w:rPr>
          <w:i/>
        </w:rPr>
        <w:t>SNSSAI</w:t>
      </w:r>
    </w:p>
    <w:p w14:paraId="6352FC27"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01A06127" w14:textId="77777777" w:rsidR="00483A01" w:rsidRPr="002E04A2" w:rsidRDefault="00483A01" w:rsidP="00CF5F9E">
      <w:pPr>
        <w:pStyle w:val="B10"/>
      </w:pPr>
      <w:r>
        <w:t>f)</w:t>
      </w:r>
      <w:r>
        <w:tab/>
        <w:t>PC</w:t>
      </w:r>
      <w:r w:rsidRPr="002E04A2">
        <w:t>FFunction</w:t>
      </w:r>
    </w:p>
    <w:p w14:paraId="00BBC7C0" w14:textId="77777777" w:rsidR="00483A01" w:rsidRPr="002E04A2" w:rsidRDefault="00483A01" w:rsidP="00CF5F9E">
      <w:pPr>
        <w:pStyle w:val="B10"/>
      </w:pPr>
      <w:r>
        <w:t>g)</w:t>
      </w:r>
      <w:r>
        <w:tab/>
      </w:r>
      <w:r w:rsidRPr="002E04A2">
        <w:t>Valid for packet swit</w:t>
      </w:r>
      <w:r>
        <w:t>ched traffic</w:t>
      </w:r>
    </w:p>
    <w:p w14:paraId="3EEAB52B" w14:textId="77777777" w:rsidR="00483A01" w:rsidRDefault="00483A01" w:rsidP="00CF5F9E">
      <w:pPr>
        <w:pStyle w:val="B10"/>
      </w:pPr>
      <w:r>
        <w:t>h)</w:t>
      </w:r>
      <w:r>
        <w:tab/>
      </w:r>
      <w:r w:rsidRPr="002E04A2">
        <w:t>5G</w:t>
      </w:r>
      <w:r>
        <w:t>S</w:t>
      </w:r>
    </w:p>
    <w:p w14:paraId="4D34FC3C" w14:textId="77777777" w:rsidR="00483A01" w:rsidRPr="004936A5" w:rsidRDefault="00483A01" w:rsidP="00CF5F9E">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04BD7194" w14:textId="77777777" w:rsidR="00483A01" w:rsidRDefault="00483A01" w:rsidP="00483A01">
      <w:pPr>
        <w:pStyle w:val="Heading4"/>
      </w:pPr>
      <w:bookmarkStart w:id="5208" w:name="_Toc20132495"/>
      <w:bookmarkStart w:id="5209" w:name="_Toc27473565"/>
      <w:bookmarkStart w:id="5210" w:name="_Toc35956243"/>
      <w:bookmarkStart w:id="5211" w:name="_Toc44492253"/>
      <w:bookmarkStart w:id="5212" w:name="_Toc51690182"/>
      <w:bookmarkStart w:id="5213" w:name="_Toc51750874"/>
      <w:bookmarkStart w:id="5214" w:name="_Toc51775134"/>
      <w:bookmarkStart w:id="5215" w:name="_Toc51775748"/>
      <w:bookmarkStart w:id="5216" w:name="_Toc51776364"/>
      <w:bookmarkStart w:id="5217" w:name="_Toc58515750"/>
      <w:bookmarkStart w:id="5218" w:name="_Toc106202289"/>
      <w:r>
        <w:t>5.5.2.2</w:t>
      </w:r>
      <w:r>
        <w:tab/>
      </w:r>
      <w:r w:rsidRPr="00AC22D1">
        <w:t>Number</w:t>
      </w:r>
      <w:r>
        <w:rPr>
          <w:rFonts w:cs="Arial"/>
          <w:color w:val="000000"/>
          <w:szCs w:val="28"/>
        </w:rPr>
        <w:t xml:space="preserve"> of successful SM policy associations</w:t>
      </w:r>
      <w:bookmarkEnd w:id="5208"/>
      <w:bookmarkEnd w:id="5209"/>
      <w:bookmarkEnd w:id="5210"/>
      <w:bookmarkEnd w:id="5211"/>
      <w:bookmarkEnd w:id="5212"/>
      <w:bookmarkEnd w:id="5213"/>
      <w:bookmarkEnd w:id="5214"/>
      <w:bookmarkEnd w:id="5215"/>
      <w:bookmarkEnd w:id="5216"/>
      <w:bookmarkEnd w:id="5217"/>
      <w:bookmarkEnd w:id="5218"/>
    </w:p>
    <w:p w14:paraId="72BADDD4"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05DD0E86" w14:textId="77777777" w:rsidR="00483A01" w:rsidRPr="002E04A2" w:rsidRDefault="00483A01" w:rsidP="00CF5F9E">
      <w:pPr>
        <w:pStyle w:val="B10"/>
      </w:pPr>
      <w:r>
        <w:t>b)</w:t>
      </w:r>
      <w:r>
        <w:tab/>
        <w:t>CC</w:t>
      </w:r>
    </w:p>
    <w:p w14:paraId="0C82CB94"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 xml:space="preserve">(see </w:t>
      </w:r>
      <w:r w:rsidR="00AB5639">
        <w:t>TS</w:t>
      </w:r>
      <w:r>
        <w:t xml:space="preserve">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10C89647" w14:textId="77777777" w:rsidR="00483A01" w:rsidRPr="002E04A2" w:rsidRDefault="00483A01" w:rsidP="00CF5F9E">
      <w:pPr>
        <w:pStyle w:val="B10"/>
      </w:pPr>
      <w:r>
        <w:t>d)</w:t>
      </w:r>
      <w:r>
        <w:tab/>
        <w:t>Each subcounter is an</w:t>
      </w:r>
      <w:r w:rsidRPr="002E04A2">
        <w:t xml:space="preserve"> integer value</w:t>
      </w:r>
    </w:p>
    <w:p w14:paraId="7A39ED64" w14:textId="77777777" w:rsidR="00483A01" w:rsidRDefault="00483A01" w:rsidP="00CF5F9E">
      <w:pPr>
        <w:pStyle w:val="B10"/>
      </w:pPr>
      <w:r>
        <w:t>e)</w:t>
      </w:r>
      <w:r>
        <w:tab/>
        <w:t>PA</w:t>
      </w:r>
      <w:r w:rsidRPr="002E04A2">
        <w:t>.</w:t>
      </w:r>
      <w:r>
        <w:t>PolicySMAssoSucc.</w:t>
      </w:r>
      <w:r w:rsidRPr="00FA2509">
        <w:rPr>
          <w:i/>
        </w:rPr>
        <w:t>SNSSAI</w:t>
      </w:r>
    </w:p>
    <w:p w14:paraId="1B552019"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2BBD21D8" w14:textId="77777777" w:rsidR="00483A01" w:rsidRPr="002E04A2" w:rsidRDefault="00483A01" w:rsidP="00CF5F9E">
      <w:pPr>
        <w:pStyle w:val="B10"/>
      </w:pPr>
      <w:r>
        <w:t>f)</w:t>
      </w:r>
      <w:r>
        <w:tab/>
        <w:t>PC</w:t>
      </w:r>
      <w:r w:rsidRPr="002E04A2">
        <w:t>FFunction</w:t>
      </w:r>
    </w:p>
    <w:p w14:paraId="11C82F3E" w14:textId="77777777" w:rsidR="00483A01" w:rsidRPr="002E04A2" w:rsidRDefault="00483A01" w:rsidP="00CF5F9E">
      <w:pPr>
        <w:pStyle w:val="B10"/>
      </w:pPr>
      <w:r>
        <w:t>g)</w:t>
      </w:r>
      <w:r>
        <w:tab/>
      </w:r>
      <w:r w:rsidRPr="002E04A2">
        <w:t>Valid for packet swit</w:t>
      </w:r>
      <w:r>
        <w:t>ched traffic</w:t>
      </w:r>
    </w:p>
    <w:p w14:paraId="47C913D9" w14:textId="77777777" w:rsidR="00483A01" w:rsidRDefault="00483A01" w:rsidP="00CF5F9E">
      <w:pPr>
        <w:pStyle w:val="B10"/>
      </w:pPr>
      <w:r>
        <w:t>h)</w:t>
      </w:r>
      <w:r>
        <w:tab/>
      </w:r>
      <w:r w:rsidRPr="002E04A2">
        <w:t>5G</w:t>
      </w:r>
      <w:r>
        <w:t>S</w:t>
      </w:r>
    </w:p>
    <w:p w14:paraId="080B39C3" w14:textId="77777777" w:rsidR="00483A01" w:rsidRDefault="00483A01" w:rsidP="00CF5F9E">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1B39DB8" w14:textId="77777777" w:rsidR="0085631A" w:rsidRDefault="0085631A" w:rsidP="00420600">
      <w:pPr>
        <w:pStyle w:val="Heading4"/>
        <w:rPr>
          <w:lang w:eastAsia="zh-CN"/>
        </w:rPr>
      </w:pPr>
      <w:bookmarkStart w:id="5219" w:name="_Toc51690183"/>
      <w:bookmarkStart w:id="5220" w:name="_Toc51750875"/>
      <w:bookmarkStart w:id="5221" w:name="_Toc51775135"/>
      <w:bookmarkStart w:id="5222" w:name="_Toc51775749"/>
      <w:bookmarkStart w:id="5223" w:name="_Toc51776365"/>
      <w:bookmarkStart w:id="5224" w:name="_Toc58515751"/>
      <w:bookmarkStart w:id="5225" w:name="_Toc106202290"/>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5219"/>
      <w:bookmarkEnd w:id="5220"/>
      <w:bookmarkEnd w:id="5221"/>
      <w:bookmarkEnd w:id="5222"/>
      <w:bookmarkEnd w:id="5223"/>
      <w:bookmarkEnd w:id="5224"/>
      <w:bookmarkEnd w:id="5225"/>
    </w:p>
    <w:p w14:paraId="52B6784E"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3D3227B8" w14:textId="77777777" w:rsidR="0085631A" w:rsidRDefault="0085631A" w:rsidP="0085631A">
      <w:pPr>
        <w:pStyle w:val="B10"/>
        <w:rPr>
          <w:lang w:eastAsia="zh-CN"/>
        </w:rPr>
      </w:pPr>
      <w:r>
        <w:rPr>
          <w:lang w:eastAsia="zh-CN"/>
        </w:rPr>
        <w:lastRenderedPageBreak/>
        <w:t>b)</w:t>
      </w:r>
      <w:r>
        <w:rPr>
          <w:lang w:eastAsia="zh-CN"/>
        </w:rPr>
        <w:tab/>
        <w:t>CC</w:t>
      </w:r>
    </w:p>
    <w:p w14:paraId="482AA07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265A371E" w14:textId="77777777" w:rsidR="0085631A" w:rsidRDefault="0085631A" w:rsidP="0085631A">
      <w:pPr>
        <w:pStyle w:val="B10"/>
        <w:rPr>
          <w:lang w:eastAsia="zh-CN"/>
        </w:rPr>
      </w:pPr>
      <w:r>
        <w:rPr>
          <w:lang w:eastAsia="zh-CN"/>
        </w:rPr>
        <w:t>d)</w:t>
      </w:r>
      <w:r>
        <w:rPr>
          <w:lang w:eastAsia="zh-CN"/>
        </w:rPr>
        <w:tab/>
        <w:t>A single integer value</w:t>
      </w:r>
    </w:p>
    <w:p w14:paraId="6E013D7B"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40A091BE"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B03FBD0" w14:textId="77777777" w:rsidR="0085631A" w:rsidRDefault="0085631A" w:rsidP="0085631A">
      <w:pPr>
        <w:pStyle w:val="B10"/>
        <w:rPr>
          <w:snapToGrid w:val="0"/>
          <w:lang w:eastAsia="zh-CN"/>
        </w:rPr>
      </w:pPr>
      <w:r>
        <w:rPr>
          <w:snapToGrid w:val="0"/>
        </w:rPr>
        <w:t>f)</w:t>
      </w:r>
      <w:r>
        <w:rPr>
          <w:snapToGrid w:val="0"/>
        </w:rPr>
        <w:tab/>
      </w:r>
      <w:r>
        <w:t>PCFFunction</w:t>
      </w:r>
    </w:p>
    <w:p w14:paraId="12E059F2" w14:textId="77777777" w:rsidR="0085631A" w:rsidRDefault="0085631A" w:rsidP="0085631A">
      <w:pPr>
        <w:pStyle w:val="B10"/>
        <w:rPr>
          <w:lang w:eastAsia="zh-CN"/>
        </w:rPr>
      </w:pPr>
      <w:r>
        <w:rPr>
          <w:lang w:eastAsia="zh-CN"/>
        </w:rPr>
        <w:t>g)</w:t>
      </w:r>
      <w:r>
        <w:rPr>
          <w:lang w:eastAsia="zh-CN"/>
        </w:rPr>
        <w:tab/>
        <w:t>Valid for packet switching</w:t>
      </w:r>
    </w:p>
    <w:p w14:paraId="43E7444C" w14:textId="77777777" w:rsidR="0085631A" w:rsidRDefault="0085631A" w:rsidP="00420600">
      <w:pPr>
        <w:pStyle w:val="B10"/>
      </w:pPr>
      <w:r>
        <w:rPr>
          <w:lang w:eastAsia="zh-CN"/>
        </w:rPr>
        <w:t>h)</w:t>
      </w:r>
      <w:r>
        <w:rPr>
          <w:lang w:eastAsia="zh-CN"/>
        </w:rPr>
        <w:tab/>
      </w:r>
      <w:r>
        <w:rPr>
          <w:rFonts w:hint="eastAsia"/>
          <w:lang w:eastAsia="zh-CN"/>
        </w:rPr>
        <w:t>5G</w:t>
      </w:r>
      <w:r>
        <w:rPr>
          <w:lang w:eastAsia="zh-CN"/>
        </w:rPr>
        <w:t>S</w:t>
      </w:r>
    </w:p>
    <w:p w14:paraId="1A33F7F8" w14:textId="77777777" w:rsidR="0085631A" w:rsidRDefault="0085631A" w:rsidP="00420600">
      <w:pPr>
        <w:pStyle w:val="Heading4"/>
        <w:rPr>
          <w:lang w:eastAsia="zh-CN"/>
        </w:rPr>
      </w:pPr>
      <w:bookmarkStart w:id="5226" w:name="_Toc51690184"/>
      <w:bookmarkStart w:id="5227" w:name="_Toc51750876"/>
      <w:bookmarkStart w:id="5228" w:name="_Toc51775136"/>
      <w:bookmarkStart w:id="5229" w:name="_Toc51775750"/>
      <w:bookmarkStart w:id="5230" w:name="_Toc51776366"/>
      <w:bookmarkStart w:id="5231" w:name="_Toc58515752"/>
      <w:bookmarkStart w:id="5232" w:name="_Toc106202291"/>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5226"/>
      <w:bookmarkEnd w:id="5227"/>
      <w:bookmarkEnd w:id="5228"/>
      <w:bookmarkEnd w:id="5229"/>
      <w:bookmarkEnd w:id="5230"/>
      <w:bookmarkEnd w:id="5231"/>
      <w:bookmarkEnd w:id="5232"/>
    </w:p>
    <w:p w14:paraId="56BCAF32"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F9A03A8" w14:textId="77777777" w:rsidR="0085631A" w:rsidRDefault="0085631A" w:rsidP="0085631A">
      <w:pPr>
        <w:pStyle w:val="B10"/>
        <w:rPr>
          <w:lang w:eastAsia="zh-CN"/>
        </w:rPr>
      </w:pPr>
      <w:r>
        <w:rPr>
          <w:lang w:eastAsia="zh-CN"/>
        </w:rPr>
        <w:t>b)</w:t>
      </w:r>
      <w:r>
        <w:rPr>
          <w:lang w:eastAsia="zh-CN"/>
        </w:rPr>
        <w:tab/>
        <w:t>CC</w:t>
      </w:r>
    </w:p>
    <w:p w14:paraId="728B0C7C"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B6AE3B0" w14:textId="77777777" w:rsidR="0085631A" w:rsidRDefault="0085631A" w:rsidP="0085631A">
      <w:pPr>
        <w:pStyle w:val="B10"/>
        <w:rPr>
          <w:lang w:eastAsia="zh-CN"/>
        </w:rPr>
      </w:pPr>
      <w:r>
        <w:rPr>
          <w:lang w:eastAsia="zh-CN"/>
        </w:rPr>
        <w:t>d)</w:t>
      </w:r>
      <w:r>
        <w:rPr>
          <w:lang w:eastAsia="zh-CN"/>
        </w:rPr>
        <w:tab/>
        <w:t>A single integer value</w:t>
      </w:r>
    </w:p>
    <w:p w14:paraId="2EADAD7B"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7E519A7"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1610EF" w14:textId="77777777" w:rsidR="0085631A" w:rsidRDefault="0085631A" w:rsidP="0085631A">
      <w:pPr>
        <w:pStyle w:val="B10"/>
        <w:rPr>
          <w:snapToGrid w:val="0"/>
          <w:lang w:eastAsia="zh-CN"/>
        </w:rPr>
      </w:pPr>
      <w:r>
        <w:rPr>
          <w:snapToGrid w:val="0"/>
        </w:rPr>
        <w:t>f)</w:t>
      </w:r>
      <w:r>
        <w:rPr>
          <w:snapToGrid w:val="0"/>
        </w:rPr>
        <w:tab/>
      </w:r>
      <w:r>
        <w:t>PCFFunction</w:t>
      </w:r>
    </w:p>
    <w:p w14:paraId="68945E90" w14:textId="77777777" w:rsidR="0085631A" w:rsidRDefault="0085631A" w:rsidP="0085631A">
      <w:pPr>
        <w:pStyle w:val="B10"/>
        <w:rPr>
          <w:lang w:eastAsia="zh-CN"/>
        </w:rPr>
      </w:pPr>
      <w:r>
        <w:rPr>
          <w:lang w:eastAsia="zh-CN"/>
        </w:rPr>
        <w:t>g)</w:t>
      </w:r>
      <w:r>
        <w:rPr>
          <w:lang w:eastAsia="zh-CN"/>
        </w:rPr>
        <w:tab/>
        <w:t>Valid for packet switching</w:t>
      </w:r>
    </w:p>
    <w:p w14:paraId="1EFCADE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5EA9415A" w14:textId="77777777" w:rsidR="0085631A" w:rsidRDefault="0085631A" w:rsidP="00420600">
      <w:pPr>
        <w:pStyle w:val="Heading4"/>
        <w:rPr>
          <w:lang w:eastAsia="zh-CN"/>
        </w:rPr>
      </w:pPr>
      <w:bookmarkStart w:id="5233" w:name="_Toc51690185"/>
      <w:bookmarkStart w:id="5234" w:name="_Toc51750877"/>
      <w:bookmarkStart w:id="5235" w:name="_Toc51775137"/>
      <w:bookmarkStart w:id="5236" w:name="_Toc51775751"/>
      <w:bookmarkStart w:id="5237" w:name="_Toc51776367"/>
      <w:bookmarkStart w:id="5238" w:name="_Toc58515753"/>
      <w:bookmarkStart w:id="5239" w:name="_Toc106202292"/>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5233"/>
      <w:bookmarkEnd w:id="5234"/>
      <w:bookmarkEnd w:id="5235"/>
      <w:bookmarkEnd w:id="5236"/>
      <w:bookmarkEnd w:id="5237"/>
      <w:bookmarkEnd w:id="5238"/>
      <w:bookmarkEnd w:id="5239"/>
    </w:p>
    <w:p w14:paraId="1E3CF4E3"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238B5E1E" w14:textId="77777777" w:rsidR="0085631A" w:rsidRDefault="0085631A" w:rsidP="0085631A">
      <w:pPr>
        <w:pStyle w:val="B10"/>
        <w:rPr>
          <w:lang w:eastAsia="zh-CN"/>
        </w:rPr>
      </w:pPr>
      <w:r>
        <w:rPr>
          <w:lang w:eastAsia="zh-CN"/>
        </w:rPr>
        <w:t>b)</w:t>
      </w:r>
      <w:r>
        <w:rPr>
          <w:lang w:eastAsia="zh-CN"/>
        </w:rPr>
        <w:tab/>
        <w:t>CC</w:t>
      </w:r>
    </w:p>
    <w:p w14:paraId="34A65A79"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6CE9A8EC" w14:textId="77777777" w:rsidR="0085631A" w:rsidRDefault="0085631A" w:rsidP="0085631A">
      <w:pPr>
        <w:pStyle w:val="B10"/>
        <w:rPr>
          <w:lang w:eastAsia="zh-CN"/>
        </w:rPr>
      </w:pPr>
      <w:r>
        <w:rPr>
          <w:lang w:eastAsia="zh-CN"/>
        </w:rPr>
        <w:t>d)</w:t>
      </w:r>
      <w:r>
        <w:rPr>
          <w:lang w:eastAsia="zh-CN"/>
        </w:rPr>
        <w:tab/>
        <w:t>A single integer value</w:t>
      </w:r>
    </w:p>
    <w:p w14:paraId="5B026530"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05F0BB3B"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F4B8346" w14:textId="77777777" w:rsidR="0085631A" w:rsidRDefault="0085631A" w:rsidP="0085631A">
      <w:pPr>
        <w:pStyle w:val="B10"/>
        <w:rPr>
          <w:snapToGrid w:val="0"/>
          <w:lang w:eastAsia="zh-CN"/>
        </w:rPr>
      </w:pPr>
      <w:r>
        <w:rPr>
          <w:snapToGrid w:val="0"/>
        </w:rPr>
        <w:t>f)</w:t>
      </w:r>
      <w:r>
        <w:rPr>
          <w:snapToGrid w:val="0"/>
        </w:rPr>
        <w:tab/>
      </w:r>
      <w:r>
        <w:t>PCFFunction</w:t>
      </w:r>
    </w:p>
    <w:p w14:paraId="0EF80127" w14:textId="77777777" w:rsidR="0085631A" w:rsidRDefault="0085631A" w:rsidP="0085631A">
      <w:pPr>
        <w:pStyle w:val="B10"/>
        <w:rPr>
          <w:lang w:eastAsia="zh-CN"/>
        </w:rPr>
      </w:pPr>
      <w:r>
        <w:rPr>
          <w:lang w:eastAsia="zh-CN"/>
        </w:rPr>
        <w:t>g)</w:t>
      </w:r>
      <w:r>
        <w:rPr>
          <w:lang w:eastAsia="zh-CN"/>
        </w:rPr>
        <w:tab/>
        <w:t>Valid for packet switching</w:t>
      </w:r>
    </w:p>
    <w:p w14:paraId="5B50FE39"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D35AE5E" w14:textId="77777777" w:rsidR="0085631A" w:rsidRDefault="0085631A" w:rsidP="00420600">
      <w:pPr>
        <w:pStyle w:val="Heading4"/>
        <w:rPr>
          <w:lang w:eastAsia="zh-CN"/>
        </w:rPr>
      </w:pPr>
      <w:bookmarkStart w:id="5240" w:name="_Toc51690186"/>
      <w:bookmarkStart w:id="5241" w:name="_Toc51750878"/>
      <w:bookmarkStart w:id="5242" w:name="_Toc51775138"/>
      <w:bookmarkStart w:id="5243" w:name="_Toc51775752"/>
      <w:bookmarkStart w:id="5244" w:name="_Toc51776368"/>
      <w:bookmarkStart w:id="5245" w:name="_Toc58515754"/>
      <w:bookmarkStart w:id="5246" w:name="_Toc106202293"/>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5240"/>
      <w:bookmarkEnd w:id="5241"/>
      <w:bookmarkEnd w:id="5242"/>
      <w:bookmarkEnd w:id="5243"/>
      <w:bookmarkEnd w:id="5244"/>
      <w:bookmarkEnd w:id="5245"/>
      <w:bookmarkEnd w:id="5246"/>
    </w:p>
    <w:p w14:paraId="1F6F27F0"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65BE939" w14:textId="77777777" w:rsidR="0085631A" w:rsidRDefault="0085631A" w:rsidP="0085631A">
      <w:pPr>
        <w:pStyle w:val="B10"/>
        <w:rPr>
          <w:lang w:eastAsia="zh-CN"/>
        </w:rPr>
      </w:pPr>
      <w:r>
        <w:rPr>
          <w:lang w:eastAsia="zh-CN"/>
        </w:rPr>
        <w:t>b)</w:t>
      </w:r>
      <w:r>
        <w:rPr>
          <w:lang w:eastAsia="zh-CN"/>
        </w:rPr>
        <w:tab/>
        <w:t>CC</w:t>
      </w:r>
    </w:p>
    <w:p w14:paraId="0F0EEAAE"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 xml:space="preserve">clause 4.2 in </w:t>
      </w:r>
      <w:r w:rsidR="00AB5639">
        <w:t>TS</w:t>
      </w:r>
      <w:r>
        <w:t xml:space="preserve">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A4DC6D0" w14:textId="77777777" w:rsidR="0085631A" w:rsidRDefault="0085631A" w:rsidP="0085631A">
      <w:pPr>
        <w:pStyle w:val="B10"/>
        <w:rPr>
          <w:lang w:eastAsia="zh-CN"/>
        </w:rPr>
      </w:pPr>
      <w:r>
        <w:rPr>
          <w:lang w:eastAsia="zh-CN"/>
        </w:rPr>
        <w:t>d)</w:t>
      </w:r>
      <w:r>
        <w:rPr>
          <w:lang w:eastAsia="zh-CN"/>
        </w:rPr>
        <w:tab/>
        <w:t>A single integer value</w:t>
      </w:r>
    </w:p>
    <w:p w14:paraId="24D0FCD8"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080B7C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6517D1F7" w14:textId="77777777" w:rsidR="0085631A" w:rsidRDefault="0085631A" w:rsidP="0085631A">
      <w:pPr>
        <w:pStyle w:val="B10"/>
        <w:rPr>
          <w:snapToGrid w:val="0"/>
          <w:lang w:eastAsia="zh-CN"/>
        </w:rPr>
      </w:pPr>
      <w:r>
        <w:rPr>
          <w:snapToGrid w:val="0"/>
        </w:rPr>
        <w:t>f)</w:t>
      </w:r>
      <w:r>
        <w:rPr>
          <w:snapToGrid w:val="0"/>
        </w:rPr>
        <w:tab/>
      </w:r>
      <w:r>
        <w:t>PCFFunction</w:t>
      </w:r>
    </w:p>
    <w:p w14:paraId="5DDEEE29" w14:textId="77777777" w:rsidR="0085631A" w:rsidRDefault="0085631A" w:rsidP="0085631A">
      <w:pPr>
        <w:pStyle w:val="B10"/>
        <w:rPr>
          <w:lang w:eastAsia="zh-CN"/>
        </w:rPr>
      </w:pPr>
      <w:r>
        <w:rPr>
          <w:lang w:eastAsia="zh-CN"/>
        </w:rPr>
        <w:t>g)</w:t>
      </w:r>
      <w:r>
        <w:rPr>
          <w:lang w:eastAsia="zh-CN"/>
        </w:rPr>
        <w:tab/>
        <w:t>Valid for packet switching</w:t>
      </w:r>
    </w:p>
    <w:p w14:paraId="4C6382BF"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209BA9C9" w14:textId="77777777" w:rsidR="0085631A" w:rsidRDefault="0085631A" w:rsidP="00CF5F9E">
      <w:pPr>
        <w:pStyle w:val="B10"/>
        <w:rPr>
          <w:lang w:eastAsia="zh-CN"/>
        </w:rPr>
      </w:pPr>
    </w:p>
    <w:p w14:paraId="0ECD5A0A" w14:textId="77777777" w:rsidR="007B578A" w:rsidRDefault="007B578A" w:rsidP="007B578A">
      <w:pPr>
        <w:pStyle w:val="Heading3"/>
      </w:pPr>
      <w:bookmarkStart w:id="5247" w:name="_Toc27473566"/>
      <w:bookmarkStart w:id="5248" w:name="_Toc35956244"/>
      <w:bookmarkStart w:id="5249" w:name="_Toc44492254"/>
      <w:bookmarkStart w:id="5250" w:name="_Toc51690187"/>
      <w:bookmarkStart w:id="5251" w:name="_Toc51750879"/>
      <w:bookmarkStart w:id="5252" w:name="_Toc51775139"/>
      <w:bookmarkStart w:id="5253" w:name="_Toc51775753"/>
      <w:bookmarkStart w:id="5254" w:name="_Toc51776369"/>
      <w:bookmarkStart w:id="5255" w:name="_Toc58515755"/>
      <w:bookmarkStart w:id="5256" w:name="_Toc106202294"/>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5247"/>
      <w:bookmarkEnd w:id="5248"/>
      <w:bookmarkEnd w:id="5249"/>
      <w:bookmarkEnd w:id="5250"/>
      <w:bookmarkEnd w:id="5251"/>
      <w:bookmarkEnd w:id="5252"/>
      <w:bookmarkEnd w:id="5253"/>
      <w:bookmarkEnd w:id="5254"/>
      <w:bookmarkEnd w:id="5255"/>
      <w:bookmarkEnd w:id="5256"/>
      <w:r>
        <w:rPr>
          <w:rFonts w:hint="eastAsia"/>
        </w:rPr>
        <w:t xml:space="preserve"> </w:t>
      </w:r>
    </w:p>
    <w:p w14:paraId="7703F930" w14:textId="77777777" w:rsidR="007B578A" w:rsidRDefault="007B578A" w:rsidP="007B578A">
      <w:pPr>
        <w:pStyle w:val="Heading4"/>
      </w:pPr>
      <w:bookmarkStart w:id="5257" w:name="_Toc27473567"/>
      <w:bookmarkStart w:id="5258" w:name="_Toc35956245"/>
      <w:bookmarkStart w:id="5259" w:name="_Toc44492255"/>
      <w:bookmarkStart w:id="5260" w:name="_Toc51690188"/>
      <w:bookmarkStart w:id="5261" w:name="_Toc51750880"/>
      <w:bookmarkStart w:id="5262" w:name="_Toc51775140"/>
      <w:bookmarkStart w:id="5263" w:name="_Toc51775754"/>
      <w:bookmarkStart w:id="5264" w:name="_Toc51776370"/>
      <w:bookmarkStart w:id="5265" w:name="_Toc58515756"/>
      <w:bookmarkStart w:id="5266" w:name="_Toc106202295"/>
      <w:r>
        <w:t>5.5.3.1</w:t>
      </w:r>
      <w:r>
        <w:tab/>
      </w:r>
      <w:r w:rsidRPr="00AC22D1">
        <w:t>Number</w:t>
      </w:r>
      <w:r>
        <w:rPr>
          <w:rFonts w:cs="Arial"/>
          <w:color w:val="000000"/>
          <w:szCs w:val="28"/>
        </w:rPr>
        <w:t xml:space="preserve"> of UE policy association requests</w:t>
      </w:r>
      <w:bookmarkEnd w:id="5257"/>
      <w:bookmarkEnd w:id="5258"/>
      <w:bookmarkEnd w:id="5259"/>
      <w:bookmarkEnd w:id="5260"/>
      <w:bookmarkEnd w:id="5261"/>
      <w:bookmarkEnd w:id="5262"/>
      <w:bookmarkEnd w:id="5263"/>
      <w:bookmarkEnd w:id="5264"/>
      <w:bookmarkEnd w:id="5265"/>
      <w:bookmarkEnd w:id="5266"/>
    </w:p>
    <w:p w14:paraId="6E7B922F"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15A3F6B5" w14:textId="77777777" w:rsidR="007B578A" w:rsidRPr="002E04A2" w:rsidRDefault="007B578A" w:rsidP="007B578A">
      <w:pPr>
        <w:pStyle w:val="B10"/>
      </w:pPr>
      <w:r>
        <w:t>b)</w:t>
      </w:r>
      <w:r>
        <w:tab/>
        <w:t>CC</w:t>
      </w:r>
    </w:p>
    <w:p w14:paraId="4E3C4B4E"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 xml:space="preserve">(see </w:t>
      </w:r>
      <w:r w:rsidR="00AB5639">
        <w:t>TS</w:t>
      </w:r>
      <w:r>
        <w:t xml:space="preserve"> 23.502 [7]).</w:t>
      </w:r>
    </w:p>
    <w:p w14:paraId="7A21C919" w14:textId="77777777" w:rsidR="007B578A" w:rsidRPr="002E04A2" w:rsidRDefault="007B578A" w:rsidP="007B578A">
      <w:pPr>
        <w:pStyle w:val="B10"/>
      </w:pPr>
      <w:r>
        <w:t>d)</w:t>
      </w:r>
      <w:r>
        <w:tab/>
        <w:t>A single</w:t>
      </w:r>
      <w:r w:rsidRPr="002E04A2">
        <w:t xml:space="preserve"> integer value</w:t>
      </w:r>
    </w:p>
    <w:p w14:paraId="7D2CB525" w14:textId="77777777" w:rsidR="007B578A" w:rsidRDefault="007B578A" w:rsidP="007B578A">
      <w:pPr>
        <w:pStyle w:val="B10"/>
      </w:pPr>
      <w:r>
        <w:t>e)</w:t>
      </w:r>
      <w:r>
        <w:tab/>
        <w:t>PA</w:t>
      </w:r>
      <w:r w:rsidRPr="002E04A2">
        <w:t>.</w:t>
      </w:r>
      <w:r>
        <w:t>PolicyUeAssoReq</w:t>
      </w:r>
    </w:p>
    <w:p w14:paraId="372E5064" w14:textId="77777777" w:rsidR="007B578A" w:rsidRPr="002E04A2" w:rsidRDefault="007B578A" w:rsidP="007B578A">
      <w:pPr>
        <w:pStyle w:val="B10"/>
      </w:pPr>
      <w:r>
        <w:t>f)</w:t>
      </w:r>
      <w:r>
        <w:tab/>
        <w:t>PC</w:t>
      </w:r>
      <w:r w:rsidRPr="002E04A2">
        <w:t>FFunction</w:t>
      </w:r>
    </w:p>
    <w:p w14:paraId="06CEE13A" w14:textId="77777777" w:rsidR="007B578A" w:rsidRPr="002E04A2" w:rsidRDefault="007B578A" w:rsidP="007B578A">
      <w:pPr>
        <w:pStyle w:val="B10"/>
      </w:pPr>
      <w:r>
        <w:t>g)</w:t>
      </w:r>
      <w:r>
        <w:tab/>
      </w:r>
      <w:r w:rsidRPr="002E04A2">
        <w:t>Valid for packet swit</w:t>
      </w:r>
      <w:r>
        <w:t>ched traffic</w:t>
      </w:r>
    </w:p>
    <w:p w14:paraId="49A319D4" w14:textId="77777777" w:rsidR="007B578A" w:rsidRPr="00897D53" w:rsidRDefault="007B578A" w:rsidP="007B578A">
      <w:pPr>
        <w:pStyle w:val="B10"/>
      </w:pPr>
      <w:r>
        <w:t>h)</w:t>
      </w:r>
      <w:r>
        <w:tab/>
      </w:r>
      <w:r w:rsidRPr="002E04A2">
        <w:t>5G</w:t>
      </w:r>
      <w:r>
        <w:t>S</w:t>
      </w:r>
    </w:p>
    <w:p w14:paraId="1122B6DB" w14:textId="77777777" w:rsidR="007B578A" w:rsidRDefault="007B578A" w:rsidP="007B578A">
      <w:pPr>
        <w:pStyle w:val="Heading4"/>
      </w:pPr>
      <w:bookmarkStart w:id="5267" w:name="_Toc27473568"/>
      <w:bookmarkStart w:id="5268" w:name="_Toc35956246"/>
      <w:bookmarkStart w:id="5269" w:name="_Toc44492256"/>
      <w:bookmarkStart w:id="5270" w:name="_Toc51690189"/>
      <w:bookmarkStart w:id="5271" w:name="_Toc51750881"/>
      <w:bookmarkStart w:id="5272" w:name="_Toc51775141"/>
      <w:bookmarkStart w:id="5273" w:name="_Toc51775755"/>
      <w:bookmarkStart w:id="5274" w:name="_Toc51776371"/>
      <w:bookmarkStart w:id="5275" w:name="_Toc58515757"/>
      <w:bookmarkStart w:id="5276" w:name="_Toc106202296"/>
      <w:r>
        <w:t>5.5.3.2</w:t>
      </w:r>
      <w:r>
        <w:tab/>
      </w:r>
      <w:r w:rsidRPr="00AC22D1">
        <w:t>Number</w:t>
      </w:r>
      <w:r>
        <w:rPr>
          <w:rFonts w:cs="Arial"/>
          <w:color w:val="000000"/>
          <w:szCs w:val="28"/>
        </w:rPr>
        <w:t xml:space="preserve"> of successful UE policy associations</w:t>
      </w:r>
      <w:bookmarkEnd w:id="5267"/>
      <w:bookmarkEnd w:id="5268"/>
      <w:bookmarkEnd w:id="5269"/>
      <w:bookmarkEnd w:id="5270"/>
      <w:bookmarkEnd w:id="5271"/>
      <w:bookmarkEnd w:id="5272"/>
      <w:bookmarkEnd w:id="5273"/>
      <w:bookmarkEnd w:id="5274"/>
      <w:bookmarkEnd w:id="5275"/>
      <w:bookmarkEnd w:id="5276"/>
    </w:p>
    <w:p w14:paraId="7BCDA50E"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1B41FE74" w14:textId="77777777" w:rsidR="007B578A" w:rsidRPr="002E04A2" w:rsidRDefault="007B578A" w:rsidP="007B578A">
      <w:pPr>
        <w:pStyle w:val="B10"/>
      </w:pPr>
      <w:r>
        <w:t>b)</w:t>
      </w:r>
      <w:r>
        <w:tab/>
        <w:t>CC</w:t>
      </w:r>
    </w:p>
    <w:p w14:paraId="4DCB5F10"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 xml:space="preserve">(see </w:t>
      </w:r>
      <w:r w:rsidR="00AB5639">
        <w:t>TS</w:t>
      </w:r>
      <w:r>
        <w:t xml:space="preserve"> 23.502 [7]) indicating a successful UE policy association.</w:t>
      </w:r>
    </w:p>
    <w:p w14:paraId="0E0AC820" w14:textId="77777777" w:rsidR="007B578A" w:rsidRPr="002E04A2" w:rsidRDefault="007B578A" w:rsidP="007B578A">
      <w:pPr>
        <w:pStyle w:val="B10"/>
      </w:pPr>
      <w:r>
        <w:t>d)</w:t>
      </w:r>
      <w:r>
        <w:tab/>
        <w:t>A single</w:t>
      </w:r>
      <w:r w:rsidRPr="002E04A2">
        <w:t xml:space="preserve"> integer value</w:t>
      </w:r>
    </w:p>
    <w:p w14:paraId="4EAC28E6" w14:textId="77777777" w:rsidR="007B578A" w:rsidRDefault="007B578A" w:rsidP="007B578A">
      <w:pPr>
        <w:pStyle w:val="B10"/>
      </w:pPr>
      <w:r>
        <w:t>e)</w:t>
      </w:r>
      <w:r>
        <w:tab/>
        <w:t>PA</w:t>
      </w:r>
      <w:r w:rsidRPr="002E04A2">
        <w:t>.</w:t>
      </w:r>
      <w:r>
        <w:t>PolicyUeAssoSucc</w:t>
      </w:r>
    </w:p>
    <w:p w14:paraId="3DA9DF04" w14:textId="77777777" w:rsidR="007B578A" w:rsidRPr="002E04A2" w:rsidRDefault="007B578A" w:rsidP="007B578A">
      <w:pPr>
        <w:pStyle w:val="B10"/>
      </w:pPr>
      <w:r>
        <w:t>f)</w:t>
      </w:r>
      <w:r>
        <w:tab/>
        <w:t>PC</w:t>
      </w:r>
      <w:r w:rsidRPr="002E04A2">
        <w:t>FFunction</w:t>
      </w:r>
    </w:p>
    <w:p w14:paraId="38DD5FAA" w14:textId="77777777" w:rsidR="007B578A" w:rsidRPr="002E04A2" w:rsidRDefault="007B578A" w:rsidP="007B578A">
      <w:pPr>
        <w:pStyle w:val="B10"/>
      </w:pPr>
      <w:r>
        <w:t>g)</w:t>
      </w:r>
      <w:r>
        <w:tab/>
      </w:r>
      <w:r w:rsidRPr="002E04A2">
        <w:t>Valid for packet swit</w:t>
      </w:r>
      <w:r>
        <w:t>ched traffic</w:t>
      </w:r>
    </w:p>
    <w:p w14:paraId="1FABD3FA" w14:textId="77777777" w:rsidR="007B578A" w:rsidRDefault="007B578A" w:rsidP="003A5471">
      <w:pPr>
        <w:pStyle w:val="B10"/>
      </w:pPr>
      <w:r>
        <w:t>h)</w:t>
      </w:r>
      <w:r>
        <w:tab/>
      </w:r>
      <w:r w:rsidRPr="002E04A2">
        <w:t>5G</w:t>
      </w:r>
      <w:r>
        <w:t>S</w:t>
      </w:r>
    </w:p>
    <w:p w14:paraId="1DEFE1C8" w14:textId="77777777" w:rsidR="0051795F" w:rsidRDefault="0051795F" w:rsidP="0051795F">
      <w:pPr>
        <w:pStyle w:val="Heading3"/>
      </w:pPr>
      <w:bookmarkStart w:id="5277" w:name="_Toc106202297"/>
      <w:r w:rsidRPr="00F83392">
        <w:lastRenderedPageBreak/>
        <w:t>5.</w:t>
      </w:r>
      <w:r>
        <w:t>5.</w:t>
      </w:r>
      <w:r>
        <w:rPr>
          <w:lang w:eastAsia="zh-CN"/>
        </w:rPr>
        <w:t>4</w:t>
      </w:r>
      <w:r w:rsidRPr="00F83392">
        <w:tab/>
      </w:r>
      <w:r>
        <w:t>B</w:t>
      </w:r>
      <w:r w:rsidRPr="00140E21">
        <w:t>ackground data transfer policy</w:t>
      </w:r>
      <w:r>
        <w:t xml:space="preserve"> control related</w:t>
      </w:r>
      <w:r>
        <w:rPr>
          <w:rFonts w:hint="eastAsia"/>
        </w:rPr>
        <w:t xml:space="preserve"> measurement</w:t>
      </w:r>
      <w:r>
        <w:t>s</w:t>
      </w:r>
      <w:bookmarkEnd w:id="5277"/>
      <w:r>
        <w:rPr>
          <w:rFonts w:hint="eastAsia"/>
        </w:rPr>
        <w:t xml:space="preserve"> </w:t>
      </w:r>
    </w:p>
    <w:p w14:paraId="16B585D5" w14:textId="77777777" w:rsidR="0051795F" w:rsidRDefault="0051795F" w:rsidP="0051795F">
      <w:pPr>
        <w:pStyle w:val="Heading4"/>
      </w:pPr>
      <w:bookmarkStart w:id="5278" w:name="_Toc106202298"/>
      <w:r w:rsidRPr="00515E97">
        <w:t>5.</w:t>
      </w:r>
      <w:r>
        <w:t>5</w:t>
      </w:r>
      <w:r w:rsidRPr="00515E97">
        <w:t>.</w:t>
      </w:r>
      <w:r>
        <w:t>4.1</w:t>
      </w:r>
      <w:r w:rsidRPr="00515E97">
        <w:tab/>
      </w:r>
      <w:r>
        <w:t>B</w:t>
      </w:r>
      <w:r w:rsidRPr="00140E21">
        <w:t>ackground data transfer policy</w:t>
      </w:r>
      <w:r>
        <w:t xml:space="preserve"> creation</w:t>
      </w:r>
      <w:bookmarkEnd w:id="5278"/>
    </w:p>
    <w:p w14:paraId="4CDBFD7E" w14:textId="77777777" w:rsidR="0051795F" w:rsidRPr="00515E97" w:rsidRDefault="0051795F" w:rsidP="0051795F">
      <w:pPr>
        <w:pStyle w:val="Heading5"/>
      </w:pPr>
      <w:bookmarkStart w:id="5279" w:name="_Toc106202299"/>
      <w:r w:rsidRPr="00515E97">
        <w:t>5.</w:t>
      </w:r>
      <w:r>
        <w:t>5</w:t>
      </w:r>
      <w:r w:rsidRPr="00515E97">
        <w:t>.</w:t>
      </w:r>
      <w:r>
        <w:t>4.1</w:t>
      </w:r>
      <w:r>
        <w:rPr>
          <w:color w:val="000000"/>
          <w:lang w:eastAsia="zh-CN"/>
        </w:rPr>
        <w:t>.1</w:t>
      </w:r>
      <w:r>
        <w:rPr>
          <w:color w:val="000000"/>
        </w:rPr>
        <w:tab/>
      </w:r>
      <w:r w:rsidRPr="00515E97">
        <w:t xml:space="preserve">Number of </w:t>
      </w:r>
      <w:r>
        <w:t>b</w:t>
      </w:r>
      <w:r w:rsidRPr="00140E21">
        <w:t>ackground data transfer policy</w:t>
      </w:r>
      <w:r>
        <w:t xml:space="preserve"> creation requests</w:t>
      </w:r>
      <w:bookmarkEnd w:id="5279"/>
    </w:p>
    <w:p w14:paraId="2E989EB2"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t>b</w:t>
      </w:r>
      <w:r w:rsidRPr="00140E21">
        <w:t>ackground data transfer policy</w:t>
      </w:r>
      <w:r>
        <w:t xml:space="preserve"> creation requests received by the PCF</w:t>
      </w:r>
      <w:r w:rsidRPr="00515E97">
        <w:rPr>
          <w:color w:val="000000"/>
        </w:rPr>
        <w:t>.</w:t>
      </w:r>
    </w:p>
    <w:p w14:paraId="300CD6ED" w14:textId="77777777" w:rsidR="0051795F" w:rsidRPr="00515E97" w:rsidRDefault="0051795F" w:rsidP="0051795F">
      <w:pPr>
        <w:pStyle w:val="B10"/>
        <w:rPr>
          <w:color w:val="000000"/>
        </w:rPr>
      </w:pPr>
      <w:r w:rsidRPr="00515E97">
        <w:rPr>
          <w:color w:val="000000"/>
        </w:rPr>
        <w:t>b)</w:t>
      </w:r>
      <w:r w:rsidRPr="00515E97">
        <w:rPr>
          <w:color w:val="000000"/>
        </w:rPr>
        <w:tab/>
        <w:t>CC</w:t>
      </w:r>
    </w:p>
    <w:p w14:paraId="779E07C7" w14:textId="77777777" w:rsidR="0051795F" w:rsidRPr="00515E97" w:rsidRDefault="0051795F" w:rsidP="0051795F">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Npcf_BDTPolicyControl_Create</w:t>
      </w:r>
      <w:r>
        <w:rPr>
          <w:lang w:eastAsia="x-none"/>
        </w:rPr>
        <w:t xml:space="preserve"> request</w:t>
      </w:r>
      <w:r w:rsidRPr="00515E97">
        <w:rPr>
          <w:lang w:eastAsia="zh-CN"/>
        </w:rPr>
        <w:t xml:space="preserve"> </w:t>
      </w:r>
      <w:r w:rsidRPr="00515E97">
        <w:t xml:space="preserve">by the </w:t>
      </w:r>
      <w:r>
        <w:t>PCF</w:t>
      </w:r>
      <w:r w:rsidRPr="00515E97">
        <w:t xml:space="preserve"> from </w:t>
      </w:r>
      <w:r>
        <w:t>an NEF</w:t>
      </w:r>
      <w:r w:rsidRPr="00515E97">
        <w:t xml:space="preserve"> (see </w:t>
      </w:r>
      <w:r w:rsidR="00AB5639">
        <w:t>TS</w:t>
      </w:r>
      <w:r w:rsidRPr="00515E97">
        <w:t xml:space="preserve"> 23.502 [7]).</w:t>
      </w:r>
    </w:p>
    <w:p w14:paraId="049D5AA7"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23AB67CD"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CreateReq</w:t>
      </w:r>
    </w:p>
    <w:p w14:paraId="01B9E09E"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52EAC944"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14381491" w14:textId="77777777" w:rsidR="0051795F" w:rsidRDefault="0051795F" w:rsidP="0051795F">
      <w:pPr>
        <w:pStyle w:val="B10"/>
        <w:rPr>
          <w:color w:val="000000"/>
        </w:rPr>
      </w:pPr>
      <w:r w:rsidRPr="00515E97">
        <w:rPr>
          <w:color w:val="000000"/>
        </w:rPr>
        <w:t>h)</w:t>
      </w:r>
      <w:r w:rsidRPr="00515E97">
        <w:rPr>
          <w:color w:val="000000"/>
        </w:rPr>
        <w:tab/>
        <w:t>5GS</w:t>
      </w:r>
    </w:p>
    <w:p w14:paraId="4679C782" w14:textId="77777777" w:rsidR="0051795F" w:rsidRPr="00515E97" w:rsidRDefault="0051795F" w:rsidP="0051795F">
      <w:pPr>
        <w:pStyle w:val="Heading5"/>
      </w:pPr>
      <w:bookmarkStart w:id="5280" w:name="_Toc106202300"/>
      <w:r w:rsidRPr="00515E97">
        <w:t>5.</w:t>
      </w:r>
      <w:r>
        <w:t>5</w:t>
      </w:r>
      <w:r w:rsidRPr="00515E97">
        <w:t>.</w:t>
      </w:r>
      <w:r>
        <w:t>4.1</w:t>
      </w:r>
      <w:r>
        <w:rPr>
          <w:color w:val="000000"/>
          <w:lang w:eastAsia="zh-CN"/>
        </w:rPr>
        <w:t>.2</w:t>
      </w:r>
      <w:r>
        <w:rPr>
          <w:color w:val="000000"/>
        </w:rPr>
        <w:tab/>
      </w:r>
      <w:r w:rsidRPr="00515E97">
        <w:t xml:space="preserve">Number of </w:t>
      </w:r>
      <w:r>
        <w:t>successful b</w:t>
      </w:r>
      <w:r w:rsidRPr="00140E21">
        <w:t>ackground data transfer policy</w:t>
      </w:r>
      <w:r>
        <w:t xml:space="preserve"> creations</w:t>
      </w:r>
      <w:bookmarkEnd w:id="5280"/>
    </w:p>
    <w:p w14:paraId="48E78EFB"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b</w:t>
      </w:r>
      <w:r w:rsidRPr="00140E21">
        <w:t>ackground data transfer policy</w:t>
      </w:r>
      <w:r>
        <w:t xml:space="preserve"> creations at the PCF</w:t>
      </w:r>
      <w:r w:rsidRPr="00515E97">
        <w:rPr>
          <w:color w:val="000000"/>
        </w:rPr>
        <w:t>.</w:t>
      </w:r>
    </w:p>
    <w:p w14:paraId="76651B55" w14:textId="77777777" w:rsidR="0051795F" w:rsidRPr="00515E97" w:rsidRDefault="0051795F" w:rsidP="0051795F">
      <w:pPr>
        <w:pStyle w:val="B10"/>
        <w:rPr>
          <w:color w:val="000000"/>
        </w:rPr>
      </w:pPr>
      <w:r w:rsidRPr="00515E97">
        <w:rPr>
          <w:color w:val="000000"/>
        </w:rPr>
        <w:t>b)</w:t>
      </w:r>
      <w:r w:rsidRPr="00515E97">
        <w:rPr>
          <w:color w:val="000000"/>
        </w:rPr>
        <w:tab/>
        <w:t>CC</w:t>
      </w:r>
    </w:p>
    <w:p w14:paraId="1FD67827"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successful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w:t>
      </w:r>
      <w:r w:rsidRPr="00515E97">
        <w:t>.</w:t>
      </w:r>
    </w:p>
    <w:p w14:paraId="01CC35C8" w14:textId="77777777" w:rsidR="0051795F" w:rsidRPr="00515E97" w:rsidRDefault="0051795F" w:rsidP="0051795F">
      <w:pPr>
        <w:pStyle w:val="B10"/>
        <w:rPr>
          <w:color w:val="000000"/>
        </w:rPr>
      </w:pPr>
      <w:r w:rsidRPr="00515E97">
        <w:rPr>
          <w:color w:val="000000"/>
        </w:rPr>
        <w:t>d)</w:t>
      </w:r>
      <w:r w:rsidRPr="00515E97">
        <w:rPr>
          <w:color w:val="000000"/>
        </w:rPr>
        <w:tab/>
        <w:t>An integer value</w:t>
      </w:r>
    </w:p>
    <w:p w14:paraId="1237E352"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CreateSucc</w:t>
      </w:r>
    </w:p>
    <w:p w14:paraId="051873F9"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1625BDE6"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40F2DB00" w14:textId="77777777" w:rsidR="0051795F" w:rsidRDefault="0051795F" w:rsidP="0051795F">
      <w:pPr>
        <w:pStyle w:val="B10"/>
        <w:rPr>
          <w:color w:val="000000"/>
        </w:rPr>
      </w:pPr>
      <w:r w:rsidRPr="00515E97">
        <w:rPr>
          <w:color w:val="000000"/>
        </w:rPr>
        <w:t>h)</w:t>
      </w:r>
      <w:r w:rsidRPr="00515E97">
        <w:rPr>
          <w:color w:val="000000"/>
        </w:rPr>
        <w:tab/>
        <w:t>5GS</w:t>
      </w:r>
    </w:p>
    <w:p w14:paraId="3FC85C8D" w14:textId="77777777" w:rsidR="0051795F" w:rsidRPr="00515E97" w:rsidRDefault="0051795F" w:rsidP="0051795F">
      <w:pPr>
        <w:pStyle w:val="Heading5"/>
      </w:pPr>
      <w:bookmarkStart w:id="5281" w:name="_Toc106202301"/>
      <w:r w:rsidRPr="00515E97">
        <w:t>5.</w:t>
      </w:r>
      <w:r>
        <w:t>5</w:t>
      </w:r>
      <w:r w:rsidRPr="00515E97">
        <w:t>.</w:t>
      </w:r>
      <w:r>
        <w:t>4.1</w:t>
      </w:r>
      <w:r>
        <w:rPr>
          <w:color w:val="000000"/>
          <w:lang w:eastAsia="zh-CN"/>
        </w:rPr>
        <w:t>.3</w:t>
      </w:r>
      <w:r>
        <w:rPr>
          <w:color w:val="000000"/>
        </w:rPr>
        <w:tab/>
      </w:r>
      <w:r w:rsidRPr="00515E97">
        <w:t xml:space="preserve">Number of </w:t>
      </w:r>
      <w:r>
        <w:t>failed b</w:t>
      </w:r>
      <w:r w:rsidRPr="00140E21">
        <w:t>ackground data transfer policy</w:t>
      </w:r>
      <w:r>
        <w:t xml:space="preserve"> creations</w:t>
      </w:r>
      <w:bookmarkEnd w:id="5281"/>
    </w:p>
    <w:p w14:paraId="049366FE" w14:textId="77777777" w:rsidR="0051795F" w:rsidRPr="00515E97" w:rsidRDefault="0051795F" w:rsidP="0051795F">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b</w:t>
      </w:r>
      <w:r w:rsidRPr="00140E21">
        <w:t>ackground data transfer policy</w:t>
      </w:r>
      <w:r>
        <w:t xml:space="preserve"> creations at the PCF</w:t>
      </w:r>
      <w:r w:rsidRPr="00515E97">
        <w:rPr>
          <w:color w:val="000000"/>
        </w:rPr>
        <w:t>.</w:t>
      </w:r>
    </w:p>
    <w:p w14:paraId="25E2C29E" w14:textId="77777777" w:rsidR="0051795F" w:rsidRPr="00515E97" w:rsidRDefault="0051795F" w:rsidP="0051795F">
      <w:pPr>
        <w:pStyle w:val="B10"/>
        <w:rPr>
          <w:color w:val="000000"/>
        </w:rPr>
      </w:pPr>
      <w:r w:rsidRPr="00515E97">
        <w:rPr>
          <w:color w:val="000000"/>
        </w:rPr>
        <w:t>b)</w:t>
      </w:r>
      <w:r w:rsidRPr="00515E97">
        <w:rPr>
          <w:color w:val="000000"/>
        </w:rPr>
        <w:tab/>
        <w:t>CC</w:t>
      </w:r>
    </w:p>
    <w:p w14:paraId="0750DE8D" w14:textId="77777777" w:rsidR="0051795F" w:rsidRPr="00515E97" w:rsidRDefault="0051795F" w:rsidP="0051795F">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Npcf_BDTPolicyControl_Create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NEF</w:t>
      </w:r>
      <w:r w:rsidRPr="00515E97">
        <w:t xml:space="preserve"> </w:t>
      </w:r>
      <w:r>
        <w:t>indicating a failed b</w:t>
      </w:r>
      <w:r w:rsidRPr="00140E21">
        <w:t>ackground data transfer policy</w:t>
      </w:r>
      <w:r>
        <w:t xml:space="preserve"> creation (see </w:t>
      </w:r>
      <w:r w:rsidR="00AB5639">
        <w:rPr>
          <w:rFonts w:hint="eastAsia"/>
          <w:color w:val="000000"/>
        </w:rPr>
        <w:t>TS</w:t>
      </w:r>
      <w:r w:rsidRPr="00AC22D1">
        <w:rPr>
          <w:rFonts w:hint="eastAsia"/>
          <w:color w:val="000000"/>
        </w:rPr>
        <w:t xml:space="preserve"> </w:t>
      </w:r>
      <w:r>
        <w:rPr>
          <w:color w:val="000000"/>
        </w:rPr>
        <w:t>29.554 [a]), each message increments the relevant subcounter per failure cause by 1</w:t>
      </w:r>
      <w:r w:rsidRPr="00515E97">
        <w:t>.</w:t>
      </w:r>
    </w:p>
    <w:p w14:paraId="44766EB6" w14:textId="77777777" w:rsidR="0051795F" w:rsidRPr="00515E97" w:rsidRDefault="0051795F" w:rsidP="0051795F">
      <w:pPr>
        <w:pStyle w:val="B10"/>
        <w:rPr>
          <w:color w:val="000000"/>
        </w:rPr>
      </w:pPr>
      <w:r w:rsidRPr="00515E97">
        <w:rPr>
          <w:color w:val="000000"/>
        </w:rPr>
        <w:t>d)</w:t>
      </w:r>
      <w:r w:rsidRPr="00515E97">
        <w:rPr>
          <w:color w:val="000000"/>
        </w:rPr>
        <w:tab/>
      </w:r>
      <w:r>
        <w:t>Each subcounter is an</w:t>
      </w:r>
      <w:r w:rsidRPr="002E04A2">
        <w:t xml:space="preserve"> integer value</w:t>
      </w:r>
    </w:p>
    <w:p w14:paraId="0E820B65" w14:textId="77777777" w:rsidR="0051795F" w:rsidRPr="00515E97" w:rsidRDefault="0051795F" w:rsidP="0051795F">
      <w:pPr>
        <w:pStyle w:val="B10"/>
        <w:rPr>
          <w:color w:val="000000"/>
        </w:rPr>
      </w:pPr>
      <w:r w:rsidRPr="00515E97">
        <w:rPr>
          <w:color w:val="000000"/>
        </w:rPr>
        <w:t>e)</w:t>
      </w:r>
      <w:r w:rsidRPr="00515E97">
        <w:rPr>
          <w:color w:val="000000"/>
        </w:rPr>
        <w:tab/>
      </w:r>
      <w:r>
        <w:rPr>
          <w:color w:val="000000"/>
        </w:rPr>
        <w:t>BDTP</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b</w:t>
      </w:r>
      <w:r w:rsidRPr="00140E21">
        <w:t>ackground data transfer policy</w:t>
      </w:r>
      <w:r>
        <w:t xml:space="preserve"> creation.</w:t>
      </w:r>
    </w:p>
    <w:p w14:paraId="2DFBDBEA" w14:textId="77777777" w:rsidR="0051795F" w:rsidRPr="00515E97" w:rsidRDefault="0051795F" w:rsidP="0051795F">
      <w:pPr>
        <w:pStyle w:val="B10"/>
        <w:rPr>
          <w:color w:val="000000"/>
        </w:rPr>
      </w:pPr>
      <w:r w:rsidRPr="00515E97">
        <w:rPr>
          <w:color w:val="000000"/>
        </w:rPr>
        <w:t>f)</w:t>
      </w:r>
      <w:r w:rsidRPr="00515E97">
        <w:rPr>
          <w:color w:val="000000"/>
        </w:rPr>
        <w:tab/>
      </w:r>
      <w:r>
        <w:rPr>
          <w:color w:val="000000"/>
        </w:rPr>
        <w:t>PCF</w:t>
      </w:r>
      <w:r w:rsidRPr="00515E97">
        <w:rPr>
          <w:color w:val="000000"/>
        </w:rPr>
        <w:t>Function</w:t>
      </w:r>
    </w:p>
    <w:p w14:paraId="323058A8" w14:textId="77777777" w:rsidR="0051795F" w:rsidRPr="00515E97" w:rsidRDefault="0051795F" w:rsidP="0051795F">
      <w:pPr>
        <w:pStyle w:val="B10"/>
        <w:rPr>
          <w:color w:val="000000"/>
        </w:rPr>
      </w:pPr>
      <w:r w:rsidRPr="00515E97">
        <w:rPr>
          <w:color w:val="000000"/>
        </w:rPr>
        <w:t>g)</w:t>
      </w:r>
      <w:r w:rsidRPr="00515E97">
        <w:rPr>
          <w:color w:val="000000"/>
        </w:rPr>
        <w:tab/>
        <w:t>Valid for packet switched traffic</w:t>
      </w:r>
    </w:p>
    <w:p w14:paraId="03C5E4CD" w14:textId="77777777" w:rsidR="0051795F" w:rsidRDefault="0051795F" w:rsidP="0051795F">
      <w:pPr>
        <w:pStyle w:val="B10"/>
        <w:rPr>
          <w:color w:val="000000"/>
        </w:rPr>
      </w:pPr>
      <w:r w:rsidRPr="00515E97">
        <w:rPr>
          <w:color w:val="000000"/>
        </w:rPr>
        <w:t>h)</w:t>
      </w:r>
      <w:r w:rsidRPr="00515E97">
        <w:rPr>
          <w:color w:val="000000"/>
        </w:rPr>
        <w:tab/>
        <w:t>5GS</w:t>
      </w:r>
    </w:p>
    <w:p w14:paraId="0337FA78" w14:textId="64B20E72" w:rsidR="007B0B86" w:rsidRDefault="007B0B86" w:rsidP="007B0B86">
      <w:pPr>
        <w:pStyle w:val="Heading3"/>
      </w:pPr>
      <w:bookmarkStart w:id="5282" w:name="_Toc106202302"/>
      <w:r w:rsidRPr="00F83392">
        <w:lastRenderedPageBreak/>
        <w:t>5.</w:t>
      </w:r>
      <w:r>
        <w:t>5.</w:t>
      </w:r>
      <w:r>
        <w:rPr>
          <w:lang w:eastAsia="zh-CN"/>
        </w:rPr>
        <w:t>5</w:t>
      </w:r>
      <w:r w:rsidRPr="00F83392">
        <w:tab/>
      </w:r>
      <w:r>
        <w:rPr>
          <w:color w:val="000000"/>
        </w:rPr>
        <w:t>AM policy authorization</w:t>
      </w:r>
      <w:r>
        <w:rPr>
          <w:rFonts w:hint="eastAsia"/>
        </w:rPr>
        <w:t xml:space="preserve"> </w:t>
      </w:r>
      <w:r>
        <w:t>related</w:t>
      </w:r>
      <w:r>
        <w:rPr>
          <w:rFonts w:hint="eastAsia"/>
        </w:rPr>
        <w:t xml:space="preserve"> measurement</w:t>
      </w:r>
      <w:r>
        <w:t>s</w:t>
      </w:r>
      <w:bookmarkEnd w:id="5282"/>
    </w:p>
    <w:p w14:paraId="1590723D" w14:textId="61420A5B" w:rsidR="007B0B86" w:rsidRDefault="007B0B86" w:rsidP="007B0B86">
      <w:pPr>
        <w:pStyle w:val="Heading4"/>
      </w:pPr>
      <w:bookmarkStart w:id="5283" w:name="_Toc106202303"/>
      <w:r>
        <w:t>5.5.5.1</w:t>
      </w:r>
      <w:r>
        <w:tab/>
      </w:r>
      <w:r>
        <w:rPr>
          <w:color w:val="000000"/>
        </w:rPr>
        <w:t>Creation of AM policy authorization</w:t>
      </w:r>
      <w:bookmarkEnd w:id="5283"/>
    </w:p>
    <w:p w14:paraId="617B3AD1" w14:textId="778EC26C" w:rsidR="007B0B86" w:rsidRPr="00515E97" w:rsidRDefault="007B0B86" w:rsidP="007B0B86">
      <w:pPr>
        <w:pStyle w:val="Heading5"/>
      </w:pPr>
      <w:bookmarkStart w:id="5284" w:name="_Toc106202304"/>
      <w:r w:rsidRPr="00515E97">
        <w:t>5.</w:t>
      </w:r>
      <w:r>
        <w:t>5</w:t>
      </w:r>
      <w:r w:rsidRPr="00515E97">
        <w:t>.</w:t>
      </w:r>
      <w:r>
        <w:t>5</w:t>
      </w:r>
      <w:r>
        <w:rPr>
          <w:color w:val="000000"/>
          <w:lang w:eastAsia="zh-CN"/>
        </w:rPr>
        <w:t>.1.1</w:t>
      </w:r>
      <w:r>
        <w:rPr>
          <w:color w:val="000000"/>
        </w:rPr>
        <w:tab/>
      </w:r>
      <w:r w:rsidRPr="00515E97">
        <w:t xml:space="preserve">Number of </w:t>
      </w:r>
      <w:r>
        <w:rPr>
          <w:color w:val="000000"/>
        </w:rPr>
        <w:t>AM policy authorization</w:t>
      </w:r>
      <w:r>
        <w:t xml:space="preserve"> creation requests</w:t>
      </w:r>
      <w:bookmarkEnd w:id="5284"/>
    </w:p>
    <w:p w14:paraId="4F8C5EA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creation</w:t>
      </w:r>
      <w:r>
        <w:rPr>
          <w:color w:val="000000"/>
        </w:rPr>
        <w:t xml:space="preserve"> </w:t>
      </w:r>
      <w:r>
        <w:t>requests received by the PCF</w:t>
      </w:r>
      <w:r w:rsidRPr="00515E97">
        <w:rPr>
          <w:color w:val="000000"/>
        </w:rPr>
        <w:t>.</w:t>
      </w:r>
    </w:p>
    <w:p w14:paraId="5718411A" w14:textId="77777777" w:rsidR="007B0B86" w:rsidRPr="00515E97" w:rsidRDefault="007B0B86" w:rsidP="007B0B86">
      <w:pPr>
        <w:pStyle w:val="B10"/>
        <w:rPr>
          <w:color w:val="000000"/>
        </w:rPr>
      </w:pPr>
      <w:r w:rsidRPr="00515E97">
        <w:rPr>
          <w:color w:val="000000"/>
        </w:rPr>
        <w:t>b)</w:t>
      </w:r>
      <w:r w:rsidRPr="00515E97">
        <w:rPr>
          <w:color w:val="000000"/>
        </w:rPr>
        <w:tab/>
        <w:t>CC</w:t>
      </w:r>
    </w:p>
    <w:p w14:paraId="588655C4"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495197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6FDEAB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AmCreateReq</w:t>
      </w:r>
    </w:p>
    <w:p w14:paraId="6621CF6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A1DD43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56243BA" w14:textId="77777777" w:rsidR="007B0B86" w:rsidRDefault="007B0B86" w:rsidP="007B0B86">
      <w:pPr>
        <w:pStyle w:val="B10"/>
        <w:rPr>
          <w:color w:val="000000"/>
        </w:rPr>
      </w:pPr>
      <w:r w:rsidRPr="00515E97">
        <w:rPr>
          <w:color w:val="000000"/>
        </w:rPr>
        <w:t>h)</w:t>
      </w:r>
      <w:r w:rsidRPr="00515E97">
        <w:rPr>
          <w:color w:val="000000"/>
        </w:rPr>
        <w:tab/>
        <w:t>5GS</w:t>
      </w:r>
    </w:p>
    <w:p w14:paraId="45CD0DF0" w14:textId="484A8A2B" w:rsidR="007B0B86" w:rsidRPr="00515E97" w:rsidRDefault="007B0B86" w:rsidP="007B0B86">
      <w:pPr>
        <w:pStyle w:val="Heading5"/>
      </w:pPr>
      <w:bookmarkStart w:id="5285" w:name="_Toc106202305"/>
      <w:r w:rsidRPr="00515E97">
        <w:t>5.</w:t>
      </w:r>
      <w:r>
        <w:t>5</w:t>
      </w:r>
      <w:r w:rsidRPr="00515E97">
        <w:t>.</w:t>
      </w:r>
      <w:r>
        <w:t>5</w:t>
      </w:r>
      <w:r>
        <w:rPr>
          <w:color w:val="000000"/>
          <w:lang w:eastAsia="zh-CN"/>
        </w:rPr>
        <w:t>.1.2</w:t>
      </w:r>
      <w:r>
        <w:rPr>
          <w:color w:val="000000"/>
        </w:rPr>
        <w:tab/>
      </w:r>
      <w:r w:rsidRPr="00515E97">
        <w:t xml:space="preserve">Number of </w:t>
      </w:r>
      <w:r>
        <w:t xml:space="preserve">successful </w:t>
      </w:r>
      <w:r>
        <w:rPr>
          <w:color w:val="000000"/>
        </w:rPr>
        <w:t>AM policy authorization</w:t>
      </w:r>
      <w:r>
        <w:t xml:space="preserve"> creations</w:t>
      </w:r>
      <w:bookmarkEnd w:id="5285"/>
    </w:p>
    <w:p w14:paraId="669C821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creations</w:t>
      </w:r>
      <w:r>
        <w:rPr>
          <w:color w:val="000000"/>
        </w:rPr>
        <w:t xml:space="preserve"> </w:t>
      </w:r>
      <w:r>
        <w:t>at the PCF</w:t>
      </w:r>
      <w:r w:rsidRPr="00515E97">
        <w:rPr>
          <w:color w:val="000000"/>
        </w:rPr>
        <w:t>.</w:t>
      </w:r>
    </w:p>
    <w:p w14:paraId="1D374DED" w14:textId="77777777" w:rsidR="007B0B86" w:rsidRPr="00515E97" w:rsidRDefault="007B0B86" w:rsidP="007B0B86">
      <w:pPr>
        <w:pStyle w:val="B10"/>
        <w:rPr>
          <w:color w:val="000000"/>
        </w:rPr>
      </w:pPr>
      <w:r w:rsidRPr="00515E97">
        <w:rPr>
          <w:color w:val="000000"/>
        </w:rPr>
        <w:t>b)</w:t>
      </w:r>
      <w:r w:rsidRPr="00515E97">
        <w:rPr>
          <w:color w:val="000000"/>
        </w:rPr>
        <w:tab/>
        <w:t>CC</w:t>
      </w:r>
    </w:p>
    <w:p w14:paraId="6DB53EF5"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D3D303E"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F70A274"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AmCreateSucc</w:t>
      </w:r>
    </w:p>
    <w:p w14:paraId="6F14ED24"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10DA7657"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27FAAF9D" w14:textId="77777777" w:rsidR="007B0B86" w:rsidRDefault="007B0B86" w:rsidP="007B0B86">
      <w:pPr>
        <w:pStyle w:val="B10"/>
        <w:rPr>
          <w:color w:val="000000"/>
        </w:rPr>
      </w:pPr>
      <w:r w:rsidRPr="00515E97">
        <w:rPr>
          <w:color w:val="000000"/>
        </w:rPr>
        <w:t>h)</w:t>
      </w:r>
      <w:r w:rsidRPr="00515E97">
        <w:rPr>
          <w:color w:val="000000"/>
        </w:rPr>
        <w:tab/>
        <w:t>5GS</w:t>
      </w:r>
    </w:p>
    <w:p w14:paraId="572FE2DD" w14:textId="0C0D57AD" w:rsidR="007B0B86" w:rsidRPr="00515E97" w:rsidRDefault="007B0B86" w:rsidP="007B0B86">
      <w:pPr>
        <w:pStyle w:val="Heading5"/>
      </w:pPr>
      <w:bookmarkStart w:id="5286" w:name="_Toc106202306"/>
      <w:r w:rsidRPr="00515E97">
        <w:t>5.</w:t>
      </w:r>
      <w:r>
        <w:t>5</w:t>
      </w:r>
      <w:r w:rsidRPr="00515E97">
        <w:t>.</w:t>
      </w:r>
      <w:r>
        <w:t>5</w:t>
      </w:r>
      <w:r>
        <w:rPr>
          <w:color w:val="000000"/>
          <w:lang w:eastAsia="zh-CN"/>
        </w:rPr>
        <w:t>.1.3</w:t>
      </w:r>
      <w:r>
        <w:rPr>
          <w:color w:val="000000"/>
        </w:rPr>
        <w:tab/>
      </w:r>
      <w:r w:rsidRPr="00515E97">
        <w:t xml:space="preserve">Number of </w:t>
      </w:r>
      <w:r>
        <w:t xml:space="preserve">failed </w:t>
      </w:r>
      <w:r>
        <w:rPr>
          <w:color w:val="000000"/>
        </w:rPr>
        <w:t>AM policy authorization</w:t>
      </w:r>
      <w:r>
        <w:t xml:space="preserve"> creations</w:t>
      </w:r>
      <w:bookmarkEnd w:id="5286"/>
    </w:p>
    <w:p w14:paraId="631F2767"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creations</w:t>
      </w:r>
      <w:r>
        <w:rPr>
          <w:color w:val="000000"/>
        </w:rPr>
        <w:t xml:space="preserve"> </w:t>
      </w:r>
      <w:r>
        <w:t>at the PCF</w:t>
      </w:r>
      <w:r w:rsidRPr="00515E97">
        <w:rPr>
          <w:color w:val="000000"/>
        </w:rPr>
        <w:t>.</w:t>
      </w:r>
    </w:p>
    <w:p w14:paraId="3D378292" w14:textId="77777777" w:rsidR="007B0B86" w:rsidRPr="00515E97" w:rsidRDefault="007B0B86" w:rsidP="007B0B86">
      <w:pPr>
        <w:pStyle w:val="B10"/>
        <w:rPr>
          <w:color w:val="000000"/>
        </w:rPr>
      </w:pPr>
      <w:r w:rsidRPr="00515E97">
        <w:rPr>
          <w:color w:val="000000"/>
        </w:rPr>
        <w:t>b)</w:t>
      </w:r>
      <w:r w:rsidRPr="00515E97">
        <w:rPr>
          <w:color w:val="000000"/>
        </w:rPr>
        <w:tab/>
        <w:t>CC</w:t>
      </w:r>
    </w:p>
    <w:p w14:paraId="1598E0F3"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24FA8FD0"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B6BE79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creation.</w:t>
      </w:r>
    </w:p>
    <w:p w14:paraId="35A1760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3AF93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07786032" w14:textId="77777777" w:rsidR="007B0B86" w:rsidRDefault="007B0B86" w:rsidP="007B0B86">
      <w:pPr>
        <w:pStyle w:val="B10"/>
        <w:rPr>
          <w:color w:val="000000"/>
        </w:rPr>
      </w:pPr>
      <w:r w:rsidRPr="00515E97">
        <w:rPr>
          <w:color w:val="000000"/>
        </w:rPr>
        <w:t>h)</w:t>
      </w:r>
      <w:r w:rsidRPr="00515E97">
        <w:rPr>
          <w:color w:val="000000"/>
        </w:rPr>
        <w:tab/>
        <w:t>5GS</w:t>
      </w:r>
    </w:p>
    <w:p w14:paraId="300F1922" w14:textId="6CB26F87" w:rsidR="007B0B86" w:rsidRDefault="007B0B86" w:rsidP="007B0B86">
      <w:pPr>
        <w:pStyle w:val="Heading4"/>
      </w:pPr>
      <w:bookmarkStart w:id="5287" w:name="_Toc106202307"/>
      <w:r>
        <w:lastRenderedPageBreak/>
        <w:t>5.5.5.2</w:t>
      </w:r>
      <w:r>
        <w:tab/>
      </w:r>
      <w:r>
        <w:rPr>
          <w:color w:val="000000"/>
        </w:rPr>
        <w:t>Update of AM policy authorization</w:t>
      </w:r>
      <w:bookmarkEnd w:id="5287"/>
    </w:p>
    <w:p w14:paraId="4E440551" w14:textId="49785E53" w:rsidR="007B0B86" w:rsidRPr="00515E97" w:rsidRDefault="007B0B86" w:rsidP="007B0B86">
      <w:pPr>
        <w:pStyle w:val="Heading5"/>
      </w:pPr>
      <w:bookmarkStart w:id="5288" w:name="_Toc106202308"/>
      <w:r w:rsidRPr="00515E97">
        <w:t>5.</w:t>
      </w:r>
      <w:r>
        <w:t>5</w:t>
      </w:r>
      <w:r w:rsidRPr="00515E97">
        <w:t>.</w:t>
      </w:r>
      <w:r>
        <w:t>5</w:t>
      </w:r>
      <w:r>
        <w:rPr>
          <w:color w:val="000000"/>
          <w:lang w:eastAsia="zh-CN"/>
        </w:rPr>
        <w:t>.2.1</w:t>
      </w:r>
      <w:r>
        <w:rPr>
          <w:color w:val="000000"/>
        </w:rPr>
        <w:tab/>
      </w:r>
      <w:r w:rsidRPr="00515E97">
        <w:t xml:space="preserve">Number of </w:t>
      </w:r>
      <w:r>
        <w:rPr>
          <w:color w:val="000000"/>
        </w:rPr>
        <w:t>AM policy authorization</w:t>
      </w:r>
      <w:r>
        <w:t xml:space="preserve"> update requests</w:t>
      </w:r>
      <w:bookmarkEnd w:id="5288"/>
    </w:p>
    <w:p w14:paraId="228CD7B5"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update requests received by the PCF</w:t>
      </w:r>
      <w:r w:rsidRPr="00515E97">
        <w:rPr>
          <w:color w:val="000000"/>
        </w:rPr>
        <w:t>.</w:t>
      </w:r>
    </w:p>
    <w:p w14:paraId="103C0815" w14:textId="77777777" w:rsidR="007B0B86" w:rsidRPr="00515E97" w:rsidRDefault="007B0B86" w:rsidP="007B0B86">
      <w:pPr>
        <w:pStyle w:val="B10"/>
        <w:rPr>
          <w:color w:val="000000"/>
        </w:rPr>
      </w:pPr>
      <w:r w:rsidRPr="00515E97">
        <w:rPr>
          <w:color w:val="000000"/>
        </w:rPr>
        <w:t>b)</w:t>
      </w:r>
      <w:r w:rsidRPr="00515E97">
        <w:rPr>
          <w:color w:val="000000"/>
        </w:rPr>
        <w:tab/>
        <w:t>CC</w:t>
      </w:r>
    </w:p>
    <w:p w14:paraId="6A0ED27C"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55ADDC7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9F010B6"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AmUpdateReq</w:t>
      </w:r>
    </w:p>
    <w:p w14:paraId="59BDC82B"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60B5005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1ADB314C" w14:textId="77777777" w:rsidR="007B0B86" w:rsidRDefault="007B0B86" w:rsidP="007B0B86">
      <w:pPr>
        <w:pStyle w:val="B10"/>
        <w:rPr>
          <w:color w:val="000000"/>
        </w:rPr>
      </w:pPr>
      <w:r w:rsidRPr="00515E97">
        <w:rPr>
          <w:color w:val="000000"/>
        </w:rPr>
        <w:t>h)</w:t>
      </w:r>
      <w:r w:rsidRPr="00515E97">
        <w:rPr>
          <w:color w:val="000000"/>
        </w:rPr>
        <w:tab/>
        <w:t>5GS</w:t>
      </w:r>
    </w:p>
    <w:p w14:paraId="65FEF7B7" w14:textId="58B6E491" w:rsidR="007B0B86" w:rsidRPr="00515E97" w:rsidRDefault="007B0B86" w:rsidP="007B0B86">
      <w:pPr>
        <w:pStyle w:val="Heading5"/>
      </w:pPr>
      <w:bookmarkStart w:id="5289" w:name="_Toc106202309"/>
      <w:r w:rsidRPr="00515E97">
        <w:t>5.</w:t>
      </w:r>
      <w:r>
        <w:t>5</w:t>
      </w:r>
      <w:r w:rsidRPr="00515E97">
        <w:t>.</w:t>
      </w:r>
      <w:r>
        <w:t>5</w:t>
      </w:r>
      <w:r>
        <w:rPr>
          <w:color w:val="000000"/>
          <w:lang w:eastAsia="zh-CN"/>
        </w:rPr>
        <w:t>.2.2</w:t>
      </w:r>
      <w:r>
        <w:rPr>
          <w:color w:val="000000"/>
        </w:rPr>
        <w:tab/>
      </w:r>
      <w:r w:rsidRPr="00515E97">
        <w:t xml:space="preserve">Number of </w:t>
      </w:r>
      <w:r>
        <w:t xml:space="preserve">successful </w:t>
      </w:r>
      <w:r>
        <w:rPr>
          <w:color w:val="000000"/>
        </w:rPr>
        <w:t>AM policy authorization</w:t>
      </w:r>
      <w:r>
        <w:t xml:space="preserve"> updates</w:t>
      </w:r>
      <w:bookmarkEnd w:id="5289"/>
    </w:p>
    <w:p w14:paraId="01720FC9"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updates at the PCF</w:t>
      </w:r>
      <w:r w:rsidRPr="00515E97">
        <w:rPr>
          <w:color w:val="000000"/>
        </w:rPr>
        <w:t>.</w:t>
      </w:r>
    </w:p>
    <w:p w14:paraId="0FD43F81" w14:textId="77777777" w:rsidR="007B0B86" w:rsidRPr="00515E97" w:rsidRDefault="007B0B86" w:rsidP="007B0B86">
      <w:pPr>
        <w:pStyle w:val="B10"/>
        <w:rPr>
          <w:color w:val="000000"/>
        </w:rPr>
      </w:pPr>
      <w:r w:rsidRPr="00515E97">
        <w:rPr>
          <w:color w:val="000000"/>
        </w:rPr>
        <w:t>b)</w:t>
      </w:r>
      <w:r w:rsidRPr="00515E97">
        <w:rPr>
          <w:color w:val="000000"/>
        </w:rPr>
        <w:tab/>
        <w:t>CC</w:t>
      </w:r>
    </w:p>
    <w:p w14:paraId="5C94F528"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598DD4D6"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12AFB0C"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Update</w:t>
      </w:r>
      <w:r>
        <w:rPr>
          <w:color w:val="000000"/>
        </w:rPr>
        <w:t>Succ</w:t>
      </w:r>
    </w:p>
    <w:p w14:paraId="58EDC503"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34ABF322"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39B4089" w14:textId="77777777" w:rsidR="007B0B86" w:rsidRDefault="007B0B86" w:rsidP="007B0B86">
      <w:pPr>
        <w:pStyle w:val="B10"/>
        <w:rPr>
          <w:color w:val="000000"/>
        </w:rPr>
      </w:pPr>
      <w:r w:rsidRPr="00515E97">
        <w:rPr>
          <w:color w:val="000000"/>
        </w:rPr>
        <w:t>h)</w:t>
      </w:r>
      <w:r w:rsidRPr="00515E97">
        <w:rPr>
          <w:color w:val="000000"/>
        </w:rPr>
        <w:tab/>
        <w:t>5GS</w:t>
      </w:r>
    </w:p>
    <w:p w14:paraId="360791CD" w14:textId="6603B4BC" w:rsidR="007B0B86" w:rsidRPr="00515E97" w:rsidRDefault="007B0B86" w:rsidP="007B0B86">
      <w:pPr>
        <w:pStyle w:val="Heading5"/>
      </w:pPr>
      <w:bookmarkStart w:id="5290" w:name="_Toc106202310"/>
      <w:r w:rsidRPr="00515E97">
        <w:t>5.</w:t>
      </w:r>
      <w:r>
        <w:t>5</w:t>
      </w:r>
      <w:r w:rsidRPr="00515E97">
        <w:t>.</w:t>
      </w:r>
      <w:r>
        <w:t>5</w:t>
      </w:r>
      <w:r>
        <w:rPr>
          <w:color w:val="000000"/>
          <w:lang w:eastAsia="zh-CN"/>
        </w:rPr>
        <w:t>.2.3</w:t>
      </w:r>
      <w:r>
        <w:rPr>
          <w:color w:val="000000"/>
        </w:rPr>
        <w:tab/>
      </w:r>
      <w:r w:rsidRPr="00515E97">
        <w:t xml:space="preserve">Number of </w:t>
      </w:r>
      <w:r>
        <w:t xml:space="preserve">failed </w:t>
      </w:r>
      <w:r>
        <w:rPr>
          <w:color w:val="000000"/>
        </w:rPr>
        <w:t>AM policy authorization</w:t>
      </w:r>
      <w:r>
        <w:t xml:space="preserve"> updates</w:t>
      </w:r>
      <w:bookmarkEnd w:id="5290"/>
    </w:p>
    <w:p w14:paraId="5B712AA1"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updates at the PCF</w:t>
      </w:r>
      <w:r w:rsidRPr="00515E97">
        <w:rPr>
          <w:color w:val="000000"/>
        </w:rPr>
        <w:t>.</w:t>
      </w:r>
    </w:p>
    <w:p w14:paraId="1F7D556E" w14:textId="77777777" w:rsidR="007B0B86" w:rsidRPr="00515E97" w:rsidRDefault="007B0B86" w:rsidP="007B0B86">
      <w:pPr>
        <w:pStyle w:val="B10"/>
        <w:rPr>
          <w:color w:val="000000"/>
        </w:rPr>
      </w:pPr>
      <w:r w:rsidRPr="00515E97">
        <w:rPr>
          <w:color w:val="000000"/>
        </w:rPr>
        <w:t>b)</w:t>
      </w:r>
      <w:r w:rsidRPr="00515E97">
        <w:rPr>
          <w:color w:val="000000"/>
        </w:rPr>
        <w:tab/>
        <w:t>CC</w:t>
      </w:r>
    </w:p>
    <w:p w14:paraId="264328DD"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983803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44D9FD2B"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update.</w:t>
      </w:r>
    </w:p>
    <w:p w14:paraId="79D22FF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F86EC4D"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6240A3B" w14:textId="77777777" w:rsidR="007B0B86" w:rsidRDefault="007B0B86" w:rsidP="007B0B86">
      <w:pPr>
        <w:pStyle w:val="B10"/>
        <w:rPr>
          <w:color w:val="000000"/>
        </w:rPr>
      </w:pPr>
      <w:r w:rsidRPr="00515E97">
        <w:rPr>
          <w:color w:val="000000"/>
        </w:rPr>
        <w:t>h)</w:t>
      </w:r>
      <w:r w:rsidRPr="00515E97">
        <w:rPr>
          <w:color w:val="000000"/>
        </w:rPr>
        <w:tab/>
        <w:t>5GS</w:t>
      </w:r>
    </w:p>
    <w:p w14:paraId="6FA9657A" w14:textId="5D132162" w:rsidR="007B0B86" w:rsidRDefault="007B0B86" w:rsidP="007B0B86">
      <w:pPr>
        <w:pStyle w:val="Heading4"/>
      </w:pPr>
      <w:bookmarkStart w:id="5291" w:name="_Toc106202311"/>
      <w:r>
        <w:lastRenderedPageBreak/>
        <w:t>5.5.5.3</w:t>
      </w:r>
      <w:r>
        <w:tab/>
      </w:r>
      <w:r>
        <w:rPr>
          <w:color w:val="000000"/>
        </w:rPr>
        <w:t>Deletion of AM policy authorization</w:t>
      </w:r>
      <w:bookmarkEnd w:id="5291"/>
    </w:p>
    <w:p w14:paraId="50A6F6AD" w14:textId="5EF89626" w:rsidR="007B0B86" w:rsidRPr="00515E97" w:rsidRDefault="007B0B86" w:rsidP="007B0B86">
      <w:pPr>
        <w:pStyle w:val="Heading5"/>
      </w:pPr>
      <w:bookmarkStart w:id="5292" w:name="_Toc106202312"/>
      <w:r w:rsidRPr="00515E97">
        <w:t>5.</w:t>
      </w:r>
      <w:r>
        <w:t>5</w:t>
      </w:r>
      <w:r w:rsidRPr="00515E97">
        <w:t>.</w:t>
      </w:r>
      <w:r>
        <w:t>5</w:t>
      </w:r>
      <w:r>
        <w:rPr>
          <w:color w:val="000000"/>
          <w:lang w:eastAsia="zh-CN"/>
        </w:rPr>
        <w:t>.3.1</w:t>
      </w:r>
      <w:r>
        <w:rPr>
          <w:color w:val="000000"/>
        </w:rPr>
        <w:tab/>
      </w:r>
      <w:r w:rsidRPr="00515E97">
        <w:t xml:space="preserve">Number of </w:t>
      </w:r>
      <w:r>
        <w:rPr>
          <w:color w:val="000000"/>
        </w:rPr>
        <w:t>AM policy authorization</w:t>
      </w:r>
      <w:r>
        <w:t xml:space="preserve"> </w:t>
      </w:r>
      <w:r>
        <w:rPr>
          <w:color w:val="000000"/>
        </w:rPr>
        <w:t xml:space="preserve">deletion </w:t>
      </w:r>
      <w:r>
        <w:t>requests</w:t>
      </w:r>
      <w:bookmarkEnd w:id="5292"/>
    </w:p>
    <w:p w14:paraId="30522058"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rPr>
          <w:color w:val="000000"/>
        </w:rPr>
        <w:t>AM policy authorization</w:t>
      </w:r>
      <w:r>
        <w:t xml:space="preserve"> </w:t>
      </w:r>
      <w:r>
        <w:rPr>
          <w:color w:val="000000"/>
        </w:rPr>
        <w:t xml:space="preserve">deletion </w:t>
      </w:r>
      <w:r>
        <w:t>requests received by the PCF</w:t>
      </w:r>
      <w:r w:rsidRPr="00515E97">
        <w:rPr>
          <w:color w:val="000000"/>
        </w:rPr>
        <w:t>.</w:t>
      </w:r>
    </w:p>
    <w:p w14:paraId="59AF8D1C" w14:textId="77777777" w:rsidR="007B0B86" w:rsidRPr="00515E97" w:rsidRDefault="007B0B86" w:rsidP="007B0B86">
      <w:pPr>
        <w:pStyle w:val="B10"/>
        <w:rPr>
          <w:color w:val="000000"/>
        </w:rPr>
      </w:pPr>
      <w:r w:rsidRPr="00515E97">
        <w:rPr>
          <w:color w:val="000000"/>
        </w:rPr>
        <w:t>b)</w:t>
      </w:r>
      <w:r w:rsidRPr="00515E97">
        <w:rPr>
          <w:color w:val="000000"/>
        </w:rPr>
        <w:tab/>
        <w:t>CC</w:t>
      </w:r>
    </w:p>
    <w:p w14:paraId="3EC54D67" w14:textId="77777777" w:rsidR="007B0B86" w:rsidRPr="00515E97" w:rsidRDefault="007B0B86" w:rsidP="007B0B8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Npcf_AMPolicyAuthorization_Delete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32374747"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0DB646FD"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AmDeleteReq</w:t>
      </w:r>
    </w:p>
    <w:p w14:paraId="24CE035F"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0E64147A"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3072524E" w14:textId="77777777" w:rsidR="007B0B86" w:rsidRDefault="007B0B86" w:rsidP="007B0B86">
      <w:pPr>
        <w:pStyle w:val="B10"/>
        <w:rPr>
          <w:color w:val="000000"/>
        </w:rPr>
      </w:pPr>
      <w:r w:rsidRPr="00515E97">
        <w:rPr>
          <w:color w:val="000000"/>
        </w:rPr>
        <w:t>h)</w:t>
      </w:r>
      <w:r w:rsidRPr="00515E97">
        <w:rPr>
          <w:color w:val="000000"/>
        </w:rPr>
        <w:tab/>
        <w:t>5GS</w:t>
      </w:r>
    </w:p>
    <w:p w14:paraId="2CCC46D7" w14:textId="461C494C" w:rsidR="007B0B86" w:rsidRPr="00515E97" w:rsidRDefault="007B0B86" w:rsidP="007B0B86">
      <w:pPr>
        <w:pStyle w:val="Heading5"/>
      </w:pPr>
      <w:bookmarkStart w:id="5293" w:name="_Toc106202313"/>
      <w:r w:rsidRPr="00515E97">
        <w:t>5.</w:t>
      </w:r>
      <w:r>
        <w:t>5</w:t>
      </w:r>
      <w:r w:rsidRPr="00515E97">
        <w:t>.</w:t>
      </w:r>
      <w:r>
        <w:t>5</w:t>
      </w:r>
      <w:r>
        <w:rPr>
          <w:color w:val="000000"/>
          <w:lang w:eastAsia="zh-CN"/>
        </w:rPr>
        <w:t>.3.2</w:t>
      </w:r>
      <w:r>
        <w:rPr>
          <w:color w:val="000000"/>
        </w:rPr>
        <w:tab/>
      </w:r>
      <w:r w:rsidRPr="00515E97">
        <w:t xml:space="preserve">Number of </w:t>
      </w:r>
      <w:r>
        <w:t xml:space="preserve">successful </w:t>
      </w:r>
      <w:r>
        <w:rPr>
          <w:color w:val="000000"/>
        </w:rPr>
        <w:t>AM policy authorization</w:t>
      </w:r>
      <w:r>
        <w:t xml:space="preserve"> </w:t>
      </w:r>
      <w:r>
        <w:rPr>
          <w:color w:val="000000"/>
        </w:rPr>
        <w:t>deletions</w:t>
      </w:r>
      <w:bookmarkEnd w:id="5293"/>
    </w:p>
    <w:p w14:paraId="33C66B0A"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AM policy authorization</w:t>
      </w:r>
      <w:r>
        <w:t xml:space="preserve"> </w:t>
      </w:r>
      <w:r>
        <w:rPr>
          <w:color w:val="000000"/>
        </w:rPr>
        <w:t xml:space="preserve">deletions </w:t>
      </w:r>
      <w:r>
        <w:t>at the PCF</w:t>
      </w:r>
      <w:r w:rsidRPr="00515E97">
        <w:rPr>
          <w:color w:val="000000"/>
        </w:rPr>
        <w:t>.</w:t>
      </w:r>
    </w:p>
    <w:p w14:paraId="5E053CAB" w14:textId="77777777" w:rsidR="007B0B86" w:rsidRPr="00515E97" w:rsidRDefault="007B0B86" w:rsidP="007B0B86">
      <w:pPr>
        <w:pStyle w:val="B10"/>
        <w:rPr>
          <w:color w:val="000000"/>
        </w:rPr>
      </w:pPr>
      <w:r w:rsidRPr="00515E97">
        <w:rPr>
          <w:color w:val="000000"/>
        </w:rPr>
        <w:t>b)</w:t>
      </w:r>
      <w:r w:rsidRPr="00515E97">
        <w:rPr>
          <w:color w:val="000000"/>
        </w:rPr>
        <w:tab/>
        <w:t>CC</w:t>
      </w:r>
    </w:p>
    <w:p w14:paraId="09F54464"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214D62C2"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30D26952"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w:t>
      </w:r>
      <w:r>
        <w:t>Delete</w:t>
      </w:r>
      <w:r>
        <w:rPr>
          <w:color w:val="000000"/>
        </w:rPr>
        <w:t>Succ</w:t>
      </w:r>
    </w:p>
    <w:p w14:paraId="131F3526"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2F46BBC9"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479EE4B6" w14:textId="77777777" w:rsidR="007B0B86" w:rsidRDefault="007B0B86" w:rsidP="007B0B86">
      <w:pPr>
        <w:pStyle w:val="B10"/>
        <w:rPr>
          <w:color w:val="000000"/>
        </w:rPr>
      </w:pPr>
      <w:r w:rsidRPr="00515E97">
        <w:rPr>
          <w:color w:val="000000"/>
        </w:rPr>
        <w:t>h)</w:t>
      </w:r>
      <w:r w:rsidRPr="00515E97">
        <w:rPr>
          <w:color w:val="000000"/>
        </w:rPr>
        <w:tab/>
        <w:t>5GS</w:t>
      </w:r>
    </w:p>
    <w:p w14:paraId="35B8FA07" w14:textId="214CB7B2" w:rsidR="007B0B86" w:rsidRPr="00515E97" w:rsidRDefault="007B0B86" w:rsidP="007B0B86">
      <w:pPr>
        <w:pStyle w:val="Heading5"/>
      </w:pPr>
      <w:bookmarkStart w:id="5294" w:name="_Toc106202314"/>
      <w:r w:rsidRPr="00515E97">
        <w:t>5.</w:t>
      </w:r>
      <w:r>
        <w:t>5</w:t>
      </w:r>
      <w:r w:rsidRPr="00515E97">
        <w:t>.</w:t>
      </w:r>
      <w:r>
        <w:t>5</w:t>
      </w:r>
      <w:r>
        <w:rPr>
          <w:color w:val="000000"/>
          <w:lang w:eastAsia="zh-CN"/>
        </w:rPr>
        <w:t>.3.3</w:t>
      </w:r>
      <w:r>
        <w:rPr>
          <w:color w:val="000000"/>
        </w:rPr>
        <w:tab/>
      </w:r>
      <w:r w:rsidRPr="00515E97">
        <w:t xml:space="preserve">Number of </w:t>
      </w:r>
      <w:r>
        <w:t xml:space="preserve">failed </w:t>
      </w:r>
      <w:r>
        <w:rPr>
          <w:color w:val="000000"/>
        </w:rPr>
        <w:t>AM policy authorization</w:t>
      </w:r>
      <w:r>
        <w:t xml:space="preserve"> </w:t>
      </w:r>
      <w:r>
        <w:rPr>
          <w:color w:val="000000"/>
        </w:rPr>
        <w:t>deletions</w:t>
      </w:r>
      <w:bookmarkEnd w:id="5294"/>
    </w:p>
    <w:p w14:paraId="145CA534" w14:textId="77777777" w:rsidR="007B0B86" w:rsidRPr="00515E97" w:rsidRDefault="007B0B86" w:rsidP="007B0B86">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AM policy authorization</w:t>
      </w:r>
      <w:r>
        <w:t xml:space="preserve"> </w:t>
      </w:r>
      <w:r>
        <w:rPr>
          <w:color w:val="000000"/>
        </w:rPr>
        <w:t xml:space="preserve">deletions </w:t>
      </w:r>
      <w:r>
        <w:t>at the PCF</w:t>
      </w:r>
      <w:r w:rsidRPr="00515E97">
        <w:rPr>
          <w:color w:val="000000"/>
        </w:rPr>
        <w:t>.</w:t>
      </w:r>
    </w:p>
    <w:p w14:paraId="413A7A62" w14:textId="77777777" w:rsidR="007B0B86" w:rsidRPr="00515E97" w:rsidRDefault="007B0B86" w:rsidP="007B0B86">
      <w:pPr>
        <w:pStyle w:val="B10"/>
        <w:rPr>
          <w:color w:val="000000"/>
        </w:rPr>
      </w:pPr>
      <w:r w:rsidRPr="00515E97">
        <w:rPr>
          <w:color w:val="000000"/>
        </w:rPr>
        <w:t>b)</w:t>
      </w:r>
      <w:r w:rsidRPr="00515E97">
        <w:rPr>
          <w:color w:val="000000"/>
        </w:rPr>
        <w:tab/>
        <w:t>CC</w:t>
      </w:r>
    </w:p>
    <w:p w14:paraId="7B75C7CE" w14:textId="77777777" w:rsidR="007B0B86" w:rsidRPr="00515E97" w:rsidRDefault="007B0B86" w:rsidP="007B0B8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Npcf_AMPolicyAuthorization_Delete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AM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707F319A" w14:textId="77777777" w:rsidR="007B0B86" w:rsidRPr="00515E97" w:rsidRDefault="007B0B86" w:rsidP="007B0B86">
      <w:pPr>
        <w:pStyle w:val="B10"/>
        <w:rPr>
          <w:color w:val="000000"/>
        </w:rPr>
      </w:pPr>
      <w:r w:rsidRPr="00515E97">
        <w:rPr>
          <w:color w:val="000000"/>
        </w:rPr>
        <w:t>d)</w:t>
      </w:r>
      <w:r w:rsidRPr="00515E97">
        <w:rPr>
          <w:color w:val="000000"/>
        </w:rPr>
        <w:tab/>
        <w:t>An integer value</w:t>
      </w:r>
    </w:p>
    <w:p w14:paraId="5A9EE63E" w14:textId="77777777" w:rsidR="007B0B86" w:rsidRPr="00515E97" w:rsidRDefault="007B0B86" w:rsidP="007B0B86">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AmDeleteFail.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AM policy authorization</w:t>
      </w:r>
      <w:r>
        <w:t xml:space="preserve"> </w:t>
      </w:r>
      <w:r>
        <w:rPr>
          <w:color w:val="000000"/>
        </w:rPr>
        <w:t>deletion</w:t>
      </w:r>
      <w:r>
        <w:t>.</w:t>
      </w:r>
    </w:p>
    <w:p w14:paraId="1CF3B7C2" w14:textId="77777777" w:rsidR="007B0B86" w:rsidRPr="00515E97" w:rsidRDefault="007B0B86" w:rsidP="007B0B86">
      <w:pPr>
        <w:pStyle w:val="B10"/>
        <w:rPr>
          <w:color w:val="000000"/>
        </w:rPr>
      </w:pPr>
      <w:r w:rsidRPr="00515E97">
        <w:rPr>
          <w:color w:val="000000"/>
        </w:rPr>
        <w:t>f)</w:t>
      </w:r>
      <w:r w:rsidRPr="00515E97">
        <w:rPr>
          <w:color w:val="000000"/>
        </w:rPr>
        <w:tab/>
      </w:r>
      <w:r>
        <w:t>PC</w:t>
      </w:r>
      <w:r w:rsidRPr="002E04A2">
        <w:t>FFunction</w:t>
      </w:r>
    </w:p>
    <w:p w14:paraId="4CDD6225" w14:textId="77777777" w:rsidR="007B0B86" w:rsidRPr="00515E97" w:rsidRDefault="007B0B86" w:rsidP="007B0B86">
      <w:pPr>
        <w:pStyle w:val="B10"/>
        <w:rPr>
          <w:color w:val="000000"/>
        </w:rPr>
      </w:pPr>
      <w:r w:rsidRPr="00515E97">
        <w:rPr>
          <w:color w:val="000000"/>
        </w:rPr>
        <w:t>g)</w:t>
      </w:r>
      <w:r w:rsidRPr="00515E97">
        <w:rPr>
          <w:color w:val="000000"/>
        </w:rPr>
        <w:tab/>
        <w:t>Valid for packet switched traffic</w:t>
      </w:r>
    </w:p>
    <w:p w14:paraId="640B0905" w14:textId="77777777" w:rsidR="007B0B86" w:rsidRDefault="007B0B86" w:rsidP="007B0B86">
      <w:pPr>
        <w:pStyle w:val="B10"/>
        <w:rPr>
          <w:color w:val="000000"/>
        </w:rPr>
      </w:pPr>
      <w:r w:rsidRPr="00515E97">
        <w:rPr>
          <w:color w:val="000000"/>
        </w:rPr>
        <w:t>h)</w:t>
      </w:r>
      <w:r w:rsidRPr="00515E97">
        <w:rPr>
          <w:color w:val="000000"/>
        </w:rPr>
        <w:tab/>
        <w:t>5GS</w:t>
      </w:r>
    </w:p>
    <w:p w14:paraId="357953E5" w14:textId="2CB32CEB" w:rsidR="00431FA8" w:rsidRDefault="00431FA8" w:rsidP="00431FA8">
      <w:pPr>
        <w:pStyle w:val="Heading3"/>
      </w:pPr>
      <w:bookmarkStart w:id="5295" w:name="_Toc106202315"/>
      <w:r w:rsidRPr="00F83392">
        <w:lastRenderedPageBreak/>
        <w:t>5.</w:t>
      </w:r>
      <w:r>
        <w:t>5.</w:t>
      </w:r>
      <w:r>
        <w:rPr>
          <w:lang w:eastAsia="zh-CN"/>
        </w:rPr>
        <w:t>6</w:t>
      </w:r>
      <w:r w:rsidRPr="00F83392">
        <w:tab/>
      </w:r>
      <w:r>
        <w:rPr>
          <w:color w:val="000000"/>
        </w:rPr>
        <w:t>SM policy authorization</w:t>
      </w:r>
      <w:r>
        <w:rPr>
          <w:rFonts w:hint="eastAsia"/>
        </w:rPr>
        <w:t xml:space="preserve"> </w:t>
      </w:r>
      <w:r>
        <w:t>related</w:t>
      </w:r>
      <w:r>
        <w:rPr>
          <w:rFonts w:hint="eastAsia"/>
        </w:rPr>
        <w:t xml:space="preserve"> measurement</w:t>
      </w:r>
      <w:r>
        <w:t>s</w:t>
      </w:r>
      <w:bookmarkEnd w:id="5295"/>
    </w:p>
    <w:p w14:paraId="0A943C88" w14:textId="1363CF49" w:rsidR="00431FA8" w:rsidRDefault="00431FA8" w:rsidP="00431FA8">
      <w:pPr>
        <w:pStyle w:val="Heading4"/>
      </w:pPr>
      <w:bookmarkStart w:id="5296" w:name="_Toc106202316"/>
      <w:r>
        <w:t>5.5.6.1</w:t>
      </w:r>
      <w:r>
        <w:tab/>
      </w:r>
      <w:r>
        <w:rPr>
          <w:color w:val="000000"/>
        </w:rPr>
        <w:t>Creation of SM policy authorization</w:t>
      </w:r>
      <w:bookmarkEnd w:id="5296"/>
    </w:p>
    <w:p w14:paraId="73E2D3B1" w14:textId="2C05FC5C" w:rsidR="00431FA8" w:rsidRPr="00515E97" w:rsidRDefault="00431FA8" w:rsidP="00431FA8">
      <w:pPr>
        <w:pStyle w:val="Heading5"/>
      </w:pPr>
      <w:bookmarkStart w:id="5297" w:name="_Toc106202317"/>
      <w:r w:rsidRPr="00515E97">
        <w:t>5.</w:t>
      </w:r>
      <w:r>
        <w:t>5</w:t>
      </w:r>
      <w:r w:rsidRPr="00515E97">
        <w:t>.</w:t>
      </w:r>
      <w:r>
        <w:t>6</w:t>
      </w:r>
      <w:r>
        <w:rPr>
          <w:color w:val="000000"/>
          <w:lang w:eastAsia="zh-CN"/>
        </w:rPr>
        <w:t>.1.1</w:t>
      </w:r>
      <w:r>
        <w:rPr>
          <w:color w:val="000000"/>
        </w:rPr>
        <w:tab/>
      </w:r>
      <w:r w:rsidRPr="00515E97">
        <w:t xml:space="preserve">Number of </w:t>
      </w:r>
      <w:r>
        <w:rPr>
          <w:color w:val="000000"/>
        </w:rPr>
        <w:t>SM policy authorization</w:t>
      </w:r>
      <w:r>
        <w:t xml:space="preserve"> creation requests</w:t>
      </w:r>
      <w:bookmarkEnd w:id="5297"/>
    </w:p>
    <w:p w14:paraId="5FE0268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creation</w:t>
      </w:r>
      <w:r>
        <w:rPr>
          <w:color w:val="000000"/>
        </w:rPr>
        <w:t xml:space="preserve"> </w:t>
      </w:r>
      <w:r>
        <w:t>requests received by the PCF</w:t>
      </w:r>
      <w:r w:rsidRPr="00515E97">
        <w:rPr>
          <w:color w:val="000000"/>
        </w:rPr>
        <w:t>.</w:t>
      </w:r>
    </w:p>
    <w:p w14:paraId="35332BB7" w14:textId="77777777" w:rsidR="00431FA8" w:rsidRPr="00515E97" w:rsidRDefault="00431FA8" w:rsidP="00431FA8">
      <w:pPr>
        <w:pStyle w:val="B10"/>
        <w:rPr>
          <w:color w:val="000000"/>
        </w:rPr>
      </w:pPr>
      <w:r w:rsidRPr="00515E97">
        <w:rPr>
          <w:color w:val="000000"/>
        </w:rPr>
        <w:t>b)</w:t>
      </w:r>
      <w:r w:rsidRPr="00515E97">
        <w:rPr>
          <w:color w:val="000000"/>
        </w:rPr>
        <w:tab/>
        <w:t>CC</w:t>
      </w:r>
    </w:p>
    <w:p w14:paraId="0720CC13" w14:textId="73B387F9"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w:t>
      </w:r>
      <w:r>
        <w:t>_Create</w:t>
      </w:r>
      <w:r w:rsidRPr="00140E21">
        <w:t xml:space="preserve"> </w:t>
      </w:r>
      <w:r>
        <w:rPr>
          <w:lang w:eastAsia="x-none"/>
        </w:rPr>
        <w:t>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TS 23.502 [7]).</w:t>
      </w:r>
    </w:p>
    <w:p w14:paraId="1041980C"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F72BF1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SmCreateReq</w:t>
      </w:r>
    </w:p>
    <w:p w14:paraId="301A31D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77F8014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0566674" w14:textId="77777777" w:rsidR="00431FA8" w:rsidRDefault="00431FA8" w:rsidP="00431FA8">
      <w:pPr>
        <w:pStyle w:val="B10"/>
        <w:rPr>
          <w:color w:val="000000"/>
        </w:rPr>
      </w:pPr>
      <w:r w:rsidRPr="00515E97">
        <w:rPr>
          <w:color w:val="000000"/>
        </w:rPr>
        <w:t>h)</w:t>
      </w:r>
      <w:r w:rsidRPr="00515E97">
        <w:rPr>
          <w:color w:val="000000"/>
        </w:rPr>
        <w:tab/>
        <w:t>5GS</w:t>
      </w:r>
    </w:p>
    <w:p w14:paraId="0DA51948" w14:textId="3E8EC1E5" w:rsidR="00431FA8" w:rsidRPr="00515E97" w:rsidRDefault="00431FA8" w:rsidP="00431FA8">
      <w:pPr>
        <w:pStyle w:val="Heading5"/>
      </w:pPr>
      <w:bookmarkStart w:id="5298" w:name="_Toc106202318"/>
      <w:r w:rsidRPr="00515E97">
        <w:t>5.</w:t>
      </w:r>
      <w:r>
        <w:t>5</w:t>
      </w:r>
      <w:r w:rsidRPr="00515E97">
        <w:t>.</w:t>
      </w:r>
      <w:r>
        <w:t>6</w:t>
      </w:r>
      <w:r>
        <w:rPr>
          <w:color w:val="000000"/>
          <w:lang w:eastAsia="zh-CN"/>
        </w:rPr>
        <w:t>.1.2</w:t>
      </w:r>
      <w:r>
        <w:rPr>
          <w:color w:val="000000"/>
        </w:rPr>
        <w:tab/>
      </w:r>
      <w:r w:rsidRPr="00515E97">
        <w:t xml:space="preserve">Number of </w:t>
      </w:r>
      <w:r>
        <w:t xml:space="preserve">successful </w:t>
      </w:r>
      <w:r>
        <w:rPr>
          <w:color w:val="000000"/>
        </w:rPr>
        <w:t>SM policy authorization</w:t>
      </w:r>
      <w:r>
        <w:t xml:space="preserve"> creations</w:t>
      </w:r>
      <w:bookmarkEnd w:id="5298"/>
    </w:p>
    <w:p w14:paraId="11C787EC"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creations</w:t>
      </w:r>
      <w:r>
        <w:rPr>
          <w:color w:val="000000"/>
        </w:rPr>
        <w:t xml:space="preserve"> </w:t>
      </w:r>
      <w:r>
        <w:t>at the PCF</w:t>
      </w:r>
      <w:r w:rsidRPr="00515E97">
        <w:rPr>
          <w:color w:val="000000"/>
        </w:rPr>
        <w:t>.</w:t>
      </w:r>
    </w:p>
    <w:p w14:paraId="2EB62363" w14:textId="77777777" w:rsidR="00431FA8" w:rsidRPr="00515E97" w:rsidRDefault="00431FA8" w:rsidP="00431FA8">
      <w:pPr>
        <w:pStyle w:val="B10"/>
        <w:rPr>
          <w:color w:val="000000"/>
        </w:rPr>
      </w:pPr>
      <w:r w:rsidRPr="00515E97">
        <w:rPr>
          <w:color w:val="000000"/>
        </w:rPr>
        <w:t>b)</w:t>
      </w:r>
      <w:r w:rsidRPr="00515E97">
        <w:rPr>
          <w:color w:val="000000"/>
        </w:rPr>
        <w:tab/>
        <w:t>CC</w:t>
      </w:r>
    </w:p>
    <w:p w14:paraId="1C7850E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EC4AC5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A13B009"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SmCreateSucc</w:t>
      </w:r>
    </w:p>
    <w:p w14:paraId="105538D7"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072555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D40BE27" w14:textId="77777777" w:rsidR="00431FA8" w:rsidRDefault="00431FA8" w:rsidP="00431FA8">
      <w:pPr>
        <w:pStyle w:val="B10"/>
        <w:rPr>
          <w:color w:val="000000"/>
        </w:rPr>
      </w:pPr>
      <w:r w:rsidRPr="00515E97">
        <w:rPr>
          <w:color w:val="000000"/>
        </w:rPr>
        <w:t>h)</w:t>
      </w:r>
      <w:r w:rsidRPr="00515E97">
        <w:rPr>
          <w:color w:val="000000"/>
        </w:rPr>
        <w:tab/>
        <w:t>5GS</w:t>
      </w:r>
    </w:p>
    <w:p w14:paraId="27CBA5F3" w14:textId="5227541D" w:rsidR="00431FA8" w:rsidRPr="00515E97" w:rsidRDefault="00431FA8" w:rsidP="00431FA8">
      <w:pPr>
        <w:pStyle w:val="Heading5"/>
      </w:pPr>
      <w:bookmarkStart w:id="5299" w:name="_Toc106202319"/>
      <w:r w:rsidRPr="00515E97">
        <w:t>5.</w:t>
      </w:r>
      <w:r>
        <w:t>5</w:t>
      </w:r>
      <w:r w:rsidRPr="00515E97">
        <w:t>.</w:t>
      </w:r>
      <w:r>
        <w:t>6</w:t>
      </w:r>
      <w:r>
        <w:rPr>
          <w:color w:val="000000"/>
          <w:lang w:eastAsia="zh-CN"/>
        </w:rPr>
        <w:t>.1.3</w:t>
      </w:r>
      <w:r>
        <w:rPr>
          <w:color w:val="000000"/>
        </w:rPr>
        <w:tab/>
      </w:r>
      <w:r w:rsidRPr="00515E97">
        <w:t xml:space="preserve">Number of </w:t>
      </w:r>
      <w:r>
        <w:t xml:space="preserve">failed </w:t>
      </w:r>
      <w:r>
        <w:rPr>
          <w:color w:val="000000"/>
        </w:rPr>
        <w:t>SM policy authorization</w:t>
      </w:r>
      <w:r>
        <w:t xml:space="preserve"> creations</w:t>
      </w:r>
      <w:bookmarkEnd w:id="5299"/>
    </w:p>
    <w:p w14:paraId="4AAA3591"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creations</w:t>
      </w:r>
      <w:r>
        <w:rPr>
          <w:color w:val="000000"/>
        </w:rPr>
        <w:t xml:space="preserve"> </w:t>
      </w:r>
      <w:r>
        <w:t>at the PCF</w:t>
      </w:r>
      <w:r w:rsidRPr="00515E97">
        <w:rPr>
          <w:color w:val="000000"/>
        </w:rPr>
        <w:t>.</w:t>
      </w:r>
    </w:p>
    <w:p w14:paraId="7ED5D0CA" w14:textId="77777777" w:rsidR="00431FA8" w:rsidRPr="00515E97" w:rsidRDefault="00431FA8" w:rsidP="00431FA8">
      <w:pPr>
        <w:pStyle w:val="B10"/>
        <w:rPr>
          <w:color w:val="000000"/>
        </w:rPr>
      </w:pPr>
      <w:r w:rsidRPr="00515E97">
        <w:rPr>
          <w:color w:val="000000"/>
        </w:rPr>
        <w:t>b)</w:t>
      </w:r>
      <w:r w:rsidRPr="00515E97">
        <w:rPr>
          <w:color w:val="000000"/>
        </w:rPr>
        <w:tab/>
        <w:t>CC</w:t>
      </w:r>
    </w:p>
    <w:p w14:paraId="6BB7E2C5"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Create</w:t>
      </w:r>
      <w:r w:rsidRPr="00140E21">
        <w:t xml:space="preserve"> </w:t>
      </w:r>
      <w:r>
        <w:rPr>
          <w:lang w:eastAsia="x-none"/>
        </w:rPr>
        <w:t>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creation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883967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B30AA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creation.</w:t>
      </w:r>
    </w:p>
    <w:p w14:paraId="550404FA"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63FD33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2995FFFB" w14:textId="77777777" w:rsidR="00431FA8" w:rsidRDefault="00431FA8" w:rsidP="00431FA8">
      <w:pPr>
        <w:pStyle w:val="B10"/>
        <w:rPr>
          <w:color w:val="000000"/>
        </w:rPr>
      </w:pPr>
      <w:r w:rsidRPr="00515E97">
        <w:rPr>
          <w:color w:val="000000"/>
        </w:rPr>
        <w:t>h)</w:t>
      </w:r>
      <w:r w:rsidRPr="00515E97">
        <w:rPr>
          <w:color w:val="000000"/>
        </w:rPr>
        <w:tab/>
        <w:t>5GS</w:t>
      </w:r>
    </w:p>
    <w:p w14:paraId="7A89F95A" w14:textId="1B73287B" w:rsidR="00431FA8" w:rsidRDefault="00431FA8" w:rsidP="00431FA8">
      <w:pPr>
        <w:pStyle w:val="Heading4"/>
      </w:pPr>
      <w:bookmarkStart w:id="5300" w:name="_Toc106202320"/>
      <w:r>
        <w:lastRenderedPageBreak/>
        <w:t>5.5.6.2</w:t>
      </w:r>
      <w:r>
        <w:tab/>
      </w:r>
      <w:r>
        <w:rPr>
          <w:color w:val="000000"/>
        </w:rPr>
        <w:t>Update of SM policy authorization</w:t>
      </w:r>
      <w:bookmarkEnd w:id="5300"/>
    </w:p>
    <w:p w14:paraId="1A2FE23E" w14:textId="27DFD190" w:rsidR="00431FA8" w:rsidRPr="00515E97" w:rsidRDefault="00431FA8" w:rsidP="00431FA8">
      <w:pPr>
        <w:pStyle w:val="Heading5"/>
      </w:pPr>
      <w:bookmarkStart w:id="5301" w:name="_Toc106202321"/>
      <w:r w:rsidRPr="00515E97">
        <w:t>5.</w:t>
      </w:r>
      <w:r>
        <w:t>5</w:t>
      </w:r>
      <w:r w:rsidRPr="00515E97">
        <w:t>.</w:t>
      </w:r>
      <w:r>
        <w:t>6</w:t>
      </w:r>
      <w:r>
        <w:rPr>
          <w:color w:val="000000"/>
          <w:lang w:eastAsia="zh-CN"/>
        </w:rPr>
        <w:t>.2.1</w:t>
      </w:r>
      <w:r>
        <w:rPr>
          <w:color w:val="000000"/>
        </w:rPr>
        <w:tab/>
      </w:r>
      <w:r w:rsidRPr="00515E97">
        <w:t xml:space="preserve">Number of </w:t>
      </w:r>
      <w:r>
        <w:rPr>
          <w:color w:val="000000"/>
        </w:rPr>
        <w:t>SM policy authorization</w:t>
      </w:r>
      <w:r>
        <w:t xml:space="preserve"> update requests</w:t>
      </w:r>
      <w:bookmarkEnd w:id="5301"/>
    </w:p>
    <w:p w14:paraId="3A071168"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update requests received by the PCF</w:t>
      </w:r>
      <w:r w:rsidRPr="00515E97">
        <w:rPr>
          <w:color w:val="000000"/>
        </w:rPr>
        <w:t>.</w:t>
      </w:r>
    </w:p>
    <w:p w14:paraId="3C33950E" w14:textId="77777777" w:rsidR="00431FA8" w:rsidRPr="00515E97" w:rsidRDefault="00431FA8" w:rsidP="00431FA8">
      <w:pPr>
        <w:pStyle w:val="B10"/>
        <w:rPr>
          <w:color w:val="000000"/>
        </w:rPr>
      </w:pPr>
      <w:r w:rsidRPr="00515E97">
        <w:rPr>
          <w:color w:val="000000"/>
        </w:rPr>
        <w:t>b)</w:t>
      </w:r>
      <w:r w:rsidRPr="00515E97">
        <w:rPr>
          <w:color w:val="000000"/>
        </w:rPr>
        <w:tab/>
        <w:t>CC</w:t>
      </w:r>
    </w:p>
    <w:p w14:paraId="21E9FE7F"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Update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28D521C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37CDE3B"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SmUpdateReq</w:t>
      </w:r>
    </w:p>
    <w:p w14:paraId="38662D3D"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2E252A7"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F89B42B" w14:textId="77777777" w:rsidR="00431FA8" w:rsidRDefault="00431FA8" w:rsidP="00431FA8">
      <w:pPr>
        <w:pStyle w:val="B10"/>
        <w:rPr>
          <w:color w:val="000000"/>
        </w:rPr>
      </w:pPr>
      <w:r w:rsidRPr="00515E97">
        <w:rPr>
          <w:color w:val="000000"/>
        </w:rPr>
        <w:t>h)</w:t>
      </w:r>
      <w:r w:rsidRPr="00515E97">
        <w:rPr>
          <w:color w:val="000000"/>
        </w:rPr>
        <w:tab/>
        <w:t>5GS</w:t>
      </w:r>
    </w:p>
    <w:p w14:paraId="60D1DE37" w14:textId="5EC119A5" w:rsidR="00431FA8" w:rsidRPr="00515E97" w:rsidRDefault="00431FA8" w:rsidP="00431FA8">
      <w:pPr>
        <w:pStyle w:val="Heading5"/>
      </w:pPr>
      <w:bookmarkStart w:id="5302" w:name="_Toc106202322"/>
      <w:r w:rsidRPr="00515E97">
        <w:t>5.</w:t>
      </w:r>
      <w:r>
        <w:t>5</w:t>
      </w:r>
      <w:r w:rsidRPr="00515E97">
        <w:t>.</w:t>
      </w:r>
      <w:r>
        <w:t>6</w:t>
      </w:r>
      <w:r>
        <w:rPr>
          <w:color w:val="000000"/>
          <w:lang w:eastAsia="zh-CN"/>
        </w:rPr>
        <w:t>.2.2</w:t>
      </w:r>
      <w:r>
        <w:rPr>
          <w:color w:val="000000"/>
        </w:rPr>
        <w:tab/>
      </w:r>
      <w:r w:rsidRPr="00515E97">
        <w:t xml:space="preserve">Number of </w:t>
      </w:r>
      <w:r>
        <w:t xml:space="preserve">successful </w:t>
      </w:r>
      <w:r>
        <w:rPr>
          <w:color w:val="000000"/>
        </w:rPr>
        <w:t>SM policy authorization</w:t>
      </w:r>
      <w:r>
        <w:t xml:space="preserve"> updates</w:t>
      </w:r>
      <w:bookmarkEnd w:id="5302"/>
    </w:p>
    <w:p w14:paraId="6E46C2EA"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updates at the PCF</w:t>
      </w:r>
      <w:r w:rsidRPr="00515E97">
        <w:rPr>
          <w:color w:val="000000"/>
        </w:rPr>
        <w:t>.</w:t>
      </w:r>
    </w:p>
    <w:p w14:paraId="2BB06A2B" w14:textId="77777777" w:rsidR="00431FA8" w:rsidRPr="00515E97" w:rsidRDefault="00431FA8" w:rsidP="00431FA8">
      <w:pPr>
        <w:pStyle w:val="B10"/>
        <w:rPr>
          <w:color w:val="000000"/>
        </w:rPr>
      </w:pPr>
      <w:r w:rsidRPr="00515E97">
        <w:rPr>
          <w:color w:val="000000"/>
        </w:rPr>
        <w:t>b)</w:t>
      </w:r>
      <w:r w:rsidRPr="00515E97">
        <w:rPr>
          <w:color w:val="000000"/>
        </w:rPr>
        <w:tab/>
        <w:t>CC</w:t>
      </w:r>
    </w:p>
    <w:p w14:paraId="29E5C179"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6E3C0E3B"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10FACE05"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Update</w:t>
      </w:r>
      <w:r>
        <w:rPr>
          <w:color w:val="000000"/>
        </w:rPr>
        <w:t>Succ</w:t>
      </w:r>
    </w:p>
    <w:p w14:paraId="00BE4E8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FD7CADE"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348E6C1C" w14:textId="77777777" w:rsidR="00431FA8" w:rsidRDefault="00431FA8" w:rsidP="00431FA8">
      <w:pPr>
        <w:pStyle w:val="B10"/>
        <w:rPr>
          <w:color w:val="000000"/>
        </w:rPr>
      </w:pPr>
      <w:r w:rsidRPr="00515E97">
        <w:rPr>
          <w:color w:val="000000"/>
        </w:rPr>
        <w:t>h)</w:t>
      </w:r>
      <w:r w:rsidRPr="00515E97">
        <w:rPr>
          <w:color w:val="000000"/>
        </w:rPr>
        <w:tab/>
        <w:t>5GS</w:t>
      </w:r>
    </w:p>
    <w:p w14:paraId="56D63BC2" w14:textId="0288D2A1" w:rsidR="00431FA8" w:rsidRPr="00515E97" w:rsidRDefault="00431FA8" w:rsidP="00431FA8">
      <w:pPr>
        <w:pStyle w:val="Heading5"/>
      </w:pPr>
      <w:bookmarkStart w:id="5303" w:name="_Toc106202323"/>
      <w:r w:rsidRPr="00515E97">
        <w:t>5.</w:t>
      </w:r>
      <w:r>
        <w:t>5</w:t>
      </w:r>
      <w:r w:rsidRPr="00515E97">
        <w:t>.</w:t>
      </w:r>
      <w:r>
        <w:t>6</w:t>
      </w:r>
      <w:r>
        <w:rPr>
          <w:color w:val="000000"/>
          <w:lang w:eastAsia="zh-CN"/>
        </w:rPr>
        <w:t>.2.3</w:t>
      </w:r>
      <w:r>
        <w:rPr>
          <w:color w:val="000000"/>
        </w:rPr>
        <w:tab/>
      </w:r>
      <w:r w:rsidRPr="00515E97">
        <w:t xml:space="preserve">Number of </w:t>
      </w:r>
      <w:r>
        <w:t xml:space="preserve">failed </w:t>
      </w:r>
      <w:r>
        <w:rPr>
          <w:color w:val="000000"/>
        </w:rPr>
        <w:t>SM policy authorization</w:t>
      </w:r>
      <w:r>
        <w:t xml:space="preserve"> updates</w:t>
      </w:r>
      <w:bookmarkEnd w:id="5303"/>
    </w:p>
    <w:p w14:paraId="73BF71E7"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updates at the PCF</w:t>
      </w:r>
      <w:r w:rsidRPr="00515E97">
        <w:rPr>
          <w:color w:val="000000"/>
        </w:rPr>
        <w:t>.</w:t>
      </w:r>
    </w:p>
    <w:p w14:paraId="1281AD25" w14:textId="77777777" w:rsidR="00431FA8" w:rsidRPr="00515E97" w:rsidRDefault="00431FA8" w:rsidP="00431FA8">
      <w:pPr>
        <w:pStyle w:val="B10"/>
        <w:rPr>
          <w:color w:val="000000"/>
        </w:rPr>
      </w:pPr>
      <w:r w:rsidRPr="00515E97">
        <w:rPr>
          <w:color w:val="000000"/>
        </w:rPr>
        <w:t>b)</w:t>
      </w:r>
      <w:r w:rsidRPr="00515E97">
        <w:rPr>
          <w:color w:val="000000"/>
        </w:rPr>
        <w:tab/>
        <w:t>CC</w:t>
      </w:r>
    </w:p>
    <w:p w14:paraId="13DC3298"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Update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update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018DB602"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348C147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update.</w:t>
      </w:r>
    </w:p>
    <w:p w14:paraId="7CF9D35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172EED6C"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7E56F483" w14:textId="77777777" w:rsidR="00431FA8" w:rsidRDefault="00431FA8" w:rsidP="00431FA8">
      <w:pPr>
        <w:pStyle w:val="B10"/>
        <w:rPr>
          <w:color w:val="000000"/>
        </w:rPr>
      </w:pPr>
      <w:r w:rsidRPr="00515E97">
        <w:rPr>
          <w:color w:val="000000"/>
        </w:rPr>
        <w:t>h)</w:t>
      </w:r>
      <w:r w:rsidRPr="00515E97">
        <w:rPr>
          <w:color w:val="000000"/>
        </w:rPr>
        <w:tab/>
        <w:t>5GS</w:t>
      </w:r>
    </w:p>
    <w:p w14:paraId="68EF5334" w14:textId="5FF4F7E1" w:rsidR="00431FA8" w:rsidRDefault="00431FA8" w:rsidP="00431FA8">
      <w:pPr>
        <w:pStyle w:val="Heading4"/>
      </w:pPr>
      <w:bookmarkStart w:id="5304" w:name="_Toc106202324"/>
      <w:r>
        <w:lastRenderedPageBreak/>
        <w:t>5.5.6.3</w:t>
      </w:r>
      <w:r>
        <w:tab/>
      </w:r>
      <w:r>
        <w:rPr>
          <w:color w:val="000000"/>
        </w:rPr>
        <w:t>Deletion of SM policy authorization</w:t>
      </w:r>
      <w:bookmarkEnd w:id="5304"/>
    </w:p>
    <w:p w14:paraId="4057D76B" w14:textId="6150581B" w:rsidR="00431FA8" w:rsidRPr="00515E97" w:rsidRDefault="00431FA8" w:rsidP="00431FA8">
      <w:pPr>
        <w:pStyle w:val="Heading5"/>
      </w:pPr>
      <w:bookmarkStart w:id="5305" w:name="_Toc106202325"/>
      <w:r w:rsidRPr="00515E97">
        <w:t>5.</w:t>
      </w:r>
      <w:r>
        <w:t>5</w:t>
      </w:r>
      <w:r w:rsidRPr="00515E97">
        <w:t>.</w:t>
      </w:r>
      <w:r>
        <w:t>6</w:t>
      </w:r>
      <w:r>
        <w:rPr>
          <w:color w:val="000000"/>
          <w:lang w:eastAsia="zh-CN"/>
        </w:rPr>
        <w:t>.3.1</w:t>
      </w:r>
      <w:r>
        <w:rPr>
          <w:color w:val="000000"/>
        </w:rPr>
        <w:tab/>
      </w:r>
      <w:r w:rsidRPr="00515E97">
        <w:t xml:space="preserve">Number of </w:t>
      </w:r>
      <w:r>
        <w:rPr>
          <w:color w:val="000000"/>
        </w:rPr>
        <w:t>SM policy authorization</w:t>
      </w:r>
      <w:r>
        <w:t xml:space="preserve"> </w:t>
      </w:r>
      <w:r>
        <w:rPr>
          <w:color w:val="000000"/>
        </w:rPr>
        <w:t xml:space="preserve">deletion </w:t>
      </w:r>
      <w:r>
        <w:t>requests</w:t>
      </w:r>
      <w:bookmarkEnd w:id="5305"/>
    </w:p>
    <w:p w14:paraId="04F0026F"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rPr>
          <w:color w:val="000000"/>
        </w:rPr>
        <w:t>SM policy authorization</w:t>
      </w:r>
      <w:r>
        <w:t xml:space="preserve"> </w:t>
      </w:r>
      <w:r>
        <w:rPr>
          <w:color w:val="000000"/>
        </w:rPr>
        <w:t xml:space="preserve">deletion </w:t>
      </w:r>
      <w:r>
        <w:t>requests received by the PCF</w:t>
      </w:r>
      <w:r w:rsidRPr="00515E97">
        <w:rPr>
          <w:color w:val="000000"/>
        </w:rPr>
        <w:t>.</w:t>
      </w:r>
    </w:p>
    <w:p w14:paraId="069A18A5" w14:textId="77777777" w:rsidR="00431FA8" w:rsidRPr="00515E97" w:rsidRDefault="00431FA8" w:rsidP="00431FA8">
      <w:pPr>
        <w:pStyle w:val="B10"/>
        <w:rPr>
          <w:color w:val="000000"/>
        </w:rPr>
      </w:pPr>
      <w:r w:rsidRPr="00515E97">
        <w:rPr>
          <w:color w:val="000000"/>
        </w:rPr>
        <w:t>b)</w:t>
      </w:r>
      <w:r w:rsidRPr="00515E97">
        <w:rPr>
          <w:color w:val="000000"/>
        </w:rPr>
        <w:tab/>
        <w:t>CC</w:t>
      </w:r>
    </w:p>
    <w:p w14:paraId="60B02DE2" w14:textId="77777777" w:rsidR="00431FA8" w:rsidRPr="00515E97" w:rsidRDefault="00431FA8" w:rsidP="00431FA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Npcf_PolicyAuthorization_</w:t>
      </w:r>
      <w:r>
        <w:t>Delete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AF)</w:t>
      </w:r>
      <w:r w:rsidRPr="00515E97">
        <w:t xml:space="preserve"> (see 3GPP TS 23.502 [7]).</w:t>
      </w:r>
    </w:p>
    <w:p w14:paraId="61DD1CED"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AABAA87"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SmDeleteReq</w:t>
      </w:r>
    </w:p>
    <w:p w14:paraId="26B9F59B"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470FF8D3"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4AC9955D" w14:textId="77777777" w:rsidR="00431FA8" w:rsidRDefault="00431FA8" w:rsidP="00431FA8">
      <w:pPr>
        <w:pStyle w:val="B10"/>
        <w:rPr>
          <w:color w:val="000000"/>
        </w:rPr>
      </w:pPr>
      <w:r w:rsidRPr="00515E97">
        <w:rPr>
          <w:color w:val="000000"/>
        </w:rPr>
        <w:t>h)</w:t>
      </w:r>
      <w:r w:rsidRPr="00515E97">
        <w:rPr>
          <w:color w:val="000000"/>
        </w:rPr>
        <w:tab/>
        <w:t>5GS</w:t>
      </w:r>
    </w:p>
    <w:p w14:paraId="3273DB0A" w14:textId="2129F198" w:rsidR="00431FA8" w:rsidRPr="00515E97" w:rsidRDefault="00431FA8" w:rsidP="00431FA8">
      <w:pPr>
        <w:pStyle w:val="Heading5"/>
      </w:pPr>
      <w:bookmarkStart w:id="5306" w:name="_Toc106202326"/>
      <w:r w:rsidRPr="00515E97">
        <w:t>5.</w:t>
      </w:r>
      <w:r>
        <w:t>5</w:t>
      </w:r>
      <w:r w:rsidRPr="00515E97">
        <w:t>.</w:t>
      </w:r>
      <w:r>
        <w:t>6</w:t>
      </w:r>
      <w:r>
        <w:rPr>
          <w:color w:val="000000"/>
          <w:lang w:eastAsia="zh-CN"/>
        </w:rPr>
        <w:t>.3.2</w:t>
      </w:r>
      <w:r>
        <w:rPr>
          <w:color w:val="000000"/>
        </w:rPr>
        <w:tab/>
      </w:r>
      <w:r w:rsidRPr="00515E97">
        <w:t xml:space="preserve">Number of </w:t>
      </w:r>
      <w:r>
        <w:t xml:space="preserve">successful </w:t>
      </w:r>
      <w:r>
        <w:rPr>
          <w:color w:val="000000"/>
        </w:rPr>
        <w:t>SM policy authorization</w:t>
      </w:r>
      <w:r>
        <w:t xml:space="preserve"> </w:t>
      </w:r>
      <w:r>
        <w:rPr>
          <w:color w:val="000000"/>
        </w:rPr>
        <w:t>deletions</w:t>
      </w:r>
      <w:bookmarkEnd w:id="5306"/>
    </w:p>
    <w:p w14:paraId="21A6E8B3"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SM policy authorization</w:t>
      </w:r>
      <w:r>
        <w:t xml:space="preserve"> </w:t>
      </w:r>
      <w:r>
        <w:rPr>
          <w:color w:val="000000"/>
        </w:rPr>
        <w:t xml:space="preserve">deletions </w:t>
      </w:r>
      <w:r>
        <w:t>at the PCF</w:t>
      </w:r>
      <w:r w:rsidRPr="00515E97">
        <w:rPr>
          <w:color w:val="000000"/>
        </w:rPr>
        <w:t>.</w:t>
      </w:r>
    </w:p>
    <w:p w14:paraId="1B39DB3E" w14:textId="77777777" w:rsidR="00431FA8" w:rsidRPr="00515E97" w:rsidRDefault="00431FA8" w:rsidP="00431FA8">
      <w:pPr>
        <w:pStyle w:val="B10"/>
        <w:rPr>
          <w:color w:val="000000"/>
        </w:rPr>
      </w:pPr>
      <w:r w:rsidRPr="00515E97">
        <w:rPr>
          <w:color w:val="000000"/>
        </w:rPr>
        <w:t>b)</w:t>
      </w:r>
      <w:r w:rsidRPr="00515E97">
        <w:rPr>
          <w:color w:val="000000"/>
        </w:rPr>
        <w:tab/>
        <w:t>CC</w:t>
      </w:r>
    </w:p>
    <w:p w14:paraId="159CA68D"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successful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35AE3E93"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78A34E96"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w:t>
      </w:r>
      <w:r>
        <w:t>Delete</w:t>
      </w:r>
      <w:r>
        <w:rPr>
          <w:color w:val="000000"/>
        </w:rPr>
        <w:t>Succ</w:t>
      </w:r>
    </w:p>
    <w:p w14:paraId="2C0AD1B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361D4C9A"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1D107CF9" w14:textId="77777777" w:rsidR="00431FA8" w:rsidRDefault="00431FA8" w:rsidP="00431FA8">
      <w:pPr>
        <w:pStyle w:val="B10"/>
        <w:rPr>
          <w:color w:val="000000"/>
        </w:rPr>
      </w:pPr>
      <w:r w:rsidRPr="00515E97">
        <w:rPr>
          <w:color w:val="000000"/>
        </w:rPr>
        <w:t>h)</w:t>
      </w:r>
      <w:r w:rsidRPr="00515E97">
        <w:rPr>
          <w:color w:val="000000"/>
        </w:rPr>
        <w:tab/>
        <w:t>5GS</w:t>
      </w:r>
    </w:p>
    <w:p w14:paraId="1C972BCF" w14:textId="3BCA4DA3" w:rsidR="00431FA8" w:rsidRPr="00515E97" w:rsidRDefault="00431FA8" w:rsidP="00431FA8">
      <w:pPr>
        <w:pStyle w:val="Heading5"/>
      </w:pPr>
      <w:bookmarkStart w:id="5307" w:name="_Toc106202327"/>
      <w:r w:rsidRPr="00515E97">
        <w:t>5.</w:t>
      </w:r>
      <w:r>
        <w:t>5</w:t>
      </w:r>
      <w:r w:rsidRPr="00515E97">
        <w:t>.</w:t>
      </w:r>
      <w:r>
        <w:t>6</w:t>
      </w:r>
      <w:r>
        <w:rPr>
          <w:color w:val="000000"/>
          <w:lang w:eastAsia="zh-CN"/>
        </w:rPr>
        <w:t>.3.3</w:t>
      </w:r>
      <w:r>
        <w:rPr>
          <w:color w:val="000000"/>
        </w:rPr>
        <w:tab/>
      </w:r>
      <w:r w:rsidRPr="00515E97">
        <w:t xml:space="preserve">Number of </w:t>
      </w:r>
      <w:r>
        <w:t xml:space="preserve">failed </w:t>
      </w:r>
      <w:r>
        <w:rPr>
          <w:color w:val="000000"/>
        </w:rPr>
        <w:t>SM policy authorization</w:t>
      </w:r>
      <w:r>
        <w:t xml:space="preserve"> </w:t>
      </w:r>
      <w:r>
        <w:rPr>
          <w:color w:val="000000"/>
        </w:rPr>
        <w:t>deletions</w:t>
      </w:r>
      <w:bookmarkEnd w:id="5307"/>
    </w:p>
    <w:p w14:paraId="6E786562" w14:textId="77777777" w:rsidR="00431FA8" w:rsidRPr="00515E97" w:rsidRDefault="00431FA8" w:rsidP="00431FA8">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SM policy authorization</w:t>
      </w:r>
      <w:r>
        <w:t xml:space="preserve"> </w:t>
      </w:r>
      <w:r>
        <w:rPr>
          <w:color w:val="000000"/>
        </w:rPr>
        <w:t xml:space="preserve">deletions </w:t>
      </w:r>
      <w:r>
        <w:t>at the PCF</w:t>
      </w:r>
      <w:r w:rsidRPr="00515E97">
        <w:rPr>
          <w:color w:val="000000"/>
        </w:rPr>
        <w:t>.</w:t>
      </w:r>
    </w:p>
    <w:p w14:paraId="1BD661DB" w14:textId="77777777" w:rsidR="00431FA8" w:rsidRPr="00515E97" w:rsidRDefault="00431FA8" w:rsidP="00431FA8">
      <w:pPr>
        <w:pStyle w:val="B10"/>
        <w:rPr>
          <w:color w:val="000000"/>
        </w:rPr>
      </w:pPr>
      <w:r w:rsidRPr="00515E97">
        <w:rPr>
          <w:color w:val="000000"/>
        </w:rPr>
        <w:t>b)</w:t>
      </w:r>
      <w:r w:rsidRPr="00515E97">
        <w:rPr>
          <w:color w:val="000000"/>
        </w:rPr>
        <w:tab/>
        <w:t>CC</w:t>
      </w:r>
    </w:p>
    <w:p w14:paraId="0A74CEC7" w14:textId="77777777" w:rsidR="00431FA8" w:rsidRPr="00515E97" w:rsidRDefault="00431FA8" w:rsidP="00431FA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Npcf_PolicyAuthorization_</w:t>
      </w:r>
      <w:r>
        <w:t>Delete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 xml:space="preserve">an NF consumer indicating a failed </w:t>
      </w:r>
      <w:r>
        <w:rPr>
          <w:color w:val="000000"/>
        </w:rPr>
        <w:t>SM policy authorization</w:t>
      </w:r>
      <w:r>
        <w:t xml:space="preserve"> </w:t>
      </w:r>
      <w:r>
        <w:rPr>
          <w:color w:val="000000"/>
        </w:rPr>
        <w:t xml:space="preserve">deletion </w:t>
      </w:r>
      <w:r>
        <w:t xml:space="preserve">(see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E2D4EF5" w14:textId="77777777" w:rsidR="00431FA8" w:rsidRPr="00515E97" w:rsidRDefault="00431FA8" w:rsidP="00431FA8">
      <w:pPr>
        <w:pStyle w:val="B10"/>
        <w:rPr>
          <w:color w:val="000000"/>
        </w:rPr>
      </w:pPr>
      <w:r w:rsidRPr="00515E97">
        <w:rPr>
          <w:color w:val="000000"/>
        </w:rPr>
        <w:t>d)</w:t>
      </w:r>
      <w:r w:rsidRPr="00515E97">
        <w:rPr>
          <w:color w:val="000000"/>
        </w:rPr>
        <w:tab/>
        <w:t>An integer value</w:t>
      </w:r>
    </w:p>
    <w:p w14:paraId="6B3ADC5A" w14:textId="77777777" w:rsidR="00431FA8" w:rsidRPr="00515E97" w:rsidRDefault="00431FA8" w:rsidP="00431FA8">
      <w:pPr>
        <w:pStyle w:val="B10"/>
        <w:rPr>
          <w:color w:val="000000"/>
        </w:rPr>
      </w:pPr>
      <w:r w:rsidRPr="00515E97">
        <w:rPr>
          <w:color w:val="000000"/>
        </w:rPr>
        <w:t>e)</w:t>
      </w:r>
      <w:r w:rsidRPr="00515E97">
        <w:rPr>
          <w:color w:val="000000"/>
        </w:rPr>
        <w:tab/>
      </w:r>
      <w:r>
        <w:rPr>
          <w:color w:val="000000"/>
        </w:rPr>
        <w:t>PAU</w:t>
      </w:r>
      <w:r w:rsidRPr="00515E97">
        <w:rPr>
          <w:color w:val="000000"/>
        </w:rPr>
        <w:t>.</w:t>
      </w:r>
      <w:r>
        <w:rPr>
          <w:color w:val="000000"/>
        </w:rPr>
        <w:t>SmDeleteFail.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SM policy authorization</w:t>
      </w:r>
      <w:r>
        <w:t xml:space="preserve"> </w:t>
      </w:r>
      <w:r>
        <w:rPr>
          <w:color w:val="000000"/>
        </w:rPr>
        <w:t>deletion</w:t>
      </w:r>
      <w:r>
        <w:t>.</w:t>
      </w:r>
    </w:p>
    <w:p w14:paraId="4C24503F" w14:textId="77777777" w:rsidR="00431FA8" w:rsidRPr="00515E97" w:rsidRDefault="00431FA8" w:rsidP="00431FA8">
      <w:pPr>
        <w:pStyle w:val="B10"/>
        <w:rPr>
          <w:color w:val="000000"/>
        </w:rPr>
      </w:pPr>
      <w:r w:rsidRPr="00515E97">
        <w:rPr>
          <w:color w:val="000000"/>
        </w:rPr>
        <w:t>f)</w:t>
      </w:r>
      <w:r w:rsidRPr="00515E97">
        <w:rPr>
          <w:color w:val="000000"/>
        </w:rPr>
        <w:tab/>
      </w:r>
      <w:r>
        <w:t>PC</w:t>
      </w:r>
      <w:r w:rsidRPr="002E04A2">
        <w:t>FFunction</w:t>
      </w:r>
    </w:p>
    <w:p w14:paraId="28275BED" w14:textId="77777777" w:rsidR="00431FA8" w:rsidRPr="00515E97" w:rsidRDefault="00431FA8" w:rsidP="00431FA8">
      <w:pPr>
        <w:pStyle w:val="B10"/>
        <w:rPr>
          <w:color w:val="000000"/>
        </w:rPr>
      </w:pPr>
      <w:r w:rsidRPr="00515E97">
        <w:rPr>
          <w:color w:val="000000"/>
        </w:rPr>
        <w:t>g)</w:t>
      </w:r>
      <w:r w:rsidRPr="00515E97">
        <w:rPr>
          <w:color w:val="000000"/>
        </w:rPr>
        <w:tab/>
        <w:t>Valid for packet switched traffic</w:t>
      </w:r>
    </w:p>
    <w:p w14:paraId="08FE612D" w14:textId="77777777" w:rsidR="00431FA8" w:rsidRDefault="00431FA8" w:rsidP="00431FA8">
      <w:pPr>
        <w:pStyle w:val="B10"/>
        <w:rPr>
          <w:color w:val="000000"/>
        </w:rPr>
      </w:pPr>
      <w:r w:rsidRPr="00515E97">
        <w:rPr>
          <w:color w:val="000000"/>
        </w:rPr>
        <w:t>h)</w:t>
      </w:r>
      <w:r w:rsidRPr="00515E97">
        <w:rPr>
          <w:color w:val="000000"/>
        </w:rPr>
        <w:tab/>
        <w:t>5GS</w:t>
      </w:r>
    </w:p>
    <w:p w14:paraId="6DD75767" w14:textId="1FE24D80" w:rsidR="00F02C40" w:rsidRDefault="00F02C40" w:rsidP="00F02C40">
      <w:pPr>
        <w:pStyle w:val="Heading3"/>
      </w:pPr>
      <w:bookmarkStart w:id="5308" w:name="_Toc106202328"/>
      <w:r w:rsidRPr="00F83392">
        <w:lastRenderedPageBreak/>
        <w:t>5.</w:t>
      </w:r>
      <w:r>
        <w:t>5.</w:t>
      </w:r>
      <w:r>
        <w:rPr>
          <w:lang w:eastAsia="zh-CN"/>
        </w:rPr>
        <w:t>7</w:t>
      </w:r>
      <w:r w:rsidRPr="00F83392">
        <w:tab/>
      </w:r>
      <w:r>
        <w:rPr>
          <w:color w:val="000000"/>
        </w:rPr>
        <w:t>Event exposure</w:t>
      </w:r>
      <w:r>
        <w:rPr>
          <w:rFonts w:hint="eastAsia"/>
        </w:rPr>
        <w:t xml:space="preserve"> </w:t>
      </w:r>
      <w:r>
        <w:t>related</w:t>
      </w:r>
      <w:r>
        <w:rPr>
          <w:rFonts w:hint="eastAsia"/>
        </w:rPr>
        <w:t xml:space="preserve"> measurement</w:t>
      </w:r>
      <w:r>
        <w:t>s</w:t>
      </w:r>
      <w:bookmarkEnd w:id="5308"/>
    </w:p>
    <w:p w14:paraId="7940F064" w14:textId="44DBDF22" w:rsidR="00F02C40" w:rsidRDefault="00F02C40" w:rsidP="00F02C40">
      <w:pPr>
        <w:pStyle w:val="Heading4"/>
      </w:pPr>
      <w:bookmarkStart w:id="5309" w:name="_Toc106202329"/>
      <w:r>
        <w:t>5.5.7.1</w:t>
      </w:r>
      <w:r>
        <w:tab/>
      </w:r>
      <w:r>
        <w:rPr>
          <w:color w:val="000000"/>
        </w:rPr>
        <w:t>Event exposure subscribe</w:t>
      </w:r>
      <w:bookmarkEnd w:id="5309"/>
    </w:p>
    <w:p w14:paraId="4B5334C6" w14:textId="5DF59F8D" w:rsidR="00F02C40" w:rsidRPr="00515E97" w:rsidRDefault="00F02C40" w:rsidP="00F02C40">
      <w:pPr>
        <w:pStyle w:val="Heading5"/>
      </w:pPr>
      <w:bookmarkStart w:id="5310" w:name="_Toc106202330"/>
      <w:r w:rsidRPr="00515E97">
        <w:t>5.</w:t>
      </w:r>
      <w:r>
        <w:t>5</w:t>
      </w:r>
      <w:r w:rsidRPr="00515E97">
        <w:t>.</w:t>
      </w:r>
      <w:r>
        <w:t>7</w:t>
      </w:r>
      <w:r>
        <w:rPr>
          <w:color w:val="000000"/>
          <w:lang w:eastAsia="zh-CN"/>
        </w:rPr>
        <w:t>.1.1</w:t>
      </w:r>
      <w:r>
        <w:rPr>
          <w:color w:val="000000"/>
        </w:rPr>
        <w:tab/>
      </w:r>
      <w:r w:rsidRPr="00515E97">
        <w:t xml:space="preserve">Number of </w:t>
      </w:r>
      <w:r>
        <w:rPr>
          <w:color w:val="000000"/>
        </w:rPr>
        <w:t>event exposure subscribe</w:t>
      </w:r>
      <w:r>
        <w:t xml:space="preserve"> requests</w:t>
      </w:r>
      <w:bookmarkEnd w:id="5310"/>
    </w:p>
    <w:p w14:paraId="521C60E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subscribe</w:t>
      </w:r>
      <w:r>
        <w:t xml:space="preserve"> requests received by the PCF</w:t>
      </w:r>
      <w:r w:rsidRPr="00515E97">
        <w:rPr>
          <w:color w:val="000000"/>
        </w:rPr>
        <w:t>.</w:t>
      </w:r>
    </w:p>
    <w:p w14:paraId="25BF4B80" w14:textId="77777777" w:rsidR="00F02C40" w:rsidRPr="00515E97" w:rsidRDefault="00F02C40" w:rsidP="00F02C40">
      <w:pPr>
        <w:pStyle w:val="B10"/>
        <w:rPr>
          <w:color w:val="000000"/>
        </w:rPr>
      </w:pPr>
      <w:r w:rsidRPr="00515E97">
        <w:rPr>
          <w:color w:val="000000"/>
        </w:rPr>
        <w:t>b)</w:t>
      </w:r>
      <w:r w:rsidRPr="00515E97">
        <w:rPr>
          <w:color w:val="000000"/>
        </w:rPr>
        <w:tab/>
        <w:t>CC</w:t>
      </w:r>
    </w:p>
    <w:p w14:paraId="36C03A74" w14:textId="49AF559E"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TS 23.502 [7]).</w:t>
      </w:r>
    </w:p>
    <w:p w14:paraId="078F3C86"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1D11A5F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Req</w:t>
      </w:r>
    </w:p>
    <w:p w14:paraId="4919B56C"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A51DA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12EF0A4" w14:textId="77777777" w:rsidR="00F02C40" w:rsidRDefault="00F02C40" w:rsidP="00F02C40">
      <w:pPr>
        <w:pStyle w:val="B10"/>
        <w:rPr>
          <w:color w:val="000000"/>
        </w:rPr>
      </w:pPr>
      <w:r w:rsidRPr="00515E97">
        <w:rPr>
          <w:color w:val="000000"/>
        </w:rPr>
        <w:t>h)</w:t>
      </w:r>
      <w:r w:rsidRPr="00515E97">
        <w:rPr>
          <w:color w:val="000000"/>
        </w:rPr>
        <w:tab/>
        <w:t>5GS</w:t>
      </w:r>
    </w:p>
    <w:p w14:paraId="70D29552" w14:textId="41C33C82" w:rsidR="00F02C40" w:rsidRDefault="00F02C40" w:rsidP="00F02C40">
      <w:pPr>
        <w:pStyle w:val="Heading5"/>
      </w:pPr>
      <w:bookmarkStart w:id="5311" w:name="_Toc106202331"/>
      <w:r w:rsidRPr="00515E97">
        <w:t>5.</w:t>
      </w:r>
      <w:r>
        <w:t>5</w:t>
      </w:r>
      <w:r w:rsidRPr="00515E97">
        <w:t>.</w:t>
      </w:r>
      <w:r>
        <w:t>7</w:t>
      </w:r>
      <w:r>
        <w:rPr>
          <w:color w:val="000000"/>
          <w:lang w:eastAsia="zh-CN"/>
        </w:rPr>
        <w:t>.1.2</w:t>
      </w:r>
      <w:r>
        <w:rPr>
          <w:color w:val="000000"/>
        </w:rPr>
        <w:tab/>
      </w:r>
      <w:r w:rsidRPr="00515E97">
        <w:t xml:space="preserve">Number of </w:t>
      </w:r>
      <w:r>
        <w:t xml:space="preserve">successful </w:t>
      </w:r>
      <w:r>
        <w:rPr>
          <w:color w:val="000000"/>
        </w:rPr>
        <w:t>event exposure subscribe</w:t>
      </w:r>
      <w:bookmarkEnd w:id="5311"/>
    </w:p>
    <w:p w14:paraId="59B7718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subscribe</w:t>
      </w:r>
      <w:r>
        <w:t xml:space="preserve"> at the PCF</w:t>
      </w:r>
      <w:r w:rsidRPr="00515E97">
        <w:rPr>
          <w:color w:val="000000"/>
        </w:rPr>
        <w:t>.</w:t>
      </w:r>
    </w:p>
    <w:p w14:paraId="6D8A78D7" w14:textId="77777777" w:rsidR="00F02C40" w:rsidRPr="00515E97" w:rsidRDefault="00F02C40" w:rsidP="00F02C40">
      <w:pPr>
        <w:pStyle w:val="B10"/>
        <w:rPr>
          <w:color w:val="000000"/>
        </w:rPr>
      </w:pPr>
      <w:r w:rsidRPr="00515E97">
        <w:rPr>
          <w:color w:val="000000"/>
        </w:rPr>
        <w:t>b)</w:t>
      </w:r>
      <w:r w:rsidRPr="00515E97">
        <w:rPr>
          <w:color w:val="000000"/>
        </w:rPr>
        <w:tab/>
        <w:t>CC</w:t>
      </w:r>
    </w:p>
    <w:p w14:paraId="744AD088"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752ED821"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266B64"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w:t>
      </w:r>
      <w:r>
        <w:rPr>
          <w:color w:val="000000"/>
        </w:rPr>
        <w:t>Succ</w:t>
      </w:r>
    </w:p>
    <w:p w14:paraId="59F2A97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4D5C9878"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45203B0" w14:textId="77777777" w:rsidR="00F02C40" w:rsidRDefault="00F02C40" w:rsidP="00F02C40">
      <w:pPr>
        <w:pStyle w:val="B10"/>
        <w:rPr>
          <w:color w:val="000000"/>
        </w:rPr>
      </w:pPr>
      <w:r w:rsidRPr="00515E97">
        <w:rPr>
          <w:color w:val="000000"/>
        </w:rPr>
        <w:t>h)</w:t>
      </w:r>
      <w:r w:rsidRPr="00515E97">
        <w:rPr>
          <w:color w:val="000000"/>
        </w:rPr>
        <w:tab/>
        <w:t>5GS</w:t>
      </w:r>
    </w:p>
    <w:p w14:paraId="09647DD0" w14:textId="1C1D2ED5" w:rsidR="00F02C40" w:rsidRDefault="00F02C40" w:rsidP="00F02C40">
      <w:pPr>
        <w:pStyle w:val="Heading5"/>
      </w:pPr>
      <w:bookmarkStart w:id="5312" w:name="_Toc106202332"/>
      <w:r w:rsidRPr="00515E97">
        <w:t>5.</w:t>
      </w:r>
      <w:r>
        <w:t>5</w:t>
      </w:r>
      <w:r w:rsidRPr="00515E97">
        <w:t>.</w:t>
      </w:r>
      <w:r>
        <w:t>7</w:t>
      </w:r>
      <w:r>
        <w:rPr>
          <w:color w:val="000000"/>
          <w:lang w:eastAsia="zh-CN"/>
        </w:rPr>
        <w:t>.1.3</w:t>
      </w:r>
      <w:r>
        <w:rPr>
          <w:color w:val="000000"/>
        </w:rPr>
        <w:tab/>
      </w:r>
      <w:r w:rsidRPr="00515E97">
        <w:t xml:space="preserve">Number of </w:t>
      </w:r>
      <w:r>
        <w:t xml:space="preserve">failed </w:t>
      </w:r>
      <w:r>
        <w:rPr>
          <w:color w:val="000000"/>
        </w:rPr>
        <w:t>event exposure subscribe</w:t>
      </w:r>
      <w:bookmarkEnd w:id="5312"/>
    </w:p>
    <w:p w14:paraId="6F3B463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subscribe</w:t>
      </w:r>
      <w:r>
        <w:t xml:space="preserve"> at the PCF</w:t>
      </w:r>
      <w:r w:rsidRPr="00515E97">
        <w:rPr>
          <w:color w:val="000000"/>
        </w:rPr>
        <w:t>.</w:t>
      </w:r>
    </w:p>
    <w:p w14:paraId="50027C68" w14:textId="77777777" w:rsidR="00F02C40" w:rsidRPr="00515E97" w:rsidRDefault="00F02C40" w:rsidP="00F02C40">
      <w:pPr>
        <w:pStyle w:val="B10"/>
        <w:rPr>
          <w:color w:val="000000"/>
        </w:rPr>
      </w:pPr>
      <w:r w:rsidRPr="00515E97">
        <w:rPr>
          <w:color w:val="000000"/>
        </w:rPr>
        <w:t>b)</w:t>
      </w:r>
      <w:r w:rsidRPr="00515E97">
        <w:rPr>
          <w:color w:val="000000"/>
        </w:rPr>
        <w:tab/>
        <w:t>CC</w:t>
      </w:r>
    </w:p>
    <w:p w14:paraId="0A6B91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5BB9AEAB"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7D6EC7C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lang w:eastAsia="zh-CN"/>
        </w:rPr>
        <w:t>SubscribeFail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subscribe</w:t>
      </w:r>
      <w:r>
        <w:t>.</w:t>
      </w:r>
    </w:p>
    <w:p w14:paraId="1DF358EA"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BA6DC41"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6B5C7BE2" w14:textId="77777777" w:rsidR="00F02C40" w:rsidRPr="00DF66A6" w:rsidRDefault="00F02C40" w:rsidP="00F02C40">
      <w:pPr>
        <w:pStyle w:val="B10"/>
        <w:rPr>
          <w:color w:val="000000"/>
        </w:rPr>
      </w:pPr>
      <w:r w:rsidRPr="00DF66A6">
        <w:rPr>
          <w:color w:val="000000"/>
        </w:rPr>
        <w:t>h)</w:t>
      </w:r>
      <w:r w:rsidRPr="00DF66A6">
        <w:rPr>
          <w:color w:val="000000"/>
        </w:rPr>
        <w:tab/>
        <w:t>5GS</w:t>
      </w:r>
    </w:p>
    <w:p w14:paraId="560977E0" w14:textId="0CBE4451" w:rsidR="00F02C40" w:rsidRPr="00A22B8F" w:rsidRDefault="00F02C40" w:rsidP="00F02C40">
      <w:pPr>
        <w:pStyle w:val="Heading4"/>
      </w:pPr>
      <w:bookmarkStart w:id="5313" w:name="_Toc106202333"/>
      <w:r w:rsidRPr="00A22B8F">
        <w:lastRenderedPageBreak/>
        <w:t>5.5.7.2</w:t>
      </w:r>
      <w:r w:rsidRPr="00A22B8F">
        <w:tab/>
      </w:r>
      <w:r w:rsidRPr="00A22B8F">
        <w:rPr>
          <w:color w:val="000000"/>
        </w:rPr>
        <w:t>Event exposure unsubscription</w:t>
      </w:r>
      <w:bookmarkEnd w:id="5313"/>
    </w:p>
    <w:p w14:paraId="4448A012" w14:textId="587992A0" w:rsidR="00F02C40" w:rsidRPr="00515E97" w:rsidRDefault="00F02C40" w:rsidP="00F02C40">
      <w:pPr>
        <w:pStyle w:val="Heading5"/>
      </w:pPr>
      <w:bookmarkStart w:id="5314" w:name="_Toc106202334"/>
      <w:r w:rsidRPr="00515E97">
        <w:t>5.</w:t>
      </w:r>
      <w:r>
        <w:t>5</w:t>
      </w:r>
      <w:r w:rsidRPr="00515E97">
        <w:t>.</w:t>
      </w:r>
      <w:r>
        <w:t>7</w:t>
      </w:r>
      <w:r>
        <w:rPr>
          <w:color w:val="000000"/>
          <w:lang w:eastAsia="zh-CN"/>
        </w:rPr>
        <w:t>.2.1</w:t>
      </w:r>
      <w:r>
        <w:rPr>
          <w:color w:val="000000"/>
        </w:rPr>
        <w:tab/>
      </w:r>
      <w:r w:rsidRPr="00515E97">
        <w:t xml:space="preserve">Number of </w:t>
      </w:r>
      <w:r>
        <w:rPr>
          <w:color w:val="000000"/>
        </w:rPr>
        <w:t>event exposure unsubscribe</w:t>
      </w:r>
      <w:r>
        <w:t xml:space="preserve"> requests</w:t>
      </w:r>
      <w:bookmarkEnd w:id="5314"/>
    </w:p>
    <w:p w14:paraId="3131A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unsubscribe</w:t>
      </w:r>
      <w:r>
        <w:t xml:space="preserve"> requests received by the PCF</w:t>
      </w:r>
      <w:r w:rsidRPr="00515E97">
        <w:rPr>
          <w:color w:val="000000"/>
        </w:rPr>
        <w:t>.</w:t>
      </w:r>
    </w:p>
    <w:p w14:paraId="5910BE06" w14:textId="77777777" w:rsidR="00F02C40" w:rsidRPr="00515E97" w:rsidRDefault="00F02C40" w:rsidP="00F02C40">
      <w:pPr>
        <w:pStyle w:val="B10"/>
        <w:rPr>
          <w:color w:val="000000"/>
        </w:rPr>
      </w:pPr>
      <w:r w:rsidRPr="00515E97">
        <w:rPr>
          <w:color w:val="000000"/>
        </w:rPr>
        <w:t>b)</w:t>
      </w:r>
      <w:r w:rsidRPr="00515E97">
        <w:rPr>
          <w:color w:val="000000"/>
        </w:rPr>
        <w:tab/>
        <w:t>CC</w:t>
      </w:r>
    </w:p>
    <w:p w14:paraId="7256C20B" w14:textId="77777777" w:rsidR="00F02C40" w:rsidRPr="00515E97" w:rsidRDefault="00F02C40" w:rsidP="00F02C40">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Npcf_EventExposure_Unsubscribe</w:t>
      </w:r>
      <w:r>
        <w:rPr>
          <w:lang w:eastAsia="x-none"/>
        </w:rPr>
        <w:t xml:space="preserve"> request</w:t>
      </w:r>
      <w:r w:rsidRPr="00515E97">
        <w:rPr>
          <w:lang w:eastAsia="zh-CN"/>
        </w:rPr>
        <w:t xml:space="preserve"> </w:t>
      </w:r>
      <w:r w:rsidRPr="00515E97">
        <w:t xml:space="preserve">by the </w:t>
      </w:r>
      <w:r>
        <w:t>PCF</w:t>
      </w:r>
      <w:r w:rsidRPr="00515E97">
        <w:t xml:space="preserve"> from </w:t>
      </w:r>
      <w:r>
        <w:t>an NF consumer (e.g., NEF)</w:t>
      </w:r>
      <w:r w:rsidRPr="00515E97">
        <w:t xml:space="preserve"> (see 3GPP TS 23.502 [7]).</w:t>
      </w:r>
    </w:p>
    <w:p w14:paraId="055F2659"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E4ECBAC"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Req</w:t>
      </w:r>
    </w:p>
    <w:p w14:paraId="1FE846D3"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2CF1CF1D"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53A369CB" w14:textId="77777777" w:rsidR="00F02C40" w:rsidRDefault="00F02C40" w:rsidP="00F02C40">
      <w:pPr>
        <w:pStyle w:val="B10"/>
        <w:rPr>
          <w:color w:val="000000"/>
        </w:rPr>
      </w:pPr>
      <w:r w:rsidRPr="00515E97">
        <w:rPr>
          <w:color w:val="000000"/>
        </w:rPr>
        <w:t>h)</w:t>
      </w:r>
      <w:r w:rsidRPr="00515E97">
        <w:rPr>
          <w:color w:val="000000"/>
        </w:rPr>
        <w:tab/>
        <w:t>5GS</w:t>
      </w:r>
    </w:p>
    <w:p w14:paraId="3F1E7DEB" w14:textId="1447A83C" w:rsidR="00F02C40" w:rsidRDefault="00F02C40" w:rsidP="00F02C40">
      <w:pPr>
        <w:pStyle w:val="Heading5"/>
      </w:pPr>
      <w:bookmarkStart w:id="5315" w:name="_Toc106202335"/>
      <w:r w:rsidRPr="00515E97">
        <w:t>5.</w:t>
      </w:r>
      <w:r>
        <w:t>5</w:t>
      </w:r>
      <w:r w:rsidRPr="00515E97">
        <w:t>.</w:t>
      </w:r>
      <w:r>
        <w:t>7</w:t>
      </w:r>
      <w:r>
        <w:rPr>
          <w:color w:val="000000"/>
          <w:lang w:eastAsia="zh-CN"/>
        </w:rPr>
        <w:t>.2.2</w:t>
      </w:r>
      <w:r>
        <w:rPr>
          <w:color w:val="000000"/>
        </w:rPr>
        <w:tab/>
      </w:r>
      <w:r w:rsidRPr="00515E97">
        <w:t xml:space="preserve">Number of </w:t>
      </w:r>
      <w:r>
        <w:t xml:space="preserve">successful </w:t>
      </w:r>
      <w:r>
        <w:rPr>
          <w:color w:val="000000"/>
        </w:rPr>
        <w:t>event exposure unsubscribe</w:t>
      </w:r>
      <w:bookmarkEnd w:id="5315"/>
    </w:p>
    <w:p w14:paraId="0FD16CCD"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successful </w:t>
      </w:r>
      <w:r>
        <w:rPr>
          <w:color w:val="000000"/>
        </w:rPr>
        <w:t>event exposure unsubscribe</w:t>
      </w:r>
      <w:r>
        <w:t xml:space="preserve"> at the PCF</w:t>
      </w:r>
      <w:r w:rsidRPr="00515E97">
        <w:rPr>
          <w:color w:val="000000"/>
        </w:rPr>
        <w:t>.</w:t>
      </w:r>
    </w:p>
    <w:p w14:paraId="7047B270" w14:textId="77777777" w:rsidR="00F02C40" w:rsidRPr="00515E97" w:rsidRDefault="00F02C40" w:rsidP="00F02C40">
      <w:pPr>
        <w:pStyle w:val="B10"/>
        <w:rPr>
          <w:color w:val="000000"/>
        </w:rPr>
      </w:pPr>
      <w:r w:rsidRPr="00515E97">
        <w:rPr>
          <w:color w:val="000000"/>
        </w:rPr>
        <w:t>b)</w:t>
      </w:r>
      <w:r w:rsidRPr="00515E97">
        <w:rPr>
          <w:color w:val="000000"/>
        </w:rPr>
        <w:tab/>
        <w:t>CC</w:t>
      </w:r>
    </w:p>
    <w:p w14:paraId="099554D9"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successful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w:t>
      </w:r>
      <w:r>
        <w:rPr>
          <w:lang w:val="en-US"/>
        </w:rPr>
        <w:t>.</w:t>
      </w:r>
    </w:p>
    <w:p w14:paraId="40E4BA82"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21D3F77A"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w:t>
      </w:r>
      <w:r>
        <w:rPr>
          <w:color w:val="000000"/>
        </w:rPr>
        <w:t>Succ</w:t>
      </w:r>
    </w:p>
    <w:p w14:paraId="5BC9CC86"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67B81C46"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1D21A357" w14:textId="77777777" w:rsidR="00F02C40" w:rsidRDefault="00F02C40" w:rsidP="00F02C40">
      <w:pPr>
        <w:pStyle w:val="B10"/>
        <w:rPr>
          <w:color w:val="000000"/>
        </w:rPr>
      </w:pPr>
      <w:r w:rsidRPr="00515E97">
        <w:rPr>
          <w:color w:val="000000"/>
        </w:rPr>
        <w:t>h)</w:t>
      </w:r>
      <w:r w:rsidRPr="00515E97">
        <w:rPr>
          <w:color w:val="000000"/>
        </w:rPr>
        <w:tab/>
        <w:t>5GS</w:t>
      </w:r>
    </w:p>
    <w:p w14:paraId="2E840863" w14:textId="5669BA03" w:rsidR="00F02C40" w:rsidRDefault="00F02C40" w:rsidP="00F02C40">
      <w:pPr>
        <w:pStyle w:val="Heading5"/>
      </w:pPr>
      <w:bookmarkStart w:id="5316" w:name="_Toc106202336"/>
      <w:r w:rsidRPr="00515E97">
        <w:t>5.</w:t>
      </w:r>
      <w:r>
        <w:t>5</w:t>
      </w:r>
      <w:r w:rsidRPr="00515E97">
        <w:t>.</w:t>
      </w:r>
      <w:r>
        <w:t>7</w:t>
      </w:r>
      <w:r>
        <w:rPr>
          <w:color w:val="000000"/>
          <w:lang w:eastAsia="zh-CN"/>
        </w:rPr>
        <w:t>.2.3</w:t>
      </w:r>
      <w:r>
        <w:rPr>
          <w:color w:val="000000"/>
        </w:rPr>
        <w:tab/>
      </w:r>
      <w:r w:rsidRPr="00515E97">
        <w:t xml:space="preserve">Number of </w:t>
      </w:r>
      <w:r>
        <w:t xml:space="preserve">failed </w:t>
      </w:r>
      <w:r>
        <w:rPr>
          <w:color w:val="000000"/>
        </w:rPr>
        <w:t>event exposure unsubscribe</w:t>
      </w:r>
      <w:bookmarkEnd w:id="5316"/>
    </w:p>
    <w:p w14:paraId="1A429842"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t xml:space="preserve">failed </w:t>
      </w:r>
      <w:r>
        <w:rPr>
          <w:color w:val="000000"/>
        </w:rPr>
        <w:t>event exposure unsubscribe</w:t>
      </w:r>
      <w:r>
        <w:t xml:space="preserve"> at the PCF</w:t>
      </w:r>
      <w:r w:rsidRPr="00515E97">
        <w:rPr>
          <w:color w:val="000000"/>
        </w:rPr>
        <w:t>.</w:t>
      </w:r>
    </w:p>
    <w:p w14:paraId="07D7CABC" w14:textId="77777777" w:rsidR="00F02C40" w:rsidRPr="00515E97" w:rsidRDefault="00F02C40" w:rsidP="00F02C40">
      <w:pPr>
        <w:pStyle w:val="B10"/>
        <w:rPr>
          <w:color w:val="000000"/>
        </w:rPr>
      </w:pPr>
      <w:r w:rsidRPr="00515E97">
        <w:rPr>
          <w:color w:val="000000"/>
        </w:rPr>
        <w:t>b)</w:t>
      </w:r>
      <w:r w:rsidRPr="00515E97">
        <w:rPr>
          <w:color w:val="000000"/>
        </w:rPr>
        <w:tab/>
        <w:t>CC</w:t>
      </w:r>
    </w:p>
    <w:p w14:paraId="7C894EF5"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Npcf_EventExposure_Unsubscribe</w:t>
      </w:r>
      <w:r>
        <w:rPr>
          <w:lang w:eastAsia="x-none"/>
        </w:rPr>
        <w:t xml:space="preserve"> response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indicating a failed </w:t>
      </w:r>
      <w:r>
        <w:rPr>
          <w:color w:val="000000"/>
        </w:rPr>
        <w:t>event exposure unsubscribe</w:t>
      </w:r>
      <w:r>
        <w:t xml:space="preserve"> (see </w:t>
      </w:r>
      <w:r>
        <w:rPr>
          <w:rFonts w:hint="eastAsia"/>
          <w:lang w:val="en-US" w:eastAsia="zh-CN"/>
        </w:rPr>
        <w:t>TS 29.507</w:t>
      </w:r>
      <w:r>
        <w:rPr>
          <w:lang w:val="en-US" w:eastAsia="zh-CN"/>
        </w:rPr>
        <w:t xml:space="preserve"> </w:t>
      </w:r>
      <w:r>
        <w:rPr>
          <w:rFonts w:hint="eastAsia"/>
          <w:lang w:val="en-US" w:eastAsia="zh-CN"/>
        </w:rPr>
        <w:t>[</w:t>
      </w:r>
      <w:r>
        <w:rPr>
          <w:lang w:val="en-US" w:eastAsia="zh-CN"/>
        </w:rPr>
        <w:t>39</w:t>
      </w:r>
      <w:r>
        <w:rPr>
          <w:rFonts w:hint="eastAsia"/>
          <w:lang w:val="en-US" w:eastAsia="zh-CN"/>
        </w:rPr>
        <w:t>]</w:t>
      </w:r>
      <w:r>
        <w:rPr>
          <w:color w:val="000000"/>
        </w:rPr>
        <w:t>), each message increments the relevant subcounter per failure cause by 1</w:t>
      </w:r>
      <w:r>
        <w:rPr>
          <w:lang w:val="en-US"/>
        </w:rPr>
        <w:t>.</w:t>
      </w:r>
    </w:p>
    <w:p w14:paraId="3AA703D7"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44B2C3E"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Uns</w:t>
      </w:r>
      <w:r>
        <w:rPr>
          <w:color w:val="000000"/>
          <w:lang w:eastAsia="zh-CN"/>
        </w:rPr>
        <w:t>ubscribeFail</w:t>
      </w:r>
      <w:r>
        <w:rPr>
          <w:color w:val="000000"/>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event exposure unsubscribe</w:t>
      </w:r>
      <w:r>
        <w:t>.</w:t>
      </w:r>
    </w:p>
    <w:p w14:paraId="42ED17E5"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1CBA901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3C35E140" w14:textId="77777777" w:rsidR="00F02C40" w:rsidRPr="00DF66A6" w:rsidRDefault="00F02C40" w:rsidP="00F02C40">
      <w:pPr>
        <w:pStyle w:val="B10"/>
        <w:rPr>
          <w:color w:val="000000"/>
        </w:rPr>
      </w:pPr>
      <w:r w:rsidRPr="00DF66A6">
        <w:rPr>
          <w:color w:val="000000"/>
        </w:rPr>
        <w:t>h)</w:t>
      </w:r>
      <w:r w:rsidRPr="00DF66A6">
        <w:rPr>
          <w:color w:val="000000"/>
        </w:rPr>
        <w:tab/>
        <w:t>5GS</w:t>
      </w:r>
    </w:p>
    <w:p w14:paraId="7A0F1E80" w14:textId="1922F9C9" w:rsidR="00F02C40" w:rsidRPr="00DF66A6" w:rsidRDefault="00F02C40" w:rsidP="00F02C40">
      <w:pPr>
        <w:pStyle w:val="Heading4"/>
      </w:pPr>
      <w:bookmarkStart w:id="5317" w:name="_Toc106202337"/>
      <w:r w:rsidRPr="00DF66A6">
        <w:lastRenderedPageBreak/>
        <w:t>5.5.7.3</w:t>
      </w:r>
      <w:r w:rsidRPr="00DF66A6">
        <w:tab/>
      </w:r>
      <w:r w:rsidRPr="00DF66A6">
        <w:rPr>
          <w:color w:val="000000"/>
        </w:rPr>
        <w:t>Event exposure notification</w:t>
      </w:r>
      <w:bookmarkEnd w:id="5317"/>
    </w:p>
    <w:p w14:paraId="311214EE" w14:textId="2CDC4583" w:rsidR="00F02C40" w:rsidRDefault="00F02C40" w:rsidP="00F02C40">
      <w:pPr>
        <w:pStyle w:val="Heading5"/>
      </w:pPr>
      <w:bookmarkStart w:id="5318" w:name="_Toc106202338"/>
      <w:r w:rsidRPr="00515E97">
        <w:t>5.</w:t>
      </w:r>
      <w:r>
        <w:t>5</w:t>
      </w:r>
      <w:r w:rsidRPr="00515E97">
        <w:t>.</w:t>
      </w:r>
      <w:r>
        <w:t>7</w:t>
      </w:r>
      <w:r>
        <w:rPr>
          <w:color w:val="000000"/>
          <w:lang w:eastAsia="zh-CN"/>
        </w:rPr>
        <w:t>.3.1</w:t>
      </w:r>
      <w:r>
        <w:rPr>
          <w:color w:val="000000"/>
        </w:rPr>
        <w:tab/>
      </w:r>
      <w:r w:rsidRPr="00515E97">
        <w:t xml:space="preserve">Number of </w:t>
      </w:r>
      <w:r>
        <w:rPr>
          <w:color w:val="000000"/>
        </w:rPr>
        <w:t>event exposure notifications</w:t>
      </w:r>
      <w:bookmarkEnd w:id="5318"/>
    </w:p>
    <w:p w14:paraId="1DB9AED4" w14:textId="77777777" w:rsidR="00F02C40" w:rsidRPr="00515E97" w:rsidRDefault="00F02C40" w:rsidP="00F02C40">
      <w:pPr>
        <w:pStyle w:val="B10"/>
        <w:rPr>
          <w:color w:val="000000"/>
        </w:rPr>
      </w:pPr>
      <w:r w:rsidRPr="00515E97">
        <w:rPr>
          <w:color w:val="000000"/>
        </w:rPr>
        <w:t>a)</w:t>
      </w:r>
      <w:r w:rsidRPr="00515E97">
        <w:rPr>
          <w:color w:val="000000"/>
        </w:rPr>
        <w:tab/>
        <w:t xml:space="preserve">This measurement provides the number of </w:t>
      </w:r>
      <w:r>
        <w:rPr>
          <w:color w:val="000000"/>
        </w:rPr>
        <w:t>event exposure notifications sent by</w:t>
      </w:r>
      <w:r>
        <w:t xml:space="preserve"> the PCF</w:t>
      </w:r>
      <w:r w:rsidRPr="00515E97">
        <w:rPr>
          <w:color w:val="000000"/>
        </w:rPr>
        <w:t>.</w:t>
      </w:r>
    </w:p>
    <w:p w14:paraId="7774AF9D" w14:textId="77777777" w:rsidR="00F02C40" w:rsidRPr="00515E97" w:rsidRDefault="00F02C40" w:rsidP="00F02C40">
      <w:pPr>
        <w:pStyle w:val="B10"/>
        <w:rPr>
          <w:color w:val="000000"/>
        </w:rPr>
      </w:pPr>
      <w:r w:rsidRPr="00515E97">
        <w:rPr>
          <w:color w:val="000000"/>
        </w:rPr>
        <w:t>b)</w:t>
      </w:r>
      <w:r w:rsidRPr="00515E97">
        <w:rPr>
          <w:color w:val="000000"/>
        </w:rPr>
        <w:tab/>
        <w:t>CC</w:t>
      </w:r>
    </w:p>
    <w:p w14:paraId="52820781" w14:textId="77777777" w:rsidR="00F02C40" w:rsidRPr="00515E97" w:rsidRDefault="00F02C40" w:rsidP="00F02C40">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Npcf_EventExposure_Notify</w:t>
      </w:r>
      <w:r>
        <w:rPr>
          <w:lang w:eastAsia="x-none"/>
        </w:rPr>
        <w:t xml:space="preserve"> message</w:t>
      </w:r>
      <w:r w:rsidRPr="00515E97">
        <w:rPr>
          <w:lang w:eastAsia="zh-CN"/>
        </w:rPr>
        <w:t xml:space="preserve"> </w:t>
      </w:r>
      <w:r w:rsidRPr="00515E97">
        <w:t xml:space="preserve">by the </w:t>
      </w:r>
      <w:r>
        <w:t>PCF</w:t>
      </w:r>
      <w:r w:rsidRPr="00515E97">
        <w:t xml:space="preserve"> </w:t>
      </w:r>
      <w:r>
        <w:t>to</w:t>
      </w:r>
      <w:r w:rsidRPr="00515E97">
        <w:t xml:space="preserve"> </w:t>
      </w:r>
      <w:r>
        <w:t>an NF consumer (e.g., NEF)</w:t>
      </w:r>
      <w:r w:rsidRPr="000D3BAF">
        <w:t xml:space="preserve"> </w:t>
      </w:r>
      <w:r>
        <w:t xml:space="preserve">(see </w:t>
      </w:r>
      <w:r>
        <w:rPr>
          <w:rFonts w:hint="eastAsia"/>
          <w:lang w:val="en-US" w:eastAsia="zh-CN"/>
        </w:rPr>
        <w:t>TS 29.50</w:t>
      </w:r>
      <w:r>
        <w:rPr>
          <w:lang w:val="en-US" w:eastAsia="zh-CN"/>
        </w:rPr>
        <w:t xml:space="preserve">2 </w:t>
      </w:r>
      <w:r>
        <w:rPr>
          <w:rFonts w:hint="eastAsia"/>
          <w:lang w:val="en-US" w:eastAsia="zh-CN"/>
        </w:rPr>
        <w:t>[</w:t>
      </w:r>
      <w:r>
        <w:rPr>
          <w:lang w:val="en-US" w:eastAsia="zh-CN"/>
        </w:rPr>
        <w:t>7</w:t>
      </w:r>
      <w:r>
        <w:rPr>
          <w:rFonts w:hint="eastAsia"/>
          <w:lang w:val="en-US" w:eastAsia="zh-CN"/>
        </w:rPr>
        <w:t>]</w:t>
      </w:r>
      <w:r>
        <w:rPr>
          <w:color w:val="000000"/>
        </w:rPr>
        <w:t>)</w:t>
      </w:r>
      <w:r>
        <w:rPr>
          <w:lang w:val="en-US"/>
        </w:rPr>
        <w:t>.</w:t>
      </w:r>
    </w:p>
    <w:p w14:paraId="6166C83D" w14:textId="77777777" w:rsidR="00F02C40" w:rsidRPr="00515E97" w:rsidRDefault="00F02C40" w:rsidP="00F02C40">
      <w:pPr>
        <w:pStyle w:val="B10"/>
        <w:rPr>
          <w:color w:val="000000"/>
        </w:rPr>
      </w:pPr>
      <w:r w:rsidRPr="00515E97">
        <w:rPr>
          <w:color w:val="000000"/>
        </w:rPr>
        <w:t>d)</w:t>
      </w:r>
      <w:r w:rsidRPr="00515E97">
        <w:rPr>
          <w:color w:val="000000"/>
        </w:rPr>
        <w:tab/>
        <w:t>An integer value</w:t>
      </w:r>
    </w:p>
    <w:p w14:paraId="3F1CA6F9" w14:textId="77777777" w:rsidR="00F02C40" w:rsidRPr="00515E97" w:rsidRDefault="00F02C40" w:rsidP="00F02C40">
      <w:pPr>
        <w:pStyle w:val="B10"/>
        <w:rPr>
          <w:color w:val="000000"/>
        </w:rPr>
      </w:pPr>
      <w:r w:rsidRPr="00515E97">
        <w:rPr>
          <w:color w:val="000000"/>
        </w:rPr>
        <w:t>e)</w:t>
      </w:r>
      <w:r w:rsidRPr="00515E97">
        <w:rPr>
          <w:color w:val="000000"/>
        </w:rPr>
        <w:tab/>
      </w:r>
      <w:r>
        <w:rPr>
          <w:color w:val="000000"/>
        </w:rPr>
        <w:t>EEX</w:t>
      </w:r>
      <w:r w:rsidRPr="00515E97">
        <w:rPr>
          <w:color w:val="000000"/>
        </w:rPr>
        <w:t>.</w:t>
      </w:r>
      <w:r>
        <w:rPr>
          <w:color w:val="000000"/>
        </w:rPr>
        <w:t>NotifyNbr</w:t>
      </w:r>
    </w:p>
    <w:p w14:paraId="493E7DFE" w14:textId="77777777" w:rsidR="00F02C40" w:rsidRPr="00515E97" w:rsidRDefault="00F02C40" w:rsidP="00F02C40">
      <w:pPr>
        <w:pStyle w:val="B10"/>
        <w:rPr>
          <w:color w:val="000000"/>
        </w:rPr>
      </w:pPr>
      <w:r w:rsidRPr="00515E97">
        <w:rPr>
          <w:color w:val="000000"/>
        </w:rPr>
        <w:t>f)</w:t>
      </w:r>
      <w:r w:rsidRPr="00515E97">
        <w:rPr>
          <w:color w:val="000000"/>
        </w:rPr>
        <w:tab/>
      </w:r>
      <w:r>
        <w:t>PC</w:t>
      </w:r>
      <w:r w:rsidRPr="002E04A2">
        <w:t>FFunction</w:t>
      </w:r>
    </w:p>
    <w:p w14:paraId="7D744373" w14:textId="77777777" w:rsidR="00F02C40" w:rsidRPr="00515E97" w:rsidRDefault="00F02C40" w:rsidP="00F02C40">
      <w:pPr>
        <w:pStyle w:val="B10"/>
        <w:rPr>
          <w:color w:val="000000"/>
        </w:rPr>
      </w:pPr>
      <w:r w:rsidRPr="00515E97">
        <w:rPr>
          <w:color w:val="000000"/>
        </w:rPr>
        <w:t>g)</w:t>
      </w:r>
      <w:r w:rsidRPr="00515E97">
        <w:rPr>
          <w:color w:val="000000"/>
        </w:rPr>
        <w:tab/>
        <w:t>Valid for packet switched traffic</w:t>
      </w:r>
    </w:p>
    <w:p w14:paraId="704C8C3C" w14:textId="77777777" w:rsidR="00F02C40" w:rsidRDefault="00F02C40" w:rsidP="00F02C40">
      <w:pPr>
        <w:pStyle w:val="B10"/>
        <w:rPr>
          <w:color w:val="000000"/>
        </w:rPr>
      </w:pPr>
      <w:r w:rsidRPr="00515E97">
        <w:rPr>
          <w:color w:val="000000"/>
        </w:rPr>
        <w:t>h)</w:t>
      </w:r>
      <w:r w:rsidRPr="00515E97">
        <w:rPr>
          <w:color w:val="000000"/>
        </w:rPr>
        <w:tab/>
        <w:t>5GS</w:t>
      </w:r>
    </w:p>
    <w:p w14:paraId="59E72FB0" w14:textId="77777777" w:rsidR="0051795F" w:rsidRPr="004936A5" w:rsidRDefault="0051795F" w:rsidP="003A5471">
      <w:pPr>
        <w:pStyle w:val="B10"/>
        <w:rPr>
          <w:lang w:val="en-US"/>
        </w:rPr>
      </w:pPr>
    </w:p>
    <w:p w14:paraId="151D5B04" w14:textId="77777777" w:rsidR="002C5A2D" w:rsidRPr="006534CE" w:rsidRDefault="008778F2" w:rsidP="00AC22D1">
      <w:pPr>
        <w:pStyle w:val="Heading2"/>
      </w:pPr>
      <w:bookmarkStart w:id="5319" w:name="_Toc20132496"/>
      <w:bookmarkStart w:id="5320" w:name="_Toc27473569"/>
      <w:bookmarkStart w:id="5321" w:name="_Toc35956247"/>
      <w:bookmarkStart w:id="5322" w:name="_Toc44492257"/>
      <w:bookmarkStart w:id="5323" w:name="_Toc51690190"/>
      <w:bookmarkStart w:id="5324" w:name="_Toc51750882"/>
      <w:bookmarkStart w:id="5325" w:name="_Toc51775142"/>
      <w:bookmarkStart w:id="5326" w:name="_Toc51775756"/>
      <w:bookmarkStart w:id="5327" w:name="_Toc51776372"/>
      <w:bookmarkStart w:id="5328" w:name="_Toc58515758"/>
      <w:bookmarkStart w:id="5329" w:name="_Toc106202339"/>
      <w:r w:rsidRPr="006534CE">
        <w:t>5.</w:t>
      </w:r>
      <w:r w:rsidR="000834CA">
        <w:t>6</w:t>
      </w:r>
      <w:r w:rsidR="002C5A2D" w:rsidRPr="006534CE">
        <w:tab/>
      </w:r>
      <w:r w:rsidR="002C5A2D" w:rsidRPr="006534CE">
        <w:rPr>
          <w:color w:val="000000"/>
        </w:rPr>
        <w:t>Performance</w:t>
      </w:r>
      <w:r w:rsidR="002C5A2D" w:rsidRPr="006534CE">
        <w:t xml:space="preserve"> measurements for UDM</w:t>
      </w:r>
      <w:bookmarkEnd w:id="5319"/>
      <w:bookmarkEnd w:id="5320"/>
      <w:bookmarkEnd w:id="5321"/>
      <w:bookmarkEnd w:id="5322"/>
      <w:bookmarkEnd w:id="5323"/>
      <w:bookmarkEnd w:id="5324"/>
      <w:bookmarkEnd w:id="5325"/>
      <w:bookmarkEnd w:id="5326"/>
      <w:bookmarkEnd w:id="5327"/>
      <w:bookmarkEnd w:id="5328"/>
      <w:bookmarkEnd w:id="5329"/>
    </w:p>
    <w:p w14:paraId="22396765" w14:textId="77777777" w:rsidR="00796F30" w:rsidRPr="00144353" w:rsidRDefault="00796F30" w:rsidP="00B0664B">
      <w:pPr>
        <w:pStyle w:val="Heading3"/>
        <w:rPr>
          <w:lang w:eastAsia="zh-CN"/>
        </w:rPr>
      </w:pPr>
      <w:bookmarkStart w:id="5330" w:name="_Toc20132497"/>
      <w:bookmarkStart w:id="5331" w:name="_Toc27473570"/>
      <w:bookmarkStart w:id="5332" w:name="_Toc35956248"/>
      <w:bookmarkStart w:id="5333" w:name="_Toc44492258"/>
      <w:bookmarkStart w:id="5334" w:name="_Toc51690191"/>
      <w:bookmarkStart w:id="5335" w:name="_Toc51750883"/>
      <w:bookmarkStart w:id="5336" w:name="_Toc51775143"/>
      <w:bookmarkStart w:id="5337" w:name="_Toc51775757"/>
      <w:bookmarkStart w:id="5338" w:name="_Toc51776373"/>
      <w:bookmarkStart w:id="5339" w:name="_Toc58515759"/>
      <w:bookmarkStart w:id="5340" w:name="_Toc106202340"/>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5330"/>
      <w:bookmarkEnd w:id="5331"/>
      <w:bookmarkEnd w:id="5332"/>
      <w:bookmarkEnd w:id="5333"/>
      <w:bookmarkEnd w:id="5334"/>
      <w:bookmarkEnd w:id="5335"/>
      <w:bookmarkEnd w:id="5336"/>
      <w:bookmarkEnd w:id="5337"/>
      <w:bookmarkEnd w:id="5338"/>
      <w:bookmarkEnd w:id="5339"/>
      <w:bookmarkEnd w:id="5340"/>
    </w:p>
    <w:p w14:paraId="0F405759"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3263BA03" w14:textId="77777777" w:rsidR="00796F30" w:rsidRPr="00F83392" w:rsidRDefault="00796F30" w:rsidP="00796F30">
      <w:pPr>
        <w:pStyle w:val="B10"/>
        <w:rPr>
          <w:lang w:eastAsia="zh-CN"/>
        </w:rPr>
      </w:pPr>
      <w:r>
        <w:rPr>
          <w:lang w:eastAsia="zh-CN"/>
        </w:rPr>
        <w:t>b)</w:t>
      </w:r>
      <w:r>
        <w:rPr>
          <w:lang w:eastAsia="zh-CN"/>
        </w:rPr>
        <w:tab/>
        <w:t>SI</w:t>
      </w:r>
    </w:p>
    <w:p w14:paraId="36E3E646"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005D575"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ADAD506"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182B3A1F"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4D61832A"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30F1BC2C"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44CCBCA0" w14:textId="77777777" w:rsidR="00796F30" w:rsidRPr="00144353" w:rsidRDefault="00796F30" w:rsidP="00B0664B">
      <w:pPr>
        <w:pStyle w:val="Heading3"/>
        <w:rPr>
          <w:lang w:eastAsia="zh-CN"/>
        </w:rPr>
      </w:pPr>
      <w:bookmarkStart w:id="5341" w:name="_Toc20132498"/>
      <w:bookmarkStart w:id="5342" w:name="_Toc27473571"/>
      <w:bookmarkStart w:id="5343" w:name="_Toc35956249"/>
      <w:bookmarkStart w:id="5344" w:name="_Toc44492259"/>
      <w:bookmarkStart w:id="5345" w:name="_Toc51690192"/>
      <w:bookmarkStart w:id="5346" w:name="_Toc51750884"/>
      <w:bookmarkStart w:id="5347" w:name="_Toc51775144"/>
      <w:bookmarkStart w:id="5348" w:name="_Toc51775758"/>
      <w:bookmarkStart w:id="5349" w:name="_Toc51776374"/>
      <w:bookmarkStart w:id="5350" w:name="_Toc58515760"/>
      <w:bookmarkStart w:id="5351" w:name="_Toc106202341"/>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5341"/>
      <w:bookmarkEnd w:id="5342"/>
      <w:bookmarkEnd w:id="5343"/>
      <w:bookmarkEnd w:id="5344"/>
      <w:bookmarkEnd w:id="5345"/>
      <w:bookmarkEnd w:id="5346"/>
      <w:bookmarkEnd w:id="5347"/>
      <w:bookmarkEnd w:id="5348"/>
      <w:bookmarkEnd w:id="5349"/>
      <w:bookmarkEnd w:id="5350"/>
      <w:bookmarkEnd w:id="5351"/>
    </w:p>
    <w:p w14:paraId="7D6D1B64"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5DC0C04A" w14:textId="77777777" w:rsidR="00796F30" w:rsidRPr="00F83392" w:rsidRDefault="00796F30" w:rsidP="00796F30">
      <w:pPr>
        <w:pStyle w:val="B10"/>
        <w:rPr>
          <w:lang w:eastAsia="zh-CN"/>
        </w:rPr>
      </w:pPr>
      <w:r>
        <w:rPr>
          <w:lang w:eastAsia="zh-CN"/>
        </w:rPr>
        <w:t>b)</w:t>
      </w:r>
      <w:r>
        <w:rPr>
          <w:lang w:eastAsia="zh-CN"/>
        </w:rPr>
        <w:tab/>
        <w:t>SI</w:t>
      </w:r>
    </w:p>
    <w:p w14:paraId="469DC58D"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2DB096ED"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6A9AE0BB"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52AC4F95"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3775E551"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0EB1444"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15754541" w14:textId="77777777" w:rsidR="00363FE1" w:rsidRPr="00144353" w:rsidRDefault="00363FE1" w:rsidP="00363FE1">
      <w:pPr>
        <w:pStyle w:val="Heading3"/>
        <w:rPr>
          <w:lang w:eastAsia="zh-CN"/>
        </w:rPr>
      </w:pPr>
      <w:bookmarkStart w:id="5352" w:name="_Toc10625882"/>
      <w:bookmarkStart w:id="5353" w:name="_Toc27473572"/>
      <w:bookmarkStart w:id="5354" w:name="_Toc35956250"/>
      <w:bookmarkStart w:id="5355" w:name="_Toc44492260"/>
      <w:bookmarkStart w:id="5356" w:name="_Toc51690193"/>
      <w:bookmarkStart w:id="5357" w:name="_Toc51750885"/>
      <w:bookmarkStart w:id="5358" w:name="_Toc51775145"/>
      <w:bookmarkStart w:id="5359" w:name="_Toc51775759"/>
      <w:bookmarkStart w:id="5360" w:name="_Toc51776375"/>
      <w:bookmarkStart w:id="5361" w:name="_Toc58515761"/>
      <w:bookmarkStart w:id="5362" w:name="_Toc106202342"/>
      <w:r>
        <w:rPr>
          <w:rFonts w:hint="eastAsia"/>
          <w:lang w:eastAsia="zh-CN"/>
        </w:rPr>
        <w:lastRenderedPageBreak/>
        <w:t>5</w:t>
      </w:r>
      <w:r>
        <w:rPr>
          <w:lang w:eastAsia="zh-CN"/>
        </w:rPr>
        <w:t>.6.3</w:t>
      </w:r>
      <w:r>
        <w:rPr>
          <w:lang w:eastAsia="zh-CN"/>
        </w:rPr>
        <w:tab/>
      </w:r>
      <w:r w:rsidRPr="00B0664B">
        <w:rPr>
          <w:color w:val="000000"/>
        </w:rPr>
        <w:t>Mean</w:t>
      </w:r>
      <w:r>
        <w:rPr>
          <w:lang w:eastAsia="zh-CN"/>
        </w:rPr>
        <w:t xml:space="preserve"> number of unregistered subscribers through UDM</w:t>
      </w:r>
      <w:bookmarkEnd w:id="5352"/>
      <w:bookmarkEnd w:id="5353"/>
      <w:bookmarkEnd w:id="5354"/>
      <w:bookmarkEnd w:id="5355"/>
      <w:bookmarkEnd w:id="5356"/>
      <w:bookmarkEnd w:id="5357"/>
      <w:bookmarkEnd w:id="5358"/>
      <w:bookmarkEnd w:id="5359"/>
      <w:bookmarkEnd w:id="5360"/>
      <w:bookmarkEnd w:id="5361"/>
      <w:bookmarkEnd w:id="5362"/>
    </w:p>
    <w:p w14:paraId="4EEE8C34"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30858C92" w14:textId="77777777" w:rsidR="00363FE1" w:rsidRPr="00F83392" w:rsidRDefault="00363FE1" w:rsidP="00363FE1">
      <w:pPr>
        <w:pStyle w:val="B10"/>
        <w:rPr>
          <w:lang w:eastAsia="zh-CN"/>
        </w:rPr>
      </w:pPr>
      <w:r>
        <w:rPr>
          <w:lang w:eastAsia="zh-CN"/>
        </w:rPr>
        <w:t>b)</w:t>
      </w:r>
      <w:r>
        <w:rPr>
          <w:lang w:eastAsia="zh-CN"/>
        </w:rPr>
        <w:tab/>
        <w:t>SI</w:t>
      </w:r>
    </w:p>
    <w:p w14:paraId="0E6E832D"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0AB096C"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7C955749"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084290A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CB4C16A"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3D6D02C8"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1A10957D" w14:textId="77777777" w:rsidR="00363FE1" w:rsidRPr="00144353" w:rsidRDefault="00363FE1" w:rsidP="00363FE1">
      <w:pPr>
        <w:pStyle w:val="Heading3"/>
        <w:rPr>
          <w:lang w:eastAsia="zh-CN"/>
        </w:rPr>
      </w:pPr>
      <w:bookmarkStart w:id="5363" w:name="_Toc10625883"/>
      <w:bookmarkStart w:id="5364" w:name="_Toc27473573"/>
      <w:bookmarkStart w:id="5365" w:name="_Toc35956251"/>
      <w:bookmarkStart w:id="5366" w:name="_Toc44492261"/>
      <w:bookmarkStart w:id="5367" w:name="_Toc51690194"/>
      <w:bookmarkStart w:id="5368" w:name="_Toc51750886"/>
      <w:bookmarkStart w:id="5369" w:name="_Toc51775146"/>
      <w:bookmarkStart w:id="5370" w:name="_Toc51775760"/>
      <w:bookmarkStart w:id="5371" w:name="_Toc51776376"/>
      <w:bookmarkStart w:id="5372" w:name="_Toc58515762"/>
      <w:bookmarkStart w:id="5373" w:name="_Toc106202343"/>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5363"/>
      <w:bookmarkEnd w:id="5364"/>
      <w:bookmarkEnd w:id="5365"/>
      <w:bookmarkEnd w:id="5366"/>
      <w:bookmarkEnd w:id="5367"/>
      <w:bookmarkEnd w:id="5368"/>
      <w:bookmarkEnd w:id="5369"/>
      <w:bookmarkEnd w:id="5370"/>
      <w:bookmarkEnd w:id="5371"/>
      <w:bookmarkEnd w:id="5372"/>
      <w:bookmarkEnd w:id="5373"/>
    </w:p>
    <w:p w14:paraId="0943A64B"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034F4279" w14:textId="77777777" w:rsidR="00363FE1" w:rsidRPr="00F83392" w:rsidRDefault="00363FE1" w:rsidP="00363FE1">
      <w:pPr>
        <w:pStyle w:val="B10"/>
        <w:rPr>
          <w:lang w:eastAsia="zh-CN"/>
        </w:rPr>
      </w:pPr>
      <w:r>
        <w:rPr>
          <w:lang w:eastAsia="zh-CN"/>
        </w:rPr>
        <w:t>b)</w:t>
      </w:r>
      <w:r>
        <w:rPr>
          <w:lang w:eastAsia="zh-CN"/>
        </w:rPr>
        <w:tab/>
        <w:t>SI</w:t>
      </w:r>
    </w:p>
    <w:p w14:paraId="12B5CA6A"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63230FA9"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531CBE5B"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0BF7B7C"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1CF0F008"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2352E48"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2D3D7605" w14:textId="77777777" w:rsidR="00744BD7" w:rsidRPr="00144353" w:rsidRDefault="00744BD7" w:rsidP="00744BD7">
      <w:pPr>
        <w:pStyle w:val="Heading3"/>
        <w:rPr>
          <w:lang w:eastAsia="zh-CN"/>
        </w:rPr>
      </w:pPr>
      <w:bookmarkStart w:id="5374" w:name="_Toc51750887"/>
      <w:bookmarkStart w:id="5375" w:name="_Toc51775147"/>
      <w:bookmarkStart w:id="5376" w:name="_Toc51775761"/>
      <w:bookmarkStart w:id="5377" w:name="_Toc51776377"/>
      <w:bookmarkStart w:id="5378" w:name="_Toc58515763"/>
      <w:bookmarkStart w:id="5379" w:name="_Toc106202344"/>
      <w:r>
        <w:rPr>
          <w:rFonts w:hint="eastAsia"/>
          <w:lang w:eastAsia="zh-CN"/>
        </w:rPr>
        <w:t>5</w:t>
      </w:r>
      <w:r>
        <w:rPr>
          <w:lang w:eastAsia="zh-CN"/>
        </w:rPr>
        <w:t>.6.5</w:t>
      </w:r>
      <w:r>
        <w:rPr>
          <w:lang w:eastAsia="zh-CN"/>
        </w:rPr>
        <w:tab/>
      </w:r>
      <w:r w:rsidRPr="0032184F">
        <w:rPr>
          <w:color w:val="000000"/>
        </w:rPr>
        <w:t>Distribution of subscriber profile sizes in UDM</w:t>
      </w:r>
      <w:bookmarkEnd w:id="5374"/>
      <w:bookmarkEnd w:id="5375"/>
      <w:bookmarkEnd w:id="5376"/>
      <w:bookmarkEnd w:id="5377"/>
      <w:bookmarkEnd w:id="5378"/>
      <w:bookmarkEnd w:id="5379"/>
    </w:p>
    <w:p w14:paraId="29E56CF1" w14:textId="77777777" w:rsidR="00744BD7" w:rsidRDefault="00744BD7" w:rsidP="00744BD7">
      <w:pPr>
        <w:pStyle w:val="B10"/>
        <w:rPr>
          <w:lang w:eastAsia="zh-CN"/>
        </w:rPr>
      </w:pPr>
      <w:r>
        <w:rPr>
          <w:lang w:eastAsia="zh-CN"/>
        </w:rPr>
        <w:t>a)</w:t>
      </w:r>
      <w:r>
        <w:rPr>
          <w:lang w:eastAsia="zh-CN"/>
        </w:rPr>
        <w:tab/>
        <w:t>This measurement provides the distribution of subscriber profile sizes in UDM.</w:t>
      </w:r>
    </w:p>
    <w:p w14:paraId="61912C32" w14:textId="77777777" w:rsidR="00744BD7" w:rsidRDefault="00744BD7" w:rsidP="00744BD7">
      <w:pPr>
        <w:pStyle w:val="B10"/>
        <w:rPr>
          <w:lang w:eastAsia="zh-CN"/>
        </w:rPr>
      </w:pPr>
      <w:r>
        <w:rPr>
          <w:lang w:eastAsia="zh-CN"/>
        </w:rPr>
        <w:t>b)</w:t>
      </w:r>
      <w:r>
        <w:rPr>
          <w:lang w:eastAsia="zh-CN"/>
        </w:rPr>
        <w:tab/>
        <w:t>CC</w:t>
      </w:r>
    </w:p>
    <w:p w14:paraId="1959616B"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14FB04E4" w14:textId="77777777" w:rsidR="00744BD7" w:rsidRDefault="00744BD7" w:rsidP="00744BD7">
      <w:pPr>
        <w:pStyle w:val="B2"/>
        <w:rPr>
          <w:lang w:eastAsia="zh-CN"/>
        </w:rPr>
      </w:pPr>
      <w:r>
        <w:rPr>
          <w:lang w:eastAsia="zh-CN"/>
        </w:rPr>
        <w:t>- for each observed subscriber profile its size is determined;</w:t>
      </w:r>
    </w:p>
    <w:p w14:paraId="7CF74916" w14:textId="77777777" w:rsidR="00744BD7" w:rsidRDefault="00744BD7" w:rsidP="00744BD7">
      <w:pPr>
        <w:pStyle w:val="B2"/>
        <w:rPr>
          <w:lang w:eastAsia="zh-CN"/>
        </w:rPr>
      </w:pPr>
      <w:r>
        <w:rPr>
          <w:lang w:eastAsia="zh-CN"/>
        </w:rPr>
        <w:t>- the bin with the range corresponding to the observed service profile size is selected;</w:t>
      </w:r>
    </w:p>
    <w:p w14:paraId="35BBBBEA" w14:textId="77777777" w:rsidR="00744BD7" w:rsidRDefault="00744BD7" w:rsidP="00744BD7">
      <w:pPr>
        <w:pStyle w:val="B2"/>
        <w:rPr>
          <w:lang w:eastAsia="zh-CN"/>
        </w:rPr>
      </w:pPr>
      <w:r>
        <w:rPr>
          <w:lang w:eastAsia="zh-CN"/>
        </w:rPr>
        <w:t>- the value of the counter for the selected bin is incremented by 1</w:t>
      </w:r>
    </w:p>
    <w:p w14:paraId="7E24E1A3" w14:textId="77777777" w:rsidR="00744BD7" w:rsidRDefault="00744BD7" w:rsidP="00744BD7">
      <w:pPr>
        <w:pStyle w:val="B2"/>
        <w:rPr>
          <w:lang w:eastAsia="zh-CN"/>
        </w:rPr>
      </w:pPr>
      <w:r>
        <w:rPr>
          <w:lang w:eastAsia="zh-CN"/>
        </w:rPr>
        <w:t xml:space="preserve">E.g. for observed subscriber profile size of 3300 bytes, the counter corresponding to the bin "0-5000" is incremented by one. </w:t>
      </w:r>
    </w:p>
    <w:p w14:paraId="67F11E0D"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81AD209" w14:textId="77777777" w:rsidR="00744BD7" w:rsidRDefault="00744BD7" w:rsidP="00744BD7">
      <w:pPr>
        <w:pStyle w:val="B10"/>
        <w:rPr>
          <w:lang w:eastAsia="zh-CN"/>
        </w:rPr>
      </w:pPr>
      <w:r>
        <w:rPr>
          <w:lang w:eastAsia="zh-CN"/>
        </w:rPr>
        <w:t>e)</w:t>
      </w:r>
      <w:r>
        <w:rPr>
          <w:lang w:eastAsia="zh-CN"/>
        </w:rPr>
        <w:tab/>
        <w:t>RM.SubscriberProfileSizesCount.Bin where Bin indicates the size range which is vendor specific.</w:t>
      </w:r>
    </w:p>
    <w:p w14:paraId="27F859AB" w14:textId="77777777" w:rsidR="00744BD7" w:rsidRDefault="00744BD7" w:rsidP="00744BD7">
      <w:pPr>
        <w:pStyle w:val="B10"/>
        <w:rPr>
          <w:lang w:eastAsia="zh-CN"/>
        </w:rPr>
      </w:pPr>
      <w:r>
        <w:rPr>
          <w:lang w:eastAsia="zh-CN"/>
        </w:rPr>
        <w:t>f)</w:t>
      </w:r>
      <w:r>
        <w:rPr>
          <w:lang w:eastAsia="zh-CN"/>
        </w:rPr>
        <w:tab/>
        <w:t>UDMFunction</w:t>
      </w:r>
    </w:p>
    <w:p w14:paraId="7D94CA03" w14:textId="77777777" w:rsidR="00744BD7" w:rsidRDefault="00744BD7" w:rsidP="00744BD7">
      <w:pPr>
        <w:pStyle w:val="B10"/>
        <w:rPr>
          <w:lang w:eastAsia="zh-CN"/>
        </w:rPr>
      </w:pPr>
      <w:r>
        <w:rPr>
          <w:lang w:eastAsia="zh-CN"/>
        </w:rPr>
        <w:t>g)</w:t>
      </w:r>
      <w:r>
        <w:rPr>
          <w:lang w:eastAsia="zh-CN"/>
        </w:rPr>
        <w:tab/>
        <w:t>Valid for packet switching</w:t>
      </w:r>
    </w:p>
    <w:p w14:paraId="5016CD93" w14:textId="77777777" w:rsidR="00744BD7" w:rsidRDefault="00744BD7" w:rsidP="00744BD7">
      <w:pPr>
        <w:pStyle w:val="B10"/>
        <w:rPr>
          <w:lang w:eastAsia="zh-CN"/>
        </w:rPr>
      </w:pPr>
      <w:r>
        <w:rPr>
          <w:lang w:eastAsia="zh-CN"/>
        </w:rPr>
        <w:t>h)</w:t>
      </w:r>
      <w:r>
        <w:rPr>
          <w:lang w:eastAsia="zh-CN"/>
        </w:rPr>
        <w:tab/>
        <w:t>5GS</w:t>
      </w:r>
    </w:p>
    <w:p w14:paraId="15D95D3E" w14:textId="77777777" w:rsidR="00744BD7" w:rsidRPr="00144353" w:rsidRDefault="00744BD7" w:rsidP="00744BD7">
      <w:pPr>
        <w:pStyle w:val="Heading3"/>
        <w:rPr>
          <w:lang w:eastAsia="zh-CN"/>
        </w:rPr>
      </w:pPr>
      <w:bookmarkStart w:id="5380" w:name="_Toc51750888"/>
      <w:bookmarkStart w:id="5381" w:name="_Toc51775148"/>
      <w:bookmarkStart w:id="5382" w:name="_Toc51775762"/>
      <w:bookmarkStart w:id="5383" w:name="_Toc51776378"/>
      <w:bookmarkStart w:id="5384" w:name="_Toc58515764"/>
      <w:bookmarkStart w:id="5385" w:name="_Toc106202345"/>
      <w:r>
        <w:rPr>
          <w:rFonts w:hint="eastAsia"/>
          <w:lang w:eastAsia="zh-CN"/>
        </w:rPr>
        <w:lastRenderedPageBreak/>
        <w:t>5</w:t>
      </w:r>
      <w:r>
        <w:rPr>
          <w:lang w:eastAsia="zh-CN"/>
        </w:rPr>
        <w:t>.6.6</w:t>
      </w:r>
      <w:r>
        <w:rPr>
          <w:lang w:eastAsia="zh-CN"/>
        </w:rPr>
        <w:tab/>
      </w:r>
      <w:r>
        <w:rPr>
          <w:color w:val="000000"/>
        </w:rPr>
        <w:t>Mean size</w:t>
      </w:r>
      <w:r w:rsidRPr="0032184F">
        <w:rPr>
          <w:color w:val="000000"/>
        </w:rPr>
        <w:t xml:space="preserve"> of subscriber profil</w:t>
      </w:r>
      <w:r>
        <w:rPr>
          <w:color w:val="000000"/>
        </w:rPr>
        <w:t>es</w:t>
      </w:r>
      <w:r w:rsidRPr="0032184F">
        <w:rPr>
          <w:color w:val="000000"/>
        </w:rPr>
        <w:t xml:space="preserve"> in UDM</w:t>
      </w:r>
      <w:bookmarkEnd w:id="5380"/>
      <w:bookmarkEnd w:id="5381"/>
      <w:bookmarkEnd w:id="5382"/>
      <w:bookmarkEnd w:id="5383"/>
      <w:bookmarkEnd w:id="5384"/>
      <w:bookmarkEnd w:id="5385"/>
    </w:p>
    <w:p w14:paraId="4EDAC906" w14:textId="77777777" w:rsidR="00744BD7" w:rsidRDefault="00744BD7" w:rsidP="00744BD7">
      <w:pPr>
        <w:pStyle w:val="B10"/>
        <w:rPr>
          <w:lang w:eastAsia="zh-CN"/>
        </w:rPr>
      </w:pPr>
      <w:r>
        <w:rPr>
          <w:lang w:eastAsia="zh-CN"/>
        </w:rPr>
        <w:t>a)</w:t>
      </w:r>
      <w:r>
        <w:rPr>
          <w:lang w:eastAsia="zh-CN"/>
        </w:rPr>
        <w:tab/>
        <w:t>This measurement provides the mean size of subscriber profiles in UDM.</w:t>
      </w:r>
    </w:p>
    <w:p w14:paraId="3A5EB92E" w14:textId="77777777" w:rsidR="00744BD7" w:rsidRDefault="00744BD7" w:rsidP="00744BD7">
      <w:pPr>
        <w:pStyle w:val="B10"/>
        <w:rPr>
          <w:lang w:eastAsia="zh-CN"/>
        </w:rPr>
      </w:pPr>
      <w:r>
        <w:rPr>
          <w:lang w:eastAsia="zh-CN"/>
        </w:rPr>
        <w:t>b)</w:t>
      </w:r>
      <w:r>
        <w:rPr>
          <w:lang w:eastAsia="zh-CN"/>
        </w:rPr>
        <w:tab/>
        <w:t>SI</w:t>
      </w:r>
    </w:p>
    <w:p w14:paraId="5EF2F6EC" w14:textId="77777777" w:rsidR="00744BD7" w:rsidRDefault="00744BD7" w:rsidP="00744BD7">
      <w:pPr>
        <w:pStyle w:val="B10"/>
        <w:rPr>
          <w:lang w:eastAsia="zh-CN"/>
        </w:rPr>
      </w:pPr>
      <w:r>
        <w:rPr>
          <w:lang w:eastAsia="zh-CN"/>
        </w:rPr>
        <w:t>c)</w:t>
      </w:r>
      <w:r>
        <w:rPr>
          <w:lang w:eastAsia="zh-CN"/>
        </w:rPr>
        <w:tab/>
        <w:t>This measurement is obtained by inspecting the sizes ot subscriber profiles in UDM and then takin their arithmetic mean.</w:t>
      </w:r>
    </w:p>
    <w:p w14:paraId="29F79414" w14:textId="77777777" w:rsidR="00744BD7" w:rsidRDefault="00744BD7" w:rsidP="00744BD7">
      <w:pPr>
        <w:pStyle w:val="B10"/>
        <w:rPr>
          <w:lang w:eastAsia="zh-CN"/>
        </w:rPr>
      </w:pPr>
      <w:r>
        <w:rPr>
          <w:lang w:eastAsia="zh-CN"/>
        </w:rPr>
        <w:t>d)</w:t>
      </w:r>
      <w:r>
        <w:rPr>
          <w:lang w:eastAsia="zh-CN"/>
        </w:rPr>
        <w:tab/>
        <w:t>A single integer value.</w:t>
      </w:r>
    </w:p>
    <w:p w14:paraId="19F87CAA" w14:textId="77777777" w:rsidR="00744BD7" w:rsidRDefault="00744BD7" w:rsidP="00744BD7">
      <w:pPr>
        <w:pStyle w:val="B10"/>
        <w:rPr>
          <w:lang w:eastAsia="zh-CN"/>
        </w:rPr>
      </w:pPr>
      <w:r>
        <w:rPr>
          <w:lang w:eastAsia="zh-CN"/>
        </w:rPr>
        <w:t>e)</w:t>
      </w:r>
      <w:r>
        <w:rPr>
          <w:lang w:eastAsia="zh-CN"/>
        </w:rPr>
        <w:tab/>
        <w:t>RM.SubscriberProfileSizesMean.</w:t>
      </w:r>
    </w:p>
    <w:p w14:paraId="6CD33E7A" w14:textId="77777777" w:rsidR="00744BD7" w:rsidRDefault="00744BD7" w:rsidP="00744BD7">
      <w:pPr>
        <w:pStyle w:val="B10"/>
        <w:rPr>
          <w:lang w:eastAsia="zh-CN"/>
        </w:rPr>
      </w:pPr>
      <w:r>
        <w:rPr>
          <w:lang w:eastAsia="zh-CN"/>
        </w:rPr>
        <w:t>f)</w:t>
      </w:r>
      <w:r>
        <w:rPr>
          <w:lang w:eastAsia="zh-CN"/>
        </w:rPr>
        <w:tab/>
        <w:t>UDMFunction</w:t>
      </w:r>
    </w:p>
    <w:p w14:paraId="7F10BB6A" w14:textId="77777777" w:rsidR="00744BD7" w:rsidRDefault="00744BD7" w:rsidP="00744BD7">
      <w:pPr>
        <w:pStyle w:val="B10"/>
        <w:rPr>
          <w:lang w:eastAsia="zh-CN"/>
        </w:rPr>
      </w:pPr>
      <w:r>
        <w:rPr>
          <w:lang w:eastAsia="zh-CN"/>
        </w:rPr>
        <w:t>g)</w:t>
      </w:r>
      <w:r>
        <w:rPr>
          <w:lang w:eastAsia="zh-CN"/>
        </w:rPr>
        <w:tab/>
        <w:t>Valid for packet switching</w:t>
      </w:r>
    </w:p>
    <w:p w14:paraId="3FF2BD54" w14:textId="77777777" w:rsidR="00744BD7" w:rsidRDefault="00744BD7" w:rsidP="00744BD7">
      <w:pPr>
        <w:pStyle w:val="B10"/>
        <w:rPr>
          <w:lang w:eastAsia="zh-CN"/>
        </w:rPr>
      </w:pPr>
      <w:r>
        <w:rPr>
          <w:lang w:eastAsia="zh-CN"/>
        </w:rPr>
        <w:t>h)</w:t>
      </w:r>
      <w:r>
        <w:rPr>
          <w:lang w:eastAsia="zh-CN"/>
        </w:rPr>
        <w:tab/>
        <w:t>5GS</w:t>
      </w:r>
    </w:p>
    <w:p w14:paraId="5E56280A" w14:textId="77777777" w:rsidR="00744BD7" w:rsidRPr="00144353" w:rsidRDefault="00744BD7" w:rsidP="00744BD7">
      <w:pPr>
        <w:pStyle w:val="Heading3"/>
        <w:rPr>
          <w:lang w:eastAsia="zh-CN"/>
        </w:rPr>
      </w:pPr>
      <w:bookmarkStart w:id="5386" w:name="_Toc51750889"/>
      <w:bookmarkStart w:id="5387" w:name="_Toc51775149"/>
      <w:bookmarkStart w:id="5388" w:name="_Toc51775763"/>
      <w:bookmarkStart w:id="5389" w:name="_Toc51776379"/>
      <w:bookmarkStart w:id="5390" w:name="_Toc58515765"/>
      <w:bookmarkStart w:id="5391" w:name="_Toc106202346"/>
      <w:r>
        <w:rPr>
          <w:rFonts w:hint="eastAsia"/>
          <w:lang w:eastAsia="zh-CN"/>
        </w:rPr>
        <w:t>5</w:t>
      </w:r>
      <w:r>
        <w:rPr>
          <w:lang w:eastAsia="zh-CN"/>
        </w:rPr>
        <w:t>.6.7</w:t>
      </w:r>
      <w:r>
        <w:rPr>
          <w:lang w:eastAsia="zh-CN"/>
        </w:rPr>
        <w:tab/>
      </w:r>
      <w:r w:rsidRPr="0032184F">
        <w:rPr>
          <w:color w:val="000000"/>
        </w:rPr>
        <w:t>Distribution of UDM SubscriberDataManagement message sizes</w:t>
      </w:r>
      <w:bookmarkEnd w:id="5386"/>
      <w:bookmarkEnd w:id="5387"/>
      <w:bookmarkEnd w:id="5388"/>
      <w:bookmarkEnd w:id="5389"/>
      <w:bookmarkEnd w:id="5390"/>
      <w:bookmarkEnd w:id="5391"/>
    </w:p>
    <w:p w14:paraId="2A4AF062" w14:textId="77777777" w:rsidR="00744BD7" w:rsidRDefault="00744BD7" w:rsidP="00744BD7">
      <w:pPr>
        <w:pStyle w:val="B10"/>
        <w:rPr>
          <w:lang w:eastAsia="zh-CN"/>
        </w:rPr>
      </w:pPr>
      <w:r>
        <w:rPr>
          <w:lang w:eastAsia="zh-CN"/>
        </w:rPr>
        <w:t>a)</w:t>
      </w:r>
      <w:r>
        <w:rPr>
          <w:lang w:eastAsia="zh-CN"/>
        </w:rPr>
        <w:tab/>
        <w:t>This measurement provides the distribution of message sizes in UDM SubscriberDataManagement.</w:t>
      </w:r>
    </w:p>
    <w:p w14:paraId="17F4B6E5" w14:textId="77777777" w:rsidR="00744BD7" w:rsidRDefault="00744BD7" w:rsidP="00744BD7">
      <w:pPr>
        <w:pStyle w:val="B10"/>
        <w:rPr>
          <w:lang w:eastAsia="zh-CN"/>
        </w:rPr>
      </w:pPr>
      <w:r>
        <w:rPr>
          <w:lang w:eastAsia="zh-CN"/>
        </w:rPr>
        <w:t>b)</w:t>
      </w:r>
      <w:r>
        <w:rPr>
          <w:lang w:eastAsia="zh-CN"/>
        </w:rPr>
        <w:tab/>
        <w:t>DER (n=1)</w:t>
      </w:r>
    </w:p>
    <w:p w14:paraId="22193A1F" w14:textId="77777777" w:rsidR="00744BD7" w:rsidRDefault="00744BD7" w:rsidP="00744BD7">
      <w:pPr>
        <w:pStyle w:val="B10"/>
        <w:rPr>
          <w:lang w:eastAsia="zh-CN"/>
        </w:rPr>
      </w:pPr>
      <w:r>
        <w:rPr>
          <w:lang w:eastAsia="zh-CN"/>
        </w:rPr>
        <w:t>c)</w:t>
      </w:r>
      <w:r>
        <w:rPr>
          <w:lang w:eastAsia="zh-CN"/>
        </w:rPr>
        <w:tab/>
        <w:t>This measurement is obtained by the following method:</w:t>
      </w:r>
    </w:p>
    <w:p w14:paraId="3CD78351" w14:textId="77777777" w:rsidR="00744BD7" w:rsidRDefault="00744BD7" w:rsidP="00744BD7">
      <w:pPr>
        <w:pStyle w:val="B2"/>
        <w:rPr>
          <w:lang w:eastAsia="zh-CN"/>
        </w:rPr>
      </w:pPr>
      <w:r>
        <w:rPr>
          <w:lang w:eastAsia="zh-CN"/>
        </w:rPr>
        <w:t>- for each observed UDM_SubscriberDataManagement response or notification message ("SDM Get Response", "SDM Notification Notify", "SDM Info Response") its size is determined;</w:t>
      </w:r>
    </w:p>
    <w:p w14:paraId="32D57BEA" w14:textId="77777777" w:rsidR="00744BD7" w:rsidRDefault="00744BD7" w:rsidP="00744BD7">
      <w:pPr>
        <w:pStyle w:val="B2"/>
        <w:rPr>
          <w:lang w:eastAsia="zh-CN"/>
        </w:rPr>
      </w:pPr>
      <w:r>
        <w:rPr>
          <w:lang w:eastAsia="zh-CN"/>
        </w:rPr>
        <w:t>- the bin with the range corresponding to the observed message size is selected under sub-counter corresponding to the message type;</w:t>
      </w:r>
    </w:p>
    <w:p w14:paraId="42FF9068" w14:textId="77777777" w:rsidR="00744BD7" w:rsidRDefault="00744BD7" w:rsidP="00744BD7">
      <w:pPr>
        <w:pStyle w:val="B2"/>
        <w:rPr>
          <w:lang w:eastAsia="zh-CN"/>
        </w:rPr>
      </w:pPr>
      <w:r>
        <w:rPr>
          <w:lang w:eastAsia="zh-CN"/>
        </w:rPr>
        <w:t>- the value of the counter for the selected bin is incremented by 1</w:t>
      </w:r>
    </w:p>
    <w:p w14:paraId="6153BBCC" w14:textId="77777777" w:rsidR="00744BD7" w:rsidRDefault="00744BD7" w:rsidP="00744BD7">
      <w:pPr>
        <w:pStyle w:val="B2"/>
        <w:rPr>
          <w:lang w:eastAsia="zh-CN"/>
        </w:rPr>
      </w:pPr>
      <w:r>
        <w:rPr>
          <w:lang w:eastAsia="zh-CN"/>
        </w:rPr>
        <w:t xml:space="preserve">E.g. for an observed "SDM Get Response" message with size of 4500 bytes, the counter corresponding to the bin "0-5000" is incremented by one. </w:t>
      </w:r>
    </w:p>
    <w:p w14:paraId="64586F07" w14:textId="77777777" w:rsidR="00744BD7" w:rsidRDefault="00744BD7" w:rsidP="00744BD7">
      <w:pPr>
        <w:pStyle w:val="B10"/>
        <w:rPr>
          <w:lang w:eastAsia="zh-CN"/>
        </w:rPr>
      </w:pPr>
      <w:r>
        <w:rPr>
          <w:lang w:eastAsia="zh-CN"/>
        </w:rPr>
        <w:t>d)</w:t>
      </w:r>
      <w:r>
        <w:rPr>
          <w:lang w:eastAsia="zh-CN"/>
        </w:rPr>
        <w:tab/>
        <w:t>Each measurement is an integer representing the count of service profiles with size within the range of the bin.</w:t>
      </w:r>
    </w:p>
    <w:p w14:paraId="2FA84B4B" w14:textId="77777777" w:rsidR="00744BD7" w:rsidRDefault="00744BD7" w:rsidP="00744BD7">
      <w:pPr>
        <w:pStyle w:val="B10"/>
        <w:rPr>
          <w:lang w:eastAsia="zh-CN"/>
        </w:rPr>
      </w:pPr>
      <w:r>
        <w:rPr>
          <w:lang w:eastAsia="zh-CN"/>
        </w:rPr>
        <w:t>e)</w:t>
      </w:r>
      <w:r>
        <w:rPr>
          <w:lang w:eastAsia="zh-CN"/>
        </w:rPr>
        <w:tab/>
        <w:t>RM.UdmSdm.GetResponseSize.Bin where Bin indicates the size range which is vendor specific.</w:t>
      </w:r>
    </w:p>
    <w:p w14:paraId="665D375D" w14:textId="77777777" w:rsidR="00744BD7" w:rsidRDefault="00744BD7" w:rsidP="00744BD7">
      <w:pPr>
        <w:pStyle w:val="B2"/>
        <w:rPr>
          <w:lang w:eastAsia="zh-CN"/>
        </w:rPr>
      </w:pPr>
      <w:r>
        <w:rPr>
          <w:lang w:eastAsia="zh-CN"/>
        </w:rPr>
        <w:t>RM.UdmSdm.NotificationSize.Bin where Bin indicates the size range which is vendor specific.</w:t>
      </w:r>
    </w:p>
    <w:p w14:paraId="2121D0B1" w14:textId="77777777" w:rsidR="00744BD7" w:rsidRDefault="00744BD7" w:rsidP="00744BD7">
      <w:pPr>
        <w:pStyle w:val="B2"/>
        <w:rPr>
          <w:lang w:eastAsia="zh-CN"/>
        </w:rPr>
      </w:pPr>
      <w:r>
        <w:rPr>
          <w:lang w:eastAsia="zh-CN"/>
        </w:rPr>
        <w:t>RM.UdmSdm.InfoResponseSize.Bin where Bin indicates the size range which is vendor specific.</w:t>
      </w:r>
    </w:p>
    <w:p w14:paraId="294FCAFA" w14:textId="77777777" w:rsidR="00744BD7" w:rsidRDefault="00744BD7" w:rsidP="00744BD7">
      <w:pPr>
        <w:pStyle w:val="B10"/>
        <w:rPr>
          <w:lang w:eastAsia="zh-CN"/>
        </w:rPr>
      </w:pPr>
      <w:r>
        <w:rPr>
          <w:lang w:eastAsia="zh-CN"/>
        </w:rPr>
        <w:t>f)</w:t>
      </w:r>
      <w:r>
        <w:rPr>
          <w:lang w:eastAsia="zh-CN"/>
        </w:rPr>
        <w:tab/>
        <w:t>UDMFunction</w:t>
      </w:r>
    </w:p>
    <w:p w14:paraId="752AA6E5" w14:textId="77777777" w:rsidR="00744BD7" w:rsidRDefault="00744BD7" w:rsidP="00744BD7">
      <w:pPr>
        <w:pStyle w:val="B10"/>
        <w:rPr>
          <w:lang w:eastAsia="zh-CN"/>
        </w:rPr>
      </w:pPr>
      <w:r>
        <w:rPr>
          <w:lang w:eastAsia="zh-CN"/>
        </w:rPr>
        <w:t>g)</w:t>
      </w:r>
      <w:r>
        <w:rPr>
          <w:lang w:eastAsia="zh-CN"/>
        </w:rPr>
        <w:tab/>
        <w:t>Valid for packet switching</w:t>
      </w:r>
    </w:p>
    <w:p w14:paraId="00518360" w14:textId="77777777" w:rsidR="00744BD7" w:rsidRDefault="00744BD7" w:rsidP="00744BD7">
      <w:pPr>
        <w:pStyle w:val="B10"/>
        <w:rPr>
          <w:lang w:eastAsia="zh-CN"/>
        </w:rPr>
      </w:pPr>
      <w:r>
        <w:rPr>
          <w:lang w:eastAsia="zh-CN"/>
        </w:rPr>
        <w:t>h)</w:t>
      </w:r>
      <w:r>
        <w:rPr>
          <w:lang w:eastAsia="zh-CN"/>
        </w:rPr>
        <w:tab/>
        <w:t>5GS</w:t>
      </w:r>
    </w:p>
    <w:p w14:paraId="3236783F" w14:textId="6A4F8457" w:rsidR="00117891" w:rsidRDefault="00117891" w:rsidP="00117891">
      <w:pPr>
        <w:pStyle w:val="Heading3"/>
      </w:pPr>
      <w:bookmarkStart w:id="5392" w:name="_Toc106202347"/>
      <w:r w:rsidRPr="00F83392">
        <w:t>5</w:t>
      </w:r>
      <w:r>
        <w:t>.6.</w:t>
      </w:r>
      <w:r>
        <w:rPr>
          <w:lang w:eastAsia="zh-CN"/>
        </w:rPr>
        <w:t>8</w:t>
      </w:r>
      <w:r w:rsidRPr="00F83392">
        <w:tab/>
      </w:r>
      <w:r>
        <w:rPr>
          <w:color w:val="000000"/>
        </w:rPr>
        <w:t>Subscriber data management</w:t>
      </w:r>
      <w:r>
        <w:rPr>
          <w:rFonts w:hint="eastAsia"/>
        </w:rPr>
        <w:t xml:space="preserve"> </w:t>
      </w:r>
      <w:r>
        <w:t>related</w:t>
      </w:r>
      <w:r>
        <w:rPr>
          <w:rFonts w:hint="eastAsia"/>
        </w:rPr>
        <w:t xml:space="preserve"> measurement</w:t>
      </w:r>
      <w:r>
        <w:t>s</w:t>
      </w:r>
      <w:bookmarkEnd w:id="5392"/>
    </w:p>
    <w:p w14:paraId="6EAFD829" w14:textId="7D61FADC" w:rsidR="00117891" w:rsidRDefault="00117891" w:rsidP="00117891">
      <w:pPr>
        <w:pStyle w:val="Heading4"/>
      </w:pPr>
      <w:bookmarkStart w:id="5393" w:name="_Toc106202348"/>
      <w:r>
        <w:t>5.6.8.1</w:t>
      </w:r>
      <w:r>
        <w:tab/>
        <w:t>S</w:t>
      </w:r>
      <w:r>
        <w:rPr>
          <w:lang w:eastAsia="zh-CN"/>
        </w:rPr>
        <w:t>ubscription data getting</w:t>
      </w:r>
      <w:bookmarkEnd w:id="5393"/>
    </w:p>
    <w:p w14:paraId="6B047D7A" w14:textId="19E62D07" w:rsidR="00117891" w:rsidRPr="00515E97" w:rsidRDefault="00117891" w:rsidP="00117891">
      <w:pPr>
        <w:pStyle w:val="Heading5"/>
      </w:pPr>
      <w:bookmarkStart w:id="5394" w:name="_Toc106202349"/>
      <w:r w:rsidRPr="00515E97">
        <w:t>5.</w:t>
      </w:r>
      <w:r>
        <w:t>6</w:t>
      </w:r>
      <w:r w:rsidRPr="00515E97">
        <w:t>.</w:t>
      </w:r>
      <w:r>
        <w:t>8</w:t>
      </w:r>
      <w:r>
        <w:rPr>
          <w:color w:val="000000"/>
          <w:lang w:eastAsia="zh-CN"/>
        </w:rPr>
        <w:t>.1.1</w:t>
      </w:r>
      <w:r>
        <w:rPr>
          <w:color w:val="000000"/>
        </w:rPr>
        <w:tab/>
      </w:r>
      <w:r w:rsidRPr="00515E97">
        <w:t xml:space="preserve">Number of </w:t>
      </w:r>
      <w:r>
        <w:rPr>
          <w:lang w:eastAsia="zh-CN"/>
        </w:rPr>
        <w:t>subscription data</w:t>
      </w:r>
      <w:r>
        <w:t xml:space="preserve"> getting requests</w:t>
      </w:r>
      <w:bookmarkEnd w:id="5394"/>
    </w:p>
    <w:p w14:paraId="264E906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lang w:eastAsia="zh-CN"/>
        </w:rPr>
        <w:t>subscription data</w:t>
      </w:r>
      <w:r>
        <w:t xml:space="preserve"> getting requests received by the </w:t>
      </w:r>
      <w:r>
        <w:rPr>
          <w:rFonts w:hint="eastAsia"/>
          <w:lang w:eastAsia="zh-CN"/>
        </w:rPr>
        <w:t>UDM</w:t>
      </w:r>
      <w:r w:rsidRPr="00515E97">
        <w:rPr>
          <w:color w:val="000000"/>
        </w:rPr>
        <w:t>.</w:t>
      </w:r>
    </w:p>
    <w:p w14:paraId="2F06AC97" w14:textId="77777777" w:rsidR="00117891" w:rsidRPr="00515E97" w:rsidRDefault="00117891" w:rsidP="00117891">
      <w:pPr>
        <w:pStyle w:val="B10"/>
        <w:rPr>
          <w:color w:val="000000"/>
        </w:rPr>
      </w:pPr>
      <w:r w:rsidRPr="00515E97">
        <w:rPr>
          <w:color w:val="000000"/>
        </w:rPr>
        <w:t>b)</w:t>
      </w:r>
      <w:r w:rsidRPr="00515E97">
        <w:rPr>
          <w:color w:val="000000"/>
        </w:rPr>
        <w:tab/>
        <w:t>CC</w:t>
      </w:r>
    </w:p>
    <w:p w14:paraId="2E17E949"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Nudm_SDM_Get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665D537C" w14:textId="77777777" w:rsidR="00117891" w:rsidRPr="00515E97" w:rsidRDefault="00117891" w:rsidP="00117891">
      <w:pPr>
        <w:pStyle w:val="B10"/>
        <w:rPr>
          <w:color w:val="000000"/>
        </w:rPr>
      </w:pPr>
      <w:r w:rsidRPr="00515E97">
        <w:rPr>
          <w:color w:val="000000"/>
        </w:rPr>
        <w:lastRenderedPageBreak/>
        <w:t>d)</w:t>
      </w:r>
      <w:r w:rsidRPr="00515E97">
        <w:rPr>
          <w:color w:val="000000"/>
        </w:rPr>
        <w:tab/>
        <w:t>An integer value</w:t>
      </w:r>
    </w:p>
    <w:p w14:paraId="25589E34"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3BA08C8"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2EFBCF8"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231478A" w14:textId="77777777" w:rsidR="00117891" w:rsidRDefault="00117891" w:rsidP="00117891">
      <w:pPr>
        <w:pStyle w:val="B10"/>
        <w:rPr>
          <w:color w:val="000000"/>
        </w:rPr>
      </w:pPr>
      <w:r w:rsidRPr="00515E97">
        <w:rPr>
          <w:color w:val="000000"/>
        </w:rPr>
        <w:t>h)</w:t>
      </w:r>
      <w:r w:rsidRPr="00515E97">
        <w:rPr>
          <w:color w:val="000000"/>
        </w:rPr>
        <w:tab/>
        <w:t>5GS</w:t>
      </w:r>
    </w:p>
    <w:p w14:paraId="179263FC" w14:textId="1091356B" w:rsidR="00117891" w:rsidRPr="00515E97" w:rsidRDefault="00117891" w:rsidP="00117891">
      <w:pPr>
        <w:pStyle w:val="Heading5"/>
      </w:pPr>
      <w:bookmarkStart w:id="5395" w:name="_Toc106202350"/>
      <w:r w:rsidRPr="00515E97">
        <w:t>5.</w:t>
      </w:r>
      <w:r>
        <w:t>6</w:t>
      </w:r>
      <w:r w:rsidRPr="00515E97">
        <w:t>.</w:t>
      </w:r>
      <w:r>
        <w:t>8</w:t>
      </w:r>
      <w:r>
        <w:rPr>
          <w:color w:val="000000"/>
          <w:lang w:eastAsia="zh-CN"/>
        </w:rPr>
        <w:t>.1.2</w:t>
      </w:r>
      <w:r>
        <w:rPr>
          <w:color w:val="000000"/>
        </w:rPr>
        <w:tab/>
      </w:r>
      <w:r w:rsidRPr="00515E97">
        <w:t>Number of</w:t>
      </w:r>
      <w:r>
        <w:t xml:space="preserve"> successful</w:t>
      </w:r>
      <w:r w:rsidRPr="00515E97">
        <w:t xml:space="preserve"> </w:t>
      </w:r>
      <w:r>
        <w:rPr>
          <w:lang w:eastAsia="zh-CN"/>
        </w:rPr>
        <w:t>subscription data</w:t>
      </w:r>
      <w:r>
        <w:t xml:space="preserve"> gettings</w:t>
      </w:r>
      <w:bookmarkEnd w:id="5395"/>
    </w:p>
    <w:p w14:paraId="66126EC5"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rPr>
          <w:lang w:eastAsia="zh-CN"/>
        </w:rPr>
        <w:t>subscription data</w:t>
      </w:r>
      <w:r>
        <w:t xml:space="preserve"> gettings at </w:t>
      </w:r>
      <w:r>
        <w:rPr>
          <w:rFonts w:hint="eastAsia"/>
          <w:lang w:eastAsia="zh-CN"/>
        </w:rPr>
        <w:t>UDM</w:t>
      </w:r>
      <w:r w:rsidRPr="00515E97">
        <w:rPr>
          <w:color w:val="000000"/>
        </w:rPr>
        <w:t>.</w:t>
      </w:r>
    </w:p>
    <w:p w14:paraId="6C306C8E" w14:textId="77777777" w:rsidR="00117891" w:rsidRPr="00515E97" w:rsidRDefault="00117891" w:rsidP="00117891">
      <w:pPr>
        <w:pStyle w:val="B10"/>
        <w:rPr>
          <w:color w:val="000000"/>
        </w:rPr>
      </w:pPr>
      <w:r w:rsidRPr="00515E97">
        <w:rPr>
          <w:color w:val="000000"/>
        </w:rPr>
        <w:t>b)</w:t>
      </w:r>
      <w:r w:rsidRPr="00515E97">
        <w:rPr>
          <w:color w:val="000000"/>
        </w:rPr>
        <w:tab/>
        <w:t>CC</w:t>
      </w:r>
    </w:p>
    <w:p w14:paraId="18C1807E" w14:textId="62C78669"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successful subscription data getting,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t>51</w:t>
      </w:r>
      <w:r w:rsidRPr="00515E97">
        <w:t>]).</w:t>
      </w:r>
    </w:p>
    <w:p w14:paraId="526B33D2"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5AFD52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75913F83"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603E78A7"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7A78671" w14:textId="77777777" w:rsidR="00117891" w:rsidRDefault="00117891" w:rsidP="00117891">
      <w:pPr>
        <w:pStyle w:val="B10"/>
        <w:rPr>
          <w:color w:val="000000"/>
        </w:rPr>
      </w:pPr>
      <w:r w:rsidRPr="00515E97">
        <w:rPr>
          <w:color w:val="000000"/>
        </w:rPr>
        <w:t>h)</w:t>
      </w:r>
      <w:r w:rsidRPr="00515E97">
        <w:rPr>
          <w:color w:val="000000"/>
        </w:rPr>
        <w:tab/>
        <w:t>5GS</w:t>
      </w:r>
    </w:p>
    <w:p w14:paraId="50DD8CD8" w14:textId="0C14F194" w:rsidR="00117891" w:rsidRPr="00515E97" w:rsidRDefault="00117891" w:rsidP="00117891">
      <w:pPr>
        <w:pStyle w:val="Heading5"/>
      </w:pPr>
      <w:bookmarkStart w:id="5396" w:name="_Toc106202351"/>
      <w:r w:rsidRPr="00515E97">
        <w:t>5.</w:t>
      </w:r>
      <w:r>
        <w:t>6</w:t>
      </w:r>
      <w:r w:rsidRPr="00515E97">
        <w:t>.</w:t>
      </w:r>
      <w:r>
        <w:t>8</w:t>
      </w:r>
      <w:r>
        <w:rPr>
          <w:color w:val="000000"/>
          <w:lang w:eastAsia="zh-CN"/>
        </w:rPr>
        <w:t>.1.3</w:t>
      </w:r>
      <w:r>
        <w:rPr>
          <w:color w:val="000000"/>
        </w:rPr>
        <w:tab/>
      </w:r>
      <w:r w:rsidRPr="00515E97">
        <w:t>Number of</w:t>
      </w:r>
      <w:r>
        <w:t xml:space="preserve"> failed</w:t>
      </w:r>
      <w:r w:rsidRPr="00515E97">
        <w:t xml:space="preserve"> </w:t>
      </w:r>
      <w:r>
        <w:rPr>
          <w:lang w:eastAsia="zh-CN"/>
        </w:rPr>
        <w:t>subscription data</w:t>
      </w:r>
      <w:r>
        <w:t xml:space="preserve"> gettings</w:t>
      </w:r>
      <w:bookmarkEnd w:id="5396"/>
    </w:p>
    <w:p w14:paraId="5E71149B"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rPr>
          <w:lang w:eastAsia="zh-CN"/>
        </w:rPr>
        <w:t>subscription data</w:t>
      </w:r>
      <w:r>
        <w:t xml:space="preserve"> gettings at </w:t>
      </w:r>
      <w:r>
        <w:rPr>
          <w:rFonts w:hint="eastAsia"/>
          <w:lang w:eastAsia="zh-CN"/>
        </w:rPr>
        <w:t>UDM</w:t>
      </w:r>
      <w:r w:rsidRPr="00515E97">
        <w:rPr>
          <w:color w:val="000000"/>
        </w:rPr>
        <w:t>.</w:t>
      </w:r>
    </w:p>
    <w:p w14:paraId="33306BDB" w14:textId="77777777" w:rsidR="00117891" w:rsidRPr="00515E97" w:rsidRDefault="00117891" w:rsidP="00117891">
      <w:pPr>
        <w:pStyle w:val="B10"/>
        <w:rPr>
          <w:color w:val="000000"/>
        </w:rPr>
      </w:pPr>
      <w:r w:rsidRPr="00515E97">
        <w:rPr>
          <w:color w:val="000000"/>
        </w:rPr>
        <w:t>b)</w:t>
      </w:r>
      <w:r w:rsidRPr="00515E97">
        <w:rPr>
          <w:color w:val="000000"/>
        </w:rPr>
        <w:tab/>
        <w:t>CC</w:t>
      </w:r>
    </w:p>
    <w:p w14:paraId="63A67976" w14:textId="1819B68D"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Nudm_SDM_Get</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subscription data getting,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048E99F5"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6DB509AB"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failure cause of the subscription data</w:t>
      </w:r>
      <w:r>
        <w:t xml:space="preserve"> getting.</w:t>
      </w:r>
    </w:p>
    <w:p w14:paraId="5540D1C4"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32BC34B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793FAC51" w14:textId="77777777" w:rsidR="00117891" w:rsidRDefault="00117891" w:rsidP="00117891">
      <w:pPr>
        <w:pStyle w:val="B10"/>
        <w:rPr>
          <w:color w:val="000000"/>
        </w:rPr>
      </w:pPr>
      <w:r w:rsidRPr="00515E97">
        <w:rPr>
          <w:color w:val="000000"/>
        </w:rPr>
        <w:t>h)</w:t>
      </w:r>
      <w:r w:rsidRPr="00515E97">
        <w:rPr>
          <w:color w:val="000000"/>
        </w:rPr>
        <w:tab/>
        <w:t>5GS</w:t>
      </w:r>
    </w:p>
    <w:p w14:paraId="1AC29D15" w14:textId="77DDB1B4" w:rsidR="00117891" w:rsidRDefault="00117891" w:rsidP="00117891">
      <w:pPr>
        <w:pStyle w:val="Heading4"/>
      </w:pPr>
      <w:bookmarkStart w:id="5397" w:name="_Toc106202352"/>
      <w:r>
        <w:t>5.6.8.2</w:t>
      </w:r>
      <w:r>
        <w:tab/>
        <w:t>SDM subscription</w:t>
      </w:r>
      <w:bookmarkEnd w:id="5397"/>
    </w:p>
    <w:p w14:paraId="3710F9A2" w14:textId="7C5F8B9B" w:rsidR="00117891" w:rsidRPr="00515E97" w:rsidRDefault="00117891" w:rsidP="00117891">
      <w:pPr>
        <w:pStyle w:val="Heading5"/>
      </w:pPr>
      <w:bookmarkStart w:id="5398" w:name="_Toc106202353"/>
      <w:r w:rsidRPr="00515E97">
        <w:t>5.</w:t>
      </w:r>
      <w:r>
        <w:t>6</w:t>
      </w:r>
      <w:r w:rsidRPr="00515E97">
        <w:t>.</w:t>
      </w:r>
      <w:r>
        <w:t>8</w:t>
      </w:r>
      <w:r>
        <w:rPr>
          <w:color w:val="000000"/>
          <w:lang w:eastAsia="zh-CN"/>
        </w:rPr>
        <w:t>.2.1</w:t>
      </w:r>
      <w:r>
        <w:rPr>
          <w:color w:val="000000"/>
        </w:rPr>
        <w:tab/>
      </w:r>
      <w:r w:rsidRPr="00515E97">
        <w:t xml:space="preserve">Number of </w:t>
      </w:r>
      <w:r>
        <w:t>SDM subscribing requests</w:t>
      </w:r>
      <w:bookmarkEnd w:id="5398"/>
    </w:p>
    <w:p w14:paraId="21458EE0"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 xml:space="preserve">SDM subscribing requests received by the </w:t>
      </w:r>
      <w:r>
        <w:rPr>
          <w:rFonts w:hint="eastAsia"/>
          <w:lang w:eastAsia="zh-CN"/>
        </w:rPr>
        <w:t>UDM</w:t>
      </w:r>
      <w:r w:rsidRPr="00515E97">
        <w:rPr>
          <w:color w:val="000000"/>
        </w:rPr>
        <w:t>.</w:t>
      </w:r>
    </w:p>
    <w:p w14:paraId="0486E4BF" w14:textId="77777777" w:rsidR="00117891" w:rsidRPr="00515E97" w:rsidRDefault="00117891" w:rsidP="00117891">
      <w:pPr>
        <w:pStyle w:val="B10"/>
        <w:rPr>
          <w:color w:val="000000"/>
        </w:rPr>
      </w:pPr>
      <w:r w:rsidRPr="00515E97">
        <w:rPr>
          <w:color w:val="000000"/>
        </w:rPr>
        <w:t>b)</w:t>
      </w:r>
      <w:r w:rsidRPr="00515E97">
        <w:rPr>
          <w:color w:val="000000"/>
        </w:rPr>
        <w:tab/>
        <w:t>CC</w:t>
      </w:r>
    </w:p>
    <w:p w14:paraId="46021DCC" w14:textId="77777777" w:rsidR="00117891" w:rsidRPr="00515E97" w:rsidRDefault="00117891" w:rsidP="0011789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Nudm_SDM_Subscribe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3GPP TS 23.502 [7]).</w:t>
      </w:r>
    </w:p>
    <w:p w14:paraId="5A3DED9B"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14D12CA0" w14:textId="77777777" w:rsidR="00117891" w:rsidRPr="00515E97" w:rsidRDefault="00117891" w:rsidP="00117891">
      <w:pPr>
        <w:pStyle w:val="B10"/>
        <w:rPr>
          <w:color w:val="000000"/>
        </w:rPr>
      </w:pPr>
      <w:r w:rsidRPr="00515E97">
        <w:rPr>
          <w:color w:val="000000"/>
        </w:rPr>
        <w:lastRenderedPageBreak/>
        <w:t>e)</w:t>
      </w:r>
      <w:r w:rsidRPr="00515E97">
        <w:rPr>
          <w:color w:val="000000"/>
        </w:rPr>
        <w:tab/>
      </w:r>
      <w:r>
        <w:rPr>
          <w:color w:val="000000"/>
        </w:rPr>
        <w:t>SDM</w:t>
      </w:r>
      <w:r w:rsidRPr="00515E97">
        <w:rPr>
          <w:color w:val="000000"/>
        </w:rPr>
        <w:t>.</w:t>
      </w:r>
      <w:r>
        <w:rPr>
          <w:color w:val="000000"/>
        </w:rPr>
        <w:t>SubscribeReq.</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37A9BD62"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5D3287B"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0C49BED" w14:textId="77777777" w:rsidR="00117891" w:rsidRDefault="00117891" w:rsidP="00117891">
      <w:pPr>
        <w:pStyle w:val="B10"/>
        <w:rPr>
          <w:color w:val="000000"/>
        </w:rPr>
      </w:pPr>
      <w:r w:rsidRPr="00515E97">
        <w:rPr>
          <w:color w:val="000000"/>
        </w:rPr>
        <w:t>h)</w:t>
      </w:r>
      <w:r w:rsidRPr="00515E97">
        <w:rPr>
          <w:color w:val="000000"/>
        </w:rPr>
        <w:tab/>
        <w:t>5GS</w:t>
      </w:r>
    </w:p>
    <w:p w14:paraId="619E9123" w14:textId="20A861D2" w:rsidR="00117891" w:rsidRPr="00515E97" w:rsidRDefault="00117891" w:rsidP="00117891">
      <w:pPr>
        <w:pStyle w:val="Heading5"/>
      </w:pPr>
      <w:bookmarkStart w:id="5399" w:name="_Toc106202354"/>
      <w:r w:rsidRPr="00515E97">
        <w:t>5.</w:t>
      </w:r>
      <w:r>
        <w:t>6</w:t>
      </w:r>
      <w:r w:rsidRPr="00515E97">
        <w:t>.</w:t>
      </w:r>
      <w:r>
        <w:t>8</w:t>
      </w:r>
      <w:r>
        <w:rPr>
          <w:color w:val="000000"/>
          <w:lang w:eastAsia="zh-CN"/>
        </w:rPr>
        <w:t>.2.2</w:t>
      </w:r>
      <w:r>
        <w:rPr>
          <w:color w:val="000000"/>
        </w:rPr>
        <w:tab/>
      </w:r>
      <w:r w:rsidRPr="00515E97">
        <w:t>Number of</w:t>
      </w:r>
      <w:r>
        <w:t xml:space="preserve"> successful</w:t>
      </w:r>
      <w:r w:rsidRPr="00515E97">
        <w:t xml:space="preserve"> </w:t>
      </w:r>
      <w:r>
        <w:t>SDM subscribings</w:t>
      </w:r>
      <w:bookmarkEnd w:id="5399"/>
    </w:p>
    <w:p w14:paraId="1B32D4D8"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 xml:space="preserve">SDM subscribings at </w:t>
      </w:r>
      <w:r>
        <w:rPr>
          <w:rFonts w:hint="eastAsia"/>
          <w:lang w:eastAsia="zh-CN"/>
        </w:rPr>
        <w:t>UDM</w:t>
      </w:r>
      <w:r w:rsidRPr="00515E97">
        <w:rPr>
          <w:color w:val="000000"/>
        </w:rPr>
        <w:t>.</w:t>
      </w:r>
    </w:p>
    <w:p w14:paraId="081C0FE1" w14:textId="77777777" w:rsidR="00117891" w:rsidRPr="00515E97" w:rsidRDefault="00117891" w:rsidP="00117891">
      <w:pPr>
        <w:pStyle w:val="B10"/>
        <w:rPr>
          <w:color w:val="000000"/>
        </w:rPr>
      </w:pPr>
      <w:r w:rsidRPr="00515E97">
        <w:rPr>
          <w:color w:val="000000"/>
        </w:rPr>
        <w:t>b)</w:t>
      </w:r>
      <w:r w:rsidRPr="00515E97">
        <w:rPr>
          <w:color w:val="000000"/>
        </w:rPr>
        <w:tab/>
        <w:t>CC</w:t>
      </w:r>
    </w:p>
    <w:p w14:paraId="3799E110" w14:textId="1DF303DB"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sidRPr="00515E97">
        <w:t xml:space="preserve">by the </w:t>
      </w:r>
      <w:r>
        <w:t>UDM</w:t>
      </w:r>
      <w:r w:rsidRPr="00515E97">
        <w:t xml:space="preserve"> </w:t>
      </w:r>
      <w:r>
        <w:t>to</w:t>
      </w:r>
      <w:r w:rsidRPr="00515E97">
        <w:t xml:space="preserve"> </w:t>
      </w:r>
      <w:r>
        <w:t xml:space="preserve">a consumer NF (e.g., AMF) indicating a successful SDM subscribings, </w:t>
      </w:r>
      <w:r>
        <w:rPr>
          <w:color w:val="000000"/>
        </w:rPr>
        <w:t xml:space="preserve">each message increments the relevant subcounter per subscriber data type by 1 </w:t>
      </w:r>
      <w:r w:rsidRPr="00515E97">
        <w:t>(see 3GPP TS 2</w:t>
      </w:r>
      <w:r>
        <w:t>9</w:t>
      </w:r>
      <w:r w:rsidRPr="00515E97">
        <w:t>.50</w:t>
      </w:r>
      <w:r>
        <w:t>3</w:t>
      </w:r>
      <w:r w:rsidRPr="00515E97">
        <w:t xml:space="preserve"> [</w:t>
      </w:r>
      <w:r w:rsidR="00EE2E72">
        <w:t>51[x]</w:t>
      </w:r>
      <w:r w:rsidRPr="00515E97">
        <w:t>]).</w:t>
      </w:r>
    </w:p>
    <w:p w14:paraId="255BF0BD"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532F58E7"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SubscribeSucc.</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5A727261"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739AD29F"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158F005F" w14:textId="77777777" w:rsidR="00117891" w:rsidRDefault="00117891" w:rsidP="00117891">
      <w:pPr>
        <w:pStyle w:val="B10"/>
        <w:rPr>
          <w:color w:val="000000"/>
        </w:rPr>
      </w:pPr>
      <w:r w:rsidRPr="00515E97">
        <w:rPr>
          <w:color w:val="000000"/>
        </w:rPr>
        <w:t>h)</w:t>
      </w:r>
      <w:r w:rsidRPr="00515E97">
        <w:rPr>
          <w:color w:val="000000"/>
        </w:rPr>
        <w:tab/>
        <w:t>5GS</w:t>
      </w:r>
    </w:p>
    <w:p w14:paraId="2A0DF17D" w14:textId="5673509A" w:rsidR="00117891" w:rsidRPr="00515E97" w:rsidRDefault="00117891" w:rsidP="00117891">
      <w:pPr>
        <w:pStyle w:val="Heading5"/>
      </w:pPr>
      <w:bookmarkStart w:id="5400" w:name="_Toc106202355"/>
      <w:r w:rsidRPr="00515E97">
        <w:t>5.</w:t>
      </w:r>
      <w:r>
        <w:t>6</w:t>
      </w:r>
      <w:r w:rsidRPr="00515E97">
        <w:t>.</w:t>
      </w:r>
      <w:r>
        <w:t>8</w:t>
      </w:r>
      <w:r>
        <w:rPr>
          <w:color w:val="000000"/>
          <w:lang w:eastAsia="zh-CN"/>
        </w:rPr>
        <w:t>.2.3</w:t>
      </w:r>
      <w:r>
        <w:rPr>
          <w:color w:val="000000"/>
        </w:rPr>
        <w:tab/>
      </w:r>
      <w:r w:rsidRPr="00515E97">
        <w:t>Number of</w:t>
      </w:r>
      <w:r>
        <w:t xml:space="preserve"> failed</w:t>
      </w:r>
      <w:r w:rsidRPr="00515E97">
        <w:t xml:space="preserve"> </w:t>
      </w:r>
      <w:r>
        <w:t>SDM subscribings</w:t>
      </w:r>
      <w:bookmarkEnd w:id="5400"/>
    </w:p>
    <w:p w14:paraId="73F60BFE" w14:textId="77777777"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 xml:space="preserve">SDM subscribings at </w:t>
      </w:r>
      <w:r>
        <w:rPr>
          <w:rFonts w:hint="eastAsia"/>
          <w:lang w:eastAsia="zh-CN"/>
        </w:rPr>
        <w:t>UDM</w:t>
      </w:r>
      <w:r w:rsidRPr="00515E97">
        <w:rPr>
          <w:color w:val="000000"/>
        </w:rPr>
        <w:t>.</w:t>
      </w:r>
    </w:p>
    <w:p w14:paraId="41370955" w14:textId="77777777" w:rsidR="00117891" w:rsidRPr="00515E97" w:rsidRDefault="00117891" w:rsidP="00117891">
      <w:pPr>
        <w:pStyle w:val="B10"/>
        <w:rPr>
          <w:color w:val="000000"/>
        </w:rPr>
      </w:pPr>
      <w:r w:rsidRPr="00515E97">
        <w:rPr>
          <w:color w:val="000000"/>
        </w:rPr>
        <w:t>b)</w:t>
      </w:r>
      <w:r w:rsidRPr="00515E97">
        <w:rPr>
          <w:color w:val="000000"/>
        </w:rPr>
        <w:tab/>
        <w:t>CC</w:t>
      </w:r>
    </w:p>
    <w:p w14:paraId="776DD7AB" w14:textId="23D7B2BC"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Nudm_SDM_Subscribe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 xml:space="preserve">a consumer NF (e.g., AMF) indicating a failed SDM subscribings,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4BF7BA80"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79BA923E" w14:textId="77777777" w:rsidR="00117891" w:rsidRPr="00515E97" w:rsidRDefault="00117891" w:rsidP="00117891">
      <w:pPr>
        <w:pStyle w:val="B10"/>
        <w:rPr>
          <w:color w:val="000000"/>
        </w:rPr>
      </w:pPr>
      <w:r w:rsidRPr="00515E97">
        <w:rPr>
          <w:color w:val="000000"/>
        </w:rPr>
        <w:t>e)</w:t>
      </w:r>
      <w:r w:rsidRPr="00515E97">
        <w:rPr>
          <w:color w:val="000000"/>
        </w:rPr>
        <w:tab/>
      </w:r>
      <w:r>
        <w:rPr>
          <w:color w:val="000000"/>
        </w:rPr>
        <w:t>SDM</w:t>
      </w:r>
      <w:r w:rsidRPr="00515E97">
        <w:rPr>
          <w:color w:val="000000"/>
        </w:rPr>
        <w:t>.</w:t>
      </w:r>
      <w:r>
        <w:rPr>
          <w:color w:val="000000"/>
        </w:rPr>
        <w:t>SubscribeFail.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SDM subscribing.</w:t>
      </w:r>
    </w:p>
    <w:p w14:paraId="05895B40"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017E4A25"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64EF2124" w14:textId="77777777" w:rsidR="00117891" w:rsidRDefault="00117891" w:rsidP="00117891">
      <w:pPr>
        <w:pStyle w:val="B10"/>
        <w:rPr>
          <w:color w:val="000000"/>
        </w:rPr>
      </w:pPr>
      <w:r w:rsidRPr="00515E97">
        <w:rPr>
          <w:color w:val="000000"/>
        </w:rPr>
        <w:t>h)</w:t>
      </w:r>
      <w:r w:rsidRPr="00515E97">
        <w:rPr>
          <w:color w:val="000000"/>
        </w:rPr>
        <w:tab/>
        <w:t>5GS</w:t>
      </w:r>
    </w:p>
    <w:p w14:paraId="44D748A8" w14:textId="7C68184A" w:rsidR="00117891" w:rsidRDefault="00117891" w:rsidP="00117891">
      <w:pPr>
        <w:pStyle w:val="Heading4"/>
      </w:pPr>
      <w:bookmarkStart w:id="5401" w:name="_Toc106202356"/>
      <w:r>
        <w:t>5.6.8.3</w:t>
      </w:r>
      <w:r>
        <w:tab/>
      </w:r>
      <w:r w:rsidRPr="00140E21">
        <w:t>Subscri</w:t>
      </w:r>
      <w:r>
        <w:t>ption data notification</w:t>
      </w:r>
      <w:bookmarkEnd w:id="5401"/>
    </w:p>
    <w:p w14:paraId="120B2D86" w14:textId="05D7B54D" w:rsidR="00117891" w:rsidRPr="00515E97" w:rsidRDefault="00117891" w:rsidP="00117891">
      <w:pPr>
        <w:pStyle w:val="Heading5"/>
      </w:pPr>
      <w:bookmarkStart w:id="5402" w:name="_Toc106202357"/>
      <w:r w:rsidRPr="00515E97">
        <w:t>5.</w:t>
      </w:r>
      <w:r>
        <w:t>6</w:t>
      </w:r>
      <w:r w:rsidRPr="00515E97">
        <w:t>.</w:t>
      </w:r>
      <w:r>
        <w:t>8</w:t>
      </w:r>
      <w:r>
        <w:rPr>
          <w:color w:val="000000"/>
          <w:lang w:eastAsia="zh-CN"/>
        </w:rPr>
        <w:t>.3.1</w:t>
      </w:r>
      <w:r>
        <w:rPr>
          <w:color w:val="000000"/>
        </w:rPr>
        <w:tab/>
      </w:r>
      <w:r w:rsidRPr="00515E97">
        <w:t xml:space="preserve">Number of </w:t>
      </w:r>
      <w:r>
        <w:t>s</w:t>
      </w:r>
      <w:r w:rsidRPr="00140E21">
        <w:t>ubscri</w:t>
      </w:r>
      <w:r>
        <w:t>ption d</w:t>
      </w:r>
      <w:r w:rsidRPr="00140E21">
        <w:t>ata</w:t>
      </w:r>
      <w:r>
        <w:t xml:space="preserve"> notifications</w:t>
      </w:r>
      <w:bookmarkEnd w:id="5402"/>
    </w:p>
    <w:p w14:paraId="51DE3503" w14:textId="35041BCE" w:rsidR="00117891" w:rsidRPr="00515E97" w:rsidRDefault="00117891" w:rsidP="00117891">
      <w:pPr>
        <w:pStyle w:val="B10"/>
        <w:rPr>
          <w:color w:val="000000"/>
        </w:rPr>
      </w:pPr>
      <w:r w:rsidRPr="00515E97">
        <w:rPr>
          <w:color w:val="000000"/>
        </w:rPr>
        <w:t>a)</w:t>
      </w:r>
      <w:r w:rsidRPr="00515E97">
        <w:rPr>
          <w:color w:val="000000"/>
        </w:rPr>
        <w:tab/>
        <w:t xml:space="preserve">This measurement provides the number of </w:t>
      </w:r>
      <w:r>
        <w:t>s</w:t>
      </w:r>
      <w:r w:rsidRPr="00140E21">
        <w:t>ubscri</w:t>
      </w:r>
      <w:r>
        <w:t>ption d</w:t>
      </w:r>
      <w:r w:rsidRPr="00140E21">
        <w:t>ata</w:t>
      </w:r>
      <w:r>
        <w:t xml:space="preserve"> notifications sent by the </w:t>
      </w:r>
      <w:r>
        <w:rPr>
          <w:rFonts w:hint="eastAsia"/>
          <w:lang w:eastAsia="zh-CN"/>
        </w:rPr>
        <w:t>UDM</w:t>
      </w:r>
      <w:r w:rsidRPr="00515E97">
        <w:rPr>
          <w:color w:val="000000"/>
        </w:rPr>
        <w:t>.</w:t>
      </w:r>
    </w:p>
    <w:p w14:paraId="54A48AEE" w14:textId="77777777" w:rsidR="00117891" w:rsidRPr="00515E97" w:rsidRDefault="00117891" w:rsidP="00117891">
      <w:pPr>
        <w:pStyle w:val="B10"/>
        <w:rPr>
          <w:color w:val="000000"/>
        </w:rPr>
      </w:pPr>
      <w:r w:rsidRPr="00515E97">
        <w:rPr>
          <w:color w:val="000000"/>
        </w:rPr>
        <w:t>b)</w:t>
      </w:r>
      <w:r w:rsidRPr="00515E97">
        <w:rPr>
          <w:color w:val="000000"/>
        </w:rPr>
        <w:tab/>
        <w:t>CC</w:t>
      </w:r>
    </w:p>
    <w:p w14:paraId="4772BA4E" w14:textId="62039546" w:rsidR="00117891" w:rsidRPr="00515E97" w:rsidRDefault="00117891" w:rsidP="0011789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Nudm_SDM_Notification</w:t>
      </w:r>
      <w:r>
        <w:rPr>
          <w:lang w:eastAsia="x-none"/>
        </w:rPr>
        <w:t xml:space="preserve"> </w:t>
      </w:r>
      <w:r w:rsidRPr="00515E97">
        <w:t xml:space="preserve">by the </w:t>
      </w:r>
      <w:r>
        <w:t>UDM</w:t>
      </w:r>
      <w:r w:rsidRPr="00515E97">
        <w:t xml:space="preserve"> from </w:t>
      </w:r>
      <w:r>
        <w:t xml:space="preserve">a consumer NF (e.g., AMF), </w:t>
      </w:r>
      <w:r>
        <w:rPr>
          <w:color w:val="000000"/>
        </w:rPr>
        <w:t xml:space="preserve">each message increments the relevant subcounter per subscriber data type by 1 </w:t>
      </w:r>
      <w:r w:rsidRPr="00515E97">
        <w:t>(see TS 23.502 [7]).</w:t>
      </w:r>
    </w:p>
    <w:p w14:paraId="1762271E" w14:textId="77777777" w:rsidR="00117891" w:rsidRPr="00515E97" w:rsidRDefault="00117891" w:rsidP="00117891">
      <w:pPr>
        <w:pStyle w:val="B10"/>
        <w:rPr>
          <w:color w:val="000000"/>
        </w:rPr>
      </w:pPr>
      <w:r w:rsidRPr="00515E97">
        <w:rPr>
          <w:color w:val="000000"/>
        </w:rPr>
        <w:t>d)</w:t>
      </w:r>
      <w:r w:rsidRPr="00515E97">
        <w:rPr>
          <w:color w:val="000000"/>
        </w:rPr>
        <w:tab/>
        <w:t>An integer value</w:t>
      </w:r>
    </w:p>
    <w:p w14:paraId="2B836924" w14:textId="77777777" w:rsidR="00117891" w:rsidRPr="00515E97" w:rsidRDefault="00117891" w:rsidP="00117891">
      <w:pPr>
        <w:pStyle w:val="B10"/>
        <w:rPr>
          <w:color w:val="000000"/>
        </w:rPr>
      </w:pPr>
      <w:r w:rsidRPr="00515E97">
        <w:rPr>
          <w:color w:val="000000"/>
        </w:rPr>
        <w:lastRenderedPageBreak/>
        <w:t>e)</w:t>
      </w:r>
      <w:r w:rsidRPr="00515E97">
        <w:rPr>
          <w:color w:val="000000"/>
        </w:rPr>
        <w:tab/>
      </w:r>
      <w:r>
        <w:rPr>
          <w:color w:val="000000"/>
        </w:rPr>
        <w:t>SDM</w:t>
      </w:r>
      <w:r w:rsidRPr="00515E97">
        <w:rPr>
          <w:color w:val="000000"/>
        </w:rPr>
        <w:t>.</w:t>
      </w:r>
      <w:r>
        <w:rPr>
          <w:color w:val="000000"/>
        </w:rPr>
        <w:t>SubDataNotif.</w:t>
      </w:r>
      <w:r w:rsidRPr="00EC47D0">
        <w:rPr>
          <w:i/>
          <w:iCs/>
          <w:color w:val="000000"/>
        </w:rPr>
        <w:t>Type</w:t>
      </w:r>
      <w:r>
        <w:rPr>
          <w:i/>
          <w:iCs/>
          <w:color w:val="000000"/>
        </w:rPr>
        <w:t>,</w:t>
      </w:r>
      <w:r>
        <w:rPr>
          <w:i/>
          <w:iCs/>
          <w:color w:val="000000"/>
        </w:rPr>
        <w:br/>
      </w:r>
      <w:r>
        <w:t xml:space="preserve">Where </w:t>
      </w:r>
      <w:r w:rsidRPr="00EC47D0">
        <w:rPr>
          <w:i/>
          <w:iCs/>
          <w:color w:val="000000"/>
        </w:rPr>
        <w:t>Type</w:t>
      </w:r>
      <w:r>
        <w:t xml:space="preserve"> indicates the </w:t>
      </w:r>
      <w:r>
        <w:rPr>
          <w:lang w:eastAsia="zh-CN"/>
        </w:rPr>
        <w:t>subscription data type</w:t>
      </w:r>
      <w:r>
        <w:t>.</w:t>
      </w:r>
    </w:p>
    <w:p w14:paraId="6B65493E" w14:textId="77777777" w:rsidR="00117891" w:rsidRPr="00515E97" w:rsidRDefault="00117891" w:rsidP="00117891">
      <w:pPr>
        <w:pStyle w:val="B10"/>
        <w:rPr>
          <w:color w:val="000000"/>
        </w:rPr>
      </w:pPr>
      <w:r w:rsidRPr="00515E97">
        <w:rPr>
          <w:color w:val="000000"/>
        </w:rPr>
        <w:t>f)</w:t>
      </w:r>
      <w:r w:rsidRPr="00515E97">
        <w:rPr>
          <w:color w:val="000000"/>
        </w:rPr>
        <w:tab/>
      </w:r>
      <w:r>
        <w:t>UDM</w:t>
      </w:r>
      <w:r w:rsidRPr="002E04A2">
        <w:t>Function</w:t>
      </w:r>
    </w:p>
    <w:p w14:paraId="27B7AE16" w14:textId="77777777" w:rsidR="00117891" w:rsidRPr="00515E97" w:rsidRDefault="00117891" w:rsidP="00117891">
      <w:pPr>
        <w:pStyle w:val="B10"/>
        <w:rPr>
          <w:color w:val="000000"/>
        </w:rPr>
      </w:pPr>
      <w:r w:rsidRPr="00515E97">
        <w:rPr>
          <w:color w:val="000000"/>
        </w:rPr>
        <w:t>g)</w:t>
      </w:r>
      <w:r w:rsidRPr="00515E97">
        <w:rPr>
          <w:color w:val="000000"/>
        </w:rPr>
        <w:tab/>
        <w:t>Valid for packet switched traffic</w:t>
      </w:r>
    </w:p>
    <w:p w14:paraId="5229A7CE" w14:textId="5DDC2DF3" w:rsidR="001E5A0E" w:rsidRDefault="00117891" w:rsidP="00AF0D45">
      <w:pPr>
        <w:pStyle w:val="B10"/>
        <w:rPr>
          <w:color w:val="000000"/>
        </w:rPr>
      </w:pPr>
      <w:r w:rsidRPr="00515E97">
        <w:rPr>
          <w:color w:val="000000"/>
        </w:rPr>
        <w:t>h)</w:t>
      </w:r>
      <w:r w:rsidRPr="00515E97">
        <w:rPr>
          <w:color w:val="000000"/>
        </w:rPr>
        <w:tab/>
        <w:t>5GS</w:t>
      </w:r>
    </w:p>
    <w:p w14:paraId="1ECE1212" w14:textId="19BEE12B" w:rsidR="00DE383D" w:rsidRDefault="00DE383D" w:rsidP="00DE383D">
      <w:pPr>
        <w:pStyle w:val="Heading3"/>
      </w:pPr>
      <w:bookmarkStart w:id="5403" w:name="_Toc106202358"/>
      <w:r w:rsidRPr="00F83392">
        <w:t>5</w:t>
      </w:r>
      <w:r>
        <w:t>.6.</w:t>
      </w:r>
      <w:r>
        <w:rPr>
          <w:lang w:eastAsia="zh-CN"/>
        </w:rPr>
        <w:t>9</w:t>
      </w:r>
      <w:r w:rsidRPr="00F83392">
        <w:tab/>
      </w:r>
      <w:r>
        <w:rPr>
          <w:lang w:eastAsia="zh-CN"/>
        </w:rPr>
        <w:t>Parameter provisioning</w:t>
      </w:r>
      <w:r>
        <w:t xml:space="preserve"> related</w:t>
      </w:r>
      <w:r>
        <w:rPr>
          <w:rFonts w:hint="eastAsia"/>
        </w:rPr>
        <w:t xml:space="preserve"> measurement</w:t>
      </w:r>
      <w:r>
        <w:t>s</w:t>
      </w:r>
      <w:bookmarkEnd w:id="5403"/>
    </w:p>
    <w:p w14:paraId="62980D16" w14:textId="4CE00F56" w:rsidR="00DE383D" w:rsidRDefault="00DE383D" w:rsidP="00DE383D">
      <w:pPr>
        <w:pStyle w:val="Heading4"/>
      </w:pPr>
      <w:bookmarkStart w:id="5404" w:name="_Toc106202359"/>
      <w:r>
        <w:t>5.6.9.1</w:t>
      </w:r>
      <w:r>
        <w:tab/>
      </w:r>
      <w:r>
        <w:rPr>
          <w:lang w:eastAsia="zh-CN"/>
        </w:rPr>
        <w:t>Parameter creations</w:t>
      </w:r>
      <w:bookmarkEnd w:id="5404"/>
    </w:p>
    <w:p w14:paraId="7E3AE8F1" w14:textId="3EB29913" w:rsidR="00DE383D" w:rsidRPr="00515E97" w:rsidRDefault="00DE383D" w:rsidP="00DE383D">
      <w:pPr>
        <w:pStyle w:val="Heading5"/>
      </w:pPr>
      <w:bookmarkStart w:id="5405" w:name="_Toc106202360"/>
      <w:r w:rsidRPr="00515E97">
        <w:t>5.</w:t>
      </w:r>
      <w:r>
        <w:t>6</w:t>
      </w:r>
      <w:r w:rsidRPr="00515E97">
        <w:t>.</w:t>
      </w:r>
      <w:r>
        <w:t>9</w:t>
      </w:r>
      <w:r>
        <w:rPr>
          <w:color w:val="000000"/>
          <w:lang w:eastAsia="zh-CN"/>
        </w:rPr>
        <w:t>.1.1</w:t>
      </w:r>
      <w:r>
        <w:rPr>
          <w:color w:val="000000"/>
        </w:rPr>
        <w:tab/>
      </w:r>
      <w:r w:rsidRPr="00515E97">
        <w:t>Number of</w:t>
      </w:r>
      <w:r>
        <w:t xml:space="preserve"> p</w:t>
      </w:r>
      <w:r>
        <w:rPr>
          <w:lang w:eastAsia="zh-CN"/>
        </w:rPr>
        <w:t xml:space="preserve">arameter creation </w:t>
      </w:r>
      <w:r>
        <w:t>requests</w:t>
      </w:r>
      <w:bookmarkEnd w:id="5405"/>
    </w:p>
    <w:p w14:paraId="3507719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creation</w:t>
      </w:r>
      <w:r>
        <w:t xml:space="preserve"> requests received by the </w:t>
      </w:r>
      <w:r>
        <w:rPr>
          <w:rFonts w:hint="eastAsia"/>
          <w:lang w:eastAsia="zh-CN"/>
        </w:rPr>
        <w:t>UDM</w:t>
      </w:r>
      <w:r w:rsidRPr="00515E97">
        <w:rPr>
          <w:color w:val="000000"/>
        </w:rPr>
        <w:t>.</w:t>
      </w:r>
    </w:p>
    <w:p w14:paraId="799D9A6C" w14:textId="77777777" w:rsidR="00DE383D" w:rsidRPr="00515E97" w:rsidRDefault="00DE383D" w:rsidP="00DE383D">
      <w:pPr>
        <w:pStyle w:val="B10"/>
        <w:rPr>
          <w:color w:val="000000"/>
        </w:rPr>
      </w:pPr>
      <w:r w:rsidRPr="00515E97">
        <w:rPr>
          <w:color w:val="000000"/>
        </w:rPr>
        <w:t>b)</w:t>
      </w:r>
      <w:r w:rsidRPr="00515E97">
        <w:rPr>
          <w:color w:val="000000"/>
        </w:rPr>
        <w:tab/>
        <w:t>CC</w:t>
      </w:r>
    </w:p>
    <w:p w14:paraId="2E3A2901" w14:textId="01750A52"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Nnef_ParameterProvision_Create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843EA4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08044C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CreateReq</w:t>
      </w:r>
      <w:r>
        <w:t>.</w:t>
      </w:r>
    </w:p>
    <w:p w14:paraId="43DB0744"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44B2A367"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14338F3F" w14:textId="77777777" w:rsidR="00DE383D" w:rsidRDefault="00DE383D" w:rsidP="00DE383D">
      <w:pPr>
        <w:pStyle w:val="B10"/>
        <w:rPr>
          <w:color w:val="000000"/>
        </w:rPr>
      </w:pPr>
      <w:r w:rsidRPr="00515E97">
        <w:rPr>
          <w:color w:val="000000"/>
        </w:rPr>
        <w:t>h)</w:t>
      </w:r>
      <w:r w:rsidRPr="00515E97">
        <w:rPr>
          <w:color w:val="000000"/>
        </w:rPr>
        <w:tab/>
        <w:t>5GS</w:t>
      </w:r>
    </w:p>
    <w:p w14:paraId="190B1BC9" w14:textId="2953A428" w:rsidR="00DE383D" w:rsidRPr="00515E97" w:rsidRDefault="00DE383D" w:rsidP="00DE383D">
      <w:pPr>
        <w:pStyle w:val="Heading5"/>
      </w:pPr>
      <w:bookmarkStart w:id="5406" w:name="_Toc106202361"/>
      <w:r w:rsidRPr="00515E97">
        <w:t>5.</w:t>
      </w:r>
      <w:r>
        <w:t>6</w:t>
      </w:r>
      <w:r w:rsidRPr="00515E97">
        <w:t>.</w:t>
      </w:r>
      <w:r>
        <w:t>9</w:t>
      </w:r>
      <w:r>
        <w:rPr>
          <w:color w:val="000000"/>
          <w:lang w:eastAsia="zh-CN"/>
        </w:rPr>
        <w:t>.1.2</w:t>
      </w:r>
      <w:r>
        <w:rPr>
          <w:color w:val="000000"/>
        </w:rPr>
        <w:tab/>
      </w:r>
      <w:r w:rsidRPr="00515E97">
        <w:t>Number of</w:t>
      </w:r>
      <w:r>
        <w:t xml:space="preserve"> successful</w:t>
      </w:r>
      <w:r w:rsidRPr="00515E97">
        <w:t xml:space="preserve"> </w:t>
      </w:r>
      <w:r>
        <w:t>p</w:t>
      </w:r>
      <w:r>
        <w:rPr>
          <w:lang w:eastAsia="zh-CN"/>
        </w:rPr>
        <w:t>arameter creations</w:t>
      </w:r>
      <w:bookmarkEnd w:id="5406"/>
    </w:p>
    <w:p w14:paraId="5A35B4D3"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creations</w:t>
      </w:r>
      <w:r>
        <w:t xml:space="preserve"> at </w:t>
      </w:r>
      <w:r>
        <w:rPr>
          <w:rFonts w:hint="eastAsia"/>
          <w:lang w:eastAsia="zh-CN"/>
        </w:rPr>
        <w:t>UDM</w:t>
      </w:r>
      <w:r w:rsidRPr="00515E97">
        <w:rPr>
          <w:color w:val="000000"/>
        </w:rPr>
        <w:t>.</w:t>
      </w:r>
    </w:p>
    <w:p w14:paraId="5966F571" w14:textId="77777777" w:rsidR="00DE383D" w:rsidRPr="00515E97" w:rsidRDefault="00DE383D" w:rsidP="00DE383D">
      <w:pPr>
        <w:pStyle w:val="B10"/>
        <w:rPr>
          <w:color w:val="000000"/>
        </w:rPr>
      </w:pPr>
      <w:r w:rsidRPr="00515E97">
        <w:rPr>
          <w:color w:val="000000"/>
        </w:rPr>
        <w:t>b)</w:t>
      </w:r>
      <w:r w:rsidRPr="00515E97">
        <w:rPr>
          <w:color w:val="000000"/>
        </w:rPr>
        <w:tab/>
        <w:t>CC</w:t>
      </w:r>
    </w:p>
    <w:p w14:paraId="5DE2D461" w14:textId="12C633DE"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 xml:space="preserve">arameter creation </w:t>
      </w:r>
      <w:r w:rsidRPr="00515E97">
        <w:t>(see TS 2</w:t>
      </w:r>
      <w:r>
        <w:t>9</w:t>
      </w:r>
      <w:r w:rsidRPr="00515E97">
        <w:t>.50</w:t>
      </w:r>
      <w:r>
        <w:t>3</w:t>
      </w:r>
      <w:r w:rsidRPr="00515E97">
        <w:t xml:space="preserve"> [</w:t>
      </w:r>
      <w:r>
        <w:t>51</w:t>
      </w:r>
      <w:r w:rsidRPr="00515E97">
        <w:t>]).</w:t>
      </w:r>
    </w:p>
    <w:p w14:paraId="61FA6F6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F904D9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CreateSucc</w:t>
      </w:r>
      <w:r>
        <w:t>.</w:t>
      </w:r>
    </w:p>
    <w:p w14:paraId="3DFD29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2BA580"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978E3FD" w14:textId="77777777" w:rsidR="00DE383D" w:rsidRDefault="00DE383D" w:rsidP="00DE383D">
      <w:pPr>
        <w:pStyle w:val="B10"/>
        <w:rPr>
          <w:color w:val="000000"/>
        </w:rPr>
      </w:pPr>
      <w:r w:rsidRPr="00515E97">
        <w:rPr>
          <w:color w:val="000000"/>
        </w:rPr>
        <w:t>h)</w:t>
      </w:r>
      <w:r w:rsidRPr="00515E97">
        <w:rPr>
          <w:color w:val="000000"/>
        </w:rPr>
        <w:tab/>
        <w:t>5GS</w:t>
      </w:r>
    </w:p>
    <w:p w14:paraId="7DCF1522" w14:textId="37AFB616" w:rsidR="00DE383D" w:rsidRPr="00515E97" w:rsidRDefault="00DE383D" w:rsidP="00DE383D">
      <w:pPr>
        <w:pStyle w:val="Heading5"/>
      </w:pPr>
      <w:bookmarkStart w:id="5407" w:name="_Toc106202362"/>
      <w:r w:rsidRPr="00515E97">
        <w:t>5.</w:t>
      </w:r>
      <w:r>
        <w:t>6</w:t>
      </w:r>
      <w:r w:rsidRPr="00515E97">
        <w:t>.</w:t>
      </w:r>
      <w:r>
        <w:t>9</w:t>
      </w:r>
      <w:r>
        <w:rPr>
          <w:color w:val="000000"/>
          <w:lang w:eastAsia="zh-CN"/>
        </w:rPr>
        <w:t>.1.3</w:t>
      </w:r>
      <w:r>
        <w:rPr>
          <w:color w:val="000000"/>
        </w:rPr>
        <w:tab/>
      </w:r>
      <w:r w:rsidRPr="00515E97">
        <w:t>Number of</w:t>
      </w:r>
      <w:r>
        <w:t xml:space="preserve"> failed</w:t>
      </w:r>
      <w:r w:rsidRPr="00515E97">
        <w:t xml:space="preserve"> </w:t>
      </w:r>
      <w:r>
        <w:t>p</w:t>
      </w:r>
      <w:r>
        <w:rPr>
          <w:lang w:eastAsia="zh-CN"/>
        </w:rPr>
        <w:t>arameter creations</w:t>
      </w:r>
      <w:bookmarkEnd w:id="5407"/>
    </w:p>
    <w:p w14:paraId="0C6AAA59"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creations</w:t>
      </w:r>
      <w:r>
        <w:t xml:space="preserve"> at </w:t>
      </w:r>
      <w:r>
        <w:rPr>
          <w:rFonts w:hint="eastAsia"/>
          <w:lang w:eastAsia="zh-CN"/>
        </w:rPr>
        <w:t>UDM</w:t>
      </w:r>
      <w:r w:rsidRPr="00515E97">
        <w:rPr>
          <w:color w:val="000000"/>
        </w:rPr>
        <w:t>.</w:t>
      </w:r>
    </w:p>
    <w:p w14:paraId="7315C882" w14:textId="77777777" w:rsidR="00DE383D" w:rsidRPr="00515E97" w:rsidRDefault="00DE383D" w:rsidP="00DE383D">
      <w:pPr>
        <w:pStyle w:val="B10"/>
        <w:rPr>
          <w:color w:val="000000"/>
        </w:rPr>
      </w:pPr>
      <w:r w:rsidRPr="00515E97">
        <w:rPr>
          <w:color w:val="000000"/>
        </w:rPr>
        <w:t>b)</w:t>
      </w:r>
      <w:r w:rsidRPr="00515E97">
        <w:rPr>
          <w:color w:val="000000"/>
        </w:rPr>
        <w:tab/>
        <w:t>CC</w:t>
      </w:r>
    </w:p>
    <w:p w14:paraId="25BA1B90" w14:textId="7BA3A605"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Nnef_ParameterProvision_Create</w:t>
      </w:r>
      <w:r>
        <w:rPr>
          <w:lang w:eastAsia="x-none"/>
        </w:rPr>
        <w:t xml:space="preserve"> </w:t>
      </w:r>
      <w:r>
        <w:rPr>
          <w:rFonts w:hint="eastAsia"/>
          <w:lang w:eastAsia="zh-CN"/>
        </w:rPr>
        <w:t>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creation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6FC0325C"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3B58E577" w14:textId="77777777" w:rsidR="00DE383D" w:rsidRPr="00515E97" w:rsidRDefault="00DE383D" w:rsidP="00DE383D">
      <w:pPr>
        <w:pStyle w:val="B10"/>
        <w:rPr>
          <w:color w:val="000000"/>
        </w:rPr>
      </w:pPr>
      <w:r w:rsidRPr="00515E97">
        <w:rPr>
          <w:color w:val="000000"/>
        </w:rPr>
        <w:lastRenderedPageBreak/>
        <w:t>e)</w:t>
      </w:r>
      <w:r w:rsidRPr="00515E97">
        <w:rPr>
          <w:color w:val="000000"/>
        </w:rPr>
        <w:tab/>
      </w:r>
      <w:r>
        <w:rPr>
          <w:color w:val="000000"/>
        </w:rPr>
        <w:t>PPV</w:t>
      </w:r>
      <w:r w:rsidRPr="00515E97">
        <w:rPr>
          <w:color w:val="000000"/>
        </w:rPr>
        <w:t>.</w:t>
      </w:r>
      <w:r>
        <w:rPr>
          <w:color w:val="000000"/>
        </w:rPr>
        <w:t>CreateFail.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creation</w:t>
      </w:r>
      <w:r>
        <w:t>.</w:t>
      </w:r>
    </w:p>
    <w:p w14:paraId="5C67CB63"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4F287E8"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7549B2F" w14:textId="77777777" w:rsidR="00DE383D" w:rsidRDefault="00DE383D" w:rsidP="00DE383D">
      <w:pPr>
        <w:pStyle w:val="B10"/>
        <w:rPr>
          <w:color w:val="000000"/>
        </w:rPr>
      </w:pPr>
      <w:r w:rsidRPr="00515E97">
        <w:rPr>
          <w:color w:val="000000"/>
        </w:rPr>
        <w:t>h)</w:t>
      </w:r>
      <w:r w:rsidRPr="00515E97">
        <w:rPr>
          <w:color w:val="000000"/>
        </w:rPr>
        <w:tab/>
        <w:t>5GS</w:t>
      </w:r>
    </w:p>
    <w:p w14:paraId="43D233FD" w14:textId="17265B9F" w:rsidR="00DE383D" w:rsidRDefault="00DE383D" w:rsidP="00DE383D">
      <w:pPr>
        <w:pStyle w:val="Heading4"/>
      </w:pPr>
      <w:bookmarkStart w:id="5408" w:name="_Toc106202363"/>
      <w:r>
        <w:t>5.6.9.2</w:t>
      </w:r>
      <w:r>
        <w:tab/>
      </w:r>
      <w:r>
        <w:rPr>
          <w:lang w:eastAsia="zh-CN"/>
        </w:rPr>
        <w:t>Parameter update</w:t>
      </w:r>
      <w:bookmarkEnd w:id="5408"/>
    </w:p>
    <w:p w14:paraId="7221498C" w14:textId="45D9DD88" w:rsidR="00DE383D" w:rsidRPr="00515E97" w:rsidRDefault="00DE383D" w:rsidP="00DE383D">
      <w:pPr>
        <w:pStyle w:val="Heading5"/>
      </w:pPr>
      <w:bookmarkStart w:id="5409" w:name="_Toc106202364"/>
      <w:r w:rsidRPr="00515E97">
        <w:t>5.</w:t>
      </w:r>
      <w:r>
        <w:t>6</w:t>
      </w:r>
      <w:r w:rsidRPr="00515E97">
        <w:t>.</w:t>
      </w:r>
      <w:r>
        <w:t>9</w:t>
      </w:r>
      <w:r>
        <w:rPr>
          <w:color w:val="000000"/>
          <w:lang w:eastAsia="zh-CN"/>
        </w:rPr>
        <w:t>.2.1</w:t>
      </w:r>
      <w:r>
        <w:rPr>
          <w:color w:val="000000"/>
        </w:rPr>
        <w:tab/>
      </w:r>
      <w:r w:rsidRPr="00515E97">
        <w:t>Number of</w:t>
      </w:r>
      <w:r>
        <w:t xml:space="preserve"> p</w:t>
      </w:r>
      <w:r>
        <w:rPr>
          <w:lang w:eastAsia="zh-CN"/>
        </w:rPr>
        <w:t>arameter update</w:t>
      </w:r>
      <w:r>
        <w:t xml:space="preserve"> requests</w:t>
      </w:r>
      <w:bookmarkEnd w:id="5409"/>
    </w:p>
    <w:p w14:paraId="020F7B7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 xml:space="preserve">arameter update </w:t>
      </w:r>
      <w:r>
        <w:t xml:space="preserve">requests received by the </w:t>
      </w:r>
      <w:r>
        <w:rPr>
          <w:rFonts w:hint="eastAsia"/>
          <w:lang w:eastAsia="zh-CN"/>
        </w:rPr>
        <w:t>UDM</w:t>
      </w:r>
      <w:r w:rsidRPr="00515E97">
        <w:rPr>
          <w:color w:val="000000"/>
        </w:rPr>
        <w:t>.</w:t>
      </w:r>
    </w:p>
    <w:p w14:paraId="27015F86" w14:textId="77777777" w:rsidR="00DE383D" w:rsidRPr="00515E97" w:rsidRDefault="00DE383D" w:rsidP="00DE383D">
      <w:pPr>
        <w:pStyle w:val="B10"/>
        <w:rPr>
          <w:color w:val="000000"/>
        </w:rPr>
      </w:pPr>
      <w:r w:rsidRPr="00515E97">
        <w:rPr>
          <w:color w:val="000000"/>
        </w:rPr>
        <w:t>b)</w:t>
      </w:r>
      <w:r w:rsidRPr="00515E97">
        <w:rPr>
          <w:color w:val="000000"/>
        </w:rPr>
        <w:tab/>
        <w:t>CC</w:t>
      </w:r>
    </w:p>
    <w:p w14:paraId="7ABA6DD9" w14:textId="2395A93C"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Nudm_ParameterProvision_Update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5D150A54"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B3A12F5"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UpdateReq</w:t>
      </w:r>
      <w:r>
        <w:t>.</w:t>
      </w:r>
    </w:p>
    <w:p w14:paraId="4DF5FDB2"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12747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C0A30FF" w14:textId="77777777" w:rsidR="00DE383D" w:rsidRDefault="00DE383D" w:rsidP="00DE383D">
      <w:pPr>
        <w:pStyle w:val="B10"/>
        <w:rPr>
          <w:color w:val="000000"/>
        </w:rPr>
      </w:pPr>
      <w:r w:rsidRPr="00515E97">
        <w:rPr>
          <w:color w:val="000000"/>
        </w:rPr>
        <w:t>h)</w:t>
      </w:r>
      <w:r w:rsidRPr="00515E97">
        <w:rPr>
          <w:color w:val="000000"/>
        </w:rPr>
        <w:tab/>
        <w:t>5GS</w:t>
      </w:r>
    </w:p>
    <w:p w14:paraId="5E06A2F1" w14:textId="19B5282E" w:rsidR="00DE383D" w:rsidRPr="00F90FA3" w:rsidRDefault="00DE383D" w:rsidP="00DE383D">
      <w:pPr>
        <w:pStyle w:val="Heading5"/>
      </w:pPr>
      <w:bookmarkStart w:id="5410" w:name="_Toc106202365"/>
      <w:r w:rsidRPr="00515E97">
        <w:t>5.</w:t>
      </w:r>
      <w:r>
        <w:t>6</w:t>
      </w:r>
      <w:r w:rsidRPr="00515E97">
        <w:t>.</w:t>
      </w:r>
      <w:r>
        <w:t>9</w:t>
      </w:r>
      <w:r>
        <w:rPr>
          <w:color w:val="000000"/>
          <w:lang w:eastAsia="zh-CN"/>
        </w:rPr>
        <w:t>.2.2</w:t>
      </w:r>
      <w:r>
        <w:rPr>
          <w:color w:val="000000"/>
        </w:rPr>
        <w:tab/>
      </w:r>
      <w:r w:rsidRPr="00515E97">
        <w:t>Number of</w:t>
      </w:r>
      <w:r>
        <w:t xml:space="preserve"> successful</w:t>
      </w:r>
      <w:r w:rsidRPr="00515E97">
        <w:t xml:space="preserve"> </w:t>
      </w:r>
      <w:r>
        <w:t>p</w:t>
      </w:r>
      <w:r>
        <w:rPr>
          <w:lang w:eastAsia="zh-CN"/>
        </w:rPr>
        <w:t>arameter updates</w:t>
      </w:r>
      <w:bookmarkEnd w:id="5410"/>
    </w:p>
    <w:p w14:paraId="3FA5DE94"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updates</w:t>
      </w:r>
      <w:r>
        <w:t xml:space="preserve"> at </w:t>
      </w:r>
      <w:r>
        <w:rPr>
          <w:rFonts w:hint="eastAsia"/>
          <w:lang w:eastAsia="zh-CN"/>
        </w:rPr>
        <w:t>UDM</w:t>
      </w:r>
      <w:r w:rsidRPr="00515E97">
        <w:rPr>
          <w:color w:val="000000"/>
        </w:rPr>
        <w:t>.</w:t>
      </w:r>
    </w:p>
    <w:p w14:paraId="5958A43D" w14:textId="77777777" w:rsidR="00DE383D" w:rsidRPr="00515E97" w:rsidRDefault="00DE383D" w:rsidP="00DE383D">
      <w:pPr>
        <w:pStyle w:val="B10"/>
        <w:rPr>
          <w:color w:val="000000"/>
        </w:rPr>
      </w:pPr>
      <w:r w:rsidRPr="00515E97">
        <w:rPr>
          <w:color w:val="000000"/>
        </w:rPr>
        <w:t>b)</w:t>
      </w:r>
      <w:r w:rsidRPr="00515E97">
        <w:rPr>
          <w:color w:val="000000"/>
        </w:rPr>
        <w:tab/>
        <w:t>CC</w:t>
      </w:r>
    </w:p>
    <w:p w14:paraId="38A19526" w14:textId="2136984F"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update</w:t>
      </w:r>
      <w:r w:rsidRPr="00515E97">
        <w:t xml:space="preserve"> (see TS 2</w:t>
      </w:r>
      <w:r>
        <w:t>9</w:t>
      </w:r>
      <w:r w:rsidRPr="00515E97">
        <w:t>.50</w:t>
      </w:r>
      <w:r>
        <w:t>3</w:t>
      </w:r>
      <w:r w:rsidRPr="00515E97">
        <w:t xml:space="preserve"> [</w:t>
      </w:r>
      <w:r>
        <w:t>51</w:t>
      </w:r>
      <w:r w:rsidRPr="00515E97">
        <w:t>]).</w:t>
      </w:r>
    </w:p>
    <w:p w14:paraId="29E3963E"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B078E49"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UpdateSucc</w:t>
      </w:r>
      <w:r>
        <w:t>.</w:t>
      </w:r>
    </w:p>
    <w:p w14:paraId="0BEA3E1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45DD632"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EEF1914" w14:textId="77777777" w:rsidR="00DE383D" w:rsidRDefault="00DE383D" w:rsidP="00DE383D">
      <w:pPr>
        <w:pStyle w:val="B10"/>
        <w:rPr>
          <w:color w:val="000000"/>
        </w:rPr>
      </w:pPr>
      <w:r w:rsidRPr="00515E97">
        <w:rPr>
          <w:color w:val="000000"/>
        </w:rPr>
        <w:t>h)</w:t>
      </w:r>
      <w:r w:rsidRPr="00515E97">
        <w:rPr>
          <w:color w:val="000000"/>
        </w:rPr>
        <w:tab/>
        <w:t>5GS</w:t>
      </w:r>
    </w:p>
    <w:p w14:paraId="05A1D0BD" w14:textId="39105D00" w:rsidR="00DE383D" w:rsidRPr="00515E97" w:rsidRDefault="00DE383D" w:rsidP="00DE383D">
      <w:pPr>
        <w:pStyle w:val="Heading5"/>
      </w:pPr>
      <w:bookmarkStart w:id="5411" w:name="_Toc106202366"/>
      <w:r w:rsidRPr="00515E97">
        <w:t>5.</w:t>
      </w:r>
      <w:r>
        <w:t>6</w:t>
      </w:r>
      <w:r w:rsidRPr="00515E97">
        <w:t>.</w:t>
      </w:r>
      <w:r>
        <w:t>9</w:t>
      </w:r>
      <w:r>
        <w:rPr>
          <w:color w:val="000000"/>
          <w:lang w:eastAsia="zh-CN"/>
        </w:rPr>
        <w:t>.2.3</w:t>
      </w:r>
      <w:r>
        <w:rPr>
          <w:color w:val="000000"/>
        </w:rPr>
        <w:tab/>
      </w:r>
      <w:r w:rsidRPr="00515E97">
        <w:t>Number of</w:t>
      </w:r>
      <w:r>
        <w:t xml:space="preserve"> failed</w:t>
      </w:r>
      <w:r w:rsidRPr="00515E97">
        <w:t xml:space="preserve"> </w:t>
      </w:r>
      <w:r>
        <w:t>p</w:t>
      </w:r>
      <w:r>
        <w:rPr>
          <w:lang w:eastAsia="zh-CN"/>
        </w:rPr>
        <w:t>arameter updates</w:t>
      </w:r>
      <w:bookmarkEnd w:id="5411"/>
    </w:p>
    <w:p w14:paraId="2BD1862D"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updates</w:t>
      </w:r>
      <w:r>
        <w:t xml:space="preserve"> at </w:t>
      </w:r>
      <w:r>
        <w:rPr>
          <w:rFonts w:hint="eastAsia"/>
          <w:lang w:eastAsia="zh-CN"/>
        </w:rPr>
        <w:t>UDM</w:t>
      </w:r>
      <w:r w:rsidRPr="00515E97">
        <w:rPr>
          <w:color w:val="000000"/>
        </w:rPr>
        <w:t>.</w:t>
      </w:r>
    </w:p>
    <w:p w14:paraId="201549EF" w14:textId="77777777" w:rsidR="00DE383D" w:rsidRPr="00515E97" w:rsidRDefault="00DE383D" w:rsidP="00DE383D">
      <w:pPr>
        <w:pStyle w:val="B10"/>
        <w:rPr>
          <w:color w:val="000000"/>
        </w:rPr>
      </w:pPr>
      <w:r w:rsidRPr="00515E97">
        <w:rPr>
          <w:color w:val="000000"/>
        </w:rPr>
        <w:t>b)</w:t>
      </w:r>
      <w:r w:rsidRPr="00515E97">
        <w:rPr>
          <w:color w:val="000000"/>
        </w:rPr>
        <w:tab/>
        <w:t>CC</w:t>
      </w:r>
    </w:p>
    <w:p w14:paraId="6BC22AA4" w14:textId="4D79EF58"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Nudm_ParameterProvision_Update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update</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12EAC719"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3E4C4C0"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UpdateFail.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update</w:t>
      </w:r>
      <w:r>
        <w:t>.</w:t>
      </w:r>
    </w:p>
    <w:p w14:paraId="0A5CDC36"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778AAA8" w14:textId="77777777" w:rsidR="00DE383D" w:rsidRPr="00515E97" w:rsidRDefault="00DE383D" w:rsidP="00DE383D">
      <w:pPr>
        <w:pStyle w:val="B10"/>
        <w:rPr>
          <w:color w:val="000000"/>
        </w:rPr>
      </w:pPr>
      <w:r w:rsidRPr="00515E97">
        <w:rPr>
          <w:color w:val="000000"/>
        </w:rPr>
        <w:lastRenderedPageBreak/>
        <w:t>g)</w:t>
      </w:r>
      <w:r w:rsidRPr="00515E97">
        <w:rPr>
          <w:color w:val="000000"/>
        </w:rPr>
        <w:tab/>
        <w:t>Valid for packet switched traffic</w:t>
      </w:r>
    </w:p>
    <w:p w14:paraId="5B37BADB" w14:textId="77777777" w:rsidR="00DE383D" w:rsidRDefault="00DE383D" w:rsidP="00DE383D">
      <w:pPr>
        <w:pStyle w:val="B10"/>
        <w:rPr>
          <w:color w:val="000000"/>
        </w:rPr>
      </w:pPr>
      <w:r w:rsidRPr="00515E97">
        <w:rPr>
          <w:color w:val="000000"/>
        </w:rPr>
        <w:t>h)</w:t>
      </w:r>
      <w:r w:rsidRPr="00515E97">
        <w:rPr>
          <w:color w:val="000000"/>
        </w:rPr>
        <w:tab/>
        <w:t>5GS</w:t>
      </w:r>
    </w:p>
    <w:p w14:paraId="04085CDF" w14:textId="427369DA" w:rsidR="00DE383D" w:rsidRDefault="00DE383D" w:rsidP="00DE383D">
      <w:pPr>
        <w:pStyle w:val="Heading4"/>
      </w:pPr>
      <w:bookmarkStart w:id="5412" w:name="_Toc106202367"/>
      <w:r>
        <w:t>5.6.9.3</w:t>
      </w:r>
      <w:r>
        <w:tab/>
      </w:r>
      <w:r>
        <w:rPr>
          <w:lang w:eastAsia="zh-CN"/>
        </w:rPr>
        <w:t>Parameter deletion</w:t>
      </w:r>
      <w:bookmarkEnd w:id="5412"/>
    </w:p>
    <w:p w14:paraId="4FDF8D69" w14:textId="4855C8B8" w:rsidR="00DE383D" w:rsidRPr="00515E97" w:rsidRDefault="00DE383D" w:rsidP="00DE383D">
      <w:pPr>
        <w:pStyle w:val="Heading5"/>
      </w:pPr>
      <w:bookmarkStart w:id="5413" w:name="_Toc106202368"/>
      <w:r w:rsidRPr="00515E97">
        <w:t>5.</w:t>
      </w:r>
      <w:r>
        <w:t>6</w:t>
      </w:r>
      <w:r w:rsidRPr="00515E97">
        <w:t>.</w:t>
      </w:r>
      <w:r>
        <w:t>9</w:t>
      </w:r>
      <w:r>
        <w:rPr>
          <w:color w:val="000000"/>
          <w:lang w:eastAsia="zh-CN"/>
        </w:rPr>
        <w:t>.3.1</w:t>
      </w:r>
      <w:r>
        <w:rPr>
          <w:color w:val="000000"/>
        </w:rPr>
        <w:tab/>
      </w:r>
      <w:r w:rsidRPr="00515E97">
        <w:t>Number of</w:t>
      </w:r>
      <w:r>
        <w:t xml:space="preserve"> p</w:t>
      </w:r>
      <w:r>
        <w:rPr>
          <w:lang w:eastAsia="zh-CN"/>
        </w:rPr>
        <w:t>arameter deletion</w:t>
      </w:r>
      <w:r>
        <w:t xml:space="preserve"> requests</w:t>
      </w:r>
      <w:bookmarkEnd w:id="5413"/>
    </w:p>
    <w:p w14:paraId="4E40CA0A"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deletion</w:t>
      </w:r>
      <w:r>
        <w:t xml:space="preserve"> requests received by the </w:t>
      </w:r>
      <w:r>
        <w:rPr>
          <w:rFonts w:hint="eastAsia"/>
          <w:lang w:eastAsia="zh-CN"/>
        </w:rPr>
        <w:t>UDM</w:t>
      </w:r>
      <w:r w:rsidRPr="00515E97">
        <w:rPr>
          <w:color w:val="000000"/>
        </w:rPr>
        <w:t>.</w:t>
      </w:r>
    </w:p>
    <w:p w14:paraId="2693B3C2" w14:textId="77777777" w:rsidR="00DE383D" w:rsidRPr="00515E97" w:rsidRDefault="00DE383D" w:rsidP="00DE383D">
      <w:pPr>
        <w:pStyle w:val="B10"/>
        <w:rPr>
          <w:color w:val="000000"/>
        </w:rPr>
      </w:pPr>
      <w:r w:rsidRPr="00515E97">
        <w:rPr>
          <w:color w:val="000000"/>
        </w:rPr>
        <w:t>b)</w:t>
      </w:r>
      <w:r w:rsidRPr="00515E97">
        <w:rPr>
          <w:color w:val="000000"/>
        </w:rPr>
        <w:tab/>
        <w:t>CC</w:t>
      </w:r>
    </w:p>
    <w:p w14:paraId="0B63CFF4" w14:textId="74376BB6"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Nudm_ParameterProvision_Delete</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0F2D792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E8D2814"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DeleteReq</w:t>
      </w:r>
      <w:r>
        <w:t>.</w:t>
      </w:r>
    </w:p>
    <w:p w14:paraId="68476479"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15E674AA"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45165727" w14:textId="77777777" w:rsidR="00DE383D" w:rsidRDefault="00DE383D" w:rsidP="00DE383D">
      <w:pPr>
        <w:pStyle w:val="B10"/>
        <w:rPr>
          <w:color w:val="000000"/>
        </w:rPr>
      </w:pPr>
      <w:r w:rsidRPr="00515E97">
        <w:rPr>
          <w:color w:val="000000"/>
        </w:rPr>
        <w:t>h)</w:t>
      </w:r>
      <w:r w:rsidRPr="00515E97">
        <w:rPr>
          <w:color w:val="000000"/>
        </w:rPr>
        <w:tab/>
        <w:t>5GS</w:t>
      </w:r>
    </w:p>
    <w:p w14:paraId="051A5242" w14:textId="231A8D86" w:rsidR="00DE383D" w:rsidRPr="00F90FA3" w:rsidRDefault="00DE383D" w:rsidP="00DE383D">
      <w:pPr>
        <w:pStyle w:val="Heading5"/>
      </w:pPr>
      <w:bookmarkStart w:id="5414" w:name="_Toc106202369"/>
      <w:r w:rsidRPr="00515E97">
        <w:t>5.</w:t>
      </w:r>
      <w:r>
        <w:t>6</w:t>
      </w:r>
      <w:r w:rsidRPr="00515E97">
        <w:t>.</w:t>
      </w:r>
      <w:r>
        <w:t>9</w:t>
      </w:r>
      <w:r>
        <w:rPr>
          <w:color w:val="000000"/>
          <w:lang w:eastAsia="zh-CN"/>
        </w:rPr>
        <w:t>.3.2</w:t>
      </w:r>
      <w:r>
        <w:rPr>
          <w:color w:val="000000"/>
        </w:rPr>
        <w:tab/>
      </w:r>
      <w:r w:rsidRPr="00515E97">
        <w:t>Number of</w:t>
      </w:r>
      <w:r>
        <w:t xml:space="preserve"> successful</w:t>
      </w:r>
      <w:r w:rsidRPr="00515E97">
        <w:t xml:space="preserve"> </w:t>
      </w:r>
      <w:r>
        <w:t>p</w:t>
      </w:r>
      <w:r>
        <w:rPr>
          <w:lang w:eastAsia="zh-CN"/>
        </w:rPr>
        <w:t>arameter deletions</w:t>
      </w:r>
      <w:bookmarkEnd w:id="5414"/>
    </w:p>
    <w:p w14:paraId="5DD24E58"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deletions</w:t>
      </w:r>
      <w:r>
        <w:t xml:space="preserve"> at </w:t>
      </w:r>
      <w:r>
        <w:rPr>
          <w:rFonts w:hint="eastAsia"/>
          <w:lang w:eastAsia="zh-CN"/>
        </w:rPr>
        <w:t>UDM</w:t>
      </w:r>
      <w:r w:rsidRPr="00515E97">
        <w:rPr>
          <w:color w:val="000000"/>
        </w:rPr>
        <w:t>.</w:t>
      </w:r>
    </w:p>
    <w:p w14:paraId="681471CA" w14:textId="77777777" w:rsidR="00DE383D" w:rsidRPr="00515E97" w:rsidRDefault="00DE383D" w:rsidP="00DE383D">
      <w:pPr>
        <w:pStyle w:val="B10"/>
        <w:rPr>
          <w:color w:val="000000"/>
        </w:rPr>
      </w:pPr>
      <w:r w:rsidRPr="00515E97">
        <w:rPr>
          <w:color w:val="000000"/>
        </w:rPr>
        <w:t>b)</w:t>
      </w:r>
      <w:r w:rsidRPr="00515E97">
        <w:rPr>
          <w:color w:val="000000"/>
        </w:rPr>
        <w:tab/>
        <w:t>CC</w:t>
      </w:r>
    </w:p>
    <w:p w14:paraId="735E3AD4" w14:textId="630333C0"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deletion</w:t>
      </w:r>
      <w:r w:rsidRPr="00515E97">
        <w:t xml:space="preserve"> (see TS 2</w:t>
      </w:r>
      <w:r>
        <w:t>9</w:t>
      </w:r>
      <w:r w:rsidRPr="00515E97">
        <w:t>.50</w:t>
      </w:r>
      <w:r>
        <w:t>3</w:t>
      </w:r>
      <w:r w:rsidRPr="00515E97">
        <w:t xml:space="preserve"> [</w:t>
      </w:r>
      <w:r>
        <w:t>51</w:t>
      </w:r>
      <w:r w:rsidRPr="00515E97">
        <w:t>]).</w:t>
      </w:r>
    </w:p>
    <w:p w14:paraId="0103DF2A"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C95036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DeleteSucc</w:t>
      </w:r>
      <w:r>
        <w:t>.</w:t>
      </w:r>
    </w:p>
    <w:p w14:paraId="4BAF9820"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2A6BDA9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6AD44EC" w14:textId="77777777" w:rsidR="00DE383D" w:rsidRDefault="00DE383D" w:rsidP="00DE383D">
      <w:pPr>
        <w:pStyle w:val="B10"/>
        <w:rPr>
          <w:color w:val="000000"/>
        </w:rPr>
      </w:pPr>
      <w:r w:rsidRPr="00515E97">
        <w:rPr>
          <w:color w:val="000000"/>
        </w:rPr>
        <w:t>h)</w:t>
      </w:r>
      <w:r w:rsidRPr="00515E97">
        <w:rPr>
          <w:color w:val="000000"/>
        </w:rPr>
        <w:tab/>
        <w:t>5GS</w:t>
      </w:r>
    </w:p>
    <w:p w14:paraId="4039CD74" w14:textId="28628DF6" w:rsidR="00DE383D" w:rsidRPr="00515E97" w:rsidRDefault="00DE383D" w:rsidP="00DE383D">
      <w:pPr>
        <w:pStyle w:val="Heading5"/>
      </w:pPr>
      <w:bookmarkStart w:id="5415" w:name="_Toc106202370"/>
      <w:r w:rsidRPr="00515E97">
        <w:t>5.</w:t>
      </w:r>
      <w:r>
        <w:t>6</w:t>
      </w:r>
      <w:r w:rsidRPr="00515E97">
        <w:t>.</w:t>
      </w:r>
      <w:r>
        <w:t>9</w:t>
      </w:r>
      <w:r>
        <w:rPr>
          <w:color w:val="000000"/>
          <w:lang w:eastAsia="zh-CN"/>
        </w:rPr>
        <w:t>.3.3</w:t>
      </w:r>
      <w:r>
        <w:rPr>
          <w:color w:val="000000"/>
        </w:rPr>
        <w:tab/>
      </w:r>
      <w:r w:rsidRPr="00515E97">
        <w:t>Number of</w:t>
      </w:r>
      <w:r>
        <w:t xml:space="preserve"> failed</w:t>
      </w:r>
      <w:r w:rsidRPr="00515E97">
        <w:t xml:space="preserve"> </w:t>
      </w:r>
      <w:r>
        <w:t>p</w:t>
      </w:r>
      <w:r>
        <w:rPr>
          <w:lang w:eastAsia="zh-CN"/>
        </w:rPr>
        <w:t>arameter deletions</w:t>
      </w:r>
      <w:bookmarkEnd w:id="5415"/>
    </w:p>
    <w:p w14:paraId="048BAC11"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deletions</w:t>
      </w:r>
      <w:r>
        <w:t xml:space="preserve"> at </w:t>
      </w:r>
      <w:r>
        <w:rPr>
          <w:rFonts w:hint="eastAsia"/>
          <w:lang w:eastAsia="zh-CN"/>
        </w:rPr>
        <w:t>UDM</w:t>
      </w:r>
      <w:r w:rsidRPr="00515E97">
        <w:rPr>
          <w:color w:val="000000"/>
        </w:rPr>
        <w:t>.</w:t>
      </w:r>
    </w:p>
    <w:p w14:paraId="7D54C23E" w14:textId="77777777" w:rsidR="00DE383D" w:rsidRPr="00515E97" w:rsidRDefault="00DE383D" w:rsidP="00DE383D">
      <w:pPr>
        <w:pStyle w:val="B10"/>
        <w:rPr>
          <w:color w:val="000000"/>
        </w:rPr>
      </w:pPr>
      <w:r w:rsidRPr="00515E97">
        <w:rPr>
          <w:color w:val="000000"/>
        </w:rPr>
        <w:t>b)</w:t>
      </w:r>
      <w:r w:rsidRPr="00515E97">
        <w:rPr>
          <w:color w:val="000000"/>
        </w:rPr>
        <w:tab/>
        <w:t>CC</w:t>
      </w:r>
    </w:p>
    <w:p w14:paraId="37ACBBF6" w14:textId="7C45B9F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Nudm_ParameterProvision_Delete</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deletion</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78B39485"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1C55AF73"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DeleteFail.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deletion</w:t>
      </w:r>
      <w:r>
        <w:t>.</w:t>
      </w:r>
    </w:p>
    <w:p w14:paraId="1E388F71"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AE3B285"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0C449BAB" w14:textId="77777777" w:rsidR="00DE383D" w:rsidRDefault="00DE383D" w:rsidP="00DE383D">
      <w:pPr>
        <w:pStyle w:val="B10"/>
        <w:rPr>
          <w:color w:val="000000"/>
        </w:rPr>
      </w:pPr>
      <w:r w:rsidRPr="00515E97">
        <w:rPr>
          <w:color w:val="000000"/>
        </w:rPr>
        <w:t>h)</w:t>
      </w:r>
      <w:r w:rsidRPr="00515E97">
        <w:rPr>
          <w:color w:val="000000"/>
        </w:rPr>
        <w:tab/>
        <w:t>5GS</w:t>
      </w:r>
    </w:p>
    <w:p w14:paraId="3F14B2A2" w14:textId="2FF14FF0" w:rsidR="00DE383D" w:rsidRDefault="00DE383D" w:rsidP="00DE383D">
      <w:pPr>
        <w:pStyle w:val="Heading4"/>
      </w:pPr>
      <w:bookmarkStart w:id="5416" w:name="_Toc106202371"/>
      <w:r>
        <w:lastRenderedPageBreak/>
        <w:t>5.6.9.4</w:t>
      </w:r>
      <w:r>
        <w:tab/>
      </w:r>
      <w:r>
        <w:rPr>
          <w:lang w:eastAsia="zh-CN"/>
        </w:rPr>
        <w:t>Parameter getting</w:t>
      </w:r>
      <w:bookmarkEnd w:id="5416"/>
    </w:p>
    <w:p w14:paraId="1815BD95" w14:textId="063E8AE0" w:rsidR="00DE383D" w:rsidRPr="00515E97" w:rsidRDefault="00DE383D" w:rsidP="00DE383D">
      <w:pPr>
        <w:pStyle w:val="Heading5"/>
      </w:pPr>
      <w:bookmarkStart w:id="5417" w:name="_Toc106202372"/>
      <w:r w:rsidRPr="00515E97">
        <w:t>5.</w:t>
      </w:r>
      <w:r>
        <w:t>6</w:t>
      </w:r>
      <w:r w:rsidRPr="00515E97">
        <w:t>.</w:t>
      </w:r>
      <w:r>
        <w:t>9</w:t>
      </w:r>
      <w:r>
        <w:rPr>
          <w:color w:val="000000"/>
          <w:lang w:eastAsia="zh-CN"/>
        </w:rPr>
        <w:t>.4.1</w:t>
      </w:r>
      <w:r>
        <w:rPr>
          <w:color w:val="000000"/>
        </w:rPr>
        <w:tab/>
      </w:r>
      <w:r w:rsidRPr="00515E97">
        <w:t>Number of</w:t>
      </w:r>
      <w:r>
        <w:t xml:space="preserve"> p</w:t>
      </w:r>
      <w:r>
        <w:rPr>
          <w:lang w:eastAsia="zh-CN"/>
        </w:rPr>
        <w:t>arameter getting</w:t>
      </w:r>
      <w:r>
        <w:t xml:space="preserve"> requests</w:t>
      </w:r>
      <w:bookmarkEnd w:id="5417"/>
    </w:p>
    <w:p w14:paraId="1516B09C"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t>p</w:t>
      </w:r>
      <w:r>
        <w:rPr>
          <w:lang w:eastAsia="zh-CN"/>
        </w:rPr>
        <w:t>arameter getting</w:t>
      </w:r>
      <w:r>
        <w:t xml:space="preserve"> requests received by the </w:t>
      </w:r>
      <w:r>
        <w:rPr>
          <w:rFonts w:hint="eastAsia"/>
          <w:lang w:eastAsia="zh-CN"/>
        </w:rPr>
        <w:t>UDM</w:t>
      </w:r>
      <w:r w:rsidRPr="00515E97">
        <w:rPr>
          <w:color w:val="000000"/>
        </w:rPr>
        <w:t>.</w:t>
      </w:r>
    </w:p>
    <w:p w14:paraId="2281FBFC" w14:textId="77777777" w:rsidR="00DE383D" w:rsidRPr="00515E97" w:rsidRDefault="00DE383D" w:rsidP="00DE383D">
      <w:pPr>
        <w:pStyle w:val="B10"/>
        <w:rPr>
          <w:color w:val="000000"/>
        </w:rPr>
      </w:pPr>
      <w:r w:rsidRPr="00515E97">
        <w:rPr>
          <w:color w:val="000000"/>
        </w:rPr>
        <w:t>b)</w:t>
      </w:r>
      <w:r w:rsidRPr="00515E97">
        <w:rPr>
          <w:color w:val="000000"/>
        </w:rPr>
        <w:tab/>
        <w:t>CC</w:t>
      </w:r>
    </w:p>
    <w:p w14:paraId="6FACA592" w14:textId="1882329D" w:rsidR="00DE383D" w:rsidRPr="00515E97" w:rsidRDefault="00DE383D" w:rsidP="00DE383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Nudm_ParameterProvision_Get</w:t>
      </w:r>
      <w:r>
        <w:rPr>
          <w:lang w:eastAsia="x-none"/>
        </w:rPr>
        <w:t xml:space="preserve"> request</w:t>
      </w:r>
      <w:r w:rsidRPr="00515E97">
        <w:rPr>
          <w:lang w:eastAsia="zh-CN"/>
        </w:rPr>
        <w:t xml:space="preserve"> </w:t>
      </w:r>
      <w:r w:rsidRPr="00515E97">
        <w:t xml:space="preserve">by the </w:t>
      </w:r>
      <w:r>
        <w:t>UDM</w:t>
      </w:r>
      <w:r w:rsidRPr="00515E97">
        <w:t xml:space="preserve"> from </w:t>
      </w:r>
      <w:r>
        <w:t xml:space="preserve">a consumer NF (e.g., NEF) </w:t>
      </w:r>
      <w:r w:rsidRPr="00515E97">
        <w:t>(see TS 23.502 [7]).</w:t>
      </w:r>
    </w:p>
    <w:p w14:paraId="4D58C6A1"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61C8DA3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GetReq</w:t>
      </w:r>
      <w:r>
        <w:t>.</w:t>
      </w:r>
    </w:p>
    <w:p w14:paraId="7169487F"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6F0F376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5CC7F32" w14:textId="77777777" w:rsidR="00DE383D" w:rsidRDefault="00DE383D" w:rsidP="00DE383D">
      <w:pPr>
        <w:pStyle w:val="B10"/>
        <w:rPr>
          <w:color w:val="000000"/>
        </w:rPr>
      </w:pPr>
      <w:r w:rsidRPr="00515E97">
        <w:rPr>
          <w:color w:val="000000"/>
        </w:rPr>
        <w:t>h)</w:t>
      </w:r>
      <w:r w:rsidRPr="00515E97">
        <w:rPr>
          <w:color w:val="000000"/>
        </w:rPr>
        <w:tab/>
        <w:t>5GS</w:t>
      </w:r>
    </w:p>
    <w:p w14:paraId="01387DDB" w14:textId="0F45028A" w:rsidR="00DE383D" w:rsidRPr="00F90FA3" w:rsidRDefault="00DE383D" w:rsidP="00DE383D">
      <w:pPr>
        <w:pStyle w:val="Heading5"/>
      </w:pPr>
      <w:bookmarkStart w:id="5418" w:name="_Toc106202373"/>
      <w:r w:rsidRPr="00515E97">
        <w:t>5.</w:t>
      </w:r>
      <w:r>
        <w:t>6</w:t>
      </w:r>
      <w:r w:rsidRPr="00515E97">
        <w:t>.</w:t>
      </w:r>
      <w:r>
        <w:t>9</w:t>
      </w:r>
      <w:r>
        <w:rPr>
          <w:color w:val="000000"/>
          <w:lang w:eastAsia="zh-CN"/>
        </w:rPr>
        <w:t>.4.2</w:t>
      </w:r>
      <w:r>
        <w:rPr>
          <w:color w:val="000000"/>
        </w:rPr>
        <w:tab/>
      </w:r>
      <w:r w:rsidRPr="00515E97">
        <w:t>Number of</w:t>
      </w:r>
      <w:r>
        <w:t xml:space="preserve"> successful</w:t>
      </w:r>
      <w:r w:rsidRPr="00515E97">
        <w:t xml:space="preserve"> </w:t>
      </w:r>
      <w:r>
        <w:t>p</w:t>
      </w:r>
      <w:r>
        <w:rPr>
          <w:lang w:eastAsia="zh-CN"/>
        </w:rPr>
        <w:t>arameter gettings</w:t>
      </w:r>
      <w:bookmarkEnd w:id="5418"/>
    </w:p>
    <w:p w14:paraId="6F40E21E"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successful </w:t>
      </w:r>
      <w:r>
        <w:t>p</w:t>
      </w:r>
      <w:r>
        <w:rPr>
          <w:lang w:eastAsia="zh-CN"/>
        </w:rPr>
        <w:t>arameter gettings</w:t>
      </w:r>
      <w:r>
        <w:t xml:space="preserve"> at </w:t>
      </w:r>
      <w:r>
        <w:rPr>
          <w:rFonts w:hint="eastAsia"/>
          <w:lang w:eastAsia="zh-CN"/>
        </w:rPr>
        <w:t>UDM</w:t>
      </w:r>
      <w:r w:rsidRPr="00515E97">
        <w:rPr>
          <w:color w:val="000000"/>
        </w:rPr>
        <w:t>.</w:t>
      </w:r>
    </w:p>
    <w:p w14:paraId="272F9582" w14:textId="77777777" w:rsidR="00DE383D" w:rsidRPr="00515E97" w:rsidRDefault="00DE383D" w:rsidP="00DE383D">
      <w:pPr>
        <w:pStyle w:val="B10"/>
        <w:rPr>
          <w:color w:val="000000"/>
        </w:rPr>
      </w:pPr>
      <w:r w:rsidRPr="00515E97">
        <w:rPr>
          <w:color w:val="000000"/>
        </w:rPr>
        <w:t>b)</w:t>
      </w:r>
      <w:r w:rsidRPr="00515E97">
        <w:rPr>
          <w:color w:val="000000"/>
        </w:rPr>
        <w:tab/>
        <w:t>CC</w:t>
      </w:r>
    </w:p>
    <w:p w14:paraId="67875DF0" w14:textId="428E48ED"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successful p</w:t>
      </w:r>
      <w:r>
        <w:rPr>
          <w:lang w:eastAsia="zh-CN"/>
        </w:rPr>
        <w:t>arameter getting</w:t>
      </w:r>
      <w:r>
        <w:t xml:space="preserve"> </w:t>
      </w:r>
      <w:r w:rsidRPr="00515E97">
        <w:t>(see TS 2</w:t>
      </w:r>
      <w:r>
        <w:t>9</w:t>
      </w:r>
      <w:r w:rsidRPr="00515E97">
        <w:t>.50</w:t>
      </w:r>
      <w:r>
        <w:t>3</w:t>
      </w:r>
      <w:r w:rsidRPr="00515E97">
        <w:t xml:space="preserve"> [</w:t>
      </w:r>
      <w:r>
        <w:t>51</w:t>
      </w:r>
      <w:r w:rsidRPr="00515E97">
        <w:t>]).</w:t>
      </w:r>
    </w:p>
    <w:p w14:paraId="4F2BA57D"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58789C6D"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GetSucc</w:t>
      </w:r>
      <w:r>
        <w:t>.</w:t>
      </w:r>
    </w:p>
    <w:p w14:paraId="2615F0A5"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32BDA4C3"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306696DF" w14:textId="77777777" w:rsidR="00DE383D" w:rsidRDefault="00DE383D" w:rsidP="00DE383D">
      <w:pPr>
        <w:pStyle w:val="B10"/>
        <w:rPr>
          <w:color w:val="000000"/>
        </w:rPr>
      </w:pPr>
      <w:r w:rsidRPr="00515E97">
        <w:rPr>
          <w:color w:val="000000"/>
        </w:rPr>
        <w:t>h)</w:t>
      </w:r>
      <w:r w:rsidRPr="00515E97">
        <w:rPr>
          <w:color w:val="000000"/>
        </w:rPr>
        <w:tab/>
        <w:t>5GS</w:t>
      </w:r>
    </w:p>
    <w:p w14:paraId="6AB6AE2B" w14:textId="623CD102" w:rsidR="00DE383D" w:rsidRPr="00515E97" w:rsidRDefault="00DE383D" w:rsidP="00DE383D">
      <w:pPr>
        <w:pStyle w:val="Heading5"/>
      </w:pPr>
      <w:bookmarkStart w:id="5419" w:name="_Toc106202374"/>
      <w:r w:rsidRPr="00515E97">
        <w:t>5.</w:t>
      </w:r>
      <w:r>
        <w:t>6</w:t>
      </w:r>
      <w:r w:rsidRPr="00515E97">
        <w:t>.</w:t>
      </w:r>
      <w:r>
        <w:t>9</w:t>
      </w:r>
      <w:r>
        <w:rPr>
          <w:color w:val="000000"/>
          <w:lang w:eastAsia="zh-CN"/>
        </w:rPr>
        <w:t>.4.3</w:t>
      </w:r>
      <w:r>
        <w:rPr>
          <w:color w:val="000000"/>
        </w:rPr>
        <w:tab/>
      </w:r>
      <w:r w:rsidRPr="00515E97">
        <w:t>Number of</w:t>
      </w:r>
      <w:r>
        <w:t xml:space="preserve"> failed</w:t>
      </w:r>
      <w:r w:rsidRPr="00515E97">
        <w:t xml:space="preserve"> </w:t>
      </w:r>
      <w:r>
        <w:t>p</w:t>
      </w:r>
      <w:r>
        <w:rPr>
          <w:lang w:eastAsia="zh-CN"/>
        </w:rPr>
        <w:t>arameter gettings</w:t>
      </w:r>
      <w:bookmarkEnd w:id="5419"/>
    </w:p>
    <w:p w14:paraId="7D449A8F" w14:textId="77777777" w:rsidR="00DE383D" w:rsidRPr="00515E97" w:rsidRDefault="00DE383D" w:rsidP="00DE383D">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failed </w:t>
      </w:r>
      <w:r>
        <w:t>p</w:t>
      </w:r>
      <w:r>
        <w:rPr>
          <w:lang w:eastAsia="zh-CN"/>
        </w:rPr>
        <w:t>arameter gettings</w:t>
      </w:r>
      <w:r>
        <w:t xml:space="preserve"> at </w:t>
      </w:r>
      <w:r>
        <w:rPr>
          <w:rFonts w:hint="eastAsia"/>
          <w:lang w:eastAsia="zh-CN"/>
        </w:rPr>
        <w:t>UDM</w:t>
      </w:r>
      <w:r w:rsidRPr="00515E97">
        <w:rPr>
          <w:color w:val="000000"/>
        </w:rPr>
        <w:t>.</w:t>
      </w:r>
    </w:p>
    <w:p w14:paraId="4BEA5237" w14:textId="77777777" w:rsidR="00DE383D" w:rsidRPr="00515E97" w:rsidRDefault="00DE383D" w:rsidP="00DE383D">
      <w:pPr>
        <w:pStyle w:val="B10"/>
        <w:rPr>
          <w:color w:val="000000"/>
        </w:rPr>
      </w:pPr>
      <w:r w:rsidRPr="00515E97">
        <w:rPr>
          <w:color w:val="000000"/>
        </w:rPr>
        <w:t>b)</w:t>
      </w:r>
      <w:r w:rsidRPr="00515E97">
        <w:rPr>
          <w:color w:val="000000"/>
        </w:rPr>
        <w:tab/>
        <w:t>CC</w:t>
      </w:r>
    </w:p>
    <w:p w14:paraId="7760E1F7" w14:textId="53120201" w:rsidR="00DE383D" w:rsidRPr="00515E97" w:rsidRDefault="00DE383D" w:rsidP="00DE383D">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Nudm_ParameterProvision_Get</w:t>
      </w:r>
      <w:r>
        <w:rPr>
          <w:rFonts w:hint="eastAsia"/>
          <w:lang w:eastAsia="zh-CN"/>
        </w:rPr>
        <w:t xml:space="preserve"> re</w:t>
      </w:r>
      <w:r>
        <w:rPr>
          <w:lang w:eastAsia="x-none"/>
        </w:rPr>
        <w:t xml:space="preserve">sponse </w:t>
      </w:r>
      <w:r w:rsidRPr="00515E97">
        <w:t xml:space="preserve">by the </w:t>
      </w:r>
      <w:r>
        <w:t>UDM</w:t>
      </w:r>
      <w:r w:rsidRPr="00515E97">
        <w:t xml:space="preserve"> </w:t>
      </w:r>
      <w:r>
        <w:t>to</w:t>
      </w:r>
      <w:r w:rsidRPr="00515E97">
        <w:t xml:space="preserve"> </w:t>
      </w:r>
      <w:r>
        <w:t>a consumer NF (e.g., AMF) indicating a failed p</w:t>
      </w:r>
      <w:r>
        <w:rPr>
          <w:lang w:eastAsia="zh-CN"/>
        </w:rPr>
        <w:t>arameter getting</w:t>
      </w:r>
      <w:r>
        <w:t xml:space="preserve">, </w:t>
      </w:r>
      <w:r>
        <w:rPr>
          <w:color w:val="000000"/>
        </w:rPr>
        <w:t xml:space="preserve">each message increments the relevant subcounter per failure case by 1 </w:t>
      </w:r>
      <w:r w:rsidRPr="00515E97">
        <w:t>(see TS 2</w:t>
      </w:r>
      <w:r>
        <w:t>9</w:t>
      </w:r>
      <w:r w:rsidRPr="00515E97">
        <w:t>.50</w:t>
      </w:r>
      <w:r>
        <w:t>3</w:t>
      </w:r>
      <w:r w:rsidRPr="00515E97">
        <w:t xml:space="preserve"> [</w:t>
      </w:r>
      <w:r>
        <w:t>51</w:t>
      </w:r>
      <w:r w:rsidRPr="00515E97">
        <w:t>]).</w:t>
      </w:r>
    </w:p>
    <w:p w14:paraId="5AC9C6B3" w14:textId="77777777" w:rsidR="00DE383D" w:rsidRPr="00515E97" w:rsidRDefault="00DE383D" w:rsidP="00DE383D">
      <w:pPr>
        <w:pStyle w:val="B10"/>
        <w:rPr>
          <w:color w:val="000000"/>
        </w:rPr>
      </w:pPr>
      <w:r w:rsidRPr="00515E97">
        <w:rPr>
          <w:color w:val="000000"/>
        </w:rPr>
        <w:t>d)</w:t>
      </w:r>
      <w:r w:rsidRPr="00515E97">
        <w:rPr>
          <w:color w:val="000000"/>
        </w:rPr>
        <w:tab/>
        <w:t>An integer value</w:t>
      </w:r>
    </w:p>
    <w:p w14:paraId="09D8B88B" w14:textId="77777777" w:rsidR="00DE383D" w:rsidRPr="00515E97" w:rsidRDefault="00DE383D" w:rsidP="00DE383D">
      <w:pPr>
        <w:pStyle w:val="B10"/>
        <w:rPr>
          <w:color w:val="000000"/>
        </w:rPr>
      </w:pPr>
      <w:r w:rsidRPr="00515E97">
        <w:rPr>
          <w:color w:val="000000"/>
        </w:rPr>
        <w:t>e)</w:t>
      </w:r>
      <w:r w:rsidRPr="00515E97">
        <w:rPr>
          <w:color w:val="000000"/>
        </w:rPr>
        <w:tab/>
      </w:r>
      <w:r>
        <w:rPr>
          <w:color w:val="000000"/>
        </w:rPr>
        <w:t>PPV</w:t>
      </w:r>
      <w:r w:rsidRPr="00515E97">
        <w:rPr>
          <w:color w:val="000000"/>
        </w:rPr>
        <w:t>.</w:t>
      </w:r>
      <w:r>
        <w:rPr>
          <w:color w:val="000000"/>
        </w:rPr>
        <w:t>GetFail.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p</w:t>
      </w:r>
      <w:r>
        <w:rPr>
          <w:lang w:eastAsia="zh-CN"/>
        </w:rPr>
        <w:t>arameter getting</w:t>
      </w:r>
      <w:r>
        <w:t>.</w:t>
      </w:r>
    </w:p>
    <w:p w14:paraId="5A2C551B" w14:textId="77777777" w:rsidR="00DE383D" w:rsidRPr="00515E97" w:rsidRDefault="00DE383D" w:rsidP="00DE383D">
      <w:pPr>
        <w:pStyle w:val="B10"/>
        <w:rPr>
          <w:color w:val="000000"/>
        </w:rPr>
      </w:pPr>
      <w:r w:rsidRPr="00515E97">
        <w:rPr>
          <w:color w:val="000000"/>
        </w:rPr>
        <w:t>f)</w:t>
      </w:r>
      <w:r w:rsidRPr="00515E97">
        <w:rPr>
          <w:color w:val="000000"/>
        </w:rPr>
        <w:tab/>
      </w:r>
      <w:r>
        <w:t>UDM</w:t>
      </w:r>
      <w:r w:rsidRPr="002E04A2">
        <w:t>Function</w:t>
      </w:r>
    </w:p>
    <w:p w14:paraId="71C9D7E1" w14:textId="77777777" w:rsidR="00DE383D" w:rsidRPr="00515E97" w:rsidRDefault="00DE383D" w:rsidP="00DE383D">
      <w:pPr>
        <w:pStyle w:val="B10"/>
        <w:rPr>
          <w:color w:val="000000"/>
        </w:rPr>
      </w:pPr>
      <w:r w:rsidRPr="00515E97">
        <w:rPr>
          <w:color w:val="000000"/>
        </w:rPr>
        <w:t>g)</w:t>
      </w:r>
      <w:r w:rsidRPr="00515E97">
        <w:rPr>
          <w:color w:val="000000"/>
        </w:rPr>
        <w:tab/>
        <w:t>Valid for packet switched traffic</w:t>
      </w:r>
    </w:p>
    <w:p w14:paraId="676BC23B" w14:textId="77777777" w:rsidR="00DE383D" w:rsidRDefault="00DE383D" w:rsidP="00DE383D">
      <w:pPr>
        <w:pStyle w:val="B10"/>
        <w:rPr>
          <w:color w:val="000000"/>
        </w:rPr>
      </w:pPr>
      <w:r w:rsidRPr="00515E97">
        <w:rPr>
          <w:color w:val="000000"/>
        </w:rPr>
        <w:t>h)</w:t>
      </w:r>
      <w:r w:rsidRPr="00515E97">
        <w:rPr>
          <w:color w:val="000000"/>
        </w:rPr>
        <w:tab/>
        <w:t>5GS</w:t>
      </w:r>
    </w:p>
    <w:p w14:paraId="62DBA176" w14:textId="77777777" w:rsidR="00DE383D" w:rsidRDefault="00DE383D" w:rsidP="00AF0D45">
      <w:pPr>
        <w:pStyle w:val="B10"/>
        <w:rPr>
          <w:lang w:eastAsia="zh-CN"/>
        </w:rPr>
      </w:pPr>
    </w:p>
    <w:p w14:paraId="231770F1" w14:textId="77777777" w:rsidR="001E5A0E" w:rsidRDefault="001E5A0E" w:rsidP="001E5A0E">
      <w:pPr>
        <w:pStyle w:val="Heading2"/>
        <w:rPr>
          <w:lang w:eastAsia="zh-CN"/>
        </w:rPr>
      </w:pPr>
      <w:bookmarkStart w:id="5420" w:name="_Toc20132499"/>
      <w:bookmarkStart w:id="5421" w:name="_Toc27473574"/>
      <w:bookmarkStart w:id="5422" w:name="_Toc35956252"/>
      <w:bookmarkStart w:id="5423" w:name="_Toc44492262"/>
      <w:bookmarkStart w:id="5424" w:name="_Toc51690195"/>
      <w:bookmarkStart w:id="5425" w:name="_Toc51750890"/>
      <w:bookmarkStart w:id="5426" w:name="_Toc51775150"/>
      <w:bookmarkStart w:id="5427" w:name="_Toc51775764"/>
      <w:bookmarkStart w:id="5428" w:name="_Toc51776380"/>
      <w:bookmarkStart w:id="5429" w:name="_Toc58515766"/>
      <w:bookmarkStart w:id="5430" w:name="_Toc106202375"/>
      <w:r>
        <w:lastRenderedPageBreak/>
        <w:t>5.7</w:t>
      </w:r>
      <w:r w:rsidRPr="00ED2122">
        <w:tab/>
      </w:r>
      <w:r>
        <w:rPr>
          <w:lang w:eastAsia="zh-CN"/>
        </w:rPr>
        <w:t>Common performance measurements for NFs</w:t>
      </w:r>
      <w:bookmarkEnd w:id="5420"/>
      <w:bookmarkEnd w:id="5421"/>
      <w:bookmarkEnd w:id="5422"/>
      <w:bookmarkEnd w:id="5423"/>
      <w:bookmarkEnd w:id="5424"/>
      <w:bookmarkEnd w:id="5425"/>
      <w:bookmarkEnd w:id="5426"/>
      <w:bookmarkEnd w:id="5427"/>
      <w:bookmarkEnd w:id="5428"/>
      <w:bookmarkEnd w:id="5429"/>
      <w:bookmarkEnd w:id="5430"/>
    </w:p>
    <w:p w14:paraId="55548D04" w14:textId="77777777" w:rsidR="001E5A0E" w:rsidRDefault="001E5A0E" w:rsidP="001E5A0E">
      <w:pPr>
        <w:pStyle w:val="Heading3"/>
        <w:rPr>
          <w:lang w:eastAsia="zh-CN"/>
        </w:rPr>
      </w:pPr>
      <w:bookmarkStart w:id="5431" w:name="_Toc20132500"/>
      <w:bookmarkStart w:id="5432" w:name="_Toc27473575"/>
      <w:bookmarkStart w:id="5433" w:name="_Toc35956253"/>
      <w:bookmarkStart w:id="5434" w:name="_Toc44492263"/>
      <w:bookmarkStart w:id="5435" w:name="_Toc51690196"/>
      <w:bookmarkStart w:id="5436" w:name="_Toc51750891"/>
      <w:bookmarkStart w:id="5437" w:name="_Toc51775151"/>
      <w:bookmarkStart w:id="5438" w:name="_Toc51775765"/>
      <w:bookmarkStart w:id="5439" w:name="_Toc51776381"/>
      <w:bookmarkStart w:id="5440" w:name="_Toc58515767"/>
      <w:bookmarkStart w:id="5441" w:name="_Toc106202376"/>
      <w:r>
        <w:rPr>
          <w:lang w:eastAsia="zh-CN"/>
        </w:rPr>
        <w:t>5.7</w:t>
      </w:r>
      <w:r w:rsidRPr="00ED2122">
        <w:rPr>
          <w:lang w:eastAsia="zh-CN"/>
        </w:rPr>
        <w:t>.1</w:t>
      </w:r>
      <w:r w:rsidRPr="00ED2122">
        <w:rPr>
          <w:lang w:eastAsia="zh-CN"/>
        </w:rPr>
        <w:tab/>
      </w:r>
      <w:r>
        <w:rPr>
          <w:lang w:eastAsia="zh-CN"/>
        </w:rPr>
        <w:t>VR usage of NF</w:t>
      </w:r>
      <w:bookmarkEnd w:id="5431"/>
      <w:bookmarkEnd w:id="5432"/>
      <w:bookmarkEnd w:id="5433"/>
      <w:bookmarkEnd w:id="5434"/>
      <w:bookmarkEnd w:id="5435"/>
      <w:bookmarkEnd w:id="5436"/>
      <w:bookmarkEnd w:id="5437"/>
      <w:bookmarkEnd w:id="5438"/>
      <w:bookmarkEnd w:id="5439"/>
      <w:bookmarkEnd w:id="5440"/>
      <w:bookmarkEnd w:id="5441"/>
    </w:p>
    <w:p w14:paraId="27B2A686" w14:textId="77777777" w:rsidR="001E5A0E" w:rsidRDefault="001E5A0E" w:rsidP="001E5A0E">
      <w:pPr>
        <w:pStyle w:val="Heading4"/>
        <w:rPr>
          <w:lang w:eastAsia="zh-CN"/>
        </w:rPr>
      </w:pPr>
      <w:bookmarkStart w:id="5442" w:name="_Toc20132501"/>
      <w:bookmarkStart w:id="5443" w:name="_Toc27473576"/>
      <w:bookmarkStart w:id="5444" w:name="_Toc35956254"/>
      <w:bookmarkStart w:id="5445" w:name="_Toc44492264"/>
      <w:bookmarkStart w:id="5446" w:name="_Toc51690197"/>
      <w:bookmarkStart w:id="5447" w:name="_Toc51750892"/>
      <w:bookmarkStart w:id="5448" w:name="_Toc51775152"/>
      <w:bookmarkStart w:id="5449" w:name="_Toc51775766"/>
      <w:bookmarkStart w:id="5450" w:name="_Toc51776382"/>
      <w:bookmarkStart w:id="5451" w:name="_Toc58515768"/>
      <w:bookmarkStart w:id="5452" w:name="_Toc106202377"/>
      <w:r>
        <w:rPr>
          <w:lang w:eastAsia="zh-CN"/>
        </w:rPr>
        <w:t>5.7</w:t>
      </w:r>
      <w:r w:rsidRPr="00ED2122">
        <w:rPr>
          <w:lang w:eastAsia="zh-CN"/>
        </w:rPr>
        <w:t>.1.1</w:t>
      </w:r>
      <w:r w:rsidRPr="00ED2122">
        <w:rPr>
          <w:lang w:eastAsia="zh-CN"/>
        </w:rPr>
        <w:tab/>
      </w:r>
      <w:r>
        <w:rPr>
          <w:lang w:eastAsia="zh-CN"/>
        </w:rPr>
        <w:t>Virtual CPU usage</w:t>
      </w:r>
      <w:bookmarkEnd w:id="5442"/>
      <w:bookmarkEnd w:id="5443"/>
      <w:bookmarkEnd w:id="5444"/>
      <w:bookmarkEnd w:id="5445"/>
      <w:bookmarkEnd w:id="5446"/>
      <w:bookmarkEnd w:id="5447"/>
      <w:bookmarkEnd w:id="5448"/>
      <w:bookmarkEnd w:id="5449"/>
      <w:bookmarkEnd w:id="5450"/>
      <w:bookmarkEnd w:id="5451"/>
      <w:bookmarkEnd w:id="5452"/>
    </w:p>
    <w:p w14:paraId="0BAB34E1" w14:textId="77777777" w:rsidR="001E5A0E" w:rsidRPr="00ED2122" w:rsidRDefault="001E5A0E" w:rsidP="001E5A0E">
      <w:pPr>
        <w:pStyle w:val="Heading5"/>
      </w:pPr>
      <w:bookmarkStart w:id="5453" w:name="_Toc20132502"/>
      <w:bookmarkStart w:id="5454" w:name="_Toc27473577"/>
      <w:bookmarkStart w:id="5455" w:name="_Toc35956255"/>
      <w:bookmarkStart w:id="5456" w:name="_Toc44492265"/>
      <w:bookmarkStart w:id="5457" w:name="_Toc51690198"/>
      <w:bookmarkStart w:id="5458" w:name="_Toc51750893"/>
      <w:bookmarkStart w:id="5459" w:name="_Toc51775153"/>
      <w:bookmarkStart w:id="5460" w:name="_Toc51775767"/>
      <w:bookmarkStart w:id="5461" w:name="_Toc51776383"/>
      <w:bookmarkStart w:id="5462" w:name="_Toc58515769"/>
      <w:bookmarkStart w:id="5463" w:name="_Toc106202378"/>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5453"/>
      <w:bookmarkEnd w:id="5454"/>
      <w:bookmarkEnd w:id="5455"/>
      <w:bookmarkEnd w:id="5456"/>
      <w:bookmarkEnd w:id="5457"/>
      <w:bookmarkEnd w:id="5458"/>
      <w:bookmarkEnd w:id="5459"/>
      <w:bookmarkEnd w:id="5460"/>
      <w:bookmarkEnd w:id="5461"/>
      <w:bookmarkEnd w:id="5462"/>
      <w:bookmarkEnd w:id="5463"/>
    </w:p>
    <w:p w14:paraId="4218592E"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3B221174"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25045D85"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3846AA5"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9FBFFAC" w14:textId="77777777" w:rsidR="001E5A0E" w:rsidRPr="00ED2122" w:rsidRDefault="001E5A0E" w:rsidP="001E5A0E">
      <w:pPr>
        <w:pStyle w:val="B10"/>
        <w:rPr>
          <w:lang w:eastAsia="ja-JP"/>
        </w:rPr>
      </w:pPr>
      <w:r>
        <w:t>e)</w:t>
      </w:r>
      <w:r>
        <w:tab/>
        <w:t>VR.VCpuUsageMean</w:t>
      </w:r>
    </w:p>
    <w:p w14:paraId="1B11D201" w14:textId="77777777" w:rsidR="004C3CEF" w:rsidRDefault="001E5A0E" w:rsidP="004C3CEF">
      <w:pPr>
        <w:pStyle w:val="B10"/>
        <w:spacing w:after="0"/>
        <w:ind w:left="576" w:hanging="288"/>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5B238AC" w14:textId="77777777" w:rsidR="004C3CEF" w:rsidRDefault="004C3CEF" w:rsidP="004C3CEF">
      <w:pPr>
        <w:pStyle w:val="B10"/>
        <w:spacing w:after="0"/>
        <w:ind w:left="576" w:hanging="288"/>
        <w:rPr>
          <w:lang w:val="en-US" w:eastAsia="zh-CN"/>
        </w:rPr>
      </w:pPr>
      <w:r>
        <w:tab/>
      </w:r>
      <w:r>
        <w:rPr>
          <w:lang w:val="en-US" w:eastAsia="zh-CN"/>
        </w:rPr>
        <w:t>EASFunction</w:t>
      </w:r>
    </w:p>
    <w:p w14:paraId="7134DCD2" w14:textId="77777777" w:rsidR="004C3CEF" w:rsidRDefault="004C3CEF" w:rsidP="004C3CEF">
      <w:pPr>
        <w:pStyle w:val="B10"/>
        <w:spacing w:after="0"/>
        <w:ind w:left="576" w:hanging="288"/>
        <w:rPr>
          <w:lang w:val="en-US" w:eastAsia="zh-CN"/>
        </w:rPr>
      </w:pPr>
      <w:r>
        <w:rPr>
          <w:lang w:val="en-US" w:eastAsia="zh-CN"/>
        </w:rPr>
        <w:tab/>
        <w:t>EESFunction</w:t>
      </w:r>
    </w:p>
    <w:p w14:paraId="538C717A" w14:textId="4F0FDAC2" w:rsidR="001E5A0E" w:rsidRPr="00DD4BB1" w:rsidRDefault="004C3CEF" w:rsidP="001E5A0E">
      <w:pPr>
        <w:pStyle w:val="B10"/>
        <w:rPr>
          <w:lang w:eastAsia="ja-JP"/>
        </w:rPr>
      </w:pPr>
      <w:r>
        <w:rPr>
          <w:lang w:val="en-US" w:eastAsia="zh-CN"/>
        </w:rPr>
        <w:tab/>
        <w:t>ECSFunction</w:t>
      </w:r>
    </w:p>
    <w:p w14:paraId="4DEA493C" w14:textId="77777777" w:rsidR="001E5A0E" w:rsidRPr="00ED2122" w:rsidRDefault="001E5A0E" w:rsidP="001E5A0E">
      <w:pPr>
        <w:pStyle w:val="B10"/>
        <w:rPr>
          <w:lang w:eastAsia="ja-JP"/>
        </w:rPr>
      </w:pPr>
      <w:r>
        <w:t>g)</w:t>
      </w:r>
      <w:r>
        <w:tab/>
      </w:r>
      <w:r w:rsidRPr="00ED2122">
        <w:t>Valid for packet switched traffic.</w:t>
      </w:r>
    </w:p>
    <w:p w14:paraId="30085C90"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4BD3CB04" w14:textId="77777777" w:rsidR="001E5A0E" w:rsidRDefault="001E5A0E" w:rsidP="001E5A0E">
      <w:pPr>
        <w:pStyle w:val="Heading4"/>
        <w:rPr>
          <w:lang w:eastAsia="zh-CN"/>
        </w:rPr>
      </w:pPr>
      <w:bookmarkStart w:id="5464" w:name="_Toc20132503"/>
      <w:bookmarkStart w:id="5465" w:name="_Toc27473578"/>
      <w:bookmarkStart w:id="5466" w:name="_Toc35956256"/>
      <w:bookmarkStart w:id="5467" w:name="_Toc44492266"/>
      <w:bookmarkStart w:id="5468" w:name="_Toc51690199"/>
      <w:bookmarkStart w:id="5469" w:name="_Toc51750894"/>
      <w:bookmarkStart w:id="5470" w:name="_Toc51775154"/>
      <w:bookmarkStart w:id="5471" w:name="_Toc51775768"/>
      <w:bookmarkStart w:id="5472" w:name="_Toc51776384"/>
      <w:bookmarkStart w:id="5473" w:name="_Toc58515770"/>
      <w:bookmarkStart w:id="5474" w:name="_Toc106202379"/>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5464"/>
      <w:bookmarkEnd w:id="5465"/>
      <w:bookmarkEnd w:id="5466"/>
      <w:bookmarkEnd w:id="5467"/>
      <w:bookmarkEnd w:id="5468"/>
      <w:bookmarkEnd w:id="5469"/>
      <w:bookmarkEnd w:id="5470"/>
      <w:bookmarkEnd w:id="5471"/>
      <w:bookmarkEnd w:id="5472"/>
      <w:bookmarkEnd w:id="5473"/>
      <w:bookmarkEnd w:id="5474"/>
    </w:p>
    <w:p w14:paraId="172035F7" w14:textId="77777777" w:rsidR="001E5A0E" w:rsidRPr="00ED2122" w:rsidRDefault="001E5A0E" w:rsidP="001E5A0E">
      <w:pPr>
        <w:pStyle w:val="Heading5"/>
      </w:pPr>
      <w:bookmarkStart w:id="5475" w:name="_Toc20132504"/>
      <w:bookmarkStart w:id="5476" w:name="_Toc27473579"/>
      <w:bookmarkStart w:id="5477" w:name="_Toc35956257"/>
      <w:bookmarkStart w:id="5478" w:name="_Toc44492267"/>
      <w:bookmarkStart w:id="5479" w:name="_Toc51690200"/>
      <w:bookmarkStart w:id="5480" w:name="_Toc51750895"/>
      <w:bookmarkStart w:id="5481" w:name="_Toc51775155"/>
      <w:bookmarkStart w:id="5482" w:name="_Toc51775769"/>
      <w:bookmarkStart w:id="5483" w:name="_Toc51776385"/>
      <w:bookmarkStart w:id="5484" w:name="_Toc58515771"/>
      <w:bookmarkStart w:id="5485" w:name="_Toc106202380"/>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5475"/>
      <w:bookmarkEnd w:id="5476"/>
      <w:bookmarkEnd w:id="5477"/>
      <w:bookmarkEnd w:id="5478"/>
      <w:bookmarkEnd w:id="5479"/>
      <w:bookmarkEnd w:id="5480"/>
      <w:bookmarkEnd w:id="5481"/>
      <w:bookmarkEnd w:id="5482"/>
      <w:bookmarkEnd w:id="5483"/>
      <w:bookmarkEnd w:id="5484"/>
      <w:bookmarkEnd w:id="5485"/>
    </w:p>
    <w:p w14:paraId="49C31295"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5BACAD67"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0A852901" w14:textId="77777777" w:rsidR="001E5A0E" w:rsidRDefault="001E5A0E" w:rsidP="001E5A0E">
      <w:pPr>
        <w:pStyle w:val="B10"/>
        <w:rPr>
          <w:snapToGrid w:val="0"/>
        </w:rPr>
      </w:pPr>
      <w:r>
        <w:rPr>
          <w:snapToGrid w:val="0"/>
        </w:rPr>
        <w:lastRenderedPageBreak/>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182C403"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00A666DC" w14:textId="77777777" w:rsidR="001E5A0E" w:rsidRPr="00ED2122" w:rsidRDefault="001E5A0E" w:rsidP="001E5A0E">
      <w:pPr>
        <w:pStyle w:val="B10"/>
        <w:rPr>
          <w:lang w:eastAsia="ja-JP"/>
        </w:rPr>
      </w:pPr>
      <w:r>
        <w:t>e)</w:t>
      </w:r>
      <w:r>
        <w:tab/>
        <w:t>VR.VMemoryUsageMean</w:t>
      </w:r>
    </w:p>
    <w:p w14:paraId="6E778842"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7AB33180" w14:textId="77777777" w:rsidR="00012B15" w:rsidRDefault="00012B15" w:rsidP="00012B15">
      <w:pPr>
        <w:pStyle w:val="B10"/>
        <w:contextualSpacing/>
      </w:pPr>
      <w:r>
        <w:tab/>
        <w:t>EASFunction</w:t>
      </w:r>
    </w:p>
    <w:p w14:paraId="477F007F" w14:textId="77777777" w:rsidR="00012B15" w:rsidRDefault="00012B15" w:rsidP="00012B15">
      <w:pPr>
        <w:pStyle w:val="B10"/>
        <w:contextualSpacing/>
      </w:pPr>
      <w:r>
        <w:tab/>
        <w:t>EESFunction</w:t>
      </w:r>
    </w:p>
    <w:p w14:paraId="0AC4A924" w14:textId="6E42F1DC" w:rsidR="001E5A0E" w:rsidRPr="00DD4BB1" w:rsidRDefault="00012B15" w:rsidP="00012B15">
      <w:pPr>
        <w:pStyle w:val="B10"/>
        <w:contextualSpacing/>
        <w:rPr>
          <w:lang w:eastAsia="ja-JP"/>
        </w:rPr>
      </w:pPr>
      <w:r>
        <w:tab/>
        <w:t>ECSFunction</w:t>
      </w:r>
    </w:p>
    <w:p w14:paraId="35998BCB" w14:textId="77777777" w:rsidR="001E5A0E" w:rsidRPr="00ED2122" w:rsidRDefault="001E5A0E" w:rsidP="001E5A0E">
      <w:pPr>
        <w:pStyle w:val="B10"/>
        <w:rPr>
          <w:lang w:eastAsia="ja-JP"/>
        </w:rPr>
      </w:pPr>
      <w:r>
        <w:t>g)</w:t>
      </w:r>
      <w:r>
        <w:tab/>
      </w:r>
      <w:r w:rsidRPr="00ED2122">
        <w:t>Valid for packet switched traffic.</w:t>
      </w:r>
    </w:p>
    <w:p w14:paraId="5E94B530" w14:textId="77777777" w:rsidR="001E5A0E" w:rsidRPr="00ED2122" w:rsidRDefault="001E5A0E" w:rsidP="001E5A0E">
      <w:pPr>
        <w:pStyle w:val="B10"/>
      </w:pPr>
      <w:r>
        <w:rPr>
          <w:lang w:eastAsia="ja-JP"/>
        </w:rPr>
        <w:t>h)</w:t>
      </w:r>
      <w:r>
        <w:rPr>
          <w:lang w:eastAsia="ja-JP"/>
        </w:rPr>
        <w:tab/>
        <w:t>5GS</w:t>
      </w:r>
      <w:r w:rsidRPr="00ED2122">
        <w:rPr>
          <w:lang w:eastAsia="ja-JP"/>
        </w:rPr>
        <w:t>.</w:t>
      </w:r>
    </w:p>
    <w:p w14:paraId="09F7CAB5" w14:textId="77777777" w:rsidR="001E5A0E" w:rsidRDefault="001E5A0E" w:rsidP="001E5A0E">
      <w:pPr>
        <w:pStyle w:val="Heading4"/>
        <w:rPr>
          <w:lang w:eastAsia="zh-CN"/>
        </w:rPr>
      </w:pPr>
      <w:bookmarkStart w:id="5486" w:name="_Toc20132505"/>
      <w:bookmarkStart w:id="5487" w:name="_Toc27473580"/>
      <w:bookmarkStart w:id="5488" w:name="_Toc35956258"/>
      <w:bookmarkStart w:id="5489" w:name="_Toc44492268"/>
      <w:bookmarkStart w:id="5490" w:name="_Toc51690201"/>
      <w:bookmarkStart w:id="5491" w:name="_Toc51750896"/>
      <w:bookmarkStart w:id="5492" w:name="_Toc51775156"/>
      <w:bookmarkStart w:id="5493" w:name="_Toc51775770"/>
      <w:bookmarkStart w:id="5494" w:name="_Toc51776386"/>
      <w:bookmarkStart w:id="5495" w:name="_Toc58515772"/>
      <w:bookmarkStart w:id="5496" w:name="_Toc106202381"/>
      <w:r>
        <w:rPr>
          <w:lang w:eastAsia="zh-CN"/>
        </w:rPr>
        <w:t>5.7</w:t>
      </w:r>
      <w:r w:rsidRPr="00ED2122">
        <w:rPr>
          <w:lang w:eastAsia="zh-CN"/>
        </w:rPr>
        <w:t>.1.</w:t>
      </w:r>
      <w:r>
        <w:rPr>
          <w:lang w:eastAsia="zh-CN"/>
        </w:rPr>
        <w:t>3</w:t>
      </w:r>
      <w:r w:rsidRPr="00ED2122">
        <w:rPr>
          <w:lang w:eastAsia="zh-CN"/>
        </w:rPr>
        <w:tab/>
      </w:r>
      <w:r>
        <w:rPr>
          <w:lang w:eastAsia="zh-CN"/>
        </w:rPr>
        <w:t>Virtual disk usage</w:t>
      </w:r>
      <w:bookmarkEnd w:id="5486"/>
      <w:bookmarkEnd w:id="5487"/>
      <w:bookmarkEnd w:id="5488"/>
      <w:bookmarkEnd w:id="5489"/>
      <w:bookmarkEnd w:id="5490"/>
      <w:bookmarkEnd w:id="5491"/>
      <w:bookmarkEnd w:id="5492"/>
      <w:bookmarkEnd w:id="5493"/>
      <w:bookmarkEnd w:id="5494"/>
      <w:bookmarkEnd w:id="5495"/>
      <w:bookmarkEnd w:id="5496"/>
    </w:p>
    <w:p w14:paraId="0228342F" w14:textId="77777777" w:rsidR="001E5A0E" w:rsidRPr="00ED2122" w:rsidRDefault="001E5A0E" w:rsidP="001E5A0E">
      <w:pPr>
        <w:pStyle w:val="Heading5"/>
      </w:pPr>
      <w:bookmarkStart w:id="5497" w:name="_Toc20132506"/>
      <w:bookmarkStart w:id="5498" w:name="_Toc27473581"/>
      <w:bookmarkStart w:id="5499" w:name="_Toc35956259"/>
      <w:bookmarkStart w:id="5500" w:name="_Toc44492269"/>
      <w:bookmarkStart w:id="5501" w:name="_Toc51690202"/>
      <w:bookmarkStart w:id="5502" w:name="_Toc51750897"/>
      <w:bookmarkStart w:id="5503" w:name="_Toc51775157"/>
      <w:bookmarkStart w:id="5504" w:name="_Toc51775771"/>
      <w:bookmarkStart w:id="5505" w:name="_Toc51776387"/>
      <w:bookmarkStart w:id="5506" w:name="_Toc58515773"/>
      <w:bookmarkStart w:id="5507" w:name="_Toc106202382"/>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5497"/>
      <w:bookmarkEnd w:id="5498"/>
      <w:bookmarkEnd w:id="5499"/>
      <w:bookmarkEnd w:id="5500"/>
      <w:bookmarkEnd w:id="5501"/>
      <w:bookmarkEnd w:id="5502"/>
      <w:bookmarkEnd w:id="5503"/>
      <w:bookmarkEnd w:id="5504"/>
      <w:bookmarkEnd w:id="5505"/>
      <w:bookmarkEnd w:id="5506"/>
      <w:bookmarkEnd w:id="5507"/>
    </w:p>
    <w:p w14:paraId="5B66ABEA"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0CDE1CBC"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400111EB"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04193200"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59FE45E" w14:textId="77777777" w:rsidR="001E5A0E" w:rsidRPr="00ED2122" w:rsidRDefault="001E5A0E" w:rsidP="001E5A0E">
      <w:pPr>
        <w:pStyle w:val="B10"/>
        <w:rPr>
          <w:lang w:eastAsia="ja-JP"/>
        </w:rPr>
      </w:pPr>
      <w:r>
        <w:t>e)</w:t>
      </w:r>
      <w:r>
        <w:tab/>
        <w:t>VR.VDiskUsageMean</w:t>
      </w:r>
    </w:p>
    <w:p w14:paraId="2F6D9109" w14:textId="77777777" w:rsidR="00012B15" w:rsidRDefault="001E5A0E" w:rsidP="00012B15">
      <w:pPr>
        <w:pStyle w:val="B10"/>
        <w:contextualSpacing/>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r>
      <w:r w:rsidRPr="00DD4BB1">
        <w:lastRenderedPageBreak/>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961D6BF" w14:textId="77777777" w:rsidR="00012B15" w:rsidRDefault="00012B15" w:rsidP="00012B15">
      <w:pPr>
        <w:pStyle w:val="B10"/>
        <w:contextualSpacing/>
      </w:pPr>
      <w:r>
        <w:tab/>
        <w:t>EASFunction</w:t>
      </w:r>
    </w:p>
    <w:p w14:paraId="59781402" w14:textId="77777777" w:rsidR="00012B15" w:rsidRDefault="00012B15" w:rsidP="00012B15">
      <w:pPr>
        <w:pStyle w:val="B10"/>
        <w:contextualSpacing/>
      </w:pPr>
      <w:r>
        <w:tab/>
        <w:t>EESFunction</w:t>
      </w:r>
    </w:p>
    <w:p w14:paraId="7208D717" w14:textId="6EA47A86" w:rsidR="001E5A0E" w:rsidRPr="00DD4BB1" w:rsidRDefault="00012B15" w:rsidP="00012B15">
      <w:pPr>
        <w:pStyle w:val="B10"/>
        <w:contextualSpacing/>
        <w:rPr>
          <w:lang w:eastAsia="ja-JP"/>
        </w:rPr>
      </w:pPr>
      <w:r>
        <w:tab/>
        <w:t>ECSFunction</w:t>
      </w:r>
    </w:p>
    <w:p w14:paraId="5830919A" w14:textId="77777777" w:rsidR="001E5A0E" w:rsidRPr="00ED2122" w:rsidRDefault="001E5A0E" w:rsidP="001E5A0E">
      <w:pPr>
        <w:pStyle w:val="B10"/>
        <w:rPr>
          <w:lang w:eastAsia="ja-JP"/>
        </w:rPr>
      </w:pPr>
      <w:r>
        <w:t>g)</w:t>
      </w:r>
      <w:r>
        <w:tab/>
      </w:r>
      <w:r w:rsidRPr="00ED2122">
        <w:t>Valid for packet switched traffic.</w:t>
      </w:r>
    </w:p>
    <w:p w14:paraId="5A4EB1B6" w14:textId="26BABBE7" w:rsidR="001E5A0E" w:rsidRDefault="001E5A0E" w:rsidP="001E5A0E">
      <w:pPr>
        <w:pStyle w:val="B10"/>
        <w:rPr>
          <w:lang w:eastAsia="ja-JP"/>
        </w:rPr>
      </w:pPr>
      <w:r>
        <w:rPr>
          <w:lang w:eastAsia="ja-JP"/>
        </w:rPr>
        <w:t>h)</w:t>
      </w:r>
      <w:r>
        <w:rPr>
          <w:lang w:eastAsia="ja-JP"/>
        </w:rPr>
        <w:tab/>
        <w:t>5GS</w:t>
      </w:r>
      <w:r w:rsidRPr="00ED2122">
        <w:rPr>
          <w:lang w:eastAsia="ja-JP"/>
        </w:rPr>
        <w:t>.</w:t>
      </w:r>
    </w:p>
    <w:p w14:paraId="44024094" w14:textId="77777777" w:rsidR="00012B15" w:rsidRDefault="00012B15" w:rsidP="00012B15">
      <w:pPr>
        <w:pStyle w:val="Heading3"/>
        <w:rPr>
          <w:lang w:eastAsia="zh-CN"/>
        </w:rPr>
      </w:pPr>
      <w:bookmarkStart w:id="5508" w:name="_Toc106202383"/>
      <w:r>
        <w:rPr>
          <w:lang w:eastAsia="zh-CN"/>
        </w:rPr>
        <w:t>5.7</w:t>
      </w:r>
      <w:r w:rsidRPr="00ED2122">
        <w:rPr>
          <w:lang w:eastAsia="zh-CN"/>
        </w:rPr>
        <w:t>.</w:t>
      </w:r>
      <w:r>
        <w:rPr>
          <w:lang w:eastAsia="zh-CN"/>
        </w:rPr>
        <w:t>2</w:t>
      </w:r>
      <w:r w:rsidRPr="00ED2122">
        <w:rPr>
          <w:lang w:eastAsia="zh-CN"/>
        </w:rPr>
        <w:tab/>
      </w:r>
      <w:r>
        <w:rPr>
          <w:lang w:eastAsia="zh-CN"/>
        </w:rPr>
        <w:t>Connection data volumes of NF</w:t>
      </w:r>
      <w:bookmarkEnd w:id="5508"/>
    </w:p>
    <w:p w14:paraId="2574352D" w14:textId="77777777" w:rsidR="00012B15" w:rsidRDefault="00012B15" w:rsidP="00012B15">
      <w:pPr>
        <w:pStyle w:val="Heading4"/>
        <w:rPr>
          <w:lang w:eastAsia="zh-CN"/>
        </w:rPr>
      </w:pPr>
      <w:bookmarkStart w:id="5509" w:name="_Toc106202384"/>
      <w:r>
        <w:rPr>
          <w:lang w:eastAsia="zh-CN"/>
        </w:rPr>
        <w:t>5.7</w:t>
      </w:r>
      <w:r w:rsidRPr="00ED2122">
        <w:rPr>
          <w:lang w:eastAsia="zh-CN"/>
        </w:rPr>
        <w:t>.</w:t>
      </w:r>
      <w:r>
        <w:rPr>
          <w:lang w:eastAsia="zh-CN"/>
        </w:rPr>
        <w:t>2</w:t>
      </w:r>
      <w:r w:rsidRPr="00ED2122">
        <w:rPr>
          <w:lang w:eastAsia="zh-CN"/>
        </w:rPr>
        <w:t>.1</w:t>
      </w:r>
      <w:r w:rsidRPr="00ED2122">
        <w:rPr>
          <w:lang w:eastAsia="zh-CN"/>
        </w:rPr>
        <w:tab/>
      </w:r>
      <w:r>
        <w:rPr>
          <w:lang w:eastAsia="zh-CN"/>
        </w:rPr>
        <w:t>Data volume</w:t>
      </w:r>
      <w:r w:rsidRPr="006534CE">
        <w:rPr>
          <w:lang w:eastAsia="zh-CN"/>
        </w:rPr>
        <w:t xml:space="preserve"> of incoming </w:t>
      </w:r>
      <w:r>
        <w:rPr>
          <w:lang w:eastAsia="zh-CN"/>
        </w:rPr>
        <w:t>bytes to EAS</w:t>
      </w:r>
      <w:bookmarkEnd w:id="5509"/>
    </w:p>
    <w:p w14:paraId="7628B6CB"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bytes received by the EAS (Edge Application Server) [50] in edge data networks</w:t>
      </w:r>
      <w:r w:rsidRPr="000F79C3">
        <w:rPr>
          <w:lang w:eastAsia="zh-CN"/>
        </w:rPr>
        <w:t>.</w:t>
      </w:r>
    </w:p>
    <w:p w14:paraId="12F97379"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06CFA7D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[50].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ByteIncomingVnfExtCp</w:t>
      </w:r>
      <w:r w:rsidRPr="00BF6298">
        <w:t xml:space="preserve"> </w:t>
      </w:r>
      <w:r w:rsidRPr="00D76F5F">
        <w:rPr>
          <w:lang w:eastAsia="zh-CN"/>
        </w:rPr>
        <w:t>measurement</w:t>
      </w:r>
      <w:r>
        <w:rPr>
          <w:lang w:eastAsia="zh-CN"/>
        </w:rPr>
        <w:t>(s).</w:t>
      </w:r>
    </w:p>
    <w:p w14:paraId="67660C56"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0F43268" w14:textId="77777777" w:rsidR="00012B15" w:rsidRPr="00ED2122" w:rsidRDefault="00012B15" w:rsidP="00012B15">
      <w:pPr>
        <w:pStyle w:val="B10"/>
        <w:rPr>
          <w:lang w:eastAsia="ja-JP"/>
        </w:rPr>
      </w:pPr>
      <w:r>
        <w:t>e)</w:t>
      </w:r>
      <w:r>
        <w:tab/>
        <w:t>DataVolum.InBytesEAS</w:t>
      </w:r>
    </w:p>
    <w:p w14:paraId="433EA097"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54A38E68" w14:textId="77777777" w:rsidR="00012B15" w:rsidRPr="00ED2122" w:rsidRDefault="00012B15" w:rsidP="00012B15">
      <w:pPr>
        <w:pStyle w:val="B10"/>
        <w:rPr>
          <w:lang w:eastAsia="ja-JP"/>
        </w:rPr>
      </w:pPr>
      <w:r>
        <w:t>g)</w:t>
      </w:r>
      <w:r>
        <w:tab/>
      </w:r>
      <w:r w:rsidRPr="00ED2122">
        <w:t>Valid for packet switched traffic.</w:t>
      </w:r>
    </w:p>
    <w:p w14:paraId="219B058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53309690" w14:textId="77777777" w:rsidR="00012B15" w:rsidRDefault="00012B15" w:rsidP="00012B15">
      <w:pPr>
        <w:pStyle w:val="Heading4"/>
        <w:rPr>
          <w:lang w:eastAsia="zh-CN"/>
        </w:rPr>
      </w:pPr>
      <w:bookmarkStart w:id="5510" w:name="_Toc106202385"/>
      <w:r>
        <w:rPr>
          <w:lang w:eastAsia="zh-CN"/>
        </w:rPr>
        <w:t>5.7</w:t>
      </w:r>
      <w:r w:rsidRPr="00ED2122">
        <w:rPr>
          <w:lang w:eastAsia="zh-CN"/>
        </w:rPr>
        <w:t>.</w:t>
      </w:r>
      <w:r>
        <w:rPr>
          <w:lang w:eastAsia="zh-CN"/>
        </w:rPr>
        <w:t>2</w:t>
      </w:r>
      <w:r w:rsidRPr="00ED2122">
        <w:rPr>
          <w:lang w:eastAsia="zh-CN"/>
        </w:rPr>
        <w:t>.</w:t>
      </w:r>
      <w:r>
        <w:rPr>
          <w:lang w:eastAsia="zh-CN"/>
        </w:rPr>
        <w:t>2</w:t>
      </w:r>
      <w:r w:rsidRPr="00ED2122">
        <w:rPr>
          <w:lang w:eastAsia="zh-CN"/>
        </w:rPr>
        <w:tab/>
      </w:r>
      <w:r>
        <w:rPr>
          <w:lang w:eastAsia="zh-CN"/>
        </w:rPr>
        <w:t>Data volume</w:t>
      </w:r>
      <w:r w:rsidRPr="006534CE">
        <w:rPr>
          <w:lang w:eastAsia="zh-CN"/>
        </w:rPr>
        <w:t xml:space="preserve"> of </w:t>
      </w:r>
      <w:r>
        <w:rPr>
          <w:lang w:eastAsia="zh-CN"/>
        </w:rPr>
        <w:t>outgoing</w:t>
      </w:r>
      <w:r w:rsidRPr="006534CE">
        <w:rPr>
          <w:lang w:eastAsia="zh-CN"/>
        </w:rPr>
        <w:t xml:space="preserve"> </w:t>
      </w:r>
      <w:r>
        <w:rPr>
          <w:lang w:eastAsia="zh-CN"/>
        </w:rPr>
        <w:t>bytes from EAS</w:t>
      </w:r>
      <w:bookmarkEnd w:id="5510"/>
    </w:p>
    <w:p w14:paraId="0A0CEFD4"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bytes transmitted from the EAS in edge data networks</w:t>
      </w:r>
      <w:r w:rsidRPr="000F79C3">
        <w:rPr>
          <w:lang w:eastAsia="zh-CN"/>
        </w:rPr>
        <w:t>.</w:t>
      </w:r>
    </w:p>
    <w:p w14:paraId="2D593F81"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53E60723"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sidRPr="002F51E5">
        <w:rPr>
          <w:rFonts w:ascii="Times-Roman" w:hAnsi="Times-Roman"/>
          <w:i/>
          <w:iCs/>
          <w:color w:val="000000"/>
        </w:rPr>
        <w:t>Byte</w:t>
      </w:r>
      <w:r>
        <w:rPr>
          <w:rFonts w:ascii="Times-Roman" w:hAnsi="Times-Roman"/>
          <w:i/>
          <w:iCs/>
          <w:color w:val="000000"/>
        </w:rPr>
        <w: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3AACAA4C"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0D0E049F" w14:textId="77777777" w:rsidR="00012B15" w:rsidRPr="00ED2122" w:rsidRDefault="00012B15" w:rsidP="00012B15">
      <w:pPr>
        <w:pStyle w:val="B10"/>
        <w:rPr>
          <w:lang w:eastAsia="ja-JP"/>
        </w:rPr>
      </w:pPr>
      <w:r>
        <w:t>e)</w:t>
      </w:r>
      <w:r>
        <w:tab/>
        <w:t>DataVolum.OutBytesEAS</w:t>
      </w:r>
    </w:p>
    <w:p w14:paraId="6DD40786"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7A318F9F" w14:textId="77777777" w:rsidR="00012B15" w:rsidRPr="00ED2122" w:rsidRDefault="00012B15" w:rsidP="00012B15">
      <w:pPr>
        <w:pStyle w:val="B10"/>
        <w:rPr>
          <w:lang w:eastAsia="ja-JP"/>
        </w:rPr>
      </w:pPr>
      <w:r>
        <w:t>g)</w:t>
      </w:r>
      <w:r>
        <w:tab/>
      </w:r>
      <w:r w:rsidRPr="00ED2122">
        <w:t>Valid for packet switched traffic.</w:t>
      </w:r>
    </w:p>
    <w:p w14:paraId="5A5FAEFC"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3C8ECDD" w14:textId="77777777" w:rsidR="00012B15" w:rsidRDefault="00012B15" w:rsidP="00012B15">
      <w:pPr>
        <w:pStyle w:val="Heading4"/>
        <w:rPr>
          <w:lang w:eastAsia="zh-CN"/>
        </w:rPr>
      </w:pPr>
      <w:bookmarkStart w:id="5511" w:name="_Toc106202386"/>
      <w:r>
        <w:rPr>
          <w:lang w:eastAsia="zh-CN"/>
        </w:rPr>
        <w:lastRenderedPageBreak/>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incoming </w:t>
      </w:r>
      <w:r>
        <w:rPr>
          <w:lang w:eastAsia="zh-CN"/>
        </w:rPr>
        <w:t>packets to EAS</w:t>
      </w:r>
      <w:bookmarkEnd w:id="5511"/>
    </w:p>
    <w:p w14:paraId="6E33A2AA"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incoming packets received by the EAS in edge data networks</w:t>
      </w:r>
      <w:r w:rsidRPr="000F79C3">
        <w:rPr>
          <w:lang w:eastAsia="zh-CN"/>
        </w:rPr>
        <w:t>.</w:t>
      </w:r>
    </w:p>
    <w:p w14:paraId="4DF43F6E"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2E32398D"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w:t>
      </w:r>
      <w:r w:rsidRPr="002F51E5">
        <w:rPr>
          <w:rFonts w:ascii="Times-Roman" w:hAnsi="Times-Roman"/>
          <w:i/>
          <w:iCs/>
          <w:color w:val="000000"/>
        </w:rPr>
        <w:t>IncomingVnfExtCp</w:t>
      </w:r>
      <w:r w:rsidRPr="00BF6298">
        <w:t xml:space="preserve"> </w:t>
      </w:r>
      <w:r w:rsidRPr="00D76F5F">
        <w:rPr>
          <w:lang w:eastAsia="zh-CN"/>
        </w:rPr>
        <w:t>measurement</w:t>
      </w:r>
      <w:r>
        <w:rPr>
          <w:lang w:eastAsia="zh-CN"/>
        </w:rPr>
        <w:t>(s).</w:t>
      </w:r>
    </w:p>
    <w:p w14:paraId="57D6A0DA"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5FE5A1BC" w14:textId="77777777" w:rsidR="00012B15" w:rsidRPr="00ED2122" w:rsidRDefault="00012B15" w:rsidP="00012B15">
      <w:pPr>
        <w:pStyle w:val="B10"/>
        <w:rPr>
          <w:lang w:eastAsia="ja-JP"/>
        </w:rPr>
      </w:pPr>
      <w:r>
        <w:t>e)</w:t>
      </w:r>
      <w:r>
        <w:tab/>
        <w:t>DataVolum.InPacketsEAS</w:t>
      </w:r>
    </w:p>
    <w:p w14:paraId="077AA1A3"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069792C1" w14:textId="77777777" w:rsidR="00012B15" w:rsidRPr="00ED2122" w:rsidRDefault="00012B15" w:rsidP="00012B15">
      <w:pPr>
        <w:pStyle w:val="B10"/>
        <w:rPr>
          <w:lang w:eastAsia="ja-JP"/>
        </w:rPr>
      </w:pPr>
      <w:r>
        <w:t>g)</w:t>
      </w:r>
      <w:r>
        <w:tab/>
      </w:r>
      <w:r w:rsidRPr="00ED2122">
        <w:t>Valid for packet switched traffic.</w:t>
      </w:r>
    </w:p>
    <w:p w14:paraId="7FE5B3DA"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2A31A5D0" w14:textId="77777777" w:rsidR="00012B15" w:rsidRDefault="00012B15" w:rsidP="00012B15">
      <w:pPr>
        <w:pStyle w:val="Heading4"/>
        <w:rPr>
          <w:lang w:eastAsia="zh-CN"/>
        </w:rPr>
      </w:pPr>
      <w:bookmarkStart w:id="5512" w:name="_Toc106202387"/>
      <w:r>
        <w:rPr>
          <w:lang w:eastAsia="zh-CN"/>
        </w:rPr>
        <w:t>5.7</w:t>
      </w:r>
      <w:r w:rsidRPr="00ED2122">
        <w:rPr>
          <w:lang w:eastAsia="zh-CN"/>
        </w:rPr>
        <w:t>.</w:t>
      </w:r>
      <w:r>
        <w:rPr>
          <w:lang w:eastAsia="zh-CN"/>
        </w:rPr>
        <w:t>2</w:t>
      </w:r>
      <w:r w:rsidRPr="00ED2122">
        <w:rPr>
          <w:lang w:eastAsia="zh-CN"/>
        </w:rPr>
        <w:t>.</w:t>
      </w:r>
      <w:r>
        <w:rPr>
          <w:lang w:eastAsia="zh-CN"/>
        </w:rPr>
        <w:t>3</w:t>
      </w:r>
      <w:r w:rsidRPr="00ED2122">
        <w:rPr>
          <w:lang w:eastAsia="zh-CN"/>
        </w:rPr>
        <w:tab/>
      </w:r>
      <w:r>
        <w:rPr>
          <w:lang w:eastAsia="zh-CN"/>
        </w:rPr>
        <w:t>Data volume</w:t>
      </w:r>
      <w:r w:rsidRPr="006534CE">
        <w:rPr>
          <w:lang w:eastAsia="zh-CN"/>
        </w:rPr>
        <w:t xml:space="preserve"> of </w:t>
      </w:r>
      <w:r>
        <w:rPr>
          <w:lang w:eastAsia="zh-CN"/>
        </w:rPr>
        <w:t>Outgo</w:t>
      </w:r>
      <w:r w:rsidRPr="006534CE">
        <w:rPr>
          <w:lang w:eastAsia="zh-CN"/>
        </w:rPr>
        <w:t xml:space="preserve">ing </w:t>
      </w:r>
      <w:r>
        <w:rPr>
          <w:lang w:eastAsia="zh-CN"/>
        </w:rPr>
        <w:t>packets to EAS</w:t>
      </w:r>
      <w:bookmarkEnd w:id="5512"/>
    </w:p>
    <w:p w14:paraId="4DB2DA87" w14:textId="77777777" w:rsidR="00012B15" w:rsidRPr="00ED2122" w:rsidRDefault="00012B15" w:rsidP="00012B15">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Pr>
          <w:lang w:eastAsia="zh-CN"/>
        </w:rPr>
        <w:t>number of outgoing packets received by the EAS in edge data networks</w:t>
      </w:r>
      <w:r w:rsidRPr="000F79C3">
        <w:rPr>
          <w:lang w:eastAsia="zh-CN"/>
        </w:rPr>
        <w:t>.</w:t>
      </w:r>
    </w:p>
    <w:p w14:paraId="61764F33" w14:textId="77777777" w:rsidR="00012B15" w:rsidRPr="00ED2122" w:rsidRDefault="00012B15" w:rsidP="00012B15">
      <w:pPr>
        <w:pStyle w:val="B10"/>
        <w:rPr>
          <w:lang w:eastAsia="ja-JP"/>
        </w:rPr>
      </w:pPr>
      <w:r>
        <w:rPr>
          <w:lang w:eastAsia="ja-JP"/>
        </w:rPr>
        <w:t>b)</w:t>
      </w:r>
      <w:r>
        <w:rPr>
          <w:lang w:eastAsia="ja-JP"/>
        </w:rPr>
        <w:tab/>
        <w:t>OM</w:t>
      </w:r>
      <w:r w:rsidRPr="00ED2122">
        <w:rPr>
          <w:lang w:eastAsia="ja-JP"/>
        </w:rPr>
        <w:t>.</w:t>
      </w:r>
    </w:p>
    <w:p w14:paraId="12C92F6C" w14:textId="77777777" w:rsidR="00012B15" w:rsidRPr="00CF3E5B" w:rsidRDefault="00012B15" w:rsidP="00012B15">
      <w:pPr>
        <w:pStyle w:val="B10"/>
        <w:rPr>
          <w:lang w:eastAsia="zh-CN"/>
        </w:rPr>
      </w:pPr>
      <w:r>
        <w:rPr>
          <w:snapToGrid w:val="0"/>
        </w:rPr>
        <w:t>c)</w:t>
      </w:r>
      <w:r>
        <w:rPr>
          <w:snapToGrid w:val="0"/>
        </w:rPr>
        <w:tab/>
        <w:t xml:space="preserve">The measurement job control service producer for NF(s) receives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sidRPr="00875257">
        <w:rPr>
          <w:lang w:eastAsia="zh-CN"/>
        </w:rPr>
        <w:t>(s)</w:t>
      </w:r>
      <w:r>
        <w:rPr>
          <w:lang w:eastAsia="zh-CN"/>
        </w:rPr>
        <w:t xml:space="preserve"> (see ETSI GS IFA 027 [17]) for the VNFC instances(s)</w:t>
      </w:r>
      <w:r w:rsidRPr="00875257">
        <w:rPr>
          <w:lang w:eastAsia="zh-CN"/>
        </w:rPr>
        <w:t xml:space="preserve"> </w:t>
      </w:r>
      <w:r>
        <w:rPr>
          <w:lang w:eastAsia="zh-CN"/>
        </w:rPr>
        <w:t xml:space="preserve">supporting the EAS VNF from VNFM, and maps the </w:t>
      </w:r>
      <w:r>
        <w:t xml:space="preserve">measured object of received measurement(s)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EASFunction MOI. The measurement is generated by aggregating the values</w:t>
      </w:r>
      <w:r w:rsidRPr="00A13F06">
        <w:rPr>
          <w:lang w:eastAsia="zh-CN"/>
        </w:rPr>
        <w:t xml:space="preserve"> </w:t>
      </w:r>
      <w:r>
        <w:rPr>
          <w:lang w:eastAsia="zh-CN"/>
        </w:rPr>
        <w:t xml:space="preserve">of the </w:t>
      </w:r>
      <w:r>
        <w:rPr>
          <w:rFonts w:ascii="Times-Roman" w:hAnsi="Times-Roman"/>
          <w:i/>
          <w:iCs/>
          <w:color w:val="000000"/>
        </w:rPr>
        <w:t>PacketOutgo</w:t>
      </w:r>
      <w:r w:rsidRPr="002F51E5">
        <w:rPr>
          <w:rFonts w:ascii="Times-Roman" w:hAnsi="Times-Roman"/>
          <w:i/>
          <w:iCs/>
          <w:color w:val="000000"/>
        </w:rPr>
        <w:t>ingVnfExtCp</w:t>
      </w:r>
      <w:r w:rsidRPr="00BF6298">
        <w:t xml:space="preserve"> </w:t>
      </w:r>
      <w:r w:rsidRPr="00D76F5F">
        <w:rPr>
          <w:lang w:eastAsia="zh-CN"/>
        </w:rPr>
        <w:t>measurement</w:t>
      </w:r>
      <w:r>
        <w:rPr>
          <w:lang w:eastAsia="zh-CN"/>
        </w:rPr>
        <w:t>(s).</w:t>
      </w:r>
    </w:p>
    <w:p w14:paraId="4B2CF82F" w14:textId="77777777" w:rsidR="00012B15" w:rsidRPr="00ED2122" w:rsidRDefault="00012B15" w:rsidP="00012B15">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w:t>
      </w:r>
    </w:p>
    <w:p w14:paraId="1739F486" w14:textId="77777777" w:rsidR="00012B15" w:rsidRPr="00ED2122" w:rsidRDefault="00012B15" w:rsidP="00012B15">
      <w:pPr>
        <w:pStyle w:val="B10"/>
        <w:rPr>
          <w:lang w:eastAsia="ja-JP"/>
        </w:rPr>
      </w:pPr>
      <w:r>
        <w:t>e)</w:t>
      </w:r>
      <w:r>
        <w:tab/>
        <w:t>DataVolum.OutPacketsEAS</w:t>
      </w:r>
    </w:p>
    <w:p w14:paraId="25667D2B" w14:textId="77777777" w:rsidR="00012B15" w:rsidRPr="000C54EA" w:rsidRDefault="00012B15" w:rsidP="00012B15">
      <w:pPr>
        <w:pStyle w:val="B10"/>
        <w:rPr>
          <w:lang w:val="en-US" w:eastAsia="zh-CN"/>
        </w:rPr>
      </w:pPr>
      <w:r w:rsidRPr="00DD4BB1">
        <w:rPr>
          <w:lang w:eastAsia="ja-JP"/>
        </w:rPr>
        <w:t>f)</w:t>
      </w:r>
      <w:r w:rsidRPr="00DD4BB1">
        <w:rPr>
          <w:lang w:eastAsia="ja-JP"/>
        </w:rPr>
        <w:tab/>
      </w:r>
      <w:r>
        <w:rPr>
          <w:lang w:val="en-US" w:eastAsia="zh-CN"/>
        </w:rPr>
        <w:t>EASFunction</w:t>
      </w:r>
    </w:p>
    <w:p w14:paraId="67DC8ED8" w14:textId="77777777" w:rsidR="00012B15" w:rsidRPr="00ED2122" w:rsidRDefault="00012B15" w:rsidP="00012B15">
      <w:pPr>
        <w:pStyle w:val="B10"/>
        <w:rPr>
          <w:lang w:eastAsia="ja-JP"/>
        </w:rPr>
      </w:pPr>
      <w:r>
        <w:t>g)</w:t>
      </w:r>
      <w:r>
        <w:tab/>
      </w:r>
      <w:r w:rsidRPr="00ED2122">
        <w:t>Valid for packet switched traffic.</w:t>
      </w:r>
    </w:p>
    <w:p w14:paraId="1360E577" w14:textId="77777777" w:rsidR="00012B15" w:rsidRDefault="00012B15" w:rsidP="00012B15">
      <w:pPr>
        <w:pStyle w:val="B10"/>
        <w:rPr>
          <w:lang w:eastAsia="ja-JP"/>
        </w:rPr>
      </w:pPr>
      <w:r>
        <w:rPr>
          <w:lang w:eastAsia="ja-JP"/>
        </w:rPr>
        <w:t>h)</w:t>
      </w:r>
      <w:r>
        <w:rPr>
          <w:lang w:eastAsia="ja-JP"/>
        </w:rPr>
        <w:tab/>
        <w:t>5GS</w:t>
      </w:r>
      <w:r w:rsidRPr="00ED2122">
        <w:rPr>
          <w:lang w:eastAsia="ja-JP"/>
        </w:rPr>
        <w:t>.</w:t>
      </w:r>
    </w:p>
    <w:p w14:paraId="64C76495" w14:textId="77777777" w:rsidR="00012B15" w:rsidRDefault="00012B15" w:rsidP="001E5A0E">
      <w:pPr>
        <w:pStyle w:val="B10"/>
      </w:pPr>
    </w:p>
    <w:p w14:paraId="18047B1F" w14:textId="77777777" w:rsidR="00994CCB" w:rsidRPr="006534CE" w:rsidRDefault="00994CCB" w:rsidP="00994CCB">
      <w:pPr>
        <w:pStyle w:val="Heading2"/>
      </w:pPr>
      <w:bookmarkStart w:id="5513" w:name="_Toc20132507"/>
      <w:bookmarkStart w:id="5514" w:name="_Toc27473582"/>
      <w:bookmarkStart w:id="5515" w:name="_Toc35956260"/>
      <w:bookmarkStart w:id="5516" w:name="_Toc44492270"/>
      <w:bookmarkStart w:id="5517" w:name="_Toc51690203"/>
      <w:bookmarkStart w:id="5518" w:name="_Toc51750898"/>
      <w:bookmarkStart w:id="5519" w:name="_Toc51775158"/>
      <w:bookmarkStart w:id="5520" w:name="_Toc51775772"/>
      <w:bookmarkStart w:id="5521" w:name="_Toc51776388"/>
      <w:bookmarkStart w:id="5522" w:name="_Toc58515774"/>
      <w:bookmarkStart w:id="5523" w:name="_Toc106202388"/>
      <w:r w:rsidRPr="006534CE">
        <w:t>5.</w:t>
      </w:r>
      <w:r>
        <w:t>8</w:t>
      </w:r>
      <w:r w:rsidRPr="006534CE">
        <w:tab/>
      </w:r>
      <w:r w:rsidRPr="006534CE">
        <w:rPr>
          <w:color w:val="000000"/>
        </w:rPr>
        <w:t>Performance</w:t>
      </w:r>
      <w:r w:rsidRPr="006534CE">
        <w:t xml:space="preserve"> measurements for </w:t>
      </w:r>
      <w:r w:rsidRPr="002B15AA">
        <w:t>N3IWF</w:t>
      </w:r>
      <w:bookmarkEnd w:id="5513"/>
      <w:bookmarkEnd w:id="5514"/>
      <w:bookmarkEnd w:id="5515"/>
      <w:bookmarkEnd w:id="5516"/>
      <w:bookmarkEnd w:id="5517"/>
      <w:bookmarkEnd w:id="5518"/>
      <w:bookmarkEnd w:id="5519"/>
      <w:bookmarkEnd w:id="5520"/>
      <w:bookmarkEnd w:id="5521"/>
      <w:bookmarkEnd w:id="5522"/>
      <w:bookmarkEnd w:id="5523"/>
    </w:p>
    <w:p w14:paraId="7EF40C3B" w14:textId="77777777" w:rsidR="00994CCB" w:rsidRPr="008B34D1" w:rsidRDefault="00994CCB" w:rsidP="00994CCB">
      <w:pPr>
        <w:pStyle w:val="Heading3"/>
        <w:rPr>
          <w:lang w:val="fr-FR"/>
        </w:rPr>
      </w:pPr>
      <w:bookmarkStart w:id="5524" w:name="_Toc20132508"/>
      <w:bookmarkStart w:id="5525" w:name="_Toc27473583"/>
      <w:bookmarkStart w:id="5526" w:name="_Toc35956261"/>
      <w:bookmarkStart w:id="5527" w:name="_Toc44492271"/>
      <w:bookmarkStart w:id="5528" w:name="_Toc51690204"/>
      <w:bookmarkStart w:id="5529" w:name="_Toc51750899"/>
      <w:bookmarkStart w:id="5530" w:name="_Toc51775159"/>
      <w:bookmarkStart w:id="5531" w:name="_Toc51775773"/>
      <w:bookmarkStart w:id="5532" w:name="_Toc51776389"/>
      <w:bookmarkStart w:id="5533" w:name="_Toc58515775"/>
      <w:bookmarkStart w:id="5534" w:name="_Toc106202389"/>
      <w:r w:rsidRPr="008B34D1">
        <w:rPr>
          <w:lang w:val="fr-FR"/>
        </w:rPr>
        <w:t>5.8.1</w:t>
      </w:r>
      <w:r w:rsidRPr="008B34D1">
        <w:rPr>
          <w:lang w:val="fr-FR"/>
        </w:rPr>
        <w:tab/>
      </w:r>
      <w:r w:rsidRPr="008B34D1">
        <w:rPr>
          <w:lang w:val="fr-FR" w:eastAsia="zh-CN"/>
        </w:rPr>
        <w:t>PDU Session Resource management</w:t>
      </w:r>
      <w:bookmarkEnd w:id="5524"/>
      <w:bookmarkEnd w:id="5525"/>
      <w:bookmarkEnd w:id="5526"/>
      <w:bookmarkEnd w:id="5527"/>
      <w:bookmarkEnd w:id="5528"/>
      <w:bookmarkEnd w:id="5529"/>
      <w:bookmarkEnd w:id="5530"/>
      <w:bookmarkEnd w:id="5531"/>
      <w:bookmarkEnd w:id="5532"/>
      <w:bookmarkEnd w:id="5533"/>
      <w:bookmarkEnd w:id="5534"/>
      <w:r w:rsidRPr="008B34D1">
        <w:rPr>
          <w:rFonts w:hint="eastAsia"/>
          <w:lang w:val="fr-FR"/>
        </w:rPr>
        <w:t xml:space="preserve"> </w:t>
      </w:r>
    </w:p>
    <w:p w14:paraId="73862792" w14:textId="77777777" w:rsidR="00994CCB" w:rsidRPr="008B34D1" w:rsidRDefault="00994CCB" w:rsidP="00994CCB">
      <w:pPr>
        <w:pStyle w:val="Heading4"/>
        <w:rPr>
          <w:color w:val="000000"/>
          <w:lang w:val="fr-FR"/>
        </w:rPr>
      </w:pPr>
      <w:bookmarkStart w:id="5535" w:name="_Toc20132509"/>
      <w:bookmarkStart w:id="5536" w:name="_Toc27473584"/>
      <w:bookmarkStart w:id="5537" w:name="_Toc35956262"/>
      <w:bookmarkStart w:id="5538" w:name="_Toc44492272"/>
      <w:bookmarkStart w:id="5539" w:name="_Toc51690205"/>
      <w:bookmarkStart w:id="5540" w:name="_Toc51750900"/>
      <w:bookmarkStart w:id="5541" w:name="_Toc51775160"/>
      <w:bookmarkStart w:id="5542" w:name="_Toc51775774"/>
      <w:bookmarkStart w:id="5543" w:name="_Toc51776390"/>
      <w:bookmarkStart w:id="5544" w:name="_Toc58515776"/>
      <w:bookmarkStart w:id="5545" w:name="_Toc106202390"/>
      <w:r w:rsidRPr="008B34D1">
        <w:rPr>
          <w:color w:val="000000"/>
          <w:lang w:val="fr-FR"/>
        </w:rPr>
        <w:t>5.8.</w:t>
      </w:r>
      <w:r w:rsidRPr="008B34D1">
        <w:rPr>
          <w:color w:val="000000"/>
          <w:lang w:val="fr-FR" w:eastAsia="zh-CN"/>
        </w:rPr>
        <w:t>1.1</w:t>
      </w:r>
      <w:r w:rsidRPr="008B34D1">
        <w:rPr>
          <w:color w:val="000000"/>
          <w:lang w:val="fr-FR"/>
        </w:rPr>
        <w:tab/>
        <w:t>PDU Session Resource setup</w:t>
      </w:r>
      <w:bookmarkEnd w:id="5535"/>
      <w:bookmarkEnd w:id="5536"/>
      <w:bookmarkEnd w:id="5537"/>
      <w:bookmarkEnd w:id="5538"/>
      <w:bookmarkEnd w:id="5539"/>
      <w:bookmarkEnd w:id="5540"/>
      <w:bookmarkEnd w:id="5541"/>
      <w:bookmarkEnd w:id="5542"/>
      <w:bookmarkEnd w:id="5543"/>
      <w:bookmarkEnd w:id="5544"/>
      <w:bookmarkEnd w:id="5545"/>
    </w:p>
    <w:p w14:paraId="7CA8FADB" w14:textId="77777777" w:rsidR="00994CCB" w:rsidRPr="008F3F24" w:rsidRDefault="00994CCB" w:rsidP="00994CCB">
      <w:pPr>
        <w:pStyle w:val="Heading5"/>
      </w:pPr>
      <w:bookmarkStart w:id="5546" w:name="_Toc20132510"/>
      <w:bookmarkStart w:id="5547" w:name="_Toc27473585"/>
      <w:bookmarkStart w:id="5548" w:name="_Toc35956263"/>
      <w:bookmarkStart w:id="5549" w:name="_Toc44492273"/>
      <w:bookmarkStart w:id="5550" w:name="_Toc51690206"/>
      <w:bookmarkStart w:id="5551" w:name="_Toc51750901"/>
      <w:bookmarkStart w:id="5552" w:name="_Toc51775161"/>
      <w:bookmarkStart w:id="5553" w:name="_Toc51775775"/>
      <w:bookmarkStart w:id="5554" w:name="_Toc51776391"/>
      <w:bookmarkStart w:id="5555" w:name="_Toc58515777"/>
      <w:bookmarkStart w:id="5556" w:name="_Toc106202391"/>
      <w:r w:rsidRPr="00A005B5">
        <w:t>5.</w:t>
      </w:r>
      <w:r>
        <w:t>8</w:t>
      </w:r>
      <w:r w:rsidRPr="00A005B5">
        <w:t>.</w:t>
      </w:r>
      <w:r>
        <w:t>1</w:t>
      </w:r>
      <w:r w:rsidRPr="00A005B5">
        <w:t>.</w:t>
      </w:r>
      <w:r>
        <w:t>1</w:t>
      </w:r>
      <w:r w:rsidRPr="00A005B5">
        <w:t>.1</w:t>
      </w:r>
      <w:r w:rsidRPr="00A005B5">
        <w:tab/>
      </w:r>
      <w:r>
        <w:rPr>
          <w:lang w:eastAsia="zh-CN"/>
        </w:rPr>
        <w:t>Number of PDU Sessions requested to setup</w:t>
      </w:r>
      <w:bookmarkEnd w:id="5546"/>
      <w:bookmarkEnd w:id="5547"/>
      <w:bookmarkEnd w:id="5548"/>
      <w:bookmarkEnd w:id="5549"/>
      <w:bookmarkEnd w:id="5550"/>
      <w:bookmarkEnd w:id="5551"/>
      <w:bookmarkEnd w:id="5552"/>
      <w:bookmarkEnd w:id="5553"/>
      <w:bookmarkEnd w:id="5554"/>
      <w:bookmarkEnd w:id="5555"/>
      <w:bookmarkEnd w:id="5556"/>
    </w:p>
    <w:p w14:paraId="79AC964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6D0DD8DD" w14:textId="77777777" w:rsidR="00994CCB" w:rsidRPr="002E04A2" w:rsidRDefault="00994CCB" w:rsidP="00994CCB">
      <w:pPr>
        <w:pStyle w:val="B10"/>
      </w:pPr>
      <w:r>
        <w:t>b)</w:t>
      </w:r>
      <w:r>
        <w:tab/>
        <w:t>CC.</w:t>
      </w:r>
    </w:p>
    <w:p w14:paraId="4745839B"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setup increments the relevant subcounter per </w:t>
      </w:r>
      <w:r w:rsidRPr="005973EF">
        <w:t>S-NSSAI</w:t>
      </w:r>
      <w:r>
        <w:t xml:space="preserve"> by 1.</w:t>
      </w:r>
    </w:p>
    <w:p w14:paraId="50D6ABBF" w14:textId="77777777" w:rsidR="00994CCB" w:rsidRPr="002E04A2" w:rsidRDefault="00994CCB" w:rsidP="00994CCB">
      <w:pPr>
        <w:pStyle w:val="B10"/>
      </w:pPr>
      <w:r>
        <w:t>d)</w:t>
      </w:r>
      <w:r>
        <w:tab/>
        <w:t>Each subcounter is an</w:t>
      </w:r>
      <w:r w:rsidRPr="002E04A2">
        <w:t xml:space="preserve"> integer value</w:t>
      </w:r>
      <w:r>
        <w:t>.</w:t>
      </w:r>
    </w:p>
    <w:p w14:paraId="5687A171" w14:textId="77777777" w:rsidR="00994CCB" w:rsidRDefault="00994CCB" w:rsidP="00994CCB">
      <w:pPr>
        <w:pStyle w:val="B10"/>
      </w:pPr>
      <w:r>
        <w:t>e)</w:t>
      </w:r>
      <w:r>
        <w:tab/>
        <w:t>SM</w:t>
      </w:r>
      <w:r w:rsidRPr="002E04A2">
        <w:t>.</w:t>
      </w:r>
      <w:r>
        <w:t>PDUSessionSetupNon3GPPReq.</w:t>
      </w:r>
      <w:r w:rsidRPr="00FA2509">
        <w:rPr>
          <w:i/>
        </w:rPr>
        <w:t>SNSSAI</w:t>
      </w:r>
      <w:r>
        <w:rPr>
          <w:i/>
        </w:rPr>
        <w:t>.</w:t>
      </w:r>
    </w:p>
    <w:p w14:paraId="2C494AD6" w14:textId="77777777" w:rsidR="00994CCB" w:rsidRDefault="00994CCB" w:rsidP="00994CCB">
      <w:pPr>
        <w:pStyle w:val="B10"/>
      </w:pPr>
      <w:r>
        <w:lastRenderedPageBreak/>
        <w:tab/>
        <w:t xml:space="preserve">Where </w:t>
      </w:r>
      <w:r w:rsidRPr="00B51625">
        <w:rPr>
          <w:i/>
        </w:rPr>
        <w:t>SNSSAI</w:t>
      </w:r>
      <w:r>
        <w:t xml:space="preserve"> identifies the S-NSSAI.</w:t>
      </w:r>
    </w:p>
    <w:p w14:paraId="12C8C4F8" w14:textId="77777777" w:rsidR="00994CCB" w:rsidRPr="002E04A2" w:rsidRDefault="00994CCB" w:rsidP="00994CCB">
      <w:pPr>
        <w:pStyle w:val="B10"/>
      </w:pPr>
      <w:r>
        <w:t>f)</w:t>
      </w:r>
      <w:r>
        <w:tab/>
      </w:r>
      <w:r w:rsidRPr="002B15AA">
        <w:t>N3IWF</w:t>
      </w:r>
      <w:r>
        <w:t>Function.</w:t>
      </w:r>
    </w:p>
    <w:p w14:paraId="3B390DAD" w14:textId="77777777" w:rsidR="00994CCB" w:rsidRPr="002E04A2" w:rsidRDefault="00994CCB" w:rsidP="00994CCB">
      <w:pPr>
        <w:pStyle w:val="B10"/>
      </w:pPr>
      <w:r>
        <w:t>g)</w:t>
      </w:r>
      <w:r>
        <w:tab/>
      </w:r>
      <w:r w:rsidRPr="002E04A2">
        <w:t>Valid for packet swit</w:t>
      </w:r>
      <w:r>
        <w:t>ched traffic.</w:t>
      </w:r>
    </w:p>
    <w:p w14:paraId="16CE6670" w14:textId="77777777" w:rsidR="00994CCB" w:rsidRDefault="00994CCB" w:rsidP="00994CCB">
      <w:pPr>
        <w:pStyle w:val="B10"/>
      </w:pPr>
      <w:r>
        <w:t>h)</w:t>
      </w:r>
      <w:r>
        <w:tab/>
      </w:r>
      <w:r w:rsidRPr="002E04A2">
        <w:t>5G</w:t>
      </w:r>
      <w:r>
        <w:t>S.</w:t>
      </w:r>
    </w:p>
    <w:p w14:paraId="073CA032" w14:textId="77777777" w:rsidR="00994CCB" w:rsidRPr="008F3F24" w:rsidRDefault="00994CCB" w:rsidP="00994CCB">
      <w:pPr>
        <w:pStyle w:val="Heading5"/>
      </w:pPr>
      <w:bookmarkStart w:id="5557" w:name="_Toc20132511"/>
      <w:bookmarkStart w:id="5558" w:name="_Toc27473586"/>
      <w:bookmarkStart w:id="5559" w:name="_Toc35956264"/>
      <w:bookmarkStart w:id="5560" w:name="_Toc44492274"/>
      <w:bookmarkStart w:id="5561" w:name="_Toc51690207"/>
      <w:bookmarkStart w:id="5562" w:name="_Toc51750902"/>
      <w:bookmarkStart w:id="5563" w:name="_Toc51775162"/>
      <w:bookmarkStart w:id="5564" w:name="_Toc51775776"/>
      <w:bookmarkStart w:id="5565" w:name="_Toc51776392"/>
      <w:bookmarkStart w:id="5566" w:name="_Toc58515778"/>
      <w:bookmarkStart w:id="5567" w:name="_Toc106202392"/>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5557"/>
      <w:bookmarkEnd w:id="5558"/>
      <w:bookmarkEnd w:id="5559"/>
      <w:bookmarkEnd w:id="5560"/>
      <w:bookmarkEnd w:id="5561"/>
      <w:bookmarkEnd w:id="5562"/>
      <w:bookmarkEnd w:id="5563"/>
      <w:bookmarkEnd w:id="5564"/>
      <w:bookmarkEnd w:id="5565"/>
      <w:bookmarkEnd w:id="5566"/>
      <w:bookmarkEnd w:id="5567"/>
    </w:p>
    <w:p w14:paraId="3BDA58E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4291A5B5" w14:textId="77777777" w:rsidR="00994CCB" w:rsidRPr="002E04A2" w:rsidRDefault="00994CCB" w:rsidP="00994CCB">
      <w:pPr>
        <w:pStyle w:val="B10"/>
      </w:pPr>
      <w:r>
        <w:t>b)</w:t>
      </w:r>
      <w:r>
        <w:tab/>
        <w:t>CC.</w:t>
      </w:r>
    </w:p>
    <w:p w14:paraId="688EDA08"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4B4F5779" w14:textId="77777777" w:rsidR="00994CCB" w:rsidRPr="002E04A2" w:rsidRDefault="00994CCB" w:rsidP="00994CCB">
      <w:pPr>
        <w:pStyle w:val="B10"/>
      </w:pPr>
      <w:r>
        <w:t>d)</w:t>
      </w:r>
      <w:r>
        <w:tab/>
        <w:t>Each subcounter is an</w:t>
      </w:r>
      <w:r w:rsidRPr="002E04A2">
        <w:t xml:space="preserve"> integer value</w:t>
      </w:r>
      <w:r>
        <w:t>.</w:t>
      </w:r>
    </w:p>
    <w:p w14:paraId="3DDB8C62" w14:textId="77777777" w:rsidR="00994CCB" w:rsidRDefault="00994CCB" w:rsidP="00994CCB">
      <w:pPr>
        <w:pStyle w:val="B10"/>
      </w:pPr>
      <w:r>
        <w:t>e)</w:t>
      </w:r>
      <w:r>
        <w:tab/>
        <w:t>SM</w:t>
      </w:r>
      <w:r w:rsidRPr="002E04A2">
        <w:t>.</w:t>
      </w:r>
      <w:r>
        <w:t>PDUSessionSetupNon3GPPSucc.</w:t>
      </w:r>
      <w:r w:rsidRPr="00FA2509">
        <w:rPr>
          <w:i/>
        </w:rPr>
        <w:t>SNSSAI</w:t>
      </w:r>
      <w:r>
        <w:rPr>
          <w:i/>
        </w:rPr>
        <w:t>.</w:t>
      </w:r>
    </w:p>
    <w:p w14:paraId="2AA553C2"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238B103F" w14:textId="77777777" w:rsidR="00994CCB" w:rsidRPr="002E04A2" w:rsidRDefault="00994CCB" w:rsidP="00994CCB">
      <w:pPr>
        <w:pStyle w:val="B10"/>
      </w:pPr>
      <w:r>
        <w:t>f)</w:t>
      </w:r>
      <w:r>
        <w:tab/>
      </w:r>
      <w:r w:rsidRPr="002B15AA">
        <w:t>N3IWF</w:t>
      </w:r>
      <w:r>
        <w:t>Function.</w:t>
      </w:r>
    </w:p>
    <w:p w14:paraId="28FB0167" w14:textId="77777777" w:rsidR="00994CCB" w:rsidRPr="002E04A2" w:rsidRDefault="00994CCB" w:rsidP="00994CCB">
      <w:pPr>
        <w:pStyle w:val="B10"/>
      </w:pPr>
      <w:r>
        <w:t>g)</w:t>
      </w:r>
      <w:r>
        <w:tab/>
      </w:r>
      <w:r w:rsidRPr="002E04A2">
        <w:t>Valid for packet swit</w:t>
      </w:r>
      <w:r>
        <w:t>ched traffic.</w:t>
      </w:r>
    </w:p>
    <w:p w14:paraId="40718EF4" w14:textId="77777777" w:rsidR="00994CCB" w:rsidRDefault="00994CCB" w:rsidP="00994CCB">
      <w:pPr>
        <w:pStyle w:val="B10"/>
      </w:pPr>
      <w:r>
        <w:t>h)</w:t>
      </w:r>
      <w:r>
        <w:tab/>
      </w:r>
      <w:r w:rsidRPr="002E04A2">
        <w:t>5G</w:t>
      </w:r>
      <w:r>
        <w:t>S.</w:t>
      </w:r>
    </w:p>
    <w:p w14:paraId="5F860BDE" w14:textId="77777777" w:rsidR="00994CCB" w:rsidRPr="008F3F24" w:rsidRDefault="00994CCB" w:rsidP="00994CCB">
      <w:pPr>
        <w:pStyle w:val="Heading5"/>
      </w:pPr>
      <w:bookmarkStart w:id="5568" w:name="_Toc20132512"/>
      <w:bookmarkStart w:id="5569" w:name="_Toc27473587"/>
      <w:bookmarkStart w:id="5570" w:name="_Toc35956265"/>
      <w:bookmarkStart w:id="5571" w:name="_Toc44492275"/>
      <w:bookmarkStart w:id="5572" w:name="_Toc51690208"/>
      <w:bookmarkStart w:id="5573" w:name="_Toc51750903"/>
      <w:bookmarkStart w:id="5574" w:name="_Toc51775163"/>
      <w:bookmarkStart w:id="5575" w:name="_Toc51775777"/>
      <w:bookmarkStart w:id="5576" w:name="_Toc51776393"/>
      <w:bookmarkStart w:id="5577" w:name="_Toc58515779"/>
      <w:bookmarkStart w:id="5578" w:name="_Toc106202393"/>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5568"/>
      <w:bookmarkEnd w:id="5569"/>
      <w:bookmarkEnd w:id="5570"/>
      <w:bookmarkEnd w:id="5571"/>
      <w:bookmarkEnd w:id="5572"/>
      <w:bookmarkEnd w:id="5573"/>
      <w:bookmarkEnd w:id="5574"/>
      <w:bookmarkEnd w:id="5575"/>
      <w:bookmarkEnd w:id="5576"/>
      <w:bookmarkEnd w:id="5577"/>
      <w:bookmarkEnd w:id="5578"/>
    </w:p>
    <w:p w14:paraId="34822CB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00F99BD5" w14:textId="77777777" w:rsidR="00994CCB" w:rsidRPr="002E04A2" w:rsidRDefault="00994CCB" w:rsidP="00994CCB">
      <w:pPr>
        <w:pStyle w:val="B10"/>
      </w:pPr>
      <w:r>
        <w:t>b)</w:t>
      </w:r>
      <w:r>
        <w:tab/>
        <w:t>CC.</w:t>
      </w:r>
    </w:p>
    <w:p w14:paraId="02DBF4D4"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rsidR="00AB5639">
        <w:t>TS</w:t>
      </w:r>
      <w:r>
        <w:t xml:space="preserve"> 38.413 [11]) by 1.</w:t>
      </w:r>
    </w:p>
    <w:p w14:paraId="4B4C1034" w14:textId="77777777" w:rsidR="00994CCB" w:rsidRPr="002E04A2" w:rsidRDefault="00994CCB" w:rsidP="00994CCB">
      <w:pPr>
        <w:pStyle w:val="B10"/>
      </w:pPr>
      <w:r>
        <w:t>d)</w:t>
      </w:r>
      <w:r>
        <w:tab/>
        <w:t>Each subcounter is an</w:t>
      </w:r>
      <w:r w:rsidRPr="002E04A2">
        <w:t xml:space="preserve"> integer value</w:t>
      </w:r>
      <w:r>
        <w:t>.</w:t>
      </w:r>
    </w:p>
    <w:p w14:paraId="40168027" w14:textId="77777777" w:rsidR="00994CCB" w:rsidRDefault="00994CCB" w:rsidP="00994CCB">
      <w:pPr>
        <w:pStyle w:val="B10"/>
      </w:pPr>
      <w:r>
        <w:t>e)</w:t>
      </w:r>
      <w:r>
        <w:tab/>
        <w:t>SM</w:t>
      </w:r>
      <w:r w:rsidRPr="002E04A2">
        <w:t>.</w:t>
      </w:r>
      <w:r>
        <w:t>PDUSessionSetupNon3GPPFail.</w:t>
      </w:r>
      <w:r>
        <w:rPr>
          <w:i/>
        </w:rPr>
        <w:t>Cause.</w:t>
      </w:r>
    </w:p>
    <w:p w14:paraId="3A3F40EB"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7AA4EAA" w14:textId="77777777" w:rsidR="00994CCB" w:rsidRPr="002E04A2" w:rsidRDefault="00994CCB" w:rsidP="00994CCB">
      <w:pPr>
        <w:pStyle w:val="B10"/>
      </w:pPr>
      <w:r>
        <w:t>f)</w:t>
      </w:r>
      <w:r>
        <w:tab/>
      </w:r>
      <w:r w:rsidRPr="002B15AA">
        <w:t>N3IWF</w:t>
      </w:r>
      <w:r>
        <w:t>Function.</w:t>
      </w:r>
    </w:p>
    <w:p w14:paraId="4B989AB0" w14:textId="77777777" w:rsidR="00994CCB" w:rsidRPr="002E04A2" w:rsidRDefault="00994CCB" w:rsidP="00994CCB">
      <w:pPr>
        <w:pStyle w:val="B10"/>
      </w:pPr>
      <w:r>
        <w:t>g)</w:t>
      </w:r>
      <w:r>
        <w:tab/>
      </w:r>
      <w:r w:rsidRPr="002E04A2">
        <w:t>Valid for packet swit</w:t>
      </w:r>
      <w:r>
        <w:t>ched traffic.</w:t>
      </w:r>
    </w:p>
    <w:p w14:paraId="38731DFE" w14:textId="77777777" w:rsidR="00994CCB" w:rsidRPr="008B34D1" w:rsidRDefault="00994CCB" w:rsidP="00994CCB">
      <w:pPr>
        <w:pStyle w:val="B10"/>
        <w:rPr>
          <w:lang w:val="fr-FR"/>
        </w:rPr>
      </w:pPr>
      <w:r w:rsidRPr="008B34D1">
        <w:rPr>
          <w:lang w:val="fr-FR"/>
        </w:rPr>
        <w:t>h)</w:t>
      </w:r>
      <w:r w:rsidRPr="008B34D1">
        <w:rPr>
          <w:lang w:val="fr-FR"/>
        </w:rPr>
        <w:tab/>
        <w:t>5GS.</w:t>
      </w:r>
    </w:p>
    <w:p w14:paraId="33525AC3" w14:textId="77777777" w:rsidR="00994CCB" w:rsidRPr="008B34D1" w:rsidRDefault="00994CCB" w:rsidP="00994CCB">
      <w:pPr>
        <w:pStyle w:val="Heading4"/>
        <w:rPr>
          <w:color w:val="000000"/>
          <w:lang w:val="fr-FR"/>
        </w:rPr>
      </w:pPr>
      <w:bookmarkStart w:id="5579" w:name="_Toc20132513"/>
      <w:bookmarkStart w:id="5580" w:name="_Toc27473588"/>
      <w:bookmarkStart w:id="5581" w:name="_Toc35956266"/>
      <w:bookmarkStart w:id="5582" w:name="_Toc44492276"/>
      <w:bookmarkStart w:id="5583" w:name="_Toc51690209"/>
      <w:bookmarkStart w:id="5584" w:name="_Toc51750904"/>
      <w:bookmarkStart w:id="5585" w:name="_Toc51775164"/>
      <w:bookmarkStart w:id="5586" w:name="_Toc51775778"/>
      <w:bookmarkStart w:id="5587" w:name="_Toc51776394"/>
      <w:bookmarkStart w:id="5588" w:name="_Toc58515780"/>
      <w:bookmarkStart w:id="5589" w:name="_Toc106202394"/>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5579"/>
      <w:bookmarkEnd w:id="5580"/>
      <w:bookmarkEnd w:id="5581"/>
      <w:bookmarkEnd w:id="5582"/>
      <w:bookmarkEnd w:id="5583"/>
      <w:bookmarkEnd w:id="5584"/>
      <w:bookmarkEnd w:id="5585"/>
      <w:bookmarkEnd w:id="5586"/>
      <w:bookmarkEnd w:id="5587"/>
      <w:bookmarkEnd w:id="5588"/>
      <w:bookmarkEnd w:id="5589"/>
    </w:p>
    <w:p w14:paraId="7970BB3C" w14:textId="77777777" w:rsidR="00994CCB" w:rsidRPr="008F3F24" w:rsidRDefault="00994CCB" w:rsidP="00994CCB">
      <w:pPr>
        <w:pStyle w:val="Heading5"/>
      </w:pPr>
      <w:bookmarkStart w:id="5590" w:name="_Toc20132514"/>
      <w:bookmarkStart w:id="5591" w:name="_Toc27473589"/>
      <w:bookmarkStart w:id="5592" w:name="_Toc35956267"/>
      <w:bookmarkStart w:id="5593" w:name="_Toc44492277"/>
      <w:bookmarkStart w:id="5594" w:name="_Toc51690210"/>
      <w:bookmarkStart w:id="5595" w:name="_Toc51750905"/>
      <w:bookmarkStart w:id="5596" w:name="_Toc51775165"/>
      <w:bookmarkStart w:id="5597" w:name="_Toc51775779"/>
      <w:bookmarkStart w:id="5598" w:name="_Toc51776395"/>
      <w:bookmarkStart w:id="5599" w:name="_Toc58515781"/>
      <w:bookmarkStart w:id="5600" w:name="_Toc106202395"/>
      <w:r w:rsidRPr="00A005B5">
        <w:t>5.</w:t>
      </w:r>
      <w:r>
        <w:t>8</w:t>
      </w:r>
      <w:r w:rsidRPr="00A005B5">
        <w:t>.</w:t>
      </w:r>
      <w:r>
        <w:t>1</w:t>
      </w:r>
      <w:r w:rsidRPr="00A005B5">
        <w:t>.</w:t>
      </w:r>
      <w:r>
        <w:t>2</w:t>
      </w:r>
      <w:r w:rsidRPr="00A005B5">
        <w:t>.1</w:t>
      </w:r>
      <w:r w:rsidRPr="00A005B5">
        <w:tab/>
      </w:r>
      <w:r>
        <w:rPr>
          <w:lang w:eastAsia="zh-CN"/>
        </w:rPr>
        <w:t>Number of PDU Sessions requested to modify</w:t>
      </w:r>
      <w:bookmarkEnd w:id="5590"/>
      <w:bookmarkEnd w:id="5591"/>
      <w:bookmarkEnd w:id="5592"/>
      <w:bookmarkEnd w:id="5593"/>
      <w:bookmarkEnd w:id="5594"/>
      <w:bookmarkEnd w:id="5595"/>
      <w:bookmarkEnd w:id="5596"/>
      <w:bookmarkEnd w:id="5597"/>
      <w:bookmarkEnd w:id="5598"/>
      <w:bookmarkEnd w:id="5599"/>
      <w:bookmarkEnd w:id="5600"/>
    </w:p>
    <w:p w14:paraId="74CBE92D"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4DBD5144" w14:textId="77777777" w:rsidR="00994CCB" w:rsidRPr="002E04A2" w:rsidRDefault="00994CCB" w:rsidP="00994CCB">
      <w:pPr>
        <w:pStyle w:val="B10"/>
      </w:pPr>
      <w:r>
        <w:lastRenderedPageBreak/>
        <w:t>b)</w:t>
      </w:r>
      <w:r>
        <w:tab/>
        <w:t>CC.</w:t>
      </w:r>
    </w:p>
    <w:p w14:paraId="72E38986"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w:t>
      </w:r>
      <w:r w:rsidR="00AB5639">
        <w:t>TS</w:t>
      </w:r>
      <w:r>
        <w:t xml:space="preserve"> 29.413 [22]) by the </w:t>
      </w:r>
      <w:r w:rsidRPr="002B15AA">
        <w:t>N3IWF</w:t>
      </w:r>
      <w:r>
        <w:t xml:space="preserve"> from the AMF. Each PDU Session requested to modify increments the relevant subcounter per </w:t>
      </w:r>
      <w:r w:rsidRPr="005973EF">
        <w:t>S-NSSAI</w:t>
      </w:r>
      <w:r>
        <w:t xml:space="preserve"> by 1.</w:t>
      </w:r>
    </w:p>
    <w:p w14:paraId="1E1FC222" w14:textId="77777777" w:rsidR="00994CCB" w:rsidRPr="002E04A2" w:rsidRDefault="00994CCB" w:rsidP="00994CCB">
      <w:pPr>
        <w:pStyle w:val="B10"/>
      </w:pPr>
      <w:r>
        <w:t>d)</w:t>
      </w:r>
      <w:r>
        <w:tab/>
        <w:t>Each subcounter is an</w:t>
      </w:r>
      <w:r w:rsidRPr="002E04A2">
        <w:t xml:space="preserve"> integer value</w:t>
      </w:r>
      <w:r>
        <w:t>.</w:t>
      </w:r>
    </w:p>
    <w:p w14:paraId="43674DEB" w14:textId="77777777" w:rsidR="00994CCB" w:rsidRDefault="00994CCB" w:rsidP="00994CCB">
      <w:pPr>
        <w:pStyle w:val="B10"/>
      </w:pPr>
      <w:r>
        <w:t>e)</w:t>
      </w:r>
      <w:r>
        <w:tab/>
        <w:t>SM</w:t>
      </w:r>
      <w:r w:rsidRPr="002E04A2">
        <w:t>.</w:t>
      </w:r>
      <w:r>
        <w:t>PDUSessionModifyNon3GPPReq.</w:t>
      </w:r>
      <w:r w:rsidRPr="00FA2509">
        <w:rPr>
          <w:i/>
        </w:rPr>
        <w:t>SNSSAI</w:t>
      </w:r>
      <w:r>
        <w:rPr>
          <w:i/>
        </w:rPr>
        <w:t>.</w:t>
      </w:r>
    </w:p>
    <w:p w14:paraId="6D2519B8" w14:textId="77777777" w:rsidR="00994CCB" w:rsidRDefault="00994CCB" w:rsidP="00994CCB">
      <w:pPr>
        <w:pStyle w:val="B10"/>
      </w:pPr>
      <w:r>
        <w:tab/>
        <w:t xml:space="preserve">Where </w:t>
      </w:r>
      <w:r w:rsidRPr="00B51625">
        <w:rPr>
          <w:i/>
        </w:rPr>
        <w:t>SNSSAI</w:t>
      </w:r>
      <w:r>
        <w:t xml:space="preserve"> identifies the S-NSSAI.</w:t>
      </w:r>
    </w:p>
    <w:p w14:paraId="43589085" w14:textId="77777777" w:rsidR="00994CCB" w:rsidRPr="002E04A2" w:rsidRDefault="00994CCB" w:rsidP="00994CCB">
      <w:pPr>
        <w:pStyle w:val="B10"/>
      </w:pPr>
      <w:r>
        <w:t>f)</w:t>
      </w:r>
      <w:r>
        <w:tab/>
      </w:r>
      <w:r w:rsidRPr="002B15AA">
        <w:t>N3IWF</w:t>
      </w:r>
      <w:r>
        <w:t>Function.</w:t>
      </w:r>
    </w:p>
    <w:p w14:paraId="37AD0EB7" w14:textId="77777777" w:rsidR="00994CCB" w:rsidRPr="002E04A2" w:rsidRDefault="00994CCB" w:rsidP="00994CCB">
      <w:pPr>
        <w:pStyle w:val="B10"/>
      </w:pPr>
      <w:r>
        <w:t>g)</w:t>
      </w:r>
      <w:r>
        <w:tab/>
      </w:r>
      <w:r w:rsidRPr="002E04A2">
        <w:t>Valid for packet swit</w:t>
      </w:r>
      <w:r>
        <w:t>ched traffic.</w:t>
      </w:r>
    </w:p>
    <w:p w14:paraId="051A5881" w14:textId="77777777" w:rsidR="00994CCB" w:rsidRDefault="00994CCB" w:rsidP="00994CCB">
      <w:pPr>
        <w:pStyle w:val="B10"/>
      </w:pPr>
      <w:r>
        <w:t>h)</w:t>
      </w:r>
      <w:r>
        <w:tab/>
      </w:r>
      <w:r w:rsidRPr="002E04A2">
        <w:t>5G</w:t>
      </w:r>
      <w:r>
        <w:t>S.</w:t>
      </w:r>
    </w:p>
    <w:p w14:paraId="5EC1EE0E" w14:textId="77777777" w:rsidR="00994CCB" w:rsidRPr="008F3F24" w:rsidRDefault="00994CCB" w:rsidP="00994CCB">
      <w:pPr>
        <w:pStyle w:val="Heading5"/>
      </w:pPr>
      <w:bookmarkStart w:id="5601" w:name="_Toc20132515"/>
      <w:bookmarkStart w:id="5602" w:name="_Toc27473590"/>
      <w:bookmarkStart w:id="5603" w:name="_Toc35956268"/>
      <w:bookmarkStart w:id="5604" w:name="_Toc44492278"/>
      <w:bookmarkStart w:id="5605" w:name="_Toc51690211"/>
      <w:bookmarkStart w:id="5606" w:name="_Toc51750906"/>
      <w:bookmarkStart w:id="5607" w:name="_Toc51775166"/>
      <w:bookmarkStart w:id="5608" w:name="_Toc51775780"/>
      <w:bookmarkStart w:id="5609" w:name="_Toc51776396"/>
      <w:bookmarkStart w:id="5610" w:name="_Toc58515782"/>
      <w:bookmarkStart w:id="5611" w:name="_Toc106202396"/>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5601"/>
      <w:bookmarkEnd w:id="5602"/>
      <w:bookmarkEnd w:id="5603"/>
      <w:bookmarkEnd w:id="5604"/>
      <w:bookmarkEnd w:id="5605"/>
      <w:bookmarkEnd w:id="5606"/>
      <w:bookmarkEnd w:id="5607"/>
      <w:bookmarkEnd w:id="5608"/>
      <w:bookmarkEnd w:id="5609"/>
      <w:bookmarkEnd w:id="5610"/>
      <w:bookmarkEnd w:id="5611"/>
    </w:p>
    <w:p w14:paraId="50D67AD5"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4F331EDC" w14:textId="77777777" w:rsidR="00994CCB" w:rsidRPr="002E04A2" w:rsidRDefault="00994CCB" w:rsidP="00994CCB">
      <w:pPr>
        <w:pStyle w:val="B10"/>
      </w:pPr>
      <w:r>
        <w:t>b)</w:t>
      </w:r>
      <w:r>
        <w:tab/>
        <w:t>CC.</w:t>
      </w:r>
    </w:p>
    <w:p w14:paraId="7733C3D2"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w:t>
      </w:r>
      <w:r w:rsidR="00AB5639">
        <w:t>TS</w:t>
      </w:r>
      <w:r>
        <w:t xml:space="preserve">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17EC50B1" w14:textId="77777777" w:rsidR="00994CCB" w:rsidRPr="002E04A2" w:rsidRDefault="00994CCB" w:rsidP="00994CCB">
      <w:pPr>
        <w:pStyle w:val="B10"/>
      </w:pPr>
      <w:r>
        <w:t>d)</w:t>
      </w:r>
      <w:r>
        <w:tab/>
        <w:t>Each subcounter is an</w:t>
      </w:r>
      <w:r w:rsidRPr="002E04A2">
        <w:t xml:space="preserve"> integer value</w:t>
      </w:r>
      <w:r>
        <w:t>.</w:t>
      </w:r>
    </w:p>
    <w:p w14:paraId="5FE06473" w14:textId="77777777" w:rsidR="00994CCB" w:rsidRDefault="00994CCB" w:rsidP="00994CCB">
      <w:pPr>
        <w:pStyle w:val="B10"/>
      </w:pPr>
      <w:r>
        <w:t>e)</w:t>
      </w:r>
      <w:r>
        <w:tab/>
        <w:t>SM</w:t>
      </w:r>
      <w:r w:rsidRPr="002E04A2">
        <w:t>.</w:t>
      </w:r>
      <w:r>
        <w:t>PDUSessionModifyNon3GPPSucc.</w:t>
      </w:r>
      <w:r w:rsidRPr="00FA2509">
        <w:rPr>
          <w:i/>
        </w:rPr>
        <w:t>SNSSAI</w:t>
      </w:r>
      <w:r>
        <w:rPr>
          <w:i/>
        </w:rPr>
        <w:t>.</w:t>
      </w:r>
    </w:p>
    <w:p w14:paraId="3E7A7AED"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7BCAA631" w14:textId="77777777" w:rsidR="00994CCB" w:rsidRPr="002E04A2" w:rsidRDefault="00994CCB" w:rsidP="00994CCB">
      <w:pPr>
        <w:pStyle w:val="B10"/>
      </w:pPr>
      <w:r>
        <w:t>f)</w:t>
      </w:r>
      <w:r>
        <w:tab/>
      </w:r>
      <w:r w:rsidRPr="002B15AA">
        <w:t>N3IWF</w:t>
      </w:r>
      <w:r>
        <w:t>Function.</w:t>
      </w:r>
    </w:p>
    <w:p w14:paraId="2856ACAC" w14:textId="77777777" w:rsidR="00994CCB" w:rsidRPr="002E04A2" w:rsidRDefault="00994CCB" w:rsidP="00994CCB">
      <w:pPr>
        <w:pStyle w:val="B10"/>
      </w:pPr>
      <w:r>
        <w:t>g)</w:t>
      </w:r>
      <w:r>
        <w:tab/>
      </w:r>
      <w:r w:rsidRPr="002E04A2">
        <w:t>Valid for packet swit</w:t>
      </w:r>
      <w:r>
        <w:t>ched traffic.</w:t>
      </w:r>
    </w:p>
    <w:p w14:paraId="202B1A87" w14:textId="77777777" w:rsidR="00994CCB" w:rsidRDefault="00994CCB" w:rsidP="00994CCB">
      <w:pPr>
        <w:pStyle w:val="B10"/>
      </w:pPr>
      <w:r>
        <w:t>h)</w:t>
      </w:r>
      <w:r>
        <w:tab/>
      </w:r>
      <w:r w:rsidRPr="002E04A2">
        <w:t>5G</w:t>
      </w:r>
      <w:r>
        <w:t>S.</w:t>
      </w:r>
    </w:p>
    <w:p w14:paraId="30A570EE" w14:textId="77777777" w:rsidR="00994CCB" w:rsidRPr="008F3F24" w:rsidRDefault="00994CCB" w:rsidP="00994CCB">
      <w:pPr>
        <w:pStyle w:val="Heading5"/>
      </w:pPr>
      <w:bookmarkStart w:id="5612" w:name="_Toc20132516"/>
      <w:bookmarkStart w:id="5613" w:name="_Toc27473591"/>
      <w:bookmarkStart w:id="5614" w:name="_Toc35956269"/>
      <w:bookmarkStart w:id="5615" w:name="_Toc44492279"/>
      <w:bookmarkStart w:id="5616" w:name="_Toc51690212"/>
      <w:bookmarkStart w:id="5617" w:name="_Toc51750907"/>
      <w:bookmarkStart w:id="5618" w:name="_Toc51775167"/>
      <w:bookmarkStart w:id="5619" w:name="_Toc51775781"/>
      <w:bookmarkStart w:id="5620" w:name="_Toc51776397"/>
      <w:bookmarkStart w:id="5621" w:name="_Toc58515783"/>
      <w:bookmarkStart w:id="5622" w:name="_Toc106202397"/>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5612"/>
      <w:bookmarkEnd w:id="5613"/>
      <w:bookmarkEnd w:id="5614"/>
      <w:bookmarkEnd w:id="5615"/>
      <w:bookmarkEnd w:id="5616"/>
      <w:bookmarkEnd w:id="5617"/>
      <w:bookmarkEnd w:id="5618"/>
      <w:bookmarkEnd w:id="5619"/>
      <w:bookmarkEnd w:id="5620"/>
      <w:bookmarkEnd w:id="5621"/>
      <w:bookmarkEnd w:id="5622"/>
    </w:p>
    <w:p w14:paraId="55EA23AA"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12671C5C" w14:textId="77777777" w:rsidR="00994CCB" w:rsidRPr="002E04A2" w:rsidRDefault="00994CCB" w:rsidP="00994CCB">
      <w:pPr>
        <w:pStyle w:val="B10"/>
      </w:pPr>
      <w:r>
        <w:t>b)</w:t>
      </w:r>
      <w:r>
        <w:tab/>
        <w:t>CC.</w:t>
      </w:r>
    </w:p>
    <w:p w14:paraId="18B7A29B"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w:t>
      </w:r>
      <w:r w:rsidR="00AB5639">
        <w:t>TS</w:t>
      </w:r>
      <w:r>
        <w:t xml:space="preserve">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w:t>
      </w:r>
      <w:r w:rsidR="00AB5639">
        <w:t>TS</w:t>
      </w:r>
      <w:r>
        <w:t xml:space="preserve"> 38.413 [11]) by 1.</w:t>
      </w:r>
    </w:p>
    <w:p w14:paraId="57E5DC17" w14:textId="77777777" w:rsidR="00994CCB" w:rsidRPr="002E04A2" w:rsidRDefault="00994CCB" w:rsidP="00994CCB">
      <w:pPr>
        <w:pStyle w:val="B10"/>
      </w:pPr>
      <w:r>
        <w:t>d)</w:t>
      </w:r>
      <w:r>
        <w:tab/>
        <w:t>Each subcounter is an</w:t>
      </w:r>
      <w:r w:rsidRPr="002E04A2">
        <w:t xml:space="preserve"> integer value</w:t>
      </w:r>
      <w:r>
        <w:t>.</w:t>
      </w:r>
    </w:p>
    <w:p w14:paraId="283938A5" w14:textId="77777777" w:rsidR="00994CCB" w:rsidRDefault="00994CCB" w:rsidP="00994CCB">
      <w:pPr>
        <w:pStyle w:val="B10"/>
      </w:pPr>
      <w:r>
        <w:t>e)</w:t>
      </w:r>
      <w:r>
        <w:tab/>
        <w:t>SM</w:t>
      </w:r>
      <w:r w:rsidRPr="002E04A2">
        <w:t>.</w:t>
      </w:r>
      <w:r>
        <w:t>PDUSessionModifyNon3GPPFail.</w:t>
      </w:r>
      <w:r>
        <w:rPr>
          <w:i/>
        </w:rPr>
        <w:t>Cause.</w:t>
      </w:r>
    </w:p>
    <w:p w14:paraId="363EE710"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w:t>
      </w:r>
      <w:r w:rsidR="00AB5639">
        <w:t>TS</w:t>
      </w:r>
      <w:r w:rsidRPr="003E4605">
        <w:t xml:space="preserve"> 38.413 [</w:t>
      </w:r>
      <w:r>
        <w:t>11</w:t>
      </w:r>
      <w:r w:rsidRPr="003E4605">
        <w:t>]</w:t>
      </w:r>
      <w:r>
        <w:t>.</w:t>
      </w:r>
    </w:p>
    <w:p w14:paraId="2633117A" w14:textId="77777777" w:rsidR="00994CCB" w:rsidRPr="002E04A2" w:rsidRDefault="00994CCB" w:rsidP="00994CCB">
      <w:pPr>
        <w:pStyle w:val="B10"/>
      </w:pPr>
      <w:r>
        <w:t>f)</w:t>
      </w:r>
      <w:r>
        <w:tab/>
      </w:r>
      <w:r w:rsidRPr="002B15AA">
        <w:t>N3IWF</w:t>
      </w:r>
      <w:r>
        <w:t>Function.</w:t>
      </w:r>
    </w:p>
    <w:p w14:paraId="103245CC" w14:textId="77777777" w:rsidR="00994CCB" w:rsidRPr="002E04A2" w:rsidRDefault="00994CCB" w:rsidP="00994CCB">
      <w:pPr>
        <w:pStyle w:val="B10"/>
      </w:pPr>
      <w:r>
        <w:t>g)</w:t>
      </w:r>
      <w:r>
        <w:tab/>
      </w:r>
      <w:r w:rsidRPr="002E04A2">
        <w:t>Valid for packet swit</w:t>
      </w:r>
      <w:r>
        <w:t>ched traffic.</w:t>
      </w:r>
    </w:p>
    <w:p w14:paraId="73AC59BB" w14:textId="77777777" w:rsidR="00994CCB" w:rsidRDefault="00994CCB" w:rsidP="00994CCB">
      <w:pPr>
        <w:pStyle w:val="B10"/>
      </w:pPr>
      <w:r>
        <w:lastRenderedPageBreak/>
        <w:t>h)</w:t>
      </w:r>
      <w:r>
        <w:tab/>
      </w:r>
      <w:r w:rsidRPr="002E04A2">
        <w:t>5G</w:t>
      </w:r>
      <w:r>
        <w:t>S.</w:t>
      </w:r>
    </w:p>
    <w:p w14:paraId="35FB44BC" w14:textId="77777777" w:rsidR="00CA5079" w:rsidRDefault="00CA5079" w:rsidP="00CA5079">
      <w:pPr>
        <w:pStyle w:val="Heading3"/>
        <w:rPr>
          <w:lang w:eastAsia="zh-CN"/>
        </w:rPr>
      </w:pPr>
      <w:bookmarkStart w:id="5623" w:name="_Toc27473592"/>
      <w:bookmarkStart w:id="5624" w:name="_Toc35956270"/>
      <w:bookmarkStart w:id="5625" w:name="_Toc44492280"/>
      <w:bookmarkStart w:id="5626" w:name="_Toc51690213"/>
      <w:bookmarkStart w:id="5627" w:name="_Toc51750908"/>
      <w:bookmarkStart w:id="5628" w:name="_Toc51775168"/>
      <w:bookmarkStart w:id="5629" w:name="_Toc51775782"/>
      <w:bookmarkStart w:id="5630" w:name="_Toc51776398"/>
      <w:bookmarkStart w:id="5631" w:name="_Toc58515784"/>
      <w:bookmarkStart w:id="5632" w:name="_Toc106202398"/>
      <w:r w:rsidRPr="006534CE">
        <w:rPr>
          <w:lang w:eastAsia="zh-CN"/>
        </w:rPr>
        <w:t>5.</w:t>
      </w:r>
      <w:r>
        <w:rPr>
          <w:lang w:eastAsia="zh-CN"/>
        </w:rPr>
        <w:t>8.2</w:t>
      </w:r>
      <w:r>
        <w:rPr>
          <w:lang w:eastAsia="zh-CN"/>
        </w:rPr>
        <w:tab/>
        <w:t>QoS flow management</w:t>
      </w:r>
      <w:bookmarkEnd w:id="5623"/>
      <w:bookmarkEnd w:id="5624"/>
      <w:bookmarkEnd w:id="5625"/>
      <w:bookmarkEnd w:id="5626"/>
      <w:bookmarkEnd w:id="5627"/>
      <w:bookmarkEnd w:id="5628"/>
      <w:bookmarkEnd w:id="5629"/>
      <w:bookmarkEnd w:id="5630"/>
      <w:bookmarkEnd w:id="5631"/>
      <w:bookmarkEnd w:id="5632"/>
    </w:p>
    <w:p w14:paraId="0388A60F" w14:textId="77777777" w:rsidR="00CA5079" w:rsidRPr="0002406B" w:rsidRDefault="00CA5079" w:rsidP="00CA5079">
      <w:pPr>
        <w:pStyle w:val="Heading4"/>
        <w:rPr>
          <w:lang w:eastAsia="zh-CN"/>
        </w:rPr>
      </w:pPr>
      <w:bookmarkStart w:id="5633" w:name="_Toc27473593"/>
      <w:bookmarkStart w:id="5634" w:name="_Toc35956271"/>
      <w:bookmarkStart w:id="5635" w:name="_Toc44492281"/>
      <w:bookmarkStart w:id="5636" w:name="_Toc51690214"/>
      <w:bookmarkStart w:id="5637" w:name="_Toc51750909"/>
      <w:bookmarkStart w:id="5638" w:name="_Toc51775169"/>
      <w:bookmarkStart w:id="5639" w:name="_Toc51775783"/>
      <w:bookmarkStart w:id="5640" w:name="_Toc51776399"/>
      <w:bookmarkStart w:id="5641" w:name="_Toc58515785"/>
      <w:bookmarkStart w:id="5642" w:name="_Toc106202399"/>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5633"/>
      <w:bookmarkEnd w:id="5634"/>
      <w:bookmarkEnd w:id="5635"/>
      <w:bookmarkEnd w:id="5636"/>
      <w:bookmarkEnd w:id="5637"/>
      <w:bookmarkEnd w:id="5638"/>
      <w:bookmarkEnd w:id="5639"/>
      <w:bookmarkEnd w:id="5640"/>
      <w:bookmarkEnd w:id="5641"/>
      <w:bookmarkEnd w:id="5642"/>
    </w:p>
    <w:p w14:paraId="2C57450C" w14:textId="77777777" w:rsidR="00CA5079" w:rsidRPr="0002406B" w:rsidRDefault="00CA5079" w:rsidP="00CA5079">
      <w:pPr>
        <w:pStyle w:val="Heading5"/>
      </w:pPr>
      <w:bookmarkStart w:id="5643" w:name="_Toc27473594"/>
      <w:bookmarkStart w:id="5644" w:name="_Toc35956272"/>
      <w:bookmarkStart w:id="5645" w:name="_Toc44492282"/>
      <w:bookmarkStart w:id="5646" w:name="_Toc51690215"/>
      <w:bookmarkStart w:id="5647" w:name="_Toc51750910"/>
      <w:bookmarkStart w:id="5648" w:name="_Toc51775170"/>
      <w:bookmarkStart w:id="5649" w:name="_Toc51775784"/>
      <w:bookmarkStart w:id="5650" w:name="_Toc51776400"/>
      <w:bookmarkStart w:id="5651" w:name="_Toc58515786"/>
      <w:bookmarkStart w:id="5652" w:name="_Toc106202400"/>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5643"/>
      <w:bookmarkEnd w:id="5644"/>
      <w:bookmarkEnd w:id="5645"/>
      <w:bookmarkEnd w:id="5646"/>
      <w:bookmarkEnd w:id="5647"/>
      <w:bookmarkEnd w:id="5648"/>
      <w:bookmarkEnd w:id="5649"/>
      <w:bookmarkEnd w:id="5650"/>
      <w:bookmarkEnd w:id="5651"/>
      <w:bookmarkEnd w:id="5652"/>
    </w:p>
    <w:p w14:paraId="2B00AEA8"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54393FF1" w14:textId="77777777" w:rsidR="00CA5079" w:rsidRPr="0002406B" w:rsidRDefault="00CA5079" w:rsidP="00CA5079">
      <w:pPr>
        <w:pStyle w:val="B10"/>
      </w:pPr>
      <w:r w:rsidRPr="0002406B">
        <w:t>b)</w:t>
      </w:r>
      <w:r w:rsidRPr="0002406B">
        <w:tab/>
        <w:t>CC</w:t>
      </w:r>
      <w:r>
        <w:t>.</w:t>
      </w:r>
    </w:p>
    <w:p w14:paraId="3356E362"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275DF07C"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9DF7C4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DAF37E2"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75FFCA9D"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10CF06E" w14:textId="77777777" w:rsidR="00CA5079" w:rsidRPr="0002406B" w:rsidRDefault="00CA5079" w:rsidP="00CA5079">
      <w:pPr>
        <w:pStyle w:val="B10"/>
      </w:pPr>
      <w:r w:rsidRPr="0002406B">
        <w:t>g)</w:t>
      </w:r>
      <w:r w:rsidRPr="0002406B">
        <w:tab/>
        <w:t>Valid for packet switched traffic.</w:t>
      </w:r>
    </w:p>
    <w:p w14:paraId="18708E7F" w14:textId="77777777" w:rsidR="00CA5079" w:rsidRPr="0002406B" w:rsidRDefault="00CA5079" w:rsidP="00CA5079">
      <w:pPr>
        <w:pStyle w:val="B10"/>
      </w:pPr>
      <w:r w:rsidRPr="0002406B">
        <w:rPr>
          <w:lang w:eastAsia="zh-CN"/>
        </w:rPr>
        <w:t>h)</w:t>
      </w:r>
      <w:r w:rsidRPr="0002406B">
        <w:rPr>
          <w:lang w:eastAsia="zh-CN"/>
        </w:rPr>
        <w:tab/>
        <w:t>5GS.</w:t>
      </w:r>
    </w:p>
    <w:p w14:paraId="31174C38" w14:textId="77777777" w:rsidR="00CA5079" w:rsidRPr="0002406B" w:rsidRDefault="00CA5079" w:rsidP="00CA5079">
      <w:pPr>
        <w:pStyle w:val="Heading5"/>
        <w:rPr>
          <w:lang w:eastAsia="zh-CN"/>
        </w:rPr>
      </w:pPr>
      <w:bookmarkStart w:id="5653" w:name="_Toc27473595"/>
      <w:bookmarkStart w:id="5654" w:name="_Toc35956273"/>
      <w:bookmarkStart w:id="5655" w:name="_Toc44492283"/>
      <w:bookmarkStart w:id="5656" w:name="_Toc51690216"/>
      <w:bookmarkStart w:id="5657" w:name="_Toc51750911"/>
      <w:bookmarkStart w:id="5658" w:name="_Toc51775171"/>
      <w:bookmarkStart w:id="5659" w:name="_Toc51775785"/>
      <w:bookmarkStart w:id="5660" w:name="_Toc51776401"/>
      <w:bookmarkStart w:id="5661" w:name="_Toc58515787"/>
      <w:bookmarkStart w:id="5662" w:name="_Toc106202401"/>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5653"/>
      <w:bookmarkEnd w:id="5654"/>
      <w:bookmarkEnd w:id="5655"/>
      <w:bookmarkEnd w:id="5656"/>
      <w:bookmarkEnd w:id="5657"/>
      <w:bookmarkEnd w:id="5658"/>
      <w:bookmarkEnd w:id="5659"/>
      <w:bookmarkEnd w:id="5660"/>
      <w:bookmarkEnd w:id="5661"/>
      <w:bookmarkEnd w:id="5662"/>
    </w:p>
    <w:p w14:paraId="65D3CF04"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09B9C205" w14:textId="77777777" w:rsidR="00CA5079" w:rsidRPr="0002406B" w:rsidRDefault="00CA5079" w:rsidP="00CA5079">
      <w:pPr>
        <w:pStyle w:val="B10"/>
      </w:pPr>
      <w:r w:rsidRPr="0002406B">
        <w:t>b)</w:t>
      </w:r>
      <w:r w:rsidRPr="0002406B">
        <w:tab/>
        <w:t>CC</w:t>
      </w:r>
      <w:r>
        <w:t>.</w:t>
      </w:r>
    </w:p>
    <w:p w14:paraId="3654ED1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7317884E" w14:textId="77777777" w:rsidR="00CA5079" w:rsidRPr="0002406B" w:rsidRDefault="00CA5079" w:rsidP="00CA5079">
      <w:pPr>
        <w:pStyle w:val="B10"/>
        <w:rPr>
          <w:lang w:eastAsia="en-GB"/>
        </w:rPr>
      </w:pPr>
      <w:r w:rsidRPr="0002406B">
        <w:t>d)</w:t>
      </w:r>
      <w:r w:rsidRPr="0002406B">
        <w:tab/>
        <w:t>Each measurement is an integer v</w:t>
      </w:r>
      <w:r>
        <w:t>alue.</w:t>
      </w:r>
    </w:p>
    <w:p w14:paraId="68D4FE16" w14:textId="77777777" w:rsidR="00CA5079" w:rsidRPr="0002406B" w:rsidRDefault="00CA5079" w:rsidP="00CA5079">
      <w:pPr>
        <w:pStyle w:val="B10"/>
      </w:pPr>
      <w:r w:rsidRPr="0002406B">
        <w:t>e)</w:t>
      </w:r>
      <w:r w:rsidRPr="0002406B">
        <w:tab/>
        <w:t>The measurement name has the form:</w:t>
      </w:r>
    </w:p>
    <w:p w14:paraId="4E24859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A266F8F"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F92C280"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C3C8484" w14:textId="77777777" w:rsidR="00CA5079" w:rsidRPr="0002406B" w:rsidRDefault="00CA5079" w:rsidP="00CA5079">
      <w:pPr>
        <w:pStyle w:val="B10"/>
      </w:pPr>
      <w:r w:rsidRPr="0002406B">
        <w:t>g)</w:t>
      </w:r>
      <w:r w:rsidRPr="0002406B">
        <w:tab/>
        <w:t>Valid for packet switched traffic</w:t>
      </w:r>
      <w:r>
        <w:t>.</w:t>
      </w:r>
    </w:p>
    <w:p w14:paraId="58B47187"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1D741D04" w14:textId="77777777" w:rsidR="00CA5079" w:rsidRPr="0002406B" w:rsidRDefault="00CA5079" w:rsidP="00CA5079">
      <w:pPr>
        <w:pStyle w:val="Heading5"/>
        <w:rPr>
          <w:lang w:eastAsia="zh-CN"/>
        </w:rPr>
      </w:pPr>
      <w:bookmarkStart w:id="5663" w:name="_Toc27473596"/>
      <w:bookmarkStart w:id="5664" w:name="_Toc35956274"/>
      <w:bookmarkStart w:id="5665" w:name="_Toc44492284"/>
      <w:bookmarkStart w:id="5666" w:name="_Toc51690217"/>
      <w:bookmarkStart w:id="5667" w:name="_Toc51750912"/>
      <w:bookmarkStart w:id="5668" w:name="_Toc51775172"/>
      <w:bookmarkStart w:id="5669" w:name="_Toc51775786"/>
      <w:bookmarkStart w:id="5670" w:name="_Toc51776402"/>
      <w:bookmarkStart w:id="5671" w:name="_Toc58515788"/>
      <w:bookmarkStart w:id="5672" w:name="_Toc106202402"/>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5663"/>
      <w:bookmarkEnd w:id="5664"/>
      <w:bookmarkEnd w:id="5665"/>
      <w:bookmarkEnd w:id="5666"/>
      <w:bookmarkEnd w:id="5667"/>
      <w:bookmarkEnd w:id="5668"/>
      <w:bookmarkEnd w:id="5669"/>
      <w:bookmarkEnd w:id="5670"/>
      <w:bookmarkEnd w:id="5671"/>
      <w:bookmarkEnd w:id="5672"/>
    </w:p>
    <w:p w14:paraId="0A89D52F"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64C41E6D" w14:textId="77777777" w:rsidR="00CA5079" w:rsidRPr="0002406B" w:rsidRDefault="00CA5079" w:rsidP="00CA5079">
      <w:pPr>
        <w:pStyle w:val="B10"/>
      </w:pPr>
      <w:r w:rsidRPr="0002406B">
        <w:t>b)</w:t>
      </w:r>
      <w:r w:rsidRPr="0002406B">
        <w:tab/>
        <w:t>CC.</w:t>
      </w:r>
    </w:p>
    <w:p w14:paraId="52D017D5" w14:textId="77777777" w:rsidR="00CA5079" w:rsidRPr="0002406B" w:rsidRDefault="00CA5079" w:rsidP="00CA5079">
      <w:pPr>
        <w:pStyle w:val="B10"/>
        <w:rPr>
          <w:lang w:eastAsia="zh-CN"/>
        </w:rPr>
      </w:pPr>
      <w:r w:rsidRPr="0002406B">
        <w:lastRenderedPageBreak/>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142F3739"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72664E4F"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59D72D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2EF0CAF2" w14:textId="77777777" w:rsidR="00CA5079" w:rsidRDefault="00CA5079" w:rsidP="00CA5079">
      <w:pPr>
        <w:pStyle w:val="B10"/>
      </w:pPr>
      <w:r w:rsidRPr="0002406B">
        <w:t>g)</w:t>
      </w:r>
      <w:r w:rsidRPr="0002406B">
        <w:tab/>
        <w:t>Valid for packet switched traffic.</w:t>
      </w:r>
    </w:p>
    <w:p w14:paraId="66A66AB2"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19582521" w14:textId="77777777" w:rsidR="00CA5079" w:rsidRPr="0002406B" w:rsidRDefault="00CA5079" w:rsidP="00CA5079">
      <w:pPr>
        <w:pStyle w:val="Heading5"/>
      </w:pPr>
      <w:bookmarkStart w:id="5673" w:name="_Toc27473597"/>
      <w:bookmarkStart w:id="5674" w:name="_Toc35956275"/>
      <w:bookmarkStart w:id="5675" w:name="_Toc44492285"/>
      <w:bookmarkStart w:id="5676" w:name="_Toc51690218"/>
      <w:bookmarkStart w:id="5677" w:name="_Toc51750913"/>
      <w:bookmarkStart w:id="5678" w:name="_Toc51775173"/>
      <w:bookmarkStart w:id="5679" w:name="_Toc51775787"/>
      <w:bookmarkStart w:id="5680" w:name="_Toc51776403"/>
      <w:bookmarkStart w:id="5681" w:name="_Toc58515789"/>
      <w:bookmarkStart w:id="5682" w:name="_Toc106202403"/>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5673"/>
      <w:bookmarkEnd w:id="5674"/>
      <w:bookmarkEnd w:id="5675"/>
      <w:bookmarkEnd w:id="5676"/>
      <w:bookmarkEnd w:id="5677"/>
      <w:bookmarkEnd w:id="5678"/>
      <w:bookmarkEnd w:id="5679"/>
      <w:bookmarkEnd w:id="5680"/>
      <w:bookmarkEnd w:id="5681"/>
      <w:bookmarkEnd w:id="5682"/>
    </w:p>
    <w:p w14:paraId="65951D21"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248B7965" w14:textId="77777777" w:rsidR="00CA5079" w:rsidRPr="0002406B" w:rsidRDefault="00CA5079" w:rsidP="00CA5079">
      <w:pPr>
        <w:pStyle w:val="B10"/>
      </w:pPr>
      <w:r w:rsidRPr="0002406B">
        <w:t>b)</w:t>
      </w:r>
      <w:r w:rsidRPr="0002406B">
        <w:tab/>
        <w:t>CC</w:t>
      </w:r>
      <w:r>
        <w:t>.</w:t>
      </w:r>
    </w:p>
    <w:p w14:paraId="15BCDB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w:t>
      </w:r>
      <w:r w:rsidR="00AB5639">
        <w:t>TS</w:t>
      </w:r>
      <w:r>
        <w:t xml:space="preserve">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094085F9"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0B6066B2"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C5067D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ACB79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140CDC54" w14:textId="77777777" w:rsidR="00CA5079" w:rsidRPr="0002406B" w:rsidRDefault="00CA5079" w:rsidP="00CA5079">
      <w:pPr>
        <w:pStyle w:val="B10"/>
      </w:pPr>
      <w:r w:rsidRPr="0002406B">
        <w:t>g)</w:t>
      </w:r>
      <w:r w:rsidRPr="0002406B">
        <w:tab/>
        <w:t>Valid for packet switched traffic.</w:t>
      </w:r>
    </w:p>
    <w:p w14:paraId="4C6D3145" w14:textId="77777777" w:rsidR="00CA5079" w:rsidRPr="0002406B" w:rsidRDefault="00CA5079" w:rsidP="00CA5079">
      <w:pPr>
        <w:pStyle w:val="B10"/>
      </w:pPr>
      <w:r w:rsidRPr="0002406B">
        <w:rPr>
          <w:lang w:eastAsia="zh-CN"/>
        </w:rPr>
        <w:t>h)</w:t>
      </w:r>
      <w:r w:rsidRPr="0002406B">
        <w:rPr>
          <w:lang w:eastAsia="zh-CN"/>
        </w:rPr>
        <w:tab/>
        <w:t>5GS.</w:t>
      </w:r>
    </w:p>
    <w:p w14:paraId="14080B19" w14:textId="77777777" w:rsidR="00CA5079" w:rsidRPr="0002406B" w:rsidRDefault="00CA5079" w:rsidP="00CA5079">
      <w:pPr>
        <w:pStyle w:val="Heading5"/>
        <w:rPr>
          <w:lang w:eastAsia="zh-CN"/>
        </w:rPr>
      </w:pPr>
      <w:bookmarkStart w:id="5683" w:name="_Toc27473598"/>
      <w:bookmarkStart w:id="5684" w:name="_Toc35956276"/>
      <w:bookmarkStart w:id="5685" w:name="_Toc44492286"/>
      <w:bookmarkStart w:id="5686" w:name="_Toc51690219"/>
      <w:bookmarkStart w:id="5687" w:name="_Toc51750914"/>
      <w:bookmarkStart w:id="5688" w:name="_Toc51775174"/>
      <w:bookmarkStart w:id="5689" w:name="_Toc51775788"/>
      <w:bookmarkStart w:id="5690" w:name="_Toc51776404"/>
      <w:bookmarkStart w:id="5691" w:name="_Toc58515790"/>
      <w:bookmarkStart w:id="5692" w:name="_Toc106202404"/>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5683"/>
      <w:bookmarkEnd w:id="5684"/>
      <w:bookmarkEnd w:id="5685"/>
      <w:bookmarkEnd w:id="5686"/>
      <w:bookmarkEnd w:id="5687"/>
      <w:bookmarkEnd w:id="5688"/>
      <w:bookmarkEnd w:id="5689"/>
      <w:bookmarkEnd w:id="5690"/>
      <w:bookmarkEnd w:id="5691"/>
      <w:bookmarkEnd w:id="5692"/>
    </w:p>
    <w:p w14:paraId="139E6832"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3F0FFCCA" w14:textId="77777777" w:rsidR="00CA5079" w:rsidRPr="0002406B" w:rsidRDefault="00CA5079" w:rsidP="00CA5079">
      <w:pPr>
        <w:pStyle w:val="B10"/>
      </w:pPr>
      <w:r w:rsidRPr="0002406B">
        <w:t>b)</w:t>
      </w:r>
      <w:r w:rsidRPr="0002406B">
        <w:tab/>
        <w:t>CC</w:t>
      </w:r>
      <w:r>
        <w:t>.</w:t>
      </w:r>
    </w:p>
    <w:p w14:paraId="636194D1"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w:t>
      </w:r>
      <w:r w:rsidR="00AB5639">
        <w:t>TS</w:t>
      </w:r>
      <w:r>
        <w:t xml:space="preserve">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3197020C" w14:textId="77777777" w:rsidR="00CA5079" w:rsidRPr="0002406B" w:rsidRDefault="00CA5079" w:rsidP="00CA5079">
      <w:pPr>
        <w:pStyle w:val="B10"/>
        <w:rPr>
          <w:lang w:eastAsia="en-GB"/>
        </w:rPr>
      </w:pPr>
      <w:r w:rsidRPr="0002406B">
        <w:t>d)</w:t>
      </w:r>
      <w:r w:rsidRPr="0002406B">
        <w:tab/>
        <w:t>Each measurement is an integer v</w:t>
      </w:r>
      <w:r>
        <w:t>alue.</w:t>
      </w:r>
    </w:p>
    <w:p w14:paraId="09366453" w14:textId="77777777" w:rsidR="00CA5079" w:rsidRPr="0002406B" w:rsidRDefault="00CA5079" w:rsidP="00CA5079">
      <w:pPr>
        <w:pStyle w:val="B10"/>
      </w:pPr>
      <w:r w:rsidRPr="0002406B">
        <w:t>e)</w:t>
      </w:r>
      <w:r w:rsidRPr="0002406B">
        <w:tab/>
        <w:t>The measurement name has the form:</w:t>
      </w:r>
    </w:p>
    <w:p w14:paraId="06B36F1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2CB97BE8"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2D32F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ADBA2A1" w14:textId="77777777" w:rsidR="00CA5079" w:rsidRPr="0002406B" w:rsidRDefault="00CA5079" w:rsidP="00CA5079">
      <w:pPr>
        <w:pStyle w:val="B10"/>
      </w:pPr>
      <w:r w:rsidRPr="0002406B">
        <w:t>g)</w:t>
      </w:r>
      <w:r w:rsidRPr="0002406B">
        <w:tab/>
        <w:t>Valid for packet switched traffic</w:t>
      </w:r>
      <w:r>
        <w:t>.</w:t>
      </w:r>
    </w:p>
    <w:p w14:paraId="36FAD813"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504025B8" w14:textId="77777777" w:rsidR="00CA5079" w:rsidRPr="0002406B" w:rsidRDefault="00CA5079" w:rsidP="00CA5079">
      <w:pPr>
        <w:pStyle w:val="Heading5"/>
        <w:rPr>
          <w:lang w:eastAsia="zh-CN"/>
        </w:rPr>
      </w:pPr>
      <w:bookmarkStart w:id="5693" w:name="_Toc27473599"/>
      <w:bookmarkStart w:id="5694" w:name="_Toc35956277"/>
      <w:bookmarkStart w:id="5695" w:name="_Toc44492287"/>
      <w:bookmarkStart w:id="5696" w:name="_Toc51690220"/>
      <w:bookmarkStart w:id="5697" w:name="_Toc51750915"/>
      <w:bookmarkStart w:id="5698" w:name="_Toc51775175"/>
      <w:bookmarkStart w:id="5699" w:name="_Toc51775789"/>
      <w:bookmarkStart w:id="5700" w:name="_Toc51776405"/>
      <w:bookmarkStart w:id="5701" w:name="_Toc58515791"/>
      <w:bookmarkStart w:id="5702" w:name="_Toc106202405"/>
      <w:r w:rsidRPr="006534CE">
        <w:lastRenderedPageBreak/>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5693"/>
      <w:bookmarkEnd w:id="5694"/>
      <w:bookmarkEnd w:id="5695"/>
      <w:bookmarkEnd w:id="5696"/>
      <w:bookmarkEnd w:id="5697"/>
      <w:bookmarkEnd w:id="5698"/>
      <w:bookmarkEnd w:id="5699"/>
      <w:bookmarkEnd w:id="5700"/>
      <w:bookmarkEnd w:id="5701"/>
      <w:bookmarkEnd w:id="5702"/>
    </w:p>
    <w:p w14:paraId="47F3F55C"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7518AB60" w14:textId="77777777" w:rsidR="00CA5079" w:rsidRPr="0002406B" w:rsidRDefault="00CA5079" w:rsidP="00CA5079">
      <w:pPr>
        <w:pStyle w:val="B10"/>
      </w:pPr>
      <w:r w:rsidRPr="0002406B">
        <w:t>b)</w:t>
      </w:r>
      <w:r w:rsidRPr="0002406B">
        <w:tab/>
        <w:t>CC.</w:t>
      </w:r>
    </w:p>
    <w:p w14:paraId="4E7383BA"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 xml:space="preserve">age (see </w:t>
      </w:r>
      <w:r w:rsidR="00AB5639">
        <w:t>TS</w:t>
      </w:r>
      <w:r>
        <w:t xml:space="preserve">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091482B"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208A6C0B"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95FB45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7965F58" w14:textId="77777777" w:rsidR="00CA5079" w:rsidRDefault="00CA5079" w:rsidP="00CA5079">
      <w:pPr>
        <w:pStyle w:val="B10"/>
      </w:pPr>
      <w:r w:rsidRPr="0002406B">
        <w:t>g)</w:t>
      </w:r>
      <w:r w:rsidRPr="0002406B">
        <w:tab/>
        <w:t>Valid for packet switched traffic.</w:t>
      </w:r>
    </w:p>
    <w:p w14:paraId="3B6CBF8D" w14:textId="77777777" w:rsidR="00B312FB" w:rsidRDefault="00CA5079" w:rsidP="00B312FB">
      <w:pPr>
        <w:pStyle w:val="B10"/>
        <w:rPr>
          <w:ins w:id="5703" w:author="28.552_CR0365R1_(Rel-17)_TEI17" w:date="2022-06-08T10:07:00Z"/>
        </w:rPr>
      </w:pPr>
      <w:r w:rsidRPr="0002406B">
        <w:rPr>
          <w:lang w:eastAsia="zh-CN"/>
        </w:rPr>
        <w:t>h)</w:t>
      </w:r>
      <w:r w:rsidRPr="0002406B">
        <w:rPr>
          <w:lang w:eastAsia="zh-CN"/>
        </w:rPr>
        <w:tab/>
        <w:t>5GS.</w:t>
      </w:r>
      <w:r w:rsidRPr="0002406B">
        <w:t xml:space="preserve"> </w:t>
      </w:r>
    </w:p>
    <w:p w14:paraId="55FD5871" w14:textId="423F07E2" w:rsidR="00B312FB" w:rsidRDefault="00B312FB" w:rsidP="00E5256C">
      <w:pPr>
        <w:pStyle w:val="Heading4"/>
        <w:rPr>
          <w:ins w:id="5704" w:author="28.552_CR0365R1_(Rel-17)_TEI17" w:date="2022-06-08T10:07:00Z"/>
        </w:rPr>
        <w:pPrChange w:id="5705" w:author="33.501_CR1414R1_(Rel-17)_TEI17" w:date="2022-06-15T16:08:00Z">
          <w:pPr>
            <w:pStyle w:val="B10"/>
          </w:pPr>
        </w:pPrChange>
      </w:pPr>
      <w:bookmarkStart w:id="5706" w:name="_Toc106202406"/>
      <w:ins w:id="5707" w:author="28.552_CR0365R1_(Rel-17)_TEI17" w:date="2022-06-08T10:07:00Z">
        <w:r>
          <w:t>5.8.2.2</w:t>
        </w:r>
        <w:r>
          <w:tab/>
          <w:t>QoS flow modification via untrusted non-3GPP access</w:t>
        </w:r>
        <w:bookmarkEnd w:id="5706"/>
      </w:ins>
    </w:p>
    <w:p w14:paraId="7336C72E" w14:textId="2EA1CD3C" w:rsidR="00B312FB" w:rsidRDefault="00B312FB" w:rsidP="00E5256C">
      <w:pPr>
        <w:pStyle w:val="Heading5"/>
        <w:rPr>
          <w:ins w:id="5708" w:author="28.552_CR0365R1_(Rel-17)_TEI17" w:date="2022-06-08T10:07:00Z"/>
        </w:rPr>
        <w:pPrChange w:id="5709" w:author="33.501_CR1414R1_(Rel-17)_TEI17" w:date="2022-06-15T16:08:00Z">
          <w:pPr>
            <w:pStyle w:val="B10"/>
          </w:pPr>
        </w:pPrChange>
      </w:pPr>
      <w:bookmarkStart w:id="5710" w:name="_Toc106202407"/>
      <w:ins w:id="5711" w:author="28.552_CR0365R1_(Rel-17)_TEI17" w:date="2022-06-08T10:07:00Z">
        <w:r>
          <w:t>5.8.2.2.1</w:t>
        </w:r>
        <w:r>
          <w:tab/>
          <w:t>Number of QoS flows attempted to modify via untrusted non-3GPP access</w:t>
        </w:r>
        <w:bookmarkEnd w:id="5710"/>
      </w:ins>
    </w:p>
    <w:p w14:paraId="178431A4" w14:textId="77777777" w:rsidR="00B312FB" w:rsidRDefault="00B312FB" w:rsidP="00B312FB">
      <w:pPr>
        <w:pStyle w:val="B10"/>
        <w:rPr>
          <w:ins w:id="5712" w:author="28.552_CR0365R1_(Rel-17)_TEI17" w:date="2022-06-08T10:07:00Z"/>
        </w:rPr>
      </w:pPr>
      <w:ins w:id="5713" w:author="28.552_CR0365R1_(Rel-17)_TEI17" w:date="2022-06-08T10:07:00Z">
        <w:r>
          <w:t>a)</w:t>
        </w:r>
        <w:r>
          <w:tab/>
          <w:t>This measurement provides the number of QoS flows attempted to modify via untrusted non-3GPP access. The measurement is split into subcounters per QoS level (5QI) and subcounters per network slice identifier (S-NSSAI).</w:t>
        </w:r>
      </w:ins>
    </w:p>
    <w:p w14:paraId="457112DB" w14:textId="77777777" w:rsidR="00B312FB" w:rsidRDefault="00B312FB" w:rsidP="00B312FB">
      <w:pPr>
        <w:pStyle w:val="B10"/>
        <w:rPr>
          <w:ins w:id="5714" w:author="28.552_CR0365R1_(Rel-17)_TEI17" w:date="2022-06-08T10:07:00Z"/>
        </w:rPr>
      </w:pPr>
      <w:ins w:id="5715" w:author="28.552_CR0365R1_(Rel-17)_TEI17" w:date="2022-06-08T10:07:00Z">
        <w:r>
          <w:t>b)</w:t>
        </w:r>
        <w:r>
          <w:tab/>
          <w:t>CC.</w:t>
        </w:r>
      </w:ins>
    </w:p>
    <w:p w14:paraId="1DED30D4" w14:textId="77777777" w:rsidR="00B312FB" w:rsidRDefault="00B312FB" w:rsidP="00B312FB">
      <w:pPr>
        <w:pStyle w:val="B10"/>
        <w:rPr>
          <w:ins w:id="5716" w:author="28.552_CR0365R1_(Rel-17)_TEI17" w:date="2022-06-08T10:07:00Z"/>
        </w:rPr>
      </w:pPr>
      <w:ins w:id="5717" w:author="28.552_CR0365R1_(Rel-17)_TEI17" w:date="2022-06-08T10:07:00Z">
        <w:r>
          <w:t>c)</w:t>
        </w:r>
        <w:r>
          <w:tab/>
          <w:t>On receipt by the N3IWF of a PDU SESSION RESOURCE MODIFY REQUEST message (see TS 38.413 [11]), each QoS flow requested to modify in this message is added to the relevant subcounter per QoS level (5QI) and relevant subcounter per S-NSSAI. In case the 5QI of the QoS flow is modified, the QoS flow is counted to the subcounter for the target 5QI.</w:t>
        </w:r>
      </w:ins>
    </w:p>
    <w:p w14:paraId="2F77039E" w14:textId="77777777" w:rsidR="00B312FB" w:rsidRDefault="00B312FB" w:rsidP="00B312FB">
      <w:pPr>
        <w:pStyle w:val="B10"/>
        <w:rPr>
          <w:ins w:id="5718" w:author="28.552_CR0365R1_(Rel-17)_TEI17" w:date="2022-06-08T10:07:00Z"/>
        </w:rPr>
      </w:pPr>
      <w:ins w:id="5719" w:author="28.552_CR0365R1_(Rel-17)_TEI17" w:date="2022-06-08T10:07:00Z">
        <w:r>
          <w:t>d)</w:t>
        </w:r>
        <w:r>
          <w:tab/>
          <w:t>Each measurement is an integer value.</w:t>
        </w:r>
      </w:ins>
    </w:p>
    <w:p w14:paraId="03D28CA2" w14:textId="77777777" w:rsidR="00B312FB" w:rsidRDefault="00B312FB" w:rsidP="00B312FB">
      <w:pPr>
        <w:pStyle w:val="B10"/>
        <w:rPr>
          <w:ins w:id="5720" w:author="28.552_CR0365R1_(Rel-17)_TEI17" w:date="2022-06-08T10:07:00Z"/>
        </w:rPr>
      </w:pPr>
      <w:ins w:id="5721" w:author="28.552_CR0365R1_(Rel-17)_TEI17" w:date="2022-06-08T10:07:00Z">
        <w:r>
          <w:t>e)</w:t>
        </w:r>
        <w:r>
          <w:tab/>
          <w:t>QF.ModNbrUntrustNon3gppAtt.5QI, where 5QI identifies the 5QI, and</w:t>
        </w:r>
      </w:ins>
    </w:p>
    <w:p w14:paraId="3F69DA39" w14:textId="77777777" w:rsidR="00B312FB" w:rsidRDefault="00B312FB" w:rsidP="00B312FB">
      <w:pPr>
        <w:pStyle w:val="B10"/>
        <w:rPr>
          <w:ins w:id="5722" w:author="28.552_CR0365R1_(Rel-17)_TEI17" w:date="2022-06-08T10:07:00Z"/>
        </w:rPr>
      </w:pPr>
      <w:ins w:id="5723" w:author="28.552_CR0365R1_(Rel-17)_TEI17" w:date="2022-06-08T10:07:00Z">
        <w:r>
          <w:tab/>
          <w:t>QF.ModNbrUntrustNon3gppAtt.SNSSAI, where SNSSAI identifies the S-NSSAI.</w:t>
        </w:r>
      </w:ins>
    </w:p>
    <w:p w14:paraId="5AE59F76" w14:textId="77777777" w:rsidR="00B312FB" w:rsidRDefault="00B312FB" w:rsidP="00B312FB">
      <w:pPr>
        <w:pStyle w:val="B10"/>
        <w:rPr>
          <w:ins w:id="5724" w:author="28.552_CR0365R1_(Rel-17)_TEI17" w:date="2022-06-08T10:07:00Z"/>
        </w:rPr>
      </w:pPr>
      <w:ins w:id="5725" w:author="28.552_CR0365R1_(Rel-17)_TEI17" w:date="2022-06-08T10:07:00Z">
        <w:r>
          <w:t>f)</w:t>
        </w:r>
        <w:r>
          <w:tab/>
          <w:t xml:space="preserve">N3IWFFunction. </w:t>
        </w:r>
      </w:ins>
    </w:p>
    <w:p w14:paraId="36235B24" w14:textId="77777777" w:rsidR="00B312FB" w:rsidRDefault="00B312FB" w:rsidP="00B312FB">
      <w:pPr>
        <w:pStyle w:val="B10"/>
        <w:rPr>
          <w:ins w:id="5726" w:author="28.552_CR0365R1_(Rel-17)_TEI17" w:date="2022-06-08T10:07:00Z"/>
        </w:rPr>
      </w:pPr>
      <w:ins w:id="5727" w:author="28.552_CR0365R1_(Rel-17)_TEI17" w:date="2022-06-08T10:07:00Z">
        <w:r>
          <w:t>g)</w:t>
        </w:r>
        <w:r>
          <w:tab/>
          <w:t>Valid for packet switched traffic.</w:t>
        </w:r>
      </w:ins>
    </w:p>
    <w:p w14:paraId="056C55CA" w14:textId="77777777" w:rsidR="00B312FB" w:rsidRDefault="00B312FB" w:rsidP="00B312FB">
      <w:pPr>
        <w:pStyle w:val="B10"/>
        <w:rPr>
          <w:ins w:id="5728" w:author="28.552_CR0365R1_(Rel-17)_TEI17" w:date="2022-06-08T10:07:00Z"/>
        </w:rPr>
      </w:pPr>
      <w:ins w:id="5729" w:author="28.552_CR0365R1_(Rel-17)_TEI17" w:date="2022-06-08T10:07:00Z">
        <w:r>
          <w:t>h)</w:t>
        </w:r>
        <w:r>
          <w:tab/>
          <w:t>5GS.</w:t>
        </w:r>
      </w:ins>
    </w:p>
    <w:p w14:paraId="2823D477" w14:textId="30761C06" w:rsidR="00B312FB" w:rsidRDefault="00B312FB" w:rsidP="00E5256C">
      <w:pPr>
        <w:pStyle w:val="Heading5"/>
        <w:rPr>
          <w:ins w:id="5730" w:author="28.552_CR0365R1_(Rel-17)_TEI17" w:date="2022-06-08T10:07:00Z"/>
        </w:rPr>
        <w:pPrChange w:id="5731" w:author="33.501_CR1414R1_(Rel-17)_TEI17" w:date="2022-06-15T16:08:00Z">
          <w:pPr>
            <w:pStyle w:val="B10"/>
          </w:pPr>
        </w:pPrChange>
      </w:pPr>
      <w:bookmarkStart w:id="5732" w:name="_Toc106202408"/>
      <w:ins w:id="5733" w:author="28.552_CR0365R1_(Rel-17)_TEI17" w:date="2022-06-08T10:07:00Z">
        <w:r>
          <w:t>5.8.2.2.2</w:t>
        </w:r>
        <w:r>
          <w:tab/>
          <w:t>Number of QoS flows successfully modified via untrusted non-3GPP access</w:t>
        </w:r>
        <w:bookmarkEnd w:id="5732"/>
      </w:ins>
    </w:p>
    <w:p w14:paraId="019AA7E9" w14:textId="77777777" w:rsidR="00B312FB" w:rsidRDefault="00B312FB" w:rsidP="00B312FB">
      <w:pPr>
        <w:pStyle w:val="B10"/>
        <w:rPr>
          <w:ins w:id="5734" w:author="28.552_CR0365R1_(Rel-17)_TEI17" w:date="2022-06-08T10:07:00Z"/>
        </w:rPr>
      </w:pPr>
      <w:ins w:id="5735" w:author="28.552_CR0365R1_(Rel-17)_TEI17" w:date="2022-06-08T10:07:00Z">
        <w:r>
          <w:t>a)</w:t>
        </w:r>
        <w:r>
          <w:tab/>
          <w:t>This measurement provides the number of QoS flows successfully modified via untrusted non-3GPP access. The measurement is split into subcounters per QoS level (5QI) and subcounters per network slice identifier (S-NSSAI).</w:t>
        </w:r>
      </w:ins>
    </w:p>
    <w:p w14:paraId="25283E7B" w14:textId="77777777" w:rsidR="00B312FB" w:rsidRDefault="00B312FB" w:rsidP="00B312FB">
      <w:pPr>
        <w:pStyle w:val="B10"/>
        <w:rPr>
          <w:ins w:id="5736" w:author="28.552_CR0365R1_(Rel-17)_TEI17" w:date="2022-06-08T10:07:00Z"/>
        </w:rPr>
      </w:pPr>
      <w:ins w:id="5737" w:author="28.552_CR0365R1_(Rel-17)_TEI17" w:date="2022-06-08T10:07:00Z">
        <w:r>
          <w:t>b)</w:t>
        </w:r>
        <w:r>
          <w:tab/>
          <w:t>CC.</w:t>
        </w:r>
      </w:ins>
    </w:p>
    <w:p w14:paraId="13F1CE4D" w14:textId="77777777" w:rsidR="00B312FB" w:rsidRDefault="00B312FB" w:rsidP="00B312FB">
      <w:pPr>
        <w:pStyle w:val="B10"/>
        <w:rPr>
          <w:ins w:id="5738" w:author="28.552_CR0365R1_(Rel-17)_TEI17" w:date="2022-06-08T10:07:00Z"/>
        </w:rPr>
      </w:pPr>
      <w:ins w:id="5739" w:author="28.552_CR0365R1_(Rel-17)_TEI17" w:date="2022-06-08T10:07:00Z">
        <w:r>
          <w:t>c)</w:t>
        </w:r>
        <w:r>
          <w:tab/>
          <w:t>On transmission by the N3IWF of a PDU SESSION RESOURCE MODIFY RESPONSE message (see TS 38.413 [11]), each QoS flow successfully modified is added to the relevant subcounter per QoS level (5QI) and relevant subcounter per S-NSSAI. In case the 5QI of the QoS flow is modified, the QoS flow is counted to the subcounter for the target 5QI.</w:t>
        </w:r>
      </w:ins>
    </w:p>
    <w:p w14:paraId="3E84283E" w14:textId="77777777" w:rsidR="00B312FB" w:rsidRDefault="00B312FB" w:rsidP="00B312FB">
      <w:pPr>
        <w:pStyle w:val="B10"/>
        <w:rPr>
          <w:ins w:id="5740" w:author="28.552_CR0365R1_(Rel-17)_TEI17" w:date="2022-06-08T10:07:00Z"/>
        </w:rPr>
      </w:pPr>
      <w:ins w:id="5741" w:author="28.552_CR0365R1_(Rel-17)_TEI17" w:date="2022-06-08T10:07:00Z">
        <w:r>
          <w:t>d)</w:t>
        </w:r>
        <w:r>
          <w:tab/>
          <w:t>Each measurement is an integer value.</w:t>
        </w:r>
      </w:ins>
    </w:p>
    <w:p w14:paraId="6F08A08F" w14:textId="77777777" w:rsidR="00B312FB" w:rsidRDefault="00B312FB" w:rsidP="00B312FB">
      <w:pPr>
        <w:pStyle w:val="B10"/>
        <w:rPr>
          <w:ins w:id="5742" w:author="28.552_CR0365R1_(Rel-17)_TEI17" w:date="2022-06-08T10:07:00Z"/>
        </w:rPr>
      </w:pPr>
      <w:ins w:id="5743" w:author="28.552_CR0365R1_(Rel-17)_TEI17" w:date="2022-06-08T10:07:00Z">
        <w:r>
          <w:t>e)</w:t>
        </w:r>
        <w:r>
          <w:tab/>
          <w:t>QF.ModNbrUntrustNon3gppSucc.5QI, where 5QI identifies the 5QI, and</w:t>
        </w:r>
      </w:ins>
    </w:p>
    <w:p w14:paraId="390481CA" w14:textId="77777777" w:rsidR="00B312FB" w:rsidRDefault="00B312FB" w:rsidP="00B312FB">
      <w:pPr>
        <w:pStyle w:val="B10"/>
        <w:rPr>
          <w:ins w:id="5744" w:author="28.552_CR0365R1_(Rel-17)_TEI17" w:date="2022-06-08T10:07:00Z"/>
        </w:rPr>
      </w:pPr>
      <w:ins w:id="5745" w:author="28.552_CR0365R1_(Rel-17)_TEI17" w:date="2022-06-08T10:07:00Z">
        <w:r>
          <w:lastRenderedPageBreak/>
          <w:tab/>
          <w:t>QF.ModNbrUntrustNon3gppSucc.SNSSAI, where SNSSAI identifies the S-NSSAI.</w:t>
        </w:r>
      </w:ins>
    </w:p>
    <w:p w14:paraId="7CF3F553" w14:textId="77777777" w:rsidR="00B312FB" w:rsidRDefault="00B312FB" w:rsidP="00B312FB">
      <w:pPr>
        <w:pStyle w:val="B10"/>
        <w:rPr>
          <w:ins w:id="5746" w:author="28.552_CR0365R1_(Rel-17)_TEI17" w:date="2022-06-08T10:07:00Z"/>
        </w:rPr>
      </w:pPr>
      <w:ins w:id="5747" w:author="28.552_CR0365R1_(Rel-17)_TEI17" w:date="2022-06-08T10:07:00Z">
        <w:r>
          <w:t>f)</w:t>
        </w:r>
        <w:r>
          <w:tab/>
          <w:t xml:space="preserve">N3IWFFunction. </w:t>
        </w:r>
      </w:ins>
    </w:p>
    <w:p w14:paraId="36177447" w14:textId="77777777" w:rsidR="00B312FB" w:rsidRDefault="00B312FB" w:rsidP="00B312FB">
      <w:pPr>
        <w:pStyle w:val="B10"/>
        <w:rPr>
          <w:ins w:id="5748" w:author="28.552_CR0365R1_(Rel-17)_TEI17" w:date="2022-06-08T10:07:00Z"/>
        </w:rPr>
      </w:pPr>
      <w:ins w:id="5749" w:author="28.552_CR0365R1_(Rel-17)_TEI17" w:date="2022-06-08T10:07:00Z">
        <w:r>
          <w:t>g)</w:t>
        </w:r>
        <w:r>
          <w:tab/>
          <w:t>Valid for packet switched traffic.</w:t>
        </w:r>
      </w:ins>
    </w:p>
    <w:p w14:paraId="3CD49CD6" w14:textId="77777777" w:rsidR="00B312FB" w:rsidRDefault="00B312FB" w:rsidP="00B312FB">
      <w:pPr>
        <w:pStyle w:val="B10"/>
        <w:rPr>
          <w:ins w:id="5750" w:author="28.552_CR0365R1_(Rel-17)_TEI17" w:date="2022-06-08T10:07:00Z"/>
        </w:rPr>
      </w:pPr>
      <w:ins w:id="5751" w:author="28.552_CR0365R1_(Rel-17)_TEI17" w:date="2022-06-08T10:07:00Z">
        <w:r>
          <w:t>h)</w:t>
        </w:r>
        <w:r>
          <w:tab/>
          <w:t>5GS.</w:t>
        </w:r>
      </w:ins>
    </w:p>
    <w:p w14:paraId="43919DCD" w14:textId="77777777" w:rsidR="00B312FB" w:rsidRDefault="00B312FB" w:rsidP="00B312FB">
      <w:pPr>
        <w:pStyle w:val="B10"/>
        <w:rPr>
          <w:ins w:id="5752" w:author="28.552_CR0365R1_(Rel-17)_TEI17" w:date="2022-06-08T10:07:00Z"/>
        </w:rPr>
      </w:pPr>
      <w:ins w:id="5753" w:author="28.552_CR0365R1_(Rel-17)_TEI17" w:date="2022-06-08T10:07:00Z">
        <w:r>
          <w:t>5.8.2.X.3</w:t>
        </w:r>
        <w:r>
          <w:tab/>
          <w:t>Number of QoS flows failed to modify via untrusted non-3GPP access</w:t>
        </w:r>
      </w:ins>
    </w:p>
    <w:p w14:paraId="445F9611" w14:textId="77777777" w:rsidR="00B312FB" w:rsidRDefault="00B312FB" w:rsidP="00B312FB">
      <w:pPr>
        <w:pStyle w:val="B10"/>
        <w:rPr>
          <w:ins w:id="5754" w:author="28.552_CR0365R1_(Rel-17)_TEI17" w:date="2022-06-08T10:07:00Z"/>
        </w:rPr>
      </w:pPr>
      <w:ins w:id="5755" w:author="28.552_CR0365R1_(Rel-17)_TEI17" w:date="2022-06-08T10:07:00Z">
        <w:r>
          <w:t>a)</w:t>
        </w:r>
        <w:r>
          <w:tab/>
          <w:t>This measurement provides the number of QoS flows failed to modify via untrusted non-3GPP access. The measurement is split into subcounters per failure cause.</w:t>
        </w:r>
      </w:ins>
    </w:p>
    <w:p w14:paraId="220CE6CA" w14:textId="77777777" w:rsidR="00B312FB" w:rsidRDefault="00B312FB" w:rsidP="00B312FB">
      <w:pPr>
        <w:pStyle w:val="B10"/>
        <w:rPr>
          <w:ins w:id="5756" w:author="28.552_CR0365R1_(Rel-17)_TEI17" w:date="2022-06-08T10:07:00Z"/>
        </w:rPr>
      </w:pPr>
      <w:ins w:id="5757" w:author="28.552_CR0365R1_(Rel-17)_TEI17" w:date="2022-06-08T10:07:00Z">
        <w:r>
          <w:t>b)</w:t>
        </w:r>
        <w:r>
          <w:tab/>
          <w:t>CC.</w:t>
        </w:r>
      </w:ins>
    </w:p>
    <w:p w14:paraId="63FE9A57" w14:textId="77777777" w:rsidR="00B312FB" w:rsidRDefault="00B312FB" w:rsidP="00B312FB">
      <w:pPr>
        <w:pStyle w:val="B10"/>
        <w:rPr>
          <w:ins w:id="5758" w:author="28.552_CR0365R1_(Rel-17)_TEI17" w:date="2022-06-08T10:07:00Z"/>
        </w:rPr>
      </w:pPr>
      <w:ins w:id="5759" w:author="28.552_CR0365R1_(Rel-17)_TEI17" w:date="2022-06-08T10:07:00Z">
        <w:r>
          <w:t>c)</w:t>
        </w:r>
        <w:r>
          <w:tab/>
          <w:t>On transmission by the N3IWF of a PDU SESSION RESOURCE MODIFY RESPONSE message (see TS 38.413 [11]), each QoS flow failed to modify is added to the relevant subcounter per cause.</w:t>
        </w:r>
      </w:ins>
    </w:p>
    <w:p w14:paraId="3973D5F8" w14:textId="77777777" w:rsidR="00B312FB" w:rsidRDefault="00B312FB" w:rsidP="00B312FB">
      <w:pPr>
        <w:pStyle w:val="B10"/>
        <w:rPr>
          <w:ins w:id="5760" w:author="28.552_CR0365R1_(Rel-17)_TEI17" w:date="2022-06-08T10:07:00Z"/>
        </w:rPr>
      </w:pPr>
      <w:ins w:id="5761" w:author="28.552_CR0365R1_(Rel-17)_TEI17" w:date="2022-06-08T10:07:00Z">
        <w:r>
          <w:t>d)</w:t>
        </w:r>
        <w:r>
          <w:tab/>
          <w:t>Each measurement is an integer value.</w:t>
        </w:r>
      </w:ins>
    </w:p>
    <w:p w14:paraId="2BE4672F" w14:textId="77777777" w:rsidR="00B312FB" w:rsidRDefault="00B312FB" w:rsidP="00B312FB">
      <w:pPr>
        <w:pStyle w:val="B10"/>
        <w:rPr>
          <w:ins w:id="5762" w:author="28.552_CR0365R1_(Rel-17)_TEI17" w:date="2022-06-08T10:07:00Z"/>
        </w:rPr>
      </w:pPr>
      <w:ins w:id="5763" w:author="28.552_CR0365R1_(Rel-17)_TEI17" w:date="2022-06-08T10:07:00Z">
        <w:r>
          <w:t>e)</w:t>
        </w:r>
        <w:r>
          <w:tab/>
          <w:t>QF.ModNbrUntrustNon3gppFail.cause, where cause identifies the cause (see TS 38.413 [11]).</w:t>
        </w:r>
      </w:ins>
    </w:p>
    <w:p w14:paraId="7457329D" w14:textId="77777777" w:rsidR="00B312FB" w:rsidRDefault="00B312FB" w:rsidP="00B312FB">
      <w:pPr>
        <w:pStyle w:val="B10"/>
        <w:rPr>
          <w:ins w:id="5764" w:author="28.552_CR0365R1_(Rel-17)_TEI17" w:date="2022-06-08T10:07:00Z"/>
        </w:rPr>
      </w:pPr>
      <w:ins w:id="5765" w:author="28.552_CR0365R1_(Rel-17)_TEI17" w:date="2022-06-08T10:07:00Z">
        <w:r>
          <w:t>f)</w:t>
        </w:r>
        <w:r>
          <w:tab/>
          <w:t xml:space="preserve">N3IWFFunction. </w:t>
        </w:r>
      </w:ins>
    </w:p>
    <w:p w14:paraId="503DA83F" w14:textId="77777777" w:rsidR="00B312FB" w:rsidRDefault="00B312FB" w:rsidP="00B312FB">
      <w:pPr>
        <w:pStyle w:val="B10"/>
        <w:rPr>
          <w:ins w:id="5766" w:author="28.552_CR0365R1_(Rel-17)_TEI17" w:date="2022-06-08T10:07:00Z"/>
        </w:rPr>
      </w:pPr>
      <w:ins w:id="5767" w:author="28.552_CR0365R1_(Rel-17)_TEI17" w:date="2022-06-08T10:07:00Z">
        <w:r>
          <w:t>g)</w:t>
        </w:r>
        <w:r>
          <w:tab/>
          <w:t>Valid for packet switched traffic.</w:t>
        </w:r>
      </w:ins>
    </w:p>
    <w:p w14:paraId="686C526D" w14:textId="77777777" w:rsidR="00B312FB" w:rsidRDefault="00B312FB" w:rsidP="00B312FB">
      <w:pPr>
        <w:pStyle w:val="B10"/>
        <w:rPr>
          <w:ins w:id="5768" w:author="28.552_CR0365R1_(Rel-17)_TEI17" w:date="2022-06-08T10:07:00Z"/>
        </w:rPr>
      </w:pPr>
      <w:ins w:id="5769" w:author="28.552_CR0365R1_(Rel-17)_TEI17" w:date="2022-06-08T10:07:00Z">
        <w:r>
          <w:t>h)</w:t>
        </w:r>
        <w:r>
          <w:tab/>
          <w:t xml:space="preserve">5GS.   </w:t>
        </w:r>
      </w:ins>
    </w:p>
    <w:p w14:paraId="1EA2FBC3" w14:textId="19F4D005" w:rsidR="00B312FB" w:rsidRDefault="00B312FB" w:rsidP="00E5256C">
      <w:pPr>
        <w:pStyle w:val="Heading4"/>
        <w:rPr>
          <w:ins w:id="5770" w:author="28.552_CR0365R1_(Rel-17)_TEI17" w:date="2022-06-08T10:07:00Z"/>
        </w:rPr>
        <w:pPrChange w:id="5771" w:author="33.501_CR1414R1_(Rel-17)_TEI17" w:date="2022-06-15T16:08:00Z">
          <w:pPr>
            <w:pStyle w:val="B10"/>
          </w:pPr>
        </w:pPrChange>
      </w:pPr>
      <w:bookmarkStart w:id="5772" w:name="_Toc106202409"/>
      <w:ins w:id="5773" w:author="28.552_CR0365R1_(Rel-17)_TEI17" w:date="2022-06-08T10:07:00Z">
        <w:r>
          <w:t>5.8.2.</w:t>
        </w:r>
      </w:ins>
      <w:ins w:id="5774" w:author="28.552_CR0365R1_(Rel-17)_TEI17" w:date="2022-06-08T10:08:00Z">
        <w:r>
          <w:t>3</w:t>
        </w:r>
      </w:ins>
      <w:ins w:id="5775" w:author="28.552_CR0365R1_(Rel-17)_TEI17" w:date="2022-06-08T10:07:00Z">
        <w:r>
          <w:tab/>
          <w:t>QoS flow release via untrusted non-3GPP access</w:t>
        </w:r>
        <w:bookmarkEnd w:id="5772"/>
      </w:ins>
    </w:p>
    <w:p w14:paraId="6DA12B59" w14:textId="40AE198F" w:rsidR="00B312FB" w:rsidRDefault="00B312FB" w:rsidP="00E5256C">
      <w:pPr>
        <w:pStyle w:val="Heading5"/>
        <w:rPr>
          <w:ins w:id="5776" w:author="28.552_CR0365R1_(Rel-17)_TEI17" w:date="2022-06-08T10:07:00Z"/>
        </w:rPr>
        <w:pPrChange w:id="5777" w:author="33.501_CR1414R1_(Rel-17)_TEI17" w:date="2022-06-15T16:08:00Z">
          <w:pPr>
            <w:pStyle w:val="B10"/>
          </w:pPr>
        </w:pPrChange>
      </w:pPr>
      <w:bookmarkStart w:id="5778" w:name="_Toc106202410"/>
      <w:ins w:id="5779" w:author="28.552_CR0365R1_(Rel-17)_TEI17" w:date="2022-06-08T10:07:00Z">
        <w:r>
          <w:t>5.8.2.</w:t>
        </w:r>
      </w:ins>
      <w:ins w:id="5780" w:author="28.552_CR0365R1_(Rel-17)_TEI17" w:date="2022-06-08T10:08:00Z">
        <w:r>
          <w:t>3</w:t>
        </w:r>
      </w:ins>
      <w:ins w:id="5781" w:author="28.552_CR0365R1_(Rel-17)_TEI17" w:date="2022-06-08T10:07:00Z">
        <w:r>
          <w:t>.1</w:t>
        </w:r>
        <w:r>
          <w:tab/>
          <w:t>Number of QoS flows attempted to release</w:t>
        </w:r>
        <w:bookmarkEnd w:id="5778"/>
      </w:ins>
    </w:p>
    <w:p w14:paraId="5B08E86C" w14:textId="77777777" w:rsidR="00B312FB" w:rsidRDefault="00B312FB" w:rsidP="00B312FB">
      <w:pPr>
        <w:pStyle w:val="B10"/>
        <w:rPr>
          <w:ins w:id="5782" w:author="28.552_CR0365R1_(Rel-17)_TEI17" w:date="2022-06-08T10:07:00Z"/>
        </w:rPr>
      </w:pPr>
      <w:ins w:id="5783" w:author="28.552_CR0365R1_(Rel-17)_TEI17" w:date="2022-06-08T10:07:00Z">
        <w:r>
          <w:t>a)</w:t>
        </w:r>
        <w:r>
          <w:tab/>
          <w:t>This measurement provides the number of QoS flows attempted to release via untrusted non-3GPP access. The measurement is split into subcounters per QoS level (5QI) and subcounters per network slice identifier (S-NSSAI).</w:t>
        </w:r>
      </w:ins>
    </w:p>
    <w:p w14:paraId="7FC95112" w14:textId="77777777" w:rsidR="00B312FB" w:rsidRDefault="00B312FB" w:rsidP="00B312FB">
      <w:pPr>
        <w:pStyle w:val="B10"/>
        <w:rPr>
          <w:ins w:id="5784" w:author="28.552_CR0365R1_(Rel-17)_TEI17" w:date="2022-06-08T10:07:00Z"/>
        </w:rPr>
      </w:pPr>
      <w:ins w:id="5785" w:author="28.552_CR0365R1_(Rel-17)_TEI17" w:date="2022-06-08T10:07:00Z">
        <w:r>
          <w:t>b)</w:t>
        </w:r>
        <w:r>
          <w:tab/>
          <w:t>CC.</w:t>
        </w:r>
      </w:ins>
    </w:p>
    <w:p w14:paraId="69381792" w14:textId="77777777" w:rsidR="00B312FB" w:rsidRDefault="00B312FB" w:rsidP="00B312FB">
      <w:pPr>
        <w:pStyle w:val="B10"/>
        <w:rPr>
          <w:ins w:id="5786" w:author="28.552_CR0365R1_(Rel-17)_TEI17" w:date="2022-06-08T10:07:00Z"/>
        </w:rPr>
      </w:pPr>
      <w:ins w:id="5787" w:author="28.552_CR0365R1_(Rel-17)_TEI17" w:date="2022-06-08T10:07:00Z">
        <w:r>
          <w:t>c)</w:t>
        </w:r>
        <w:r>
          <w:tab/>
          <w:t>Receipt by the N3IWF of a PDU SESSION RESOURCE RELEASE COMMAND, PDU SESSION RESOURCE MODIFY REQUEST or UE CONTEXT RELEASE COMMAND message from AMF. Each QoS flow requested to release increments the relevant subcounter per 5QI and the relevant subcounter per S-NSSAI by 1 respectively.</w:t>
        </w:r>
      </w:ins>
    </w:p>
    <w:p w14:paraId="27ED3BF2" w14:textId="77777777" w:rsidR="00B312FB" w:rsidRDefault="00B312FB" w:rsidP="00B312FB">
      <w:pPr>
        <w:pStyle w:val="B10"/>
        <w:rPr>
          <w:ins w:id="5788" w:author="28.552_CR0365R1_(Rel-17)_TEI17" w:date="2022-06-08T10:07:00Z"/>
        </w:rPr>
      </w:pPr>
      <w:ins w:id="5789" w:author="28.552_CR0365R1_(Rel-17)_TEI17" w:date="2022-06-08T10:07:00Z">
        <w:r>
          <w:t>d)</w:t>
        </w:r>
        <w:r>
          <w:tab/>
          <w:t>Each measurement is an integer value.</w:t>
        </w:r>
      </w:ins>
    </w:p>
    <w:p w14:paraId="532168B6" w14:textId="77777777" w:rsidR="00B312FB" w:rsidRDefault="00B312FB" w:rsidP="00B312FB">
      <w:pPr>
        <w:pStyle w:val="B10"/>
        <w:rPr>
          <w:ins w:id="5790" w:author="28.552_CR0365R1_(Rel-17)_TEI17" w:date="2022-06-08T10:07:00Z"/>
        </w:rPr>
      </w:pPr>
      <w:ins w:id="5791" w:author="28.552_CR0365R1_(Rel-17)_TEI17" w:date="2022-06-08T10:07:00Z">
        <w:r>
          <w:t>e)</w:t>
        </w:r>
        <w:r>
          <w:tab/>
          <w:t>QF.RelNbrUntrustNon3gppAtt.5QI, where 5QI identifies the 5QI, and</w:t>
        </w:r>
      </w:ins>
    </w:p>
    <w:p w14:paraId="43BAF7FE" w14:textId="77777777" w:rsidR="00B312FB" w:rsidRDefault="00B312FB" w:rsidP="00B312FB">
      <w:pPr>
        <w:pStyle w:val="B10"/>
        <w:rPr>
          <w:ins w:id="5792" w:author="28.552_CR0365R1_(Rel-17)_TEI17" w:date="2022-06-08T10:07:00Z"/>
        </w:rPr>
      </w:pPr>
      <w:ins w:id="5793" w:author="28.552_CR0365R1_(Rel-17)_TEI17" w:date="2022-06-08T10:07:00Z">
        <w:r>
          <w:tab/>
          <w:t>QF.RelNbrUntrustNon3gppAtt.SNSSAI, where SNSSAI identifies the S-NSSAI.</w:t>
        </w:r>
      </w:ins>
    </w:p>
    <w:p w14:paraId="76C897FF" w14:textId="77777777" w:rsidR="00B312FB" w:rsidRDefault="00B312FB" w:rsidP="00B312FB">
      <w:pPr>
        <w:pStyle w:val="B10"/>
        <w:rPr>
          <w:ins w:id="5794" w:author="28.552_CR0365R1_(Rel-17)_TEI17" w:date="2022-06-08T10:07:00Z"/>
        </w:rPr>
      </w:pPr>
      <w:ins w:id="5795" w:author="28.552_CR0365R1_(Rel-17)_TEI17" w:date="2022-06-08T10:07:00Z">
        <w:r>
          <w:t>f)</w:t>
        </w:r>
        <w:r>
          <w:tab/>
          <w:t>N3IWFFunction.</w:t>
        </w:r>
      </w:ins>
    </w:p>
    <w:p w14:paraId="087C11D8" w14:textId="77777777" w:rsidR="00B312FB" w:rsidRDefault="00B312FB" w:rsidP="00B312FB">
      <w:pPr>
        <w:pStyle w:val="B10"/>
        <w:rPr>
          <w:ins w:id="5796" w:author="28.552_CR0365R1_(Rel-17)_TEI17" w:date="2022-06-08T10:07:00Z"/>
        </w:rPr>
      </w:pPr>
      <w:ins w:id="5797" w:author="28.552_CR0365R1_(Rel-17)_TEI17" w:date="2022-06-08T10:07:00Z">
        <w:r>
          <w:t>g)</w:t>
        </w:r>
        <w:r>
          <w:tab/>
          <w:t xml:space="preserve">Valid for packet switched traffic. </w:t>
        </w:r>
      </w:ins>
    </w:p>
    <w:p w14:paraId="1AC536DB" w14:textId="77777777" w:rsidR="00B312FB" w:rsidRDefault="00B312FB" w:rsidP="00B312FB">
      <w:pPr>
        <w:pStyle w:val="B10"/>
        <w:rPr>
          <w:ins w:id="5798" w:author="28.552_CR0365R1_(Rel-17)_TEI17" w:date="2022-06-08T10:07:00Z"/>
        </w:rPr>
      </w:pPr>
      <w:ins w:id="5799" w:author="28.552_CR0365R1_(Rel-17)_TEI17" w:date="2022-06-08T10:07:00Z">
        <w:r>
          <w:t>h)</w:t>
        </w:r>
        <w:r>
          <w:tab/>
          <w:t>5GS.</w:t>
        </w:r>
      </w:ins>
    </w:p>
    <w:p w14:paraId="1AD6298E" w14:textId="0621599E" w:rsidR="00B312FB" w:rsidRDefault="00B312FB" w:rsidP="00E5256C">
      <w:pPr>
        <w:pStyle w:val="Heading5"/>
        <w:rPr>
          <w:ins w:id="5800" w:author="28.552_CR0365R1_(Rel-17)_TEI17" w:date="2022-06-08T10:07:00Z"/>
        </w:rPr>
        <w:pPrChange w:id="5801" w:author="33.501_CR1414R1_(Rel-17)_TEI17" w:date="2022-06-15T16:08:00Z">
          <w:pPr>
            <w:pStyle w:val="B10"/>
          </w:pPr>
        </w:pPrChange>
      </w:pPr>
      <w:bookmarkStart w:id="5802" w:name="_Toc106202411"/>
      <w:ins w:id="5803" w:author="28.552_CR0365R1_(Rel-17)_TEI17" w:date="2022-06-08T10:07:00Z">
        <w:r>
          <w:t>5.8.2.</w:t>
        </w:r>
      </w:ins>
      <w:ins w:id="5804" w:author="28.552_CR0365R1_(Rel-17)_TEI17" w:date="2022-06-08T10:08:00Z">
        <w:r>
          <w:t>3</w:t>
        </w:r>
      </w:ins>
      <w:ins w:id="5805" w:author="28.552_CR0365R1_(Rel-17)_TEI17" w:date="2022-06-08T10:07:00Z">
        <w:r>
          <w:t>.2</w:t>
        </w:r>
        <w:r>
          <w:tab/>
          <w:t>Number of QoS flows successfully released</w:t>
        </w:r>
        <w:bookmarkEnd w:id="5802"/>
      </w:ins>
    </w:p>
    <w:p w14:paraId="2504F6B1" w14:textId="77777777" w:rsidR="00B312FB" w:rsidRDefault="00B312FB" w:rsidP="00B312FB">
      <w:pPr>
        <w:pStyle w:val="B10"/>
        <w:rPr>
          <w:ins w:id="5806" w:author="28.552_CR0365R1_(Rel-17)_TEI17" w:date="2022-06-08T10:07:00Z"/>
        </w:rPr>
      </w:pPr>
      <w:ins w:id="5807" w:author="28.552_CR0365R1_(Rel-17)_TEI17" w:date="2022-06-08T10:07:00Z">
        <w:r>
          <w:t>a)</w:t>
        </w:r>
        <w:r>
          <w:tab/>
          <w:t>This measurement provides the number of QoS flows successfully released via untrusted non-3GPP access. The measurement is split into subcounters per QoS level (5QI) and subcounters per network slice identifier (S-NSSAI).</w:t>
        </w:r>
      </w:ins>
    </w:p>
    <w:p w14:paraId="4A78B06D" w14:textId="77777777" w:rsidR="00B312FB" w:rsidRDefault="00B312FB" w:rsidP="00B312FB">
      <w:pPr>
        <w:pStyle w:val="B10"/>
        <w:rPr>
          <w:ins w:id="5808" w:author="28.552_CR0365R1_(Rel-17)_TEI17" w:date="2022-06-08T10:07:00Z"/>
        </w:rPr>
      </w:pPr>
      <w:ins w:id="5809" w:author="28.552_CR0365R1_(Rel-17)_TEI17" w:date="2022-06-08T10:07:00Z">
        <w:r>
          <w:t>b)</w:t>
        </w:r>
        <w:r>
          <w:tab/>
          <w:t>CC.</w:t>
        </w:r>
      </w:ins>
    </w:p>
    <w:p w14:paraId="1315346B" w14:textId="77777777" w:rsidR="00B312FB" w:rsidRDefault="00B312FB" w:rsidP="00B312FB">
      <w:pPr>
        <w:pStyle w:val="B10"/>
        <w:rPr>
          <w:ins w:id="5810" w:author="28.552_CR0365R1_(Rel-17)_TEI17" w:date="2022-06-08T10:07:00Z"/>
        </w:rPr>
      </w:pPr>
      <w:ins w:id="5811" w:author="28.552_CR0365R1_(Rel-17)_TEI17" w:date="2022-06-08T10:07:00Z">
        <w:r>
          <w:t>c)</w:t>
        </w:r>
        <w:r>
          <w:tab/>
          <w:t xml:space="preserve">Transmission by the N3IWF of a PDU SESSION RESOURCE RELEASE RESPONSE, PDU SESSION RESOURCE MODIFY RESPONSE or UE CONTEXT RELEASE COMPLETE message. Each QoS flow </w:t>
        </w:r>
        <w:r>
          <w:lastRenderedPageBreak/>
          <w:t>requested to release increments the relevant subcounter per 5QI and the relevant subcounter per S-NSSAI by 1 respectively.</w:t>
        </w:r>
      </w:ins>
    </w:p>
    <w:p w14:paraId="2F88B926" w14:textId="77777777" w:rsidR="00B312FB" w:rsidRDefault="00B312FB" w:rsidP="00B312FB">
      <w:pPr>
        <w:pStyle w:val="B10"/>
        <w:rPr>
          <w:ins w:id="5812" w:author="28.552_CR0365R1_(Rel-17)_TEI17" w:date="2022-06-08T10:07:00Z"/>
        </w:rPr>
      </w:pPr>
      <w:ins w:id="5813" w:author="28.552_CR0365R1_(Rel-17)_TEI17" w:date="2022-06-08T10:07:00Z">
        <w:r>
          <w:t>d)</w:t>
        </w:r>
        <w:r>
          <w:tab/>
          <w:t>Each measurement is an integer value.</w:t>
        </w:r>
      </w:ins>
    </w:p>
    <w:p w14:paraId="2B33BD33" w14:textId="77777777" w:rsidR="00B312FB" w:rsidRDefault="00B312FB" w:rsidP="00B312FB">
      <w:pPr>
        <w:pStyle w:val="B10"/>
        <w:rPr>
          <w:ins w:id="5814" w:author="28.552_CR0365R1_(Rel-17)_TEI17" w:date="2022-06-08T10:07:00Z"/>
        </w:rPr>
      </w:pPr>
      <w:ins w:id="5815" w:author="28.552_CR0365R1_(Rel-17)_TEI17" w:date="2022-06-08T10:07:00Z">
        <w:r>
          <w:t>e)</w:t>
        </w:r>
        <w:r>
          <w:tab/>
          <w:t>QF.RelNbrUntrustNon3gppSucc.5QI, where 5QI identifies the 5QI, and</w:t>
        </w:r>
      </w:ins>
    </w:p>
    <w:p w14:paraId="7AEE118F" w14:textId="77777777" w:rsidR="00B312FB" w:rsidRDefault="00B312FB" w:rsidP="00B312FB">
      <w:pPr>
        <w:pStyle w:val="B10"/>
        <w:rPr>
          <w:ins w:id="5816" w:author="28.552_CR0365R1_(Rel-17)_TEI17" w:date="2022-06-08T10:07:00Z"/>
        </w:rPr>
      </w:pPr>
      <w:ins w:id="5817" w:author="28.552_CR0365R1_(Rel-17)_TEI17" w:date="2022-06-08T10:07:00Z">
        <w:r>
          <w:tab/>
          <w:t>QF.RelNbrUntrustNon3gppSucc.SNSSAI, where SNSSAI identifies the S-NSSAI.</w:t>
        </w:r>
      </w:ins>
    </w:p>
    <w:p w14:paraId="1A249875" w14:textId="77777777" w:rsidR="00B312FB" w:rsidRDefault="00B312FB" w:rsidP="00B312FB">
      <w:pPr>
        <w:pStyle w:val="B10"/>
        <w:rPr>
          <w:ins w:id="5818" w:author="28.552_CR0365R1_(Rel-17)_TEI17" w:date="2022-06-08T10:07:00Z"/>
        </w:rPr>
      </w:pPr>
      <w:ins w:id="5819" w:author="28.552_CR0365R1_(Rel-17)_TEI17" w:date="2022-06-08T10:07:00Z">
        <w:r>
          <w:t>f)</w:t>
        </w:r>
        <w:r>
          <w:tab/>
          <w:t>N3IWFFunction.</w:t>
        </w:r>
      </w:ins>
    </w:p>
    <w:p w14:paraId="08F97D93" w14:textId="77777777" w:rsidR="00B312FB" w:rsidRDefault="00B312FB" w:rsidP="00B312FB">
      <w:pPr>
        <w:pStyle w:val="B10"/>
        <w:rPr>
          <w:ins w:id="5820" w:author="28.552_CR0365R1_(Rel-17)_TEI17" w:date="2022-06-08T10:07:00Z"/>
        </w:rPr>
      </w:pPr>
      <w:ins w:id="5821" w:author="28.552_CR0365R1_(Rel-17)_TEI17" w:date="2022-06-08T10:07:00Z">
        <w:r>
          <w:t>g)</w:t>
        </w:r>
        <w:r>
          <w:tab/>
          <w:t xml:space="preserve">Valid for packet switched traffic. </w:t>
        </w:r>
      </w:ins>
    </w:p>
    <w:p w14:paraId="6653254D" w14:textId="77777777" w:rsidR="00B312FB" w:rsidRDefault="00B312FB" w:rsidP="00B312FB">
      <w:pPr>
        <w:pStyle w:val="B10"/>
        <w:rPr>
          <w:ins w:id="5822" w:author="28.552_CR0365R1_(Rel-17)_TEI17" w:date="2022-06-08T10:07:00Z"/>
        </w:rPr>
      </w:pPr>
      <w:ins w:id="5823" w:author="28.552_CR0365R1_(Rel-17)_TEI17" w:date="2022-06-08T10:07:00Z">
        <w:r>
          <w:t>h)</w:t>
        </w:r>
        <w:r>
          <w:tab/>
          <w:t>5GS.</w:t>
        </w:r>
      </w:ins>
    </w:p>
    <w:p w14:paraId="1ECADDF5" w14:textId="34639A38" w:rsidR="00B312FB" w:rsidRDefault="00B312FB" w:rsidP="00E5256C">
      <w:pPr>
        <w:pStyle w:val="Heading5"/>
        <w:rPr>
          <w:ins w:id="5824" w:author="28.552_CR0365R1_(Rel-17)_TEI17" w:date="2022-06-08T10:07:00Z"/>
        </w:rPr>
        <w:pPrChange w:id="5825" w:author="33.501_CR1414R1_(Rel-17)_TEI17" w:date="2022-06-15T16:08:00Z">
          <w:pPr>
            <w:pStyle w:val="B10"/>
          </w:pPr>
        </w:pPrChange>
      </w:pPr>
      <w:bookmarkStart w:id="5826" w:name="_Toc106202412"/>
      <w:ins w:id="5827" w:author="28.552_CR0365R1_(Rel-17)_TEI17" w:date="2022-06-08T10:07:00Z">
        <w:r>
          <w:t>5.8.2.</w:t>
        </w:r>
      </w:ins>
      <w:ins w:id="5828" w:author="28.552_CR0365R1_(Rel-17)_TEI17" w:date="2022-06-08T10:08:00Z">
        <w:r>
          <w:t>3</w:t>
        </w:r>
      </w:ins>
      <w:ins w:id="5829" w:author="28.552_CR0365R1_(Rel-17)_TEI17" w:date="2022-06-08T10:07:00Z">
        <w:r>
          <w:t>.3</w:t>
        </w:r>
        <w:r>
          <w:tab/>
          <w:t>Number of released active QoS flows</w:t>
        </w:r>
        <w:bookmarkEnd w:id="5826"/>
      </w:ins>
    </w:p>
    <w:p w14:paraId="67B1B174" w14:textId="77777777" w:rsidR="00B312FB" w:rsidRDefault="00B312FB" w:rsidP="00B312FB">
      <w:pPr>
        <w:pStyle w:val="B10"/>
        <w:rPr>
          <w:ins w:id="5830" w:author="28.552_CR0365R1_(Rel-17)_TEI17" w:date="2022-06-08T10:07:00Z"/>
        </w:rPr>
      </w:pPr>
      <w:ins w:id="5831" w:author="28.552_CR0365R1_(Rel-17)_TEI17" w:date="2022-06-08T10:07:00Z">
        <w:r>
          <w:t>a)</w:t>
        </w:r>
        <w:r>
          <w:tab/>
          <w:t>This measurement provides the number of released QoS flows that were active at the time of release via untrusted non-3GPP access. QoS flows with bursty flow are seen as being active when there is user data in the queue in any of the directions. QoS flows with continuous flow are always seen as active QoS flows in the context of this measurement. This measurement is split into subcounters per QoS level (5QI) and subcounters per network slice identifier (S-NSSAI).</w:t>
        </w:r>
      </w:ins>
    </w:p>
    <w:p w14:paraId="26F1AAD9" w14:textId="77777777" w:rsidR="00B312FB" w:rsidRDefault="00B312FB" w:rsidP="00B312FB">
      <w:pPr>
        <w:pStyle w:val="B10"/>
        <w:rPr>
          <w:ins w:id="5832" w:author="28.552_CR0365R1_(Rel-17)_TEI17" w:date="2022-06-08T10:07:00Z"/>
        </w:rPr>
      </w:pPr>
      <w:ins w:id="5833" w:author="28.552_CR0365R1_(Rel-17)_TEI17" w:date="2022-06-08T10:07:00Z">
        <w:r>
          <w:t>b)</w:t>
        </w:r>
        <w:r>
          <w:tab/>
          <w:t>CC.</w:t>
        </w:r>
      </w:ins>
    </w:p>
    <w:p w14:paraId="20341C67" w14:textId="77777777" w:rsidR="00B312FB" w:rsidRDefault="00B312FB" w:rsidP="00B312FB">
      <w:pPr>
        <w:pStyle w:val="B10"/>
        <w:rPr>
          <w:ins w:id="5834" w:author="28.552_CR0365R1_(Rel-17)_TEI17" w:date="2022-06-08T10:07:00Z"/>
        </w:rPr>
      </w:pPr>
      <w:ins w:id="5835" w:author="28.552_CR0365R1_(Rel-17)_TEI17" w:date="2022-06-08T10:07:00Z">
        <w:r>
          <w:t>c)</w:t>
        </w:r>
        <w:r>
          <w:tab/>
          <w:t>Transmission by the N3IWF of a PDU SESSION RESOURCE RELEASE RESPONSE message for the PDU session resource release initiated by the AMF with the exception of corresponding PDU SESSION RESOURCE RELEASE COMMAND message with "Cause" equal to "Normal Release" or "User inactivity", "Load balancing TAU required", "Release due to CN-detected mobility", "O&amp;M intervention", or transmission by the PDU SESSION RESOURCE MODIFY RESPONSE message for the PDU session resource modification initiated by the AMF with the exception of corresponding PDU SESSION RESOURCE MODIFY REQUEST message with the "Cause" equal to "Normal Release", or transmission by the N3IWF of UE CONTEXT RELEASE COMPLETE for the UE context release initiated by the N3IWF with the exception of the corresponding UE CONTEXT RELEASE REQUEST message with the cause equal to "Normal Release" or "User inactivity", "Partial handover", "Successful handover", or transmission by the N3IWF of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receipt by the N3IWF of a PATH SWITCH REQUEST ACKNOWLEDGE or PATH SWITCH REQUEST FAILED message by which some or all QoS flows in the corresponding PATH SWITCH REQUEST need to be released , or transmission by the N3IWF of a NG RESET ACKNOWLEDGE message to AMF; or receipt by the N3IWF of a NG RESET ACKNOWLEDGE message from AMF; if any of the UL or DL of the QoS flow is considered active in TS 38.413 [11].</w:t>
        </w:r>
      </w:ins>
    </w:p>
    <w:p w14:paraId="0A325F88" w14:textId="77777777" w:rsidR="00B312FB" w:rsidRDefault="00B312FB" w:rsidP="00B312FB">
      <w:pPr>
        <w:pStyle w:val="B10"/>
        <w:rPr>
          <w:ins w:id="5836" w:author="28.552_CR0365R1_(Rel-17)_TEI17" w:date="2022-06-08T10:07:00Z"/>
        </w:rPr>
      </w:pPr>
    </w:p>
    <w:p w14:paraId="49879C27" w14:textId="77777777" w:rsidR="00B312FB" w:rsidRDefault="00B312FB" w:rsidP="00B312FB">
      <w:pPr>
        <w:pStyle w:val="B10"/>
        <w:rPr>
          <w:ins w:id="5837" w:author="28.552_CR0365R1_(Rel-17)_TEI17" w:date="2022-06-08T10:07:00Z"/>
        </w:rPr>
      </w:pPr>
      <w:ins w:id="5838" w:author="28.552_CR0365R1_(Rel-17)_TEI17" w:date="2022-06-08T10:07:00Z">
        <w:r>
          <w:t xml:space="preserve">QoS flows with bursty flow are considered active when there is still data transmission in the DL or UL. QoS flows with continuous flow are always seen as active QoS flows in the context of this measurement. Each released active QoS flow increments the relevant subcounter per QoS level (5QI) and subcounters per network slice identifier (S-NSSAI) by 1 respectively. </w:t>
        </w:r>
      </w:ins>
    </w:p>
    <w:p w14:paraId="727E6366" w14:textId="77777777" w:rsidR="00B312FB" w:rsidRDefault="00B312FB" w:rsidP="00B312FB">
      <w:pPr>
        <w:pStyle w:val="B10"/>
        <w:rPr>
          <w:ins w:id="5839" w:author="28.552_CR0365R1_(Rel-17)_TEI17" w:date="2022-06-08T10:07:00Z"/>
        </w:rPr>
      </w:pPr>
    </w:p>
    <w:p w14:paraId="75B83B16" w14:textId="77777777" w:rsidR="00B312FB" w:rsidRDefault="00B312FB" w:rsidP="00B312FB">
      <w:pPr>
        <w:pStyle w:val="B10"/>
        <w:rPr>
          <w:ins w:id="5840" w:author="28.552_CR0365R1_(Rel-17)_TEI17" w:date="2022-06-08T10:07:00Z"/>
        </w:rPr>
      </w:pPr>
      <w:ins w:id="5841" w:author="28.552_CR0365R1_(Rel-17)_TEI17" w:date="2022-06-08T10:07:00Z">
        <w:r>
          <w:t>How to define for a particular 5QI if the QoS flow is of type bursty flow or continuous flow is outside the scope of this document.</w:t>
        </w:r>
      </w:ins>
    </w:p>
    <w:p w14:paraId="37BF9EB9" w14:textId="77777777" w:rsidR="00B312FB" w:rsidRDefault="00B312FB" w:rsidP="00B312FB">
      <w:pPr>
        <w:pStyle w:val="B10"/>
        <w:rPr>
          <w:ins w:id="5842" w:author="28.552_CR0365R1_(Rel-17)_TEI17" w:date="2022-06-08T10:07:00Z"/>
        </w:rPr>
      </w:pPr>
      <w:ins w:id="5843" w:author="28.552_CR0365R1_(Rel-17)_TEI17" w:date="2022-06-08T10:07:00Z">
        <w:r>
          <w:t>d)</w:t>
        </w:r>
        <w:r>
          <w:tab/>
          <w:t xml:space="preserve">Each measurement is an integer value. </w:t>
        </w:r>
      </w:ins>
    </w:p>
    <w:p w14:paraId="4D38F00E" w14:textId="77777777" w:rsidR="00B312FB" w:rsidRDefault="00B312FB" w:rsidP="00B312FB">
      <w:pPr>
        <w:pStyle w:val="B10"/>
        <w:rPr>
          <w:ins w:id="5844" w:author="28.552_CR0365R1_(Rel-17)_TEI17" w:date="2022-06-08T10:07:00Z"/>
        </w:rPr>
      </w:pPr>
      <w:ins w:id="5845" w:author="28.552_CR0365R1_(Rel-17)_TEI17" w:date="2022-06-08T10:07:00Z">
        <w:r>
          <w:t>e)</w:t>
        </w:r>
        <w:r>
          <w:tab/>
          <w:t>QF.RelActNbrUntrustNon3gpp.5QI, where 5QI identifies the 5QI, and</w:t>
        </w:r>
      </w:ins>
    </w:p>
    <w:p w14:paraId="1C5E228E" w14:textId="77777777" w:rsidR="00B312FB" w:rsidRDefault="00B312FB" w:rsidP="00B312FB">
      <w:pPr>
        <w:pStyle w:val="B10"/>
        <w:rPr>
          <w:ins w:id="5846" w:author="28.552_CR0365R1_(Rel-17)_TEI17" w:date="2022-06-08T10:07:00Z"/>
        </w:rPr>
      </w:pPr>
      <w:ins w:id="5847" w:author="28.552_CR0365R1_(Rel-17)_TEI17" w:date="2022-06-08T10:07:00Z">
        <w:r>
          <w:tab/>
          <w:t>QF.RelActNbrUntrustNon3gpp.SNSSAI, where SNSSAI identifies the S-NSSAI.</w:t>
        </w:r>
      </w:ins>
    </w:p>
    <w:p w14:paraId="6260506A" w14:textId="77777777" w:rsidR="00B312FB" w:rsidRDefault="00B312FB" w:rsidP="00B312FB">
      <w:pPr>
        <w:pStyle w:val="B10"/>
        <w:rPr>
          <w:ins w:id="5848" w:author="28.552_CR0365R1_(Rel-17)_TEI17" w:date="2022-06-08T10:07:00Z"/>
        </w:rPr>
      </w:pPr>
      <w:ins w:id="5849" w:author="28.552_CR0365R1_(Rel-17)_TEI17" w:date="2022-06-08T10:07:00Z">
        <w:r>
          <w:t>f)</w:t>
        </w:r>
        <w:r>
          <w:tab/>
          <w:t>N3IWFFunction.</w:t>
        </w:r>
      </w:ins>
    </w:p>
    <w:p w14:paraId="23F9E081" w14:textId="77777777" w:rsidR="00B312FB" w:rsidRDefault="00B312FB" w:rsidP="00B312FB">
      <w:pPr>
        <w:pStyle w:val="B10"/>
        <w:rPr>
          <w:ins w:id="5850" w:author="28.552_CR0365R1_(Rel-17)_TEI17" w:date="2022-06-08T10:07:00Z"/>
        </w:rPr>
      </w:pPr>
      <w:ins w:id="5851" w:author="28.552_CR0365R1_(Rel-17)_TEI17" w:date="2022-06-08T10:07:00Z">
        <w:r>
          <w:t>g)</w:t>
        </w:r>
        <w:r>
          <w:tab/>
          <w:t>Valid for packet switched traffic.</w:t>
        </w:r>
      </w:ins>
    </w:p>
    <w:p w14:paraId="0ED4A8FC" w14:textId="44268137" w:rsidR="00CA5079" w:rsidRDefault="00B312FB" w:rsidP="00B312FB">
      <w:pPr>
        <w:pStyle w:val="B10"/>
      </w:pPr>
      <w:ins w:id="5852" w:author="28.552_CR0365R1_(Rel-17)_TEI17" w:date="2022-06-08T10:07:00Z">
        <w:r>
          <w:lastRenderedPageBreak/>
          <w:t>h)</w:t>
        </w:r>
        <w:r>
          <w:tab/>
          <w:t>5GS.</w:t>
        </w:r>
      </w:ins>
    </w:p>
    <w:p w14:paraId="0F63823F" w14:textId="3C81C268" w:rsidR="000F3F6B" w:rsidRDefault="000F3F6B" w:rsidP="000F3F6B">
      <w:pPr>
        <w:pStyle w:val="Heading3"/>
        <w:rPr>
          <w:lang w:eastAsia="zh-CN"/>
        </w:rPr>
      </w:pPr>
      <w:bookmarkStart w:id="5853" w:name="_Toc27473600"/>
      <w:bookmarkStart w:id="5854" w:name="_Toc35956278"/>
      <w:bookmarkStart w:id="5855" w:name="_Toc44492288"/>
      <w:bookmarkStart w:id="5856" w:name="_Toc51690221"/>
      <w:bookmarkStart w:id="5857" w:name="_Toc51750916"/>
      <w:bookmarkStart w:id="5858" w:name="_Toc51775176"/>
      <w:bookmarkStart w:id="5859" w:name="_Toc51775790"/>
      <w:bookmarkStart w:id="5860" w:name="_Toc51776406"/>
      <w:bookmarkStart w:id="5861" w:name="_Toc58515792"/>
      <w:bookmarkStart w:id="5862" w:name="_Toc106202413"/>
      <w:r w:rsidRPr="006534CE">
        <w:rPr>
          <w:lang w:eastAsia="zh-CN"/>
        </w:rPr>
        <w:t>5.</w:t>
      </w:r>
      <w:r>
        <w:rPr>
          <w:lang w:eastAsia="zh-CN"/>
        </w:rPr>
        <w:t>8.3</w:t>
      </w:r>
      <w:r>
        <w:rPr>
          <w:lang w:eastAsia="zh-CN"/>
        </w:rPr>
        <w:tab/>
      </w:r>
      <w:del w:id="5863" w:author="28.552_CR0365R1_(Rel-17)_TEI17" w:date="2022-06-08T10:08:00Z">
        <w:r w:rsidDel="00D31718">
          <w:rPr>
            <w:lang w:eastAsia="zh-CN"/>
          </w:rPr>
          <w:delText>QoS flow management</w:delText>
        </w:r>
      </w:del>
      <w:bookmarkEnd w:id="5853"/>
      <w:bookmarkEnd w:id="5854"/>
      <w:bookmarkEnd w:id="5855"/>
      <w:bookmarkEnd w:id="5856"/>
      <w:bookmarkEnd w:id="5857"/>
      <w:bookmarkEnd w:id="5858"/>
      <w:bookmarkEnd w:id="5859"/>
      <w:bookmarkEnd w:id="5860"/>
      <w:bookmarkEnd w:id="5861"/>
      <w:ins w:id="5864" w:author="28.552_CR0365R1_(Rel-17)_TEI17" w:date="2022-06-08T10:08:00Z">
        <w:r w:rsidR="00D31718">
          <w:rPr>
            <w:lang w:eastAsia="zh-CN"/>
          </w:rPr>
          <w:t>Void</w:t>
        </w:r>
      </w:ins>
      <w:bookmarkEnd w:id="5862"/>
    </w:p>
    <w:p w14:paraId="7788754A" w14:textId="2BDC05CD" w:rsidR="000F3F6B" w:rsidRPr="0002406B" w:rsidDel="00D31718" w:rsidRDefault="000F3F6B" w:rsidP="000F3F6B">
      <w:pPr>
        <w:pStyle w:val="Heading4"/>
        <w:rPr>
          <w:del w:id="5865" w:author="28.552_CR0365R1_(Rel-17)_TEI17" w:date="2022-06-08T10:08:00Z"/>
          <w:lang w:eastAsia="zh-CN"/>
        </w:rPr>
      </w:pPr>
      <w:bookmarkStart w:id="5866" w:name="_Toc27473601"/>
      <w:bookmarkStart w:id="5867" w:name="_Toc35956279"/>
      <w:bookmarkStart w:id="5868" w:name="_Toc44492289"/>
      <w:bookmarkStart w:id="5869" w:name="_Toc51690222"/>
      <w:bookmarkStart w:id="5870" w:name="_Toc51750917"/>
      <w:bookmarkStart w:id="5871" w:name="_Toc51775177"/>
      <w:bookmarkStart w:id="5872" w:name="_Toc51775791"/>
      <w:bookmarkStart w:id="5873" w:name="_Toc51776407"/>
      <w:bookmarkStart w:id="5874" w:name="_Toc58515793"/>
      <w:del w:id="5875" w:author="28.552_CR0365R1_(Rel-17)_TEI17" w:date="2022-06-08T10:08:00Z">
        <w:r w:rsidRPr="006534CE" w:rsidDel="00D31718">
          <w:rPr>
            <w:lang w:eastAsia="zh-CN"/>
          </w:rPr>
          <w:delText>5.</w:delText>
        </w:r>
        <w:r w:rsidDel="00D31718">
          <w:rPr>
            <w:lang w:eastAsia="zh-CN"/>
          </w:rPr>
          <w:delText>8.3</w:delText>
        </w:r>
        <w:r w:rsidRPr="0002406B" w:rsidDel="00D31718">
          <w:delText>.</w:delText>
        </w:r>
        <w:r w:rsidDel="00D31718">
          <w:delText>1</w:delText>
        </w:r>
        <w:r w:rsidRPr="0002406B" w:rsidDel="00D31718">
          <w:tab/>
          <w:delText xml:space="preserve">QoS flow </w:delText>
        </w:r>
        <w:r w:rsidDel="00D31718">
          <w:delText>modification</w:delText>
        </w:r>
        <w:r w:rsidRPr="008F302D" w:rsidDel="00D31718">
          <w:delText xml:space="preserve"> </w:delText>
        </w:r>
        <w:r w:rsidDel="00D31718">
          <w:delText>via untrusted non-3GPP access</w:delText>
        </w:r>
        <w:bookmarkEnd w:id="5866"/>
        <w:bookmarkEnd w:id="5867"/>
        <w:bookmarkEnd w:id="5868"/>
        <w:bookmarkEnd w:id="5869"/>
        <w:bookmarkEnd w:id="5870"/>
        <w:bookmarkEnd w:id="5871"/>
        <w:bookmarkEnd w:id="5872"/>
        <w:bookmarkEnd w:id="5873"/>
        <w:bookmarkEnd w:id="5874"/>
      </w:del>
    </w:p>
    <w:p w14:paraId="49087FE2" w14:textId="5AB9AAED" w:rsidR="000F3F6B" w:rsidRPr="0002406B" w:rsidDel="00D31718" w:rsidRDefault="000F3F6B" w:rsidP="000F3F6B">
      <w:pPr>
        <w:pStyle w:val="Heading5"/>
        <w:rPr>
          <w:del w:id="5876" w:author="28.552_CR0365R1_(Rel-17)_TEI17" w:date="2022-06-08T10:08:00Z"/>
        </w:rPr>
      </w:pPr>
      <w:bookmarkStart w:id="5877" w:name="_Toc27473602"/>
      <w:bookmarkStart w:id="5878" w:name="_Toc35956280"/>
      <w:bookmarkStart w:id="5879" w:name="_Toc44492290"/>
      <w:bookmarkStart w:id="5880" w:name="_Toc51690223"/>
      <w:bookmarkStart w:id="5881" w:name="_Toc51750918"/>
      <w:bookmarkStart w:id="5882" w:name="_Toc51775178"/>
      <w:bookmarkStart w:id="5883" w:name="_Toc51775792"/>
      <w:bookmarkStart w:id="5884" w:name="_Toc51776408"/>
      <w:bookmarkStart w:id="5885" w:name="_Toc58515794"/>
      <w:del w:id="5886" w:author="28.552_CR0365R1_(Rel-17)_TEI17" w:date="2022-06-08T10:08:00Z">
        <w:r w:rsidRPr="006534CE" w:rsidDel="00D31718">
          <w:rPr>
            <w:lang w:eastAsia="zh-CN"/>
          </w:rPr>
          <w:delText>5.</w:delText>
        </w:r>
        <w:r w:rsidDel="00D31718">
          <w:rPr>
            <w:lang w:eastAsia="zh-CN"/>
          </w:rPr>
          <w:delText>8.3</w:delText>
        </w:r>
        <w:r w:rsidRPr="0002406B" w:rsidDel="00D31718">
          <w:delText>.</w:delText>
        </w:r>
        <w:r w:rsidDel="00D31718">
          <w:delText>1</w:delText>
        </w:r>
        <w:r w:rsidRPr="0002406B" w:rsidDel="00D31718">
          <w:rPr>
            <w:lang w:eastAsia="zh-CN"/>
          </w:rPr>
          <w:delText>.1</w:delText>
        </w:r>
        <w:r w:rsidRPr="0002406B" w:rsidDel="00D31718">
          <w:tab/>
        </w:r>
        <w:r w:rsidRPr="0002406B" w:rsidDel="00D31718">
          <w:rPr>
            <w:lang w:eastAsia="zh-CN"/>
          </w:rPr>
          <w:delText>Number</w:delText>
        </w:r>
        <w:r w:rsidRPr="0002406B" w:rsidDel="00D31718">
          <w:delText xml:space="preserve"> of </w:delText>
        </w:r>
        <w:r w:rsidRPr="0002406B" w:rsidDel="00D31718">
          <w:rPr>
            <w:lang w:eastAsia="zh-CN"/>
          </w:rPr>
          <w:delText>QoS flow</w:delText>
        </w:r>
        <w:r w:rsidDel="00D31718">
          <w:rPr>
            <w:lang w:eastAsia="zh-CN"/>
          </w:rPr>
          <w:delText>s</w:delText>
        </w:r>
        <w:r w:rsidRPr="0002406B" w:rsidDel="00D31718">
          <w:rPr>
            <w:lang w:eastAsia="zh-CN"/>
          </w:rPr>
          <w:delText xml:space="preserve"> attempted to </w:delText>
        </w:r>
        <w:r w:rsidDel="00D31718">
          <w:rPr>
            <w:lang w:eastAsia="zh-CN"/>
          </w:rPr>
          <w:delText>modify</w:delText>
        </w:r>
        <w:r w:rsidRPr="0002406B" w:rsidDel="00D31718">
          <w:delText xml:space="preserve"> </w:delText>
        </w:r>
        <w:r w:rsidDel="00D31718">
          <w:delText>via untrusted non-3GPP access</w:delText>
        </w:r>
        <w:bookmarkEnd w:id="5877"/>
        <w:bookmarkEnd w:id="5878"/>
        <w:bookmarkEnd w:id="5879"/>
        <w:bookmarkEnd w:id="5880"/>
        <w:bookmarkEnd w:id="5881"/>
        <w:bookmarkEnd w:id="5882"/>
        <w:bookmarkEnd w:id="5883"/>
        <w:bookmarkEnd w:id="5884"/>
        <w:bookmarkEnd w:id="5885"/>
      </w:del>
    </w:p>
    <w:p w14:paraId="661EDF6F" w14:textId="2B2C21BA" w:rsidR="000F3F6B" w:rsidRPr="0002406B" w:rsidDel="00D31718" w:rsidRDefault="000F3F6B" w:rsidP="000F3F6B">
      <w:pPr>
        <w:pStyle w:val="B10"/>
        <w:rPr>
          <w:del w:id="5887" w:author="28.552_CR0365R1_(Rel-17)_TEI17" w:date="2022-06-08T10:08:00Z"/>
          <w:lang w:eastAsia="en-GB"/>
        </w:rPr>
      </w:pPr>
      <w:del w:id="5888" w:author="28.552_CR0365R1_(Rel-17)_TEI17" w:date="2022-06-08T10:08:00Z">
        <w:r w:rsidRPr="0002406B" w:rsidDel="00D31718">
          <w:delText>a)</w:delText>
        </w:r>
        <w:r w:rsidRPr="0002406B" w:rsidDel="00D31718">
          <w:tab/>
          <w:delText xml:space="preserve">This measurement provides the number of QoS flows attempted to </w:delText>
        </w:r>
        <w:r w:rsidDel="00D31718">
          <w:delText>modify</w:delText>
        </w:r>
        <w:r w:rsidRPr="008F302D" w:rsidDel="00D31718">
          <w:delText xml:space="preserve"> </w:delText>
        </w:r>
        <w:r w:rsidDel="00D31718">
          <w:delText>via untrusted non-3GPP access</w:delText>
        </w:r>
        <w:r w:rsidRPr="0002406B" w:rsidDel="00D31718">
          <w:delText>. The measurement is split into subcounters per QoS level (5QI)</w:delText>
        </w:r>
        <w:r w:rsidDel="00D31718">
          <w:delText xml:space="preserve"> and subcounters per network slice identifier (S-NSSAI)</w:delText>
        </w:r>
        <w:r w:rsidRPr="0002406B" w:rsidDel="00D31718">
          <w:delText>.</w:delText>
        </w:r>
      </w:del>
    </w:p>
    <w:p w14:paraId="496E9976" w14:textId="697986D0" w:rsidR="000F3F6B" w:rsidRPr="0002406B" w:rsidDel="00D31718" w:rsidRDefault="000F3F6B" w:rsidP="000F3F6B">
      <w:pPr>
        <w:pStyle w:val="B10"/>
        <w:rPr>
          <w:del w:id="5889" w:author="28.552_CR0365R1_(Rel-17)_TEI17" w:date="2022-06-08T10:08:00Z"/>
        </w:rPr>
      </w:pPr>
      <w:del w:id="5890" w:author="28.552_CR0365R1_(Rel-17)_TEI17" w:date="2022-06-08T10:08:00Z">
        <w:r w:rsidRPr="0002406B" w:rsidDel="00D31718">
          <w:delText>b)</w:delText>
        </w:r>
        <w:r w:rsidRPr="0002406B" w:rsidDel="00D31718">
          <w:tab/>
          <w:delText>CC</w:delText>
        </w:r>
        <w:r w:rsidDel="00D31718">
          <w:delText>.</w:delText>
        </w:r>
      </w:del>
    </w:p>
    <w:p w14:paraId="3302328A" w14:textId="2712866B" w:rsidR="000F3F6B" w:rsidRPr="0002406B" w:rsidDel="00D31718" w:rsidRDefault="000F3F6B" w:rsidP="000F3F6B">
      <w:pPr>
        <w:pStyle w:val="B10"/>
        <w:rPr>
          <w:del w:id="5891" w:author="28.552_CR0365R1_(Rel-17)_TEI17" w:date="2022-06-08T10:08:00Z"/>
        </w:rPr>
      </w:pPr>
      <w:del w:id="5892" w:author="28.552_CR0365R1_(Rel-17)_TEI17" w:date="2022-06-08T10:08:00Z">
        <w:r w:rsidRPr="0002406B" w:rsidDel="00D31718">
          <w:delText>c)</w:delText>
        </w:r>
        <w:r w:rsidRPr="0002406B" w:rsidDel="00D31718">
          <w:tab/>
          <w:delText xml:space="preserve">On receipt by the </w:delText>
        </w:r>
        <w:r w:rsidRPr="002B15AA" w:rsidDel="00D31718">
          <w:delText>N3IWF</w:delText>
        </w:r>
        <w:r w:rsidRPr="0002406B" w:rsidDel="00D31718">
          <w:delText xml:space="preserve"> </w:delText>
        </w:r>
        <w:r w:rsidDel="00D31718">
          <w:delText>of</w:delText>
        </w:r>
        <w:r w:rsidRPr="0002406B" w:rsidDel="00D31718">
          <w:delText xml:space="preserve"> a </w:delText>
        </w:r>
        <w:r w:rsidRPr="0002406B" w:rsidDel="00D31718">
          <w:rPr>
            <w:lang w:val="en-US"/>
          </w:rPr>
          <w:delText>PDU SESSION RESOURCE MODIFY REQUEST</w:delText>
        </w:r>
        <w:r w:rsidRPr="0002406B" w:rsidDel="00D31718">
          <w:delText xml:space="preserve"> message</w:delText>
        </w:r>
        <w:r w:rsidDel="00D31718">
          <w:delText xml:space="preserve"> (see </w:delText>
        </w:r>
        <w:r w:rsidR="00AB5639" w:rsidDel="00D31718">
          <w:rPr>
            <w:rFonts w:hint="eastAsia"/>
            <w:color w:val="000000"/>
          </w:rPr>
          <w:delText>TS</w:delText>
        </w:r>
        <w:r w:rsidRPr="00AC22D1" w:rsidDel="00D31718">
          <w:rPr>
            <w:rFonts w:hint="eastAsia"/>
            <w:color w:val="000000"/>
          </w:rPr>
          <w:delText xml:space="preserve"> </w:delText>
        </w:r>
        <w:r w:rsidDel="00D31718">
          <w:rPr>
            <w:color w:val="000000"/>
          </w:rPr>
          <w:delText>38</w:delText>
        </w:r>
        <w:r w:rsidDel="00D31718">
          <w:rPr>
            <w:rFonts w:hint="eastAsia"/>
            <w:color w:val="000000"/>
          </w:rPr>
          <w:delText>.</w:delText>
        </w:r>
        <w:r w:rsidDel="00D31718">
          <w:rPr>
            <w:color w:val="000000"/>
          </w:rPr>
          <w:delText>413 [11]</w:delText>
        </w:r>
        <w:r w:rsidDel="00D31718">
          <w:delText>)</w:delText>
        </w:r>
        <w:r w:rsidRPr="0002406B" w:rsidDel="00D31718">
          <w:delText>, each QoS flow</w:delText>
        </w:r>
        <w:r w:rsidDel="00D31718">
          <w:delText xml:space="preserve"> requested to modify</w:delText>
        </w:r>
        <w:r w:rsidRPr="0002406B" w:rsidDel="00D31718">
          <w:delText xml:space="preserve"> </w:delText>
        </w:r>
        <w:r w:rsidRPr="0002406B" w:rsidDel="00D31718">
          <w:rPr>
            <w:lang w:eastAsia="zh-CN"/>
          </w:rPr>
          <w:delText>in</w:delText>
        </w:r>
        <w:r w:rsidRPr="0002406B" w:rsidDel="00D31718">
          <w:delText xml:space="preserve"> </w:delText>
        </w:r>
        <w:r w:rsidDel="00D31718">
          <w:rPr>
            <w:lang w:eastAsia="zh-CN"/>
          </w:rPr>
          <w:delText>this</w:delText>
        </w:r>
        <w:r w:rsidRPr="0002406B" w:rsidDel="00D31718">
          <w:rPr>
            <w:lang w:eastAsia="zh-CN"/>
          </w:rPr>
          <w:delText xml:space="preserve"> message</w:delText>
        </w:r>
        <w:r w:rsidRPr="0002406B" w:rsidDel="00D31718">
          <w:delText xml:space="preserve"> is added to the relevant </w:delText>
        </w:r>
        <w:r w:rsidDel="00D31718">
          <w:delText>subcounter</w:delText>
        </w:r>
        <w:r w:rsidRPr="0002406B" w:rsidDel="00D31718">
          <w:delText xml:space="preserve"> per QoS level (5QI) and </w:delText>
        </w:r>
        <w:r w:rsidDel="00D31718">
          <w:delText xml:space="preserve">relevant subcounter </w:delText>
        </w:r>
        <w:r w:rsidRPr="0002406B" w:rsidDel="00D31718">
          <w:delText>per S-NSSAI.</w:delText>
        </w:r>
        <w:r w:rsidRPr="00956F1B" w:rsidDel="00D31718">
          <w:delText xml:space="preserve"> </w:delText>
        </w:r>
        <w:r w:rsidDel="00D31718">
          <w:delText>In case the 5QI of the QoS flow is modified</w:delText>
        </w:r>
        <w:r w:rsidDel="00D31718">
          <w:rPr>
            <w:lang w:val="en-US"/>
          </w:rPr>
          <w:delText>, the QoS flow is counted to the subcounter for the target 5QI.</w:delText>
        </w:r>
      </w:del>
    </w:p>
    <w:p w14:paraId="76599678" w14:textId="129D0870" w:rsidR="000F3F6B" w:rsidRPr="0002406B" w:rsidDel="00D31718" w:rsidRDefault="000F3F6B" w:rsidP="000F3F6B">
      <w:pPr>
        <w:pStyle w:val="B10"/>
        <w:rPr>
          <w:del w:id="5893" w:author="28.552_CR0365R1_(Rel-17)_TEI17" w:date="2022-06-08T10:08:00Z"/>
        </w:rPr>
      </w:pPr>
      <w:del w:id="5894" w:author="28.552_CR0365R1_(Rel-17)_TEI17" w:date="2022-06-08T10:08:00Z">
        <w:r w:rsidRPr="0002406B" w:rsidDel="00D31718">
          <w:delText>d)</w:delText>
        </w:r>
        <w:r w:rsidRPr="0002406B" w:rsidDel="00D31718">
          <w:tab/>
          <w:delText>Each measurement is an integer value.</w:delText>
        </w:r>
      </w:del>
    </w:p>
    <w:p w14:paraId="65EE7E97" w14:textId="226C651F" w:rsidR="000F3F6B" w:rsidDel="00D31718" w:rsidRDefault="000F3F6B" w:rsidP="000F3F6B">
      <w:pPr>
        <w:pStyle w:val="B10"/>
        <w:rPr>
          <w:del w:id="5895" w:author="28.552_CR0365R1_(Rel-17)_TEI17" w:date="2022-06-08T10:08:00Z"/>
        </w:rPr>
      </w:pPr>
      <w:del w:id="5896" w:author="28.552_CR0365R1_(Rel-17)_TEI17" w:date="2022-06-08T10:08: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Mod</w:delText>
        </w:r>
        <w:r w:rsidRPr="0002406B" w:rsidDel="00D31718">
          <w:rPr>
            <w:lang w:val="en-US"/>
          </w:rPr>
          <w:delText>Nbr</w:delText>
        </w:r>
        <w:r w:rsidDel="00D31718">
          <w:rPr>
            <w:lang w:val="en-US"/>
          </w:rPr>
          <w:delText>UntrustNon3gpp</w:delText>
        </w:r>
        <w:r w:rsidRPr="0002406B" w:rsidDel="00D31718">
          <w:rPr>
            <w:lang w:val="en-US"/>
          </w:rPr>
          <w:delText>Att.</w:delText>
        </w:r>
        <w:r w:rsidRPr="0002406B" w:rsidDel="00D31718">
          <w:rPr>
            <w:i/>
          </w:rPr>
          <w:delText>5QI</w:delText>
        </w:r>
        <w:r w:rsidDel="00D31718">
          <w:rPr>
            <w:i/>
          </w:rPr>
          <w:delText>,</w:delText>
        </w:r>
        <w:r w:rsidRPr="0002406B" w:rsidDel="00D31718">
          <w:rPr>
            <w:i/>
          </w:rPr>
          <w:delText xml:space="preserve"> </w:delText>
        </w:r>
        <w:r w:rsidRPr="0002406B" w:rsidDel="00D31718">
          <w:delText xml:space="preserve">where </w:delText>
        </w:r>
        <w:r w:rsidRPr="0002406B" w:rsidDel="00D31718">
          <w:rPr>
            <w:i/>
          </w:rPr>
          <w:delText xml:space="preserve">5QI </w:delText>
        </w:r>
        <w:r w:rsidRPr="0002406B" w:rsidDel="00D31718">
          <w:delText>identifies the 5QI</w:delText>
        </w:r>
        <w:r w:rsidDel="00D31718">
          <w:delText>,</w:delText>
        </w:r>
        <w:r w:rsidRPr="0002406B" w:rsidDel="00D31718">
          <w:delText xml:space="preserve"> and</w:delText>
        </w:r>
      </w:del>
    </w:p>
    <w:p w14:paraId="097B5095" w14:textId="59FA52A7" w:rsidR="000F3F6B" w:rsidDel="00D31718" w:rsidRDefault="000F3F6B" w:rsidP="000F3F6B">
      <w:pPr>
        <w:pStyle w:val="B10"/>
        <w:rPr>
          <w:del w:id="5897" w:author="28.552_CR0365R1_(Rel-17)_TEI17" w:date="2022-06-08T10:08:00Z"/>
          <w:lang w:val="en-US"/>
        </w:rPr>
      </w:pPr>
      <w:del w:id="5898" w:author="28.552_CR0365R1_(Rel-17)_TEI17" w:date="2022-06-08T10:08:00Z">
        <w:r w:rsidDel="00D31718">
          <w:tab/>
          <w:delText>QF</w:delText>
        </w:r>
        <w:r w:rsidRPr="0002406B" w:rsidDel="00D31718">
          <w:rPr>
            <w:lang w:val="en-US" w:eastAsia="zh-CN"/>
          </w:rPr>
          <w:delText>.</w:delText>
        </w:r>
        <w:r w:rsidDel="00D31718">
          <w:rPr>
            <w:lang w:val="en-US"/>
          </w:rPr>
          <w:delText>Mod</w:delText>
        </w:r>
        <w:r w:rsidRPr="0002406B" w:rsidDel="00D31718">
          <w:rPr>
            <w:lang w:val="en-US"/>
          </w:rPr>
          <w:delText>Nbr</w:delText>
        </w:r>
        <w:r w:rsidDel="00D31718">
          <w:rPr>
            <w:lang w:val="en-US"/>
          </w:rPr>
          <w:delText>UntrustNon3gpp</w:delText>
        </w:r>
        <w:r w:rsidRPr="0002406B" w:rsidDel="00D31718">
          <w:rPr>
            <w:lang w:val="en-US"/>
          </w:rPr>
          <w:delText>Att.</w:delText>
        </w:r>
        <w:r w:rsidRPr="0002406B" w:rsidDel="00D31718">
          <w:rPr>
            <w:i/>
            <w:lang w:val="en-US"/>
          </w:rPr>
          <w:delText>SNSSAI</w:delText>
        </w:r>
        <w:r w:rsidDel="00D31718">
          <w:rPr>
            <w:i/>
            <w:lang w:val="en-US"/>
          </w:rPr>
          <w:delText xml:space="preserve">, </w:delText>
        </w:r>
        <w:r w:rsidRPr="00740F39" w:rsidDel="00D31718">
          <w:rPr>
            <w:lang w:val="en-US"/>
          </w:rPr>
          <w:delText>where</w:delText>
        </w:r>
        <w:r w:rsidRPr="00740F39" w:rsidDel="00D31718">
          <w:rPr>
            <w:i/>
            <w:lang w:val="en-US"/>
          </w:rPr>
          <w:delText xml:space="preserve"> </w:delText>
        </w:r>
        <w:r w:rsidRPr="0002406B" w:rsidDel="00D31718">
          <w:rPr>
            <w:i/>
            <w:lang w:val="en-US"/>
          </w:rPr>
          <w:delText>SNSSAI</w:delText>
        </w:r>
        <w:r w:rsidRPr="00740F39" w:rsidDel="00D31718">
          <w:rPr>
            <w:lang w:val="en-US"/>
          </w:rPr>
          <w:delText xml:space="preserve"> </w:delText>
        </w:r>
        <w:r w:rsidRPr="0002406B" w:rsidDel="00D31718">
          <w:rPr>
            <w:lang w:val="en-US"/>
          </w:rPr>
          <w:delText>identifies the S-NSSAI</w:delText>
        </w:r>
        <w:r w:rsidDel="00D31718">
          <w:rPr>
            <w:lang w:val="en-US"/>
          </w:rPr>
          <w:delText>.</w:delText>
        </w:r>
      </w:del>
    </w:p>
    <w:p w14:paraId="5ACF22EB" w14:textId="04AB1778" w:rsidR="000F3F6B" w:rsidRPr="0002406B" w:rsidDel="00D31718" w:rsidRDefault="000F3F6B" w:rsidP="000F3F6B">
      <w:pPr>
        <w:pStyle w:val="B10"/>
        <w:rPr>
          <w:del w:id="5899" w:author="28.552_CR0365R1_(Rel-17)_TEI17" w:date="2022-06-08T10:08:00Z"/>
        </w:rPr>
      </w:pPr>
      <w:del w:id="5900" w:author="28.552_CR0365R1_(Rel-17)_TEI17" w:date="2022-06-08T10:08:00Z">
        <w:r w:rsidRPr="0002406B" w:rsidDel="00D31718">
          <w:delText>f)</w:delText>
        </w:r>
        <w:r w:rsidRPr="0002406B" w:rsidDel="00D31718">
          <w:tab/>
        </w:r>
        <w:r w:rsidRPr="002B15AA" w:rsidDel="00D31718">
          <w:delText>N3IWF</w:delText>
        </w:r>
        <w:r w:rsidDel="00D31718">
          <w:delText>Function.</w:delText>
        </w:r>
        <w:r w:rsidRPr="00D440E7" w:rsidDel="00D31718">
          <w:delText xml:space="preserve"> </w:delText>
        </w:r>
      </w:del>
    </w:p>
    <w:p w14:paraId="577B7373" w14:textId="2390E7F8" w:rsidR="000F3F6B" w:rsidRPr="0002406B" w:rsidDel="00D31718" w:rsidRDefault="000F3F6B" w:rsidP="000F3F6B">
      <w:pPr>
        <w:pStyle w:val="B10"/>
        <w:rPr>
          <w:del w:id="5901" w:author="28.552_CR0365R1_(Rel-17)_TEI17" w:date="2022-06-08T10:08:00Z"/>
        </w:rPr>
      </w:pPr>
      <w:del w:id="5902" w:author="28.552_CR0365R1_(Rel-17)_TEI17" w:date="2022-06-08T10:08:00Z">
        <w:r w:rsidRPr="0002406B" w:rsidDel="00D31718">
          <w:delText>g)</w:delText>
        </w:r>
        <w:r w:rsidRPr="0002406B" w:rsidDel="00D31718">
          <w:tab/>
          <w:delText>Valid for packet switched traffic.</w:delText>
        </w:r>
      </w:del>
    </w:p>
    <w:p w14:paraId="3608FA10" w14:textId="2383B908" w:rsidR="000F3F6B" w:rsidRPr="0002406B" w:rsidDel="00D31718" w:rsidRDefault="000F3F6B" w:rsidP="000F3F6B">
      <w:pPr>
        <w:pStyle w:val="B10"/>
        <w:rPr>
          <w:del w:id="5903" w:author="28.552_CR0365R1_(Rel-17)_TEI17" w:date="2022-06-08T10:08:00Z"/>
        </w:rPr>
      </w:pPr>
      <w:del w:id="5904" w:author="28.552_CR0365R1_(Rel-17)_TEI17" w:date="2022-06-08T10:08:00Z">
        <w:r w:rsidRPr="0002406B" w:rsidDel="00D31718">
          <w:rPr>
            <w:lang w:eastAsia="zh-CN"/>
          </w:rPr>
          <w:delText>h)</w:delText>
        </w:r>
        <w:r w:rsidRPr="0002406B" w:rsidDel="00D31718">
          <w:rPr>
            <w:lang w:eastAsia="zh-CN"/>
          </w:rPr>
          <w:tab/>
          <w:delText>5GS.</w:delText>
        </w:r>
      </w:del>
    </w:p>
    <w:p w14:paraId="116E1840" w14:textId="1C6A4D1E" w:rsidR="000F3F6B" w:rsidRPr="0002406B" w:rsidDel="00D31718" w:rsidRDefault="000F3F6B" w:rsidP="000F3F6B">
      <w:pPr>
        <w:pStyle w:val="Heading5"/>
        <w:rPr>
          <w:del w:id="5905" w:author="28.552_CR0365R1_(Rel-17)_TEI17" w:date="2022-06-08T10:08:00Z"/>
          <w:lang w:eastAsia="zh-CN"/>
        </w:rPr>
      </w:pPr>
      <w:bookmarkStart w:id="5906" w:name="_Toc27473603"/>
      <w:bookmarkStart w:id="5907" w:name="_Toc35956281"/>
      <w:bookmarkStart w:id="5908" w:name="_Toc44492291"/>
      <w:bookmarkStart w:id="5909" w:name="_Toc51690224"/>
      <w:bookmarkStart w:id="5910" w:name="_Toc51750919"/>
      <w:bookmarkStart w:id="5911" w:name="_Toc51775179"/>
      <w:bookmarkStart w:id="5912" w:name="_Toc51775793"/>
      <w:bookmarkStart w:id="5913" w:name="_Toc51776409"/>
      <w:bookmarkStart w:id="5914" w:name="_Toc58515795"/>
      <w:del w:id="5915" w:author="28.552_CR0365R1_(Rel-17)_TEI17" w:date="2022-06-08T10:08:00Z">
        <w:r w:rsidRPr="006534CE" w:rsidDel="00D31718">
          <w:rPr>
            <w:lang w:eastAsia="zh-CN"/>
          </w:rPr>
          <w:delText>5.</w:delText>
        </w:r>
        <w:r w:rsidDel="00D31718">
          <w:rPr>
            <w:lang w:eastAsia="zh-CN"/>
          </w:rPr>
          <w:delText>8.3</w:delText>
        </w:r>
        <w:r w:rsidRPr="0002406B" w:rsidDel="00D31718">
          <w:delText>.</w:delText>
        </w:r>
        <w:r w:rsidDel="00D31718">
          <w:delText>1</w:delText>
        </w:r>
        <w:r w:rsidRPr="0002406B" w:rsidDel="00D31718">
          <w:rPr>
            <w:lang w:eastAsia="zh-CN"/>
          </w:rPr>
          <w:delText>.2</w:delText>
        </w:r>
        <w:r w:rsidRPr="0002406B" w:rsidDel="00D31718">
          <w:tab/>
          <w:delText xml:space="preserve">Number of </w:delText>
        </w:r>
        <w:r w:rsidRPr="0002406B" w:rsidDel="00D31718">
          <w:rPr>
            <w:lang w:eastAsia="zh-CN"/>
          </w:rPr>
          <w:delText>QoS flow</w:delText>
        </w:r>
        <w:r w:rsidDel="00D31718">
          <w:rPr>
            <w:lang w:eastAsia="zh-CN"/>
          </w:rPr>
          <w:delText>s</w:delText>
        </w:r>
        <w:r w:rsidRPr="0002406B" w:rsidDel="00D31718">
          <w:rPr>
            <w:lang w:eastAsia="zh-CN"/>
          </w:rPr>
          <w:delText xml:space="preserve"> successfully </w:delText>
        </w:r>
        <w:r w:rsidDel="00D31718">
          <w:rPr>
            <w:lang w:eastAsia="zh-CN"/>
          </w:rPr>
          <w:delText>modified</w:delText>
        </w:r>
        <w:r w:rsidRPr="008F302D" w:rsidDel="00D31718">
          <w:delText xml:space="preserve"> </w:delText>
        </w:r>
        <w:r w:rsidDel="00D31718">
          <w:delText>via untrusted non-3GPP access</w:delText>
        </w:r>
        <w:bookmarkEnd w:id="5906"/>
        <w:bookmarkEnd w:id="5907"/>
        <w:bookmarkEnd w:id="5908"/>
        <w:bookmarkEnd w:id="5909"/>
        <w:bookmarkEnd w:id="5910"/>
        <w:bookmarkEnd w:id="5911"/>
        <w:bookmarkEnd w:id="5912"/>
        <w:bookmarkEnd w:id="5913"/>
        <w:bookmarkEnd w:id="5914"/>
      </w:del>
    </w:p>
    <w:p w14:paraId="47A4F9F6" w14:textId="3EC9FE36" w:rsidR="000F3F6B" w:rsidRPr="0002406B" w:rsidDel="00D31718" w:rsidRDefault="000F3F6B" w:rsidP="000F3F6B">
      <w:pPr>
        <w:pStyle w:val="B10"/>
        <w:rPr>
          <w:del w:id="5916" w:author="28.552_CR0365R1_(Rel-17)_TEI17" w:date="2022-06-08T10:08:00Z"/>
          <w:lang w:eastAsia="en-GB"/>
        </w:rPr>
      </w:pPr>
      <w:del w:id="5917" w:author="28.552_CR0365R1_(Rel-17)_TEI17" w:date="2022-06-08T10:08:00Z">
        <w:r w:rsidRPr="0002406B" w:rsidDel="00D31718">
          <w:delText>a)</w:delText>
        </w:r>
        <w:r w:rsidRPr="0002406B" w:rsidDel="00D31718">
          <w:tab/>
          <w:delText>This measurement provides the number of QoS flow</w:delText>
        </w:r>
        <w:r w:rsidRPr="0002406B" w:rsidDel="00D31718">
          <w:rPr>
            <w:lang w:eastAsia="zh-CN"/>
          </w:rPr>
          <w:delText>s</w:delText>
        </w:r>
        <w:r w:rsidRPr="0002406B" w:rsidDel="00D31718">
          <w:delText xml:space="preserve"> successfully </w:delText>
        </w:r>
        <w:r w:rsidDel="00D31718">
          <w:rPr>
            <w:lang w:eastAsia="zh-CN"/>
          </w:rPr>
          <w:delText>modified</w:delText>
        </w:r>
        <w:r w:rsidRPr="008F302D" w:rsidDel="00D31718">
          <w:delText xml:space="preserve"> </w:delText>
        </w:r>
        <w:r w:rsidDel="00D31718">
          <w:delText>via untrusted non-3GPP access</w:delText>
        </w:r>
        <w:r w:rsidRPr="0002406B" w:rsidDel="00D31718">
          <w:delText>. The measurement is split into subcounters per QoS level (5QI)</w:delText>
        </w:r>
        <w:r w:rsidDel="00D31718">
          <w:delText xml:space="preserve"> and subcounters per network slice identifier (S-NSSAI)</w:delText>
        </w:r>
        <w:r w:rsidRPr="0002406B" w:rsidDel="00D31718">
          <w:delText>.</w:delText>
        </w:r>
      </w:del>
    </w:p>
    <w:p w14:paraId="1F161A60" w14:textId="76FC112F" w:rsidR="000F3F6B" w:rsidRPr="0002406B" w:rsidDel="00D31718" w:rsidRDefault="000F3F6B" w:rsidP="000F3F6B">
      <w:pPr>
        <w:pStyle w:val="B10"/>
        <w:rPr>
          <w:del w:id="5918" w:author="28.552_CR0365R1_(Rel-17)_TEI17" w:date="2022-06-08T10:08:00Z"/>
        </w:rPr>
      </w:pPr>
      <w:del w:id="5919" w:author="28.552_CR0365R1_(Rel-17)_TEI17" w:date="2022-06-08T10:08:00Z">
        <w:r w:rsidRPr="0002406B" w:rsidDel="00D31718">
          <w:delText>b)</w:delText>
        </w:r>
        <w:r w:rsidRPr="0002406B" w:rsidDel="00D31718">
          <w:tab/>
          <w:delText>CC</w:delText>
        </w:r>
        <w:r w:rsidDel="00D31718">
          <w:delText>.</w:delText>
        </w:r>
      </w:del>
    </w:p>
    <w:p w14:paraId="2DFE9DB5" w14:textId="398A7065" w:rsidR="000F3F6B" w:rsidRPr="0002406B" w:rsidDel="00D31718" w:rsidRDefault="000F3F6B" w:rsidP="000F3F6B">
      <w:pPr>
        <w:pStyle w:val="B10"/>
        <w:rPr>
          <w:del w:id="5920" w:author="28.552_CR0365R1_(Rel-17)_TEI17" w:date="2022-06-08T10:08:00Z"/>
          <w:lang w:eastAsia="zh-CN"/>
        </w:rPr>
      </w:pPr>
      <w:del w:id="5921" w:author="28.552_CR0365R1_(Rel-17)_TEI17" w:date="2022-06-08T10:08:00Z">
        <w:r w:rsidRPr="0002406B" w:rsidDel="00D31718">
          <w:delText>c)</w:delText>
        </w:r>
        <w:r w:rsidRPr="0002406B" w:rsidDel="00D31718">
          <w:tab/>
          <w:delText xml:space="preserve">On transmission by the </w:delText>
        </w:r>
        <w:r w:rsidRPr="002B15AA" w:rsidDel="00D31718">
          <w:delText>N3IWF</w:delText>
        </w:r>
        <w:r w:rsidRPr="0002406B" w:rsidDel="00D31718">
          <w:delText xml:space="preserve"> of a </w:delText>
        </w:r>
        <w:r w:rsidRPr="0002406B" w:rsidDel="00D31718">
          <w:rPr>
            <w:lang w:val="en-US"/>
          </w:rPr>
          <w:delText>PDU SESSION RESOURCE MODIFY RESPONSE</w:delText>
        </w:r>
        <w:r w:rsidRPr="0002406B" w:rsidDel="00D31718">
          <w:delText xml:space="preserve"> message</w:delText>
        </w:r>
        <w:r w:rsidDel="00D31718">
          <w:delText xml:space="preserve"> (see </w:delText>
        </w:r>
        <w:r w:rsidR="00AB5639" w:rsidDel="00D31718">
          <w:rPr>
            <w:rFonts w:hint="eastAsia"/>
            <w:color w:val="000000"/>
          </w:rPr>
          <w:delText>TS</w:delText>
        </w:r>
        <w:r w:rsidRPr="00AC22D1" w:rsidDel="00D31718">
          <w:rPr>
            <w:rFonts w:hint="eastAsia"/>
            <w:color w:val="000000"/>
          </w:rPr>
          <w:delText xml:space="preserve"> </w:delText>
        </w:r>
        <w:r w:rsidDel="00D31718">
          <w:rPr>
            <w:color w:val="000000"/>
          </w:rPr>
          <w:delText>38</w:delText>
        </w:r>
        <w:r w:rsidDel="00D31718">
          <w:rPr>
            <w:rFonts w:hint="eastAsia"/>
            <w:color w:val="000000"/>
          </w:rPr>
          <w:delText>.</w:delText>
        </w:r>
        <w:r w:rsidDel="00D31718">
          <w:rPr>
            <w:color w:val="000000"/>
          </w:rPr>
          <w:delText>413 [11]</w:delText>
        </w:r>
        <w:r w:rsidDel="00D31718">
          <w:delText>)</w:delText>
        </w:r>
        <w:r w:rsidRPr="0002406B" w:rsidDel="00D31718">
          <w:delText>, each QoS</w:delText>
        </w:r>
        <w:r w:rsidRPr="0002406B" w:rsidDel="00D31718">
          <w:rPr>
            <w:lang w:eastAsia="zh-CN"/>
          </w:rPr>
          <w:delText xml:space="preserve"> flow successfully</w:delText>
        </w:r>
        <w:r w:rsidRPr="0002406B" w:rsidDel="00D31718">
          <w:delText xml:space="preserve"> </w:delText>
        </w:r>
        <w:r w:rsidDel="00D31718">
          <w:delText>modified</w:delText>
        </w:r>
        <w:r w:rsidRPr="0002406B" w:rsidDel="00D31718">
          <w:delText xml:space="preserve"> is added to the relevant </w:delText>
        </w:r>
        <w:r w:rsidDel="00D31718">
          <w:delText>subcounter</w:delText>
        </w:r>
        <w:r w:rsidRPr="0002406B" w:rsidDel="00D31718">
          <w:delText xml:space="preserve"> per QoS level (5QI) and </w:delText>
        </w:r>
        <w:r w:rsidDel="00D31718">
          <w:delText xml:space="preserve">relevant subcounter </w:delText>
        </w:r>
        <w:r w:rsidRPr="0002406B" w:rsidDel="00D31718">
          <w:delText>per S-NSSAI.</w:delText>
        </w:r>
        <w:r w:rsidRPr="00956F1B" w:rsidDel="00D31718">
          <w:delText xml:space="preserve"> </w:delText>
        </w:r>
        <w:r w:rsidDel="00D31718">
          <w:delText>In case the 5QI of the QoS flow is modified</w:delText>
        </w:r>
        <w:r w:rsidDel="00D31718">
          <w:rPr>
            <w:lang w:val="en-US"/>
          </w:rPr>
          <w:delText>, the QoS flow is counted to the subcounter for the target 5QI.</w:delText>
        </w:r>
      </w:del>
    </w:p>
    <w:p w14:paraId="1BF4F183" w14:textId="3AB82737" w:rsidR="000F3F6B" w:rsidRPr="0002406B" w:rsidDel="00D31718" w:rsidRDefault="000F3F6B" w:rsidP="000F3F6B">
      <w:pPr>
        <w:pStyle w:val="B10"/>
        <w:rPr>
          <w:del w:id="5922" w:author="28.552_CR0365R1_(Rel-17)_TEI17" w:date="2022-06-08T10:08:00Z"/>
          <w:lang w:eastAsia="en-GB"/>
        </w:rPr>
      </w:pPr>
      <w:del w:id="5923" w:author="28.552_CR0365R1_(Rel-17)_TEI17" w:date="2022-06-08T10:08:00Z">
        <w:r w:rsidRPr="0002406B" w:rsidDel="00D31718">
          <w:delText>d)</w:delText>
        </w:r>
        <w:r w:rsidRPr="0002406B" w:rsidDel="00D31718">
          <w:tab/>
          <w:delText>Each measurement is an integer v</w:delText>
        </w:r>
        <w:r w:rsidDel="00D31718">
          <w:delText>alue</w:delText>
        </w:r>
        <w:r w:rsidRPr="0002406B" w:rsidDel="00D31718">
          <w:delText>.</w:delText>
        </w:r>
      </w:del>
    </w:p>
    <w:p w14:paraId="1EE1F061" w14:textId="50C8CB0D" w:rsidR="000F3F6B" w:rsidDel="00D31718" w:rsidRDefault="000F3F6B" w:rsidP="000F3F6B">
      <w:pPr>
        <w:pStyle w:val="B10"/>
        <w:rPr>
          <w:del w:id="5924" w:author="28.552_CR0365R1_(Rel-17)_TEI17" w:date="2022-06-08T10:08:00Z"/>
        </w:rPr>
      </w:pPr>
      <w:del w:id="5925" w:author="28.552_CR0365R1_(Rel-17)_TEI17" w:date="2022-06-08T10:08: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Mod</w:delText>
        </w:r>
        <w:r w:rsidRPr="0002406B" w:rsidDel="00D31718">
          <w:rPr>
            <w:lang w:val="en-US"/>
          </w:rPr>
          <w:delText>Nbr</w:delText>
        </w:r>
        <w:r w:rsidDel="00D31718">
          <w:rPr>
            <w:lang w:val="en-US"/>
          </w:rPr>
          <w:delText>UntrustNon3gppSucc</w:delText>
        </w:r>
        <w:r w:rsidRPr="0002406B" w:rsidDel="00D31718">
          <w:rPr>
            <w:lang w:val="en-US"/>
          </w:rPr>
          <w:delText>.</w:delText>
        </w:r>
        <w:r w:rsidRPr="0002406B" w:rsidDel="00D31718">
          <w:rPr>
            <w:i/>
          </w:rPr>
          <w:delText>5QI</w:delText>
        </w:r>
        <w:r w:rsidDel="00D31718">
          <w:rPr>
            <w:i/>
          </w:rPr>
          <w:delText>,</w:delText>
        </w:r>
        <w:r w:rsidRPr="0002406B" w:rsidDel="00D31718">
          <w:rPr>
            <w:i/>
          </w:rPr>
          <w:delText xml:space="preserve"> </w:delText>
        </w:r>
        <w:r w:rsidRPr="0002406B" w:rsidDel="00D31718">
          <w:delText xml:space="preserve">where </w:delText>
        </w:r>
        <w:r w:rsidRPr="0002406B" w:rsidDel="00D31718">
          <w:rPr>
            <w:i/>
          </w:rPr>
          <w:delText xml:space="preserve">5QI </w:delText>
        </w:r>
        <w:r w:rsidRPr="0002406B" w:rsidDel="00D31718">
          <w:delText>identifies the 5QI</w:delText>
        </w:r>
        <w:r w:rsidDel="00D31718">
          <w:delText>,</w:delText>
        </w:r>
        <w:r w:rsidRPr="0002406B" w:rsidDel="00D31718">
          <w:delText xml:space="preserve"> and</w:delText>
        </w:r>
      </w:del>
    </w:p>
    <w:p w14:paraId="5CCF7F25" w14:textId="28663549" w:rsidR="000F3F6B" w:rsidDel="00D31718" w:rsidRDefault="000F3F6B" w:rsidP="000F3F6B">
      <w:pPr>
        <w:pStyle w:val="B10"/>
        <w:rPr>
          <w:del w:id="5926" w:author="28.552_CR0365R1_(Rel-17)_TEI17" w:date="2022-06-08T10:08:00Z"/>
          <w:lang w:val="en-US"/>
        </w:rPr>
      </w:pPr>
      <w:del w:id="5927" w:author="28.552_CR0365R1_(Rel-17)_TEI17" w:date="2022-06-08T10:08:00Z">
        <w:r w:rsidDel="00D31718">
          <w:tab/>
          <w:delText>QF</w:delText>
        </w:r>
        <w:r w:rsidRPr="0002406B" w:rsidDel="00D31718">
          <w:rPr>
            <w:lang w:val="en-US" w:eastAsia="zh-CN"/>
          </w:rPr>
          <w:delText>.</w:delText>
        </w:r>
        <w:r w:rsidDel="00D31718">
          <w:rPr>
            <w:lang w:val="en-US"/>
          </w:rPr>
          <w:delText>Mod</w:delText>
        </w:r>
        <w:r w:rsidRPr="0002406B" w:rsidDel="00D31718">
          <w:rPr>
            <w:lang w:val="en-US"/>
          </w:rPr>
          <w:delText>Nbr</w:delText>
        </w:r>
        <w:r w:rsidDel="00D31718">
          <w:rPr>
            <w:lang w:val="en-US"/>
          </w:rPr>
          <w:delText>UntrustNon3gppSucc</w:delText>
        </w:r>
        <w:r w:rsidRPr="0002406B" w:rsidDel="00D31718">
          <w:rPr>
            <w:lang w:val="en-US"/>
          </w:rPr>
          <w:delText>.</w:delText>
        </w:r>
        <w:r w:rsidRPr="0002406B" w:rsidDel="00D31718">
          <w:rPr>
            <w:i/>
            <w:lang w:val="en-US"/>
          </w:rPr>
          <w:delText>SNSSAI</w:delText>
        </w:r>
        <w:r w:rsidDel="00D31718">
          <w:rPr>
            <w:i/>
            <w:lang w:val="en-US"/>
          </w:rPr>
          <w:delText xml:space="preserve">, </w:delText>
        </w:r>
        <w:r w:rsidRPr="00740F39" w:rsidDel="00D31718">
          <w:rPr>
            <w:lang w:val="en-US"/>
          </w:rPr>
          <w:delText>where</w:delText>
        </w:r>
        <w:r w:rsidRPr="00740F39" w:rsidDel="00D31718">
          <w:rPr>
            <w:i/>
            <w:lang w:val="en-US"/>
          </w:rPr>
          <w:delText xml:space="preserve"> </w:delText>
        </w:r>
        <w:r w:rsidRPr="0002406B" w:rsidDel="00D31718">
          <w:rPr>
            <w:i/>
            <w:lang w:val="en-US"/>
          </w:rPr>
          <w:delText>SNSSAI</w:delText>
        </w:r>
        <w:r w:rsidRPr="00740F39" w:rsidDel="00D31718">
          <w:rPr>
            <w:lang w:val="en-US"/>
          </w:rPr>
          <w:delText xml:space="preserve"> </w:delText>
        </w:r>
        <w:r w:rsidRPr="0002406B" w:rsidDel="00D31718">
          <w:rPr>
            <w:lang w:val="en-US"/>
          </w:rPr>
          <w:delText>identifies the S-NSSAI</w:delText>
        </w:r>
        <w:r w:rsidDel="00D31718">
          <w:rPr>
            <w:lang w:val="en-US"/>
          </w:rPr>
          <w:delText>.</w:delText>
        </w:r>
      </w:del>
    </w:p>
    <w:p w14:paraId="1F4D9A57" w14:textId="57D45FE1" w:rsidR="000F3F6B" w:rsidRPr="0002406B" w:rsidDel="00D31718" w:rsidRDefault="000F3F6B" w:rsidP="000F3F6B">
      <w:pPr>
        <w:pStyle w:val="B10"/>
        <w:rPr>
          <w:del w:id="5928" w:author="28.552_CR0365R1_(Rel-17)_TEI17" w:date="2022-06-08T10:08:00Z"/>
        </w:rPr>
      </w:pPr>
      <w:del w:id="5929" w:author="28.552_CR0365R1_(Rel-17)_TEI17" w:date="2022-06-08T10:08:00Z">
        <w:r w:rsidRPr="0002406B" w:rsidDel="00D31718">
          <w:delText>f)</w:delText>
        </w:r>
        <w:r w:rsidRPr="0002406B" w:rsidDel="00D31718">
          <w:tab/>
        </w:r>
        <w:r w:rsidRPr="002B15AA" w:rsidDel="00D31718">
          <w:delText>N3IWF</w:delText>
        </w:r>
        <w:r w:rsidDel="00D31718">
          <w:delText>Function.</w:delText>
        </w:r>
        <w:r w:rsidRPr="00D440E7" w:rsidDel="00D31718">
          <w:delText xml:space="preserve"> </w:delText>
        </w:r>
      </w:del>
    </w:p>
    <w:p w14:paraId="7F26C4A8" w14:textId="430CDBEB" w:rsidR="000F3F6B" w:rsidRPr="0002406B" w:rsidDel="00D31718" w:rsidRDefault="000F3F6B" w:rsidP="000F3F6B">
      <w:pPr>
        <w:pStyle w:val="B10"/>
        <w:rPr>
          <w:del w:id="5930" w:author="28.552_CR0365R1_(Rel-17)_TEI17" w:date="2022-06-08T10:08:00Z"/>
        </w:rPr>
      </w:pPr>
      <w:del w:id="5931" w:author="28.552_CR0365R1_(Rel-17)_TEI17" w:date="2022-06-08T10:08:00Z">
        <w:r w:rsidRPr="0002406B" w:rsidDel="00D31718">
          <w:delText>g)</w:delText>
        </w:r>
        <w:r w:rsidRPr="0002406B" w:rsidDel="00D31718">
          <w:tab/>
          <w:delText>Valid for packet switched traffic</w:delText>
        </w:r>
        <w:r w:rsidDel="00D31718">
          <w:delText>.</w:delText>
        </w:r>
      </w:del>
    </w:p>
    <w:p w14:paraId="0D53650F" w14:textId="56BF2E5B" w:rsidR="000F3F6B" w:rsidRPr="0002406B" w:rsidDel="00D31718" w:rsidRDefault="000F3F6B" w:rsidP="000F3F6B">
      <w:pPr>
        <w:pStyle w:val="B10"/>
        <w:rPr>
          <w:del w:id="5932" w:author="28.552_CR0365R1_(Rel-17)_TEI17" w:date="2022-06-08T10:08:00Z"/>
          <w:lang w:eastAsia="zh-CN"/>
        </w:rPr>
      </w:pPr>
      <w:del w:id="5933" w:author="28.552_CR0365R1_(Rel-17)_TEI17" w:date="2022-06-08T10:08:00Z">
        <w:r w:rsidRPr="0002406B" w:rsidDel="00D31718">
          <w:rPr>
            <w:lang w:eastAsia="zh-CN"/>
          </w:rPr>
          <w:delText>h)</w:delText>
        </w:r>
        <w:r w:rsidRPr="0002406B" w:rsidDel="00D31718">
          <w:rPr>
            <w:lang w:eastAsia="zh-CN"/>
          </w:rPr>
          <w:tab/>
          <w:delText>5GS</w:delText>
        </w:r>
        <w:r w:rsidDel="00D31718">
          <w:rPr>
            <w:lang w:eastAsia="zh-CN"/>
          </w:rPr>
          <w:delText>.</w:delText>
        </w:r>
      </w:del>
    </w:p>
    <w:p w14:paraId="5358A606" w14:textId="777F26C3" w:rsidR="000F3F6B" w:rsidRPr="0002406B" w:rsidDel="00D31718" w:rsidRDefault="000F3F6B" w:rsidP="000F3F6B">
      <w:pPr>
        <w:pStyle w:val="Heading5"/>
        <w:rPr>
          <w:del w:id="5934" w:author="28.552_CR0365R1_(Rel-17)_TEI17" w:date="2022-06-08T10:08:00Z"/>
          <w:lang w:eastAsia="zh-CN"/>
        </w:rPr>
      </w:pPr>
      <w:bookmarkStart w:id="5935" w:name="_Toc27473604"/>
      <w:bookmarkStart w:id="5936" w:name="_Toc35956282"/>
      <w:bookmarkStart w:id="5937" w:name="_Toc44492292"/>
      <w:bookmarkStart w:id="5938" w:name="_Toc51690225"/>
      <w:bookmarkStart w:id="5939" w:name="_Toc51750920"/>
      <w:bookmarkStart w:id="5940" w:name="_Toc51775180"/>
      <w:bookmarkStart w:id="5941" w:name="_Toc51775794"/>
      <w:bookmarkStart w:id="5942" w:name="_Toc51776410"/>
      <w:bookmarkStart w:id="5943" w:name="_Toc58515796"/>
      <w:del w:id="5944" w:author="28.552_CR0365R1_(Rel-17)_TEI17" w:date="2022-06-08T10:08:00Z">
        <w:r w:rsidRPr="006534CE" w:rsidDel="00D31718">
          <w:rPr>
            <w:lang w:eastAsia="zh-CN"/>
          </w:rPr>
          <w:delText>5.</w:delText>
        </w:r>
        <w:r w:rsidDel="00D31718">
          <w:rPr>
            <w:lang w:eastAsia="zh-CN"/>
          </w:rPr>
          <w:delText>8.3</w:delText>
        </w:r>
        <w:r w:rsidRPr="0002406B" w:rsidDel="00D31718">
          <w:delText>.</w:delText>
        </w:r>
        <w:r w:rsidDel="00D31718">
          <w:delText>1</w:delText>
        </w:r>
        <w:r w:rsidRPr="0002406B" w:rsidDel="00D31718">
          <w:rPr>
            <w:lang w:eastAsia="zh-CN"/>
          </w:rPr>
          <w:delText>.3</w:delText>
        </w:r>
        <w:r w:rsidRPr="0002406B" w:rsidDel="00D31718">
          <w:tab/>
        </w:r>
        <w:r w:rsidRPr="0002406B" w:rsidDel="00D31718">
          <w:rPr>
            <w:lang w:eastAsia="zh-CN"/>
          </w:rPr>
          <w:delText>Number</w:delText>
        </w:r>
        <w:r w:rsidRPr="0002406B" w:rsidDel="00D31718">
          <w:delText xml:space="preserve"> of </w:delText>
        </w:r>
        <w:r w:rsidRPr="0002406B" w:rsidDel="00D31718">
          <w:rPr>
            <w:lang w:eastAsia="zh-CN"/>
          </w:rPr>
          <w:delText>QoS flow</w:delText>
        </w:r>
        <w:r w:rsidDel="00D31718">
          <w:rPr>
            <w:lang w:eastAsia="zh-CN"/>
          </w:rPr>
          <w:delText>s</w:delText>
        </w:r>
        <w:r w:rsidRPr="0002406B" w:rsidDel="00D31718">
          <w:rPr>
            <w:lang w:eastAsia="zh-CN"/>
          </w:rPr>
          <w:delText xml:space="preserve"> failed to </w:delText>
        </w:r>
        <w:r w:rsidDel="00D31718">
          <w:rPr>
            <w:lang w:eastAsia="zh-CN"/>
          </w:rPr>
          <w:delText>modify</w:delText>
        </w:r>
        <w:r w:rsidRPr="0002406B" w:rsidDel="00D31718">
          <w:delText xml:space="preserve"> </w:delText>
        </w:r>
        <w:r w:rsidDel="00D31718">
          <w:delText>via untrusted non-3GPP access</w:delText>
        </w:r>
        <w:bookmarkEnd w:id="5935"/>
        <w:bookmarkEnd w:id="5936"/>
        <w:bookmarkEnd w:id="5937"/>
        <w:bookmarkEnd w:id="5938"/>
        <w:bookmarkEnd w:id="5939"/>
        <w:bookmarkEnd w:id="5940"/>
        <w:bookmarkEnd w:id="5941"/>
        <w:bookmarkEnd w:id="5942"/>
        <w:bookmarkEnd w:id="5943"/>
      </w:del>
    </w:p>
    <w:p w14:paraId="0AE60927" w14:textId="1BADD381" w:rsidR="000F3F6B" w:rsidRPr="0002406B" w:rsidDel="00D31718" w:rsidRDefault="000F3F6B" w:rsidP="000F3F6B">
      <w:pPr>
        <w:pStyle w:val="B10"/>
        <w:rPr>
          <w:del w:id="5945" w:author="28.552_CR0365R1_(Rel-17)_TEI17" w:date="2022-06-08T10:08:00Z"/>
          <w:lang w:eastAsia="en-GB"/>
        </w:rPr>
      </w:pPr>
      <w:del w:id="5946" w:author="28.552_CR0365R1_(Rel-17)_TEI17" w:date="2022-06-08T10:08:00Z">
        <w:r w:rsidRPr="0002406B" w:rsidDel="00D31718">
          <w:delText>a)</w:delText>
        </w:r>
        <w:r w:rsidRPr="0002406B" w:rsidDel="00D31718">
          <w:tab/>
          <w:delText>This measurement provides the number of QoS flow</w:delText>
        </w:r>
        <w:r w:rsidRPr="0002406B" w:rsidDel="00D31718">
          <w:rPr>
            <w:lang w:eastAsia="zh-CN"/>
          </w:rPr>
          <w:delText>s</w:delText>
        </w:r>
        <w:r w:rsidRPr="0002406B" w:rsidDel="00D31718">
          <w:delText xml:space="preserve"> failed to </w:delText>
        </w:r>
        <w:r w:rsidDel="00D31718">
          <w:delText>modify</w:delText>
        </w:r>
        <w:r w:rsidRPr="008F302D" w:rsidDel="00D31718">
          <w:delText xml:space="preserve"> </w:delText>
        </w:r>
        <w:r w:rsidDel="00D31718">
          <w:delText>via untrusted non-3GPP access</w:delText>
        </w:r>
        <w:r w:rsidRPr="0002406B" w:rsidDel="00D31718">
          <w:delText xml:space="preserve">. The measurement is split into subcounters per </w:delText>
        </w:r>
        <w:r w:rsidRPr="0002406B" w:rsidDel="00D31718">
          <w:rPr>
            <w:lang w:eastAsia="zh-CN"/>
          </w:rPr>
          <w:delText xml:space="preserve">failure </w:delText>
        </w:r>
        <w:r w:rsidRPr="0002406B" w:rsidDel="00D31718">
          <w:delText>cause.</w:delText>
        </w:r>
      </w:del>
    </w:p>
    <w:p w14:paraId="35F9CFE5" w14:textId="34FA8519" w:rsidR="000F3F6B" w:rsidRPr="0002406B" w:rsidDel="00D31718" w:rsidRDefault="000F3F6B" w:rsidP="000F3F6B">
      <w:pPr>
        <w:pStyle w:val="B10"/>
        <w:rPr>
          <w:del w:id="5947" w:author="28.552_CR0365R1_(Rel-17)_TEI17" w:date="2022-06-08T10:08:00Z"/>
        </w:rPr>
      </w:pPr>
      <w:del w:id="5948" w:author="28.552_CR0365R1_(Rel-17)_TEI17" w:date="2022-06-08T10:08:00Z">
        <w:r w:rsidRPr="0002406B" w:rsidDel="00D31718">
          <w:delText>b)</w:delText>
        </w:r>
        <w:r w:rsidRPr="0002406B" w:rsidDel="00D31718">
          <w:tab/>
          <w:delText>CC.</w:delText>
        </w:r>
      </w:del>
    </w:p>
    <w:p w14:paraId="4BA95CE8" w14:textId="0B4CE786" w:rsidR="000F3F6B" w:rsidRPr="0002406B" w:rsidDel="00D31718" w:rsidRDefault="000F3F6B" w:rsidP="000F3F6B">
      <w:pPr>
        <w:pStyle w:val="B10"/>
        <w:rPr>
          <w:del w:id="5949" w:author="28.552_CR0365R1_(Rel-17)_TEI17" w:date="2022-06-08T10:08:00Z"/>
          <w:lang w:eastAsia="zh-CN"/>
        </w:rPr>
      </w:pPr>
      <w:del w:id="5950" w:author="28.552_CR0365R1_(Rel-17)_TEI17" w:date="2022-06-08T10:08:00Z">
        <w:r w:rsidRPr="0002406B" w:rsidDel="00D31718">
          <w:lastRenderedPageBreak/>
          <w:delText>c)</w:delText>
        </w:r>
        <w:r w:rsidRPr="0002406B" w:rsidDel="00D31718">
          <w:tab/>
          <w:delText xml:space="preserve">On transmission by the </w:delText>
        </w:r>
        <w:r w:rsidRPr="002B15AA" w:rsidDel="00D31718">
          <w:delText>N3IWF</w:delText>
        </w:r>
        <w:r w:rsidRPr="0002406B" w:rsidDel="00D31718">
          <w:delText xml:space="preserve"> of a </w:delText>
        </w:r>
        <w:r w:rsidRPr="0002406B" w:rsidDel="00D31718">
          <w:rPr>
            <w:lang w:val="en-US"/>
          </w:rPr>
          <w:delText>PDU SESSION RESOURCE MODIFY RESPONSE</w:delText>
        </w:r>
        <w:r w:rsidRPr="0002406B" w:rsidDel="00D31718">
          <w:delText xml:space="preserve"> message</w:delText>
        </w:r>
        <w:r w:rsidDel="00D31718">
          <w:delText xml:space="preserve"> (see </w:delText>
        </w:r>
        <w:r w:rsidR="00AB5639" w:rsidDel="00D31718">
          <w:rPr>
            <w:rFonts w:hint="eastAsia"/>
            <w:color w:val="000000"/>
          </w:rPr>
          <w:delText>TS</w:delText>
        </w:r>
        <w:r w:rsidRPr="00AC22D1" w:rsidDel="00D31718">
          <w:rPr>
            <w:rFonts w:hint="eastAsia"/>
            <w:color w:val="000000"/>
          </w:rPr>
          <w:delText xml:space="preserve"> </w:delText>
        </w:r>
        <w:r w:rsidDel="00D31718">
          <w:rPr>
            <w:color w:val="000000"/>
          </w:rPr>
          <w:delText>38</w:delText>
        </w:r>
        <w:r w:rsidDel="00D31718">
          <w:rPr>
            <w:rFonts w:hint="eastAsia"/>
            <w:color w:val="000000"/>
          </w:rPr>
          <w:delText>.</w:delText>
        </w:r>
        <w:r w:rsidDel="00D31718">
          <w:rPr>
            <w:color w:val="000000"/>
          </w:rPr>
          <w:delText>413 [11]</w:delText>
        </w:r>
        <w:r w:rsidDel="00D31718">
          <w:delText>)</w:delText>
        </w:r>
        <w:r w:rsidRPr="0002406B" w:rsidDel="00D31718">
          <w:delText xml:space="preserve">, each QoS flow failed to </w:delText>
        </w:r>
        <w:r w:rsidDel="00D31718">
          <w:delText>modify</w:delText>
        </w:r>
        <w:r w:rsidRPr="0002406B" w:rsidDel="00D31718">
          <w:delText xml:space="preserve"> is added to the relevant </w:delText>
        </w:r>
        <w:r w:rsidDel="00D31718">
          <w:delText>subcounter</w:delText>
        </w:r>
        <w:r w:rsidRPr="0002406B" w:rsidDel="00D31718">
          <w:delText xml:space="preserve"> per ca</w:delText>
        </w:r>
        <w:r w:rsidDel="00D31718">
          <w:delText>use.</w:delText>
        </w:r>
      </w:del>
    </w:p>
    <w:p w14:paraId="3B5E0C85" w14:textId="7663D547" w:rsidR="000F3F6B" w:rsidRPr="0002406B" w:rsidDel="00D31718" w:rsidRDefault="000F3F6B" w:rsidP="000F3F6B">
      <w:pPr>
        <w:pStyle w:val="B10"/>
        <w:rPr>
          <w:del w:id="5951" w:author="28.552_CR0365R1_(Rel-17)_TEI17" w:date="2022-06-08T10:08:00Z"/>
          <w:lang w:eastAsia="en-GB"/>
        </w:rPr>
      </w:pPr>
      <w:del w:id="5952" w:author="28.552_CR0365R1_(Rel-17)_TEI17" w:date="2022-06-08T10:08:00Z">
        <w:r w:rsidRPr="0002406B" w:rsidDel="00D31718">
          <w:delText>d)</w:delText>
        </w:r>
        <w:r w:rsidRPr="0002406B" w:rsidDel="00D31718">
          <w:tab/>
          <w:delText>Each m</w:delText>
        </w:r>
        <w:r w:rsidDel="00D31718">
          <w:delText>easurement is an integer value.</w:delText>
        </w:r>
      </w:del>
    </w:p>
    <w:p w14:paraId="221314CC" w14:textId="2FDD7C37" w:rsidR="000F3F6B" w:rsidDel="00D31718" w:rsidRDefault="000F3F6B" w:rsidP="000F3F6B">
      <w:pPr>
        <w:pStyle w:val="B10"/>
        <w:rPr>
          <w:del w:id="5953" w:author="28.552_CR0365R1_(Rel-17)_TEI17" w:date="2022-06-08T10:08:00Z"/>
        </w:rPr>
      </w:pPr>
      <w:del w:id="5954" w:author="28.552_CR0365R1_(Rel-17)_TEI17" w:date="2022-06-08T10:08: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Mod</w:delText>
        </w:r>
        <w:r w:rsidRPr="0002406B" w:rsidDel="00D31718">
          <w:rPr>
            <w:lang w:val="en-US"/>
          </w:rPr>
          <w:delText>Nbr</w:delText>
        </w:r>
        <w:r w:rsidDel="00D31718">
          <w:rPr>
            <w:lang w:val="en-US"/>
          </w:rPr>
          <w:delText>UntrustNon3gppFail</w:delText>
        </w:r>
        <w:r w:rsidRPr="0002406B" w:rsidDel="00D31718">
          <w:rPr>
            <w:lang w:val="en-US"/>
          </w:rPr>
          <w:delText>.</w:delText>
        </w:r>
        <w:r w:rsidDel="00D31718">
          <w:rPr>
            <w:i/>
          </w:rPr>
          <w:delText>cause,</w:delText>
        </w:r>
        <w:r w:rsidRPr="0002406B" w:rsidDel="00D31718">
          <w:rPr>
            <w:i/>
          </w:rPr>
          <w:delText xml:space="preserve"> </w:delText>
        </w:r>
        <w:r w:rsidRPr="0002406B" w:rsidDel="00D31718">
          <w:delText xml:space="preserve">where </w:delText>
        </w:r>
        <w:r w:rsidDel="00D31718">
          <w:rPr>
            <w:i/>
          </w:rPr>
          <w:delText>cause</w:delText>
        </w:r>
        <w:r w:rsidRPr="0002406B" w:rsidDel="00D31718">
          <w:rPr>
            <w:i/>
          </w:rPr>
          <w:delText xml:space="preserve"> </w:delText>
        </w:r>
        <w:r w:rsidRPr="0002406B" w:rsidDel="00D31718">
          <w:delText xml:space="preserve">identifies the </w:delText>
        </w:r>
        <w:r w:rsidDel="00D31718">
          <w:delText xml:space="preserve">cause (see </w:delText>
        </w:r>
        <w:r w:rsidR="00AB5639" w:rsidDel="00D31718">
          <w:rPr>
            <w:rFonts w:hint="eastAsia"/>
            <w:color w:val="000000"/>
          </w:rPr>
          <w:delText>TS</w:delText>
        </w:r>
        <w:r w:rsidRPr="00AC22D1" w:rsidDel="00D31718">
          <w:rPr>
            <w:rFonts w:hint="eastAsia"/>
            <w:color w:val="000000"/>
          </w:rPr>
          <w:delText xml:space="preserve"> </w:delText>
        </w:r>
        <w:r w:rsidDel="00D31718">
          <w:rPr>
            <w:color w:val="000000"/>
          </w:rPr>
          <w:delText>38</w:delText>
        </w:r>
        <w:r w:rsidDel="00D31718">
          <w:rPr>
            <w:rFonts w:hint="eastAsia"/>
            <w:color w:val="000000"/>
          </w:rPr>
          <w:delText>.</w:delText>
        </w:r>
        <w:r w:rsidDel="00D31718">
          <w:rPr>
            <w:color w:val="000000"/>
          </w:rPr>
          <w:delText>413 [11]</w:delText>
        </w:r>
        <w:r w:rsidDel="00D31718">
          <w:delText>).</w:delText>
        </w:r>
      </w:del>
    </w:p>
    <w:p w14:paraId="51119EB7" w14:textId="13BE1B1A" w:rsidR="000F3F6B" w:rsidRPr="0002406B" w:rsidDel="00D31718" w:rsidRDefault="000F3F6B" w:rsidP="000F3F6B">
      <w:pPr>
        <w:pStyle w:val="B10"/>
        <w:rPr>
          <w:del w:id="5955" w:author="28.552_CR0365R1_(Rel-17)_TEI17" w:date="2022-06-08T10:08:00Z"/>
        </w:rPr>
      </w:pPr>
      <w:del w:id="5956" w:author="28.552_CR0365R1_(Rel-17)_TEI17" w:date="2022-06-08T10:08:00Z">
        <w:r w:rsidRPr="0002406B" w:rsidDel="00D31718">
          <w:delText>f)</w:delText>
        </w:r>
        <w:r w:rsidRPr="0002406B" w:rsidDel="00D31718">
          <w:tab/>
        </w:r>
        <w:r w:rsidRPr="002B15AA" w:rsidDel="00D31718">
          <w:delText>N3IWF</w:delText>
        </w:r>
        <w:r w:rsidDel="00D31718">
          <w:delText>Function.</w:delText>
        </w:r>
        <w:r w:rsidRPr="00D440E7" w:rsidDel="00D31718">
          <w:delText xml:space="preserve"> </w:delText>
        </w:r>
      </w:del>
    </w:p>
    <w:p w14:paraId="2C02ACB2" w14:textId="689D1C03" w:rsidR="000F3F6B" w:rsidDel="00D31718" w:rsidRDefault="000F3F6B" w:rsidP="000F3F6B">
      <w:pPr>
        <w:pStyle w:val="B10"/>
        <w:rPr>
          <w:del w:id="5957" w:author="28.552_CR0365R1_(Rel-17)_TEI17" w:date="2022-06-08T10:08:00Z"/>
        </w:rPr>
      </w:pPr>
      <w:del w:id="5958" w:author="28.552_CR0365R1_(Rel-17)_TEI17" w:date="2022-06-08T10:08:00Z">
        <w:r w:rsidRPr="0002406B" w:rsidDel="00D31718">
          <w:delText>g)</w:delText>
        </w:r>
        <w:r w:rsidRPr="0002406B" w:rsidDel="00D31718">
          <w:tab/>
          <w:delText>Valid for packet switched traffic.</w:delText>
        </w:r>
      </w:del>
    </w:p>
    <w:p w14:paraId="7DA7F6D0" w14:textId="5C1B35C7" w:rsidR="000F3F6B" w:rsidDel="00D31718" w:rsidRDefault="000F3F6B" w:rsidP="000F3F6B">
      <w:pPr>
        <w:pStyle w:val="B10"/>
        <w:rPr>
          <w:del w:id="5959" w:author="28.552_CR0365R1_(Rel-17)_TEI17" w:date="2022-06-08T10:08:00Z"/>
        </w:rPr>
      </w:pPr>
      <w:del w:id="5960" w:author="28.552_CR0365R1_(Rel-17)_TEI17" w:date="2022-06-08T10:08:00Z">
        <w:r w:rsidRPr="0002406B" w:rsidDel="00D31718">
          <w:rPr>
            <w:lang w:eastAsia="zh-CN"/>
          </w:rPr>
          <w:delText>h)</w:delText>
        </w:r>
        <w:r w:rsidRPr="0002406B" w:rsidDel="00D31718">
          <w:rPr>
            <w:lang w:eastAsia="zh-CN"/>
          </w:rPr>
          <w:tab/>
          <w:delText>5GS.</w:delText>
        </w:r>
        <w:r w:rsidRPr="0002406B" w:rsidDel="00D31718">
          <w:delText xml:space="preserve"> </w:delText>
        </w:r>
        <w:r w:rsidDel="00D31718">
          <w:delText xml:space="preserve">  </w:delText>
        </w:r>
      </w:del>
    </w:p>
    <w:p w14:paraId="2FB474B6" w14:textId="0299D1A0" w:rsidR="00342C3E" w:rsidRDefault="00342C3E" w:rsidP="00342C3E">
      <w:pPr>
        <w:pStyle w:val="Heading3"/>
        <w:rPr>
          <w:lang w:eastAsia="zh-CN"/>
        </w:rPr>
      </w:pPr>
      <w:bookmarkStart w:id="5961" w:name="_Toc27473605"/>
      <w:bookmarkStart w:id="5962" w:name="_Toc35956283"/>
      <w:bookmarkStart w:id="5963" w:name="_Toc44492293"/>
      <w:bookmarkStart w:id="5964" w:name="_Toc51690226"/>
      <w:bookmarkStart w:id="5965" w:name="_Toc51750921"/>
      <w:bookmarkStart w:id="5966" w:name="_Toc51775181"/>
      <w:bookmarkStart w:id="5967" w:name="_Toc51775795"/>
      <w:bookmarkStart w:id="5968" w:name="_Toc51776411"/>
      <w:bookmarkStart w:id="5969" w:name="_Toc58515797"/>
      <w:bookmarkStart w:id="5970" w:name="_Toc106202414"/>
      <w:r w:rsidRPr="006534CE">
        <w:rPr>
          <w:lang w:eastAsia="zh-CN"/>
        </w:rPr>
        <w:t>5.</w:t>
      </w:r>
      <w:r>
        <w:rPr>
          <w:lang w:eastAsia="zh-CN"/>
        </w:rPr>
        <w:t>8.4</w:t>
      </w:r>
      <w:r>
        <w:rPr>
          <w:lang w:eastAsia="zh-CN"/>
        </w:rPr>
        <w:tab/>
      </w:r>
      <w:del w:id="5971" w:author="28.552_CR0365R1_(Rel-17)_TEI17" w:date="2022-06-08T10:08:00Z">
        <w:r w:rsidDel="00D31718">
          <w:rPr>
            <w:lang w:eastAsia="zh-CN"/>
          </w:rPr>
          <w:delText>QoS flow management</w:delText>
        </w:r>
      </w:del>
      <w:bookmarkEnd w:id="5961"/>
      <w:bookmarkEnd w:id="5962"/>
      <w:bookmarkEnd w:id="5963"/>
      <w:bookmarkEnd w:id="5964"/>
      <w:bookmarkEnd w:id="5965"/>
      <w:bookmarkEnd w:id="5966"/>
      <w:bookmarkEnd w:id="5967"/>
      <w:bookmarkEnd w:id="5968"/>
      <w:bookmarkEnd w:id="5969"/>
      <w:ins w:id="5972" w:author="28.552_CR0365R1_(Rel-17)_TEI17" w:date="2022-06-08T10:08:00Z">
        <w:r w:rsidR="00D31718">
          <w:rPr>
            <w:lang w:eastAsia="zh-CN"/>
          </w:rPr>
          <w:t>Void</w:t>
        </w:r>
      </w:ins>
      <w:bookmarkEnd w:id="5970"/>
    </w:p>
    <w:p w14:paraId="38EE3A5E" w14:textId="2A1FA561" w:rsidR="00342C3E" w:rsidRPr="0002406B" w:rsidDel="00D31718" w:rsidRDefault="00342C3E" w:rsidP="00342C3E">
      <w:pPr>
        <w:pStyle w:val="Heading4"/>
        <w:rPr>
          <w:del w:id="5973" w:author="28.552_CR0365R1_(Rel-17)_TEI17" w:date="2022-06-08T10:09:00Z"/>
          <w:lang w:eastAsia="zh-CN"/>
        </w:rPr>
      </w:pPr>
      <w:bookmarkStart w:id="5974" w:name="_Toc27473606"/>
      <w:bookmarkStart w:id="5975" w:name="_Toc35956284"/>
      <w:bookmarkStart w:id="5976" w:name="_Toc44492294"/>
      <w:bookmarkStart w:id="5977" w:name="_Toc51690227"/>
      <w:bookmarkStart w:id="5978" w:name="_Toc51750922"/>
      <w:bookmarkStart w:id="5979" w:name="_Toc51775182"/>
      <w:bookmarkStart w:id="5980" w:name="_Toc51775796"/>
      <w:bookmarkStart w:id="5981" w:name="_Toc51776412"/>
      <w:bookmarkStart w:id="5982" w:name="_Toc58515798"/>
      <w:del w:id="5983" w:author="28.552_CR0365R1_(Rel-17)_TEI17" w:date="2022-06-08T10:09:00Z">
        <w:r w:rsidRPr="006534CE" w:rsidDel="00D31718">
          <w:rPr>
            <w:lang w:eastAsia="zh-CN"/>
          </w:rPr>
          <w:delText>5.</w:delText>
        </w:r>
        <w:r w:rsidDel="00D31718">
          <w:rPr>
            <w:lang w:eastAsia="zh-CN"/>
          </w:rPr>
          <w:delText>8.4</w:delText>
        </w:r>
        <w:r w:rsidRPr="0002406B" w:rsidDel="00D31718">
          <w:delText>.</w:delText>
        </w:r>
        <w:r w:rsidDel="00D31718">
          <w:delText>1</w:delText>
        </w:r>
        <w:r w:rsidRPr="0002406B" w:rsidDel="00D31718">
          <w:tab/>
          <w:delText xml:space="preserve">QoS flow </w:delText>
        </w:r>
        <w:r w:rsidDel="00D31718">
          <w:delText>release</w:delText>
        </w:r>
        <w:r w:rsidRPr="008F302D" w:rsidDel="00D31718">
          <w:delText xml:space="preserve"> </w:delText>
        </w:r>
        <w:r w:rsidDel="00D31718">
          <w:delText>via untrusted non-3GPP access</w:delText>
        </w:r>
        <w:bookmarkEnd w:id="5974"/>
        <w:bookmarkEnd w:id="5975"/>
        <w:bookmarkEnd w:id="5976"/>
        <w:bookmarkEnd w:id="5977"/>
        <w:bookmarkEnd w:id="5978"/>
        <w:bookmarkEnd w:id="5979"/>
        <w:bookmarkEnd w:id="5980"/>
        <w:bookmarkEnd w:id="5981"/>
        <w:bookmarkEnd w:id="5982"/>
      </w:del>
    </w:p>
    <w:p w14:paraId="2641F03B" w14:textId="5A70D20B" w:rsidR="00342C3E" w:rsidRPr="00C316DE" w:rsidDel="00D31718" w:rsidRDefault="00342C3E" w:rsidP="00342C3E">
      <w:pPr>
        <w:pStyle w:val="Heading5"/>
        <w:rPr>
          <w:del w:id="5984" w:author="28.552_CR0365R1_(Rel-17)_TEI17" w:date="2022-06-08T10:09:00Z"/>
        </w:rPr>
      </w:pPr>
      <w:bookmarkStart w:id="5985" w:name="_Toc27473607"/>
      <w:bookmarkStart w:id="5986" w:name="_Toc35956285"/>
      <w:bookmarkStart w:id="5987" w:name="_Toc44492295"/>
      <w:bookmarkStart w:id="5988" w:name="_Toc51690228"/>
      <w:bookmarkStart w:id="5989" w:name="_Toc51750923"/>
      <w:bookmarkStart w:id="5990" w:name="_Toc51775183"/>
      <w:bookmarkStart w:id="5991" w:name="_Toc51775797"/>
      <w:bookmarkStart w:id="5992" w:name="_Toc51776413"/>
      <w:bookmarkStart w:id="5993" w:name="_Toc58515799"/>
      <w:del w:id="5994" w:author="28.552_CR0365R1_(Rel-17)_TEI17" w:date="2022-06-08T10:09:00Z">
        <w:r w:rsidRPr="006534CE" w:rsidDel="00D31718">
          <w:rPr>
            <w:lang w:eastAsia="zh-CN"/>
          </w:rPr>
          <w:delText>5.</w:delText>
        </w:r>
        <w:r w:rsidDel="00D31718">
          <w:rPr>
            <w:lang w:eastAsia="zh-CN"/>
          </w:rPr>
          <w:delText>8.4</w:delText>
        </w:r>
        <w:r w:rsidRPr="0002406B" w:rsidDel="00D31718">
          <w:delText>.</w:delText>
        </w:r>
        <w:r w:rsidDel="00D31718">
          <w:delText>1.1</w:delText>
        </w:r>
        <w:r w:rsidDel="00D31718">
          <w:tab/>
        </w:r>
        <w:r w:rsidRPr="0002406B" w:rsidDel="00D31718">
          <w:delText>Number of</w:delText>
        </w:r>
        <w:r w:rsidRPr="00C316DE" w:rsidDel="00D31718">
          <w:rPr>
            <w:rFonts w:hint="eastAsia"/>
          </w:rPr>
          <w:delText xml:space="preserve"> </w:delText>
        </w:r>
        <w:r w:rsidRPr="0002406B" w:rsidDel="00D31718">
          <w:delText>QoS</w:delText>
        </w:r>
        <w:r w:rsidRPr="00C316DE" w:rsidDel="00D31718">
          <w:rPr>
            <w:rFonts w:hint="eastAsia"/>
          </w:rPr>
          <w:delText xml:space="preserve"> flows </w:delText>
        </w:r>
        <w:r w:rsidRPr="0002406B" w:rsidDel="00D31718">
          <w:delText xml:space="preserve">attempted to </w:delText>
        </w:r>
        <w:r w:rsidRPr="00C316DE" w:rsidDel="00D31718">
          <w:rPr>
            <w:rFonts w:hint="eastAsia"/>
          </w:rPr>
          <w:delText>release</w:delText>
        </w:r>
        <w:bookmarkEnd w:id="5985"/>
        <w:bookmarkEnd w:id="5986"/>
        <w:bookmarkEnd w:id="5987"/>
        <w:bookmarkEnd w:id="5988"/>
        <w:bookmarkEnd w:id="5989"/>
        <w:bookmarkEnd w:id="5990"/>
        <w:bookmarkEnd w:id="5991"/>
        <w:bookmarkEnd w:id="5992"/>
        <w:bookmarkEnd w:id="5993"/>
      </w:del>
    </w:p>
    <w:p w14:paraId="4AA9D73B" w14:textId="56097E72" w:rsidR="00342C3E" w:rsidRPr="0002406B" w:rsidDel="00D31718" w:rsidRDefault="00342C3E" w:rsidP="00342C3E">
      <w:pPr>
        <w:pStyle w:val="B10"/>
        <w:rPr>
          <w:del w:id="5995" w:author="28.552_CR0365R1_(Rel-17)_TEI17" w:date="2022-06-08T10:09:00Z"/>
        </w:rPr>
      </w:pPr>
      <w:del w:id="5996" w:author="28.552_CR0365R1_(Rel-17)_TEI17" w:date="2022-06-08T10:09:00Z">
        <w:r w:rsidDel="00D31718">
          <w:delText>a)</w:delText>
        </w:r>
        <w:r w:rsidDel="00D31718">
          <w:tab/>
        </w:r>
        <w:r w:rsidRPr="0002406B" w:rsidDel="00D31718">
          <w:delText>This measurement provides the number of QoS</w:delText>
        </w:r>
        <w:r w:rsidRPr="0002406B" w:rsidDel="00D31718">
          <w:rPr>
            <w:rFonts w:cs="Arial" w:hint="eastAsia"/>
            <w:lang w:val="en-US" w:eastAsia="zh-CN"/>
          </w:rPr>
          <w:delText xml:space="preserve"> flows</w:delText>
        </w:r>
        <w:r w:rsidRPr="0002406B" w:rsidDel="00D31718">
          <w:delText xml:space="preserve"> attempted to </w:delText>
        </w:r>
        <w:r w:rsidRPr="0002406B" w:rsidDel="00D31718">
          <w:rPr>
            <w:rFonts w:hint="eastAsia"/>
            <w:lang w:val="en-US" w:eastAsia="zh-CN"/>
          </w:rPr>
          <w:delText>release</w:delText>
        </w:r>
        <w:r w:rsidDel="00D31718">
          <w:rPr>
            <w:lang w:val="en-US" w:eastAsia="zh-CN"/>
          </w:rPr>
          <w:delText xml:space="preserve"> via </w:delText>
        </w:r>
        <w:r w:rsidDel="00D31718">
          <w:delText>untrusted non-3GPP access</w:delText>
        </w:r>
        <w:r w:rsidRPr="0002406B" w:rsidDel="00D31718">
          <w:delText>. The measurement is split into subcounters per QoS level (5QI)</w:delText>
        </w:r>
        <w:r w:rsidDel="00D31718">
          <w:delText xml:space="preserve"> and subcounters per network slice identifier (S-NSSAI)</w:delText>
        </w:r>
        <w:r w:rsidRPr="0002406B" w:rsidDel="00D31718">
          <w:delText>.</w:delText>
        </w:r>
      </w:del>
    </w:p>
    <w:p w14:paraId="70B2DD6E" w14:textId="2DB76BEB" w:rsidR="00342C3E" w:rsidRPr="0002406B" w:rsidDel="00D31718" w:rsidRDefault="00342C3E" w:rsidP="00342C3E">
      <w:pPr>
        <w:pStyle w:val="B10"/>
        <w:rPr>
          <w:del w:id="5997" w:author="28.552_CR0365R1_(Rel-17)_TEI17" w:date="2022-06-08T10:09:00Z"/>
        </w:rPr>
      </w:pPr>
      <w:del w:id="5998" w:author="28.552_CR0365R1_(Rel-17)_TEI17" w:date="2022-06-08T10:09:00Z">
        <w:r w:rsidDel="00D31718">
          <w:rPr>
            <w:lang w:eastAsia="zh-CN"/>
          </w:rPr>
          <w:delText>b)</w:delText>
        </w:r>
        <w:r w:rsidDel="00D31718">
          <w:rPr>
            <w:lang w:eastAsia="zh-CN"/>
          </w:rPr>
          <w:tab/>
        </w:r>
        <w:r w:rsidRPr="0002406B" w:rsidDel="00D31718">
          <w:rPr>
            <w:rFonts w:hint="eastAsia"/>
            <w:lang w:eastAsia="zh-CN"/>
          </w:rPr>
          <w:delText>CC</w:delText>
        </w:r>
        <w:r w:rsidRPr="0002406B" w:rsidDel="00D31718">
          <w:delText>.</w:delText>
        </w:r>
      </w:del>
    </w:p>
    <w:p w14:paraId="18E5AD7D" w14:textId="26115730" w:rsidR="00342C3E" w:rsidDel="00D31718" w:rsidRDefault="00342C3E" w:rsidP="00342C3E">
      <w:pPr>
        <w:pStyle w:val="B10"/>
        <w:rPr>
          <w:del w:id="5999" w:author="28.552_CR0365R1_(Rel-17)_TEI17" w:date="2022-06-08T10:09:00Z"/>
          <w:sz w:val="21"/>
          <w:szCs w:val="22"/>
        </w:rPr>
      </w:pPr>
      <w:del w:id="6000" w:author="28.552_CR0365R1_(Rel-17)_TEI17" w:date="2022-06-08T10:09:00Z">
        <w:r w:rsidDel="00D31718">
          <w:delText>c)</w:delText>
        </w:r>
        <w:r w:rsidDel="00D31718">
          <w:tab/>
          <w:delText>R</w:delText>
        </w:r>
        <w:r w:rsidRPr="0002406B" w:rsidDel="00D31718">
          <w:delText xml:space="preserve">eceipt by the </w:delText>
        </w:r>
        <w:r w:rsidRPr="002B15AA" w:rsidDel="00D31718">
          <w:delText>N3IWF</w:delText>
        </w:r>
        <w:r w:rsidRPr="0002406B" w:rsidDel="00D31718">
          <w:delText xml:space="preserve"> </w:delText>
        </w:r>
        <w:r w:rsidDel="00D31718">
          <w:delText>of</w:delText>
        </w:r>
        <w:r w:rsidRPr="0002406B" w:rsidDel="00D31718">
          <w:delText xml:space="preserve"> a </w:delText>
        </w:r>
        <w:r w:rsidRPr="0002406B" w:rsidDel="00D31718">
          <w:rPr>
            <w:snapToGrid w:val="0"/>
            <w:lang w:eastAsia="en-GB"/>
          </w:rPr>
          <w:delText>PDU SESSION RESOURCE RELEASE COMMAND</w:delText>
        </w:r>
        <w:r w:rsidDel="00D31718">
          <w:delText xml:space="preserve">, </w:delText>
        </w:r>
        <w:r w:rsidRPr="0002406B" w:rsidDel="00D31718">
          <w:rPr>
            <w:snapToGrid w:val="0"/>
            <w:lang w:eastAsia="en-GB"/>
          </w:rPr>
          <w:delText>PDU SESSION RESOURCE MODIFY REQUEST</w:delText>
        </w:r>
        <w:r w:rsidDel="00D31718">
          <w:rPr>
            <w:snapToGrid w:val="0"/>
            <w:lang w:eastAsia="en-GB"/>
          </w:rPr>
          <w:delText xml:space="preserve"> or</w:delText>
        </w:r>
        <w:r w:rsidRPr="00945E58" w:rsidDel="00D31718">
          <w:delText xml:space="preserve"> </w:delText>
        </w:r>
        <w:r w:rsidRPr="009F5A10" w:rsidDel="00D31718">
          <w:delText>UE CONTEXT RELEASE COMMAND</w:delText>
        </w:r>
        <w:r w:rsidRPr="0002406B" w:rsidDel="00D31718">
          <w:rPr>
            <w:rFonts w:hint="eastAsia"/>
            <w:lang w:val="en-US" w:eastAsia="zh-CN"/>
          </w:rPr>
          <w:delText xml:space="preserve"> </w:delText>
        </w:r>
        <w:r w:rsidRPr="0002406B" w:rsidDel="00D31718">
          <w:delText>message</w:delText>
        </w:r>
        <w:r w:rsidDel="00D31718">
          <w:delText xml:space="preserve"> from AMF. E</w:delText>
        </w:r>
        <w:r w:rsidRPr="0002406B" w:rsidDel="00D31718">
          <w:rPr>
            <w:sz w:val="21"/>
            <w:szCs w:val="22"/>
          </w:rPr>
          <w:delText xml:space="preserve">ach </w:delText>
        </w:r>
        <w:r w:rsidRPr="0002406B" w:rsidDel="00D31718">
          <w:rPr>
            <w:sz w:val="21"/>
            <w:szCs w:val="22"/>
            <w:lang w:eastAsia="zh-CN"/>
          </w:rPr>
          <w:delText xml:space="preserve">QoS </w:delText>
        </w:r>
        <w:r w:rsidDel="00D31718">
          <w:rPr>
            <w:sz w:val="21"/>
            <w:szCs w:val="22"/>
            <w:lang w:eastAsia="zh-CN"/>
          </w:rPr>
          <w:delText>f</w:delText>
        </w:r>
        <w:r w:rsidRPr="0002406B" w:rsidDel="00D31718">
          <w:rPr>
            <w:sz w:val="21"/>
            <w:szCs w:val="22"/>
            <w:lang w:eastAsia="zh-CN"/>
          </w:rPr>
          <w:delText xml:space="preserve">low requested </w:delText>
        </w:r>
        <w:r w:rsidDel="00D31718">
          <w:rPr>
            <w:sz w:val="21"/>
            <w:szCs w:val="22"/>
            <w:lang w:eastAsia="zh-CN"/>
          </w:rPr>
          <w:delText xml:space="preserve">to release increments </w:delText>
        </w:r>
        <w:r w:rsidRPr="0002406B" w:rsidDel="00D31718">
          <w:rPr>
            <w:sz w:val="21"/>
            <w:szCs w:val="22"/>
          </w:rPr>
          <w:delText xml:space="preserve">the relevant </w:delText>
        </w:r>
        <w:r w:rsidDel="00D31718">
          <w:rPr>
            <w:sz w:val="21"/>
            <w:szCs w:val="22"/>
          </w:rPr>
          <w:delText>subcounter</w:delText>
        </w:r>
        <w:r w:rsidRPr="0002406B" w:rsidDel="00D31718">
          <w:rPr>
            <w:sz w:val="21"/>
            <w:szCs w:val="22"/>
          </w:rPr>
          <w:delText xml:space="preserve"> per </w:delText>
        </w:r>
        <w:r w:rsidDel="00D31718">
          <w:rPr>
            <w:sz w:val="21"/>
            <w:szCs w:val="22"/>
          </w:rPr>
          <w:delText>5QI and the relevant subcounter per S-NSSAI by 1 respectively.</w:delText>
        </w:r>
      </w:del>
    </w:p>
    <w:p w14:paraId="3E3D56DF" w14:textId="31A8FA0D" w:rsidR="00342C3E" w:rsidRPr="0002406B" w:rsidDel="00D31718" w:rsidRDefault="00342C3E" w:rsidP="00342C3E">
      <w:pPr>
        <w:pStyle w:val="B10"/>
        <w:rPr>
          <w:del w:id="6001" w:author="28.552_CR0365R1_(Rel-17)_TEI17" w:date="2022-06-08T10:09:00Z"/>
        </w:rPr>
      </w:pPr>
      <w:del w:id="6002" w:author="28.552_CR0365R1_(Rel-17)_TEI17" w:date="2022-06-08T10:09:00Z">
        <w:r w:rsidDel="00D31718">
          <w:delText>d)</w:delText>
        </w:r>
        <w:r w:rsidDel="00D31718">
          <w:tab/>
          <w:delText>Each measurement is an</w:delText>
        </w:r>
        <w:r w:rsidRPr="0002406B" w:rsidDel="00D31718">
          <w:delText xml:space="preserve"> integer value.</w:delText>
        </w:r>
      </w:del>
    </w:p>
    <w:p w14:paraId="523A8745" w14:textId="76705AF9" w:rsidR="00342C3E" w:rsidDel="00D31718" w:rsidRDefault="00342C3E" w:rsidP="00342C3E">
      <w:pPr>
        <w:pStyle w:val="B10"/>
        <w:rPr>
          <w:del w:id="6003" w:author="28.552_CR0365R1_(Rel-17)_TEI17" w:date="2022-06-08T10:09:00Z"/>
        </w:rPr>
      </w:pPr>
      <w:del w:id="6004" w:author="28.552_CR0365R1_(Rel-17)_TEI17" w:date="2022-06-08T10:09: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Rel</w:delText>
        </w:r>
        <w:r w:rsidRPr="0002406B" w:rsidDel="00D31718">
          <w:rPr>
            <w:lang w:val="en-US"/>
          </w:rPr>
          <w:delText>Nbr</w:delText>
        </w:r>
        <w:r w:rsidDel="00D31718">
          <w:rPr>
            <w:lang w:val="en-US"/>
          </w:rPr>
          <w:delText>UntrustNon3gpp</w:delText>
        </w:r>
        <w:r w:rsidRPr="0002406B" w:rsidDel="00D31718">
          <w:rPr>
            <w:lang w:val="en-US"/>
          </w:rPr>
          <w:delText>Att.</w:delText>
        </w:r>
        <w:r w:rsidRPr="0002406B" w:rsidDel="00D31718">
          <w:rPr>
            <w:i/>
          </w:rPr>
          <w:delText>5QI</w:delText>
        </w:r>
        <w:r w:rsidDel="00D31718">
          <w:rPr>
            <w:i/>
          </w:rPr>
          <w:delText>,</w:delText>
        </w:r>
        <w:r w:rsidRPr="0002406B" w:rsidDel="00D31718">
          <w:rPr>
            <w:i/>
          </w:rPr>
          <w:delText xml:space="preserve"> </w:delText>
        </w:r>
        <w:r w:rsidRPr="0002406B" w:rsidDel="00D31718">
          <w:delText xml:space="preserve">where </w:delText>
        </w:r>
        <w:r w:rsidRPr="0002406B" w:rsidDel="00D31718">
          <w:rPr>
            <w:i/>
          </w:rPr>
          <w:delText xml:space="preserve">5QI </w:delText>
        </w:r>
        <w:r w:rsidRPr="0002406B" w:rsidDel="00D31718">
          <w:delText>identifies the 5QI</w:delText>
        </w:r>
        <w:r w:rsidDel="00D31718">
          <w:delText>,</w:delText>
        </w:r>
        <w:r w:rsidRPr="0002406B" w:rsidDel="00D31718">
          <w:delText xml:space="preserve"> and</w:delText>
        </w:r>
      </w:del>
    </w:p>
    <w:p w14:paraId="2A644F3D" w14:textId="06E36860" w:rsidR="00342C3E" w:rsidDel="00D31718" w:rsidRDefault="00342C3E" w:rsidP="00342C3E">
      <w:pPr>
        <w:pStyle w:val="B10"/>
        <w:rPr>
          <w:del w:id="6005" w:author="28.552_CR0365R1_(Rel-17)_TEI17" w:date="2022-06-08T10:09:00Z"/>
          <w:lang w:val="en-US"/>
        </w:rPr>
      </w:pPr>
      <w:del w:id="6006" w:author="28.552_CR0365R1_(Rel-17)_TEI17" w:date="2022-06-08T10:09:00Z">
        <w:r w:rsidDel="00D31718">
          <w:tab/>
          <w:delText>QF</w:delText>
        </w:r>
        <w:r w:rsidRPr="0002406B" w:rsidDel="00D31718">
          <w:rPr>
            <w:lang w:val="en-US" w:eastAsia="zh-CN"/>
          </w:rPr>
          <w:delText>.</w:delText>
        </w:r>
        <w:r w:rsidDel="00D31718">
          <w:rPr>
            <w:lang w:val="en-US"/>
          </w:rPr>
          <w:delText>Rel</w:delText>
        </w:r>
        <w:r w:rsidRPr="0002406B" w:rsidDel="00D31718">
          <w:rPr>
            <w:lang w:val="en-US"/>
          </w:rPr>
          <w:delText>Nbr</w:delText>
        </w:r>
        <w:r w:rsidDel="00D31718">
          <w:rPr>
            <w:lang w:val="en-US"/>
          </w:rPr>
          <w:delText>UntrustNon3gpp</w:delText>
        </w:r>
        <w:r w:rsidRPr="0002406B" w:rsidDel="00D31718">
          <w:rPr>
            <w:lang w:val="en-US"/>
          </w:rPr>
          <w:delText>Att.</w:delText>
        </w:r>
        <w:r w:rsidRPr="0002406B" w:rsidDel="00D31718">
          <w:rPr>
            <w:i/>
            <w:lang w:val="en-US"/>
          </w:rPr>
          <w:delText>SNSSAI</w:delText>
        </w:r>
        <w:r w:rsidDel="00D31718">
          <w:rPr>
            <w:i/>
            <w:lang w:val="en-US"/>
          </w:rPr>
          <w:delText xml:space="preserve">, </w:delText>
        </w:r>
        <w:r w:rsidRPr="00740F39" w:rsidDel="00D31718">
          <w:rPr>
            <w:lang w:val="en-US"/>
          </w:rPr>
          <w:delText>where</w:delText>
        </w:r>
        <w:r w:rsidRPr="00740F39" w:rsidDel="00D31718">
          <w:rPr>
            <w:i/>
            <w:lang w:val="en-US"/>
          </w:rPr>
          <w:delText xml:space="preserve"> </w:delText>
        </w:r>
        <w:r w:rsidRPr="0002406B" w:rsidDel="00D31718">
          <w:rPr>
            <w:i/>
            <w:lang w:val="en-US"/>
          </w:rPr>
          <w:delText>SNSSAI</w:delText>
        </w:r>
        <w:r w:rsidRPr="00740F39" w:rsidDel="00D31718">
          <w:rPr>
            <w:lang w:val="en-US"/>
          </w:rPr>
          <w:delText xml:space="preserve"> </w:delText>
        </w:r>
        <w:r w:rsidRPr="0002406B" w:rsidDel="00D31718">
          <w:rPr>
            <w:lang w:val="en-US"/>
          </w:rPr>
          <w:delText>identifies the S-NSSAI</w:delText>
        </w:r>
        <w:r w:rsidDel="00D31718">
          <w:rPr>
            <w:lang w:val="en-US"/>
          </w:rPr>
          <w:delText>.</w:delText>
        </w:r>
      </w:del>
    </w:p>
    <w:p w14:paraId="6540A396" w14:textId="3B399A2D" w:rsidR="00342C3E" w:rsidRPr="0002406B" w:rsidDel="00D31718" w:rsidRDefault="00342C3E" w:rsidP="00342C3E">
      <w:pPr>
        <w:pStyle w:val="B10"/>
        <w:rPr>
          <w:del w:id="6007" w:author="28.552_CR0365R1_(Rel-17)_TEI17" w:date="2022-06-08T10:09:00Z"/>
          <w:lang w:eastAsia="en-GB"/>
        </w:rPr>
      </w:pPr>
      <w:del w:id="6008" w:author="28.552_CR0365R1_(Rel-17)_TEI17" w:date="2022-06-08T10:09:00Z">
        <w:r w:rsidDel="00D31718">
          <w:rPr>
            <w:lang w:eastAsia="en-GB"/>
          </w:rPr>
          <w:delText>f</w:delText>
        </w:r>
        <w:r w:rsidRPr="0002406B" w:rsidDel="00D31718">
          <w:rPr>
            <w:lang w:eastAsia="en-GB"/>
          </w:rPr>
          <w:delText>)</w:delText>
        </w:r>
        <w:r w:rsidRPr="0002406B" w:rsidDel="00D31718">
          <w:rPr>
            <w:lang w:eastAsia="en-GB"/>
          </w:rPr>
          <w:tab/>
        </w:r>
        <w:r w:rsidRPr="002B15AA" w:rsidDel="00D31718">
          <w:delText>N3IWF</w:delText>
        </w:r>
        <w:r w:rsidDel="00D31718">
          <w:delText>Function</w:delText>
        </w:r>
        <w:r w:rsidDel="00D31718">
          <w:rPr>
            <w:lang w:eastAsia="en-GB"/>
          </w:rPr>
          <w:delText>.</w:delText>
        </w:r>
      </w:del>
    </w:p>
    <w:p w14:paraId="7BD095D1" w14:textId="445523E9" w:rsidR="00342C3E" w:rsidRPr="0002406B" w:rsidDel="00D31718" w:rsidRDefault="00342C3E" w:rsidP="00342C3E">
      <w:pPr>
        <w:pStyle w:val="B10"/>
        <w:rPr>
          <w:del w:id="6009" w:author="28.552_CR0365R1_(Rel-17)_TEI17" w:date="2022-06-08T10:09:00Z"/>
        </w:rPr>
      </w:pPr>
      <w:del w:id="6010" w:author="28.552_CR0365R1_(Rel-17)_TEI17" w:date="2022-06-08T10:09:00Z">
        <w:r w:rsidDel="00D31718">
          <w:rPr>
            <w:lang w:eastAsia="en-GB"/>
          </w:rPr>
          <w:delText>g</w:delText>
        </w:r>
        <w:r w:rsidRPr="0002406B" w:rsidDel="00D31718">
          <w:rPr>
            <w:lang w:eastAsia="en-GB"/>
          </w:rPr>
          <w:delText>)</w:delText>
        </w:r>
        <w:r w:rsidRPr="0002406B" w:rsidDel="00D31718">
          <w:rPr>
            <w:lang w:eastAsia="en-GB"/>
          </w:rPr>
          <w:tab/>
          <w:delText>Valid</w:delText>
        </w:r>
        <w:r w:rsidRPr="0002406B" w:rsidDel="00D31718">
          <w:delText xml:space="preserve"> for packet switched traffic</w:delText>
        </w:r>
        <w:r w:rsidDel="00D31718">
          <w:delText>.</w:delText>
        </w:r>
        <w:r w:rsidRPr="0002406B" w:rsidDel="00D31718">
          <w:delText xml:space="preserve"> </w:delText>
        </w:r>
      </w:del>
    </w:p>
    <w:p w14:paraId="0C107B73" w14:textId="27B8062F" w:rsidR="00342C3E" w:rsidDel="00D31718" w:rsidRDefault="00342C3E" w:rsidP="00342C3E">
      <w:pPr>
        <w:pStyle w:val="B10"/>
        <w:rPr>
          <w:del w:id="6011" w:author="28.552_CR0365R1_(Rel-17)_TEI17" w:date="2022-06-08T10:09:00Z"/>
          <w:lang w:eastAsia="en-GB"/>
        </w:rPr>
      </w:pPr>
      <w:del w:id="6012" w:author="28.552_CR0365R1_(Rel-17)_TEI17" w:date="2022-06-08T10:09:00Z">
        <w:r w:rsidDel="00D31718">
          <w:rPr>
            <w:rFonts w:eastAsia="DengXian"/>
            <w:lang w:eastAsia="zh-CN"/>
          </w:rPr>
          <w:delText>h</w:delText>
        </w:r>
        <w:r w:rsidRPr="0002406B" w:rsidDel="00D31718">
          <w:rPr>
            <w:rFonts w:eastAsia="DengXian"/>
            <w:lang w:eastAsia="zh-CN"/>
          </w:rPr>
          <w:delText>)</w:delText>
        </w:r>
        <w:r w:rsidRPr="0002406B" w:rsidDel="00D31718">
          <w:rPr>
            <w:rFonts w:eastAsia="DengXian"/>
            <w:lang w:eastAsia="zh-CN"/>
          </w:rPr>
          <w:tab/>
        </w:r>
        <w:r w:rsidRPr="0002406B" w:rsidDel="00D31718">
          <w:rPr>
            <w:lang w:eastAsia="en-GB"/>
          </w:rPr>
          <w:delText>5GS</w:delText>
        </w:r>
        <w:r w:rsidDel="00D31718">
          <w:rPr>
            <w:lang w:eastAsia="en-GB"/>
          </w:rPr>
          <w:delText>.</w:delText>
        </w:r>
      </w:del>
    </w:p>
    <w:p w14:paraId="6F5C9C74" w14:textId="07548F33" w:rsidR="00342C3E" w:rsidRPr="005176DF" w:rsidDel="00D31718" w:rsidRDefault="00342C3E" w:rsidP="00342C3E">
      <w:pPr>
        <w:pStyle w:val="Heading5"/>
        <w:rPr>
          <w:del w:id="6013" w:author="28.552_CR0365R1_(Rel-17)_TEI17" w:date="2022-06-08T10:09:00Z"/>
        </w:rPr>
      </w:pPr>
      <w:bookmarkStart w:id="6014" w:name="_Toc27473608"/>
      <w:bookmarkStart w:id="6015" w:name="_Toc35956286"/>
      <w:bookmarkStart w:id="6016" w:name="_Toc44492296"/>
      <w:bookmarkStart w:id="6017" w:name="_Toc51690229"/>
      <w:bookmarkStart w:id="6018" w:name="_Toc51750924"/>
      <w:bookmarkStart w:id="6019" w:name="_Toc51775184"/>
      <w:bookmarkStart w:id="6020" w:name="_Toc51775798"/>
      <w:bookmarkStart w:id="6021" w:name="_Toc51776414"/>
      <w:bookmarkStart w:id="6022" w:name="_Toc58515800"/>
      <w:del w:id="6023" w:author="28.552_CR0365R1_(Rel-17)_TEI17" w:date="2022-06-08T10:09:00Z">
        <w:r w:rsidRPr="006534CE" w:rsidDel="00D31718">
          <w:rPr>
            <w:lang w:eastAsia="zh-CN"/>
          </w:rPr>
          <w:delText>5.</w:delText>
        </w:r>
        <w:r w:rsidDel="00D31718">
          <w:rPr>
            <w:lang w:eastAsia="zh-CN"/>
          </w:rPr>
          <w:delText>8.4</w:delText>
        </w:r>
        <w:r w:rsidRPr="0002406B" w:rsidDel="00D31718">
          <w:delText>.</w:delText>
        </w:r>
        <w:r w:rsidDel="00D31718">
          <w:delText>1</w:delText>
        </w:r>
        <w:r w:rsidRPr="0002406B" w:rsidDel="00D31718">
          <w:rPr>
            <w:lang w:eastAsia="zh-CN"/>
          </w:rPr>
          <w:delText>.</w:delText>
        </w:r>
        <w:r w:rsidDel="00D31718">
          <w:rPr>
            <w:lang w:eastAsia="zh-CN"/>
          </w:rPr>
          <w:delText>2</w:delText>
        </w:r>
        <w:r w:rsidRPr="0002406B" w:rsidDel="00D31718">
          <w:tab/>
        </w:r>
        <w:r w:rsidRPr="005176DF" w:rsidDel="00D31718">
          <w:delText xml:space="preserve">Number of </w:delText>
        </w:r>
        <w:r w:rsidRPr="005176DF" w:rsidDel="00D31718">
          <w:rPr>
            <w:lang w:eastAsia="zh-CN"/>
          </w:rPr>
          <w:delText>QoS flow</w:delText>
        </w:r>
        <w:r w:rsidDel="00D31718">
          <w:rPr>
            <w:lang w:eastAsia="zh-CN"/>
          </w:rPr>
          <w:delText>s successfully</w:delText>
        </w:r>
        <w:r w:rsidDel="00D31718">
          <w:delText xml:space="preserve"> released</w:delText>
        </w:r>
        <w:bookmarkEnd w:id="6014"/>
        <w:bookmarkEnd w:id="6015"/>
        <w:bookmarkEnd w:id="6016"/>
        <w:bookmarkEnd w:id="6017"/>
        <w:bookmarkEnd w:id="6018"/>
        <w:bookmarkEnd w:id="6019"/>
        <w:bookmarkEnd w:id="6020"/>
        <w:bookmarkEnd w:id="6021"/>
        <w:bookmarkEnd w:id="6022"/>
      </w:del>
    </w:p>
    <w:p w14:paraId="4EEAF863" w14:textId="52571FBD" w:rsidR="00342C3E" w:rsidRPr="0002406B" w:rsidDel="00D31718" w:rsidRDefault="00342C3E" w:rsidP="00342C3E">
      <w:pPr>
        <w:pStyle w:val="B10"/>
        <w:rPr>
          <w:del w:id="6024" w:author="28.552_CR0365R1_(Rel-17)_TEI17" w:date="2022-06-08T10:09:00Z"/>
        </w:rPr>
      </w:pPr>
      <w:del w:id="6025" w:author="28.552_CR0365R1_(Rel-17)_TEI17" w:date="2022-06-08T10:09:00Z">
        <w:r w:rsidDel="00D31718">
          <w:delText>a)</w:delText>
        </w:r>
        <w:r w:rsidDel="00D31718">
          <w:tab/>
        </w:r>
        <w:r w:rsidRPr="0002406B" w:rsidDel="00D31718">
          <w:delText>This measurement provides the number of QoS</w:delText>
        </w:r>
        <w:r w:rsidRPr="0002406B" w:rsidDel="00D31718">
          <w:rPr>
            <w:rFonts w:cs="Arial" w:hint="eastAsia"/>
            <w:lang w:val="en-US" w:eastAsia="zh-CN"/>
          </w:rPr>
          <w:delText xml:space="preserve"> flows</w:delText>
        </w:r>
        <w:r w:rsidRPr="0002406B" w:rsidDel="00D31718">
          <w:delText xml:space="preserve"> </w:delText>
        </w:r>
        <w:r w:rsidDel="00D31718">
          <w:rPr>
            <w:lang w:eastAsia="zh-CN"/>
          </w:rPr>
          <w:delText>successfully</w:delText>
        </w:r>
        <w:r w:rsidDel="00D31718">
          <w:delText xml:space="preserve"> released</w:delText>
        </w:r>
        <w:r w:rsidDel="00D31718">
          <w:rPr>
            <w:lang w:val="en-US" w:eastAsia="zh-CN"/>
          </w:rPr>
          <w:delText xml:space="preserve"> via </w:delText>
        </w:r>
        <w:r w:rsidDel="00D31718">
          <w:delText>untrusted non-3GPP access</w:delText>
        </w:r>
        <w:r w:rsidRPr="0002406B" w:rsidDel="00D31718">
          <w:delText>. The measurement is split into subcounters per QoS level (5QI)</w:delText>
        </w:r>
        <w:r w:rsidDel="00D31718">
          <w:delText xml:space="preserve"> and subcounters per network slice identifier (S-NSSAI)</w:delText>
        </w:r>
        <w:r w:rsidRPr="0002406B" w:rsidDel="00D31718">
          <w:delText>.</w:delText>
        </w:r>
      </w:del>
    </w:p>
    <w:p w14:paraId="2747DDAF" w14:textId="1380F3F1" w:rsidR="00342C3E" w:rsidRPr="0002406B" w:rsidDel="00D31718" w:rsidRDefault="00342C3E" w:rsidP="00342C3E">
      <w:pPr>
        <w:pStyle w:val="B10"/>
        <w:rPr>
          <w:del w:id="6026" w:author="28.552_CR0365R1_(Rel-17)_TEI17" w:date="2022-06-08T10:09:00Z"/>
        </w:rPr>
      </w:pPr>
      <w:del w:id="6027" w:author="28.552_CR0365R1_(Rel-17)_TEI17" w:date="2022-06-08T10:09:00Z">
        <w:r w:rsidDel="00D31718">
          <w:rPr>
            <w:lang w:eastAsia="zh-CN"/>
          </w:rPr>
          <w:delText>b)</w:delText>
        </w:r>
        <w:r w:rsidDel="00D31718">
          <w:rPr>
            <w:lang w:eastAsia="zh-CN"/>
          </w:rPr>
          <w:tab/>
        </w:r>
        <w:r w:rsidRPr="0002406B" w:rsidDel="00D31718">
          <w:rPr>
            <w:rFonts w:hint="eastAsia"/>
            <w:lang w:eastAsia="zh-CN"/>
          </w:rPr>
          <w:delText>CC</w:delText>
        </w:r>
        <w:r w:rsidRPr="0002406B" w:rsidDel="00D31718">
          <w:delText>.</w:delText>
        </w:r>
      </w:del>
    </w:p>
    <w:p w14:paraId="0B1055C0" w14:textId="7B57E190" w:rsidR="00342C3E" w:rsidDel="00D31718" w:rsidRDefault="00342C3E" w:rsidP="00342C3E">
      <w:pPr>
        <w:pStyle w:val="B10"/>
        <w:rPr>
          <w:del w:id="6028" w:author="28.552_CR0365R1_(Rel-17)_TEI17" w:date="2022-06-08T10:09:00Z"/>
          <w:sz w:val="21"/>
          <w:szCs w:val="22"/>
        </w:rPr>
      </w:pPr>
      <w:del w:id="6029" w:author="28.552_CR0365R1_(Rel-17)_TEI17" w:date="2022-06-08T10:09:00Z">
        <w:r w:rsidDel="00D31718">
          <w:delText>c)</w:delText>
        </w:r>
        <w:r w:rsidDel="00D31718">
          <w:tab/>
          <w:delText>Transmission</w:delText>
        </w:r>
        <w:r w:rsidRPr="0002406B" w:rsidDel="00D31718">
          <w:delText xml:space="preserve"> by the </w:delText>
        </w:r>
        <w:r w:rsidRPr="002B15AA" w:rsidDel="00D31718">
          <w:delText>N3IWF</w:delText>
        </w:r>
        <w:r w:rsidRPr="0002406B" w:rsidDel="00D31718">
          <w:delText xml:space="preserve"> </w:delText>
        </w:r>
        <w:r w:rsidDel="00D31718">
          <w:delText>of</w:delText>
        </w:r>
        <w:r w:rsidRPr="0002406B" w:rsidDel="00D31718">
          <w:delText xml:space="preserve"> a </w:delText>
        </w:r>
        <w:r w:rsidRPr="009F5A10" w:rsidDel="00D31718">
          <w:rPr>
            <w:lang w:eastAsia="ja-JP"/>
          </w:rPr>
          <w:delText>PDU SESSION RESOURCE RELEASE RESPONSE</w:delText>
        </w:r>
        <w:r w:rsidDel="00D31718">
          <w:delText xml:space="preserve">, </w:delText>
        </w:r>
        <w:r w:rsidRPr="009F5A10" w:rsidDel="00D31718">
          <w:delText xml:space="preserve">PDU </w:delText>
        </w:r>
        <w:r w:rsidRPr="009F5A10" w:rsidDel="00D31718">
          <w:rPr>
            <w:iCs/>
            <w:lang w:eastAsia="zh-CN"/>
          </w:rPr>
          <w:delText>SESSION</w:delText>
        </w:r>
        <w:r w:rsidRPr="009F5A10" w:rsidDel="00D31718">
          <w:delText xml:space="preserve"> RESOURCE MODIFY RESPONSE</w:delText>
        </w:r>
        <w:r w:rsidDel="00D31718">
          <w:rPr>
            <w:snapToGrid w:val="0"/>
            <w:lang w:eastAsia="en-GB"/>
          </w:rPr>
          <w:delText xml:space="preserve"> or</w:delText>
        </w:r>
        <w:r w:rsidRPr="00945E58" w:rsidDel="00D31718">
          <w:delText xml:space="preserve"> </w:delText>
        </w:r>
        <w:r w:rsidRPr="009F5A10" w:rsidDel="00D31718">
          <w:delText>UE CONTEXT RELEASE COMPLETE</w:delText>
        </w:r>
        <w:r w:rsidRPr="0002406B" w:rsidDel="00D31718">
          <w:delText xml:space="preserve"> message</w:delText>
        </w:r>
        <w:r w:rsidDel="00D31718">
          <w:delText>. E</w:delText>
        </w:r>
        <w:r w:rsidRPr="0002406B" w:rsidDel="00D31718">
          <w:rPr>
            <w:sz w:val="21"/>
            <w:szCs w:val="22"/>
          </w:rPr>
          <w:delText xml:space="preserve">ach </w:delText>
        </w:r>
        <w:r w:rsidRPr="0002406B" w:rsidDel="00D31718">
          <w:rPr>
            <w:sz w:val="21"/>
            <w:szCs w:val="22"/>
            <w:lang w:eastAsia="zh-CN"/>
          </w:rPr>
          <w:delText xml:space="preserve">QoS </w:delText>
        </w:r>
        <w:r w:rsidDel="00D31718">
          <w:rPr>
            <w:sz w:val="21"/>
            <w:szCs w:val="22"/>
            <w:lang w:eastAsia="zh-CN"/>
          </w:rPr>
          <w:delText>f</w:delText>
        </w:r>
        <w:r w:rsidRPr="0002406B" w:rsidDel="00D31718">
          <w:rPr>
            <w:sz w:val="21"/>
            <w:szCs w:val="22"/>
            <w:lang w:eastAsia="zh-CN"/>
          </w:rPr>
          <w:delText xml:space="preserve">low requested </w:delText>
        </w:r>
        <w:r w:rsidDel="00D31718">
          <w:rPr>
            <w:sz w:val="21"/>
            <w:szCs w:val="22"/>
            <w:lang w:eastAsia="zh-CN"/>
          </w:rPr>
          <w:delText xml:space="preserve">to release increments </w:delText>
        </w:r>
        <w:r w:rsidRPr="0002406B" w:rsidDel="00D31718">
          <w:rPr>
            <w:sz w:val="21"/>
            <w:szCs w:val="22"/>
          </w:rPr>
          <w:delText xml:space="preserve">the relevant </w:delText>
        </w:r>
        <w:r w:rsidDel="00D31718">
          <w:rPr>
            <w:sz w:val="21"/>
            <w:szCs w:val="22"/>
          </w:rPr>
          <w:delText>subcounter</w:delText>
        </w:r>
        <w:r w:rsidRPr="0002406B" w:rsidDel="00D31718">
          <w:rPr>
            <w:sz w:val="21"/>
            <w:szCs w:val="22"/>
          </w:rPr>
          <w:delText xml:space="preserve"> per </w:delText>
        </w:r>
        <w:r w:rsidDel="00D31718">
          <w:rPr>
            <w:sz w:val="21"/>
            <w:szCs w:val="22"/>
          </w:rPr>
          <w:delText>5QI and the relevant subcounter per S-NSSAI by 1 respectively.</w:delText>
        </w:r>
      </w:del>
    </w:p>
    <w:p w14:paraId="0CB64BB1" w14:textId="44C5A29E" w:rsidR="00342C3E" w:rsidRPr="0002406B" w:rsidDel="00D31718" w:rsidRDefault="00342C3E" w:rsidP="00342C3E">
      <w:pPr>
        <w:pStyle w:val="B10"/>
        <w:rPr>
          <w:del w:id="6030" w:author="28.552_CR0365R1_(Rel-17)_TEI17" w:date="2022-06-08T10:09:00Z"/>
        </w:rPr>
      </w:pPr>
      <w:del w:id="6031" w:author="28.552_CR0365R1_(Rel-17)_TEI17" w:date="2022-06-08T10:09:00Z">
        <w:r w:rsidDel="00D31718">
          <w:delText>d)</w:delText>
        </w:r>
        <w:r w:rsidDel="00D31718">
          <w:tab/>
          <w:delText>Each measurement is an</w:delText>
        </w:r>
        <w:r w:rsidRPr="0002406B" w:rsidDel="00D31718">
          <w:delText xml:space="preserve"> integer value.</w:delText>
        </w:r>
      </w:del>
    </w:p>
    <w:p w14:paraId="48828DD5" w14:textId="38D9F3CD" w:rsidR="00342C3E" w:rsidDel="00D31718" w:rsidRDefault="00342C3E" w:rsidP="00342C3E">
      <w:pPr>
        <w:pStyle w:val="B10"/>
        <w:rPr>
          <w:del w:id="6032" w:author="28.552_CR0365R1_(Rel-17)_TEI17" w:date="2022-06-08T10:09:00Z"/>
        </w:rPr>
      </w:pPr>
      <w:del w:id="6033" w:author="28.552_CR0365R1_(Rel-17)_TEI17" w:date="2022-06-08T10:09: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Rel</w:delText>
        </w:r>
        <w:r w:rsidRPr="0002406B" w:rsidDel="00D31718">
          <w:rPr>
            <w:lang w:val="en-US"/>
          </w:rPr>
          <w:delText>Nbr</w:delText>
        </w:r>
        <w:r w:rsidDel="00D31718">
          <w:rPr>
            <w:lang w:val="en-US"/>
          </w:rPr>
          <w:delText>UntrustNon3gppSucc</w:delText>
        </w:r>
        <w:r w:rsidRPr="0002406B" w:rsidDel="00D31718">
          <w:rPr>
            <w:lang w:val="en-US"/>
          </w:rPr>
          <w:delText>.</w:delText>
        </w:r>
        <w:r w:rsidRPr="0002406B" w:rsidDel="00D31718">
          <w:rPr>
            <w:i/>
          </w:rPr>
          <w:delText>5QI</w:delText>
        </w:r>
        <w:r w:rsidDel="00D31718">
          <w:rPr>
            <w:i/>
          </w:rPr>
          <w:delText>,</w:delText>
        </w:r>
        <w:r w:rsidRPr="0002406B" w:rsidDel="00D31718">
          <w:rPr>
            <w:i/>
          </w:rPr>
          <w:delText xml:space="preserve"> </w:delText>
        </w:r>
        <w:r w:rsidRPr="0002406B" w:rsidDel="00D31718">
          <w:delText xml:space="preserve">where </w:delText>
        </w:r>
        <w:r w:rsidRPr="0002406B" w:rsidDel="00D31718">
          <w:rPr>
            <w:i/>
          </w:rPr>
          <w:delText xml:space="preserve">5QI </w:delText>
        </w:r>
        <w:r w:rsidRPr="0002406B" w:rsidDel="00D31718">
          <w:delText>identifies the 5QI</w:delText>
        </w:r>
        <w:r w:rsidDel="00D31718">
          <w:delText>,</w:delText>
        </w:r>
        <w:r w:rsidRPr="0002406B" w:rsidDel="00D31718">
          <w:delText xml:space="preserve"> and</w:delText>
        </w:r>
      </w:del>
    </w:p>
    <w:p w14:paraId="5387F7A0" w14:textId="2458EAB7" w:rsidR="00342C3E" w:rsidDel="00D31718" w:rsidRDefault="00342C3E" w:rsidP="00342C3E">
      <w:pPr>
        <w:pStyle w:val="B10"/>
        <w:rPr>
          <w:del w:id="6034" w:author="28.552_CR0365R1_(Rel-17)_TEI17" w:date="2022-06-08T10:09:00Z"/>
          <w:lang w:val="en-US"/>
        </w:rPr>
      </w:pPr>
      <w:del w:id="6035" w:author="28.552_CR0365R1_(Rel-17)_TEI17" w:date="2022-06-08T10:09:00Z">
        <w:r w:rsidDel="00D31718">
          <w:tab/>
          <w:delText>QF</w:delText>
        </w:r>
        <w:r w:rsidRPr="0002406B" w:rsidDel="00D31718">
          <w:rPr>
            <w:lang w:val="en-US" w:eastAsia="zh-CN"/>
          </w:rPr>
          <w:delText>.</w:delText>
        </w:r>
        <w:r w:rsidDel="00D31718">
          <w:rPr>
            <w:lang w:val="en-US"/>
          </w:rPr>
          <w:delText>Rel</w:delText>
        </w:r>
        <w:r w:rsidRPr="0002406B" w:rsidDel="00D31718">
          <w:rPr>
            <w:lang w:val="en-US"/>
          </w:rPr>
          <w:delText>Nbr</w:delText>
        </w:r>
        <w:r w:rsidDel="00D31718">
          <w:rPr>
            <w:lang w:val="en-US"/>
          </w:rPr>
          <w:delText>UntrustNon3gppSucc</w:delText>
        </w:r>
        <w:r w:rsidRPr="0002406B" w:rsidDel="00D31718">
          <w:rPr>
            <w:lang w:val="en-US"/>
          </w:rPr>
          <w:delText>.</w:delText>
        </w:r>
        <w:r w:rsidRPr="0002406B" w:rsidDel="00D31718">
          <w:rPr>
            <w:i/>
            <w:lang w:val="en-US"/>
          </w:rPr>
          <w:delText>SNSSAI</w:delText>
        </w:r>
        <w:r w:rsidDel="00D31718">
          <w:rPr>
            <w:i/>
            <w:lang w:val="en-US"/>
          </w:rPr>
          <w:delText xml:space="preserve">, </w:delText>
        </w:r>
        <w:r w:rsidRPr="00740F39" w:rsidDel="00D31718">
          <w:rPr>
            <w:lang w:val="en-US"/>
          </w:rPr>
          <w:delText>where</w:delText>
        </w:r>
        <w:r w:rsidRPr="00740F39" w:rsidDel="00D31718">
          <w:rPr>
            <w:i/>
            <w:lang w:val="en-US"/>
          </w:rPr>
          <w:delText xml:space="preserve"> </w:delText>
        </w:r>
        <w:r w:rsidRPr="0002406B" w:rsidDel="00D31718">
          <w:rPr>
            <w:i/>
            <w:lang w:val="en-US"/>
          </w:rPr>
          <w:delText>SNSSAI</w:delText>
        </w:r>
        <w:r w:rsidRPr="00740F39" w:rsidDel="00D31718">
          <w:rPr>
            <w:lang w:val="en-US"/>
          </w:rPr>
          <w:delText xml:space="preserve"> </w:delText>
        </w:r>
        <w:r w:rsidRPr="0002406B" w:rsidDel="00D31718">
          <w:rPr>
            <w:lang w:val="en-US"/>
          </w:rPr>
          <w:delText>identifies the S-NSSAI</w:delText>
        </w:r>
        <w:r w:rsidDel="00D31718">
          <w:rPr>
            <w:lang w:val="en-US"/>
          </w:rPr>
          <w:delText>.</w:delText>
        </w:r>
      </w:del>
    </w:p>
    <w:p w14:paraId="22338766" w14:textId="343290E3" w:rsidR="00342C3E" w:rsidRPr="0002406B" w:rsidDel="00D31718" w:rsidRDefault="00342C3E" w:rsidP="00342C3E">
      <w:pPr>
        <w:pStyle w:val="B10"/>
        <w:rPr>
          <w:del w:id="6036" w:author="28.552_CR0365R1_(Rel-17)_TEI17" w:date="2022-06-08T10:09:00Z"/>
          <w:lang w:eastAsia="en-GB"/>
        </w:rPr>
      </w:pPr>
      <w:del w:id="6037" w:author="28.552_CR0365R1_(Rel-17)_TEI17" w:date="2022-06-08T10:09:00Z">
        <w:r w:rsidDel="00D31718">
          <w:rPr>
            <w:lang w:eastAsia="en-GB"/>
          </w:rPr>
          <w:delText>f</w:delText>
        </w:r>
        <w:r w:rsidRPr="0002406B" w:rsidDel="00D31718">
          <w:rPr>
            <w:lang w:eastAsia="en-GB"/>
          </w:rPr>
          <w:delText>)</w:delText>
        </w:r>
        <w:r w:rsidRPr="0002406B" w:rsidDel="00D31718">
          <w:rPr>
            <w:lang w:eastAsia="en-GB"/>
          </w:rPr>
          <w:tab/>
        </w:r>
        <w:r w:rsidRPr="002B15AA" w:rsidDel="00D31718">
          <w:delText>N3IWF</w:delText>
        </w:r>
        <w:r w:rsidDel="00D31718">
          <w:delText>Function</w:delText>
        </w:r>
        <w:r w:rsidDel="00D31718">
          <w:rPr>
            <w:lang w:eastAsia="en-GB"/>
          </w:rPr>
          <w:delText>.</w:delText>
        </w:r>
      </w:del>
    </w:p>
    <w:p w14:paraId="2DDE1877" w14:textId="630A32FB" w:rsidR="00342C3E" w:rsidRPr="0002406B" w:rsidDel="00D31718" w:rsidRDefault="00342C3E" w:rsidP="00342C3E">
      <w:pPr>
        <w:pStyle w:val="B10"/>
        <w:rPr>
          <w:del w:id="6038" w:author="28.552_CR0365R1_(Rel-17)_TEI17" w:date="2022-06-08T10:09:00Z"/>
        </w:rPr>
      </w:pPr>
      <w:del w:id="6039" w:author="28.552_CR0365R1_(Rel-17)_TEI17" w:date="2022-06-08T10:09:00Z">
        <w:r w:rsidDel="00D31718">
          <w:rPr>
            <w:lang w:eastAsia="en-GB"/>
          </w:rPr>
          <w:delText>g</w:delText>
        </w:r>
        <w:r w:rsidRPr="0002406B" w:rsidDel="00D31718">
          <w:rPr>
            <w:lang w:eastAsia="en-GB"/>
          </w:rPr>
          <w:delText>)</w:delText>
        </w:r>
        <w:r w:rsidRPr="0002406B" w:rsidDel="00D31718">
          <w:rPr>
            <w:lang w:eastAsia="en-GB"/>
          </w:rPr>
          <w:tab/>
          <w:delText>Valid</w:delText>
        </w:r>
        <w:r w:rsidRPr="0002406B" w:rsidDel="00D31718">
          <w:delText xml:space="preserve"> for packet switched traffic</w:delText>
        </w:r>
        <w:r w:rsidDel="00D31718">
          <w:delText>.</w:delText>
        </w:r>
        <w:r w:rsidRPr="0002406B" w:rsidDel="00D31718">
          <w:delText xml:space="preserve"> </w:delText>
        </w:r>
      </w:del>
    </w:p>
    <w:p w14:paraId="3C5D60DA" w14:textId="638CF340" w:rsidR="00342C3E" w:rsidDel="00D31718" w:rsidRDefault="00342C3E" w:rsidP="00342C3E">
      <w:pPr>
        <w:pStyle w:val="B10"/>
        <w:rPr>
          <w:del w:id="6040" w:author="28.552_CR0365R1_(Rel-17)_TEI17" w:date="2022-06-08T10:09:00Z"/>
          <w:lang w:eastAsia="en-GB"/>
        </w:rPr>
      </w:pPr>
      <w:del w:id="6041" w:author="28.552_CR0365R1_(Rel-17)_TEI17" w:date="2022-06-08T10:09:00Z">
        <w:r w:rsidDel="00D31718">
          <w:rPr>
            <w:rFonts w:eastAsia="DengXian"/>
            <w:lang w:eastAsia="zh-CN"/>
          </w:rPr>
          <w:lastRenderedPageBreak/>
          <w:delText>h</w:delText>
        </w:r>
        <w:r w:rsidRPr="0002406B" w:rsidDel="00D31718">
          <w:rPr>
            <w:rFonts w:eastAsia="DengXian"/>
            <w:lang w:eastAsia="zh-CN"/>
          </w:rPr>
          <w:delText>)</w:delText>
        </w:r>
        <w:r w:rsidRPr="0002406B" w:rsidDel="00D31718">
          <w:rPr>
            <w:rFonts w:eastAsia="DengXian"/>
            <w:lang w:eastAsia="zh-CN"/>
          </w:rPr>
          <w:tab/>
        </w:r>
        <w:r w:rsidRPr="0002406B" w:rsidDel="00D31718">
          <w:rPr>
            <w:lang w:eastAsia="en-GB"/>
          </w:rPr>
          <w:delText>5GS</w:delText>
        </w:r>
        <w:r w:rsidDel="00D31718">
          <w:rPr>
            <w:lang w:eastAsia="en-GB"/>
          </w:rPr>
          <w:delText>.</w:delText>
        </w:r>
      </w:del>
    </w:p>
    <w:p w14:paraId="655959F1" w14:textId="651D237A" w:rsidR="00342C3E" w:rsidRPr="005176DF" w:rsidDel="00D31718" w:rsidRDefault="00342C3E" w:rsidP="00342C3E">
      <w:pPr>
        <w:pStyle w:val="Heading5"/>
        <w:rPr>
          <w:del w:id="6042" w:author="28.552_CR0365R1_(Rel-17)_TEI17" w:date="2022-06-08T10:09:00Z"/>
        </w:rPr>
      </w:pPr>
      <w:bookmarkStart w:id="6043" w:name="_Toc27473609"/>
      <w:bookmarkStart w:id="6044" w:name="_Toc35956287"/>
      <w:bookmarkStart w:id="6045" w:name="_Toc44492297"/>
      <w:bookmarkStart w:id="6046" w:name="_Toc51690230"/>
      <w:bookmarkStart w:id="6047" w:name="_Toc51750925"/>
      <w:bookmarkStart w:id="6048" w:name="_Toc51775185"/>
      <w:bookmarkStart w:id="6049" w:name="_Toc51775799"/>
      <w:bookmarkStart w:id="6050" w:name="_Toc51776415"/>
      <w:bookmarkStart w:id="6051" w:name="_Toc58515801"/>
      <w:del w:id="6052" w:author="28.552_CR0365R1_(Rel-17)_TEI17" w:date="2022-06-08T10:09:00Z">
        <w:r w:rsidRPr="006534CE" w:rsidDel="00D31718">
          <w:rPr>
            <w:lang w:eastAsia="zh-CN"/>
          </w:rPr>
          <w:delText>5.</w:delText>
        </w:r>
        <w:r w:rsidDel="00D31718">
          <w:rPr>
            <w:lang w:eastAsia="zh-CN"/>
          </w:rPr>
          <w:delText>8.4</w:delText>
        </w:r>
        <w:r w:rsidRPr="0002406B" w:rsidDel="00D31718">
          <w:delText>.</w:delText>
        </w:r>
        <w:r w:rsidDel="00D31718">
          <w:delText>1</w:delText>
        </w:r>
        <w:r w:rsidRPr="0002406B" w:rsidDel="00D31718">
          <w:rPr>
            <w:lang w:eastAsia="zh-CN"/>
          </w:rPr>
          <w:delText>.</w:delText>
        </w:r>
        <w:r w:rsidDel="00D31718">
          <w:rPr>
            <w:lang w:eastAsia="zh-CN"/>
          </w:rPr>
          <w:delText>3</w:delText>
        </w:r>
        <w:r w:rsidRPr="0002406B" w:rsidDel="00D31718">
          <w:tab/>
        </w:r>
        <w:r w:rsidRPr="005176DF" w:rsidDel="00D31718">
          <w:delText xml:space="preserve">Number of released </w:delText>
        </w:r>
        <w:r w:rsidRPr="005176DF" w:rsidDel="00D31718">
          <w:rPr>
            <w:lang w:eastAsia="zh-CN"/>
          </w:rPr>
          <w:delText>a</w:delText>
        </w:r>
        <w:r w:rsidRPr="005176DF" w:rsidDel="00D31718">
          <w:delText xml:space="preserve">ctive </w:delText>
        </w:r>
        <w:r w:rsidRPr="005176DF" w:rsidDel="00D31718">
          <w:rPr>
            <w:lang w:eastAsia="zh-CN"/>
          </w:rPr>
          <w:delText>QoS flow</w:delText>
        </w:r>
        <w:r w:rsidDel="00D31718">
          <w:rPr>
            <w:lang w:eastAsia="zh-CN"/>
          </w:rPr>
          <w:delText>s</w:delText>
        </w:r>
        <w:bookmarkEnd w:id="6043"/>
        <w:bookmarkEnd w:id="6044"/>
        <w:bookmarkEnd w:id="6045"/>
        <w:bookmarkEnd w:id="6046"/>
        <w:bookmarkEnd w:id="6047"/>
        <w:bookmarkEnd w:id="6048"/>
        <w:bookmarkEnd w:id="6049"/>
        <w:bookmarkEnd w:id="6050"/>
        <w:bookmarkEnd w:id="6051"/>
      </w:del>
    </w:p>
    <w:p w14:paraId="2FDC6F15" w14:textId="28CA894D" w:rsidR="00342C3E" w:rsidRPr="0002406B" w:rsidDel="00D31718" w:rsidRDefault="00342C3E" w:rsidP="00342C3E">
      <w:pPr>
        <w:pStyle w:val="B10"/>
        <w:rPr>
          <w:del w:id="6053" w:author="28.552_CR0365R1_(Rel-17)_TEI17" w:date="2022-06-08T10:09:00Z"/>
        </w:rPr>
      </w:pPr>
      <w:del w:id="6054" w:author="28.552_CR0365R1_(Rel-17)_TEI17" w:date="2022-06-08T10:09:00Z">
        <w:r w:rsidRPr="005176DF" w:rsidDel="00D31718">
          <w:delText>a)</w:delText>
        </w:r>
        <w:r w:rsidRPr="005176DF" w:rsidDel="00D31718">
          <w:tab/>
          <w:delText xml:space="preserve">This measurement provides the number of released </w:delText>
        </w:r>
        <w:r w:rsidRPr="005176DF" w:rsidDel="00D31718">
          <w:rPr>
            <w:lang w:eastAsia="zh-CN"/>
          </w:rPr>
          <w:delText>QoS flows</w:delText>
        </w:r>
        <w:r w:rsidRPr="005176DF" w:rsidDel="00D31718">
          <w:delText xml:space="preserve"> that were active at the time of release</w:delText>
        </w:r>
        <w:r w:rsidDel="00D31718">
          <w:delText xml:space="preserve"> via</w:delText>
        </w:r>
        <w:r w:rsidRPr="003F254E" w:rsidDel="00D31718">
          <w:delText xml:space="preserve"> </w:delText>
        </w:r>
        <w:r w:rsidDel="00D31718">
          <w:delText>untrusted non-3GPP access</w:delText>
        </w:r>
        <w:r w:rsidRPr="005176DF" w:rsidDel="00D31718">
          <w:delText>.</w:delText>
        </w:r>
        <w:r w:rsidRPr="005176DF" w:rsidDel="00D31718">
          <w:rPr>
            <w:lang w:eastAsia="zh-CN"/>
          </w:rPr>
          <w:delText xml:space="preserve"> QoS flows</w:delText>
        </w:r>
        <w:r w:rsidRPr="005176DF" w:rsidDel="00D31718">
          <w:delText xml:space="preserve"> with bursty flow are seen as being active when there is user data in the queue in any of the directions. </w:delText>
        </w:r>
        <w:r w:rsidRPr="005176DF" w:rsidDel="00D31718">
          <w:rPr>
            <w:lang w:eastAsia="zh-CN"/>
          </w:rPr>
          <w:delText>QoS flows</w:delText>
        </w:r>
        <w:r w:rsidRPr="005176DF" w:rsidDel="00D31718">
          <w:delText xml:space="preserve"> with continuous flow are always seen as active </w:delText>
        </w:r>
        <w:r w:rsidRPr="005176DF" w:rsidDel="00D31718">
          <w:rPr>
            <w:lang w:eastAsia="zh-CN"/>
          </w:rPr>
          <w:delText>QoS flows</w:delText>
        </w:r>
        <w:r w:rsidRPr="005176DF" w:rsidDel="00D31718">
          <w:delText xml:space="preserve"> in the context of this measurement.</w:delText>
        </w:r>
        <w:r w:rsidDel="00D31718">
          <w:delText xml:space="preserve"> </w:delText>
        </w:r>
        <w:r w:rsidRPr="0002406B" w:rsidDel="00D31718">
          <w:delText>Th</w:delText>
        </w:r>
        <w:r w:rsidDel="00D31718">
          <w:delText>is</w:delText>
        </w:r>
        <w:r w:rsidRPr="0002406B" w:rsidDel="00D31718">
          <w:delText xml:space="preserve"> measurement is split into subcounters per QoS level (5QI)</w:delText>
        </w:r>
        <w:r w:rsidDel="00D31718">
          <w:delText xml:space="preserve"> and subcounters per network slice identifier (S-NSSAI)</w:delText>
        </w:r>
        <w:r w:rsidRPr="0002406B" w:rsidDel="00D31718">
          <w:delText>.</w:delText>
        </w:r>
      </w:del>
    </w:p>
    <w:p w14:paraId="369E4E1F" w14:textId="1E0948F5" w:rsidR="00342C3E" w:rsidRPr="005176DF" w:rsidDel="00D31718" w:rsidRDefault="00342C3E" w:rsidP="00342C3E">
      <w:pPr>
        <w:pStyle w:val="B10"/>
        <w:rPr>
          <w:del w:id="6055" w:author="28.552_CR0365R1_(Rel-17)_TEI17" w:date="2022-06-08T10:09:00Z"/>
        </w:rPr>
      </w:pPr>
      <w:del w:id="6056" w:author="28.552_CR0365R1_(Rel-17)_TEI17" w:date="2022-06-08T10:09:00Z">
        <w:r w:rsidRPr="005176DF" w:rsidDel="00D31718">
          <w:delText>b)</w:delText>
        </w:r>
        <w:r w:rsidRPr="005176DF" w:rsidDel="00D31718">
          <w:tab/>
          <w:delText>CC</w:delText>
        </w:r>
        <w:r w:rsidDel="00D31718">
          <w:delText>.</w:delText>
        </w:r>
      </w:del>
    </w:p>
    <w:p w14:paraId="7227DEC4" w14:textId="12E28CA4" w:rsidR="00342C3E" w:rsidRPr="005176DF" w:rsidDel="00D31718" w:rsidRDefault="00342C3E" w:rsidP="00342C3E">
      <w:pPr>
        <w:pStyle w:val="B10"/>
        <w:rPr>
          <w:del w:id="6057" w:author="28.552_CR0365R1_(Rel-17)_TEI17" w:date="2022-06-08T10:09:00Z"/>
        </w:rPr>
      </w:pPr>
      <w:del w:id="6058" w:author="28.552_CR0365R1_(Rel-17)_TEI17" w:date="2022-06-08T10:09:00Z">
        <w:r w:rsidRPr="005176DF" w:rsidDel="00D31718">
          <w:delText>c)</w:delText>
        </w:r>
        <w:r w:rsidRPr="005176DF" w:rsidDel="00D31718">
          <w:tab/>
        </w:r>
        <w:r w:rsidDel="00D31718">
          <w:delText>T</w:delText>
        </w:r>
        <w:r w:rsidRPr="005176DF" w:rsidDel="00D31718">
          <w:delText xml:space="preserve">ransmission by the </w:delText>
        </w:r>
        <w:r w:rsidRPr="002B15AA" w:rsidDel="00D31718">
          <w:delText>N3IWF</w:delText>
        </w:r>
        <w:r w:rsidRPr="0002406B" w:rsidDel="00D31718">
          <w:delText xml:space="preserve"> </w:delText>
        </w:r>
        <w:r w:rsidRPr="005176DF" w:rsidDel="00D31718">
          <w:delText>of a PDU SESSION RESOURCE RELEASE RESPONSE message</w:delText>
        </w:r>
        <w:r w:rsidDel="00D31718">
          <w:delText xml:space="preserve"> </w:delText>
        </w:r>
        <w:r w:rsidRPr="005176DF" w:rsidDel="00D31718">
          <w:delText xml:space="preserve">for the PDU </w:delText>
        </w:r>
        <w:r w:rsidDel="00D31718">
          <w:delText xml:space="preserve">session resource </w:delText>
        </w:r>
        <w:r w:rsidRPr="005176DF" w:rsidDel="00D31718">
          <w:delText xml:space="preserve">release initiated by the AMF with the exception of corresponding PDU SESSION RESOURCE RELEASE COMMAND message with </w:delText>
        </w:r>
        <w:r w:rsidDel="00D31718">
          <w:delText>"</w:delText>
        </w:r>
        <w:r w:rsidRPr="005176DF" w:rsidDel="00D31718">
          <w:delText>Cause</w:delText>
        </w:r>
        <w:r w:rsidDel="00D31718">
          <w:delText>"</w:delText>
        </w:r>
        <w:r w:rsidRPr="005176DF" w:rsidDel="00D31718">
          <w:delText xml:space="preserve"> equal to </w:delText>
        </w:r>
        <w:r w:rsidDel="00D31718">
          <w:delText>"</w:delText>
        </w:r>
        <w:r w:rsidRPr="005176DF" w:rsidDel="00D31718">
          <w:delText>Normal Release</w:delText>
        </w:r>
        <w:r w:rsidDel="00D31718">
          <w:delText>" or "User inactivity", "Load balancing TAU required"</w:delText>
        </w:r>
        <w:r w:rsidDel="00D31718">
          <w:rPr>
            <w:rFonts w:hint="eastAsia"/>
          </w:rPr>
          <w:delText xml:space="preserve">, </w:delText>
        </w:r>
        <w:r w:rsidDel="00D31718">
          <w:delText>"Release due to CN-detected mobility"</w:delText>
        </w:r>
        <w:r w:rsidDel="00D31718">
          <w:rPr>
            <w:rFonts w:hint="eastAsia"/>
          </w:rPr>
          <w:delText>,</w:delText>
        </w:r>
        <w:r w:rsidDel="00D31718">
          <w:delText xml:space="preserve"> "O&amp;M intervention",</w:delText>
        </w:r>
        <w:r w:rsidRPr="005176DF" w:rsidDel="00D31718">
          <w:delText xml:space="preserve"> </w:delText>
        </w:r>
        <w:r w:rsidDel="00D31718">
          <w:delText xml:space="preserve">or transmission by the PDU SESSION RESOURCE MODIFY RESPONSE message for the PDU session resource modification initiated by the AMF with the exception of corresponding PDU SESSION RESOURCE MODIFY REQUEST message with the "Cause" equal to "Normal Release", </w:delText>
        </w:r>
        <w:r w:rsidRPr="005176DF" w:rsidDel="00D31718">
          <w:delText xml:space="preserve">or transmission by the </w:delText>
        </w:r>
        <w:r w:rsidRPr="002B15AA" w:rsidDel="00D31718">
          <w:delText>N3IWF</w:delText>
        </w:r>
        <w:r w:rsidRPr="0002406B" w:rsidDel="00D31718">
          <w:delText xml:space="preserve"> </w:delText>
        </w:r>
        <w:r w:rsidRPr="005176DF" w:rsidDel="00D31718">
          <w:delText xml:space="preserve">of UE CONTEXT RELEASE COMPLETE for the UE context release initiated by the </w:delText>
        </w:r>
        <w:r w:rsidRPr="002B15AA" w:rsidDel="00D31718">
          <w:delText>N3IWF</w:delText>
        </w:r>
        <w:r w:rsidRPr="0002406B" w:rsidDel="00D31718">
          <w:delText xml:space="preserve"> </w:delText>
        </w:r>
        <w:r w:rsidRPr="005176DF" w:rsidDel="00D31718">
          <w:rPr>
            <w:lang w:eastAsia="zh-CN"/>
          </w:rPr>
          <w:delText>with the exception of the corresponding UE CONTEXT RELEASE REQUEST message</w:delText>
        </w:r>
        <w:r w:rsidDel="00D31718">
          <w:delText xml:space="preserve"> </w:delText>
        </w:r>
        <w:r w:rsidRPr="005176DF" w:rsidDel="00D31718">
          <w:rPr>
            <w:lang w:eastAsia="zh-CN"/>
          </w:rPr>
          <w:delText xml:space="preserve">with the cause </w:delText>
        </w:r>
        <w:r w:rsidDel="00D31718">
          <w:rPr>
            <w:lang w:eastAsia="zh-CN"/>
          </w:rPr>
          <w:delText>equal to "Normal Release" or "</w:delText>
        </w:r>
        <w:r w:rsidRPr="005176DF" w:rsidDel="00D31718">
          <w:delText>User inactivity</w:delText>
        </w:r>
        <w:r w:rsidDel="00D31718">
          <w:rPr>
            <w:lang w:eastAsia="zh-CN"/>
          </w:rPr>
          <w:delText>", "Partial handover", "Successful handover"</w:delText>
        </w:r>
        <w:r w:rsidRPr="005176DF" w:rsidDel="00D31718">
          <w:rPr>
            <w:lang w:eastAsia="zh-CN"/>
          </w:rPr>
          <w:delText xml:space="preserve">, or transmission </w:delText>
        </w:r>
        <w:r w:rsidRPr="005176DF" w:rsidDel="00D31718">
          <w:delText xml:space="preserve">by the </w:delText>
        </w:r>
        <w:r w:rsidRPr="002B15AA" w:rsidDel="00D31718">
          <w:delText>N3IWF</w:delText>
        </w:r>
        <w:r w:rsidRPr="0002406B" w:rsidDel="00D31718">
          <w:delText xml:space="preserve"> </w:delText>
        </w:r>
        <w:r w:rsidRPr="005176DF" w:rsidDel="00D31718">
          <w:delText xml:space="preserve">of UE CONTEXT RELEASE COMPLETE message for the UE context release initiated by the AMF </w:delText>
        </w:r>
        <w:r w:rsidRPr="005176DF" w:rsidDel="00D31718">
          <w:rPr>
            <w:lang w:eastAsia="zh-CN"/>
          </w:rPr>
          <w:delText xml:space="preserve">with the exception of the corresponding UE CONTEXT RELEASE COMMAND message with </w:delText>
        </w:r>
        <w:r w:rsidDel="00D31718">
          <w:rPr>
            <w:lang w:eastAsia="zh-CN"/>
          </w:rPr>
          <w:delText>"</w:delText>
        </w:r>
        <w:r w:rsidRPr="005176DF" w:rsidDel="00D31718">
          <w:rPr>
            <w:lang w:eastAsia="zh-CN"/>
          </w:rPr>
          <w:delText>Cause</w:delText>
        </w:r>
        <w:r w:rsidDel="00D31718">
          <w:rPr>
            <w:lang w:eastAsia="zh-CN"/>
          </w:rPr>
          <w:delText>"</w:delText>
        </w:r>
        <w:r w:rsidRPr="005176DF" w:rsidDel="00D31718">
          <w:rPr>
            <w:lang w:eastAsia="zh-CN"/>
          </w:rPr>
          <w:delText xml:space="preserve"> equal to </w:delText>
        </w:r>
        <w:r w:rsidDel="00D31718">
          <w:rPr>
            <w:lang w:eastAsia="zh-CN"/>
          </w:rPr>
          <w:delText>"</w:delText>
        </w:r>
        <w:r w:rsidRPr="005176DF" w:rsidDel="00D31718">
          <w:delText>Normal Release</w:delText>
        </w:r>
        <w:r w:rsidDel="00D31718">
          <w:rPr>
            <w:lang w:eastAsia="zh-CN"/>
          </w:rPr>
          <w:delText>"</w:delText>
        </w:r>
        <w:r w:rsidRPr="005176DF" w:rsidDel="00D31718">
          <w:rPr>
            <w:lang w:eastAsia="zh-CN"/>
          </w:rPr>
          <w:delText xml:space="preserve">, </w:delText>
        </w:r>
        <w:r w:rsidDel="00D31718">
          <w:rPr>
            <w:lang w:eastAsia="zh-CN"/>
          </w:rPr>
          <w:delText>"</w:delText>
        </w:r>
        <w:r w:rsidRPr="005176DF" w:rsidDel="00D31718">
          <w:rPr>
            <w:lang w:eastAsia="zh-CN"/>
          </w:rPr>
          <w:delText>Handover</w:delText>
        </w:r>
        <w:r w:rsidRPr="005176DF" w:rsidDel="00D31718">
          <w:delText xml:space="preserve"> Cancelled</w:delText>
        </w:r>
        <w:r w:rsidDel="00D31718">
          <w:rPr>
            <w:lang w:eastAsia="zh-CN"/>
          </w:rPr>
          <w:delText>"</w:delText>
        </w:r>
        <w:r w:rsidRPr="005176DF" w:rsidDel="00D31718">
          <w:rPr>
            <w:lang w:eastAsia="zh-CN"/>
          </w:rPr>
          <w:delText xml:space="preserve"> </w:delText>
        </w:r>
        <w:r w:rsidRPr="005176DF" w:rsidDel="00D31718">
          <w:delText xml:space="preserve">or a successful mobility activity (e.g., cause </w:delText>
        </w:r>
        <w:r w:rsidDel="00D31718">
          <w:delText>"</w:delText>
        </w:r>
        <w:r w:rsidRPr="005176DF" w:rsidDel="00D31718">
          <w:delText xml:space="preserve">Successful </w:delText>
        </w:r>
        <w:r w:rsidRPr="005176DF" w:rsidDel="00D31718">
          <w:rPr>
            <w:lang w:eastAsia="zh-CN"/>
          </w:rPr>
          <w:delText>Handover</w:delText>
        </w:r>
        <w:r w:rsidDel="00D31718">
          <w:delText>"</w:delText>
        </w:r>
        <w:r w:rsidRPr="005176DF" w:rsidDel="00D31718">
          <w:delText xml:space="preserve">, </w:delText>
        </w:r>
        <w:r w:rsidRPr="005176DF" w:rsidDel="00D31718">
          <w:rPr>
            <w:rFonts w:cs="Arial"/>
          </w:rPr>
          <w:delText xml:space="preserve">or </w:delText>
        </w:r>
        <w:r w:rsidDel="00D31718">
          <w:rPr>
            <w:rFonts w:cs="Arial"/>
          </w:rPr>
          <w:delText>"</w:delText>
        </w:r>
        <w:r w:rsidRPr="005176DF" w:rsidDel="00D31718">
          <w:delText>NG Intra system Handover triggered</w:delText>
        </w:r>
        <w:r w:rsidDel="00D31718">
          <w:delText>"</w:delText>
        </w:r>
        <w:r w:rsidRPr="005176DF" w:rsidDel="00D31718">
          <w:rPr>
            <w:rFonts w:cs="Arial"/>
          </w:rPr>
          <w:delText>)</w:delText>
        </w:r>
        <w:r w:rsidDel="00D31718">
          <w:rPr>
            <w:rFonts w:cs="Arial"/>
          </w:rPr>
          <w:delText>,</w:delText>
        </w:r>
        <w:r w:rsidRPr="005176DF" w:rsidDel="00D31718">
          <w:rPr>
            <w:lang w:eastAsia="zh-CN"/>
          </w:rPr>
          <w:delText xml:space="preserve"> </w:delText>
        </w:r>
        <w:r w:rsidRPr="005176DF" w:rsidDel="00D31718">
          <w:delText xml:space="preserve">or receipt by the </w:delText>
        </w:r>
        <w:r w:rsidRPr="002B15AA" w:rsidDel="00D31718">
          <w:delText>N3IWF</w:delText>
        </w:r>
        <w:r w:rsidRPr="0002406B" w:rsidDel="00D31718">
          <w:delText xml:space="preserve"> </w:delText>
        </w:r>
        <w:r w:rsidRPr="005176DF" w:rsidDel="00D31718">
          <w:delText>of a PATH SWITCH REQUEST ACKNOWLEDGE or PATH SWITCH REQUEST FAILED message</w:delText>
        </w:r>
        <w:r w:rsidDel="00D31718">
          <w:delText xml:space="preserve"> </w:delText>
        </w:r>
        <w:r w:rsidRPr="005176DF" w:rsidDel="00D31718">
          <w:delText>by which some or all QoS flows in the corresponding PATH SWITCH REQUEST need to be released</w:delText>
        </w:r>
        <w:r w:rsidRPr="005176DF" w:rsidDel="00D31718">
          <w:rPr>
            <w:lang w:eastAsia="zh-CN"/>
          </w:rPr>
          <w:delText xml:space="preserve"> </w:delText>
        </w:r>
        <w:r w:rsidRPr="005176DF" w:rsidDel="00D31718">
          <w:delText>, or transmission</w:delText>
        </w:r>
        <w:r w:rsidDel="00D31718">
          <w:delText xml:space="preserve"> by the</w:delText>
        </w:r>
        <w:r w:rsidRPr="005176DF" w:rsidDel="00D31718">
          <w:delText xml:space="preserve"> </w:delText>
        </w:r>
        <w:r w:rsidRPr="002B15AA" w:rsidDel="00D31718">
          <w:delText>N3IWF</w:delText>
        </w:r>
        <w:r w:rsidRPr="0002406B" w:rsidDel="00D31718">
          <w:delText xml:space="preserve"> </w:delText>
        </w:r>
        <w:r w:rsidRPr="005176DF" w:rsidDel="00D31718">
          <w:delText xml:space="preserve">of </w:delText>
        </w:r>
        <w:r w:rsidRPr="005176DF" w:rsidDel="00D31718">
          <w:rPr>
            <w:lang w:eastAsia="zh-CN"/>
          </w:rPr>
          <w:delText xml:space="preserve">a NG </w:delText>
        </w:r>
        <w:r w:rsidRPr="005176DF" w:rsidDel="00D31718">
          <w:delText>RESET ACKNOWLEDGE message</w:delText>
        </w:r>
        <w:r w:rsidDel="00D31718">
          <w:delText xml:space="preserve"> </w:delText>
        </w:r>
        <w:r w:rsidRPr="005176DF" w:rsidDel="00D31718">
          <w:delText>to AMF;</w:delText>
        </w:r>
        <w:r w:rsidRPr="005176DF" w:rsidDel="00D31718">
          <w:rPr>
            <w:lang w:eastAsia="zh-CN"/>
          </w:rPr>
          <w:delText xml:space="preserve"> or receipt </w:delText>
        </w:r>
        <w:r w:rsidDel="00D31718">
          <w:rPr>
            <w:lang w:eastAsia="zh-CN"/>
          </w:rPr>
          <w:delText xml:space="preserve">by the </w:delText>
        </w:r>
        <w:r w:rsidRPr="002B15AA" w:rsidDel="00D31718">
          <w:delText>N3IWF</w:delText>
        </w:r>
        <w:r w:rsidRPr="0002406B" w:rsidDel="00D31718">
          <w:delText xml:space="preserve"> </w:delText>
        </w:r>
        <w:r w:rsidRPr="005176DF" w:rsidDel="00D31718">
          <w:rPr>
            <w:lang w:eastAsia="zh-CN"/>
          </w:rPr>
          <w:delText xml:space="preserve">of a NG </w:delText>
        </w:r>
        <w:r w:rsidRPr="005176DF" w:rsidDel="00D31718">
          <w:delText>RESET ACKNOWLEDGE</w:delText>
        </w:r>
        <w:r w:rsidRPr="005176DF" w:rsidDel="00D31718">
          <w:rPr>
            <w:lang w:eastAsia="zh-CN"/>
          </w:rPr>
          <w:delText xml:space="preserve"> message from AMF</w:delText>
        </w:r>
        <w:r w:rsidDel="00D31718">
          <w:rPr>
            <w:lang w:eastAsia="zh-CN"/>
          </w:rPr>
          <w:delText>;</w:delText>
        </w:r>
        <w:r w:rsidRPr="005176DF" w:rsidDel="00D31718">
          <w:delText xml:space="preserve"> if any of the UL or DL </w:delText>
        </w:r>
        <w:r w:rsidDel="00D31718">
          <w:delText>of the QoS flow is</w:delText>
        </w:r>
        <w:r w:rsidRPr="005176DF" w:rsidDel="00D31718">
          <w:delText xml:space="preserve"> considered active</w:delText>
        </w:r>
        <w:r w:rsidDel="00D31718">
          <w:delText xml:space="preserve"> in </w:delText>
        </w:r>
        <w:r w:rsidR="00AB5639" w:rsidDel="00D31718">
          <w:delText>TS</w:delText>
        </w:r>
        <w:r w:rsidDel="00D31718">
          <w:delText xml:space="preserve"> 38.413 [11]</w:delText>
        </w:r>
        <w:r w:rsidRPr="005176DF" w:rsidDel="00D31718">
          <w:delText>.</w:delText>
        </w:r>
      </w:del>
    </w:p>
    <w:p w14:paraId="7E99E76E" w14:textId="754F0BB8" w:rsidR="00342C3E" w:rsidDel="00D31718" w:rsidRDefault="00342C3E" w:rsidP="00342C3E">
      <w:pPr>
        <w:pStyle w:val="B10"/>
        <w:rPr>
          <w:del w:id="6059" w:author="28.552_CR0365R1_(Rel-17)_TEI17" w:date="2022-06-08T10:09:00Z"/>
        </w:rPr>
      </w:pPr>
      <w:del w:id="6060" w:author="28.552_CR0365R1_(Rel-17)_TEI17" w:date="2022-06-08T10:09:00Z">
        <w:r w:rsidRPr="005176DF" w:rsidDel="00D31718">
          <w:br/>
          <w:delText xml:space="preserve">QoS flows with bursty flow are considered active when there is still data </w:delText>
        </w:r>
        <w:r w:rsidDel="00D31718">
          <w:delText>transmission in the DL or UL</w:delText>
        </w:r>
        <w:r w:rsidRPr="005176DF" w:rsidDel="00D31718">
          <w:rPr>
            <w:rFonts w:hint="eastAsia"/>
            <w:lang w:eastAsia="zh-CN"/>
          </w:rPr>
          <w:delText>.</w:delText>
        </w:r>
        <w:r w:rsidRPr="005176DF" w:rsidDel="00D31718">
          <w:rPr>
            <w:lang w:eastAsia="zh-CN"/>
          </w:rPr>
          <w:delText xml:space="preserve"> QoS flows</w:delText>
        </w:r>
        <w:r w:rsidRPr="005176DF" w:rsidDel="00D31718">
          <w:delText xml:space="preserve"> with continuous flow are always seen as active QoS flows in the context of this measurement. Each </w:delText>
        </w:r>
        <w:r w:rsidDel="00D31718">
          <w:rPr>
            <w:lang w:eastAsia="zh-CN"/>
          </w:rPr>
          <w:delText>released active</w:delText>
        </w:r>
        <w:r w:rsidRPr="005176DF" w:rsidDel="00D31718">
          <w:delText xml:space="preserve"> </w:delText>
        </w:r>
        <w:r w:rsidRPr="005176DF" w:rsidDel="00D31718">
          <w:rPr>
            <w:lang w:eastAsia="zh-CN"/>
          </w:rPr>
          <w:delText>QoS flow</w:delText>
        </w:r>
        <w:r w:rsidDel="00D31718">
          <w:rPr>
            <w:lang w:eastAsia="zh-CN"/>
          </w:rPr>
          <w:delText xml:space="preserve"> increments</w:delText>
        </w:r>
        <w:r w:rsidRPr="005176DF" w:rsidDel="00D31718">
          <w:delText xml:space="preserve"> the relevant </w:delText>
        </w:r>
        <w:r w:rsidDel="00D31718">
          <w:delText>subcounter</w:delText>
        </w:r>
        <w:r w:rsidRPr="005176DF" w:rsidDel="00D31718">
          <w:delText xml:space="preserve"> </w:delText>
        </w:r>
        <w:r w:rsidRPr="0002406B" w:rsidDel="00D31718">
          <w:delText>per QoS level (5QI)</w:delText>
        </w:r>
        <w:r w:rsidDel="00D31718">
          <w:delText xml:space="preserve"> and subcounters per network slice identifier (S-NSSAI) by 1 respectively</w:delText>
        </w:r>
        <w:r w:rsidRPr="005176DF" w:rsidDel="00D31718">
          <w:delText xml:space="preserve">. </w:delText>
        </w:r>
      </w:del>
    </w:p>
    <w:p w14:paraId="71506C41" w14:textId="79CDBF54" w:rsidR="00342C3E" w:rsidRPr="005176DF" w:rsidDel="00D31718" w:rsidRDefault="00342C3E" w:rsidP="00342C3E">
      <w:pPr>
        <w:pStyle w:val="B10"/>
        <w:rPr>
          <w:del w:id="6061" w:author="28.552_CR0365R1_(Rel-17)_TEI17" w:date="2022-06-08T10:09:00Z"/>
          <w:lang w:eastAsia="zh-CN"/>
        </w:rPr>
      </w:pPr>
      <w:del w:id="6062" w:author="28.552_CR0365R1_(Rel-17)_TEI17" w:date="2022-06-08T10:09:00Z">
        <w:r w:rsidRPr="005176DF" w:rsidDel="00D31718">
          <w:br/>
          <w:delText xml:space="preserve">How to define for a particular </w:delText>
        </w:r>
        <w:r w:rsidRPr="005176DF" w:rsidDel="00D31718">
          <w:rPr>
            <w:lang w:val="en-US"/>
          </w:rPr>
          <w:delText>5QI if the QoS flow is of type bursty flow or continuous flow is outside the scope of this document.</w:delText>
        </w:r>
      </w:del>
    </w:p>
    <w:p w14:paraId="3555FF36" w14:textId="45BF4233" w:rsidR="00342C3E" w:rsidRPr="005176DF" w:rsidDel="00D31718" w:rsidRDefault="00342C3E" w:rsidP="00342C3E">
      <w:pPr>
        <w:pStyle w:val="B10"/>
        <w:rPr>
          <w:del w:id="6063" w:author="28.552_CR0365R1_(Rel-17)_TEI17" w:date="2022-06-08T10:09:00Z"/>
          <w:lang w:eastAsia="en-GB"/>
        </w:rPr>
      </w:pPr>
      <w:del w:id="6064" w:author="28.552_CR0365R1_(Rel-17)_TEI17" w:date="2022-06-08T10:09:00Z">
        <w:r w:rsidRPr="005176DF" w:rsidDel="00D31718">
          <w:delText>d)</w:delText>
        </w:r>
        <w:r w:rsidRPr="005176DF" w:rsidDel="00D31718">
          <w:tab/>
          <w:delText xml:space="preserve">Each measurement is an integer value. </w:delText>
        </w:r>
      </w:del>
    </w:p>
    <w:p w14:paraId="3F2C8F5D" w14:textId="36DD2DF8" w:rsidR="00342C3E" w:rsidDel="00D31718" w:rsidRDefault="00342C3E" w:rsidP="00342C3E">
      <w:pPr>
        <w:pStyle w:val="B10"/>
        <w:rPr>
          <w:del w:id="6065" w:author="28.552_CR0365R1_(Rel-17)_TEI17" w:date="2022-06-08T10:09:00Z"/>
        </w:rPr>
      </w:pPr>
      <w:del w:id="6066" w:author="28.552_CR0365R1_(Rel-17)_TEI17" w:date="2022-06-08T10:09:00Z">
        <w:r w:rsidRPr="0002406B" w:rsidDel="00D31718">
          <w:delText>e)</w:delText>
        </w:r>
        <w:r w:rsidRPr="0002406B" w:rsidDel="00D31718">
          <w:tab/>
        </w:r>
        <w:r w:rsidDel="00D31718">
          <w:delText>QF</w:delText>
        </w:r>
        <w:r w:rsidRPr="0002406B" w:rsidDel="00D31718">
          <w:rPr>
            <w:lang w:val="en-US" w:eastAsia="zh-CN"/>
          </w:rPr>
          <w:delText>.</w:delText>
        </w:r>
        <w:r w:rsidDel="00D31718">
          <w:rPr>
            <w:lang w:val="en-US"/>
          </w:rPr>
          <w:delText>RelAct</w:delText>
        </w:r>
        <w:r w:rsidRPr="0002406B" w:rsidDel="00D31718">
          <w:rPr>
            <w:lang w:val="en-US"/>
          </w:rPr>
          <w:delText>Nbr</w:delText>
        </w:r>
        <w:r w:rsidDel="00D31718">
          <w:rPr>
            <w:lang w:val="en-US"/>
          </w:rPr>
          <w:delText>UntrustNon3gpp</w:delText>
        </w:r>
        <w:r w:rsidRPr="0002406B" w:rsidDel="00D31718">
          <w:rPr>
            <w:lang w:val="en-US"/>
          </w:rPr>
          <w:delText>.</w:delText>
        </w:r>
        <w:r w:rsidRPr="0002406B" w:rsidDel="00D31718">
          <w:rPr>
            <w:i/>
          </w:rPr>
          <w:delText>5QI</w:delText>
        </w:r>
        <w:r w:rsidDel="00D31718">
          <w:rPr>
            <w:i/>
          </w:rPr>
          <w:delText>,</w:delText>
        </w:r>
        <w:r w:rsidRPr="0002406B" w:rsidDel="00D31718">
          <w:rPr>
            <w:i/>
          </w:rPr>
          <w:delText xml:space="preserve"> </w:delText>
        </w:r>
        <w:r w:rsidRPr="0002406B" w:rsidDel="00D31718">
          <w:delText xml:space="preserve">where </w:delText>
        </w:r>
        <w:r w:rsidRPr="0002406B" w:rsidDel="00D31718">
          <w:rPr>
            <w:i/>
          </w:rPr>
          <w:delText xml:space="preserve">5QI </w:delText>
        </w:r>
        <w:r w:rsidRPr="0002406B" w:rsidDel="00D31718">
          <w:delText>identifies the 5QI</w:delText>
        </w:r>
        <w:r w:rsidDel="00D31718">
          <w:delText>,</w:delText>
        </w:r>
        <w:r w:rsidRPr="0002406B" w:rsidDel="00D31718">
          <w:delText xml:space="preserve"> and</w:delText>
        </w:r>
      </w:del>
    </w:p>
    <w:p w14:paraId="2B84A6F9" w14:textId="6DF47AB9" w:rsidR="00342C3E" w:rsidRPr="005176DF" w:rsidDel="00D31718" w:rsidRDefault="00342C3E" w:rsidP="00342C3E">
      <w:pPr>
        <w:pStyle w:val="B10"/>
        <w:rPr>
          <w:del w:id="6067" w:author="28.552_CR0365R1_(Rel-17)_TEI17" w:date="2022-06-08T10:09:00Z"/>
          <w:lang w:val="en-US"/>
        </w:rPr>
      </w:pPr>
      <w:del w:id="6068" w:author="28.552_CR0365R1_(Rel-17)_TEI17" w:date="2022-06-08T10:09:00Z">
        <w:r w:rsidDel="00D31718">
          <w:tab/>
          <w:delText>QF</w:delText>
        </w:r>
        <w:r w:rsidRPr="0002406B" w:rsidDel="00D31718">
          <w:rPr>
            <w:lang w:val="en-US" w:eastAsia="zh-CN"/>
          </w:rPr>
          <w:delText>.</w:delText>
        </w:r>
        <w:r w:rsidDel="00D31718">
          <w:rPr>
            <w:lang w:val="en-US"/>
          </w:rPr>
          <w:delText>RelAct</w:delText>
        </w:r>
        <w:r w:rsidRPr="0002406B" w:rsidDel="00D31718">
          <w:rPr>
            <w:lang w:val="en-US"/>
          </w:rPr>
          <w:delText>Nbr</w:delText>
        </w:r>
        <w:r w:rsidDel="00D31718">
          <w:rPr>
            <w:lang w:val="en-US"/>
          </w:rPr>
          <w:delText>UntrustNon3gpp</w:delText>
        </w:r>
        <w:r w:rsidRPr="0002406B" w:rsidDel="00D31718">
          <w:rPr>
            <w:lang w:val="en-US"/>
          </w:rPr>
          <w:delText>.</w:delText>
        </w:r>
        <w:r w:rsidRPr="0002406B" w:rsidDel="00D31718">
          <w:rPr>
            <w:i/>
            <w:lang w:val="en-US"/>
          </w:rPr>
          <w:delText>SNSSAI</w:delText>
        </w:r>
        <w:r w:rsidDel="00D31718">
          <w:rPr>
            <w:i/>
            <w:lang w:val="en-US"/>
          </w:rPr>
          <w:delText xml:space="preserve">, </w:delText>
        </w:r>
        <w:r w:rsidRPr="00740F39" w:rsidDel="00D31718">
          <w:rPr>
            <w:lang w:val="en-US"/>
          </w:rPr>
          <w:delText>where</w:delText>
        </w:r>
        <w:r w:rsidRPr="00740F39" w:rsidDel="00D31718">
          <w:rPr>
            <w:i/>
            <w:lang w:val="en-US"/>
          </w:rPr>
          <w:delText xml:space="preserve"> </w:delText>
        </w:r>
        <w:r w:rsidRPr="0002406B" w:rsidDel="00D31718">
          <w:rPr>
            <w:i/>
            <w:lang w:val="en-US"/>
          </w:rPr>
          <w:delText>SNSSAI</w:delText>
        </w:r>
        <w:r w:rsidRPr="00740F39" w:rsidDel="00D31718">
          <w:rPr>
            <w:lang w:val="en-US"/>
          </w:rPr>
          <w:delText xml:space="preserve"> </w:delText>
        </w:r>
        <w:r w:rsidRPr="0002406B" w:rsidDel="00D31718">
          <w:rPr>
            <w:lang w:val="en-US"/>
          </w:rPr>
          <w:delText>identifies the S-NSSAI</w:delText>
        </w:r>
        <w:r w:rsidDel="00D31718">
          <w:rPr>
            <w:lang w:val="en-US"/>
          </w:rPr>
          <w:delText>.</w:delText>
        </w:r>
      </w:del>
    </w:p>
    <w:p w14:paraId="1B065D2D" w14:textId="2B5F5649" w:rsidR="00342C3E" w:rsidRPr="005176DF" w:rsidDel="00D31718" w:rsidRDefault="00342C3E" w:rsidP="00342C3E">
      <w:pPr>
        <w:pStyle w:val="B10"/>
        <w:rPr>
          <w:del w:id="6069" w:author="28.552_CR0365R1_(Rel-17)_TEI17" w:date="2022-06-08T10:09:00Z"/>
        </w:rPr>
      </w:pPr>
      <w:del w:id="6070" w:author="28.552_CR0365R1_(Rel-17)_TEI17" w:date="2022-06-08T10:09:00Z">
        <w:r w:rsidRPr="005176DF" w:rsidDel="00D31718">
          <w:delText>f)</w:delText>
        </w:r>
        <w:r w:rsidRPr="005176DF" w:rsidDel="00D31718">
          <w:tab/>
        </w:r>
        <w:r w:rsidRPr="002B15AA" w:rsidDel="00D31718">
          <w:delText>N3IWF</w:delText>
        </w:r>
        <w:r w:rsidDel="00D31718">
          <w:delText>Function.</w:delText>
        </w:r>
      </w:del>
    </w:p>
    <w:p w14:paraId="5E313C18" w14:textId="3ACF13A5" w:rsidR="00342C3E" w:rsidRPr="005176DF" w:rsidDel="00D31718" w:rsidRDefault="00342C3E" w:rsidP="00342C3E">
      <w:pPr>
        <w:pStyle w:val="B10"/>
        <w:rPr>
          <w:del w:id="6071" w:author="28.552_CR0365R1_(Rel-17)_TEI17" w:date="2022-06-08T10:09:00Z"/>
        </w:rPr>
      </w:pPr>
      <w:del w:id="6072" w:author="28.552_CR0365R1_(Rel-17)_TEI17" w:date="2022-06-08T10:09:00Z">
        <w:r w:rsidRPr="005176DF" w:rsidDel="00D31718">
          <w:delText>g)</w:delText>
        </w:r>
        <w:r w:rsidRPr="005176DF" w:rsidDel="00D31718">
          <w:tab/>
          <w:delText>Valid for packet switched traffic</w:delText>
        </w:r>
        <w:r w:rsidDel="00D31718">
          <w:delText>.</w:delText>
        </w:r>
      </w:del>
    </w:p>
    <w:p w14:paraId="21DB6021" w14:textId="61730B98" w:rsidR="000F3F6B" w:rsidRPr="00BE0E3C" w:rsidDel="00D31718" w:rsidRDefault="00342C3E" w:rsidP="00994CCB">
      <w:pPr>
        <w:pStyle w:val="B10"/>
        <w:rPr>
          <w:del w:id="6073" w:author="28.552_CR0365R1_(Rel-17)_TEI17" w:date="2022-06-08T10:09:00Z"/>
        </w:rPr>
      </w:pPr>
      <w:del w:id="6074" w:author="28.552_CR0365R1_(Rel-17)_TEI17" w:date="2022-06-08T10:09:00Z">
        <w:r w:rsidRPr="005176DF" w:rsidDel="00D31718">
          <w:rPr>
            <w:lang w:eastAsia="zh-CN"/>
          </w:rPr>
          <w:delText>h)</w:delText>
        </w:r>
        <w:r w:rsidRPr="005176DF" w:rsidDel="00D31718">
          <w:rPr>
            <w:lang w:eastAsia="zh-CN"/>
          </w:rPr>
          <w:tab/>
          <w:delText>5GS</w:delText>
        </w:r>
        <w:r w:rsidDel="00D31718">
          <w:rPr>
            <w:lang w:eastAsia="zh-CN"/>
          </w:rPr>
          <w:delText>.</w:delText>
        </w:r>
      </w:del>
    </w:p>
    <w:p w14:paraId="78038BAE" w14:textId="77777777" w:rsidR="0038605E" w:rsidRPr="006534CE" w:rsidRDefault="0038605E" w:rsidP="0038605E">
      <w:pPr>
        <w:pStyle w:val="Heading2"/>
      </w:pPr>
      <w:bookmarkStart w:id="6075" w:name="_Toc20132517"/>
      <w:bookmarkStart w:id="6076" w:name="_Toc27473610"/>
      <w:bookmarkStart w:id="6077" w:name="_Toc35956288"/>
      <w:bookmarkStart w:id="6078" w:name="_Toc44492298"/>
      <w:bookmarkStart w:id="6079" w:name="_Toc51690231"/>
      <w:bookmarkStart w:id="6080" w:name="_Toc51750926"/>
      <w:bookmarkStart w:id="6081" w:name="_Toc51775186"/>
      <w:bookmarkStart w:id="6082" w:name="_Toc51775800"/>
      <w:bookmarkStart w:id="6083" w:name="_Toc51776416"/>
      <w:bookmarkStart w:id="6084" w:name="_Toc58515802"/>
      <w:bookmarkStart w:id="6085" w:name="_Toc106202415"/>
      <w:r w:rsidRPr="006534CE">
        <w:t>5.</w:t>
      </w:r>
      <w:r>
        <w:t>9</w:t>
      </w:r>
      <w:r w:rsidRPr="006534CE">
        <w:tab/>
      </w:r>
      <w:r w:rsidRPr="006534CE">
        <w:rPr>
          <w:color w:val="000000"/>
        </w:rPr>
        <w:t>Performance</w:t>
      </w:r>
      <w:r w:rsidRPr="006534CE">
        <w:t xml:space="preserve"> measurements for </w:t>
      </w:r>
      <w:r>
        <w:t>NEF</w:t>
      </w:r>
      <w:bookmarkEnd w:id="6075"/>
      <w:bookmarkEnd w:id="6076"/>
      <w:bookmarkEnd w:id="6077"/>
      <w:bookmarkEnd w:id="6078"/>
      <w:bookmarkEnd w:id="6079"/>
      <w:bookmarkEnd w:id="6080"/>
      <w:bookmarkEnd w:id="6081"/>
      <w:bookmarkEnd w:id="6082"/>
      <w:bookmarkEnd w:id="6083"/>
      <w:bookmarkEnd w:id="6084"/>
      <w:bookmarkEnd w:id="6085"/>
    </w:p>
    <w:p w14:paraId="3B128D2B" w14:textId="77777777" w:rsidR="0038605E" w:rsidRPr="004063FD" w:rsidRDefault="0038605E" w:rsidP="0038605E">
      <w:pPr>
        <w:pStyle w:val="Heading3"/>
      </w:pPr>
      <w:bookmarkStart w:id="6086" w:name="_Toc20132518"/>
      <w:bookmarkStart w:id="6087" w:name="_Toc27473611"/>
      <w:bookmarkStart w:id="6088" w:name="_Toc35956289"/>
      <w:bookmarkStart w:id="6089" w:name="_Toc44492299"/>
      <w:bookmarkStart w:id="6090" w:name="_Toc51690232"/>
      <w:bookmarkStart w:id="6091" w:name="_Toc51750927"/>
      <w:bookmarkStart w:id="6092" w:name="_Toc51775187"/>
      <w:bookmarkStart w:id="6093" w:name="_Toc51775801"/>
      <w:bookmarkStart w:id="6094" w:name="_Toc51776417"/>
      <w:bookmarkStart w:id="6095" w:name="_Toc58515803"/>
      <w:bookmarkStart w:id="6096" w:name="_Toc106202416"/>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6086"/>
      <w:bookmarkEnd w:id="6087"/>
      <w:bookmarkEnd w:id="6088"/>
      <w:bookmarkEnd w:id="6089"/>
      <w:bookmarkEnd w:id="6090"/>
      <w:bookmarkEnd w:id="6091"/>
      <w:bookmarkEnd w:id="6092"/>
      <w:bookmarkEnd w:id="6093"/>
      <w:bookmarkEnd w:id="6094"/>
      <w:bookmarkEnd w:id="6095"/>
      <w:bookmarkEnd w:id="6096"/>
    </w:p>
    <w:p w14:paraId="51BE874E" w14:textId="77777777" w:rsidR="0038605E" w:rsidRPr="00515E97" w:rsidRDefault="0038605E" w:rsidP="0038605E">
      <w:pPr>
        <w:pStyle w:val="Heading4"/>
      </w:pPr>
      <w:bookmarkStart w:id="6097" w:name="_Toc20132519"/>
      <w:bookmarkStart w:id="6098" w:name="_Toc27473612"/>
      <w:bookmarkStart w:id="6099" w:name="_Toc35956290"/>
      <w:bookmarkStart w:id="6100" w:name="_Toc44492300"/>
      <w:bookmarkStart w:id="6101" w:name="_Toc51690233"/>
      <w:bookmarkStart w:id="6102" w:name="_Toc51750928"/>
      <w:bookmarkStart w:id="6103" w:name="_Toc51775188"/>
      <w:bookmarkStart w:id="6104" w:name="_Toc51775802"/>
      <w:bookmarkStart w:id="6105" w:name="_Toc51776418"/>
      <w:bookmarkStart w:id="6106" w:name="_Toc58515804"/>
      <w:bookmarkStart w:id="6107" w:name="_Toc106202417"/>
      <w:r w:rsidRPr="00515E97">
        <w:t>5.</w:t>
      </w:r>
      <w:r>
        <w:t>9</w:t>
      </w:r>
      <w:r w:rsidRPr="00515E97">
        <w:t>.1</w:t>
      </w:r>
      <w:r>
        <w:t>.1</w:t>
      </w:r>
      <w:r w:rsidRPr="00515E97">
        <w:tab/>
        <w:t xml:space="preserve">Number of </w:t>
      </w:r>
      <w:r>
        <w:t>application trigger requests</w:t>
      </w:r>
      <w:bookmarkEnd w:id="6097"/>
      <w:bookmarkEnd w:id="6098"/>
      <w:bookmarkEnd w:id="6099"/>
      <w:bookmarkEnd w:id="6100"/>
      <w:bookmarkEnd w:id="6101"/>
      <w:bookmarkEnd w:id="6102"/>
      <w:bookmarkEnd w:id="6103"/>
      <w:bookmarkEnd w:id="6104"/>
      <w:bookmarkEnd w:id="6105"/>
      <w:bookmarkEnd w:id="6106"/>
      <w:bookmarkEnd w:id="6107"/>
    </w:p>
    <w:p w14:paraId="1559AFA1"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2CB3635E" w14:textId="77777777" w:rsidR="0038605E" w:rsidRPr="00515E97" w:rsidRDefault="0038605E" w:rsidP="00CC779D">
      <w:pPr>
        <w:pStyle w:val="B10"/>
        <w:rPr>
          <w:color w:val="000000"/>
        </w:rPr>
      </w:pPr>
      <w:r w:rsidRPr="00515E97">
        <w:rPr>
          <w:color w:val="000000"/>
        </w:rPr>
        <w:t>b)</w:t>
      </w:r>
      <w:r w:rsidRPr="00515E97">
        <w:rPr>
          <w:color w:val="000000"/>
        </w:rPr>
        <w:tab/>
        <w:t>CC</w:t>
      </w:r>
    </w:p>
    <w:p w14:paraId="78F7E99B" w14:textId="77777777" w:rsidR="0038605E" w:rsidRPr="00515E97" w:rsidRDefault="0038605E" w:rsidP="00CC779D">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9C9E50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31652CC5"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11733D8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D0B8A0F"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0EBC0F29" w14:textId="77777777" w:rsidR="0038605E" w:rsidRPr="00515E97" w:rsidRDefault="0038605E" w:rsidP="00CC779D">
      <w:pPr>
        <w:pStyle w:val="B10"/>
        <w:rPr>
          <w:color w:val="000000"/>
        </w:rPr>
      </w:pPr>
      <w:r w:rsidRPr="00515E97">
        <w:rPr>
          <w:color w:val="000000"/>
        </w:rPr>
        <w:t>h)</w:t>
      </w:r>
      <w:r w:rsidRPr="00515E97">
        <w:rPr>
          <w:color w:val="000000"/>
        </w:rPr>
        <w:tab/>
        <w:t>5GS</w:t>
      </w:r>
    </w:p>
    <w:p w14:paraId="5F9E43BA" w14:textId="77777777" w:rsidR="0038605E" w:rsidRPr="00632AA8" w:rsidRDefault="0038605E" w:rsidP="0038605E">
      <w:pPr>
        <w:pStyle w:val="Heading4"/>
      </w:pPr>
      <w:bookmarkStart w:id="6108" w:name="_Toc20132520"/>
      <w:bookmarkStart w:id="6109" w:name="_Toc27473613"/>
      <w:bookmarkStart w:id="6110" w:name="_Toc35956291"/>
      <w:bookmarkStart w:id="6111" w:name="_Toc44492301"/>
      <w:bookmarkStart w:id="6112" w:name="_Toc51690234"/>
      <w:bookmarkStart w:id="6113" w:name="_Toc51750929"/>
      <w:bookmarkStart w:id="6114" w:name="_Toc51775189"/>
      <w:bookmarkStart w:id="6115" w:name="_Toc51775803"/>
      <w:bookmarkStart w:id="6116" w:name="_Toc51776419"/>
      <w:bookmarkStart w:id="6117" w:name="_Toc58515805"/>
      <w:bookmarkStart w:id="6118" w:name="_Toc106202418"/>
      <w:r w:rsidRPr="00515E97">
        <w:t>5.</w:t>
      </w:r>
      <w:r>
        <w:t>9</w:t>
      </w:r>
      <w:r w:rsidRPr="00515E97">
        <w:t>.1</w:t>
      </w:r>
      <w:r>
        <w:t>.2</w:t>
      </w:r>
      <w:r w:rsidRPr="00515E97">
        <w:tab/>
        <w:t xml:space="preserve">Number of </w:t>
      </w:r>
      <w:r>
        <w:t>application trigger requests accepted for delivery</w:t>
      </w:r>
      <w:bookmarkEnd w:id="6108"/>
      <w:bookmarkEnd w:id="6109"/>
      <w:bookmarkEnd w:id="6110"/>
      <w:bookmarkEnd w:id="6111"/>
      <w:bookmarkEnd w:id="6112"/>
      <w:bookmarkEnd w:id="6113"/>
      <w:bookmarkEnd w:id="6114"/>
      <w:bookmarkEnd w:id="6115"/>
      <w:bookmarkEnd w:id="6116"/>
      <w:bookmarkEnd w:id="6117"/>
      <w:bookmarkEnd w:id="6118"/>
    </w:p>
    <w:p w14:paraId="55991A6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6D95AC9D" w14:textId="77777777" w:rsidR="0038605E" w:rsidRPr="00515E97" w:rsidRDefault="0038605E" w:rsidP="00CC779D">
      <w:pPr>
        <w:pStyle w:val="B10"/>
        <w:rPr>
          <w:color w:val="000000"/>
        </w:rPr>
      </w:pPr>
      <w:r w:rsidRPr="00515E97">
        <w:rPr>
          <w:color w:val="000000"/>
        </w:rPr>
        <w:t>b)</w:t>
      </w:r>
      <w:r w:rsidRPr="00515E97">
        <w:rPr>
          <w:color w:val="000000"/>
        </w:rPr>
        <w:tab/>
        <w:t>CC</w:t>
      </w:r>
    </w:p>
    <w:p w14:paraId="220BF7C7"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w:t>
      </w:r>
      <w:r w:rsidR="00AB5639">
        <w:t>TS</w:t>
      </w:r>
      <w:r w:rsidRPr="00515E97">
        <w:t xml:space="preserve"> 23.502 [7]).</w:t>
      </w:r>
    </w:p>
    <w:p w14:paraId="402D40C5"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31A973E"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E28D88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0086773"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2D757288" w14:textId="77777777" w:rsidR="0038605E" w:rsidRDefault="0038605E" w:rsidP="00CC779D">
      <w:pPr>
        <w:pStyle w:val="B10"/>
        <w:rPr>
          <w:color w:val="000000"/>
        </w:rPr>
      </w:pPr>
      <w:r w:rsidRPr="00515E97">
        <w:rPr>
          <w:color w:val="000000"/>
        </w:rPr>
        <w:t>h)</w:t>
      </w:r>
      <w:r w:rsidRPr="00515E97">
        <w:rPr>
          <w:color w:val="000000"/>
        </w:rPr>
        <w:tab/>
        <w:t>5GS</w:t>
      </w:r>
    </w:p>
    <w:p w14:paraId="0DB79763" w14:textId="77777777" w:rsidR="0038605E" w:rsidRPr="00632AA8" w:rsidRDefault="0038605E" w:rsidP="0038605E">
      <w:pPr>
        <w:pStyle w:val="Heading4"/>
      </w:pPr>
      <w:bookmarkStart w:id="6119" w:name="_Toc20132521"/>
      <w:bookmarkStart w:id="6120" w:name="_Toc27473614"/>
      <w:bookmarkStart w:id="6121" w:name="_Toc35956292"/>
      <w:bookmarkStart w:id="6122" w:name="_Toc44492302"/>
      <w:bookmarkStart w:id="6123" w:name="_Toc51690235"/>
      <w:bookmarkStart w:id="6124" w:name="_Toc51750930"/>
      <w:bookmarkStart w:id="6125" w:name="_Toc51775190"/>
      <w:bookmarkStart w:id="6126" w:name="_Toc51775804"/>
      <w:bookmarkStart w:id="6127" w:name="_Toc51776420"/>
      <w:bookmarkStart w:id="6128" w:name="_Toc58515806"/>
      <w:bookmarkStart w:id="6129" w:name="_Toc106202419"/>
      <w:r w:rsidRPr="00515E97">
        <w:t>5.</w:t>
      </w:r>
      <w:r>
        <w:t>9</w:t>
      </w:r>
      <w:r w:rsidRPr="00515E97">
        <w:t>.1</w:t>
      </w:r>
      <w:r>
        <w:t>.3</w:t>
      </w:r>
      <w:r w:rsidRPr="00515E97">
        <w:tab/>
        <w:t xml:space="preserve">Number of </w:t>
      </w:r>
      <w:r>
        <w:t>application trigger requests rejected for delivery</w:t>
      </w:r>
      <w:bookmarkEnd w:id="6119"/>
      <w:bookmarkEnd w:id="6120"/>
      <w:bookmarkEnd w:id="6121"/>
      <w:bookmarkEnd w:id="6122"/>
      <w:bookmarkEnd w:id="6123"/>
      <w:bookmarkEnd w:id="6124"/>
      <w:bookmarkEnd w:id="6125"/>
      <w:bookmarkEnd w:id="6126"/>
      <w:bookmarkEnd w:id="6127"/>
      <w:bookmarkEnd w:id="6128"/>
      <w:bookmarkEnd w:id="6129"/>
    </w:p>
    <w:p w14:paraId="57376B7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04234892"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58A3B851"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w:t>
      </w:r>
      <w:r w:rsidR="00AB5639">
        <w:t>TS</w:t>
      </w:r>
      <w:r w:rsidRPr="00515E97">
        <w:t xml:space="preserve">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1BE2ECDF"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6BA5DAA3"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54C17ED3"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E2B35CD"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ABBC872" w14:textId="77777777" w:rsidR="0038605E" w:rsidRPr="00515E97" w:rsidRDefault="0038605E" w:rsidP="00CC779D">
      <w:pPr>
        <w:pStyle w:val="B10"/>
        <w:rPr>
          <w:color w:val="000000"/>
        </w:rPr>
      </w:pPr>
      <w:r w:rsidRPr="00515E97">
        <w:rPr>
          <w:color w:val="000000"/>
        </w:rPr>
        <w:t>h)</w:t>
      </w:r>
      <w:r w:rsidRPr="00515E97">
        <w:rPr>
          <w:color w:val="000000"/>
        </w:rPr>
        <w:tab/>
        <w:t>5GS</w:t>
      </w:r>
    </w:p>
    <w:p w14:paraId="1105A87D" w14:textId="77777777" w:rsidR="0038605E" w:rsidRPr="00632AA8" w:rsidRDefault="0038605E" w:rsidP="0038605E">
      <w:pPr>
        <w:pStyle w:val="Heading4"/>
      </w:pPr>
      <w:bookmarkStart w:id="6130" w:name="_Toc20132522"/>
      <w:bookmarkStart w:id="6131" w:name="_Toc27473615"/>
      <w:bookmarkStart w:id="6132" w:name="_Toc35956293"/>
      <w:bookmarkStart w:id="6133" w:name="_Toc44492303"/>
      <w:bookmarkStart w:id="6134" w:name="_Toc51690236"/>
      <w:bookmarkStart w:id="6135" w:name="_Toc51750931"/>
      <w:bookmarkStart w:id="6136" w:name="_Toc51775191"/>
      <w:bookmarkStart w:id="6137" w:name="_Toc51775805"/>
      <w:bookmarkStart w:id="6138" w:name="_Toc51776421"/>
      <w:bookmarkStart w:id="6139" w:name="_Toc58515807"/>
      <w:bookmarkStart w:id="6140" w:name="_Toc106202420"/>
      <w:r w:rsidRPr="00515E97">
        <w:t>5.</w:t>
      </w:r>
      <w:r>
        <w:t>9</w:t>
      </w:r>
      <w:r w:rsidRPr="00515E97">
        <w:t>.1</w:t>
      </w:r>
      <w:r>
        <w:t>.4</w:t>
      </w:r>
      <w:r w:rsidRPr="00515E97">
        <w:tab/>
        <w:t xml:space="preserve">Number of </w:t>
      </w:r>
      <w:r>
        <w:t>application trigger delivery reports</w:t>
      </w:r>
      <w:bookmarkEnd w:id="6130"/>
      <w:bookmarkEnd w:id="6131"/>
      <w:bookmarkEnd w:id="6132"/>
      <w:bookmarkEnd w:id="6133"/>
      <w:bookmarkEnd w:id="6134"/>
      <w:bookmarkEnd w:id="6135"/>
      <w:bookmarkEnd w:id="6136"/>
      <w:bookmarkEnd w:id="6137"/>
      <w:bookmarkEnd w:id="6138"/>
      <w:bookmarkEnd w:id="6139"/>
      <w:bookmarkEnd w:id="6140"/>
    </w:p>
    <w:p w14:paraId="211D8C9E"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05A84EA3" w14:textId="77777777" w:rsidR="0038605E" w:rsidRPr="00515E97" w:rsidRDefault="0038605E" w:rsidP="00CC779D">
      <w:pPr>
        <w:pStyle w:val="B10"/>
        <w:rPr>
          <w:color w:val="000000"/>
        </w:rPr>
      </w:pPr>
      <w:r w:rsidRPr="00515E97">
        <w:rPr>
          <w:color w:val="000000"/>
        </w:rPr>
        <w:t>b)</w:t>
      </w:r>
      <w:r w:rsidRPr="00515E97">
        <w:rPr>
          <w:color w:val="000000"/>
        </w:rPr>
        <w:tab/>
        <w:t>CC</w:t>
      </w:r>
    </w:p>
    <w:p w14:paraId="24DD7066" w14:textId="77777777" w:rsidR="0038605E" w:rsidRPr="008F1E1A" w:rsidRDefault="0038605E" w:rsidP="0038605E">
      <w:pPr>
        <w:pStyle w:val="B10"/>
      </w:pPr>
      <w:r w:rsidRPr="00515E97">
        <w:rPr>
          <w:color w:val="000000"/>
        </w:rPr>
        <w:lastRenderedPageBreak/>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w:t>
      </w:r>
      <w:r w:rsidR="00AB5639">
        <w:t>TS</w:t>
      </w:r>
      <w:r w:rsidRPr="00515E97">
        <w:t xml:space="preserve">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E2DC0D6"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1C4BAC09"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1E138407"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DBCC134"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D4CDEB9" w14:textId="77777777" w:rsidR="0038605E" w:rsidRDefault="0038605E" w:rsidP="00CC779D">
      <w:pPr>
        <w:pStyle w:val="B10"/>
        <w:rPr>
          <w:color w:val="000000"/>
        </w:rPr>
      </w:pPr>
      <w:r w:rsidRPr="00515E97">
        <w:rPr>
          <w:color w:val="000000"/>
        </w:rPr>
        <w:t>h)</w:t>
      </w:r>
      <w:r w:rsidRPr="00515E97">
        <w:rPr>
          <w:color w:val="000000"/>
        </w:rPr>
        <w:tab/>
        <w:t>5GS</w:t>
      </w:r>
    </w:p>
    <w:p w14:paraId="090962B6" w14:textId="77777777" w:rsidR="004A13B4" w:rsidRPr="004063FD" w:rsidRDefault="004A13B4" w:rsidP="004A13B4">
      <w:pPr>
        <w:pStyle w:val="Heading3"/>
      </w:pPr>
      <w:bookmarkStart w:id="6141" w:name="_Toc27473616"/>
      <w:bookmarkStart w:id="6142" w:name="_Toc35956294"/>
      <w:bookmarkStart w:id="6143" w:name="_Toc44492304"/>
      <w:bookmarkStart w:id="6144" w:name="_Toc51690237"/>
      <w:bookmarkStart w:id="6145" w:name="_Toc51750932"/>
      <w:bookmarkStart w:id="6146" w:name="_Toc51775192"/>
      <w:bookmarkStart w:id="6147" w:name="_Toc51775806"/>
      <w:bookmarkStart w:id="6148" w:name="_Toc51776422"/>
      <w:bookmarkStart w:id="6149" w:name="_Toc58515808"/>
      <w:bookmarkStart w:id="6150" w:name="_Toc106202421"/>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6141"/>
      <w:bookmarkEnd w:id="6142"/>
      <w:bookmarkEnd w:id="6143"/>
      <w:bookmarkEnd w:id="6144"/>
      <w:bookmarkEnd w:id="6145"/>
      <w:bookmarkEnd w:id="6146"/>
      <w:bookmarkEnd w:id="6147"/>
      <w:bookmarkEnd w:id="6148"/>
      <w:bookmarkEnd w:id="6149"/>
      <w:bookmarkEnd w:id="6150"/>
    </w:p>
    <w:p w14:paraId="481C8B33" w14:textId="77777777" w:rsidR="004A13B4" w:rsidRDefault="004A13B4" w:rsidP="004A13B4">
      <w:pPr>
        <w:pStyle w:val="Heading4"/>
      </w:pPr>
      <w:bookmarkStart w:id="6151" w:name="_Toc27473617"/>
      <w:bookmarkStart w:id="6152" w:name="_Toc35956295"/>
      <w:bookmarkStart w:id="6153" w:name="_Toc44492305"/>
      <w:bookmarkStart w:id="6154" w:name="_Toc51690238"/>
      <w:bookmarkStart w:id="6155" w:name="_Toc51750933"/>
      <w:bookmarkStart w:id="6156" w:name="_Toc51775193"/>
      <w:bookmarkStart w:id="6157" w:name="_Toc51775807"/>
      <w:bookmarkStart w:id="6158" w:name="_Toc51776423"/>
      <w:bookmarkStart w:id="6159" w:name="_Toc58515809"/>
      <w:bookmarkStart w:id="6160" w:name="_Toc106202422"/>
      <w:r w:rsidRPr="00515E97">
        <w:t>5.</w:t>
      </w:r>
      <w:r>
        <w:t>9</w:t>
      </w:r>
      <w:r w:rsidRPr="00515E97">
        <w:t>.</w:t>
      </w:r>
      <w:r>
        <w:t>2.1</w:t>
      </w:r>
      <w:r w:rsidRPr="00515E97">
        <w:tab/>
      </w:r>
      <w:r>
        <w:t>PFD creation</w:t>
      </w:r>
      <w:bookmarkEnd w:id="6151"/>
      <w:bookmarkEnd w:id="6152"/>
      <w:bookmarkEnd w:id="6153"/>
      <w:bookmarkEnd w:id="6154"/>
      <w:bookmarkEnd w:id="6155"/>
      <w:bookmarkEnd w:id="6156"/>
      <w:bookmarkEnd w:id="6157"/>
      <w:bookmarkEnd w:id="6158"/>
      <w:bookmarkEnd w:id="6159"/>
      <w:bookmarkEnd w:id="6160"/>
    </w:p>
    <w:p w14:paraId="0A150E61" w14:textId="77777777" w:rsidR="004A13B4" w:rsidRPr="00515E97" w:rsidRDefault="004A13B4" w:rsidP="004A13B4">
      <w:pPr>
        <w:pStyle w:val="Heading5"/>
      </w:pPr>
      <w:bookmarkStart w:id="6161" w:name="_Toc27473618"/>
      <w:bookmarkStart w:id="6162" w:name="_Toc35956296"/>
      <w:bookmarkStart w:id="6163" w:name="_Toc44492306"/>
      <w:bookmarkStart w:id="6164" w:name="_Toc51690239"/>
      <w:bookmarkStart w:id="6165" w:name="_Toc51750934"/>
      <w:bookmarkStart w:id="6166" w:name="_Toc51775194"/>
      <w:bookmarkStart w:id="6167" w:name="_Toc51775808"/>
      <w:bookmarkStart w:id="6168" w:name="_Toc51776424"/>
      <w:bookmarkStart w:id="6169" w:name="_Toc58515810"/>
      <w:bookmarkStart w:id="6170" w:name="_Toc106202423"/>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6161"/>
      <w:bookmarkEnd w:id="6162"/>
      <w:bookmarkEnd w:id="6163"/>
      <w:bookmarkEnd w:id="6164"/>
      <w:bookmarkEnd w:id="6165"/>
      <w:bookmarkEnd w:id="6166"/>
      <w:bookmarkEnd w:id="6167"/>
      <w:bookmarkEnd w:id="6168"/>
      <w:bookmarkEnd w:id="6169"/>
      <w:bookmarkEnd w:id="6170"/>
    </w:p>
    <w:p w14:paraId="64D55376"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66EFC6DB" w14:textId="77777777" w:rsidR="004A13B4" w:rsidRPr="00515E97" w:rsidRDefault="004A13B4" w:rsidP="004A13B4">
      <w:pPr>
        <w:pStyle w:val="B10"/>
        <w:rPr>
          <w:color w:val="000000"/>
        </w:rPr>
      </w:pPr>
      <w:r w:rsidRPr="00515E97">
        <w:rPr>
          <w:color w:val="000000"/>
        </w:rPr>
        <w:t>b)</w:t>
      </w:r>
      <w:r w:rsidRPr="00515E97">
        <w:rPr>
          <w:color w:val="000000"/>
        </w:rPr>
        <w:tab/>
        <w:t>CC</w:t>
      </w:r>
    </w:p>
    <w:p w14:paraId="17ACBC78"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58C6F33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36CE0CA"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62F8897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3BF4DA9"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1330A7" w14:textId="77777777" w:rsidR="004A13B4" w:rsidRPr="00515E97" w:rsidRDefault="004A13B4" w:rsidP="004A13B4">
      <w:pPr>
        <w:pStyle w:val="B10"/>
        <w:rPr>
          <w:color w:val="000000"/>
        </w:rPr>
      </w:pPr>
      <w:r w:rsidRPr="00515E97">
        <w:rPr>
          <w:color w:val="000000"/>
        </w:rPr>
        <w:t>h)</w:t>
      </w:r>
      <w:r w:rsidRPr="00515E97">
        <w:rPr>
          <w:color w:val="000000"/>
        </w:rPr>
        <w:tab/>
        <w:t>5GS</w:t>
      </w:r>
    </w:p>
    <w:p w14:paraId="343E2BA5" w14:textId="77777777" w:rsidR="004A13B4" w:rsidRPr="00632AA8" w:rsidRDefault="004A13B4" w:rsidP="004A13B4">
      <w:pPr>
        <w:pStyle w:val="Heading5"/>
      </w:pPr>
      <w:bookmarkStart w:id="6171" w:name="_Toc27473619"/>
      <w:bookmarkStart w:id="6172" w:name="_Toc35956297"/>
      <w:bookmarkStart w:id="6173" w:name="_Toc44492307"/>
      <w:bookmarkStart w:id="6174" w:name="_Toc51690240"/>
      <w:bookmarkStart w:id="6175" w:name="_Toc51750935"/>
      <w:bookmarkStart w:id="6176" w:name="_Toc51775195"/>
      <w:bookmarkStart w:id="6177" w:name="_Toc51775809"/>
      <w:bookmarkStart w:id="6178" w:name="_Toc51776425"/>
      <w:bookmarkStart w:id="6179" w:name="_Toc58515811"/>
      <w:bookmarkStart w:id="6180" w:name="_Toc106202424"/>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6171"/>
      <w:bookmarkEnd w:id="6172"/>
      <w:bookmarkEnd w:id="6173"/>
      <w:bookmarkEnd w:id="6174"/>
      <w:bookmarkEnd w:id="6175"/>
      <w:bookmarkEnd w:id="6176"/>
      <w:bookmarkEnd w:id="6177"/>
      <w:bookmarkEnd w:id="6178"/>
      <w:bookmarkEnd w:id="6179"/>
      <w:bookmarkEnd w:id="6180"/>
    </w:p>
    <w:p w14:paraId="501D1C87"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07DC3ABE" w14:textId="77777777" w:rsidR="004A13B4" w:rsidRPr="00515E97" w:rsidRDefault="004A13B4" w:rsidP="004A13B4">
      <w:pPr>
        <w:pStyle w:val="B10"/>
        <w:rPr>
          <w:color w:val="000000"/>
        </w:rPr>
      </w:pPr>
      <w:r w:rsidRPr="00515E97">
        <w:rPr>
          <w:color w:val="000000"/>
        </w:rPr>
        <w:t>b)</w:t>
      </w:r>
      <w:r w:rsidRPr="00515E97">
        <w:rPr>
          <w:color w:val="000000"/>
        </w:rPr>
        <w:tab/>
        <w:t>CC</w:t>
      </w:r>
    </w:p>
    <w:p w14:paraId="26C63A61"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 xml:space="preserve">(see </w:t>
      </w:r>
      <w:r w:rsidR="00AB5639">
        <w:t>TS</w:t>
      </w:r>
      <w:r w:rsidRPr="00515E97">
        <w:t xml:space="preserve"> 23.502 [7]).</w:t>
      </w:r>
    </w:p>
    <w:p w14:paraId="1DBA6D4A"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13FF5F6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46FB38F3"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EC48FE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45D171A6" w14:textId="77777777" w:rsidR="004A13B4" w:rsidRDefault="004A13B4" w:rsidP="004A13B4">
      <w:pPr>
        <w:pStyle w:val="B10"/>
        <w:rPr>
          <w:color w:val="000000"/>
        </w:rPr>
      </w:pPr>
      <w:r w:rsidRPr="00515E97">
        <w:rPr>
          <w:color w:val="000000"/>
        </w:rPr>
        <w:t>h)</w:t>
      </w:r>
      <w:r w:rsidRPr="00515E97">
        <w:rPr>
          <w:color w:val="000000"/>
        </w:rPr>
        <w:tab/>
        <w:t>5GS</w:t>
      </w:r>
    </w:p>
    <w:p w14:paraId="0F01DA41" w14:textId="77777777" w:rsidR="004A13B4" w:rsidRDefault="004A13B4" w:rsidP="004A13B4">
      <w:pPr>
        <w:pStyle w:val="Heading4"/>
      </w:pPr>
      <w:bookmarkStart w:id="6181" w:name="_Toc27473620"/>
      <w:bookmarkStart w:id="6182" w:name="_Toc35956298"/>
      <w:bookmarkStart w:id="6183" w:name="_Toc44492308"/>
      <w:bookmarkStart w:id="6184" w:name="_Toc51690241"/>
      <w:bookmarkStart w:id="6185" w:name="_Toc51750936"/>
      <w:bookmarkStart w:id="6186" w:name="_Toc51775196"/>
      <w:bookmarkStart w:id="6187" w:name="_Toc51775810"/>
      <w:bookmarkStart w:id="6188" w:name="_Toc51776426"/>
      <w:bookmarkStart w:id="6189" w:name="_Toc58515812"/>
      <w:bookmarkStart w:id="6190" w:name="_Toc106202425"/>
      <w:r w:rsidRPr="00515E97">
        <w:t>5.</w:t>
      </w:r>
      <w:r>
        <w:t>9</w:t>
      </w:r>
      <w:r w:rsidRPr="00515E97">
        <w:t>.</w:t>
      </w:r>
      <w:r>
        <w:t>2.2</w:t>
      </w:r>
      <w:r w:rsidRPr="00515E97">
        <w:tab/>
      </w:r>
      <w:r>
        <w:t>PFD update</w:t>
      </w:r>
      <w:bookmarkEnd w:id="6181"/>
      <w:bookmarkEnd w:id="6182"/>
      <w:bookmarkEnd w:id="6183"/>
      <w:bookmarkEnd w:id="6184"/>
      <w:bookmarkEnd w:id="6185"/>
      <w:bookmarkEnd w:id="6186"/>
      <w:bookmarkEnd w:id="6187"/>
      <w:bookmarkEnd w:id="6188"/>
      <w:bookmarkEnd w:id="6189"/>
      <w:bookmarkEnd w:id="6190"/>
    </w:p>
    <w:p w14:paraId="551EA722" w14:textId="77777777" w:rsidR="004A13B4" w:rsidRPr="00515E97" w:rsidRDefault="004A13B4" w:rsidP="004A13B4">
      <w:pPr>
        <w:pStyle w:val="Heading5"/>
      </w:pPr>
      <w:bookmarkStart w:id="6191" w:name="_Toc27473621"/>
      <w:bookmarkStart w:id="6192" w:name="_Toc35956299"/>
      <w:bookmarkStart w:id="6193" w:name="_Toc44492309"/>
      <w:bookmarkStart w:id="6194" w:name="_Toc51690242"/>
      <w:bookmarkStart w:id="6195" w:name="_Toc51750937"/>
      <w:bookmarkStart w:id="6196" w:name="_Toc51775197"/>
      <w:bookmarkStart w:id="6197" w:name="_Toc51775811"/>
      <w:bookmarkStart w:id="6198" w:name="_Toc51776427"/>
      <w:bookmarkStart w:id="6199" w:name="_Toc58515813"/>
      <w:bookmarkStart w:id="6200" w:name="_Toc106202426"/>
      <w:r w:rsidRPr="00515E97">
        <w:t>5.</w:t>
      </w:r>
      <w:r>
        <w:t>9</w:t>
      </w:r>
      <w:r w:rsidRPr="00515E97">
        <w:t>.</w:t>
      </w:r>
      <w:r>
        <w:t>2.2.1</w:t>
      </w:r>
      <w:r w:rsidRPr="00515E97">
        <w:tab/>
        <w:t xml:space="preserve">Number of </w:t>
      </w:r>
      <w:r>
        <w:t>PFD update requests</w:t>
      </w:r>
      <w:bookmarkEnd w:id="6191"/>
      <w:bookmarkEnd w:id="6192"/>
      <w:bookmarkEnd w:id="6193"/>
      <w:bookmarkEnd w:id="6194"/>
      <w:bookmarkEnd w:id="6195"/>
      <w:bookmarkEnd w:id="6196"/>
      <w:bookmarkEnd w:id="6197"/>
      <w:bookmarkEnd w:id="6198"/>
      <w:bookmarkEnd w:id="6199"/>
      <w:bookmarkEnd w:id="6200"/>
    </w:p>
    <w:p w14:paraId="13FEB40C"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2D4DEB08" w14:textId="77777777" w:rsidR="004A13B4" w:rsidRPr="00515E97" w:rsidRDefault="004A13B4" w:rsidP="004A13B4">
      <w:pPr>
        <w:pStyle w:val="B10"/>
        <w:rPr>
          <w:color w:val="000000"/>
        </w:rPr>
      </w:pPr>
      <w:r w:rsidRPr="00515E97">
        <w:rPr>
          <w:color w:val="000000"/>
        </w:rPr>
        <w:t>b)</w:t>
      </w:r>
      <w:r w:rsidRPr="00515E97">
        <w:rPr>
          <w:color w:val="000000"/>
        </w:rPr>
        <w:tab/>
        <w:t>CC</w:t>
      </w:r>
    </w:p>
    <w:p w14:paraId="213E4E00" w14:textId="77777777" w:rsidR="004A13B4" w:rsidRPr="00515E97" w:rsidRDefault="004A13B4" w:rsidP="004A13B4">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E43236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0B1F23F"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65A72DD5"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996212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F8236F8" w14:textId="77777777" w:rsidR="004A13B4" w:rsidRPr="00515E97" w:rsidRDefault="004A13B4" w:rsidP="004A13B4">
      <w:pPr>
        <w:pStyle w:val="B10"/>
        <w:rPr>
          <w:color w:val="000000"/>
        </w:rPr>
      </w:pPr>
      <w:r w:rsidRPr="00515E97">
        <w:rPr>
          <w:color w:val="000000"/>
        </w:rPr>
        <w:t>h)</w:t>
      </w:r>
      <w:r w:rsidRPr="00515E97">
        <w:rPr>
          <w:color w:val="000000"/>
        </w:rPr>
        <w:tab/>
        <w:t>5GS</w:t>
      </w:r>
    </w:p>
    <w:p w14:paraId="7183C093" w14:textId="77777777" w:rsidR="004A13B4" w:rsidRPr="00632AA8" w:rsidRDefault="004A13B4" w:rsidP="004A13B4">
      <w:pPr>
        <w:pStyle w:val="Heading5"/>
      </w:pPr>
      <w:bookmarkStart w:id="6201" w:name="_Toc27473622"/>
      <w:bookmarkStart w:id="6202" w:name="_Toc35956300"/>
      <w:bookmarkStart w:id="6203" w:name="_Toc44492310"/>
      <w:bookmarkStart w:id="6204" w:name="_Toc51690243"/>
      <w:bookmarkStart w:id="6205" w:name="_Toc51750938"/>
      <w:bookmarkStart w:id="6206" w:name="_Toc51775198"/>
      <w:bookmarkStart w:id="6207" w:name="_Toc51775812"/>
      <w:bookmarkStart w:id="6208" w:name="_Toc51776428"/>
      <w:bookmarkStart w:id="6209" w:name="_Toc58515814"/>
      <w:bookmarkStart w:id="6210" w:name="_Toc106202427"/>
      <w:r w:rsidRPr="00515E97">
        <w:t>5.</w:t>
      </w:r>
      <w:r>
        <w:t>9</w:t>
      </w:r>
      <w:r w:rsidRPr="00515E97">
        <w:t>.</w:t>
      </w:r>
      <w:r>
        <w:t>2.2.2</w:t>
      </w:r>
      <w:r w:rsidRPr="00515E97">
        <w:tab/>
        <w:t xml:space="preserve">Number of </w:t>
      </w:r>
      <w:r>
        <w:t>successful PFD updates</w:t>
      </w:r>
      <w:bookmarkEnd w:id="6201"/>
      <w:bookmarkEnd w:id="6202"/>
      <w:bookmarkEnd w:id="6203"/>
      <w:bookmarkEnd w:id="6204"/>
      <w:bookmarkEnd w:id="6205"/>
      <w:bookmarkEnd w:id="6206"/>
      <w:bookmarkEnd w:id="6207"/>
      <w:bookmarkEnd w:id="6208"/>
      <w:bookmarkEnd w:id="6209"/>
      <w:bookmarkEnd w:id="6210"/>
    </w:p>
    <w:p w14:paraId="667FCA9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F8C51E2" w14:textId="77777777" w:rsidR="004A13B4" w:rsidRPr="00515E97" w:rsidRDefault="004A13B4" w:rsidP="004A13B4">
      <w:pPr>
        <w:pStyle w:val="B10"/>
        <w:rPr>
          <w:color w:val="000000"/>
        </w:rPr>
      </w:pPr>
      <w:r w:rsidRPr="00515E97">
        <w:rPr>
          <w:color w:val="000000"/>
        </w:rPr>
        <w:t>b)</w:t>
      </w:r>
      <w:r w:rsidRPr="00515E97">
        <w:rPr>
          <w:color w:val="000000"/>
        </w:rPr>
        <w:tab/>
        <w:t>CC</w:t>
      </w:r>
    </w:p>
    <w:p w14:paraId="552E201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 xml:space="preserve">(see </w:t>
      </w:r>
      <w:r w:rsidR="00AB5639">
        <w:t>TS</w:t>
      </w:r>
      <w:r w:rsidRPr="00515E97">
        <w:t xml:space="preserve"> 23.502 [7]).</w:t>
      </w:r>
    </w:p>
    <w:p w14:paraId="65912BA0"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D439835"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7532DF2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BA6BF7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70C275A" w14:textId="77777777" w:rsidR="004A13B4" w:rsidRDefault="004A13B4" w:rsidP="004A13B4">
      <w:pPr>
        <w:pStyle w:val="B10"/>
        <w:rPr>
          <w:color w:val="000000"/>
        </w:rPr>
      </w:pPr>
      <w:r w:rsidRPr="00515E97">
        <w:rPr>
          <w:color w:val="000000"/>
        </w:rPr>
        <w:t>h)</w:t>
      </w:r>
      <w:r w:rsidRPr="00515E97">
        <w:rPr>
          <w:color w:val="000000"/>
        </w:rPr>
        <w:tab/>
        <w:t>5GS</w:t>
      </w:r>
    </w:p>
    <w:p w14:paraId="784E697B" w14:textId="77777777" w:rsidR="004A13B4" w:rsidRDefault="004A13B4" w:rsidP="004A13B4">
      <w:pPr>
        <w:pStyle w:val="Heading4"/>
      </w:pPr>
      <w:bookmarkStart w:id="6211" w:name="_Toc27473623"/>
      <w:bookmarkStart w:id="6212" w:name="_Toc35956301"/>
      <w:bookmarkStart w:id="6213" w:name="_Toc44492311"/>
      <w:bookmarkStart w:id="6214" w:name="_Toc51690244"/>
      <w:bookmarkStart w:id="6215" w:name="_Toc51750939"/>
      <w:bookmarkStart w:id="6216" w:name="_Toc51775199"/>
      <w:bookmarkStart w:id="6217" w:name="_Toc51775813"/>
      <w:bookmarkStart w:id="6218" w:name="_Toc51776429"/>
      <w:bookmarkStart w:id="6219" w:name="_Toc58515815"/>
      <w:bookmarkStart w:id="6220" w:name="_Toc106202428"/>
      <w:r w:rsidRPr="00515E97">
        <w:t>5.</w:t>
      </w:r>
      <w:r>
        <w:t>9</w:t>
      </w:r>
      <w:r w:rsidRPr="00515E97">
        <w:t>.</w:t>
      </w:r>
      <w:r>
        <w:t>2.3</w:t>
      </w:r>
      <w:r w:rsidRPr="00515E97">
        <w:tab/>
      </w:r>
      <w:r>
        <w:t>PFD deletion</w:t>
      </w:r>
      <w:bookmarkEnd w:id="6211"/>
      <w:bookmarkEnd w:id="6212"/>
      <w:bookmarkEnd w:id="6213"/>
      <w:bookmarkEnd w:id="6214"/>
      <w:bookmarkEnd w:id="6215"/>
      <w:bookmarkEnd w:id="6216"/>
      <w:bookmarkEnd w:id="6217"/>
      <w:bookmarkEnd w:id="6218"/>
      <w:bookmarkEnd w:id="6219"/>
      <w:bookmarkEnd w:id="6220"/>
    </w:p>
    <w:p w14:paraId="73317FF4" w14:textId="77777777" w:rsidR="004A13B4" w:rsidRPr="00515E97" w:rsidRDefault="004A13B4" w:rsidP="004A13B4">
      <w:pPr>
        <w:pStyle w:val="Heading5"/>
      </w:pPr>
      <w:bookmarkStart w:id="6221" w:name="_Toc27473624"/>
      <w:bookmarkStart w:id="6222" w:name="_Toc35956302"/>
      <w:bookmarkStart w:id="6223" w:name="_Toc44492312"/>
      <w:bookmarkStart w:id="6224" w:name="_Toc51690245"/>
      <w:bookmarkStart w:id="6225" w:name="_Toc51750940"/>
      <w:bookmarkStart w:id="6226" w:name="_Toc51775200"/>
      <w:bookmarkStart w:id="6227" w:name="_Toc51775814"/>
      <w:bookmarkStart w:id="6228" w:name="_Toc51776430"/>
      <w:bookmarkStart w:id="6229" w:name="_Toc58515816"/>
      <w:bookmarkStart w:id="6230" w:name="_Toc106202429"/>
      <w:r w:rsidRPr="00515E97">
        <w:t>5.</w:t>
      </w:r>
      <w:r>
        <w:t>9</w:t>
      </w:r>
      <w:r w:rsidRPr="00515E97">
        <w:t>.</w:t>
      </w:r>
      <w:r>
        <w:t>2.3.1</w:t>
      </w:r>
      <w:r w:rsidRPr="00515E97">
        <w:tab/>
        <w:t xml:space="preserve">Number of </w:t>
      </w:r>
      <w:r>
        <w:t>PFD deletion requests</w:t>
      </w:r>
      <w:bookmarkEnd w:id="6221"/>
      <w:bookmarkEnd w:id="6222"/>
      <w:bookmarkEnd w:id="6223"/>
      <w:bookmarkEnd w:id="6224"/>
      <w:bookmarkEnd w:id="6225"/>
      <w:bookmarkEnd w:id="6226"/>
      <w:bookmarkEnd w:id="6227"/>
      <w:bookmarkEnd w:id="6228"/>
      <w:bookmarkEnd w:id="6229"/>
      <w:bookmarkEnd w:id="6230"/>
    </w:p>
    <w:p w14:paraId="4D069F9D"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12261A23" w14:textId="77777777" w:rsidR="004A13B4" w:rsidRPr="00515E97" w:rsidRDefault="004A13B4" w:rsidP="004A13B4">
      <w:pPr>
        <w:pStyle w:val="B10"/>
        <w:rPr>
          <w:color w:val="000000"/>
        </w:rPr>
      </w:pPr>
      <w:r w:rsidRPr="00515E97">
        <w:rPr>
          <w:color w:val="000000"/>
        </w:rPr>
        <w:t>b)</w:t>
      </w:r>
      <w:r w:rsidRPr="00515E97">
        <w:rPr>
          <w:color w:val="000000"/>
        </w:rPr>
        <w:tab/>
        <w:t>CC</w:t>
      </w:r>
    </w:p>
    <w:p w14:paraId="5AC56ADC"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w:t>
      </w:r>
      <w:r w:rsidR="00AB5639">
        <w:t>TS</w:t>
      </w:r>
      <w:r w:rsidRPr="00515E97">
        <w:t xml:space="preserve"> 23.502 [7]).</w:t>
      </w:r>
    </w:p>
    <w:p w14:paraId="62A151F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1D2349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58395A9A"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B55B18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188F50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2D6EC7" w14:textId="77777777" w:rsidR="004A13B4" w:rsidRPr="00632AA8" w:rsidRDefault="004A13B4" w:rsidP="004A13B4">
      <w:pPr>
        <w:pStyle w:val="Heading5"/>
      </w:pPr>
      <w:bookmarkStart w:id="6231" w:name="_Toc27473625"/>
      <w:bookmarkStart w:id="6232" w:name="_Toc35956303"/>
      <w:bookmarkStart w:id="6233" w:name="_Toc44492313"/>
      <w:bookmarkStart w:id="6234" w:name="_Toc51690246"/>
      <w:bookmarkStart w:id="6235" w:name="_Toc51750941"/>
      <w:bookmarkStart w:id="6236" w:name="_Toc51775201"/>
      <w:bookmarkStart w:id="6237" w:name="_Toc51775815"/>
      <w:bookmarkStart w:id="6238" w:name="_Toc51776431"/>
      <w:bookmarkStart w:id="6239" w:name="_Toc58515817"/>
      <w:bookmarkStart w:id="6240" w:name="_Toc106202430"/>
      <w:r w:rsidRPr="00515E97">
        <w:t>5.</w:t>
      </w:r>
      <w:r>
        <w:t>9</w:t>
      </w:r>
      <w:r w:rsidRPr="00515E97">
        <w:t>.</w:t>
      </w:r>
      <w:r>
        <w:t>2.3.2</w:t>
      </w:r>
      <w:r w:rsidRPr="00515E97">
        <w:tab/>
        <w:t xml:space="preserve">Number of </w:t>
      </w:r>
      <w:r>
        <w:t>successful PFD deletions</w:t>
      </w:r>
      <w:bookmarkEnd w:id="6231"/>
      <w:bookmarkEnd w:id="6232"/>
      <w:bookmarkEnd w:id="6233"/>
      <w:bookmarkEnd w:id="6234"/>
      <w:bookmarkEnd w:id="6235"/>
      <w:bookmarkEnd w:id="6236"/>
      <w:bookmarkEnd w:id="6237"/>
      <w:bookmarkEnd w:id="6238"/>
      <w:bookmarkEnd w:id="6239"/>
      <w:bookmarkEnd w:id="6240"/>
    </w:p>
    <w:p w14:paraId="3FFFA2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D0D033F" w14:textId="77777777" w:rsidR="004A13B4" w:rsidRPr="00515E97" w:rsidRDefault="004A13B4" w:rsidP="004A13B4">
      <w:pPr>
        <w:pStyle w:val="B10"/>
        <w:rPr>
          <w:color w:val="000000"/>
        </w:rPr>
      </w:pPr>
      <w:r w:rsidRPr="00515E97">
        <w:rPr>
          <w:color w:val="000000"/>
        </w:rPr>
        <w:t>b)</w:t>
      </w:r>
      <w:r w:rsidRPr="00515E97">
        <w:rPr>
          <w:color w:val="000000"/>
        </w:rPr>
        <w:tab/>
        <w:t>CC</w:t>
      </w:r>
    </w:p>
    <w:p w14:paraId="07426EEB"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 xml:space="preserve">(see </w:t>
      </w:r>
      <w:r w:rsidR="00AB5639">
        <w:t>TS</w:t>
      </w:r>
      <w:r w:rsidRPr="00515E97">
        <w:t xml:space="preserve"> 23.502 [7]).</w:t>
      </w:r>
    </w:p>
    <w:p w14:paraId="1AA5D7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74866A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5F9797E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5ABFE7E"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424F05BC" w14:textId="77777777" w:rsidR="004A13B4" w:rsidRPr="003A54E9" w:rsidRDefault="004A13B4" w:rsidP="004A13B4">
      <w:pPr>
        <w:pStyle w:val="B10"/>
        <w:rPr>
          <w:color w:val="000000"/>
        </w:rPr>
      </w:pPr>
      <w:r w:rsidRPr="00515E97">
        <w:rPr>
          <w:color w:val="000000"/>
        </w:rPr>
        <w:t>h)</w:t>
      </w:r>
      <w:r w:rsidRPr="00515E97">
        <w:rPr>
          <w:color w:val="000000"/>
        </w:rPr>
        <w:tab/>
        <w:t>5GS</w:t>
      </w:r>
    </w:p>
    <w:p w14:paraId="6C9BCE97" w14:textId="77777777" w:rsidR="004A13B4" w:rsidRDefault="004A13B4" w:rsidP="004A13B4">
      <w:pPr>
        <w:pStyle w:val="Heading4"/>
      </w:pPr>
      <w:bookmarkStart w:id="6241" w:name="_Toc27473626"/>
      <w:bookmarkStart w:id="6242" w:name="_Toc35956304"/>
      <w:bookmarkStart w:id="6243" w:name="_Toc44492314"/>
      <w:bookmarkStart w:id="6244" w:name="_Toc51690247"/>
      <w:bookmarkStart w:id="6245" w:name="_Toc51750942"/>
      <w:bookmarkStart w:id="6246" w:name="_Toc51775202"/>
      <w:bookmarkStart w:id="6247" w:name="_Toc51775816"/>
      <w:bookmarkStart w:id="6248" w:name="_Toc51776432"/>
      <w:bookmarkStart w:id="6249" w:name="_Toc58515818"/>
      <w:bookmarkStart w:id="6250" w:name="_Toc106202431"/>
      <w:r w:rsidRPr="00515E97">
        <w:t>5.</w:t>
      </w:r>
      <w:r>
        <w:t>9</w:t>
      </w:r>
      <w:r w:rsidRPr="00515E97">
        <w:t>.</w:t>
      </w:r>
      <w:r>
        <w:t>2.4</w:t>
      </w:r>
      <w:r w:rsidRPr="00515E97">
        <w:tab/>
      </w:r>
      <w:r>
        <w:t>PFD fetch</w:t>
      </w:r>
      <w:bookmarkEnd w:id="6241"/>
      <w:bookmarkEnd w:id="6242"/>
      <w:bookmarkEnd w:id="6243"/>
      <w:bookmarkEnd w:id="6244"/>
      <w:bookmarkEnd w:id="6245"/>
      <w:bookmarkEnd w:id="6246"/>
      <w:bookmarkEnd w:id="6247"/>
      <w:bookmarkEnd w:id="6248"/>
      <w:bookmarkEnd w:id="6249"/>
      <w:bookmarkEnd w:id="6250"/>
    </w:p>
    <w:p w14:paraId="30517A22" w14:textId="77777777" w:rsidR="004A13B4" w:rsidRPr="00515E97" w:rsidRDefault="004A13B4" w:rsidP="004A13B4">
      <w:pPr>
        <w:pStyle w:val="Heading5"/>
      </w:pPr>
      <w:bookmarkStart w:id="6251" w:name="_Toc27473627"/>
      <w:bookmarkStart w:id="6252" w:name="_Toc35956305"/>
      <w:bookmarkStart w:id="6253" w:name="_Toc44492315"/>
      <w:bookmarkStart w:id="6254" w:name="_Toc51690248"/>
      <w:bookmarkStart w:id="6255" w:name="_Toc51750943"/>
      <w:bookmarkStart w:id="6256" w:name="_Toc51775203"/>
      <w:bookmarkStart w:id="6257" w:name="_Toc51775817"/>
      <w:bookmarkStart w:id="6258" w:name="_Toc51776433"/>
      <w:bookmarkStart w:id="6259" w:name="_Toc58515819"/>
      <w:bookmarkStart w:id="6260" w:name="_Toc106202432"/>
      <w:r w:rsidRPr="00515E97">
        <w:t>5.</w:t>
      </w:r>
      <w:r>
        <w:t>9</w:t>
      </w:r>
      <w:r w:rsidRPr="00515E97">
        <w:t>.</w:t>
      </w:r>
      <w:r>
        <w:t>2.4.1</w:t>
      </w:r>
      <w:r w:rsidRPr="00515E97">
        <w:tab/>
        <w:t xml:space="preserve">Number of </w:t>
      </w:r>
      <w:r>
        <w:t>PFD fetch requests</w:t>
      </w:r>
      <w:bookmarkEnd w:id="6251"/>
      <w:bookmarkEnd w:id="6252"/>
      <w:bookmarkEnd w:id="6253"/>
      <w:bookmarkEnd w:id="6254"/>
      <w:bookmarkEnd w:id="6255"/>
      <w:bookmarkEnd w:id="6256"/>
      <w:bookmarkEnd w:id="6257"/>
      <w:bookmarkEnd w:id="6258"/>
      <w:bookmarkEnd w:id="6259"/>
      <w:bookmarkEnd w:id="6260"/>
    </w:p>
    <w:p w14:paraId="40C726D2"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3329102B" w14:textId="77777777" w:rsidR="004A13B4" w:rsidRPr="00515E97" w:rsidRDefault="004A13B4" w:rsidP="004A13B4">
      <w:pPr>
        <w:pStyle w:val="B10"/>
        <w:rPr>
          <w:color w:val="000000"/>
        </w:rPr>
      </w:pPr>
      <w:r w:rsidRPr="00515E97">
        <w:rPr>
          <w:color w:val="000000"/>
        </w:rPr>
        <w:t>b)</w:t>
      </w:r>
      <w:r w:rsidRPr="00515E97">
        <w:rPr>
          <w:color w:val="000000"/>
        </w:rPr>
        <w:tab/>
        <w:t>CC</w:t>
      </w:r>
    </w:p>
    <w:p w14:paraId="495E1F3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3AE0091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FC8E90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19A19F0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85F447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D31A92" w14:textId="77777777" w:rsidR="004A13B4" w:rsidRPr="00515E97" w:rsidRDefault="004A13B4" w:rsidP="004A13B4">
      <w:pPr>
        <w:pStyle w:val="B10"/>
        <w:rPr>
          <w:color w:val="000000"/>
        </w:rPr>
      </w:pPr>
      <w:r w:rsidRPr="00515E97">
        <w:rPr>
          <w:color w:val="000000"/>
        </w:rPr>
        <w:t>h)</w:t>
      </w:r>
      <w:r w:rsidRPr="00515E97">
        <w:rPr>
          <w:color w:val="000000"/>
        </w:rPr>
        <w:tab/>
        <w:t>5GS</w:t>
      </w:r>
    </w:p>
    <w:p w14:paraId="22AF1E7E" w14:textId="77777777" w:rsidR="004A13B4" w:rsidRPr="00632AA8" w:rsidRDefault="004A13B4" w:rsidP="004A13B4">
      <w:pPr>
        <w:pStyle w:val="Heading5"/>
      </w:pPr>
      <w:bookmarkStart w:id="6261" w:name="_Toc27473628"/>
      <w:bookmarkStart w:id="6262" w:name="_Toc35956306"/>
      <w:bookmarkStart w:id="6263" w:name="_Toc44492316"/>
      <w:bookmarkStart w:id="6264" w:name="_Toc51690249"/>
      <w:bookmarkStart w:id="6265" w:name="_Toc51750944"/>
      <w:bookmarkStart w:id="6266" w:name="_Toc51775204"/>
      <w:bookmarkStart w:id="6267" w:name="_Toc51775818"/>
      <w:bookmarkStart w:id="6268" w:name="_Toc51776434"/>
      <w:bookmarkStart w:id="6269" w:name="_Toc58515820"/>
      <w:bookmarkStart w:id="6270" w:name="_Toc106202433"/>
      <w:r w:rsidRPr="00515E97">
        <w:t>5.</w:t>
      </w:r>
      <w:r>
        <w:t>9</w:t>
      </w:r>
      <w:r w:rsidRPr="00515E97">
        <w:t>.</w:t>
      </w:r>
      <w:r>
        <w:t>2.4.2</w:t>
      </w:r>
      <w:r w:rsidRPr="00515E97">
        <w:tab/>
        <w:t xml:space="preserve">Number of </w:t>
      </w:r>
      <w:r>
        <w:t>successful PFD fetch</w:t>
      </w:r>
      <w:bookmarkEnd w:id="6261"/>
      <w:bookmarkEnd w:id="6262"/>
      <w:bookmarkEnd w:id="6263"/>
      <w:bookmarkEnd w:id="6264"/>
      <w:bookmarkEnd w:id="6265"/>
      <w:bookmarkEnd w:id="6266"/>
      <w:bookmarkEnd w:id="6267"/>
      <w:bookmarkEnd w:id="6268"/>
      <w:bookmarkEnd w:id="6269"/>
      <w:bookmarkEnd w:id="6270"/>
    </w:p>
    <w:p w14:paraId="33319E3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11907B88" w14:textId="77777777" w:rsidR="004A13B4" w:rsidRPr="00515E97" w:rsidRDefault="004A13B4" w:rsidP="004A13B4">
      <w:pPr>
        <w:pStyle w:val="B10"/>
        <w:rPr>
          <w:color w:val="000000"/>
        </w:rPr>
      </w:pPr>
      <w:r w:rsidRPr="00515E97">
        <w:rPr>
          <w:color w:val="000000"/>
        </w:rPr>
        <w:t>b)</w:t>
      </w:r>
      <w:r w:rsidRPr="00515E97">
        <w:rPr>
          <w:color w:val="000000"/>
        </w:rPr>
        <w:tab/>
        <w:t>CC</w:t>
      </w:r>
    </w:p>
    <w:p w14:paraId="6EDFBD10"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 xml:space="preserve">(see </w:t>
      </w:r>
      <w:r w:rsidR="00AB5639">
        <w:t>TS</w:t>
      </w:r>
      <w:r w:rsidRPr="00515E97">
        <w:t xml:space="preserve"> 23.502 [7]).</w:t>
      </w:r>
    </w:p>
    <w:p w14:paraId="1864F2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3B98F5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30BCFC6F"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D2D03A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2F28CB1" w14:textId="77777777" w:rsidR="004A13B4" w:rsidRPr="003A54E9" w:rsidRDefault="004A13B4" w:rsidP="004A13B4">
      <w:pPr>
        <w:pStyle w:val="B10"/>
        <w:rPr>
          <w:color w:val="000000"/>
        </w:rPr>
      </w:pPr>
      <w:r w:rsidRPr="00515E97">
        <w:rPr>
          <w:color w:val="000000"/>
        </w:rPr>
        <w:t>h)</w:t>
      </w:r>
      <w:r w:rsidRPr="00515E97">
        <w:rPr>
          <w:color w:val="000000"/>
        </w:rPr>
        <w:tab/>
        <w:t>5GS</w:t>
      </w:r>
    </w:p>
    <w:p w14:paraId="4E0C2669" w14:textId="77777777" w:rsidR="004A13B4" w:rsidRDefault="004A13B4" w:rsidP="004A13B4">
      <w:pPr>
        <w:pStyle w:val="Heading4"/>
      </w:pPr>
      <w:bookmarkStart w:id="6271" w:name="_Toc27473629"/>
      <w:bookmarkStart w:id="6272" w:name="_Toc35956307"/>
      <w:bookmarkStart w:id="6273" w:name="_Toc44492317"/>
      <w:bookmarkStart w:id="6274" w:name="_Toc51690250"/>
      <w:bookmarkStart w:id="6275" w:name="_Toc51750945"/>
      <w:bookmarkStart w:id="6276" w:name="_Toc51775205"/>
      <w:bookmarkStart w:id="6277" w:name="_Toc51775819"/>
      <w:bookmarkStart w:id="6278" w:name="_Toc51776435"/>
      <w:bookmarkStart w:id="6279" w:name="_Toc58515821"/>
      <w:bookmarkStart w:id="6280" w:name="_Toc106202434"/>
      <w:r w:rsidRPr="00515E97">
        <w:t>5.</w:t>
      </w:r>
      <w:r>
        <w:t>9</w:t>
      </w:r>
      <w:r w:rsidRPr="00515E97">
        <w:t>.</w:t>
      </w:r>
      <w:r>
        <w:t>2.5</w:t>
      </w:r>
      <w:r w:rsidRPr="00515E97">
        <w:tab/>
      </w:r>
      <w:r>
        <w:t xml:space="preserve">PFD </w:t>
      </w:r>
      <w:r w:rsidRPr="00AB27BD">
        <w:t>subscription</w:t>
      </w:r>
      <w:bookmarkEnd w:id="6271"/>
      <w:bookmarkEnd w:id="6272"/>
      <w:bookmarkEnd w:id="6273"/>
      <w:bookmarkEnd w:id="6274"/>
      <w:bookmarkEnd w:id="6275"/>
      <w:bookmarkEnd w:id="6276"/>
      <w:bookmarkEnd w:id="6277"/>
      <w:bookmarkEnd w:id="6278"/>
      <w:bookmarkEnd w:id="6279"/>
      <w:bookmarkEnd w:id="6280"/>
    </w:p>
    <w:p w14:paraId="432A6841" w14:textId="77777777" w:rsidR="004A13B4" w:rsidRPr="00515E97" w:rsidRDefault="004A13B4" w:rsidP="004A13B4">
      <w:pPr>
        <w:pStyle w:val="Heading5"/>
      </w:pPr>
      <w:bookmarkStart w:id="6281" w:name="_Toc27473630"/>
      <w:bookmarkStart w:id="6282" w:name="_Toc35956308"/>
      <w:bookmarkStart w:id="6283" w:name="_Toc44492318"/>
      <w:bookmarkStart w:id="6284" w:name="_Toc51690251"/>
      <w:bookmarkStart w:id="6285" w:name="_Toc51750946"/>
      <w:bookmarkStart w:id="6286" w:name="_Toc51775206"/>
      <w:bookmarkStart w:id="6287" w:name="_Toc51775820"/>
      <w:bookmarkStart w:id="6288" w:name="_Toc51776436"/>
      <w:bookmarkStart w:id="6289" w:name="_Toc58515822"/>
      <w:bookmarkStart w:id="6290" w:name="_Toc106202435"/>
      <w:r w:rsidRPr="00515E97">
        <w:t>5.</w:t>
      </w:r>
      <w:r>
        <w:t>9</w:t>
      </w:r>
      <w:r w:rsidRPr="00515E97">
        <w:t>.</w:t>
      </w:r>
      <w:r>
        <w:t>2.5.1</w:t>
      </w:r>
      <w:r w:rsidRPr="00515E97">
        <w:tab/>
        <w:t xml:space="preserve">Number of </w:t>
      </w:r>
      <w:r>
        <w:t>PFD subscribing requests</w:t>
      </w:r>
      <w:bookmarkEnd w:id="6281"/>
      <w:bookmarkEnd w:id="6282"/>
      <w:bookmarkEnd w:id="6283"/>
      <w:bookmarkEnd w:id="6284"/>
      <w:bookmarkEnd w:id="6285"/>
      <w:bookmarkEnd w:id="6286"/>
      <w:bookmarkEnd w:id="6287"/>
      <w:bookmarkEnd w:id="6288"/>
      <w:bookmarkEnd w:id="6289"/>
      <w:bookmarkEnd w:id="6290"/>
    </w:p>
    <w:p w14:paraId="4CEE64D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709FAD80" w14:textId="77777777" w:rsidR="004A13B4" w:rsidRPr="00515E97" w:rsidRDefault="004A13B4" w:rsidP="004A13B4">
      <w:pPr>
        <w:pStyle w:val="B10"/>
        <w:rPr>
          <w:color w:val="000000"/>
        </w:rPr>
      </w:pPr>
      <w:r w:rsidRPr="00515E97">
        <w:rPr>
          <w:color w:val="000000"/>
        </w:rPr>
        <w:t>b)</w:t>
      </w:r>
      <w:r w:rsidRPr="00515E97">
        <w:rPr>
          <w:color w:val="000000"/>
        </w:rPr>
        <w:tab/>
        <w:t>CC</w:t>
      </w:r>
    </w:p>
    <w:p w14:paraId="38CFEB1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w:t>
      </w:r>
      <w:r w:rsidR="00AB5639">
        <w:t>TS</w:t>
      </w:r>
      <w:r w:rsidRPr="00515E97">
        <w:t xml:space="preserve"> 23.502 [7]).</w:t>
      </w:r>
    </w:p>
    <w:p w14:paraId="1B7A478B"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3D175AD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404BE8D"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50EF5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9FC47C1" w14:textId="77777777" w:rsidR="004A13B4" w:rsidRPr="00515E97" w:rsidRDefault="004A13B4" w:rsidP="004A13B4">
      <w:pPr>
        <w:pStyle w:val="B10"/>
        <w:rPr>
          <w:color w:val="000000"/>
        </w:rPr>
      </w:pPr>
      <w:r w:rsidRPr="00515E97">
        <w:rPr>
          <w:color w:val="000000"/>
        </w:rPr>
        <w:t>h)</w:t>
      </w:r>
      <w:r w:rsidRPr="00515E97">
        <w:rPr>
          <w:color w:val="000000"/>
        </w:rPr>
        <w:tab/>
        <w:t>5GS</w:t>
      </w:r>
    </w:p>
    <w:p w14:paraId="4E5990BA" w14:textId="77777777" w:rsidR="004A13B4" w:rsidRPr="00632AA8" w:rsidRDefault="004A13B4" w:rsidP="004A13B4">
      <w:pPr>
        <w:pStyle w:val="Heading5"/>
      </w:pPr>
      <w:bookmarkStart w:id="6291" w:name="_Toc27473631"/>
      <w:bookmarkStart w:id="6292" w:name="_Toc35956309"/>
      <w:bookmarkStart w:id="6293" w:name="_Toc44492319"/>
      <w:bookmarkStart w:id="6294" w:name="_Toc51690252"/>
      <w:bookmarkStart w:id="6295" w:name="_Toc51750947"/>
      <w:bookmarkStart w:id="6296" w:name="_Toc51775207"/>
      <w:bookmarkStart w:id="6297" w:name="_Toc51775821"/>
      <w:bookmarkStart w:id="6298" w:name="_Toc51776437"/>
      <w:bookmarkStart w:id="6299" w:name="_Toc58515823"/>
      <w:bookmarkStart w:id="6300" w:name="_Toc106202436"/>
      <w:r w:rsidRPr="00515E97">
        <w:lastRenderedPageBreak/>
        <w:t>5.</w:t>
      </w:r>
      <w:r>
        <w:t>9</w:t>
      </w:r>
      <w:r w:rsidRPr="00515E97">
        <w:t>.</w:t>
      </w:r>
      <w:r>
        <w:t>2.5.2</w:t>
      </w:r>
      <w:r w:rsidRPr="00515E97">
        <w:tab/>
        <w:t xml:space="preserve">Number of </w:t>
      </w:r>
      <w:r>
        <w:t>successful PFD subscribings</w:t>
      </w:r>
      <w:bookmarkEnd w:id="6291"/>
      <w:bookmarkEnd w:id="6292"/>
      <w:bookmarkEnd w:id="6293"/>
      <w:bookmarkEnd w:id="6294"/>
      <w:bookmarkEnd w:id="6295"/>
      <w:bookmarkEnd w:id="6296"/>
      <w:bookmarkEnd w:id="6297"/>
      <w:bookmarkEnd w:id="6298"/>
      <w:bookmarkEnd w:id="6299"/>
      <w:bookmarkEnd w:id="6300"/>
    </w:p>
    <w:p w14:paraId="5D1212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196442C8" w14:textId="77777777" w:rsidR="004A13B4" w:rsidRPr="00515E97" w:rsidRDefault="004A13B4" w:rsidP="004A13B4">
      <w:pPr>
        <w:pStyle w:val="B10"/>
        <w:rPr>
          <w:color w:val="000000"/>
        </w:rPr>
      </w:pPr>
      <w:r w:rsidRPr="00515E97">
        <w:rPr>
          <w:color w:val="000000"/>
        </w:rPr>
        <w:t>b)</w:t>
      </w:r>
      <w:r w:rsidRPr="00515E97">
        <w:rPr>
          <w:color w:val="000000"/>
        </w:rPr>
        <w:tab/>
        <w:t>CC</w:t>
      </w:r>
    </w:p>
    <w:p w14:paraId="3662BFC2"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 xml:space="preserve">(see </w:t>
      </w:r>
      <w:r w:rsidR="00AB5639">
        <w:t>TS</w:t>
      </w:r>
      <w:r w:rsidRPr="00515E97">
        <w:t xml:space="preserve"> 23.502 [7]).</w:t>
      </w:r>
    </w:p>
    <w:p w14:paraId="05634BC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D5F8E2D"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65DE2F9C"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D556A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E6A1C7B" w14:textId="77777777" w:rsidR="004A13B4" w:rsidRDefault="004A13B4" w:rsidP="00CC779D">
      <w:pPr>
        <w:pStyle w:val="B10"/>
        <w:rPr>
          <w:color w:val="000000"/>
        </w:rPr>
      </w:pPr>
      <w:r w:rsidRPr="00515E97">
        <w:rPr>
          <w:color w:val="000000"/>
        </w:rPr>
        <w:t>h)</w:t>
      </w:r>
      <w:r w:rsidRPr="00515E97">
        <w:rPr>
          <w:color w:val="000000"/>
        </w:rPr>
        <w:tab/>
        <w:t>5GS</w:t>
      </w:r>
    </w:p>
    <w:p w14:paraId="77D39663" w14:textId="77777777" w:rsidR="0071282A" w:rsidRDefault="0071282A" w:rsidP="0071282A">
      <w:pPr>
        <w:pStyle w:val="Heading3"/>
      </w:pPr>
      <w:bookmarkStart w:id="6301" w:name="_Toc106202437"/>
      <w:r w:rsidRPr="00AC22D1">
        <w:t>5.</w:t>
      </w:r>
      <w:r>
        <w:t>9</w:t>
      </w:r>
      <w:r w:rsidRPr="00AC22D1">
        <w:t>.</w:t>
      </w:r>
      <w:r>
        <w:t>3</w:t>
      </w:r>
      <w:r w:rsidRPr="00AC22D1">
        <w:tab/>
      </w:r>
      <w:r>
        <w:rPr>
          <w:color w:val="000000"/>
        </w:rPr>
        <w:t>NIDD configuration related measurements</w:t>
      </w:r>
      <w:bookmarkEnd w:id="6301"/>
    </w:p>
    <w:p w14:paraId="0B3D4FFA" w14:textId="77777777" w:rsidR="0071282A" w:rsidRDefault="0071282A" w:rsidP="0071282A">
      <w:pPr>
        <w:pStyle w:val="Heading4"/>
        <w:rPr>
          <w:color w:val="000000"/>
        </w:rPr>
      </w:pPr>
      <w:bookmarkStart w:id="6302" w:name="_Toc106202438"/>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1</w:t>
      </w:r>
      <w:r w:rsidR="00AB5639">
        <w:rPr>
          <w:color w:val="000000"/>
        </w:rPr>
        <w:tab/>
      </w:r>
      <w:r>
        <w:rPr>
          <w:color w:val="000000"/>
        </w:rPr>
        <w:t>NIDD configuration creation and update</w:t>
      </w:r>
      <w:bookmarkEnd w:id="6302"/>
    </w:p>
    <w:p w14:paraId="4A31CE9C" w14:textId="77777777" w:rsidR="0071282A" w:rsidRPr="00361C43" w:rsidRDefault="0071282A" w:rsidP="0071282A">
      <w:pPr>
        <w:pStyle w:val="Heading5"/>
      </w:pPr>
      <w:bookmarkStart w:id="6303" w:name="_Toc106202439"/>
      <w:r w:rsidRPr="00AC22D1">
        <w:t>5.</w:t>
      </w:r>
      <w:r>
        <w:t>9</w:t>
      </w:r>
      <w:r w:rsidRPr="00AC22D1">
        <w:t>.</w:t>
      </w:r>
      <w:r>
        <w:t>3</w:t>
      </w:r>
      <w:r w:rsidRPr="00AC22D1">
        <w:rPr>
          <w:lang w:eastAsia="zh-CN"/>
        </w:rPr>
        <w:t>.</w:t>
      </w:r>
      <w:r>
        <w:rPr>
          <w:lang w:eastAsia="zh-CN"/>
        </w:rPr>
        <w:t>1.1</w:t>
      </w:r>
      <w:r w:rsidRPr="00AC22D1">
        <w:tab/>
      </w:r>
      <w:r>
        <w:t xml:space="preserve">Number of </w:t>
      </w:r>
      <w:r>
        <w:rPr>
          <w:color w:val="000000"/>
        </w:rPr>
        <w:t>NIDD configuration creation</w:t>
      </w:r>
      <w:r>
        <w:t xml:space="preserve"> requests</w:t>
      </w:r>
      <w:bookmarkEnd w:id="6303"/>
    </w:p>
    <w:p w14:paraId="73D017A0" w14:textId="77777777" w:rsidR="0071282A" w:rsidRPr="0002406B" w:rsidRDefault="0071282A" w:rsidP="0071282A">
      <w:pPr>
        <w:pStyle w:val="B10"/>
        <w:rPr>
          <w:lang w:eastAsia="en-GB"/>
        </w:rPr>
      </w:pPr>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p>
    <w:p w14:paraId="112756FB" w14:textId="77777777" w:rsidR="0071282A" w:rsidRPr="0002406B" w:rsidRDefault="0071282A" w:rsidP="0071282A">
      <w:pPr>
        <w:pStyle w:val="B10"/>
      </w:pPr>
      <w:r w:rsidRPr="0002406B">
        <w:t>b)</w:t>
      </w:r>
      <w:r w:rsidRPr="0002406B">
        <w:tab/>
        <w:t>CC</w:t>
      </w:r>
      <w:r>
        <w:t>.</w:t>
      </w:r>
    </w:p>
    <w:p w14:paraId="2D40866B" w14:textId="77777777" w:rsidR="0071282A" w:rsidRPr="00F400E9" w:rsidRDefault="0071282A" w:rsidP="0071282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F71894B" w14:textId="77777777" w:rsidR="0071282A" w:rsidRPr="0002406B" w:rsidRDefault="0071282A" w:rsidP="0071282A">
      <w:pPr>
        <w:pStyle w:val="B10"/>
      </w:pPr>
      <w:r w:rsidRPr="0002406B">
        <w:t>d)</w:t>
      </w:r>
      <w:r w:rsidRPr="0002406B">
        <w:tab/>
      </w:r>
      <w:r>
        <w:t>A single</w:t>
      </w:r>
      <w:r w:rsidRPr="0002406B">
        <w:t xml:space="preserve"> integer value.</w:t>
      </w:r>
    </w:p>
    <w:p w14:paraId="61ACD497" w14:textId="77777777" w:rsidR="0071282A" w:rsidRDefault="0071282A" w:rsidP="0071282A">
      <w:pPr>
        <w:pStyle w:val="B10"/>
      </w:pPr>
      <w:r w:rsidRPr="0002406B">
        <w:t>e)</w:t>
      </w:r>
      <w:r w:rsidRPr="0002406B">
        <w:tab/>
      </w:r>
      <w:r>
        <w:t>NIDD</w:t>
      </w:r>
      <w:r w:rsidRPr="0002406B">
        <w:rPr>
          <w:lang w:val="en-US" w:eastAsia="zh-CN"/>
        </w:rPr>
        <w:t>.</w:t>
      </w:r>
      <w:r>
        <w:rPr>
          <w:lang w:val="en-US" w:eastAsia="zh-CN"/>
        </w:rPr>
        <w:t>NbrConfig</w:t>
      </w:r>
      <w:r>
        <w:rPr>
          <w:lang w:val="en-US"/>
        </w:rPr>
        <w:t>CreatReq</w:t>
      </w:r>
    </w:p>
    <w:p w14:paraId="3E649699" w14:textId="77777777" w:rsidR="0071282A" w:rsidRPr="0002406B" w:rsidRDefault="0071282A" w:rsidP="0071282A">
      <w:pPr>
        <w:pStyle w:val="B10"/>
      </w:pPr>
      <w:r>
        <w:t>f)</w:t>
      </w:r>
      <w:r w:rsidRPr="0002406B">
        <w:tab/>
      </w:r>
      <w:r>
        <w:t>NEFFunction.</w:t>
      </w:r>
    </w:p>
    <w:p w14:paraId="33F23B15" w14:textId="77777777" w:rsidR="0071282A" w:rsidRPr="0002406B" w:rsidRDefault="0071282A" w:rsidP="0071282A">
      <w:pPr>
        <w:pStyle w:val="B10"/>
      </w:pPr>
      <w:r w:rsidRPr="0002406B">
        <w:t>g)</w:t>
      </w:r>
      <w:r w:rsidRPr="0002406B">
        <w:tab/>
        <w:t>Valid for packet switched traffic.</w:t>
      </w:r>
    </w:p>
    <w:p w14:paraId="6ED163C0" w14:textId="77777777" w:rsidR="0071282A" w:rsidRDefault="0071282A" w:rsidP="0071282A">
      <w:pPr>
        <w:pStyle w:val="B10"/>
        <w:rPr>
          <w:lang w:eastAsia="zh-CN"/>
        </w:rPr>
      </w:pPr>
      <w:r w:rsidRPr="0002406B">
        <w:rPr>
          <w:lang w:eastAsia="zh-CN"/>
        </w:rPr>
        <w:t>h)</w:t>
      </w:r>
      <w:r w:rsidRPr="0002406B">
        <w:rPr>
          <w:lang w:eastAsia="zh-CN"/>
        </w:rPr>
        <w:tab/>
        <w:t>5GS.</w:t>
      </w:r>
    </w:p>
    <w:p w14:paraId="71ECB5C2" w14:textId="77777777" w:rsidR="0071282A" w:rsidRPr="00361C43" w:rsidRDefault="0071282A" w:rsidP="0071282A">
      <w:pPr>
        <w:pStyle w:val="Heading5"/>
      </w:pPr>
      <w:bookmarkStart w:id="6304" w:name="_Toc106202440"/>
      <w:r w:rsidRPr="00AC22D1">
        <w:t>5.</w:t>
      </w:r>
      <w:r>
        <w:t>9</w:t>
      </w:r>
      <w:r w:rsidRPr="00AC22D1">
        <w:t>.</w:t>
      </w:r>
      <w:r>
        <w:t>3</w:t>
      </w:r>
      <w:r w:rsidRPr="00AC22D1">
        <w:rPr>
          <w:lang w:eastAsia="zh-CN"/>
        </w:rPr>
        <w:t>.</w:t>
      </w:r>
      <w:r>
        <w:rPr>
          <w:lang w:eastAsia="zh-CN"/>
        </w:rPr>
        <w:t>1.2</w:t>
      </w:r>
      <w:r w:rsidRPr="00AC22D1">
        <w:tab/>
      </w:r>
      <w:r>
        <w:t xml:space="preserve">Number of successful </w:t>
      </w:r>
      <w:r>
        <w:rPr>
          <w:color w:val="000000"/>
        </w:rPr>
        <w:t>NIDD configuration creations</w:t>
      </w:r>
      <w:bookmarkEnd w:id="6304"/>
    </w:p>
    <w:p w14:paraId="2105BACE" w14:textId="77777777" w:rsidR="0071282A" w:rsidRPr="0002406B" w:rsidRDefault="0071282A" w:rsidP="0071282A">
      <w:pPr>
        <w:pStyle w:val="B10"/>
        <w:rPr>
          <w:lang w:eastAsia="en-GB"/>
        </w:rPr>
      </w:pPr>
      <w:r w:rsidRPr="0002406B">
        <w:t>a)</w:t>
      </w:r>
      <w:r w:rsidRPr="0002406B">
        <w:tab/>
        <w:t>This measurement provides the number of</w:t>
      </w:r>
      <w:r>
        <w:t xml:space="preserve"> successful </w:t>
      </w:r>
      <w:r>
        <w:rPr>
          <w:color w:val="000000"/>
        </w:rPr>
        <w:t xml:space="preserve">NIDD configuration </w:t>
      </w:r>
      <w:r>
        <w:t>creations by the NEF</w:t>
      </w:r>
      <w:r w:rsidRPr="0002406B">
        <w:t>.</w:t>
      </w:r>
    </w:p>
    <w:p w14:paraId="73DC36E4" w14:textId="77777777" w:rsidR="0071282A" w:rsidRPr="0002406B" w:rsidRDefault="0071282A" w:rsidP="0071282A">
      <w:pPr>
        <w:pStyle w:val="B10"/>
      </w:pPr>
      <w:r w:rsidRPr="0002406B">
        <w:t>b)</w:t>
      </w:r>
      <w:r w:rsidRPr="0002406B">
        <w:tab/>
        <w:t>CC</w:t>
      </w:r>
      <w:r>
        <w:t>.</w:t>
      </w:r>
    </w:p>
    <w:p w14:paraId="6232C2A9" w14:textId="77777777" w:rsidR="0071282A" w:rsidRDefault="0071282A" w:rsidP="0071282A">
      <w:pPr>
        <w:pStyle w:val="B10"/>
        <w:rPr>
          <w:color w:val="000000"/>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w:t>
      </w:r>
      <w:r w:rsidR="009A0984">
        <w:rPr>
          <w:color w:val="000000"/>
        </w:rPr>
        <w:t>44].</w:t>
      </w:r>
    </w:p>
    <w:p w14:paraId="5062B4B8" w14:textId="77777777" w:rsidR="009A0984" w:rsidRPr="0002406B" w:rsidRDefault="009A0984" w:rsidP="009A0984">
      <w:pPr>
        <w:pStyle w:val="B10"/>
      </w:pPr>
      <w:r w:rsidRPr="0002406B">
        <w:t>d)</w:t>
      </w:r>
      <w:r w:rsidRPr="0002406B">
        <w:tab/>
      </w:r>
      <w:r>
        <w:t>A single</w:t>
      </w:r>
      <w:r w:rsidRPr="0002406B">
        <w:t xml:space="preserve"> integer value.</w:t>
      </w:r>
    </w:p>
    <w:p w14:paraId="75BBE33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CreatSucc</w:t>
      </w:r>
    </w:p>
    <w:p w14:paraId="44079B4D" w14:textId="77777777" w:rsidR="009A0984" w:rsidRPr="0002406B" w:rsidRDefault="009A0984" w:rsidP="009A0984">
      <w:pPr>
        <w:pStyle w:val="B10"/>
      </w:pPr>
      <w:r>
        <w:t>f)</w:t>
      </w:r>
      <w:r w:rsidRPr="0002406B">
        <w:tab/>
      </w:r>
      <w:r>
        <w:t>NEFFunction.</w:t>
      </w:r>
    </w:p>
    <w:p w14:paraId="72DDC458" w14:textId="77777777" w:rsidR="009A0984" w:rsidRPr="0002406B" w:rsidRDefault="009A0984" w:rsidP="009A0984">
      <w:pPr>
        <w:pStyle w:val="B10"/>
      </w:pPr>
      <w:r w:rsidRPr="0002406B">
        <w:t>g)</w:t>
      </w:r>
      <w:r w:rsidRPr="0002406B">
        <w:tab/>
        <w:t>Valid for packet switched traffic.</w:t>
      </w:r>
    </w:p>
    <w:p w14:paraId="40C248F9" w14:textId="77777777" w:rsidR="009A0984" w:rsidRDefault="009A0984" w:rsidP="009A0984">
      <w:pPr>
        <w:pStyle w:val="B10"/>
        <w:rPr>
          <w:lang w:eastAsia="zh-CN"/>
        </w:rPr>
      </w:pPr>
      <w:r w:rsidRPr="0002406B">
        <w:rPr>
          <w:lang w:eastAsia="zh-CN"/>
        </w:rPr>
        <w:t>h)</w:t>
      </w:r>
      <w:r w:rsidRPr="0002406B">
        <w:rPr>
          <w:lang w:eastAsia="zh-CN"/>
        </w:rPr>
        <w:tab/>
        <w:t>5GS.</w:t>
      </w:r>
    </w:p>
    <w:p w14:paraId="78764C99" w14:textId="77777777" w:rsidR="009A0984" w:rsidRPr="00361C43" w:rsidRDefault="009A0984" w:rsidP="009A0984">
      <w:pPr>
        <w:pStyle w:val="Heading5"/>
      </w:pPr>
      <w:bookmarkStart w:id="6305" w:name="_Toc106202441"/>
      <w:r w:rsidRPr="00AC22D1">
        <w:t>5.</w:t>
      </w:r>
      <w:r>
        <w:t>9</w:t>
      </w:r>
      <w:r w:rsidRPr="00AC22D1">
        <w:t>.</w:t>
      </w:r>
      <w:r>
        <w:t>3</w:t>
      </w:r>
      <w:r w:rsidRPr="00AC22D1">
        <w:rPr>
          <w:lang w:eastAsia="zh-CN"/>
        </w:rPr>
        <w:t>.</w:t>
      </w:r>
      <w:r>
        <w:rPr>
          <w:lang w:eastAsia="zh-CN"/>
        </w:rPr>
        <w:t>1.3</w:t>
      </w:r>
      <w:r w:rsidRPr="00AC22D1">
        <w:tab/>
      </w:r>
      <w:r>
        <w:t xml:space="preserve">Number of failed </w:t>
      </w:r>
      <w:r>
        <w:rPr>
          <w:color w:val="000000"/>
        </w:rPr>
        <w:t xml:space="preserve">NIDD configuration </w:t>
      </w:r>
      <w:r>
        <w:t>creations</w:t>
      </w:r>
      <w:bookmarkEnd w:id="6305"/>
    </w:p>
    <w:p w14:paraId="6D65891C"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creations by the NEF</w:t>
      </w:r>
      <w:r w:rsidRPr="0002406B">
        <w:t>.</w:t>
      </w:r>
    </w:p>
    <w:p w14:paraId="6B49D701" w14:textId="77777777" w:rsidR="009A0984" w:rsidRPr="0002406B" w:rsidRDefault="009A0984" w:rsidP="009A0984">
      <w:pPr>
        <w:pStyle w:val="B10"/>
      </w:pPr>
      <w:r w:rsidRPr="0002406B">
        <w:t>b)</w:t>
      </w:r>
      <w:r w:rsidRPr="0002406B">
        <w:tab/>
        <w:t>CC</w:t>
      </w:r>
      <w:r>
        <w:t>.</w:t>
      </w:r>
    </w:p>
    <w:p w14:paraId="0ACA277E" w14:textId="77777777" w:rsidR="009A0984" w:rsidRPr="009F5145" w:rsidRDefault="009A0984" w:rsidP="009A0984">
      <w:pPr>
        <w:pStyle w:val="B10"/>
        <w:rPr>
          <w:lang w:val="sv-SE" w:eastAsia="zh-CN"/>
        </w:rPr>
      </w:pPr>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0859D66F" w14:textId="77777777" w:rsidR="009A0984" w:rsidRPr="0002406B" w:rsidRDefault="009A0984" w:rsidP="009A0984">
      <w:pPr>
        <w:pStyle w:val="B10"/>
      </w:pPr>
      <w:r w:rsidRPr="0002406B">
        <w:t>d)</w:t>
      </w:r>
      <w:r w:rsidRPr="0002406B">
        <w:tab/>
      </w:r>
      <w:r>
        <w:t>Each measurement is an</w:t>
      </w:r>
      <w:r w:rsidRPr="0002406B">
        <w:t xml:space="preserve"> integer value.</w:t>
      </w:r>
    </w:p>
    <w:p w14:paraId="798402A3"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creation.</w:t>
      </w:r>
    </w:p>
    <w:p w14:paraId="58662EC2" w14:textId="77777777" w:rsidR="009A0984" w:rsidRPr="0002406B" w:rsidRDefault="009A0984" w:rsidP="009A0984">
      <w:pPr>
        <w:pStyle w:val="B10"/>
      </w:pPr>
      <w:r>
        <w:t>f)</w:t>
      </w:r>
      <w:r w:rsidRPr="0002406B">
        <w:tab/>
      </w:r>
      <w:r>
        <w:t>NEFFunction.</w:t>
      </w:r>
    </w:p>
    <w:p w14:paraId="631CB8F1" w14:textId="77777777" w:rsidR="009A0984" w:rsidRPr="0002406B" w:rsidRDefault="009A0984" w:rsidP="009A0984">
      <w:pPr>
        <w:pStyle w:val="B10"/>
      </w:pPr>
      <w:r w:rsidRPr="0002406B">
        <w:t>g)</w:t>
      </w:r>
      <w:r w:rsidRPr="0002406B">
        <w:tab/>
        <w:t>Valid for packet switched traffic.</w:t>
      </w:r>
    </w:p>
    <w:p w14:paraId="5FEFE80A" w14:textId="77777777" w:rsidR="009A0984" w:rsidRDefault="009A0984" w:rsidP="009A0984">
      <w:pPr>
        <w:pStyle w:val="B10"/>
        <w:rPr>
          <w:lang w:eastAsia="zh-CN"/>
        </w:rPr>
      </w:pPr>
      <w:r w:rsidRPr="0002406B">
        <w:rPr>
          <w:lang w:eastAsia="zh-CN"/>
        </w:rPr>
        <w:t>h)</w:t>
      </w:r>
      <w:r w:rsidRPr="0002406B">
        <w:rPr>
          <w:lang w:eastAsia="zh-CN"/>
        </w:rPr>
        <w:tab/>
        <w:t>5GS.</w:t>
      </w:r>
    </w:p>
    <w:p w14:paraId="11A5B674" w14:textId="77777777" w:rsidR="009A0984" w:rsidRPr="00361C43" w:rsidRDefault="009A0984" w:rsidP="009A0984">
      <w:pPr>
        <w:pStyle w:val="Heading5"/>
      </w:pPr>
      <w:bookmarkStart w:id="6306" w:name="_Toc106202442"/>
      <w:r w:rsidRPr="00AC22D1">
        <w:t>5.</w:t>
      </w:r>
      <w:r>
        <w:t>9</w:t>
      </w:r>
      <w:r w:rsidRPr="00AC22D1">
        <w:t>.</w:t>
      </w:r>
      <w:r>
        <w:t>3</w:t>
      </w:r>
      <w:r w:rsidRPr="00AC22D1">
        <w:rPr>
          <w:lang w:eastAsia="zh-CN"/>
        </w:rPr>
        <w:t>.</w:t>
      </w:r>
      <w:r>
        <w:rPr>
          <w:lang w:eastAsia="zh-CN"/>
        </w:rPr>
        <w:t>1.4</w:t>
      </w:r>
      <w:r w:rsidRPr="00AC22D1">
        <w:tab/>
      </w:r>
      <w:r>
        <w:t xml:space="preserve">Number of </w:t>
      </w:r>
      <w:r>
        <w:rPr>
          <w:color w:val="000000"/>
        </w:rPr>
        <w:t>NIDD configuration trigger requests</w:t>
      </w:r>
      <w:bookmarkEnd w:id="6306"/>
    </w:p>
    <w:p w14:paraId="1D554C6C"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p>
    <w:p w14:paraId="6C617B43" w14:textId="77777777" w:rsidR="009A0984" w:rsidRPr="0002406B" w:rsidRDefault="009A0984" w:rsidP="009A0984">
      <w:pPr>
        <w:pStyle w:val="B10"/>
      </w:pPr>
      <w:r w:rsidRPr="0002406B">
        <w:t>b)</w:t>
      </w:r>
      <w:r w:rsidRPr="0002406B">
        <w:tab/>
        <w:t>CC</w:t>
      </w:r>
      <w:r>
        <w:t>.</w:t>
      </w:r>
    </w:p>
    <w:p w14:paraId="72C2A3BC"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Nnef_NIDDConfiguration_TriggerNotify</w:t>
      </w:r>
      <w:r>
        <w:rPr>
          <w:lang w:eastAsia="zh-CN"/>
        </w:rPr>
        <w:t xml:space="preserve"> </w:t>
      </w:r>
      <w:r w:rsidRPr="0002406B">
        <w:t>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01060CE" w14:textId="77777777" w:rsidR="009A0984" w:rsidRPr="0002406B" w:rsidRDefault="009A0984" w:rsidP="009A0984">
      <w:pPr>
        <w:pStyle w:val="B10"/>
      </w:pPr>
      <w:r w:rsidRPr="0002406B">
        <w:t>d)</w:t>
      </w:r>
      <w:r w:rsidRPr="0002406B">
        <w:tab/>
      </w:r>
      <w:r>
        <w:t>Each measurement is an</w:t>
      </w:r>
      <w:r w:rsidRPr="0002406B">
        <w:t xml:space="preserve"> integer value.</w:t>
      </w:r>
    </w:p>
    <w:p w14:paraId="7F5E7BE6"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NbrConfigCreat</w:t>
      </w:r>
      <w:r>
        <w:rPr>
          <w:lang w:val="en-US"/>
        </w:rPr>
        <w:t>TriggerNotify</w:t>
      </w:r>
      <w:r>
        <w:t>.</w:t>
      </w:r>
    </w:p>
    <w:p w14:paraId="66C4282E" w14:textId="77777777" w:rsidR="009A0984" w:rsidRPr="0002406B" w:rsidRDefault="009A0984" w:rsidP="009A0984">
      <w:pPr>
        <w:pStyle w:val="B10"/>
      </w:pPr>
      <w:r>
        <w:t>f)</w:t>
      </w:r>
      <w:r w:rsidRPr="0002406B">
        <w:tab/>
      </w:r>
      <w:r>
        <w:t>NEFFunction.</w:t>
      </w:r>
    </w:p>
    <w:p w14:paraId="0E464FD8" w14:textId="77777777" w:rsidR="009A0984" w:rsidRPr="0002406B" w:rsidRDefault="009A0984" w:rsidP="009A0984">
      <w:pPr>
        <w:pStyle w:val="B10"/>
      </w:pPr>
      <w:r w:rsidRPr="0002406B">
        <w:t>g)</w:t>
      </w:r>
      <w:r w:rsidRPr="0002406B">
        <w:tab/>
        <w:t>Valid for packet switched traffic.</w:t>
      </w:r>
    </w:p>
    <w:p w14:paraId="3A71D0DC" w14:textId="77777777" w:rsidR="009A0984" w:rsidRDefault="009A0984" w:rsidP="009A0984">
      <w:pPr>
        <w:pStyle w:val="B10"/>
        <w:rPr>
          <w:lang w:eastAsia="zh-CN"/>
        </w:rPr>
      </w:pPr>
      <w:r w:rsidRPr="0002406B">
        <w:rPr>
          <w:lang w:eastAsia="zh-CN"/>
        </w:rPr>
        <w:t>h)</w:t>
      </w:r>
      <w:r w:rsidRPr="0002406B">
        <w:rPr>
          <w:lang w:eastAsia="zh-CN"/>
        </w:rPr>
        <w:tab/>
        <w:t>5GS.</w:t>
      </w:r>
    </w:p>
    <w:p w14:paraId="3B665506" w14:textId="77777777" w:rsidR="009A0984" w:rsidRPr="00361C43" w:rsidRDefault="009A0984" w:rsidP="009A0984">
      <w:pPr>
        <w:pStyle w:val="Heading5"/>
      </w:pPr>
      <w:bookmarkStart w:id="6307" w:name="_Toc106202443"/>
      <w:r w:rsidRPr="00AC22D1">
        <w:t>5.</w:t>
      </w:r>
      <w:r>
        <w:t>9</w:t>
      </w:r>
      <w:r w:rsidRPr="00AC22D1">
        <w:t>.</w:t>
      </w:r>
      <w:r>
        <w:t>3</w:t>
      </w:r>
      <w:r w:rsidRPr="00AC22D1">
        <w:rPr>
          <w:lang w:eastAsia="zh-CN"/>
        </w:rPr>
        <w:t>.</w:t>
      </w:r>
      <w:r>
        <w:rPr>
          <w:lang w:eastAsia="zh-CN"/>
        </w:rPr>
        <w:t>1.5</w:t>
      </w:r>
      <w:r w:rsidRPr="00AC22D1">
        <w:tab/>
      </w:r>
      <w:r>
        <w:t xml:space="preserve">Number of </w:t>
      </w:r>
      <w:r>
        <w:rPr>
          <w:color w:val="000000"/>
        </w:rPr>
        <w:t>NIDD configuration update notifications</w:t>
      </w:r>
      <w:bookmarkEnd w:id="6307"/>
    </w:p>
    <w:p w14:paraId="5FD89D7F"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p>
    <w:p w14:paraId="141EF492" w14:textId="77777777" w:rsidR="009A0984" w:rsidRPr="0002406B" w:rsidRDefault="009A0984" w:rsidP="009A0984">
      <w:pPr>
        <w:pStyle w:val="B10"/>
      </w:pPr>
      <w:r w:rsidRPr="0002406B">
        <w:t>b)</w:t>
      </w:r>
      <w:r w:rsidRPr="0002406B">
        <w:tab/>
        <w:t>CC</w:t>
      </w:r>
      <w:r>
        <w:t>.</w:t>
      </w:r>
    </w:p>
    <w:p w14:paraId="029939F1"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Nnef_NIDDConfiguration_UpdateNotify</w:t>
      </w:r>
      <w:r w:rsidRPr="0002406B">
        <w:t xml:space="preserve"> message</w:t>
      </w:r>
      <w:r>
        <w:t xml:space="preserve"> to AF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508F2B" w14:textId="77777777" w:rsidR="009A0984" w:rsidRPr="0002406B" w:rsidRDefault="009A0984" w:rsidP="009A0984">
      <w:pPr>
        <w:pStyle w:val="B10"/>
      </w:pPr>
      <w:r w:rsidRPr="0002406B">
        <w:t>d)</w:t>
      </w:r>
      <w:r w:rsidRPr="0002406B">
        <w:tab/>
      </w:r>
      <w:r>
        <w:t>Each measurement is an</w:t>
      </w:r>
      <w:r w:rsidRPr="0002406B">
        <w:t xml:space="preserve"> integer value.</w:t>
      </w:r>
    </w:p>
    <w:p w14:paraId="6C913C70"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NbrConfigUpdate</w:t>
      </w:r>
      <w:r>
        <w:rPr>
          <w:lang w:val="en-US"/>
        </w:rPr>
        <w:t>Notify</w:t>
      </w:r>
      <w:r>
        <w:t>.</w:t>
      </w:r>
    </w:p>
    <w:p w14:paraId="1AC88109" w14:textId="77777777" w:rsidR="009A0984" w:rsidRPr="0002406B" w:rsidRDefault="009A0984" w:rsidP="009A0984">
      <w:pPr>
        <w:pStyle w:val="B10"/>
      </w:pPr>
      <w:r>
        <w:t>f)</w:t>
      </w:r>
      <w:r w:rsidRPr="0002406B">
        <w:tab/>
      </w:r>
      <w:r>
        <w:t>NEFFunction.</w:t>
      </w:r>
    </w:p>
    <w:p w14:paraId="190B02ED" w14:textId="77777777" w:rsidR="009A0984" w:rsidRPr="0002406B" w:rsidRDefault="009A0984" w:rsidP="009A0984">
      <w:pPr>
        <w:pStyle w:val="B10"/>
      </w:pPr>
      <w:r w:rsidRPr="0002406B">
        <w:t>g)</w:t>
      </w:r>
      <w:r w:rsidRPr="0002406B">
        <w:tab/>
        <w:t>Valid for packet switched traffic.</w:t>
      </w:r>
    </w:p>
    <w:p w14:paraId="567BEA9B" w14:textId="77777777" w:rsidR="009A0984" w:rsidRDefault="009A0984" w:rsidP="009A0984">
      <w:pPr>
        <w:pStyle w:val="B10"/>
        <w:rPr>
          <w:lang w:eastAsia="zh-CN"/>
        </w:rPr>
      </w:pPr>
      <w:r w:rsidRPr="0002406B">
        <w:rPr>
          <w:lang w:eastAsia="zh-CN"/>
        </w:rPr>
        <w:t>h)</w:t>
      </w:r>
      <w:r w:rsidRPr="0002406B">
        <w:rPr>
          <w:lang w:eastAsia="zh-CN"/>
        </w:rPr>
        <w:tab/>
        <w:t>5GS.</w:t>
      </w:r>
    </w:p>
    <w:p w14:paraId="6AE41219" w14:textId="77777777" w:rsidR="009A0984" w:rsidRDefault="009A0984" w:rsidP="009A0984">
      <w:pPr>
        <w:pStyle w:val="Heading4"/>
        <w:rPr>
          <w:color w:val="000000"/>
        </w:rPr>
      </w:pPr>
      <w:bookmarkStart w:id="6308" w:name="_Toc106202444"/>
      <w:r w:rsidRPr="00AC22D1">
        <w:rPr>
          <w:color w:val="000000"/>
        </w:rPr>
        <w:t>5.</w:t>
      </w:r>
      <w:r>
        <w:rPr>
          <w:color w:val="000000"/>
        </w:rPr>
        <w:t>9</w:t>
      </w:r>
      <w:r w:rsidRPr="00AC22D1">
        <w:rPr>
          <w:color w:val="000000"/>
        </w:rPr>
        <w:t>.</w:t>
      </w:r>
      <w:r>
        <w:rPr>
          <w:color w:val="000000"/>
        </w:rPr>
        <w:t>3</w:t>
      </w:r>
      <w:r w:rsidRPr="00AC22D1">
        <w:rPr>
          <w:color w:val="000000"/>
          <w:lang w:eastAsia="zh-CN"/>
        </w:rPr>
        <w:t>.</w:t>
      </w:r>
      <w:r>
        <w:rPr>
          <w:color w:val="000000"/>
          <w:lang w:eastAsia="zh-CN"/>
        </w:rPr>
        <w:t>2</w:t>
      </w:r>
      <w:r w:rsidRPr="00AC22D1">
        <w:rPr>
          <w:color w:val="000000"/>
        </w:rPr>
        <w:tab/>
      </w:r>
      <w:r>
        <w:rPr>
          <w:color w:val="000000"/>
        </w:rPr>
        <w:t>NIDD configuration deletion</w:t>
      </w:r>
      <w:bookmarkEnd w:id="6308"/>
    </w:p>
    <w:p w14:paraId="4A974876" w14:textId="77777777" w:rsidR="009A0984" w:rsidRPr="00361C43" w:rsidRDefault="009A0984" w:rsidP="009A0984">
      <w:pPr>
        <w:pStyle w:val="Heading5"/>
      </w:pPr>
      <w:bookmarkStart w:id="6309" w:name="_Toc106202445"/>
      <w:r w:rsidRPr="00AC22D1">
        <w:t>5.</w:t>
      </w:r>
      <w:r>
        <w:t>9</w:t>
      </w:r>
      <w:r w:rsidRPr="00AC22D1">
        <w:t>.</w:t>
      </w:r>
      <w:r>
        <w:t>3</w:t>
      </w:r>
      <w:r w:rsidRPr="00AC22D1">
        <w:rPr>
          <w:lang w:eastAsia="zh-CN"/>
        </w:rPr>
        <w:t>.</w:t>
      </w:r>
      <w:r>
        <w:rPr>
          <w:lang w:eastAsia="zh-CN"/>
        </w:rPr>
        <w:t>2.1</w:t>
      </w:r>
      <w:r w:rsidRPr="00AC22D1">
        <w:tab/>
      </w:r>
      <w:r>
        <w:t xml:space="preserve">Number of </w:t>
      </w:r>
      <w:r>
        <w:rPr>
          <w:color w:val="000000"/>
        </w:rPr>
        <w:t xml:space="preserve">NIDD configuration </w:t>
      </w:r>
      <w:r>
        <w:t>deletion requests</w:t>
      </w:r>
      <w:bookmarkEnd w:id="6309"/>
    </w:p>
    <w:p w14:paraId="28C3A89E" w14:textId="77777777" w:rsidR="009A0984" w:rsidRPr="0002406B" w:rsidRDefault="009A0984" w:rsidP="009A0984">
      <w:pPr>
        <w:pStyle w:val="B10"/>
        <w:rPr>
          <w:lang w:eastAsia="en-GB"/>
        </w:rPr>
      </w:pPr>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p>
    <w:p w14:paraId="75286F64" w14:textId="77777777" w:rsidR="009A0984" w:rsidRPr="0002406B" w:rsidRDefault="009A0984" w:rsidP="009A0984">
      <w:pPr>
        <w:pStyle w:val="B10"/>
      </w:pPr>
      <w:r w:rsidRPr="0002406B">
        <w:t>b)</w:t>
      </w:r>
      <w:r w:rsidRPr="0002406B">
        <w:tab/>
        <w:t>CC</w:t>
      </w:r>
      <w:r>
        <w:t>.</w:t>
      </w:r>
    </w:p>
    <w:p w14:paraId="2B463FCC" w14:textId="77777777" w:rsidR="009A0984" w:rsidRPr="00F400E9" w:rsidRDefault="009A0984" w:rsidP="009A0984">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10A4150" w14:textId="77777777" w:rsidR="009A0984" w:rsidRPr="0002406B" w:rsidRDefault="009A0984" w:rsidP="009A0984">
      <w:pPr>
        <w:pStyle w:val="B10"/>
      </w:pPr>
      <w:r w:rsidRPr="0002406B">
        <w:t>d)</w:t>
      </w:r>
      <w:r w:rsidRPr="0002406B">
        <w:tab/>
      </w:r>
      <w:r>
        <w:t>A single</w:t>
      </w:r>
      <w:r w:rsidRPr="0002406B">
        <w:t xml:space="preserve"> integer value.</w:t>
      </w:r>
    </w:p>
    <w:p w14:paraId="4178697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DelReq</w:t>
      </w:r>
    </w:p>
    <w:p w14:paraId="4373A891" w14:textId="77777777" w:rsidR="009A0984" w:rsidRPr="0002406B" w:rsidRDefault="009A0984" w:rsidP="009A0984">
      <w:pPr>
        <w:pStyle w:val="B10"/>
      </w:pPr>
      <w:r>
        <w:t>f)</w:t>
      </w:r>
      <w:r w:rsidRPr="0002406B">
        <w:tab/>
      </w:r>
      <w:r>
        <w:t>NEFFunction.</w:t>
      </w:r>
    </w:p>
    <w:p w14:paraId="47169971" w14:textId="77777777" w:rsidR="009A0984" w:rsidRPr="0002406B" w:rsidRDefault="009A0984" w:rsidP="009A0984">
      <w:pPr>
        <w:pStyle w:val="B10"/>
      </w:pPr>
      <w:r w:rsidRPr="0002406B">
        <w:lastRenderedPageBreak/>
        <w:t>g)</w:t>
      </w:r>
      <w:r w:rsidRPr="0002406B">
        <w:tab/>
        <w:t>Valid for packet switched traffic.</w:t>
      </w:r>
    </w:p>
    <w:p w14:paraId="49096AED" w14:textId="77777777" w:rsidR="009A0984" w:rsidRDefault="009A0984" w:rsidP="009A0984">
      <w:pPr>
        <w:pStyle w:val="B10"/>
        <w:rPr>
          <w:lang w:eastAsia="zh-CN"/>
        </w:rPr>
      </w:pPr>
      <w:r w:rsidRPr="0002406B">
        <w:rPr>
          <w:lang w:eastAsia="zh-CN"/>
        </w:rPr>
        <w:t>h)</w:t>
      </w:r>
      <w:r w:rsidRPr="0002406B">
        <w:rPr>
          <w:lang w:eastAsia="zh-CN"/>
        </w:rPr>
        <w:tab/>
        <w:t>5GS.</w:t>
      </w:r>
    </w:p>
    <w:p w14:paraId="0957EF00" w14:textId="77777777" w:rsidR="009A0984" w:rsidRPr="00361C43" w:rsidRDefault="009A0984" w:rsidP="009A0984">
      <w:pPr>
        <w:pStyle w:val="Heading5"/>
      </w:pPr>
      <w:bookmarkStart w:id="6310" w:name="_Toc106202446"/>
      <w:r w:rsidRPr="00AC22D1">
        <w:t>5.</w:t>
      </w:r>
      <w:r>
        <w:t>9</w:t>
      </w:r>
      <w:r w:rsidRPr="00AC22D1">
        <w:t>.</w:t>
      </w:r>
      <w:r>
        <w:t>3</w:t>
      </w:r>
      <w:r w:rsidRPr="00AC22D1">
        <w:rPr>
          <w:lang w:eastAsia="zh-CN"/>
        </w:rPr>
        <w:t>.</w:t>
      </w:r>
      <w:r>
        <w:rPr>
          <w:lang w:eastAsia="zh-CN"/>
        </w:rPr>
        <w:t>2.2</w:t>
      </w:r>
      <w:r w:rsidRPr="00AC22D1">
        <w:tab/>
      </w:r>
      <w:r>
        <w:t xml:space="preserve">Number of successful </w:t>
      </w:r>
      <w:r>
        <w:rPr>
          <w:color w:val="000000"/>
        </w:rPr>
        <w:t xml:space="preserve">NIDD configuration </w:t>
      </w:r>
      <w:r>
        <w:t>deletions</w:t>
      </w:r>
      <w:bookmarkEnd w:id="6310"/>
    </w:p>
    <w:p w14:paraId="0D7891DE" w14:textId="77777777" w:rsidR="009A0984" w:rsidRPr="0002406B" w:rsidRDefault="009A0984" w:rsidP="009A0984">
      <w:pPr>
        <w:pStyle w:val="B10"/>
        <w:rPr>
          <w:lang w:eastAsia="en-GB"/>
        </w:rPr>
      </w:pPr>
      <w:r w:rsidRPr="0002406B">
        <w:t>a)</w:t>
      </w:r>
      <w:r w:rsidRPr="0002406B">
        <w:tab/>
        <w:t>This measurement provides the number of</w:t>
      </w:r>
      <w:r>
        <w:t xml:space="preserve"> </w:t>
      </w:r>
      <w:r>
        <w:rPr>
          <w:color w:val="000000"/>
        </w:rPr>
        <w:t xml:space="preserve">NIDD configuration </w:t>
      </w:r>
      <w:r>
        <w:t>deletions by the NEF</w:t>
      </w:r>
      <w:r w:rsidRPr="0002406B">
        <w:t>.</w:t>
      </w:r>
    </w:p>
    <w:p w14:paraId="6580B455" w14:textId="77777777" w:rsidR="009A0984" w:rsidRPr="0002406B" w:rsidRDefault="009A0984" w:rsidP="009A0984">
      <w:pPr>
        <w:pStyle w:val="B10"/>
      </w:pPr>
      <w:r w:rsidRPr="0002406B">
        <w:t>b)</w:t>
      </w:r>
      <w:r w:rsidRPr="0002406B">
        <w:tab/>
        <w:t>CC</w:t>
      </w:r>
      <w:r>
        <w:t>.</w:t>
      </w:r>
    </w:p>
    <w:p w14:paraId="1593140C" w14:textId="77777777" w:rsidR="009A0984" w:rsidRPr="00F400E9" w:rsidRDefault="009A0984" w:rsidP="009A0984">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674CACE" w14:textId="77777777" w:rsidR="009A0984" w:rsidRPr="0002406B" w:rsidRDefault="009A0984" w:rsidP="009A0984">
      <w:pPr>
        <w:pStyle w:val="B10"/>
      </w:pPr>
      <w:r w:rsidRPr="0002406B">
        <w:t>d)</w:t>
      </w:r>
      <w:r w:rsidRPr="0002406B">
        <w:tab/>
      </w:r>
      <w:r>
        <w:t>A single</w:t>
      </w:r>
      <w:r w:rsidRPr="0002406B">
        <w:t xml:space="preserve"> integer value.</w:t>
      </w:r>
    </w:p>
    <w:p w14:paraId="09950E64"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DelSucc</w:t>
      </w:r>
    </w:p>
    <w:p w14:paraId="3655C5BB" w14:textId="77777777" w:rsidR="009A0984" w:rsidRPr="0002406B" w:rsidRDefault="009A0984" w:rsidP="009A0984">
      <w:pPr>
        <w:pStyle w:val="B10"/>
      </w:pPr>
      <w:r>
        <w:t>f)</w:t>
      </w:r>
      <w:r w:rsidRPr="0002406B">
        <w:tab/>
      </w:r>
      <w:r>
        <w:t>NEFFunction.</w:t>
      </w:r>
    </w:p>
    <w:p w14:paraId="138F61A4" w14:textId="77777777" w:rsidR="009A0984" w:rsidRPr="0002406B" w:rsidRDefault="009A0984" w:rsidP="009A0984">
      <w:pPr>
        <w:pStyle w:val="B10"/>
      </w:pPr>
      <w:r w:rsidRPr="0002406B">
        <w:t>g)</w:t>
      </w:r>
      <w:r w:rsidRPr="0002406B">
        <w:tab/>
        <w:t>Valid for packet switched traffic.</w:t>
      </w:r>
    </w:p>
    <w:p w14:paraId="7EA187B9" w14:textId="77777777" w:rsidR="009A0984" w:rsidRDefault="009A0984" w:rsidP="009A0984">
      <w:pPr>
        <w:pStyle w:val="B10"/>
        <w:rPr>
          <w:lang w:eastAsia="zh-CN"/>
        </w:rPr>
      </w:pPr>
      <w:r w:rsidRPr="0002406B">
        <w:rPr>
          <w:lang w:eastAsia="zh-CN"/>
        </w:rPr>
        <w:t>h)</w:t>
      </w:r>
      <w:r w:rsidRPr="0002406B">
        <w:rPr>
          <w:lang w:eastAsia="zh-CN"/>
        </w:rPr>
        <w:tab/>
        <w:t>5GS.</w:t>
      </w:r>
    </w:p>
    <w:p w14:paraId="15E0B86C" w14:textId="77777777" w:rsidR="009A0984" w:rsidRPr="00361C43" w:rsidRDefault="009A0984" w:rsidP="009A0984">
      <w:pPr>
        <w:pStyle w:val="Heading5"/>
      </w:pPr>
      <w:bookmarkStart w:id="6311" w:name="_Toc106202447"/>
      <w:r w:rsidRPr="00AC22D1">
        <w:t>5.</w:t>
      </w:r>
      <w:r>
        <w:t>9</w:t>
      </w:r>
      <w:r w:rsidRPr="00AC22D1">
        <w:t>.</w:t>
      </w:r>
      <w:r>
        <w:t>3</w:t>
      </w:r>
      <w:r w:rsidRPr="00AC22D1">
        <w:rPr>
          <w:lang w:eastAsia="zh-CN"/>
        </w:rPr>
        <w:t>.</w:t>
      </w:r>
      <w:r>
        <w:rPr>
          <w:lang w:eastAsia="zh-CN"/>
        </w:rPr>
        <w:t>2.3</w:t>
      </w:r>
      <w:r w:rsidRPr="00AC22D1">
        <w:tab/>
      </w:r>
      <w:r>
        <w:t xml:space="preserve">Number of failed </w:t>
      </w:r>
      <w:r>
        <w:rPr>
          <w:color w:val="000000"/>
        </w:rPr>
        <w:t xml:space="preserve">NIDD configuration </w:t>
      </w:r>
      <w:r>
        <w:t>deletions</w:t>
      </w:r>
      <w:bookmarkEnd w:id="6311"/>
    </w:p>
    <w:p w14:paraId="690FD695" w14:textId="77777777" w:rsidR="009A0984" w:rsidRPr="0002406B" w:rsidRDefault="009A0984" w:rsidP="009A0984">
      <w:pPr>
        <w:pStyle w:val="B10"/>
        <w:rPr>
          <w:lang w:eastAsia="en-GB"/>
        </w:rPr>
      </w:pPr>
      <w:r w:rsidRPr="0002406B">
        <w:t>a)</w:t>
      </w:r>
      <w:r w:rsidRPr="0002406B">
        <w:tab/>
        <w:t>This measurement provides the number of</w:t>
      </w:r>
      <w:r>
        <w:t xml:space="preserve"> failed </w:t>
      </w:r>
      <w:r>
        <w:rPr>
          <w:color w:val="000000"/>
        </w:rPr>
        <w:t xml:space="preserve">NIDD configuration </w:t>
      </w:r>
      <w:r>
        <w:t>deletions by the NEF</w:t>
      </w:r>
      <w:r w:rsidRPr="0002406B">
        <w:t>.</w:t>
      </w:r>
    </w:p>
    <w:p w14:paraId="1FA7F9AF" w14:textId="77777777" w:rsidR="009A0984" w:rsidRPr="0002406B" w:rsidRDefault="009A0984" w:rsidP="009A0984">
      <w:pPr>
        <w:pStyle w:val="B10"/>
      </w:pPr>
      <w:r w:rsidRPr="0002406B">
        <w:t>b)</w:t>
      </w:r>
      <w:r w:rsidRPr="0002406B">
        <w:tab/>
        <w:t>CC</w:t>
      </w:r>
      <w:r>
        <w:t>.</w:t>
      </w:r>
    </w:p>
    <w:p w14:paraId="0A22631A" w14:textId="77777777" w:rsidR="009A0984" w:rsidRPr="009F5145" w:rsidRDefault="009A0984" w:rsidP="009A0984">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409C95" w14:textId="77777777" w:rsidR="009A0984" w:rsidRPr="0002406B" w:rsidRDefault="009A0984" w:rsidP="009A0984">
      <w:pPr>
        <w:pStyle w:val="B10"/>
      </w:pPr>
      <w:r w:rsidRPr="0002406B">
        <w:t>d)</w:t>
      </w:r>
      <w:r w:rsidRPr="0002406B">
        <w:tab/>
      </w:r>
      <w:r>
        <w:t>Each measurement is an</w:t>
      </w:r>
      <w:r w:rsidRPr="0002406B">
        <w:t xml:space="preserve"> integer value.</w:t>
      </w:r>
    </w:p>
    <w:p w14:paraId="1DC3EC8D" w14:textId="77777777" w:rsidR="009A0984" w:rsidRDefault="009A0984" w:rsidP="009A0984">
      <w:pPr>
        <w:pStyle w:val="B10"/>
      </w:pPr>
      <w:r w:rsidRPr="0002406B">
        <w:t>e)</w:t>
      </w:r>
      <w:r w:rsidRPr="0002406B">
        <w:tab/>
      </w:r>
      <w:r>
        <w:t>NIDD</w:t>
      </w:r>
      <w:r w:rsidRPr="0002406B">
        <w:rPr>
          <w:lang w:val="en-US" w:eastAsia="zh-CN"/>
        </w:rPr>
        <w:t>.</w:t>
      </w:r>
      <w:r>
        <w:rPr>
          <w:lang w:val="en-US" w:eastAsia="zh-CN"/>
        </w:rPr>
        <w:t>NbrConfig</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NIDD configuration </w:t>
      </w:r>
      <w:r>
        <w:t>deletion.</w:t>
      </w:r>
    </w:p>
    <w:p w14:paraId="0056B0B2" w14:textId="77777777" w:rsidR="009A0984" w:rsidRPr="0002406B" w:rsidRDefault="009A0984" w:rsidP="009A0984">
      <w:pPr>
        <w:pStyle w:val="B10"/>
      </w:pPr>
      <w:r>
        <w:t>f)</w:t>
      </w:r>
      <w:r w:rsidRPr="0002406B">
        <w:tab/>
      </w:r>
      <w:r>
        <w:t>NEFFunction.</w:t>
      </w:r>
    </w:p>
    <w:p w14:paraId="18C55D7B" w14:textId="77777777" w:rsidR="009A0984" w:rsidRPr="0002406B" w:rsidRDefault="009A0984" w:rsidP="009A0984">
      <w:pPr>
        <w:pStyle w:val="B10"/>
      </w:pPr>
      <w:r w:rsidRPr="0002406B">
        <w:t>g)</w:t>
      </w:r>
      <w:r w:rsidRPr="0002406B">
        <w:tab/>
        <w:t>Valid for packet switched traffic.</w:t>
      </w:r>
    </w:p>
    <w:p w14:paraId="669FEFBB" w14:textId="77777777" w:rsidR="009A0984" w:rsidRPr="00224BF0" w:rsidRDefault="009A0984" w:rsidP="009A0984">
      <w:pPr>
        <w:pStyle w:val="B10"/>
        <w:rPr>
          <w:lang w:val="sv-SE" w:eastAsia="zh-CN"/>
        </w:rPr>
      </w:pPr>
      <w:r w:rsidRPr="0002406B">
        <w:rPr>
          <w:lang w:eastAsia="zh-CN"/>
        </w:rPr>
        <w:t>h)</w:t>
      </w:r>
      <w:r w:rsidRPr="0002406B">
        <w:rPr>
          <w:lang w:eastAsia="zh-CN"/>
        </w:rPr>
        <w:tab/>
        <w:t>5GS.</w:t>
      </w:r>
    </w:p>
    <w:p w14:paraId="20BCBC0C" w14:textId="77777777" w:rsidR="00D9080A" w:rsidRDefault="00D9080A" w:rsidP="00D9080A">
      <w:pPr>
        <w:pStyle w:val="Heading3"/>
      </w:pPr>
      <w:bookmarkStart w:id="6312" w:name="_Toc106202448"/>
      <w:r w:rsidRPr="00AC22D1">
        <w:t>5.</w:t>
      </w:r>
      <w:r>
        <w:t>9</w:t>
      </w:r>
      <w:r w:rsidRPr="00AC22D1">
        <w:t>.</w:t>
      </w:r>
      <w:r>
        <w:t>4</w:t>
      </w:r>
      <w:r w:rsidRPr="00AC22D1">
        <w:tab/>
      </w:r>
      <w:r>
        <w:rPr>
          <w:color w:val="000000"/>
        </w:rPr>
        <w:t>NIDD service related measurements</w:t>
      </w:r>
      <w:bookmarkEnd w:id="6312"/>
    </w:p>
    <w:p w14:paraId="0386DF9F" w14:textId="77777777" w:rsidR="00D9080A" w:rsidRDefault="00D9080A" w:rsidP="00D9080A">
      <w:pPr>
        <w:pStyle w:val="Heading4"/>
        <w:rPr>
          <w:color w:val="000000"/>
        </w:rPr>
      </w:pPr>
      <w:bookmarkStart w:id="6313" w:name="_Toc106202449"/>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1</w:t>
      </w:r>
      <w:r w:rsidR="00AB5639">
        <w:rPr>
          <w:color w:val="000000"/>
        </w:rPr>
        <w:tab/>
      </w:r>
      <w:r>
        <w:rPr>
          <w:color w:val="000000"/>
        </w:rPr>
        <w:t>Mobile originated NIDD delivery</w:t>
      </w:r>
      <w:bookmarkEnd w:id="6313"/>
    </w:p>
    <w:p w14:paraId="683D8045" w14:textId="77777777" w:rsidR="00D9080A" w:rsidRPr="00361C43" w:rsidRDefault="00D9080A" w:rsidP="00D9080A">
      <w:pPr>
        <w:pStyle w:val="Heading5"/>
      </w:pPr>
      <w:bookmarkStart w:id="6314" w:name="_Toc106202450"/>
      <w:r w:rsidRPr="00AC22D1">
        <w:t>5.</w:t>
      </w:r>
      <w:r>
        <w:t>9</w:t>
      </w:r>
      <w:r w:rsidRPr="00AC22D1">
        <w:t>.</w:t>
      </w:r>
      <w:r>
        <w:t>4</w:t>
      </w:r>
      <w:r w:rsidRPr="00AC22D1">
        <w:rPr>
          <w:lang w:eastAsia="zh-CN"/>
        </w:rPr>
        <w:t>.</w:t>
      </w:r>
      <w:r>
        <w:rPr>
          <w:lang w:eastAsia="zh-CN"/>
        </w:rPr>
        <w:t>1.1</w:t>
      </w:r>
      <w:r w:rsidRPr="00AC22D1">
        <w:tab/>
      </w:r>
      <w:r>
        <w:t xml:space="preserve">Number of </w:t>
      </w:r>
      <w:r>
        <w:rPr>
          <w:color w:val="000000"/>
        </w:rPr>
        <w:t>mobile originated NIDD</w:t>
      </w:r>
      <w:r>
        <w:t xml:space="preserve"> delivery requests</w:t>
      </w:r>
      <w:bookmarkEnd w:id="6314"/>
    </w:p>
    <w:p w14:paraId="1A6EC909"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p>
    <w:p w14:paraId="27231C50" w14:textId="77777777" w:rsidR="00D9080A" w:rsidRPr="0002406B" w:rsidRDefault="00D9080A" w:rsidP="00D9080A">
      <w:pPr>
        <w:pStyle w:val="B10"/>
      </w:pPr>
      <w:r w:rsidRPr="0002406B">
        <w:t>b)</w:t>
      </w:r>
      <w:r w:rsidRPr="0002406B">
        <w:tab/>
        <w:t>CC</w:t>
      </w:r>
      <w:r>
        <w:t>.</w:t>
      </w:r>
    </w:p>
    <w:p w14:paraId="0901EBD4"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9C0D16D" w14:textId="77777777" w:rsidR="00D9080A" w:rsidRPr="0002406B" w:rsidRDefault="00D9080A" w:rsidP="00D9080A">
      <w:pPr>
        <w:pStyle w:val="B10"/>
      </w:pPr>
      <w:r w:rsidRPr="0002406B">
        <w:t>d)</w:t>
      </w:r>
      <w:r w:rsidRPr="0002406B">
        <w:tab/>
      </w:r>
      <w:r>
        <w:t>A single</w:t>
      </w:r>
      <w:r w:rsidRPr="0002406B">
        <w:t xml:space="preserve"> integer value.</w:t>
      </w:r>
    </w:p>
    <w:p w14:paraId="652EF8E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Req</w:t>
      </w:r>
    </w:p>
    <w:p w14:paraId="561043A9" w14:textId="77777777" w:rsidR="00D9080A" w:rsidRPr="0002406B" w:rsidRDefault="00D9080A" w:rsidP="00D9080A">
      <w:pPr>
        <w:pStyle w:val="B10"/>
      </w:pPr>
      <w:r>
        <w:t>f)</w:t>
      </w:r>
      <w:r w:rsidRPr="0002406B">
        <w:tab/>
      </w:r>
      <w:r>
        <w:t>NEFFunction.</w:t>
      </w:r>
    </w:p>
    <w:p w14:paraId="490080A3" w14:textId="77777777" w:rsidR="00D9080A" w:rsidRPr="0002406B" w:rsidRDefault="00D9080A" w:rsidP="00D9080A">
      <w:pPr>
        <w:pStyle w:val="B10"/>
      </w:pPr>
      <w:r w:rsidRPr="0002406B">
        <w:t>g)</w:t>
      </w:r>
      <w:r w:rsidRPr="0002406B">
        <w:tab/>
        <w:t>Valid for packet switched traffic.</w:t>
      </w:r>
    </w:p>
    <w:p w14:paraId="3353C9AD" w14:textId="77777777" w:rsidR="00D9080A" w:rsidRDefault="00D9080A" w:rsidP="00D9080A">
      <w:pPr>
        <w:pStyle w:val="B10"/>
        <w:rPr>
          <w:lang w:eastAsia="zh-CN"/>
        </w:rPr>
      </w:pPr>
      <w:r w:rsidRPr="0002406B">
        <w:rPr>
          <w:lang w:eastAsia="zh-CN"/>
        </w:rPr>
        <w:lastRenderedPageBreak/>
        <w:t>h)</w:t>
      </w:r>
      <w:r w:rsidRPr="0002406B">
        <w:rPr>
          <w:lang w:eastAsia="zh-CN"/>
        </w:rPr>
        <w:tab/>
        <w:t>5GS.</w:t>
      </w:r>
    </w:p>
    <w:p w14:paraId="306CD13C" w14:textId="77777777" w:rsidR="00D9080A" w:rsidRPr="00361C43" w:rsidRDefault="00D9080A" w:rsidP="00D9080A">
      <w:pPr>
        <w:pStyle w:val="Heading5"/>
      </w:pPr>
      <w:bookmarkStart w:id="6315" w:name="_Toc106202451"/>
      <w:r w:rsidRPr="00AC22D1">
        <w:t>5.</w:t>
      </w:r>
      <w:r>
        <w:t>9</w:t>
      </w:r>
      <w:r w:rsidRPr="00AC22D1">
        <w:t>.</w:t>
      </w:r>
      <w:r>
        <w:t>4</w:t>
      </w:r>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bookmarkEnd w:id="6315"/>
    </w:p>
    <w:p w14:paraId="59A3A70A"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p>
    <w:p w14:paraId="764C05F8" w14:textId="77777777" w:rsidR="00D9080A" w:rsidRPr="0002406B" w:rsidRDefault="00D9080A" w:rsidP="00D9080A">
      <w:pPr>
        <w:pStyle w:val="B10"/>
      </w:pPr>
      <w:r w:rsidRPr="0002406B">
        <w:t>b)</w:t>
      </w:r>
      <w:r w:rsidRPr="0002406B">
        <w:tab/>
        <w:t>CC</w:t>
      </w:r>
      <w:r>
        <w:t>.</w:t>
      </w:r>
    </w:p>
    <w:p w14:paraId="5D8DE50A"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2798AAD8" w14:textId="77777777" w:rsidR="00D9080A" w:rsidRPr="0002406B" w:rsidRDefault="00D9080A" w:rsidP="00D9080A">
      <w:pPr>
        <w:pStyle w:val="B10"/>
      </w:pPr>
      <w:r w:rsidRPr="0002406B">
        <w:t>d)</w:t>
      </w:r>
      <w:r w:rsidRPr="0002406B">
        <w:tab/>
      </w:r>
      <w:r>
        <w:t>A single</w:t>
      </w:r>
      <w:r w:rsidRPr="0002406B">
        <w:t xml:space="preserve"> integer value.</w:t>
      </w:r>
    </w:p>
    <w:p w14:paraId="26DEDDC3"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Succ.</w:t>
      </w:r>
    </w:p>
    <w:p w14:paraId="4EEE4BA5" w14:textId="77777777" w:rsidR="00D9080A" w:rsidRPr="0002406B" w:rsidRDefault="00D9080A" w:rsidP="00D9080A">
      <w:pPr>
        <w:pStyle w:val="B10"/>
      </w:pPr>
      <w:r>
        <w:t>f)</w:t>
      </w:r>
      <w:r w:rsidRPr="0002406B">
        <w:tab/>
      </w:r>
      <w:r>
        <w:t>NEFFunction.</w:t>
      </w:r>
    </w:p>
    <w:p w14:paraId="26D8CF8F" w14:textId="77777777" w:rsidR="00D9080A" w:rsidRPr="0002406B" w:rsidRDefault="00D9080A" w:rsidP="00D9080A">
      <w:pPr>
        <w:pStyle w:val="B10"/>
      </w:pPr>
      <w:r w:rsidRPr="0002406B">
        <w:t>g)</w:t>
      </w:r>
      <w:r w:rsidRPr="0002406B">
        <w:tab/>
        <w:t>Valid for packet switched traffic.</w:t>
      </w:r>
    </w:p>
    <w:p w14:paraId="669F79E3" w14:textId="77777777" w:rsidR="00D9080A" w:rsidRDefault="00D9080A" w:rsidP="00D9080A">
      <w:pPr>
        <w:pStyle w:val="B10"/>
        <w:rPr>
          <w:lang w:eastAsia="zh-CN"/>
        </w:rPr>
      </w:pPr>
      <w:r w:rsidRPr="0002406B">
        <w:rPr>
          <w:lang w:eastAsia="zh-CN"/>
        </w:rPr>
        <w:t>h)</w:t>
      </w:r>
      <w:r w:rsidRPr="0002406B">
        <w:rPr>
          <w:lang w:eastAsia="zh-CN"/>
        </w:rPr>
        <w:tab/>
        <w:t>5GS.</w:t>
      </w:r>
    </w:p>
    <w:p w14:paraId="0F13EA9C" w14:textId="77777777" w:rsidR="00D9080A" w:rsidRPr="00361C43" w:rsidRDefault="00D9080A" w:rsidP="00D9080A">
      <w:pPr>
        <w:pStyle w:val="Heading5"/>
      </w:pPr>
      <w:bookmarkStart w:id="6316" w:name="_Toc106202452"/>
      <w:r w:rsidRPr="00AC22D1">
        <w:t>5.</w:t>
      </w:r>
      <w:r>
        <w:t>9</w:t>
      </w:r>
      <w:r w:rsidRPr="00AC22D1">
        <w:t>.</w:t>
      </w:r>
      <w:r>
        <w:t>4</w:t>
      </w:r>
      <w:r w:rsidRPr="00AC22D1">
        <w:rPr>
          <w:lang w:eastAsia="zh-CN"/>
        </w:rPr>
        <w:t>.</w:t>
      </w:r>
      <w:r>
        <w:rPr>
          <w:lang w:eastAsia="zh-CN"/>
        </w:rPr>
        <w:t>1.3</w:t>
      </w:r>
      <w:r w:rsidRPr="00AC22D1">
        <w:tab/>
      </w:r>
      <w:r>
        <w:t xml:space="preserve">Number of failed </w:t>
      </w:r>
      <w:r>
        <w:rPr>
          <w:color w:val="000000"/>
        </w:rPr>
        <w:t>mobile originated NIDD</w:t>
      </w:r>
      <w:r>
        <w:t xml:space="preserve"> deliveries</w:t>
      </w:r>
      <w:bookmarkEnd w:id="6316"/>
    </w:p>
    <w:p w14:paraId="0A1C20CB"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originated NIDD</w:t>
      </w:r>
      <w:r>
        <w:t xml:space="preserve"> deliveries by the NEF</w:t>
      </w:r>
      <w:r w:rsidRPr="0002406B">
        <w:t>.</w:t>
      </w:r>
    </w:p>
    <w:p w14:paraId="7422AF1C" w14:textId="77777777" w:rsidR="00D9080A" w:rsidRPr="0002406B" w:rsidRDefault="00D9080A" w:rsidP="00D9080A">
      <w:pPr>
        <w:pStyle w:val="B10"/>
      </w:pPr>
      <w:r w:rsidRPr="0002406B">
        <w:t>b)</w:t>
      </w:r>
      <w:r w:rsidRPr="0002406B">
        <w:tab/>
        <w:t>CC</w:t>
      </w:r>
      <w:r>
        <w:t>.</w:t>
      </w:r>
    </w:p>
    <w:p w14:paraId="71A4BB2E"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7ADD735" w14:textId="77777777" w:rsidR="00D9080A" w:rsidRPr="0002406B" w:rsidRDefault="00D9080A" w:rsidP="00D9080A">
      <w:pPr>
        <w:pStyle w:val="B10"/>
      </w:pPr>
      <w:r w:rsidRPr="0002406B">
        <w:t>d)</w:t>
      </w:r>
      <w:r w:rsidRPr="0002406B">
        <w:tab/>
      </w:r>
      <w:r>
        <w:t>A single</w:t>
      </w:r>
      <w:r w:rsidRPr="0002406B">
        <w:t xml:space="preserve"> integer value.</w:t>
      </w:r>
    </w:p>
    <w:p w14:paraId="43260410"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NbrMODelivery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476C4AA" w14:textId="77777777" w:rsidR="00D9080A" w:rsidRPr="0002406B" w:rsidRDefault="00D9080A" w:rsidP="00D9080A">
      <w:pPr>
        <w:pStyle w:val="B10"/>
      </w:pPr>
      <w:r>
        <w:t>f)</w:t>
      </w:r>
      <w:r w:rsidRPr="0002406B">
        <w:tab/>
      </w:r>
      <w:r>
        <w:t>NEFFunction.</w:t>
      </w:r>
    </w:p>
    <w:p w14:paraId="7B6361FB" w14:textId="77777777" w:rsidR="00D9080A" w:rsidRPr="0002406B" w:rsidRDefault="00D9080A" w:rsidP="00D9080A">
      <w:pPr>
        <w:pStyle w:val="B10"/>
      </w:pPr>
      <w:r w:rsidRPr="0002406B">
        <w:t>g)</w:t>
      </w:r>
      <w:r w:rsidRPr="0002406B">
        <w:tab/>
        <w:t>Valid for packet switched traffic.</w:t>
      </w:r>
    </w:p>
    <w:p w14:paraId="2EB2CB2D" w14:textId="77777777" w:rsidR="00D9080A" w:rsidRDefault="00D9080A" w:rsidP="00D9080A">
      <w:pPr>
        <w:pStyle w:val="B10"/>
        <w:rPr>
          <w:lang w:eastAsia="zh-CN"/>
        </w:rPr>
      </w:pPr>
      <w:r w:rsidRPr="0002406B">
        <w:rPr>
          <w:lang w:eastAsia="zh-CN"/>
        </w:rPr>
        <w:t>h)</w:t>
      </w:r>
      <w:r w:rsidRPr="0002406B">
        <w:rPr>
          <w:lang w:eastAsia="zh-CN"/>
        </w:rPr>
        <w:tab/>
        <w:t>5GS.</w:t>
      </w:r>
    </w:p>
    <w:p w14:paraId="1C2953E4" w14:textId="77777777" w:rsidR="00D9080A" w:rsidRDefault="00D9080A" w:rsidP="00D9080A">
      <w:pPr>
        <w:pStyle w:val="Heading4"/>
        <w:rPr>
          <w:color w:val="000000"/>
        </w:rPr>
      </w:pPr>
      <w:bookmarkStart w:id="6317" w:name="_Toc106202453"/>
      <w:r w:rsidRPr="00AC22D1">
        <w:rPr>
          <w:color w:val="000000"/>
        </w:rPr>
        <w:t>5.</w:t>
      </w:r>
      <w:r>
        <w:rPr>
          <w:color w:val="000000"/>
        </w:rPr>
        <w:t>9</w:t>
      </w:r>
      <w:r w:rsidRPr="00AC22D1">
        <w:rPr>
          <w:color w:val="000000"/>
        </w:rPr>
        <w:t>.</w:t>
      </w:r>
      <w:r>
        <w:rPr>
          <w:color w:val="000000"/>
        </w:rPr>
        <w:t>4</w:t>
      </w:r>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bookmarkEnd w:id="6317"/>
    </w:p>
    <w:p w14:paraId="788423CC" w14:textId="77777777" w:rsidR="00D9080A" w:rsidRPr="00361C43" w:rsidRDefault="00D9080A" w:rsidP="00D9080A">
      <w:pPr>
        <w:pStyle w:val="Heading5"/>
      </w:pPr>
      <w:bookmarkStart w:id="6318" w:name="_Toc106202454"/>
      <w:r w:rsidRPr="00AC22D1">
        <w:t>5.</w:t>
      </w:r>
      <w:r>
        <w:t>9</w:t>
      </w:r>
      <w:r w:rsidRPr="00AC22D1">
        <w:t>.</w:t>
      </w:r>
      <w:r>
        <w:t>4</w:t>
      </w:r>
      <w:r w:rsidRPr="00AC22D1">
        <w:rPr>
          <w:lang w:eastAsia="zh-CN"/>
        </w:rPr>
        <w:t>.</w:t>
      </w:r>
      <w:r>
        <w:rPr>
          <w:lang w:eastAsia="zh-CN"/>
        </w:rPr>
        <w:t>2.1</w:t>
      </w:r>
      <w:r w:rsidRPr="00AC22D1">
        <w:tab/>
      </w:r>
      <w:r>
        <w:t xml:space="preserve">Number of </w:t>
      </w:r>
      <w:r>
        <w:rPr>
          <w:color w:val="000000"/>
        </w:rPr>
        <w:t>mobile terminated NIDD</w:t>
      </w:r>
      <w:r>
        <w:t xml:space="preserve"> delivery requests</w:t>
      </w:r>
      <w:bookmarkEnd w:id="6318"/>
    </w:p>
    <w:p w14:paraId="005E3E60" w14:textId="77777777" w:rsidR="00D9080A" w:rsidRPr="0002406B" w:rsidRDefault="00D9080A" w:rsidP="00D9080A">
      <w:pPr>
        <w:pStyle w:val="B10"/>
        <w:rPr>
          <w:lang w:eastAsia="en-GB"/>
        </w:rPr>
      </w:pPr>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p>
    <w:p w14:paraId="3A8BA6B1" w14:textId="77777777" w:rsidR="00D9080A" w:rsidRPr="0002406B" w:rsidRDefault="00D9080A" w:rsidP="00D9080A">
      <w:pPr>
        <w:pStyle w:val="B10"/>
      </w:pPr>
      <w:r w:rsidRPr="0002406B">
        <w:t>b)</w:t>
      </w:r>
      <w:r w:rsidRPr="0002406B">
        <w:tab/>
        <w:t>CC</w:t>
      </w:r>
      <w:r>
        <w:t>.</w:t>
      </w:r>
    </w:p>
    <w:p w14:paraId="1A86A886" w14:textId="77777777" w:rsidR="00D9080A" w:rsidRPr="00F400E9" w:rsidRDefault="00D9080A" w:rsidP="00D9080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Nnef_NIDD_Delivery</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AFBE4D6" w14:textId="77777777" w:rsidR="00D9080A" w:rsidRPr="0002406B" w:rsidRDefault="00D9080A" w:rsidP="00D9080A">
      <w:pPr>
        <w:pStyle w:val="B10"/>
      </w:pPr>
      <w:r w:rsidRPr="0002406B">
        <w:t>d)</w:t>
      </w:r>
      <w:r w:rsidRPr="0002406B">
        <w:tab/>
      </w:r>
      <w:r>
        <w:t>A single</w:t>
      </w:r>
      <w:r w:rsidRPr="0002406B">
        <w:t xml:space="preserve"> integer value.</w:t>
      </w:r>
    </w:p>
    <w:p w14:paraId="6C86BC82"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Req.</w:t>
      </w:r>
    </w:p>
    <w:p w14:paraId="07FAAE1B" w14:textId="77777777" w:rsidR="00D9080A" w:rsidRPr="0002406B" w:rsidRDefault="00D9080A" w:rsidP="00D9080A">
      <w:pPr>
        <w:pStyle w:val="B10"/>
      </w:pPr>
      <w:r>
        <w:t>f)</w:t>
      </w:r>
      <w:r w:rsidRPr="0002406B">
        <w:tab/>
      </w:r>
      <w:r>
        <w:t>NEFFunction.</w:t>
      </w:r>
    </w:p>
    <w:p w14:paraId="36F6046C" w14:textId="77777777" w:rsidR="00D9080A" w:rsidRPr="0002406B" w:rsidRDefault="00D9080A" w:rsidP="00D9080A">
      <w:pPr>
        <w:pStyle w:val="B10"/>
      </w:pPr>
      <w:r w:rsidRPr="0002406B">
        <w:t>g)</w:t>
      </w:r>
      <w:r w:rsidRPr="0002406B">
        <w:tab/>
        <w:t>Valid for packet switched traffic.</w:t>
      </w:r>
    </w:p>
    <w:p w14:paraId="17146912" w14:textId="77777777" w:rsidR="00D9080A" w:rsidRDefault="00D9080A" w:rsidP="00D9080A">
      <w:pPr>
        <w:pStyle w:val="B10"/>
        <w:rPr>
          <w:lang w:eastAsia="zh-CN"/>
        </w:rPr>
      </w:pPr>
      <w:r w:rsidRPr="0002406B">
        <w:rPr>
          <w:lang w:eastAsia="zh-CN"/>
        </w:rPr>
        <w:t>h)</w:t>
      </w:r>
      <w:r w:rsidRPr="0002406B">
        <w:rPr>
          <w:lang w:eastAsia="zh-CN"/>
        </w:rPr>
        <w:tab/>
        <w:t>5GS.</w:t>
      </w:r>
    </w:p>
    <w:p w14:paraId="050F961C" w14:textId="77777777" w:rsidR="00D9080A" w:rsidRPr="00361C43" w:rsidRDefault="00D9080A" w:rsidP="00D9080A">
      <w:pPr>
        <w:pStyle w:val="Heading5"/>
      </w:pPr>
      <w:bookmarkStart w:id="6319" w:name="_Toc106202455"/>
      <w:r w:rsidRPr="00AC22D1">
        <w:lastRenderedPageBreak/>
        <w:t>5.</w:t>
      </w:r>
      <w:r>
        <w:t>9</w:t>
      </w:r>
      <w:r w:rsidRPr="00AC22D1">
        <w:t>.</w:t>
      </w:r>
      <w:r>
        <w:t>4</w:t>
      </w:r>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bookmarkEnd w:id="6319"/>
    </w:p>
    <w:p w14:paraId="41FE56FC" w14:textId="77777777" w:rsidR="00D9080A" w:rsidRPr="0002406B" w:rsidRDefault="00D9080A" w:rsidP="00D9080A">
      <w:pPr>
        <w:pStyle w:val="B10"/>
        <w:rPr>
          <w:lang w:eastAsia="en-GB"/>
        </w:rPr>
      </w:pPr>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p>
    <w:p w14:paraId="555BDED5" w14:textId="77777777" w:rsidR="00D9080A" w:rsidRPr="0002406B" w:rsidRDefault="00D9080A" w:rsidP="00D9080A">
      <w:pPr>
        <w:pStyle w:val="B10"/>
      </w:pPr>
      <w:r w:rsidRPr="0002406B">
        <w:t>b)</w:t>
      </w:r>
      <w:r w:rsidRPr="0002406B">
        <w:tab/>
        <w:t>CC</w:t>
      </w:r>
      <w:r>
        <w:t>.</w:t>
      </w:r>
    </w:p>
    <w:p w14:paraId="408070B0" w14:textId="77777777" w:rsidR="00D9080A" w:rsidRPr="00F400E9" w:rsidRDefault="00D9080A" w:rsidP="00D9080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A6FEB94" w14:textId="77777777" w:rsidR="00D9080A" w:rsidRPr="0002406B" w:rsidRDefault="00D9080A" w:rsidP="00D9080A">
      <w:pPr>
        <w:pStyle w:val="B10"/>
      </w:pPr>
      <w:r w:rsidRPr="0002406B">
        <w:t>d)</w:t>
      </w:r>
      <w:r w:rsidRPr="0002406B">
        <w:tab/>
      </w:r>
      <w:r>
        <w:t>A single</w:t>
      </w:r>
      <w:r w:rsidRPr="0002406B">
        <w:t xml:space="preserve"> integer value.</w:t>
      </w:r>
    </w:p>
    <w:p w14:paraId="52AD45DC"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Succ</w:t>
      </w:r>
    </w:p>
    <w:p w14:paraId="5C5DF27F" w14:textId="77777777" w:rsidR="00D9080A" w:rsidRPr="0002406B" w:rsidRDefault="00D9080A" w:rsidP="00D9080A">
      <w:pPr>
        <w:pStyle w:val="B10"/>
      </w:pPr>
      <w:r>
        <w:t>f)</w:t>
      </w:r>
      <w:r w:rsidRPr="0002406B">
        <w:tab/>
      </w:r>
      <w:r>
        <w:t>NEFFunction.</w:t>
      </w:r>
    </w:p>
    <w:p w14:paraId="1B2CC95B" w14:textId="77777777" w:rsidR="00D9080A" w:rsidRPr="0002406B" w:rsidRDefault="00D9080A" w:rsidP="00D9080A">
      <w:pPr>
        <w:pStyle w:val="B10"/>
      </w:pPr>
      <w:r w:rsidRPr="0002406B">
        <w:t>g)</w:t>
      </w:r>
      <w:r w:rsidRPr="0002406B">
        <w:tab/>
        <w:t>Valid for packet switched traffic.</w:t>
      </w:r>
    </w:p>
    <w:p w14:paraId="20356C05" w14:textId="77777777" w:rsidR="00D9080A" w:rsidRDefault="00D9080A" w:rsidP="00D9080A">
      <w:pPr>
        <w:pStyle w:val="B10"/>
        <w:rPr>
          <w:lang w:eastAsia="zh-CN"/>
        </w:rPr>
      </w:pPr>
      <w:r w:rsidRPr="0002406B">
        <w:rPr>
          <w:lang w:eastAsia="zh-CN"/>
        </w:rPr>
        <w:t>h)</w:t>
      </w:r>
      <w:r w:rsidRPr="0002406B">
        <w:rPr>
          <w:lang w:eastAsia="zh-CN"/>
        </w:rPr>
        <w:tab/>
        <w:t>5GS.</w:t>
      </w:r>
    </w:p>
    <w:p w14:paraId="3C7DCBFD" w14:textId="77777777" w:rsidR="00D9080A" w:rsidRPr="00361C43" w:rsidRDefault="00D9080A" w:rsidP="00D9080A">
      <w:pPr>
        <w:pStyle w:val="Heading5"/>
      </w:pPr>
      <w:bookmarkStart w:id="6320" w:name="_Toc106202456"/>
      <w:r w:rsidRPr="00AC22D1">
        <w:t>5.</w:t>
      </w:r>
      <w:r>
        <w:t>9</w:t>
      </w:r>
      <w:r w:rsidRPr="00AC22D1">
        <w:t>.</w:t>
      </w:r>
      <w:r>
        <w:t>4</w:t>
      </w:r>
      <w:r w:rsidRPr="00AC22D1">
        <w:rPr>
          <w:lang w:eastAsia="zh-CN"/>
        </w:rPr>
        <w:t>.</w:t>
      </w:r>
      <w:r>
        <w:rPr>
          <w:lang w:eastAsia="zh-CN"/>
        </w:rPr>
        <w:t>2.3</w:t>
      </w:r>
      <w:r w:rsidRPr="00AC22D1">
        <w:tab/>
      </w:r>
      <w:r>
        <w:t xml:space="preserve">Number of failed </w:t>
      </w:r>
      <w:r>
        <w:rPr>
          <w:color w:val="000000"/>
        </w:rPr>
        <w:t>mobile terminated NIDD</w:t>
      </w:r>
      <w:r>
        <w:t xml:space="preserve"> deliveries</w:t>
      </w:r>
      <w:bookmarkEnd w:id="6320"/>
    </w:p>
    <w:p w14:paraId="41079063" w14:textId="77777777" w:rsidR="00D9080A" w:rsidRPr="0002406B" w:rsidRDefault="00D9080A" w:rsidP="00D9080A">
      <w:pPr>
        <w:pStyle w:val="B10"/>
        <w:rPr>
          <w:lang w:eastAsia="en-GB"/>
        </w:rPr>
      </w:pPr>
      <w:r w:rsidRPr="0002406B">
        <w:t>a)</w:t>
      </w:r>
      <w:r w:rsidRPr="0002406B">
        <w:tab/>
        <w:t>This measurement provides the number of</w:t>
      </w:r>
      <w:r>
        <w:t xml:space="preserve"> failed </w:t>
      </w:r>
      <w:r>
        <w:rPr>
          <w:color w:val="000000"/>
        </w:rPr>
        <w:t>mobile terminated NIDD</w:t>
      </w:r>
      <w:r>
        <w:t xml:space="preserve"> deliveries by the NEF</w:t>
      </w:r>
      <w:r w:rsidRPr="0002406B">
        <w:t>.</w:t>
      </w:r>
    </w:p>
    <w:p w14:paraId="5A3AF9E2" w14:textId="77777777" w:rsidR="00D9080A" w:rsidRPr="0002406B" w:rsidRDefault="00D9080A" w:rsidP="00D9080A">
      <w:pPr>
        <w:pStyle w:val="B10"/>
      </w:pPr>
      <w:r w:rsidRPr="0002406B">
        <w:t>b)</w:t>
      </w:r>
      <w:r w:rsidRPr="0002406B">
        <w:tab/>
        <w:t>CC</w:t>
      </w:r>
      <w:r>
        <w:t>.</w:t>
      </w:r>
    </w:p>
    <w:p w14:paraId="23913DBA" w14:textId="77777777" w:rsidR="00D9080A" w:rsidRPr="009F5145" w:rsidRDefault="00D9080A" w:rsidP="00D9080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Nnef_NIDD_Delivery</w:t>
      </w:r>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5F9CE42" w14:textId="77777777" w:rsidR="00D9080A" w:rsidRPr="0002406B" w:rsidRDefault="00D9080A" w:rsidP="00D9080A">
      <w:pPr>
        <w:pStyle w:val="B10"/>
      </w:pPr>
      <w:r w:rsidRPr="0002406B">
        <w:t>d)</w:t>
      </w:r>
      <w:r w:rsidRPr="0002406B">
        <w:tab/>
      </w:r>
      <w:r>
        <w:t>A single</w:t>
      </w:r>
      <w:r w:rsidRPr="0002406B">
        <w:t xml:space="preserve"> integer value.</w:t>
      </w:r>
    </w:p>
    <w:p w14:paraId="2B6A6A9B" w14:textId="77777777" w:rsidR="00D9080A" w:rsidRDefault="00D9080A" w:rsidP="00D9080A">
      <w:pPr>
        <w:pStyle w:val="B10"/>
      </w:pPr>
      <w:r w:rsidRPr="0002406B">
        <w:t>e)</w:t>
      </w:r>
      <w:r w:rsidRPr="0002406B">
        <w:tab/>
      </w:r>
      <w:r>
        <w:t>NIDD</w:t>
      </w:r>
      <w:r w:rsidRPr="0002406B">
        <w:rPr>
          <w:lang w:val="en-US" w:eastAsia="zh-CN"/>
        </w:rPr>
        <w:t>.</w:t>
      </w:r>
      <w:r>
        <w:rPr>
          <w:lang w:val="en-US" w:eastAsia="zh-CN"/>
        </w:rPr>
        <w:t>NbrMTDelivery</w:t>
      </w:r>
      <w:r>
        <w:rPr>
          <w:lang w:val="en-US"/>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NIDD delivery</w:t>
      </w:r>
      <w:r>
        <w:t>.</w:t>
      </w:r>
    </w:p>
    <w:p w14:paraId="2C8891BA" w14:textId="77777777" w:rsidR="00D9080A" w:rsidRPr="0002406B" w:rsidRDefault="00D9080A" w:rsidP="00D9080A">
      <w:pPr>
        <w:pStyle w:val="B10"/>
      </w:pPr>
      <w:r>
        <w:t>f)</w:t>
      </w:r>
      <w:r w:rsidRPr="0002406B">
        <w:tab/>
      </w:r>
      <w:r>
        <w:t>NEFFunction.</w:t>
      </w:r>
    </w:p>
    <w:p w14:paraId="0E4B691C" w14:textId="77777777" w:rsidR="00D9080A" w:rsidRPr="0002406B" w:rsidRDefault="00D9080A" w:rsidP="00D9080A">
      <w:pPr>
        <w:pStyle w:val="B10"/>
      </w:pPr>
      <w:r w:rsidRPr="0002406B">
        <w:t>g)</w:t>
      </w:r>
      <w:r w:rsidRPr="0002406B">
        <w:tab/>
        <w:t>Valid for packet switched traffic.</w:t>
      </w:r>
    </w:p>
    <w:p w14:paraId="7E0C1728" w14:textId="77777777" w:rsidR="00D9080A" w:rsidRDefault="00D9080A" w:rsidP="00D9080A">
      <w:pPr>
        <w:pStyle w:val="B10"/>
        <w:rPr>
          <w:lang w:eastAsia="zh-CN"/>
        </w:rPr>
      </w:pPr>
      <w:r w:rsidRPr="0002406B">
        <w:rPr>
          <w:lang w:eastAsia="zh-CN"/>
        </w:rPr>
        <w:t>h)</w:t>
      </w:r>
      <w:r w:rsidRPr="0002406B">
        <w:rPr>
          <w:lang w:eastAsia="zh-CN"/>
        </w:rPr>
        <w:tab/>
        <w:t>5GS.</w:t>
      </w:r>
    </w:p>
    <w:p w14:paraId="30E15E61" w14:textId="77777777" w:rsidR="002268EA" w:rsidRDefault="002268EA" w:rsidP="002268EA">
      <w:pPr>
        <w:pStyle w:val="Heading3"/>
      </w:pPr>
      <w:bookmarkStart w:id="6321" w:name="_Toc106202457"/>
      <w:r w:rsidRPr="00AC22D1">
        <w:t>5.</w:t>
      </w:r>
      <w:r>
        <w:t>9</w:t>
      </w:r>
      <w:r w:rsidRPr="00AC22D1">
        <w:t>.</w:t>
      </w:r>
      <w:r>
        <w:t>5</w:t>
      </w:r>
      <w:r w:rsidRPr="00AC22D1">
        <w:tab/>
      </w:r>
      <w:r>
        <w:rPr>
          <w:color w:val="000000"/>
        </w:rPr>
        <w:t>AF traffic influence related measurements</w:t>
      </w:r>
      <w:bookmarkEnd w:id="6321"/>
    </w:p>
    <w:p w14:paraId="50EE8B06" w14:textId="77777777" w:rsidR="002268EA" w:rsidRDefault="002268EA" w:rsidP="002268EA">
      <w:pPr>
        <w:pStyle w:val="Heading4"/>
        <w:rPr>
          <w:color w:val="000000"/>
        </w:rPr>
      </w:pPr>
      <w:bookmarkStart w:id="6322" w:name="_Toc106202458"/>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1</w:t>
      </w:r>
      <w:r w:rsidRPr="00AC22D1">
        <w:rPr>
          <w:color w:val="000000"/>
        </w:rPr>
        <w:tab/>
      </w:r>
      <w:r>
        <w:rPr>
          <w:color w:val="000000"/>
        </w:rPr>
        <w:t>AF traffic influence creation</w:t>
      </w:r>
      <w:bookmarkEnd w:id="6322"/>
    </w:p>
    <w:p w14:paraId="6A585293" w14:textId="77777777" w:rsidR="002268EA" w:rsidRPr="00361C43" w:rsidRDefault="002268EA" w:rsidP="002268EA">
      <w:pPr>
        <w:pStyle w:val="Heading5"/>
      </w:pPr>
      <w:bookmarkStart w:id="6323" w:name="_Toc106202459"/>
      <w:r w:rsidRPr="00AC22D1">
        <w:t>5.</w:t>
      </w:r>
      <w:r>
        <w:t>9</w:t>
      </w:r>
      <w:r w:rsidRPr="00AC22D1">
        <w:t>.</w:t>
      </w:r>
      <w:r>
        <w:t>5</w:t>
      </w:r>
      <w:r w:rsidRPr="00AC22D1">
        <w:rPr>
          <w:lang w:eastAsia="zh-CN"/>
        </w:rPr>
        <w:t>.</w:t>
      </w:r>
      <w:r>
        <w:rPr>
          <w:lang w:eastAsia="zh-CN"/>
        </w:rPr>
        <w:t>1.1</w:t>
      </w:r>
      <w:r w:rsidRPr="00AC22D1">
        <w:tab/>
      </w:r>
      <w:r>
        <w:t>Number of AF traffic influence creation requests</w:t>
      </w:r>
      <w:bookmarkEnd w:id="6323"/>
    </w:p>
    <w:p w14:paraId="5964B2B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creation requests received by the NEF from AF</w:t>
      </w:r>
      <w:r w:rsidRPr="0002406B">
        <w:t>.</w:t>
      </w:r>
    </w:p>
    <w:p w14:paraId="0729AE44" w14:textId="77777777" w:rsidR="002268EA" w:rsidRPr="0002406B" w:rsidRDefault="002268EA" w:rsidP="002268EA">
      <w:pPr>
        <w:pStyle w:val="B10"/>
      </w:pPr>
      <w:r w:rsidRPr="0002406B">
        <w:t>b)</w:t>
      </w:r>
      <w:r w:rsidRPr="0002406B">
        <w:tab/>
        <w:t>CC</w:t>
      </w:r>
      <w:r>
        <w:t>.</w:t>
      </w:r>
    </w:p>
    <w:p w14:paraId="650F239E"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Nnef_TrafficInfluence_Create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0D65817" w14:textId="77777777" w:rsidR="002268EA" w:rsidRPr="0002406B" w:rsidRDefault="002268EA" w:rsidP="002268EA">
      <w:pPr>
        <w:pStyle w:val="B10"/>
      </w:pPr>
      <w:r w:rsidRPr="0002406B">
        <w:t>d)</w:t>
      </w:r>
      <w:r w:rsidRPr="0002406B">
        <w:tab/>
      </w:r>
      <w:r>
        <w:t>A single</w:t>
      </w:r>
      <w:r w:rsidRPr="0002406B">
        <w:t xml:space="preserve"> integer value.</w:t>
      </w:r>
    </w:p>
    <w:p w14:paraId="09FE2F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AfCreatReq</w:t>
      </w:r>
    </w:p>
    <w:p w14:paraId="7766280B" w14:textId="77777777" w:rsidR="002268EA" w:rsidRPr="0002406B" w:rsidRDefault="002268EA" w:rsidP="002268EA">
      <w:pPr>
        <w:pStyle w:val="B10"/>
      </w:pPr>
      <w:r>
        <w:t>f)</w:t>
      </w:r>
      <w:r w:rsidRPr="0002406B">
        <w:tab/>
      </w:r>
      <w:r>
        <w:t>NEFFunction.</w:t>
      </w:r>
    </w:p>
    <w:p w14:paraId="251B30BF" w14:textId="77777777" w:rsidR="002268EA" w:rsidRPr="0002406B" w:rsidRDefault="002268EA" w:rsidP="002268EA">
      <w:pPr>
        <w:pStyle w:val="B10"/>
      </w:pPr>
      <w:r w:rsidRPr="0002406B">
        <w:t>g)</w:t>
      </w:r>
      <w:r w:rsidRPr="0002406B">
        <w:tab/>
        <w:t>Valid for packet switched traffic.</w:t>
      </w:r>
    </w:p>
    <w:p w14:paraId="1F29E7E1" w14:textId="77777777" w:rsidR="002268EA" w:rsidRDefault="002268EA" w:rsidP="002268EA">
      <w:pPr>
        <w:pStyle w:val="B10"/>
        <w:rPr>
          <w:lang w:eastAsia="zh-CN"/>
        </w:rPr>
      </w:pPr>
      <w:r w:rsidRPr="0002406B">
        <w:rPr>
          <w:lang w:eastAsia="zh-CN"/>
        </w:rPr>
        <w:t>h)</w:t>
      </w:r>
      <w:r w:rsidRPr="0002406B">
        <w:rPr>
          <w:lang w:eastAsia="zh-CN"/>
        </w:rPr>
        <w:tab/>
        <w:t>5GS.</w:t>
      </w:r>
    </w:p>
    <w:p w14:paraId="25B16A12" w14:textId="77777777" w:rsidR="002268EA" w:rsidRPr="00361C43" w:rsidRDefault="002268EA" w:rsidP="002268EA">
      <w:pPr>
        <w:pStyle w:val="Heading5"/>
      </w:pPr>
      <w:bookmarkStart w:id="6324" w:name="_Toc106202460"/>
      <w:r w:rsidRPr="00AC22D1">
        <w:t>5.</w:t>
      </w:r>
      <w:r>
        <w:t>9</w:t>
      </w:r>
      <w:r w:rsidRPr="00AC22D1">
        <w:t>.</w:t>
      </w:r>
      <w:r>
        <w:t>5</w:t>
      </w:r>
      <w:r w:rsidRPr="00AC22D1">
        <w:rPr>
          <w:lang w:eastAsia="zh-CN"/>
        </w:rPr>
        <w:t>.</w:t>
      </w:r>
      <w:r>
        <w:rPr>
          <w:lang w:eastAsia="zh-CN"/>
        </w:rPr>
        <w:t>1.2</w:t>
      </w:r>
      <w:r w:rsidRPr="00AC22D1">
        <w:tab/>
      </w:r>
      <w:r>
        <w:t>Number of successful AF traffic influence creations</w:t>
      </w:r>
      <w:bookmarkEnd w:id="6324"/>
    </w:p>
    <w:p w14:paraId="223F0B62"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creations by the NEF</w:t>
      </w:r>
      <w:r w:rsidRPr="0002406B">
        <w:t>.</w:t>
      </w:r>
    </w:p>
    <w:p w14:paraId="67A47615" w14:textId="77777777" w:rsidR="002268EA" w:rsidRPr="0002406B" w:rsidRDefault="002268EA" w:rsidP="002268EA">
      <w:pPr>
        <w:pStyle w:val="B10"/>
      </w:pPr>
      <w:r w:rsidRPr="0002406B">
        <w:lastRenderedPageBreak/>
        <w:t>b)</w:t>
      </w:r>
      <w:r w:rsidRPr="0002406B">
        <w:tab/>
        <w:t>CC</w:t>
      </w:r>
      <w:r>
        <w:t>.</w:t>
      </w:r>
    </w:p>
    <w:p w14:paraId="2B52E869"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6AAC363" w14:textId="77777777" w:rsidR="002268EA" w:rsidRPr="0002406B" w:rsidRDefault="002268EA" w:rsidP="002268EA">
      <w:pPr>
        <w:pStyle w:val="B10"/>
      </w:pPr>
      <w:r w:rsidRPr="0002406B">
        <w:t>d)</w:t>
      </w:r>
      <w:r w:rsidRPr="0002406B">
        <w:tab/>
      </w:r>
      <w:r>
        <w:t>A single</w:t>
      </w:r>
      <w:r w:rsidRPr="0002406B">
        <w:t xml:space="preserve"> integer value.</w:t>
      </w:r>
    </w:p>
    <w:p w14:paraId="00166C22"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AfCreatSucc</w:t>
      </w:r>
    </w:p>
    <w:p w14:paraId="773F0C8B" w14:textId="77777777" w:rsidR="002268EA" w:rsidRPr="0002406B" w:rsidRDefault="002268EA" w:rsidP="002268EA">
      <w:pPr>
        <w:pStyle w:val="B10"/>
      </w:pPr>
      <w:r>
        <w:t>f)</w:t>
      </w:r>
      <w:r w:rsidRPr="0002406B">
        <w:tab/>
      </w:r>
      <w:r>
        <w:t>NEFFunction.</w:t>
      </w:r>
    </w:p>
    <w:p w14:paraId="48D1398B" w14:textId="77777777" w:rsidR="002268EA" w:rsidRPr="0002406B" w:rsidRDefault="002268EA" w:rsidP="002268EA">
      <w:pPr>
        <w:pStyle w:val="B10"/>
      </w:pPr>
      <w:r w:rsidRPr="0002406B">
        <w:t>g)</w:t>
      </w:r>
      <w:r w:rsidRPr="0002406B">
        <w:tab/>
        <w:t>Valid for packet switched traffic.</w:t>
      </w:r>
    </w:p>
    <w:p w14:paraId="1D995327" w14:textId="77777777" w:rsidR="002268EA" w:rsidRDefault="002268EA" w:rsidP="002268EA">
      <w:pPr>
        <w:pStyle w:val="B10"/>
        <w:rPr>
          <w:lang w:eastAsia="zh-CN"/>
        </w:rPr>
      </w:pPr>
      <w:r w:rsidRPr="0002406B">
        <w:rPr>
          <w:lang w:eastAsia="zh-CN"/>
        </w:rPr>
        <w:t>h)</w:t>
      </w:r>
      <w:r w:rsidRPr="0002406B">
        <w:rPr>
          <w:lang w:eastAsia="zh-CN"/>
        </w:rPr>
        <w:tab/>
        <w:t>5GS.</w:t>
      </w:r>
    </w:p>
    <w:p w14:paraId="1E17C7DA" w14:textId="77777777" w:rsidR="002268EA" w:rsidRPr="00361C43" w:rsidRDefault="002268EA" w:rsidP="002268EA">
      <w:pPr>
        <w:pStyle w:val="Heading5"/>
      </w:pPr>
      <w:bookmarkStart w:id="6325" w:name="_Toc106202461"/>
      <w:r w:rsidRPr="00AC22D1">
        <w:t>5.</w:t>
      </w:r>
      <w:r>
        <w:t>9</w:t>
      </w:r>
      <w:r w:rsidRPr="00AC22D1">
        <w:t>.</w:t>
      </w:r>
      <w:r>
        <w:t>5</w:t>
      </w:r>
      <w:r w:rsidRPr="00AC22D1">
        <w:rPr>
          <w:lang w:eastAsia="zh-CN"/>
        </w:rPr>
        <w:t>.</w:t>
      </w:r>
      <w:r>
        <w:rPr>
          <w:lang w:eastAsia="zh-CN"/>
        </w:rPr>
        <w:t>1.3</w:t>
      </w:r>
      <w:r w:rsidRPr="00AC22D1">
        <w:tab/>
      </w:r>
      <w:r>
        <w:t>Number of failed AF traffic influence creations</w:t>
      </w:r>
      <w:bookmarkEnd w:id="6325"/>
    </w:p>
    <w:p w14:paraId="115AB104"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creations by the NEF</w:t>
      </w:r>
      <w:r w:rsidRPr="0002406B">
        <w:t>.</w:t>
      </w:r>
    </w:p>
    <w:p w14:paraId="5F45B07B" w14:textId="77777777" w:rsidR="002268EA" w:rsidRPr="0002406B" w:rsidRDefault="002268EA" w:rsidP="002268EA">
      <w:pPr>
        <w:pStyle w:val="B10"/>
      </w:pPr>
      <w:r w:rsidRPr="0002406B">
        <w:t>b)</w:t>
      </w:r>
      <w:r w:rsidRPr="0002406B">
        <w:tab/>
        <w:t>CC</w:t>
      </w:r>
      <w:r>
        <w:t>.</w:t>
      </w:r>
    </w:p>
    <w:p w14:paraId="0F904A35"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D7B9FD5" w14:textId="77777777" w:rsidR="002268EA" w:rsidRPr="0002406B" w:rsidRDefault="002268EA" w:rsidP="002268EA">
      <w:pPr>
        <w:pStyle w:val="B10"/>
      </w:pPr>
      <w:r w:rsidRPr="0002406B">
        <w:t>d)</w:t>
      </w:r>
      <w:r w:rsidRPr="0002406B">
        <w:tab/>
      </w:r>
      <w:r>
        <w:t>Each measurement is an</w:t>
      </w:r>
      <w:r w:rsidRPr="0002406B">
        <w:t xml:space="preserve"> integer value.</w:t>
      </w:r>
    </w:p>
    <w:p w14:paraId="7AAF7A47"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creation.</w:t>
      </w:r>
    </w:p>
    <w:p w14:paraId="38F2F612" w14:textId="77777777" w:rsidR="002268EA" w:rsidRPr="0002406B" w:rsidRDefault="002268EA" w:rsidP="002268EA">
      <w:pPr>
        <w:pStyle w:val="B10"/>
      </w:pPr>
      <w:r>
        <w:t>f)</w:t>
      </w:r>
      <w:r w:rsidRPr="0002406B">
        <w:tab/>
      </w:r>
      <w:r>
        <w:t>NEFFunction.</w:t>
      </w:r>
    </w:p>
    <w:p w14:paraId="5BD6E92E" w14:textId="77777777" w:rsidR="002268EA" w:rsidRPr="0002406B" w:rsidRDefault="002268EA" w:rsidP="002268EA">
      <w:pPr>
        <w:pStyle w:val="B10"/>
      </w:pPr>
      <w:r w:rsidRPr="0002406B">
        <w:t>g)</w:t>
      </w:r>
      <w:r w:rsidRPr="0002406B">
        <w:tab/>
        <w:t>Valid for packet switched traffic.</w:t>
      </w:r>
    </w:p>
    <w:p w14:paraId="5EBC5EFA" w14:textId="77777777" w:rsidR="002268EA" w:rsidRDefault="002268EA" w:rsidP="002268EA">
      <w:pPr>
        <w:pStyle w:val="B10"/>
        <w:rPr>
          <w:lang w:eastAsia="zh-CN"/>
        </w:rPr>
      </w:pPr>
      <w:r w:rsidRPr="0002406B">
        <w:rPr>
          <w:lang w:eastAsia="zh-CN"/>
        </w:rPr>
        <w:t>h)</w:t>
      </w:r>
      <w:r w:rsidRPr="0002406B">
        <w:rPr>
          <w:lang w:eastAsia="zh-CN"/>
        </w:rPr>
        <w:tab/>
        <w:t>5GS.</w:t>
      </w:r>
    </w:p>
    <w:p w14:paraId="7B9491C8" w14:textId="77777777" w:rsidR="002268EA" w:rsidRDefault="002268EA" w:rsidP="002268EA">
      <w:pPr>
        <w:pStyle w:val="Heading4"/>
        <w:rPr>
          <w:color w:val="000000"/>
        </w:rPr>
      </w:pPr>
      <w:bookmarkStart w:id="6326" w:name="_Toc106202462"/>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2</w:t>
      </w:r>
      <w:r w:rsidRPr="00AC22D1">
        <w:rPr>
          <w:color w:val="000000"/>
        </w:rPr>
        <w:tab/>
      </w:r>
      <w:r>
        <w:rPr>
          <w:color w:val="000000"/>
        </w:rPr>
        <w:t>AF traffic influence update</w:t>
      </w:r>
      <w:bookmarkEnd w:id="6326"/>
    </w:p>
    <w:p w14:paraId="0DA99441" w14:textId="77777777" w:rsidR="002268EA" w:rsidRPr="00361C43" w:rsidRDefault="002268EA" w:rsidP="002268EA">
      <w:pPr>
        <w:pStyle w:val="Heading5"/>
      </w:pPr>
      <w:bookmarkStart w:id="6327" w:name="_Toc106202463"/>
      <w:r w:rsidRPr="00AC22D1">
        <w:t>5.</w:t>
      </w:r>
      <w:r>
        <w:t>9</w:t>
      </w:r>
      <w:r w:rsidRPr="00AC22D1">
        <w:t>.</w:t>
      </w:r>
      <w:r>
        <w:t>5</w:t>
      </w:r>
      <w:r w:rsidRPr="00AC22D1">
        <w:rPr>
          <w:lang w:eastAsia="zh-CN"/>
        </w:rPr>
        <w:t>.</w:t>
      </w:r>
      <w:r>
        <w:rPr>
          <w:lang w:eastAsia="zh-CN"/>
        </w:rPr>
        <w:t>2.1</w:t>
      </w:r>
      <w:r w:rsidRPr="00AC22D1">
        <w:tab/>
      </w:r>
      <w:r>
        <w:t>Number of AF traffic influence update requests</w:t>
      </w:r>
      <w:bookmarkEnd w:id="6327"/>
    </w:p>
    <w:p w14:paraId="3DA938FC"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update requests received by the NEF from AF</w:t>
      </w:r>
      <w:r w:rsidRPr="0002406B">
        <w:t>.</w:t>
      </w:r>
    </w:p>
    <w:p w14:paraId="1FFBFE4E" w14:textId="77777777" w:rsidR="002268EA" w:rsidRPr="0002406B" w:rsidRDefault="002268EA" w:rsidP="002268EA">
      <w:pPr>
        <w:pStyle w:val="B10"/>
      </w:pPr>
      <w:r w:rsidRPr="0002406B">
        <w:t>b)</w:t>
      </w:r>
      <w:r w:rsidRPr="0002406B">
        <w:tab/>
        <w:t>CC</w:t>
      </w:r>
      <w:r>
        <w:t>.</w:t>
      </w:r>
    </w:p>
    <w:p w14:paraId="2157B940"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Nnef_TrafficInfluence_Update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D6A8798" w14:textId="77777777" w:rsidR="002268EA" w:rsidRPr="0002406B" w:rsidRDefault="002268EA" w:rsidP="002268EA">
      <w:pPr>
        <w:pStyle w:val="B10"/>
      </w:pPr>
      <w:r w:rsidRPr="0002406B">
        <w:t>d)</w:t>
      </w:r>
      <w:r w:rsidRPr="0002406B">
        <w:tab/>
      </w:r>
      <w:r>
        <w:t>A single</w:t>
      </w:r>
      <w:r w:rsidRPr="0002406B">
        <w:t xml:space="preserve"> integer value.</w:t>
      </w:r>
    </w:p>
    <w:p w14:paraId="3AE0A6AA"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AfUpdateReq</w:t>
      </w:r>
    </w:p>
    <w:p w14:paraId="5766966E" w14:textId="77777777" w:rsidR="002268EA" w:rsidRPr="0002406B" w:rsidRDefault="002268EA" w:rsidP="002268EA">
      <w:pPr>
        <w:pStyle w:val="B10"/>
      </w:pPr>
      <w:r>
        <w:t>f)</w:t>
      </w:r>
      <w:r w:rsidRPr="0002406B">
        <w:tab/>
      </w:r>
      <w:r>
        <w:t>NEFFunction.</w:t>
      </w:r>
    </w:p>
    <w:p w14:paraId="15A5EF87" w14:textId="77777777" w:rsidR="002268EA" w:rsidRPr="0002406B" w:rsidRDefault="002268EA" w:rsidP="002268EA">
      <w:pPr>
        <w:pStyle w:val="B10"/>
      </w:pPr>
      <w:r w:rsidRPr="0002406B">
        <w:t>g)</w:t>
      </w:r>
      <w:r w:rsidRPr="0002406B">
        <w:tab/>
        <w:t>Valid for packet switched traffic.</w:t>
      </w:r>
    </w:p>
    <w:p w14:paraId="19E2C14C" w14:textId="77777777" w:rsidR="002268EA" w:rsidRDefault="002268EA" w:rsidP="002268EA">
      <w:pPr>
        <w:pStyle w:val="B10"/>
        <w:rPr>
          <w:lang w:eastAsia="zh-CN"/>
        </w:rPr>
      </w:pPr>
      <w:r w:rsidRPr="0002406B">
        <w:rPr>
          <w:lang w:eastAsia="zh-CN"/>
        </w:rPr>
        <w:t>h)</w:t>
      </w:r>
      <w:r w:rsidRPr="0002406B">
        <w:rPr>
          <w:lang w:eastAsia="zh-CN"/>
        </w:rPr>
        <w:tab/>
        <w:t>5GS.</w:t>
      </w:r>
    </w:p>
    <w:p w14:paraId="2B1E3D61" w14:textId="77777777" w:rsidR="002268EA" w:rsidRPr="00361C43" w:rsidRDefault="002268EA" w:rsidP="002268EA">
      <w:pPr>
        <w:pStyle w:val="Heading5"/>
      </w:pPr>
      <w:bookmarkStart w:id="6328" w:name="_Toc106202464"/>
      <w:r w:rsidRPr="00AC22D1">
        <w:t>5.</w:t>
      </w:r>
      <w:r>
        <w:t>9</w:t>
      </w:r>
      <w:r w:rsidRPr="00AC22D1">
        <w:t>.</w:t>
      </w:r>
      <w:r>
        <w:t>5</w:t>
      </w:r>
      <w:r w:rsidRPr="00AC22D1">
        <w:rPr>
          <w:lang w:eastAsia="zh-CN"/>
        </w:rPr>
        <w:t>.</w:t>
      </w:r>
      <w:r>
        <w:rPr>
          <w:lang w:eastAsia="zh-CN"/>
        </w:rPr>
        <w:t>2.2</w:t>
      </w:r>
      <w:r w:rsidRPr="00AC22D1">
        <w:tab/>
      </w:r>
      <w:r>
        <w:t>Number of successful AF traffic influence updates</w:t>
      </w:r>
      <w:bookmarkEnd w:id="6328"/>
    </w:p>
    <w:p w14:paraId="422571A1"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updates by the NEF</w:t>
      </w:r>
      <w:r w:rsidRPr="0002406B">
        <w:t>.</w:t>
      </w:r>
    </w:p>
    <w:p w14:paraId="3184FA97" w14:textId="77777777" w:rsidR="002268EA" w:rsidRPr="0002406B" w:rsidRDefault="002268EA" w:rsidP="002268EA">
      <w:pPr>
        <w:pStyle w:val="B10"/>
      </w:pPr>
      <w:r w:rsidRPr="0002406B">
        <w:t>b)</w:t>
      </w:r>
      <w:r w:rsidRPr="0002406B">
        <w:tab/>
        <w:t>CC</w:t>
      </w:r>
      <w:r>
        <w:t>.</w:t>
      </w:r>
    </w:p>
    <w:p w14:paraId="558E492C"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successful AF traffic influence 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E9A006A" w14:textId="77777777" w:rsidR="002268EA" w:rsidRPr="0002406B" w:rsidRDefault="002268EA" w:rsidP="002268EA">
      <w:pPr>
        <w:pStyle w:val="B10"/>
      </w:pPr>
      <w:r w:rsidRPr="0002406B">
        <w:t>d)</w:t>
      </w:r>
      <w:r w:rsidRPr="0002406B">
        <w:tab/>
      </w:r>
      <w:r>
        <w:t>A single</w:t>
      </w:r>
      <w:r w:rsidRPr="0002406B">
        <w:t xml:space="preserve"> integer value.</w:t>
      </w:r>
    </w:p>
    <w:p w14:paraId="050EBDC6" w14:textId="77777777" w:rsidR="002268EA" w:rsidRDefault="002268EA" w:rsidP="002268EA">
      <w:pPr>
        <w:pStyle w:val="B10"/>
      </w:pPr>
      <w:r w:rsidRPr="0002406B">
        <w:lastRenderedPageBreak/>
        <w:t>e)</w:t>
      </w:r>
      <w:r w:rsidRPr="0002406B">
        <w:tab/>
      </w:r>
      <w:r>
        <w:t>TI</w:t>
      </w:r>
      <w:r w:rsidRPr="0002406B">
        <w:rPr>
          <w:lang w:val="en-US" w:eastAsia="zh-CN"/>
        </w:rPr>
        <w:t>.</w:t>
      </w:r>
      <w:r>
        <w:rPr>
          <w:lang w:val="en-US" w:eastAsia="zh-CN"/>
        </w:rPr>
        <w:t>Nbr</w:t>
      </w:r>
      <w:r>
        <w:rPr>
          <w:lang w:val="en-US"/>
        </w:rPr>
        <w:t>AfUpdateSucc</w:t>
      </w:r>
    </w:p>
    <w:p w14:paraId="2193118D" w14:textId="77777777" w:rsidR="002268EA" w:rsidRPr="0002406B" w:rsidRDefault="002268EA" w:rsidP="002268EA">
      <w:pPr>
        <w:pStyle w:val="B10"/>
      </w:pPr>
      <w:r>
        <w:t>f)</w:t>
      </w:r>
      <w:r w:rsidRPr="0002406B">
        <w:tab/>
      </w:r>
      <w:r>
        <w:t>NEFFunction.</w:t>
      </w:r>
    </w:p>
    <w:p w14:paraId="2214FFAD" w14:textId="77777777" w:rsidR="002268EA" w:rsidRPr="0002406B" w:rsidRDefault="002268EA" w:rsidP="002268EA">
      <w:pPr>
        <w:pStyle w:val="B10"/>
      </w:pPr>
      <w:r w:rsidRPr="0002406B">
        <w:t>g)</w:t>
      </w:r>
      <w:r w:rsidRPr="0002406B">
        <w:tab/>
        <w:t>Valid for packet switched traffic.</w:t>
      </w:r>
    </w:p>
    <w:p w14:paraId="1AA16532" w14:textId="77777777" w:rsidR="002268EA" w:rsidRDefault="002268EA" w:rsidP="002268EA">
      <w:pPr>
        <w:pStyle w:val="B10"/>
        <w:rPr>
          <w:lang w:eastAsia="zh-CN"/>
        </w:rPr>
      </w:pPr>
      <w:r w:rsidRPr="0002406B">
        <w:rPr>
          <w:lang w:eastAsia="zh-CN"/>
        </w:rPr>
        <w:t>h)</w:t>
      </w:r>
      <w:r w:rsidRPr="0002406B">
        <w:rPr>
          <w:lang w:eastAsia="zh-CN"/>
        </w:rPr>
        <w:tab/>
        <w:t>5GS.</w:t>
      </w:r>
    </w:p>
    <w:p w14:paraId="3CB3DE5F" w14:textId="77777777" w:rsidR="002268EA" w:rsidRPr="00361C43" w:rsidRDefault="002268EA" w:rsidP="002268EA">
      <w:pPr>
        <w:pStyle w:val="Heading5"/>
      </w:pPr>
      <w:bookmarkStart w:id="6329" w:name="_Toc106202465"/>
      <w:r w:rsidRPr="00AC22D1">
        <w:t>5.</w:t>
      </w:r>
      <w:r>
        <w:t>9</w:t>
      </w:r>
      <w:r w:rsidRPr="00AC22D1">
        <w:t>.</w:t>
      </w:r>
      <w:r>
        <w:t>5</w:t>
      </w:r>
      <w:r w:rsidRPr="00AC22D1">
        <w:rPr>
          <w:lang w:eastAsia="zh-CN"/>
        </w:rPr>
        <w:t>.</w:t>
      </w:r>
      <w:r>
        <w:rPr>
          <w:lang w:eastAsia="zh-CN"/>
        </w:rPr>
        <w:t>2.3</w:t>
      </w:r>
      <w:r w:rsidRPr="00AC22D1">
        <w:tab/>
      </w:r>
      <w:r>
        <w:t>Number of failed AF traffic influence updates</w:t>
      </w:r>
      <w:bookmarkEnd w:id="6329"/>
    </w:p>
    <w:p w14:paraId="5B66A69F"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updates by the NEF</w:t>
      </w:r>
      <w:r w:rsidRPr="0002406B">
        <w:t>.</w:t>
      </w:r>
    </w:p>
    <w:p w14:paraId="0C12FFE0" w14:textId="77777777" w:rsidR="002268EA" w:rsidRPr="0002406B" w:rsidRDefault="002268EA" w:rsidP="002268EA">
      <w:pPr>
        <w:pStyle w:val="B10"/>
      </w:pPr>
      <w:r w:rsidRPr="0002406B">
        <w:t>b)</w:t>
      </w:r>
      <w:r w:rsidRPr="0002406B">
        <w:tab/>
        <w:t>CC</w:t>
      </w:r>
      <w:r>
        <w:t>.</w:t>
      </w:r>
    </w:p>
    <w:p w14:paraId="4FEEED3F"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failed AF traffic influence 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C105E8F" w14:textId="77777777" w:rsidR="002268EA" w:rsidRPr="0002406B" w:rsidRDefault="002268EA" w:rsidP="002268EA">
      <w:pPr>
        <w:pStyle w:val="B10"/>
      </w:pPr>
      <w:r w:rsidRPr="0002406B">
        <w:t>d)</w:t>
      </w:r>
      <w:r w:rsidRPr="0002406B">
        <w:tab/>
      </w:r>
      <w:r>
        <w:t>Each measurement is an</w:t>
      </w:r>
      <w:r w:rsidRPr="0002406B">
        <w:t xml:space="preserve"> integer value.</w:t>
      </w:r>
    </w:p>
    <w:p w14:paraId="3B08512B"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update.</w:t>
      </w:r>
    </w:p>
    <w:p w14:paraId="491EA175" w14:textId="77777777" w:rsidR="002268EA" w:rsidRPr="0002406B" w:rsidRDefault="002268EA" w:rsidP="002268EA">
      <w:pPr>
        <w:pStyle w:val="B10"/>
      </w:pPr>
      <w:r>
        <w:t>f)</w:t>
      </w:r>
      <w:r w:rsidRPr="0002406B">
        <w:tab/>
      </w:r>
      <w:r>
        <w:t>NEFFunction.</w:t>
      </w:r>
    </w:p>
    <w:p w14:paraId="3724E03E" w14:textId="77777777" w:rsidR="002268EA" w:rsidRPr="0002406B" w:rsidRDefault="002268EA" w:rsidP="002268EA">
      <w:pPr>
        <w:pStyle w:val="B10"/>
      </w:pPr>
      <w:r w:rsidRPr="0002406B">
        <w:t>g)</w:t>
      </w:r>
      <w:r w:rsidRPr="0002406B">
        <w:tab/>
        <w:t>Valid for packet switched traffic.</w:t>
      </w:r>
    </w:p>
    <w:p w14:paraId="1CBB8317" w14:textId="77777777" w:rsidR="002268EA" w:rsidRDefault="002268EA" w:rsidP="002268EA">
      <w:pPr>
        <w:pStyle w:val="B10"/>
        <w:rPr>
          <w:lang w:eastAsia="zh-CN"/>
        </w:rPr>
      </w:pPr>
      <w:r w:rsidRPr="0002406B">
        <w:rPr>
          <w:lang w:eastAsia="zh-CN"/>
        </w:rPr>
        <w:t>h)</w:t>
      </w:r>
      <w:r w:rsidRPr="0002406B">
        <w:rPr>
          <w:lang w:eastAsia="zh-CN"/>
        </w:rPr>
        <w:tab/>
        <w:t>5GS.</w:t>
      </w:r>
    </w:p>
    <w:p w14:paraId="60A0D7A7" w14:textId="77777777" w:rsidR="002268EA" w:rsidRDefault="002268EA" w:rsidP="002268EA">
      <w:pPr>
        <w:pStyle w:val="Heading4"/>
        <w:rPr>
          <w:color w:val="000000"/>
        </w:rPr>
      </w:pPr>
      <w:bookmarkStart w:id="6330" w:name="_Toc106202466"/>
      <w:r w:rsidRPr="00AC22D1">
        <w:rPr>
          <w:color w:val="000000"/>
        </w:rPr>
        <w:t>5.</w:t>
      </w:r>
      <w:r>
        <w:rPr>
          <w:color w:val="000000"/>
        </w:rPr>
        <w:t>9</w:t>
      </w:r>
      <w:r w:rsidRPr="00AC22D1">
        <w:rPr>
          <w:color w:val="000000"/>
        </w:rPr>
        <w:t>.</w:t>
      </w:r>
      <w:r>
        <w:rPr>
          <w:color w:val="000000"/>
        </w:rPr>
        <w:t>5</w:t>
      </w:r>
      <w:r w:rsidRPr="00AC22D1">
        <w:rPr>
          <w:color w:val="000000"/>
          <w:lang w:eastAsia="zh-CN"/>
        </w:rPr>
        <w:t>.</w:t>
      </w:r>
      <w:r>
        <w:rPr>
          <w:color w:val="000000"/>
          <w:lang w:eastAsia="zh-CN"/>
        </w:rPr>
        <w:t>3</w:t>
      </w:r>
      <w:r w:rsidRPr="00AC22D1">
        <w:rPr>
          <w:color w:val="000000"/>
        </w:rPr>
        <w:tab/>
      </w:r>
      <w:r>
        <w:rPr>
          <w:color w:val="000000"/>
        </w:rPr>
        <w:t>AF traffic influence deletion</w:t>
      </w:r>
      <w:bookmarkEnd w:id="6330"/>
    </w:p>
    <w:p w14:paraId="157E1AC1" w14:textId="77777777" w:rsidR="002268EA" w:rsidRPr="00361C43" w:rsidRDefault="002268EA" w:rsidP="002268EA">
      <w:pPr>
        <w:pStyle w:val="Heading5"/>
      </w:pPr>
      <w:bookmarkStart w:id="6331" w:name="_Toc106202467"/>
      <w:r w:rsidRPr="00AC22D1">
        <w:t>5.</w:t>
      </w:r>
      <w:r>
        <w:t>9</w:t>
      </w:r>
      <w:r w:rsidRPr="00AC22D1">
        <w:t>.</w:t>
      </w:r>
      <w:r>
        <w:t>5</w:t>
      </w:r>
      <w:r w:rsidRPr="00AC22D1">
        <w:rPr>
          <w:lang w:eastAsia="zh-CN"/>
        </w:rPr>
        <w:t>.</w:t>
      </w:r>
      <w:r>
        <w:rPr>
          <w:lang w:eastAsia="zh-CN"/>
        </w:rPr>
        <w:t>3.1</w:t>
      </w:r>
      <w:r w:rsidRPr="00AC22D1">
        <w:tab/>
      </w:r>
      <w:r>
        <w:t>Number of AF traffic influence deletion requests</w:t>
      </w:r>
      <w:bookmarkEnd w:id="6331"/>
    </w:p>
    <w:p w14:paraId="21D525F9" w14:textId="77777777" w:rsidR="002268EA" w:rsidRPr="0002406B" w:rsidRDefault="002268EA" w:rsidP="002268EA">
      <w:pPr>
        <w:pStyle w:val="B10"/>
        <w:rPr>
          <w:lang w:eastAsia="en-GB"/>
        </w:rPr>
      </w:pPr>
      <w:r w:rsidRPr="0002406B">
        <w:t>a)</w:t>
      </w:r>
      <w:r w:rsidRPr="0002406B">
        <w:tab/>
        <w:t xml:space="preserve">This measurement provides the number of </w:t>
      </w:r>
      <w:r>
        <w:t>traffic influence deletion requests received by the NEF from AF</w:t>
      </w:r>
      <w:r w:rsidRPr="0002406B">
        <w:t>.</w:t>
      </w:r>
    </w:p>
    <w:p w14:paraId="091E7C5B" w14:textId="77777777" w:rsidR="002268EA" w:rsidRPr="0002406B" w:rsidRDefault="002268EA" w:rsidP="002268EA">
      <w:pPr>
        <w:pStyle w:val="B10"/>
      </w:pPr>
      <w:r w:rsidRPr="0002406B">
        <w:t>b)</w:t>
      </w:r>
      <w:r w:rsidRPr="0002406B">
        <w:tab/>
        <w:t>CC</w:t>
      </w:r>
      <w:r>
        <w:t>.</w:t>
      </w:r>
    </w:p>
    <w:p w14:paraId="719559B1" w14:textId="77777777" w:rsidR="002268EA" w:rsidRPr="00F400E9" w:rsidRDefault="002268EA" w:rsidP="002268EA">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Nnef_TrafficInfluence_Delete </w:t>
      </w:r>
      <w:r>
        <w:t>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99EC2B5" w14:textId="77777777" w:rsidR="002268EA" w:rsidRPr="0002406B" w:rsidRDefault="002268EA" w:rsidP="002268EA">
      <w:pPr>
        <w:pStyle w:val="B10"/>
      </w:pPr>
      <w:r w:rsidRPr="0002406B">
        <w:t>d)</w:t>
      </w:r>
      <w:r w:rsidRPr="0002406B">
        <w:tab/>
      </w:r>
      <w:r>
        <w:t>A single</w:t>
      </w:r>
      <w:r w:rsidRPr="0002406B">
        <w:t xml:space="preserve"> integer value.</w:t>
      </w:r>
    </w:p>
    <w:p w14:paraId="2AA0405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AfDelReq</w:t>
      </w:r>
    </w:p>
    <w:p w14:paraId="60D13859" w14:textId="77777777" w:rsidR="002268EA" w:rsidRPr="0002406B" w:rsidRDefault="002268EA" w:rsidP="002268EA">
      <w:pPr>
        <w:pStyle w:val="B10"/>
      </w:pPr>
      <w:r>
        <w:t>f)</w:t>
      </w:r>
      <w:r w:rsidRPr="0002406B">
        <w:tab/>
      </w:r>
      <w:r>
        <w:t>NEFFunction.</w:t>
      </w:r>
    </w:p>
    <w:p w14:paraId="556B9A01" w14:textId="77777777" w:rsidR="002268EA" w:rsidRPr="0002406B" w:rsidRDefault="002268EA" w:rsidP="002268EA">
      <w:pPr>
        <w:pStyle w:val="B10"/>
      </w:pPr>
      <w:r w:rsidRPr="0002406B">
        <w:t>g)</w:t>
      </w:r>
      <w:r w:rsidRPr="0002406B">
        <w:tab/>
        <w:t>Valid for packet switched traffic.</w:t>
      </w:r>
    </w:p>
    <w:p w14:paraId="1BFFF2E1" w14:textId="77777777" w:rsidR="002268EA" w:rsidRDefault="002268EA" w:rsidP="002268EA">
      <w:pPr>
        <w:pStyle w:val="B10"/>
        <w:rPr>
          <w:lang w:eastAsia="zh-CN"/>
        </w:rPr>
      </w:pPr>
      <w:r w:rsidRPr="0002406B">
        <w:rPr>
          <w:lang w:eastAsia="zh-CN"/>
        </w:rPr>
        <w:t>h)</w:t>
      </w:r>
      <w:r w:rsidRPr="0002406B">
        <w:rPr>
          <w:lang w:eastAsia="zh-CN"/>
        </w:rPr>
        <w:tab/>
        <w:t>5GS.</w:t>
      </w:r>
    </w:p>
    <w:p w14:paraId="45156566" w14:textId="77777777" w:rsidR="002268EA" w:rsidRPr="00361C43" w:rsidRDefault="002268EA" w:rsidP="002268EA">
      <w:pPr>
        <w:pStyle w:val="Heading5"/>
      </w:pPr>
      <w:bookmarkStart w:id="6332" w:name="_Toc106202468"/>
      <w:r w:rsidRPr="00AC22D1">
        <w:t>5.</w:t>
      </w:r>
      <w:r>
        <w:t>9</w:t>
      </w:r>
      <w:r w:rsidRPr="00AC22D1">
        <w:t>.</w:t>
      </w:r>
      <w:r>
        <w:t>5</w:t>
      </w:r>
      <w:r w:rsidRPr="00AC22D1">
        <w:rPr>
          <w:lang w:eastAsia="zh-CN"/>
        </w:rPr>
        <w:t>.</w:t>
      </w:r>
      <w:r>
        <w:rPr>
          <w:lang w:eastAsia="zh-CN"/>
        </w:rPr>
        <w:t>3.2</w:t>
      </w:r>
      <w:r w:rsidRPr="00AC22D1">
        <w:tab/>
      </w:r>
      <w:r>
        <w:t>Number of successful AF traffic influence deletions</w:t>
      </w:r>
      <w:bookmarkEnd w:id="6332"/>
    </w:p>
    <w:p w14:paraId="60DFD4B7" w14:textId="77777777" w:rsidR="002268EA" w:rsidRPr="0002406B" w:rsidRDefault="002268EA" w:rsidP="002268EA">
      <w:pPr>
        <w:pStyle w:val="B10"/>
        <w:rPr>
          <w:lang w:eastAsia="en-GB"/>
        </w:rPr>
      </w:pPr>
      <w:r w:rsidRPr="0002406B">
        <w:t>a)</w:t>
      </w:r>
      <w:r w:rsidRPr="0002406B">
        <w:tab/>
        <w:t>This measurement provides the number of</w:t>
      </w:r>
      <w:r>
        <w:t xml:space="preserve"> successful AF traffic influence deletions by the NEF</w:t>
      </w:r>
      <w:r w:rsidRPr="0002406B">
        <w:t>.</w:t>
      </w:r>
    </w:p>
    <w:p w14:paraId="05F06872" w14:textId="77777777" w:rsidR="002268EA" w:rsidRPr="0002406B" w:rsidRDefault="002268EA" w:rsidP="002268EA">
      <w:pPr>
        <w:pStyle w:val="B10"/>
      </w:pPr>
      <w:r w:rsidRPr="0002406B">
        <w:t>b)</w:t>
      </w:r>
      <w:r w:rsidRPr="0002406B">
        <w:tab/>
        <w:t>CC</w:t>
      </w:r>
      <w:r>
        <w:t>.</w:t>
      </w:r>
    </w:p>
    <w:p w14:paraId="72E38978" w14:textId="77777777" w:rsidR="002268EA" w:rsidRPr="00F400E9" w:rsidRDefault="002268EA" w:rsidP="002268EA">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successful AF traffic influence 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E1DB94E" w14:textId="77777777" w:rsidR="002268EA" w:rsidRPr="0002406B" w:rsidRDefault="002268EA" w:rsidP="002268EA">
      <w:pPr>
        <w:pStyle w:val="B10"/>
      </w:pPr>
      <w:r w:rsidRPr="0002406B">
        <w:t>d)</w:t>
      </w:r>
      <w:r w:rsidRPr="0002406B">
        <w:tab/>
      </w:r>
      <w:r>
        <w:t>A single</w:t>
      </w:r>
      <w:r w:rsidRPr="0002406B">
        <w:t xml:space="preserve"> integer value.</w:t>
      </w:r>
    </w:p>
    <w:p w14:paraId="755AB0C9"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AfDelSucc</w:t>
      </w:r>
    </w:p>
    <w:p w14:paraId="333D0BDA" w14:textId="77777777" w:rsidR="002268EA" w:rsidRPr="0002406B" w:rsidRDefault="002268EA" w:rsidP="002268EA">
      <w:pPr>
        <w:pStyle w:val="B10"/>
      </w:pPr>
      <w:r>
        <w:t>f)</w:t>
      </w:r>
      <w:r w:rsidRPr="0002406B">
        <w:tab/>
      </w:r>
      <w:r>
        <w:t>NEFFunction.</w:t>
      </w:r>
    </w:p>
    <w:p w14:paraId="47FC7559" w14:textId="77777777" w:rsidR="002268EA" w:rsidRPr="0002406B" w:rsidRDefault="002268EA" w:rsidP="002268EA">
      <w:pPr>
        <w:pStyle w:val="B10"/>
      </w:pPr>
      <w:r w:rsidRPr="0002406B">
        <w:t>g)</w:t>
      </w:r>
      <w:r w:rsidRPr="0002406B">
        <w:tab/>
        <w:t>Valid for packet switched traffic.</w:t>
      </w:r>
    </w:p>
    <w:p w14:paraId="3B2EB84A" w14:textId="77777777" w:rsidR="002268EA" w:rsidRDefault="002268EA" w:rsidP="002268EA">
      <w:pPr>
        <w:pStyle w:val="B10"/>
        <w:rPr>
          <w:lang w:eastAsia="zh-CN"/>
        </w:rPr>
      </w:pPr>
      <w:r w:rsidRPr="0002406B">
        <w:rPr>
          <w:lang w:eastAsia="zh-CN"/>
        </w:rPr>
        <w:lastRenderedPageBreak/>
        <w:t>h)</w:t>
      </w:r>
      <w:r w:rsidRPr="0002406B">
        <w:rPr>
          <w:lang w:eastAsia="zh-CN"/>
        </w:rPr>
        <w:tab/>
        <w:t>5GS.</w:t>
      </w:r>
    </w:p>
    <w:p w14:paraId="0A60CA60" w14:textId="77777777" w:rsidR="002268EA" w:rsidRPr="00361C43" w:rsidRDefault="002268EA" w:rsidP="002268EA">
      <w:pPr>
        <w:pStyle w:val="Heading5"/>
      </w:pPr>
      <w:bookmarkStart w:id="6333" w:name="_Toc106202469"/>
      <w:r w:rsidRPr="00AC22D1">
        <w:t>5.</w:t>
      </w:r>
      <w:r>
        <w:t>9</w:t>
      </w:r>
      <w:r w:rsidRPr="00AC22D1">
        <w:t>.</w:t>
      </w:r>
      <w:r>
        <w:t>5</w:t>
      </w:r>
      <w:r w:rsidRPr="00AC22D1">
        <w:rPr>
          <w:lang w:eastAsia="zh-CN"/>
        </w:rPr>
        <w:t>.</w:t>
      </w:r>
      <w:r>
        <w:rPr>
          <w:lang w:eastAsia="zh-CN"/>
        </w:rPr>
        <w:t>3.3</w:t>
      </w:r>
      <w:r w:rsidRPr="00AC22D1">
        <w:tab/>
      </w:r>
      <w:r>
        <w:t>Number of failed AF traffic influence deletions</w:t>
      </w:r>
      <w:bookmarkEnd w:id="6333"/>
    </w:p>
    <w:p w14:paraId="3E407009" w14:textId="77777777" w:rsidR="002268EA" w:rsidRPr="0002406B" w:rsidRDefault="002268EA" w:rsidP="002268EA">
      <w:pPr>
        <w:pStyle w:val="B10"/>
        <w:rPr>
          <w:lang w:eastAsia="en-GB"/>
        </w:rPr>
      </w:pPr>
      <w:r w:rsidRPr="0002406B">
        <w:t>a)</w:t>
      </w:r>
      <w:r w:rsidRPr="0002406B">
        <w:tab/>
        <w:t>This measurement provides the number of</w:t>
      </w:r>
      <w:r>
        <w:t xml:space="preserve"> failed AF traffic influence deletions by the NEF</w:t>
      </w:r>
      <w:r w:rsidRPr="0002406B">
        <w:t>.</w:t>
      </w:r>
    </w:p>
    <w:p w14:paraId="4916D4B9" w14:textId="77777777" w:rsidR="002268EA" w:rsidRPr="0002406B" w:rsidRDefault="002268EA" w:rsidP="002268EA">
      <w:pPr>
        <w:pStyle w:val="B10"/>
      </w:pPr>
      <w:r w:rsidRPr="0002406B">
        <w:t>b)</w:t>
      </w:r>
      <w:r w:rsidRPr="0002406B">
        <w:tab/>
        <w:t>CC</w:t>
      </w:r>
      <w:r>
        <w:t>.</w:t>
      </w:r>
    </w:p>
    <w:p w14:paraId="0BEB93AE" w14:textId="77777777" w:rsidR="002268EA" w:rsidRPr="009F5145" w:rsidRDefault="002268EA" w:rsidP="002268EA">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Nnef_TrafficInfluence_Delete </w:t>
      </w:r>
      <w:r>
        <w:rPr>
          <w:lang w:eastAsia="zh-CN"/>
        </w:rPr>
        <w:t>response</w:t>
      </w:r>
      <w:r w:rsidRPr="00140E21">
        <w:rPr>
          <w:lang w:eastAsia="zh-CN"/>
        </w:rPr>
        <w:t xml:space="preserve"> </w:t>
      </w:r>
      <w:r w:rsidRPr="0002406B">
        <w:t>message</w:t>
      </w:r>
      <w:r>
        <w:t xml:space="preserve"> to AF indicating a failed AF traffic influence 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78D1ED9" w14:textId="77777777" w:rsidR="002268EA" w:rsidRPr="0002406B" w:rsidRDefault="002268EA" w:rsidP="002268EA">
      <w:pPr>
        <w:pStyle w:val="B10"/>
      </w:pPr>
      <w:r w:rsidRPr="0002406B">
        <w:t>d)</w:t>
      </w:r>
      <w:r w:rsidRPr="0002406B">
        <w:tab/>
      </w:r>
      <w:r>
        <w:t>Each measurement is an</w:t>
      </w:r>
      <w:r w:rsidRPr="0002406B">
        <w:t xml:space="preserve"> integer value.</w:t>
      </w:r>
    </w:p>
    <w:p w14:paraId="2BE56438" w14:textId="77777777" w:rsidR="002268EA" w:rsidRDefault="002268EA" w:rsidP="002268EA">
      <w:pPr>
        <w:pStyle w:val="B10"/>
      </w:pPr>
      <w:r w:rsidRPr="0002406B">
        <w:t>e)</w:t>
      </w:r>
      <w:r w:rsidRPr="0002406B">
        <w:tab/>
      </w:r>
      <w:r>
        <w:t>TI</w:t>
      </w:r>
      <w:r w:rsidRPr="0002406B">
        <w:rPr>
          <w:lang w:val="en-US" w:eastAsia="zh-CN"/>
        </w:rPr>
        <w:t>.</w:t>
      </w:r>
      <w:r>
        <w:rPr>
          <w:lang w:val="en-US" w:eastAsia="zh-CN"/>
        </w:rPr>
        <w:t>Nbr</w:t>
      </w:r>
      <w:r>
        <w:rPr>
          <w:lang w:val="en-US"/>
        </w:rPr>
        <w:t>AfDelFail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AF traffic influence deletion.</w:t>
      </w:r>
    </w:p>
    <w:p w14:paraId="1A4275B6" w14:textId="77777777" w:rsidR="002268EA" w:rsidRPr="0002406B" w:rsidRDefault="002268EA" w:rsidP="002268EA">
      <w:pPr>
        <w:pStyle w:val="B10"/>
      </w:pPr>
      <w:r>
        <w:t>f)</w:t>
      </w:r>
      <w:r w:rsidRPr="0002406B">
        <w:tab/>
      </w:r>
      <w:r>
        <w:t>NEFFunction.</w:t>
      </w:r>
    </w:p>
    <w:p w14:paraId="02AA97E5" w14:textId="77777777" w:rsidR="002268EA" w:rsidRPr="0002406B" w:rsidRDefault="002268EA" w:rsidP="002268EA">
      <w:pPr>
        <w:pStyle w:val="B10"/>
      </w:pPr>
      <w:r w:rsidRPr="0002406B">
        <w:t>g)</w:t>
      </w:r>
      <w:r w:rsidRPr="0002406B">
        <w:tab/>
        <w:t>Valid for packet switched traffic.</w:t>
      </w:r>
    </w:p>
    <w:p w14:paraId="6591D852" w14:textId="77777777" w:rsidR="002268EA" w:rsidRDefault="002268EA" w:rsidP="002268EA">
      <w:pPr>
        <w:pStyle w:val="B10"/>
      </w:pPr>
      <w:r w:rsidRPr="0002406B">
        <w:rPr>
          <w:lang w:eastAsia="zh-CN"/>
        </w:rPr>
        <w:t>h)</w:t>
      </w:r>
      <w:r w:rsidRPr="0002406B">
        <w:rPr>
          <w:lang w:eastAsia="zh-CN"/>
        </w:rPr>
        <w:tab/>
        <w:t>5GS.</w:t>
      </w:r>
    </w:p>
    <w:p w14:paraId="2724C179" w14:textId="77777777" w:rsidR="003D33E5" w:rsidRDefault="003D33E5" w:rsidP="003D33E5">
      <w:pPr>
        <w:pStyle w:val="Heading3"/>
      </w:pPr>
      <w:bookmarkStart w:id="6334" w:name="_Toc106202470"/>
      <w:r w:rsidRPr="00AC22D1">
        <w:t>5.</w:t>
      </w:r>
      <w:r>
        <w:t>9</w:t>
      </w:r>
      <w:r w:rsidRPr="00AC22D1">
        <w:t>.</w:t>
      </w:r>
      <w:r>
        <w:t>6</w:t>
      </w:r>
      <w:r w:rsidRPr="00AC22D1">
        <w:tab/>
      </w:r>
      <w:r>
        <w:rPr>
          <w:color w:val="000000"/>
        </w:rPr>
        <w:t>External parameter provisioning related measurements</w:t>
      </w:r>
      <w:bookmarkEnd w:id="6334"/>
    </w:p>
    <w:p w14:paraId="481EF6DA" w14:textId="77777777" w:rsidR="003D33E5" w:rsidRDefault="003D33E5" w:rsidP="003D33E5">
      <w:pPr>
        <w:pStyle w:val="Heading4"/>
        <w:rPr>
          <w:color w:val="000000"/>
        </w:rPr>
      </w:pPr>
      <w:bookmarkStart w:id="6335" w:name="_Toc106202471"/>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1</w:t>
      </w:r>
      <w:r w:rsidR="00AB5639">
        <w:rPr>
          <w:color w:val="000000"/>
        </w:rPr>
        <w:tab/>
      </w:r>
      <w:r>
        <w:rPr>
          <w:color w:val="000000"/>
        </w:rPr>
        <w:t>External parameter creation</w:t>
      </w:r>
      <w:bookmarkEnd w:id="6335"/>
    </w:p>
    <w:p w14:paraId="66F0F65D" w14:textId="77777777" w:rsidR="003D33E5" w:rsidRPr="00361C43" w:rsidRDefault="003D33E5" w:rsidP="003D33E5">
      <w:pPr>
        <w:pStyle w:val="Heading5"/>
      </w:pPr>
      <w:bookmarkStart w:id="6336" w:name="_Toc106202472"/>
      <w:r w:rsidRPr="00AC22D1">
        <w:t>5.</w:t>
      </w:r>
      <w:r>
        <w:t>9</w:t>
      </w:r>
      <w:r w:rsidRPr="00AC22D1">
        <w:t>.</w:t>
      </w:r>
      <w:r>
        <w:t>6</w:t>
      </w:r>
      <w:r w:rsidRPr="00AC22D1">
        <w:rPr>
          <w:lang w:eastAsia="zh-CN"/>
        </w:rPr>
        <w:t>.</w:t>
      </w:r>
      <w:r>
        <w:rPr>
          <w:lang w:eastAsia="zh-CN"/>
        </w:rPr>
        <w:t>1.1</w:t>
      </w:r>
      <w:r w:rsidRPr="00AC22D1">
        <w:tab/>
      </w:r>
      <w:r>
        <w:t xml:space="preserve">Number of </w:t>
      </w:r>
      <w:r>
        <w:rPr>
          <w:color w:val="000000"/>
        </w:rPr>
        <w:t>external parameter creation</w:t>
      </w:r>
      <w:r>
        <w:t xml:space="preserve"> requests</w:t>
      </w:r>
      <w:bookmarkEnd w:id="6336"/>
    </w:p>
    <w:p w14:paraId="45284093"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p>
    <w:p w14:paraId="34422BBB" w14:textId="77777777" w:rsidR="003D33E5" w:rsidRPr="0002406B" w:rsidRDefault="003D33E5" w:rsidP="003D33E5">
      <w:pPr>
        <w:pStyle w:val="B10"/>
      </w:pPr>
      <w:r w:rsidRPr="0002406B">
        <w:t>b)</w:t>
      </w:r>
      <w:r w:rsidRPr="0002406B">
        <w:tab/>
        <w:t>CC</w:t>
      </w:r>
      <w:r>
        <w:t>.</w:t>
      </w:r>
    </w:p>
    <w:p w14:paraId="6994871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0F5540" w14:textId="77777777" w:rsidR="003D33E5" w:rsidRPr="0002406B" w:rsidRDefault="003D33E5" w:rsidP="003D33E5">
      <w:pPr>
        <w:pStyle w:val="B10"/>
      </w:pPr>
      <w:r w:rsidRPr="0002406B">
        <w:t>d)</w:t>
      </w:r>
      <w:r w:rsidRPr="0002406B">
        <w:tab/>
      </w:r>
      <w:r>
        <w:t>A single</w:t>
      </w:r>
      <w:r w:rsidRPr="0002406B">
        <w:t xml:space="preserve"> integer value.</w:t>
      </w:r>
    </w:p>
    <w:p w14:paraId="21462E33"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CreatReq</w:t>
      </w:r>
    </w:p>
    <w:p w14:paraId="1C672BFB" w14:textId="77777777" w:rsidR="003D33E5" w:rsidRPr="0002406B" w:rsidRDefault="003D33E5" w:rsidP="003D33E5">
      <w:pPr>
        <w:pStyle w:val="B10"/>
      </w:pPr>
      <w:r>
        <w:t>f)</w:t>
      </w:r>
      <w:r w:rsidRPr="0002406B">
        <w:tab/>
      </w:r>
      <w:r>
        <w:t>NEFFunction.</w:t>
      </w:r>
    </w:p>
    <w:p w14:paraId="3D0EF14F" w14:textId="77777777" w:rsidR="003D33E5" w:rsidRPr="0002406B" w:rsidRDefault="003D33E5" w:rsidP="003D33E5">
      <w:pPr>
        <w:pStyle w:val="B10"/>
      </w:pPr>
      <w:r w:rsidRPr="0002406B">
        <w:t>g)</w:t>
      </w:r>
      <w:r w:rsidRPr="0002406B">
        <w:tab/>
        <w:t>Valid for packet switched traffic.</w:t>
      </w:r>
    </w:p>
    <w:p w14:paraId="014C353A" w14:textId="77777777" w:rsidR="003D33E5" w:rsidRDefault="003D33E5" w:rsidP="003D33E5">
      <w:pPr>
        <w:pStyle w:val="B10"/>
        <w:rPr>
          <w:lang w:eastAsia="zh-CN"/>
        </w:rPr>
      </w:pPr>
      <w:r w:rsidRPr="0002406B">
        <w:rPr>
          <w:lang w:eastAsia="zh-CN"/>
        </w:rPr>
        <w:t>h)</w:t>
      </w:r>
      <w:r w:rsidRPr="0002406B">
        <w:rPr>
          <w:lang w:eastAsia="zh-CN"/>
        </w:rPr>
        <w:tab/>
        <w:t>5GS.</w:t>
      </w:r>
    </w:p>
    <w:p w14:paraId="63A29728" w14:textId="77777777" w:rsidR="003D33E5" w:rsidRPr="00361C43" w:rsidRDefault="003D33E5" w:rsidP="003D33E5">
      <w:pPr>
        <w:pStyle w:val="Heading5"/>
      </w:pPr>
      <w:bookmarkStart w:id="6337" w:name="_Toc106202473"/>
      <w:r w:rsidRPr="00AC22D1">
        <w:t>5.</w:t>
      </w:r>
      <w:r>
        <w:t>9</w:t>
      </w:r>
      <w:r w:rsidRPr="00AC22D1">
        <w:t>.</w:t>
      </w:r>
      <w:r>
        <w:t>6</w:t>
      </w:r>
      <w:r w:rsidRPr="00AC22D1">
        <w:rPr>
          <w:lang w:eastAsia="zh-CN"/>
        </w:rPr>
        <w:t>.</w:t>
      </w:r>
      <w:r>
        <w:rPr>
          <w:lang w:eastAsia="zh-CN"/>
        </w:rPr>
        <w:t>1.2</w:t>
      </w:r>
      <w:r w:rsidRPr="00AC22D1">
        <w:tab/>
      </w:r>
      <w:r>
        <w:t xml:space="preserve">Number of successful </w:t>
      </w:r>
      <w:r>
        <w:rPr>
          <w:color w:val="000000"/>
        </w:rPr>
        <w:t>external parameter creations</w:t>
      </w:r>
      <w:bookmarkEnd w:id="6337"/>
    </w:p>
    <w:p w14:paraId="6F8DD65C"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creations by the NEF</w:t>
      </w:r>
      <w:r w:rsidRPr="0002406B">
        <w:t>.</w:t>
      </w:r>
    </w:p>
    <w:p w14:paraId="2F658441" w14:textId="77777777" w:rsidR="003D33E5" w:rsidRPr="0002406B" w:rsidRDefault="003D33E5" w:rsidP="003D33E5">
      <w:pPr>
        <w:pStyle w:val="B10"/>
      </w:pPr>
      <w:r w:rsidRPr="0002406B">
        <w:t>b)</w:t>
      </w:r>
      <w:r w:rsidRPr="0002406B">
        <w:tab/>
        <w:t>CC</w:t>
      </w:r>
      <w:r>
        <w:t>.</w:t>
      </w:r>
    </w:p>
    <w:p w14:paraId="648F7CC4"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FB24C28" w14:textId="77777777" w:rsidR="003D33E5" w:rsidRPr="0002406B" w:rsidRDefault="003D33E5" w:rsidP="003D33E5">
      <w:pPr>
        <w:pStyle w:val="B10"/>
      </w:pPr>
      <w:r w:rsidRPr="0002406B">
        <w:t>d)</w:t>
      </w:r>
      <w:r w:rsidRPr="0002406B">
        <w:tab/>
      </w:r>
      <w:r>
        <w:t>A single</w:t>
      </w:r>
      <w:r w:rsidRPr="0002406B">
        <w:t xml:space="preserve"> integer value.</w:t>
      </w:r>
    </w:p>
    <w:p w14:paraId="26209C62"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CreatSucc</w:t>
      </w:r>
    </w:p>
    <w:p w14:paraId="4C1C2D33" w14:textId="77777777" w:rsidR="003D33E5" w:rsidRPr="0002406B" w:rsidRDefault="003D33E5" w:rsidP="003D33E5">
      <w:pPr>
        <w:pStyle w:val="B10"/>
      </w:pPr>
      <w:r>
        <w:t>f)</w:t>
      </w:r>
      <w:r w:rsidRPr="0002406B">
        <w:tab/>
      </w:r>
      <w:r>
        <w:t>NEFFunction.</w:t>
      </w:r>
    </w:p>
    <w:p w14:paraId="6FFECFF2" w14:textId="77777777" w:rsidR="003D33E5" w:rsidRPr="0002406B" w:rsidRDefault="003D33E5" w:rsidP="003D33E5">
      <w:pPr>
        <w:pStyle w:val="B10"/>
      </w:pPr>
      <w:r w:rsidRPr="0002406B">
        <w:t>g)</w:t>
      </w:r>
      <w:r w:rsidRPr="0002406B">
        <w:tab/>
        <w:t>Valid for packet switched traffic.</w:t>
      </w:r>
    </w:p>
    <w:p w14:paraId="1D7C6FA0" w14:textId="77777777" w:rsidR="003D33E5" w:rsidRDefault="003D33E5" w:rsidP="003D33E5">
      <w:pPr>
        <w:pStyle w:val="B10"/>
        <w:rPr>
          <w:lang w:eastAsia="zh-CN"/>
        </w:rPr>
      </w:pPr>
      <w:r w:rsidRPr="0002406B">
        <w:rPr>
          <w:lang w:eastAsia="zh-CN"/>
        </w:rPr>
        <w:t>h)</w:t>
      </w:r>
      <w:r w:rsidRPr="0002406B">
        <w:rPr>
          <w:lang w:eastAsia="zh-CN"/>
        </w:rPr>
        <w:tab/>
        <w:t>5GS.</w:t>
      </w:r>
    </w:p>
    <w:p w14:paraId="49D31894" w14:textId="77777777" w:rsidR="003D33E5" w:rsidRPr="00361C43" w:rsidRDefault="003D33E5" w:rsidP="003D33E5">
      <w:pPr>
        <w:pStyle w:val="Heading5"/>
      </w:pPr>
      <w:bookmarkStart w:id="6338" w:name="_Toc106202474"/>
      <w:r w:rsidRPr="00AC22D1">
        <w:lastRenderedPageBreak/>
        <w:t>5.</w:t>
      </w:r>
      <w:r>
        <w:t>9</w:t>
      </w:r>
      <w:r w:rsidRPr="00AC22D1">
        <w:t>.</w:t>
      </w:r>
      <w:r>
        <w:t>6</w:t>
      </w:r>
      <w:r w:rsidRPr="00AC22D1">
        <w:rPr>
          <w:lang w:eastAsia="zh-CN"/>
        </w:rPr>
        <w:t>.</w:t>
      </w:r>
      <w:r>
        <w:rPr>
          <w:lang w:eastAsia="zh-CN"/>
        </w:rPr>
        <w:t>1.3</w:t>
      </w:r>
      <w:r w:rsidRPr="00AC22D1">
        <w:tab/>
      </w:r>
      <w:r>
        <w:t xml:space="preserve">Number of failed </w:t>
      </w:r>
      <w:r>
        <w:rPr>
          <w:color w:val="000000"/>
        </w:rPr>
        <w:t xml:space="preserve">external parameter </w:t>
      </w:r>
      <w:r>
        <w:t>creations</w:t>
      </w:r>
      <w:bookmarkEnd w:id="6338"/>
    </w:p>
    <w:p w14:paraId="4262BC3C"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creations by the NEF</w:t>
      </w:r>
      <w:r w:rsidRPr="0002406B">
        <w:t>.</w:t>
      </w:r>
    </w:p>
    <w:p w14:paraId="60DC14CC" w14:textId="77777777" w:rsidR="003D33E5" w:rsidRPr="0002406B" w:rsidRDefault="003D33E5" w:rsidP="003D33E5">
      <w:pPr>
        <w:pStyle w:val="B10"/>
      </w:pPr>
      <w:r w:rsidRPr="0002406B">
        <w:t>b)</w:t>
      </w:r>
      <w:r w:rsidRPr="0002406B">
        <w:tab/>
        <w:t>CC</w:t>
      </w:r>
      <w:r>
        <w:t>.</w:t>
      </w:r>
    </w:p>
    <w:p w14:paraId="7616CF7D"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6422F880" w14:textId="77777777" w:rsidR="003D33E5" w:rsidRPr="0002406B" w:rsidRDefault="003D33E5" w:rsidP="003D33E5">
      <w:pPr>
        <w:pStyle w:val="B10"/>
      </w:pPr>
      <w:r w:rsidRPr="0002406B">
        <w:t>d)</w:t>
      </w:r>
      <w:r w:rsidRPr="0002406B">
        <w:tab/>
      </w:r>
      <w:r>
        <w:t>Each measurement is an</w:t>
      </w:r>
      <w:r w:rsidRPr="0002406B">
        <w:t xml:space="preserve"> integer value.</w:t>
      </w:r>
    </w:p>
    <w:p w14:paraId="2CA43DB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creation.</w:t>
      </w:r>
    </w:p>
    <w:p w14:paraId="33E04895" w14:textId="77777777" w:rsidR="003D33E5" w:rsidRPr="0002406B" w:rsidRDefault="003D33E5" w:rsidP="003D33E5">
      <w:pPr>
        <w:pStyle w:val="B10"/>
      </w:pPr>
      <w:r>
        <w:t>f)</w:t>
      </w:r>
      <w:r w:rsidRPr="0002406B">
        <w:tab/>
      </w:r>
      <w:r>
        <w:t>NEFFunction.</w:t>
      </w:r>
    </w:p>
    <w:p w14:paraId="3E4D5153" w14:textId="77777777" w:rsidR="003D33E5" w:rsidRPr="0002406B" w:rsidRDefault="003D33E5" w:rsidP="003D33E5">
      <w:pPr>
        <w:pStyle w:val="B10"/>
      </w:pPr>
      <w:r w:rsidRPr="0002406B">
        <w:t>g)</w:t>
      </w:r>
      <w:r w:rsidRPr="0002406B">
        <w:tab/>
        <w:t>Valid for packet switched traffic.</w:t>
      </w:r>
    </w:p>
    <w:p w14:paraId="3735A4C9" w14:textId="77777777" w:rsidR="003D33E5" w:rsidRDefault="003D33E5" w:rsidP="003D33E5">
      <w:pPr>
        <w:pStyle w:val="B10"/>
        <w:rPr>
          <w:lang w:eastAsia="zh-CN"/>
        </w:rPr>
      </w:pPr>
      <w:r w:rsidRPr="0002406B">
        <w:rPr>
          <w:lang w:eastAsia="zh-CN"/>
        </w:rPr>
        <w:t>h)</w:t>
      </w:r>
      <w:r w:rsidRPr="0002406B">
        <w:rPr>
          <w:lang w:eastAsia="zh-CN"/>
        </w:rPr>
        <w:tab/>
        <w:t>5GS.</w:t>
      </w:r>
    </w:p>
    <w:p w14:paraId="1FFF7F60" w14:textId="77777777" w:rsidR="003D33E5" w:rsidRDefault="003D33E5" w:rsidP="003D33E5">
      <w:pPr>
        <w:pStyle w:val="Heading4"/>
        <w:rPr>
          <w:color w:val="000000"/>
        </w:rPr>
      </w:pPr>
      <w:bookmarkStart w:id="6339" w:name="_Toc106202475"/>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2</w:t>
      </w:r>
      <w:r w:rsidRPr="00AC22D1">
        <w:rPr>
          <w:color w:val="000000"/>
        </w:rPr>
        <w:tab/>
      </w:r>
      <w:r>
        <w:rPr>
          <w:color w:val="000000"/>
        </w:rPr>
        <w:t>External parameter update</w:t>
      </w:r>
      <w:bookmarkEnd w:id="6339"/>
    </w:p>
    <w:p w14:paraId="27C63CE0" w14:textId="77777777" w:rsidR="003D33E5" w:rsidRPr="00361C43" w:rsidRDefault="003D33E5" w:rsidP="003D33E5">
      <w:pPr>
        <w:pStyle w:val="Heading5"/>
      </w:pPr>
      <w:bookmarkStart w:id="6340" w:name="_Toc106202476"/>
      <w:r w:rsidRPr="00AC22D1">
        <w:t>5.</w:t>
      </w:r>
      <w:r>
        <w:t>9</w:t>
      </w:r>
      <w:r w:rsidRPr="00AC22D1">
        <w:t>.</w:t>
      </w:r>
      <w:r>
        <w:t>6</w:t>
      </w:r>
      <w:r w:rsidRPr="00AC22D1">
        <w:rPr>
          <w:lang w:eastAsia="zh-CN"/>
        </w:rPr>
        <w:t>.</w:t>
      </w:r>
      <w:r>
        <w:rPr>
          <w:lang w:eastAsia="zh-CN"/>
        </w:rPr>
        <w:t>2.1</w:t>
      </w:r>
      <w:r w:rsidRPr="00AC22D1">
        <w:tab/>
      </w:r>
      <w:r>
        <w:t xml:space="preserve">Number of </w:t>
      </w:r>
      <w:r>
        <w:rPr>
          <w:color w:val="000000"/>
        </w:rPr>
        <w:t xml:space="preserve">external parameter </w:t>
      </w:r>
      <w:r>
        <w:t>update requests</w:t>
      </w:r>
      <w:bookmarkEnd w:id="6340"/>
    </w:p>
    <w:p w14:paraId="7B1A1D49"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update requests received by the NEF from AF</w:t>
      </w:r>
      <w:r w:rsidRPr="0002406B">
        <w:t>.</w:t>
      </w:r>
    </w:p>
    <w:p w14:paraId="33E27766" w14:textId="77777777" w:rsidR="003D33E5" w:rsidRPr="0002406B" w:rsidRDefault="003D33E5" w:rsidP="003D33E5">
      <w:pPr>
        <w:pStyle w:val="B10"/>
      </w:pPr>
      <w:r w:rsidRPr="0002406B">
        <w:t>b)</w:t>
      </w:r>
      <w:r w:rsidRPr="0002406B">
        <w:tab/>
        <w:t>CC</w:t>
      </w:r>
      <w:r>
        <w:t>.</w:t>
      </w:r>
    </w:p>
    <w:p w14:paraId="120B63E4"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Nnef_ParameterProvision_Update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5A03E184" w14:textId="77777777" w:rsidR="003D33E5" w:rsidRPr="0002406B" w:rsidRDefault="003D33E5" w:rsidP="003D33E5">
      <w:pPr>
        <w:pStyle w:val="B10"/>
      </w:pPr>
      <w:r w:rsidRPr="0002406B">
        <w:t>d)</w:t>
      </w:r>
      <w:r w:rsidRPr="0002406B">
        <w:tab/>
      </w:r>
      <w:r>
        <w:t>A single</w:t>
      </w:r>
      <w:r w:rsidRPr="0002406B">
        <w:t xml:space="preserve"> integer value.</w:t>
      </w:r>
    </w:p>
    <w:p w14:paraId="61EF6DE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UpdateReq</w:t>
      </w:r>
    </w:p>
    <w:p w14:paraId="3959094B" w14:textId="77777777" w:rsidR="003D33E5" w:rsidRPr="0002406B" w:rsidRDefault="003D33E5" w:rsidP="003D33E5">
      <w:pPr>
        <w:pStyle w:val="B10"/>
      </w:pPr>
      <w:r>
        <w:t>f)</w:t>
      </w:r>
      <w:r w:rsidRPr="0002406B">
        <w:tab/>
      </w:r>
      <w:r>
        <w:t>NEFFunction.</w:t>
      </w:r>
    </w:p>
    <w:p w14:paraId="27C6672D" w14:textId="77777777" w:rsidR="003D33E5" w:rsidRPr="0002406B" w:rsidRDefault="003D33E5" w:rsidP="003D33E5">
      <w:pPr>
        <w:pStyle w:val="B10"/>
      </w:pPr>
      <w:r w:rsidRPr="0002406B">
        <w:t>g)</w:t>
      </w:r>
      <w:r w:rsidRPr="0002406B">
        <w:tab/>
        <w:t>Valid for packet switched traffic.</w:t>
      </w:r>
    </w:p>
    <w:p w14:paraId="0170F687" w14:textId="77777777" w:rsidR="003D33E5" w:rsidRDefault="003D33E5" w:rsidP="003D33E5">
      <w:pPr>
        <w:pStyle w:val="B10"/>
        <w:rPr>
          <w:lang w:eastAsia="zh-CN"/>
        </w:rPr>
      </w:pPr>
      <w:r w:rsidRPr="0002406B">
        <w:rPr>
          <w:lang w:eastAsia="zh-CN"/>
        </w:rPr>
        <w:t>h)</w:t>
      </w:r>
      <w:r w:rsidRPr="0002406B">
        <w:rPr>
          <w:lang w:eastAsia="zh-CN"/>
        </w:rPr>
        <w:tab/>
        <w:t>5GS.</w:t>
      </w:r>
    </w:p>
    <w:p w14:paraId="65AE4FF7" w14:textId="77777777" w:rsidR="003D33E5" w:rsidRPr="00361C43" w:rsidRDefault="003D33E5" w:rsidP="003D33E5">
      <w:pPr>
        <w:pStyle w:val="Heading5"/>
      </w:pPr>
      <w:bookmarkStart w:id="6341" w:name="_Toc106202477"/>
      <w:r w:rsidRPr="00AC22D1">
        <w:t>5.</w:t>
      </w:r>
      <w:r>
        <w:t>9</w:t>
      </w:r>
      <w:r w:rsidRPr="00AC22D1">
        <w:t>.</w:t>
      </w:r>
      <w:r>
        <w:t>6</w:t>
      </w:r>
      <w:r w:rsidRPr="00AC22D1">
        <w:rPr>
          <w:lang w:eastAsia="zh-CN"/>
        </w:rPr>
        <w:t>.</w:t>
      </w:r>
      <w:r>
        <w:rPr>
          <w:lang w:eastAsia="zh-CN"/>
        </w:rPr>
        <w:t>2.2</w:t>
      </w:r>
      <w:r w:rsidRPr="00AC22D1">
        <w:tab/>
      </w:r>
      <w:r>
        <w:t xml:space="preserve">Number of successful </w:t>
      </w:r>
      <w:r>
        <w:rPr>
          <w:color w:val="000000"/>
        </w:rPr>
        <w:t xml:space="preserve">external parameter </w:t>
      </w:r>
      <w:r>
        <w:t>updates</w:t>
      </w:r>
      <w:bookmarkEnd w:id="6341"/>
    </w:p>
    <w:p w14:paraId="6B3E960A" w14:textId="77777777" w:rsidR="003D33E5" w:rsidRPr="0002406B" w:rsidRDefault="003D33E5" w:rsidP="003D33E5">
      <w:pPr>
        <w:pStyle w:val="B10"/>
        <w:rPr>
          <w:lang w:eastAsia="en-GB"/>
        </w:rPr>
      </w:pPr>
      <w:r w:rsidRPr="0002406B">
        <w:t>a)</w:t>
      </w:r>
      <w:r w:rsidRPr="0002406B">
        <w:tab/>
        <w:t>This measurement provides the number of</w:t>
      </w:r>
      <w:r>
        <w:t xml:space="preserve"> successful </w:t>
      </w:r>
      <w:r>
        <w:rPr>
          <w:color w:val="000000"/>
        </w:rPr>
        <w:t xml:space="preserve">external parameter </w:t>
      </w:r>
      <w:r>
        <w:t>updates by the NEF</w:t>
      </w:r>
      <w:r w:rsidRPr="0002406B">
        <w:t>.</w:t>
      </w:r>
    </w:p>
    <w:p w14:paraId="5B0EE4BC" w14:textId="77777777" w:rsidR="003D33E5" w:rsidRPr="0002406B" w:rsidRDefault="003D33E5" w:rsidP="003D33E5">
      <w:pPr>
        <w:pStyle w:val="B10"/>
      </w:pPr>
      <w:r w:rsidRPr="0002406B">
        <w:t>b)</w:t>
      </w:r>
      <w:r w:rsidRPr="0002406B">
        <w:tab/>
        <w:t>CC</w:t>
      </w:r>
      <w:r>
        <w:t>.</w:t>
      </w:r>
    </w:p>
    <w:p w14:paraId="6569D7BC"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8864687" w14:textId="77777777" w:rsidR="003D33E5" w:rsidRPr="0002406B" w:rsidRDefault="003D33E5" w:rsidP="003D33E5">
      <w:pPr>
        <w:pStyle w:val="B10"/>
      </w:pPr>
      <w:r w:rsidRPr="0002406B">
        <w:t>d)</w:t>
      </w:r>
      <w:r w:rsidRPr="0002406B">
        <w:tab/>
      </w:r>
      <w:r>
        <w:t>A single</w:t>
      </w:r>
      <w:r w:rsidRPr="0002406B">
        <w:t xml:space="preserve"> integer value.</w:t>
      </w:r>
    </w:p>
    <w:p w14:paraId="424C6CDA"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UpdateSucc</w:t>
      </w:r>
    </w:p>
    <w:p w14:paraId="08F8CFCD" w14:textId="77777777" w:rsidR="003D33E5" w:rsidRPr="0002406B" w:rsidRDefault="003D33E5" w:rsidP="003D33E5">
      <w:pPr>
        <w:pStyle w:val="B10"/>
      </w:pPr>
      <w:r>
        <w:t>f)</w:t>
      </w:r>
      <w:r w:rsidRPr="0002406B">
        <w:tab/>
      </w:r>
      <w:r>
        <w:t>NEFFunction.</w:t>
      </w:r>
    </w:p>
    <w:p w14:paraId="4C488E77" w14:textId="77777777" w:rsidR="003D33E5" w:rsidRPr="0002406B" w:rsidRDefault="003D33E5" w:rsidP="003D33E5">
      <w:pPr>
        <w:pStyle w:val="B10"/>
      </w:pPr>
      <w:r w:rsidRPr="0002406B">
        <w:t>g)</w:t>
      </w:r>
      <w:r w:rsidRPr="0002406B">
        <w:tab/>
        <w:t>Valid for packet switched traffic.</w:t>
      </w:r>
    </w:p>
    <w:p w14:paraId="168E3E67" w14:textId="77777777" w:rsidR="003D33E5" w:rsidRDefault="003D33E5" w:rsidP="003D33E5">
      <w:pPr>
        <w:pStyle w:val="B10"/>
        <w:rPr>
          <w:lang w:eastAsia="zh-CN"/>
        </w:rPr>
      </w:pPr>
      <w:r w:rsidRPr="0002406B">
        <w:rPr>
          <w:lang w:eastAsia="zh-CN"/>
        </w:rPr>
        <w:t>h)</w:t>
      </w:r>
      <w:r w:rsidRPr="0002406B">
        <w:rPr>
          <w:lang w:eastAsia="zh-CN"/>
        </w:rPr>
        <w:tab/>
        <w:t>5GS.</w:t>
      </w:r>
    </w:p>
    <w:p w14:paraId="69FCC0B8" w14:textId="77777777" w:rsidR="003D33E5" w:rsidRPr="00361C43" w:rsidRDefault="003D33E5" w:rsidP="003D33E5">
      <w:pPr>
        <w:pStyle w:val="Heading5"/>
      </w:pPr>
      <w:bookmarkStart w:id="6342" w:name="_Toc106202478"/>
      <w:r w:rsidRPr="00AC22D1">
        <w:t>5.</w:t>
      </w:r>
      <w:r>
        <w:t>9</w:t>
      </w:r>
      <w:r w:rsidRPr="00AC22D1">
        <w:t>.</w:t>
      </w:r>
      <w:r>
        <w:t>6</w:t>
      </w:r>
      <w:r w:rsidRPr="00AC22D1">
        <w:rPr>
          <w:lang w:eastAsia="zh-CN"/>
        </w:rPr>
        <w:t>.</w:t>
      </w:r>
      <w:r>
        <w:rPr>
          <w:lang w:eastAsia="zh-CN"/>
        </w:rPr>
        <w:t>2.3</w:t>
      </w:r>
      <w:r w:rsidRPr="00AC22D1">
        <w:tab/>
      </w:r>
      <w:r>
        <w:t xml:space="preserve">Number of failed </w:t>
      </w:r>
      <w:r>
        <w:rPr>
          <w:color w:val="000000"/>
        </w:rPr>
        <w:t xml:space="preserve">external parameter </w:t>
      </w:r>
      <w:r>
        <w:t>updates</w:t>
      </w:r>
      <w:bookmarkEnd w:id="6342"/>
    </w:p>
    <w:p w14:paraId="207A41BD"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updates by the NEF</w:t>
      </w:r>
      <w:r w:rsidRPr="0002406B">
        <w:t>.</w:t>
      </w:r>
    </w:p>
    <w:p w14:paraId="0D38C2E9" w14:textId="77777777" w:rsidR="003D33E5" w:rsidRPr="0002406B" w:rsidRDefault="003D33E5" w:rsidP="003D33E5">
      <w:pPr>
        <w:pStyle w:val="B10"/>
      </w:pPr>
      <w:r w:rsidRPr="0002406B">
        <w:t>b)</w:t>
      </w:r>
      <w:r w:rsidRPr="0002406B">
        <w:tab/>
        <w:t>CC</w:t>
      </w:r>
      <w:r>
        <w:t>.</w:t>
      </w:r>
    </w:p>
    <w:p w14:paraId="559A108D" w14:textId="77777777" w:rsidR="003D33E5" w:rsidRPr="009F5145" w:rsidRDefault="003D33E5" w:rsidP="003D33E5">
      <w:pPr>
        <w:pStyle w:val="B10"/>
        <w:rPr>
          <w:lang w:val="sv-SE" w:eastAsia="zh-CN"/>
        </w:rPr>
      </w:pPr>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r w:rsidRPr="00140E21">
        <w:t>Nnef_ParameterProvision_Update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279DC00" w14:textId="77777777" w:rsidR="003D33E5" w:rsidRPr="0002406B" w:rsidRDefault="003D33E5" w:rsidP="003D33E5">
      <w:pPr>
        <w:pStyle w:val="B10"/>
      </w:pPr>
      <w:r w:rsidRPr="0002406B">
        <w:t>d)</w:t>
      </w:r>
      <w:r w:rsidRPr="0002406B">
        <w:tab/>
      </w:r>
      <w:r>
        <w:t>Each measurement is an</w:t>
      </w:r>
      <w:r w:rsidRPr="0002406B">
        <w:t xml:space="preserve"> integer value.</w:t>
      </w:r>
    </w:p>
    <w:p w14:paraId="67F99941"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update.</w:t>
      </w:r>
    </w:p>
    <w:p w14:paraId="6D7947B9" w14:textId="77777777" w:rsidR="003D33E5" w:rsidRPr="0002406B" w:rsidRDefault="003D33E5" w:rsidP="003D33E5">
      <w:pPr>
        <w:pStyle w:val="B10"/>
      </w:pPr>
      <w:r>
        <w:t>f)</w:t>
      </w:r>
      <w:r w:rsidRPr="0002406B">
        <w:tab/>
      </w:r>
      <w:r>
        <w:t>NEFFunction.</w:t>
      </w:r>
    </w:p>
    <w:p w14:paraId="60C180BC" w14:textId="77777777" w:rsidR="003D33E5" w:rsidRPr="0002406B" w:rsidRDefault="003D33E5" w:rsidP="003D33E5">
      <w:pPr>
        <w:pStyle w:val="B10"/>
      </w:pPr>
      <w:r w:rsidRPr="0002406B">
        <w:t>g)</w:t>
      </w:r>
      <w:r w:rsidRPr="0002406B">
        <w:tab/>
        <w:t>Valid for packet switched traffic.</w:t>
      </w:r>
    </w:p>
    <w:p w14:paraId="7A74A84D" w14:textId="77777777" w:rsidR="003D33E5" w:rsidRDefault="003D33E5" w:rsidP="003D33E5">
      <w:pPr>
        <w:pStyle w:val="B10"/>
        <w:rPr>
          <w:lang w:eastAsia="zh-CN"/>
        </w:rPr>
      </w:pPr>
      <w:r w:rsidRPr="0002406B">
        <w:rPr>
          <w:lang w:eastAsia="zh-CN"/>
        </w:rPr>
        <w:t>h)</w:t>
      </w:r>
      <w:r w:rsidRPr="0002406B">
        <w:rPr>
          <w:lang w:eastAsia="zh-CN"/>
        </w:rPr>
        <w:tab/>
        <w:t>5GS.</w:t>
      </w:r>
    </w:p>
    <w:p w14:paraId="68698369" w14:textId="77777777" w:rsidR="003D33E5" w:rsidRDefault="003D33E5" w:rsidP="003D33E5">
      <w:pPr>
        <w:pStyle w:val="Heading4"/>
        <w:rPr>
          <w:color w:val="000000"/>
        </w:rPr>
      </w:pPr>
      <w:bookmarkStart w:id="6343" w:name="_Toc106202479"/>
      <w:r w:rsidRPr="00AC22D1">
        <w:rPr>
          <w:color w:val="000000"/>
        </w:rPr>
        <w:t>5.</w:t>
      </w:r>
      <w:r>
        <w:rPr>
          <w:color w:val="000000"/>
        </w:rPr>
        <w:t>9</w:t>
      </w:r>
      <w:r w:rsidRPr="00AC22D1">
        <w:rPr>
          <w:color w:val="000000"/>
        </w:rPr>
        <w:t>.</w:t>
      </w:r>
      <w:r>
        <w:rPr>
          <w:color w:val="000000"/>
        </w:rPr>
        <w:t>6</w:t>
      </w:r>
      <w:r w:rsidRPr="00AC22D1">
        <w:rPr>
          <w:color w:val="000000"/>
          <w:lang w:eastAsia="zh-CN"/>
        </w:rPr>
        <w:t>.</w:t>
      </w:r>
      <w:r>
        <w:rPr>
          <w:color w:val="000000"/>
          <w:lang w:eastAsia="zh-CN"/>
        </w:rPr>
        <w:t>3</w:t>
      </w:r>
      <w:r w:rsidRPr="00AC22D1">
        <w:rPr>
          <w:color w:val="000000"/>
        </w:rPr>
        <w:tab/>
      </w:r>
      <w:r>
        <w:rPr>
          <w:color w:val="000000"/>
        </w:rPr>
        <w:t>External parameter deletion</w:t>
      </w:r>
      <w:bookmarkEnd w:id="6343"/>
    </w:p>
    <w:p w14:paraId="32E353A6" w14:textId="77777777" w:rsidR="003D33E5" w:rsidRPr="00361C43" w:rsidRDefault="003D33E5" w:rsidP="003D33E5">
      <w:pPr>
        <w:pStyle w:val="Heading5"/>
      </w:pPr>
      <w:bookmarkStart w:id="6344" w:name="_Toc106202480"/>
      <w:r w:rsidRPr="00AC22D1">
        <w:t>5.</w:t>
      </w:r>
      <w:r>
        <w:t>9</w:t>
      </w:r>
      <w:r w:rsidRPr="00AC22D1">
        <w:t>.</w:t>
      </w:r>
      <w:r>
        <w:t>6</w:t>
      </w:r>
      <w:r w:rsidRPr="00AC22D1">
        <w:rPr>
          <w:lang w:eastAsia="zh-CN"/>
        </w:rPr>
        <w:t>.</w:t>
      </w:r>
      <w:r>
        <w:rPr>
          <w:lang w:eastAsia="zh-CN"/>
        </w:rPr>
        <w:t>3.1</w:t>
      </w:r>
      <w:r w:rsidRPr="00AC22D1">
        <w:tab/>
      </w:r>
      <w:r>
        <w:t xml:space="preserve">Number of </w:t>
      </w:r>
      <w:r>
        <w:rPr>
          <w:color w:val="000000"/>
        </w:rPr>
        <w:t xml:space="preserve">external parameter </w:t>
      </w:r>
      <w:r>
        <w:t>deletion requests</w:t>
      </w:r>
      <w:bookmarkEnd w:id="6344"/>
    </w:p>
    <w:p w14:paraId="560CCE7C" w14:textId="77777777" w:rsidR="003D33E5" w:rsidRPr="0002406B" w:rsidRDefault="003D33E5" w:rsidP="003D33E5">
      <w:pPr>
        <w:pStyle w:val="B10"/>
        <w:rPr>
          <w:lang w:eastAsia="en-GB"/>
        </w:rPr>
      </w:pPr>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p>
    <w:p w14:paraId="445A5A51" w14:textId="77777777" w:rsidR="003D33E5" w:rsidRPr="0002406B" w:rsidRDefault="003D33E5" w:rsidP="003D33E5">
      <w:pPr>
        <w:pStyle w:val="B10"/>
      </w:pPr>
      <w:r w:rsidRPr="0002406B">
        <w:t>b)</w:t>
      </w:r>
      <w:r w:rsidRPr="0002406B">
        <w:tab/>
        <w:t>CC</w:t>
      </w:r>
      <w:r>
        <w:t>.</w:t>
      </w:r>
    </w:p>
    <w:p w14:paraId="5947A526" w14:textId="77777777" w:rsidR="003D33E5" w:rsidRPr="00F400E9" w:rsidRDefault="003D33E5" w:rsidP="003D33E5">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Nnef_ParameterProvision_Delete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C9786D6" w14:textId="77777777" w:rsidR="003D33E5" w:rsidRPr="0002406B" w:rsidRDefault="003D33E5" w:rsidP="003D33E5">
      <w:pPr>
        <w:pStyle w:val="B10"/>
      </w:pPr>
      <w:r w:rsidRPr="0002406B">
        <w:t>d)</w:t>
      </w:r>
      <w:r w:rsidRPr="0002406B">
        <w:tab/>
      </w:r>
      <w:r>
        <w:t>A single</w:t>
      </w:r>
      <w:r w:rsidRPr="0002406B">
        <w:t xml:space="preserve"> integer value.</w:t>
      </w:r>
    </w:p>
    <w:p w14:paraId="4C1C8606"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DelReq</w:t>
      </w:r>
    </w:p>
    <w:p w14:paraId="7D4E7C8D" w14:textId="77777777" w:rsidR="003D33E5" w:rsidRPr="0002406B" w:rsidRDefault="003D33E5" w:rsidP="003D33E5">
      <w:pPr>
        <w:pStyle w:val="B10"/>
      </w:pPr>
      <w:r>
        <w:t>f)</w:t>
      </w:r>
      <w:r w:rsidRPr="0002406B">
        <w:tab/>
      </w:r>
      <w:r>
        <w:t>NEFFunction.</w:t>
      </w:r>
    </w:p>
    <w:p w14:paraId="470D2E66" w14:textId="77777777" w:rsidR="003D33E5" w:rsidRPr="0002406B" w:rsidRDefault="003D33E5" w:rsidP="003D33E5">
      <w:pPr>
        <w:pStyle w:val="B10"/>
      </w:pPr>
      <w:r w:rsidRPr="0002406B">
        <w:t>g)</w:t>
      </w:r>
      <w:r w:rsidRPr="0002406B">
        <w:tab/>
        <w:t>Valid for packet switched traffic.</w:t>
      </w:r>
    </w:p>
    <w:p w14:paraId="5FB9DE96" w14:textId="77777777" w:rsidR="003D33E5" w:rsidRDefault="003D33E5" w:rsidP="003D33E5">
      <w:pPr>
        <w:pStyle w:val="B10"/>
        <w:rPr>
          <w:lang w:eastAsia="zh-CN"/>
        </w:rPr>
      </w:pPr>
      <w:r w:rsidRPr="0002406B">
        <w:rPr>
          <w:lang w:eastAsia="zh-CN"/>
        </w:rPr>
        <w:t>h)</w:t>
      </w:r>
      <w:r w:rsidRPr="0002406B">
        <w:rPr>
          <w:lang w:eastAsia="zh-CN"/>
        </w:rPr>
        <w:tab/>
        <w:t>5GS.</w:t>
      </w:r>
    </w:p>
    <w:p w14:paraId="789D1108" w14:textId="77777777" w:rsidR="003D33E5" w:rsidRPr="00361C43" w:rsidRDefault="003D33E5" w:rsidP="003D33E5">
      <w:pPr>
        <w:pStyle w:val="Heading5"/>
      </w:pPr>
      <w:bookmarkStart w:id="6345" w:name="_Toc106202481"/>
      <w:r w:rsidRPr="00AC22D1">
        <w:t>5.</w:t>
      </w:r>
      <w:r>
        <w:t>9</w:t>
      </w:r>
      <w:r w:rsidRPr="00AC22D1">
        <w:t>.</w:t>
      </w:r>
      <w:r>
        <w:t>6</w:t>
      </w:r>
      <w:r w:rsidRPr="00AC22D1">
        <w:rPr>
          <w:lang w:eastAsia="zh-CN"/>
        </w:rPr>
        <w:t>.</w:t>
      </w:r>
      <w:r>
        <w:rPr>
          <w:lang w:eastAsia="zh-CN"/>
        </w:rPr>
        <w:t>3.2</w:t>
      </w:r>
      <w:r w:rsidRPr="00AC22D1">
        <w:tab/>
      </w:r>
      <w:r>
        <w:t xml:space="preserve">Number of successful </w:t>
      </w:r>
      <w:r>
        <w:rPr>
          <w:color w:val="000000"/>
        </w:rPr>
        <w:t xml:space="preserve">external parameter </w:t>
      </w:r>
      <w:r>
        <w:t>deletions</w:t>
      </w:r>
      <w:bookmarkEnd w:id="6345"/>
    </w:p>
    <w:p w14:paraId="3CA3595E" w14:textId="77777777" w:rsidR="003D33E5" w:rsidRPr="0002406B" w:rsidRDefault="003D33E5" w:rsidP="003D33E5">
      <w:pPr>
        <w:pStyle w:val="B10"/>
        <w:rPr>
          <w:lang w:eastAsia="en-GB"/>
        </w:rPr>
      </w:pPr>
      <w:r w:rsidRPr="0002406B">
        <w:t>a)</w:t>
      </w:r>
      <w:r w:rsidRPr="0002406B">
        <w:tab/>
        <w:t>This measurement provides the number of</w:t>
      </w:r>
      <w:r>
        <w:t xml:space="preserve"> </w:t>
      </w:r>
      <w:r>
        <w:rPr>
          <w:color w:val="000000"/>
        </w:rPr>
        <w:t xml:space="preserve">external parameter </w:t>
      </w:r>
      <w:r>
        <w:t>deletions by the NEF</w:t>
      </w:r>
      <w:r w:rsidRPr="0002406B">
        <w:t>.</w:t>
      </w:r>
    </w:p>
    <w:p w14:paraId="61A82F8E" w14:textId="77777777" w:rsidR="003D33E5" w:rsidRPr="0002406B" w:rsidRDefault="003D33E5" w:rsidP="003D33E5">
      <w:pPr>
        <w:pStyle w:val="B10"/>
      </w:pPr>
      <w:r w:rsidRPr="0002406B">
        <w:t>b)</w:t>
      </w:r>
      <w:r w:rsidRPr="0002406B">
        <w:tab/>
        <w:t>CC</w:t>
      </w:r>
      <w:r>
        <w:t>.</w:t>
      </w:r>
    </w:p>
    <w:p w14:paraId="0C355493" w14:textId="77777777" w:rsidR="003D33E5" w:rsidRPr="00F400E9" w:rsidRDefault="003D33E5" w:rsidP="003D33E5">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74FA33C9" w14:textId="77777777" w:rsidR="003D33E5" w:rsidRPr="0002406B" w:rsidRDefault="003D33E5" w:rsidP="003D33E5">
      <w:pPr>
        <w:pStyle w:val="B10"/>
      </w:pPr>
      <w:r w:rsidRPr="0002406B">
        <w:t>d)</w:t>
      </w:r>
      <w:r w:rsidRPr="0002406B">
        <w:tab/>
      </w:r>
      <w:r>
        <w:t>A single</w:t>
      </w:r>
      <w:r w:rsidRPr="0002406B">
        <w:t xml:space="preserve"> integer value.</w:t>
      </w:r>
    </w:p>
    <w:p w14:paraId="3DA1A28D" w14:textId="77777777" w:rsidR="003D33E5" w:rsidRDefault="003D33E5" w:rsidP="003D33E5">
      <w:pPr>
        <w:pStyle w:val="B10"/>
      </w:pPr>
      <w:r w:rsidRPr="0002406B">
        <w:t>e)</w:t>
      </w:r>
      <w:r w:rsidRPr="0002406B">
        <w:tab/>
      </w:r>
      <w:r>
        <w:t>EPP</w:t>
      </w:r>
      <w:r w:rsidRPr="0002406B">
        <w:rPr>
          <w:lang w:val="en-US" w:eastAsia="zh-CN"/>
        </w:rPr>
        <w:t>.</w:t>
      </w:r>
      <w:r>
        <w:rPr>
          <w:lang w:val="en-US" w:eastAsia="zh-CN"/>
        </w:rPr>
        <w:t>Nbr</w:t>
      </w:r>
      <w:r>
        <w:rPr>
          <w:lang w:val="en-US"/>
        </w:rPr>
        <w:t>DelSucc</w:t>
      </w:r>
    </w:p>
    <w:p w14:paraId="7CE5D0DD" w14:textId="77777777" w:rsidR="003D33E5" w:rsidRPr="0002406B" w:rsidRDefault="003D33E5" w:rsidP="003D33E5">
      <w:pPr>
        <w:pStyle w:val="B10"/>
      </w:pPr>
      <w:r>
        <w:t>f)</w:t>
      </w:r>
      <w:r w:rsidRPr="0002406B">
        <w:tab/>
      </w:r>
      <w:r>
        <w:t>NEFFunction.</w:t>
      </w:r>
    </w:p>
    <w:p w14:paraId="178A9FBB" w14:textId="77777777" w:rsidR="003D33E5" w:rsidRPr="0002406B" w:rsidRDefault="003D33E5" w:rsidP="003D33E5">
      <w:pPr>
        <w:pStyle w:val="B10"/>
      </w:pPr>
      <w:r w:rsidRPr="0002406B">
        <w:t>g)</w:t>
      </w:r>
      <w:r w:rsidRPr="0002406B">
        <w:tab/>
        <w:t>Valid for packet switched traffic.</w:t>
      </w:r>
    </w:p>
    <w:p w14:paraId="3C1E7CB6" w14:textId="77777777" w:rsidR="003D33E5" w:rsidRDefault="003D33E5" w:rsidP="003D33E5">
      <w:pPr>
        <w:pStyle w:val="B10"/>
        <w:rPr>
          <w:lang w:eastAsia="zh-CN"/>
        </w:rPr>
      </w:pPr>
      <w:r w:rsidRPr="0002406B">
        <w:rPr>
          <w:lang w:eastAsia="zh-CN"/>
        </w:rPr>
        <w:t>h)</w:t>
      </w:r>
      <w:r w:rsidRPr="0002406B">
        <w:rPr>
          <w:lang w:eastAsia="zh-CN"/>
        </w:rPr>
        <w:tab/>
        <w:t>5GS.</w:t>
      </w:r>
    </w:p>
    <w:p w14:paraId="78A3194C" w14:textId="77777777" w:rsidR="003D33E5" w:rsidRPr="00361C43" w:rsidRDefault="003D33E5" w:rsidP="003D33E5">
      <w:pPr>
        <w:pStyle w:val="Heading5"/>
      </w:pPr>
      <w:bookmarkStart w:id="6346" w:name="_Toc106202482"/>
      <w:r w:rsidRPr="00AC22D1">
        <w:t>5.</w:t>
      </w:r>
      <w:r>
        <w:t>9</w:t>
      </w:r>
      <w:r w:rsidRPr="00AC22D1">
        <w:t>.</w:t>
      </w:r>
      <w:r>
        <w:t>6</w:t>
      </w:r>
      <w:r w:rsidRPr="00AC22D1">
        <w:rPr>
          <w:lang w:eastAsia="zh-CN"/>
        </w:rPr>
        <w:t>.</w:t>
      </w:r>
      <w:r>
        <w:rPr>
          <w:lang w:eastAsia="zh-CN"/>
        </w:rPr>
        <w:t>3.3</w:t>
      </w:r>
      <w:r w:rsidRPr="00AC22D1">
        <w:tab/>
      </w:r>
      <w:r>
        <w:t xml:space="preserve">Number of failed </w:t>
      </w:r>
      <w:r>
        <w:rPr>
          <w:color w:val="000000"/>
        </w:rPr>
        <w:t xml:space="preserve">external parameter </w:t>
      </w:r>
      <w:r>
        <w:t>deletions</w:t>
      </w:r>
      <w:bookmarkEnd w:id="6346"/>
    </w:p>
    <w:p w14:paraId="240E67E1" w14:textId="77777777" w:rsidR="003D33E5" w:rsidRPr="0002406B" w:rsidRDefault="003D33E5" w:rsidP="003D33E5">
      <w:pPr>
        <w:pStyle w:val="B10"/>
        <w:rPr>
          <w:lang w:eastAsia="en-GB"/>
        </w:rPr>
      </w:pPr>
      <w:r w:rsidRPr="0002406B">
        <w:t>a)</w:t>
      </w:r>
      <w:r w:rsidRPr="0002406B">
        <w:tab/>
        <w:t>This measurement provides the number of</w:t>
      </w:r>
      <w:r>
        <w:t xml:space="preserve"> failed </w:t>
      </w:r>
      <w:r>
        <w:rPr>
          <w:color w:val="000000"/>
        </w:rPr>
        <w:t xml:space="preserve">external parameter </w:t>
      </w:r>
      <w:r>
        <w:t>deletions by the NEF</w:t>
      </w:r>
      <w:r w:rsidRPr="0002406B">
        <w:t>.</w:t>
      </w:r>
    </w:p>
    <w:p w14:paraId="57B3F289" w14:textId="77777777" w:rsidR="003D33E5" w:rsidRPr="0002406B" w:rsidRDefault="003D33E5" w:rsidP="003D33E5">
      <w:pPr>
        <w:pStyle w:val="B10"/>
      </w:pPr>
      <w:r w:rsidRPr="0002406B">
        <w:t>b)</w:t>
      </w:r>
      <w:r w:rsidRPr="0002406B">
        <w:tab/>
        <w:t>CC</w:t>
      </w:r>
      <w:r>
        <w:t>.</w:t>
      </w:r>
    </w:p>
    <w:p w14:paraId="2D6C5CC5" w14:textId="77777777" w:rsidR="003D33E5" w:rsidRPr="009F5145" w:rsidRDefault="003D33E5" w:rsidP="003D33E5">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Nnef_ParameterProvision_Delete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2FB3BB" w14:textId="77777777" w:rsidR="003D33E5" w:rsidRPr="0002406B" w:rsidRDefault="003D33E5" w:rsidP="003D33E5">
      <w:pPr>
        <w:pStyle w:val="B10"/>
      </w:pPr>
      <w:r w:rsidRPr="0002406B">
        <w:t>d)</w:t>
      </w:r>
      <w:r w:rsidRPr="0002406B">
        <w:tab/>
      </w:r>
      <w:r>
        <w:t>Each measurement is an</w:t>
      </w:r>
      <w:r w:rsidRPr="0002406B">
        <w:t xml:space="preserve"> integer value.</w:t>
      </w:r>
    </w:p>
    <w:p w14:paraId="0E0ECF53" w14:textId="77777777" w:rsidR="003D33E5" w:rsidRDefault="003D33E5" w:rsidP="003D33E5">
      <w:pPr>
        <w:pStyle w:val="B10"/>
      </w:pPr>
      <w:r w:rsidRPr="0002406B">
        <w:lastRenderedPageBreak/>
        <w:t>e)</w:t>
      </w:r>
      <w:r w:rsidRPr="0002406B">
        <w:tab/>
      </w:r>
      <w:r>
        <w:t>EPP</w:t>
      </w:r>
      <w:r w:rsidRPr="0002406B">
        <w:rPr>
          <w:lang w:val="en-US" w:eastAsia="zh-CN"/>
        </w:rPr>
        <w:t>.</w:t>
      </w:r>
      <w:r>
        <w:rPr>
          <w:lang w:val="en-US" w:eastAsia="zh-CN"/>
        </w:rPr>
        <w:t>Nbr</w:t>
      </w:r>
      <w:r>
        <w:rPr>
          <w:lang w:val="en-US"/>
        </w:rPr>
        <w:t>DelFail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external parameter </w:t>
      </w:r>
      <w:r>
        <w:t>deletion.</w:t>
      </w:r>
    </w:p>
    <w:p w14:paraId="69345414" w14:textId="77777777" w:rsidR="003D33E5" w:rsidRPr="0002406B" w:rsidRDefault="003D33E5" w:rsidP="003D33E5">
      <w:pPr>
        <w:pStyle w:val="B10"/>
      </w:pPr>
      <w:r>
        <w:t>f)</w:t>
      </w:r>
      <w:r w:rsidRPr="0002406B">
        <w:tab/>
      </w:r>
      <w:r>
        <w:t>NEFFunction.</w:t>
      </w:r>
    </w:p>
    <w:p w14:paraId="178A748F" w14:textId="77777777" w:rsidR="003D33E5" w:rsidRPr="0002406B" w:rsidRDefault="003D33E5" w:rsidP="003D33E5">
      <w:pPr>
        <w:pStyle w:val="B10"/>
      </w:pPr>
      <w:r w:rsidRPr="0002406B">
        <w:t>g)</w:t>
      </w:r>
      <w:r w:rsidRPr="0002406B">
        <w:tab/>
        <w:t>Valid for packet switched traffic.</w:t>
      </w:r>
    </w:p>
    <w:p w14:paraId="35A65E01" w14:textId="77777777" w:rsidR="003D33E5" w:rsidRDefault="003D33E5" w:rsidP="003D33E5">
      <w:pPr>
        <w:pStyle w:val="B10"/>
        <w:rPr>
          <w:lang w:eastAsia="zh-CN"/>
        </w:rPr>
      </w:pPr>
      <w:r w:rsidRPr="0002406B">
        <w:rPr>
          <w:lang w:eastAsia="zh-CN"/>
        </w:rPr>
        <w:t>h)</w:t>
      </w:r>
      <w:r w:rsidRPr="0002406B">
        <w:rPr>
          <w:lang w:eastAsia="zh-CN"/>
        </w:rPr>
        <w:tab/>
        <w:t>5GS.</w:t>
      </w:r>
    </w:p>
    <w:p w14:paraId="4A710DDA" w14:textId="77777777" w:rsidR="002B064C" w:rsidRDefault="002B064C" w:rsidP="002B064C">
      <w:pPr>
        <w:pStyle w:val="Heading3"/>
      </w:pPr>
      <w:bookmarkStart w:id="6347" w:name="_Toc106202483"/>
      <w:r w:rsidRPr="00AC22D1">
        <w:t>5.</w:t>
      </w:r>
      <w:r>
        <w:t>9</w:t>
      </w:r>
      <w:r w:rsidRPr="00AC22D1">
        <w:t>.</w:t>
      </w:r>
      <w:r>
        <w:t>7</w:t>
      </w:r>
      <w:r w:rsidRPr="00AC22D1">
        <w:tab/>
      </w:r>
      <w:r>
        <w:rPr>
          <w:color w:val="000000"/>
        </w:rPr>
        <w:t>Connection establishment related measurements</w:t>
      </w:r>
      <w:bookmarkEnd w:id="6347"/>
    </w:p>
    <w:p w14:paraId="6E2D3497" w14:textId="77777777" w:rsidR="002B064C" w:rsidRDefault="002B064C" w:rsidP="002B064C">
      <w:pPr>
        <w:pStyle w:val="Heading4"/>
        <w:rPr>
          <w:color w:val="000000"/>
        </w:rPr>
      </w:pPr>
      <w:bookmarkStart w:id="6348" w:name="_Toc106202484"/>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1</w:t>
      </w:r>
      <w:r w:rsidRPr="00AC22D1">
        <w:rPr>
          <w:color w:val="000000"/>
        </w:rPr>
        <w:tab/>
      </w:r>
      <w:r>
        <w:rPr>
          <w:color w:val="000000"/>
        </w:rPr>
        <w:t>SMF-NEF connection creation</w:t>
      </w:r>
      <w:bookmarkEnd w:id="6348"/>
    </w:p>
    <w:p w14:paraId="5747813C" w14:textId="77777777" w:rsidR="002B064C" w:rsidRPr="00361C43" w:rsidRDefault="002B064C" w:rsidP="002B064C">
      <w:pPr>
        <w:pStyle w:val="Heading5"/>
      </w:pPr>
      <w:bookmarkStart w:id="6349" w:name="_Toc106202485"/>
      <w:r w:rsidRPr="00AC22D1">
        <w:t>5.</w:t>
      </w:r>
      <w:r>
        <w:t>9</w:t>
      </w:r>
      <w:r w:rsidRPr="00AC22D1">
        <w:t>.</w:t>
      </w:r>
      <w:r>
        <w:rPr>
          <w:lang w:eastAsia="zh-CN"/>
        </w:rPr>
        <w:t>7</w:t>
      </w:r>
      <w:r w:rsidRPr="00AC22D1">
        <w:rPr>
          <w:lang w:eastAsia="zh-CN"/>
        </w:rPr>
        <w:t>.</w:t>
      </w:r>
      <w:r>
        <w:rPr>
          <w:lang w:eastAsia="zh-CN"/>
        </w:rPr>
        <w:t>1.1</w:t>
      </w:r>
      <w:r w:rsidRPr="00AC22D1">
        <w:tab/>
      </w:r>
      <w:r>
        <w:t xml:space="preserve">Number of </w:t>
      </w:r>
      <w:r>
        <w:rPr>
          <w:color w:val="000000"/>
        </w:rPr>
        <w:t xml:space="preserve">SMF-NEF connection </w:t>
      </w:r>
      <w:r>
        <w:t>creation requests</w:t>
      </w:r>
      <w:bookmarkEnd w:id="6349"/>
    </w:p>
    <w:p w14:paraId="6D35C8B7"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p>
    <w:p w14:paraId="4362003A" w14:textId="77777777" w:rsidR="002B064C" w:rsidRPr="0002406B" w:rsidRDefault="002B064C" w:rsidP="002B064C">
      <w:pPr>
        <w:pStyle w:val="B10"/>
      </w:pPr>
      <w:r w:rsidRPr="0002406B">
        <w:t>b)</w:t>
      </w:r>
      <w:r w:rsidRPr="0002406B">
        <w:tab/>
        <w:t>CC</w:t>
      </w:r>
      <w:r>
        <w:t>.</w:t>
      </w:r>
    </w:p>
    <w:p w14:paraId="21AF92B4"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Nnef_SMContext_Create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79BD0DD" w14:textId="77777777" w:rsidR="002B064C" w:rsidRPr="0002406B" w:rsidRDefault="002B064C" w:rsidP="002B064C">
      <w:pPr>
        <w:pStyle w:val="B10"/>
      </w:pPr>
      <w:r w:rsidRPr="0002406B">
        <w:t>d)</w:t>
      </w:r>
      <w:r w:rsidRPr="0002406B">
        <w:tab/>
      </w:r>
      <w:r>
        <w:t>A single</w:t>
      </w:r>
      <w:r w:rsidRPr="0002406B">
        <w:t xml:space="preserve"> integer value.</w:t>
      </w:r>
    </w:p>
    <w:p w14:paraId="5FA8A771"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SmfNefCreatReq</w:t>
      </w:r>
    </w:p>
    <w:p w14:paraId="642C8F3D" w14:textId="77777777" w:rsidR="002B064C" w:rsidRPr="0002406B" w:rsidRDefault="002B064C" w:rsidP="002B064C">
      <w:pPr>
        <w:pStyle w:val="B10"/>
      </w:pPr>
      <w:r>
        <w:t>f)</w:t>
      </w:r>
      <w:r w:rsidRPr="0002406B">
        <w:tab/>
      </w:r>
      <w:r>
        <w:t>NEFFunction.</w:t>
      </w:r>
    </w:p>
    <w:p w14:paraId="1C7FF44C" w14:textId="77777777" w:rsidR="002B064C" w:rsidRPr="0002406B" w:rsidRDefault="002B064C" w:rsidP="002B064C">
      <w:pPr>
        <w:pStyle w:val="B10"/>
      </w:pPr>
      <w:r w:rsidRPr="0002406B">
        <w:t>g)</w:t>
      </w:r>
      <w:r w:rsidRPr="0002406B">
        <w:tab/>
        <w:t>Valid for packet switched traffic.</w:t>
      </w:r>
    </w:p>
    <w:p w14:paraId="73CBD8FB" w14:textId="77777777" w:rsidR="002B064C" w:rsidRDefault="002B064C" w:rsidP="002B064C">
      <w:pPr>
        <w:pStyle w:val="B10"/>
        <w:rPr>
          <w:lang w:eastAsia="zh-CN"/>
        </w:rPr>
      </w:pPr>
      <w:r w:rsidRPr="0002406B">
        <w:rPr>
          <w:lang w:eastAsia="zh-CN"/>
        </w:rPr>
        <w:t>h)</w:t>
      </w:r>
      <w:r w:rsidRPr="0002406B">
        <w:rPr>
          <w:lang w:eastAsia="zh-CN"/>
        </w:rPr>
        <w:tab/>
        <w:t>5GS.</w:t>
      </w:r>
    </w:p>
    <w:p w14:paraId="6E4FF90F" w14:textId="77777777" w:rsidR="002B064C" w:rsidRPr="00361C43" w:rsidRDefault="002B064C" w:rsidP="002B064C">
      <w:pPr>
        <w:pStyle w:val="Heading5"/>
      </w:pPr>
      <w:bookmarkStart w:id="6350" w:name="_Toc106202486"/>
      <w:r w:rsidRPr="00AC22D1">
        <w:t>5.</w:t>
      </w:r>
      <w:r>
        <w:t>9</w:t>
      </w:r>
      <w:r w:rsidRPr="00AC22D1">
        <w:t>.</w:t>
      </w:r>
      <w:r>
        <w:rPr>
          <w:lang w:eastAsia="zh-CN"/>
        </w:rPr>
        <w:t>7</w:t>
      </w:r>
      <w:r w:rsidRPr="00AC22D1">
        <w:rPr>
          <w:lang w:eastAsia="zh-CN"/>
        </w:rPr>
        <w:t>.</w:t>
      </w:r>
      <w:r>
        <w:rPr>
          <w:lang w:eastAsia="zh-CN"/>
        </w:rPr>
        <w:t>1.2</w:t>
      </w:r>
      <w:r w:rsidRPr="00AC22D1">
        <w:tab/>
      </w:r>
      <w:r>
        <w:t xml:space="preserve">Number of successful </w:t>
      </w:r>
      <w:r>
        <w:rPr>
          <w:color w:val="000000"/>
        </w:rPr>
        <w:t xml:space="preserve">SMF-NEF connection </w:t>
      </w:r>
      <w:r>
        <w:t>creations</w:t>
      </w:r>
      <w:bookmarkEnd w:id="6350"/>
    </w:p>
    <w:p w14:paraId="0D12B99A"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SMF-NEF connection </w:t>
      </w:r>
      <w:r>
        <w:t>creations by the NEF</w:t>
      </w:r>
      <w:r w:rsidRPr="0002406B">
        <w:t>.</w:t>
      </w:r>
    </w:p>
    <w:p w14:paraId="2266F3E2" w14:textId="77777777" w:rsidR="002B064C" w:rsidRPr="0002406B" w:rsidRDefault="002B064C" w:rsidP="002B064C">
      <w:pPr>
        <w:pStyle w:val="B10"/>
      </w:pPr>
      <w:r w:rsidRPr="0002406B">
        <w:t>b)</w:t>
      </w:r>
      <w:r w:rsidRPr="0002406B">
        <w:tab/>
        <w:t>CC</w:t>
      </w:r>
      <w:r>
        <w:t>.</w:t>
      </w:r>
    </w:p>
    <w:p w14:paraId="62A6DBA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6455223" w14:textId="77777777" w:rsidR="002B064C" w:rsidRPr="0002406B" w:rsidRDefault="002B064C" w:rsidP="002B064C">
      <w:pPr>
        <w:pStyle w:val="B10"/>
      </w:pPr>
      <w:r w:rsidRPr="0002406B">
        <w:t>d)</w:t>
      </w:r>
      <w:r w:rsidRPr="0002406B">
        <w:tab/>
      </w:r>
      <w:r>
        <w:t>A single</w:t>
      </w:r>
      <w:r w:rsidRPr="0002406B">
        <w:t xml:space="preserve"> integer value.</w:t>
      </w:r>
    </w:p>
    <w:p w14:paraId="1C6CD29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w:t>
      </w:r>
      <w:r>
        <w:rPr>
          <w:lang w:val="en-US"/>
        </w:rPr>
        <w:t>mfNefCreatSucc</w:t>
      </w:r>
    </w:p>
    <w:p w14:paraId="15D7EECF" w14:textId="77777777" w:rsidR="002B064C" w:rsidRPr="0002406B" w:rsidRDefault="002B064C" w:rsidP="002B064C">
      <w:pPr>
        <w:pStyle w:val="B10"/>
      </w:pPr>
      <w:r>
        <w:t>f)</w:t>
      </w:r>
      <w:r w:rsidRPr="0002406B">
        <w:tab/>
      </w:r>
      <w:r>
        <w:t>NEFFunction.</w:t>
      </w:r>
    </w:p>
    <w:p w14:paraId="17F129A8" w14:textId="77777777" w:rsidR="002B064C" w:rsidRPr="0002406B" w:rsidRDefault="002B064C" w:rsidP="002B064C">
      <w:pPr>
        <w:pStyle w:val="B10"/>
      </w:pPr>
      <w:r w:rsidRPr="0002406B">
        <w:t>g)</w:t>
      </w:r>
      <w:r w:rsidRPr="0002406B">
        <w:tab/>
        <w:t>Valid for packet switched traffic.</w:t>
      </w:r>
    </w:p>
    <w:p w14:paraId="19D7DD30" w14:textId="77777777" w:rsidR="002B064C" w:rsidRDefault="002B064C" w:rsidP="002B064C">
      <w:pPr>
        <w:pStyle w:val="B10"/>
        <w:rPr>
          <w:lang w:eastAsia="zh-CN"/>
        </w:rPr>
      </w:pPr>
      <w:r w:rsidRPr="0002406B">
        <w:rPr>
          <w:lang w:eastAsia="zh-CN"/>
        </w:rPr>
        <w:t>h)</w:t>
      </w:r>
      <w:r w:rsidRPr="0002406B">
        <w:rPr>
          <w:lang w:eastAsia="zh-CN"/>
        </w:rPr>
        <w:tab/>
        <w:t>5GS.</w:t>
      </w:r>
    </w:p>
    <w:p w14:paraId="094D3509" w14:textId="77777777" w:rsidR="002B064C" w:rsidRPr="00361C43" w:rsidRDefault="002B064C" w:rsidP="002B064C">
      <w:pPr>
        <w:pStyle w:val="Heading5"/>
      </w:pPr>
      <w:bookmarkStart w:id="6351" w:name="_Toc106202487"/>
      <w:r w:rsidRPr="00AC22D1">
        <w:t>5.</w:t>
      </w:r>
      <w:r>
        <w:t>9</w:t>
      </w:r>
      <w:r w:rsidRPr="00AC22D1">
        <w:t>.</w:t>
      </w:r>
      <w:r>
        <w:rPr>
          <w:lang w:eastAsia="zh-CN"/>
        </w:rPr>
        <w:t>7</w:t>
      </w:r>
      <w:r w:rsidRPr="00AC22D1">
        <w:rPr>
          <w:lang w:eastAsia="zh-CN"/>
        </w:rPr>
        <w:t>.</w:t>
      </w:r>
      <w:r>
        <w:rPr>
          <w:lang w:eastAsia="zh-CN"/>
        </w:rPr>
        <w:t>1.3</w:t>
      </w:r>
      <w:r w:rsidRPr="00AC22D1">
        <w:tab/>
      </w:r>
      <w:r>
        <w:t xml:space="preserve">Number of failed </w:t>
      </w:r>
      <w:r>
        <w:rPr>
          <w:color w:val="000000"/>
        </w:rPr>
        <w:t xml:space="preserve">SMF-NEF connection </w:t>
      </w:r>
      <w:r>
        <w:t>creations</w:t>
      </w:r>
      <w:bookmarkEnd w:id="6351"/>
    </w:p>
    <w:p w14:paraId="71F84F64"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SMF-NEF connection </w:t>
      </w:r>
      <w:r>
        <w:t>creations by the NEF</w:t>
      </w:r>
      <w:r w:rsidRPr="0002406B">
        <w:t>.</w:t>
      </w:r>
    </w:p>
    <w:p w14:paraId="5E0AA736" w14:textId="77777777" w:rsidR="002B064C" w:rsidRPr="0002406B" w:rsidRDefault="002B064C" w:rsidP="002B064C">
      <w:pPr>
        <w:pStyle w:val="B10"/>
      </w:pPr>
      <w:r w:rsidRPr="0002406B">
        <w:t>b)</w:t>
      </w:r>
      <w:r w:rsidRPr="0002406B">
        <w:tab/>
        <w:t>CC</w:t>
      </w:r>
      <w:r>
        <w:t>.</w:t>
      </w:r>
    </w:p>
    <w:p w14:paraId="59BDB46F"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Nnef_SMContext_Create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5DBFDCCA" w14:textId="77777777" w:rsidR="002B064C" w:rsidRPr="0002406B" w:rsidRDefault="002B064C" w:rsidP="002B064C">
      <w:pPr>
        <w:pStyle w:val="B10"/>
      </w:pPr>
      <w:r w:rsidRPr="0002406B">
        <w:t>d)</w:t>
      </w:r>
      <w:r w:rsidRPr="0002406B">
        <w:tab/>
      </w:r>
      <w:r>
        <w:t>Each measurement is an</w:t>
      </w:r>
      <w:r w:rsidRPr="0002406B">
        <w:t xml:space="preserve"> integer value.</w:t>
      </w:r>
    </w:p>
    <w:p w14:paraId="248622C0" w14:textId="77777777" w:rsidR="002B064C" w:rsidRDefault="002B064C" w:rsidP="002B064C">
      <w:pPr>
        <w:pStyle w:val="B10"/>
      </w:pPr>
      <w:r w:rsidRPr="0002406B">
        <w:lastRenderedPageBreak/>
        <w:t>e)</w:t>
      </w:r>
      <w:r w:rsidRPr="0002406B">
        <w:tab/>
      </w:r>
      <w:r>
        <w:t>CE</w:t>
      </w:r>
      <w:r w:rsidRPr="0002406B">
        <w:rPr>
          <w:lang w:val="en-US" w:eastAsia="zh-CN"/>
        </w:rPr>
        <w:t>.</w:t>
      </w:r>
      <w:r>
        <w:rPr>
          <w:lang w:val="en-US" w:eastAsia="zh-CN"/>
        </w:rPr>
        <w:t>NbrSmfNef</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SMF-NEF connection </w:t>
      </w:r>
      <w:r>
        <w:t>creation.</w:t>
      </w:r>
    </w:p>
    <w:p w14:paraId="48EFF2C5" w14:textId="77777777" w:rsidR="002B064C" w:rsidRPr="0002406B" w:rsidRDefault="002B064C" w:rsidP="002B064C">
      <w:pPr>
        <w:pStyle w:val="B10"/>
      </w:pPr>
      <w:r>
        <w:t>f)</w:t>
      </w:r>
      <w:r w:rsidRPr="0002406B">
        <w:tab/>
      </w:r>
      <w:r>
        <w:t>NEFFunction.</w:t>
      </w:r>
    </w:p>
    <w:p w14:paraId="3841534C" w14:textId="77777777" w:rsidR="002B064C" w:rsidRPr="0002406B" w:rsidRDefault="002B064C" w:rsidP="002B064C">
      <w:pPr>
        <w:pStyle w:val="B10"/>
      </w:pPr>
      <w:r w:rsidRPr="0002406B">
        <w:t>g)</w:t>
      </w:r>
      <w:r w:rsidRPr="0002406B">
        <w:tab/>
        <w:t>Valid for packet switched traffic.</w:t>
      </w:r>
    </w:p>
    <w:p w14:paraId="3D255B62" w14:textId="77777777" w:rsidR="002B064C" w:rsidRDefault="002B064C" w:rsidP="002B064C">
      <w:pPr>
        <w:pStyle w:val="B10"/>
        <w:rPr>
          <w:lang w:eastAsia="zh-CN"/>
        </w:rPr>
      </w:pPr>
      <w:r w:rsidRPr="0002406B">
        <w:rPr>
          <w:lang w:eastAsia="zh-CN"/>
        </w:rPr>
        <w:t>h)</w:t>
      </w:r>
      <w:r w:rsidRPr="0002406B">
        <w:rPr>
          <w:lang w:eastAsia="zh-CN"/>
        </w:rPr>
        <w:tab/>
        <w:t>5GS.</w:t>
      </w:r>
    </w:p>
    <w:p w14:paraId="5D2F9119" w14:textId="77777777" w:rsidR="002B064C" w:rsidRDefault="002B064C" w:rsidP="002B064C">
      <w:pPr>
        <w:pStyle w:val="Heading4"/>
        <w:rPr>
          <w:color w:val="000000"/>
        </w:rPr>
      </w:pPr>
      <w:bookmarkStart w:id="6352" w:name="_Toc106202488"/>
      <w:r w:rsidRPr="00AC22D1">
        <w:rPr>
          <w:color w:val="000000"/>
        </w:rPr>
        <w:t>5.</w:t>
      </w:r>
      <w:r>
        <w:rPr>
          <w:color w:val="000000"/>
        </w:rPr>
        <w:t>9</w:t>
      </w:r>
      <w:r w:rsidRPr="00AC22D1">
        <w:rPr>
          <w:color w:val="000000"/>
        </w:rPr>
        <w:t>.</w:t>
      </w:r>
      <w:r>
        <w:rPr>
          <w:color w:val="000000"/>
          <w:lang w:eastAsia="zh-CN"/>
        </w:rPr>
        <w:t>7</w:t>
      </w:r>
      <w:r w:rsidRPr="00AC22D1">
        <w:rPr>
          <w:color w:val="000000"/>
          <w:lang w:eastAsia="zh-CN"/>
        </w:rPr>
        <w:t>.</w:t>
      </w:r>
      <w:r>
        <w:rPr>
          <w:color w:val="000000"/>
          <w:lang w:eastAsia="zh-CN"/>
        </w:rPr>
        <w:t>2</w:t>
      </w:r>
      <w:r w:rsidRPr="00AC22D1">
        <w:rPr>
          <w:color w:val="000000"/>
        </w:rPr>
        <w:tab/>
      </w:r>
      <w:r>
        <w:t>SMF-NEF Connection release</w:t>
      </w:r>
      <w:bookmarkEnd w:id="6352"/>
    </w:p>
    <w:p w14:paraId="04DE4567" w14:textId="77777777" w:rsidR="002B064C" w:rsidRPr="00361C43" w:rsidRDefault="002B064C" w:rsidP="002B064C">
      <w:pPr>
        <w:pStyle w:val="Heading5"/>
      </w:pPr>
      <w:bookmarkStart w:id="6353" w:name="_Toc106202489"/>
      <w:r w:rsidRPr="00AC22D1">
        <w:t>5.</w:t>
      </w:r>
      <w:r>
        <w:t>9</w:t>
      </w:r>
      <w:r w:rsidRPr="00AC22D1">
        <w:t>.</w:t>
      </w:r>
      <w:r>
        <w:rPr>
          <w:lang w:eastAsia="zh-CN"/>
        </w:rPr>
        <w:t>7</w:t>
      </w:r>
      <w:r w:rsidRPr="00AC22D1">
        <w:rPr>
          <w:lang w:eastAsia="zh-CN"/>
        </w:rPr>
        <w:t>.</w:t>
      </w:r>
      <w:r>
        <w:rPr>
          <w:lang w:eastAsia="zh-CN"/>
        </w:rPr>
        <w:t>2.1</w:t>
      </w:r>
      <w:r w:rsidRPr="00AC22D1">
        <w:tab/>
      </w:r>
      <w:r>
        <w:t>Number of SMF-NEF Connection release requests</w:t>
      </w:r>
      <w:bookmarkEnd w:id="6353"/>
    </w:p>
    <w:p w14:paraId="5E19214F" w14:textId="77777777" w:rsidR="002B064C" w:rsidRPr="0002406B" w:rsidRDefault="002B064C" w:rsidP="002B064C">
      <w:pPr>
        <w:pStyle w:val="B10"/>
        <w:rPr>
          <w:lang w:eastAsia="en-GB"/>
        </w:rPr>
      </w:pPr>
      <w:r w:rsidRPr="0002406B">
        <w:t>a)</w:t>
      </w:r>
      <w:r w:rsidRPr="0002406B">
        <w:tab/>
        <w:t xml:space="preserve">This measurement provides the number of </w:t>
      </w:r>
      <w:r>
        <w:t>SMF-NEF Connection release requests received by the NEF from SMF</w:t>
      </w:r>
      <w:r w:rsidRPr="0002406B">
        <w:t>.</w:t>
      </w:r>
    </w:p>
    <w:p w14:paraId="051FC9F1" w14:textId="77777777" w:rsidR="002B064C" w:rsidRPr="0002406B" w:rsidRDefault="002B064C" w:rsidP="002B064C">
      <w:pPr>
        <w:pStyle w:val="B10"/>
      </w:pPr>
      <w:r w:rsidRPr="0002406B">
        <w:t>b)</w:t>
      </w:r>
      <w:r w:rsidRPr="0002406B">
        <w:tab/>
        <w:t>CC</w:t>
      </w:r>
      <w:r>
        <w:t>.</w:t>
      </w:r>
    </w:p>
    <w:p w14:paraId="2F92C7CB"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Nnef_SMContext_Delete request</w:t>
      </w:r>
      <w:r w:rsidRPr="00140E21">
        <w:rPr>
          <w:lang w:eastAsia="zh-CN"/>
        </w:rPr>
        <w:t xml:space="preserve"> </w:t>
      </w:r>
      <w:r w:rsidRPr="0002406B">
        <w:t>message</w:t>
      </w:r>
      <w:r>
        <w:t xml:space="preserve"> </w:t>
      </w:r>
      <w:r>
        <w:rPr>
          <w:lang w:eastAsia="zh-CN"/>
        </w:rPr>
        <w:t xml:space="preserve">from SMF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2D0774CA" w14:textId="77777777" w:rsidR="002B064C" w:rsidRPr="0002406B" w:rsidRDefault="002B064C" w:rsidP="002B064C">
      <w:pPr>
        <w:pStyle w:val="B10"/>
      </w:pPr>
      <w:r w:rsidRPr="0002406B">
        <w:t>d)</w:t>
      </w:r>
      <w:r w:rsidRPr="0002406B">
        <w:tab/>
      </w:r>
      <w:r>
        <w:t>A single</w:t>
      </w:r>
      <w:r w:rsidRPr="0002406B">
        <w:t xml:space="preserve"> integer value.</w:t>
      </w:r>
    </w:p>
    <w:p w14:paraId="12182C26"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w:t>
      </w:r>
      <w:r>
        <w:rPr>
          <w:lang w:val="en-US"/>
        </w:rPr>
        <w:t>SmfNefRelReq</w:t>
      </w:r>
    </w:p>
    <w:p w14:paraId="44625B36" w14:textId="77777777" w:rsidR="002B064C" w:rsidRPr="0002406B" w:rsidRDefault="002B064C" w:rsidP="002B064C">
      <w:pPr>
        <w:pStyle w:val="B10"/>
      </w:pPr>
      <w:r>
        <w:t>f)</w:t>
      </w:r>
      <w:r w:rsidRPr="0002406B">
        <w:tab/>
      </w:r>
      <w:r>
        <w:t>NEFFunction.</w:t>
      </w:r>
    </w:p>
    <w:p w14:paraId="0C52034F" w14:textId="77777777" w:rsidR="002B064C" w:rsidRPr="0002406B" w:rsidRDefault="002B064C" w:rsidP="002B064C">
      <w:pPr>
        <w:pStyle w:val="B10"/>
      </w:pPr>
      <w:r w:rsidRPr="0002406B">
        <w:t>g)</w:t>
      </w:r>
      <w:r w:rsidRPr="0002406B">
        <w:tab/>
        <w:t>Valid for packet switched traffic.</w:t>
      </w:r>
    </w:p>
    <w:p w14:paraId="41559543" w14:textId="77777777" w:rsidR="002B064C" w:rsidRDefault="002B064C" w:rsidP="002B064C">
      <w:pPr>
        <w:pStyle w:val="B10"/>
        <w:rPr>
          <w:lang w:eastAsia="zh-CN"/>
        </w:rPr>
      </w:pPr>
      <w:r w:rsidRPr="0002406B">
        <w:rPr>
          <w:lang w:eastAsia="zh-CN"/>
        </w:rPr>
        <w:t>h)</w:t>
      </w:r>
      <w:r w:rsidRPr="0002406B">
        <w:rPr>
          <w:lang w:eastAsia="zh-CN"/>
        </w:rPr>
        <w:tab/>
        <w:t>5GS.</w:t>
      </w:r>
    </w:p>
    <w:p w14:paraId="0B4C0196" w14:textId="77777777" w:rsidR="002B064C" w:rsidRPr="00361C43" w:rsidRDefault="002B064C" w:rsidP="002B064C">
      <w:pPr>
        <w:pStyle w:val="Heading5"/>
      </w:pPr>
      <w:bookmarkStart w:id="6354" w:name="_Toc106202490"/>
      <w:r w:rsidRPr="00AC22D1">
        <w:t>5.</w:t>
      </w:r>
      <w:r>
        <w:t>9</w:t>
      </w:r>
      <w:r w:rsidRPr="00AC22D1">
        <w:t>.</w:t>
      </w:r>
      <w:r>
        <w:rPr>
          <w:lang w:eastAsia="zh-CN"/>
        </w:rPr>
        <w:t>7</w:t>
      </w:r>
      <w:r w:rsidRPr="00AC22D1">
        <w:rPr>
          <w:lang w:eastAsia="zh-CN"/>
        </w:rPr>
        <w:t>.</w:t>
      </w:r>
      <w:r>
        <w:rPr>
          <w:lang w:eastAsia="zh-CN"/>
        </w:rPr>
        <w:t>2.2</w:t>
      </w:r>
      <w:r w:rsidRPr="00AC22D1">
        <w:tab/>
      </w:r>
      <w:r>
        <w:t>Number of successful SMF-NEF Connection releases</w:t>
      </w:r>
      <w:bookmarkEnd w:id="6354"/>
    </w:p>
    <w:p w14:paraId="7DE58D96" w14:textId="77777777" w:rsidR="002B064C" w:rsidRPr="0002406B" w:rsidRDefault="002B064C" w:rsidP="002B064C">
      <w:pPr>
        <w:pStyle w:val="B10"/>
        <w:rPr>
          <w:lang w:eastAsia="en-GB"/>
        </w:rPr>
      </w:pPr>
      <w:r w:rsidRPr="0002406B">
        <w:t>a)</w:t>
      </w:r>
      <w:r w:rsidRPr="0002406B">
        <w:tab/>
        <w:t>This measurement provides the number of</w:t>
      </w:r>
      <w:r>
        <w:t xml:space="preserve"> successful SMF-NEF Connection releases by the NEF</w:t>
      </w:r>
      <w:r w:rsidRPr="0002406B">
        <w:t>.</w:t>
      </w:r>
    </w:p>
    <w:p w14:paraId="6A75B93D" w14:textId="77777777" w:rsidR="002B064C" w:rsidRPr="0002406B" w:rsidRDefault="002B064C" w:rsidP="002B064C">
      <w:pPr>
        <w:pStyle w:val="B10"/>
      </w:pPr>
      <w:r w:rsidRPr="0002406B">
        <w:t>b)</w:t>
      </w:r>
      <w:r w:rsidRPr="0002406B">
        <w:tab/>
        <w:t>CC</w:t>
      </w:r>
      <w:r>
        <w:t>.</w:t>
      </w:r>
    </w:p>
    <w:p w14:paraId="41503BD7"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successful SMF-NEF Connection release (see </w:t>
      </w:r>
      <w:r w:rsidR="00AB5639">
        <w:rPr>
          <w:rFonts w:hint="eastAsia"/>
          <w:color w:val="000000"/>
        </w:rPr>
        <w:t>TS</w:t>
      </w:r>
      <w:r w:rsidRPr="00AC22D1">
        <w:rPr>
          <w:rFonts w:hint="eastAsia"/>
          <w:color w:val="000000"/>
        </w:rPr>
        <w:t xml:space="preserve"> </w:t>
      </w:r>
      <w:r>
        <w:rPr>
          <w:color w:val="000000"/>
        </w:rPr>
        <w:t>29.541 [45])</w:t>
      </w:r>
      <w:r>
        <w:rPr>
          <w:lang w:val="en-US"/>
        </w:rPr>
        <w:t xml:space="preserve">. </w:t>
      </w:r>
    </w:p>
    <w:p w14:paraId="3E148969" w14:textId="77777777" w:rsidR="002B064C" w:rsidRPr="0002406B" w:rsidRDefault="002B064C" w:rsidP="002B064C">
      <w:pPr>
        <w:pStyle w:val="B10"/>
      </w:pPr>
      <w:r w:rsidRPr="0002406B">
        <w:t>d)</w:t>
      </w:r>
      <w:r w:rsidRPr="0002406B">
        <w:tab/>
      </w:r>
      <w:r>
        <w:t>A single</w:t>
      </w:r>
      <w:r w:rsidRPr="0002406B">
        <w:t xml:space="preserve"> integer value.</w:t>
      </w:r>
    </w:p>
    <w:p w14:paraId="34E866F9"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NbrSmfNefRel</w:t>
      </w:r>
      <w:r>
        <w:rPr>
          <w:lang w:val="en-US"/>
        </w:rPr>
        <w:t>Succ</w:t>
      </w:r>
    </w:p>
    <w:p w14:paraId="52C33287" w14:textId="77777777" w:rsidR="002B064C" w:rsidRPr="0002406B" w:rsidRDefault="002B064C" w:rsidP="002B064C">
      <w:pPr>
        <w:pStyle w:val="B10"/>
      </w:pPr>
      <w:r>
        <w:t>f)</w:t>
      </w:r>
      <w:r w:rsidRPr="0002406B">
        <w:tab/>
      </w:r>
      <w:r>
        <w:t>NEFFunction.</w:t>
      </w:r>
    </w:p>
    <w:p w14:paraId="2576373E" w14:textId="77777777" w:rsidR="002B064C" w:rsidRPr="0002406B" w:rsidRDefault="002B064C" w:rsidP="002B064C">
      <w:pPr>
        <w:pStyle w:val="B10"/>
      </w:pPr>
      <w:r w:rsidRPr="0002406B">
        <w:t>g)</w:t>
      </w:r>
      <w:r w:rsidRPr="0002406B">
        <w:tab/>
        <w:t>Valid for packet switched traffic.</w:t>
      </w:r>
    </w:p>
    <w:p w14:paraId="433202F7" w14:textId="77777777" w:rsidR="002B064C" w:rsidRDefault="002B064C" w:rsidP="002B064C">
      <w:pPr>
        <w:pStyle w:val="B10"/>
        <w:rPr>
          <w:lang w:eastAsia="zh-CN"/>
        </w:rPr>
      </w:pPr>
      <w:r w:rsidRPr="0002406B">
        <w:rPr>
          <w:lang w:eastAsia="zh-CN"/>
        </w:rPr>
        <w:t>h)</w:t>
      </w:r>
      <w:r w:rsidRPr="0002406B">
        <w:rPr>
          <w:lang w:eastAsia="zh-CN"/>
        </w:rPr>
        <w:tab/>
        <w:t>5GS.</w:t>
      </w:r>
    </w:p>
    <w:p w14:paraId="70A89578" w14:textId="77777777" w:rsidR="002B064C" w:rsidRPr="00361C43" w:rsidRDefault="002B064C" w:rsidP="002B064C">
      <w:pPr>
        <w:pStyle w:val="Heading5"/>
      </w:pPr>
      <w:bookmarkStart w:id="6355" w:name="_Toc106202491"/>
      <w:r w:rsidRPr="00AC22D1">
        <w:t>5.</w:t>
      </w:r>
      <w:r>
        <w:t>9</w:t>
      </w:r>
      <w:r w:rsidRPr="00AC22D1">
        <w:t>.</w:t>
      </w:r>
      <w:r>
        <w:rPr>
          <w:lang w:eastAsia="zh-CN"/>
        </w:rPr>
        <w:t>7</w:t>
      </w:r>
      <w:r w:rsidRPr="00AC22D1">
        <w:rPr>
          <w:lang w:eastAsia="zh-CN"/>
        </w:rPr>
        <w:t>.</w:t>
      </w:r>
      <w:r>
        <w:rPr>
          <w:lang w:eastAsia="zh-CN"/>
        </w:rPr>
        <w:t>2.3</w:t>
      </w:r>
      <w:r w:rsidRPr="00AC22D1">
        <w:tab/>
      </w:r>
      <w:r>
        <w:t>Number of failed SMF-NEF Connection releases</w:t>
      </w:r>
      <w:bookmarkEnd w:id="6355"/>
    </w:p>
    <w:p w14:paraId="0E7B1156" w14:textId="77777777" w:rsidR="002B064C" w:rsidRPr="0002406B" w:rsidRDefault="002B064C" w:rsidP="002B064C">
      <w:pPr>
        <w:pStyle w:val="B10"/>
        <w:rPr>
          <w:lang w:eastAsia="en-GB"/>
        </w:rPr>
      </w:pPr>
      <w:r w:rsidRPr="0002406B">
        <w:t>a)</w:t>
      </w:r>
      <w:r w:rsidRPr="0002406B">
        <w:tab/>
        <w:t>This measurement provides the number of</w:t>
      </w:r>
      <w:r>
        <w:t xml:space="preserve"> failed SMF-NEF Connection releases by the NEF</w:t>
      </w:r>
      <w:r w:rsidRPr="0002406B">
        <w:t>.</w:t>
      </w:r>
    </w:p>
    <w:p w14:paraId="2254C3B8" w14:textId="77777777" w:rsidR="002B064C" w:rsidRPr="0002406B" w:rsidRDefault="002B064C" w:rsidP="002B064C">
      <w:pPr>
        <w:pStyle w:val="B10"/>
      </w:pPr>
      <w:r w:rsidRPr="0002406B">
        <w:t>b)</w:t>
      </w:r>
      <w:r w:rsidRPr="0002406B">
        <w:tab/>
        <w:t>CC</w:t>
      </w:r>
      <w:r>
        <w:t>.</w:t>
      </w:r>
    </w:p>
    <w:p w14:paraId="28E53B84"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 xml:space="preserve">Nnef_SMContext_Delete </w:t>
      </w:r>
      <w:r>
        <w:rPr>
          <w:lang w:eastAsia="zh-CN"/>
        </w:rPr>
        <w:t>response</w:t>
      </w:r>
      <w:r w:rsidRPr="00140E21">
        <w:rPr>
          <w:lang w:eastAsia="zh-CN"/>
        </w:rPr>
        <w:t xml:space="preserve"> </w:t>
      </w:r>
      <w:r w:rsidRPr="0002406B">
        <w:t>message</w:t>
      </w:r>
      <w:r>
        <w:t xml:space="preserve"> to AF indicating a failed SMF-NEF Connection release (see </w:t>
      </w:r>
      <w:r w:rsidR="00AB5639">
        <w:rPr>
          <w:rFonts w:hint="eastAsia"/>
          <w:color w:val="000000"/>
        </w:rPr>
        <w:t>TS</w:t>
      </w:r>
      <w:r w:rsidRPr="00AC22D1">
        <w:rPr>
          <w:rFonts w:hint="eastAsia"/>
          <w:color w:val="000000"/>
        </w:rPr>
        <w:t xml:space="preserve"> </w:t>
      </w:r>
      <w:r>
        <w:rPr>
          <w:color w:val="000000"/>
        </w:rPr>
        <w:t>29.541 [45]), each message increments the relevant subcounter per failure cause by 1</w:t>
      </w:r>
      <w:r>
        <w:rPr>
          <w:lang w:val="en-US"/>
        </w:rPr>
        <w:t xml:space="preserve">. </w:t>
      </w:r>
    </w:p>
    <w:p w14:paraId="7D291057" w14:textId="77777777" w:rsidR="002B064C" w:rsidRPr="0002406B" w:rsidRDefault="002B064C" w:rsidP="002B064C">
      <w:pPr>
        <w:pStyle w:val="B10"/>
      </w:pPr>
      <w:r w:rsidRPr="0002406B">
        <w:t>d)</w:t>
      </w:r>
      <w:r w:rsidRPr="0002406B">
        <w:tab/>
      </w:r>
      <w:r>
        <w:t>Each measurement is an</w:t>
      </w:r>
      <w:r w:rsidRPr="0002406B">
        <w:t xml:space="preserve"> integer value.</w:t>
      </w:r>
    </w:p>
    <w:p w14:paraId="2B64CE32" w14:textId="77777777" w:rsidR="002B064C" w:rsidRDefault="002B064C" w:rsidP="002B064C">
      <w:pPr>
        <w:pStyle w:val="B10"/>
      </w:pPr>
      <w:r w:rsidRPr="0002406B">
        <w:t>e)</w:t>
      </w:r>
      <w:r w:rsidRPr="0002406B">
        <w:tab/>
      </w:r>
      <w:r>
        <w:t>CE</w:t>
      </w:r>
      <w:r w:rsidRPr="0002406B">
        <w:rPr>
          <w:lang w:val="en-US" w:eastAsia="zh-CN"/>
        </w:rPr>
        <w:t>.</w:t>
      </w:r>
      <w:r>
        <w:rPr>
          <w:lang w:val="en-US" w:eastAsia="zh-CN"/>
        </w:rPr>
        <w:t>NbrSmfNef</w:t>
      </w:r>
      <w:r>
        <w:rPr>
          <w:lang w:val="en-US"/>
        </w:rPr>
        <w:t>RelFail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SMF-NEF Connection release.</w:t>
      </w:r>
    </w:p>
    <w:p w14:paraId="55471FEA" w14:textId="77777777" w:rsidR="002B064C" w:rsidRPr="0002406B" w:rsidRDefault="002B064C" w:rsidP="002B064C">
      <w:pPr>
        <w:pStyle w:val="B10"/>
      </w:pPr>
      <w:r>
        <w:t>f)</w:t>
      </w:r>
      <w:r w:rsidRPr="0002406B">
        <w:tab/>
      </w:r>
      <w:r>
        <w:t>NEFFunction.</w:t>
      </w:r>
    </w:p>
    <w:p w14:paraId="24A0465A" w14:textId="77777777" w:rsidR="002B064C" w:rsidRPr="0002406B" w:rsidRDefault="002B064C" w:rsidP="002B064C">
      <w:pPr>
        <w:pStyle w:val="B10"/>
      </w:pPr>
      <w:r w:rsidRPr="0002406B">
        <w:lastRenderedPageBreak/>
        <w:t>g)</w:t>
      </w:r>
      <w:r w:rsidRPr="0002406B">
        <w:tab/>
        <w:t>Valid for packet switched traffic.</w:t>
      </w:r>
    </w:p>
    <w:p w14:paraId="33B7A537" w14:textId="77777777" w:rsidR="002B064C" w:rsidRDefault="002B064C" w:rsidP="002B064C">
      <w:pPr>
        <w:pStyle w:val="B10"/>
        <w:rPr>
          <w:lang w:eastAsia="zh-CN"/>
        </w:rPr>
      </w:pPr>
      <w:r w:rsidRPr="0002406B">
        <w:rPr>
          <w:lang w:eastAsia="zh-CN"/>
        </w:rPr>
        <w:t>h)</w:t>
      </w:r>
      <w:r w:rsidRPr="0002406B">
        <w:rPr>
          <w:lang w:eastAsia="zh-CN"/>
        </w:rPr>
        <w:tab/>
        <w:t>5GS.</w:t>
      </w:r>
    </w:p>
    <w:p w14:paraId="274A0380" w14:textId="77777777" w:rsidR="002B064C" w:rsidRDefault="002B064C" w:rsidP="002B064C">
      <w:pPr>
        <w:pStyle w:val="Heading3"/>
      </w:pPr>
      <w:bookmarkStart w:id="6356" w:name="_Toc106202492"/>
      <w:r w:rsidRPr="00AC22D1">
        <w:t>5.</w:t>
      </w:r>
      <w:r>
        <w:t>9</w:t>
      </w:r>
      <w:r w:rsidRPr="00AC22D1">
        <w:t>.</w:t>
      </w:r>
      <w:r>
        <w:t>8</w:t>
      </w:r>
      <w:r w:rsidRPr="00AC22D1">
        <w:tab/>
      </w:r>
      <w:r>
        <w:rPr>
          <w:color w:val="000000"/>
        </w:rPr>
        <w:t>Service specific parameters provisioning related measurements</w:t>
      </w:r>
      <w:bookmarkEnd w:id="6356"/>
    </w:p>
    <w:p w14:paraId="5D751B24" w14:textId="77777777" w:rsidR="002B064C" w:rsidRDefault="002B064C" w:rsidP="002B064C">
      <w:pPr>
        <w:pStyle w:val="Heading4"/>
        <w:rPr>
          <w:color w:val="000000"/>
        </w:rPr>
      </w:pPr>
      <w:bookmarkStart w:id="6357" w:name="_Toc106202493"/>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1</w:t>
      </w:r>
      <w:r w:rsidRPr="00AC22D1">
        <w:rPr>
          <w:color w:val="000000"/>
        </w:rPr>
        <w:tab/>
      </w:r>
      <w:r>
        <w:rPr>
          <w:color w:val="000000"/>
        </w:rPr>
        <w:t>Service specific parameters creation</w:t>
      </w:r>
      <w:bookmarkEnd w:id="6357"/>
    </w:p>
    <w:p w14:paraId="709F2584" w14:textId="77777777" w:rsidR="002B064C" w:rsidRPr="00361C43" w:rsidRDefault="002B064C" w:rsidP="002B064C">
      <w:pPr>
        <w:pStyle w:val="Heading5"/>
      </w:pPr>
      <w:bookmarkStart w:id="6358" w:name="_Toc106202494"/>
      <w:r w:rsidRPr="00AC22D1">
        <w:t>5.</w:t>
      </w:r>
      <w:r>
        <w:t>9</w:t>
      </w:r>
      <w:r w:rsidRPr="00AC22D1">
        <w:t>.</w:t>
      </w:r>
      <w:r>
        <w:rPr>
          <w:lang w:eastAsia="zh-CN"/>
        </w:rPr>
        <w:t>8</w:t>
      </w:r>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bookmarkEnd w:id="6358"/>
    </w:p>
    <w:p w14:paraId="246F394F"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p>
    <w:p w14:paraId="59F64505" w14:textId="77777777" w:rsidR="002B064C" w:rsidRPr="0002406B" w:rsidRDefault="002B064C" w:rsidP="002B064C">
      <w:pPr>
        <w:pStyle w:val="B10"/>
      </w:pPr>
      <w:r w:rsidRPr="0002406B">
        <w:t>b)</w:t>
      </w:r>
      <w:r w:rsidRPr="0002406B">
        <w:tab/>
        <w:t>CC</w:t>
      </w:r>
      <w:r>
        <w:t>.</w:t>
      </w:r>
    </w:p>
    <w:p w14:paraId="57C2A8EE"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Pr>
          <w:lang w:eastAsia="zh-CN"/>
        </w:rPr>
        <w:t xml:space="preserve">Nnef_ServiceParameter_Create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1D7A3AD" w14:textId="77777777" w:rsidR="002B064C" w:rsidRPr="0002406B" w:rsidRDefault="002B064C" w:rsidP="002B064C">
      <w:pPr>
        <w:pStyle w:val="B10"/>
      </w:pPr>
      <w:r w:rsidRPr="0002406B">
        <w:t>d)</w:t>
      </w:r>
      <w:r w:rsidRPr="0002406B">
        <w:tab/>
      </w:r>
      <w:r>
        <w:t>A single</w:t>
      </w:r>
      <w:r w:rsidRPr="0002406B">
        <w:t xml:space="preserve"> integer value.</w:t>
      </w:r>
    </w:p>
    <w:p w14:paraId="28AF0F4C"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CreatReq</w:t>
      </w:r>
    </w:p>
    <w:p w14:paraId="5EEA9C37" w14:textId="77777777" w:rsidR="002B064C" w:rsidRPr="0002406B" w:rsidRDefault="002B064C" w:rsidP="002B064C">
      <w:pPr>
        <w:pStyle w:val="B10"/>
      </w:pPr>
      <w:r>
        <w:t>f)</w:t>
      </w:r>
      <w:r w:rsidRPr="0002406B">
        <w:tab/>
      </w:r>
      <w:r>
        <w:t>NEFFunction.</w:t>
      </w:r>
    </w:p>
    <w:p w14:paraId="6977E05D" w14:textId="77777777" w:rsidR="002B064C" w:rsidRPr="0002406B" w:rsidRDefault="002B064C" w:rsidP="002B064C">
      <w:pPr>
        <w:pStyle w:val="B10"/>
      </w:pPr>
      <w:r w:rsidRPr="0002406B">
        <w:t>g)</w:t>
      </w:r>
      <w:r w:rsidRPr="0002406B">
        <w:tab/>
        <w:t>Valid for packet switched traffic.</w:t>
      </w:r>
    </w:p>
    <w:p w14:paraId="36E74FB0" w14:textId="77777777" w:rsidR="002B064C" w:rsidRDefault="002B064C" w:rsidP="002B064C">
      <w:pPr>
        <w:pStyle w:val="B10"/>
        <w:rPr>
          <w:lang w:eastAsia="zh-CN"/>
        </w:rPr>
      </w:pPr>
      <w:r w:rsidRPr="0002406B">
        <w:rPr>
          <w:lang w:eastAsia="zh-CN"/>
        </w:rPr>
        <w:t>h)</w:t>
      </w:r>
      <w:r w:rsidRPr="0002406B">
        <w:rPr>
          <w:lang w:eastAsia="zh-CN"/>
        </w:rPr>
        <w:tab/>
        <w:t>5GS.</w:t>
      </w:r>
    </w:p>
    <w:p w14:paraId="62E8EF19" w14:textId="77777777" w:rsidR="002B064C" w:rsidRPr="00361C43" w:rsidRDefault="002B064C" w:rsidP="002B064C">
      <w:pPr>
        <w:pStyle w:val="Heading5"/>
      </w:pPr>
      <w:bookmarkStart w:id="6359" w:name="_Toc106202495"/>
      <w:r w:rsidRPr="00AC22D1">
        <w:t>5.</w:t>
      </w:r>
      <w:r>
        <w:t>9</w:t>
      </w:r>
      <w:r w:rsidRPr="00AC22D1">
        <w:t>.</w:t>
      </w:r>
      <w:r>
        <w:rPr>
          <w:lang w:eastAsia="zh-CN"/>
        </w:rPr>
        <w:t>8</w:t>
      </w:r>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bookmarkEnd w:id="6359"/>
    </w:p>
    <w:p w14:paraId="1D297BF5"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p>
    <w:p w14:paraId="5B8532BB" w14:textId="77777777" w:rsidR="002B064C" w:rsidRPr="0002406B" w:rsidRDefault="002B064C" w:rsidP="002B064C">
      <w:pPr>
        <w:pStyle w:val="B10"/>
      </w:pPr>
      <w:r w:rsidRPr="0002406B">
        <w:t>b)</w:t>
      </w:r>
      <w:r w:rsidRPr="0002406B">
        <w:tab/>
        <w:t>CC</w:t>
      </w:r>
      <w:r>
        <w:t>.</w:t>
      </w:r>
    </w:p>
    <w:p w14:paraId="1FF809C6"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w:t>
      </w:r>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099BC29B" w14:textId="77777777" w:rsidR="002B064C" w:rsidRPr="0002406B" w:rsidRDefault="002B064C" w:rsidP="002B064C">
      <w:pPr>
        <w:pStyle w:val="B10"/>
      </w:pPr>
      <w:r w:rsidRPr="0002406B">
        <w:t>d)</w:t>
      </w:r>
      <w:r w:rsidRPr="0002406B">
        <w:tab/>
      </w:r>
      <w:r>
        <w:t>A single</w:t>
      </w:r>
      <w:r w:rsidRPr="0002406B">
        <w:t xml:space="preserve"> integer value.</w:t>
      </w:r>
    </w:p>
    <w:p w14:paraId="3785675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CreatSucc</w:t>
      </w:r>
    </w:p>
    <w:p w14:paraId="13DA1C78" w14:textId="77777777" w:rsidR="002B064C" w:rsidRPr="0002406B" w:rsidRDefault="002B064C" w:rsidP="002B064C">
      <w:pPr>
        <w:pStyle w:val="B10"/>
      </w:pPr>
      <w:r>
        <w:t>f)</w:t>
      </w:r>
      <w:r w:rsidRPr="0002406B">
        <w:tab/>
      </w:r>
      <w:r>
        <w:t>NEFFunction.</w:t>
      </w:r>
    </w:p>
    <w:p w14:paraId="3182F359" w14:textId="77777777" w:rsidR="002B064C" w:rsidRPr="0002406B" w:rsidRDefault="002B064C" w:rsidP="002B064C">
      <w:pPr>
        <w:pStyle w:val="B10"/>
      </w:pPr>
      <w:r w:rsidRPr="0002406B">
        <w:t>g)</w:t>
      </w:r>
      <w:r w:rsidRPr="0002406B">
        <w:tab/>
        <w:t>Valid for packet switched traffic.</w:t>
      </w:r>
    </w:p>
    <w:p w14:paraId="07BE6950" w14:textId="77777777" w:rsidR="002B064C" w:rsidRDefault="002B064C" w:rsidP="002B064C">
      <w:pPr>
        <w:pStyle w:val="B10"/>
        <w:rPr>
          <w:lang w:eastAsia="zh-CN"/>
        </w:rPr>
      </w:pPr>
      <w:r w:rsidRPr="0002406B">
        <w:rPr>
          <w:lang w:eastAsia="zh-CN"/>
        </w:rPr>
        <w:t>h)</w:t>
      </w:r>
      <w:r w:rsidRPr="0002406B">
        <w:rPr>
          <w:lang w:eastAsia="zh-CN"/>
        </w:rPr>
        <w:tab/>
        <w:t>5GS.</w:t>
      </w:r>
    </w:p>
    <w:p w14:paraId="2EDADC95" w14:textId="77777777" w:rsidR="002B064C" w:rsidRPr="00361C43" w:rsidRDefault="002B064C" w:rsidP="002B064C">
      <w:pPr>
        <w:pStyle w:val="Heading5"/>
      </w:pPr>
      <w:bookmarkStart w:id="6360" w:name="_Toc106202496"/>
      <w:r w:rsidRPr="00AC22D1">
        <w:t>5.</w:t>
      </w:r>
      <w:r>
        <w:t>9</w:t>
      </w:r>
      <w:r w:rsidRPr="00AC22D1">
        <w:t>.</w:t>
      </w:r>
      <w:r>
        <w:rPr>
          <w:lang w:eastAsia="zh-CN"/>
        </w:rPr>
        <w:t>8</w:t>
      </w:r>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bookmarkEnd w:id="6360"/>
    </w:p>
    <w:p w14:paraId="1D4D14A7"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p>
    <w:p w14:paraId="311DF9F3" w14:textId="77777777" w:rsidR="002B064C" w:rsidRPr="0002406B" w:rsidRDefault="002B064C" w:rsidP="002B064C">
      <w:pPr>
        <w:pStyle w:val="B10"/>
      </w:pPr>
      <w:r w:rsidRPr="0002406B">
        <w:t>b)</w:t>
      </w:r>
      <w:r w:rsidRPr="0002406B">
        <w:tab/>
        <w:t>CC</w:t>
      </w:r>
      <w:r>
        <w:t>.</w:t>
      </w:r>
    </w:p>
    <w:p w14:paraId="660AAA5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Pr>
          <w:lang w:eastAsia="zh-CN"/>
        </w:rPr>
        <w:t>Nnef_ServiceParameter_Create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2363F0C" w14:textId="77777777" w:rsidR="002B064C" w:rsidRPr="0002406B" w:rsidRDefault="002B064C" w:rsidP="002B064C">
      <w:pPr>
        <w:pStyle w:val="B10"/>
      </w:pPr>
      <w:r w:rsidRPr="0002406B">
        <w:t>d)</w:t>
      </w:r>
      <w:r w:rsidRPr="0002406B">
        <w:tab/>
      </w:r>
      <w:r>
        <w:t>Each measurement is an</w:t>
      </w:r>
      <w:r w:rsidRPr="0002406B">
        <w:t xml:space="preserve"> integer value.</w:t>
      </w:r>
    </w:p>
    <w:p w14:paraId="361D8EF8"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p>
    <w:p w14:paraId="2702913E" w14:textId="77777777" w:rsidR="002B064C" w:rsidRPr="0002406B" w:rsidRDefault="002B064C" w:rsidP="002B064C">
      <w:pPr>
        <w:pStyle w:val="B10"/>
      </w:pPr>
      <w:r>
        <w:t>f)</w:t>
      </w:r>
      <w:r w:rsidRPr="0002406B">
        <w:tab/>
      </w:r>
      <w:r>
        <w:t>NEFFunction.</w:t>
      </w:r>
    </w:p>
    <w:p w14:paraId="288AC680" w14:textId="77777777" w:rsidR="002B064C" w:rsidRPr="0002406B" w:rsidRDefault="002B064C" w:rsidP="002B064C">
      <w:pPr>
        <w:pStyle w:val="B10"/>
      </w:pPr>
      <w:r w:rsidRPr="0002406B">
        <w:t>g)</w:t>
      </w:r>
      <w:r w:rsidRPr="0002406B">
        <w:tab/>
        <w:t>Valid for packet switched traffic.</w:t>
      </w:r>
    </w:p>
    <w:p w14:paraId="6EEDE135" w14:textId="77777777" w:rsidR="002B064C" w:rsidRDefault="002B064C" w:rsidP="002B064C">
      <w:pPr>
        <w:pStyle w:val="B10"/>
        <w:rPr>
          <w:lang w:eastAsia="zh-CN"/>
        </w:rPr>
      </w:pPr>
      <w:r w:rsidRPr="0002406B">
        <w:rPr>
          <w:lang w:eastAsia="zh-CN"/>
        </w:rPr>
        <w:lastRenderedPageBreak/>
        <w:t>h)</w:t>
      </w:r>
      <w:r w:rsidRPr="0002406B">
        <w:rPr>
          <w:lang w:eastAsia="zh-CN"/>
        </w:rPr>
        <w:tab/>
        <w:t>5GS.</w:t>
      </w:r>
    </w:p>
    <w:p w14:paraId="36E59DC0" w14:textId="77777777" w:rsidR="002B064C" w:rsidRDefault="002B064C" w:rsidP="002B064C">
      <w:pPr>
        <w:pStyle w:val="Heading4"/>
        <w:rPr>
          <w:color w:val="000000"/>
        </w:rPr>
      </w:pPr>
      <w:bookmarkStart w:id="6361" w:name="_Toc106202497"/>
      <w:r w:rsidRPr="00AC22D1">
        <w:rPr>
          <w:color w:val="000000"/>
        </w:rPr>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2</w:t>
      </w:r>
      <w:r w:rsidRPr="00AC22D1">
        <w:rPr>
          <w:color w:val="000000"/>
        </w:rPr>
        <w:tab/>
      </w:r>
      <w:r>
        <w:rPr>
          <w:color w:val="000000"/>
        </w:rPr>
        <w:t>Service specific parameters update</w:t>
      </w:r>
      <w:bookmarkEnd w:id="6361"/>
    </w:p>
    <w:p w14:paraId="21E18D04" w14:textId="77777777" w:rsidR="002B064C" w:rsidRPr="00361C43" w:rsidRDefault="002B064C" w:rsidP="002B064C">
      <w:pPr>
        <w:pStyle w:val="Heading5"/>
      </w:pPr>
      <w:bookmarkStart w:id="6362" w:name="_Toc106202498"/>
      <w:r w:rsidRPr="00AC22D1">
        <w:t>5.</w:t>
      </w:r>
      <w:r>
        <w:t>9</w:t>
      </w:r>
      <w:r w:rsidRPr="00AC22D1">
        <w:t>.</w:t>
      </w:r>
      <w:r>
        <w:rPr>
          <w:lang w:eastAsia="zh-CN"/>
        </w:rPr>
        <w:t>f</w:t>
      </w:r>
      <w:r w:rsidRPr="00AC22D1">
        <w:rPr>
          <w:lang w:eastAsia="zh-CN"/>
        </w:rPr>
        <w:t>.</w:t>
      </w:r>
      <w:r>
        <w:rPr>
          <w:lang w:eastAsia="zh-CN"/>
        </w:rPr>
        <w:t>2.1</w:t>
      </w:r>
      <w:r w:rsidRPr="00AC22D1">
        <w:tab/>
      </w:r>
      <w:r>
        <w:t xml:space="preserve">Number of </w:t>
      </w:r>
      <w:r>
        <w:rPr>
          <w:color w:val="000000"/>
        </w:rPr>
        <w:t>service specific parameters update</w:t>
      </w:r>
      <w:r>
        <w:t xml:space="preserve"> requests</w:t>
      </w:r>
      <w:bookmarkEnd w:id="6362"/>
    </w:p>
    <w:p w14:paraId="64EBAA1E"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p>
    <w:p w14:paraId="3FEA2EAB" w14:textId="77777777" w:rsidR="002B064C" w:rsidRPr="0002406B" w:rsidRDefault="002B064C" w:rsidP="002B064C">
      <w:pPr>
        <w:pStyle w:val="B10"/>
      </w:pPr>
      <w:r w:rsidRPr="0002406B">
        <w:t>b)</w:t>
      </w:r>
      <w:r w:rsidRPr="0002406B">
        <w:tab/>
        <w:t>CC</w:t>
      </w:r>
      <w:r>
        <w:t>.</w:t>
      </w:r>
    </w:p>
    <w:p w14:paraId="160D33EF"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Nnef_ServiceParameter_Update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138E1B30" w14:textId="77777777" w:rsidR="002B064C" w:rsidRPr="0002406B" w:rsidRDefault="002B064C" w:rsidP="002B064C">
      <w:pPr>
        <w:pStyle w:val="B10"/>
      </w:pPr>
      <w:r w:rsidRPr="0002406B">
        <w:t>d)</w:t>
      </w:r>
      <w:r w:rsidRPr="0002406B">
        <w:tab/>
      </w:r>
      <w:r>
        <w:t>A single</w:t>
      </w:r>
      <w:r w:rsidRPr="0002406B">
        <w:t xml:space="preserve"> integer value.</w:t>
      </w:r>
    </w:p>
    <w:p w14:paraId="4DB5BF3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UpdateReq</w:t>
      </w:r>
    </w:p>
    <w:p w14:paraId="5075F627" w14:textId="77777777" w:rsidR="002B064C" w:rsidRPr="0002406B" w:rsidRDefault="002B064C" w:rsidP="002B064C">
      <w:pPr>
        <w:pStyle w:val="B10"/>
      </w:pPr>
      <w:r>
        <w:t>f)</w:t>
      </w:r>
      <w:r w:rsidRPr="0002406B">
        <w:tab/>
      </w:r>
      <w:r>
        <w:t>NEFFunction.</w:t>
      </w:r>
    </w:p>
    <w:p w14:paraId="58710717" w14:textId="77777777" w:rsidR="002B064C" w:rsidRPr="0002406B" w:rsidRDefault="002B064C" w:rsidP="002B064C">
      <w:pPr>
        <w:pStyle w:val="B10"/>
      </w:pPr>
      <w:r w:rsidRPr="0002406B">
        <w:t>g)</w:t>
      </w:r>
      <w:r w:rsidRPr="0002406B">
        <w:tab/>
        <w:t>Valid for packet switched traffic.</w:t>
      </w:r>
    </w:p>
    <w:p w14:paraId="0329DDCB" w14:textId="77777777" w:rsidR="002B064C" w:rsidRDefault="002B064C" w:rsidP="002B064C">
      <w:pPr>
        <w:pStyle w:val="B10"/>
        <w:rPr>
          <w:lang w:eastAsia="zh-CN"/>
        </w:rPr>
      </w:pPr>
      <w:r w:rsidRPr="0002406B">
        <w:rPr>
          <w:lang w:eastAsia="zh-CN"/>
        </w:rPr>
        <w:t>h)</w:t>
      </w:r>
      <w:r w:rsidRPr="0002406B">
        <w:rPr>
          <w:lang w:eastAsia="zh-CN"/>
        </w:rPr>
        <w:tab/>
        <w:t>5GS.</w:t>
      </w:r>
    </w:p>
    <w:p w14:paraId="782E5F74" w14:textId="77777777" w:rsidR="002B064C" w:rsidRPr="00361C43" w:rsidRDefault="002B064C" w:rsidP="002B064C">
      <w:pPr>
        <w:pStyle w:val="Heading5"/>
      </w:pPr>
      <w:bookmarkStart w:id="6363" w:name="_Toc106202499"/>
      <w:r w:rsidRPr="00AC22D1">
        <w:t>5.</w:t>
      </w:r>
      <w:r>
        <w:t>9</w:t>
      </w:r>
      <w:r w:rsidRPr="00AC22D1">
        <w:t>.</w:t>
      </w:r>
      <w:r>
        <w:rPr>
          <w:lang w:eastAsia="zh-CN"/>
        </w:rPr>
        <w:t>8</w:t>
      </w:r>
      <w:r w:rsidRPr="00AC22D1">
        <w:rPr>
          <w:lang w:eastAsia="zh-CN"/>
        </w:rPr>
        <w:t>.</w:t>
      </w:r>
      <w:r>
        <w:rPr>
          <w:lang w:eastAsia="zh-CN"/>
        </w:rPr>
        <w:t>2.2</w:t>
      </w:r>
      <w:r w:rsidRPr="00AC22D1">
        <w:tab/>
      </w:r>
      <w:r>
        <w:t xml:space="preserve">Number of successful </w:t>
      </w:r>
      <w:r>
        <w:rPr>
          <w:color w:val="000000"/>
        </w:rPr>
        <w:t>service specific parameters updates</w:t>
      </w:r>
      <w:bookmarkEnd w:id="6363"/>
    </w:p>
    <w:p w14:paraId="2610D38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p>
    <w:p w14:paraId="6E8F286C" w14:textId="77777777" w:rsidR="002B064C" w:rsidRPr="0002406B" w:rsidRDefault="002B064C" w:rsidP="002B064C">
      <w:pPr>
        <w:pStyle w:val="B10"/>
      </w:pPr>
      <w:r w:rsidRPr="0002406B">
        <w:t>b)</w:t>
      </w:r>
      <w:r w:rsidRPr="0002406B">
        <w:tab/>
        <w:t>CC</w:t>
      </w:r>
      <w:r>
        <w:t>.</w:t>
      </w:r>
    </w:p>
    <w:p w14:paraId="050E9D4A"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1CB4E2A5" w14:textId="77777777" w:rsidR="002B064C" w:rsidRPr="0002406B" w:rsidRDefault="002B064C" w:rsidP="002B064C">
      <w:pPr>
        <w:pStyle w:val="B10"/>
      </w:pPr>
      <w:r w:rsidRPr="0002406B">
        <w:t>d)</w:t>
      </w:r>
      <w:r w:rsidRPr="0002406B">
        <w:tab/>
      </w:r>
      <w:r>
        <w:t>A single</w:t>
      </w:r>
      <w:r w:rsidRPr="0002406B">
        <w:t xml:space="preserve"> integer value.</w:t>
      </w:r>
    </w:p>
    <w:p w14:paraId="6267A7B6"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Succ</w:t>
      </w:r>
    </w:p>
    <w:p w14:paraId="3D99CDCE" w14:textId="77777777" w:rsidR="002B064C" w:rsidRPr="0002406B" w:rsidRDefault="002B064C" w:rsidP="002B064C">
      <w:pPr>
        <w:pStyle w:val="B10"/>
      </w:pPr>
      <w:r>
        <w:t>f)</w:t>
      </w:r>
      <w:r w:rsidRPr="0002406B">
        <w:tab/>
      </w:r>
      <w:r>
        <w:t>NEFFunction.</w:t>
      </w:r>
    </w:p>
    <w:p w14:paraId="507925C3" w14:textId="77777777" w:rsidR="002B064C" w:rsidRPr="0002406B" w:rsidRDefault="002B064C" w:rsidP="002B064C">
      <w:pPr>
        <w:pStyle w:val="B10"/>
      </w:pPr>
      <w:r w:rsidRPr="0002406B">
        <w:t>g)</w:t>
      </w:r>
      <w:r w:rsidRPr="0002406B">
        <w:tab/>
        <w:t>Valid for packet switched traffic.</w:t>
      </w:r>
    </w:p>
    <w:p w14:paraId="52AA8015" w14:textId="77777777" w:rsidR="002B064C" w:rsidRDefault="002B064C" w:rsidP="002B064C">
      <w:pPr>
        <w:pStyle w:val="B10"/>
        <w:rPr>
          <w:lang w:eastAsia="zh-CN"/>
        </w:rPr>
      </w:pPr>
      <w:r w:rsidRPr="0002406B">
        <w:rPr>
          <w:lang w:eastAsia="zh-CN"/>
        </w:rPr>
        <w:t>h)</w:t>
      </w:r>
      <w:r w:rsidRPr="0002406B">
        <w:rPr>
          <w:lang w:eastAsia="zh-CN"/>
        </w:rPr>
        <w:tab/>
        <w:t>5GS.</w:t>
      </w:r>
    </w:p>
    <w:p w14:paraId="72008216" w14:textId="77777777" w:rsidR="002B064C" w:rsidRPr="00361C43" w:rsidRDefault="002B064C" w:rsidP="002B064C">
      <w:pPr>
        <w:pStyle w:val="Heading5"/>
      </w:pPr>
      <w:bookmarkStart w:id="6364" w:name="_Toc106202500"/>
      <w:r w:rsidRPr="00AC22D1">
        <w:t>5.</w:t>
      </w:r>
      <w:r>
        <w:t>9</w:t>
      </w:r>
      <w:r w:rsidRPr="00AC22D1">
        <w:t>.</w:t>
      </w:r>
      <w:r>
        <w:rPr>
          <w:lang w:eastAsia="zh-CN"/>
        </w:rPr>
        <w:t>8</w:t>
      </w:r>
      <w:r w:rsidRPr="00AC22D1">
        <w:rPr>
          <w:lang w:eastAsia="zh-CN"/>
        </w:rPr>
        <w:t>.</w:t>
      </w:r>
      <w:r>
        <w:rPr>
          <w:lang w:eastAsia="zh-CN"/>
        </w:rPr>
        <w:t>2.3</w:t>
      </w:r>
      <w:r w:rsidRPr="00AC22D1">
        <w:tab/>
      </w:r>
      <w:r>
        <w:t xml:space="preserve">Number of failed </w:t>
      </w:r>
      <w:r>
        <w:rPr>
          <w:color w:val="000000"/>
        </w:rPr>
        <w:t>service specific parameters updates</w:t>
      </w:r>
      <w:bookmarkEnd w:id="6364"/>
    </w:p>
    <w:p w14:paraId="188B8BBE"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p>
    <w:p w14:paraId="3C7CB457" w14:textId="77777777" w:rsidR="002B064C" w:rsidRPr="0002406B" w:rsidRDefault="002B064C" w:rsidP="002B064C">
      <w:pPr>
        <w:pStyle w:val="B10"/>
      </w:pPr>
      <w:r w:rsidRPr="0002406B">
        <w:t>b)</w:t>
      </w:r>
      <w:r w:rsidRPr="0002406B">
        <w:tab/>
        <w:t>CC</w:t>
      </w:r>
      <w:r>
        <w:t>.</w:t>
      </w:r>
    </w:p>
    <w:p w14:paraId="171F4FEA"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Nnef_ServiceParameter_Update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27498379" w14:textId="77777777" w:rsidR="002B064C" w:rsidRPr="0002406B" w:rsidRDefault="002B064C" w:rsidP="002B064C">
      <w:pPr>
        <w:pStyle w:val="B10"/>
      </w:pPr>
      <w:r w:rsidRPr="0002406B">
        <w:t>d)</w:t>
      </w:r>
      <w:r w:rsidRPr="0002406B">
        <w:tab/>
      </w:r>
      <w:r>
        <w:t>Each measurement is an</w:t>
      </w:r>
      <w:r w:rsidRPr="0002406B">
        <w:t xml:space="preserve"> integer value.</w:t>
      </w:r>
    </w:p>
    <w:p w14:paraId="4A458D07"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NbrUpdate</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update</w:t>
      </w:r>
      <w:r>
        <w:t>.</w:t>
      </w:r>
    </w:p>
    <w:p w14:paraId="694017BD" w14:textId="77777777" w:rsidR="002B064C" w:rsidRPr="0002406B" w:rsidRDefault="002B064C" w:rsidP="002B064C">
      <w:pPr>
        <w:pStyle w:val="B10"/>
      </w:pPr>
      <w:r>
        <w:t>f)</w:t>
      </w:r>
      <w:r w:rsidRPr="0002406B">
        <w:tab/>
      </w:r>
      <w:r>
        <w:t>NEFFunction.</w:t>
      </w:r>
    </w:p>
    <w:p w14:paraId="5ADB9177" w14:textId="77777777" w:rsidR="002B064C" w:rsidRPr="0002406B" w:rsidRDefault="002B064C" w:rsidP="002B064C">
      <w:pPr>
        <w:pStyle w:val="B10"/>
      </w:pPr>
      <w:r w:rsidRPr="0002406B">
        <w:t>g)</w:t>
      </w:r>
      <w:r w:rsidRPr="0002406B">
        <w:tab/>
        <w:t>Valid for packet switched traffic.</w:t>
      </w:r>
    </w:p>
    <w:p w14:paraId="346859F9" w14:textId="77777777" w:rsidR="002B064C" w:rsidRDefault="002B064C" w:rsidP="002B064C">
      <w:pPr>
        <w:pStyle w:val="B10"/>
        <w:rPr>
          <w:lang w:eastAsia="zh-CN"/>
        </w:rPr>
      </w:pPr>
      <w:r w:rsidRPr="0002406B">
        <w:rPr>
          <w:lang w:eastAsia="zh-CN"/>
        </w:rPr>
        <w:t>h)</w:t>
      </w:r>
      <w:r w:rsidRPr="0002406B">
        <w:rPr>
          <w:lang w:eastAsia="zh-CN"/>
        </w:rPr>
        <w:tab/>
        <w:t>5GS.</w:t>
      </w:r>
    </w:p>
    <w:p w14:paraId="225073D6" w14:textId="77777777" w:rsidR="002B064C" w:rsidRDefault="002B064C" w:rsidP="002B064C">
      <w:pPr>
        <w:pStyle w:val="Heading4"/>
        <w:rPr>
          <w:color w:val="000000"/>
        </w:rPr>
      </w:pPr>
      <w:bookmarkStart w:id="6365" w:name="_Toc106202501"/>
      <w:r w:rsidRPr="00AC22D1">
        <w:rPr>
          <w:color w:val="000000"/>
        </w:rPr>
        <w:lastRenderedPageBreak/>
        <w:t>5.</w:t>
      </w:r>
      <w:r>
        <w:rPr>
          <w:color w:val="000000"/>
        </w:rPr>
        <w:t>9</w:t>
      </w:r>
      <w:r w:rsidRPr="00AC22D1">
        <w:rPr>
          <w:color w:val="000000"/>
        </w:rPr>
        <w:t>.</w:t>
      </w:r>
      <w:r>
        <w:rPr>
          <w:color w:val="000000"/>
          <w:lang w:eastAsia="zh-CN"/>
        </w:rPr>
        <w:t>8</w:t>
      </w:r>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6366" w:name="_Hlk60926415"/>
      <w:r>
        <w:rPr>
          <w:color w:val="000000"/>
        </w:rPr>
        <w:t>deletion</w:t>
      </w:r>
      <w:bookmarkEnd w:id="6365"/>
      <w:bookmarkEnd w:id="6366"/>
    </w:p>
    <w:p w14:paraId="03788C12" w14:textId="77777777" w:rsidR="002B064C" w:rsidRPr="00361C43" w:rsidRDefault="002B064C" w:rsidP="002B064C">
      <w:pPr>
        <w:pStyle w:val="Heading5"/>
      </w:pPr>
      <w:bookmarkStart w:id="6367" w:name="_Toc106202502"/>
      <w:r w:rsidRPr="00AC22D1">
        <w:t>5.</w:t>
      </w:r>
      <w:r>
        <w:t>9</w:t>
      </w:r>
      <w:r w:rsidRPr="00AC22D1">
        <w:t>.</w:t>
      </w:r>
      <w:r>
        <w:rPr>
          <w:lang w:eastAsia="zh-CN"/>
        </w:rPr>
        <w:t>8</w:t>
      </w:r>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bookmarkEnd w:id="6367"/>
    </w:p>
    <w:p w14:paraId="42A25246" w14:textId="77777777" w:rsidR="002B064C" w:rsidRPr="0002406B" w:rsidRDefault="002B064C" w:rsidP="002B064C">
      <w:pPr>
        <w:pStyle w:val="B10"/>
        <w:rPr>
          <w:lang w:eastAsia="en-GB"/>
        </w:rPr>
      </w:pPr>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p>
    <w:p w14:paraId="683B290F" w14:textId="77777777" w:rsidR="002B064C" w:rsidRPr="0002406B" w:rsidRDefault="002B064C" w:rsidP="002B064C">
      <w:pPr>
        <w:pStyle w:val="B10"/>
      </w:pPr>
      <w:r w:rsidRPr="0002406B">
        <w:t>b)</w:t>
      </w:r>
      <w:r w:rsidRPr="0002406B">
        <w:tab/>
        <w:t>CC</w:t>
      </w:r>
      <w:r>
        <w:t>.</w:t>
      </w:r>
    </w:p>
    <w:p w14:paraId="40A3184A" w14:textId="77777777" w:rsidR="002B064C" w:rsidRPr="00F400E9" w:rsidRDefault="002B064C" w:rsidP="002B064C">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t>Nnef_ServiceParameter_Delete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BE7A1AE" w14:textId="77777777" w:rsidR="002B064C" w:rsidRPr="0002406B" w:rsidRDefault="002B064C" w:rsidP="002B064C">
      <w:pPr>
        <w:pStyle w:val="B10"/>
      </w:pPr>
      <w:r w:rsidRPr="0002406B">
        <w:t>d)</w:t>
      </w:r>
      <w:r w:rsidRPr="0002406B">
        <w:tab/>
      </w:r>
      <w:r>
        <w:t>A single</w:t>
      </w:r>
      <w:r w:rsidRPr="0002406B">
        <w:t xml:space="preserve"> integer value.</w:t>
      </w:r>
    </w:p>
    <w:p w14:paraId="10325F0A"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w:t>
      </w:r>
      <w:r>
        <w:rPr>
          <w:lang w:val="en-US"/>
        </w:rPr>
        <w:t>DelReq</w:t>
      </w:r>
    </w:p>
    <w:p w14:paraId="7774B967" w14:textId="77777777" w:rsidR="002B064C" w:rsidRPr="0002406B" w:rsidRDefault="002B064C" w:rsidP="002B064C">
      <w:pPr>
        <w:pStyle w:val="B10"/>
      </w:pPr>
      <w:r>
        <w:t>f)</w:t>
      </w:r>
      <w:r w:rsidRPr="0002406B">
        <w:tab/>
      </w:r>
      <w:r>
        <w:t>NEFFunction.</w:t>
      </w:r>
    </w:p>
    <w:p w14:paraId="53F99C27" w14:textId="77777777" w:rsidR="002B064C" w:rsidRPr="0002406B" w:rsidRDefault="002B064C" w:rsidP="002B064C">
      <w:pPr>
        <w:pStyle w:val="B10"/>
      </w:pPr>
      <w:r w:rsidRPr="0002406B">
        <w:t>g)</w:t>
      </w:r>
      <w:r w:rsidRPr="0002406B">
        <w:tab/>
        <w:t>Valid for packet switched traffic.</w:t>
      </w:r>
    </w:p>
    <w:p w14:paraId="29E86833" w14:textId="77777777" w:rsidR="002B064C" w:rsidRDefault="002B064C" w:rsidP="002B064C">
      <w:pPr>
        <w:pStyle w:val="B10"/>
        <w:rPr>
          <w:lang w:eastAsia="zh-CN"/>
        </w:rPr>
      </w:pPr>
      <w:r w:rsidRPr="0002406B">
        <w:rPr>
          <w:lang w:eastAsia="zh-CN"/>
        </w:rPr>
        <w:t>h)</w:t>
      </w:r>
      <w:r w:rsidRPr="0002406B">
        <w:rPr>
          <w:lang w:eastAsia="zh-CN"/>
        </w:rPr>
        <w:tab/>
        <w:t>5GS.</w:t>
      </w:r>
    </w:p>
    <w:p w14:paraId="53F232CF" w14:textId="77777777" w:rsidR="002B064C" w:rsidRPr="00361C43" w:rsidRDefault="002B064C" w:rsidP="002B064C">
      <w:pPr>
        <w:pStyle w:val="Heading5"/>
      </w:pPr>
      <w:bookmarkStart w:id="6368" w:name="_Toc106202503"/>
      <w:r w:rsidRPr="00AC22D1">
        <w:t>5.</w:t>
      </w:r>
      <w:r>
        <w:t>9</w:t>
      </w:r>
      <w:r w:rsidRPr="00AC22D1">
        <w:t>.</w:t>
      </w:r>
      <w:r>
        <w:rPr>
          <w:lang w:eastAsia="zh-CN"/>
        </w:rPr>
        <w:t>8</w:t>
      </w:r>
      <w:r w:rsidRPr="00AC22D1">
        <w:rPr>
          <w:lang w:eastAsia="zh-CN"/>
        </w:rPr>
        <w:t>.</w:t>
      </w:r>
      <w:r>
        <w:rPr>
          <w:lang w:eastAsia="zh-CN"/>
        </w:rPr>
        <w:t>3.2</w:t>
      </w:r>
      <w:r w:rsidRPr="00AC22D1">
        <w:tab/>
      </w:r>
      <w:r>
        <w:t xml:space="preserve">Number of successful </w:t>
      </w:r>
      <w:r>
        <w:rPr>
          <w:color w:val="000000"/>
        </w:rPr>
        <w:t>service specific parameters deletions</w:t>
      </w:r>
      <w:bookmarkEnd w:id="6368"/>
    </w:p>
    <w:p w14:paraId="0D941794" w14:textId="77777777" w:rsidR="002B064C" w:rsidRPr="0002406B" w:rsidRDefault="002B064C" w:rsidP="002B064C">
      <w:pPr>
        <w:pStyle w:val="B10"/>
        <w:rPr>
          <w:lang w:eastAsia="en-GB"/>
        </w:rPr>
      </w:pPr>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p>
    <w:p w14:paraId="05593D38" w14:textId="77777777" w:rsidR="002B064C" w:rsidRPr="0002406B" w:rsidRDefault="002B064C" w:rsidP="002B064C">
      <w:pPr>
        <w:pStyle w:val="B10"/>
      </w:pPr>
      <w:r w:rsidRPr="0002406B">
        <w:t>b)</w:t>
      </w:r>
      <w:r w:rsidRPr="0002406B">
        <w:tab/>
        <w:t>CC</w:t>
      </w:r>
      <w:r>
        <w:t>.</w:t>
      </w:r>
    </w:p>
    <w:p w14:paraId="4B8E4683" w14:textId="77777777" w:rsidR="002B064C" w:rsidRPr="00F400E9" w:rsidRDefault="002B064C" w:rsidP="002B064C">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2C340022" w14:textId="77777777" w:rsidR="002B064C" w:rsidRPr="0002406B" w:rsidRDefault="002B064C" w:rsidP="002B064C">
      <w:pPr>
        <w:pStyle w:val="B10"/>
      </w:pPr>
      <w:r w:rsidRPr="0002406B">
        <w:t>d)</w:t>
      </w:r>
      <w:r w:rsidRPr="0002406B">
        <w:tab/>
      </w:r>
      <w:r>
        <w:t>A single</w:t>
      </w:r>
      <w:r w:rsidRPr="0002406B">
        <w:t xml:space="preserve"> integer value.</w:t>
      </w:r>
    </w:p>
    <w:p w14:paraId="61F5EB72"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Succ</w:t>
      </w:r>
    </w:p>
    <w:p w14:paraId="32565F1D" w14:textId="77777777" w:rsidR="002B064C" w:rsidRPr="0002406B" w:rsidRDefault="002B064C" w:rsidP="002B064C">
      <w:pPr>
        <w:pStyle w:val="B10"/>
      </w:pPr>
      <w:r>
        <w:t>f)</w:t>
      </w:r>
      <w:r w:rsidRPr="0002406B">
        <w:tab/>
      </w:r>
      <w:r>
        <w:t>NEFFunction.</w:t>
      </w:r>
    </w:p>
    <w:p w14:paraId="368BA830" w14:textId="77777777" w:rsidR="002B064C" w:rsidRPr="0002406B" w:rsidRDefault="002B064C" w:rsidP="002B064C">
      <w:pPr>
        <w:pStyle w:val="B10"/>
      </w:pPr>
      <w:r w:rsidRPr="0002406B">
        <w:t>g)</w:t>
      </w:r>
      <w:r w:rsidRPr="0002406B">
        <w:tab/>
        <w:t>Valid for packet switched traffic.</w:t>
      </w:r>
    </w:p>
    <w:p w14:paraId="26C00C4F" w14:textId="77777777" w:rsidR="002B064C" w:rsidRDefault="002B064C" w:rsidP="002B064C">
      <w:pPr>
        <w:pStyle w:val="B10"/>
        <w:rPr>
          <w:lang w:eastAsia="zh-CN"/>
        </w:rPr>
      </w:pPr>
      <w:r w:rsidRPr="0002406B">
        <w:rPr>
          <w:lang w:eastAsia="zh-CN"/>
        </w:rPr>
        <w:t>h)</w:t>
      </w:r>
      <w:r w:rsidRPr="0002406B">
        <w:rPr>
          <w:lang w:eastAsia="zh-CN"/>
        </w:rPr>
        <w:tab/>
        <w:t>5GS.</w:t>
      </w:r>
    </w:p>
    <w:p w14:paraId="30A5087E" w14:textId="77777777" w:rsidR="002B064C" w:rsidRPr="00361C43" w:rsidRDefault="002B064C" w:rsidP="002B064C">
      <w:pPr>
        <w:pStyle w:val="Heading5"/>
      </w:pPr>
      <w:bookmarkStart w:id="6369" w:name="_Toc106202504"/>
      <w:r w:rsidRPr="00AC22D1">
        <w:t>5.</w:t>
      </w:r>
      <w:r>
        <w:t>9</w:t>
      </w:r>
      <w:r w:rsidRPr="00AC22D1">
        <w:t>.</w:t>
      </w:r>
      <w:r>
        <w:rPr>
          <w:lang w:eastAsia="zh-CN"/>
        </w:rPr>
        <w:t>8</w:t>
      </w:r>
      <w:r w:rsidRPr="00AC22D1">
        <w:rPr>
          <w:lang w:eastAsia="zh-CN"/>
        </w:rPr>
        <w:t>.</w:t>
      </w:r>
      <w:r>
        <w:rPr>
          <w:lang w:eastAsia="zh-CN"/>
        </w:rPr>
        <w:t>3.3</w:t>
      </w:r>
      <w:r w:rsidRPr="00AC22D1">
        <w:tab/>
      </w:r>
      <w:r>
        <w:t xml:space="preserve">Number of failed </w:t>
      </w:r>
      <w:r>
        <w:rPr>
          <w:color w:val="000000"/>
        </w:rPr>
        <w:t>service specific parameters deletions</w:t>
      </w:r>
      <w:bookmarkEnd w:id="6369"/>
    </w:p>
    <w:p w14:paraId="4643A2CA" w14:textId="77777777" w:rsidR="002B064C" w:rsidRPr="0002406B" w:rsidRDefault="002B064C" w:rsidP="002B064C">
      <w:pPr>
        <w:pStyle w:val="B10"/>
        <w:rPr>
          <w:lang w:eastAsia="en-GB"/>
        </w:rPr>
      </w:pPr>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p>
    <w:p w14:paraId="2BC8F122" w14:textId="77777777" w:rsidR="002B064C" w:rsidRPr="0002406B" w:rsidRDefault="002B064C" w:rsidP="002B064C">
      <w:pPr>
        <w:pStyle w:val="B10"/>
      </w:pPr>
      <w:r w:rsidRPr="0002406B">
        <w:t>b)</w:t>
      </w:r>
      <w:r w:rsidRPr="0002406B">
        <w:tab/>
        <w:t>CC</w:t>
      </w:r>
      <w:r>
        <w:t>.</w:t>
      </w:r>
    </w:p>
    <w:p w14:paraId="56D75F58" w14:textId="77777777" w:rsidR="002B064C" w:rsidRPr="009F5145" w:rsidRDefault="002B064C" w:rsidP="002B064C">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t>Nnef_ServiceParameter_Delete</w:t>
      </w:r>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1F71A370" w14:textId="77777777" w:rsidR="002B064C" w:rsidRPr="0002406B" w:rsidRDefault="002B064C" w:rsidP="002B064C">
      <w:pPr>
        <w:pStyle w:val="B10"/>
      </w:pPr>
      <w:r w:rsidRPr="0002406B">
        <w:t>d)</w:t>
      </w:r>
      <w:r w:rsidRPr="0002406B">
        <w:tab/>
      </w:r>
      <w:r>
        <w:t>Each measurement is an</w:t>
      </w:r>
      <w:r w:rsidRPr="0002406B">
        <w:t xml:space="preserve"> integer value.</w:t>
      </w:r>
    </w:p>
    <w:p w14:paraId="6597CBD0" w14:textId="77777777" w:rsidR="002B064C" w:rsidRDefault="002B064C" w:rsidP="002B064C">
      <w:pPr>
        <w:pStyle w:val="B10"/>
      </w:pPr>
      <w:r w:rsidRPr="0002406B">
        <w:t>e)</w:t>
      </w:r>
      <w:r w:rsidRPr="0002406B">
        <w:tab/>
      </w:r>
      <w:r>
        <w:t>SPP</w:t>
      </w:r>
      <w:r w:rsidRPr="0002406B">
        <w:rPr>
          <w:lang w:val="en-US" w:eastAsia="zh-CN"/>
        </w:rPr>
        <w:t>.</w:t>
      </w:r>
      <w:r>
        <w:rPr>
          <w:lang w:val="en-US" w:eastAsia="zh-CN"/>
        </w:rPr>
        <w:t>NbrDel</w:t>
      </w:r>
      <w:r>
        <w:rPr>
          <w:lang w:val="en-US"/>
        </w:rPr>
        <w: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service specific parameters deletion</w:t>
      </w:r>
      <w:r>
        <w:t>.</w:t>
      </w:r>
    </w:p>
    <w:p w14:paraId="0B72D963" w14:textId="77777777" w:rsidR="002B064C" w:rsidRPr="0002406B" w:rsidRDefault="002B064C" w:rsidP="002B064C">
      <w:pPr>
        <w:pStyle w:val="B10"/>
      </w:pPr>
      <w:r>
        <w:t>f)</w:t>
      </w:r>
      <w:r w:rsidRPr="0002406B">
        <w:tab/>
      </w:r>
      <w:r>
        <w:t>NEFFunction.</w:t>
      </w:r>
    </w:p>
    <w:p w14:paraId="500A50E1" w14:textId="77777777" w:rsidR="002B064C" w:rsidRPr="0002406B" w:rsidRDefault="002B064C" w:rsidP="002B064C">
      <w:pPr>
        <w:pStyle w:val="B10"/>
      </w:pPr>
      <w:r w:rsidRPr="0002406B">
        <w:t>g)</w:t>
      </w:r>
      <w:r w:rsidRPr="0002406B">
        <w:tab/>
        <w:t>Valid for packet switched traffic.</w:t>
      </w:r>
    </w:p>
    <w:p w14:paraId="36CD9E22" w14:textId="77777777" w:rsidR="002B064C" w:rsidRDefault="002B064C" w:rsidP="002B064C">
      <w:pPr>
        <w:pStyle w:val="B10"/>
        <w:rPr>
          <w:lang w:eastAsia="zh-CN"/>
        </w:rPr>
      </w:pPr>
      <w:r w:rsidRPr="0002406B">
        <w:rPr>
          <w:lang w:eastAsia="zh-CN"/>
        </w:rPr>
        <w:t>h)</w:t>
      </w:r>
      <w:r w:rsidRPr="0002406B">
        <w:rPr>
          <w:lang w:eastAsia="zh-CN"/>
        </w:rPr>
        <w:tab/>
        <w:t>5GS.</w:t>
      </w:r>
    </w:p>
    <w:p w14:paraId="09384264" w14:textId="77777777" w:rsidR="000339B3" w:rsidRDefault="000339B3" w:rsidP="000339B3">
      <w:pPr>
        <w:pStyle w:val="Heading3"/>
      </w:pPr>
      <w:bookmarkStart w:id="6370" w:name="_Toc106202505"/>
      <w:r w:rsidRPr="00AC22D1">
        <w:lastRenderedPageBreak/>
        <w:t>5.</w:t>
      </w:r>
      <w:r>
        <w:t>9</w:t>
      </w:r>
      <w:r w:rsidRPr="00AC22D1">
        <w:t>.</w:t>
      </w:r>
      <w:r>
        <w:t>9</w:t>
      </w:r>
      <w:r w:rsidRPr="00AC22D1">
        <w:tab/>
      </w:r>
      <w:r>
        <w:t>B</w:t>
      </w:r>
      <w:r w:rsidRPr="00140E21">
        <w:t>ackground data transfer</w:t>
      </w:r>
      <w:r>
        <w:rPr>
          <w:color w:val="000000"/>
        </w:rPr>
        <w:t xml:space="preserve"> policy related measurements</w:t>
      </w:r>
      <w:bookmarkEnd w:id="6370"/>
    </w:p>
    <w:p w14:paraId="4E57A71B" w14:textId="77777777" w:rsidR="000339B3" w:rsidRDefault="000339B3" w:rsidP="000339B3">
      <w:pPr>
        <w:pStyle w:val="Heading4"/>
        <w:rPr>
          <w:color w:val="000000"/>
        </w:rPr>
      </w:pPr>
      <w:bookmarkStart w:id="6371" w:name="_Toc106202506"/>
      <w:r w:rsidRPr="00AC22D1">
        <w:rPr>
          <w:color w:val="000000"/>
        </w:rPr>
        <w:t>5.</w:t>
      </w:r>
      <w:r>
        <w:rPr>
          <w:color w:val="000000"/>
        </w:rPr>
        <w:t>9</w:t>
      </w:r>
      <w:r w:rsidRPr="00AC22D1">
        <w:rPr>
          <w:color w:val="000000"/>
        </w:rPr>
        <w:t>.</w:t>
      </w:r>
      <w:r>
        <w:rPr>
          <w:color w:val="000000"/>
          <w:lang w:eastAsia="zh-CN"/>
        </w:rPr>
        <w:t>9</w:t>
      </w:r>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bookmarkEnd w:id="6371"/>
    </w:p>
    <w:p w14:paraId="13B29A2B" w14:textId="77777777" w:rsidR="000339B3" w:rsidRPr="00361C43" w:rsidRDefault="000339B3" w:rsidP="000339B3">
      <w:pPr>
        <w:pStyle w:val="Heading5"/>
      </w:pPr>
      <w:bookmarkStart w:id="6372" w:name="_Toc106202507"/>
      <w:r w:rsidRPr="00AC22D1">
        <w:t>5.</w:t>
      </w:r>
      <w:r>
        <w:t>9</w:t>
      </w:r>
      <w:r w:rsidRPr="00AC22D1">
        <w:t>.</w:t>
      </w:r>
      <w:r>
        <w:rPr>
          <w:lang w:eastAsia="zh-CN"/>
        </w:rPr>
        <w:t>9</w:t>
      </w:r>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bookmarkEnd w:id="6372"/>
    </w:p>
    <w:p w14:paraId="45D1118D"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p>
    <w:p w14:paraId="009B3554" w14:textId="77777777" w:rsidR="000339B3" w:rsidRPr="0002406B" w:rsidRDefault="000339B3" w:rsidP="000339B3">
      <w:pPr>
        <w:pStyle w:val="B10"/>
      </w:pPr>
      <w:r w:rsidRPr="0002406B">
        <w:t>b)</w:t>
      </w:r>
      <w:r w:rsidRPr="0002406B">
        <w:tab/>
        <w:t>CC</w:t>
      </w:r>
      <w:r>
        <w:t>.</w:t>
      </w:r>
    </w:p>
    <w:p w14:paraId="5D59889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request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EDA0816" w14:textId="77777777" w:rsidR="000339B3" w:rsidRPr="0002406B" w:rsidRDefault="000339B3" w:rsidP="000339B3">
      <w:pPr>
        <w:pStyle w:val="B10"/>
      </w:pPr>
      <w:r w:rsidRPr="0002406B">
        <w:t>d)</w:t>
      </w:r>
      <w:r w:rsidRPr="0002406B">
        <w:tab/>
      </w:r>
      <w:r>
        <w:t>A single</w:t>
      </w:r>
      <w:r w:rsidRPr="0002406B">
        <w:t xml:space="preserve"> integer value.</w:t>
      </w:r>
    </w:p>
    <w:p w14:paraId="1D750345"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CreatReq</w:t>
      </w:r>
    </w:p>
    <w:p w14:paraId="2D0B284A" w14:textId="77777777" w:rsidR="000339B3" w:rsidRPr="0002406B" w:rsidRDefault="000339B3" w:rsidP="000339B3">
      <w:pPr>
        <w:pStyle w:val="B10"/>
      </w:pPr>
      <w:r>
        <w:t>f)</w:t>
      </w:r>
      <w:r w:rsidRPr="0002406B">
        <w:tab/>
      </w:r>
      <w:r>
        <w:t>NEFFunction.</w:t>
      </w:r>
    </w:p>
    <w:p w14:paraId="20155788" w14:textId="77777777" w:rsidR="000339B3" w:rsidRPr="0002406B" w:rsidRDefault="000339B3" w:rsidP="000339B3">
      <w:pPr>
        <w:pStyle w:val="B10"/>
      </w:pPr>
      <w:r w:rsidRPr="0002406B">
        <w:t>g)</w:t>
      </w:r>
      <w:r w:rsidRPr="0002406B">
        <w:tab/>
        <w:t>Valid for packet switched traffic.</w:t>
      </w:r>
    </w:p>
    <w:p w14:paraId="6DCBBC2B" w14:textId="77777777" w:rsidR="000339B3" w:rsidRDefault="000339B3" w:rsidP="000339B3">
      <w:pPr>
        <w:pStyle w:val="B10"/>
        <w:rPr>
          <w:lang w:eastAsia="zh-CN"/>
        </w:rPr>
      </w:pPr>
      <w:r w:rsidRPr="0002406B">
        <w:rPr>
          <w:lang w:eastAsia="zh-CN"/>
        </w:rPr>
        <w:t>h)</w:t>
      </w:r>
      <w:r w:rsidRPr="0002406B">
        <w:rPr>
          <w:lang w:eastAsia="zh-CN"/>
        </w:rPr>
        <w:tab/>
        <w:t>5GS.</w:t>
      </w:r>
    </w:p>
    <w:p w14:paraId="3BFEAD91" w14:textId="77777777" w:rsidR="000339B3" w:rsidRPr="00361C43" w:rsidRDefault="000339B3" w:rsidP="000339B3">
      <w:pPr>
        <w:pStyle w:val="Heading5"/>
      </w:pPr>
      <w:bookmarkStart w:id="6373" w:name="_Toc106202508"/>
      <w:r w:rsidRPr="00AC22D1">
        <w:t>5.</w:t>
      </w:r>
      <w:r>
        <w:t>9</w:t>
      </w:r>
      <w:r w:rsidRPr="00AC22D1">
        <w:t>.</w:t>
      </w:r>
      <w:r>
        <w:rPr>
          <w:lang w:eastAsia="zh-CN"/>
        </w:rPr>
        <w:t>9</w:t>
      </w:r>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bookmarkEnd w:id="6373"/>
    </w:p>
    <w:p w14:paraId="3455558A"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p>
    <w:p w14:paraId="48BF5C02" w14:textId="77777777" w:rsidR="000339B3" w:rsidRPr="0002406B" w:rsidRDefault="000339B3" w:rsidP="000339B3">
      <w:pPr>
        <w:pStyle w:val="B10"/>
      </w:pPr>
      <w:r w:rsidRPr="0002406B">
        <w:t>b)</w:t>
      </w:r>
      <w:r w:rsidRPr="0002406B">
        <w:tab/>
        <w:t>CC</w:t>
      </w:r>
      <w:r>
        <w:t>.</w:t>
      </w:r>
    </w:p>
    <w:p w14:paraId="7039A080"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6DCF3E4A" w14:textId="77777777" w:rsidR="000339B3" w:rsidRPr="0002406B" w:rsidRDefault="000339B3" w:rsidP="000339B3">
      <w:pPr>
        <w:pStyle w:val="B10"/>
      </w:pPr>
      <w:r w:rsidRPr="0002406B">
        <w:t>d)</w:t>
      </w:r>
      <w:r w:rsidRPr="0002406B">
        <w:tab/>
      </w:r>
      <w:r>
        <w:t>A single</w:t>
      </w:r>
      <w:r w:rsidRPr="0002406B">
        <w:t xml:space="preserve"> integer value.</w:t>
      </w:r>
    </w:p>
    <w:p w14:paraId="42959D63"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CreatSucc</w:t>
      </w:r>
    </w:p>
    <w:p w14:paraId="00C3A63A" w14:textId="77777777" w:rsidR="000339B3" w:rsidRPr="0002406B" w:rsidRDefault="000339B3" w:rsidP="000339B3">
      <w:pPr>
        <w:pStyle w:val="B10"/>
      </w:pPr>
      <w:r>
        <w:t>f)</w:t>
      </w:r>
      <w:r w:rsidRPr="0002406B">
        <w:tab/>
      </w:r>
      <w:r>
        <w:t>NEFFunction.</w:t>
      </w:r>
    </w:p>
    <w:p w14:paraId="6CCCA894" w14:textId="77777777" w:rsidR="000339B3" w:rsidRPr="0002406B" w:rsidRDefault="000339B3" w:rsidP="000339B3">
      <w:pPr>
        <w:pStyle w:val="B10"/>
      </w:pPr>
      <w:r w:rsidRPr="0002406B">
        <w:t>g)</w:t>
      </w:r>
      <w:r w:rsidRPr="0002406B">
        <w:tab/>
        <w:t>Valid for packet switched traffic.</w:t>
      </w:r>
    </w:p>
    <w:p w14:paraId="026C27BD" w14:textId="77777777" w:rsidR="000339B3" w:rsidRDefault="000339B3" w:rsidP="000339B3">
      <w:pPr>
        <w:pStyle w:val="B10"/>
        <w:rPr>
          <w:lang w:eastAsia="zh-CN"/>
        </w:rPr>
      </w:pPr>
      <w:r w:rsidRPr="0002406B">
        <w:rPr>
          <w:lang w:eastAsia="zh-CN"/>
        </w:rPr>
        <w:t>h)</w:t>
      </w:r>
      <w:r w:rsidRPr="0002406B">
        <w:rPr>
          <w:lang w:eastAsia="zh-CN"/>
        </w:rPr>
        <w:tab/>
        <w:t>5GS.</w:t>
      </w:r>
    </w:p>
    <w:p w14:paraId="0A3D20F4" w14:textId="77777777" w:rsidR="000339B3" w:rsidRPr="00361C43" w:rsidRDefault="000339B3" w:rsidP="000339B3">
      <w:pPr>
        <w:pStyle w:val="Heading5"/>
      </w:pPr>
      <w:bookmarkStart w:id="6374" w:name="_Toc106202509"/>
      <w:r w:rsidRPr="00AC22D1">
        <w:t>5.</w:t>
      </w:r>
      <w:r>
        <w:t>9</w:t>
      </w:r>
      <w:r w:rsidRPr="00AC22D1">
        <w:t>.</w:t>
      </w:r>
      <w:r>
        <w:rPr>
          <w:lang w:eastAsia="zh-CN"/>
        </w:rPr>
        <w:t>9</w:t>
      </w:r>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bookmarkEnd w:id="6374"/>
    </w:p>
    <w:p w14:paraId="6625F952"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p>
    <w:p w14:paraId="59DAB6F7" w14:textId="77777777" w:rsidR="000339B3" w:rsidRPr="0002406B" w:rsidRDefault="000339B3" w:rsidP="000339B3">
      <w:pPr>
        <w:pStyle w:val="B10"/>
      </w:pPr>
      <w:r w:rsidRPr="0002406B">
        <w:t>b)</w:t>
      </w:r>
      <w:r w:rsidRPr="0002406B">
        <w:tab/>
        <w:t>CC</w:t>
      </w:r>
      <w:r>
        <w:t>.</w:t>
      </w:r>
    </w:p>
    <w:p w14:paraId="36A9F9C6"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Nnef_BDTPNegotiation_Create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31DFE4D1" w14:textId="77777777" w:rsidR="000339B3" w:rsidRPr="0002406B" w:rsidRDefault="000339B3" w:rsidP="000339B3">
      <w:pPr>
        <w:pStyle w:val="B10"/>
      </w:pPr>
      <w:r w:rsidRPr="0002406B">
        <w:t>d)</w:t>
      </w:r>
      <w:r w:rsidRPr="0002406B">
        <w:tab/>
      </w:r>
      <w:r>
        <w:t>Each measurement is an</w:t>
      </w:r>
      <w:r w:rsidRPr="0002406B">
        <w:t xml:space="preserve"> integer value.</w:t>
      </w:r>
    </w:p>
    <w:p w14:paraId="7559EF21"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CreatFail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p>
    <w:p w14:paraId="1637B097" w14:textId="77777777" w:rsidR="000339B3" w:rsidRPr="0002406B" w:rsidRDefault="000339B3" w:rsidP="000339B3">
      <w:pPr>
        <w:pStyle w:val="B10"/>
      </w:pPr>
      <w:r>
        <w:t>f)</w:t>
      </w:r>
      <w:r w:rsidRPr="0002406B">
        <w:tab/>
      </w:r>
      <w:r>
        <w:t>NEFFunction.</w:t>
      </w:r>
    </w:p>
    <w:p w14:paraId="717E3E09" w14:textId="77777777" w:rsidR="000339B3" w:rsidRPr="0002406B" w:rsidRDefault="000339B3" w:rsidP="000339B3">
      <w:pPr>
        <w:pStyle w:val="B10"/>
      </w:pPr>
      <w:r w:rsidRPr="0002406B">
        <w:t>g)</w:t>
      </w:r>
      <w:r w:rsidRPr="0002406B">
        <w:tab/>
        <w:t>Valid for packet switched traffic.</w:t>
      </w:r>
    </w:p>
    <w:p w14:paraId="131ECD6B" w14:textId="77777777" w:rsidR="000339B3" w:rsidRDefault="000339B3" w:rsidP="000339B3">
      <w:pPr>
        <w:pStyle w:val="B10"/>
        <w:rPr>
          <w:lang w:eastAsia="zh-CN"/>
        </w:rPr>
      </w:pPr>
      <w:r w:rsidRPr="0002406B">
        <w:rPr>
          <w:lang w:eastAsia="zh-CN"/>
        </w:rPr>
        <w:t>h)</w:t>
      </w:r>
      <w:r w:rsidRPr="0002406B">
        <w:rPr>
          <w:lang w:eastAsia="zh-CN"/>
        </w:rPr>
        <w:tab/>
        <w:t>5GS.</w:t>
      </w:r>
    </w:p>
    <w:p w14:paraId="1FBB35F3" w14:textId="77777777" w:rsidR="000339B3" w:rsidRPr="00361C43" w:rsidRDefault="000339B3" w:rsidP="000339B3">
      <w:pPr>
        <w:pStyle w:val="Heading5"/>
      </w:pPr>
      <w:bookmarkStart w:id="6375" w:name="_Toc106202510"/>
      <w:r w:rsidRPr="00AC22D1">
        <w:lastRenderedPageBreak/>
        <w:t>5.</w:t>
      </w:r>
      <w:r>
        <w:t>9</w:t>
      </w:r>
      <w:r w:rsidRPr="00AC22D1">
        <w:t>.</w:t>
      </w:r>
      <w:r>
        <w:rPr>
          <w:lang w:eastAsia="zh-CN"/>
        </w:rPr>
        <w:t>9</w:t>
      </w:r>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bookmarkEnd w:id="6375"/>
    </w:p>
    <w:p w14:paraId="6C1167F8" w14:textId="77777777" w:rsidR="000339B3" w:rsidRPr="0002406B" w:rsidRDefault="000339B3" w:rsidP="000339B3">
      <w:pPr>
        <w:pStyle w:val="B10"/>
        <w:rPr>
          <w:lang w:eastAsia="en-GB"/>
        </w:rPr>
      </w:pPr>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p>
    <w:p w14:paraId="72CE73E0" w14:textId="77777777" w:rsidR="000339B3" w:rsidRPr="0002406B" w:rsidRDefault="000339B3" w:rsidP="000339B3">
      <w:pPr>
        <w:pStyle w:val="B10"/>
      </w:pPr>
      <w:r w:rsidRPr="0002406B">
        <w:t>b)</w:t>
      </w:r>
      <w:r w:rsidRPr="0002406B">
        <w:tab/>
        <w:t>CC</w:t>
      </w:r>
      <w:r>
        <w:t>.</w:t>
      </w:r>
    </w:p>
    <w:p w14:paraId="75405008" w14:textId="77777777" w:rsidR="000339B3" w:rsidRPr="00F400E9" w:rsidRDefault="000339B3" w:rsidP="000339B3">
      <w:pPr>
        <w:pStyle w:val="B10"/>
        <w:rPr>
          <w:lang w:val="en-US"/>
        </w:rPr>
      </w:pPr>
      <w:r w:rsidRPr="0002406B">
        <w:t>c)</w:t>
      </w:r>
      <w:r w:rsidRPr="0002406B">
        <w:tab/>
      </w:r>
      <w:r>
        <w:t>Receipt</w:t>
      </w:r>
      <w:r w:rsidRPr="0002406B">
        <w:t xml:space="preserve"> by the </w:t>
      </w:r>
      <w:r>
        <w:t>NEF of</w:t>
      </w:r>
      <w:r w:rsidRPr="0002406B">
        <w:t xml:space="preserve"> a</w:t>
      </w:r>
      <w:r>
        <w:t>n</w:t>
      </w:r>
      <w:r w:rsidRPr="0002406B">
        <w:t xml:space="preserve"> </w:t>
      </w:r>
      <w:r w:rsidRPr="00140E21">
        <w:t>Nnef_BDTPNegotiation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F4B4642" w14:textId="77777777" w:rsidR="000339B3" w:rsidRPr="0002406B" w:rsidRDefault="000339B3" w:rsidP="000339B3">
      <w:pPr>
        <w:pStyle w:val="B10"/>
      </w:pPr>
      <w:r w:rsidRPr="0002406B">
        <w:t>d)</w:t>
      </w:r>
      <w:r w:rsidRPr="0002406B">
        <w:tab/>
      </w:r>
      <w:r>
        <w:t>A single</w:t>
      </w:r>
      <w:r w:rsidRPr="0002406B">
        <w:t xml:space="preserve"> integer value.</w:t>
      </w:r>
    </w:p>
    <w:p w14:paraId="45D3157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UpdateReq</w:t>
      </w:r>
    </w:p>
    <w:p w14:paraId="4DEC2923" w14:textId="77777777" w:rsidR="000339B3" w:rsidRPr="0002406B" w:rsidRDefault="000339B3" w:rsidP="000339B3">
      <w:pPr>
        <w:pStyle w:val="B10"/>
      </w:pPr>
      <w:r>
        <w:t>f)</w:t>
      </w:r>
      <w:r w:rsidRPr="0002406B">
        <w:tab/>
      </w:r>
      <w:r>
        <w:t>NEFFunction.</w:t>
      </w:r>
    </w:p>
    <w:p w14:paraId="77F2FD8D" w14:textId="77777777" w:rsidR="000339B3" w:rsidRPr="0002406B" w:rsidRDefault="000339B3" w:rsidP="000339B3">
      <w:pPr>
        <w:pStyle w:val="B10"/>
      </w:pPr>
      <w:r w:rsidRPr="0002406B">
        <w:t>g)</w:t>
      </w:r>
      <w:r w:rsidRPr="0002406B">
        <w:tab/>
        <w:t>Valid for packet switched traffic.</w:t>
      </w:r>
    </w:p>
    <w:p w14:paraId="3FF60242" w14:textId="77777777" w:rsidR="000339B3" w:rsidRDefault="000339B3" w:rsidP="000339B3">
      <w:pPr>
        <w:pStyle w:val="B10"/>
        <w:rPr>
          <w:lang w:eastAsia="zh-CN"/>
        </w:rPr>
      </w:pPr>
      <w:r w:rsidRPr="0002406B">
        <w:rPr>
          <w:lang w:eastAsia="zh-CN"/>
        </w:rPr>
        <w:t>h)</w:t>
      </w:r>
      <w:r w:rsidRPr="0002406B">
        <w:rPr>
          <w:lang w:eastAsia="zh-CN"/>
        </w:rPr>
        <w:tab/>
        <w:t>5GS.</w:t>
      </w:r>
    </w:p>
    <w:p w14:paraId="5BC17784" w14:textId="77777777" w:rsidR="000339B3" w:rsidRPr="00361C43" w:rsidRDefault="000339B3" w:rsidP="000339B3">
      <w:pPr>
        <w:pStyle w:val="Heading5"/>
      </w:pPr>
      <w:bookmarkStart w:id="6376" w:name="_Toc106202511"/>
      <w:r w:rsidRPr="00AC22D1">
        <w:t>5.</w:t>
      </w:r>
      <w:r>
        <w:t>9</w:t>
      </w:r>
      <w:r w:rsidRPr="00AC22D1">
        <w:t>.</w:t>
      </w:r>
      <w:r>
        <w:rPr>
          <w:lang w:eastAsia="zh-CN"/>
        </w:rPr>
        <w:t>9</w:t>
      </w:r>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bookmarkEnd w:id="6376"/>
    </w:p>
    <w:p w14:paraId="2812DF1E" w14:textId="77777777" w:rsidR="000339B3" w:rsidRPr="0002406B" w:rsidRDefault="000339B3" w:rsidP="000339B3">
      <w:pPr>
        <w:pStyle w:val="B10"/>
        <w:rPr>
          <w:lang w:eastAsia="en-GB"/>
        </w:rPr>
      </w:pPr>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77064568" w14:textId="77777777" w:rsidR="000339B3" w:rsidRPr="0002406B" w:rsidRDefault="000339B3" w:rsidP="000339B3">
      <w:pPr>
        <w:pStyle w:val="B10"/>
      </w:pPr>
      <w:r w:rsidRPr="0002406B">
        <w:t>b)</w:t>
      </w:r>
      <w:r w:rsidRPr="0002406B">
        <w:tab/>
        <w:t>CC</w:t>
      </w:r>
      <w:r>
        <w:t>.</w:t>
      </w:r>
    </w:p>
    <w:p w14:paraId="46A199DF" w14:textId="77777777" w:rsidR="000339B3" w:rsidRPr="00F400E9" w:rsidRDefault="000339B3" w:rsidP="000339B3">
      <w:pPr>
        <w:pStyle w:val="B10"/>
        <w:rPr>
          <w:lang w:val="en-US"/>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00AB5639">
        <w:rPr>
          <w:rFonts w:hint="eastAsia"/>
          <w:color w:val="000000"/>
        </w:rPr>
        <w:t>TS</w:t>
      </w:r>
      <w:r w:rsidRPr="00AC22D1">
        <w:rPr>
          <w:rFonts w:hint="eastAsia"/>
          <w:color w:val="000000"/>
        </w:rPr>
        <w:t xml:space="preserve"> </w:t>
      </w:r>
      <w:r>
        <w:rPr>
          <w:color w:val="000000"/>
        </w:rPr>
        <w:t>29.522 [44])</w:t>
      </w:r>
      <w:r>
        <w:rPr>
          <w:lang w:val="en-US"/>
        </w:rPr>
        <w:t xml:space="preserve">. </w:t>
      </w:r>
    </w:p>
    <w:p w14:paraId="4098D9DA" w14:textId="77777777" w:rsidR="000339B3" w:rsidRPr="0002406B" w:rsidRDefault="000339B3" w:rsidP="000339B3">
      <w:pPr>
        <w:pStyle w:val="B10"/>
      </w:pPr>
      <w:r w:rsidRPr="0002406B">
        <w:t>d)</w:t>
      </w:r>
      <w:r w:rsidRPr="0002406B">
        <w:tab/>
      </w:r>
      <w:r>
        <w:t>A single</w:t>
      </w:r>
      <w:r w:rsidRPr="0002406B">
        <w:t xml:space="preserve"> integer value.</w:t>
      </w:r>
    </w:p>
    <w:p w14:paraId="42EA51DE"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UpdateSucc</w:t>
      </w:r>
    </w:p>
    <w:p w14:paraId="32538B0A" w14:textId="77777777" w:rsidR="000339B3" w:rsidRPr="0002406B" w:rsidRDefault="000339B3" w:rsidP="000339B3">
      <w:pPr>
        <w:pStyle w:val="B10"/>
      </w:pPr>
      <w:r>
        <w:t>f)</w:t>
      </w:r>
      <w:r w:rsidRPr="0002406B">
        <w:tab/>
      </w:r>
      <w:r>
        <w:t>NEFFunction.</w:t>
      </w:r>
    </w:p>
    <w:p w14:paraId="4A09CCDC" w14:textId="77777777" w:rsidR="000339B3" w:rsidRPr="0002406B" w:rsidRDefault="000339B3" w:rsidP="000339B3">
      <w:pPr>
        <w:pStyle w:val="B10"/>
      </w:pPr>
      <w:r w:rsidRPr="0002406B">
        <w:t>g)</w:t>
      </w:r>
      <w:r w:rsidRPr="0002406B">
        <w:tab/>
        <w:t>Valid for packet switched traffic.</w:t>
      </w:r>
    </w:p>
    <w:p w14:paraId="7504DFAC" w14:textId="77777777" w:rsidR="000339B3" w:rsidRDefault="000339B3" w:rsidP="000339B3">
      <w:pPr>
        <w:pStyle w:val="B10"/>
        <w:rPr>
          <w:lang w:eastAsia="zh-CN"/>
        </w:rPr>
      </w:pPr>
      <w:r w:rsidRPr="0002406B">
        <w:rPr>
          <w:lang w:eastAsia="zh-CN"/>
        </w:rPr>
        <w:t>h)</w:t>
      </w:r>
      <w:r w:rsidRPr="0002406B">
        <w:rPr>
          <w:lang w:eastAsia="zh-CN"/>
        </w:rPr>
        <w:tab/>
        <w:t>5GS.</w:t>
      </w:r>
    </w:p>
    <w:p w14:paraId="5705BBD3" w14:textId="77777777" w:rsidR="000339B3" w:rsidRPr="00361C43" w:rsidRDefault="000339B3" w:rsidP="000339B3">
      <w:pPr>
        <w:pStyle w:val="Heading5"/>
      </w:pPr>
      <w:bookmarkStart w:id="6377" w:name="_Toc106202512"/>
      <w:r w:rsidRPr="00AC22D1">
        <w:t>5.</w:t>
      </w:r>
      <w:r>
        <w:t>9</w:t>
      </w:r>
      <w:r w:rsidRPr="00AC22D1">
        <w:t>.</w:t>
      </w:r>
      <w:r>
        <w:rPr>
          <w:lang w:eastAsia="zh-CN"/>
        </w:rPr>
        <w:t>9</w:t>
      </w:r>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bookmarkEnd w:id="6377"/>
    </w:p>
    <w:p w14:paraId="12036EB0" w14:textId="77777777" w:rsidR="000339B3" w:rsidRPr="0002406B" w:rsidRDefault="000339B3" w:rsidP="000339B3">
      <w:pPr>
        <w:pStyle w:val="B10"/>
        <w:rPr>
          <w:lang w:eastAsia="en-GB"/>
        </w:rPr>
      </w:pPr>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p>
    <w:p w14:paraId="28BA1208" w14:textId="77777777" w:rsidR="000339B3" w:rsidRPr="0002406B" w:rsidRDefault="000339B3" w:rsidP="000339B3">
      <w:pPr>
        <w:pStyle w:val="B10"/>
      </w:pPr>
      <w:r w:rsidRPr="0002406B">
        <w:t>b)</w:t>
      </w:r>
      <w:r w:rsidRPr="0002406B">
        <w:tab/>
        <w:t>CC</w:t>
      </w:r>
      <w:r>
        <w:t>.</w:t>
      </w:r>
    </w:p>
    <w:p w14:paraId="05528A50" w14:textId="77777777" w:rsidR="000339B3" w:rsidRPr="009F5145" w:rsidRDefault="000339B3" w:rsidP="000339B3">
      <w:pPr>
        <w:pStyle w:val="B10"/>
        <w:rPr>
          <w:lang w:val="sv-SE" w:eastAsia="zh-CN"/>
        </w:rPr>
      </w:pPr>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Nnef_BDTPNegotiation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00AB5639">
        <w:rPr>
          <w:rFonts w:hint="eastAsia"/>
          <w:color w:val="000000"/>
        </w:rPr>
        <w:t>TS</w:t>
      </w:r>
      <w:r w:rsidRPr="00AC22D1">
        <w:rPr>
          <w:rFonts w:hint="eastAsia"/>
          <w:color w:val="000000"/>
        </w:rPr>
        <w:t xml:space="preserve"> </w:t>
      </w:r>
      <w:r>
        <w:rPr>
          <w:color w:val="000000"/>
        </w:rPr>
        <w:t>29.522 [44]), each message increments the relevant subcounter per failure cause by 1</w:t>
      </w:r>
      <w:r>
        <w:rPr>
          <w:lang w:val="en-US"/>
        </w:rPr>
        <w:t xml:space="preserve">. </w:t>
      </w:r>
    </w:p>
    <w:p w14:paraId="4A90C487" w14:textId="77777777" w:rsidR="000339B3" w:rsidRPr="0002406B" w:rsidRDefault="000339B3" w:rsidP="000339B3">
      <w:pPr>
        <w:pStyle w:val="B10"/>
      </w:pPr>
      <w:r w:rsidRPr="0002406B">
        <w:t>d)</w:t>
      </w:r>
      <w:r w:rsidRPr="0002406B">
        <w:tab/>
      </w:r>
      <w:r>
        <w:t>Each measurement is an</w:t>
      </w:r>
      <w:r w:rsidRPr="0002406B">
        <w:t xml:space="preserve"> integer value.</w:t>
      </w:r>
    </w:p>
    <w:p w14:paraId="2ED041FD" w14:textId="77777777" w:rsidR="000339B3" w:rsidRDefault="000339B3" w:rsidP="000339B3">
      <w:pPr>
        <w:pStyle w:val="B10"/>
      </w:pPr>
      <w:r w:rsidRPr="0002406B">
        <w:t>e)</w:t>
      </w:r>
      <w:r w:rsidRPr="0002406B">
        <w:tab/>
      </w:r>
      <w:r>
        <w:t>BDTP</w:t>
      </w:r>
      <w:r w:rsidRPr="0002406B">
        <w:rPr>
          <w:lang w:val="en-US" w:eastAsia="zh-CN"/>
        </w:rPr>
        <w:t>.</w:t>
      </w:r>
      <w:r>
        <w:rPr>
          <w:lang w:val="en-US" w:eastAsia="zh-CN"/>
        </w:rPr>
        <w:t>NbrNeg</w:t>
      </w:r>
      <w:r>
        <w:rPr>
          <w:lang w:val="en-US"/>
        </w:rPr>
        <w:t>UpdateFail</w:t>
      </w:r>
      <w:r>
        <w:rPr>
          <w:i/>
          <w:iCs/>
          <w:lang w:val="en-US"/>
        </w:rPr>
        <w:t>.</w:t>
      </w:r>
      <w:r w:rsidRPr="007B19AC">
        <w:rPr>
          <w:i/>
          <w:iCs/>
          <w:lang w:val="en-US"/>
        </w:rPr>
        <w:t>cause</w:t>
      </w:r>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p>
    <w:p w14:paraId="068063AD" w14:textId="77777777" w:rsidR="000339B3" w:rsidRPr="0002406B" w:rsidRDefault="000339B3" w:rsidP="000339B3">
      <w:pPr>
        <w:pStyle w:val="B10"/>
      </w:pPr>
      <w:r>
        <w:t>f)</w:t>
      </w:r>
      <w:r w:rsidRPr="0002406B">
        <w:tab/>
      </w:r>
      <w:r>
        <w:t>NEFFunction.</w:t>
      </w:r>
    </w:p>
    <w:p w14:paraId="067C9262" w14:textId="77777777" w:rsidR="000339B3" w:rsidRPr="0002406B" w:rsidRDefault="000339B3" w:rsidP="000339B3">
      <w:pPr>
        <w:pStyle w:val="B10"/>
      </w:pPr>
      <w:r w:rsidRPr="0002406B">
        <w:t>g)</w:t>
      </w:r>
      <w:r w:rsidRPr="0002406B">
        <w:tab/>
        <w:t>Valid for packet switched traffic.</w:t>
      </w:r>
    </w:p>
    <w:p w14:paraId="7408655B" w14:textId="4739EF50" w:rsidR="000339B3" w:rsidRDefault="000339B3" w:rsidP="000339B3">
      <w:pPr>
        <w:pStyle w:val="B10"/>
        <w:rPr>
          <w:lang w:eastAsia="zh-CN"/>
        </w:rPr>
      </w:pPr>
      <w:r w:rsidRPr="0002406B">
        <w:rPr>
          <w:lang w:eastAsia="zh-CN"/>
        </w:rPr>
        <w:t>h)</w:t>
      </w:r>
      <w:r w:rsidRPr="0002406B">
        <w:rPr>
          <w:lang w:eastAsia="zh-CN"/>
        </w:rPr>
        <w:tab/>
        <w:t>5GS.</w:t>
      </w:r>
    </w:p>
    <w:p w14:paraId="23A70E96" w14:textId="35658639" w:rsidR="009A1B8F" w:rsidRDefault="009A1B8F" w:rsidP="009A1B8F">
      <w:pPr>
        <w:pStyle w:val="Heading4"/>
        <w:rPr>
          <w:color w:val="000000"/>
        </w:rPr>
      </w:pPr>
      <w:bookmarkStart w:id="6378" w:name="_Hlk78962601"/>
      <w:bookmarkStart w:id="6379" w:name="_Toc106202513"/>
      <w:r>
        <w:rPr>
          <w:color w:val="000000"/>
        </w:rPr>
        <w:lastRenderedPageBreak/>
        <w:t>5.9.</w:t>
      </w:r>
      <w:r>
        <w:rPr>
          <w:color w:val="000000"/>
          <w:lang w:eastAsia="zh-CN"/>
        </w:rPr>
        <w:t>9.2</w:t>
      </w:r>
      <w:r>
        <w:rPr>
          <w:color w:val="000000"/>
        </w:rPr>
        <w:tab/>
      </w:r>
      <w:r>
        <w:t>Background data transfer</w:t>
      </w:r>
      <w:r>
        <w:rPr>
          <w:color w:val="000000"/>
        </w:rPr>
        <w:t xml:space="preserve"> policy application</w:t>
      </w:r>
      <w:bookmarkEnd w:id="6379"/>
    </w:p>
    <w:p w14:paraId="5AE75A38" w14:textId="19349FC4" w:rsidR="009A1B8F" w:rsidRDefault="009A1B8F" w:rsidP="009A1B8F">
      <w:pPr>
        <w:pStyle w:val="Heading5"/>
      </w:pPr>
      <w:bookmarkStart w:id="6380" w:name="_Toc106202514"/>
      <w:r>
        <w:t>5.9.</w:t>
      </w:r>
      <w:r>
        <w:rPr>
          <w:lang w:eastAsia="zh-CN"/>
        </w:rPr>
        <w:t>9.2.1</w:t>
      </w:r>
      <w:r>
        <w:tab/>
        <w:t>Number of background data transfer</w:t>
      </w:r>
      <w:r>
        <w:rPr>
          <w:color w:val="000000"/>
        </w:rPr>
        <w:t xml:space="preserve"> policy application</w:t>
      </w:r>
      <w:r>
        <w:t xml:space="preserve"> requests</w:t>
      </w:r>
      <w:bookmarkEnd w:id="6380"/>
    </w:p>
    <w:p w14:paraId="787D0C5A" w14:textId="77777777" w:rsidR="009A1B8F" w:rsidRDefault="009A1B8F" w:rsidP="009A1B8F">
      <w:pPr>
        <w:pStyle w:val="B10"/>
        <w:rPr>
          <w:lang w:eastAsia="en-GB"/>
        </w:rPr>
      </w:pPr>
      <w:r>
        <w:t>a)</w:t>
      </w:r>
      <w:r>
        <w:tab/>
        <w:t>This measurement provides the number of background data transfer</w:t>
      </w:r>
      <w:r>
        <w:rPr>
          <w:color w:val="000000"/>
        </w:rPr>
        <w:t xml:space="preserve"> policy application</w:t>
      </w:r>
      <w:r>
        <w:t xml:space="preserve"> requests received by the NEF from AF.</w:t>
      </w:r>
    </w:p>
    <w:p w14:paraId="704FDC1E" w14:textId="77777777" w:rsidR="009A1B8F" w:rsidRDefault="009A1B8F" w:rsidP="009A1B8F">
      <w:pPr>
        <w:pStyle w:val="B10"/>
      </w:pPr>
      <w:r>
        <w:t>b)</w:t>
      </w:r>
      <w:r>
        <w:tab/>
        <w:t>CC.</w:t>
      </w:r>
    </w:p>
    <w:p w14:paraId="42BC5BD1" w14:textId="6583FFDF" w:rsidR="009A1B8F" w:rsidRDefault="009A1B8F" w:rsidP="009A1B8F">
      <w:pPr>
        <w:pStyle w:val="B10"/>
        <w:rPr>
          <w:lang w:val="en-US"/>
        </w:rPr>
      </w:pPr>
      <w:r>
        <w:t>c)</w:t>
      </w:r>
      <w:r>
        <w:tab/>
      </w:r>
      <w:bookmarkStart w:id="6381" w:name="_Hlk78962733"/>
      <w:r>
        <w:t xml:space="preserve">Receipt by the NEF of an </w:t>
      </w:r>
      <w:r w:rsidRPr="00140E21">
        <w:t>Nnef_ApplyPolicy</w:t>
      </w:r>
      <w:r>
        <w:t>_</w:t>
      </w:r>
      <w:r w:rsidRPr="00140E21">
        <w:t>Create</w:t>
      </w:r>
      <w:r w:rsidDel="005D69FB">
        <w:t xml:space="preserve"> </w:t>
      </w:r>
      <w:r>
        <w:rPr>
          <w:lang w:eastAsia="zh-CN"/>
        </w:rPr>
        <w:t xml:space="preserve">request </w:t>
      </w:r>
      <w:r>
        <w:t xml:space="preserve">message </w:t>
      </w:r>
      <w:r>
        <w:rPr>
          <w:lang w:eastAsia="zh-CN"/>
        </w:rPr>
        <w:t xml:space="preserve">from AF </w:t>
      </w:r>
      <w:r>
        <w:t xml:space="preserve">(see </w:t>
      </w:r>
      <w:r>
        <w:rPr>
          <w:color w:val="000000"/>
        </w:rPr>
        <w:t>TS 23.502 [7])</w:t>
      </w:r>
      <w:r>
        <w:rPr>
          <w:lang w:val="en-US"/>
        </w:rPr>
        <w:t>.</w:t>
      </w:r>
      <w:bookmarkEnd w:id="6381"/>
      <w:r>
        <w:rPr>
          <w:lang w:val="en-US"/>
        </w:rPr>
        <w:t xml:space="preserve"> </w:t>
      </w:r>
    </w:p>
    <w:p w14:paraId="4F1B3093" w14:textId="77777777" w:rsidR="009A1B8F" w:rsidRDefault="009A1B8F" w:rsidP="009A1B8F">
      <w:pPr>
        <w:pStyle w:val="B10"/>
      </w:pPr>
      <w:r>
        <w:t>d)</w:t>
      </w:r>
      <w:r>
        <w:tab/>
        <w:t>A single integer value.</w:t>
      </w:r>
    </w:p>
    <w:p w14:paraId="61235476" w14:textId="77777777" w:rsidR="009A1B8F" w:rsidRDefault="009A1B8F" w:rsidP="009A1B8F">
      <w:pPr>
        <w:pStyle w:val="B10"/>
      </w:pPr>
      <w:r>
        <w:t>e)</w:t>
      </w:r>
      <w:r>
        <w:tab/>
        <w:t>BDTP</w:t>
      </w:r>
      <w:r>
        <w:rPr>
          <w:lang w:val="en-US" w:eastAsia="zh-CN"/>
        </w:rPr>
        <w:t>.NbrApply</w:t>
      </w:r>
      <w:r>
        <w:rPr>
          <w:lang w:val="en-US"/>
        </w:rPr>
        <w:t>CreatReq</w:t>
      </w:r>
    </w:p>
    <w:p w14:paraId="236C23A3" w14:textId="77777777" w:rsidR="009A1B8F" w:rsidRDefault="009A1B8F" w:rsidP="009A1B8F">
      <w:pPr>
        <w:pStyle w:val="B10"/>
      </w:pPr>
      <w:r>
        <w:t>f)</w:t>
      </w:r>
      <w:r>
        <w:tab/>
        <w:t>NEFFunction.</w:t>
      </w:r>
    </w:p>
    <w:p w14:paraId="069FE5DB" w14:textId="77777777" w:rsidR="009A1B8F" w:rsidRDefault="009A1B8F" w:rsidP="009A1B8F">
      <w:pPr>
        <w:pStyle w:val="B10"/>
      </w:pPr>
      <w:r>
        <w:t>g)</w:t>
      </w:r>
      <w:r>
        <w:tab/>
        <w:t>Valid for packet switched traffic.</w:t>
      </w:r>
    </w:p>
    <w:p w14:paraId="3F41BA88" w14:textId="77777777" w:rsidR="009A1B8F" w:rsidRDefault="009A1B8F" w:rsidP="009A1B8F">
      <w:pPr>
        <w:pStyle w:val="B10"/>
        <w:rPr>
          <w:lang w:eastAsia="zh-CN"/>
        </w:rPr>
      </w:pPr>
      <w:r>
        <w:rPr>
          <w:lang w:eastAsia="zh-CN"/>
        </w:rPr>
        <w:t>h)</w:t>
      </w:r>
      <w:r>
        <w:rPr>
          <w:lang w:eastAsia="zh-CN"/>
        </w:rPr>
        <w:tab/>
        <w:t>5GS.</w:t>
      </w:r>
    </w:p>
    <w:p w14:paraId="579DC12E" w14:textId="144986BD" w:rsidR="009A1B8F" w:rsidRDefault="009A1B8F" w:rsidP="009A1B8F">
      <w:pPr>
        <w:pStyle w:val="Heading5"/>
      </w:pPr>
      <w:bookmarkStart w:id="6382" w:name="_Toc106202515"/>
      <w:r>
        <w:t>5.9.</w:t>
      </w:r>
      <w:r>
        <w:rPr>
          <w:lang w:eastAsia="zh-CN"/>
        </w:rPr>
        <w:t>9.2.2</w:t>
      </w:r>
      <w:r>
        <w:tab/>
        <w:t>Number of successful background data transfer</w:t>
      </w:r>
      <w:r>
        <w:rPr>
          <w:color w:val="000000"/>
        </w:rPr>
        <w:t xml:space="preserve"> policy applications</w:t>
      </w:r>
      <w:bookmarkEnd w:id="6382"/>
      <w:r>
        <w:t xml:space="preserve"> </w:t>
      </w:r>
    </w:p>
    <w:p w14:paraId="5A08F061"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applications</w:t>
      </w:r>
      <w:r>
        <w:t xml:space="preserve"> by the NEF.</w:t>
      </w:r>
    </w:p>
    <w:p w14:paraId="23FA9DF2" w14:textId="77777777" w:rsidR="009A1B8F" w:rsidRDefault="009A1B8F" w:rsidP="009A1B8F">
      <w:pPr>
        <w:pStyle w:val="B10"/>
      </w:pPr>
      <w:r>
        <w:t>b)</w:t>
      </w:r>
      <w:r>
        <w:tab/>
        <w:t>CC.</w:t>
      </w:r>
    </w:p>
    <w:p w14:paraId="608A052F" w14:textId="6C728CC8" w:rsidR="009A1B8F" w:rsidRDefault="009A1B8F" w:rsidP="009A1B8F">
      <w:pPr>
        <w:pStyle w:val="B10"/>
        <w:rPr>
          <w:lang w:val="en-US"/>
        </w:rPr>
      </w:pPr>
      <w:r>
        <w:t>c)</w:t>
      </w:r>
      <w:r>
        <w:tab/>
      </w:r>
      <w:bookmarkStart w:id="6383" w:name="_Hlk78962771"/>
      <w:r>
        <w:t xml:space="preserve">Transmission by the NEF of an </w:t>
      </w:r>
      <w:r w:rsidRPr="00140E21">
        <w:t>Nnef_ApplyPolicy</w:t>
      </w:r>
      <w:r>
        <w:t>_</w:t>
      </w:r>
      <w:r w:rsidRPr="00140E21">
        <w:t>Create</w:t>
      </w:r>
      <w:r w:rsidDel="00FE1855">
        <w:t xml:space="preserve"> </w:t>
      </w:r>
      <w:r>
        <w:rPr>
          <w:lang w:eastAsia="zh-CN"/>
        </w:rPr>
        <w:t xml:space="preserve">response </w:t>
      </w:r>
      <w:r>
        <w:t>message to SMF indicating a successful background data transfer</w:t>
      </w:r>
      <w:r>
        <w:rPr>
          <w:color w:val="000000"/>
        </w:rPr>
        <w:t xml:space="preserve"> policy application</w:t>
      </w:r>
      <w:r>
        <w:t xml:space="preserve"> (see </w:t>
      </w:r>
      <w:r>
        <w:rPr>
          <w:color w:val="000000"/>
        </w:rPr>
        <w:t xml:space="preserve"> TS 29.522 [44])</w:t>
      </w:r>
      <w:bookmarkEnd w:id="6383"/>
      <w:r>
        <w:rPr>
          <w:lang w:val="en-US"/>
        </w:rPr>
        <w:t xml:space="preserve">. </w:t>
      </w:r>
    </w:p>
    <w:p w14:paraId="29F5C5BA" w14:textId="77777777" w:rsidR="009A1B8F" w:rsidRDefault="009A1B8F" w:rsidP="009A1B8F">
      <w:pPr>
        <w:pStyle w:val="B10"/>
      </w:pPr>
      <w:r>
        <w:t>d)</w:t>
      </w:r>
      <w:r>
        <w:tab/>
        <w:t>A single integer value.</w:t>
      </w:r>
    </w:p>
    <w:p w14:paraId="54AF2864" w14:textId="77777777" w:rsidR="009A1B8F" w:rsidRDefault="009A1B8F" w:rsidP="009A1B8F">
      <w:pPr>
        <w:pStyle w:val="B10"/>
      </w:pPr>
      <w:r>
        <w:t>e)</w:t>
      </w:r>
      <w:r>
        <w:tab/>
        <w:t>BDTP</w:t>
      </w:r>
      <w:r>
        <w:rPr>
          <w:lang w:val="en-US" w:eastAsia="zh-CN"/>
        </w:rPr>
        <w:t>.NbrApply</w:t>
      </w:r>
      <w:r>
        <w:rPr>
          <w:lang w:val="en-US"/>
        </w:rPr>
        <w:t>CreatSucc</w:t>
      </w:r>
    </w:p>
    <w:p w14:paraId="5EAD6A87" w14:textId="77777777" w:rsidR="009A1B8F" w:rsidRDefault="009A1B8F" w:rsidP="009A1B8F">
      <w:pPr>
        <w:pStyle w:val="B10"/>
      </w:pPr>
      <w:r>
        <w:t>f)</w:t>
      </w:r>
      <w:r>
        <w:tab/>
        <w:t>NEFFunction.</w:t>
      </w:r>
    </w:p>
    <w:p w14:paraId="3DDCB3F4" w14:textId="77777777" w:rsidR="009A1B8F" w:rsidRDefault="009A1B8F" w:rsidP="009A1B8F">
      <w:pPr>
        <w:pStyle w:val="B10"/>
      </w:pPr>
      <w:r>
        <w:t>g)</w:t>
      </w:r>
      <w:r>
        <w:tab/>
        <w:t>Valid for packet switched traffic.</w:t>
      </w:r>
    </w:p>
    <w:p w14:paraId="56F07B98" w14:textId="77777777" w:rsidR="009A1B8F" w:rsidRDefault="009A1B8F" w:rsidP="009A1B8F">
      <w:pPr>
        <w:pStyle w:val="B10"/>
        <w:rPr>
          <w:lang w:eastAsia="zh-CN"/>
        </w:rPr>
      </w:pPr>
      <w:r>
        <w:rPr>
          <w:lang w:eastAsia="zh-CN"/>
        </w:rPr>
        <w:t>h)</w:t>
      </w:r>
      <w:r>
        <w:rPr>
          <w:lang w:eastAsia="zh-CN"/>
        </w:rPr>
        <w:tab/>
        <w:t>5GS.</w:t>
      </w:r>
    </w:p>
    <w:p w14:paraId="62C25BE5" w14:textId="42F50CD0" w:rsidR="009A1B8F" w:rsidRDefault="009A1B8F" w:rsidP="009A1B8F">
      <w:pPr>
        <w:pStyle w:val="Heading5"/>
      </w:pPr>
      <w:bookmarkStart w:id="6384" w:name="_Toc106202516"/>
      <w:r>
        <w:t>5.9.</w:t>
      </w:r>
      <w:r>
        <w:rPr>
          <w:lang w:eastAsia="zh-CN"/>
        </w:rPr>
        <w:t>9.2.3</w:t>
      </w:r>
      <w:r>
        <w:tab/>
        <w:t>Number of failed background data transfer</w:t>
      </w:r>
      <w:r>
        <w:rPr>
          <w:color w:val="000000"/>
        </w:rPr>
        <w:t xml:space="preserve"> policy applications</w:t>
      </w:r>
      <w:bookmarkEnd w:id="6384"/>
      <w:r>
        <w:t xml:space="preserve"> </w:t>
      </w:r>
    </w:p>
    <w:p w14:paraId="554C4CB0"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applications</w:t>
      </w:r>
      <w:r>
        <w:t xml:space="preserve"> by the NEF.</w:t>
      </w:r>
    </w:p>
    <w:p w14:paraId="6B26D660" w14:textId="77777777" w:rsidR="009A1B8F" w:rsidRDefault="009A1B8F" w:rsidP="009A1B8F">
      <w:pPr>
        <w:pStyle w:val="B10"/>
      </w:pPr>
      <w:r>
        <w:t>b)</w:t>
      </w:r>
      <w:r>
        <w:tab/>
        <w:t>CC.</w:t>
      </w:r>
    </w:p>
    <w:p w14:paraId="4BFB03EE" w14:textId="2DF77138" w:rsidR="009A1B8F" w:rsidRDefault="009A1B8F" w:rsidP="009A1B8F">
      <w:pPr>
        <w:pStyle w:val="B10"/>
        <w:rPr>
          <w:lang w:val="sv-SE" w:eastAsia="zh-CN"/>
        </w:rPr>
      </w:pPr>
      <w:r>
        <w:t>c)</w:t>
      </w:r>
      <w:r>
        <w:tab/>
      </w:r>
      <w:bookmarkStart w:id="6385" w:name="_Hlk78962828"/>
      <w:r>
        <w:t xml:space="preserve">Transmission by the NEF of an </w:t>
      </w:r>
      <w:r w:rsidRPr="00140E21">
        <w:t>Nnef_ApplyPolicy</w:t>
      </w:r>
      <w:r>
        <w:t>_</w:t>
      </w:r>
      <w:r w:rsidRPr="00140E21">
        <w:t>Create</w:t>
      </w:r>
      <w:r w:rsidDel="00FE1855">
        <w:t xml:space="preserve"> </w:t>
      </w:r>
      <w:r>
        <w:rPr>
          <w:lang w:eastAsia="zh-CN"/>
        </w:rPr>
        <w:t xml:space="preserve">response </w:t>
      </w:r>
      <w:r>
        <w:t>message to AF indicating a failed background data transfer</w:t>
      </w:r>
      <w:r>
        <w:rPr>
          <w:color w:val="000000"/>
        </w:rPr>
        <w:t xml:space="preserve"> policy application</w:t>
      </w:r>
      <w:r>
        <w:t xml:space="preserve"> (see </w:t>
      </w:r>
      <w:r>
        <w:rPr>
          <w:color w:val="000000"/>
        </w:rPr>
        <w:t>TS 29.522 [44]), each message increments the relevant subcounter per failure cause by 1</w:t>
      </w:r>
      <w:bookmarkEnd w:id="6385"/>
      <w:r>
        <w:rPr>
          <w:lang w:val="en-US"/>
        </w:rPr>
        <w:t xml:space="preserve">. </w:t>
      </w:r>
    </w:p>
    <w:p w14:paraId="77D2A064" w14:textId="77777777" w:rsidR="009A1B8F" w:rsidRDefault="009A1B8F" w:rsidP="009A1B8F">
      <w:pPr>
        <w:pStyle w:val="B10"/>
      </w:pPr>
      <w:r>
        <w:t>d)</w:t>
      </w:r>
      <w:r>
        <w:tab/>
        <w:t>Each measurement is an integer value.</w:t>
      </w:r>
    </w:p>
    <w:p w14:paraId="666021D9" w14:textId="77777777" w:rsidR="009A1B8F" w:rsidRDefault="009A1B8F" w:rsidP="009A1B8F">
      <w:pPr>
        <w:pStyle w:val="B10"/>
      </w:pPr>
      <w:r>
        <w:t>e)</w:t>
      </w:r>
      <w:r>
        <w:tab/>
        <w:t>BDTP</w:t>
      </w:r>
      <w:r>
        <w:rPr>
          <w:lang w:val="en-US" w:eastAsia="zh-CN"/>
        </w:rPr>
        <w:t>.NbrApply</w:t>
      </w:r>
      <w:r>
        <w:rPr>
          <w:lang w:val="en-US"/>
        </w:rPr>
        <w:t>CreatFail</w:t>
      </w:r>
      <w:r>
        <w:rPr>
          <w:i/>
          <w:iCs/>
          <w:lang w:val="en-US"/>
        </w:rPr>
        <w:t>.cause</w:t>
      </w:r>
      <w:r>
        <w:rPr>
          <w:lang w:val="en-US"/>
        </w:rPr>
        <w:br/>
      </w:r>
      <w:r>
        <w:t xml:space="preserve">Where </w:t>
      </w:r>
      <w:r>
        <w:rPr>
          <w:i/>
        </w:rPr>
        <w:t>cause</w:t>
      </w:r>
      <w:r>
        <w:t xml:space="preserve"> indicates the failure cause of the background data transfer</w:t>
      </w:r>
      <w:r>
        <w:rPr>
          <w:color w:val="000000"/>
        </w:rPr>
        <w:t xml:space="preserve"> policy application</w:t>
      </w:r>
      <w:r>
        <w:t>.</w:t>
      </w:r>
    </w:p>
    <w:p w14:paraId="10FF760D" w14:textId="77777777" w:rsidR="009A1B8F" w:rsidRDefault="009A1B8F" w:rsidP="009A1B8F">
      <w:pPr>
        <w:pStyle w:val="B10"/>
      </w:pPr>
      <w:r>
        <w:t>f)</w:t>
      </w:r>
      <w:r>
        <w:tab/>
        <w:t>NEFFunction.</w:t>
      </w:r>
    </w:p>
    <w:p w14:paraId="336079A2" w14:textId="77777777" w:rsidR="009A1B8F" w:rsidRDefault="009A1B8F" w:rsidP="009A1B8F">
      <w:pPr>
        <w:pStyle w:val="B10"/>
      </w:pPr>
      <w:r>
        <w:t>g)</w:t>
      </w:r>
      <w:r>
        <w:tab/>
        <w:t>Valid for packet switched traffic.</w:t>
      </w:r>
    </w:p>
    <w:p w14:paraId="17271C70" w14:textId="77777777" w:rsidR="009A1B8F" w:rsidRDefault="009A1B8F" w:rsidP="009A1B8F">
      <w:pPr>
        <w:pStyle w:val="B10"/>
        <w:rPr>
          <w:lang w:eastAsia="zh-CN"/>
        </w:rPr>
      </w:pPr>
      <w:r>
        <w:rPr>
          <w:lang w:eastAsia="zh-CN"/>
        </w:rPr>
        <w:t>h)</w:t>
      </w:r>
      <w:r>
        <w:rPr>
          <w:lang w:eastAsia="zh-CN"/>
        </w:rPr>
        <w:tab/>
        <w:t>5GS.</w:t>
      </w:r>
    </w:p>
    <w:p w14:paraId="527AAD55" w14:textId="73C6F654" w:rsidR="009A1B8F" w:rsidRDefault="009A1B8F" w:rsidP="009A1B8F">
      <w:pPr>
        <w:pStyle w:val="Heading5"/>
      </w:pPr>
      <w:bookmarkStart w:id="6386" w:name="_Toc106202517"/>
      <w:r>
        <w:t>5.9.</w:t>
      </w:r>
      <w:r>
        <w:rPr>
          <w:lang w:eastAsia="zh-CN"/>
        </w:rPr>
        <w:t>9.2.4</w:t>
      </w:r>
      <w:r>
        <w:tab/>
        <w:t>Number of background data transfer</w:t>
      </w:r>
      <w:r>
        <w:rPr>
          <w:color w:val="000000"/>
        </w:rPr>
        <w:t xml:space="preserve"> policy update</w:t>
      </w:r>
      <w:r>
        <w:t xml:space="preserve"> requests</w:t>
      </w:r>
      <w:bookmarkEnd w:id="6386"/>
    </w:p>
    <w:p w14:paraId="47587C02" w14:textId="77777777" w:rsidR="009A1B8F" w:rsidRDefault="009A1B8F" w:rsidP="009A1B8F">
      <w:pPr>
        <w:pStyle w:val="B10"/>
        <w:rPr>
          <w:lang w:eastAsia="en-GB"/>
        </w:rPr>
      </w:pPr>
      <w:r>
        <w:t>a)</w:t>
      </w:r>
      <w:r>
        <w:tab/>
        <w:t>This measurement provides the number of background data transfer</w:t>
      </w:r>
      <w:r>
        <w:rPr>
          <w:color w:val="000000"/>
        </w:rPr>
        <w:t xml:space="preserve"> policy update</w:t>
      </w:r>
      <w:r>
        <w:t xml:space="preserve"> requests received by the NEF from AF.</w:t>
      </w:r>
    </w:p>
    <w:p w14:paraId="289A224F" w14:textId="77777777" w:rsidR="009A1B8F" w:rsidRDefault="009A1B8F" w:rsidP="009A1B8F">
      <w:pPr>
        <w:pStyle w:val="B10"/>
      </w:pPr>
      <w:r>
        <w:lastRenderedPageBreak/>
        <w:t>b)</w:t>
      </w:r>
      <w:r>
        <w:tab/>
        <w:t>CC.</w:t>
      </w:r>
    </w:p>
    <w:p w14:paraId="3C22F269" w14:textId="7857B1BD" w:rsidR="009A1B8F" w:rsidRDefault="009A1B8F" w:rsidP="009A1B8F">
      <w:pPr>
        <w:pStyle w:val="B10"/>
        <w:rPr>
          <w:lang w:val="en-US"/>
        </w:rPr>
      </w:pPr>
      <w:r>
        <w:t>c)</w:t>
      </w:r>
      <w:r>
        <w:tab/>
      </w:r>
      <w:bookmarkStart w:id="6387" w:name="_Hlk78962874"/>
      <w:r>
        <w:t xml:space="preserve">Receipt by the NEF of an </w:t>
      </w:r>
      <w:r w:rsidRPr="00140E21">
        <w:t>Nnef_</w:t>
      </w:r>
      <w:r>
        <w:t>ApplyPolicy_Update</w:t>
      </w:r>
      <w:r w:rsidDel="004343D0">
        <w:t xml:space="preserve"> </w:t>
      </w:r>
      <w:r>
        <w:t>request</w:t>
      </w:r>
      <w:r>
        <w:rPr>
          <w:lang w:eastAsia="zh-CN"/>
        </w:rPr>
        <w:t xml:space="preserve"> </w:t>
      </w:r>
      <w:r>
        <w:t xml:space="preserve">message </w:t>
      </w:r>
      <w:r>
        <w:rPr>
          <w:lang w:eastAsia="zh-CN"/>
        </w:rPr>
        <w:t xml:space="preserve">from AF </w:t>
      </w:r>
      <w:r>
        <w:t xml:space="preserve">(see </w:t>
      </w:r>
      <w:r>
        <w:rPr>
          <w:color w:val="000000"/>
        </w:rPr>
        <w:t>TS 23.502 [7])</w:t>
      </w:r>
      <w:bookmarkEnd w:id="6387"/>
      <w:r>
        <w:rPr>
          <w:lang w:val="en-US"/>
        </w:rPr>
        <w:t xml:space="preserve">. </w:t>
      </w:r>
    </w:p>
    <w:p w14:paraId="23BA8B73" w14:textId="77777777" w:rsidR="009A1B8F" w:rsidRDefault="009A1B8F" w:rsidP="009A1B8F">
      <w:pPr>
        <w:pStyle w:val="B10"/>
      </w:pPr>
      <w:r>
        <w:t>d)</w:t>
      </w:r>
      <w:r>
        <w:tab/>
        <w:t>A single integer value.</w:t>
      </w:r>
    </w:p>
    <w:p w14:paraId="4684846F" w14:textId="77777777" w:rsidR="009A1B8F" w:rsidRDefault="009A1B8F" w:rsidP="009A1B8F">
      <w:pPr>
        <w:pStyle w:val="B10"/>
      </w:pPr>
      <w:r>
        <w:t>e)</w:t>
      </w:r>
      <w:r>
        <w:tab/>
        <w:t>BDTP</w:t>
      </w:r>
      <w:r>
        <w:rPr>
          <w:lang w:val="en-US" w:eastAsia="zh-CN"/>
        </w:rPr>
        <w:t>.NbrApply</w:t>
      </w:r>
      <w:r>
        <w:rPr>
          <w:lang w:val="en-US"/>
        </w:rPr>
        <w:t>UpdateReq</w:t>
      </w:r>
    </w:p>
    <w:p w14:paraId="64D95F01" w14:textId="77777777" w:rsidR="009A1B8F" w:rsidRDefault="009A1B8F" w:rsidP="009A1B8F">
      <w:pPr>
        <w:pStyle w:val="B10"/>
      </w:pPr>
      <w:r>
        <w:t>f)</w:t>
      </w:r>
      <w:r>
        <w:tab/>
        <w:t>NEFFunction.</w:t>
      </w:r>
    </w:p>
    <w:p w14:paraId="021E8A8D" w14:textId="77777777" w:rsidR="009A1B8F" w:rsidRDefault="009A1B8F" w:rsidP="009A1B8F">
      <w:pPr>
        <w:pStyle w:val="B10"/>
      </w:pPr>
      <w:r>
        <w:t>g)</w:t>
      </w:r>
      <w:r>
        <w:tab/>
        <w:t>Valid for packet switched traffic.</w:t>
      </w:r>
    </w:p>
    <w:p w14:paraId="68B5E6E3" w14:textId="77777777" w:rsidR="009A1B8F" w:rsidRDefault="009A1B8F" w:rsidP="009A1B8F">
      <w:pPr>
        <w:pStyle w:val="B10"/>
        <w:rPr>
          <w:lang w:eastAsia="zh-CN"/>
        </w:rPr>
      </w:pPr>
      <w:r>
        <w:rPr>
          <w:lang w:eastAsia="zh-CN"/>
        </w:rPr>
        <w:t>h)</w:t>
      </w:r>
      <w:r>
        <w:rPr>
          <w:lang w:eastAsia="zh-CN"/>
        </w:rPr>
        <w:tab/>
        <w:t>5GS.</w:t>
      </w:r>
    </w:p>
    <w:p w14:paraId="25677DFE" w14:textId="11EC66DB" w:rsidR="009A1B8F" w:rsidRDefault="009A1B8F" w:rsidP="009A1B8F">
      <w:pPr>
        <w:pStyle w:val="Heading5"/>
      </w:pPr>
      <w:bookmarkStart w:id="6388" w:name="_Toc106202518"/>
      <w:r>
        <w:t>5.9.</w:t>
      </w:r>
      <w:r>
        <w:rPr>
          <w:lang w:eastAsia="zh-CN"/>
        </w:rPr>
        <w:t>9.2.5</w:t>
      </w:r>
      <w:r>
        <w:tab/>
        <w:t>Number of successful background data transfer</w:t>
      </w:r>
      <w:r>
        <w:rPr>
          <w:color w:val="000000"/>
        </w:rPr>
        <w:t xml:space="preserve"> policy updates</w:t>
      </w:r>
      <w:bookmarkEnd w:id="6388"/>
    </w:p>
    <w:p w14:paraId="0E59367E"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updates</w:t>
      </w:r>
      <w:r>
        <w:t xml:space="preserve"> by the NEF.</w:t>
      </w:r>
    </w:p>
    <w:p w14:paraId="0F8C429D" w14:textId="77777777" w:rsidR="009A1B8F" w:rsidRDefault="009A1B8F" w:rsidP="009A1B8F">
      <w:pPr>
        <w:pStyle w:val="B10"/>
      </w:pPr>
      <w:r>
        <w:t>b)</w:t>
      </w:r>
      <w:r>
        <w:tab/>
        <w:t>CC.</w:t>
      </w:r>
    </w:p>
    <w:p w14:paraId="12E4356A" w14:textId="7C734D2C" w:rsidR="009A1B8F" w:rsidRDefault="009A1B8F" w:rsidP="009A1B8F">
      <w:pPr>
        <w:pStyle w:val="B10"/>
        <w:rPr>
          <w:lang w:val="en-US"/>
        </w:rPr>
      </w:pPr>
      <w:r>
        <w:t>c)</w:t>
      </w:r>
      <w:r>
        <w:tab/>
      </w:r>
      <w:bookmarkStart w:id="6389" w:name="_Hlk78962902"/>
      <w:r>
        <w:t xml:space="preserve">Transmission by the NEF of an </w:t>
      </w:r>
      <w:r w:rsidRPr="00140E21">
        <w:t>Nnef_</w:t>
      </w:r>
      <w:r>
        <w:t>ApplyPolicy_Update</w:t>
      </w:r>
      <w:r w:rsidDel="004343D0">
        <w:t xml:space="preserve"> </w:t>
      </w:r>
      <w:r>
        <w:rPr>
          <w:lang w:eastAsia="zh-CN"/>
        </w:rPr>
        <w:t xml:space="preserve">response </w:t>
      </w:r>
      <w:r>
        <w:t>message to AF indicating a successful background data transfer</w:t>
      </w:r>
      <w:r>
        <w:rPr>
          <w:color w:val="000000"/>
        </w:rPr>
        <w:t xml:space="preserve"> policy update</w:t>
      </w:r>
      <w:r>
        <w:t xml:space="preserve"> (see </w:t>
      </w:r>
      <w:r>
        <w:rPr>
          <w:color w:val="000000"/>
        </w:rPr>
        <w:t>TS 29.522 [44])</w:t>
      </w:r>
      <w:bookmarkEnd w:id="6389"/>
      <w:r>
        <w:rPr>
          <w:lang w:val="en-US"/>
        </w:rPr>
        <w:t xml:space="preserve">. </w:t>
      </w:r>
    </w:p>
    <w:p w14:paraId="57E1D5B5" w14:textId="77777777" w:rsidR="009A1B8F" w:rsidRDefault="009A1B8F" w:rsidP="009A1B8F">
      <w:pPr>
        <w:pStyle w:val="B10"/>
      </w:pPr>
      <w:r>
        <w:t>d)</w:t>
      </w:r>
      <w:r>
        <w:tab/>
        <w:t>A single integer value.</w:t>
      </w:r>
    </w:p>
    <w:p w14:paraId="0DD0756C" w14:textId="77777777" w:rsidR="009A1B8F" w:rsidRDefault="009A1B8F" w:rsidP="009A1B8F">
      <w:pPr>
        <w:pStyle w:val="B10"/>
      </w:pPr>
      <w:r>
        <w:t>e)</w:t>
      </w:r>
      <w:r>
        <w:tab/>
        <w:t>BDTP</w:t>
      </w:r>
      <w:r>
        <w:rPr>
          <w:lang w:val="en-US" w:eastAsia="zh-CN"/>
        </w:rPr>
        <w:t>.NbrApply</w:t>
      </w:r>
      <w:r>
        <w:rPr>
          <w:lang w:val="en-US"/>
        </w:rPr>
        <w:t>UpdateSucc</w:t>
      </w:r>
    </w:p>
    <w:p w14:paraId="11355C98" w14:textId="77777777" w:rsidR="009A1B8F" w:rsidRDefault="009A1B8F" w:rsidP="009A1B8F">
      <w:pPr>
        <w:pStyle w:val="B10"/>
      </w:pPr>
      <w:r>
        <w:t>f)</w:t>
      </w:r>
      <w:r>
        <w:tab/>
        <w:t>NEFFunction.</w:t>
      </w:r>
    </w:p>
    <w:p w14:paraId="472DFB13" w14:textId="77777777" w:rsidR="009A1B8F" w:rsidRDefault="009A1B8F" w:rsidP="009A1B8F">
      <w:pPr>
        <w:pStyle w:val="B10"/>
      </w:pPr>
      <w:r>
        <w:t>g)</w:t>
      </w:r>
      <w:r>
        <w:tab/>
        <w:t>Valid for packet switched traffic.</w:t>
      </w:r>
    </w:p>
    <w:p w14:paraId="4A05E929" w14:textId="77777777" w:rsidR="009A1B8F" w:rsidRDefault="009A1B8F" w:rsidP="009A1B8F">
      <w:pPr>
        <w:pStyle w:val="B10"/>
        <w:rPr>
          <w:lang w:eastAsia="zh-CN"/>
        </w:rPr>
      </w:pPr>
      <w:r>
        <w:rPr>
          <w:lang w:eastAsia="zh-CN"/>
        </w:rPr>
        <w:t>h)</w:t>
      </w:r>
      <w:r>
        <w:rPr>
          <w:lang w:eastAsia="zh-CN"/>
        </w:rPr>
        <w:tab/>
        <w:t>5GS.</w:t>
      </w:r>
    </w:p>
    <w:p w14:paraId="5FCE9AE4" w14:textId="3610CCCC" w:rsidR="009A1B8F" w:rsidRDefault="009A1B8F" w:rsidP="009A1B8F">
      <w:pPr>
        <w:pStyle w:val="Heading5"/>
      </w:pPr>
      <w:bookmarkStart w:id="6390" w:name="_Toc106202519"/>
      <w:r>
        <w:t>5.9.</w:t>
      </w:r>
      <w:r>
        <w:rPr>
          <w:lang w:eastAsia="zh-CN"/>
        </w:rPr>
        <w:t>9.2.6</w:t>
      </w:r>
      <w:r>
        <w:tab/>
        <w:t>Number of failed background data transfer</w:t>
      </w:r>
      <w:r>
        <w:rPr>
          <w:color w:val="000000"/>
        </w:rPr>
        <w:t xml:space="preserve"> policy updates</w:t>
      </w:r>
      <w:bookmarkEnd w:id="6390"/>
    </w:p>
    <w:p w14:paraId="1419043B"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updates</w:t>
      </w:r>
      <w:r>
        <w:t xml:space="preserve"> by the NEF.</w:t>
      </w:r>
    </w:p>
    <w:p w14:paraId="1EC41863" w14:textId="77777777" w:rsidR="009A1B8F" w:rsidRDefault="009A1B8F" w:rsidP="009A1B8F">
      <w:pPr>
        <w:pStyle w:val="B10"/>
      </w:pPr>
      <w:r>
        <w:t>b)</w:t>
      </w:r>
      <w:r>
        <w:tab/>
        <w:t>CC.</w:t>
      </w:r>
    </w:p>
    <w:p w14:paraId="63E85658" w14:textId="24FC646F" w:rsidR="009A1B8F" w:rsidRDefault="009A1B8F" w:rsidP="009A1B8F">
      <w:pPr>
        <w:pStyle w:val="B10"/>
        <w:rPr>
          <w:lang w:val="sv-SE" w:eastAsia="zh-CN"/>
        </w:rPr>
      </w:pPr>
      <w:r>
        <w:t>c)</w:t>
      </w:r>
      <w:r>
        <w:tab/>
      </w:r>
      <w:bookmarkStart w:id="6391" w:name="_Hlk78962940"/>
      <w:r>
        <w:t xml:space="preserve">Transmission by the NEF of an </w:t>
      </w:r>
      <w:r w:rsidRPr="00140E21">
        <w:t>Nnef_</w:t>
      </w:r>
      <w:r>
        <w:t>ApplyPolicy_Update</w:t>
      </w:r>
      <w:r w:rsidDel="004343D0">
        <w:t xml:space="preserve"> </w:t>
      </w:r>
      <w:r>
        <w:rPr>
          <w:lang w:eastAsia="zh-CN"/>
        </w:rPr>
        <w:t xml:space="preserve">response </w:t>
      </w:r>
      <w:r>
        <w:t>message to AF indicating a failed background data transfer</w:t>
      </w:r>
      <w:r>
        <w:rPr>
          <w:color w:val="000000"/>
        </w:rPr>
        <w:t xml:space="preserve"> policy update</w:t>
      </w:r>
      <w:r>
        <w:t xml:space="preserve"> (see </w:t>
      </w:r>
      <w:r>
        <w:rPr>
          <w:color w:val="000000"/>
        </w:rPr>
        <w:t>TS 29.522 [44]), each message increments the relevant subcounter per failure cause by 1</w:t>
      </w:r>
      <w:bookmarkEnd w:id="6391"/>
      <w:r>
        <w:rPr>
          <w:lang w:val="en-US"/>
        </w:rPr>
        <w:t xml:space="preserve">. </w:t>
      </w:r>
    </w:p>
    <w:p w14:paraId="634559A4" w14:textId="77777777" w:rsidR="009A1B8F" w:rsidRDefault="009A1B8F" w:rsidP="009A1B8F">
      <w:pPr>
        <w:pStyle w:val="B10"/>
      </w:pPr>
      <w:r>
        <w:t>d)</w:t>
      </w:r>
      <w:r>
        <w:tab/>
        <w:t>Each measurement is an integer value.</w:t>
      </w:r>
    </w:p>
    <w:p w14:paraId="768CC317" w14:textId="77777777" w:rsidR="009A1B8F" w:rsidRDefault="009A1B8F" w:rsidP="009A1B8F">
      <w:pPr>
        <w:pStyle w:val="B10"/>
      </w:pPr>
      <w:r>
        <w:t>e)</w:t>
      </w:r>
      <w:r>
        <w:tab/>
        <w:t>BDTP</w:t>
      </w:r>
      <w:r>
        <w:rPr>
          <w:lang w:val="en-US" w:eastAsia="zh-CN"/>
        </w:rPr>
        <w:t>.NbrApply</w:t>
      </w:r>
      <w:r>
        <w:rPr>
          <w:lang w:val="en-US"/>
        </w:rPr>
        <w:t>UpdateFail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update</w:t>
      </w:r>
      <w:r>
        <w:t>.</w:t>
      </w:r>
    </w:p>
    <w:p w14:paraId="11253362" w14:textId="77777777" w:rsidR="009A1B8F" w:rsidRDefault="009A1B8F" w:rsidP="009A1B8F">
      <w:pPr>
        <w:pStyle w:val="B10"/>
      </w:pPr>
      <w:r>
        <w:t>f)</w:t>
      </w:r>
      <w:r>
        <w:tab/>
        <w:t>NEFFunction.</w:t>
      </w:r>
    </w:p>
    <w:p w14:paraId="5B30EAFA" w14:textId="77777777" w:rsidR="009A1B8F" w:rsidRDefault="009A1B8F" w:rsidP="009A1B8F">
      <w:pPr>
        <w:pStyle w:val="B10"/>
      </w:pPr>
      <w:r>
        <w:t>g)</w:t>
      </w:r>
      <w:r>
        <w:tab/>
        <w:t>Valid for packet switched traffic.</w:t>
      </w:r>
    </w:p>
    <w:p w14:paraId="7EB35162" w14:textId="77777777" w:rsidR="009A1B8F" w:rsidRDefault="009A1B8F" w:rsidP="009A1B8F">
      <w:pPr>
        <w:pStyle w:val="B10"/>
        <w:rPr>
          <w:lang w:eastAsia="zh-CN"/>
        </w:rPr>
      </w:pPr>
      <w:r>
        <w:rPr>
          <w:lang w:eastAsia="zh-CN"/>
        </w:rPr>
        <w:t>h)</w:t>
      </w:r>
      <w:r>
        <w:rPr>
          <w:lang w:eastAsia="zh-CN"/>
        </w:rPr>
        <w:tab/>
        <w:t>5GS.</w:t>
      </w:r>
    </w:p>
    <w:p w14:paraId="40461144" w14:textId="758096AB" w:rsidR="009A1B8F" w:rsidRDefault="009A1B8F" w:rsidP="009A1B8F">
      <w:pPr>
        <w:pStyle w:val="Heading5"/>
      </w:pPr>
      <w:bookmarkStart w:id="6392" w:name="_Toc106202520"/>
      <w:r>
        <w:t>5.9.</w:t>
      </w:r>
      <w:r>
        <w:rPr>
          <w:lang w:eastAsia="zh-CN"/>
        </w:rPr>
        <w:t>9.2.7</w:t>
      </w:r>
      <w:r>
        <w:tab/>
        <w:t>Number of background data transfer</w:t>
      </w:r>
      <w:r>
        <w:rPr>
          <w:color w:val="000000"/>
        </w:rPr>
        <w:t xml:space="preserve"> policy deletion</w:t>
      </w:r>
      <w:r>
        <w:t xml:space="preserve"> requests</w:t>
      </w:r>
      <w:bookmarkEnd w:id="6392"/>
    </w:p>
    <w:p w14:paraId="5B11307F" w14:textId="77777777" w:rsidR="009A1B8F" w:rsidRDefault="009A1B8F" w:rsidP="009A1B8F">
      <w:pPr>
        <w:pStyle w:val="B10"/>
        <w:rPr>
          <w:lang w:eastAsia="en-GB"/>
        </w:rPr>
      </w:pPr>
      <w:r>
        <w:t>a)</w:t>
      </w:r>
      <w:r>
        <w:tab/>
        <w:t>This measurement provides the number of background data transfer</w:t>
      </w:r>
      <w:r>
        <w:rPr>
          <w:color w:val="000000"/>
        </w:rPr>
        <w:t xml:space="preserve"> policy deletion</w:t>
      </w:r>
      <w:r>
        <w:t xml:space="preserve"> requests received by the NEF from AF.</w:t>
      </w:r>
    </w:p>
    <w:p w14:paraId="3D7E6D53" w14:textId="77777777" w:rsidR="009A1B8F" w:rsidRDefault="009A1B8F" w:rsidP="009A1B8F">
      <w:pPr>
        <w:pStyle w:val="B10"/>
      </w:pPr>
      <w:r>
        <w:t>b)</w:t>
      </w:r>
      <w:r>
        <w:tab/>
        <w:t>CC.</w:t>
      </w:r>
    </w:p>
    <w:p w14:paraId="3634E64A" w14:textId="69955C92" w:rsidR="009A1B8F" w:rsidRDefault="009A1B8F" w:rsidP="009A1B8F">
      <w:pPr>
        <w:pStyle w:val="B10"/>
        <w:rPr>
          <w:lang w:val="en-US"/>
        </w:rPr>
      </w:pPr>
      <w:r>
        <w:t>c)</w:t>
      </w:r>
      <w:r>
        <w:tab/>
      </w:r>
      <w:bookmarkStart w:id="6393" w:name="_Hlk78962998"/>
      <w:r>
        <w:t xml:space="preserve">Receipt by the NEF of an </w:t>
      </w:r>
      <w:r w:rsidRPr="00140E21">
        <w:t>Nnef</w:t>
      </w:r>
      <w:r>
        <w:t>_ApplyPolicy_Delete request</w:t>
      </w:r>
      <w:r>
        <w:rPr>
          <w:lang w:eastAsia="zh-CN"/>
        </w:rPr>
        <w:t xml:space="preserve"> </w:t>
      </w:r>
      <w:r>
        <w:t xml:space="preserve">message </w:t>
      </w:r>
      <w:r>
        <w:rPr>
          <w:lang w:eastAsia="zh-CN"/>
        </w:rPr>
        <w:t xml:space="preserve">from AF </w:t>
      </w:r>
      <w:r>
        <w:t xml:space="preserve">(see </w:t>
      </w:r>
      <w:r>
        <w:rPr>
          <w:color w:val="000000"/>
        </w:rPr>
        <w:t>TS 23.502 [7])</w:t>
      </w:r>
      <w:bookmarkEnd w:id="6393"/>
      <w:r>
        <w:rPr>
          <w:lang w:val="en-US"/>
        </w:rPr>
        <w:t xml:space="preserve">. </w:t>
      </w:r>
    </w:p>
    <w:p w14:paraId="26737642" w14:textId="77777777" w:rsidR="009A1B8F" w:rsidRDefault="009A1B8F" w:rsidP="009A1B8F">
      <w:pPr>
        <w:pStyle w:val="B10"/>
      </w:pPr>
      <w:r>
        <w:t>d)</w:t>
      </w:r>
      <w:r>
        <w:tab/>
        <w:t>A single integer value.</w:t>
      </w:r>
    </w:p>
    <w:p w14:paraId="368C7F7E" w14:textId="77777777" w:rsidR="009A1B8F" w:rsidRDefault="009A1B8F" w:rsidP="009A1B8F">
      <w:pPr>
        <w:pStyle w:val="B10"/>
      </w:pPr>
      <w:r>
        <w:t>e)</w:t>
      </w:r>
      <w:r>
        <w:tab/>
        <w:t>BDTP</w:t>
      </w:r>
      <w:r>
        <w:rPr>
          <w:lang w:val="en-US" w:eastAsia="zh-CN"/>
        </w:rPr>
        <w:t>.NbrApply</w:t>
      </w:r>
      <w:r>
        <w:rPr>
          <w:lang w:val="en-US"/>
        </w:rPr>
        <w:t>DelReq</w:t>
      </w:r>
    </w:p>
    <w:p w14:paraId="4703E37C" w14:textId="77777777" w:rsidR="009A1B8F" w:rsidRDefault="009A1B8F" w:rsidP="009A1B8F">
      <w:pPr>
        <w:pStyle w:val="B10"/>
      </w:pPr>
      <w:r>
        <w:lastRenderedPageBreak/>
        <w:t>f)</w:t>
      </w:r>
      <w:r>
        <w:tab/>
        <w:t>NEFFunction.</w:t>
      </w:r>
    </w:p>
    <w:p w14:paraId="7B3AD64C" w14:textId="77777777" w:rsidR="009A1B8F" w:rsidRDefault="009A1B8F" w:rsidP="009A1B8F">
      <w:pPr>
        <w:pStyle w:val="B10"/>
      </w:pPr>
      <w:r>
        <w:t>g)</w:t>
      </w:r>
      <w:r>
        <w:tab/>
        <w:t>Valid for packet switched traffic.</w:t>
      </w:r>
    </w:p>
    <w:p w14:paraId="1B3C220A" w14:textId="77777777" w:rsidR="009A1B8F" w:rsidRDefault="009A1B8F" w:rsidP="009A1B8F">
      <w:pPr>
        <w:pStyle w:val="B10"/>
        <w:rPr>
          <w:lang w:eastAsia="zh-CN"/>
        </w:rPr>
      </w:pPr>
      <w:r>
        <w:rPr>
          <w:lang w:eastAsia="zh-CN"/>
        </w:rPr>
        <w:t>h)</w:t>
      </w:r>
      <w:r>
        <w:rPr>
          <w:lang w:eastAsia="zh-CN"/>
        </w:rPr>
        <w:tab/>
        <w:t>5GS.</w:t>
      </w:r>
    </w:p>
    <w:p w14:paraId="6CF299FE" w14:textId="4C702086" w:rsidR="009A1B8F" w:rsidRDefault="009A1B8F" w:rsidP="009A1B8F">
      <w:pPr>
        <w:pStyle w:val="Heading5"/>
      </w:pPr>
      <w:bookmarkStart w:id="6394" w:name="_Toc106202521"/>
      <w:r>
        <w:t>5.9.</w:t>
      </w:r>
      <w:r>
        <w:rPr>
          <w:lang w:eastAsia="zh-CN"/>
        </w:rPr>
        <w:t>9.2.8</w:t>
      </w:r>
      <w:r>
        <w:tab/>
        <w:t>Number of successful background data transfer</w:t>
      </w:r>
      <w:r>
        <w:rPr>
          <w:color w:val="000000"/>
        </w:rPr>
        <w:t xml:space="preserve"> policy deletions</w:t>
      </w:r>
      <w:bookmarkEnd w:id="6394"/>
    </w:p>
    <w:p w14:paraId="320AA69A" w14:textId="77777777" w:rsidR="009A1B8F" w:rsidRDefault="009A1B8F" w:rsidP="009A1B8F">
      <w:pPr>
        <w:pStyle w:val="B10"/>
        <w:rPr>
          <w:lang w:eastAsia="en-GB"/>
        </w:rPr>
      </w:pPr>
      <w:r>
        <w:t>a)</w:t>
      </w:r>
      <w:r>
        <w:tab/>
        <w:t>This measurement provides the number of successful background data transfer</w:t>
      </w:r>
      <w:r>
        <w:rPr>
          <w:color w:val="000000"/>
        </w:rPr>
        <w:t xml:space="preserve"> policy deletions</w:t>
      </w:r>
      <w:r>
        <w:t xml:space="preserve"> by the NEF.</w:t>
      </w:r>
    </w:p>
    <w:p w14:paraId="5DA62933" w14:textId="77777777" w:rsidR="009A1B8F" w:rsidRDefault="009A1B8F" w:rsidP="009A1B8F">
      <w:pPr>
        <w:pStyle w:val="B10"/>
      </w:pPr>
      <w:r>
        <w:t>b)</w:t>
      </w:r>
      <w:r>
        <w:tab/>
        <w:t>CC.</w:t>
      </w:r>
    </w:p>
    <w:p w14:paraId="4A877FC4" w14:textId="42C85F21" w:rsidR="009A1B8F" w:rsidRDefault="009A1B8F" w:rsidP="009A1B8F">
      <w:pPr>
        <w:pStyle w:val="B10"/>
        <w:rPr>
          <w:lang w:val="en-US"/>
        </w:rPr>
      </w:pPr>
      <w:r>
        <w:t>c)</w:t>
      </w:r>
      <w:r>
        <w:tab/>
      </w:r>
      <w:bookmarkStart w:id="6395" w:name="_Hlk78963043"/>
      <w:r>
        <w:t xml:space="preserve">Transmission by the NEF of an </w:t>
      </w:r>
      <w:r w:rsidRPr="00140E21">
        <w:t>Nnef</w:t>
      </w:r>
      <w:r>
        <w:t xml:space="preserve">_ApplyPolicy_Delete </w:t>
      </w:r>
      <w:r>
        <w:rPr>
          <w:lang w:eastAsia="zh-CN"/>
        </w:rPr>
        <w:t xml:space="preserve">response </w:t>
      </w:r>
      <w:r>
        <w:t>message to AF indicating a successful background data transfer</w:t>
      </w:r>
      <w:r>
        <w:rPr>
          <w:color w:val="000000"/>
        </w:rPr>
        <w:t xml:space="preserve"> policy deletion</w:t>
      </w:r>
      <w:r>
        <w:t xml:space="preserve"> (see </w:t>
      </w:r>
      <w:r>
        <w:rPr>
          <w:color w:val="000000"/>
        </w:rPr>
        <w:t>TS 29.522 [44])</w:t>
      </w:r>
      <w:bookmarkEnd w:id="6395"/>
      <w:r>
        <w:rPr>
          <w:lang w:val="en-US"/>
        </w:rPr>
        <w:t xml:space="preserve">. </w:t>
      </w:r>
    </w:p>
    <w:p w14:paraId="4B3D4DCE" w14:textId="77777777" w:rsidR="009A1B8F" w:rsidRDefault="009A1B8F" w:rsidP="009A1B8F">
      <w:pPr>
        <w:pStyle w:val="B10"/>
      </w:pPr>
      <w:r>
        <w:t>d)</w:t>
      </w:r>
      <w:r>
        <w:tab/>
        <w:t>A single integer value.</w:t>
      </w:r>
    </w:p>
    <w:p w14:paraId="09DEBC3E" w14:textId="77777777" w:rsidR="009A1B8F" w:rsidRDefault="009A1B8F" w:rsidP="009A1B8F">
      <w:pPr>
        <w:pStyle w:val="B10"/>
      </w:pPr>
      <w:r>
        <w:t>e)</w:t>
      </w:r>
      <w:r>
        <w:tab/>
        <w:t>BDTP</w:t>
      </w:r>
      <w:r>
        <w:rPr>
          <w:lang w:val="en-US" w:eastAsia="zh-CN"/>
        </w:rPr>
        <w:t>.NbrApply</w:t>
      </w:r>
      <w:r>
        <w:rPr>
          <w:lang w:val="en-US"/>
        </w:rPr>
        <w:t>DelSucc</w:t>
      </w:r>
    </w:p>
    <w:p w14:paraId="40E85949" w14:textId="77777777" w:rsidR="009A1B8F" w:rsidRDefault="009A1B8F" w:rsidP="009A1B8F">
      <w:pPr>
        <w:pStyle w:val="B10"/>
      </w:pPr>
      <w:r>
        <w:t>f)</w:t>
      </w:r>
      <w:r>
        <w:tab/>
        <w:t>NEFFunction.</w:t>
      </w:r>
    </w:p>
    <w:p w14:paraId="2CB6194A" w14:textId="77777777" w:rsidR="009A1B8F" w:rsidRDefault="009A1B8F" w:rsidP="009A1B8F">
      <w:pPr>
        <w:pStyle w:val="B10"/>
      </w:pPr>
      <w:r>
        <w:t>g)</w:t>
      </w:r>
      <w:r>
        <w:tab/>
        <w:t>Valid for packet switched traffic.</w:t>
      </w:r>
    </w:p>
    <w:p w14:paraId="60F50891" w14:textId="77777777" w:rsidR="009A1B8F" w:rsidRDefault="009A1B8F" w:rsidP="009A1B8F">
      <w:pPr>
        <w:pStyle w:val="B10"/>
        <w:rPr>
          <w:lang w:eastAsia="zh-CN"/>
        </w:rPr>
      </w:pPr>
      <w:r>
        <w:rPr>
          <w:lang w:eastAsia="zh-CN"/>
        </w:rPr>
        <w:t>h)</w:t>
      </w:r>
      <w:r>
        <w:rPr>
          <w:lang w:eastAsia="zh-CN"/>
        </w:rPr>
        <w:tab/>
        <w:t>5GS.</w:t>
      </w:r>
    </w:p>
    <w:p w14:paraId="335696F7" w14:textId="07FCD47F" w:rsidR="009A1B8F" w:rsidRDefault="009A1B8F" w:rsidP="009A1B8F">
      <w:pPr>
        <w:pStyle w:val="Heading5"/>
      </w:pPr>
      <w:bookmarkStart w:id="6396" w:name="_Toc106202522"/>
      <w:r>
        <w:t>5.9.</w:t>
      </w:r>
      <w:r>
        <w:rPr>
          <w:lang w:eastAsia="zh-CN"/>
        </w:rPr>
        <w:t>9.2.9</w:t>
      </w:r>
      <w:r>
        <w:tab/>
        <w:t>Number of failed background data transfer</w:t>
      </w:r>
      <w:r>
        <w:rPr>
          <w:color w:val="000000"/>
        </w:rPr>
        <w:t xml:space="preserve"> policy deletions</w:t>
      </w:r>
      <w:bookmarkEnd w:id="6396"/>
    </w:p>
    <w:p w14:paraId="1BEA57FA" w14:textId="77777777" w:rsidR="009A1B8F" w:rsidRDefault="009A1B8F" w:rsidP="009A1B8F">
      <w:pPr>
        <w:pStyle w:val="B10"/>
        <w:rPr>
          <w:lang w:eastAsia="en-GB"/>
        </w:rPr>
      </w:pPr>
      <w:r>
        <w:t>a)</w:t>
      </w:r>
      <w:r>
        <w:tab/>
        <w:t>This measurement provides the number of failed background data transfer</w:t>
      </w:r>
      <w:r>
        <w:rPr>
          <w:color w:val="000000"/>
        </w:rPr>
        <w:t xml:space="preserve"> policy deletions</w:t>
      </w:r>
      <w:r>
        <w:t xml:space="preserve"> by the NEF.</w:t>
      </w:r>
    </w:p>
    <w:p w14:paraId="083DC7EC" w14:textId="77777777" w:rsidR="009A1B8F" w:rsidRDefault="009A1B8F" w:rsidP="009A1B8F">
      <w:pPr>
        <w:pStyle w:val="B10"/>
      </w:pPr>
      <w:r>
        <w:t>b)</w:t>
      </w:r>
      <w:r>
        <w:tab/>
        <w:t>CC.</w:t>
      </w:r>
    </w:p>
    <w:p w14:paraId="452B61C1" w14:textId="2DFA82DB" w:rsidR="009A1B8F" w:rsidRDefault="009A1B8F" w:rsidP="009A1B8F">
      <w:pPr>
        <w:pStyle w:val="B10"/>
        <w:rPr>
          <w:lang w:val="sv-SE" w:eastAsia="zh-CN"/>
        </w:rPr>
      </w:pPr>
      <w:r>
        <w:t>c)</w:t>
      </w:r>
      <w:r>
        <w:tab/>
      </w:r>
      <w:bookmarkStart w:id="6397" w:name="_Hlk78963073"/>
      <w:r>
        <w:t xml:space="preserve">Transmission by the NEF of an </w:t>
      </w:r>
      <w:r w:rsidRPr="00140E21">
        <w:t>Nnef</w:t>
      </w:r>
      <w:r>
        <w:t xml:space="preserve">_ApplyPolicy_Delete </w:t>
      </w:r>
      <w:r>
        <w:rPr>
          <w:lang w:eastAsia="zh-CN"/>
        </w:rPr>
        <w:t xml:space="preserve">response </w:t>
      </w:r>
      <w:r>
        <w:t>message to AF indicating a failed background data transfer</w:t>
      </w:r>
      <w:r>
        <w:rPr>
          <w:color w:val="000000"/>
        </w:rPr>
        <w:t xml:space="preserve"> policy deletion</w:t>
      </w:r>
      <w:r>
        <w:t xml:space="preserve"> (see </w:t>
      </w:r>
      <w:r>
        <w:rPr>
          <w:color w:val="000000"/>
        </w:rPr>
        <w:t>TS 29.522 [44]), each message increments the relevant subcounter per failure cause by 1</w:t>
      </w:r>
      <w:bookmarkEnd w:id="6397"/>
      <w:r>
        <w:rPr>
          <w:lang w:val="en-US"/>
        </w:rPr>
        <w:t xml:space="preserve">. </w:t>
      </w:r>
    </w:p>
    <w:p w14:paraId="2C520BB8" w14:textId="77777777" w:rsidR="009A1B8F" w:rsidRDefault="009A1B8F" w:rsidP="009A1B8F">
      <w:pPr>
        <w:pStyle w:val="B10"/>
      </w:pPr>
      <w:r>
        <w:t>d)</w:t>
      </w:r>
      <w:r>
        <w:tab/>
        <w:t>Each measurement is an integer value.</w:t>
      </w:r>
    </w:p>
    <w:p w14:paraId="62986D2E" w14:textId="77777777" w:rsidR="009A1B8F" w:rsidRDefault="009A1B8F" w:rsidP="009A1B8F">
      <w:pPr>
        <w:pStyle w:val="B10"/>
      </w:pPr>
      <w:r>
        <w:t>e)</w:t>
      </w:r>
      <w:r>
        <w:tab/>
        <w:t>BDTP</w:t>
      </w:r>
      <w:r>
        <w:rPr>
          <w:lang w:val="en-US" w:eastAsia="zh-CN"/>
        </w:rPr>
        <w:t>.NbrApply</w:t>
      </w:r>
      <w:r>
        <w:rPr>
          <w:lang w:val="en-US"/>
        </w:rPr>
        <w:t>DelFail</w:t>
      </w:r>
      <w:r>
        <w:rPr>
          <w:i/>
          <w:iCs/>
          <w:lang w:val="en-US"/>
        </w:rPr>
        <w:t>.cause</w:t>
      </w:r>
      <w:r>
        <w:rPr>
          <w:lang w:val="en-US"/>
        </w:rPr>
        <w:br/>
      </w:r>
      <w:r>
        <w:t xml:space="preserve">Where </w:t>
      </w:r>
      <w:r>
        <w:rPr>
          <w:i/>
        </w:rPr>
        <w:t>cause</w:t>
      </w:r>
      <w:r>
        <w:t xml:space="preserve"> indicates the failure cause of the failed background data transfer</w:t>
      </w:r>
      <w:r>
        <w:rPr>
          <w:color w:val="000000"/>
        </w:rPr>
        <w:t xml:space="preserve"> policy deletion</w:t>
      </w:r>
      <w:r>
        <w:t>.</w:t>
      </w:r>
    </w:p>
    <w:p w14:paraId="0CA167AA" w14:textId="77777777" w:rsidR="009A1B8F" w:rsidRDefault="009A1B8F" w:rsidP="009A1B8F">
      <w:pPr>
        <w:pStyle w:val="B10"/>
      </w:pPr>
      <w:r>
        <w:t>f)</w:t>
      </w:r>
      <w:r>
        <w:tab/>
        <w:t>NEFFunction.</w:t>
      </w:r>
    </w:p>
    <w:p w14:paraId="27129217" w14:textId="77777777" w:rsidR="009A1B8F" w:rsidRDefault="009A1B8F" w:rsidP="009A1B8F">
      <w:pPr>
        <w:pStyle w:val="B10"/>
      </w:pPr>
      <w:r>
        <w:t>g)</w:t>
      </w:r>
      <w:r>
        <w:tab/>
        <w:t>Valid for packet switched traffic.</w:t>
      </w:r>
    </w:p>
    <w:p w14:paraId="0E7B5214" w14:textId="77777777" w:rsidR="009A1B8F" w:rsidRDefault="009A1B8F" w:rsidP="009A1B8F">
      <w:pPr>
        <w:pStyle w:val="B10"/>
        <w:rPr>
          <w:lang w:eastAsia="zh-CN"/>
        </w:rPr>
      </w:pPr>
      <w:r>
        <w:rPr>
          <w:lang w:eastAsia="zh-CN"/>
        </w:rPr>
        <w:t>h)</w:t>
      </w:r>
      <w:r>
        <w:rPr>
          <w:lang w:eastAsia="zh-CN"/>
        </w:rPr>
        <w:tab/>
        <w:t>5GS.</w:t>
      </w:r>
    </w:p>
    <w:bookmarkEnd w:id="6378"/>
    <w:p w14:paraId="149E9AD8" w14:textId="77777777" w:rsidR="009A1B8F" w:rsidRDefault="009A1B8F" w:rsidP="000339B3">
      <w:pPr>
        <w:pStyle w:val="B10"/>
        <w:rPr>
          <w:lang w:eastAsia="zh-CN"/>
        </w:rPr>
      </w:pPr>
    </w:p>
    <w:p w14:paraId="2AD9517C" w14:textId="138254B2" w:rsidR="00E957B7" w:rsidRDefault="00E957B7" w:rsidP="00E957B7">
      <w:pPr>
        <w:pStyle w:val="Heading3"/>
        <w:rPr>
          <w:color w:val="000000"/>
        </w:rPr>
      </w:pPr>
      <w:bookmarkStart w:id="6398" w:name="_Toc106202523"/>
      <w:r w:rsidRPr="00515E97">
        <w:t>5.</w:t>
      </w:r>
      <w:r>
        <w:t>9</w:t>
      </w:r>
      <w:r w:rsidRPr="00515E97">
        <w:t>.</w:t>
      </w:r>
      <w:r>
        <w:t>10</w:t>
      </w:r>
      <w:r w:rsidRPr="00515E97">
        <w:tab/>
      </w:r>
      <w:r>
        <w:rPr>
          <w:color w:val="000000"/>
        </w:rPr>
        <w:t>AF session with QoS</w:t>
      </w:r>
      <w:bookmarkEnd w:id="6398"/>
    </w:p>
    <w:p w14:paraId="6E17CFD2" w14:textId="298BA418" w:rsidR="00E957B7" w:rsidRPr="00584196" w:rsidRDefault="00E957B7" w:rsidP="002E0B6E">
      <w:pPr>
        <w:pStyle w:val="Heading4"/>
      </w:pPr>
      <w:bookmarkStart w:id="6399" w:name="_Toc106202524"/>
      <w:r w:rsidRPr="002E0B6E">
        <w:t>5.9.</w:t>
      </w:r>
      <w:r>
        <w:t>10</w:t>
      </w:r>
      <w:r>
        <w:rPr>
          <w:lang w:eastAsia="zh-CN"/>
        </w:rPr>
        <w:t>.1</w:t>
      </w:r>
      <w:r>
        <w:tab/>
        <w:t>Creation of AF session with QoS</w:t>
      </w:r>
      <w:bookmarkEnd w:id="6399"/>
      <w:r>
        <w:t xml:space="preserve"> </w:t>
      </w:r>
    </w:p>
    <w:p w14:paraId="228C99F6" w14:textId="4C995035" w:rsidR="00E957B7" w:rsidRPr="00515E97" w:rsidRDefault="00E957B7" w:rsidP="00E957B7">
      <w:pPr>
        <w:pStyle w:val="Heading5"/>
      </w:pPr>
      <w:bookmarkStart w:id="6400" w:name="_Toc106202525"/>
      <w:r w:rsidRPr="00515E97">
        <w:t>5.</w:t>
      </w:r>
      <w:r>
        <w:t>9</w:t>
      </w:r>
      <w:r w:rsidRPr="00515E97">
        <w:t>.</w:t>
      </w:r>
      <w:r>
        <w:t>10</w:t>
      </w:r>
      <w:r>
        <w:rPr>
          <w:color w:val="000000"/>
          <w:lang w:eastAsia="zh-CN"/>
        </w:rPr>
        <w:t>.1.1</w:t>
      </w:r>
      <w:r>
        <w:rPr>
          <w:color w:val="000000"/>
        </w:rPr>
        <w:tab/>
      </w:r>
      <w:r w:rsidRPr="00515E97">
        <w:t xml:space="preserve">Number of </w:t>
      </w:r>
      <w:r>
        <w:rPr>
          <w:color w:val="000000"/>
        </w:rPr>
        <w:t xml:space="preserve">AF session with QoS </w:t>
      </w:r>
      <w:r>
        <w:t>creation requests</w:t>
      </w:r>
      <w:bookmarkEnd w:id="6400"/>
    </w:p>
    <w:p w14:paraId="06FB30C9"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creation requests received by the NEF</w:t>
      </w:r>
      <w:r w:rsidRPr="00515E97">
        <w:rPr>
          <w:color w:val="000000"/>
        </w:rPr>
        <w:t>.</w:t>
      </w:r>
    </w:p>
    <w:p w14:paraId="6D8B4E42" w14:textId="77777777" w:rsidR="00E957B7" w:rsidRPr="00515E97" w:rsidRDefault="00E957B7" w:rsidP="00E957B7">
      <w:pPr>
        <w:pStyle w:val="B10"/>
        <w:rPr>
          <w:color w:val="000000"/>
        </w:rPr>
      </w:pPr>
      <w:r w:rsidRPr="00515E97">
        <w:rPr>
          <w:color w:val="000000"/>
        </w:rPr>
        <w:t>b)</w:t>
      </w:r>
      <w:r w:rsidRPr="00515E97">
        <w:rPr>
          <w:color w:val="000000"/>
        </w:rPr>
        <w:tab/>
        <w:t>CC</w:t>
      </w:r>
    </w:p>
    <w:p w14:paraId="14461F82" w14:textId="595A16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Pr>
          <w:lang w:eastAsia="zh-CN"/>
        </w:rPr>
        <w:t>Nnef_AFsessionWithQoS_Create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6133767F"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E55CFCA"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CreateReq</w:t>
      </w:r>
    </w:p>
    <w:p w14:paraId="0D113035"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7732117" w14:textId="77777777" w:rsidR="00E957B7" w:rsidRPr="00515E97" w:rsidRDefault="00E957B7" w:rsidP="00E957B7">
      <w:pPr>
        <w:pStyle w:val="B10"/>
        <w:rPr>
          <w:color w:val="000000"/>
        </w:rPr>
      </w:pPr>
      <w:r w:rsidRPr="00515E97">
        <w:rPr>
          <w:color w:val="000000"/>
        </w:rPr>
        <w:lastRenderedPageBreak/>
        <w:t>g)</w:t>
      </w:r>
      <w:r w:rsidRPr="00515E97">
        <w:rPr>
          <w:color w:val="000000"/>
        </w:rPr>
        <w:tab/>
        <w:t>Valid for packet switched traffic</w:t>
      </w:r>
    </w:p>
    <w:p w14:paraId="46C96644"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76522A9" w14:textId="6723FF65" w:rsidR="00E957B7" w:rsidRPr="00515E97" w:rsidRDefault="00E957B7" w:rsidP="00E957B7">
      <w:pPr>
        <w:pStyle w:val="Heading5"/>
      </w:pPr>
      <w:bookmarkStart w:id="6401" w:name="_Toc106202526"/>
      <w:r w:rsidRPr="00515E97">
        <w:t>5.</w:t>
      </w:r>
      <w:r>
        <w:t>9</w:t>
      </w:r>
      <w:r w:rsidRPr="00515E97">
        <w:t>.</w:t>
      </w:r>
      <w:r>
        <w:t>10</w:t>
      </w:r>
      <w:r>
        <w:rPr>
          <w:color w:val="000000"/>
          <w:lang w:eastAsia="zh-CN"/>
        </w:rPr>
        <w:t>.1.2</w:t>
      </w:r>
      <w:r>
        <w:rPr>
          <w:color w:val="000000"/>
        </w:rPr>
        <w:tab/>
      </w:r>
      <w:r w:rsidRPr="00515E97">
        <w:t xml:space="preserve">Number of </w:t>
      </w:r>
      <w:r>
        <w:t xml:space="preserve">successful </w:t>
      </w:r>
      <w:r>
        <w:rPr>
          <w:color w:val="000000"/>
        </w:rPr>
        <w:t xml:space="preserve">AF session with QoS </w:t>
      </w:r>
      <w:r>
        <w:t>creations</w:t>
      </w:r>
      <w:bookmarkEnd w:id="6401"/>
    </w:p>
    <w:p w14:paraId="3DEF6CB6"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creations at the NEF</w:t>
      </w:r>
      <w:r w:rsidRPr="00515E97">
        <w:rPr>
          <w:color w:val="000000"/>
        </w:rPr>
        <w:t>.</w:t>
      </w:r>
    </w:p>
    <w:p w14:paraId="252A4841" w14:textId="77777777" w:rsidR="00E957B7" w:rsidRPr="00515E97" w:rsidRDefault="00E957B7" w:rsidP="00E957B7">
      <w:pPr>
        <w:pStyle w:val="B10"/>
        <w:rPr>
          <w:color w:val="000000"/>
        </w:rPr>
      </w:pPr>
      <w:r w:rsidRPr="00515E97">
        <w:rPr>
          <w:color w:val="000000"/>
        </w:rPr>
        <w:t>b)</w:t>
      </w:r>
      <w:r w:rsidRPr="00515E97">
        <w:rPr>
          <w:color w:val="000000"/>
        </w:rPr>
        <w:tab/>
        <w:t>CC</w:t>
      </w:r>
    </w:p>
    <w:p w14:paraId="622299B0" w14:textId="6FCB7E06"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creation (see </w:t>
      </w:r>
      <w:r w:rsidRPr="00AC22D1">
        <w:rPr>
          <w:rFonts w:hint="eastAsia"/>
          <w:color w:val="000000"/>
        </w:rPr>
        <w:t xml:space="preserve"> TS </w:t>
      </w:r>
      <w:r>
        <w:rPr>
          <w:color w:val="000000"/>
        </w:rPr>
        <w:t>29.522 [44])</w:t>
      </w:r>
      <w:r>
        <w:rPr>
          <w:lang w:val="en-US"/>
        </w:rPr>
        <w:t>.</w:t>
      </w:r>
    </w:p>
    <w:p w14:paraId="646ED7FE"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0B610A10"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CreateSucc</w:t>
      </w:r>
    </w:p>
    <w:p w14:paraId="24CBB2AC"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92466E"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A4AA8D"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132FACBB" w14:textId="45A0819B" w:rsidR="00E957B7" w:rsidRPr="00515E97" w:rsidRDefault="00E957B7" w:rsidP="00E957B7">
      <w:pPr>
        <w:pStyle w:val="Heading5"/>
      </w:pPr>
      <w:bookmarkStart w:id="6402" w:name="_Toc106202527"/>
      <w:r w:rsidRPr="00515E97">
        <w:t>5.</w:t>
      </w:r>
      <w:r>
        <w:t>9</w:t>
      </w:r>
      <w:r w:rsidRPr="00515E97">
        <w:t>.</w:t>
      </w:r>
      <w:r>
        <w:t>10</w:t>
      </w:r>
      <w:r>
        <w:rPr>
          <w:color w:val="000000"/>
          <w:lang w:eastAsia="zh-CN"/>
        </w:rPr>
        <w:t>.1</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creations</w:t>
      </w:r>
      <w:bookmarkEnd w:id="6402"/>
    </w:p>
    <w:p w14:paraId="27023CAE"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creations at the NEF</w:t>
      </w:r>
      <w:r w:rsidRPr="00515E97">
        <w:rPr>
          <w:color w:val="000000"/>
        </w:rPr>
        <w:t>.</w:t>
      </w:r>
    </w:p>
    <w:p w14:paraId="1BDEA246" w14:textId="77777777" w:rsidR="00E957B7" w:rsidRPr="00515E97" w:rsidRDefault="00E957B7" w:rsidP="00E957B7">
      <w:pPr>
        <w:pStyle w:val="B10"/>
        <w:rPr>
          <w:color w:val="000000"/>
        </w:rPr>
      </w:pPr>
      <w:r w:rsidRPr="00515E97">
        <w:rPr>
          <w:color w:val="000000"/>
        </w:rPr>
        <w:t>b)</w:t>
      </w:r>
      <w:r w:rsidRPr="00515E97">
        <w:rPr>
          <w:color w:val="000000"/>
        </w:rPr>
        <w:tab/>
        <w:t>CC</w:t>
      </w:r>
    </w:p>
    <w:p w14:paraId="470420B6" w14:textId="61FB3195"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Nnef_AFsessionWithQoS_Create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0467B253"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1930C33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creation.</w:t>
      </w:r>
    </w:p>
    <w:p w14:paraId="7EBDDD2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4D95E7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320A7BB6" w14:textId="77777777" w:rsidR="00E957B7" w:rsidRDefault="00E957B7" w:rsidP="00E957B7">
      <w:pPr>
        <w:pStyle w:val="B10"/>
        <w:rPr>
          <w:color w:val="000000"/>
        </w:rPr>
      </w:pPr>
      <w:r w:rsidRPr="00515E97">
        <w:rPr>
          <w:color w:val="000000"/>
        </w:rPr>
        <w:t>h)</w:t>
      </w:r>
      <w:r w:rsidRPr="00515E97">
        <w:rPr>
          <w:color w:val="000000"/>
        </w:rPr>
        <w:tab/>
        <w:t>5GS</w:t>
      </w:r>
    </w:p>
    <w:p w14:paraId="5738C597" w14:textId="4BE4F012" w:rsidR="00E957B7" w:rsidRPr="00584196" w:rsidRDefault="00E957B7" w:rsidP="002E0B6E">
      <w:pPr>
        <w:pStyle w:val="Heading4"/>
      </w:pPr>
      <w:bookmarkStart w:id="6403" w:name="_Toc106202528"/>
      <w:r w:rsidRPr="00584196">
        <w:rPr>
          <w:rStyle w:val="Heading4Char"/>
        </w:rPr>
        <w:t>5.9.</w:t>
      </w:r>
      <w:r>
        <w:t>10</w:t>
      </w:r>
      <w:r>
        <w:rPr>
          <w:color w:val="000000"/>
          <w:lang w:eastAsia="zh-CN"/>
        </w:rPr>
        <w:t>.2</w:t>
      </w:r>
      <w:r>
        <w:rPr>
          <w:color w:val="000000"/>
        </w:rPr>
        <w:tab/>
      </w:r>
      <w:r w:rsidRPr="002E0B6E">
        <w:t>Update</w:t>
      </w:r>
      <w:r>
        <w:rPr>
          <w:color w:val="000000"/>
        </w:rPr>
        <w:t xml:space="preserve"> of AF session with QoS</w:t>
      </w:r>
      <w:bookmarkEnd w:id="6403"/>
      <w:r>
        <w:rPr>
          <w:color w:val="000000"/>
        </w:rPr>
        <w:t xml:space="preserve"> </w:t>
      </w:r>
    </w:p>
    <w:p w14:paraId="38010ED8" w14:textId="69577E8E" w:rsidR="00E957B7" w:rsidRPr="00515E97" w:rsidRDefault="00E957B7" w:rsidP="00E957B7">
      <w:pPr>
        <w:pStyle w:val="Heading5"/>
      </w:pPr>
      <w:bookmarkStart w:id="6404" w:name="_Toc106202529"/>
      <w:r w:rsidRPr="00515E97">
        <w:t>5.</w:t>
      </w:r>
      <w:r>
        <w:t>9</w:t>
      </w:r>
      <w:r w:rsidRPr="00515E97">
        <w:t>.</w:t>
      </w:r>
      <w:r>
        <w:t>10</w:t>
      </w:r>
      <w:r>
        <w:rPr>
          <w:color w:val="000000"/>
          <w:lang w:eastAsia="zh-CN"/>
        </w:rPr>
        <w:t>.2.1</w:t>
      </w:r>
      <w:r>
        <w:rPr>
          <w:color w:val="000000"/>
        </w:rPr>
        <w:tab/>
      </w:r>
      <w:r w:rsidRPr="00515E97">
        <w:t xml:space="preserve">Number of </w:t>
      </w:r>
      <w:r>
        <w:rPr>
          <w:color w:val="000000"/>
        </w:rPr>
        <w:t xml:space="preserve">AF session with QoS </w:t>
      </w:r>
      <w:r>
        <w:t>update requests</w:t>
      </w:r>
      <w:bookmarkEnd w:id="6404"/>
    </w:p>
    <w:p w14:paraId="1BA337E8"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t>update requests received by the NEF</w:t>
      </w:r>
      <w:r w:rsidRPr="00515E97">
        <w:rPr>
          <w:color w:val="000000"/>
        </w:rPr>
        <w:t>.</w:t>
      </w:r>
    </w:p>
    <w:p w14:paraId="5FA4850A" w14:textId="77777777" w:rsidR="00E957B7" w:rsidRPr="00515E97" w:rsidRDefault="00E957B7" w:rsidP="00E957B7">
      <w:pPr>
        <w:pStyle w:val="B10"/>
        <w:rPr>
          <w:color w:val="000000"/>
        </w:rPr>
      </w:pPr>
      <w:r w:rsidRPr="00515E97">
        <w:rPr>
          <w:color w:val="000000"/>
        </w:rPr>
        <w:t>b)</w:t>
      </w:r>
      <w:r w:rsidRPr="00515E97">
        <w:rPr>
          <w:color w:val="000000"/>
        </w:rPr>
        <w:tab/>
        <w:t>CC</w:t>
      </w:r>
    </w:p>
    <w:p w14:paraId="4590AE98" w14:textId="212F6DEA"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Nnef_AFsessionWithQoS_Update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A86CE84"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00AD7ADE"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UpdateReq</w:t>
      </w:r>
    </w:p>
    <w:p w14:paraId="1A4F531E"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346FC7"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6B10E62"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718182D1" w14:textId="4D28A9B5" w:rsidR="00E957B7" w:rsidRPr="00515E97" w:rsidRDefault="00E957B7" w:rsidP="00E957B7">
      <w:pPr>
        <w:pStyle w:val="Heading5"/>
      </w:pPr>
      <w:bookmarkStart w:id="6405" w:name="_Toc106202530"/>
      <w:r w:rsidRPr="00515E97">
        <w:lastRenderedPageBreak/>
        <w:t>5.</w:t>
      </w:r>
      <w:r>
        <w:t>9</w:t>
      </w:r>
      <w:r w:rsidRPr="00515E97">
        <w:t>.</w:t>
      </w:r>
      <w:r>
        <w:t>10</w:t>
      </w:r>
      <w:r>
        <w:rPr>
          <w:color w:val="000000"/>
          <w:lang w:eastAsia="zh-CN"/>
        </w:rPr>
        <w:t>.2.2</w:t>
      </w:r>
      <w:r>
        <w:rPr>
          <w:color w:val="000000"/>
        </w:rPr>
        <w:tab/>
      </w:r>
      <w:r w:rsidRPr="00515E97">
        <w:t xml:space="preserve">Number of </w:t>
      </w:r>
      <w:r>
        <w:t xml:space="preserve">successful </w:t>
      </w:r>
      <w:r>
        <w:rPr>
          <w:color w:val="000000"/>
        </w:rPr>
        <w:t xml:space="preserve">AF session with QoS </w:t>
      </w:r>
      <w:r>
        <w:t>updates</w:t>
      </w:r>
      <w:bookmarkEnd w:id="6405"/>
    </w:p>
    <w:p w14:paraId="10847521"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t>updates at the NEF</w:t>
      </w:r>
      <w:r w:rsidRPr="00515E97">
        <w:rPr>
          <w:color w:val="000000"/>
        </w:rPr>
        <w:t>.</w:t>
      </w:r>
    </w:p>
    <w:p w14:paraId="448E275D" w14:textId="77777777" w:rsidR="00E957B7" w:rsidRPr="00515E97" w:rsidRDefault="00E957B7" w:rsidP="00E957B7">
      <w:pPr>
        <w:pStyle w:val="B10"/>
        <w:rPr>
          <w:color w:val="000000"/>
        </w:rPr>
      </w:pPr>
      <w:r w:rsidRPr="00515E97">
        <w:rPr>
          <w:color w:val="000000"/>
        </w:rPr>
        <w:t>b)</w:t>
      </w:r>
      <w:r w:rsidRPr="00515E97">
        <w:rPr>
          <w:color w:val="000000"/>
        </w:rPr>
        <w:tab/>
        <w:t>CC</w:t>
      </w:r>
    </w:p>
    <w:p w14:paraId="1C88F35A" w14:textId="5E629F1F"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t xml:space="preserve">update (see </w:t>
      </w:r>
      <w:r w:rsidRPr="00AC22D1">
        <w:rPr>
          <w:rFonts w:hint="eastAsia"/>
          <w:color w:val="000000"/>
        </w:rPr>
        <w:t xml:space="preserve">TS </w:t>
      </w:r>
      <w:r>
        <w:rPr>
          <w:color w:val="000000"/>
        </w:rPr>
        <w:t>29.522 [44])</w:t>
      </w:r>
      <w:r>
        <w:rPr>
          <w:lang w:val="en-US"/>
        </w:rPr>
        <w:t>.</w:t>
      </w:r>
    </w:p>
    <w:p w14:paraId="4CEC91FF"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2AA9B6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UpdateSucc</w:t>
      </w:r>
    </w:p>
    <w:p w14:paraId="4BC5AF47"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9E2180C"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1C17BB8"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26B42952" w14:textId="285010B8" w:rsidR="00E957B7" w:rsidRPr="00515E97" w:rsidRDefault="00E957B7" w:rsidP="00E957B7">
      <w:pPr>
        <w:pStyle w:val="Heading5"/>
      </w:pPr>
      <w:bookmarkStart w:id="6406" w:name="_Toc106202531"/>
      <w:r w:rsidRPr="00515E97">
        <w:t>5.</w:t>
      </w:r>
      <w:r>
        <w:t>9</w:t>
      </w:r>
      <w:r w:rsidRPr="00515E97">
        <w:t>.</w:t>
      </w:r>
      <w:r>
        <w:t>10</w:t>
      </w:r>
      <w:r>
        <w:rPr>
          <w:color w:val="000000"/>
          <w:lang w:eastAsia="zh-CN"/>
        </w:rPr>
        <w:t>.2</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t>updates</w:t>
      </w:r>
      <w:bookmarkEnd w:id="6406"/>
    </w:p>
    <w:p w14:paraId="68A202C8"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t>updates at the NEF</w:t>
      </w:r>
      <w:r w:rsidRPr="00515E97">
        <w:rPr>
          <w:color w:val="000000"/>
        </w:rPr>
        <w:t>.</w:t>
      </w:r>
    </w:p>
    <w:p w14:paraId="2A51A440" w14:textId="77777777" w:rsidR="00E957B7" w:rsidRPr="00515E97" w:rsidRDefault="00E957B7" w:rsidP="00E957B7">
      <w:pPr>
        <w:pStyle w:val="B10"/>
        <w:rPr>
          <w:color w:val="000000"/>
        </w:rPr>
      </w:pPr>
      <w:r w:rsidRPr="00515E97">
        <w:rPr>
          <w:color w:val="000000"/>
        </w:rPr>
        <w:t>b)</w:t>
      </w:r>
      <w:r w:rsidRPr="00515E97">
        <w:rPr>
          <w:color w:val="000000"/>
        </w:rPr>
        <w:tab/>
        <w:t>CC</w:t>
      </w:r>
    </w:p>
    <w:p w14:paraId="1916ECD1" w14:textId="2EEC7891"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Nnef_AFsessionWithQoS_Update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t xml:space="preserve">update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F87BEEE"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35B4825C"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UpdateFail.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t>update.</w:t>
      </w:r>
    </w:p>
    <w:p w14:paraId="68F9CB5A"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1FB23EB"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A9DE19D" w14:textId="77777777" w:rsidR="00E957B7" w:rsidRDefault="00E957B7" w:rsidP="00E957B7">
      <w:pPr>
        <w:pStyle w:val="B10"/>
        <w:rPr>
          <w:color w:val="000000"/>
        </w:rPr>
      </w:pPr>
      <w:r w:rsidRPr="00515E97">
        <w:rPr>
          <w:color w:val="000000"/>
        </w:rPr>
        <w:t>h)</w:t>
      </w:r>
      <w:r w:rsidRPr="00515E97">
        <w:rPr>
          <w:color w:val="000000"/>
        </w:rPr>
        <w:tab/>
        <w:t>5GS</w:t>
      </w:r>
    </w:p>
    <w:p w14:paraId="05E50574" w14:textId="0714C3AE" w:rsidR="00E957B7" w:rsidRPr="00584196" w:rsidRDefault="00E957B7" w:rsidP="002E0B6E">
      <w:pPr>
        <w:pStyle w:val="Heading4"/>
      </w:pPr>
      <w:bookmarkStart w:id="6407" w:name="_Toc106202532"/>
      <w:r w:rsidRPr="00584196">
        <w:rPr>
          <w:rStyle w:val="Heading4Char"/>
        </w:rPr>
        <w:t>5.9.</w:t>
      </w:r>
      <w:r>
        <w:t>10</w:t>
      </w:r>
      <w:r>
        <w:rPr>
          <w:color w:val="000000"/>
          <w:lang w:eastAsia="zh-CN"/>
        </w:rPr>
        <w:t>.3</w:t>
      </w:r>
      <w:r>
        <w:rPr>
          <w:color w:val="000000"/>
        </w:rPr>
        <w:tab/>
        <w:t>R</w:t>
      </w:r>
      <w:r w:rsidRPr="003536A4">
        <w:rPr>
          <w:color w:val="000000"/>
        </w:rPr>
        <w:t>evocation</w:t>
      </w:r>
      <w:r>
        <w:rPr>
          <w:color w:val="000000"/>
        </w:rPr>
        <w:t xml:space="preserve"> of </w:t>
      </w:r>
      <w:r w:rsidRPr="00E957B7">
        <w:rPr>
          <w:rFonts w:eastAsia="Times New Roman"/>
        </w:rPr>
        <w:t>AF</w:t>
      </w:r>
      <w:r>
        <w:rPr>
          <w:color w:val="000000"/>
        </w:rPr>
        <w:t xml:space="preserve"> session with QoS</w:t>
      </w:r>
      <w:bookmarkEnd w:id="6407"/>
      <w:r>
        <w:rPr>
          <w:color w:val="000000"/>
        </w:rPr>
        <w:t xml:space="preserve"> </w:t>
      </w:r>
    </w:p>
    <w:p w14:paraId="3E0ED635" w14:textId="33B97EEB" w:rsidR="00E957B7" w:rsidRPr="00515E97" w:rsidRDefault="00E957B7" w:rsidP="00E957B7">
      <w:pPr>
        <w:pStyle w:val="Heading5"/>
      </w:pPr>
      <w:bookmarkStart w:id="6408" w:name="_Toc106202533"/>
      <w:r w:rsidRPr="00515E97">
        <w:t>5.</w:t>
      </w:r>
      <w:r>
        <w:t>9</w:t>
      </w:r>
      <w:r w:rsidRPr="00515E97">
        <w:t>.</w:t>
      </w:r>
      <w:r>
        <w:t>10</w:t>
      </w:r>
      <w:r>
        <w:rPr>
          <w:color w:val="000000"/>
          <w:lang w:eastAsia="zh-CN"/>
        </w:rPr>
        <w:t>.3.1</w:t>
      </w:r>
      <w:r>
        <w:rPr>
          <w:color w:val="000000"/>
        </w:rPr>
        <w:tab/>
      </w:r>
      <w:r w:rsidRPr="00515E97">
        <w:t xml:space="preserve">Number of </w:t>
      </w:r>
      <w:r>
        <w:rPr>
          <w:color w:val="000000"/>
        </w:rPr>
        <w:t xml:space="preserve">AF session with QoS </w:t>
      </w:r>
      <w:r w:rsidRPr="003536A4">
        <w:t>revocation</w:t>
      </w:r>
      <w:r>
        <w:t xml:space="preserve"> requests</w:t>
      </w:r>
      <w:bookmarkEnd w:id="6408"/>
    </w:p>
    <w:p w14:paraId="5A3C8964"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 xml:space="preserve">AF session with QoS </w:t>
      </w:r>
      <w:r w:rsidRPr="003536A4">
        <w:t>revocation</w:t>
      </w:r>
      <w:r>
        <w:t>requests received by the NEF</w:t>
      </w:r>
      <w:r w:rsidRPr="00515E97">
        <w:rPr>
          <w:color w:val="000000"/>
        </w:rPr>
        <w:t>.</w:t>
      </w:r>
    </w:p>
    <w:p w14:paraId="5F6FAEDF" w14:textId="77777777" w:rsidR="00E957B7" w:rsidRPr="00515E97" w:rsidRDefault="00E957B7" w:rsidP="00E957B7">
      <w:pPr>
        <w:pStyle w:val="B10"/>
        <w:rPr>
          <w:color w:val="000000"/>
        </w:rPr>
      </w:pPr>
      <w:r w:rsidRPr="00515E97">
        <w:rPr>
          <w:color w:val="000000"/>
        </w:rPr>
        <w:t>b)</w:t>
      </w:r>
      <w:r w:rsidRPr="00515E97">
        <w:rPr>
          <w:color w:val="000000"/>
        </w:rPr>
        <w:tab/>
        <w:t>CC</w:t>
      </w:r>
    </w:p>
    <w:p w14:paraId="5A949047" w14:textId="0CB1DAE4" w:rsidR="00E957B7" w:rsidRPr="00515E97" w:rsidRDefault="00E957B7" w:rsidP="00E957B7">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Nnef_AFsessionWithQoS_Revoke</w:t>
      </w:r>
      <w:r w:rsidRPr="00140E21">
        <w:t xml:space="preserve"> </w:t>
      </w:r>
      <w:r>
        <w:rPr>
          <w:lang w:eastAsia="x-none"/>
        </w:rPr>
        <w:t>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106FE9E2"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306C40C5"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RevokeReq</w:t>
      </w:r>
    </w:p>
    <w:p w14:paraId="43FD8BD9"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0EAEC34"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7F748810"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3494D3B6" w14:textId="5B8D01BF" w:rsidR="00E957B7" w:rsidRPr="00515E97" w:rsidRDefault="00E957B7" w:rsidP="00E957B7">
      <w:pPr>
        <w:pStyle w:val="Heading5"/>
      </w:pPr>
      <w:bookmarkStart w:id="6409" w:name="_Toc106202534"/>
      <w:r w:rsidRPr="00515E97">
        <w:t>5.</w:t>
      </w:r>
      <w:r>
        <w:t>9</w:t>
      </w:r>
      <w:r w:rsidRPr="00515E97">
        <w:t>.</w:t>
      </w:r>
      <w:r>
        <w:t>10</w:t>
      </w:r>
      <w:r>
        <w:rPr>
          <w:color w:val="000000"/>
          <w:lang w:eastAsia="zh-CN"/>
        </w:rPr>
        <w:t>.3.2</w:t>
      </w:r>
      <w:r>
        <w:rPr>
          <w:color w:val="000000"/>
        </w:rPr>
        <w:tab/>
      </w:r>
      <w:r w:rsidRPr="00515E97">
        <w:t xml:space="preserve">Number of </w:t>
      </w:r>
      <w:r>
        <w:t xml:space="preserve">successful </w:t>
      </w:r>
      <w:r>
        <w:rPr>
          <w:color w:val="000000"/>
        </w:rPr>
        <w:t xml:space="preserve">AF session with QoS </w:t>
      </w:r>
      <w:r w:rsidRPr="003536A4">
        <w:t>revocation</w:t>
      </w:r>
      <w:r>
        <w:t>s</w:t>
      </w:r>
      <w:bookmarkEnd w:id="6409"/>
    </w:p>
    <w:p w14:paraId="4C8AB75F"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00A99194" w14:textId="77777777" w:rsidR="00E957B7" w:rsidRPr="00515E97" w:rsidRDefault="00E957B7" w:rsidP="00E957B7">
      <w:pPr>
        <w:pStyle w:val="B10"/>
        <w:rPr>
          <w:color w:val="000000"/>
        </w:rPr>
      </w:pPr>
      <w:r w:rsidRPr="00515E97">
        <w:rPr>
          <w:color w:val="000000"/>
        </w:rPr>
        <w:t>b)</w:t>
      </w:r>
      <w:r w:rsidRPr="00515E97">
        <w:rPr>
          <w:color w:val="000000"/>
        </w:rPr>
        <w:tab/>
        <w:t>CC</w:t>
      </w:r>
    </w:p>
    <w:p w14:paraId="04429AFC" w14:textId="0357AC0D" w:rsidR="00E957B7" w:rsidRPr="00515E97" w:rsidRDefault="00E957B7" w:rsidP="00E957B7">
      <w:pPr>
        <w:pStyle w:val="B10"/>
        <w:rPr>
          <w:color w:val="000000"/>
        </w:rPr>
      </w:pPr>
      <w:r w:rsidRPr="00515E97">
        <w:rPr>
          <w:color w:val="000000"/>
        </w:rPr>
        <w:lastRenderedPageBreak/>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w:t>
      </w:r>
      <w:r>
        <w:rPr>
          <w:lang w:val="en-US"/>
        </w:rPr>
        <w:t>.</w:t>
      </w:r>
    </w:p>
    <w:p w14:paraId="0A405C37" w14:textId="77777777" w:rsidR="00E957B7" w:rsidRPr="00515E97" w:rsidRDefault="00E957B7" w:rsidP="00E957B7">
      <w:pPr>
        <w:pStyle w:val="B10"/>
        <w:rPr>
          <w:color w:val="000000"/>
        </w:rPr>
      </w:pPr>
      <w:r w:rsidRPr="00515E97">
        <w:rPr>
          <w:color w:val="000000"/>
        </w:rPr>
        <w:t>d)</w:t>
      </w:r>
      <w:r w:rsidRPr="00515E97">
        <w:rPr>
          <w:color w:val="000000"/>
        </w:rPr>
        <w:tab/>
        <w:t>An integer value</w:t>
      </w:r>
      <w:r>
        <w:rPr>
          <w:color w:val="000000"/>
        </w:rPr>
        <w:tab/>
      </w:r>
    </w:p>
    <w:p w14:paraId="621E5E76"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RevokeSucc</w:t>
      </w:r>
    </w:p>
    <w:p w14:paraId="421AC371"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7C8ABA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086E0B33" w14:textId="77777777" w:rsidR="00E957B7" w:rsidRPr="007A4040" w:rsidRDefault="00E957B7" w:rsidP="00E957B7">
      <w:pPr>
        <w:pStyle w:val="B10"/>
        <w:rPr>
          <w:color w:val="000000"/>
          <w:lang w:val="en-US"/>
        </w:rPr>
      </w:pPr>
      <w:r w:rsidRPr="00515E97">
        <w:rPr>
          <w:color w:val="000000"/>
        </w:rPr>
        <w:t>h)</w:t>
      </w:r>
      <w:r w:rsidRPr="00515E97">
        <w:rPr>
          <w:color w:val="000000"/>
        </w:rPr>
        <w:tab/>
        <w:t>5GS</w:t>
      </w:r>
    </w:p>
    <w:p w14:paraId="00B05BBA" w14:textId="7B0169B8" w:rsidR="00E957B7" w:rsidRPr="00515E97" w:rsidRDefault="00E957B7" w:rsidP="00E957B7">
      <w:pPr>
        <w:pStyle w:val="Heading5"/>
      </w:pPr>
      <w:bookmarkStart w:id="6410" w:name="_Toc106202535"/>
      <w:r w:rsidRPr="00515E97">
        <w:t>5.</w:t>
      </w:r>
      <w:r>
        <w:t>9</w:t>
      </w:r>
      <w:r w:rsidRPr="00515E97">
        <w:t>.</w:t>
      </w:r>
      <w:r>
        <w:t>10</w:t>
      </w:r>
      <w:r>
        <w:rPr>
          <w:color w:val="000000"/>
          <w:lang w:eastAsia="zh-CN"/>
        </w:rPr>
        <w:t>.3</w:t>
      </w:r>
      <w:r>
        <w:t>.</w:t>
      </w:r>
      <w:r>
        <w:rPr>
          <w:color w:val="000000"/>
          <w:lang w:eastAsia="zh-CN"/>
        </w:rPr>
        <w:t>3</w:t>
      </w:r>
      <w:r>
        <w:rPr>
          <w:color w:val="000000"/>
        </w:rPr>
        <w:tab/>
      </w:r>
      <w:r w:rsidRPr="00515E97">
        <w:t xml:space="preserve">Number of </w:t>
      </w:r>
      <w:r>
        <w:t xml:space="preserve">failed </w:t>
      </w:r>
      <w:r>
        <w:rPr>
          <w:color w:val="000000"/>
        </w:rPr>
        <w:t xml:space="preserve">AF session with QoS </w:t>
      </w:r>
      <w:r w:rsidRPr="003536A4">
        <w:t>revocation</w:t>
      </w:r>
      <w:r>
        <w:t>s</w:t>
      </w:r>
      <w:bookmarkEnd w:id="6410"/>
    </w:p>
    <w:p w14:paraId="08BBAAE4" w14:textId="77777777" w:rsidR="00E957B7" w:rsidRPr="00515E97" w:rsidRDefault="00E957B7" w:rsidP="00E957B7">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Pr>
          <w:color w:val="000000"/>
        </w:rPr>
        <w:t xml:space="preserve">AF session with QoS </w:t>
      </w:r>
      <w:r w:rsidRPr="003536A4">
        <w:t>revocation</w:t>
      </w:r>
      <w:r>
        <w:t>s at the NEF</w:t>
      </w:r>
      <w:r w:rsidRPr="00515E97">
        <w:rPr>
          <w:color w:val="000000"/>
        </w:rPr>
        <w:t>.</w:t>
      </w:r>
    </w:p>
    <w:p w14:paraId="2297A8C6" w14:textId="77777777" w:rsidR="00E957B7" w:rsidRPr="00515E97" w:rsidRDefault="00E957B7" w:rsidP="00E957B7">
      <w:pPr>
        <w:pStyle w:val="B10"/>
        <w:rPr>
          <w:color w:val="000000"/>
        </w:rPr>
      </w:pPr>
      <w:r w:rsidRPr="00515E97">
        <w:rPr>
          <w:color w:val="000000"/>
        </w:rPr>
        <w:t>b)</w:t>
      </w:r>
      <w:r w:rsidRPr="00515E97">
        <w:rPr>
          <w:color w:val="000000"/>
        </w:rPr>
        <w:tab/>
        <w:t>CC</w:t>
      </w:r>
    </w:p>
    <w:p w14:paraId="2F327EE6" w14:textId="48539944" w:rsidR="00E957B7" w:rsidRPr="009F5145" w:rsidRDefault="00E957B7" w:rsidP="00E957B7">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Nnef_AFsessionWithQoS_Revoke</w:t>
      </w:r>
      <w:r w:rsidRPr="00140E21">
        <w:t xml:space="preserve"> </w:t>
      </w:r>
      <w:r>
        <w:rPr>
          <w:lang w:eastAsia="x-none"/>
        </w:rPr>
        <w:t>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Pr>
          <w:color w:val="000000"/>
        </w:rPr>
        <w:t xml:space="preserve">AF session with QoS </w:t>
      </w:r>
      <w:r w:rsidRPr="003536A4">
        <w:t>revocation</w:t>
      </w:r>
      <w:r>
        <w:t xml:space="preserve"> (see </w:t>
      </w:r>
      <w:r w:rsidRPr="00AC22D1">
        <w:rPr>
          <w:rFonts w:hint="eastAsia"/>
          <w:color w:val="000000"/>
        </w:rPr>
        <w:t xml:space="preserve"> TS </w:t>
      </w:r>
      <w:r>
        <w:rPr>
          <w:color w:val="000000"/>
        </w:rPr>
        <w:t>29.522 [44]), each message increments the relevant subcounter per failure cause by 1</w:t>
      </w:r>
      <w:r>
        <w:rPr>
          <w:lang w:val="en-US"/>
        </w:rPr>
        <w:t xml:space="preserve">. </w:t>
      </w:r>
    </w:p>
    <w:p w14:paraId="3F3AF9E9" w14:textId="77777777" w:rsidR="00E957B7" w:rsidRPr="00515E97" w:rsidRDefault="00E957B7" w:rsidP="00E957B7">
      <w:pPr>
        <w:pStyle w:val="B10"/>
        <w:rPr>
          <w:color w:val="000000"/>
        </w:rPr>
      </w:pPr>
      <w:r w:rsidRPr="00515E97">
        <w:rPr>
          <w:color w:val="000000"/>
        </w:rPr>
        <w:t>d)</w:t>
      </w:r>
      <w:r w:rsidRPr="00515E97">
        <w:rPr>
          <w:color w:val="000000"/>
        </w:rPr>
        <w:tab/>
      </w:r>
      <w:r>
        <w:t>Each subcounter is an</w:t>
      </w:r>
      <w:r w:rsidRPr="002E04A2">
        <w:t xml:space="preserve"> integer value</w:t>
      </w:r>
    </w:p>
    <w:p w14:paraId="54923241"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RevokeFail.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AF session with QoS </w:t>
      </w:r>
      <w:r w:rsidRPr="003536A4">
        <w:t>revocation</w:t>
      </w:r>
      <w:r>
        <w:t>.</w:t>
      </w:r>
    </w:p>
    <w:p w14:paraId="079EB83D"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F0EC0B8"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24043467" w14:textId="77777777" w:rsidR="00E957B7" w:rsidRDefault="00E957B7" w:rsidP="00E957B7">
      <w:pPr>
        <w:pStyle w:val="B10"/>
        <w:rPr>
          <w:color w:val="000000"/>
        </w:rPr>
      </w:pPr>
      <w:r w:rsidRPr="00515E97">
        <w:rPr>
          <w:color w:val="000000"/>
        </w:rPr>
        <w:t>h)</w:t>
      </w:r>
      <w:r w:rsidRPr="00515E97">
        <w:rPr>
          <w:color w:val="000000"/>
        </w:rPr>
        <w:tab/>
        <w:t>5GS</w:t>
      </w:r>
    </w:p>
    <w:p w14:paraId="505B1A13" w14:textId="003A1BD3" w:rsidR="00E957B7" w:rsidRPr="00584196" w:rsidRDefault="00E957B7" w:rsidP="002E0B6E">
      <w:pPr>
        <w:pStyle w:val="Heading4"/>
      </w:pPr>
      <w:bookmarkStart w:id="6411" w:name="_Toc106202536"/>
      <w:r w:rsidRPr="00584196">
        <w:rPr>
          <w:rStyle w:val="Heading4Char"/>
        </w:rPr>
        <w:t>5.9.</w:t>
      </w:r>
      <w:r>
        <w:t>10</w:t>
      </w:r>
      <w:r>
        <w:rPr>
          <w:color w:val="000000"/>
          <w:lang w:eastAsia="zh-CN"/>
        </w:rPr>
        <w:t>.4</w:t>
      </w:r>
      <w:r>
        <w:rPr>
          <w:color w:val="000000"/>
        </w:rPr>
        <w:tab/>
        <w:t>Notification of AF session with QoS</w:t>
      </w:r>
      <w:bookmarkEnd w:id="6411"/>
      <w:r>
        <w:rPr>
          <w:color w:val="000000"/>
        </w:rPr>
        <w:t xml:space="preserve"> </w:t>
      </w:r>
    </w:p>
    <w:p w14:paraId="52042FC1" w14:textId="60B072D6" w:rsidR="00E957B7" w:rsidRDefault="00E957B7" w:rsidP="00E957B7">
      <w:pPr>
        <w:pStyle w:val="Heading5"/>
        <w:rPr>
          <w:color w:val="000000"/>
        </w:rPr>
      </w:pPr>
      <w:bookmarkStart w:id="6412" w:name="_Toc106202537"/>
      <w:r w:rsidRPr="00515E97">
        <w:t>5.</w:t>
      </w:r>
      <w:r>
        <w:t>9</w:t>
      </w:r>
      <w:r w:rsidRPr="00515E97">
        <w:t>.</w:t>
      </w:r>
      <w:r>
        <w:t>10</w:t>
      </w:r>
      <w:r>
        <w:rPr>
          <w:color w:val="000000"/>
          <w:lang w:eastAsia="zh-CN"/>
        </w:rPr>
        <w:t>.4.1</w:t>
      </w:r>
      <w:r>
        <w:rPr>
          <w:color w:val="000000"/>
        </w:rPr>
        <w:tab/>
      </w:r>
      <w:r w:rsidRPr="00515E97">
        <w:t xml:space="preserve">Number of </w:t>
      </w:r>
      <w:r>
        <w:rPr>
          <w:color w:val="000000"/>
        </w:rPr>
        <w:t>AF session with QoS notifications</w:t>
      </w:r>
      <w:bookmarkEnd w:id="6412"/>
    </w:p>
    <w:p w14:paraId="05A8EBB0" w14:textId="77777777" w:rsidR="00E957B7" w:rsidRPr="00515E97" w:rsidRDefault="00E957B7" w:rsidP="00E957B7">
      <w:pPr>
        <w:pStyle w:val="B10"/>
        <w:rPr>
          <w:color w:val="000000"/>
        </w:rPr>
      </w:pPr>
      <w:r w:rsidRPr="00515E97">
        <w:rPr>
          <w:color w:val="000000"/>
        </w:rPr>
        <w:t>a)</w:t>
      </w:r>
      <w:r w:rsidRPr="00515E97">
        <w:rPr>
          <w:color w:val="000000"/>
        </w:rPr>
        <w:tab/>
        <w:t xml:space="preserve">This measurement provides the number of </w:t>
      </w:r>
      <w:r>
        <w:rPr>
          <w:color w:val="000000"/>
        </w:rPr>
        <w:t>AF session with QoS notifications</w:t>
      </w:r>
      <w:r>
        <w:t xml:space="preserve"> sent by the NEF to </w:t>
      </w:r>
      <w:r>
        <w:rPr>
          <w:rFonts w:hint="eastAsia"/>
          <w:lang w:eastAsia="zh-CN"/>
        </w:rPr>
        <w:t>A</w:t>
      </w:r>
      <w:r>
        <w:t>F</w:t>
      </w:r>
      <w:r w:rsidRPr="00515E97">
        <w:rPr>
          <w:color w:val="000000"/>
        </w:rPr>
        <w:t>.</w:t>
      </w:r>
    </w:p>
    <w:p w14:paraId="3C6679FB" w14:textId="77777777" w:rsidR="00E957B7" w:rsidRPr="00515E97" w:rsidRDefault="00E957B7" w:rsidP="00E957B7">
      <w:pPr>
        <w:pStyle w:val="B10"/>
        <w:rPr>
          <w:color w:val="000000"/>
        </w:rPr>
      </w:pPr>
      <w:r w:rsidRPr="00515E97">
        <w:rPr>
          <w:color w:val="000000"/>
        </w:rPr>
        <w:t>b)</w:t>
      </w:r>
      <w:r w:rsidRPr="00515E97">
        <w:rPr>
          <w:color w:val="000000"/>
        </w:rPr>
        <w:tab/>
        <w:t>CC</w:t>
      </w:r>
    </w:p>
    <w:p w14:paraId="4262711E" w14:textId="789633D8" w:rsidR="00E957B7" w:rsidRPr="00515E97" w:rsidRDefault="00E957B7" w:rsidP="00E957B7">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Pr>
          <w:lang w:eastAsia="zh-CN"/>
        </w:rPr>
        <w:t xml:space="preserve">Nnef_AFsessionWithQoS_Notify </w:t>
      </w:r>
      <w:r>
        <w:rPr>
          <w:lang w:eastAsia="x-none"/>
        </w:rPr>
        <w:t>message</w:t>
      </w:r>
      <w:r w:rsidRPr="00515E97">
        <w:rPr>
          <w:lang w:eastAsia="zh-CN"/>
        </w:rPr>
        <w:t xml:space="preserve"> </w:t>
      </w:r>
      <w:r w:rsidRPr="00515E97">
        <w:t xml:space="preserve">by the </w:t>
      </w:r>
      <w:r>
        <w:t>NEF</w:t>
      </w:r>
      <w:r w:rsidRPr="00515E97">
        <w:t xml:space="preserve"> </w:t>
      </w:r>
      <w:r>
        <w:t>to</w:t>
      </w:r>
      <w:r w:rsidRPr="00515E97">
        <w:t xml:space="preserve"> </w:t>
      </w:r>
      <w:r>
        <w:t>an AF</w:t>
      </w:r>
      <w:r w:rsidRPr="00515E97">
        <w:t xml:space="preserve"> (see TS 23.502 [7]).</w:t>
      </w:r>
    </w:p>
    <w:p w14:paraId="559A6B0E" w14:textId="77777777" w:rsidR="00E957B7" w:rsidRPr="00515E97" w:rsidRDefault="00E957B7" w:rsidP="00E957B7">
      <w:pPr>
        <w:pStyle w:val="B10"/>
        <w:rPr>
          <w:color w:val="000000"/>
        </w:rPr>
      </w:pPr>
      <w:r w:rsidRPr="00515E97">
        <w:rPr>
          <w:color w:val="000000"/>
        </w:rPr>
        <w:t>d)</w:t>
      </w:r>
      <w:r w:rsidRPr="00515E97">
        <w:rPr>
          <w:color w:val="000000"/>
        </w:rPr>
        <w:tab/>
        <w:t>An integer value</w:t>
      </w:r>
    </w:p>
    <w:p w14:paraId="2009EC27" w14:textId="77777777" w:rsidR="00E957B7" w:rsidRPr="00515E97" w:rsidRDefault="00E957B7" w:rsidP="00E957B7">
      <w:pPr>
        <w:pStyle w:val="B10"/>
        <w:rPr>
          <w:color w:val="000000"/>
        </w:rPr>
      </w:pPr>
      <w:r w:rsidRPr="00515E97">
        <w:rPr>
          <w:color w:val="000000"/>
        </w:rPr>
        <w:t>e)</w:t>
      </w:r>
      <w:r w:rsidRPr="00515E97">
        <w:rPr>
          <w:color w:val="000000"/>
        </w:rPr>
        <w:tab/>
      </w:r>
      <w:r>
        <w:rPr>
          <w:color w:val="000000"/>
        </w:rPr>
        <w:t>AFQ</w:t>
      </w:r>
      <w:r w:rsidRPr="00515E97">
        <w:rPr>
          <w:color w:val="000000"/>
        </w:rPr>
        <w:t>.</w:t>
      </w:r>
      <w:r>
        <w:rPr>
          <w:color w:val="000000"/>
        </w:rPr>
        <w:t>NbrNotify</w:t>
      </w:r>
    </w:p>
    <w:p w14:paraId="37B55582" w14:textId="77777777" w:rsidR="00E957B7" w:rsidRPr="00515E97" w:rsidRDefault="00E957B7" w:rsidP="00E957B7">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29E1EB0" w14:textId="77777777" w:rsidR="00E957B7" w:rsidRPr="00515E97" w:rsidRDefault="00E957B7" w:rsidP="00E957B7">
      <w:pPr>
        <w:pStyle w:val="B10"/>
        <w:rPr>
          <w:color w:val="000000"/>
        </w:rPr>
      </w:pPr>
      <w:r w:rsidRPr="00515E97">
        <w:rPr>
          <w:color w:val="000000"/>
        </w:rPr>
        <w:t>g)</w:t>
      </w:r>
      <w:r w:rsidRPr="00515E97">
        <w:rPr>
          <w:color w:val="000000"/>
        </w:rPr>
        <w:tab/>
        <w:t>Valid for packet switched traffic</w:t>
      </w:r>
    </w:p>
    <w:p w14:paraId="470C2432" w14:textId="77777777" w:rsidR="00E957B7" w:rsidRDefault="00E957B7" w:rsidP="00E957B7">
      <w:pPr>
        <w:pStyle w:val="B10"/>
        <w:rPr>
          <w:color w:val="000000"/>
        </w:rPr>
      </w:pPr>
      <w:r w:rsidRPr="00515E97">
        <w:rPr>
          <w:color w:val="000000"/>
        </w:rPr>
        <w:t>h)</w:t>
      </w:r>
      <w:r w:rsidRPr="00515E97">
        <w:rPr>
          <w:color w:val="000000"/>
        </w:rPr>
        <w:tab/>
        <w:t>5GS</w:t>
      </w:r>
    </w:p>
    <w:p w14:paraId="5F0116E1" w14:textId="35BA7D10" w:rsidR="00E62442" w:rsidRDefault="00E62442" w:rsidP="00E62442">
      <w:pPr>
        <w:pStyle w:val="Heading3"/>
        <w:rPr>
          <w:color w:val="000000"/>
        </w:rPr>
      </w:pPr>
      <w:bookmarkStart w:id="6413" w:name="_Toc106202538"/>
      <w:r w:rsidRPr="00515E97">
        <w:t>5.</w:t>
      </w:r>
      <w:r>
        <w:t>9</w:t>
      </w:r>
      <w:r w:rsidRPr="00515E97">
        <w:t>.</w:t>
      </w:r>
      <w:r>
        <w:t>11</w:t>
      </w:r>
      <w:r w:rsidRPr="00515E97">
        <w:tab/>
      </w:r>
      <w:r>
        <w:rPr>
          <w:color w:val="000000"/>
        </w:rPr>
        <w:t>UCMF provisioning</w:t>
      </w:r>
      <w:bookmarkEnd w:id="6413"/>
    </w:p>
    <w:p w14:paraId="47D7A2C2" w14:textId="4B16C9FE" w:rsidR="00E62442" w:rsidRPr="00832241" w:rsidRDefault="00E62442" w:rsidP="00E62442">
      <w:pPr>
        <w:pStyle w:val="Heading4"/>
      </w:pPr>
      <w:bookmarkStart w:id="6414" w:name="_Toc106202539"/>
      <w:r w:rsidRPr="009C0A41">
        <w:t>5.9.</w:t>
      </w:r>
      <w:r>
        <w:t>11</w:t>
      </w:r>
      <w:r>
        <w:rPr>
          <w:lang w:eastAsia="zh-CN"/>
        </w:rPr>
        <w:t>.1</w:t>
      </w:r>
      <w:r>
        <w:tab/>
      </w:r>
      <w:r w:rsidRPr="002E73B7">
        <w:t>UCMF dictionary entry</w:t>
      </w:r>
      <w:r>
        <w:t xml:space="preserve"> </w:t>
      </w:r>
      <w:r w:rsidRPr="002E73B7">
        <w:t>creation</w:t>
      </w:r>
      <w:bookmarkEnd w:id="6414"/>
      <w:r w:rsidRPr="002E73B7">
        <w:t xml:space="preserve"> </w:t>
      </w:r>
    </w:p>
    <w:p w14:paraId="368BD155" w14:textId="63F00199" w:rsidR="00E62442" w:rsidRPr="00515E97" w:rsidRDefault="00E62442" w:rsidP="002E0B6E">
      <w:pPr>
        <w:pStyle w:val="Heading5"/>
      </w:pPr>
      <w:bookmarkStart w:id="6415" w:name="_Toc106202540"/>
      <w:r w:rsidRPr="009C0A41">
        <w:t>5.9.</w:t>
      </w:r>
      <w:r>
        <w:t>11</w:t>
      </w:r>
      <w:r>
        <w:rPr>
          <w:lang w:eastAsia="zh-CN"/>
        </w:rPr>
        <w:t>.1.1</w:t>
      </w:r>
      <w:r>
        <w:tab/>
      </w:r>
      <w:r w:rsidRPr="00181FA1">
        <w:t>Number</w:t>
      </w:r>
      <w:r w:rsidRPr="002E73B7">
        <w:t xml:space="preserve"> of UCMF dictionary entry</w:t>
      </w:r>
      <w:r>
        <w:t xml:space="preserve"> </w:t>
      </w:r>
      <w:r w:rsidRPr="002E73B7">
        <w:t>creation re</w:t>
      </w:r>
      <w:r>
        <w:t>quests</w:t>
      </w:r>
      <w:bookmarkEnd w:id="6415"/>
    </w:p>
    <w:p w14:paraId="2CEA7017"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w:t>
      </w:r>
      <w:r>
        <w:t>creation requests received by the NEF</w:t>
      </w:r>
      <w:r w:rsidRPr="00515E97">
        <w:rPr>
          <w:color w:val="000000"/>
        </w:rPr>
        <w:t>.</w:t>
      </w:r>
    </w:p>
    <w:p w14:paraId="38DADD66" w14:textId="77777777" w:rsidR="00E62442" w:rsidRPr="00515E97" w:rsidRDefault="00E62442" w:rsidP="00E62442">
      <w:pPr>
        <w:pStyle w:val="B10"/>
        <w:rPr>
          <w:color w:val="000000"/>
        </w:rPr>
      </w:pPr>
      <w:r w:rsidRPr="00515E97">
        <w:rPr>
          <w:color w:val="000000"/>
        </w:rPr>
        <w:t>b)</w:t>
      </w:r>
      <w:r w:rsidRPr="00515E97">
        <w:rPr>
          <w:color w:val="000000"/>
        </w:rPr>
        <w:tab/>
        <w:t>CC</w:t>
      </w:r>
    </w:p>
    <w:p w14:paraId="3F6C70FD" w14:textId="097A26AC" w:rsidR="00E62442" w:rsidRPr="00515E97" w:rsidRDefault="00E62442" w:rsidP="00E62442">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140E21">
        <w:t>Nnef_UCMFProvisioning_Create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3E377912"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712C753D"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EntryCreateReq</w:t>
      </w:r>
    </w:p>
    <w:p w14:paraId="519A8CDC"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11ABCBF"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9C7C9A5"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08FAC1D" w14:textId="7F92D42E" w:rsidR="00E62442" w:rsidRPr="00515E97" w:rsidRDefault="00E62442" w:rsidP="002E0B6E">
      <w:pPr>
        <w:pStyle w:val="Heading5"/>
      </w:pPr>
      <w:bookmarkStart w:id="6416" w:name="_Toc106202541"/>
      <w:r w:rsidRPr="00515E97">
        <w:t>5.</w:t>
      </w:r>
      <w:r>
        <w:t>9</w:t>
      </w:r>
      <w:r w:rsidRPr="00515E97">
        <w:t>.</w:t>
      </w:r>
      <w:r>
        <w:t>11</w:t>
      </w:r>
      <w:r>
        <w:rPr>
          <w:color w:val="000000"/>
          <w:lang w:eastAsia="zh-CN"/>
        </w:rPr>
        <w:t>.1.2</w:t>
      </w:r>
      <w:r>
        <w:rPr>
          <w:color w:val="000000"/>
        </w:rPr>
        <w:tab/>
      </w:r>
      <w:r w:rsidRPr="00181FA1">
        <w:rPr>
          <w:color w:val="000000"/>
        </w:rPr>
        <w:t>Number</w:t>
      </w:r>
      <w:r w:rsidRPr="00515E97">
        <w:t xml:space="preserve"> of </w:t>
      </w:r>
      <w:r>
        <w:t xml:space="preserve">successful </w:t>
      </w:r>
      <w:r w:rsidRPr="002E73B7">
        <w:rPr>
          <w:color w:val="000000"/>
        </w:rPr>
        <w:t>UCMF dictionary entry</w:t>
      </w:r>
      <w:r>
        <w:rPr>
          <w:color w:val="000000"/>
        </w:rPr>
        <w:t xml:space="preserve"> </w:t>
      </w:r>
      <w:r>
        <w:t>creations</w:t>
      </w:r>
      <w:bookmarkEnd w:id="6416"/>
    </w:p>
    <w:p w14:paraId="12CAA0F7"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28DE1B3" w14:textId="77777777" w:rsidR="00E62442" w:rsidRPr="00515E97" w:rsidRDefault="00E62442" w:rsidP="00E62442">
      <w:pPr>
        <w:pStyle w:val="B10"/>
        <w:rPr>
          <w:color w:val="000000"/>
        </w:rPr>
      </w:pPr>
      <w:r w:rsidRPr="00515E97">
        <w:rPr>
          <w:color w:val="000000"/>
        </w:rPr>
        <w:t>b)</w:t>
      </w:r>
      <w:r w:rsidRPr="00515E97">
        <w:rPr>
          <w:color w:val="000000"/>
        </w:rPr>
        <w:tab/>
        <w:t>CC</w:t>
      </w:r>
    </w:p>
    <w:p w14:paraId="18184BD3" w14:textId="28734A64"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w:t>
      </w:r>
      <w:r>
        <w:rPr>
          <w:lang w:val="en-US"/>
        </w:rPr>
        <w:t>.</w:t>
      </w:r>
    </w:p>
    <w:p w14:paraId="77218F2E"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5D7ECB06"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EntryCreateSucc</w:t>
      </w:r>
    </w:p>
    <w:p w14:paraId="643F93FF"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761D9046"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6734CA2F"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F3D578B" w14:textId="0B089A28" w:rsidR="00E62442" w:rsidRPr="00515E97" w:rsidRDefault="00E62442" w:rsidP="002E0B6E">
      <w:pPr>
        <w:pStyle w:val="Heading5"/>
      </w:pPr>
      <w:bookmarkStart w:id="6417" w:name="_Toc106202542"/>
      <w:r w:rsidRPr="00515E97">
        <w:t>5.</w:t>
      </w:r>
      <w:r>
        <w:t>9</w:t>
      </w:r>
      <w:r w:rsidRPr="00515E97">
        <w:t>.</w:t>
      </w:r>
      <w:r>
        <w:t>11.1.</w:t>
      </w:r>
      <w:r>
        <w:rPr>
          <w:color w:val="000000"/>
          <w:lang w:eastAsia="zh-CN"/>
        </w:rPr>
        <w:t>3</w:t>
      </w:r>
      <w:r>
        <w:rPr>
          <w:color w:val="000000"/>
        </w:rPr>
        <w:tab/>
      </w:r>
      <w:r w:rsidRPr="00181FA1">
        <w:rPr>
          <w:color w:val="000000"/>
        </w:rPr>
        <w:t>Number</w:t>
      </w:r>
      <w:r w:rsidRPr="00515E97">
        <w:t xml:space="preserve"> of </w:t>
      </w:r>
      <w:r>
        <w:t xml:space="preserve">failed </w:t>
      </w:r>
      <w:r w:rsidRPr="002E73B7">
        <w:rPr>
          <w:color w:val="000000"/>
        </w:rPr>
        <w:t>UCMF dictionary entry</w:t>
      </w:r>
      <w:r>
        <w:rPr>
          <w:color w:val="000000"/>
        </w:rPr>
        <w:t xml:space="preserve"> </w:t>
      </w:r>
      <w:r>
        <w:t>creations</w:t>
      </w:r>
      <w:bookmarkEnd w:id="6417"/>
    </w:p>
    <w:p w14:paraId="1F5473F9"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w:t>
      </w:r>
      <w:r>
        <w:t>creations at the NEF</w:t>
      </w:r>
      <w:r w:rsidRPr="00515E97">
        <w:rPr>
          <w:color w:val="000000"/>
        </w:rPr>
        <w:t>.</w:t>
      </w:r>
    </w:p>
    <w:p w14:paraId="05F1D055" w14:textId="77777777" w:rsidR="00E62442" w:rsidRPr="00515E97" w:rsidRDefault="00E62442" w:rsidP="00E62442">
      <w:pPr>
        <w:pStyle w:val="B10"/>
        <w:rPr>
          <w:color w:val="000000"/>
        </w:rPr>
      </w:pPr>
      <w:r w:rsidRPr="00515E97">
        <w:rPr>
          <w:color w:val="000000"/>
        </w:rPr>
        <w:t>b)</w:t>
      </w:r>
      <w:r w:rsidRPr="00515E97">
        <w:rPr>
          <w:color w:val="000000"/>
        </w:rPr>
        <w:tab/>
        <w:t>CC</w:t>
      </w:r>
    </w:p>
    <w:p w14:paraId="28D1FB30" w14:textId="1FBF7D86"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Nnef_UCMFProvisioning_Create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w:t>
      </w:r>
      <w:r>
        <w:t xml:space="preserve">creation (see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1A9E1DA8"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EE478DE"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EntryCreateFail.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w:t>
      </w:r>
      <w:r>
        <w:t>creation.</w:t>
      </w:r>
    </w:p>
    <w:p w14:paraId="5DFDB763"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6971298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55314B5" w14:textId="77777777" w:rsidR="00E62442" w:rsidRDefault="00E62442" w:rsidP="00E62442">
      <w:pPr>
        <w:pStyle w:val="B10"/>
        <w:rPr>
          <w:color w:val="000000"/>
        </w:rPr>
      </w:pPr>
      <w:r w:rsidRPr="00515E97">
        <w:rPr>
          <w:color w:val="000000"/>
        </w:rPr>
        <w:t>h)</w:t>
      </w:r>
      <w:r w:rsidRPr="00515E97">
        <w:rPr>
          <w:color w:val="000000"/>
        </w:rPr>
        <w:tab/>
        <w:t>5GS</w:t>
      </w:r>
    </w:p>
    <w:p w14:paraId="4F4E3679" w14:textId="2B7CA899" w:rsidR="00E62442" w:rsidRPr="00515E97" w:rsidRDefault="00E62442" w:rsidP="00E62442">
      <w:pPr>
        <w:pStyle w:val="Heading4"/>
      </w:pPr>
      <w:bookmarkStart w:id="6418" w:name="_Toc106202543"/>
      <w:r w:rsidRPr="00584196">
        <w:rPr>
          <w:rStyle w:val="Heading4Char"/>
        </w:rPr>
        <w:t>5.9.</w:t>
      </w:r>
      <w:r>
        <w:t>11</w:t>
      </w:r>
      <w:r>
        <w:rPr>
          <w:color w:val="000000"/>
          <w:lang w:eastAsia="zh-CN"/>
        </w:rPr>
        <w:t>.2</w:t>
      </w:r>
      <w:r>
        <w:rPr>
          <w:color w:val="000000"/>
        </w:rPr>
        <w:tab/>
      </w:r>
      <w:r w:rsidRPr="002E73B7">
        <w:rPr>
          <w:color w:val="000000"/>
        </w:rPr>
        <w:t>UCMF dictionary entry</w:t>
      </w:r>
      <w:r>
        <w:rPr>
          <w:color w:val="000000"/>
        </w:rPr>
        <w:t xml:space="preserve"> update</w:t>
      </w:r>
      <w:bookmarkEnd w:id="6418"/>
    </w:p>
    <w:p w14:paraId="068CAE2E" w14:textId="2F7C282F" w:rsidR="00E62442" w:rsidRPr="00515E97" w:rsidRDefault="00E62442" w:rsidP="00E62442">
      <w:pPr>
        <w:pStyle w:val="Heading5"/>
      </w:pPr>
      <w:bookmarkStart w:id="6419" w:name="_Toc106202544"/>
      <w:r w:rsidRPr="00584196">
        <w:rPr>
          <w:rStyle w:val="Heading4Char"/>
        </w:rPr>
        <w:t>5.9.</w:t>
      </w:r>
      <w:r>
        <w:t>11</w:t>
      </w:r>
      <w:r>
        <w:rPr>
          <w:color w:val="000000"/>
          <w:lang w:eastAsia="zh-CN"/>
        </w:rPr>
        <w:t>.2.1</w:t>
      </w:r>
      <w:r>
        <w:rPr>
          <w:color w:val="000000"/>
        </w:rPr>
        <w:tab/>
      </w:r>
      <w:r w:rsidRPr="00181FA1">
        <w:rPr>
          <w:color w:val="000000"/>
        </w:rPr>
        <w:t>Number</w:t>
      </w:r>
      <w:r w:rsidRPr="002E73B7">
        <w:rPr>
          <w:color w:val="000000"/>
        </w:rPr>
        <w:t xml:space="preserve"> of UCMF </w:t>
      </w:r>
      <w:r w:rsidRPr="00C420AE">
        <w:t>dictionary</w:t>
      </w:r>
      <w:r w:rsidRPr="002E73B7">
        <w:rPr>
          <w:color w:val="000000"/>
        </w:rPr>
        <w:t xml:space="preserve"> entry</w:t>
      </w:r>
      <w:r>
        <w:rPr>
          <w:color w:val="000000"/>
        </w:rPr>
        <w:t xml:space="preserve"> update</w:t>
      </w:r>
      <w:r w:rsidRPr="002E73B7">
        <w:rPr>
          <w:color w:val="000000"/>
        </w:rPr>
        <w:t xml:space="preserve"> re</w:t>
      </w:r>
      <w:r>
        <w:t>quests</w:t>
      </w:r>
      <w:bookmarkEnd w:id="6419"/>
    </w:p>
    <w:p w14:paraId="5E02D59A"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update</w:t>
      </w:r>
      <w:r>
        <w:t xml:space="preserve"> requests received by the NEF</w:t>
      </w:r>
      <w:r w:rsidRPr="00515E97">
        <w:rPr>
          <w:color w:val="000000"/>
        </w:rPr>
        <w:t>.</w:t>
      </w:r>
    </w:p>
    <w:p w14:paraId="2DC96C4F" w14:textId="77777777" w:rsidR="00E62442" w:rsidRPr="00515E97" w:rsidRDefault="00E62442" w:rsidP="00E62442">
      <w:pPr>
        <w:pStyle w:val="B10"/>
        <w:rPr>
          <w:color w:val="000000"/>
        </w:rPr>
      </w:pPr>
      <w:r w:rsidRPr="00515E97">
        <w:rPr>
          <w:color w:val="000000"/>
        </w:rPr>
        <w:t>b)</w:t>
      </w:r>
      <w:r w:rsidRPr="00515E97">
        <w:rPr>
          <w:color w:val="000000"/>
        </w:rPr>
        <w:tab/>
        <w:t>CC</w:t>
      </w:r>
    </w:p>
    <w:p w14:paraId="234CD3BD" w14:textId="2E64E8C5"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Nnef_UCMFProvisioning_Update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5563C69C"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6FC73D6A"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EntryUpdateReq</w:t>
      </w:r>
    </w:p>
    <w:p w14:paraId="498BF72E" w14:textId="77777777" w:rsidR="00E62442" w:rsidRPr="00515E97" w:rsidRDefault="00E62442" w:rsidP="00E62442">
      <w:pPr>
        <w:pStyle w:val="B10"/>
        <w:rPr>
          <w:color w:val="000000"/>
        </w:rPr>
      </w:pPr>
      <w:r w:rsidRPr="00515E97">
        <w:rPr>
          <w:color w:val="000000"/>
        </w:rPr>
        <w:lastRenderedPageBreak/>
        <w:t>f)</w:t>
      </w:r>
      <w:r w:rsidRPr="00515E97">
        <w:rPr>
          <w:color w:val="000000"/>
        </w:rPr>
        <w:tab/>
      </w:r>
      <w:r>
        <w:rPr>
          <w:color w:val="000000"/>
        </w:rPr>
        <w:t>NEF</w:t>
      </w:r>
      <w:r w:rsidRPr="00515E97">
        <w:rPr>
          <w:color w:val="000000"/>
        </w:rPr>
        <w:t>Function</w:t>
      </w:r>
    </w:p>
    <w:p w14:paraId="19967A4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DEA69A"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44AA387D" w14:textId="0D3BC11C" w:rsidR="00E62442" w:rsidRPr="00515E97" w:rsidRDefault="00E62442" w:rsidP="00E62442">
      <w:pPr>
        <w:pStyle w:val="Heading5"/>
      </w:pPr>
      <w:bookmarkStart w:id="6420" w:name="_Toc106202545"/>
      <w:r w:rsidRPr="00515E97">
        <w:t>5.</w:t>
      </w:r>
      <w:r>
        <w:t>9</w:t>
      </w:r>
      <w:r w:rsidRPr="00515E97">
        <w:t>.</w:t>
      </w:r>
      <w:r>
        <w:t>11</w:t>
      </w:r>
      <w:r>
        <w:rPr>
          <w:color w:val="000000"/>
          <w:lang w:eastAsia="zh-CN"/>
        </w:rPr>
        <w:t>.2.2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updates</w:t>
      </w:r>
      <w:bookmarkEnd w:id="6420"/>
    </w:p>
    <w:p w14:paraId="5145E562"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017DAF81" w14:textId="77777777" w:rsidR="00E62442" w:rsidRPr="00515E97" w:rsidRDefault="00E62442" w:rsidP="00E62442">
      <w:pPr>
        <w:pStyle w:val="B10"/>
        <w:rPr>
          <w:color w:val="000000"/>
        </w:rPr>
      </w:pPr>
      <w:r w:rsidRPr="00515E97">
        <w:rPr>
          <w:color w:val="000000"/>
        </w:rPr>
        <w:t>b)</w:t>
      </w:r>
      <w:r w:rsidRPr="00515E97">
        <w:rPr>
          <w:color w:val="000000"/>
        </w:rPr>
        <w:tab/>
        <w:t>CC</w:t>
      </w:r>
    </w:p>
    <w:p w14:paraId="4DC2A59B" w14:textId="486BFEAD"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3F57F890"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2CE775AB"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EntryUpdateSucc</w:t>
      </w:r>
    </w:p>
    <w:p w14:paraId="4699F44B"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3DAC8D"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81165C1"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3E79705C" w14:textId="228375BE" w:rsidR="00E62442" w:rsidRPr="00515E97" w:rsidRDefault="00E62442" w:rsidP="00E62442">
      <w:pPr>
        <w:pStyle w:val="Heading5"/>
      </w:pPr>
      <w:bookmarkStart w:id="6421" w:name="_Toc106202546"/>
      <w:r w:rsidRPr="00515E97">
        <w:t>5.</w:t>
      </w:r>
      <w:r>
        <w:t>9</w:t>
      </w:r>
      <w:r w:rsidRPr="00515E97">
        <w:t>.</w:t>
      </w:r>
      <w:r>
        <w:t>11</w:t>
      </w:r>
      <w:r>
        <w:rPr>
          <w:color w:val="000000"/>
          <w:lang w:eastAsia="zh-CN"/>
        </w:rPr>
        <w:t>.2.3</w:t>
      </w:r>
      <w:r>
        <w:rPr>
          <w:color w:val="000000"/>
        </w:rPr>
        <w:tab/>
      </w:r>
      <w:r w:rsidRPr="00181FA1">
        <w:rPr>
          <w:color w:val="000000"/>
        </w:rPr>
        <w:t>Number</w:t>
      </w:r>
      <w:r w:rsidRPr="00515E97">
        <w:t xml:space="preserve"> of </w:t>
      </w:r>
      <w:r>
        <w:t xml:space="preserve">failed </w:t>
      </w:r>
      <w:r w:rsidRPr="00C420AE">
        <w:t>UCMF</w:t>
      </w:r>
      <w:r w:rsidRPr="002E73B7">
        <w:rPr>
          <w:color w:val="000000"/>
        </w:rPr>
        <w:t xml:space="preserve"> dictionary entry</w:t>
      </w:r>
      <w:r>
        <w:rPr>
          <w:color w:val="000000"/>
        </w:rPr>
        <w:t xml:space="preserve"> updates</w:t>
      </w:r>
      <w:bookmarkEnd w:id="6421"/>
    </w:p>
    <w:p w14:paraId="53D84BB1"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updates</w:t>
      </w:r>
      <w:r w:rsidRPr="002E73B7">
        <w:rPr>
          <w:color w:val="000000"/>
        </w:rPr>
        <w:t xml:space="preserve"> </w:t>
      </w:r>
      <w:r>
        <w:t>at the NEF</w:t>
      </w:r>
      <w:r w:rsidRPr="00515E97">
        <w:rPr>
          <w:color w:val="000000"/>
        </w:rPr>
        <w:t>.</w:t>
      </w:r>
    </w:p>
    <w:p w14:paraId="2BDCB013" w14:textId="77777777" w:rsidR="00E62442" w:rsidRPr="00515E97" w:rsidRDefault="00E62442" w:rsidP="00E62442">
      <w:pPr>
        <w:pStyle w:val="B10"/>
        <w:rPr>
          <w:color w:val="000000"/>
        </w:rPr>
      </w:pPr>
      <w:r w:rsidRPr="00515E97">
        <w:rPr>
          <w:color w:val="000000"/>
        </w:rPr>
        <w:t>b)</w:t>
      </w:r>
      <w:r w:rsidRPr="00515E97">
        <w:rPr>
          <w:color w:val="000000"/>
        </w:rPr>
        <w:tab/>
        <w:t>CC</w:t>
      </w:r>
    </w:p>
    <w:p w14:paraId="4C5B9C86" w14:textId="1C4D1FF8"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t>Nnef_UCMFProvisioning_Update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update</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71908F6D"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51DB452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EntryUpdateFail.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update</w:t>
      </w:r>
      <w:r>
        <w:t>.</w:t>
      </w:r>
    </w:p>
    <w:p w14:paraId="63F7D8A1"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63E89EE"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183E4974" w14:textId="77777777" w:rsidR="00E62442" w:rsidRDefault="00E62442" w:rsidP="00E62442">
      <w:pPr>
        <w:pStyle w:val="B10"/>
        <w:rPr>
          <w:color w:val="000000"/>
        </w:rPr>
      </w:pPr>
      <w:r w:rsidRPr="00515E97">
        <w:rPr>
          <w:color w:val="000000"/>
        </w:rPr>
        <w:t>h)</w:t>
      </w:r>
      <w:r w:rsidRPr="00515E97">
        <w:rPr>
          <w:color w:val="000000"/>
        </w:rPr>
        <w:tab/>
        <w:t>5GS</w:t>
      </w:r>
    </w:p>
    <w:p w14:paraId="2894A063" w14:textId="77777777" w:rsidR="00E62442" w:rsidRDefault="00E62442" w:rsidP="00E62442">
      <w:pPr>
        <w:pStyle w:val="B10"/>
        <w:rPr>
          <w:color w:val="000000"/>
        </w:rPr>
      </w:pPr>
    </w:p>
    <w:p w14:paraId="68D9C71C" w14:textId="2706C91E" w:rsidR="00E62442" w:rsidRPr="00515E97" w:rsidRDefault="00E62442" w:rsidP="00E62442">
      <w:pPr>
        <w:pStyle w:val="Heading4"/>
      </w:pPr>
      <w:bookmarkStart w:id="6422" w:name="_Toc106202547"/>
      <w:r w:rsidRPr="00584196">
        <w:rPr>
          <w:rStyle w:val="Heading4Char"/>
        </w:rPr>
        <w:t>5.9.</w:t>
      </w:r>
      <w:r>
        <w:t>11</w:t>
      </w:r>
      <w:r>
        <w:rPr>
          <w:color w:val="000000"/>
          <w:lang w:eastAsia="zh-CN"/>
        </w:rPr>
        <w:t>.3</w:t>
      </w:r>
      <w:r>
        <w:rPr>
          <w:color w:val="000000"/>
        </w:rPr>
        <w:tab/>
      </w:r>
      <w:r w:rsidRPr="002E73B7">
        <w:rPr>
          <w:color w:val="000000"/>
        </w:rPr>
        <w:t>UCMF dictionary entry</w:t>
      </w:r>
      <w:r>
        <w:rPr>
          <w:color w:val="000000"/>
        </w:rPr>
        <w:t xml:space="preserve"> delection</w:t>
      </w:r>
      <w:bookmarkEnd w:id="6422"/>
    </w:p>
    <w:p w14:paraId="05B87283" w14:textId="7F74BA89" w:rsidR="00E62442" w:rsidRPr="00515E97" w:rsidRDefault="00E62442" w:rsidP="002E0B6E">
      <w:pPr>
        <w:pStyle w:val="Heading5"/>
      </w:pPr>
      <w:bookmarkStart w:id="6423" w:name="_Toc106202548"/>
      <w:r w:rsidRPr="00584196">
        <w:rPr>
          <w:rStyle w:val="Heading4Char"/>
        </w:rPr>
        <w:t>5.9.</w:t>
      </w:r>
      <w:r>
        <w:t>11</w:t>
      </w:r>
      <w:r>
        <w:rPr>
          <w:color w:val="000000"/>
          <w:lang w:eastAsia="zh-CN"/>
        </w:rPr>
        <w:t>.3.1</w:t>
      </w:r>
      <w:r>
        <w:rPr>
          <w:color w:val="000000"/>
        </w:rPr>
        <w:tab/>
      </w:r>
      <w:r w:rsidRPr="00181FA1">
        <w:rPr>
          <w:color w:val="000000"/>
        </w:rPr>
        <w:t>Number</w:t>
      </w:r>
      <w:r w:rsidRPr="002E73B7">
        <w:rPr>
          <w:color w:val="000000"/>
        </w:rPr>
        <w:t xml:space="preserve"> of UCMF </w:t>
      </w:r>
      <w:r w:rsidRPr="00E62442">
        <w:rPr>
          <w:rFonts w:eastAsia="Times New Roman"/>
        </w:rPr>
        <w:t>dictionary</w:t>
      </w:r>
      <w:r w:rsidRPr="002E73B7">
        <w:rPr>
          <w:color w:val="000000"/>
        </w:rPr>
        <w:t xml:space="preserve"> entry</w:t>
      </w:r>
      <w:r>
        <w:rPr>
          <w:color w:val="000000"/>
        </w:rPr>
        <w:t xml:space="preserve"> deletion</w:t>
      </w:r>
      <w:r w:rsidRPr="002E73B7">
        <w:rPr>
          <w:color w:val="000000"/>
        </w:rPr>
        <w:t xml:space="preserve"> re</w:t>
      </w:r>
      <w:r>
        <w:t>quests</w:t>
      </w:r>
      <w:bookmarkEnd w:id="6423"/>
    </w:p>
    <w:p w14:paraId="100DD04D" w14:textId="77777777" w:rsidR="00E62442" w:rsidRPr="00515E97" w:rsidRDefault="00E62442" w:rsidP="00E62442">
      <w:pPr>
        <w:pStyle w:val="B10"/>
        <w:rPr>
          <w:color w:val="000000"/>
        </w:rPr>
      </w:pPr>
      <w:r w:rsidRPr="00515E97">
        <w:rPr>
          <w:color w:val="000000"/>
        </w:rPr>
        <w:t>a)</w:t>
      </w:r>
      <w:r w:rsidRPr="00515E97">
        <w:rPr>
          <w:color w:val="000000"/>
        </w:rPr>
        <w:tab/>
        <w:t xml:space="preserve">This measurement provides the number of </w:t>
      </w:r>
      <w:r w:rsidRPr="002E73B7">
        <w:rPr>
          <w:color w:val="000000"/>
        </w:rPr>
        <w:t>UCMF dictionary entry</w:t>
      </w:r>
      <w:r>
        <w:rPr>
          <w:color w:val="000000"/>
        </w:rPr>
        <w:t xml:space="preserve"> deletion</w:t>
      </w:r>
      <w:r w:rsidRPr="002E73B7">
        <w:rPr>
          <w:color w:val="000000"/>
        </w:rPr>
        <w:t xml:space="preserve"> </w:t>
      </w:r>
      <w:r>
        <w:t>requests received by the NEF</w:t>
      </w:r>
      <w:r w:rsidRPr="00515E97">
        <w:rPr>
          <w:color w:val="000000"/>
        </w:rPr>
        <w:t>.</w:t>
      </w:r>
    </w:p>
    <w:p w14:paraId="7CFCE319" w14:textId="77777777" w:rsidR="00E62442" w:rsidRPr="00515E97" w:rsidRDefault="00E62442" w:rsidP="00E62442">
      <w:pPr>
        <w:pStyle w:val="B10"/>
        <w:rPr>
          <w:color w:val="000000"/>
        </w:rPr>
      </w:pPr>
      <w:r w:rsidRPr="00515E97">
        <w:rPr>
          <w:color w:val="000000"/>
        </w:rPr>
        <w:t>b)</w:t>
      </w:r>
      <w:r w:rsidRPr="00515E97">
        <w:rPr>
          <w:color w:val="000000"/>
        </w:rPr>
        <w:tab/>
        <w:t>CC</w:t>
      </w:r>
    </w:p>
    <w:p w14:paraId="0CA14114" w14:textId="44245DC7" w:rsidR="00E62442" w:rsidRPr="00515E97" w:rsidRDefault="00E62442" w:rsidP="00E6244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Nnef_UCMFProvisioning_Delete</w:t>
      </w:r>
      <w:r>
        <w:rPr>
          <w:lang w:eastAsia="x-none"/>
        </w:rPr>
        <w:t xml:space="preserve"> request</w:t>
      </w:r>
      <w:r w:rsidRPr="00515E97">
        <w:rPr>
          <w:lang w:eastAsia="zh-CN"/>
        </w:rPr>
        <w:t xml:space="preserve"> </w:t>
      </w:r>
      <w:r w:rsidRPr="00515E97">
        <w:t xml:space="preserve">by the </w:t>
      </w:r>
      <w:r>
        <w:t>NEF</w:t>
      </w:r>
      <w:r w:rsidRPr="00515E97">
        <w:t xml:space="preserve"> from </w:t>
      </w:r>
      <w:r>
        <w:t>an AF</w:t>
      </w:r>
      <w:r w:rsidRPr="00515E97">
        <w:t xml:space="preserve"> (see TS 23.502 [7]).</w:t>
      </w:r>
    </w:p>
    <w:p w14:paraId="214A4DA5" w14:textId="77777777" w:rsidR="00E62442" w:rsidRPr="00515E97" w:rsidRDefault="00E62442" w:rsidP="00E62442">
      <w:pPr>
        <w:pStyle w:val="B10"/>
        <w:rPr>
          <w:color w:val="000000"/>
        </w:rPr>
      </w:pPr>
      <w:r w:rsidRPr="00515E97">
        <w:rPr>
          <w:color w:val="000000"/>
        </w:rPr>
        <w:t>d)</w:t>
      </w:r>
      <w:r w:rsidRPr="00515E97">
        <w:rPr>
          <w:color w:val="000000"/>
        </w:rPr>
        <w:tab/>
        <w:t>An integer value</w:t>
      </w:r>
    </w:p>
    <w:p w14:paraId="3A918151"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EntryDelReq</w:t>
      </w:r>
    </w:p>
    <w:p w14:paraId="7B1ADA1D"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2E74A2"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213D4C7C" w14:textId="77777777" w:rsidR="00E62442" w:rsidRPr="007A4040" w:rsidRDefault="00E62442" w:rsidP="00E62442">
      <w:pPr>
        <w:pStyle w:val="B10"/>
        <w:rPr>
          <w:color w:val="000000"/>
          <w:lang w:val="en-US"/>
        </w:rPr>
      </w:pPr>
      <w:r w:rsidRPr="00515E97">
        <w:rPr>
          <w:color w:val="000000"/>
        </w:rPr>
        <w:lastRenderedPageBreak/>
        <w:t>h)</w:t>
      </w:r>
      <w:r w:rsidRPr="00515E97">
        <w:rPr>
          <w:color w:val="000000"/>
        </w:rPr>
        <w:tab/>
        <w:t>5GS</w:t>
      </w:r>
    </w:p>
    <w:p w14:paraId="47ABFE86" w14:textId="4A86901E" w:rsidR="00E62442" w:rsidRPr="00515E97" w:rsidRDefault="00E62442" w:rsidP="002E0B6E">
      <w:pPr>
        <w:pStyle w:val="Heading5"/>
      </w:pPr>
      <w:bookmarkStart w:id="6424" w:name="_Toc106202549"/>
      <w:r w:rsidRPr="00515E97">
        <w:t>5.</w:t>
      </w:r>
      <w:r>
        <w:t>9</w:t>
      </w:r>
      <w:r w:rsidRPr="00515E97">
        <w:t>.</w:t>
      </w:r>
      <w:r>
        <w:t>11</w:t>
      </w:r>
      <w:r>
        <w:rPr>
          <w:color w:val="000000"/>
          <w:lang w:eastAsia="zh-CN"/>
        </w:rPr>
        <w:t>.3.2</w:t>
      </w:r>
      <w:r>
        <w:rPr>
          <w:color w:val="000000"/>
        </w:rPr>
        <w:tab/>
      </w:r>
      <w:r w:rsidRPr="009C0A41">
        <w:t>Number</w:t>
      </w:r>
      <w:r w:rsidRPr="00515E97">
        <w:t xml:space="preserve"> of </w:t>
      </w:r>
      <w:r>
        <w:t xml:space="preserve">successful </w:t>
      </w:r>
      <w:r w:rsidRPr="002E73B7">
        <w:rPr>
          <w:color w:val="000000"/>
        </w:rPr>
        <w:t>UCMF dictionary entry</w:t>
      </w:r>
      <w:r>
        <w:rPr>
          <w:color w:val="000000"/>
        </w:rPr>
        <w:t xml:space="preserve"> deletions</w:t>
      </w:r>
      <w:bookmarkEnd w:id="6424"/>
    </w:p>
    <w:p w14:paraId="2C502D7A"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successful</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1AED7026" w14:textId="77777777" w:rsidR="00E62442" w:rsidRPr="00515E97" w:rsidRDefault="00E62442" w:rsidP="00E62442">
      <w:pPr>
        <w:pStyle w:val="B10"/>
        <w:rPr>
          <w:color w:val="000000"/>
        </w:rPr>
      </w:pPr>
      <w:r w:rsidRPr="00515E97">
        <w:rPr>
          <w:color w:val="000000"/>
        </w:rPr>
        <w:t>b)</w:t>
      </w:r>
      <w:r w:rsidRPr="00515E97">
        <w:rPr>
          <w:color w:val="000000"/>
        </w:rPr>
        <w:tab/>
        <w:t>CC</w:t>
      </w:r>
    </w:p>
    <w:p w14:paraId="21F41894" w14:textId="6777FDA8" w:rsidR="00E62442" w:rsidRPr="00515E97" w:rsidRDefault="00E62442" w:rsidP="00E6244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successful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w:t>
      </w:r>
      <w:r>
        <w:rPr>
          <w:lang w:val="en-US"/>
        </w:rPr>
        <w:t>.</w:t>
      </w:r>
    </w:p>
    <w:p w14:paraId="2C5FB724" w14:textId="77777777" w:rsidR="00E62442" w:rsidRPr="00515E97" w:rsidRDefault="00E62442" w:rsidP="00E62442">
      <w:pPr>
        <w:pStyle w:val="B10"/>
        <w:rPr>
          <w:color w:val="000000"/>
        </w:rPr>
      </w:pPr>
      <w:r w:rsidRPr="00515E97">
        <w:rPr>
          <w:color w:val="000000"/>
        </w:rPr>
        <w:t>d)</w:t>
      </w:r>
      <w:r w:rsidRPr="00515E97">
        <w:rPr>
          <w:color w:val="000000"/>
        </w:rPr>
        <w:tab/>
        <w:t>An integer value</w:t>
      </w:r>
      <w:r>
        <w:rPr>
          <w:color w:val="000000"/>
        </w:rPr>
        <w:tab/>
      </w:r>
    </w:p>
    <w:p w14:paraId="6F019D97"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EntryDelSucc</w:t>
      </w:r>
    </w:p>
    <w:p w14:paraId="2C07AEEE"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CEAAB7"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3C78088B" w14:textId="77777777" w:rsidR="00E62442" w:rsidRPr="007A4040" w:rsidRDefault="00E62442" w:rsidP="00E62442">
      <w:pPr>
        <w:pStyle w:val="B10"/>
        <w:rPr>
          <w:color w:val="000000"/>
          <w:lang w:val="en-US"/>
        </w:rPr>
      </w:pPr>
      <w:r w:rsidRPr="00515E97">
        <w:rPr>
          <w:color w:val="000000"/>
        </w:rPr>
        <w:t>h)</w:t>
      </w:r>
      <w:r w:rsidRPr="00515E97">
        <w:rPr>
          <w:color w:val="000000"/>
        </w:rPr>
        <w:tab/>
        <w:t>5GS</w:t>
      </w:r>
    </w:p>
    <w:p w14:paraId="63ECA312" w14:textId="334F8446" w:rsidR="00E62442" w:rsidRPr="00515E97" w:rsidRDefault="00E62442" w:rsidP="002E0B6E">
      <w:pPr>
        <w:pStyle w:val="Heading5"/>
      </w:pPr>
      <w:bookmarkStart w:id="6425" w:name="_Toc106202550"/>
      <w:r w:rsidRPr="00515E97">
        <w:t>5.</w:t>
      </w:r>
      <w:r>
        <w:t>9</w:t>
      </w:r>
      <w:r w:rsidRPr="00515E97">
        <w:t>.</w:t>
      </w:r>
      <w:r>
        <w:t>11</w:t>
      </w:r>
      <w:r>
        <w:rPr>
          <w:color w:val="000000"/>
          <w:lang w:eastAsia="zh-CN"/>
        </w:rPr>
        <w:t>.3.3</w:t>
      </w:r>
      <w:r>
        <w:rPr>
          <w:color w:val="000000"/>
        </w:rPr>
        <w:tab/>
      </w:r>
      <w:r w:rsidRPr="00181FA1">
        <w:rPr>
          <w:color w:val="000000"/>
        </w:rPr>
        <w:t>Number</w:t>
      </w:r>
      <w:r w:rsidRPr="00515E97">
        <w:t xml:space="preserve"> of </w:t>
      </w:r>
      <w:r>
        <w:t xml:space="preserve">failed </w:t>
      </w:r>
      <w:r w:rsidRPr="00E62442">
        <w:rPr>
          <w:rFonts w:eastAsia="Times New Roman"/>
        </w:rPr>
        <w:t>UCMF</w:t>
      </w:r>
      <w:r w:rsidRPr="002E73B7">
        <w:rPr>
          <w:color w:val="000000"/>
        </w:rPr>
        <w:t xml:space="preserve"> dictionary entry</w:t>
      </w:r>
      <w:r>
        <w:rPr>
          <w:color w:val="000000"/>
        </w:rPr>
        <w:t xml:space="preserve"> deletions</w:t>
      </w:r>
      <w:bookmarkEnd w:id="6425"/>
    </w:p>
    <w:p w14:paraId="0838DCEF" w14:textId="77777777" w:rsidR="00E62442" w:rsidRPr="00515E97" w:rsidRDefault="00E62442" w:rsidP="00E6244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rsidRPr="002E73B7">
        <w:rPr>
          <w:color w:val="000000"/>
        </w:rPr>
        <w:t>UCMF dictionary entry</w:t>
      </w:r>
      <w:r>
        <w:rPr>
          <w:color w:val="000000"/>
        </w:rPr>
        <w:t xml:space="preserve"> deletions</w:t>
      </w:r>
      <w:r w:rsidRPr="002E73B7">
        <w:rPr>
          <w:color w:val="000000"/>
        </w:rPr>
        <w:t xml:space="preserve"> </w:t>
      </w:r>
      <w:r>
        <w:t>at the NEF</w:t>
      </w:r>
      <w:r w:rsidRPr="00515E97">
        <w:rPr>
          <w:color w:val="000000"/>
        </w:rPr>
        <w:t>.</w:t>
      </w:r>
    </w:p>
    <w:p w14:paraId="088065D0" w14:textId="77777777" w:rsidR="00E62442" w:rsidRPr="00515E97" w:rsidRDefault="00E62442" w:rsidP="00E62442">
      <w:pPr>
        <w:pStyle w:val="B10"/>
        <w:rPr>
          <w:color w:val="000000"/>
        </w:rPr>
      </w:pPr>
      <w:r w:rsidRPr="00515E97">
        <w:rPr>
          <w:color w:val="000000"/>
        </w:rPr>
        <w:t>b)</w:t>
      </w:r>
      <w:r w:rsidRPr="00515E97">
        <w:rPr>
          <w:color w:val="000000"/>
        </w:rPr>
        <w:tab/>
        <w:t>CC</w:t>
      </w:r>
    </w:p>
    <w:p w14:paraId="40CE9DC0" w14:textId="1B72B109" w:rsidR="00E62442" w:rsidRPr="009F5145" w:rsidRDefault="00E62442" w:rsidP="00E6244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Nnef_UCMFProvisioning_Delete</w:t>
      </w:r>
      <w:r>
        <w:rPr>
          <w:lang w:eastAsia="x-none"/>
        </w:rPr>
        <w:t xml:space="preserve"> response</w:t>
      </w:r>
      <w:r w:rsidRPr="00515E97">
        <w:rPr>
          <w:lang w:eastAsia="zh-CN"/>
        </w:rPr>
        <w:t xml:space="preserve"> </w:t>
      </w:r>
      <w:r w:rsidRPr="00515E97">
        <w:t xml:space="preserve">by the </w:t>
      </w:r>
      <w:r>
        <w:t>NEF</w:t>
      </w:r>
      <w:r w:rsidRPr="00515E97">
        <w:t xml:space="preserve"> </w:t>
      </w:r>
      <w:r>
        <w:t>to</w:t>
      </w:r>
      <w:r w:rsidRPr="00515E97">
        <w:t xml:space="preserve"> </w:t>
      </w:r>
      <w:r>
        <w:t xml:space="preserve">an AF indicating a failed </w:t>
      </w:r>
      <w:r w:rsidRPr="002E73B7">
        <w:rPr>
          <w:color w:val="000000"/>
        </w:rPr>
        <w:t>UCMF dictionary entry</w:t>
      </w:r>
      <w:r>
        <w:rPr>
          <w:color w:val="000000"/>
        </w:rPr>
        <w:t xml:space="preserve"> deletion</w:t>
      </w:r>
      <w:r w:rsidRPr="002E73B7">
        <w:rPr>
          <w:color w:val="000000"/>
        </w:rPr>
        <w:t xml:space="preserve"> </w:t>
      </w:r>
      <w:r>
        <w:t xml:space="preserve">(see </w:t>
      </w:r>
      <w:r w:rsidRPr="00AC22D1">
        <w:rPr>
          <w:rFonts w:hint="eastAsia"/>
          <w:color w:val="000000"/>
        </w:rPr>
        <w:t xml:space="preserve">TS </w:t>
      </w:r>
      <w:r>
        <w:rPr>
          <w:color w:val="000000"/>
        </w:rPr>
        <w:t>29.522 [44]), each message increments the relevant subcounter per failure cause by 1</w:t>
      </w:r>
      <w:r>
        <w:rPr>
          <w:lang w:val="en-US"/>
        </w:rPr>
        <w:t xml:space="preserve">. </w:t>
      </w:r>
    </w:p>
    <w:p w14:paraId="5186A9A3" w14:textId="77777777" w:rsidR="00E62442" w:rsidRPr="00515E97" w:rsidRDefault="00E62442" w:rsidP="00E62442">
      <w:pPr>
        <w:pStyle w:val="B10"/>
        <w:rPr>
          <w:color w:val="000000"/>
        </w:rPr>
      </w:pPr>
      <w:r w:rsidRPr="00515E97">
        <w:rPr>
          <w:color w:val="000000"/>
        </w:rPr>
        <w:t>d)</w:t>
      </w:r>
      <w:r w:rsidRPr="00515E97">
        <w:rPr>
          <w:color w:val="000000"/>
        </w:rPr>
        <w:tab/>
      </w:r>
      <w:r>
        <w:t>Each subcounter is an</w:t>
      </w:r>
      <w:r w:rsidRPr="002E04A2">
        <w:t xml:space="preserve"> integer value</w:t>
      </w:r>
    </w:p>
    <w:p w14:paraId="3626B8B8" w14:textId="77777777" w:rsidR="00E62442" w:rsidRPr="00515E97" w:rsidRDefault="00E62442" w:rsidP="00E62442">
      <w:pPr>
        <w:pStyle w:val="B10"/>
        <w:rPr>
          <w:color w:val="000000"/>
        </w:rPr>
      </w:pPr>
      <w:r w:rsidRPr="00515E97">
        <w:rPr>
          <w:color w:val="000000"/>
        </w:rPr>
        <w:t>e)</w:t>
      </w:r>
      <w:r w:rsidRPr="00515E97">
        <w:rPr>
          <w:color w:val="000000"/>
        </w:rPr>
        <w:tab/>
      </w:r>
      <w:r>
        <w:rPr>
          <w:color w:val="000000"/>
        </w:rPr>
        <w:t>UCM</w:t>
      </w:r>
      <w:r w:rsidRPr="00515E97">
        <w:rPr>
          <w:color w:val="000000"/>
        </w:rPr>
        <w:t>.</w:t>
      </w:r>
      <w:r>
        <w:rPr>
          <w:color w:val="000000"/>
        </w:rPr>
        <w:t>EntryDelFail.</w:t>
      </w:r>
      <w:r w:rsidRPr="007B19AC">
        <w:rPr>
          <w:i/>
          <w:iCs/>
          <w:lang w:val="en-US"/>
        </w:rPr>
        <w:t>cause</w:t>
      </w:r>
      <w:r>
        <w:rPr>
          <w:lang w:val="en-US"/>
        </w:rPr>
        <w:br/>
      </w:r>
      <w:r>
        <w:t xml:space="preserve">Where </w:t>
      </w:r>
      <w:r w:rsidRPr="00B51625">
        <w:rPr>
          <w:i/>
        </w:rPr>
        <w:t>cause</w:t>
      </w:r>
      <w:r>
        <w:t xml:space="preserve"> indicates the failure cause of the </w:t>
      </w:r>
      <w:r w:rsidRPr="002E73B7">
        <w:rPr>
          <w:color w:val="000000"/>
        </w:rPr>
        <w:t>UCMF dictionary entry</w:t>
      </w:r>
      <w:r>
        <w:rPr>
          <w:color w:val="000000"/>
        </w:rPr>
        <w:t xml:space="preserve"> deletion</w:t>
      </w:r>
      <w:r>
        <w:t>.</w:t>
      </w:r>
    </w:p>
    <w:p w14:paraId="068930E8" w14:textId="77777777" w:rsidR="00E62442" w:rsidRPr="00515E97" w:rsidRDefault="00E62442" w:rsidP="00E62442">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825E163" w14:textId="77777777" w:rsidR="00E62442" w:rsidRPr="00515E97" w:rsidRDefault="00E62442" w:rsidP="00E62442">
      <w:pPr>
        <w:pStyle w:val="B10"/>
        <w:rPr>
          <w:color w:val="000000"/>
        </w:rPr>
      </w:pPr>
      <w:r w:rsidRPr="00515E97">
        <w:rPr>
          <w:color w:val="000000"/>
        </w:rPr>
        <w:t>g)</w:t>
      </w:r>
      <w:r w:rsidRPr="00515E97">
        <w:rPr>
          <w:color w:val="000000"/>
        </w:rPr>
        <w:tab/>
        <w:t>Valid for packet switched traffic</w:t>
      </w:r>
    </w:p>
    <w:p w14:paraId="40447A24" w14:textId="77777777" w:rsidR="00E62442" w:rsidRDefault="00E62442" w:rsidP="00E62442">
      <w:pPr>
        <w:pStyle w:val="B10"/>
        <w:rPr>
          <w:color w:val="000000"/>
        </w:rPr>
      </w:pPr>
      <w:r w:rsidRPr="00515E97">
        <w:rPr>
          <w:color w:val="000000"/>
        </w:rPr>
        <w:t>h)</w:t>
      </w:r>
      <w:r w:rsidRPr="00515E97">
        <w:rPr>
          <w:color w:val="000000"/>
        </w:rPr>
        <w:tab/>
        <w:t>5GS</w:t>
      </w:r>
    </w:p>
    <w:p w14:paraId="01255743" w14:textId="77777777" w:rsidR="009A0984" w:rsidRPr="00515E97" w:rsidRDefault="009A0984" w:rsidP="0071282A">
      <w:pPr>
        <w:pStyle w:val="B10"/>
        <w:rPr>
          <w:color w:val="000000"/>
        </w:rPr>
      </w:pPr>
    </w:p>
    <w:p w14:paraId="10915AEB" w14:textId="77777777" w:rsidR="005E5C45" w:rsidRPr="00AC22D1" w:rsidRDefault="005E5C45" w:rsidP="005E5C45">
      <w:pPr>
        <w:pStyle w:val="Heading2"/>
        <w:rPr>
          <w:color w:val="000000"/>
        </w:rPr>
      </w:pPr>
      <w:bookmarkStart w:id="6426" w:name="_Toc27473632"/>
      <w:bookmarkStart w:id="6427" w:name="_Toc35956310"/>
      <w:bookmarkStart w:id="6428" w:name="_Toc44492320"/>
      <w:bookmarkStart w:id="6429" w:name="_Toc51690253"/>
      <w:bookmarkStart w:id="6430" w:name="_Toc51750948"/>
      <w:bookmarkStart w:id="6431" w:name="_Toc51775208"/>
      <w:bookmarkStart w:id="6432" w:name="_Toc51775822"/>
      <w:bookmarkStart w:id="6433" w:name="_Toc51776438"/>
      <w:bookmarkStart w:id="6434" w:name="_Toc58515824"/>
      <w:bookmarkStart w:id="6435" w:name="_Toc106202551"/>
      <w:r w:rsidRPr="00AC22D1">
        <w:rPr>
          <w:color w:val="000000"/>
        </w:rPr>
        <w:t>5.</w:t>
      </w:r>
      <w:r>
        <w:rPr>
          <w:color w:val="000000"/>
        </w:rPr>
        <w:t>10</w:t>
      </w:r>
      <w:r w:rsidRPr="00AC22D1">
        <w:rPr>
          <w:color w:val="000000"/>
        </w:rPr>
        <w:tab/>
        <w:t xml:space="preserve">Performance measurements for </w:t>
      </w:r>
      <w:r>
        <w:rPr>
          <w:color w:val="000000"/>
        </w:rPr>
        <w:t>NRF</w:t>
      </w:r>
      <w:bookmarkEnd w:id="6426"/>
      <w:bookmarkEnd w:id="6427"/>
      <w:bookmarkEnd w:id="6428"/>
      <w:bookmarkEnd w:id="6429"/>
      <w:bookmarkEnd w:id="6430"/>
      <w:bookmarkEnd w:id="6431"/>
      <w:bookmarkEnd w:id="6432"/>
      <w:bookmarkEnd w:id="6433"/>
      <w:bookmarkEnd w:id="6434"/>
      <w:bookmarkEnd w:id="6435"/>
    </w:p>
    <w:p w14:paraId="335997FB" w14:textId="77777777" w:rsidR="005E5C45" w:rsidRDefault="005E5C45" w:rsidP="005E5C45">
      <w:pPr>
        <w:pStyle w:val="Heading3"/>
      </w:pPr>
      <w:bookmarkStart w:id="6436" w:name="_Toc27473633"/>
      <w:bookmarkStart w:id="6437" w:name="_Toc35956311"/>
      <w:bookmarkStart w:id="6438" w:name="_Toc44492321"/>
      <w:bookmarkStart w:id="6439" w:name="_Toc51690254"/>
      <w:bookmarkStart w:id="6440" w:name="_Toc51750949"/>
      <w:bookmarkStart w:id="6441" w:name="_Toc51775209"/>
      <w:bookmarkStart w:id="6442" w:name="_Toc51775823"/>
      <w:bookmarkStart w:id="6443" w:name="_Toc51776439"/>
      <w:bookmarkStart w:id="6444" w:name="_Toc58515825"/>
      <w:bookmarkStart w:id="6445" w:name="_Toc106202552"/>
      <w:r w:rsidRPr="00AC22D1">
        <w:t>5.</w:t>
      </w:r>
      <w:r>
        <w:t>10</w:t>
      </w:r>
      <w:r w:rsidRPr="00AC22D1">
        <w:t>.</w:t>
      </w:r>
      <w:r>
        <w:t>1</w:t>
      </w:r>
      <w:r w:rsidRPr="00AC22D1">
        <w:tab/>
      </w:r>
      <w:r>
        <w:rPr>
          <w:color w:val="000000"/>
        </w:rPr>
        <w:t>NF service registration related measurements</w:t>
      </w:r>
      <w:bookmarkEnd w:id="6436"/>
      <w:bookmarkEnd w:id="6437"/>
      <w:bookmarkEnd w:id="6438"/>
      <w:bookmarkEnd w:id="6439"/>
      <w:bookmarkEnd w:id="6440"/>
      <w:bookmarkEnd w:id="6441"/>
      <w:bookmarkEnd w:id="6442"/>
      <w:bookmarkEnd w:id="6443"/>
      <w:bookmarkEnd w:id="6444"/>
      <w:bookmarkEnd w:id="6445"/>
    </w:p>
    <w:p w14:paraId="0F28366A" w14:textId="77777777" w:rsidR="005E5C45" w:rsidRPr="00AC22D1" w:rsidRDefault="005E5C45" w:rsidP="005E5C45">
      <w:pPr>
        <w:pStyle w:val="Heading4"/>
        <w:rPr>
          <w:color w:val="000000"/>
          <w:lang w:eastAsia="zh-CN"/>
        </w:rPr>
      </w:pPr>
      <w:bookmarkStart w:id="6446" w:name="_Toc27473634"/>
      <w:bookmarkStart w:id="6447" w:name="_Toc35956312"/>
      <w:bookmarkStart w:id="6448" w:name="_Toc44492322"/>
      <w:bookmarkStart w:id="6449" w:name="_Toc51690255"/>
      <w:bookmarkStart w:id="6450" w:name="_Toc51750950"/>
      <w:bookmarkStart w:id="6451" w:name="_Toc51775210"/>
      <w:bookmarkStart w:id="6452" w:name="_Toc51775824"/>
      <w:bookmarkStart w:id="6453" w:name="_Toc51776440"/>
      <w:bookmarkStart w:id="6454" w:name="_Toc58515826"/>
      <w:bookmarkStart w:id="6455" w:name="_Toc106202553"/>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6446"/>
      <w:bookmarkEnd w:id="6447"/>
      <w:bookmarkEnd w:id="6448"/>
      <w:bookmarkEnd w:id="6449"/>
      <w:bookmarkEnd w:id="6450"/>
      <w:bookmarkEnd w:id="6451"/>
      <w:bookmarkEnd w:id="6452"/>
      <w:bookmarkEnd w:id="6453"/>
      <w:bookmarkEnd w:id="6454"/>
      <w:bookmarkEnd w:id="6455"/>
    </w:p>
    <w:p w14:paraId="14BC4183"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1529F4E1" w14:textId="77777777" w:rsidR="005E5C45" w:rsidRPr="0002406B" w:rsidRDefault="005E5C45" w:rsidP="005E5C45">
      <w:pPr>
        <w:pStyle w:val="B10"/>
      </w:pPr>
      <w:r w:rsidRPr="0002406B">
        <w:t>b)</w:t>
      </w:r>
      <w:r w:rsidRPr="0002406B">
        <w:tab/>
        <w:t>CC</w:t>
      </w:r>
      <w:r>
        <w:t>.</w:t>
      </w:r>
    </w:p>
    <w:p w14:paraId="05A41300"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0279AC20" w14:textId="77777777" w:rsidR="005E5C45" w:rsidRPr="0002406B" w:rsidRDefault="005E5C45" w:rsidP="005E5C45">
      <w:pPr>
        <w:pStyle w:val="B10"/>
      </w:pPr>
      <w:r w:rsidRPr="0002406B">
        <w:t>d)</w:t>
      </w:r>
      <w:r w:rsidRPr="0002406B">
        <w:tab/>
      </w:r>
      <w:r>
        <w:t>A single</w:t>
      </w:r>
      <w:r w:rsidRPr="0002406B">
        <w:t xml:space="preserve"> integer value.</w:t>
      </w:r>
    </w:p>
    <w:p w14:paraId="10CCFD8A"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232751EB" w14:textId="77777777" w:rsidR="005E5C45" w:rsidRPr="0002406B" w:rsidRDefault="005E5C45" w:rsidP="005E5C45">
      <w:pPr>
        <w:pStyle w:val="B10"/>
      </w:pPr>
      <w:r>
        <w:t>f)</w:t>
      </w:r>
      <w:r w:rsidRPr="0002406B">
        <w:tab/>
        <w:t>NR</w:t>
      </w:r>
      <w:r>
        <w:t>FFunction.</w:t>
      </w:r>
    </w:p>
    <w:p w14:paraId="367E6EBD" w14:textId="77777777" w:rsidR="005E5C45" w:rsidRPr="0002406B" w:rsidRDefault="005E5C45" w:rsidP="005E5C45">
      <w:pPr>
        <w:pStyle w:val="B10"/>
      </w:pPr>
      <w:r w:rsidRPr="0002406B">
        <w:t>g)</w:t>
      </w:r>
      <w:r w:rsidRPr="0002406B">
        <w:tab/>
        <w:t>Valid for packet switched traffic.</w:t>
      </w:r>
    </w:p>
    <w:p w14:paraId="2B6B19FF" w14:textId="77777777" w:rsidR="005E5C45" w:rsidRDefault="005E5C45" w:rsidP="005E5C45">
      <w:pPr>
        <w:pStyle w:val="B10"/>
        <w:rPr>
          <w:lang w:eastAsia="zh-CN"/>
        </w:rPr>
      </w:pPr>
      <w:r w:rsidRPr="0002406B">
        <w:rPr>
          <w:lang w:eastAsia="zh-CN"/>
        </w:rPr>
        <w:lastRenderedPageBreak/>
        <w:t>h)</w:t>
      </w:r>
      <w:r w:rsidRPr="0002406B">
        <w:rPr>
          <w:lang w:eastAsia="zh-CN"/>
        </w:rPr>
        <w:tab/>
        <w:t>5GS.</w:t>
      </w:r>
    </w:p>
    <w:p w14:paraId="46D118D0" w14:textId="77777777" w:rsidR="005E5C45" w:rsidRPr="00AC22D1" w:rsidRDefault="005E5C45" w:rsidP="005E5C45">
      <w:pPr>
        <w:pStyle w:val="Heading4"/>
        <w:rPr>
          <w:color w:val="000000"/>
          <w:lang w:eastAsia="zh-CN"/>
        </w:rPr>
      </w:pPr>
      <w:bookmarkStart w:id="6456" w:name="_Toc27473635"/>
      <w:bookmarkStart w:id="6457" w:name="_Toc35956313"/>
      <w:bookmarkStart w:id="6458" w:name="_Toc44492323"/>
      <w:bookmarkStart w:id="6459" w:name="_Toc51690256"/>
      <w:bookmarkStart w:id="6460" w:name="_Toc51750951"/>
      <w:bookmarkStart w:id="6461" w:name="_Toc51775211"/>
      <w:bookmarkStart w:id="6462" w:name="_Toc51775825"/>
      <w:bookmarkStart w:id="6463" w:name="_Toc51776441"/>
      <w:bookmarkStart w:id="6464" w:name="_Toc58515827"/>
      <w:bookmarkStart w:id="6465" w:name="_Toc106202554"/>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6456"/>
      <w:bookmarkEnd w:id="6457"/>
      <w:bookmarkEnd w:id="6458"/>
      <w:bookmarkEnd w:id="6459"/>
      <w:bookmarkEnd w:id="6460"/>
      <w:bookmarkEnd w:id="6461"/>
      <w:bookmarkEnd w:id="6462"/>
      <w:bookmarkEnd w:id="6463"/>
      <w:bookmarkEnd w:id="6464"/>
      <w:bookmarkEnd w:id="6465"/>
    </w:p>
    <w:p w14:paraId="5EB1C0D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64402424" w14:textId="77777777" w:rsidR="005E5C45" w:rsidRPr="0002406B" w:rsidRDefault="005E5C45" w:rsidP="005E5C45">
      <w:pPr>
        <w:pStyle w:val="B10"/>
      </w:pPr>
      <w:r w:rsidRPr="0002406B">
        <w:t>b)</w:t>
      </w:r>
      <w:r w:rsidRPr="0002406B">
        <w:tab/>
        <w:t>CC</w:t>
      </w:r>
      <w:r>
        <w:t>.</w:t>
      </w:r>
    </w:p>
    <w:p w14:paraId="0BB754B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1339CFF1" w14:textId="77777777" w:rsidR="005E5C45" w:rsidRPr="0002406B" w:rsidRDefault="005E5C45" w:rsidP="005E5C45">
      <w:pPr>
        <w:pStyle w:val="B10"/>
      </w:pPr>
      <w:r w:rsidRPr="0002406B">
        <w:t>d)</w:t>
      </w:r>
      <w:r w:rsidRPr="0002406B">
        <w:tab/>
      </w:r>
      <w:r>
        <w:t>A single</w:t>
      </w:r>
      <w:r w:rsidRPr="0002406B">
        <w:t xml:space="preserve"> integer value.</w:t>
      </w:r>
    </w:p>
    <w:p w14:paraId="2BEB13C3"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7461F70E" w14:textId="77777777" w:rsidR="005E5C45" w:rsidRPr="0002406B" w:rsidRDefault="005E5C45" w:rsidP="005E5C45">
      <w:pPr>
        <w:pStyle w:val="B10"/>
      </w:pPr>
      <w:r>
        <w:t>f)</w:t>
      </w:r>
      <w:r w:rsidRPr="0002406B">
        <w:tab/>
        <w:t>NR</w:t>
      </w:r>
      <w:r>
        <w:t>FFunction.</w:t>
      </w:r>
    </w:p>
    <w:p w14:paraId="6D4FBE68" w14:textId="77777777" w:rsidR="005E5C45" w:rsidRPr="0002406B" w:rsidRDefault="005E5C45" w:rsidP="005E5C45">
      <w:pPr>
        <w:pStyle w:val="B10"/>
      </w:pPr>
      <w:r w:rsidRPr="0002406B">
        <w:t>g)</w:t>
      </w:r>
      <w:r w:rsidRPr="0002406B">
        <w:tab/>
        <w:t>Valid for packet switched traffic.</w:t>
      </w:r>
    </w:p>
    <w:p w14:paraId="27489265" w14:textId="77777777" w:rsidR="005E5C45" w:rsidRPr="0002406B" w:rsidRDefault="005E5C45" w:rsidP="005E5C45">
      <w:pPr>
        <w:pStyle w:val="B10"/>
      </w:pPr>
      <w:r w:rsidRPr="0002406B">
        <w:rPr>
          <w:lang w:eastAsia="zh-CN"/>
        </w:rPr>
        <w:t>h)</w:t>
      </w:r>
      <w:r w:rsidRPr="0002406B">
        <w:rPr>
          <w:lang w:eastAsia="zh-CN"/>
        </w:rPr>
        <w:tab/>
        <w:t>5GS.</w:t>
      </w:r>
    </w:p>
    <w:p w14:paraId="2624F4D9" w14:textId="77777777" w:rsidR="005E5C45" w:rsidRPr="00AC22D1" w:rsidRDefault="005E5C45" w:rsidP="005E5C45">
      <w:pPr>
        <w:pStyle w:val="Heading4"/>
        <w:rPr>
          <w:color w:val="000000"/>
          <w:lang w:eastAsia="zh-CN"/>
        </w:rPr>
      </w:pPr>
      <w:bookmarkStart w:id="6466" w:name="_Toc27473636"/>
      <w:bookmarkStart w:id="6467" w:name="_Toc35956314"/>
      <w:bookmarkStart w:id="6468" w:name="_Toc44492324"/>
      <w:bookmarkStart w:id="6469" w:name="_Toc51690257"/>
      <w:bookmarkStart w:id="6470" w:name="_Toc51750952"/>
      <w:bookmarkStart w:id="6471" w:name="_Toc51775212"/>
      <w:bookmarkStart w:id="6472" w:name="_Toc51775826"/>
      <w:bookmarkStart w:id="6473" w:name="_Toc51776442"/>
      <w:bookmarkStart w:id="6474" w:name="_Toc58515828"/>
      <w:bookmarkStart w:id="6475" w:name="_Toc106202555"/>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6466"/>
      <w:bookmarkEnd w:id="6467"/>
      <w:bookmarkEnd w:id="6468"/>
      <w:bookmarkEnd w:id="6469"/>
      <w:bookmarkEnd w:id="6470"/>
      <w:bookmarkEnd w:id="6471"/>
      <w:bookmarkEnd w:id="6472"/>
      <w:bookmarkEnd w:id="6473"/>
      <w:bookmarkEnd w:id="6474"/>
      <w:bookmarkEnd w:id="6475"/>
    </w:p>
    <w:p w14:paraId="72D1FF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7D477775" w14:textId="77777777" w:rsidR="005E5C45" w:rsidRPr="0002406B" w:rsidRDefault="005E5C45" w:rsidP="005E5C45">
      <w:pPr>
        <w:pStyle w:val="B10"/>
      </w:pPr>
      <w:r w:rsidRPr="0002406B">
        <w:t>b)</w:t>
      </w:r>
      <w:r w:rsidRPr="0002406B">
        <w:tab/>
        <w:t>CC</w:t>
      </w:r>
      <w:r>
        <w:t>.</w:t>
      </w:r>
    </w:p>
    <w:p w14:paraId="39BEAC7B"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encoding error of NF profile (see </w:t>
      </w:r>
      <w:r w:rsidR="00AB5639">
        <w:t>TS</w:t>
      </w:r>
      <w:r>
        <w:t xml:space="preserve"> 29.510 [</w:t>
      </w:r>
      <w:r w:rsidR="00DD5650">
        <w:t>28</w:t>
      </w:r>
      <w:r>
        <w:t>])</w:t>
      </w:r>
      <w:r>
        <w:rPr>
          <w:lang w:val="en-US"/>
        </w:rPr>
        <w:t xml:space="preserve">. </w:t>
      </w:r>
    </w:p>
    <w:p w14:paraId="62EBB097" w14:textId="77777777" w:rsidR="005E5C45" w:rsidRPr="0002406B" w:rsidRDefault="005E5C45" w:rsidP="005E5C45">
      <w:pPr>
        <w:pStyle w:val="B10"/>
      </w:pPr>
      <w:r w:rsidRPr="0002406B">
        <w:t>d)</w:t>
      </w:r>
      <w:r w:rsidRPr="0002406B">
        <w:tab/>
      </w:r>
      <w:r>
        <w:t>A single</w:t>
      </w:r>
      <w:r w:rsidRPr="0002406B">
        <w:t xml:space="preserve"> integer value.</w:t>
      </w:r>
    </w:p>
    <w:p w14:paraId="06E27CC2"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39D8C12B" w14:textId="77777777" w:rsidR="005E5C45" w:rsidRPr="0002406B" w:rsidRDefault="005E5C45" w:rsidP="005E5C45">
      <w:pPr>
        <w:pStyle w:val="B10"/>
      </w:pPr>
      <w:r>
        <w:t>f)</w:t>
      </w:r>
      <w:r w:rsidRPr="0002406B">
        <w:tab/>
        <w:t>NR</w:t>
      </w:r>
      <w:r>
        <w:t>FFunction.</w:t>
      </w:r>
    </w:p>
    <w:p w14:paraId="4B776C48" w14:textId="77777777" w:rsidR="005E5C45" w:rsidRPr="0002406B" w:rsidRDefault="005E5C45" w:rsidP="005E5C45">
      <w:pPr>
        <w:pStyle w:val="B10"/>
      </w:pPr>
      <w:r w:rsidRPr="0002406B">
        <w:t>g)</w:t>
      </w:r>
      <w:r w:rsidRPr="0002406B">
        <w:tab/>
        <w:t>Valid for packet switched traffic.</w:t>
      </w:r>
    </w:p>
    <w:p w14:paraId="3F81E1F2" w14:textId="77777777" w:rsidR="005E5C45" w:rsidRDefault="005E5C45" w:rsidP="005E5C45">
      <w:pPr>
        <w:pStyle w:val="B10"/>
        <w:rPr>
          <w:lang w:eastAsia="zh-CN"/>
        </w:rPr>
      </w:pPr>
      <w:r w:rsidRPr="0002406B">
        <w:rPr>
          <w:lang w:eastAsia="zh-CN"/>
        </w:rPr>
        <w:t>h)</w:t>
      </w:r>
      <w:r w:rsidRPr="0002406B">
        <w:rPr>
          <w:lang w:eastAsia="zh-CN"/>
        </w:rPr>
        <w:tab/>
        <w:t>5GS.</w:t>
      </w:r>
    </w:p>
    <w:p w14:paraId="74C5C7F1" w14:textId="77777777" w:rsidR="005E5C45" w:rsidRPr="00AC22D1" w:rsidRDefault="005E5C45" w:rsidP="005E5C45">
      <w:pPr>
        <w:pStyle w:val="Heading4"/>
        <w:rPr>
          <w:color w:val="000000"/>
          <w:lang w:eastAsia="zh-CN"/>
        </w:rPr>
      </w:pPr>
      <w:bookmarkStart w:id="6476" w:name="_Toc27473637"/>
      <w:bookmarkStart w:id="6477" w:name="_Toc35956315"/>
      <w:bookmarkStart w:id="6478" w:name="_Toc44492325"/>
      <w:bookmarkStart w:id="6479" w:name="_Toc51690258"/>
      <w:bookmarkStart w:id="6480" w:name="_Toc51750953"/>
      <w:bookmarkStart w:id="6481" w:name="_Toc51775213"/>
      <w:bookmarkStart w:id="6482" w:name="_Toc51775827"/>
      <w:bookmarkStart w:id="6483" w:name="_Toc51776443"/>
      <w:bookmarkStart w:id="6484" w:name="_Toc58515829"/>
      <w:bookmarkStart w:id="6485" w:name="_Toc106202556"/>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6476"/>
      <w:bookmarkEnd w:id="6477"/>
      <w:bookmarkEnd w:id="6478"/>
      <w:bookmarkEnd w:id="6479"/>
      <w:bookmarkEnd w:id="6480"/>
      <w:bookmarkEnd w:id="6481"/>
      <w:bookmarkEnd w:id="6482"/>
      <w:bookmarkEnd w:id="6483"/>
      <w:bookmarkEnd w:id="6484"/>
      <w:bookmarkEnd w:id="6485"/>
    </w:p>
    <w:p w14:paraId="629470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73A2F8ED" w14:textId="77777777" w:rsidR="005E5C45" w:rsidRPr="0002406B" w:rsidRDefault="005E5C45" w:rsidP="005E5C45">
      <w:pPr>
        <w:pStyle w:val="B10"/>
      </w:pPr>
      <w:r w:rsidRPr="0002406B">
        <w:t>b)</w:t>
      </w:r>
      <w:r w:rsidRPr="0002406B">
        <w:tab/>
        <w:t>CC</w:t>
      </w:r>
      <w:r>
        <w:t>.</w:t>
      </w:r>
    </w:p>
    <w:p w14:paraId="4E34865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t xml:space="preserve">NRF internal error (see </w:t>
      </w:r>
      <w:r w:rsidR="00AB5639">
        <w:t>TS</w:t>
      </w:r>
      <w:r>
        <w:t xml:space="preserve"> 29.510 [</w:t>
      </w:r>
      <w:r w:rsidR="00DD5650">
        <w:t>28</w:t>
      </w:r>
      <w:r>
        <w:t>])</w:t>
      </w:r>
      <w:r>
        <w:rPr>
          <w:lang w:val="en-US"/>
        </w:rPr>
        <w:t xml:space="preserve">. </w:t>
      </w:r>
    </w:p>
    <w:p w14:paraId="5012CDB0" w14:textId="77777777" w:rsidR="005E5C45" w:rsidRPr="0002406B" w:rsidRDefault="005E5C45" w:rsidP="005E5C45">
      <w:pPr>
        <w:pStyle w:val="B10"/>
      </w:pPr>
      <w:r w:rsidRPr="0002406B">
        <w:t>d)</w:t>
      </w:r>
      <w:r w:rsidRPr="0002406B">
        <w:tab/>
      </w:r>
      <w:r>
        <w:t>A single</w:t>
      </w:r>
      <w:r w:rsidRPr="0002406B">
        <w:t xml:space="preserve"> integer value.</w:t>
      </w:r>
    </w:p>
    <w:p w14:paraId="7C69AC1B"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7CFC7979" w14:textId="77777777" w:rsidR="005E5C45" w:rsidRPr="0002406B" w:rsidRDefault="005E5C45" w:rsidP="005E5C45">
      <w:pPr>
        <w:pStyle w:val="B10"/>
      </w:pPr>
      <w:r>
        <w:t>f)</w:t>
      </w:r>
      <w:r w:rsidRPr="0002406B">
        <w:tab/>
        <w:t>NR</w:t>
      </w:r>
      <w:r>
        <w:t>FFunction.</w:t>
      </w:r>
    </w:p>
    <w:p w14:paraId="7CCD05EC" w14:textId="77777777" w:rsidR="005E5C45" w:rsidRPr="0002406B" w:rsidRDefault="005E5C45" w:rsidP="005E5C45">
      <w:pPr>
        <w:pStyle w:val="B10"/>
      </w:pPr>
      <w:r w:rsidRPr="0002406B">
        <w:t>g)</w:t>
      </w:r>
      <w:r w:rsidRPr="0002406B">
        <w:tab/>
        <w:t>Valid for packet switched traffic.</w:t>
      </w:r>
    </w:p>
    <w:p w14:paraId="60692F62"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3E4BBE29" w14:textId="77777777" w:rsidR="005E5C45" w:rsidRDefault="005E5C45" w:rsidP="005E5C45">
      <w:pPr>
        <w:pStyle w:val="Heading3"/>
      </w:pPr>
      <w:bookmarkStart w:id="6486" w:name="_Toc27473638"/>
      <w:bookmarkStart w:id="6487" w:name="_Toc35956316"/>
      <w:bookmarkStart w:id="6488" w:name="_Toc44492326"/>
      <w:bookmarkStart w:id="6489" w:name="_Toc51690259"/>
      <w:bookmarkStart w:id="6490" w:name="_Toc51750954"/>
      <w:bookmarkStart w:id="6491" w:name="_Toc51775214"/>
      <w:bookmarkStart w:id="6492" w:name="_Toc51775828"/>
      <w:bookmarkStart w:id="6493" w:name="_Toc51776444"/>
      <w:bookmarkStart w:id="6494" w:name="_Toc58515830"/>
      <w:bookmarkStart w:id="6495" w:name="_Toc106202557"/>
      <w:r w:rsidRPr="00AC22D1">
        <w:lastRenderedPageBreak/>
        <w:t>5.</w:t>
      </w:r>
      <w:r>
        <w:t>10</w:t>
      </w:r>
      <w:r w:rsidRPr="00AC22D1">
        <w:t>.</w:t>
      </w:r>
      <w:r>
        <w:t>2</w:t>
      </w:r>
      <w:r w:rsidRPr="00AC22D1">
        <w:tab/>
      </w:r>
      <w:r>
        <w:rPr>
          <w:color w:val="000000"/>
        </w:rPr>
        <w:t>NF service update related measurements</w:t>
      </w:r>
      <w:bookmarkEnd w:id="6486"/>
      <w:bookmarkEnd w:id="6487"/>
      <w:bookmarkEnd w:id="6488"/>
      <w:bookmarkEnd w:id="6489"/>
      <w:bookmarkEnd w:id="6490"/>
      <w:bookmarkEnd w:id="6491"/>
      <w:bookmarkEnd w:id="6492"/>
      <w:bookmarkEnd w:id="6493"/>
      <w:bookmarkEnd w:id="6494"/>
      <w:bookmarkEnd w:id="6495"/>
    </w:p>
    <w:p w14:paraId="7ACAF286" w14:textId="77777777" w:rsidR="005E5C45" w:rsidRPr="00AC22D1" w:rsidRDefault="005E5C45" w:rsidP="005E5C45">
      <w:pPr>
        <w:pStyle w:val="Heading4"/>
        <w:rPr>
          <w:color w:val="000000"/>
          <w:lang w:eastAsia="zh-CN"/>
        </w:rPr>
      </w:pPr>
      <w:bookmarkStart w:id="6496" w:name="_Toc27473639"/>
      <w:bookmarkStart w:id="6497" w:name="_Toc35956317"/>
      <w:bookmarkStart w:id="6498" w:name="_Toc44492327"/>
      <w:bookmarkStart w:id="6499" w:name="_Toc51690260"/>
      <w:bookmarkStart w:id="6500" w:name="_Toc51750955"/>
      <w:bookmarkStart w:id="6501" w:name="_Toc51775215"/>
      <w:bookmarkStart w:id="6502" w:name="_Toc51775829"/>
      <w:bookmarkStart w:id="6503" w:name="_Toc51776445"/>
      <w:bookmarkStart w:id="6504" w:name="_Toc58515831"/>
      <w:bookmarkStart w:id="6505" w:name="_Toc106202558"/>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6496"/>
      <w:bookmarkEnd w:id="6497"/>
      <w:bookmarkEnd w:id="6498"/>
      <w:bookmarkEnd w:id="6499"/>
      <w:bookmarkEnd w:id="6500"/>
      <w:bookmarkEnd w:id="6501"/>
      <w:bookmarkEnd w:id="6502"/>
      <w:bookmarkEnd w:id="6503"/>
      <w:bookmarkEnd w:id="6504"/>
      <w:bookmarkEnd w:id="6505"/>
    </w:p>
    <w:p w14:paraId="56C6F16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29278D21" w14:textId="77777777" w:rsidR="005E5C45" w:rsidRPr="0002406B" w:rsidRDefault="005E5C45" w:rsidP="005E5C45">
      <w:pPr>
        <w:pStyle w:val="B10"/>
      </w:pPr>
      <w:r w:rsidRPr="0002406B">
        <w:t>b)</w:t>
      </w:r>
      <w:r w:rsidRPr="0002406B">
        <w:tab/>
        <w:t>CC</w:t>
      </w:r>
      <w:r>
        <w:t>.</w:t>
      </w:r>
    </w:p>
    <w:p w14:paraId="6D5DF1DE"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4814CB68" w14:textId="77777777" w:rsidR="005E5C45" w:rsidRPr="0002406B" w:rsidRDefault="005E5C45" w:rsidP="005E5C45">
      <w:pPr>
        <w:pStyle w:val="B10"/>
      </w:pPr>
      <w:r w:rsidRPr="0002406B">
        <w:t>d)</w:t>
      </w:r>
      <w:r w:rsidRPr="0002406B">
        <w:tab/>
      </w:r>
      <w:r>
        <w:t>A single</w:t>
      </w:r>
      <w:r w:rsidRPr="0002406B">
        <w:t xml:space="preserve"> integer value.</w:t>
      </w:r>
    </w:p>
    <w:p w14:paraId="60CC3510"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151C9051" w14:textId="77777777" w:rsidR="005E5C45" w:rsidRPr="0002406B" w:rsidRDefault="005E5C45" w:rsidP="005E5C45">
      <w:pPr>
        <w:pStyle w:val="B10"/>
      </w:pPr>
      <w:r>
        <w:t>f)</w:t>
      </w:r>
      <w:r w:rsidRPr="0002406B">
        <w:tab/>
        <w:t>NR</w:t>
      </w:r>
      <w:r>
        <w:t>FFunction.</w:t>
      </w:r>
    </w:p>
    <w:p w14:paraId="03D91D51" w14:textId="77777777" w:rsidR="005E5C45" w:rsidRPr="0002406B" w:rsidRDefault="005E5C45" w:rsidP="005E5C45">
      <w:pPr>
        <w:pStyle w:val="B10"/>
      </w:pPr>
      <w:r w:rsidRPr="0002406B">
        <w:t>g)</w:t>
      </w:r>
      <w:r w:rsidRPr="0002406B">
        <w:tab/>
        <w:t>Valid for packet switched traffic.</w:t>
      </w:r>
    </w:p>
    <w:p w14:paraId="3B464E25" w14:textId="77777777" w:rsidR="005E5C45" w:rsidRDefault="005E5C45" w:rsidP="005E5C45">
      <w:pPr>
        <w:pStyle w:val="B10"/>
        <w:rPr>
          <w:lang w:eastAsia="zh-CN"/>
        </w:rPr>
      </w:pPr>
      <w:r w:rsidRPr="0002406B">
        <w:rPr>
          <w:lang w:eastAsia="zh-CN"/>
        </w:rPr>
        <w:t>h)</w:t>
      </w:r>
      <w:r w:rsidRPr="0002406B">
        <w:rPr>
          <w:lang w:eastAsia="zh-CN"/>
        </w:rPr>
        <w:tab/>
        <w:t>5GS.</w:t>
      </w:r>
    </w:p>
    <w:p w14:paraId="1330B13E" w14:textId="77777777" w:rsidR="005E5C45" w:rsidRPr="00AC22D1" w:rsidRDefault="005E5C45" w:rsidP="005E5C45">
      <w:pPr>
        <w:pStyle w:val="Heading4"/>
        <w:rPr>
          <w:color w:val="000000"/>
          <w:lang w:eastAsia="zh-CN"/>
        </w:rPr>
      </w:pPr>
      <w:bookmarkStart w:id="6506" w:name="_Toc27473640"/>
      <w:bookmarkStart w:id="6507" w:name="_Toc35956318"/>
      <w:bookmarkStart w:id="6508" w:name="_Toc44492328"/>
      <w:bookmarkStart w:id="6509" w:name="_Toc51690261"/>
      <w:bookmarkStart w:id="6510" w:name="_Toc51750956"/>
      <w:bookmarkStart w:id="6511" w:name="_Toc51775216"/>
      <w:bookmarkStart w:id="6512" w:name="_Toc51775830"/>
      <w:bookmarkStart w:id="6513" w:name="_Toc51776446"/>
      <w:bookmarkStart w:id="6514" w:name="_Toc58515832"/>
      <w:bookmarkStart w:id="6515" w:name="_Toc106202559"/>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6506"/>
      <w:bookmarkEnd w:id="6507"/>
      <w:bookmarkEnd w:id="6508"/>
      <w:bookmarkEnd w:id="6509"/>
      <w:bookmarkEnd w:id="6510"/>
      <w:bookmarkEnd w:id="6511"/>
      <w:bookmarkEnd w:id="6512"/>
      <w:bookmarkEnd w:id="6513"/>
      <w:bookmarkEnd w:id="6514"/>
      <w:bookmarkEnd w:id="6515"/>
    </w:p>
    <w:p w14:paraId="4E0C5C28"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4B38530E" w14:textId="77777777" w:rsidR="005E5C45" w:rsidRPr="0002406B" w:rsidRDefault="005E5C45" w:rsidP="005E5C45">
      <w:pPr>
        <w:pStyle w:val="B10"/>
      </w:pPr>
      <w:r w:rsidRPr="0002406B">
        <w:t>b)</w:t>
      </w:r>
      <w:r w:rsidRPr="0002406B">
        <w:tab/>
        <w:t>CC</w:t>
      </w:r>
      <w:r>
        <w:t>.</w:t>
      </w:r>
    </w:p>
    <w:p w14:paraId="4AD728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 NF service update</w:t>
      </w:r>
      <w:r>
        <w:rPr>
          <w:lang w:val="en-US"/>
        </w:rPr>
        <w:t xml:space="preserve">. </w:t>
      </w:r>
    </w:p>
    <w:p w14:paraId="3B467109" w14:textId="77777777" w:rsidR="005E5C45" w:rsidRPr="0002406B" w:rsidRDefault="005E5C45" w:rsidP="005E5C45">
      <w:pPr>
        <w:pStyle w:val="B10"/>
      </w:pPr>
      <w:r w:rsidRPr="0002406B">
        <w:t>d)</w:t>
      </w:r>
      <w:r w:rsidRPr="0002406B">
        <w:tab/>
      </w:r>
      <w:r>
        <w:t>A single</w:t>
      </w:r>
      <w:r w:rsidRPr="0002406B">
        <w:t xml:space="preserve"> integer value.</w:t>
      </w:r>
    </w:p>
    <w:p w14:paraId="186B313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634B3D94" w14:textId="77777777" w:rsidR="005E5C45" w:rsidRPr="0002406B" w:rsidRDefault="005E5C45" w:rsidP="005E5C45">
      <w:pPr>
        <w:pStyle w:val="B10"/>
      </w:pPr>
      <w:r>
        <w:t>f)</w:t>
      </w:r>
      <w:r w:rsidRPr="0002406B">
        <w:tab/>
        <w:t>NR</w:t>
      </w:r>
      <w:r>
        <w:t>FFunction.</w:t>
      </w:r>
    </w:p>
    <w:p w14:paraId="58863E9D" w14:textId="77777777" w:rsidR="005E5C45" w:rsidRPr="0002406B" w:rsidRDefault="005E5C45" w:rsidP="005E5C45">
      <w:pPr>
        <w:pStyle w:val="B10"/>
      </w:pPr>
      <w:r w:rsidRPr="0002406B">
        <w:t>g)</w:t>
      </w:r>
      <w:r w:rsidRPr="0002406B">
        <w:tab/>
        <w:t>Valid for packet switched traffic.</w:t>
      </w:r>
    </w:p>
    <w:p w14:paraId="311D03CC" w14:textId="77777777" w:rsidR="005E5C45" w:rsidRPr="0002406B" w:rsidRDefault="005E5C45" w:rsidP="005E5C45">
      <w:pPr>
        <w:pStyle w:val="B10"/>
      </w:pPr>
      <w:r w:rsidRPr="0002406B">
        <w:rPr>
          <w:lang w:eastAsia="zh-CN"/>
        </w:rPr>
        <w:t>h)</w:t>
      </w:r>
      <w:r w:rsidRPr="0002406B">
        <w:rPr>
          <w:lang w:eastAsia="zh-CN"/>
        </w:rPr>
        <w:tab/>
        <w:t>5GS.</w:t>
      </w:r>
    </w:p>
    <w:p w14:paraId="41277F21" w14:textId="77777777" w:rsidR="005E5C45" w:rsidRPr="00AC22D1" w:rsidRDefault="005E5C45" w:rsidP="005E5C45">
      <w:pPr>
        <w:pStyle w:val="Heading4"/>
        <w:rPr>
          <w:color w:val="000000"/>
          <w:lang w:eastAsia="zh-CN"/>
        </w:rPr>
      </w:pPr>
      <w:bookmarkStart w:id="6516" w:name="_Toc27473641"/>
      <w:bookmarkStart w:id="6517" w:name="_Toc35956319"/>
      <w:bookmarkStart w:id="6518" w:name="_Toc44492329"/>
      <w:bookmarkStart w:id="6519" w:name="_Toc51690262"/>
      <w:bookmarkStart w:id="6520" w:name="_Toc51750957"/>
      <w:bookmarkStart w:id="6521" w:name="_Toc51775217"/>
      <w:bookmarkStart w:id="6522" w:name="_Toc51775831"/>
      <w:bookmarkStart w:id="6523" w:name="_Toc51776447"/>
      <w:bookmarkStart w:id="6524" w:name="_Toc58515833"/>
      <w:bookmarkStart w:id="6525" w:name="_Toc106202560"/>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6516"/>
      <w:bookmarkEnd w:id="6517"/>
      <w:bookmarkEnd w:id="6518"/>
      <w:bookmarkEnd w:id="6519"/>
      <w:bookmarkEnd w:id="6520"/>
      <w:bookmarkEnd w:id="6521"/>
      <w:bookmarkEnd w:id="6522"/>
      <w:bookmarkEnd w:id="6523"/>
      <w:bookmarkEnd w:id="6524"/>
      <w:bookmarkEnd w:id="6525"/>
    </w:p>
    <w:p w14:paraId="2344DC8C"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23CDAC3F" w14:textId="77777777" w:rsidR="005E5C45" w:rsidRPr="0002406B" w:rsidRDefault="005E5C45" w:rsidP="005E5C45">
      <w:pPr>
        <w:pStyle w:val="B10"/>
      </w:pPr>
      <w:r w:rsidRPr="0002406B">
        <w:t>b)</w:t>
      </w:r>
      <w:r w:rsidRPr="0002406B">
        <w:tab/>
        <w:t>CC</w:t>
      </w:r>
      <w:r>
        <w:t>.</w:t>
      </w:r>
    </w:p>
    <w:p w14:paraId="2455A802"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encoding error of NF profile (see </w:t>
      </w:r>
      <w:r w:rsidR="00AB5639">
        <w:t>TS</w:t>
      </w:r>
      <w:r>
        <w:t xml:space="preserve"> 29.510 [</w:t>
      </w:r>
      <w:r w:rsidR="00DD5650">
        <w:t>28</w:t>
      </w:r>
      <w:r>
        <w:t>])</w:t>
      </w:r>
      <w:r>
        <w:rPr>
          <w:lang w:val="en-US"/>
        </w:rPr>
        <w:t xml:space="preserve">. </w:t>
      </w:r>
    </w:p>
    <w:p w14:paraId="051B1445" w14:textId="77777777" w:rsidR="005E5C45" w:rsidRPr="0002406B" w:rsidRDefault="005E5C45" w:rsidP="005E5C45">
      <w:pPr>
        <w:pStyle w:val="B10"/>
      </w:pPr>
      <w:r w:rsidRPr="0002406B">
        <w:t>d)</w:t>
      </w:r>
      <w:r w:rsidRPr="0002406B">
        <w:tab/>
      </w:r>
      <w:r>
        <w:t>A single</w:t>
      </w:r>
      <w:r w:rsidRPr="0002406B">
        <w:t xml:space="preserve"> integer value.</w:t>
      </w:r>
    </w:p>
    <w:p w14:paraId="7AE54FBD"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4A30FA19" w14:textId="77777777" w:rsidR="005E5C45" w:rsidRPr="0002406B" w:rsidRDefault="005E5C45" w:rsidP="005E5C45">
      <w:pPr>
        <w:pStyle w:val="B10"/>
      </w:pPr>
      <w:r>
        <w:t>f)</w:t>
      </w:r>
      <w:r w:rsidRPr="0002406B">
        <w:tab/>
        <w:t>NR</w:t>
      </w:r>
      <w:r>
        <w:t>FFunction.</w:t>
      </w:r>
    </w:p>
    <w:p w14:paraId="53F77569" w14:textId="77777777" w:rsidR="005E5C45" w:rsidRPr="0002406B" w:rsidRDefault="005E5C45" w:rsidP="005E5C45">
      <w:pPr>
        <w:pStyle w:val="B10"/>
      </w:pPr>
      <w:r w:rsidRPr="0002406B">
        <w:t>g)</w:t>
      </w:r>
      <w:r w:rsidRPr="0002406B">
        <w:tab/>
        <w:t>Valid for packet switched traffic.</w:t>
      </w:r>
    </w:p>
    <w:p w14:paraId="57601F4D" w14:textId="77777777" w:rsidR="005E5C45" w:rsidRDefault="005E5C45" w:rsidP="005E5C45">
      <w:pPr>
        <w:pStyle w:val="B10"/>
        <w:rPr>
          <w:lang w:eastAsia="zh-CN"/>
        </w:rPr>
      </w:pPr>
      <w:r w:rsidRPr="0002406B">
        <w:rPr>
          <w:lang w:eastAsia="zh-CN"/>
        </w:rPr>
        <w:t>h)</w:t>
      </w:r>
      <w:r w:rsidRPr="0002406B">
        <w:rPr>
          <w:lang w:eastAsia="zh-CN"/>
        </w:rPr>
        <w:tab/>
        <w:t>5GS.</w:t>
      </w:r>
    </w:p>
    <w:p w14:paraId="1D9DA4DE" w14:textId="77777777" w:rsidR="005E5C45" w:rsidRPr="00AC22D1" w:rsidRDefault="005E5C45" w:rsidP="005E5C45">
      <w:pPr>
        <w:pStyle w:val="Heading4"/>
        <w:rPr>
          <w:color w:val="000000"/>
          <w:lang w:eastAsia="zh-CN"/>
        </w:rPr>
      </w:pPr>
      <w:bookmarkStart w:id="6526" w:name="_Toc27473642"/>
      <w:bookmarkStart w:id="6527" w:name="_Toc35956320"/>
      <w:bookmarkStart w:id="6528" w:name="_Toc44492330"/>
      <w:bookmarkStart w:id="6529" w:name="_Toc51690263"/>
      <w:bookmarkStart w:id="6530" w:name="_Toc51750958"/>
      <w:bookmarkStart w:id="6531" w:name="_Toc51775218"/>
      <w:bookmarkStart w:id="6532" w:name="_Toc51775832"/>
      <w:bookmarkStart w:id="6533" w:name="_Toc51776448"/>
      <w:bookmarkStart w:id="6534" w:name="_Toc58515834"/>
      <w:bookmarkStart w:id="6535" w:name="_Toc106202561"/>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6526"/>
      <w:bookmarkEnd w:id="6527"/>
      <w:bookmarkEnd w:id="6528"/>
      <w:bookmarkEnd w:id="6529"/>
      <w:bookmarkEnd w:id="6530"/>
      <w:bookmarkEnd w:id="6531"/>
      <w:bookmarkEnd w:id="6532"/>
      <w:bookmarkEnd w:id="6533"/>
      <w:bookmarkEnd w:id="6534"/>
      <w:bookmarkEnd w:id="6535"/>
    </w:p>
    <w:p w14:paraId="43CA8E99"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4CCD5507" w14:textId="77777777" w:rsidR="005E5C45" w:rsidRPr="0002406B" w:rsidRDefault="005E5C45" w:rsidP="005E5C45">
      <w:pPr>
        <w:pStyle w:val="B10"/>
      </w:pPr>
      <w:r w:rsidRPr="0002406B">
        <w:t>b)</w:t>
      </w:r>
      <w:r w:rsidRPr="0002406B">
        <w:tab/>
        <w:t>CC</w:t>
      </w:r>
      <w:r>
        <w:t>.</w:t>
      </w:r>
    </w:p>
    <w:p w14:paraId="7C43D863" w14:textId="77777777" w:rsidR="005E5C45" w:rsidRPr="00F400E9" w:rsidRDefault="005E5C45" w:rsidP="005E5C45">
      <w:pPr>
        <w:pStyle w:val="B10"/>
        <w:rPr>
          <w:lang w:val="en-US"/>
        </w:rPr>
      </w:pPr>
      <w:r w:rsidRPr="0002406B">
        <w:lastRenderedPageBreak/>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 xml:space="preserve">23.502 [7]) indicating a failed NF service update due to </w:t>
      </w:r>
      <w:r>
        <w:t xml:space="preserve">NRF internal error (see </w:t>
      </w:r>
      <w:r w:rsidR="00AB5639">
        <w:t>TS</w:t>
      </w:r>
      <w:r>
        <w:t xml:space="preserve"> 29.510 [</w:t>
      </w:r>
      <w:r w:rsidR="00DD5650">
        <w:t>28</w:t>
      </w:r>
      <w:r>
        <w:t>])</w:t>
      </w:r>
      <w:r>
        <w:rPr>
          <w:lang w:val="en-US"/>
        </w:rPr>
        <w:t xml:space="preserve">. </w:t>
      </w:r>
    </w:p>
    <w:p w14:paraId="51D14EEA" w14:textId="77777777" w:rsidR="005E5C45" w:rsidRPr="0002406B" w:rsidRDefault="005E5C45" w:rsidP="005E5C45">
      <w:pPr>
        <w:pStyle w:val="B10"/>
      </w:pPr>
      <w:r w:rsidRPr="0002406B">
        <w:t>d)</w:t>
      </w:r>
      <w:r w:rsidRPr="0002406B">
        <w:tab/>
      </w:r>
      <w:r>
        <w:t>A single</w:t>
      </w:r>
      <w:r w:rsidRPr="0002406B">
        <w:t xml:space="preserve"> integer value.</w:t>
      </w:r>
    </w:p>
    <w:p w14:paraId="65CD5813"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11B8AE6A" w14:textId="77777777" w:rsidR="005E5C45" w:rsidRPr="0002406B" w:rsidRDefault="005E5C45" w:rsidP="005E5C45">
      <w:pPr>
        <w:pStyle w:val="B10"/>
      </w:pPr>
      <w:r>
        <w:t>f)</w:t>
      </w:r>
      <w:r w:rsidRPr="0002406B">
        <w:tab/>
        <w:t>NR</w:t>
      </w:r>
      <w:r>
        <w:t>FFunction.</w:t>
      </w:r>
    </w:p>
    <w:p w14:paraId="7507E65B" w14:textId="77777777" w:rsidR="005E5C45" w:rsidRPr="0002406B" w:rsidRDefault="005E5C45" w:rsidP="005E5C45">
      <w:pPr>
        <w:pStyle w:val="B10"/>
      </w:pPr>
      <w:r w:rsidRPr="0002406B">
        <w:t>g)</w:t>
      </w:r>
      <w:r w:rsidRPr="0002406B">
        <w:tab/>
        <w:t>Valid for packet switched traffic.</w:t>
      </w:r>
    </w:p>
    <w:p w14:paraId="4B1D26B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38625B66" w14:textId="77777777" w:rsidR="00912DC6" w:rsidRDefault="00912DC6" w:rsidP="00912DC6">
      <w:pPr>
        <w:pStyle w:val="Heading3"/>
      </w:pPr>
      <w:bookmarkStart w:id="6536" w:name="_Toc27473643"/>
      <w:bookmarkStart w:id="6537" w:name="_Toc35956321"/>
      <w:bookmarkStart w:id="6538" w:name="_Toc44492331"/>
      <w:bookmarkStart w:id="6539" w:name="_Toc51690264"/>
      <w:bookmarkStart w:id="6540" w:name="_Toc51750959"/>
      <w:bookmarkStart w:id="6541" w:name="_Toc51775219"/>
      <w:bookmarkStart w:id="6542" w:name="_Toc51775833"/>
      <w:bookmarkStart w:id="6543" w:name="_Toc51776449"/>
      <w:bookmarkStart w:id="6544" w:name="_Toc58515835"/>
      <w:bookmarkStart w:id="6545" w:name="_Toc106202562"/>
      <w:r w:rsidRPr="00AC22D1">
        <w:t>5.</w:t>
      </w:r>
      <w:r>
        <w:t>10</w:t>
      </w:r>
      <w:r w:rsidRPr="00AC22D1">
        <w:t>.</w:t>
      </w:r>
      <w:r>
        <w:t>3</w:t>
      </w:r>
      <w:r w:rsidRPr="00AC22D1">
        <w:tab/>
      </w:r>
      <w:r>
        <w:rPr>
          <w:color w:val="000000"/>
        </w:rPr>
        <w:t>NF service discovery related measurements</w:t>
      </w:r>
      <w:bookmarkEnd w:id="6536"/>
      <w:bookmarkEnd w:id="6537"/>
      <w:bookmarkEnd w:id="6538"/>
      <w:bookmarkEnd w:id="6539"/>
      <w:bookmarkEnd w:id="6540"/>
      <w:bookmarkEnd w:id="6541"/>
      <w:bookmarkEnd w:id="6542"/>
      <w:bookmarkEnd w:id="6543"/>
      <w:bookmarkEnd w:id="6544"/>
      <w:bookmarkEnd w:id="6545"/>
    </w:p>
    <w:p w14:paraId="30591EA3" w14:textId="77777777" w:rsidR="00912DC6" w:rsidRPr="00AC22D1" w:rsidRDefault="00912DC6" w:rsidP="00912DC6">
      <w:pPr>
        <w:pStyle w:val="Heading4"/>
        <w:rPr>
          <w:color w:val="000000"/>
          <w:lang w:eastAsia="zh-CN"/>
        </w:rPr>
      </w:pPr>
      <w:bookmarkStart w:id="6546" w:name="_Toc27473644"/>
      <w:bookmarkStart w:id="6547" w:name="_Toc35956322"/>
      <w:bookmarkStart w:id="6548" w:name="_Toc44492332"/>
      <w:bookmarkStart w:id="6549" w:name="_Toc51690265"/>
      <w:bookmarkStart w:id="6550" w:name="_Toc51750960"/>
      <w:bookmarkStart w:id="6551" w:name="_Toc51775220"/>
      <w:bookmarkStart w:id="6552" w:name="_Toc51775834"/>
      <w:bookmarkStart w:id="6553" w:name="_Toc51776450"/>
      <w:bookmarkStart w:id="6554" w:name="_Toc58515836"/>
      <w:bookmarkStart w:id="6555" w:name="_Toc106202563"/>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6546"/>
      <w:bookmarkEnd w:id="6547"/>
      <w:bookmarkEnd w:id="6548"/>
      <w:bookmarkEnd w:id="6549"/>
      <w:bookmarkEnd w:id="6550"/>
      <w:bookmarkEnd w:id="6551"/>
      <w:bookmarkEnd w:id="6552"/>
      <w:bookmarkEnd w:id="6553"/>
      <w:bookmarkEnd w:id="6554"/>
      <w:bookmarkEnd w:id="6555"/>
    </w:p>
    <w:p w14:paraId="65F93119"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23DD7CC7" w14:textId="77777777" w:rsidR="00912DC6" w:rsidRPr="0002406B" w:rsidRDefault="00912DC6" w:rsidP="00912DC6">
      <w:pPr>
        <w:pStyle w:val="B10"/>
      </w:pPr>
      <w:r w:rsidRPr="0002406B">
        <w:t>b)</w:t>
      </w:r>
      <w:r w:rsidRPr="0002406B">
        <w:tab/>
        <w:t>CC</w:t>
      </w:r>
      <w:r>
        <w:t>.</w:t>
      </w:r>
    </w:p>
    <w:p w14:paraId="030898F7"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BE0F7D2" w14:textId="77777777" w:rsidR="00912DC6" w:rsidRPr="0002406B" w:rsidRDefault="00912DC6" w:rsidP="00912DC6">
      <w:pPr>
        <w:pStyle w:val="B10"/>
      </w:pPr>
      <w:r w:rsidRPr="0002406B">
        <w:t>d)</w:t>
      </w:r>
      <w:r w:rsidRPr="0002406B">
        <w:tab/>
      </w:r>
      <w:r>
        <w:t>A single</w:t>
      </w:r>
      <w:r w:rsidRPr="0002406B">
        <w:t xml:space="preserve"> integer value.</w:t>
      </w:r>
    </w:p>
    <w:p w14:paraId="0090270F"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353726EB" w14:textId="77777777" w:rsidR="00912DC6" w:rsidRPr="0002406B" w:rsidRDefault="00912DC6" w:rsidP="00912DC6">
      <w:pPr>
        <w:pStyle w:val="B10"/>
      </w:pPr>
      <w:r>
        <w:t>f)</w:t>
      </w:r>
      <w:r w:rsidRPr="0002406B">
        <w:tab/>
        <w:t>NR</w:t>
      </w:r>
      <w:r>
        <w:t>FFunction.</w:t>
      </w:r>
    </w:p>
    <w:p w14:paraId="1FDCCF41" w14:textId="77777777" w:rsidR="00912DC6" w:rsidRPr="0002406B" w:rsidRDefault="00912DC6" w:rsidP="00912DC6">
      <w:pPr>
        <w:pStyle w:val="B10"/>
      </w:pPr>
      <w:r w:rsidRPr="0002406B">
        <w:t>g)</w:t>
      </w:r>
      <w:r w:rsidRPr="0002406B">
        <w:tab/>
        <w:t>Valid for packet switched traffic.</w:t>
      </w:r>
    </w:p>
    <w:p w14:paraId="7507B356" w14:textId="77777777" w:rsidR="00912DC6" w:rsidRDefault="00912DC6" w:rsidP="00912DC6">
      <w:pPr>
        <w:pStyle w:val="B10"/>
        <w:rPr>
          <w:lang w:eastAsia="zh-CN"/>
        </w:rPr>
      </w:pPr>
      <w:r w:rsidRPr="0002406B">
        <w:rPr>
          <w:lang w:eastAsia="zh-CN"/>
        </w:rPr>
        <w:t>h)</w:t>
      </w:r>
      <w:r w:rsidRPr="0002406B">
        <w:rPr>
          <w:lang w:eastAsia="zh-CN"/>
        </w:rPr>
        <w:tab/>
        <w:t>5GS.</w:t>
      </w:r>
    </w:p>
    <w:p w14:paraId="4377CDB6" w14:textId="77777777" w:rsidR="00912DC6" w:rsidRPr="00AC22D1" w:rsidRDefault="00912DC6" w:rsidP="00912DC6">
      <w:pPr>
        <w:pStyle w:val="Heading4"/>
        <w:rPr>
          <w:color w:val="000000"/>
          <w:lang w:eastAsia="zh-CN"/>
        </w:rPr>
      </w:pPr>
      <w:bookmarkStart w:id="6556" w:name="_Toc27473645"/>
      <w:bookmarkStart w:id="6557" w:name="_Toc35956323"/>
      <w:bookmarkStart w:id="6558" w:name="_Toc44492333"/>
      <w:bookmarkStart w:id="6559" w:name="_Toc51690266"/>
      <w:bookmarkStart w:id="6560" w:name="_Toc51750961"/>
      <w:bookmarkStart w:id="6561" w:name="_Toc51775221"/>
      <w:bookmarkStart w:id="6562" w:name="_Toc51775835"/>
      <w:bookmarkStart w:id="6563" w:name="_Toc51776451"/>
      <w:bookmarkStart w:id="6564" w:name="_Toc58515837"/>
      <w:bookmarkStart w:id="6565" w:name="_Toc106202564"/>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6556"/>
      <w:bookmarkEnd w:id="6557"/>
      <w:bookmarkEnd w:id="6558"/>
      <w:bookmarkEnd w:id="6559"/>
      <w:bookmarkEnd w:id="6560"/>
      <w:bookmarkEnd w:id="6561"/>
      <w:bookmarkEnd w:id="6562"/>
      <w:bookmarkEnd w:id="6563"/>
      <w:bookmarkEnd w:id="6564"/>
      <w:bookmarkEnd w:id="6565"/>
    </w:p>
    <w:p w14:paraId="661B8AB8"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49A5993F" w14:textId="77777777" w:rsidR="00912DC6" w:rsidRPr="0002406B" w:rsidRDefault="00912DC6" w:rsidP="00912DC6">
      <w:pPr>
        <w:pStyle w:val="B10"/>
      </w:pPr>
      <w:r w:rsidRPr="0002406B">
        <w:t>b)</w:t>
      </w:r>
      <w:r w:rsidRPr="0002406B">
        <w:tab/>
        <w:t>CC</w:t>
      </w:r>
      <w:r>
        <w:t>.</w:t>
      </w:r>
    </w:p>
    <w:p w14:paraId="70F4EF02"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successful</w:t>
      </w:r>
      <w:r w:rsidRPr="00924CA4">
        <w:rPr>
          <w:color w:val="000000"/>
        </w:rPr>
        <w:t xml:space="preserve"> </w:t>
      </w:r>
      <w:r>
        <w:rPr>
          <w:color w:val="000000"/>
        </w:rPr>
        <w:t>NF service discovery</w:t>
      </w:r>
      <w:r>
        <w:rPr>
          <w:lang w:val="en-US"/>
        </w:rPr>
        <w:t xml:space="preserve">. </w:t>
      </w:r>
    </w:p>
    <w:p w14:paraId="7F8219DB" w14:textId="77777777" w:rsidR="00912DC6" w:rsidRPr="0002406B" w:rsidRDefault="00912DC6" w:rsidP="00912DC6">
      <w:pPr>
        <w:pStyle w:val="B10"/>
      </w:pPr>
      <w:r w:rsidRPr="0002406B">
        <w:t>d)</w:t>
      </w:r>
      <w:r w:rsidRPr="0002406B">
        <w:tab/>
      </w:r>
      <w:r>
        <w:t>A single</w:t>
      </w:r>
      <w:r w:rsidRPr="0002406B">
        <w:t xml:space="preserve"> integer value.</w:t>
      </w:r>
    </w:p>
    <w:p w14:paraId="3D26E9C2"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18E2936B" w14:textId="77777777" w:rsidR="00912DC6" w:rsidRPr="0002406B" w:rsidRDefault="00912DC6" w:rsidP="00912DC6">
      <w:pPr>
        <w:pStyle w:val="B10"/>
      </w:pPr>
      <w:r>
        <w:t>f)</w:t>
      </w:r>
      <w:r w:rsidRPr="0002406B">
        <w:tab/>
        <w:t>NR</w:t>
      </w:r>
      <w:r>
        <w:t>FFunction.</w:t>
      </w:r>
    </w:p>
    <w:p w14:paraId="473E1E7A" w14:textId="77777777" w:rsidR="00912DC6" w:rsidRPr="0002406B" w:rsidRDefault="00912DC6" w:rsidP="00912DC6">
      <w:pPr>
        <w:pStyle w:val="B10"/>
      </w:pPr>
      <w:r w:rsidRPr="0002406B">
        <w:t>g)</w:t>
      </w:r>
      <w:r w:rsidRPr="0002406B">
        <w:tab/>
        <w:t>Valid for packet switched traffic.</w:t>
      </w:r>
    </w:p>
    <w:p w14:paraId="35240769" w14:textId="77777777" w:rsidR="00912DC6" w:rsidRDefault="00912DC6" w:rsidP="00912DC6">
      <w:pPr>
        <w:pStyle w:val="B10"/>
        <w:rPr>
          <w:lang w:eastAsia="zh-CN"/>
        </w:rPr>
      </w:pPr>
      <w:r w:rsidRPr="0002406B">
        <w:rPr>
          <w:lang w:eastAsia="zh-CN"/>
        </w:rPr>
        <w:t>h)</w:t>
      </w:r>
      <w:r w:rsidRPr="0002406B">
        <w:rPr>
          <w:lang w:eastAsia="zh-CN"/>
        </w:rPr>
        <w:tab/>
        <w:t>5GS.</w:t>
      </w:r>
    </w:p>
    <w:p w14:paraId="423D1FDC" w14:textId="77777777" w:rsidR="00912DC6" w:rsidRPr="00AC22D1" w:rsidRDefault="00912DC6" w:rsidP="00912DC6">
      <w:pPr>
        <w:pStyle w:val="Heading4"/>
        <w:rPr>
          <w:color w:val="000000"/>
          <w:lang w:eastAsia="zh-CN"/>
        </w:rPr>
      </w:pPr>
      <w:bookmarkStart w:id="6566" w:name="_Toc27473646"/>
      <w:bookmarkStart w:id="6567" w:name="_Toc35956324"/>
      <w:bookmarkStart w:id="6568" w:name="_Toc44492334"/>
      <w:bookmarkStart w:id="6569" w:name="_Toc51690267"/>
      <w:bookmarkStart w:id="6570" w:name="_Toc51750962"/>
      <w:bookmarkStart w:id="6571" w:name="_Toc51775222"/>
      <w:bookmarkStart w:id="6572" w:name="_Toc51775836"/>
      <w:bookmarkStart w:id="6573" w:name="_Toc51776452"/>
      <w:bookmarkStart w:id="6574" w:name="_Toc58515838"/>
      <w:bookmarkStart w:id="6575" w:name="_Toc106202565"/>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6566"/>
      <w:bookmarkEnd w:id="6567"/>
      <w:bookmarkEnd w:id="6568"/>
      <w:bookmarkEnd w:id="6569"/>
      <w:bookmarkEnd w:id="6570"/>
      <w:bookmarkEnd w:id="6571"/>
      <w:bookmarkEnd w:id="6572"/>
      <w:bookmarkEnd w:id="6573"/>
      <w:bookmarkEnd w:id="6574"/>
      <w:bookmarkEnd w:id="6575"/>
    </w:p>
    <w:p w14:paraId="3DFC1729"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0B114A60" w14:textId="77777777" w:rsidR="00912DC6" w:rsidRPr="0002406B" w:rsidRDefault="00912DC6" w:rsidP="00912DC6">
      <w:pPr>
        <w:pStyle w:val="B10"/>
      </w:pPr>
      <w:r w:rsidRPr="0002406B">
        <w:t>b)</w:t>
      </w:r>
      <w:r w:rsidRPr="0002406B">
        <w:tab/>
        <w:t>CC</w:t>
      </w:r>
      <w:r>
        <w:t>.</w:t>
      </w:r>
    </w:p>
    <w:p w14:paraId="315F0D7B"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w:t>
      </w:r>
      <w:r w:rsidR="00AB5639">
        <w:t>TS</w:t>
      </w:r>
      <w:r>
        <w:t xml:space="preserve"> 29.510 [</w:t>
      </w:r>
      <w:r w:rsidR="002470B6">
        <w:t>28</w:t>
      </w:r>
      <w:r>
        <w:t>])</w:t>
      </w:r>
      <w:r>
        <w:rPr>
          <w:lang w:val="en-US"/>
        </w:rPr>
        <w:t xml:space="preserve">. </w:t>
      </w:r>
    </w:p>
    <w:p w14:paraId="269501E6" w14:textId="77777777" w:rsidR="00912DC6" w:rsidRPr="0002406B" w:rsidRDefault="00912DC6" w:rsidP="00912DC6">
      <w:pPr>
        <w:pStyle w:val="B10"/>
      </w:pPr>
      <w:r w:rsidRPr="0002406B">
        <w:t>d)</w:t>
      </w:r>
      <w:r w:rsidRPr="0002406B">
        <w:tab/>
      </w:r>
      <w:r>
        <w:t>A single</w:t>
      </w:r>
      <w:r w:rsidRPr="0002406B">
        <w:t xml:space="preserve"> integer value.</w:t>
      </w:r>
    </w:p>
    <w:p w14:paraId="3D76A2B5" w14:textId="77777777" w:rsidR="00912DC6" w:rsidRDefault="00912DC6" w:rsidP="00912DC6">
      <w:pPr>
        <w:pStyle w:val="B10"/>
      </w:pPr>
      <w:r w:rsidRPr="0002406B">
        <w:lastRenderedPageBreak/>
        <w:t>e)</w:t>
      </w:r>
      <w:r w:rsidRPr="0002406B">
        <w:tab/>
      </w:r>
      <w:r>
        <w:t>NFS</w:t>
      </w:r>
      <w:r w:rsidRPr="0002406B">
        <w:rPr>
          <w:lang w:val="en-US" w:eastAsia="zh-CN"/>
        </w:rPr>
        <w:t>.</w:t>
      </w:r>
      <w:r>
        <w:rPr>
          <w:lang w:val="en-US"/>
        </w:rPr>
        <w:t>DiscFailUnauth</w:t>
      </w:r>
    </w:p>
    <w:p w14:paraId="0B4CBE8B" w14:textId="77777777" w:rsidR="00912DC6" w:rsidRPr="0002406B" w:rsidRDefault="00912DC6" w:rsidP="00912DC6">
      <w:pPr>
        <w:pStyle w:val="B10"/>
      </w:pPr>
      <w:r>
        <w:t>f)</w:t>
      </w:r>
      <w:r w:rsidRPr="0002406B">
        <w:tab/>
        <w:t>NR</w:t>
      </w:r>
      <w:r>
        <w:t>FFunction.</w:t>
      </w:r>
    </w:p>
    <w:p w14:paraId="1A36843C" w14:textId="77777777" w:rsidR="00912DC6" w:rsidRPr="0002406B" w:rsidRDefault="00912DC6" w:rsidP="00912DC6">
      <w:pPr>
        <w:pStyle w:val="B10"/>
      </w:pPr>
      <w:r w:rsidRPr="0002406B">
        <w:t>g)</w:t>
      </w:r>
      <w:r w:rsidRPr="0002406B">
        <w:tab/>
        <w:t>Valid for packet switched traffic.</w:t>
      </w:r>
    </w:p>
    <w:p w14:paraId="387BABF1" w14:textId="77777777" w:rsidR="00912DC6" w:rsidRDefault="00912DC6" w:rsidP="00912DC6">
      <w:pPr>
        <w:pStyle w:val="B10"/>
        <w:rPr>
          <w:lang w:eastAsia="zh-CN"/>
        </w:rPr>
      </w:pPr>
      <w:r w:rsidRPr="0002406B">
        <w:rPr>
          <w:lang w:eastAsia="zh-CN"/>
        </w:rPr>
        <w:t>h)</w:t>
      </w:r>
      <w:r w:rsidRPr="0002406B">
        <w:rPr>
          <w:lang w:eastAsia="zh-CN"/>
        </w:rPr>
        <w:tab/>
        <w:t>5GS.</w:t>
      </w:r>
    </w:p>
    <w:p w14:paraId="7B801497" w14:textId="77777777" w:rsidR="00912DC6" w:rsidRPr="00AC22D1" w:rsidRDefault="00912DC6" w:rsidP="00912DC6">
      <w:pPr>
        <w:pStyle w:val="Heading4"/>
        <w:rPr>
          <w:color w:val="000000"/>
          <w:lang w:eastAsia="zh-CN"/>
        </w:rPr>
      </w:pPr>
      <w:bookmarkStart w:id="6576" w:name="_Toc27473647"/>
      <w:bookmarkStart w:id="6577" w:name="_Toc35956325"/>
      <w:bookmarkStart w:id="6578" w:name="_Toc44492335"/>
      <w:bookmarkStart w:id="6579" w:name="_Toc51690268"/>
      <w:bookmarkStart w:id="6580" w:name="_Toc51750963"/>
      <w:bookmarkStart w:id="6581" w:name="_Toc51775223"/>
      <w:bookmarkStart w:id="6582" w:name="_Toc51775837"/>
      <w:bookmarkStart w:id="6583" w:name="_Toc51776453"/>
      <w:bookmarkStart w:id="6584" w:name="_Toc58515839"/>
      <w:bookmarkStart w:id="6585" w:name="_Toc106202566"/>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6576"/>
      <w:bookmarkEnd w:id="6577"/>
      <w:bookmarkEnd w:id="6578"/>
      <w:bookmarkEnd w:id="6579"/>
      <w:bookmarkEnd w:id="6580"/>
      <w:bookmarkEnd w:id="6581"/>
      <w:bookmarkEnd w:id="6582"/>
      <w:bookmarkEnd w:id="6583"/>
      <w:bookmarkEnd w:id="6584"/>
      <w:bookmarkEnd w:id="6585"/>
    </w:p>
    <w:p w14:paraId="7BA2CF1A"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2FF0082A" w14:textId="77777777" w:rsidR="00912DC6" w:rsidRPr="0002406B" w:rsidRDefault="00912DC6" w:rsidP="00912DC6">
      <w:pPr>
        <w:pStyle w:val="B10"/>
      </w:pPr>
      <w:r w:rsidRPr="0002406B">
        <w:t>b)</w:t>
      </w:r>
      <w:r w:rsidRPr="0002406B">
        <w:tab/>
        <w:t>CC</w:t>
      </w:r>
      <w:r>
        <w:t>.</w:t>
      </w:r>
    </w:p>
    <w:p w14:paraId="26760681"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w:t>
      </w:r>
      <w:r w:rsidR="00AB5639">
        <w:t>TS</w:t>
      </w:r>
      <w:r>
        <w:t xml:space="preserve"> 29.510 [</w:t>
      </w:r>
      <w:r w:rsidR="002470B6">
        <w:t>28</w:t>
      </w:r>
      <w:r>
        <w:t>])</w:t>
      </w:r>
      <w:r>
        <w:rPr>
          <w:lang w:val="en-US"/>
        </w:rPr>
        <w:t xml:space="preserve">. </w:t>
      </w:r>
    </w:p>
    <w:p w14:paraId="18E45523" w14:textId="77777777" w:rsidR="00912DC6" w:rsidRPr="0002406B" w:rsidRDefault="00912DC6" w:rsidP="00912DC6">
      <w:pPr>
        <w:pStyle w:val="B10"/>
      </w:pPr>
      <w:r w:rsidRPr="0002406B">
        <w:t>d)</w:t>
      </w:r>
      <w:r w:rsidRPr="0002406B">
        <w:tab/>
      </w:r>
      <w:r>
        <w:t>A single</w:t>
      </w:r>
      <w:r w:rsidRPr="0002406B">
        <w:t xml:space="preserve"> integer value.</w:t>
      </w:r>
    </w:p>
    <w:p w14:paraId="0AA2E421"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2616733F" w14:textId="77777777" w:rsidR="00912DC6" w:rsidRPr="0002406B" w:rsidRDefault="00912DC6" w:rsidP="00912DC6">
      <w:pPr>
        <w:pStyle w:val="B10"/>
      </w:pPr>
      <w:r>
        <w:t>f)</w:t>
      </w:r>
      <w:r w:rsidRPr="0002406B">
        <w:tab/>
        <w:t>NR</w:t>
      </w:r>
      <w:r>
        <w:t>FFunction.</w:t>
      </w:r>
    </w:p>
    <w:p w14:paraId="465006A3" w14:textId="77777777" w:rsidR="00912DC6" w:rsidRPr="0002406B" w:rsidRDefault="00912DC6" w:rsidP="00912DC6">
      <w:pPr>
        <w:pStyle w:val="B10"/>
      </w:pPr>
      <w:r w:rsidRPr="0002406B">
        <w:t>g)</w:t>
      </w:r>
      <w:r w:rsidRPr="0002406B">
        <w:tab/>
        <w:t>Valid for packet switched traffic.</w:t>
      </w:r>
    </w:p>
    <w:p w14:paraId="071B7163" w14:textId="77777777" w:rsidR="00912DC6" w:rsidRDefault="00912DC6" w:rsidP="00912DC6">
      <w:pPr>
        <w:pStyle w:val="B10"/>
        <w:rPr>
          <w:lang w:eastAsia="zh-CN"/>
        </w:rPr>
      </w:pPr>
      <w:r w:rsidRPr="0002406B">
        <w:rPr>
          <w:lang w:eastAsia="zh-CN"/>
        </w:rPr>
        <w:t>h)</w:t>
      </w:r>
      <w:r w:rsidRPr="0002406B">
        <w:rPr>
          <w:lang w:eastAsia="zh-CN"/>
        </w:rPr>
        <w:tab/>
        <w:t>5GS.</w:t>
      </w:r>
    </w:p>
    <w:p w14:paraId="42D99218" w14:textId="77777777" w:rsidR="00912DC6" w:rsidRPr="00AC22D1" w:rsidRDefault="00912DC6" w:rsidP="00912DC6">
      <w:pPr>
        <w:pStyle w:val="Heading4"/>
        <w:rPr>
          <w:color w:val="000000"/>
          <w:lang w:eastAsia="zh-CN"/>
        </w:rPr>
      </w:pPr>
      <w:bookmarkStart w:id="6586" w:name="_Toc27473648"/>
      <w:bookmarkStart w:id="6587" w:name="_Toc35956326"/>
      <w:bookmarkStart w:id="6588" w:name="_Toc44492336"/>
      <w:bookmarkStart w:id="6589" w:name="_Toc51690269"/>
      <w:bookmarkStart w:id="6590" w:name="_Toc51750964"/>
      <w:bookmarkStart w:id="6591" w:name="_Toc51775224"/>
      <w:bookmarkStart w:id="6592" w:name="_Toc51775838"/>
      <w:bookmarkStart w:id="6593" w:name="_Toc51776454"/>
      <w:bookmarkStart w:id="6594" w:name="_Toc58515840"/>
      <w:bookmarkStart w:id="6595" w:name="_Toc10620256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6586"/>
      <w:bookmarkEnd w:id="6587"/>
      <w:bookmarkEnd w:id="6588"/>
      <w:bookmarkEnd w:id="6589"/>
      <w:bookmarkEnd w:id="6590"/>
      <w:bookmarkEnd w:id="6591"/>
      <w:bookmarkEnd w:id="6592"/>
      <w:bookmarkEnd w:id="6593"/>
      <w:bookmarkEnd w:id="6594"/>
      <w:bookmarkEnd w:id="6595"/>
    </w:p>
    <w:p w14:paraId="2FC6863A"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6E181AEF" w14:textId="77777777" w:rsidR="00912DC6" w:rsidRPr="0002406B" w:rsidRDefault="00912DC6" w:rsidP="00912DC6">
      <w:pPr>
        <w:pStyle w:val="B10"/>
      </w:pPr>
      <w:r w:rsidRPr="0002406B">
        <w:t>b)</w:t>
      </w:r>
      <w:r w:rsidRPr="0002406B">
        <w:tab/>
        <w:t>CC</w:t>
      </w:r>
      <w:r>
        <w:t>.</w:t>
      </w:r>
    </w:p>
    <w:p w14:paraId="2DCE480C"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00AB5639">
        <w:rPr>
          <w:rFonts w:hint="eastAsia"/>
          <w:color w:val="000000"/>
        </w:rPr>
        <w:t>TS</w:t>
      </w:r>
      <w:r w:rsidRPr="00AC22D1">
        <w:rPr>
          <w:rFonts w:hint="eastAsia"/>
          <w:color w:val="000000"/>
        </w:rPr>
        <w:t xml:space="preserve">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 xml:space="preserve">NRF internal error (see </w:t>
      </w:r>
      <w:r w:rsidR="00AB5639">
        <w:t>TS</w:t>
      </w:r>
      <w:r>
        <w:t xml:space="preserve"> 29.510 [</w:t>
      </w:r>
      <w:r w:rsidR="002470B6">
        <w:t>28</w:t>
      </w:r>
      <w:r>
        <w:t>])</w:t>
      </w:r>
      <w:r>
        <w:rPr>
          <w:lang w:val="en-US"/>
        </w:rPr>
        <w:t xml:space="preserve">. </w:t>
      </w:r>
    </w:p>
    <w:p w14:paraId="5DAECCB3" w14:textId="77777777" w:rsidR="00912DC6" w:rsidRPr="0002406B" w:rsidRDefault="00912DC6" w:rsidP="00912DC6">
      <w:pPr>
        <w:pStyle w:val="B10"/>
      </w:pPr>
      <w:r w:rsidRPr="0002406B">
        <w:t>d)</w:t>
      </w:r>
      <w:r w:rsidRPr="0002406B">
        <w:tab/>
      </w:r>
      <w:r>
        <w:t>A single</w:t>
      </w:r>
      <w:r w:rsidRPr="0002406B">
        <w:t xml:space="preserve"> integer value.</w:t>
      </w:r>
    </w:p>
    <w:p w14:paraId="15EFCECA"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2BDCD41B" w14:textId="77777777" w:rsidR="00912DC6" w:rsidRPr="0002406B" w:rsidRDefault="00912DC6" w:rsidP="00912DC6">
      <w:pPr>
        <w:pStyle w:val="B10"/>
      </w:pPr>
      <w:r>
        <w:t>f)</w:t>
      </w:r>
      <w:r w:rsidRPr="0002406B">
        <w:tab/>
        <w:t>NR</w:t>
      </w:r>
      <w:r>
        <w:t>FFunction.</w:t>
      </w:r>
    </w:p>
    <w:p w14:paraId="51C1D68A" w14:textId="77777777" w:rsidR="00912DC6" w:rsidRPr="0002406B" w:rsidRDefault="00912DC6" w:rsidP="00912DC6">
      <w:pPr>
        <w:pStyle w:val="B10"/>
      </w:pPr>
      <w:r w:rsidRPr="0002406B">
        <w:t>g)</w:t>
      </w:r>
      <w:r w:rsidRPr="0002406B">
        <w:tab/>
        <w:t>Valid for packet switched traffic.</w:t>
      </w:r>
    </w:p>
    <w:p w14:paraId="145057F5"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694B1417" w14:textId="77777777" w:rsidR="003107B5" w:rsidRPr="00AC22D1" w:rsidRDefault="003107B5" w:rsidP="003107B5">
      <w:pPr>
        <w:pStyle w:val="Heading2"/>
        <w:rPr>
          <w:color w:val="000000"/>
        </w:rPr>
      </w:pPr>
      <w:bookmarkStart w:id="6596" w:name="_Toc51750965"/>
      <w:bookmarkStart w:id="6597" w:name="_Toc51775225"/>
      <w:bookmarkStart w:id="6598" w:name="_Toc51775839"/>
      <w:bookmarkStart w:id="6599" w:name="_Toc51776455"/>
      <w:bookmarkStart w:id="6600" w:name="_Toc58515841"/>
      <w:bookmarkStart w:id="6601" w:name="_Toc106202568"/>
      <w:r w:rsidRPr="00AC22D1">
        <w:rPr>
          <w:color w:val="000000"/>
        </w:rPr>
        <w:t>5.</w:t>
      </w:r>
      <w:r>
        <w:rPr>
          <w:color w:val="000000"/>
        </w:rPr>
        <w:t>11</w:t>
      </w:r>
      <w:r w:rsidRPr="00AC22D1">
        <w:rPr>
          <w:color w:val="000000"/>
        </w:rPr>
        <w:tab/>
        <w:t xml:space="preserve">Performance measurements for </w:t>
      </w:r>
      <w:r>
        <w:rPr>
          <w:color w:val="000000"/>
        </w:rPr>
        <w:t>NSSF</w:t>
      </w:r>
      <w:bookmarkEnd w:id="6596"/>
      <w:bookmarkEnd w:id="6597"/>
      <w:bookmarkEnd w:id="6598"/>
      <w:bookmarkEnd w:id="6599"/>
      <w:bookmarkEnd w:id="6600"/>
      <w:bookmarkEnd w:id="6601"/>
    </w:p>
    <w:p w14:paraId="004E9824" w14:textId="77777777" w:rsidR="003107B5" w:rsidRDefault="003107B5" w:rsidP="003107B5">
      <w:pPr>
        <w:pStyle w:val="Heading3"/>
      </w:pPr>
      <w:bookmarkStart w:id="6602" w:name="_Toc51750966"/>
      <w:bookmarkStart w:id="6603" w:name="_Toc51775226"/>
      <w:bookmarkStart w:id="6604" w:name="_Toc51775840"/>
      <w:bookmarkStart w:id="6605" w:name="_Toc51776456"/>
      <w:bookmarkStart w:id="6606" w:name="_Toc58515842"/>
      <w:bookmarkStart w:id="6607" w:name="_Toc106202569"/>
      <w:r w:rsidRPr="00AC22D1">
        <w:t>5.</w:t>
      </w:r>
      <w:r>
        <w:t>11</w:t>
      </w:r>
      <w:r w:rsidRPr="00AC22D1">
        <w:t>.</w:t>
      </w:r>
      <w:r>
        <w:t>1</w:t>
      </w:r>
      <w:r w:rsidRPr="00AC22D1">
        <w:tab/>
      </w:r>
      <w:r>
        <w:rPr>
          <w:color w:val="000000"/>
        </w:rPr>
        <w:t>Network slice selection related measurements</w:t>
      </w:r>
      <w:bookmarkEnd w:id="6602"/>
      <w:bookmarkEnd w:id="6603"/>
      <w:bookmarkEnd w:id="6604"/>
      <w:bookmarkEnd w:id="6605"/>
      <w:bookmarkEnd w:id="6606"/>
      <w:bookmarkEnd w:id="6607"/>
    </w:p>
    <w:p w14:paraId="622F5220" w14:textId="77777777" w:rsidR="003107B5" w:rsidRPr="00AC22D1" w:rsidRDefault="003107B5" w:rsidP="003107B5">
      <w:pPr>
        <w:pStyle w:val="Heading4"/>
        <w:rPr>
          <w:color w:val="000000"/>
          <w:lang w:eastAsia="zh-CN"/>
        </w:rPr>
      </w:pPr>
      <w:bookmarkStart w:id="6608" w:name="_Toc51750967"/>
      <w:bookmarkStart w:id="6609" w:name="_Toc51775227"/>
      <w:bookmarkStart w:id="6610" w:name="_Toc51775841"/>
      <w:bookmarkStart w:id="6611" w:name="_Toc51776457"/>
      <w:bookmarkStart w:id="6612" w:name="_Toc58515843"/>
      <w:bookmarkStart w:id="6613" w:name="_Toc106202570"/>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network slice selection requests</w:t>
      </w:r>
      <w:bookmarkEnd w:id="6608"/>
      <w:bookmarkEnd w:id="6609"/>
      <w:bookmarkEnd w:id="6610"/>
      <w:bookmarkEnd w:id="6611"/>
      <w:bookmarkEnd w:id="6612"/>
      <w:bookmarkEnd w:id="6613"/>
    </w:p>
    <w:p w14:paraId="4C6E868B" w14:textId="77777777" w:rsidR="003107B5" w:rsidRPr="0002406B" w:rsidRDefault="003107B5" w:rsidP="003107B5">
      <w:pPr>
        <w:pStyle w:val="B10"/>
        <w:rPr>
          <w:lang w:eastAsia="en-GB"/>
        </w:rPr>
      </w:pPr>
      <w:r w:rsidRPr="0002406B">
        <w:t>a)</w:t>
      </w:r>
      <w:r w:rsidRPr="0002406B">
        <w:tab/>
        <w:t xml:space="preserve">This measurement provides the number of </w:t>
      </w:r>
      <w:r>
        <w:t>network slice selection requests received by the NSSF</w:t>
      </w:r>
      <w:r w:rsidRPr="0002406B">
        <w:t>.</w:t>
      </w:r>
    </w:p>
    <w:p w14:paraId="472C6075" w14:textId="77777777" w:rsidR="003107B5" w:rsidRPr="0002406B" w:rsidRDefault="003107B5" w:rsidP="003107B5">
      <w:pPr>
        <w:pStyle w:val="B10"/>
      </w:pPr>
      <w:r w:rsidRPr="0002406B">
        <w:t>b)</w:t>
      </w:r>
      <w:r w:rsidRPr="0002406B">
        <w:tab/>
        <w:t>CC</w:t>
      </w:r>
      <w:r>
        <w:t>.</w:t>
      </w:r>
    </w:p>
    <w:p w14:paraId="0C7D39CE" w14:textId="77777777" w:rsidR="003107B5" w:rsidRPr="00F400E9" w:rsidRDefault="003107B5" w:rsidP="003107B5">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3B1F4A62" w14:textId="77777777" w:rsidR="003107B5" w:rsidRPr="0002406B" w:rsidRDefault="003107B5" w:rsidP="003107B5">
      <w:pPr>
        <w:pStyle w:val="B10"/>
      </w:pPr>
      <w:r w:rsidRPr="0002406B">
        <w:t>d)</w:t>
      </w:r>
      <w:r w:rsidRPr="0002406B">
        <w:tab/>
      </w:r>
      <w:r>
        <w:t>A single</w:t>
      </w:r>
      <w:r w:rsidRPr="0002406B">
        <w:t xml:space="preserve"> integer value.</w:t>
      </w:r>
    </w:p>
    <w:p w14:paraId="3A75746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GetReq</w:t>
      </w:r>
    </w:p>
    <w:p w14:paraId="47009034" w14:textId="77777777" w:rsidR="003107B5" w:rsidRPr="0002406B" w:rsidRDefault="003107B5" w:rsidP="003107B5">
      <w:pPr>
        <w:pStyle w:val="B10"/>
      </w:pPr>
      <w:r>
        <w:t>f)</w:t>
      </w:r>
      <w:r w:rsidRPr="0002406B">
        <w:tab/>
      </w:r>
      <w:r>
        <w:t>NSSFFunction.</w:t>
      </w:r>
    </w:p>
    <w:p w14:paraId="7BA8F879" w14:textId="77777777" w:rsidR="003107B5" w:rsidRPr="0002406B" w:rsidRDefault="003107B5" w:rsidP="003107B5">
      <w:pPr>
        <w:pStyle w:val="B10"/>
      </w:pPr>
      <w:r w:rsidRPr="0002406B">
        <w:lastRenderedPageBreak/>
        <w:t>g)</w:t>
      </w:r>
      <w:r w:rsidRPr="0002406B">
        <w:tab/>
        <w:t>Valid for packet switched traffic.</w:t>
      </w:r>
    </w:p>
    <w:p w14:paraId="1C513524" w14:textId="77777777" w:rsidR="003107B5" w:rsidRDefault="003107B5" w:rsidP="003107B5">
      <w:pPr>
        <w:pStyle w:val="B10"/>
        <w:rPr>
          <w:lang w:eastAsia="zh-CN"/>
        </w:rPr>
      </w:pPr>
      <w:r w:rsidRPr="0002406B">
        <w:rPr>
          <w:lang w:eastAsia="zh-CN"/>
        </w:rPr>
        <w:t>h)</w:t>
      </w:r>
      <w:r w:rsidRPr="0002406B">
        <w:rPr>
          <w:lang w:eastAsia="zh-CN"/>
        </w:rPr>
        <w:tab/>
        <w:t>5GS.</w:t>
      </w:r>
    </w:p>
    <w:p w14:paraId="7270713A" w14:textId="77777777" w:rsidR="003107B5" w:rsidRPr="00AC22D1" w:rsidRDefault="003107B5" w:rsidP="003107B5">
      <w:pPr>
        <w:pStyle w:val="Heading4"/>
        <w:rPr>
          <w:color w:val="000000"/>
          <w:lang w:eastAsia="zh-CN"/>
        </w:rPr>
      </w:pPr>
      <w:bookmarkStart w:id="6614" w:name="_Toc51750968"/>
      <w:bookmarkStart w:id="6615" w:name="_Toc51775228"/>
      <w:bookmarkStart w:id="6616" w:name="_Toc51775842"/>
      <w:bookmarkStart w:id="6617" w:name="_Toc51776458"/>
      <w:bookmarkStart w:id="6618" w:name="_Toc58515844"/>
      <w:bookmarkStart w:id="6619" w:name="_Toc106202571"/>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network slice selections</w:t>
      </w:r>
      <w:bookmarkEnd w:id="6614"/>
      <w:bookmarkEnd w:id="6615"/>
      <w:bookmarkEnd w:id="6616"/>
      <w:bookmarkEnd w:id="6617"/>
      <w:bookmarkEnd w:id="6618"/>
      <w:bookmarkEnd w:id="6619"/>
    </w:p>
    <w:p w14:paraId="5EB4C564" w14:textId="77777777" w:rsidR="003107B5" w:rsidRPr="0002406B" w:rsidRDefault="003107B5" w:rsidP="003107B5">
      <w:pPr>
        <w:pStyle w:val="B10"/>
        <w:rPr>
          <w:lang w:eastAsia="en-GB"/>
        </w:rPr>
      </w:pPr>
      <w:r w:rsidRPr="0002406B">
        <w:t>a)</w:t>
      </w:r>
      <w:r w:rsidRPr="0002406B">
        <w:tab/>
        <w:t>This measurement provides the number of</w:t>
      </w:r>
      <w:r>
        <w:t xml:space="preserve"> successful</w:t>
      </w:r>
      <w:r w:rsidRPr="0002406B">
        <w:t xml:space="preserve"> </w:t>
      </w:r>
      <w:r>
        <w:t>network slice selections made by the NSSF</w:t>
      </w:r>
      <w:r w:rsidRPr="0002406B">
        <w:t>.</w:t>
      </w:r>
    </w:p>
    <w:p w14:paraId="580568F7" w14:textId="77777777" w:rsidR="003107B5" w:rsidRPr="0002406B" w:rsidRDefault="003107B5" w:rsidP="003107B5">
      <w:pPr>
        <w:pStyle w:val="B10"/>
      </w:pPr>
      <w:r w:rsidRPr="0002406B">
        <w:t>b)</w:t>
      </w:r>
      <w:r w:rsidRPr="0002406B">
        <w:tab/>
        <w:t>CC</w:t>
      </w:r>
      <w:r>
        <w:t>.</w:t>
      </w:r>
    </w:p>
    <w:p w14:paraId="6298AB30"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successful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w:t>
      </w:r>
      <w:r>
        <w:rPr>
          <w:lang w:val="en-US"/>
        </w:rPr>
        <w:t xml:space="preserve">. </w:t>
      </w:r>
    </w:p>
    <w:p w14:paraId="15EC3A04" w14:textId="77777777" w:rsidR="003107B5" w:rsidRPr="0002406B" w:rsidRDefault="003107B5" w:rsidP="003107B5">
      <w:pPr>
        <w:pStyle w:val="B10"/>
      </w:pPr>
      <w:r w:rsidRPr="0002406B">
        <w:t>d)</w:t>
      </w:r>
      <w:r w:rsidRPr="0002406B">
        <w:tab/>
      </w:r>
      <w:r>
        <w:t>A single</w:t>
      </w:r>
      <w:r w:rsidRPr="0002406B">
        <w:t xml:space="preserve"> integer value.</w:t>
      </w:r>
    </w:p>
    <w:p w14:paraId="227A5C4F"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GetSucc</w:t>
      </w:r>
    </w:p>
    <w:p w14:paraId="4B3406A9" w14:textId="77777777" w:rsidR="003107B5" w:rsidRPr="0002406B" w:rsidRDefault="003107B5" w:rsidP="003107B5">
      <w:pPr>
        <w:pStyle w:val="B10"/>
      </w:pPr>
      <w:r>
        <w:t>f)</w:t>
      </w:r>
      <w:r w:rsidRPr="0002406B">
        <w:tab/>
      </w:r>
      <w:r>
        <w:t>NSSFFunction.</w:t>
      </w:r>
    </w:p>
    <w:p w14:paraId="25F05192" w14:textId="77777777" w:rsidR="003107B5" w:rsidRPr="0002406B" w:rsidRDefault="003107B5" w:rsidP="003107B5">
      <w:pPr>
        <w:pStyle w:val="B10"/>
      </w:pPr>
      <w:r w:rsidRPr="0002406B">
        <w:t>g)</w:t>
      </w:r>
      <w:r w:rsidRPr="0002406B">
        <w:tab/>
        <w:t>Valid for packet switched traffic.</w:t>
      </w:r>
    </w:p>
    <w:p w14:paraId="0F760F28" w14:textId="77777777" w:rsidR="003107B5" w:rsidRDefault="003107B5" w:rsidP="003107B5">
      <w:pPr>
        <w:pStyle w:val="B10"/>
        <w:rPr>
          <w:lang w:eastAsia="zh-CN"/>
        </w:rPr>
      </w:pPr>
      <w:r w:rsidRPr="0002406B">
        <w:rPr>
          <w:lang w:eastAsia="zh-CN"/>
        </w:rPr>
        <w:t>h)</w:t>
      </w:r>
      <w:r w:rsidRPr="0002406B">
        <w:rPr>
          <w:lang w:eastAsia="zh-CN"/>
        </w:rPr>
        <w:tab/>
        <w:t>5GS.</w:t>
      </w:r>
    </w:p>
    <w:p w14:paraId="3F301F17" w14:textId="77777777" w:rsidR="003107B5" w:rsidRPr="00AC22D1" w:rsidRDefault="003107B5" w:rsidP="003107B5">
      <w:pPr>
        <w:pStyle w:val="Heading4"/>
        <w:rPr>
          <w:color w:val="000000"/>
          <w:lang w:eastAsia="zh-CN"/>
        </w:rPr>
      </w:pPr>
      <w:bookmarkStart w:id="6620" w:name="_Toc51750969"/>
      <w:bookmarkStart w:id="6621" w:name="_Toc51775229"/>
      <w:bookmarkStart w:id="6622" w:name="_Toc51775843"/>
      <w:bookmarkStart w:id="6623" w:name="_Toc51776459"/>
      <w:bookmarkStart w:id="6624" w:name="_Toc58515845"/>
      <w:bookmarkStart w:id="6625" w:name="_Toc106202572"/>
      <w:r w:rsidRPr="00AC22D1">
        <w:rPr>
          <w:color w:val="000000"/>
        </w:rPr>
        <w:t>5.</w:t>
      </w:r>
      <w:r>
        <w:rPr>
          <w:color w:val="000000"/>
        </w:rPr>
        <w:t>11</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network slice selections</w:t>
      </w:r>
      <w:bookmarkEnd w:id="6620"/>
      <w:bookmarkEnd w:id="6621"/>
      <w:bookmarkEnd w:id="6622"/>
      <w:bookmarkEnd w:id="6623"/>
      <w:bookmarkEnd w:id="6624"/>
      <w:bookmarkEnd w:id="6625"/>
      <w:r>
        <w:t xml:space="preserve"> </w:t>
      </w:r>
    </w:p>
    <w:p w14:paraId="3425799E" w14:textId="77777777" w:rsidR="003107B5" w:rsidRPr="0002406B" w:rsidRDefault="003107B5" w:rsidP="003107B5">
      <w:pPr>
        <w:pStyle w:val="B10"/>
        <w:rPr>
          <w:lang w:eastAsia="en-GB"/>
        </w:rPr>
      </w:pPr>
      <w:r w:rsidRPr="0002406B">
        <w:t>a)</w:t>
      </w:r>
      <w:r w:rsidRPr="0002406B">
        <w:tab/>
        <w:t xml:space="preserve">This measurement provides the number of </w:t>
      </w:r>
      <w:r>
        <w:t>failed network slice selections made by the NSSF</w:t>
      </w:r>
      <w:r w:rsidRPr="0002406B">
        <w:t>.</w:t>
      </w:r>
      <w:r>
        <w:t xml:space="preserve"> This measurement is split into subcounter per failure cause.</w:t>
      </w:r>
    </w:p>
    <w:p w14:paraId="1CB76816" w14:textId="77777777" w:rsidR="003107B5" w:rsidRPr="0002406B" w:rsidRDefault="003107B5" w:rsidP="003107B5">
      <w:pPr>
        <w:pStyle w:val="B10"/>
      </w:pPr>
      <w:r w:rsidRPr="0002406B">
        <w:t>b)</w:t>
      </w:r>
      <w:r w:rsidRPr="0002406B">
        <w:tab/>
        <w:t>CC</w:t>
      </w:r>
      <w:r>
        <w:t>.</w:t>
      </w:r>
    </w:p>
    <w:p w14:paraId="4320C49F" w14:textId="77777777" w:rsidR="003107B5" w:rsidRPr="00F400E9" w:rsidRDefault="003107B5" w:rsidP="003107B5">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Nnssf_NSSelection_Get</w:t>
      </w:r>
      <w:r w:rsidRPr="00140E21">
        <w:rPr>
          <w:lang w:eastAsia="zh-CN"/>
        </w:rPr>
        <w:t xml:space="preserve"> </w:t>
      </w:r>
      <w:r>
        <w:rPr>
          <w:lang w:eastAsia="zh-CN"/>
        </w:rPr>
        <w:t>response</w:t>
      </w:r>
      <w:r w:rsidRPr="00140E21">
        <w:rPr>
          <w:lang w:eastAsia="zh-CN"/>
        </w:rPr>
        <w:t xml:space="preserve"> </w:t>
      </w:r>
      <w:r w:rsidRPr="0002406B">
        <w:t>message</w:t>
      </w:r>
      <w:r>
        <w:t xml:space="preserve"> indicating a failed network slice selection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[41]), each message increments the relevant subcounter per failure cause by 1</w:t>
      </w:r>
      <w:r>
        <w:rPr>
          <w:lang w:val="en-US"/>
        </w:rPr>
        <w:t xml:space="preserve">. </w:t>
      </w:r>
    </w:p>
    <w:p w14:paraId="5B23DD2E" w14:textId="77777777" w:rsidR="003107B5" w:rsidRPr="0002406B" w:rsidRDefault="003107B5" w:rsidP="003107B5">
      <w:pPr>
        <w:pStyle w:val="B10"/>
      </w:pPr>
      <w:r w:rsidRPr="0002406B">
        <w:t>d)</w:t>
      </w:r>
      <w:r w:rsidRPr="0002406B">
        <w:tab/>
      </w:r>
      <w:r>
        <w:t>Each measurement is an</w:t>
      </w:r>
      <w:r w:rsidRPr="0002406B">
        <w:t xml:space="preserve"> integer value.</w:t>
      </w:r>
    </w:p>
    <w:p w14:paraId="09E90A40" w14:textId="77777777" w:rsidR="003107B5" w:rsidRDefault="003107B5" w:rsidP="003107B5">
      <w:pPr>
        <w:pStyle w:val="B10"/>
      </w:pPr>
      <w:r w:rsidRPr="0002406B">
        <w:t>e)</w:t>
      </w:r>
      <w:r w:rsidRPr="0002406B">
        <w:tab/>
      </w:r>
      <w:r>
        <w:t>NSS</w:t>
      </w:r>
      <w:r w:rsidRPr="0002406B">
        <w:rPr>
          <w:lang w:val="en-US" w:eastAsia="zh-CN"/>
        </w:rPr>
        <w:t>.</w:t>
      </w:r>
      <w:r>
        <w:rPr>
          <w:lang w:val="en-US" w:eastAsia="zh-CN"/>
        </w:rPr>
        <w:t>Nbr</w:t>
      </w:r>
      <w:r>
        <w:rPr>
          <w:lang w:val="en-US"/>
        </w:rPr>
        <w:t>GetFail.</w:t>
      </w:r>
      <w:r w:rsidRPr="007B19AC">
        <w:rPr>
          <w:i/>
          <w:iCs/>
          <w:lang w:val="en-US"/>
        </w:rPr>
        <w:t>cause</w:t>
      </w:r>
      <w:r>
        <w:rPr>
          <w:lang w:val="en-US"/>
        </w:rPr>
        <w:br/>
      </w:r>
      <w:r>
        <w:t xml:space="preserve">Where </w:t>
      </w:r>
      <w:r w:rsidRPr="00B51625">
        <w:rPr>
          <w:i/>
        </w:rPr>
        <w:t>cause</w:t>
      </w:r>
      <w:r>
        <w:t xml:space="preserve"> indicates the failure cause of the network slice selection.</w:t>
      </w:r>
    </w:p>
    <w:p w14:paraId="4C3AF93D" w14:textId="77777777" w:rsidR="003107B5" w:rsidRPr="0002406B" w:rsidRDefault="003107B5" w:rsidP="003107B5">
      <w:pPr>
        <w:pStyle w:val="B10"/>
      </w:pPr>
      <w:r>
        <w:t>f)</w:t>
      </w:r>
      <w:r w:rsidRPr="0002406B">
        <w:tab/>
      </w:r>
      <w:r>
        <w:t>NSSFFunction.</w:t>
      </w:r>
    </w:p>
    <w:p w14:paraId="0D7877A6" w14:textId="77777777" w:rsidR="003107B5" w:rsidRPr="0002406B" w:rsidRDefault="003107B5" w:rsidP="003107B5">
      <w:pPr>
        <w:pStyle w:val="B10"/>
      </w:pPr>
      <w:r w:rsidRPr="0002406B">
        <w:t>g)</w:t>
      </w:r>
      <w:r w:rsidRPr="0002406B">
        <w:tab/>
        <w:t>Valid for packet switched traffic.</w:t>
      </w:r>
    </w:p>
    <w:p w14:paraId="6192D0A7" w14:textId="77777777" w:rsidR="003107B5" w:rsidRDefault="003107B5" w:rsidP="003107B5">
      <w:pPr>
        <w:pStyle w:val="B10"/>
        <w:rPr>
          <w:lang w:val="sv-SE" w:eastAsia="zh-CN"/>
        </w:rPr>
      </w:pPr>
      <w:r w:rsidRPr="0002406B">
        <w:rPr>
          <w:lang w:eastAsia="zh-CN"/>
        </w:rPr>
        <w:t>h)</w:t>
      </w:r>
      <w:r w:rsidRPr="0002406B">
        <w:rPr>
          <w:lang w:eastAsia="zh-CN"/>
        </w:rPr>
        <w:tab/>
        <w:t>5GS.</w:t>
      </w:r>
    </w:p>
    <w:p w14:paraId="585B7D18" w14:textId="77777777" w:rsidR="007D1B39" w:rsidRDefault="007D1B39" w:rsidP="007D1B39">
      <w:pPr>
        <w:pStyle w:val="Heading3"/>
      </w:pPr>
      <w:bookmarkStart w:id="6626" w:name="_Toc51775230"/>
      <w:bookmarkStart w:id="6627" w:name="_Toc51775844"/>
      <w:bookmarkStart w:id="6628" w:name="_Toc51776460"/>
      <w:bookmarkStart w:id="6629" w:name="_Toc58515846"/>
      <w:bookmarkStart w:id="6630" w:name="_Toc106202573"/>
      <w:r w:rsidRPr="00AC22D1">
        <w:t>5.</w:t>
      </w:r>
      <w:r>
        <w:t>11</w:t>
      </w:r>
      <w:r w:rsidRPr="00AC22D1">
        <w:t>.</w:t>
      </w:r>
      <w:r>
        <w:t>2</w:t>
      </w:r>
      <w:r w:rsidRPr="00AC22D1">
        <w:tab/>
      </w:r>
      <w:r>
        <w:rPr>
          <w:color w:val="000000"/>
        </w:rPr>
        <w:t>S-NSSAI availability related measurements</w:t>
      </w:r>
      <w:bookmarkEnd w:id="6626"/>
      <w:bookmarkEnd w:id="6627"/>
      <w:bookmarkEnd w:id="6628"/>
      <w:bookmarkEnd w:id="6629"/>
      <w:bookmarkEnd w:id="6630"/>
    </w:p>
    <w:p w14:paraId="48DAE72C" w14:textId="77777777" w:rsidR="007D1B39" w:rsidRDefault="007D1B39" w:rsidP="007D1B39">
      <w:pPr>
        <w:pStyle w:val="Heading4"/>
        <w:rPr>
          <w:color w:val="000000"/>
        </w:rPr>
      </w:pPr>
      <w:bookmarkStart w:id="6631" w:name="_Toc51775231"/>
      <w:bookmarkStart w:id="6632" w:name="_Toc51775845"/>
      <w:bookmarkStart w:id="6633" w:name="_Toc51776461"/>
      <w:bookmarkStart w:id="6634" w:name="_Toc58515847"/>
      <w:bookmarkStart w:id="6635" w:name="_Toc106202574"/>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S-NSSAI availability update</w:t>
      </w:r>
      <w:bookmarkEnd w:id="6631"/>
      <w:bookmarkEnd w:id="6632"/>
      <w:bookmarkEnd w:id="6633"/>
      <w:bookmarkEnd w:id="6634"/>
      <w:bookmarkEnd w:id="6635"/>
    </w:p>
    <w:p w14:paraId="10E35A94" w14:textId="77777777" w:rsidR="007D1B39" w:rsidRPr="002A55BC" w:rsidRDefault="007D1B39" w:rsidP="007D1B39">
      <w:pPr>
        <w:pStyle w:val="Heading5"/>
        <w:rPr>
          <w:color w:val="000000"/>
        </w:rPr>
      </w:pPr>
      <w:bookmarkStart w:id="6636" w:name="_Toc51775232"/>
      <w:bookmarkStart w:id="6637" w:name="_Toc51775846"/>
      <w:bookmarkStart w:id="6638" w:name="_Toc51776462"/>
      <w:bookmarkStart w:id="6639" w:name="_Toc58515848"/>
      <w:bookmarkStart w:id="6640" w:name="_Toc106202575"/>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1.1</w:t>
      </w:r>
      <w:r>
        <w:rPr>
          <w:color w:val="000000"/>
        </w:rPr>
        <w:tab/>
      </w:r>
      <w:r w:rsidRPr="00874C82">
        <w:t>Number</w:t>
      </w:r>
      <w:r>
        <w:rPr>
          <w:color w:val="000000"/>
        </w:rPr>
        <w:t xml:space="preserve"> of </w:t>
      </w:r>
      <w:r>
        <w:t>S-NSSAI availability update requests</w:t>
      </w:r>
      <w:bookmarkEnd w:id="6636"/>
      <w:bookmarkEnd w:id="6637"/>
      <w:bookmarkEnd w:id="6638"/>
      <w:bookmarkEnd w:id="6639"/>
      <w:bookmarkEnd w:id="6640"/>
    </w:p>
    <w:p w14:paraId="7D16A033"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update requests received by the NSSF</w:t>
      </w:r>
      <w:r w:rsidRPr="0002406B">
        <w:t>.</w:t>
      </w:r>
    </w:p>
    <w:p w14:paraId="680CCCD2" w14:textId="77777777" w:rsidR="007D1B39" w:rsidRPr="0002406B" w:rsidRDefault="007D1B39" w:rsidP="007D1B39">
      <w:pPr>
        <w:pStyle w:val="B10"/>
      </w:pPr>
      <w:r w:rsidRPr="0002406B">
        <w:t>b)</w:t>
      </w:r>
      <w:r w:rsidRPr="0002406B">
        <w:tab/>
        <w:t>CC</w:t>
      </w:r>
      <w:r>
        <w:t>.</w:t>
      </w:r>
    </w:p>
    <w:p w14:paraId="4E1A7DB6"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69559EC2" w14:textId="77777777" w:rsidR="007D1B39" w:rsidRPr="0002406B" w:rsidRDefault="007D1B39" w:rsidP="007D1B39">
      <w:pPr>
        <w:pStyle w:val="B10"/>
      </w:pPr>
      <w:r w:rsidRPr="0002406B">
        <w:t>d)</w:t>
      </w:r>
      <w:r w:rsidRPr="0002406B">
        <w:tab/>
      </w:r>
      <w:r>
        <w:t>A single</w:t>
      </w:r>
      <w:r w:rsidRPr="0002406B">
        <w:t xml:space="preserve"> integer value.</w:t>
      </w:r>
    </w:p>
    <w:p w14:paraId="14B86B0B"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NSSAIAvailUpdateReq</w:t>
      </w:r>
    </w:p>
    <w:p w14:paraId="01EF546D" w14:textId="77777777" w:rsidR="007D1B39" w:rsidRPr="0002406B" w:rsidRDefault="007D1B39" w:rsidP="007D1B39">
      <w:pPr>
        <w:pStyle w:val="B10"/>
      </w:pPr>
      <w:r>
        <w:t>f)</w:t>
      </w:r>
      <w:r w:rsidRPr="0002406B">
        <w:tab/>
      </w:r>
      <w:r>
        <w:t>NSSFFunction.</w:t>
      </w:r>
    </w:p>
    <w:p w14:paraId="55867B64" w14:textId="77777777" w:rsidR="007D1B39" w:rsidRPr="0002406B" w:rsidRDefault="007D1B39" w:rsidP="007D1B39">
      <w:pPr>
        <w:pStyle w:val="B10"/>
      </w:pPr>
      <w:r w:rsidRPr="0002406B">
        <w:t>g)</w:t>
      </w:r>
      <w:r w:rsidRPr="0002406B">
        <w:tab/>
        <w:t>Valid for packet switched traffic.</w:t>
      </w:r>
    </w:p>
    <w:p w14:paraId="23388219" w14:textId="77777777" w:rsidR="007D1B39" w:rsidRDefault="007D1B39" w:rsidP="007D1B39">
      <w:pPr>
        <w:pStyle w:val="B10"/>
        <w:rPr>
          <w:lang w:eastAsia="zh-CN"/>
        </w:rPr>
      </w:pPr>
      <w:r w:rsidRPr="0002406B">
        <w:rPr>
          <w:lang w:eastAsia="zh-CN"/>
        </w:rPr>
        <w:lastRenderedPageBreak/>
        <w:t>h)</w:t>
      </w:r>
      <w:r w:rsidRPr="0002406B">
        <w:rPr>
          <w:lang w:eastAsia="zh-CN"/>
        </w:rPr>
        <w:tab/>
        <w:t>5GS.</w:t>
      </w:r>
    </w:p>
    <w:p w14:paraId="49E3D099" w14:textId="77777777" w:rsidR="007D1B39" w:rsidRPr="002A55BC" w:rsidRDefault="007D1B39" w:rsidP="007D1B39">
      <w:pPr>
        <w:pStyle w:val="Heading5"/>
        <w:rPr>
          <w:color w:val="000000"/>
        </w:rPr>
      </w:pPr>
      <w:bookmarkStart w:id="6641" w:name="_Toc51775233"/>
      <w:bookmarkStart w:id="6642" w:name="_Toc51775847"/>
      <w:bookmarkStart w:id="6643" w:name="_Toc51776463"/>
      <w:bookmarkStart w:id="6644" w:name="_Toc58515849"/>
      <w:bookmarkStart w:id="6645" w:name="_Toc106202576"/>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1.2</w:t>
      </w:r>
      <w:r>
        <w:rPr>
          <w:color w:val="000000"/>
        </w:rPr>
        <w:tab/>
      </w:r>
      <w:r w:rsidRPr="00874C82">
        <w:t>Number</w:t>
      </w:r>
      <w:r>
        <w:rPr>
          <w:color w:val="000000"/>
        </w:rPr>
        <w:t xml:space="preserve"> of successful </w:t>
      </w:r>
      <w:r>
        <w:t>S-NSSAI availability updates</w:t>
      </w:r>
      <w:bookmarkEnd w:id="6641"/>
      <w:bookmarkEnd w:id="6642"/>
      <w:bookmarkEnd w:id="6643"/>
      <w:bookmarkEnd w:id="6644"/>
      <w:bookmarkEnd w:id="6645"/>
    </w:p>
    <w:p w14:paraId="43C65D6A"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updates made by the NSSF</w:t>
      </w:r>
      <w:r w:rsidRPr="0002406B">
        <w:t>.</w:t>
      </w:r>
    </w:p>
    <w:p w14:paraId="2BFA9190" w14:textId="77777777" w:rsidR="007D1B39" w:rsidRPr="0002406B" w:rsidRDefault="007D1B39" w:rsidP="007D1B39">
      <w:pPr>
        <w:pStyle w:val="B10"/>
      </w:pPr>
      <w:r w:rsidRPr="0002406B">
        <w:t>b)</w:t>
      </w:r>
      <w:r w:rsidRPr="0002406B">
        <w:tab/>
        <w:t>CC</w:t>
      </w:r>
      <w:r>
        <w:t>.</w:t>
      </w:r>
    </w:p>
    <w:p w14:paraId="46AF03EC" w14:textId="0EE7A5A1"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successful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433660EE" w14:textId="77777777" w:rsidR="007D1B39" w:rsidRPr="0002406B" w:rsidRDefault="007D1B39" w:rsidP="007D1B39">
      <w:pPr>
        <w:pStyle w:val="B10"/>
      </w:pPr>
      <w:r w:rsidRPr="0002406B">
        <w:t>d)</w:t>
      </w:r>
      <w:r w:rsidRPr="0002406B">
        <w:tab/>
      </w:r>
      <w:r>
        <w:t>A single</w:t>
      </w:r>
      <w:r w:rsidRPr="0002406B">
        <w:t xml:space="preserve"> integer value.</w:t>
      </w:r>
    </w:p>
    <w:p w14:paraId="18316F64"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NSSAIAvailUpdateSucc</w:t>
      </w:r>
    </w:p>
    <w:p w14:paraId="3B8B1C81" w14:textId="77777777" w:rsidR="007D1B39" w:rsidRPr="0002406B" w:rsidRDefault="007D1B39" w:rsidP="007D1B39">
      <w:pPr>
        <w:pStyle w:val="B10"/>
      </w:pPr>
      <w:r>
        <w:t>f)</w:t>
      </w:r>
      <w:r w:rsidRPr="0002406B">
        <w:tab/>
      </w:r>
      <w:r>
        <w:t>NSSFFunction.</w:t>
      </w:r>
    </w:p>
    <w:p w14:paraId="62D15E26" w14:textId="77777777" w:rsidR="007D1B39" w:rsidRPr="0002406B" w:rsidRDefault="007D1B39" w:rsidP="007D1B39">
      <w:pPr>
        <w:pStyle w:val="B10"/>
      </w:pPr>
      <w:r w:rsidRPr="0002406B">
        <w:t>g)</w:t>
      </w:r>
      <w:r w:rsidRPr="0002406B">
        <w:tab/>
        <w:t>Valid for packet switched traffic.</w:t>
      </w:r>
    </w:p>
    <w:p w14:paraId="1515B71E" w14:textId="77777777" w:rsidR="007D1B39" w:rsidRDefault="007D1B39" w:rsidP="007D1B39">
      <w:pPr>
        <w:pStyle w:val="B10"/>
        <w:rPr>
          <w:lang w:eastAsia="zh-CN"/>
        </w:rPr>
      </w:pPr>
      <w:r w:rsidRPr="0002406B">
        <w:rPr>
          <w:lang w:eastAsia="zh-CN"/>
        </w:rPr>
        <w:t>h)</w:t>
      </w:r>
      <w:r w:rsidRPr="0002406B">
        <w:rPr>
          <w:lang w:eastAsia="zh-CN"/>
        </w:rPr>
        <w:tab/>
        <w:t>5GS.</w:t>
      </w:r>
    </w:p>
    <w:p w14:paraId="7D1EAF2B" w14:textId="77777777" w:rsidR="007D1B39" w:rsidRPr="002A55BC" w:rsidRDefault="007D1B39" w:rsidP="007D1B39">
      <w:pPr>
        <w:pStyle w:val="Heading5"/>
        <w:rPr>
          <w:color w:val="000000"/>
        </w:rPr>
      </w:pPr>
      <w:bookmarkStart w:id="6646" w:name="_Toc51775234"/>
      <w:bookmarkStart w:id="6647" w:name="_Toc51775848"/>
      <w:bookmarkStart w:id="6648" w:name="_Toc51776464"/>
      <w:bookmarkStart w:id="6649" w:name="_Toc58515850"/>
      <w:bookmarkStart w:id="6650" w:name="_Toc106202577"/>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1.3</w:t>
      </w:r>
      <w:r>
        <w:rPr>
          <w:color w:val="000000"/>
        </w:rPr>
        <w:tab/>
      </w:r>
      <w:r w:rsidRPr="00874C82">
        <w:t>Number</w:t>
      </w:r>
      <w:r>
        <w:rPr>
          <w:color w:val="000000"/>
        </w:rPr>
        <w:t xml:space="preserve"> of failed </w:t>
      </w:r>
      <w:r>
        <w:t>S-NSSAI availability updates</w:t>
      </w:r>
      <w:bookmarkEnd w:id="6646"/>
      <w:bookmarkEnd w:id="6647"/>
      <w:bookmarkEnd w:id="6648"/>
      <w:bookmarkEnd w:id="6649"/>
      <w:bookmarkEnd w:id="6650"/>
    </w:p>
    <w:p w14:paraId="1D330A72"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updates made by the NSSF</w:t>
      </w:r>
      <w:r w:rsidRPr="0002406B">
        <w:t>.</w:t>
      </w:r>
    </w:p>
    <w:p w14:paraId="4A247AC6" w14:textId="77777777" w:rsidR="007D1B39" w:rsidRPr="0002406B" w:rsidRDefault="007D1B39" w:rsidP="007D1B39">
      <w:pPr>
        <w:pStyle w:val="B10"/>
      </w:pPr>
      <w:r w:rsidRPr="0002406B">
        <w:t>b)</w:t>
      </w:r>
      <w:r w:rsidRPr="0002406B">
        <w:tab/>
        <w:t>CC</w:t>
      </w:r>
      <w:r>
        <w:t>.</w:t>
      </w:r>
    </w:p>
    <w:p w14:paraId="7486E314" w14:textId="67C9C663"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 xml:space="preserve">Nnssf_NSSAIAvailability_Update </w:t>
      </w:r>
      <w:r>
        <w:rPr>
          <w:lang w:eastAsia="zh-CN"/>
        </w:rPr>
        <w:t>response</w:t>
      </w:r>
      <w:r w:rsidRPr="00140E21">
        <w:rPr>
          <w:lang w:eastAsia="zh-CN"/>
        </w:rPr>
        <w:t xml:space="preserve"> </w:t>
      </w:r>
      <w:r w:rsidRPr="0002406B">
        <w:t>message</w:t>
      </w:r>
      <w:r>
        <w:t xml:space="preserve"> indicating a failed S-NSSAI availability update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75C27EB5" w14:textId="77777777" w:rsidR="007D1B39" w:rsidRPr="0002406B" w:rsidRDefault="007D1B39" w:rsidP="007D1B39">
      <w:pPr>
        <w:pStyle w:val="B10"/>
      </w:pPr>
      <w:r w:rsidRPr="0002406B">
        <w:t>d)</w:t>
      </w:r>
      <w:r w:rsidRPr="0002406B">
        <w:tab/>
      </w:r>
      <w:r>
        <w:t>A single</w:t>
      </w:r>
      <w:r w:rsidRPr="0002406B">
        <w:t xml:space="preserve"> integer value.</w:t>
      </w:r>
    </w:p>
    <w:p w14:paraId="4183DD1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NSSAIAvailUpdateFail.</w:t>
      </w:r>
      <w:r w:rsidRPr="007B19AC">
        <w:rPr>
          <w:i/>
          <w:iCs/>
          <w:lang w:val="en-US"/>
        </w:rPr>
        <w:t>cause</w:t>
      </w:r>
      <w:r>
        <w:rPr>
          <w:lang w:val="en-US"/>
        </w:rPr>
        <w:br/>
      </w:r>
      <w:r>
        <w:t xml:space="preserve">Where </w:t>
      </w:r>
      <w:r w:rsidRPr="00B51625">
        <w:rPr>
          <w:i/>
        </w:rPr>
        <w:t>cause</w:t>
      </w:r>
      <w:r>
        <w:t xml:space="preserve"> indicates the failure cause of S-NSSAI availability update.</w:t>
      </w:r>
    </w:p>
    <w:p w14:paraId="7AC68902" w14:textId="77777777" w:rsidR="007D1B39" w:rsidRPr="0002406B" w:rsidRDefault="007D1B39" w:rsidP="007D1B39">
      <w:pPr>
        <w:pStyle w:val="B10"/>
      </w:pPr>
      <w:r>
        <w:t>f)</w:t>
      </w:r>
      <w:r w:rsidRPr="0002406B">
        <w:tab/>
      </w:r>
      <w:r>
        <w:t>NSSFFunction.</w:t>
      </w:r>
    </w:p>
    <w:p w14:paraId="2D830C03" w14:textId="77777777" w:rsidR="007D1B39" w:rsidRPr="0002406B" w:rsidRDefault="007D1B39" w:rsidP="007D1B39">
      <w:pPr>
        <w:pStyle w:val="B10"/>
      </w:pPr>
      <w:r w:rsidRPr="0002406B">
        <w:t>g)</w:t>
      </w:r>
      <w:r w:rsidRPr="0002406B">
        <w:tab/>
        <w:t>Valid for packet switched traffic.</w:t>
      </w:r>
    </w:p>
    <w:p w14:paraId="1770935A" w14:textId="77777777" w:rsidR="007D1B39" w:rsidRDefault="007D1B39" w:rsidP="007D1B39">
      <w:pPr>
        <w:pStyle w:val="B10"/>
        <w:rPr>
          <w:lang w:eastAsia="zh-CN"/>
        </w:rPr>
      </w:pPr>
      <w:r w:rsidRPr="0002406B">
        <w:rPr>
          <w:lang w:eastAsia="zh-CN"/>
        </w:rPr>
        <w:t>h)</w:t>
      </w:r>
      <w:r w:rsidRPr="0002406B">
        <w:rPr>
          <w:lang w:eastAsia="zh-CN"/>
        </w:rPr>
        <w:tab/>
        <w:t>5GS.</w:t>
      </w:r>
    </w:p>
    <w:p w14:paraId="54D1A961" w14:textId="77777777" w:rsidR="007D1B39" w:rsidRDefault="007D1B39" w:rsidP="007D1B39">
      <w:pPr>
        <w:pStyle w:val="Heading4"/>
        <w:rPr>
          <w:color w:val="000000"/>
        </w:rPr>
      </w:pPr>
      <w:bookmarkStart w:id="6651" w:name="_Toc51775235"/>
      <w:bookmarkStart w:id="6652" w:name="_Toc51775849"/>
      <w:bookmarkStart w:id="6653" w:name="_Toc51776465"/>
      <w:bookmarkStart w:id="6654" w:name="_Toc58515851"/>
      <w:bookmarkStart w:id="6655" w:name="_Toc106202578"/>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S-NSSAI availability notification</w:t>
      </w:r>
      <w:bookmarkEnd w:id="6651"/>
      <w:bookmarkEnd w:id="6652"/>
      <w:bookmarkEnd w:id="6653"/>
      <w:bookmarkEnd w:id="6654"/>
      <w:bookmarkEnd w:id="6655"/>
    </w:p>
    <w:p w14:paraId="0A5BC53C" w14:textId="77777777" w:rsidR="007D1B39" w:rsidRPr="002A55BC" w:rsidRDefault="007D1B39" w:rsidP="007D1B39">
      <w:pPr>
        <w:pStyle w:val="Heading5"/>
        <w:rPr>
          <w:color w:val="000000"/>
        </w:rPr>
      </w:pPr>
      <w:bookmarkStart w:id="6656" w:name="_Toc51775236"/>
      <w:bookmarkStart w:id="6657" w:name="_Toc51775850"/>
      <w:bookmarkStart w:id="6658" w:name="_Toc51776466"/>
      <w:bookmarkStart w:id="6659" w:name="_Toc58515852"/>
      <w:bookmarkStart w:id="6660" w:name="_Toc106202579"/>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2.1</w:t>
      </w:r>
      <w:r>
        <w:rPr>
          <w:color w:val="000000"/>
        </w:rPr>
        <w:tab/>
      </w:r>
      <w:r w:rsidRPr="00874C82">
        <w:t>Number</w:t>
      </w:r>
      <w:r>
        <w:rPr>
          <w:color w:val="000000"/>
        </w:rPr>
        <w:t xml:space="preserve"> of </w:t>
      </w:r>
      <w:r>
        <w:t>S-NSSAI availability notification subscription requests</w:t>
      </w:r>
      <w:bookmarkEnd w:id="6656"/>
      <w:bookmarkEnd w:id="6657"/>
      <w:bookmarkEnd w:id="6658"/>
      <w:bookmarkEnd w:id="6659"/>
      <w:bookmarkEnd w:id="6660"/>
    </w:p>
    <w:p w14:paraId="7DAA3DD9"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 subscription requests received by the NSSF</w:t>
      </w:r>
      <w:r w:rsidRPr="0002406B">
        <w:t>.</w:t>
      </w:r>
    </w:p>
    <w:p w14:paraId="0713B0BC" w14:textId="77777777" w:rsidR="007D1B39" w:rsidRPr="0002406B" w:rsidRDefault="007D1B39" w:rsidP="007D1B39">
      <w:pPr>
        <w:pStyle w:val="B10"/>
      </w:pPr>
      <w:r w:rsidRPr="0002406B">
        <w:t>b)</w:t>
      </w:r>
      <w:r w:rsidRPr="0002406B">
        <w:tab/>
        <w:t>CC</w:t>
      </w:r>
      <w:r>
        <w:t>.</w:t>
      </w:r>
    </w:p>
    <w:p w14:paraId="196FDC5D" w14:textId="77777777" w:rsidR="007D1B39" w:rsidRPr="00F400E9" w:rsidRDefault="007D1B39" w:rsidP="007D1B39">
      <w:pPr>
        <w:pStyle w:val="B10"/>
        <w:rPr>
          <w:lang w:val="en-US"/>
        </w:rPr>
      </w:pPr>
      <w:r w:rsidRPr="0002406B">
        <w:t>c)</w:t>
      </w:r>
      <w:r w:rsidRPr="0002406B">
        <w:tab/>
      </w:r>
      <w:r>
        <w:t>Receipt</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w:t>
      </w:r>
      <w:r w:rsidRPr="00140E21">
        <w:rPr>
          <w:lang w:eastAsia="zh-CN"/>
        </w:rPr>
        <w:t xml:space="preserve">equest </w:t>
      </w:r>
      <w:r w:rsidRPr="0002406B">
        <w:t>message</w:t>
      </w:r>
      <w:r>
        <w:t xml:space="preserve"> </w:t>
      </w:r>
      <w:r>
        <w:rPr>
          <w:lang w:eastAsia="zh-CN"/>
        </w:rPr>
        <w:t xml:space="preserve">from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3659ADF" w14:textId="77777777" w:rsidR="007D1B39" w:rsidRPr="0002406B" w:rsidRDefault="007D1B39" w:rsidP="007D1B39">
      <w:pPr>
        <w:pStyle w:val="B10"/>
      </w:pPr>
      <w:r w:rsidRPr="0002406B">
        <w:t>d)</w:t>
      </w:r>
      <w:r w:rsidRPr="0002406B">
        <w:tab/>
      </w:r>
      <w:r>
        <w:t>A single</w:t>
      </w:r>
      <w:r w:rsidRPr="0002406B">
        <w:t xml:space="preserve"> integer value.</w:t>
      </w:r>
    </w:p>
    <w:p w14:paraId="1BF35AF8"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NSSAIAvailSubscribeReq</w:t>
      </w:r>
    </w:p>
    <w:p w14:paraId="61F59C9B" w14:textId="77777777" w:rsidR="007D1B39" w:rsidRPr="0002406B" w:rsidRDefault="007D1B39" w:rsidP="007D1B39">
      <w:pPr>
        <w:pStyle w:val="B10"/>
      </w:pPr>
      <w:r>
        <w:t>f)</w:t>
      </w:r>
      <w:r w:rsidRPr="0002406B">
        <w:tab/>
      </w:r>
      <w:r>
        <w:t>NSSFFunction.</w:t>
      </w:r>
    </w:p>
    <w:p w14:paraId="2685CF36" w14:textId="77777777" w:rsidR="007D1B39" w:rsidRPr="0002406B" w:rsidRDefault="007D1B39" w:rsidP="007D1B39">
      <w:pPr>
        <w:pStyle w:val="B10"/>
      </w:pPr>
      <w:r w:rsidRPr="0002406B">
        <w:t>g)</w:t>
      </w:r>
      <w:r w:rsidRPr="0002406B">
        <w:tab/>
        <w:t>Valid for packet switched traffic.</w:t>
      </w:r>
    </w:p>
    <w:p w14:paraId="766B097B" w14:textId="77777777" w:rsidR="007D1B39" w:rsidRDefault="007D1B39" w:rsidP="007D1B39">
      <w:pPr>
        <w:pStyle w:val="B10"/>
        <w:rPr>
          <w:lang w:eastAsia="zh-CN"/>
        </w:rPr>
      </w:pPr>
      <w:r w:rsidRPr="0002406B">
        <w:rPr>
          <w:lang w:eastAsia="zh-CN"/>
        </w:rPr>
        <w:t>h)</w:t>
      </w:r>
      <w:r w:rsidRPr="0002406B">
        <w:rPr>
          <w:lang w:eastAsia="zh-CN"/>
        </w:rPr>
        <w:tab/>
        <w:t>5GS.</w:t>
      </w:r>
    </w:p>
    <w:p w14:paraId="03579CBD" w14:textId="77777777" w:rsidR="007D1B39" w:rsidRPr="002A55BC" w:rsidRDefault="007D1B39" w:rsidP="007D1B39">
      <w:pPr>
        <w:pStyle w:val="Heading5"/>
        <w:rPr>
          <w:color w:val="000000"/>
        </w:rPr>
      </w:pPr>
      <w:bookmarkStart w:id="6661" w:name="_Toc51775237"/>
      <w:bookmarkStart w:id="6662" w:name="_Toc51775851"/>
      <w:bookmarkStart w:id="6663" w:name="_Toc51776467"/>
      <w:bookmarkStart w:id="6664" w:name="_Toc58515853"/>
      <w:bookmarkStart w:id="6665" w:name="_Toc106202580"/>
      <w:r w:rsidRPr="00AC22D1">
        <w:rPr>
          <w:color w:val="000000"/>
        </w:rPr>
        <w:lastRenderedPageBreak/>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2.2</w:t>
      </w:r>
      <w:r>
        <w:rPr>
          <w:color w:val="000000"/>
        </w:rPr>
        <w:tab/>
      </w:r>
      <w:r w:rsidRPr="00874C82">
        <w:t>Number</w:t>
      </w:r>
      <w:r>
        <w:rPr>
          <w:color w:val="000000"/>
        </w:rPr>
        <w:t xml:space="preserve"> of successful </w:t>
      </w:r>
      <w:r>
        <w:t>S-NSSAI availability notification subscriptions</w:t>
      </w:r>
      <w:bookmarkEnd w:id="6661"/>
      <w:bookmarkEnd w:id="6662"/>
      <w:bookmarkEnd w:id="6663"/>
      <w:bookmarkEnd w:id="6664"/>
      <w:bookmarkEnd w:id="6665"/>
    </w:p>
    <w:p w14:paraId="5324A53F" w14:textId="77777777" w:rsidR="007D1B39" w:rsidRPr="0002406B" w:rsidRDefault="007D1B39" w:rsidP="007D1B39">
      <w:pPr>
        <w:pStyle w:val="B10"/>
        <w:rPr>
          <w:lang w:eastAsia="en-GB"/>
        </w:rPr>
      </w:pPr>
      <w:r w:rsidRPr="0002406B">
        <w:t>a)</w:t>
      </w:r>
      <w:r w:rsidRPr="0002406B">
        <w:tab/>
        <w:t xml:space="preserve">This measurement provides the number of </w:t>
      </w:r>
      <w:r>
        <w:t>successful S-NSSAI availability notification subscriptions made by the NSSF</w:t>
      </w:r>
      <w:r w:rsidRPr="0002406B">
        <w:t>.</w:t>
      </w:r>
    </w:p>
    <w:p w14:paraId="3FE450A2" w14:textId="77777777" w:rsidR="007D1B39" w:rsidRPr="0002406B" w:rsidRDefault="007D1B39" w:rsidP="007D1B39">
      <w:pPr>
        <w:pStyle w:val="B10"/>
      </w:pPr>
      <w:r w:rsidRPr="0002406B">
        <w:t>b)</w:t>
      </w:r>
      <w:r w:rsidRPr="0002406B">
        <w:tab/>
        <w:t>CC</w:t>
      </w:r>
      <w:r>
        <w:t>.</w:t>
      </w:r>
    </w:p>
    <w:p w14:paraId="34F61C29" w14:textId="42CCA6F2"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successful S-NSSAI availability notification subscription</w:t>
      </w:r>
      <w:r>
        <w:rPr>
          <w:lang w:eastAsia="zh-CN"/>
        </w:rPr>
        <w:t xml:space="preserve"> 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w:t>
      </w:r>
      <w:r>
        <w:rPr>
          <w:lang w:val="en-US"/>
        </w:rPr>
        <w:t xml:space="preserve">. </w:t>
      </w:r>
    </w:p>
    <w:p w14:paraId="60A32B68" w14:textId="77777777" w:rsidR="007D1B39" w:rsidRPr="0002406B" w:rsidRDefault="007D1B39" w:rsidP="007D1B39">
      <w:pPr>
        <w:pStyle w:val="B10"/>
      </w:pPr>
      <w:r w:rsidRPr="0002406B">
        <w:t>d)</w:t>
      </w:r>
      <w:r w:rsidRPr="0002406B">
        <w:tab/>
      </w:r>
      <w:r>
        <w:t>A single</w:t>
      </w:r>
      <w:r w:rsidRPr="0002406B">
        <w:t xml:space="preserve"> integer value.</w:t>
      </w:r>
    </w:p>
    <w:p w14:paraId="6EC51EC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NSSAIAvailSubscribeSucc</w:t>
      </w:r>
    </w:p>
    <w:p w14:paraId="1B3B9F80" w14:textId="77777777" w:rsidR="007D1B39" w:rsidRPr="0002406B" w:rsidRDefault="007D1B39" w:rsidP="007D1B39">
      <w:pPr>
        <w:pStyle w:val="B10"/>
      </w:pPr>
      <w:r>
        <w:t>f)</w:t>
      </w:r>
      <w:r w:rsidRPr="0002406B">
        <w:tab/>
      </w:r>
      <w:r>
        <w:t>NSSFFunction.</w:t>
      </w:r>
    </w:p>
    <w:p w14:paraId="5962C33F" w14:textId="77777777" w:rsidR="007D1B39" w:rsidRPr="0002406B" w:rsidRDefault="007D1B39" w:rsidP="007D1B39">
      <w:pPr>
        <w:pStyle w:val="B10"/>
      </w:pPr>
      <w:r w:rsidRPr="0002406B">
        <w:t>g)</w:t>
      </w:r>
      <w:r w:rsidRPr="0002406B">
        <w:tab/>
        <w:t>Valid for packet switched traffic.</w:t>
      </w:r>
    </w:p>
    <w:p w14:paraId="3CE9283F" w14:textId="77777777" w:rsidR="007D1B39" w:rsidRDefault="007D1B39" w:rsidP="007D1B39">
      <w:pPr>
        <w:pStyle w:val="B10"/>
        <w:rPr>
          <w:lang w:eastAsia="zh-CN"/>
        </w:rPr>
      </w:pPr>
      <w:r w:rsidRPr="0002406B">
        <w:rPr>
          <w:lang w:eastAsia="zh-CN"/>
        </w:rPr>
        <w:t>h)</w:t>
      </w:r>
      <w:r w:rsidRPr="0002406B">
        <w:rPr>
          <w:lang w:eastAsia="zh-CN"/>
        </w:rPr>
        <w:tab/>
        <w:t>5GS.</w:t>
      </w:r>
    </w:p>
    <w:p w14:paraId="57B9C2FD" w14:textId="77777777" w:rsidR="007D1B39" w:rsidRPr="002A55BC" w:rsidRDefault="007D1B39" w:rsidP="007D1B39">
      <w:pPr>
        <w:pStyle w:val="Heading5"/>
        <w:rPr>
          <w:color w:val="000000"/>
        </w:rPr>
      </w:pPr>
      <w:bookmarkStart w:id="6666" w:name="_Toc51775238"/>
      <w:bookmarkStart w:id="6667" w:name="_Toc51775852"/>
      <w:bookmarkStart w:id="6668" w:name="_Toc51776468"/>
      <w:bookmarkStart w:id="6669" w:name="_Toc58515854"/>
      <w:bookmarkStart w:id="6670" w:name="_Toc106202581"/>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2.3</w:t>
      </w:r>
      <w:r>
        <w:rPr>
          <w:color w:val="000000"/>
        </w:rPr>
        <w:tab/>
      </w:r>
      <w:r w:rsidRPr="00874C82">
        <w:t>Number</w:t>
      </w:r>
      <w:r>
        <w:rPr>
          <w:color w:val="000000"/>
        </w:rPr>
        <w:t xml:space="preserve"> of failed </w:t>
      </w:r>
      <w:r>
        <w:t>S-NSSAI availability notification subscriptions</w:t>
      </w:r>
      <w:bookmarkEnd w:id="6666"/>
      <w:bookmarkEnd w:id="6667"/>
      <w:bookmarkEnd w:id="6668"/>
      <w:bookmarkEnd w:id="6669"/>
      <w:bookmarkEnd w:id="6670"/>
    </w:p>
    <w:p w14:paraId="0C7A5667" w14:textId="77777777" w:rsidR="007D1B39" w:rsidRPr="0002406B" w:rsidRDefault="007D1B39" w:rsidP="007D1B39">
      <w:pPr>
        <w:pStyle w:val="B10"/>
        <w:rPr>
          <w:lang w:eastAsia="en-GB"/>
        </w:rPr>
      </w:pPr>
      <w:r w:rsidRPr="0002406B">
        <w:t>a)</w:t>
      </w:r>
      <w:r w:rsidRPr="0002406B">
        <w:tab/>
        <w:t xml:space="preserve">This measurement provides the number of </w:t>
      </w:r>
      <w:r>
        <w:t>failed S-NSSAI availability notification subscriptions made by the NSSF</w:t>
      </w:r>
      <w:r w:rsidRPr="0002406B">
        <w:t>.</w:t>
      </w:r>
    </w:p>
    <w:p w14:paraId="4C5175E0" w14:textId="77777777" w:rsidR="007D1B39" w:rsidRPr="0002406B" w:rsidRDefault="007D1B39" w:rsidP="007D1B39">
      <w:pPr>
        <w:pStyle w:val="B10"/>
      </w:pPr>
      <w:r w:rsidRPr="0002406B">
        <w:t>b)</w:t>
      </w:r>
      <w:r w:rsidRPr="0002406B">
        <w:tab/>
        <w:t>CC</w:t>
      </w:r>
      <w:r>
        <w:t>.</w:t>
      </w:r>
    </w:p>
    <w:p w14:paraId="6C23DEA6" w14:textId="402D69BB"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Nnssf_NSSAIAvailability_Subscribe</w:t>
      </w:r>
      <w:r>
        <w:rPr>
          <w:lang w:eastAsia="zh-CN"/>
        </w:rPr>
        <w:t xml:space="preserve"> response</w:t>
      </w:r>
      <w:r w:rsidRPr="00140E21">
        <w:rPr>
          <w:lang w:eastAsia="zh-CN"/>
        </w:rPr>
        <w:t xml:space="preserve"> </w:t>
      </w:r>
      <w:r w:rsidRPr="0002406B">
        <w:t>message</w:t>
      </w:r>
      <w:r>
        <w:t xml:space="preserve"> indicating a S-NSSAI availability notification subscription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29.531 [</w:t>
      </w:r>
      <w:r w:rsidR="00EE2E72">
        <w:rPr>
          <w:color w:val="000000"/>
        </w:rPr>
        <w:t>41</w:t>
      </w:r>
      <w:r>
        <w:rPr>
          <w:color w:val="000000"/>
        </w:rPr>
        <w:t>]), each message increments the relevant subcounter per failure cause by 1</w:t>
      </w:r>
      <w:r>
        <w:rPr>
          <w:lang w:val="en-US"/>
        </w:rPr>
        <w:t xml:space="preserve">. </w:t>
      </w:r>
    </w:p>
    <w:p w14:paraId="37218310" w14:textId="77777777" w:rsidR="007D1B39" w:rsidRPr="0002406B" w:rsidRDefault="007D1B39" w:rsidP="007D1B39">
      <w:pPr>
        <w:pStyle w:val="B10"/>
      </w:pPr>
      <w:r w:rsidRPr="0002406B">
        <w:t>d)</w:t>
      </w:r>
      <w:r w:rsidRPr="0002406B">
        <w:tab/>
      </w:r>
      <w:r>
        <w:t>A single</w:t>
      </w:r>
      <w:r w:rsidRPr="0002406B">
        <w:t xml:space="preserve"> integer value.</w:t>
      </w:r>
    </w:p>
    <w:p w14:paraId="1BADC0ED"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NSSAIAvailSubscribeFail.</w:t>
      </w:r>
      <w:r w:rsidRPr="007B19AC">
        <w:rPr>
          <w:i/>
          <w:iCs/>
          <w:lang w:val="en-US"/>
        </w:rPr>
        <w:t>cause</w:t>
      </w:r>
      <w:r>
        <w:rPr>
          <w:lang w:val="en-US"/>
        </w:rPr>
        <w:br/>
      </w:r>
      <w:r>
        <w:t xml:space="preserve">Where </w:t>
      </w:r>
      <w:r w:rsidRPr="00B51625">
        <w:rPr>
          <w:i/>
        </w:rPr>
        <w:t>cause</w:t>
      </w:r>
      <w:r>
        <w:t xml:space="preserve"> indicates the failure cause of S-NSSAI availability notification subscription.</w:t>
      </w:r>
    </w:p>
    <w:p w14:paraId="73CEFBD7" w14:textId="77777777" w:rsidR="007D1B39" w:rsidRPr="0002406B" w:rsidRDefault="007D1B39" w:rsidP="007D1B39">
      <w:pPr>
        <w:pStyle w:val="B10"/>
      </w:pPr>
      <w:r>
        <w:t>f)</w:t>
      </w:r>
      <w:r w:rsidRPr="0002406B">
        <w:tab/>
      </w:r>
      <w:r>
        <w:t>NSSFFunction.</w:t>
      </w:r>
    </w:p>
    <w:p w14:paraId="66A06CB3" w14:textId="77777777" w:rsidR="007D1B39" w:rsidRPr="0002406B" w:rsidRDefault="007D1B39" w:rsidP="007D1B39">
      <w:pPr>
        <w:pStyle w:val="B10"/>
      </w:pPr>
      <w:r w:rsidRPr="0002406B">
        <w:t>g)</w:t>
      </w:r>
      <w:r w:rsidRPr="0002406B">
        <w:tab/>
        <w:t>Valid for packet switched traffic.</w:t>
      </w:r>
    </w:p>
    <w:p w14:paraId="33770A23" w14:textId="77777777" w:rsidR="007D1B39" w:rsidRDefault="007D1B39" w:rsidP="007D1B39">
      <w:pPr>
        <w:pStyle w:val="B10"/>
        <w:rPr>
          <w:lang w:eastAsia="zh-CN"/>
        </w:rPr>
      </w:pPr>
      <w:r w:rsidRPr="0002406B">
        <w:rPr>
          <w:lang w:eastAsia="zh-CN"/>
        </w:rPr>
        <w:t>h)</w:t>
      </w:r>
      <w:r w:rsidRPr="0002406B">
        <w:rPr>
          <w:lang w:eastAsia="zh-CN"/>
        </w:rPr>
        <w:tab/>
        <w:t>5GS.</w:t>
      </w:r>
    </w:p>
    <w:p w14:paraId="78CCA4E5" w14:textId="77777777" w:rsidR="007D1B39" w:rsidRPr="002A55BC" w:rsidRDefault="007D1B39" w:rsidP="007D1B39">
      <w:pPr>
        <w:pStyle w:val="Heading5"/>
        <w:rPr>
          <w:color w:val="000000"/>
        </w:rPr>
      </w:pPr>
      <w:bookmarkStart w:id="6671" w:name="_Toc51775239"/>
      <w:bookmarkStart w:id="6672" w:name="_Toc51775853"/>
      <w:bookmarkStart w:id="6673" w:name="_Toc51776469"/>
      <w:bookmarkStart w:id="6674" w:name="_Toc58515855"/>
      <w:bookmarkStart w:id="6675" w:name="_Toc106202582"/>
      <w:r w:rsidRPr="00AC22D1">
        <w:rPr>
          <w:color w:val="000000"/>
        </w:rPr>
        <w:t>5.</w:t>
      </w:r>
      <w:r>
        <w:rPr>
          <w:color w:val="000000"/>
        </w:rPr>
        <w:t>11</w:t>
      </w:r>
      <w:r w:rsidRPr="00AC22D1">
        <w:rPr>
          <w:color w:val="000000"/>
        </w:rPr>
        <w:t>.</w:t>
      </w:r>
      <w:r>
        <w:rPr>
          <w:color w:val="000000"/>
          <w:lang w:eastAsia="zh-CN"/>
        </w:rPr>
        <w:t>2</w:t>
      </w:r>
      <w:r w:rsidRPr="00AC22D1">
        <w:rPr>
          <w:color w:val="000000"/>
          <w:lang w:eastAsia="zh-CN"/>
        </w:rPr>
        <w:t>.</w:t>
      </w:r>
      <w:r>
        <w:rPr>
          <w:color w:val="000000"/>
          <w:lang w:eastAsia="zh-CN"/>
        </w:rPr>
        <w:t>2.4</w:t>
      </w:r>
      <w:r>
        <w:rPr>
          <w:color w:val="000000"/>
        </w:rPr>
        <w:tab/>
      </w:r>
      <w:r w:rsidRPr="00874C82">
        <w:t>Number</w:t>
      </w:r>
      <w:r>
        <w:rPr>
          <w:color w:val="000000"/>
        </w:rPr>
        <w:t xml:space="preserve"> of </w:t>
      </w:r>
      <w:r>
        <w:t>S-NSSAI availability notifications</w:t>
      </w:r>
      <w:bookmarkEnd w:id="6671"/>
      <w:bookmarkEnd w:id="6672"/>
      <w:bookmarkEnd w:id="6673"/>
      <w:bookmarkEnd w:id="6674"/>
      <w:bookmarkEnd w:id="6675"/>
    </w:p>
    <w:p w14:paraId="5DDEF0A2" w14:textId="77777777" w:rsidR="007D1B39" w:rsidRPr="0002406B" w:rsidRDefault="007D1B39" w:rsidP="007D1B39">
      <w:pPr>
        <w:pStyle w:val="B10"/>
        <w:rPr>
          <w:lang w:eastAsia="en-GB"/>
        </w:rPr>
      </w:pPr>
      <w:r w:rsidRPr="0002406B">
        <w:t>a)</w:t>
      </w:r>
      <w:r w:rsidRPr="0002406B">
        <w:tab/>
        <w:t xml:space="preserve">This measurement provides the number of </w:t>
      </w:r>
      <w:r>
        <w:t>S-NSSAI availability notifications sent by the NSSF</w:t>
      </w:r>
      <w:r w:rsidRPr="0002406B">
        <w:t>.</w:t>
      </w:r>
    </w:p>
    <w:p w14:paraId="4CC2520A" w14:textId="77777777" w:rsidR="007D1B39" w:rsidRPr="0002406B" w:rsidRDefault="007D1B39" w:rsidP="007D1B39">
      <w:pPr>
        <w:pStyle w:val="B10"/>
      </w:pPr>
      <w:r w:rsidRPr="0002406B">
        <w:t>b)</w:t>
      </w:r>
      <w:r w:rsidRPr="0002406B">
        <w:tab/>
        <w:t>CC</w:t>
      </w:r>
      <w:r>
        <w:t>.</w:t>
      </w:r>
    </w:p>
    <w:p w14:paraId="55D225A5" w14:textId="77777777" w:rsidR="007D1B39" w:rsidRPr="00F400E9" w:rsidRDefault="007D1B39" w:rsidP="007D1B39">
      <w:pPr>
        <w:pStyle w:val="B10"/>
        <w:rPr>
          <w:lang w:val="en-US"/>
        </w:rPr>
      </w:pPr>
      <w:r w:rsidRPr="0002406B">
        <w:t>c)</w:t>
      </w:r>
      <w:r w:rsidRPr="0002406B">
        <w:tab/>
      </w:r>
      <w:r>
        <w:t>Transmission</w:t>
      </w:r>
      <w:r w:rsidRPr="0002406B">
        <w:t xml:space="preserve"> by the </w:t>
      </w:r>
      <w:r>
        <w:t>NSSF of</w:t>
      </w:r>
      <w:r w:rsidRPr="0002406B">
        <w:t xml:space="preserve"> a</w:t>
      </w:r>
      <w:r>
        <w:t>n</w:t>
      </w:r>
      <w:r w:rsidRPr="0002406B">
        <w:t xml:space="preserve"> </w:t>
      </w:r>
      <w:r w:rsidRPr="00140E21">
        <w:t>Nnssf_NSSAIAvailability_Notify</w:t>
      </w:r>
      <w:r>
        <w:rPr>
          <w:lang w:eastAsia="zh-CN"/>
        </w:rPr>
        <w:t xml:space="preserve"> </w:t>
      </w:r>
      <w:r w:rsidRPr="0002406B">
        <w:t>message</w:t>
      </w:r>
      <w:r>
        <w:t xml:space="preserve"> </w:t>
      </w:r>
      <w:r>
        <w:rPr>
          <w:lang w:eastAsia="zh-CN"/>
        </w:rPr>
        <w:t xml:space="preserve">to AMF </w:t>
      </w:r>
      <w:r>
        <w:t xml:space="preserve">(see </w:t>
      </w:r>
      <w:r w:rsidR="00AB5639">
        <w:rPr>
          <w:rFonts w:hint="eastAsia"/>
          <w:color w:val="000000"/>
        </w:rPr>
        <w:t>TS</w:t>
      </w:r>
      <w:r w:rsidRPr="00AC22D1">
        <w:rPr>
          <w:rFonts w:hint="eastAsia"/>
          <w:color w:val="000000"/>
        </w:rPr>
        <w:t xml:space="preserve"> </w:t>
      </w:r>
      <w:r>
        <w:rPr>
          <w:color w:val="000000"/>
        </w:rPr>
        <w:t>23.502 [7])</w:t>
      </w:r>
      <w:r>
        <w:rPr>
          <w:lang w:val="en-US"/>
        </w:rPr>
        <w:t xml:space="preserve">. </w:t>
      </w:r>
    </w:p>
    <w:p w14:paraId="79FB06E0" w14:textId="77777777" w:rsidR="007D1B39" w:rsidRPr="0002406B" w:rsidRDefault="007D1B39" w:rsidP="007D1B39">
      <w:pPr>
        <w:pStyle w:val="B10"/>
      </w:pPr>
      <w:r w:rsidRPr="0002406B">
        <w:t>d)</w:t>
      </w:r>
      <w:r w:rsidRPr="0002406B">
        <w:tab/>
      </w:r>
      <w:r>
        <w:t>A single</w:t>
      </w:r>
      <w:r w:rsidRPr="0002406B">
        <w:t xml:space="preserve"> integer value.</w:t>
      </w:r>
    </w:p>
    <w:p w14:paraId="2E43BAB5" w14:textId="77777777" w:rsidR="007D1B39" w:rsidRDefault="007D1B39" w:rsidP="007D1B39">
      <w:pPr>
        <w:pStyle w:val="B10"/>
      </w:pPr>
      <w:r w:rsidRPr="0002406B">
        <w:t>e)</w:t>
      </w:r>
      <w:r w:rsidRPr="0002406B">
        <w:tab/>
      </w:r>
      <w:r>
        <w:t>NSS</w:t>
      </w:r>
      <w:r w:rsidRPr="0002406B">
        <w:rPr>
          <w:lang w:val="en-US" w:eastAsia="zh-CN"/>
        </w:rPr>
        <w:t>.</w:t>
      </w:r>
      <w:r>
        <w:rPr>
          <w:lang w:val="en-US" w:eastAsia="zh-CN"/>
        </w:rPr>
        <w:t>Nbr</w:t>
      </w:r>
      <w:r>
        <w:rPr>
          <w:lang w:val="en-US"/>
        </w:rPr>
        <w:t>NSSAIAvailNotify</w:t>
      </w:r>
    </w:p>
    <w:p w14:paraId="775E8AFE" w14:textId="77777777" w:rsidR="007D1B39" w:rsidRPr="0002406B" w:rsidRDefault="007D1B39" w:rsidP="007D1B39">
      <w:pPr>
        <w:pStyle w:val="B10"/>
      </w:pPr>
      <w:r>
        <w:t>f)</w:t>
      </w:r>
      <w:r w:rsidRPr="0002406B">
        <w:tab/>
      </w:r>
      <w:r>
        <w:t>NSSFFunction.</w:t>
      </w:r>
    </w:p>
    <w:p w14:paraId="010718EE" w14:textId="77777777" w:rsidR="007D1B39" w:rsidRPr="0002406B" w:rsidRDefault="007D1B39" w:rsidP="007D1B39">
      <w:pPr>
        <w:pStyle w:val="B10"/>
      </w:pPr>
      <w:r w:rsidRPr="0002406B">
        <w:t>g)</w:t>
      </w:r>
      <w:r w:rsidRPr="0002406B">
        <w:tab/>
        <w:t>Valid for packet switched traffic.</w:t>
      </w:r>
    </w:p>
    <w:p w14:paraId="0854103F" w14:textId="77777777" w:rsidR="007D1B39" w:rsidRDefault="007D1B39" w:rsidP="007D1B39">
      <w:pPr>
        <w:pStyle w:val="B10"/>
        <w:rPr>
          <w:lang w:eastAsia="zh-CN"/>
        </w:rPr>
      </w:pPr>
      <w:r w:rsidRPr="0002406B">
        <w:rPr>
          <w:lang w:eastAsia="zh-CN"/>
        </w:rPr>
        <w:t>h)</w:t>
      </w:r>
      <w:r w:rsidRPr="0002406B">
        <w:rPr>
          <w:lang w:eastAsia="zh-CN"/>
        </w:rPr>
        <w:tab/>
        <w:t>5GS.</w:t>
      </w:r>
    </w:p>
    <w:p w14:paraId="1BFFF3B1" w14:textId="77777777" w:rsidR="00D55FEA" w:rsidRPr="00D55FEA" w:rsidRDefault="00D55FEA" w:rsidP="00034589">
      <w:pPr>
        <w:pStyle w:val="Heading2"/>
        <w:rPr>
          <w:lang w:val="en-US" w:eastAsia="zh-CN"/>
        </w:rPr>
      </w:pPr>
      <w:bookmarkStart w:id="6676" w:name="_Toc106202583"/>
      <w:r w:rsidRPr="00D55FEA">
        <w:lastRenderedPageBreak/>
        <w:t>5.</w:t>
      </w:r>
      <w:r>
        <w:rPr>
          <w:lang w:val="en-US" w:eastAsia="zh-CN"/>
        </w:rPr>
        <w:t>12</w:t>
      </w:r>
      <w:r>
        <w:rPr>
          <w:lang w:val="en-US" w:eastAsia="zh-CN"/>
        </w:rPr>
        <w:tab/>
      </w:r>
      <w:r w:rsidRPr="00D55FEA">
        <w:rPr>
          <w:color w:val="000000"/>
        </w:rPr>
        <w:t>Performance</w:t>
      </w:r>
      <w:r w:rsidRPr="00D55FEA">
        <w:t xml:space="preserve"> measurements for </w:t>
      </w:r>
      <w:r>
        <w:rPr>
          <w:lang w:val="en-US" w:eastAsia="zh-CN"/>
        </w:rPr>
        <w:t>SMSF</w:t>
      </w:r>
      <w:bookmarkEnd w:id="6676"/>
      <w:r w:rsidRPr="00D55FEA">
        <w:rPr>
          <w:lang w:val="en-US"/>
        </w:rPr>
        <w:t xml:space="preserve"> </w:t>
      </w:r>
    </w:p>
    <w:p w14:paraId="4534921F" w14:textId="77777777" w:rsidR="00D55FEA" w:rsidRPr="00D55FEA" w:rsidRDefault="00D55FEA" w:rsidP="00034589">
      <w:pPr>
        <w:pStyle w:val="Heading3"/>
      </w:pPr>
      <w:bookmarkStart w:id="6677" w:name="_Hlk60818484"/>
      <w:bookmarkStart w:id="6678" w:name="_Toc106202584"/>
      <w:r w:rsidRPr="00D55FEA">
        <w:t>5.</w:t>
      </w:r>
      <w:r>
        <w:rPr>
          <w:lang w:val="en-US" w:eastAsia="zh-CN"/>
        </w:rPr>
        <w:t>12</w:t>
      </w:r>
      <w:r w:rsidRPr="00D55FEA">
        <w:t>.</w:t>
      </w:r>
      <w:r>
        <w:t>1</w:t>
      </w:r>
      <w:r>
        <w:tab/>
      </w:r>
      <w:r w:rsidRPr="00D55FEA">
        <w:rPr>
          <w:lang w:val="en-US" w:eastAsia="zh-CN"/>
        </w:rPr>
        <w:t xml:space="preserve">MO </w:t>
      </w:r>
      <w:r w:rsidRPr="00D55FEA">
        <w:rPr>
          <w:lang w:eastAsia="zh-CN"/>
        </w:rPr>
        <w:t>SMS</w:t>
      </w:r>
      <w:r w:rsidRPr="00D55FEA">
        <w:t xml:space="preserve"> message delivery related measurements</w:t>
      </w:r>
      <w:bookmarkEnd w:id="6677"/>
      <w:bookmarkEnd w:id="6678"/>
    </w:p>
    <w:p w14:paraId="0CD69608" w14:textId="77777777" w:rsidR="00D55FEA" w:rsidRPr="00D55FEA" w:rsidRDefault="00D55FEA" w:rsidP="00D55FEA">
      <w:pPr>
        <w:pStyle w:val="Heading4"/>
        <w:rPr>
          <w:rFonts w:eastAsia="Times New Roman" w:cs="Arial"/>
          <w:color w:val="000000"/>
          <w:szCs w:val="28"/>
        </w:rPr>
      </w:pPr>
      <w:bookmarkStart w:id="6679" w:name="_Toc106202585"/>
      <w:r w:rsidRPr="00D55FEA">
        <w:rPr>
          <w:rFonts w:eastAsia="Times New Roman"/>
        </w:rPr>
        <w:t>5.</w:t>
      </w:r>
      <w:r>
        <w:rPr>
          <w:lang w:val="en-US" w:eastAsia="zh-CN"/>
        </w:rPr>
        <w:t>12</w:t>
      </w:r>
      <w:r w:rsidRPr="00D55FEA">
        <w:rPr>
          <w:rFonts w:eastAsia="Times New Roman"/>
        </w:rPr>
        <w:t>.</w:t>
      </w:r>
      <w:r>
        <w:rPr>
          <w:lang w:val="en-US" w:eastAsia="zh-CN"/>
        </w:rPr>
        <w:t>1</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6679"/>
    </w:p>
    <w:p w14:paraId="1F4655C6"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MO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AMF</w:t>
      </w:r>
      <w:r>
        <w:t>.</w:t>
      </w:r>
    </w:p>
    <w:p w14:paraId="68554E7D" w14:textId="77777777" w:rsidR="00D55FEA" w:rsidRDefault="00D55FEA" w:rsidP="00D55FEA">
      <w:pPr>
        <w:pStyle w:val="B10"/>
      </w:pPr>
      <w:r>
        <w:t>b)</w:t>
      </w:r>
      <w:r>
        <w:tab/>
        <w:t>CC</w:t>
      </w:r>
    </w:p>
    <w:p w14:paraId="2BB10F24" w14:textId="77777777" w:rsidR="00D55FEA" w:rsidRDefault="00D55FEA" w:rsidP="00D55FEA">
      <w:pPr>
        <w:pStyle w:val="B10"/>
      </w:pPr>
      <w:r>
        <w:t>c)</w:t>
      </w:r>
      <w:r>
        <w:tab/>
      </w:r>
      <w:r>
        <w:rPr>
          <w:lang w:val="en-US" w:eastAsia="zh-CN"/>
        </w:rPr>
        <w:t xml:space="preserve">SMSF </w:t>
      </w:r>
      <w:r>
        <w:rPr>
          <w:lang w:eastAsia="zh-CN"/>
        </w:rPr>
        <w:t xml:space="preserve">receives the </w:t>
      </w:r>
      <w:r>
        <w:rPr>
          <w:lang w:val="en-US" w:eastAsia="zh-CN"/>
        </w:rPr>
        <w:t xml:space="preserve">MO </w:t>
      </w:r>
      <w:r>
        <w:rPr>
          <w:lang w:eastAsia="zh-CN"/>
        </w:rPr>
        <w:t>SMS</w:t>
      </w:r>
      <w:r>
        <w:rPr>
          <w:rFonts w:cs="Arial"/>
          <w:color w:val="000000"/>
          <w:szCs w:val="28"/>
        </w:rPr>
        <w:t xml:space="preserve"> </w:t>
      </w:r>
      <w:r>
        <w:rPr>
          <w:lang w:eastAsia="zh-CN"/>
        </w:rPr>
        <w:t>delivery procedure (</w:t>
      </w:r>
      <w:r>
        <w:rPr>
          <w:lang w:val="en-US" w:eastAsia="zh-CN"/>
        </w:rPr>
        <w:t>POST</w:t>
      </w:r>
      <w:r>
        <w:rPr>
          <w:lang w:eastAsia="zh-CN"/>
        </w:rPr>
        <w:t>) operation</w:t>
      </w:r>
      <w:r>
        <w:rPr>
          <w:lang w:val="en-US" w:eastAsia="zh-CN"/>
        </w:rPr>
        <w:t xml:space="preserve"> request</w:t>
      </w:r>
      <w:r>
        <w:rPr>
          <w:lang w:eastAsia="zh-CN"/>
        </w:rPr>
        <w:t xml:space="preserve"> sent by </w:t>
      </w:r>
      <w:r>
        <w:rPr>
          <w:lang w:val="en-US" w:eastAsia="zh-CN"/>
        </w:rPr>
        <w:t>A</w:t>
      </w:r>
      <w:r>
        <w:rPr>
          <w:lang w:eastAsia="zh-CN"/>
        </w:rPr>
        <w:t>MF for the "</w:t>
      </w:r>
      <w:r>
        <w:t xml:space="preserve"> </w:t>
      </w:r>
      <w:r>
        <w:rPr>
          <w:lang w:eastAsia="zh-CN"/>
        </w:rPr>
        <w:t xml:space="preserve">/ue-contexts/{supi}/sendsms" resource URL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Each request is added to the relevant subcounter per S-NSSAI.</w:t>
      </w:r>
    </w:p>
    <w:p w14:paraId="429EA9FA" w14:textId="77777777" w:rsidR="00D55FEA" w:rsidRDefault="00D55FEA" w:rsidP="00D55FEA">
      <w:pPr>
        <w:pStyle w:val="B10"/>
      </w:pPr>
      <w:r>
        <w:t>d)</w:t>
      </w:r>
      <w:r>
        <w:tab/>
        <w:t>Each subcounter is an integer value</w:t>
      </w:r>
    </w:p>
    <w:p w14:paraId="5BEBA3C0" w14:textId="77777777" w:rsidR="00D55FEA" w:rsidRDefault="00D55FEA" w:rsidP="00D55FEA">
      <w:pPr>
        <w:pStyle w:val="B10"/>
      </w:pPr>
      <w:r>
        <w:t>e)</w:t>
      </w:r>
      <w:r>
        <w:tab/>
        <w:t>SMSF.MoReq.</w:t>
      </w:r>
      <w:r>
        <w:rPr>
          <w:i/>
        </w:rPr>
        <w:t>SNSSAI</w:t>
      </w:r>
    </w:p>
    <w:p w14:paraId="79F5E4F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695E17B2" w14:textId="77777777" w:rsidR="00D55FEA" w:rsidRDefault="00D55FEA" w:rsidP="00D55FEA">
      <w:pPr>
        <w:pStyle w:val="B10"/>
      </w:pPr>
      <w:r>
        <w:t>f)</w:t>
      </w:r>
      <w:r>
        <w:tab/>
      </w:r>
      <w:r>
        <w:rPr>
          <w:lang w:val="en-US" w:eastAsia="zh-CN"/>
        </w:rPr>
        <w:t>SMSF</w:t>
      </w:r>
      <w:r>
        <w:t>Function</w:t>
      </w:r>
    </w:p>
    <w:p w14:paraId="59BFEF97" w14:textId="77777777" w:rsidR="00D55FEA" w:rsidRDefault="00D55FEA" w:rsidP="00D55FEA">
      <w:pPr>
        <w:pStyle w:val="B10"/>
      </w:pPr>
      <w:r>
        <w:t>g)</w:t>
      </w:r>
      <w:r>
        <w:tab/>
        <w:t>Valid for packet switched traffic</w:t>
      </w:r>
    </w:p>
    <w:p w14:paraId="33574B39" w14:textId="77777777" w:rsidR="00D55FEA" w:rsidRDefault="00D55FEA" w:rsidP="00D55FEA">
      <w:pPr>
        <w:pStyle w:val="B10"/>
      </w:pPr>
      <w:r>
        <w:t>h)</w:t>
      </w:r>
      <w:r>
        <w:tab/>
        <w:t>5GS</w:t>
      </w:r>
    </w:p>
    <w:p w14:paraId="36ED9B9B"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5477513D" w14:textId="77777777" w:rsidR="00D55FEA" w:rsidRDefault="00D55FEA" w:rsidP="00D55FEA"/>
    <w:p w14:paraId="00747964" w14:textId="77777777" w:rsidR="00D55FEA" w:rsidRDefault="00D55FEA" w:rsidP="00D55FEA">
      <w:pPr>
        <w:pStyle w:val="Heading4"/>
        <w:ind w:left="0" w:firstLine="0"/>
        <w:rPr>
          <w:rFonts w:cs="Arial"/>
          <w:color w:val="000000"/>
          <w:szCs w:val="28"/>
          <w:lang w:val="en-US" w:eastAsia="zh-CN"/>
        </w:rPr>
      </w:pPr>
      <w:bookmarkStart w:id="6680" w:name="_Toc106202586"/>
      <w:r w:rsidRPr="00D55FEA">
        <w:rPr>
          <w:rFonts w:eastAsia="Times New Roman"/>
        </w:rPr>
        <w:t>5.</w:t>
      </w:r>
      <w:r>
        <w:rPr>
          <w:lang w:val="en-US" w:eastAsia="zh-CN"/>
        </w:rPr>
        <w:t>12</w:t>
      </w:r>
      <w:r w:rsidRPr="00D55FEA">
        <w:rPr>
          <w:rFonts w:eastAsia="Times New Roman"/>
        </w:rPr>
        <w:t>.</w:t>
      </w:r>
      <w:r>
        <w:rPr>
          <w:rFonts w:eastAsia="Times New Roman"/>
        </w:rPr>
        <w:t>1</w:t>
      </w:r>
      <w:r w:rsidRPr="00D55FEA">
        <w:rPr>
          <w:rFonts w:eastAsia="Times New Roman"/>
        </w:rPr>
        <w:t>.</w:t>
      </w:r>
      <w:r>
        <w:rPr>
          <w:lang w:val="en-US" w:eastAsia="zh-CN"/>
        </w:rPr>
        <w:t>2</w:t>
      </w:r>
      <w:r>
        <w:rPr>
          <w:lang w:val="en-US" w:eastAsia="zh-C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MO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6680"/>
    </w:p>
    <w:p w14:paraId="0F6197D8"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MO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E0AFAE2" w14:textId="77777777" w:rsidR="00D55FEA" w:rsidRDefault="00D55FEA" w:rsidP="00D55FEA">
      <w:pPr>
        <w:pStyle w:val="B10"/>
      </w:pPr>
      <w:r>
        <w:t>b)</w:t>
      </w:r>
      <w:r>
        <w:tab/>
        <w:t>CC</w:t>
      </w:r>
    </w:p>
    <w:p w14:paraId="76478508" w14:textId="77777777" w:rsidR="00D55FEA" w:rsidRDefault="00D55FEA" w:rsidP="00D55FEA">
      <w:pPr>
        <w:pStyle w:val="B10"/>
      </w:pPr>
      <w:r>
        <w:t>c)</w:t>
      </w:r>
      <w:r>
        <w:tab/>
      </w:r>
      <w:r>
        <w:rPr>
          <w:lang w:val="en-US" w:eastAsia="zh-CN"/>
        </w:rPr>
        <w:t>SMS</w:t>
      </w:r>
      <w:r>
        <w:rPr>
          <w:lang w:eastAsia="zh-CN"/>
        </w:rPr>
        <w:t>F returns "</w:t>
      </w:r>
      <w:r>
        <w:t>20</w:t>
      </w:r>
      <w:r>
        <w:rPr>
          <w:lang w:eastAsia="zh-CN"/>
        </w:rPr>
        <w:t>0</w:t>
      </w:r>
      <w:r>
        <w:t xml:space="preserve"> </w:t>
      </w:r>
      <w:r>
        <w:rPr>
          <w:lang w:eastAsia="zh-CN"/>
        </w:rPr>
        <w:t>OK"</w:t>
      </w:r>
      <w:r>
        <w:rPr>
          <w:lang w:val="en-US" w:eastAsia="zh-CN"/>
        </w:rPr>
        <w:t xml:space="preserve"> </w:t>
      </w:r>
      <w:r>
        <w:rPr>
          <w:lang w:eastAsia="zh-CN"/>
        </w:rPr>
        <w:t xml:space="preserve">response message </w:t>
      </w:r>
      <w:r>
        <w:t xml:space="preserve">(see clause </w:t>
      </w:r>
      <w:r>
        <w:rPr>
          <w:lang w:val="en-US" w:eastAsia="zh-CN"/>
        </w:rPr>
        <w:t>5.2.2.4</w:t>
      </w:r>
      <w:r>
        <w:t xml:space="preserve"> of </w:t>
      </w:r>
      <w:r w:rsidR="00AB5639">
        <w:t>TS</w:t>
      </w:r>
      <w:r>
        <w:t xml:space="preserve"> 2</w:t>
      </w:r>
      <w:r>
        <w:rPr>
          <w:lang w:val="en-US" w:eastAsia="zh-CN"/>
        </w:rPr>
        <w:t>9</w:t>
      </w:r>
      <w:r>
        <w:t>.5</w:t>
      </w:r>
      <w:r>
        <w:rPr>
          <w:lang w:val="en-US" w:eastAsia="zh-CN"/>
        </w:rPr>
        <w:t>40</w:t>
      </w:r>
      <w:r>
        <w:t xml:space="preserve"> [</w:t>
      </w:r>
      <w:r>
        <w:rPr>
          <w:lang w:val="en-US" w:eastAsia="zh-CN"/>
        </w:rPr>
        <w:t>43</w:t>
      </w:r>
      <w:r>
        <w:t xml:space="preserve">]). Each successful </w:t>
      </w:r>
      <w:r>
        <w:rPr>
          <w:lang w:eastAsia="zh-CN"/>
        </w:rPr>
        <w:t>delivery procedure</w:t>
      </w:r>
      <w:r>
        <w:t xml:space="preserve"> is added to the relevant subcounter per S-NSSAI.</w:t>
      </w:r>
    </w:p>
    <w:p w14:paraId="30C76CB2" w14:textId="77777777" w:rsidR="00D55FEA" w:rsidRDefault="00D55FEA" w:rsidP="00D55FEA">
      <w:pPr>
        <w:pStyle w:val="B10"/>
      </w:pPr>
      <w:r>
        <w:t>d)</w:t>
      </w:r>
      <w:r>
        <w:tab/>
        <w:t>Each subcounter is an integer value</w:t>
      </w:r>
    </w:p>
    <w:p w14:paraId="6DA1B05E" w14:textId="77777777" w:rsidR="00D55FEA" w:rsidRDefault="00D55FEA" w:rsidP="00D55FEA">
      <w:pPr>
        <w:pStyle w:val="B10"/>
      </w:pPr>
      <w:r>
        <w:t>e)</w:t>
      </w:r>
      <w:r>
        <w:tab/>
        <w:t>SMSF.MoSucc.</w:t>
      </w:r>
      <w:r>
        <w:rPr>
          <w:i/>
        </w:rPr>
        <w:t>SNSSAI</w:t>
      </w:r>
    </w:p>
    <w:p w14:paraId="6EF7FFD4"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3B1E679E" w14:textId="77777777" w:rsidR="00D55FEA" w:rsidRDefault="00D55FEA" w:rsidP="00D55FEA">
      <w:pPr>
        <w:pStyle w:val="B10"/>
      </w:pPr>
      <w:r>
        <w:t>f)</w:t>
      </w:r>
      <w:r>
        <w:tab/>
      </w:r>
      <w:r>
        <w:rPr>
          <w:lang w:val="en-US" w:eastAsia="zh-CN"/>
        </w:rPr>
        <w:t>SMSF</w:t>
      </w:r>
      <w:r>
        <w:t>Function</w:t>
      </w:r>
    </w:p>
    <w:p w14:paraId="1879FF21" w14:textId="77777777" w:rsidR="00D55FEA" w:rsidRDefault="00D55FEA" w:rsidP="00D55FEA">
      <w:pPr>
        <w:pStyle w:val="B10"/>
      </w:pPr>
      <w:r>
        <w:t>g)</w:t>
      </w:r>
      <w:r>
        <w:tab/>
        <w:t>Valid for packet switched traffic</w:t>
      </w:r>
    </w:p>
    <w:p w14:paraId="1B3D4997" w14:textId="77777777" w:rsidR="00D55FEA" w:rsidRDefault="00D55FEA" w:rsidP="00D55FEA">
      <w:pPr>
        <w:pStyle w:val="B10"/>
      </w:pPr>
      <w:r>
        <w:t>h)</w:t>
      </w:r>
      <w:r>
        <w:tab/>
        <w:t>5GS</w:t>
      </w:r>
    </w:p>
    <w:p w14:paraId="193CECF7" w14:textId="77777777" w:rsidR="00D55FEA" w:rsidRDefault="00D55FEA" w:rsidP="00034589">
      <w:pPr>
        <w:pStyle w:val="B10"/>
        <w:rPr>
          <w:lang w:eastAsia="zh-CN"/>
        </w:rPr>
      </w:pPr>
      <w:r>
        <w:rPr>
          <w:lang w:eastAsia="zh-CN"/>
        </w:rPr>
        <w:t>i)</w:t>
      </w:r>
      <w:r w:rsidR="00AB5639">
        <w:rPr>
          <w:lang w:eastAsia="zh-CN"/>
        </w:rPr>
        <w:tab/>
      </w:r>
      <w:r>
        <w:rPr>
          <w:lang w:eastAsia="zh-CN"/>
        </w:rPr>
        <w:t>One usage of this performance measurements is for performance assurance.</w:t>
      </w:r>
    </w:p>
    <w:p w14:paraId="515B81AB" w14:textId="77777777" w:rsidR="00D55FEA" w:rsidRPr="00D55FEA" w:rsidRDefault="00D55FEA" w:rsidP="00034589">
      <w:pPr>
        <w:pStyle w:val="Heading3"/>
      </w:pPr>
      <w:bookmarkStart w:id="6681" w:name="_Toc106202587"/>
      <w:r w:rsidRPr="00D55FEA">
        <w:t>5.</w:t>
      </w:r>
      <w:r>
        <w:t>12</w:t>
      </w:r>
      <w:r w:rsidRPr="00D55FEA">
        <w:t>.</w:t>
      </w:r>
      <w:r>
        <w:t>2</w:t>
      </w:r>
      <w:r>
        <w:tab/>
      </w:r>
      <w:r w:rsidRPr="00D55FEA">
        <w:rPr>
          <w:sz w:val="32"/>
        </w:rPr>
        <w:t>M</w:t>
      </w:r>
      <w:r w:rsidRPr="00D55FEA">
        <w:t>T</w:t>
      </w:r>
      <w:r w:rsidRPr="00D55FEA">
        <w:rPr>
          <w:sz w:val="32"/>
        </w:rPr>
        <w:t xml:space="preserve"> </w:t>
      </w:r>
      <w:r w:rsidRPr="00D55FEA">
        <w:t>SMS message delivery related measurements</w:t>
      </w:r>
      <w:bookmarkEnd w:id="6681"/>
    </w:p>
    <w:p w14:paraId="3E8A50F7" w14:textId="77777777" w:rsidR="00D55FEA" w:rsidRPr="00D55FEA" w:rsidRDefault="00D55FEA" w:rsidP="00D55FEA">
      <w:pPr>
        <w:pStyle w:val="Heading4"/>
        <w:rPr>
          <w:rFonts w:eastAsia="Times New Roman" w:cs="Arial"/>
          <w:color w:val="000000"/>
          <w:szCs w:val="28"/>
        </w:rPr>
      </w:pPr>
      <w:bookmarkStart w:id="6682" w:name="_Toc106202588"/>
      <w:r w:rsidRPr="00D55FEA">
        <w:rPr>
          <w:rFonts w:eastAsia="Times New Roman"/>
        </w:rPr>
        <w:t>5.</w:t>
      </w:r>
      <w:r>
        <w:rPr>
          <w:lang w:val="en-US" w:eastAsia="zh-CN"/>
        </w:rPr>
        <w:t>12</w:t>
      </w:r>
      <w:r w:rsidRPr="00D55FEA">
        <w:rPr>
          <w:rFonts w:eastAsia="Times New Roman"/>
        </w:rPr>
        <w:t>.</w:t>
      </w:r>
      <w:r>
        <w:rPr>
          <w:lang w:val="en-US" w:eastAsia="zh-CN"/>
        </w:rPr>
        <w:t>2</w:t>
      </w:r>
      <w:r w:rsidRPr="00D55FEA">
        <w:rPr>
          <w:rFonts w:eastAsia="Times New Roman"/>
        </w:rPr>
        <w:t>.1</w:t>
      </w:r>
      <w:r>
        <w:rPr>
          <w:rFonts w:eastAsia="Times New Roman"/>
        </w:rPr>
        <w:tab/>
      </w:r>
      <w:r w:rsidRPr="00D55FEA">
        <w:rPr>
          <w:rFonts w:eastAsia="Times New Roman"/>
        </w:rPr>
        <w:t>Number</w:t>
      </w:r>
      <w:r w:rsidRPr="00D55FEA">
        <w:rPr>
          <w:rFonts w:eastAsia="Times New Roman" w:cs="Arial"/>
          <w:color w:val="000000"/>
          <w:szCs w:val="28"/>
        </w:rPr>
        <w:t xml:space="preserve"> of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 xml:space="preserve"> </w:t>
      </w:r>
      <w:r w:rsidRPr="00D55FEA">
        <w:rPr>
          <w:rFonts w:eastAsia="Times New Roman" w:cs="Arial"/>
          <w:color w:val="000000"/>
          <w:szCs w:val="28"/>
        </w:rPr>
        <w:t>requests</w:t>
      </w:r>
      <w:bookmarkEnd w:id="6682"/>
    </w:p>
    <w:p w14:paraId="5B50F762" w14:textId="77777777" w:rsidR="00D55FEA" w:rsidRPr="00D55FEA" w:rsidRDefault="00D55FEA" w:rsidP="00D55FEA">
      <w:pPr>
        <w:pStyle w:val="B10"/>
        <w:rPr>
          <w:rFonts w:eastAsia="Times New Roman"/>
        </w:rPr>
      </w:pPr>
      <w:r>
        <w:t>a)</w:t>
      </w:r>
      <w:r>
        <w:tab/>
        <w:t xml:space="preserve">This measurement provides the number of </w:t>
      </w:r>
      <w:r>
        <w:rPr>
          <w:lang w:val="en-US" w:eastAsia="zh-CN"/>
        </w:rPr>
        <w:t xml:space="preserve">MT </w:t>
      </w:r>
      <w:r>
        <w:rPr>
          <w:lang w:eastAsia="zh-CN"/>
        </w:rPr>
        <w:t>SMS</w:t>
      </w:r>
      <w:r>
        <w:rPr>
          <w:rFonts w:cs="Arial"/>
          <w:color w:val="000000"/>
          <w:szCs w:val="28"/>
        </w:rPr>
        <w:t xml:space="preserve"> </w:t>
      </w:r>
      <w:r>
        <w:rPr>
          <w:lang w:eastAsia="zh-CN"/>
        </w:rPr>
        <w:t>delivery procedure</w:t>
      </w:r>
      <w:r>
        <w:t xml:space="preserve"> requests received by the </w:t>
      </w:r>
      <w:r>
        <w:rPr>
          <w:lang w:val="en-US" w:eastAsia="zh-CN"/>
        </w:rPr>
        <w:t>SMSF from SC/SMS-GMSC</w:t>
      </w:r>
      <w:r>
        <w:t>.</w:t>
      </w:r>
    </w:p>
    <w:p w14:paraId="4C2F5AC5" w14:textId="77777777" w:rsidR="00D55FEA" w:rsidRDefault="00D55FEA" w:rsidP="00D55FEA">
      <w:pPr>
        <w:pStyle w:val="B10"/>
      </w:pPr>
      <w:r>
        <w:t>b)</w:t>
      </w:r>
      <w:r>
        <w:tab/>
        <w:t>CC</w:t>
      </w:r>
    </w:p>
    <w:p w14:paraId="4FBA0E2F" w14:textId="77777777" w:rsidR="00D55FEA" w:rsidRDefault="00D55FEA" w:rsidP="00D55FEA">
      <w:pPr>
        <w:pStyle w:val="B10"/>
      </w:pPr>
      <w:r>
        <w:lastRenderedPageBreak/>
        <w:t>c)</w:t>
      </w:r>
      <w:r>
        <w:tab/>
      </w:r>
      <w:r>
        <w:rPr>
          <w:lang w:val="en-US" w:eastAsia="zh-CN"/>
        </w:rPr>
        <w:t xml:space="preserve">SMSF </w:t>
      </w:r>
      <w:r>
        <w:rPr>
          <w:lang w:eastAsia="zh-CN"/>
        </w:rPr>
        <w:t xml:space="preserve">receives </w:t>
      </w:r>
      <w:r w:rsidR="00AB5639">
        <w:rPr>
          <w:lang w:eastAsia="zh-CN"/>
        </w:rPr>
        <w:t>"</w:t>
      </w:r>
      <w:r>
        <w:rPr>
          <w:lang w:eastAsia="zh-CN"/>
        </w:rPr>
        <w:t>Forward MT SM</w:t>
      </w:r>
      <w:r w:rsidR="00AB5639">
        <w:rPr>
          <w:lang w:eastAsia="zh-CN"/>
        </w:rPr>
        <w:t>"</w:t>
      </w:r>
      <w:r>
        <w:rPr>
          <w:lang w:eastAsia="zh-CN"/>
        </w:rPr>
        <w:t xml:space="preserve"> </w:t>
      </w:r>
      <w:r>
        <w:t xml:space="preserve">(see </w:t>
      </w:r>
      <w:r>
        <w:rPr>
          <w:lang w:eastAsia="zh-CN"/>
        </w:rPr>
        <w:t>4.13.3.6-4.13.3.8 of </w:t>
      </w:r>
      <w:r w:rsidR="00AB5639">
        <w:rPr>
          <w:lang w:eastAsia="zh-CN"/>
        </w:rPr>
        <w:t>TS</w:t>
      </w:r>
      <w:r>
        <w:rPr>
          <w:lang w:eastAsia="zh-CN"/>
        </w:rPr>
        <w:t> 23.502</w:t>
      </w:r>
      <w:r>
        <w:t xml:space="preserve"> [</w:t>
      </w:r>
      <w:r>
        <w:rPr>
          <w:lang w:val="en-US" w:eastAsia="zh-CN"/>
        </w:rPr>
        <w:t>7</w:t>
      </w:r>
      <w:r>
        <w:t xml:space="preserve">]) from </w:t>
      </w:r>
      <w:r>
        <w:rPr>
          <w:lang w:eastAsia="zh-CN"/>
        </w:rPr>
        <w:t>SC/SMS-GMSC</w:t>
      </w:r>
      <w:r>
        <w:t>. Each request is added to the relevant subcounter per S-NSSAI.</w:t>
      </w:r>
    </w:p>
    <w:p w14:paraId="2FBEFA04" w14:textId="77777777" w:rsidR="00D55FEA" w:rsidRDefault="00D55FEA" w:rsidP="00D55FEA">
      <w:pPr>
        <w:pStyle w:val="B10"/>
      </w:pPr>
      <w:r>
        <w:t>d)</w:t>
      </w:r>
      <w:r>
        <w:tab/>
        <w:t>Each subcounter is an integer value</w:t>
      </w:r>
    </w:p>
    <w:p w14:paraId="4C8A363B" w14:textId="77777777" w:rsidR="00D55FEA" w:rsidRDefault="00D55FEA" w:rsidP="00D55FEA">
      <w:pPr>
        <w:pStyle w:val="B10"/>
      </w:pPr>
      <w:r>
        <w:t>e)</w:t>
      </w:r>
      <w:r>
        <w:tab/>
        <w:t>SMSF.MtReq.</w:t>
      </w:r>
      <w:r>
        <w:rPr>
          <w:i/>
        </w:rPr>
        <w:t>SNSSAI</w:t>
      </w:r>
    </w:p>
    <w:p w14:paraId="6D4F59E9"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8392FBD" w14:textId="77777777" w:rsidR="00D55FEA" w:rsidRDefault="00D55FEA" w:rsidP="00D55FEA">
      <w:pPr>
        <w:pStyle w:val="B10"/>
      </w:pPr>
      <w:r>
        <w:t>f)</w:t>
      </w:r>
      <w:r>
        <w:tab/>
      </w:r>
      <w:r>
        <w:rPr>
          <w:lang w:val="en-US" w:eastAsia="zh-CN"/>
        </w:rPr>
        <w:t>SMSF</w:t>
      </w:r>
      <w:r>
        <w:t>Function</w:t>
      </w:r>
    </w:p>
    <w:p w14:paraId="64E9354F" w14:textId="77777777" w:rsidR="00D55FEA" w:rsidRDefault="00D55FEA" w:rsidP="00D55FEA">
      <w:pPr>
        <w:pStyle w:val="B10"/>
      </w:pPr>
      <w:r>
        <w:t>g)</w:t>
      </w:r>
      <w:r>
        <w:tab/>
        <w:t>Valid for packet switched traffic</w:t>
      </w:r>
    </w:p>
    <w:p w14:paraId="61AEF4C2" w14:textId="77777777" w:rsidR="00D55FEA" w:rsidRDefault="00D55FEA" w:rsidP="00D55FEA">
      <w:pPr>
        <w:pStyle w:val="B10"/>
      </w:pPr>
      <w:r>
        <w:t>h)</w:t>
      </w:r>
      <w:r>
        <w:tab/>
        <w:t>5GS</w:t>
      </w:r>
    </w:p>
    <w:p w14:paraId="0FF0A73F" w14:textId="77777777" w:rsidR="00D55FEA" w:rsidRDefault="00D55FEA" w:rsidP="00D55FEA">
      <w:pPr>
        <w:pStyle w:val="B10"/>
        <w:rPr>
          <w:lang w:val="en-US"/>
        </w:rPr>
      </w:pPr>
      <w:r>
        <w:rPr>
          <w:lang w:eastAsia="zh-CN"/>
        </w:rPr>
        <w:t>i)</w:t>
      </w:r>
      <w:r w:rsidR="00AB5639">
        <w:rPr>
          <w:lang w:eastAsia="zh-CN"/>
        </w:rPr>
        <w:tab/>
      </w:r>
      <w:r>
        <w:rPr>
          <w:lang w:eastAsia="zh-CN"/>
        </w:rPr>
        <w:t>One usage of this performance measurements is for performance assurance.</w:t>
      </w:r>
    </w:p>
    <w:p w14:paraId="1E4CDD87" w14:textId="77777777" w:rsidR="00D55FEA" w:rsidRDefault="00D55FEA" w:rsidP="00D55FEA"/>
    <w:p w14:paraId="05DB3C05" w14:textId="77777777" w:rsidR="00D55FEA" w:rsidRDefault="00D55FEA" w:rsidP="00D55FEA">
      <w:pPr>
        <w:pStyle w:val="Heading4"/>
        <w:ind w:left="0" w:firstLine="0"/>
        <w:rPr>
          <w:rFonts w:cs="Arial"/>
          <w:color w:val="000000"/>
          <w:szCs w:val="28"/>
          <w:lang w:val="en-US" w:eastAsia="zh-CN"/>
        </w:rPr>
      </w:pPr>
      <w:bookmarkStart w:id="6683" w:name="_Toc106202589"/>
      <w:r w:rsidRPr="00D55FEA">
        <w:rPr>
          <w:rFonts w:eastAsia="Times New Roman"/>
        </w:rPr>
        <w:t>5.</w:t>
      </w:r>
      <w:r>
        <w:rPr>
          <w:lang w:val="en-US" w:eastAsia="zh-CN"/>
        </w:rPr>
        <w:t>12</w:t>
      </w:r>
      <w:r w:rsidRPr="00D55FEA">
        <w:rPr>
          <w:rFonts w:eastAsia="Times New Roman"/>
        </w:rPr>
        <w:t>.</w:t>
      </w:r>
      <w:r>
        <w:rPr>
          <w:rFonts w:eastAsia="Times New Roman"/>
        </w:rPr>
        <w:t>2</w:t>
      </w:r>
      <w:r w:rsidRPr="00D55FEA">
        <w:rPr>
          <w:rFonts w:eastAsia="Times New Roman"/>
        </w:rPr>
        <w:t>.2</w:t>
      </w:r>
      <w:r>
        <w:rPr>
          <w:rFonts w:eastAsia="Times New Roman"/>
        </w:rPr>
        <w:tab/>
      </w:r>
      <w:r w:rsidRPr="00D55FEA">
        <w:rPr>
          <w:rFonts w:eastAsia="Times New Roman"/>
        </w:rPr>
        <w:t>Number</w:t>
      </w:r>
      <w:r w:rsidRPr="00D55FEA">
        <w:rPr>
          <w:rFonts w:eastAsia="Times New Roman" w:cs="Arial"/>
          <w:color w:val="000000"/>
          <w:szCs w:val="28"/>
        </w:rPr>
        <w:t xml:space="preserve"> of successful</w:t>
      </w:r>
      <w:r>
        <w:rPr>
          <w:rFonts w:cs="Arial"/>
          <w:color w:val="000000"/>
          <w:szCs w:val="28"/>
          <w:lang w:val="en-US" w:eastAsia="zh-CN"/>
        </w:rPr>
        <w:t xml:space="preserve"> </w:t>
      </w:r>
      <w:r w:rsidRPr="00D55FEA">
        <w:rPr>
          <w:rFonts w:eastAsia="Times New Roman"/>
          <w:lang w:val="en-US" w:eastAsia="zh-CN"/>
        </w:rPr>
        <w:t xml:space="preserve">MT </w:t>
      </w:r>
      <w:r w:rsidRPr="00D55FEA">
        <w:rPr>
          <w:rFonts w:eastAsia="Times New Roman"/>
          <w:lang w:eastAsia="zh-CN"/>
        </w:rPr>
        <w:t>SMS</w:t>
      </w:r>
      <w:r w:rsidRPr="00D55FEA">
        <w:rPr>
          <w:rFonts w:eastAsia="Times New Roman" w:cs="Arial"/>
          <w:color w:val="000000"/>
          <w:szCs w:val="28"/>
        </w:rPr>
        <w:t xml:space="preserve"> </w:t>
      </w:r>
      <w:r w:rsidRPr="00D55FEA">
        <w:rPr>
          <w:rFonts w:eastAsia="Times New Roman"/>
          <w:lang w:eastAsia="zh-CN"/>
        </w:rPr>
        <w:t>delivery procedure</w:t>
      </w:r>
      <w:r w:rsidRPr="00D55FEA">
        <w:rPr>
          <w:rFonts w:eastAsia="Times New Roman"/>
          <w:lang w:val="en-US" w:eastAsia="zh-CN"/>
        </w:rPr>
        <w:t>s</w:t>
      </w:r>
      <w:bookmarkEnd w:id="6683"/>
    </w:p>
    <w:p w14:paraId="469A333B" w14:textId="77777777" w:rsidR="00D55FEA" w:rsidRPr="00D55FEA" w:rsidRDefault="00D55FEA" w:rsidP="00D55FEA">
      <w:pPr>
        <w:pStyle w:val="B10"/>
        <w:rPr>
          <w:rFonts w:eastAsia="Times New Roman"/>
        </w:rPr>
      </w:pPr>
      <w:r>
        <w:t>a)</w:t>
      </w:r>
      <w:r>
        <w:tab/>
        <w:t xml:space="preserve">This measurement provides the number of successful </w:t>
      </w:r>
      <w:r>
        <w:rPr>
          <w:lang w:val="en-US" w:eastAsia="zh-CN"/>
        </w:rPr>
        <w:t xml:space="preserve">MT </w:t>
      </w:r>
      <w:r>
        <w:rPr>
          <w:lang w:eastAsia="zh-CN"/>
        </w:rPr>
        <w:t>SMS</w:t>
      </w:r>
      <w:r>
        <w:rPr>
          <w:rFonts w:cs="Arial"/>
          <w:color w:val="000000"/>
          <w:szCs w:val="28"/>
        </w:rPr>
        <w:t xml:space="preserve"> </w:t>
      </w:r>
      <w:r>
        <w:rPr>
          <w:lang w:eastAsia="zh-CN"/>
        </w:rPr>
        <w:t>delivery procedure</w:t>
      </w:r>
      <w:r>
        <w:rPr>
          <w:lang w:val="en-US" w:eastAsia="zh-CN"/>
        </w:rPr>
        <w:t>s</w:t>
      </w:r>
      <w:r>
        <w:t xml:space="preserve"> at the </w:t>
      </w:r>
      <w:r>
        <w:rPr>
          <w:lang w:val="en-US" w:eastAsia="zh-CN"/>
        </w:rPr>
        <w:t>SMSF</w:t>
      </w:r>
      <w:r>
        <w:t>.</w:t>
      </w:r>
    </w:p>
    <w:p w14:paraId="24AC26BE" w14:textId="77777777" w:rsidR="00D55FEA" w:rsidRDefault="00D55FEA" w:rsidP="00D55FEA">
      <w:pPr>
        <w:pStyle w:val="B10"/>
      </w:pPr>
      <w:r>
        <w:t>b)</w:t>
      </w:r>
      <w:r>
        <w:tab/>
        <w:t>CC</w:t>
      </w:r>
    </w:p>
    <w:p w14:paraId="7B57055C" w14:textId="77777777" w:rsidR="00D55FEA" w:rsidRDefault="00D55FEA" w:rsidP="00D55FEA">
      <w:pPr>
        <w:pStyle w:val="B10"/>
      </w:pPr>
      <w:r>
        <w:t>c)</w:t>
      </w:r>
      <w:r>
        <w:tab/>
      </w:r>
      <w:r>
        <w:rPr>
          <w:lang w:val="en-US" w:eastAsia="zh-CN"/>
        </w:rPr>
        <w:t>SMS</w:t>
      </w:r>
      <w:r>
        <w:rPr>
          <w:lang w:eastAsia="zh-CN"/>
        </w:rPr>
        <w:t>F returns "</w:t>
      </w:r>
      <w:r>
        <w:t xml:space="preserve"> Delivery Rpt </w:t>
      </w:r>
      <w:r>
        <w:rPr>
          <w:lang w:eastAsia="zh-CN"/>
        </w:rPr>
        <w:t>"</w:t>
      </w:r>
      <w:r>
        <w:rPr>
          <w:lang w:val="en-US" w:eastAsia="zh-CN"/>
        </w:rPr>
        <w:t xml:space="preserve"> </w:t>
      </w:r>
      <w:r>
        <w:rPr>
          <w:lang w:eastAsia="zh-CN"/>
        </w:rPr>
        <w:t xml:space="preserve">message </w:t>
      </w:r>
      <w:r>
        <w:t>(see clause</w:t>
      </w:r>
      <w:r>
        <w:rPr>
          <w:lang w:eastAsia="zh-CN"/>
        </w:rPr>
        <w:t xml:space="preserve"> 4.13.3.6-4.13.3.8 of </w:t>
      </w:r>
      <w:r w:rsidR="00AB5639">
        <w:rPr>
          <w:lang w:eastAsia="zh-CN"/>
        </w:rPr>
        <w:t>TS</w:t>
      </w:r>
      <w:r>
        <w:rPr>
          <w:lang w:eastAsia="zh-CN"/>
        </w:rPr>
        <w:t> 23.502</w:t>
      </w:r>
      <w:r>
        <w:t xml:space="preserve"> [</w:t>
      </w:r>
      <w:r>
        <w:rPr>
          <w:lang w:val="en-US" w:eastAsia="zh-CN"/>
        </w:rPr>
        <w:t>7</w:t>
      </w:r>
      <w:r>
        <w:t xml:space="preserve">]) to </w:t>
      </w:r>
      <w:r>
        <w:rPr>
          <w:lang w:eastAsia="zh-CN"/>
        </w:rPr>
        <w:t>SC/SMS-GMSC</w:t>
      </w:r>
      <w:r>
        <w:t xml:space="preserve">. Each successful </w:t>
      </w:r>
      <w:r>
        <w:rPr>
          <w:lang w:eastAsia="zh-CN"/>
        </w:rPr>
        <w:t>delivery procedure</w:t>
      </w:r>
      <w:r>
        <w:t xml:space="preserve"> is added to the relevant subcounter per S-NSSAI.</w:t>
      </w:r>
    </w:p>
    <w:p w14:paraId="54759F6B" w14:textId="77777777" w:rsidR="00D55FEA" w:rsidRDefault="00D55FEA" w:rsidP="00D55FEA">
      <w:pPr>
        <w:pStyle w:val="B10"/>
      </w:pPr>
      <w:r>
        <w:t>d)</w:t>
      </w:r>
      <w:r>
        <w:tab/>
        <w:t>Each subcounter is an integer value</w:t>
      </w:r>
    </w:p>
    <w:p w14:paraId="3F71B598" w14:textId="77777777" w:rsidR="00D55FEA" w:rsidRDefault="00D55FEA" w:rsidP="00D55FEA">
      <w:pPr>
        <w:pStyle w:val="B10"/>
      </w:pPr>
      <w:r>
        <w:t>e)</w:t>
      </w:r>
      <w:r>
        <w:tab/>
        <w:t>SMSF.MtSucc.</w:t>
      </w:r>
      <w:r>
        <w:rPr>
          <w:i/>
        </w:rPr>
        <w:t>SNSSAI</w:t>
      </w:r>
    </w:p>
    <w:p w14:paraId="08506D60" w14:textId="77777777" w:rsidR="00D55FEA" w:rsidRDefault="00D55FEA" w:rsidP="00D55FEA">
      <w:pPr>
        <w:pStyle w:val="B10"/>
      </w:pPr>
      <w:r>
        <w:tab/>
        <w:t xml:space="preserve">Where </w:t>
      </w:r>
      <w:r>
        <w:rPr>
          <w:i/>
        </w:rPr>
        <w:t>SNSSAI</w:t>
      </w:r>
      <w:r>
        <w:t xml:space="preserve"> identifies the </w:t>
      </w:r>
      <w:r>
        <w:rPr>
          <w:color w:val="000000"/>
        </w:rPr>
        <w:t>S-NSSAI</w:t>
      </w:r>
      <w:r>
        <w:t>;</w:t>
      </w:r>
    </w:p>
    <w:p w14:paraId="1080B799" w14:textId="77777777" w:rsidR="00D55FEA" w:rsidRDefault="00D55FEA" w:rsidP="00D55FEA">
      <w:pPr>
        <w:pStyle w:val="B10"/>
      </w:pPr>
      <w:r>
        <w:t>f)</w:t>
      </w:r>
      <w:r>
        <w:tab/>
      </w:r>
      <w:r>
        <w:rPr>
          <w:lang w:val="en-US" w:eastAsia="zh-CN"/>
        </w:rPr>
        <w:t>SMSF</w:t>
      </w:r>
      <w:r>
        <w:t>Function</w:t>
      </w:r>
    </w:p>
    <w:p w14:paraId="35101324" w14:textId="77777777" w:rsidR="00D55FEA" w:rsidRDefault="00D55FEA" w:rsidP="00D55FEA">
      <w:pPr>
        <w:pStyle w:val="B10"/>
      </w:pPr>
      <w:r>
        <w:t>g)</w:t>
      </w:r>
      <w:r>
        <w:tab/>
        <w:t>Valid for packet switched traffic</w:t>
      </w:r>
    </w:p>
    <w:p w14:paraId="44BB2C83" w14:textId="77777777" w:rsidR="00D55FEA" w:rsidRDefault="00D55FEA" w:rsidP="00D55FEA">
      <w:pPr>
        <w:pStyle w:val="B10"/>
      </w:pPr>
      <w:r>
        <w:t>h)</w:t>
      </w:r>
      <w:r>
        <w:tab/>
        <w:t>5GS</w:t>
      </w:r>
    </w:p>
    <w:p w14:paraId="5BA76EA9" w14:textId="77777777" w:rsidR="00D55FEA" w:rsidRDefault="00D55FEA" w:rsidP="00034589">
      <w:pPr>
        <w:pStyle w:val="B10"/>
      </w:pPr>
      <w:r>
        <w:rPr>
          <w:lang w:eastAsia="zh-CN"/>
        </w:rPr>
        <w:t>i)</w:t>
      </w:r>
      <w:r w:rsidR="00AB5639">
        <w:rPr>
          <w:lang w:eastAsia="zh-CN"/>
        </w:rPr>
        <w:tab/>
      </w:r>
      <w:r>
        <w:rPr>
          <w:lang w:eastAsia="zh-CN"/>
        </w:rPr>
        <w:t>One usage of this performance measurements is for performance assurance.</w:t>
      </w:r>
    </w:p>
    <w:p w14:paraId="414D37C4" w14:textId="77777777" w:rsidR="00BE6731" w:rsidRDefault="00BE6731" w:rsidP="00034589">
      <w:pPr>
        <w:pStyle w:val="Heading3"/>
      </w:pPr>
      <w:bookmarkStart w:id="6684" w:name="_Toc106202590"/>
      <w:r>
        <w:t>5.</w:t>
      </w:r>
      <w:r>
        <w:rPr>
          <w:lang w:val="en-US" w:eastAsia="zh-CN"/>
        </w:rPr>
        <w:t>12</w:t>
      </w:r>
      <w:r>
        <w:t>.</w:t>
      </w:r>
      <w:r>
        <w:rPr>
          <w:lang w:val="en-US" w:eastAsia="zh-CN"/>
        </w:rPr>
        <w:t>3</w:t>
      </w:r>
      <w:r>
        <w:rPr>
          <w:lang w:val="en-US" w:eastAsia="zh-CN"/>
        </w:rPr>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6684"/>
    </w:p>
    <w:p w14:paraId="4A612308" w14:textId="77777777" w:rsidR="00BE6731" w:rsidRDefault="00BE6731" w:rsidP="00BE6731">
      <w:pPr>
        <w:pStyle w:val="Heading4"/>
        <w:rPr>
          <w:rFonts w:cs="Arial"/>
          <w:color w:val="000000"/>
          <w:szCs w:val="28"/>
        </w:rPr>
      </w:pPr>
      <w:bookmarkStart w:id="6685" w:name="_Toc106202591"/>
      <w:r>
        <w:t>5.</w:t>
      </w:r>
      <w:r>
        <w:rPr>
          <w:lang w:val="en-US" w:eastAsia="zh-CN"/>
        </w:rPr>
        <w:t>12</w:t>
      </w:r>
      <w:r>
        <w:t>.</w:t>
      </w:r>
      <w:r>
        <w:rPr>
          <w:lang w:val="en-US" w:eastAsia="zh-CN"/>
        </w:rPr>
        <w:t>3</w:t>
      </w:r>
      <w:r>
        <w:t>.1</w:t>
      </w:r>
      <w:r>
        <w:tab/>
        <w:t>Number</w:t>
      </w:r>
      <w:r>
        <w:rPr>
          <w:rFonts w:cs="Arial"/>
          <w:color w:val="000000"/>
          <w:szCs w:val="28"/>
        </w:rPr>
        <w:t xml:space="preserve"> of registration requests</w:t>
      </w:r>
      <w:bookmarkEnd w:id="6685"/>
    </w:p>
    <w:p w14:paraId="0B89D907" w14:textId="77777777" w:rsidR="00BE6731" w:rsidRDefault="00BE6731" w:rsidP="00BE6731">
      <w:pPr>
        <w:pStyle w:val="B10"/>
      </w:pPr>
      <w:r>
        <w:t>a)</w:t>
      </w:r>
      <w:r>
        <w:tab/>
        <w:t xml:space="preserve">This measurement provides the number of registration requests received by the </w:t>
      </w:r>
      <w:r>
        <w:rPr>
          <w:rFonts w:hint="eastAsia"/>
          <w:lang w:val="en-US" w:eastAsia="zh-CN"/>
        </w:rPr>
        <w:t>SMSF from AMF</w:t>
      </w:r>
      <w:r>
        <w:t>.</w:t>
      </w:r>
    </w:p>
    <w:p w14:paraId="4257A355" w14:textId="77777777" w:rsidR="00BE6731" w:rsidRDefault="00BE6731" w:rsidP="00BE6731">
      <w:pPr>
        <w:pStyle w:val="B10"/>
      </w:pPr>
      <w:r>
        <w:t>b)</w:t>
      </w:r>
      <w:r>
        <w:tab/>
        <w:t>CC</w:t>
      </w:r>
    </w:p>
    <w:p w14:paraId="3721B9CA"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registration</w:t>
      </w:r>
      <w:r>
        <w:rPr>
          <w:lang w:eastAsia="zh-CN"/>
        </w:rPr>
        <w:t xml:space="preserve"> (</w:t>
      </w:r>
      <w:r>
        <w:rPr>
          <w:rFonts w:hint="eastAsia"/>
          <w:lang w:val="en-US" w:eastAsia="zh-CN"/>
        </w:rPr>
        <w:t>PUT</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registration request is added to the relevant subcounter per S-NSSAI.</w:t>
      </w:r>
    </w:p>
    <w:p w14:paraId="23E13FEB" w14:textId="77777777" w:rsidR="00BE6731" w:rsidRDefault="00BE6731" w:rsidP="00BE6731">
      <w:pPr>
        <w:pStyle w:val="B10"/>
      </w:pPr>
      <w:r>
        <w:t>d)</w:t>
      </w:r>
      <w:r>
        <w:tab/>
        <w:t>Each subcounter is an integer value</w:t>
      </w:r>
    </w:p>
    <w:p w14:paraId="135DE36E" w14:textId="77777777" w:rsidR="00BE6731" w:rsidRDefault="00BE6731" w:rsidP="00BE6731">
      <w:pPr>
        <w:pStyle w:val="B10"/>
      </w:pPr>
      <w:r>
        <w:t>e)</w:t>
      </w:r>
      <w:r>
        <w:tab/>
      </w:r>
      <w:r>
        <w:rPr>
          <w:rFonts w:hint="eastAsia"/>
        </w:rPr>
        <w:t>SMSF.ActivateReq</w:t>
      </w:r>
      <w:r>
        <w:t>.</w:t>
      </w:r>
      <w:r>
        <w:rPr>
          <w:i/>
        </w:rPr>
        <w:t>SNSSAI</w:t>
      </w:r>
    </w:p>
    <w:p w14:paraId="13EAAA43"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2C9281C4" w14:textId="77777777" w:rsidR="00BE6731" w:rsidRDefault="00BE6731" w:rsidP="00BE6731">
      <w:pPr>
        <w:pStyle w:val="B10"/>
      </w:pPr>
      <w:r>
        <w:t>f)</w:t>
      </w:r>
      <w:r>
        <w:tab/>
      </w:r>
      <w:r>
        <w:rPr>
          <w:rFonts w:hint="eastAsia"/>
          <w:lang w:val="en-US" w:eastAsia="zh-CN"/>
        </w:rPr>
        <w:t>SMSF</w:t>
      </w:r>
      <w:r>
        <w:t>Function</w:t>
      </w:r>
    </w:p>
    <w:p w14:paraId="0B89033D" w14:textId="77777777" w:rsidR="00BE6731" w:rsidRDefault="00BE6731" w:rsidP="00BE6731">
      <w:pPr>
        <w:pStyle w:val="B10"/>
      </w:pPr>
      <w:r>
        <w:t>g)</w:t>
      </w:r>
      <w:r>
        <w:tab/>
        <w:t>Valid for packet switched traffic</w:t>
      </w:r>
    </w:p>
    <w:p w14:paraId="224DF622" w14:textId="77777777" w:rsidR="00BE6731" w:rsidRDefault="00BE6731" w:rsidP="00BE6731">
      <w:pPr>
        <w:pStyle w:val="B10"/>
      </w:pPr>
      <w:r>
        <w:t>h)</w:t>
      </w:r>
      <w:r>
        <w:tab/>
        <w:t>5GS</w:t>
      </w:r>
    </w:p>
    <w:p w14:paraId="23E827F5" w14:textId="77777777" w:rsidR="00BE6731" w:rsidRDefault="00BE6731" w:rsidP="00BE6731">
      <w:pPr>
        <w:pStyle w:val="B10"/>
        <w:rPr>
          <w:lang w:val="en-US"/>
        </w:rPr>
      </w:pPr>
      <w:r>
        <w:rPr>
          <w:rFonts w:hint="eastAsia"/>
          <w:lang w:eastAsia="zh-CN"/>
        </w:rPr>
        <w:lastRenderedPageBreak/>
        <w:t>i)</w:t>
      </w:r>
      <w:r w:rsidR="00AB5639">
        <w:rPr>
          <w:rFonts w:hint="eastAsia"/>
          <w:lang w:eastAsia="zh-CN"/>
        </w:rPr>
        <w:tab/>
      </w:r>
      <w:r>
        <w:rPr>
          <w:rFonts w:hint="eastAsia"/>
          <w:lang w:eastAsia="zh-CN"/>
        </w:rPr>
        <w:t>On</w:t>
      </w:r>
      <w:r>
        <w:rPr>
          <w:lang w:eastAsia="zh-CN"/>
        </w:rPr>
        <w:t>e usage of this performance measurements is for performance assurance.</w:t>
      </w:r>
    </w:p>
    <w:p w14:paraId="1C519EEC" w14:textId="77777777" w:rsidR="00BE6731" w:rsidRDefault="00BE6731" w:rsidP="00BE6731"/>
    <w:p w14:paraId="024A9111" w14:textId="77777777" w:rsidR="00BE6731" w:rsidRDefault="00BE6731" w:rsidP="00BE6731">
      <w:pPr>
        <w:pStyle w:val="Heading4"/>
        <w:numPr>
          <w:ilvl w:val="255"/>
          <w:numId w:val="0"/>
        </w:numPr>
        <w:rPr>
          <w:rFonts w:cs="Arial"/>
          <w:color w:val="000000"/>
          <w:szCs w:val="28"/>
          <w:lang w:val="en-US" w:eastAsia="zh-CN"/>
        </w:rPr>
      </w:pPr>
      <w:bookmarkStart w:id="6686" w:name="_Toc106202592"/>
      <w:r>
        <w:t>5.</w:t>
      </w:r>
      <w:r>
        <w:rPr>
          <w:lang w:val="en-US" w:eastAsia="zh-CN"/>
        </w:rPr>
        <w:t>12</w:t>
      </w:r>
      <w:r>
        <w:t>.</w:t>
      </w:r>
      <w:r>
        <w:rPr>
          <w:lang w:val="en-US" w:eastAsia="zh-CN"/>
        </w:rPr>
        <w:t>3</w:t>
      </w:r>
      <w:r>
        <w:t>.</w:t>
      </w:r>
      <w:r>
        <w:rPr>
          <w:rFonts w:hint="eastAsia"/>
          <w:lang w:val="en-US" w:eastAsia="zh-CN"/>
        </w:rPr>
        <w:t>2</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w:t>
      </w:r>
      <w:r>
        <w:rPr>
          <w:rFonts w:cs="Arial"/>
          <w:color w:val="000000"/>
          <w:szCs w:val="28"/>
        </w:rPr>
        <w:t>registration</w:t>
      </w:r>
      <w:r>
        <w:rPr>
          <w:rFonts w:cs="Arial" w:hint="eastAsia"/>
          <w:color w:val="000000"/>
          <w:szCs w:val="28"/>
          <w:lang w:val="en-US" w:eastAsia="zh-CN"/>
        </w:rPr>
        <w:t>s</w:t>
      </w:r>
      <w:bookmarkEnd w:id="6686"/>
    </w:p>
    <w:p w14:paraId="01ABD7AD" w14:textId="77777777" w:rsidR="00BE6731" w:rsidRDefault="00BE6731" w:rsidP="00BE6731">
      <w:pPr>
        <w:pStyle w:val="B10"/>
      </w:pPr>
      <w:r>
        <w:t>a)</w:t>
      </w:r>
      <w:r>
        <w:tab/>
        <w:t xml:space="preserve">This measurement provides the number of successful registrations at the </w:t>
      </w:r>
      <w:r>
        <w:rPr>
          <w:rFonts w:hint="eastAsia"/>
          <w:lang w:val="en-US" w:eastAsia="zh-CN"/>
        </w:rPr>
        <w:t>SMSF</w:t>
      </w:r>
      <w:r>
        <w:t>.</w:t>
      </w:r>
    </w:p>
    <w:p w14:paraId="387DB88E" w14:textId="77777777" w:rsidR="00BE6731" w:rsidRDefault="00BE6731" w:rsidP="00BE6731">
      <w:pPr>
        <w:pStyle w:val="B10"/>
      </w:pPr>
      <w:r>
        <w:t>b)</w:t>
      </w:r>
      <w:r>
        <w:tab/>
        <w:t>CC</w:t>
      </w:r>
    </w:p>
    <w:p w14:paraId="4A1DEC9B" w14:textId="77777777" w:rsidR="00BE6731" w:rsidRDefault="00BE6731" w:rsidP="00BE6731">
      <w:pPr>
        <w:pStyle w:val="B10"/>
      </w:pPr>
      <w:r>
        <w:t>c)</w:t>
      </w:r>
      <w:r>
        <w:tab/>
      </w:r>
      <w:r>
        <w:rPr>
          <w:rFonts w:hint="eastAsia"/>
          <w:lang w:val="en-US" w:eastAsia="zh-CN"/>
        </w:rPr>
        <w:t>SMS</w:t>
      </w:r>
      <w:r>
        <w:rPr>
          <w:lang w:eastAsia="zh-CN"/>
        </w:rPr>
        <w:t>F returns "</w:t>
      </w:r>
      <w:r>
        <w:t>201 Created</w:t>
      </w:r>
      <w:r>
        <w:rPr>
          <w:lang w:eastAsia="zh-CN"/>
        </w:rPr>
        <w:t>"</w:t>
      </w:r>
      <w:r>
        <w:rPr>
          <w:rFonts w:hint="eastAsia"/>
          <w:lang w:val="en-US" w:eastAsia="zh-CN"/>
        </w:rPr>
        <w:t xml:space="preserve"> or </w:t>
      </w:r>
      <w:r>
        <w:rPr>
          <w:lang w:eastAsia="zh-CN"/>
        </w:rPr>
        <w:t>"</w:t>
      </w:r>
      <w:r>
        <w:rPr>
          <w:rFonts w:hint="eastAsia"/>
        </w:rPr>
        <w:t>204 No Content</w:t>
      </w:r>
      <w:r>
        <w:rPr>
          <w:lang w:eastAsia="zh-CN"/>
        </w:rPr>
        <w:t xml:space="preserve">" response message </w:t>
      </w:r>
      <w:r>
        <w:t xml:space="preserve">(see clause </w:t>
      </w:r>
      <w:r>
        <w:rPr>
          <w:rFonts w:hint="eastAsia"/>
          <w:lang w:val="en-US" w:eastAsia="zh-CN"/>
        </w:rPr>
        <w:t>5.2.2.2</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Each successful registration is added to the relevant subcounter per S-NSSAI.</w:t>
      </w:r>
    </w:p>
    <w:p w14:paraId="790AE460" w14:textId="77777777" w:rsidR="00BE6731" w:rsidRDefault="00BE6731" w:rsidP="00BE6731">
      <w:pPr>
        <w:pStyle w:val="B10"/>
      </w:pPr>
      <w:r>
        <w:t>d)</w:t>
      </w:r>
      <w:r>
        <w:tab/>
        <w:t>Each subcounter is an integer value</w:t>
      </w:r>
    </w:p>
    <w:p w14:paraId="31E8308F" w14:textId="77777777" w:rsidR="00BE6731" w:rsidRDefault="00BE6731" w:rsidP="00BE6731">
      <w:pPr>
        <w:pStyle w:val="B10"/>
      </w:pPr>
      <w:r>
        <w:t>e)</w:t>
      </w:r>
      <w:r>
        <w:tab/>
      </w:r>
      <w:r>
        <w:rPr>
          <w:rFonts w:hint="eastAsia"/>
        </w:rPr>
        <w:t>SMSF.ActivateSucc</w:t>
      </w:r>
      <w:r>
        <w:t>.</w:t>
      </w:r>
      <w:r>
        <w:rPr>
          <w:i/>
        </w:rPr>
        <w:t>SNSSAI</w:t>
      </w:r>
    </w:p>
    <w:p w14:paraId="339BB731"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7CF9316" w14:textId="77777777" w:rsidR="00BE6731" w:rsidRDefault="00BE6731" w:rsidP="00BE6731">
      <w:pPr>
        <w:pStyle w:val="B10"/>
      </w:pPr>
      <w:r>
        <w:t>f)</w:t>
      </w:r>
      <w:r>
        <w:tab/>
      </w:r>
      <w:r>
        <w:rPr>
          <w:rFonts w:hint="eastAsia"/>
          <w:lang w:val="en-US" w:eastAsia="zh-CN"/>
        </w:rPr>
        <w:t>SMSF</w:t>
      </w:r>
      <w:r>
        <w:t>Function</w:t>
      </w:r>
    </w:p>
    <w:p w14:paraId="714AAD59" w14:textId="77777777" w:rsidR="00BE6731" w:rsidRDefault="00BE6731" w:rsidP="00BE6731">
      <w:pPr>
        <w:pStyle w:val="B10"/>
      </w:pPr>
      <w:r>
        <w:t>g)</w:t>
      </w:r>
      <w:r>
        <w:tab/>
        <w:t>Valid for packet switched traffic</w:t>
      </w:r>
    </w:p>
    <w:p w14:paraId="58E920FF" w14:textId="77777777" w:rsidR="00BE6731" w:rsidRDefault="00BE6731" w:rsidP="00BE6731">
      <w:pPr>
        <w:pStyle w:val="B10"/>
      </w:pPr>
      <w:r>
        <w:t>h)</w:t>
      </w:r>
      <w:r>
        <w:tab/>
        <w:t>5GS</w:t>
      </w:r>
    </w:p>
    <w:p w14:paraId="02A3C59C" w14:textId="77777777" w:rsidR="00BE6731" w:rsidRDefault="00BE6731" w:rsidP="00034589">
      <w:pPr>
        <w:pStyle w:val="B10"/>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5FE0A585" w14:textId="77777777" w:rsidR="00BE6731" w:rsidRDefault="00BE6731" w:rsidP="00BE6731">
      <w:pPr>
        <w:pStyle w:val="Heading4"/>
        <w:rPr>
          <w:rFonts w:cs="Arial"/>
          <w:color w:val="000000"/>
          <w:szCs w:val="28"/>
        </w:rPr>
      </w:pPr>
      <w:bookmarkStart w:id="6687" w:name="_Toc106202593"/>
      <w:r>
        <w:t>5.</w:t>
      </w:r>
      <w:r>
        <w:rPr>
          <w:lang w:val="en-US" w:eastAsia="zh-CN"/>
        </w:rPr>
        <w:t>12</w:t>
      </w:r>
      <w:r>
        <w:t>.</w:t>
      </w:r>
      <w:r>
        <w:rPr>
          <w:lang w:val="en-US" w:eastAsia="zh-CN"/>
        </w:rPr>
        <w:t>3</w:t>
      </w:r>
      <w:r>
        <w:t>.</w:t>
      </w:r>
      <w:r>
        <w:rPr>
          <w:rFonts w:hint="eastAsia"/>
          <w:lang w:val="en-US" w:eastAsia="zh-CN"/>
        </w:rPr>
        <w:t>3</w:t>
      </w:r>
      <w:r>
        <w:rPr>
          <w:lang w:val="en-US" w:eastAsia="zh-CN"/>
        </w:rPr>
        <w:tab/>
      </w:r>
      <w:r>
        <w:t>Number</w:t>
      </w:r>
      <w:r>
        <w:rPr>
          <w:rFonts w:cs="Arial"/>
          <w:color w:val="000000"/>
          <w:szCs w:val="28"/>
        </w:rPr>
        <w:t xml:space="preserve"> of </w:t>
      </w:r>
      <w:r>
        <w:rPr>
          <w:rFonts w:cs="Arial" w:hint="eastAsia"/>
          <w:color w:val="000000"/>
          <w:szCs w:val="28"/>
          <w:lang w:val="en-US" w:eastAsia="zh-CN"/>
        </w:rPr>
        <w:t>de-</w:t>
      </w:r>
      <w:r>
        <w:rPr>
          <w:rFonts w:cs="Arial"/>
          <w:color w:val="000000"/>
          <w:szCs w:val="28"/>
        </w:rPr>
        <w:t>registration requests</w:t>
      </w:r>
      <w:bookmarkEnd w:id="6687"/>
    </w:p>
    <w:p w14:paraId="483AD3D5" w14:textId="77777777" w:rsidR="00BE6731" w:rsidRDefault="00BE6731" w:rsidP="00BE6731">
      <w:pPr>
        <w:pStyle w:val="B10"/>
      </w:pPr>
      <w:r>
        <w:t>a)</w:t>
      </w:r>
      <w:r>
        <w:tab/>
        <w:t xml:space="preserve">This measurement provides the number of </w:t>
      </w:r>
      <w:r>
        <w:rPr>
          <w:rFonts w:hint="eastAsia"/>
          <w:lang w:val="en-US" w:eastAsia="zh-CN"/>
        </w:rPr>
        <w:t>de-</w:t>
      </w:r>
      <w:r>
        <w:t xml:space="preserve">registration requests received by the </w:t>
      </w:r>
      <w:r>
        <w:rPr>
          <w:rFonts w:hint="eastAsia"/>
          <w:lang w:val="en-US" w:eastAsia="zh-CN"/>
        </w:rPr>
        <w:t>SMSF from AMF</w:t>
      </w:r>
      <w:r>
        <w:t>.</w:t>
      </w:r>
    </w:p>
    <w:p w14:paraId="13DD6E2B" w14:textId="77777777" w:rsidR="00BE6731" w:rsidRDefault="00BE6731" w:rsidP="00BE6731">
      <w:pPr>
        <w:pStyle w:val="B10"/>
      </w:pPr>
      <w:r>
        <w:t>b)</w:t>
      </w:r>
      <w:r>
        <w:tab/>
        <w:t>CC</w:t>
      </w:r>
    </w:p>
    <w:p w14:paraId="30D82EA8" w14:textId="77777777" w:rsidR="00BE6731" w:rsidRDefault="00BE6731" w:rsidP="00BE6731">
      <w:pPr>
        <w:pStyle w:val="B10"/>
      </w:pPr>
      <w:r>
        <w:t>c)</w:t>
      </w:r>
      <w:r>
        <w:tab/>
      </w:r>
      <w:r>
        <w:rPr>
          <w:rFonts w:hint="eastAsia"/>
          <w:lang w:val="en-US" w:eastAsia="zh-CN"/>
        </w:rPr>
        <w:t xml:space="preserve">SMSF </w:t>
      </w:r>
      <w:r>
        <w:rPr>
          <w:lang w:eastAsia="zh-CN"/>
        </w:rPr>
        <w:t xml:space="preserve">receives the </w:t>
      </w:r>
      <w:r>
        <w:rPr>
          <w:rFonts w:hint="eastAsia"/>
          <w:lang w:val="en-US" w:eastAsia="zh-CN"/>
        </w:rPr>
        <w:t>de-registration</w:t>
      </w:r>
      <w:r>
        <w:rPr>
          <w:lang w:eastAsia="zh-CN"/>
        </w:rPr>
        <w:t xml:space="preserve"> (</w:t>
      </w:r>
      <w:r>
        <w:rPr>
          <w:rFonts w:hint="eastAsia"/>
          <w:lang w:eastAsia="zh-CN"/>
        </w:rPr>
        <w:t>DELETE</w:t>
      </w:r>
      <w:r>
        <w:rPr>
          <w:lang w:eastAsia="zh-CN"/>
        </w:rPr>
        <w:t>) operation</w:t>
      </w:r>
      <w:r>
        <w:rPr>
          <w:rFonts w:hint="eastAsia"/>
          <w:lang w:val="en-US" w:eastAsia="zh-CN"/>
        </w:rPr>
        <w:t xml:space="preserve"> request</w:t>
      </w:r>
      <w:r>
        <w:rPr>
          <w:lang w:eastAsia="zh-CN"/>
        </w:rPr>
        <w:t xml:space="preserve"> sent by </w:t>
      </w:r>
      <w:r>
        <w:rPr>
          <w:rFonts w:hint="eastAsia"/>
          <w:lang w:val="en-US" w:eastAsia="zh-CN"/>
        </w:rPr>
        <w:t>A</w:t>
      </w:r>
      <w:r>
        <w:rPr>
          <w:lang w:eastAsia="zh-CN"/>
        </w:rPr>
        <w:t>MF for the "</w:t>
      </w:r>
      <w:r>
        <w:rPr>
          <w:rFonts w:hint="eastAsia"/>
        </w:rPr>
        <w:t xml:space="preserve"> </w:t>
      </w:r>
      <w:r>
        <w:rPr>
          <w:rFonts w:hint="eastAsia"/>
          <w:lang w:eastAsia="zh-CN"/>
        </w:rPr>
        <w:t>/ue-contexts/{supi}</w:t>
      </w:r>
      <w:r>
        <w:rPr>
          <w:lang w:eastAsia="zh-CN"/>
        </w:rPr>
        <w:t xml:space="preserve">" resource URL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w:t>
      </w:r>
      <w:r>
        <w:rPr>
          <w:rFonts w:hint="eastAsia"/>
          <w:lang w:val="en-US" w:eastAsia="zh-CN"/>
        </w:rPr>
        <w:t>de-</w:t>
      </w:r>
      <w:r>
        <w:t>registration request is added to the relevant subcounter per S-NSSAI.</w:t>
      </w:r>
    </w:p>
    <w:p w14:paraId="70829DFF" w14:textId="77777777" w:rsidR="00BE6731" w:rsidRDefault="00BE6731" w:rsidP="00BE6731">
      <w:pPr>
        <w:pStyle w:val="B10"/>
      </w:pPr>
      <w:r>
        <w:t>d)</w:t>
      </w:r>
      <w:r>
        <w:tab/>
        <w:t>Each subcounter is an integer value</w:t>
      </w:r>
    </w:p>
    <w:p w14:paraId="5DF43DF7" w14:textId="77777777" w:rsidR="00BE6731" w:rsidRDefault="00BE6731" w:rsidP="00BE6731">
      <w:pPr>
        <w:pStyle w:val="B10"/>
      </w:pPr>
      <w:r>
        <w:t>e)</w:t>
      </w:r>
      <w:r>
        <w:tab/>
      </w:r>
      <w:r>
        <w:rPr>
          <w:rFonts w:hint="eastAsia"/>
        </w:rPr>
        <w:t>SMSF.DeactivateReq</w:t>
      </w:r>
      <w:r>
        <w:t>.</w:t>
      </w:r>
      <w:r>
        <w:rPr>
          <w:i/>
        </w:rPr>
        <w:t>SNSSAI</w:t>
      </w:r>
    </w:p>
    <w:p w14:paraId="7DFA1028"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7D4AD027" w14:textId="77777777" w:rsidR="00BE6731" w:rsidRDefault="00BE6731" w:rsidP="00BE6731">
      <w:pPr>
        <w:pStyle w:val="B10"/>
      </w:pPr>
      <w:r>
        <w:t>f)</w:t>
      </w:r>
      <w:r>
        <w:tab/>
      </w:r>
      <w:r>
        <w:rPr>
          <w:rFonts w:hint="eastAsia"/>
          <w:lang w:val="en-US" w:eastAsia="zh-CN"/>
        </w:rPr>
        <w:t>SMSF</w:t>
      </w:r>
      <w:r>
        <w:t>Function</w:t>
      </w:r>
    </w:p>
    <w:p w14:paraId="3A2071A9" w14:textId="77777777" w:rsidR="00BE6731" w:rsidRDefault="00BE6731" w:rsidP="00BE6731">
      <w:pPr>
        <w:pStyle w:val="B10"/>
      </w:pPr>
      <w:r>
        <w:t>g)</w:t>
      </w:r>
      <w:r>
        <w:tab/>
        <w:t>Valid for packet switched traffic</w:t>
      </w:r>
    </w:p>
    <w:p w14:paraId="09B5463A" w14:textId="77777777" w:rsidR="00BE6731" w:rsidRDefault="00BE6731" w:rsidP="00BE6731">
      <w:pPr>
        <w:pStyle w:val="B10"/>
      </w:pPr>
      <w:r>
        <w:t>h)</w:t>
      </w:r>
      <w:r>
        <w:tab/>
        <w:t>5GS</w:t>
      </w:r>
    </w:p>
    <w:p w14:paraId="0A53CCC8" w14:textId="77777777" w:rsidR="00BE6731" w:rsidRDefault="00BE6731" w:rsidP="00BE6731">
      <w:pPr>
        <w:pStyle w:val="B10"/>
        <w:rPr>
          <w:lang w:val="en-US"/>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4BE3C07D" w14:textId="77777777" w:rsidR="00BE6731" w:rsidRDefault="00BE6731" w:rsidP="00BE6731">
      <w:pPr>
        <w:pStyle w:val="Heading4"/>
      </w:pPr>
      <w:bookmarkStart w:id="6688" w:name="_Toc106202594"/>
      <w:r>
        <w:t>5.</w:t>
      </w:r>
      <w:r>
        <w:rPr>
          <w:lang w:val="en-US" w:eastAsia="zh-CN"/>
        </w:rPr>
        <w:t>12</w:t>
      </w:r>
      <w:r>
        <w:t>.</w:t>
      </w:r>
      <w:r>
        <w:rPr>
          <w:lang w:val="en-US" w:eastAsia="zh-CN"/>
        </w:rPr>
        <w:t>3</w:t>
      </w:r>
      <w:r>
        <w:t>.</w:t>
      </w:r>
      <w:r>
        <w:rPr>
          <w:rFonts w:hint="eastAsia"/>
          <w:lang w:val="en-US" w:eastAsia="zh-CN"/>
        </w:rPr>
        <w:t>4</w:t>
      </w:r>
      <w:r>
        <w:rPr>
          <w:lang w:val="en-US" w:eastAsia="zh-CN"/>
        </w:rPr>
        <w:tab/>
      </w:r>
      <w:r>
        <w:t>Number</w:t>
      </w:r>
      <w:r>
        <w:rPr>
          <w:rFonts w:cs="Arial"/>
          <w:color w:val="000000"/>
          <w:szCs w:val="28"/>
        </w:rPr>
        <w:t xml:space="preserve"> of successful</w:t>
      </w:r>
      <w:r>
        <w:rPr>
          <w:rFonts w:cs="Arial" w:hint="eastAsia"/>
          <w:color w:val="000000"/>
          <w:szCs w:val="28"/>
          <w:lang w:val="en-US" w:eastAsia="zh-CN"/>
        </w:rPr>
        <w:t xml:space="preserve"> de-</w:t>
      </w:r>
      <w:r>
        <w:rPr>
          <w:rFonts w:cs="Arial"/>
          <w:color w:val="000000"/>
          <w:szCs w:val="28"/>
        </w:rPr>
        <w:t>registration</w:t>
      </w:r>
      <w:r>
        <w:rPr>
          <w:rFonts w:cs="Arial" w:hint="eastAsia"/>
          <w:color w:val="000000"/>
          <w:szCs w:val="28"/>
          <w:lang w:val="en-US" w:eastAsia="zh-CN"/>
        </w:rPr>
        <w:t>s</w:t>
      </w:r>
      <w:bookmarkEnd w:id="6688"/>
    </w:p>
    <w:p w14:paraId="7B5C5F36" w14:textId="77777777" w:rsidR="00BE6731" w:rsidRDefault="00BE6731" w:rsidP="00BE6731">
      <w:pPr>
        <w:pStyle w:val="B10"/>
      </w:pPr>
      <w:r>
        <w:t>a)</w:t>
      </w:r>
      <w:r>
        <w:tab/>
        <w:t xml:space="preserve">This measurement provides the number of successful </w:t>
      </w:r>
      <w:r>
        <w:rPr>
          <w:rFonts w:hint="eastAsia"/>
          <w:lang w:val="en-US" w:eastAsia="zh-CN"/>
        </w:rPr>
        <w:t>de-</w:t>
      </w:r>
      <w:r>
        <w:t xml:space="preserve">registrations at the </w:t>
      </w:r>
      <w:r>
        <w:rPr>
          <w:rFonts w:hint="eastAsia"/>
          <w:lang w:val="en-US" w:eastAsia="zh-CN"/>
        </w:rPr>
        <w:t>SMSF</w:t>
      </w:r>
      <w:r>
        <w:t>.</w:t>
      </w:r>
    </w:p>
    <w:p w14:paraId="21BD98B9" w14:textId="77777777" w:rsidR="00BE6731" w:rsidRDefault="00BE6731" w:rsidP="00BE6731">
      <w:pPr>
        <w:pStyle w:val="B10"/>
      </w:pPr>
      <w:r>
        <w:t>b)</w:t>
      </w:r>
      <w:r>
        <w:tab/>
        <w:t>CC</w:t>
      </w:r>
    </w:p>
    <w:p w14:paraId="0198BFA9" w14:textId="77777777" w:rsidR="00BE6731" w:rsidRDefault="00BE6731" w:rsidP="00BE6731">
      <w:pPr>
        <w:pStyle w:val="B10"/>
      </w:pPr>
      <w:r>
        <w:t>c)</w:t>
      </w:r>
      <w:r>
        <w:tab/>
      </w:r>
      <w:r>
        <w:rPr>
          <w:rFonts w:hint="eastAsia"/>
          <w:lang w:val="en-US" w:eastAsia="zh-CN"/>
        </w:rPr>
        <w:t>SMS</w:t>
      </w:r>
      <w:r>
        <w:rPr>
          <w:lang w:eastAsia="zh-CN"/>
        </w:rPr>
        <w:t>F returns "</w:t>
      </w:r>
      <w:r>
        <w:rPr>
          <w:rFonts w:hint="eastAsia"/>
        </w:rPr>
        <w:t>204 No Content</w:t>
      </w:r>
      <w:r>
        <w:rPr>
          <w:lang w:eastAsia="zh-CN"/>
        </w:rPr>
        <w:t xml:space="preserve">" response message </w:t>
      </w:r>
      <w:r>
        <w:t xml:space="preserve">(see clause </w:t>
      </w:r>
      <w:r>
        <w:rPr>
          <w:rFonts w:hint="eastAsia"/>
          <w:lang w:val="en-US" w:eastAsia="zh-CN"/>
        </w:rPr>
        <w:t>5.2.2.3</w:t>
      </w:r>
      <w:r>
        <w:t xml:space="preserve"> of </w:t>
      </w:r>
      <w:r w:rsidR="00AB5639">
        <w:t>TS</w:t>
      </w:r>
      <w:r>
        <w:t xml:space="preserve"> 2</w:t>
      </w:r>
      <w:r>
        <w:rPr>
          <w:rFonts w:hint="eastAsia"/>
          <w:lang w:val="en-US" w:eastAsia="zh-CN"/>
        </w:rPr>
        <w:t>9</w:t>
      </w:r>
      <w:r>
        <w:t>.5</w:t>
      </w:r>
      <w:r>
        <w:rPr>
          <w:rFonts w:hint="eastAsia"/>
          <w:lang w:val="en-US" w:eastAsia="zh-CN"/>
        </w:rPr>
        <w:t>40</w:t>
      </w:r>
      <w:r>
        <w:t xml:space="preserve"> [</w:t>
      </w:r>
      <w:r w:rsidR="0065682D">
        <w:rPr>
          <w:lang w:val="en-US" w:eastAsia="zh-CN"/>
        </w:rPr>
        <w:t>43</w:t>
      </w:r>
      <w:r>
        <w:t xml:space="preserve">]). Each successful </w:t>
      </w:r>
      <w:r>
        <w:rPr>
          <w:rFonts w:hint="eastAsia"/>
          <w:lang w:val="en-US" w:eastAsia="zh-CN"/>
        </w:rPr>
        <w:t>de-</w:t>
      </w:r>
      <w:r>
        <w:t>registration is added to the relevant subcounter per S-NSSAI.</w:t>
      </w:r>
    </w:p>
    <w:p w14:paraId="5BFD70B0" w14:textId="77777777" w:rsidR="00BE6731" w:rsidRDefault="00BE6731" w:rsidP="00BE6731">
      <w:pPr>
        <w:pStyle w:val="B10"/>
      </w:pPr>
      <w:r>
        <w:t>d)</w:t>
      </w:r>
      <w:r>
        <w:tab/>
        <w:t>Each subcounter is an integer value</w:t>
      </w:r>
    </w:p>
    <w:p w14:paraId="24D8F5EB" w14:textId="77777777" w:rsidR="00BE6731" w:rsidRDefault="00BE6731" w:rsidP="00BE6731">
      <w:pPr>
        <w:pStyle w:val="B10"/>
      </w:pPr>
      <w:r>
        <w:t>e)</w:t>
      </w:r>
      <w:r>
        <w:tab/>
      </w:r>
      <w:r>
        <w:rPr>
          <w:rFonts w:hint="eastAsia"/>
        </w:rPr>
        <w:t>SMSF.DeactivateSucc</w:t>
      </w:r>
      <w:r>
        <w:t>.</w:t>
      </w:r>
      <w:r>
        <w:rPr>
          <w:i/>
        </w:rPr>
        <w:t>SNSSAI</w:t>
      </w:r>
    </w:p>
    <w:p w14:paraId="325EFF7B" w14:textId="77777777" w:rsidR="00BE6731" w:rsidRDefault="00BE6731" w:rsidP="00BE6731">
      <w:pPr>
        <w:pStyle w:val="B10"/>
      </w:pPr>
      <w:r>
        <w:tab/>
        <w:t xml:space="preserve">Where </w:t>
      </w:r>
      <w:r>
        <w:rPr>
          <w:i/>
        </w:rPr>
        <w:t>SNSSAI</w:t>
      </w:r>
      <w:r>
        <w:t xml:space="preserve"> identifies the </w:t>
      </w:r>
      <w:r>
        <w:rPr>
          <w:color w:val="000000"/>
        </w:rPr>
        <w:t>S-NSSAI</w:t>
      </w:r>
      <w:r>
        <w:t>;</w:t>
      </w:r>
    </w:p>
    <w:p w14:paraId="017BD3A0" w14:textId="77777777" w:rsidR="00BE6731" w:rsidRDefault="00BE6731" w:rsidP="00BE6731">
      <w:pPr>
        <w:pStyle w:val="B10"/>
      </w:pPr>
      <w:r>
        <w:lastRenderedPageBreak/>
        <w:t>f)</w:t>
      </w:r>
      <w:r>
        <w:tab/>
      </w:r>
      <w:r>
        <w:rPr>
          <w:rFonts w:hint="eastAsia"/>
          <w:lang w:val="en-US" w:eastAsia="zh-CN"/>
        </w:rPr>
        <w:t>SMSF</w:t>
      </w:r>
      <w:r>
        <w:t>Function</w:t>
      </w:r>
    </w:p>
    <w:p w14:paraId="06724E9C" w14:textId="77777777" w:rsidR="00BE6731" w:rsidRDefault="00BE6731" w:rsidP="00BE6731">
      <w:pPr>
        <w:pStyle w:val="B10"/>
      </w:pPr>
      <w:r>
        <w:t>g)</w:t>
      </w:r>
      <w:r>
        <w:tab/>
        <w:t>Valid for packet switched traffic</w:t>
      </w:r>
    </w:p>
    <w:p w14:paraId="6A3E73F6" w14:textId="77777777" w:rsidR="00BE6731" w:rsidRDefault="00BE6731" w:rsidP="00BE6731">
      <w:pPr>
        <w:pStyle w:val="B10"/>
      </w:pPr>
      <w:r>
        <w:t>h)</w:t>
      </w:r>
      <w:r>
        <w:tab/>
        <w:t>5GS</w:t>
      </w:r>
    </w:p>
    <w:p w14:paraId="78F3A007" w14:textId="77777777" w:rsidR="00BE6731" w:rsidRDefault="00BE6731" w:rsidP="00034589">
      <w:pPr>
        <w:pStyle w:val="B10"/>
        <w:rPr>
          <w:lang w:eastAsia="zh-CN"/>
        </w:rPr>
      </w:pPr>
      <w:r>
        <w:rPr>
          <w:rFonts w:hint="eastAsia"/>
          <w:lang w:eastAsia="zh-CN"/>
        </w:rPr>
        <w:t>i)</w:t>
      </w:r>
      <w:r w:rsidR="00AB5639">
        <w:rPr>
          <w:rFonts w:hint="eastAsia"/>
          <w:lang w:eastAsia="zh-CN"/>
        </w:rPr>
        <w:tab/>
      </w:r>
      <w:r>
        <w:rPr>
          <w:rFonts w:hint="eastAsia"/>
          <w:lang w:eastAsia="zh-CN"/>
        </w:rPr>
        <w:t>On</w:t>
      </w:r>
      <w:r>
        <w:rPr>
          <w:lang w:eastAsia="zh-CN"/>
        </w:rPr>
        <w:t>e usage of this performance measurements is for performance assurance.</w:t>
      </w:r>
    </w:p>
    <w:p w14:paraId="354F3091" w14:textId="77777777" w:rsidR="00F93A36" w:rsidRPr="006534CE" w:rsidRDefault="00F93A36" w:rsidP="00F93A36">
      <w:pPr>
        <w:pStyle w:val="Heading2"/>
      </w:pPr>
      <w:bookmarkStart w:id="6689" w:name="_Toc106202595"/>
      <w:r w:rsidRPr="006534CE">
        <w:t>5.</w:t>
      </w:r>
      <w:r>
        <w:t>13</w:t>
      </w:r>
      <w:r w:rsidRPr="006534CE">
        <w:tab/>
      </w:r>
      <w:r w:rsidRPr="006534CE">
        <w:rPr>
          <w:color w:val="000000"/>
        </w:rPr>
        <w:t>Performance</w:t>
      </w:r>
      <w:r w:rsidRPr="006534CE">
        <w:t xml:space="preserve"> measurements for </w:t>
      </w:r>
      <w:r>
        <w:t>UDR</w:t>
      </w:r>
      <w:bookmarkEnd w:id="6689"/>
    </w:p>
    <w:p w14:paraId="3A07069D" w14:textId="77777777" w:rsidR="00F93A36" w:rsidRDefault="00F93A36" w:rsidP="00F93A36">
      <w:pPr>
        <w:pStyle w:val="Heading3"/>
      </w:pPr>
      <w:bookmarkStart w:id="6690" w:name="_Toc106202596"/>
      <w:r w:rsidRPr="006534CE">
        <w:t>5.</w:t>
      </w:r>
      <w:r>
        <w:t>13</w:t>
      </w:r>
      <w:r w:rsidRPr="006534CE">
        <w:t>.1</w:t>
      </w:r>
      <w:r w:rsidRPr="006534CE">
        <w:tab/>
      </w:r>
      <w:r>
        <w:t xml:space="preserve">Data management </w:t>
      </w:r>
      <w:r w:rsidRPr="006534CE">
        <w:t>related measurements</w:t>
      </w:r>
      <w:bookmarkEnd w:id="6690"/>
    </w:p>
    <w:p w14:paraId="3A958A01" w14:textId="77777777" w:rsidR="00F93A36" w:rsidRDefault="00F93A36" w:rsidP="00F93A36">
      <w:pPr>
        <w:pStyle w:val="Heading4"/>
      </w:pPr>
      <w:bookmarkStart w:id="6691" w:name="_Toc106202597"/>
      <w:r w:rsidRPr="00515E97">
        <w:t>5.</w:t>
      </w:r>
      <w:r>
        <w:t>13</w:t>
      </w:r>
      <w:r w:rsidRPr="00515E97">
        <w:t>.</w:t>
      </w:r>
      <w:r>
        <w:t>1.1</w:t>
      </w:r>
      <w:r w:rsidRPr="00515E97">
        <w:tab/>
      </w:r>
      <w:r>
        <w:t>Data set query</w:t>
      </w:r>
      <w:bookmarkEnd w:id="6691"/>
    </w:p>
    <w:p w14:paraId="15DC2175" w14:textId="77777777" w:rsidR="00F93A36" w:rsidRPr="00515E97" w:rsidRDefault="00F93A36" w:rsidP="00F93A36">
      <w:pPr>
        <w:pStyle w:val="Heading5"/>
      </w:pPr>
      <w:bookmarkStart w:id="6692" w:name="_Toc106202598"/>
      <w:r w:rsidRPr="00515E97">
        <w:t>5.</w:t>
      </w:r>
      <w:r>
        <w:t>13</w:t>
      </w:r>
      <w:r w:rsidRPr="00515E97">
        <w:t>.</w:t>
      </w:r>
      <w:r>
        <w:t>1.1</w:t>
      </w:r>
      <w:r>
        <w:rPr>
          <w:color w:val="000000"/>
          <w:lang w:eastAsia="zh-CN"/>
        </w:rPr>
        <w:t>.1</w:t>
      </w:r>
      <w:r>
        <w:rPr>
          <w:color w:val="000000"/>
        </w:rPr>
        <w:tab/>
      </w:r>
      <w:r w:rsidRPr="00515E97">
        <w:t xml:space="preserve">Number of </w:t>
      </w:r>
      <w:r>
        <w:t>data set query requests</w:t>
      </w:r>
      <w:bookmarkEnd w:id="6692"/>
    </w:p>
    <w:p w14:paraId="38FC37DB" w14:textId="77777777" w:rsidR="00F93A36" w:rsidRPr="00515E97" w:rsidRDefault="00F93A36" w:rsidP="00F93A36">
      <w:pPr>
        <w:pStyle w:val="B10"/>
        <w:rPr>
          <w:color w:val="000000"/>
        </w:rPr>
      </w:pPr>
      <w:r w:rsidRPr="00515E97">
        <w:rPr>
          <w:color w:val="000000"/>
        </w:rPr>
        <w:t>a)</w:t>
      </w:r>
      <w:r w:rsidRPr="00515E97">
        <w:rPr>
          <w:color w:val="000000"/>
        </w:rPr>
        <w:tab/>
        <w:t xml:space="preserve">This measurement provides the number of </w:t>
      </w:r>
      <w:r>
        <w:t>data set query requests received by the UDR</w:t>
      </w:r>
      <w:r w:rsidRPr="00515E97">
        <w:rPr>
          <w:color w:val="000000"/>
        </w:rPr>
        <w:t>.</w:t>
      </w:r>
    </w:p>
    <w:p w14:paraId="3EF7A8CC" w14:textId="77777777" w:rsidR="00F93A36" w:rsidRPr="00515E97" w:rsidRDefault="00F93A36" w:rsidP="00F93A36">
      <w:pPr>
        <w:pStyle w:val="B10"/>
        <w:rPr>
          <w:color w:val="000000"/>
        </w:rPr>
      </w:pPr>
      <w:r w:rsidRPr="00515E97">
        <w:rPr>
          <w:color w:val="000000"/>
        </w:rPr>
        <w:t>b)</w:t>
      </w:r>
      <w:r w:rsidRPr="00515E97">
        <w:rPr>
          <w:color w:val="000000"/>
        </w:rPr>
        <w:tab/>
        <w:t>CC</w:t>
      </w:r>
    </w:p>
    <w:p w14:paraId="3E136497" w14:textId="77777777" w:rsidR="00F93A36" w:rsidRPr="00515E97" w:rsidRDefault="00F93A36" w:rsidP="00F93A36">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Nudr_DM_Query</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0906BD77" w14:textId="77777777" w:rsidR="00F93A36" w:rsidRPr="00515E97" w:rsidRDefault="00F93A36" w:rsidP="00F93A36">
      <w:pPr>
        <w:pStyle w:val="B10"/>
        <w:rPr>
          <w:color w:val="000000"/>
        </w:rPr>
      </w:pPr>
      <w:r w:rsidRPr="00515E97">
        <w:rPr>
          <w:color w:val="000000"/>
        </w:rPr>
        <w:t>d)</w:t>
      </w:r>
      <w:r w:rsidRPr="00515E97">
        <w:rPr>
          <w:color w:val="000000"/>
        </w:rPr>
        <w:tab/>
        <w:t>An integer value</w:t>
      </w:r>
    </w:p>
    <w:p w14:paraId="629F3214"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QueryReq</w:t>
      </w:r>
    </w:p>
    <w:p w14:paraId="10511DC8"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2F04672"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6CB2D2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B8FEB50" w14:textId="77777777" w:rsidR="00F93A36" w:rsidRPr="00515E97" w:rsidRDefault="00F93A36" w:rsidP="00F93A36">
      <w:pPr>
        <w:pStyle w:val="Heading5"/>
      </w:pPr>
      <w:bookmarkStart w:id="6693" w:name="_Toc106202599"/>
      <w:r w:rsidRPr="00515E97">
        <w:t>5.</w:t>
      </w:r>
      <w:r>
        <w:t>13</w:t>
      </w:r>
      <w:r w:rsidRPr="00515E97">
        <w:t>.</w:t>
      </w:r>
      <w:r>
        <w:t>1.1</w:t>
      </w:r>
      <w:r>
        <w:rPr>
          <w:color w:val="000000"/>
          <w:lang w:eastAsia="zh-CN"/>
        </w:rPr>
        <w:t>.2</w:t>
      </w:r>
      <w:r>
        <w:rPr>
          <w:color w:val="000000"/>
        </w:rPr>
        <w:tab/>
      </w:r>
      <w:r w:rsidRPr="00515E97">
        <w:t xml:space="preserve">Number of </w:t>
      </w:r>
      <w:r>
        <w:t>successful data set queries</w:t>
      </w:r>
      <w:bookmarkEnd w:id="6693"/>
    </w:p>
    <w:p w14:paraId="3B43341B"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set queries at the UDR</w:t>
      </w:r>
      <w:r w:rsidRPr="00515E97">
        <w:rPr>
          <w:color w:val="000000"/>
        </w:rPr>
        <w:t>.</w:t>
      </w:r>
    </w:p>
    <w:p w14:paraId="1C32B3B2" w14:textId="77777777" w:rsidR="00F93A36" w:rsidRPr="00515E97" w:rsidRDefault="00F93A36" w:rsidP="00F93A36">
      <w:pPr>
        <w:pStyle w:val="B10"/>
        <w:rPr>
          <w:color w:val="000000"/>
        </w:rPr>
      </w:pPr>
      <w:r w:rsidRPr="00515E97">
        <w:rPr>
          <w:color w:val="000000"/>
        </w:rPr>
        <w:t>b)</w:t>
      </w:r>
      <w:r w:rsidRPr="00515E97">
        <w:rPr>
          <w:color w:val="000000"/>
        </w:rPr>
        <w:tab/>
        <w:t>CC</w:t>
      </w:r>
    </w:p>
    <w:p w14:paraId="60247CDE" w14:textId="77777777" w:rsidR="00F93A36" w:rsidRPr="00515E97" w:rsidRDefault="00F93A36" w:rsidP="00F93A36">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set query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72D73C3E" w14:textId="77777777" w:rsidR="00F93A36" w:rsidRPr="00515E97" w:rsidRDefault="00F93A36" w:rsidP="00F93A36">
      <w:pPr>
        <w:pStyle w:val="B10"/>
        <w:rPr>
          <w:color w:val="000000"/>
        </w:rPr>
      </w:pPr>
      <w:r w:rsidRPr="00515E97">
        <w:rPr>
          <w:color w:val="000000"/>
        </w:rPr>
        <w:t>d)</w:t>
      </w:r>
      <w:r w:rsidRPr="00515E97">
        <w:rPr>
          <w:color w:val="000000"/>
        </w:rPr>
        <w:tab/>
        <w:t>An integer value</w:t>
      </w:r>
      <w:r>
        <w:rPr>
          <w:color w:val="000000"/>
        </w:rPr>
        <w:tab/>
      </w:r>
    </w:p>
    <w:p w14:paraId="462F106F" w14:textId="77777777" w:rsidR="00F93A36" w:rsidRPr="00515E97" w:rsidRDefault="00F93A36" w:rsidP="00F93A36">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QuerySucc</w:t>
      </w:r>
    </w:p>
    <w:p w14:paraId="16963A2F"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C42D7F8"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4B64161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59B057C1" w14:textId="77777777" w:rsidR="00F93A36" w:rsidRPr="00515E97" w:rsidRDefault="00F93A36" w:rsidP="00F93A36">
      <w:pPr>
        <w:pStyle w:val="Heading5"/>
      </w:pPr>
      <w:bookmarkStart w:id="6694" w:name="_Toc106202600"/>
      <w:r w:rsidRPr="00515E97">
        <w:t>5.</w:t>
      </w:r>
      <w:r>
        <w:t>13</w:t>
      </w:r>
      <w:r w:rsidRPr="00515E97">
        <w:t>.</w:t>
      </w:r>
      <w:r>
        <w:t>1.1</w:t>
      </w:r>
      <w:r>
        <w:rPr>
          <w:color w:val="000000"/>
          <w:lang w:eastAsia="zh-CN"/>
        </w:rPr>
        <w:t>.3</w:t>
      </w:r>
      <w:r>
        <w:rPr>
          <w:color w:val="000000"/>
        </w:rPr>
        <w:tab/>
      </w:r>
      <w:r w:rsidRPr="00515E97">
        <w:t xml:space="preserve">Number of </w:t>
      </w:r>
      <w:r>
        <w:t>failed data set queries</w:t>
      </w:r>
      <w:bookmarkEnd w:id="6694"/>
    </w:p>
    <w:p w14:paraId="5D237A6D" w14:textId="77777777" w:rsidR="00F93A36" w:rsidRPr="00515E97" w:rsidRDefault="00F93A36" w:rsidP="00F93A36">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set queries at the UDR</w:t>
      </w:r>
      <w:r w:rsidRPr="00515E97">
        <w:rPr>
          <w:color w:val="000000"/>
        </w:rPr>
        <w:t>.</w:t>
      </w:r>
    </w:p>
    <w:p w14:paraId="351C9658" w14:textId="77777777" w:rsidR="00F93A36" w:rsidRPr="00515E97" w:rsidRDefault="00F93A36" w:rsidP="00F93A36">
      <w:pPr>
        <w:pStyle w:val="B10"/>
        <w:rPr>
          <w:color w:val="000000"/>
        </w:rPr>
      </w:pPr>
      <w:r w:rsidRPr="00515E97">
        <w:rPr>
          <w:color w:val="000000"/>
        </w:rPr>
        <w:t>b)</w:t>
      </w:r>
      <w:r w:rsidRPr="00515E97">
        <w:rPr>
          <w:color w:val="000000"/>
        </w:rPr>
        <w:tab/>
        <w:t>CC</w:t>
      </w:r>
    </w:p>
    <w:p w14:paraId="24C07348" w14:textId="77777777" w:rsidR="00F93A36" w:rsidRPr="009F5145" w:rsidRDefault="00F93A36" w:rsidP="00F93A36">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Nudr_DM_Query</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set query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613454F" w14:textId="77777777" w:rsidR="00F93A36" w:rsidRPr="00515E97" w:rsidRDefault="00F93A36" w:rsidP="00F93A36">
      <w:pPr>
        <w:pStyle w:val="B10"/>
        <w:rPr>
          <w:color w:val="000000"/>
        </w:rPr>
      </w:pPr>
      <w:r w:rsidRPr="00515E97">
        <w:rPr>
          <w:color w:val="000000"/>
        </w:rPr>
        <w:t>d)</w:t>
      </w:r>
      <w:r w:rsidRPr="00515E97">
        <w:rPr>
          <w:color w:val="000000"/>
        </w:rPr>
        <w:tab/>
      </w:r>
      <w:r>
        <w:t>Each subcounter is an</w:t>
      </w:r>
      <w:r w:rsidRPr="002E04A2">
        <w:t xml:space="preserve"> integer value</w:t>
      </w:r>
    </w:p>
    <w:p w14:paraId="2C56AB5C" w14:textId="77777777" w:rsidR="00F93A36" w:rsidRPr="00515E97" w:rsidRDefault="00F93A36" w:rsidP="00F93A36">
      <w:pPr>
        <w:pStyle w:val="B10"/>
        <w:rPr>
          <w:color w:val="000000"/>
        </w:rPr>
      </w:pPr>
      <w:r w:rsidRPr="00515E97">
        <w:rPr>
          <w:color w:val="000000"/>
        </w:rPr>
        <w:lastRenderedPageBreak/>
        <w:t>e)</w:t>
      </w:r>
      <w:r w:rsidRPr="00515E97">
        <w:rPr>
          <w:color w:val="000000"/>
        </w:rPr>
        <w:tab/>
      </w:r>
      <w:r>
        <w:rPr>
          <w:color w:val="000000"/>
        </w:rPr>
        <w:t>DM</w:t>
      </w:r>
      <w:r w:rsidRPr="00515E97">
        <w:rPr>
          <w:color w:val="000000"/>
        </w:rPr>
        <w:t>.</w:t>
      </w:r>
      <w:r>
        <w:rPr>
          <w:color w:val="000000"/>
        </w:rPr>
        <w:t>QueryFail.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set query</w:t>
      </w:r>
      <w:r>
        <w:t>.</w:t>
      </w:r>
    </w:p>
    <w:p w14:paraId="13F8C317" w14:textId="77777777" w:rsidR="00F93A36" w:rsidRPr="00515E97" w:rsidRDefault="00F93A36" w:rsidP="00F93A36">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960F497" w14:textId="77777777" w:rsidR="00F93A36" w:rsidRPr="00515E97" w:rsidRDefault="00F93A36" w:rsidP="00F93A36">
      <w:pPr>
        <w:pStyle w:val="B10"/>
        <w:rPr>
          <w:color w:val="000000"/>
        </w:rPr>
      </w:pPr>
      <w:r w:rsidRPr="00515E97">
        <w:rPr>
          <w:color w:val="000000"/>
        </w:rPr>
        <w:t>g)</w:t>
      </w:r>
      <w:r w:rsidRPr="00515E97">
        <w:rPr>
          <w:color w:val="000000"/>
        </w:rPr>
        <w:tab/>
        <w:t>Valid for packet switched traffic</w:t>
      </w:r>
    </w:p>
    <w:p w14:paraId="27941747" w14:textId="77777777" w:rsidR="00F93A36" w:rsidRPr="007A4040" w:rsidRDefault="00F93A36" w:rsidP="00F93A36">
      <w:pPr>
        <w:pStyle w:val="B10"/>
        <w:rPr>
          <w:color w:val="000000"/>
          <w:lang w:val="en-US"/>
        </w:rPr>
      </w:pPr>
      <w:r w:rsidRPr="00515E97">
        <w:rPr>
          <w:color w:val="000000"/>
        </w:rPr>
        <w:t>h)</w:t>
      </w:r>
      <w:r w:rsidRPr="00515E97">
        <w:rPr>
          <w:color w:val="000000"/>
        </w:rPr>
        <w:tab/>
        <w:t>5GS</w:t>
      </w:r>
    </w:p>
    <w:p w14:paraId="774DD123" w14:textId="77777777" w:rsidR="00CD7292" w:rsidRDefault="00CD7292" w:rsidP="00CD7292">
      <w:pPr>
        <w:pStyle w:val="Heading4"/>
      </w:pPr>
      <w:bookmarkStart w:id="6695" w:name="_Toc58516427"/>
      <w:bookmarkStart w:id="6696" w:name="_Toc106202601"/>
      <w:r w:rsidRPr="00515E97">
        <w:t>5.</w:t>
      </w:r>
      <w:r>
        <w:t>13</w:t>
      </w:r>
      <w:r w:rsidRPr="00515E97">
        <w:t>.</w:t>
      </w:r>
      <w:r>
        <w:t>1.2</w:t>
      </w:r>
      <w:r w:rsidRPr="00515E97">
        <w:tab/>
      </w:r>
      <w:r>
        <w:t>Data record creation</w:t>
      </w:r>
      <w:bookmarkEnd w:id="6695"/>
      <w:bookmarkEnd w:id="6696"/>
    </w:p>
    <w:p w14:paraId="7F5D1D74" w14:textId="77777777" w:rsidR="00CD7292" w:rsidRPr="00515E97" w:rsidRDefault="00CD7292" w:rsidP="00CD7292">
      <w:pPr>
        <w:pStyle w:val="Heading5"/>
      </w:pPr>
      <w:bookmarkStart w:id="6697" w:name="_Toc58516428"/>
      <w:bookmarkStart w:id="6698" w:name="_Toc106202602"/>
      <w:r w:rsidRPr="00515E97">
        <w:t>5.</w:t>
      </w:r>
      <w:r>
        <w:t>13</w:t>
      </w:r>
      <w:r w:rsidRPr="00515E97">
        <w:t>.</w:t>
      </w:r>
      <w:r>
        <w:t>1.2</w:t>
      </w:r>
      <w:r>
        <w:rPr>
          <w:color w:val="000000"/>
          <w:lang w:eastAsia="zh-CN"/>
        </w:rPr>
        <w:t>.1</w:t>
      </w:r>
      <w:r>
        <w:rPr>
          <w:color w:val="000000"/>
        </w:rPr>
        <w:tab/>
      </w:r>
      <w:r w:rsidRPr="00515E97">
        <w:t xml:space="preserve">Number of </w:t>
      </w:r>
      <w:r>
        <w:t>data record creation requests</w:t>
      </w:r>
      <w:bookmarkEnd w:id="6697"/>
      <w:bookmarkEnd w:id="6698"/>
    </w:p>
    <w:p w14:paraId="323FE127"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creation requests received by the UDR</w:t>
      </w:r>
      <w:r w:rsidRPr="00515E97">
        <w:rPr>
          <w:color w:val="000000"/>
        </w:rPr>
        <w:t>.</w:t>
      </w:r>
    </w:p>
    <w:p w14:paraId="57AD724D" w14:textId="77777777" w:rsidR="00CD7292" w:rsidRPr="00515E97" w:rsidRDefault="00CD7292" w:rsidP="00CD7292">
      <w:pPr>
        <w:pStyle w:val="B10"/>
        <w:rPr>
          <w:color w:val="000000"/>
        </w:rPr>
      </w:pPr>
      <w:r w:rsidRPr="00515E97">
        <w:rPr>
          <w:color w:val="000000"/>
        </w:rPr>
        <w:t>b)</w:t>
      </w:r>
      <w:r w:rsidRPr="00515E97">
        <w:rPr>
          <w:color w:val="000000"/>
        </w:rPr>
        <w:tab/>
        <w:t>CC</w:t>
      </w:r>
    </w:p>
    <w:p w14:paraId="3406EBB6"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Nudr_DM_Create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088D62A3"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330DBF9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CreateReq</w:t>
      </w:r>
    </w:p>
    <w:p w14:paraId="317AC191"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D60B1BD"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118F863D"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4A1D9F30" w14:textId="77777777" w:rsidR="00CD7292" w:rsidRPr="00515E97" w:rsidRDefault="00CD7292" w:rsidP="00CD7292">
      <w:pPr>
        <w:pStyle w:val="Heading5"/>
      </w:pPr>
      <w:bookmarkStart w:id="6699" w:name="_Toc106202603"/>
      <w:r w:rsidRPr="00515E97">
        <w:t>5</w:t>
      </w:r>
      <w:r>
        <w:t>.13</w:t>
      </w:r>
      <w:r w:rsidRPr="00515E97">
        <w:t>.</w:t>
      </w:r>
      <w:r>
        <w:t>1.2</w:t>
      </w:r>
      <w:r>
        <w:rPr>
          <w:color w:val="000000"/>
          <w:lang w:eastAsia="zh-CN"/>
        </w:rPr>
        <w:t>.2</w:t>
      </w:r>
      <w:r>
        <w:rPr>
          <w:color w:val="000000"/>
        </w:rPr>
        <w:tab/>
      </w:r>
      <w:r w:rsidRPr="00515E97">
        <w:t xml:space="preserve">Number of </w:t>
      </w:r>
      <w:r>
        <w:t>successful data record creations</w:t>
      </w:r>
      <w:bookmarkEnd w:id="6699"/>
    </w:p>
    <w:p w14:paraId="6D70C3C9"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creations at the UDR</w:t>
      </w:r>
      <w:r w:rsidRPr="00515E97">
        <w:rPr>
          <w:color w:val="000000"/>
        </w:rPr>
        <w:t>.</w:t>
      </w:r>
    </w:p>
    <w:p w14:paraId="1A13DD93" w14:textId="77777777" w:rsidR="00CD7292" w:rsidRPr="00515E97" w:rsidRDefault="00CD7292" w:rsidP="00CD7292">
      <w:pPr>
        <w:pStyle w:val="B10"/>
        <w:rPr>
          <w:color w:val="000000"/>
        </w:rPr>
      </w:pPr>
      <w:r w:rsidRPr="00515E97">
        <w:rPr>
          <w:color w:val="000000"/>
        </w:rPr>
        <w:t>b)</w:t>
      </w:r>
      <w:r w:rsidRPr="00515E97">
        <w:rPr>
          <w:color w:val="000000"/>
        </w:rPr>
        <w:tab/>
        <w:t>CC</w:t>
      </w:r>
    </w:p>
    <w:p w14:paraId="07280515"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creation (see </w:t>
      </w:r>
      <w:r w:rsidRPr="00AC22D1">
        <w:rPr>
          <w:rFonts w:hint="eastAsia"/>
          <w:color w:val="000000"/>
        </w:rPr>
        <w:t xml:space="preserve"> TS </w:t>
      </w:r>
      <w:r>
        <w:rPr>
          <w:color w:val="000000"/>
        </w:rPr>
        <w:t>29.504 [</w:t>
      </w:r>
      <w:r w:rsidR="002E4B10">
        <w:rPr>
          <w:color w:val="000000"/>
        </w:rPr>
        <w:t>47</w:t>
      </w:r>
      <w:r>
        <w:rPr>
          <w:color w:val="000000"/>
        </w:rPr>
        <w:t>])</w:t>
      </w:r>
      <w:r>
        <w:rPr>
          <w:lang w:val="en-US"/>
        </w:rPr>
        <w:t>.</w:t>
      </w:r>
    </w:p>
    <w:p w14:paraId="25579E58"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2D6253C9"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CreateSucc</w:t>
      </w:r>
    </w:p>
    <w:p w14:paraId="30351A3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003C764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2A92F6CF"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63133BB0" w14:textId="77777777" w:rsidR="00CD7292" w:rsidRPr="00515E97" w:rsidRDefault="00CD7292" w:rsidP="00CD7292">
      <w:pPr>
        <w:pStyle w:val="Heading5"/>
      </w:pPr>
      <w:bookmarkStart w:id="6700" w:name="_Toc106202604"/>
      <w:r w:rsidRPr="00515E97">
        <w:t>5.</w:t>
      </w:r>
      <w:r>
        <w:t>13</w:t>
      </w:r>
      <w:r w:rsidRPr="00515E97">
        <w:t>.</w:t>
      </w:r>
      <w:r>
        <w:t>1.2.</w:t>
      </w:r>
      <w:r>
        <w:rPr>
          <w:color w:val="000000"/>
          <w:lang w:eastAsia="zh-CN"/>
        </w:rPr>
        <w:t>3</w:t>
      </w:r>
      <w:r>
        <w:rPr>
          <w:color w:val="000000"/>
        </w:rPr>
        <w:tab/>
      </w:r>
      <w:r w:rsidRPr="00515E97">
        <w:t xml:space="preserve">Number of </w:t>
      </w:r>
      <w:r>
        <w:t>failed data record creations</w:t>
      </w:r>
      <w:bookmarkEnd w:id="6700"/>
    </w:p>
    <w:p w14:paraId="73E5CB04"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creations at the UDR</w:t>
      </w:r>
      <w:r w:rsidRPr="00515E97">
        <w:rPr>
          <w:color w:val="000000"/>
        </w:rPr>
        <w:t>.</w:t>
      </w:r>
    </w:p>
    <w:p w14:paraId="51AA50DD" w14:textId="77777777" w:rsidR="00CD7292" w:rsidRPr="00515E97" w:rsidRDefault="00CD7292" w:rsidP="00CD7292">
      <w:pPr>
        <w:pStyle w:val="B10"/>
        <w:rPr>
          <w:color w:val="000000"/>
        </w:rPr>
      </w:pPr>
      <w:r w:rsidRPr="00515E97">
        <w:rPr>
          <w:color w:val="000000"/>
        </w:rPr>
        <w:t>b)</w:t>
      </w:r>
      <w:r w:rsidRPr="00515E97">
        <w:rPr>
          <w:color w:val="000000"/>
        </w:rPr>
        <w:tab/>
        <w:t>CC</w:t>
      </w:r>
    </w:p>
    <w:p w14:paraId="0DED043B"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Nudr_DM_Create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creation (see </w:t>
      </w:r>
      <w:r w:rsidRPr="00AC22D1">
        <w:rPr>
          <w:rFonts w:hint="eastAsia"/>
          <w:color w:val="000000"/>
        </w:rPr>
        <w:t xml:space="preserve"> 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58C80C05"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0D820BB0"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CreateFail.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data record creation</w:t>
      </w:r>
      <w:r>
        <w:t>.</w:t>
      </w:r>
    </w:p>
    <w:p w14:paraId="510719AE"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187111A3"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4BE637F" w14:textId="77777777" w:rsidR="00CD7292" w:rsidRPr="003659DC" w:rsidRDefault="00CD7292" w:rsidP="00CD7292">
      <w:pPr>
        <w:pStyle w:val="B10"/>
        <w:rPr>
          <w:color w:val="000000"/>
          <w:lang w:val="en-US"/>
        </w:rPr>
      </w:pPr>
      <w:r w:rsidRPr="00515E97">
        <w:rPr>
          <w:color w:val="000000"/>
        </w:rPr>
        <w:lastRenderedPageBreak/>
        <w:t>h)</w:t>
      </w:r>
      <w:r w:rsidRPr="00515E97">
        <w:rPr>
          <w:color w:val="000000"/>
        </w:rPr>
        <w:tab/>
        <w:t>5GS</w:t>
      </w:r>
    </w:p>
    <w:p w14:paraId="56FBCB56" w14:textId="77777777" w:rsidR="00CD7292" w:rsidRDefault="00CD7292" w:rsidP="00CD7292">
      <w:pPr>
        <w:pStyle w:val="Heading4"/>
      </w:pPr>
      <w:bookmarkStart w:id="6701" w:name="_Toc106202605"/>
      <w:r w:rsidRPr="00515E97">
        <w:t>5.</w:t>
      </w:r>
      <w:r>
        <w:t>13</w:t>
      </w:r>
      <w:r w:rsidRPr="00515E97">
        <w:t>.</w:t>
      </w:r>
      <w:r>
        <w:t>1.3</w:t>
      </w:r>
      <w:r w:rsidRPr="00515E97">
        <w:tab/>
      </w:r>
      <w:r>
        <w:t>Data record deletion</w:t>
      </w:r>
      <w:bookmarkEnd w:id="6701"/>
    </w:p>
    <w:p w14:paraId="14B49808" w14:textId="77777777" w:rsidR="00CD7292" w:rsidRPr="00515E97" w:rsidRDefault="00CD7292" w:rsidP="00CD7292">
      <w:pPr>
        <w:pStyle w:val="Heading5"/>
      </w:pPr>
      <w:bookmarkStart w:id="6702" w:name="_Toc106202606"/>
      <w:r w:rsidRPr="00515E97">
        <w:t>5.</w:t>
      </w:r>
      <w:r>
        <w:t>13</w:t>
      </w:r>
      <w:r w:rsidRPr="00515E97">
        <w:t>.</w:t>
      </w:r>
      <w:r>
        <w:t>1.3</w:t>
      </w:r>
      <w:r>
        <w:rPr>
          <w:color w:val="000000"/>
          <w:lang w:eastAsia="zh-CN"/>
        </w:rPr>
        <w:t>.1</w:t>
      </w:r>
      <w:r>
        <w:rPr>
          <w:color w:val="000000"/>
        </w:rPr>
        <w:tab/>
      </w:r>
      <w:r w:rsidRPr="00515E97">
        <w:t xml:space="preserve">Number of </w:t>
      </w:r>
      <w:r>
        <w:t>data record deletion requests</w:t>
      </w:r>
      <w:bookmarkEnd w:id="6702"/>
    </w:p>
    <w:p w14:paraId="6F39330F" w14:textId="77777777" w:rsidR="00CD7292" w:rsidRPr="00515E97" w:rsidRDefault="00CD7292" w:rsidP="00CD7292">
      <w:pPr>
        <w:pStyle w:val="B10"/>
        <w:rPr>
          <w:color w:val="000000"/>
        </w:rPr>
      </w:pPr>
      <w:r w:rsidRPr="00515E97">
        <w:rPr>
          <w:color w:val="000000"/>
        </w:rPr>
        <w:t>a)</w:t>
      </w:r>
      <w:r w:rsidRPr="00515E97">
        <w:rPr>
          <w:color w:val="000000"/>
        </w:rPr>
        <w:tab/>
        <w:t xml:space="preserve">This measurement provides the number of </w:t>
      </w:r>
      <w:r>
        <w:t>data record deletion requests received by the UDR</w:t>
      </w:r>
      <w:r w:rsidRPr="00515E97">
        <w:rPr>
          <w:color w:val="000000"/>
        </w:rPr>
        <w:t>.</w:t>
      </w:r>
    </w:p>
    <w:p w14:paraId="0068C395" w14:textId="77777777" w:rsidR="00CD7292" w:rsidRPr="00515E97" w:rsidRDefault="00CD7292" w:rsidP="00CD7292">
      <w:pPr>
        <w:pStyle w:val="B10"/>
        <w:rPr>
          <w:color w:val="000000"/>
        </w:rPr>
      </w:pPr>
      <w:r w:rsidRPr="00515E97">
        <w:rPr>
          <w:color w:val="000000"/>
        </w:rPr>
        <w:t>b)</w:t>
      </w:r>
      <w:r w:rsidRPr="00515E97">
        <w:rPr>
          <w:color w:val="000000"/>
        </w:rPr>
        <w:tab/>
        <w:t>CC</w:t>
      </w:r>
    </w:p>
    <w:p w14:paraId="4E23EBCB" w14:textId="77777777" w:rsidR="00CD7292" w:rsidRPr="00515E97" w:rsidRDefault="00CD7292" w:rsidP="00CD7292">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TS 23.502 [7]).</w:t>
      </w:r>
    </w:p>
    <w:p w14:paraId="53199B38" w14:textId="77777777" w:rsidR="00CD7292" w:rsidRPr="00515E97" w:rsidRDefault="00CD7292" w:rsidP="00CD7292">
      <w:pPr>
        <w:pStyle w:val="B10"/>
        <w:rPr>
          <w:color w:val="000000"/>
        </w:rPr>
      </w:pPr>
      <w:r w:rsidRPr="00515E97">
        <w:rPr>
          <w:color w:val="000000"/>
        </w:rPr>
        <w:t>d)</w:t>
      </w:r>
      <w:r w:rsidRPr="00515E97">
        <w:rPr>
          <w:color w:val="000000"/>
        </w:rPr>
        <w:tab/>
        <w:t>An integer value</w:t>
      </w:r>
    </w:p>
    <w:p w14:paraId="18649EB8"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Req</w:t>
      </w:r>
    </w:p>
    <w:p w14:paraId="6729B77B"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670E431"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73EF04F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339E576A" w14:textId="77777777" w:rsidR="00CD7292" w:rsidRPr="00515E97" w:rsidRDefault="00CD7292" w:rsidP="00CD7292">
      <w:pPr>
        <w:pStyle w:val="Heading5"/>
      </w:pPr>
      <w:bookmarkStart w:id="6703" w:name="_Toc106202607"/>
      <w:r w:rsidRPr="00515E97">
        <w:t>5.</w:t>
      </w:r>
      <w:r>
        <w:t>13</w:t>
      </w:r>
      <w:r w:rsidRPr="00515E97">
        <w:t>.</w:t>
      </w:r>
      <w:r>
        <w:t>1.3</w:t>
      </w:r>
      <w:r>
        <w:rPr>
          <w:color w:val="000000"/>
          <w:lang w:eastAsia="zh-CN"/>
        </w:rPr>
        <w:t>.2</w:t>
      </w:r>
      <w:r>
        <w:rPr>
          <w:color w:val="000000"/>
        </w:rPr>
        <w:tab/>
      </w:r>
      <w:r w:rsidRPr="00515E97">
        <w:t xml:space="preserve">Number of </w:t>
      </w:r>
      <w:r>
        <w:t>successful data record deletions</w:t>
      </w:r>
      <w:bookmarkEnd w:id="6703"/>
    </w:p>
    <w:p w14:paraId="5C8C55B2"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deletions at the UDR</w:t>
      </w:r>
      <w:r w:rsidRPr="00515E97">
        <w:rPr>
          <w:color w:val="000000"/>
        </w:rPr>
        <w:t>.</w:t>
      </w:r>
    </w:p>
    <w:p w14:paraId="0EC085DA" w14:textId="77777777" w:rsidR="00CD7292" w:rsidRPr="00515E97" w:rsidRDefault="00CD7292" w:rsidP="00CD7292">
      <w:pPr>
        <w:pStyle w:val="B10"/>
        <w:rPr>
          <w:color w:val="000000"/>
        </w:rPr>
      </w:pPr>
      <w:r w:rsidRPr="00515E97">
        <w:rPr>
          <w:color w:val="000000"/>
        </w:rPr>
        <w:t>b)</w:t>
      </w:r>
      <w:r w:rsidRPr="00515E97">
        <w:rPr>
          <w:color w:val="000000"/>
        </w:rPr>
        <w:tab/>
        <w:t>CC</w:t>
      </w:r>
    </w:p>
    <w:p w14:paraId="0ADBBD29" w14:textId="77777777" w:rsidR="00CD7292" w:rsidRPr="00515E97" w:rsidRDefault="00CD7292" w:rsidP="00CD7292">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deletion (see </w:t>
      </w:r>
      <w:r w:rsidRPr="00AC22D1">
        <w:rPr>
          <w:rFonts w:hint="eastAsia"/>
          <w:color w:val="000000"/>
        </w:rPr>
        <w:t xml:space="preserve">TS </w:t>
      </w:r>
      <w:r>
        <w:rPr>
          <w:color w:val="000000"/>
        </w:rPr>
        <w:t>29.504 [</w:t>
      </w:r>
      <w:r w:rsidR="002E4B10">
        <w:rPr>
          <w:color w:val="000000"/>
        </w:rPr>
        <w:t>47</w:t>
      </w:r>
      <w:r>
        <w:rPr>
          <w:color w:val="000000"/>
        </w:rPr>
        <w:t>)</w:t>
      </w:r>
      <w:r>
        <w:rPr>
          <w:lang w:val="en-US"/>
        </w:rPr>
        <w:t>.</w:t>
      </w:r>
    </w:p>
    <w:p w14:paraId="2AF493E1" w14:textId="77777777" w:rsidR="00CD7292" w:rsidRPr="00515E97" w:rsidRDefault="00CD7292" w:rsidP="00CD7292">
      <w:pPr>
        <w:pStyle w:val="B10"/>
        <w:rPr>
          <w:color w:val="000000"/>
        </w:rPr>
      </w:pPr>
      <w:r w:rsidRPr="00515E97">
        <w:rPr>
          <w:color w:val="000000"/>
        </w:rPr>
        <w:t>d)</w:t>
      </w:r>
      <w:r w:rsidRPr="00515E97">
        <w:rPr>
          <w:color w:val="000000"/>
        </w:rPr>
        <w:tab/>
        <w:t>An integer value</w:t>
      </w:r>
      <w:r>
        <w:rPr>
          <w:color w:val="000000"/>
        </w:rPr>
        <w:tab/>
      </w:r>
    </w:p>
    <w:p w14:paraId="03D9EB3E"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Succ</w:t>
      </w:r>
    </w:p>
    <w:p w14:paraId="5A226E75"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5F45C89"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3A8EF266" w14:textId="77777777" w:rsidR="00CD7292" w:rsidRPr="007A4040" w:rsidRDefault="00CD7292" w:rsidP="00CD7292">
      <w:pPr>
        <w:pStyle w:val="B10"/>
        <w:rPr>
          <w:color w:val="000000"/>
          <w:lang w:val="en-US"/>
        </w:rPr>
      </w:pPr>
      <w:r w:rsidRPr="00515E97">
        <w:rPr>
          <w:color w:val="000000"/>
        </w:rPr>
        <w:t>h)</w:t>
      </w:r>
      <w:r w:rsidRPr="00515E97">
        <w:rPr>
          <w:color w:val="000000"/>
        </w:rPr>
        <w:tab/>
        <w:t>5GS</w:t>
      </w:r>
    </w:p>
    <w:p w14:paraId="18F60BFF" w14:textId="77777777" w:rsidR="00CD7292" w:rsidRPr="00515E97" w:rsidRDefault="00CD7292" w:rsidP="00CD7292">
      <w:pPr>
        <w:pStyle w:val="Heading5"/>
      </w:pPr>
      <w:bookmarkStart w:id="6704" w:name="_Toc106202608"/>
      <w:r w:rsidRPr="00515E97">
        <w:t>5.</w:t>
      </w:r>
      <w:r>
        <w:t>13</w:t>
      </w:r>
      <w:r w:rsidRPr="00515E97">
        <w:t>.</w:t>
      </w:r>
      <w:r>
        <w:t>1.3</w:t>
      </w:r>
      <w:r>
        <w:rPr>
          <w:color w:val="000000"/>
          <w:lang w:eastAsia="zh-CN"/>
        </w:rPr>
        <w:t>.3</w:t>
      </w:r>
      <w:r>
        <w:rPr>
          <w:color w:val="000000"/>
        </w:rPr>
        <w:tab/>
      </w:r>
      <w:r w:rsidRPr="00515E97">
        <w:t xml:space="preserve">Number of </w:t>
      </w:r>
      <w:r>
        <w:t>failed data record deletions</w:t>
      </w:r>
      <w:bookmarkEnd w:id="6704"/>
    </w:p>
    <w:p w14:paraId="3237006B" w14:textId="77777777" w:rsidR="00CD7292" w:rsidRPr="00515E97" w:rsidRDefault="00CD7292" w:rsidP="00CD7292">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deletions at the UDR</w:t>
      </w:r>
      <w:r w:rsidRPr="00515E97">
        <w:rPr>
          <w:color w:val="000000"/>
        </w:rPr>
        <w:t>.</w:t>
      </w:r>
    </w:p>
    <w:p w14:paraId="0317C6FE" w14:textId="77777777" w:rsidR="00CD7292" w:rsidRPr="00515E97" w:rsidRDefault="00CD7292" w:rsidP="00CD7292">
      <w:pPr>
        <w:pStyle w:val="B10"/>
        <w:rPr>
          <w:color w:val="000000"/>
        </w:rPr>
      </w:pPr>
      <w:r w:rsidRPr="00515E97">
        <w:rPr>
          <w:color w:val="000000"/>
        </w:rPr>
        <w:t>b)</w:t>
      </w:r>
      <w:r w:rsidRPr="00515E97">
        <w:rPr>
          <w:color w:val="000000"/>
        </w:rPr>
        <w:tab/>
        <w:t>CC</w:t>
      </w:r>
    </w:p>
    <w:p w14:paraId="4239A1A4" w14:textId="77777777" w:rsidR="00CD7292" w:rsidRPr="009F5145" w:rsidRDefault="00CD7292" w:rsidP="00CD7292">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_Delete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deletion (see </w:t>
      </w:r>
      <w:r w:rsidRPr="00AC22D1">
        <w:rPr>
          <w:rFonts w:hint="eastAsia"/>
          <w:color w:val="000000"/>
        </w:rPr>
        <w:t xml:space="preserve">TS </w:t>
      </w:r>
      <w:r>
        <w:rPr>
          <w:color w:val="000000"/>
        </w:rPr>
        <w:t>29.504 [</w:t>
      </w:r>
      <w:r w:rsidR="002E4B10">
        <w:rPr>
          <w:color w:val="000000"/>
        </w:rPr>
        <w:t>47</w:t>
      </w:r>
      <w:r>
        <w:rPr>
          <w:color w:val="000000"/>
        </w:rPr>
        <w:t>]), each message increments the relevant subcounter per failure cause by 1</w:t>
      </w:r>
      <w:r>
        <w:rPr>
          <w:lang w:val="en-US"/>
        </w:rPr>
        <w:t xml:space="preserve">. </w:t>
      </w:r>
    </w:p>
    <w:p w14:paraId="37FAE03B" w14:textId="77777777" w:rsidR="00CD7292" w:rsidRPr="00515E97" w:rsidRDefault="00CD7292" w:rsidP="00CD7292">
      <w:pPr>
        <w:pStyle w:val="B10"/>
        <w:rPr>
          <w:color w:val="000000"/>
        </w:rPr>
      </w:pPr>
      <w:r w:rsidRPr="00515E97">
        <w:rPr>
          <w:color w:val="000000"/>
        </w:rPr>
        <w:t>d)</w:t>
      </w:r>
      <w:r w:rsidRPr="00515E97">
        <w:rPr>
          <w:color w:val="000000"/>
        </w:rPr>
        <w:tab/>
      </w:r>
      <w:r>
        <w:t>Each subcounter is an</w:t>
      </w:r>
      <w:r w:rsidRPr="002E04A2">
        <w:t xml:space="preserve"> integer value</w:t>
      </w:r>
    </w:p>
    <w:p w14:paraId="2E790523" w14:textId="77777777" w:rsidR="00CD7292" w:rsidRPr="00515E97" w:rsidRDefault="00CD7292" w:rsidP="00CD7292">
      <w:pPr>
        <w:pStyle w:val="B10"/>
        <w:rPr>
          <w:color w:val="000000"/>
        </w:rPr>
      </w:pPr>
      <w:r w:rsidRPr="00515E97">
        <w:rPr>
          <w:color w:val="000000"/>
        </w:rPr>
        <w:t>e)</w:t>
      </w:r>
      <w:r w:rsidRPr="00515E97">
        <w:rPr>
          <w:color w:val="000000"/>
        </w:rPr>
        <w:tab/>
      </w:r>
      <w:r>
        <w:rPr>
          <w:color w:val="000000"/>
        </w:rPr>
        <w:t>DM</w:t>
      </w:r>
      <w:r w:rsidRPr="00515E97">
        <w:rPr>
          <w:color w:val="000000"/>
        </w:rPr>
        <w:t>.</w:t>
      </w:r>
      <w:r>
        <w:t>Delete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deletion.</w:t>
      </w:r>
    </w:p>
    <w:p w14:paraId="73C6D10D" w14:textId="77777777" w:rsidR="00CD7292" w:rsidRPr="00515E97" w:rsidRDefault="00CD7292" w:rsidP="00CD7292">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2D4EC88C" w14:textId="77777777" w:rsidR="00CD7292" w:rsidRPr="00515E97" w:rsidRDefault="00CD7292" w:rsidP="00CD7292">
      <w:pPr>
        <w:pStyle w:val="B10"/>
        <w:rPr>
          <w:color w:val="000000"/>
        </w:rPr>
      </w:pPr>
      <w:r w:rsidRPr="00515E97">
        <w:rPr>
          <w:color w:val="000000"/>
        </w:rPr>
        <w:t>g)</w:t>
      </w:r>
      <w:r w:rsidRPr="00515E97">
        <w:rPr>
          <w:color w:val="000000"/>
        </w:rPr>
        <w:tab/>
        <w:t>Valid for packet switched traffic</w:t>
      </w:r>
    </w:p>
    <w:p w14:paraId="42708132" w14:textId="77777777" w:rsidR="00CD7292" w:rsidRPr="003659DC" w:rsidRDefault="00CD7292" w:rsidP="00CD7292">
      <w:pPr>
        <w:pStyle w:val="B10"/>
        <w:rPr>
          <w:color w:val="000000"/>
          <w:lang w:val="en-US"/>
        </w:rPr>
      </w:pPr>
      <w:r w:rsidRPr="00515E97">
        <w:rPr>
          <w:color w:val="000000"/>
        </w:rPr>
        <w:t>h)</w:t>
      </w:r>
      <w:r w:rsidRPr="00515E97">
        <w:rPr>
          <w:color w:val="000000"/>
        </w:rPr>
        <w:tab/>
        <w:t>5GS</w:t>
      </w:r>
    </w:p>
    <w:p w14:paraId="711928F0" w14:textId="77777777" w:rsidR="00D272D8" w:rsidRDefault="00D272D8" w:rsidP="00D272D8">
      <w:pPr>
        <w:pStyle w:val="Heading4"/>
      </w:pPr>
      <w:bookmarkStart w:id="6705" w:name="_Toc106202609"/>
      <w:r w:rsidRPr="00515E97">
        <w:lastRenderedPageBreak/>
        <w:t>5.</w:t>
      </w:r>
      <w:r>
        <w:t>13</w:t>
      </w:r>
      <w:r w:rsidRPr="00515E97">
        <w:t>.</w:t>
      </w:r>
      <w:r>
        <w:t>1.4</w:t>
      </w:r>
      <w:r w:rsidRPr="00515E97">
        <w:tab/>
      </w:r>
      <w:r>
        <w:t>Data record update</w:t>
      </w:r>
      <w:bookmarkEnd w:id="6705"/>
    </w:p>
    <w:p w14:paraId="6D446DDB" w14:textId="77777777" w:rsidR="00D272D8" w:rsidRPr="00515E97" w:rsidRDefault="00D272D8" w:rsidP="00D272D8">
      <w:pPr>
        <w:pStyle w:val="Heading5"/>
      </w:pPr>
      <w:bookmarkStart w:id="6706" w:name="_Toc106202610"/>
      <w:r w:rsidRPr="00515E97">
        <w:t>5.</w:t>
      </w:r>
      <w:r>
        <w:t>13</w:t>
      </w:r>
      <w:r w:rsidRPr="00515E97">
        <w:t>.</w:t>
      </w:r>
      <w:r>
        <w:t>1.4</w:t>
      </w:r>
      <w:r>
        <w:rPr>
          <w:color w:val="000000"/>
          <w:lang w:eastAsia="zh-CN"/>
        </w:rPr>
        <w:t>.1</w:t>
      </w:r>
      <w:r>
        <w:rPr>
          <w:color w:val="000000"/>
        </w:rPr>
        <w:tab/>
      </w:r>
      <w:r w:rsidRPr="00515E97">
        <w:t xml:space="preserve">Number of </w:t>
      </w:r>
      <w:r>
        <w:t>data record update requests</w:t>
      </w:r>
      <w:bookmarkEnd w:id="6706"/>
    </w:p>
    <w:p w14:paraId="75374F56" w14:textId="77777777" w:rsidR="00D272D8" w:rsidRPr="00515E97" w:rsidRDefault="00D272D8" w:rsidP="00D272D8">
      <w:pPr>
        <w:pStyle w:val="B10"/>
        <w:rPr>
          <w:color w:val="000000"/>
        </w:rPr>
      </w:pPr>
      <w:r w:rsidRPr="00515E97">
        <w:rPr>
          <w:color w:val="000000"/>
        </w:rPr>
        <w:t>a)</w:t>
      </w:r>
      <w:r w:rsidRPr="00515E97">
        <w:rPr>
          <w:color w:val="000000"/>
        </w:rPr>
        <w:tab/>
        <w:t xml:space="preserve">This measurement provides the number of </w:t>
      </w:r>
      <w:r>
        <w:t>data record update requests received by the UDR</w:t>
      </w:r>
      <w:r w:rsidRPr="00515E97">
        <w:rPr>
          <w:color w:val="000000"/>
        </w:rPr>
        <w:t>.</w:t>
      </w:r>
    </w:p>
    <w:p w14:paraId="65EB7BEB" w14:textId="77777777" w:rsidR="00D272D8" w:rsidRPr="00515E97" w:rsidRDefault="00D272D8" w:rsidP="00D272D8">
      <w:pPr>
        <w:pStyle w:val="B10"/>
        <w:rPr>
          <w:color w:val="000000"/>
        </w:rPr>
      </w:pPr>
      <w:r w:rsidRPr="00515E97">
        <w:rPr>
          <w:color w:val="000000"/>
        </w:rPr>
        <w:t>b)</w:t>
      </w:r>
      <w:r w:rsidRPr="00515E97">
        <w:rPr>
          <w:color w:val="000000"/>
        </w:rPr>
        <w:tab/>
        <w:t>CC</w:t>
      </w:r>
    </w:p>
    <w:p w14:paraId="15FDD2F2" w14:textId="77777777" w:rsidR="00D272D8" w:rsidRPr="00515E97" w:rsidRDefault="00D272D8" w:rsidP="00D272D8">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t xml:space="preserve">Nudr_DM_Update </w:t>
      </w:r>
      <w:r>
        <w:rPr>
          <w:lang w:eastAsia="x-none"/>
        </w:rPr>
        <w:t>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459248F5" w14:textId="77777777" w:rsidR="00D272D8" w:rsidRPr="00515E97" w:rsidRDefault="00D272D8" w:rsidP="00D272D8">
      <w:pPr>
        <w:pStyle w:val="B10"/>
        <w:rPr>
          <w:color w:val="000000"/>
        </w:rPr>
      </w:pPr>
      <w:r w:rsidRPr="00515E97">
        <w:rPr>
          <w:color w:val="000000"/>
        </w:rPr>
        <w:t>d)</w:t>
      </w:r>
      <w:r w:rsidRPr="00515E97">
        <w:rPr>
          <w:color w:val="000000"/>
        </w:rPr>
        <w:tab/>
        <w:t>An integer value</w:t>
      </w:r>
    </w:p>
    <w:p w14:paraId="1805BDF1"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Req</w:t>
      </w:r>
    </w:p>
    <w:p w14:paraId="2F547F5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57A64708"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20FFE59C"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14185423" w14:textId="77777777" w:rsidR="00D272D8" w:rsidRPr="00515E97" w:rsidRDefault="00D272D8" w:rsidP="00D272D8">
      <w:pPr>
        <w:pStyle w:val="Heading5"/>
      </w:pPr>
      <w:bookmarkStart w:id="6707" w:name="_Toc106202611"/>
      <w:r w:rsidRPr="00515E97">
        <w:t>5.</w:t>
      </w:r>
      <w:r>
        <w:t>13</w:t>
      </w:r>
      <w:r w:rsidRPr="00515E97">
        <w:t>.</w:t>
      </w:r>
      <w:r>
        <w:t>1.4</w:t>
      </w:r>
      <w:r>
        <w:rPr>
          <w:color w:val="000000"/>
          <w:lang w:eastAsia="zh-CN"/>
        </w:rPr>
        <w:t>.2</w:t>
      </w:r>
      <w:r>
        <w:rPr>
          <w:color w:val="000000"/>
        </w:rPr>
        <w:tab/>
      </w:r>
      <w:r w:rsidRPr="00515E97">
        <w:t xml:space="preserve">Number of </w:t>
      </w:r>
      <w:r>
        <w:t>successful data record updates</w:t>
      </w:r>
      <w:bookmarkEnd w:id="6707"/>
    </w:p>
    <w:p w14:paraId="04607A9E"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record updates at the UDR</w:t>
      </w:r>
      <w:r w:rsidRPr="00515E97">
        <w:rPr>
          <w:color w:val="000000"/>
        </w:rPr>
        <w:t>.</w:t>
      </w:r>
    </w:p>
    <w:p w14:paraId="044C9FD9" w14:textId="77777777" w:rsidR="00D272D8" w:rsidRPr="00515E97" w:rsidRDefault="00D272D8" w:rsidP="00D272D8">
      <w:pPr>
        <w:pStyle w:val="B10"/>
        <w:rPr>
          <w:color w:val="000000"/>
        </w:rPr>
      </w:pPr>
      <w:r w:rsidRPr="00515E97">
        <w:rPr>
          <w:color w:val="000000"/>
        </w:rPr>
        <w:t>b)</w:t>
      </w:r>
      <w:r w:rsidRPr="00515E97">
        <w:rPr>
          <w:color w:val="000000"/>
        </w:rPr>
        <w:tab/>
        <w:t>CC</w:t>
      </w:r>
    </w:p>
    <w:p w14:paraId="0A9CEDE6" w14:textId="77777777" w:rsidR="00D272D8" w:rsidRPr="00515E97" w:rsidRDefault="00D272D8" w:rsidP="00D272D8">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t xml:space="preserve">Nudr_DM_Update </w:t>
      </w:r>
      <w:r>
        <w:rPr>
          <w:lang w:eastAsia="x-none"/>
        </w:rPr>
        <w:t>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w:t>
      </w:r>
      <w:r>
        <w:rPr>
          <w:lang w:val="en-US"/>
        </w:rPr>
        <w:t>.</w:t>
      </w:r>
    </w:p>
    <w:p w14:paraId="415F4E85" w14:textId="77777777" w:rsidR="00D272D8" w:rsidRPr="00515E97" w:rsidRDefault="00D272D8" w:rsidP="00D272D8">
      <w:pPr>
        <w:pStyle w:val="B10"/>
        <w:rPr>
          <w:color w:val="000000"/>
        </w:rPr>
      </w:pPr>
      <w:r w:rsidRPr="00515E97">
        <w:rPr>
          <w:color w:val="000000"/>
        </w:rPr>
        <w:t>d)</w:t>
      </w:r>
      <w:r w:rsidRPr="00515E97">
        <w:rPr>
          <w:color w:val="000000"/>
        </w:rPr>
        <w:tab/>
        <w:t>An integer value</w:t>
      </w:r>
      <w:r>
        <w:rPr>
          <w:color w:val="000000"/>
        </w:rPr>
        <w:tab/>
      </w:r>
    </w:p>
    <w:p w14:paraId="0054267A"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rPr>
          <w:color w:val="000000"/>
        </w:rPr>
        <w:t>U</w:t>
      </w:r>
      <w:r>
        <w:t>pdate</w:t>
      </w:r>
      <w:r>
        <w:rPr>
          <w:color w:val="000000"/>
        </w:rPr>
        <w:t>Succ</w:t>
      </w:r>
    </w:p>
    <w:p w14:paraId="3754C7D9"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A83AC25"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386FE747" w14:textId="77777777" w:rsidR="00D272D8" w:rsidRPr="007A4040" w:rsidRDefault="00D272D8" w:rsidP="00D272D8">
      <w:pPr>
        <w:pStyle w:val="B10"/>
        <w:rPr>
          <w:color w:val="000000"/>
          <w:lang w:val="en-US"/>
        </w:rPr>
      </w:pPr>
      <w:r w:rsidRPr="00515E97">
        <w:rPr>
          <w:color w:val="000000"/>
        </w:rPr>
        <w:t>h)</w:t>
      </w:r>
      <w:r w:rsidRPr="00515E97">
        <w:rPr>
          <w:color w:val="000000"/>
        </w:rPr>
        <w:tab/>
        <w:t>5GS</w:t>
      </w:r>
    </w:p>
    <w:p w14:paraId="38084E7C" w14:textId="77777777" w:rsidR="00D272D8" w:rsidRPr="00515E97" w:rsidRDefault="00D272D8" w:rsidP="00D272D8">
      <w:pPr>
        <w:pStyle w:val="Heading5"/>
      </w:pPr>
      <w:bookmarkStart w:id="6708" w:name="_Toc106202612"/>
      <w:r w:rsidRPr="00515E97">
        <w:t>5.</w:t>
      </w:r>
      <w:r>
        <w:t>13</w:t>
      </w:r>
      <w:r w:rsidRPr="00515E97">
        <w:t>.</w:t>
      </w:r>
      <w:r>
        <w:t>1.4</w:t>
      </w:r>
      <w:r>
        <w:rPr>
          <w:color w:val="000000"/>
          <w:lang w:eastAsia="zh-CN"/>
        </w:rPr>
        <w:t>.3</w:t>
      </w:r>
      <w:r>
        <w:rPr>
          <w:color w:val="000000"/>
        </w:rPr>
        <w:tab/>
      </w:r>
      <w:r w:rsidRPr="00515E97">
        <w:t xml:space="preserve">Number of </w:t>
      </w:r>
      <w:r>
        <w:t>failed data record updates</w:t>
      </w:r>
      <w:bookmarkEnd w:id="6708"/>
    </w:p>
    <w:p w14:paraId="31B7ADA9" w14:textId="77777777" w:rsidR="00D272D8" w:rsidRPr="00515E97" w:rsidRDefault="00D272D8" w:rsidP="00D272D8">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record updates at the UDR</w:t>
      </w:r>
      <w:r w:rsidRPr="00515E97">
        <w:rPr>
          <w:color w:val="000000"/>
        </w:rPr>
        <w:t>.</w:t>
      </w:r>
    </w:p>
    <w:p w14:paraId="6E8DF23A" w14:textId="77777777" w:rsidR="00D272D8" w:rsidRPr="00515E97" w:rsidRDefault="00D272D8" w:rsidP="00D272D8">
      <w:pPr>
        <w:pStyle w:val="B10"/>
        <w:rPr>
          <w:color w:val="000000"/>
        </w:rPr>
      </w:pPr>
      <w:r w:rsidRPr="00515E97">
        <w:rPr>
          <w:color w:val="000000"/>
        </w:rPr>
        <w:t>b)</w:t>
      </w:r>
      <w:r w:rsidRPr="00515E97">
        <w:rPr>
          <w:color w:val="000000"/>
        </w:rPr>
        <w:tab/>
        <w:t>CC</w:t>
      </w:r>
    </w:p>
    <w:p w14:paraId="56927FFF" w14:textId="77777777" w:rsidR="00D272D8" w:rsidRPr="009F5145" w:rsidRDefault="00D272D8" w:rsidP="00D272D8">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_Update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record update (see </w:t>
      </w:r>
      <w:r w:rsidR="00AB5639">
        <w:rPr>
          <w:rFonts w:hint="eastAsia"/>
          <w:color w:val="000000"/>
        </w:rPr>
        <w:t>TS</w:t>
      </w:r>
      <w:r w:rsidRPr="00AC22D1">
        <w:rPr>
          <w:rFonts w:hint="eastAsia"/>
          <w:color w:val="000000"/>
        </w:rPr>
        <w:t xml:space="preserve"> </w:t>
      </w:r>
      <w:r>
        <w:rPr>
          <w:color w:val="000000"/>
        </w:rPr>
        <w:t>29.504 [</w:t>
      </w:r>
      <w:r w:rsidR="00025489">
        <w:rPr>
          <w:color w:val="000000"/>
        </w:rPr>
        <w:t>47</w:t>
      </w:r>
      <w:r>
        <w:rPr>
          <w:color w:val="000000"/>
        </w:rPr>
        <w:t>]), each message increments the relevant subcounter per failure cause by 1</w:t>
      </w:r>
      <w:r>
        <w:rPr>
          <w:lang w:val="en-US"/>
        </w:rPr>
        <w:t xml:space="preserve">. </w:t>
      </w:r>
    </w:p>
    <w:p w14:paraId="4D454D40" w14:textId="77777777" w:rsidR="00D272D8" w:rsidRPr="00515E97" w:rsidRDefault="00D272D8" w:rsidP="00D272D8">
      <w:pPr>
        <w:pStyle w:val="B10"/>
        <w:rPr>
          <w:color w:val="000000"/>
        </w:rPr>
      </w:pPr>
      <w:r w:rsidRPr="00515E97">
        <w:rPr>
          <w:color w:val="000000"/>
        </w:rPr>
        <w:t>d)</w:t>
      </w:r>
      <w:r w:rsidRPr="00515E97">
        <w:rPr>
          <w:color w:val="000000"/>
        </w:rPr>
        <w:tab/>
      </w:r>
      <w:r>
        <w:t>Each subcounter is an</w:t>
      </w:r>
      <w:r w:rsidRPr="002E04A2">
        <w:t xml:space="preserve"> integer value</w:t>
      </w:r>
    </w:p>
    <w:p w14:paraId="76B17480" w14:textId="77777777" w:rsidR="00D272D8" w:rsidRPr="00515E97" w:rsidRDefault="00D272D8" w:rsidP="00D272D8">
      <w:pPr>
        <w:pStyle w:val="B10"/>
        <w:rPr>
          <w:color w:val="000000"/>
        </w:rPr>
      </w:pPr>
      <w:r w:rsidRPr="00515E97">
        <w:rPr>
          <w:color w:val="000000"/>
        </w:rPr>
        <w:t>e)</w:t>
      </w:r>
      <w:r w:rsidRPr="00515E97">
        <w:rPr>
          <w:color w:val="000000"/>
        </w:rPr>
        <w:tab/>
      </w:r>
      <w:r>
        <w:rPr>
          <w:color w:val="000000"/>
        </w:rPr>
        <w:t>DM</w:t>
      </w:r>
      <w:r w:rsidRPr="00515E97">
        <w:rPr>
          <w:color w:val="000000"/>
        </w:rPr>
        <w:t>.</w:t>
      </w:r>
      <w:r>
        <w:t>Update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record </w:t>
      </w:r>
      <w:r>
        <w:t>update.</w:t>
      </w:r>
    </w:p>
    <w:p w14:paraId="10CF540E" w14:textId="77777777" w:rsidR="00D272D8" w:rsidRPr="00515E97" w:rsidRDefault="00D272D8" w:rsidP="00D272D8">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CD852CE" w14:textId="77777777" w:rsidR="00D272D8" w:rsidRPr="00515E97" w:rsidRDefault="00D272D8" w:rsidP="00D272D8">
      <w:pPr>
        <w:pStyle w:val="B10"/>
        <w:rPr>
          <w:color w:val="000000"/>
        </w:rPr>
      </w:pPr>
      <w:r w:rsidRPr="00515E97">
        <w:rPr>
          <w:color w:val="000000"/>
        </w:rPr>
        <w:t>g)</w:t>
      </w:r>
      <w:r w:rsidRPr="00515E97">
        <w:rPr>
          <w:color w:val="000000"/>
        </w:rPr>
        <w:tab/>
        <w:t>Valid for packet switched traffic</w:t>
      </w:r>
    </w:p>
    <w:p w14:paraId="11EDB21C" w14:textId="77777777" w:rsidR="00D272D8" w:rsidRPr="003659DC" w:rsidRDefault="00D272D8" w:rsidP="00D272D8">
      <w:pPr>
        <w:pStyle w:val="B10"/>
        <w:rPr>
          <w:color w:val="000000"/>
          <w:lang w:val="en-US"/>
        </w:rPr>
      </w:pPr>
      <w:r w:rsidRPr="00515E97">
        <w:rPr>
          <w:color w:val="000000"/>
        </w:rPr>
        <w:t>h)</w:t>
      </w:r>
      <w:r w:rsidRPr="00515E97">
        <w:rPr>
          <w:color w:val="000000"/>
        </w:rPr>
        <w:tab/>
        <w:t>5GS</w:t>
      </w:r>
    </w:p>
    <w:p w14:paraId="66D686A7" w14:textId="77777777" w:rsidR="00C16B41" w:rsidRDefault="00C16B41" w:rsidP="00C16B41">
      <w:pPr>
        <w:pStyle w:val="Heading4"/>
      </w:pPr>
      <w:bookmarkStart w:id="6709" w:name="_Toc106202613"/>
      <w:r w:rsidRPr="00515E97">
        <w:t>5.</w:t>
      </w:r>
      <w:r>
        <w:t>13</w:t>
      </w:r>
      <w:r w:rsidRPr="00515E97">
        <w:t>.</w:t>
      </w:r>
      <w:r>
        <w:t>1.5</w:t>
      </w:r>
      <w:r w:rsidRPr="00515E97">
        <w:tab/>
      </w:r>
      <w:r>
        <w:t>Data modification notification subscription</w:t>
      </w:r>
      <w:bookmarkEnd w:id="6709"/>
    </w:p>
    <w:p w14:paraId="4EF8B47F" w14:textId="77777777" w:rsidR="00C16B41" w:rsidRPr="00515E97" w:rsidRDefault="00C16B41" w:rsidP="00C16B41">
      <w:pPr>
        <w:pStyle w:val="Heading5"/>
      </w:pPr>
      <w:bookmarkStart w:id="6710" w:name="_Toc106202614"/>
      <w:r w:rsidRPr="00515E97">
        <w:t>5.</w:t>
      </w:r>
      <w:r>
        <w:t>13</w:t>
      </w:r>
      <w:r w:rsidRPr="00515E97">
        <w:t>.</w:t>
      </w:r>
      <w:r>
        <w:t>1.5</w:t>
      </w:r>
      <w:r>
        <w:rPr>
          <w:color w:val="000000"/>
          <w:lang w:eastAsia="zh-CN"/>
        </w:rPr>
        <w:t>.1</w:t>
      </w:r>
      <w:r>
        <w:rPr>
          <w:color w:val="000000"/>
        </w:rPr>
        <w:tab/>
      </w:r>
      <w:r w:rsidRPr="00515E97">
        <w:t xml:space="preserve">Number of </w:t>
      </w:r>
      <w:r>
        <w:t>data modification notification subscribing requests</w:t>
      </w:r>
      <w:bookmarkEnd w:id="6710"/>
    </w:p>
    <w:p w14:paraId="36314155" w14:textId="77777777" w:rsidR="00C16B41" w:rsidRPr="00515E97" w:rsidRDefault="00C16B41" w:rsidP="00C16B41">
      <w:pPr>
        <w:pStyle w:val="B10"/>
        <w:rPr>
          <w:color w:val="000000"/>
        </w:rPr>
      </w:pPr>
      <w:r w:rsidRPr="00515E97">
        <w:rPr>
          <w:color w:val="000000"/>
        </w:rPr>
        <w:t>a)</w:t>
      </w:r>
      <w:r w:rsidRPr="00515E97">
        <w:rPr>
          <w:color w:val="000000"/>
        </w:rPr>
        <w:tab/>
        <w:t xml:space="preserve">This measurement provides the number of </w:t>
      </w:r>
      <w:r>
        <w:t>data modification (including change on existing data record and addition of data record) notification subscribing requests received by the UDR</w:t>
      </w:r>
      <w:r w:rsidRPr="00515E97">
        <w:rPr>
          <w:color w:val="000000"/>
        </w:rPr>
        <w:t>.</w:t>
      </w:r>
    </w:p>
    <w:p w14:paraId="1AA42183" w14:textId="77777777" w:rsidR="00C16B41" w:rsidRPr="00515E97" w:rsidRDefault="00C16B41" w:rsidP="00C16B41">
      <w:pPr>
        <w:pStyle w:val="B10"/>
        <w:rPr>
          <w:color w:val="000000"/>
        </w:rPr>
      </w:pPr>
      <w:r w:rsidRPr="00515E97">
        <w:rPr>
          <w:color w:val="000000"/>
        </w:rPr>
        <w:lastRenderedPageBreak/>
        <w:t>b)</w:t>
      </w:r>
      <w:r w:rsidRPr="00515E97">
        <w:rPr>
          <w:color w:val="000000"/>
        </w:rPr>
        <w:tab/>
        <w:t>CC</w:t>
      </w:r>
    </w:p>
    <w:p w14:paraId="25A66AF2" w14:textId="77777777" w:rsidR="00C16B41" w:rsidRPr="00515E97" w:rsidRDefault="00C16B41" w:rsidP="00C16B41">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request</w:t>
      </w:r>
      <w:r w:rsidRPr="00515E97">
        <w:rPr>
          <w:lang w:eastAsia="zh-CN"/>
        </w:rPr>
        <w:t xml:space="preserve"> </w:t>
      </w:r>
      <w:r w:rsidRPr="00515E97">
        <w:t xml:space="preserve">by the </w:t>
      </w:r>
      <w:r>
        <w:t>UDR</w:t>
      </w:r>
      <w:r w:rsidRPr="00515E97">
        <w:t xml:space="preserve"> from </w:t>
      </w:r>
      <w:r>
        <w:t>an NF service consumer</w:t>
      </w:r>
      <w:r w:rsidRPr="00515E97">
        <w:t xml:space="preserve"> (see </w:t>
      </w:r>
      <w:r w:rsidR="00AB5639">
        <w:t>TS</w:t>
      </w:r>
      <w:r w:rsidRPr="00515E97">
        <w:t xml:space="preserve"> 23.502 [7]).</w:t>
      </w:r>
    </w:p>
    <w:p w14:paraId="7C617CE8" w14:textId="77777777" w:rsidR="00C16B41" w:rsidRPr="00515E97" w:rsidRDefault="00C16B41" w:rsidP="00C16B41">
      <w:pPr>
        <w:pStyle w:val="B10"/>
        <w:rPr>
          <w:color w:val="000000"/>
        </w:rPr>
      </w:pPr>
      <w:r w:rsidRPr="00515E97">
        <w:rPr>
          <w:color w:val="000000"/>
        </w:rPr>
        <w:t>d)</w:t>
      </w:r>
      <w:r w:rsidRPr="00515E97">
        <w:rPr>
          <w:color w:val="000000"/>
        </w:rPr>
        <w:tab/>
        <w:t>An integer value</w:t>
      </w:r>
    </w:p>
    <w:p w14:paraId="4301DCEC"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Req</w:t>
      </w:r>
    </w:p>
    <w:p w14:paraId="39852154"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435C53F4"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80D9992"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4CC95F63" w14:textId="77777777" w:rsidR="00C16B41" w:rsidRPr="00515E97" w:rsidRDefault="00C16B41" w:rsidP="00C16B41">
      <w:pPr>
        <w:pStyle w:val="Heading5"/>
      </w:pPr>
      <w:bookmarkStart w:id="6711" w:name="_Toc106202615"/>
      <w:r w:rsidRPr="00515E97">
        <w:t>5.</w:t>
      </w:r>
      <w:r>
        <w:t>13</w:t>
      </w:r>
      <w:r w:rsidRPr="00515E97">
        <w:t>.</w:t>
      </w:r>
      <w:r>
        <w:t>1.5</w:t>
      </w:r>
      <w:r>
        <w:rPr>
          <w:color w:val="000000"/>
          <w:lang w:eastAsia="zh-CN"/>
        </w:rPr>
        <w:t>.2</w:t>
      </w:r>
      <w:r>
        <w:rPr>
          <w:color w:val="000000"/>
        </w:rPr>
        <w:tab/>
      </w:r>
      <w:r w:rsidRPr="00515E97">
        <w:t xml:space="preserve">Number of </w:t>
      </w:r>
      <w:r>
        <w:t>successful data modification notification subscribings</w:t>
      </w:r>
      <w:bookmarkEnd w:id="6711"/>
    </w:p>
    <w:p w14:paraId="645D41A3"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succesful</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68AC00E6" w14:textId="77777777" w:rsidR="00C16B41" w:rsidRPr="00515E97" w:rsidRDefault="00C16B41" w:rsidP="00C16B41">
      <w:pPr>
        <w:pStyle w:val="B10"/>
        <w:rPr>
          <w:color w:val="000000"/>
        </w:rPr>
      </w:pPr>
      <w:r w:rsidRPr="00515E97">
        <w:rPr>
          <w:color w:val="000000"/>
        </w:rPr>
        <w:t>b)</w:t>
      </w:r>
      <w:r w:rsidRPr="00515E97">
        <w:rPr>
          <w:color w:val="000000"/>
        </w:rPr>
        <w:tab/>
        <w:t>CC</w:t>
      </w:r>
    </w:p>
    <w:p w14:paraId="29AB6CF8" w14:textId="77777777" w:rsidR="00C16B41" w:rsidRPr="00515E97" w:rsidRDefault="00C16B41" w:rsidP="00C16B41">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successful data modification notification subscribing (see </w:t>
      </w:r>
      <w:r w:rsidR="00AB5639">
        <w:rPr>
          <w:rFonts w:hint="eastAsia"/>
          <w:color w:val="000000"/>
        </w:rPr>
        <w:t>TS</w:t>
      </w:r>
      <w:r w:rsidRPr="00AC22D1">
        <w:rPr>
          <w:rFonts w:hint="eastAsia"/>
          <w:color w:val="000000"/>
        </w:rPr>
        <w:t xml:space="preserve"> </w:t>
      </w:r>
      <w:r>
        <w:rPr>
          <w:color w:val="000000"/>
        </w:rPr>
        <w:t>29.504 [47])</w:t>
      </w:r>
      <w:r>
        <w:rPr>
          <w:lang w:val="en-US"/>
        </w:rPr>
        <w:t>.</w:t>
      </w:r>
    </w:p>
    <w:p w14:paraId="308031C6" w14:textId="77777777" w:rsidR="00C16B41" w:rsidRPr="00515E97" w:rsidRDefault="00C16B41" w:rsidP="00C16B41">
      <w:pPr>
        <w:pStyle w:val="B10"/>
        <w:rPr>
          <w:color w:val="000000"/>
        </w:rPr>
      </w:pPr>
      <w:r w:rsidRPr="00515E97">
        <w:rPr>
          <w:color w:val="000000"/>
        </w:rPr>
        <w:t>d)</w:t>
      </w:r>
      <w:r w:rsidRPr="00515E97">
        <w:rPr>
          <w:color w:val="000000"/>
        </w:rPr>
        <w:tab/>
        <w:t>An integer value</w:t>
      </w:r>
      <w:r>
        <w:rPr>
          <w:color w:val="000000"/>
        </w:rPr>
        <w:tab/>
      </w:r>
    </w:p>
    <w:p w14:paraId="41023DF0"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Succ</w:t>
      </w:r>
    </w:p>
    <w:p w14:paraId="0E0F0532"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7146FCF1"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4B62A914" w14:textId="77777777" w:rsidR="00C16B41" w:rsidRPr="007A4040" w:rsidRDefault="00C16B41" w:rsidP="00C16B41">
      <w:pPr>
        <w:pStyle w:val="B10"/>
        <w:rPr>
          <w:color w:val="000000"/>
          <w:lang w:val="en-US"/>
        </w:rPr>
      </w:pPr>
      <w:r w:rsidRPr="00515E97">
        <w:rPr>
          <w:color w:val="000000"/>
        </w:rPr>
        <w:t>h)</w:t>
      </w:r>
      <w:r w:rsidRPr="00515E97">
        <w:rPr>
          <w:color w:val="000000"/>
        </w:rPr>
        <w:tab/>
        <w:t>5GS</w:t>
      </w:r>
    </w:p>
    <w:p w14:paraId="22FD441A" w14:textId="77777777" w:rsidR="00C16B41" w:rsidRPr="00515E97" w:rsidRDefault="00C16B41" w:rsidP="00C16B41">
      <w:pPr>
        <w:pStyle w:val="Heading5"/>
      </w:pPr>
      <w:bookmarkStart w:id="6712" w:name="_Toc106202616"/>
      <w:r w:rsidRPr="00515E97">
        <w:t>5.</w:t>
      </w:r>
      <w:r>
        <w:t>13</w:t>
      </w:r>
      <w:r w:rsidRPr="00515E97">
        <w:t>.</w:t>
      </w:r>
      <w:r>
        <w:t>1.5</w:t>
      </w:r>
      <w:r>
        <w:rPr>
          <w:color w:val="000000"/>
          <w:lang w:eastAsia="zh-CN"/>
        </w:rPr>
        <w:t>.3</w:t>
      </w:r>
      <w:r>
        <w:rPr>
          <w:color w:val="000000"/>
        </w:rPr>
        <w:tab/>
      </w:r>
      <w:r w:rsidRPr="00515E97">
        <w:t xml:space="preserve">Number of </w:t>
      </w:r>
      <w:r>
        <w:t>failed data modification notification subscribings</w:t>
      </w:r>
      <w:bookmarkEnd w:id="6712"/>
    </w:p>
    <w:p w14:paraId="692A5922" w14:textId="77777777" w:rsidR="00C16B41" w:rsidRPr="00515E97" w:rsidRDefault="00C16B41" w:rsidP="00C16B41">
      <w:pPr>
        <w:pStyle w:val="B10"/>
        <w:rPr>
          <w:color w:val="000000"/>
        </w:rPr>
      </w:pPr>
      <w:r w:rsidRPr="00515E97">
        <w:rPr>
          <w:color w:val="000000"/>
        </w:rPr>
        <w:t>a)</w:t>
      </w:r>
      <w:r w:rsidRPr="00515E97">
        <w:rPr>
          <w:color w:val="000000"/>
        </w:rPr>
        <w:tab/>
        <w:t>This measurement provides the number of</w:t>
      </w:r>
      <w:r>
        <w:rPr>
          <w:color w:val="000000"/>
        </w:rPr>
        <w:t xml:space="preserve"> failed</w:t>
      </w:r>
      <w:r w:rsidRPr="00515E97">
        <w:rPr>
          <w:color w:val="000000"/>
        </w:rPr>
        <w:t xml:space="preserve"> </w:t>
      </w:r>
      <w:r>
        <w:t>data modification (including change on existing data record and addition of data record) notification subscribings at the UDR</w:t>
      </w:r>
      <w:r w:rsidRPr="00515E97">
        <w:rPr>
          <w:color w:val="000000"/>
        </w:rPr>
        <w:t>.</w:t>
      </w:r>
    </w:p>
    <w:p w14:paraId="18AA5654" w14:textId="77777777" w:rsidR="00C16B41" w:rsidRPr="00515E97" w:rsidRDefault="00C16B41" w:rsidP="00C16B41">
      <w:pPr>
        <w:pStyle w:val="B10"/>
        <w:rPr>
          <w:color w:val="000000"/>
        </w:rPr>
      </w:pPr>
      <w:r w:rsidRPr="00515E97">
        <w:rPr>
          <w:color w:val="000000"/>
        </w:rPr>
        <w:t>b)</w:t>
      </w:r>
      <w:r w:rsidRPr="00515E97">
        <w:rPr>
          <w:color w:val="000000"/>
        </w:rPr>
        <w:tab/>
        <w:t>CC</w:t>
      </w:r>
    </w:p>
    <w:p w14:paraId="59BE9A59" w14:textId="77777777" w:rsidR="00C16B41" w:rsidRPr="009F5145" w:rsidRDefault="00C16B41" w:rsidP="00C16B41">
      <w:pPr>
        <w:pStyle w:val="B10"/>
        <w:rPr>
          <w:lang w:val="sv-SE" w:eastAsia="zh-CN"/>
        </w:rPr>
      </w:pPr>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r w:rsidRPr="00140E21">
        <w:rPr>
          <w:lang w:eastAsia="zh-CN"/>
        </w:rPr>
        <w:t>Nudr_</w:t>
      </w:r>
      <w:r w:rsidRPr="00140E21">
        <w:t>DM</w:t>
      </w:r>
      <w:r w:rsidRPr="00140E21">
        <w:rPr>
          <w:lang w:eastAsia="zh-CN"/>
        </w:rPr>
        <w:t>_Subscribe</w:t>
      </w:r>
      <w:r>
        <w:rPr>
          <w:lang w:eastAsia="x-none"/>
        </w:rPr>
        <w:t xml:space="preserve"> response</w:t>
      </w:r>
      <w:r w:rsidRPr="00515E97">
        <w:rPr>
          <w:lang w:eastAsia="zh-CN"/>
        </w:rPr>
        <w:t xml:space="preserve"> </w:t>
      </w:r>
      <w:r w:rsidRPr="00515E97">
        <w:t xml:space="preserve">by the </w:t>
      </w:r>
      <w:r>
        <w:t>UDR</w:t>
      </w:r>
      <w:r w:rsidRPr="00515E97">
        <w:t xml:space="preserve"> </w:t>
      </w:r>
      <w:r>
        <w:t>to</w:t>
      </w:r>
      <w:r w:rsidRPr="00515E97">
        <w:t xml:space="preserve"> </w:t>
      </w:r>
      <w:r>
        <w:t xml:space="preserve">an NF service consumer indicating a failed data modification notification subscribing (see </w:t>
      </w:r>
      <w:r w:rsidR="00AB5639">
        <w:rPr>
          <w:rFonts w:hint="eastAsia"/>
          <w:color w:val="000000"/>
        </w:rPr>
        <w:t>TS</w:t>
      </w:r>
      <w:r w:rsidRPr="00AC22D1">
        <w:rPr>
          <w:rFonts w:hint="eastAsia"/>
          <w:color w:val="000000"/>
        </w:rPr>
        <w:t xml:space="preserve"> </w:t>
      </w:r>
      <w:r>
        <w:rPr>
          <w:color w:val="000000"/>
        </w:rPr>
        <w:t>29.504 [47]), each message increments the relevant subcounter per failure cause by 1</w:t>
      </w:r>
      <w:r>
        <w:rPr>
          <w:lang w:val="en-US"/>
        </w:rPr>
        <w:t xml:space="preserve">. </w:t>
      </w:r>
    </w:p>
    <w:p w14:paraId="00342D44" w14:textId="77777777" w:rsidR="00C16B41" w:rsidRPr="00515E97" w:rsidRDefault="00C16B41" w:rsidP="00C16B41">
      <w:pPr>
        <w:pStyle w:val="B10"/>
        <w:rPr>
          <w:color w:val="000000"/>
        </w:rPr>
      </w:pPr>
      <w:r w:rsidRPr="00515E97">
        <w:rPr>
          <w:color w:val="000000"/>
        </w:rPr>
        <w:t>d)</w:t>
      </w:r>
      <w:r w:rsidRPr="00515E97">
        <w:rPr>
          <w:color w:val="000000"/>
        </w:rPr>
        <w:tab/>
      </w:r>
      <w:r>
        <w:t>Each subcounter is an</w:t>
      </w:r>
      <w:r w:rsidRPr="002E04A2">
        <w:t xml:space="preserve"> integer value</w:t>
      </w:r>
    </w:p>
    <w:p w14:paraId="6CB93083" w14:textId="77777777" w:rsidR="00C16B41" w:rsidRPr="00515E97" w:rsidRDefault="00C16B41" w:rsidP="00C16B41">
      <w:pPr>
        <w:pStyle w:val="B10"/>
        <w:rPr>
          <w:color w:val="000000"/>
        </w:rPr>
      </w:pPr>
      <w:r w:rsidRPr="00515E97">
        <w:rPr>
          <w:color w:val="000000"/>
        </w:rPr>
        <w:t>e)</w:t>
      </w:r>
      <w:r w:rsidRPr="00515E97">
        <w:rPr>
          <w:color w:val="000000"/>
        </w:rPr>
        <w:tab/>
      </w:r>
      <w:r>
        <w:rPr>
          <w:color w:val="000000"/>
        </w:rPr>
        <w:t>DM</w:t>
      </w:r>
      <w:r w:rsidRPr="00515E97">
        <w:rPr>
          <w:color w:val="000000"/>
        </w:rPr>
        <w:t>.</w:t>
      </w:r>
      <w:r>
        <w:t>Subscribe</w:t>
      </w:r>
      <w:r>
        <w:rPr>
          <w:color w:val="000000"/>
        </w:rPr>
        <w:t>Fail.</w:t>
      </w:r>
      <w:r w:rsidRPr="007B19AC">
        <w:rPr>
          <w:i/>
          <w:iCs/>
          <w:lang w:val="en-US"/>
        </w:rPr>
        <w:t>cause</w:t>
      </w:r>
      <w:r>
        <w:rPr>
          <w:lang w:val="en-US"/>
        </w:rPr>
        <w:br/>
      </w:r>
      <w:r>
        <w:t xml:space="preserve">Where </w:t>
      </w:r>
      <w:r w:rsidRPr="00B51625">
        <w:rPr>
          <w:i/>
        </w:rPr>
        <w:t>cause</w:t>
      </w:r>
      <w:r>
        <w:t xml:space="preserve"> indicates the failure cause of the </w:t>
      </w:r>
      <w:r>
        <w:rPr>
          <w:color w:val="000000"/>
        </w:rPr>
        <w:t xml:space="preserve">data </w:t>
      </w:r>
      <w:r>
        <w:t>modification notification subscribing.</w:t>
      </w:r>
    </w:p>
    <w:p w14:paraId="1787153E" w14:textId="77777777" w:rsidR="00C16B41" w:rsidRPr="00515E97" w:rsidRDefault="00C16B41" w:rsidP="00C16B41">
      <w:pPr>
        <w:pStyle w:val="B10"/>
        <w:rPr>
          <w:color w:val="000000"/>
        </w:rPr>
      </w:pPr>
      <w:r w:rsidRPr="00515E97">
        <w:rPr>
          <w:color w:val="000000"/>
        </w:rPr>
        <w:t>f)</w:t>
      </w:r>
      <w:r w:rsidRPr="00515E97">
        <w:rPr>
          <w:color w:val="000000"/>
        </w:rPr>
        <w:tab/>
      </w:r>
      <w:r>
        <w:rPr>
          <w:color w:val="000000"/>
        </w:rPr>
        <w:t>UDR</w:t>
      </w:r>
      <w:r w:rsidRPr="00515E97">
        <w:rPr>
          <w:color w:val="000000"/>
        </w:rPr>
        <w:t>Function</w:t>
      </w:r>
    </w:p>
    <w:p w14:paraId="3446B2EE" w14:textId="77777777" w:rsidR="00C16B41" w:rsidRPr="00515E97" w:rsidRDefault="00C16B41" w:rsidP="00C16B41">
      <w:pPr>
        <w:pStyle w:val="B10"/>
        <w:rPr>
          <w:color w:val="000000"/>
        </w:rPr>
      </w:pPr>
      <w:r w:rsidRPr="00515E97">
        <w:rPr>
          <w:color w:val="000000"/>
        </w:rPr>
        <w:t>g)</w:t>
      </w:r>
      <w:r w:rsidRPr="00515E97">
        <w:rPr>
          <w:color w:val="000000"/>
        </w:rPr>
        <w:tab/>
        <w:t>Valid for packet switched traffic</w:t>
      </w:r>
    </w:p>
    <w:p w14:paraId="174B3246" w14:textId="77777777" w:rsidR="00C16B41" w:rsidRPr="003659DC" w:rsidRDefault="00C16B41" w:rsidP="00C16B41">
      <w:pPr>
        <w:pStyle w:val="B10"/>
        <w:rPr>
          <w:color w:val="000000"/>
          <w:lang w:val="en-US"/>
        </w:rPr>
      </w:pPr>
      <w:r w:rsidRPr="00515E97">
        <w:rPr>
          <w:color w:val="000000"/>
        </w:rPr>
        <w:t>h)</w:t>
      </w:r>
      <w:r w:rsidRPr="00515E97">
        <w:rPr>
          <w:color w:val="000000"/>
        </w:rPr>
        <w:tab/>
        <w:t>5GS</w:t>
      </w:r>
    </w:p>
    <w:p w14:paraId="6E582E0A" w14:textId="15277BF9" w:rsidR="000C3A79" w:rsidRDefault="000C3A79" w:rsidP="000C3A79">
      <w:pPr>
        <w:pStyle w:val="Heading2"/>
      </w:pPr>
      <w:bookmarkStart w:id="6713" w:name="_Toc106202617"/>
      <w:r>
        <w:lastRenderedPageBreak/>
        <w:t>5.14</w:t>
      </w:r>
      <w:r>
        <w:tab/>
      </w:r>
      <w:r>
        <w:rPr>
          <w:color w:val="000000"/>
        </w:rPr>
        <w:t>Performance</w:t>
      </w:r>
      <w:r>
        <w:t xml:space="preserve"> measurements for ECS</w:t>
      </w:r>
      <w:bookmarkEnd w:id="6713"/>
    </w:p>
    <w:p w14:paraId="47EB1637" w14:textId="15C21EF0" w:rsidR="000C3A79" w:rsidRDefault="000C3A79" w:rsidP="000C3A79">
      <w:pPr>
        <w:pStyle w:val="Heading3"/>
      </w:pPr>
      <w:bookmarkStart w:id="6714" w:name="_Toc106202618"/>
      <w:r>
        <w:t>5.14.</w:t>
      </w:r>
      <w:r>
        <w:rPr>
          <w:lang w:eastAsia="zh-CN"/>
        </w:rPr>
        <w:t>1</w:t>
      </w:r>
      <w:r>
        <w:tab/>
        <w:t xml:space="preserve">EES </w:t>
      </w:r>
      <w:r>
        <w:rPr>
          <w:color w:val="000000"/>
        </w:rPr>
        <w:t>Registration</w:t>
      </w:r>
      <w:r>
        <w:t xml:space="preserve"> procedure related measurements</w:t>
      </w:r>
      <w:bookmarkEnd w:id="6714"/>
      <w:r>
        <w:t xml:space="preserve"> </w:t>
      </w:r>
    </w:p>
    <w:p w14:paraId="20C01B11" w14:textId="2B9F0AE5" w:rsidR="000C3A79" w:rsidRDefault="000C3A79" w:rsidP="000C3A79">
      <w:pPr>
        <w:pStyle w:val="Heading4"/>
      </w:pPr>
      <w:bookmarkStart w:id="6715" w:name="_Toc106202619"/>
      <w:r>
        <w:t>5.14.1.1</w:t>
      </w:r>
      <w:r>
        <w:tab/>
        <w:t>Number</w:t>
      </w:r>
      <w:r>
        <w:rPr>
          <w:rFonts w:cs="Arial"/>
          <w:color w:val="000000"/>
          <w:szCs w:val="28"/>
        </w:rPr>
        <w:t xml:space="preserve"> of registration requests</w:t>
      </w:r>
      <w:bookmarkEnd w:id="6715"/>
    </w:p>
    <w:p w14:paraId="04DB21E9" w14:textId="179EFD6B" w:rsidR="000C3A79" w:rsidRDefault="000C3A79" w:rsidP="000C3A79">
      <w:pPr>
        <w:pStyle w:val="B10"/>
      </w:pPr>
      <w:r>
        <w:t>a)</w:t>
      </w:r>
      <w:r>
        <w:tab/>
        <w:t xml:space="preserve">This measurement provides the number of EES registration requests (see clause 8.4.4 of </w:t>
      </w:r>
      <w:r w:rsidR="009265F7">
        <w:t>TS 2</w:t>
      </w:r>
      <w:r w:rsidR="00A5183C">
        <w:t>3</w:t>
      </w:r>
      <w:r w:rsidR="009265F7">
        <w:t>.55</w:t>
      </w:r>
      <w:r w:rsidR="00A5183C">
        <w:t>8</w:t>
      </w:r>
      <w:r w:rsidR="009265F7">
        <w:t xml:space="preserve"> [52]</w:t>
      </w:r>
      <w:r>
        <w:t>) received by the ECS.</w:t>
      </w:r>
    </w:p>
    <w:p w14:paraId="65B0AD1A" w14:textId="77777777" w:rsidR="000C3A79" w:rsidRDefault="000C3A79" w:rsidP="000C3A79">
      <w:pPr>
        <w:pStyle w:val="B10"/>
      </w:pPr>
      <w:r>
        <w:t>b)</w:t>
      </w:r>
      <w:r>
        <w:tab/>
        <w:t>CC</w:t>
      </w:r>
    </w:p>
    <w:p w14:paraId="45EDA6E5" w14:textId="77777777" w:rsidR="000C3A79" w:rsidRDefault="000C3A79" w:rsidP="000C3A79">
      <w:pPr>
        <w:pStyle w:val="B10"/>
      </w:pPr>
      <w:r>
        <w:t>c)</w:t>
      </w:r>
      <w:r>
        <w:tab/>
        <w:t xml:space="preserve">On receipt by the ECS from the EES of EES </w:t>
      </w:r>
      <w:r>
        <w:rPr>
          <w:lang w:eastAsia="zh-CN"/>
        </w:rPr>
        <w:t xml:space="preserve">Registration Request. </w:t>
      </w:r>
      <w:r>
        <w:t>Each initial registration request is added.</w:t>
      </w:r>
    </w:p>
    <w:p w14:paraId="492880F9" w14:textId="77777777" w:rsidR="000C3A79" w:rsidRDefault="000C3A79" w:rsidP="000C3A79">
      <w:pPr>
        <w:pStyle w:val="B10"/>
      </w:pPr>
      <w:r>
        <w:t>d)</w:t>
      </w:r>
      <w:r>
        <w:tab/>
        <w:t>Each subcounter is an integer value</w:t>
      </w:r>
    </w:p>
    <w:p w14:paraId="31E8ABDF" w14:textId="77777777" w:rsidR="000C3A79" w:rsidRDefault="000C3A79" w:rsidP="000C3A79">
      <w:pPr>
        <w:pStyle w:val="B10"/>
      </w:pPr>
      <w:r>
        <w:t>e)</w:t>
      </w:r>
      <w:r>
        <w:tab/>
        <w:t>RM.EesRegReq</w:t>
      </w:r>
    </w:p>
    <w:p w14:paraId="46165491" w14:textId="77777777" w:rsidR="000C3A79" w:rsidRDefault="000C3A79" w:rsidP="000C3A79">
      <w:pPr>
        <w:pStyle w:val="B10"/>
      </w:pPr>
      <w:r>
        <w:t>f)</w:t>
      </w:r>
      <w:r>
        <w:tab/>
        <w:t>ECSFunction</w:t>
      </w:r>
    </w:p>
    <w:p w14:paraId="61B70E3F" w14:textId="77777777" w:rsidR="000C3A79" w:rsidRDefault="000C3A79" w:rsidP="000C3A79">
      <w:pPr>
        <w:pStyle w:val="B10"/>
      </w:pPr>
      <w:r>
        <w:t>g)</w:t>
      </w:r>
      <w:r>
        <w:tab/>
        <w:t>Valid for packet switched traffic</w:t>
      </w:r>
    </w:p>
    <w:p w14:paraId="46AA8358" w14:textId="77777777" w:rsidR="000C3A79" w:rsidRDefault="000C3A79" w:rsidP="000C3A79">
      <w:pPr>
        <w:pStyle w:val="B10"/>
      </w:pPr>
      <w:r>
        <w:t>h)</w:t>
      </w:r>
      <w:r>
        <w:tab/>
        <w:t>5GS</w:t>
      </w:r>
    </w:p>
    <w:p w14:paraId="167D957F" w14:textId="77777777" w:rsidR="000C3A79" w:rsidRDefault="000C3A79" w:rsidP="000C3A79">
      <w:pPr>
        <w:pStyle w:val="B10"/>
        <w:rPr>
          <w:lang w:eastAsia="zh-CN"/>
        </w:rPr>
      </w:pPr>
      <w:r>
        <w:rPr>
          <w:lang w:eastAsia="zh-CN"/>
        </w:rPr>
        <w:t>i)</w:t>
      </w:r>
      <w:r>
        <w:rPr>
          <w:lang w:eastAsia="zh-CN"/>
        </w:rPr>
        <w:tab/>
        <w:t>One usage of this performance measurements is for ECS performance assurance.</w:t>
      </w:r>
    </w:p>
    <w:p w14:paraId="6ADCEA66" w14:textId="0C0219FE" w:rsidR="000C3A79" w:rsidRDefault="000C3A79" w:rsidP="000C3A79">
      <w:pPr>
        <w:pStyle w:val="Heading4"/>
      </w:pPr>
      <w:bookmarkStart w:id="6716" w:name="_Toc106202620"/>
      <w:r>
        <w:t>5.14.1.2</w:t>
      </w:r>
      <w:r>
        <w:tab/>
        <w:t>Number</w:t>
      </w:r>
      <w:r>
        <w:rPr>
          <w:rFonts w:cs="Arial"/>
          <w:color w:val="000000"/>
          <w:szCs w:val="28"/>
        </w:rPr>
        <w:t xml:space="preserve"> of successful registrations</w:t>
      </w:r>
      <w:bookmarkEnd w:id="6716"/>
    </w:p>
    <w:p w14:paraId="38192CE9" w14:textId="77777777" w:rsidR="000C3A79" w:rsidRDefault="000C3A79" w:rsidP="000C3A79">
      <w:pPr>
        <w:pStyle w:val="B10"/>
      </w:pPr>
      <w:r>
        <w:t>a)</w:t>
      </w:r>
      <w:r>
        <w:tab/>
        <w:t>This measurement provides the number of successful EES registration request at the ECS.</w:t>
      </w:r>
    </w:p>
    <w:p w14:paraId="38DCC92D" w14:textId="77777777" w:rsidR="000C3A79" w:rsidRDefault="000C3A79" w:rsidP="000C3A79">
      <w:pPr>
        <w:pStyle w:val="B10"/>
      </w:pPr>
      <w:r>
        <w:t>b)</w:t>
      </w:r>
      <w:r>
        <w:tab/>
        <w:t>CC</w:t>
      </w:r>
    </w:p>
    <w:p w14:paraId="091E97B8" w14:textId="0F92A5B5" w:rsidR="000C3A79" w:rsidRDefault="000C3A79" w:rsidP="000C3A79">
      <w:pPr>
        <w:pStyle w:val="B10"/>
      </w:pPr>
      <w:r>
        <w:t>c)</w:t>
      </w:r>
      <w:r>
        <w:tab/>
        <w:t xml:space="preserve">On transmission of EES Registration Response (see clause 8.4.4 of </w:t>
      </w:r>
      <w:r w:rsidR="009265F7">
        <w:t>TS 2</w:t>
      </w:r>
      <w:r w:rsidR="00A5183C">
        <w:t>3</w:t>
      </w:r>
      <w:r w:rsidR="009265F7">
        <w:t>.55</w:t>
      </w:r>
      <w:r w:rsidR="00A5183C">
        <w:t>8</w:t>
      </w:r>
      <w:r w:rsidR="009265F7">
        <w:t xml:space="preserve"> </w:t>
      </w:r>
      <w:r>
        <w:t>[</w:t>
      </w:r>
      <w:r w:rsidR="009265F7">
        <w:t>52</w:t>
      </w:r>
      <w:r>
        <w:t>]) by the ECS to the EES that sent the registration request. Each accepted initial registration is added.</w:t>
      </w:r>
    </w:p>
    <w:p w14:paraId="75AF358C" w14:textId="77777777" w:rsidR="000C3A79" w:rsidRDefault="000C3A79" w:rsidP="000C3A79">
      <w:pPr>
        <w:pStyle w:val="B10"/>
      </w:pPr>
      <w:r>
        <w:t>d)</w:t>
      </w:r>
      <w:r>
        <w:tab/>
        <w:t>Each subcounter is an integer value</w:t>
      </w:r>
    </w:p>
    <w:p w14:paraId="5DA6358B" w14:textId="77777777" w:rsidR="000C3A79" w:rsidRDefault="000C3A79" w:rsidP="000C3A79">
      <w:pPr>
        <w:pStyle w:val="B10"/>
      </w:pPr>
      <w:r>
        <w:t>e)</w:t>
      </w:r>
      <w:r>
        <w:tab/>
        <w:t>RM.EesRegSucc</w:t>
      </w:r>
    </w:p>
    <w:p w14:paraId="4C60EEBC" w14:textId="77777777" w:rsidR="000C3A79" w:rsidRDefault="000C3A79" w:rsidP="000C3A79">
      <w:pPr>
        <w:pStyle w:val="B10"/>
      </w:pPr>
      <w:r>
        <w:t>f)</w:t>
      </w:r>
      <w:r>
        <w:tab/>
        <w:t>ECSFunction</w:t>
      </w:r>
    </w:p>
    <w:p w14:paraId="3DB388F3" w14:textId="77777777" w:rsidR="000C3A79" w:rsidRDefault="000C3A79" w:rsidP="000C3A79">
      <w:pPr>
        <w:pStyle w:val="B10"/>
      </w:pPr>
      <w:r>
        <w:t>g)</w:t>
      </w:r>
      <w:r>
        <w:tab/>
        <w:t>Valid for packet switched traffic</w:t>
      </w:r>
    </w:p>
    <w:p w14:paraId="2B99A646" w14:textId="77777777" w:rsidR="000C3A79" w:rsidRDefault="000C3A79" w:rsidP="000C3A79">
      <w:pPr>
        <w:pStyle w:val="B10"/>
      </w:pPr>
      <w:r>
        <w:t>h)</w:t>
      </w:r>
      <w:r>
        <w:tab/>
        <w:t>5GS</w:t>
      </w:r>
    </w:p>
    <w:p w14:paraId="408C96A8" w14:textId="77777777" w:rsidR="000C3A79" w:rsidRDefault="000C3A79" w:rsidP="000C3A79">
      <w:pPr>
        <w:pStyle w:val="B10"/>
        <w:rPr>
          <w:lang w:val="en-US"/>
        </w:rPr>
      </w:pPr>
      <w:r>
        <w:rPr>
          <w:lang w:eastAsia="zh-CN"/>
        </w:rPr>
        <w:t>i)</w:t>
      </w:r>
      <w:r>
        <w:rPr>
          <w:lang w:eastAsia="zh-CN"/>
        </w:rPr>
        <w:tab/>
        <w:t>One usage of this performance measurements is for ECS performance assurance.</w:t>
      </w:r>
    </w:p>
    <w:p w14:paraId="5DAA68CB" w14:textId="5F3516EA" w:rsidR="007575E8" w:rsidRDefault="007575E8" w:rsidP="007575E8">
      <w:pPr>
        <w:pStyle w:val="Heading2"/>
      </w:pPr>
      <w:bookmarkStart w:id="6717" w:name="_Toc106202621"/>
      <w:r>
        <w:t>5.15</w:t>
      </w:r>
      <w:r>
        <w:tab/>
      </w:r>
      <w:r>
        <w:rPr>
          <w:color w:val="000000"/>
        </w:rPr>
        <w:t>Performance</w:t>
      </w:r>
      <w:r>
        <w:t xml:space="preserve"> measurements for EES</w:t>
      </w:r>
      <w:bookmarkEnd w:id="6717"/>
    </w:p>
    <w:p w14:paraId="6D832B1B" w14:textId="79026FCD" w:rsidR="007575E8" w:rsidRDefault="007575E8" w:rsidP="007575E8">
      <w:pPr>
        <w:pStyle w:val="Heading3"/>
      </w:pPr>
      <w:bookmarkStart w:id="6718" w:name="_Toc106202622"/>
      <w:r>
        <w:t>5.15.</w:t>
      </w:r>
      <w:r>
        <w:rPr>
          <w:lang w:eastAsia="zh-CN"/>
        </w:rPr>
        <w:t>1</w:t>
      </w:r>
      <w:r>
        <w:tab/>
        <w:t>EAS Discovery procedure related measurements</w:t>
      </w:r>
      <w:bookmarkEnd w:id="6718"/>
      <w:r>
        <w:t xml:space="preserve"> </w:t>
      </w:r>
    </w:p>
    <w:p w14:paraId="5C199235" w14:textId="0D30C97B" w:rsidR="007575E8" w:rsidRDefault="007575E8" w:rsidP="007575E8">
      <w:pPr>
        <w:pStyle w:val="Heading4"/>
      </w:pPr>
      <w:bookmarkStart w:id="6719" w:name="_Toc106202623"/>
      <w:r>
        <w:t>5.15.1.1</w:t>
      </w:r>
      <w:r>
        <w:tab/>
        <w:t>Number</w:t>
      </w:r>
      <w:r>
        <w:rPr>
          <w:rFonts w:cs="Arial"/>
          <w:color w:val="000000"/>
          <w:szCs w:val="28"/>
        </w:rPr>
        <w:t xml:space="preserve"> of discovery requests</w:t>
      </w:r>
      <w:bookmarkEnd w:id="6719"/>
    </w:p>
    <w:p w14:paraId="5C0AEE91" w14:textId="17D749E8" w:rsidR="007575E8" w:rsidRDefault="007575E8" w:rsidP="007575E8">
      <w:pPr>
        <w:pStyle w:val="B10"/>
      </w:pPr>
      <w:r>
        <w:t>a)</w:t>
      </w:r>
      <w:r>
        <w:tab/>
        <w:t>This measurement provides the number of EAS discovery requests (see clause 8.5.2 of TS 23.558 [52]) received by the EES.</w:t>
      </w:r>
    </w:p>
    <w:p w14:paraId="2A6F1F6C" w14:textId="77777777" w:rsidR="007575E8" w:rsidRDefault="007575E8" w:rsidP="007575E8">
      <w:pPr>
        <w:pStyle w:val="B10"/>
      </w:pPr>
      <w:r>
        <w:t>b)</w:t>
      </w:r>
      <w:r>
        <w:tab/>
        <w:t>CC</w:t>
      </w:r>
    </w:p>
    <w:p w14:paraId="0415378C" w14:textId="77777777" w:rsidR="007575E8" w:rsidRDefault="007575E8" w:rsidP="007575E8">
      <w:pPr>
        <w:pStyle w:val="B10"/>
      </w:pPr>
      <w:r>
        <w:t>c)</w:t>
      </w:r>
      <w:r>
        <w:tab/>
        <w:t>On receipt by the EES from the EEC of EAS Discovery</w:t>
      </w:r>
      <w:r>
        <w:rPr>
          <w:lang w:eastAsia="zh-CN"/>
        </w:rPr>
        <w:t xml:space="preserve"> Request. </w:t>
      </w:r>
      <w:r>
        <w:t>Each discovery request is added.</w:t>
      </w:r>
    </w:p>
    <w:p w14:paraId="3D00AA03" w14:textId="77777777" w:rsidR="007575E8" w:rsidRDefault="007575E8" w:rsidP="007575E8">
      <w:pPr>
        <w:pStyle w:val="B10"/>
      </w:pPr>
      <w:r>
        <w:t>d)</w:t>
      </w:r>
      <w:r>
        <w:tab/>
        <w:t>Each subcounter is an integer value</w:t>
      </w:r>
    </w:p>
    <w:p w14:paraId="5D86F8C0" w14:textId="77777777" w:rsidR="007575E8" w:rsidRDefault="007575E8" w:rsidP="007575E8">
      <w:pPr>
        <w:pStyle w:val="B10"/>
      </w:pPr>
      <w:r>
        <w:t>e)</w:t>
      </w:r>
      <w:r>
        <w:tab/>
        <w:t>DIS.EasDisReq</w:t>
      </w:r>
    </w:p>
    <w:p w14:paraId="1E01B86A" w14:textId="77777777" w:rsidR="007575E8" w:rsidRDefault="007575E8" w:rsidP="007575E8">
      <w:pPr>
        <w:pStyle w:val="B10"/>
      </w:pPr>
      <w:r>
        <w:lastRenderedPageBreak/>
        <w:t>f)</w:t>
      </w:r>
      <w:r>
        <w:tab/>
        <w:t>EESFunction</w:t>
      </w:r>
    </w:p>
    <w:p w14:paraId="430C8C1B" w14:textId="77777777" w:rsidR="007575E8" w:rsidRDefault="007575E8" w:rsidP="007575E8">
      <w:pPr>
        <w:pStyle w:val="B10"/>
      </w:pPr>
      <w:r>
        <w:t>g)</w:t>
      </w:r>
      <w:r>
        <w:tab/>
        <w:t>Valid for packet switched traffic</w:t>
      </w:r>
    </w:p>
    <w:p w14:paraId="5367BA3B" w14:textId="77777777" w:rsidR="007575E8" w:rsidRDefault="007575E8" w:rsidP="007575E8">
      <w:pPr>
        <w:pStyle w:val="B10"/>
      </w:pPr>
      <w:r>
        <w:t>h)</w:t>
      </w:r>
      <w:r>
        <w:tab/>
        <w:t>5GS</w:t>
      </w:r>
    </w:p>
    <w:p w14:paraId="4D603BC7" w14:textId="77777777" w:rsidR="007575E8" w:rsidRDefault="007575E8" w:rsidP="007575E8">
      <w:pPr>
        <w:pStyle w:val="B10"/>
        <w:rPr>
          <w:lang w:eastAsia="zh-CN"/>
        </w:rPr>
      </w:pPr>
      <w:r>
        <w:rPr>
          <w:lang w:eastAsia="zh-CN"/>
        </w:rPr>
        <w:t>i)</w:t>
      </w:r>
      <w:r>
        <w:rPr>
          <w:lang w:eastAsia="zh-CN"/>
        </w:rPr>
        <w:tab/>
        <w:t>One usage of this performance measurements is for EES performance assurance.</w:t>
      </w:r>
    </w:p>
    <w:p w14:paraId="7FE23308" w14:textId="70C0C932" w:rsidR="007575E8" w:rsidRDefault="007575E8" w:rsidP="007575E8">
      <w:pPr>
        <w:pStyle w:val="Heading4"/>
      </w:pPr>
      <w:bookmarkStart w:id="6720" w:name="_Toc106202624"/>
      <w:r>
        <w:t>5.15.1.2</w:t>
      </w:r>
      <w:r>
        <w:tab/>
        <w:t>Number</w:t>
      </w:r>
      <w:r>
        <w:rPr>
          <w:rFonts w:cs="Arial"/>
          <w:color w:val="000000"/>
          <w:szCs w:val="28"/>
        </w:rPr>
        <w:t xml:space="preserve"> of successful discovery</w:t>
      </w:r>
      <w:bookmarkEnd w:id="6720"/>
    </w:p>
    <w:p w14:paraId="23CCAFC5" w14:textId="77777777" w:rsidR="007575E8" w:rsidRDefault="007575E8" w:rsidP="007575E8">
      <w:pPr>
        <w:pStyle w:val="B10"/>
      </w:pPr>
      <w:r>
        <w:t>a)</w:t>
      </w:r>
      <w:r>
        <w:tab/>
        <w:t>This measurement provides the number of successful EAS discovery request at the EES.</w:t>
      </w:r>
    </w:p>
    <w:p w14:paraId="7E7FE7C3" w14:textId="77777777" w:rsidR="007575E8" w:rsidRDefault="007575E8" w:rsidP="007575E8">
      <w:pPr>
        <w:pStyle w:val="B10"/>
      </w:pPr>
      <w:r>
        <w:t>b)</w:t>
      </w:r>
      <w:r>
        <w:tab/>
        <w:t>CC</w:t>
      </w:r>
    </w:p>
    <w:p w14:paraId="0BEB23D2" w14:textId="6BFABC9E" w:rsidR="007575E8" w:rsidRDefault="007575E8" w:rsidP="007575E8">
      <w:pPr>
        <w:pStyle w:val="B10"/>
      </w:pPr>
      <w:r>
        <w:t>c)</w:t>
      </w:r>
      <w:r>
        <w:tab/>
        <w:t>On transmission of EAS Discovery Response (see clause 8.5.2 of TS 23.558 [52]) by the EES to the EEC that sent the registration request. Each accepted request is added.</w:t>
      </w:r>
    </w:p>
    <w:p w14:paraId="56C9EC0E" w14:textId="77777777" w:rsidR="007575E8" w:rsidRDefault="007575E8" w:rsidP="007575E8">
      <w:pPr>
        <w:pStyle w:val="B10"/>
      </w:pPr>
      <w:r>
        <w:t>d)</w:t>
      </w:r>
      <w:r>
        <w:tab/>
        <w:t>Each subcounter is an integer value</w:t>
      </w:r>
    </w:p>
    <w:p w14:paraId="1B71BAD7" w14:textId="77777777" w:rsidR="007575E8" w:rsidRDefault="007575E8" w:rsidP="007575E8">
      <w:pPr>
        <w:pStyle w:val="B10"/>
      </w:pPr>
      <w:r>
        <w:t>e)</w:t>
      </w:r>
      <w:r>
        <w:tab/>
        <w:t>DIS.EasDisSucc</w:t>
      </w:r>
    </w:p>
    <w:p w14:paraId="75199734" w14:textId="77777777" w:rsidR="007575E8" w:rsidRDefault="007575E8" w:rsidP="007575E8">
      <w:pPr>
        <w:pStyle w:val="B10"/>
      </w:pPr>
      <w:r>
        <w:t>f)</w:t>
      </w:r>
      <w:r>
        <w:tab/>
        <w:t>EESFunction</w:t>
      </w:r>
    </w:p>
    <w:p w14:paraId="71CAA292" w14:textId="77777777" w:rsidR="007575E8" w:rsidRDefault="007575E8" w:rsidP="007575E8">
      <w:pPr>
        <w:pStyle w:val="B10"/>
      </w:pPr>
      <w:r>
        <w:t>g)</w:t>
      </w:r>
      <w:r>
        <w:tab/>
        <w:t>Valid for packet switched traffic</w:t>
      </w:r>
    </w:p>
    <w:p w14:paraId="05CB9E79" w14:textId="77777777" w:rsidR="007575E8" w:rsidRDefault="007575E8" w:rsidP="007575E8">
      <w:pPr>
        <w:pStyle w:val="B10"/>
      </w:pPr>
      <w:r>
        <w:t>h)</w:t>
      </w:r>
      <w:r>
        <w:tab/>
        <w:t>5GS</w:t>
      </w:r>
    </w:p>
    <w:p w14:paraId="6F8B3CEE" w14:textId="77777777" w:rsidR="007575E8" w:rsidRDefault="007575E8" w:rsidP="007575E8">
      <w:pPr>
        <w:pStyle w:val="B10"/>
        <w:rPr>
          <w:lang w:val="en-US"/>
        </w:rPr>
      </w:pPr>
      <w:r>
        <w:rPr>
          <w:lang w:eastAsia="zh-CN"/>
        </w:rPr>
        <w:t>i)</w:t>
      </w:r>
      <w:r>
        <w:rPr>
          <w:lang w:eastAsia="zh-CN"/>
        </w:rPr>
        <w:tab/>
        <w:t>One usage of this performance measurements is for EES performance assurance.</w:t>
      </w:r>
    </w:p>
    <w:p w14:paraId="09730033" w14:textId="22400C61" w:rsidR="00F76E2D" w:rsidRDefault="00F76E2D" w:rsidP="00F76E2D">
      <w:pPr>
        <w:pStyle w:val="Heading3"/>
      </w:pPr>
      <w:bookmarkStart w:id="6721" w:name="_Toc106202625"/>
      <w:r>
        <w:t>5.1</w:t>
      </w:r>
      <w:r w:rsidR="00AD6923">
        <w:t>5</w:t>
      </w:r>
      <w:r>
        <w:t>.</w:t>
      </w:r>
      <w:r w:rsidR="00AD6923">
        <w:rPr>
          <w:lang w:eastAsia="zh-CN"/>
        </w:rPr>
        <w:t>2</w:t>
      </w:r>
      <w:r>
        <w:tab/>
        <w:t xml:space="preserve">EEC </w:t>
      </w:r>
      <w:r>
        <w:rPr>
          <w:color w:val="000000"/>
        </w:rPr>
        <w:t>Registration</w:t>
      </w:r>
      <w:r>
        <w:t xml:space="preserve"> procedure related measurements</w:t>
      </w:r>
      <w:bookmarkEnd w:id="6721"/>
      <w:r>
        <w:t xml:space="preserve"> </w:t>
      </w:r>
    </w:p>
    <w:p w14:paraId="1BDB4AF8" w14:textId="654F5A88" w:rsidR="00F76E2D" w:rsidRDefault="00F76E2D" w:rsidP="00F76E2D">
      <w:pPr>
        <w:pStyle w:val="Heading4"/>
      </w:pPr>
      <w:bookmarkStart w:id="6722" w:name="_Toc106202626"/>
      <w:r>
        <w:t>5.1</w:t>
      </w:r>
      <w:r w:rsidR="00AD6923">
        <w:t>5</w:t>
      </w:r>
      <w:r>
        <w:t>.</w:t>
      </w:r>
      <w:r w:rsidR="00AD6923">
        <w:t>2</w:t>
      </w:r>
      <w:r>
        <w:t>.1</w:t>
      </w:r>
      <w:r>
        <w:tab/>
        <w:t>Number</w:t>
      </w:r>
      <w:r>
        <w:rPr>
          <w:rFonts w:cs="Arial"/>
          <w:color w:val="000000"/>
          <w:szCs w:val="28"/>
        </w:rPr>
        <w:t xml:space="preserve"> of registration requests</w:t>
      </w:r>
      <w:bookmarkEnd w:id="6722"/>
    </w:p>
    <w:p w14:paraId="46D7C68A" w14:textId="5DAC3106" w:rsidR="00F76E2D" w:rsidRDefault="00F76E2D" w:rsidP="00F76E2D">
      <w:pPr>
        <w:pStyle w:val="B10"/>
      </w:pPr>
      <w:r>
        <w:t>a)</w:t>
      </w:r>
      <w:r>
        <w:tab/>
        <w:t>This measurement provides the number of EEC registration requests (see clause 8.4.2 of TS 23.558 [52]) received by the EES.</w:t>
      </w:r>
    </w:p>
    <w:p w14:paraId="5EE869AF" w14:textId="77777777" w:rsidR="00F76E2D" w:rsidRDefault="00F76E2D" w:rsidP="00F76E2D">
      <w:pPr>
        <w:pStyle w:val="B10"/>
      </w:pPr>
      <w:r>
        <w:t>b)</w:t>
      </w:r>
      <w:r>
        <w:tab/>
        <w:t>CC</w:t>
      </w:r>
    </w:p>
    <w:p w14:paraId="152B3857" w14:textId="77777777" w:rsidR="00F76E2D" w:rsidRDefault="00F76E2D" w:rsidP="00F76E2D">
      <w:pPr>
        <w:pStyle w:val="B10"/>
      </w:pPr>
      <w:r>
        <w:t>c)</w:t>
      </w:r>
      <w:r>
        <w:tab/>
        <w:t xml:space="preserve">On receipt by the EES from the EEC of EEC </w:t>
      </w:r>
      <w:r>
        <w:rPr>
          <w:lang w:eastAsia="zh-CN"/>
        </w:rPr>
        <w:t xml:space="preserve">Registration Request. </w:t>
      </w:r>
      <w:r>
        <w:t>Each initial registration request is added.</w:t>
      </w:r>
    </w:p>
    <w:p w14:paraId="361D2C4F" w14:textId="77777777" w:rsidR="00F76E2D" w:rsidRDefault="00F76E2D" w:rsidP="00F76E2D">
      <w:pPr>
        <w:pStyle w:val="B10"/>
      </w:pPr>
      <w:r>
        <w:t>d)</w:t>
      </w:r>
      <w:r>
        <w:tab/>
        <w:t>Each subcounter is an integer value</w:t>
      </w:r>
    </w:p>
    <w:p w14:paraId="1839B036" w14:textId="77777777" w:rsidR="00F76E2D" w:rsidRDefault="00F76E2D" w:rsidP="00F76E2D">
      <w:pPr>
        <w:pStyle w:val="B10"/>
      </w:pPr>
      <w:r>
        <w:t>e)</w:t>
      </w:r>
      <w:r>
        <w:tab/>
        <w:t>RM.EecRegReq</w:t>
      </w:r>
    </w:p>
    <w:p w14:paraId="7829D577" w14:textId="77777777" w:rsidR="00F76E2D" w:rsidRDefault="00F76E2D" w:rsidP="00F76E2D">
      <w:pPr>
        <w:pStyle w:val="B10"/>
      </w:pPr>
      <w:r>
        <w:t>f)</w:t>
      </w:r>
      <w:r>
        <w:tab/>
        <w:t>EESFunction</w:t>
      </w:r>
    </w:p>
    <w:p w14:paraId="77EF2BDD" w14:textId="77777777" w:rsidR="00F76E2D" w:rsidRDefault="00F76E2D" w:rsidP="00F76E2D">
      <w:pPr>
        <w:pStyle w:val="B10"/>
      </w:pPr>
      <w:r>
        <w:t>g)</w:t>
      </w:r>
      <w:r>
        <w:tab/>
        <w:t>Valid for packet switched traffic</w:t>
      </w:r>
    </w:p>
    <w:p w14:paraId="2D72C462" w14:textId="77777777" w:rsidR="00F76E2D" w:rsidRDefault="00F76E2D" w:rsidP="00F76E2D">
      <w:pPr>
        <w:pStyle w:val="B10"/>
      </w:pPr>
      <w:r>
        <w:t>h)</w:t>
      </w:r>
      <w:r>
        <w:tab/>
        <w:t>5GS</w:t>
      </w:r>
    </w:p>
    <w:p w14:paraId="26E4AA43" w14:textId="77777777" w:rsidR="00F76E2D" w:rsidRDefault="00F76E2D" w:rsidP="00F76E2D">
      <w:pPr>
        <w:pStyle w:val="B10"/>
        <w:rPr>
          <w:lang w:eastAsia="zh-CN"/>
        </w:rPr>
      </w:pPr>
      <w:r>
        <w:rPr>
          <w:lang w:eastAsia="zh-CN"/>
        </w:rPr>
        <w:t>i)</w:t>
      </w:r>
      <w:r>
        <w:rPr>
          <w:lang w:eastAsia="zh-CN"/>
        </w:rPr>
        <w:tab/>
        <w:t>One usage of this performance measurements is for EES performance assurance.</w:t>
      </w:r>
    </w:p>
    <w:p w14:paraId="2D648AD5" w14:textId="3811EB79" w:rsidR="00F76E2D" w:rsidRDefault="00F76E2D" w:rsidP="00F76E2D">
      <w:pPr>
        <w:pStyle w:val="Heading4"/>
      </w:pPr>
      <w:bookmarkStart w:id="6723" w:name="_Toc106202627"/>
      <w:r>
        <w:t>5.1</w:t>
      </w:r>
      <w:r w:rsidR="00AD6923">
        <w:t>5</w:t>
      </w:r>
      <w:r>
        <w:t>.</w:t>
      </w:r>
      <w:r w:rsidR="00AD6923">
        <w:t>2</w:t>
      </w:r>
      <w:r>
        <w:t>.2</w:t>
      </w:r>
      <w:r>
        <w:tab/>
        <w:t>Number</w:t>
      </w:r>
      <w:r>
        <w:rPr>
          <w:rFonts w:cs="Arial"/>
          <w:color w:val="000000"/>
          <w:szCs w:val="28"/>
        </w:rPr>
        <w:t xml:space="preserve"> of successful registrations</w:t>
      </w:r>
      <w:bookmarkEnd w:id="6723"/>
    </w:p>
    <w:p w14:paraId="052ED397" w14:textId="77777777" w:rsidR="00F76E2D" w:rsidRDefault="00F76E2D" w:rsidP="00F76E2D">
      <w:pPr>
        <w:pStyle w:val="B10"/>
      </w:pPr>
      <w:r>
        <w:t>a)</w:t>
      </w:r>
      <w:r>
        <w:tab/>
        <w:t>This measurement provides the number of successful EEC registration request at the EES.</w:t>
      </w:r>
    </w:p>
    <w:p w14:paraId="707802E5" w14:textId="77777777" w:rsidR="00F76E2D" w:rsidRDefault="00F76E2D" w:rsidP="00F76E2D">
      <w:pPr>
        <w:pStyle w:val="B10"/>
      </w:pPr>
      <w:r>
        <w:t>b)</w:t>
      </w:r>
      <w:r>
        <w:tab/>
        <w:t>CC</w:t>
      </w:r>
    </w:p>
    <w:p w14:paraId="4714107D" w14:textId="2D121BC1" w:rsidR="00F76E2D" w:rsidRDefault="00F76E2D" w:rsidP="00F76E2D">
      <w:pPr>
        <w:pStyle w:val="B10"/>
      </w:pPr>
      <w:r>
        <w:t>c)</w:t>
      </w:r>
      <w:r>
        <w:tab/>
        <w:t>On transmission of EEC Registration Response (see clause 8.4.2 of TS 23.558 [52]) by the EES to the EEC that sent the registration request. Each accepted initial registration is added.</w:t>
      </w:r>
    </w:p>
    <w:p w14:paraId="67C96AA4" w14:textId="77777777" w:rsidR="00F76E2D" w:rsidRDefault="00F76E2D" w:rsidP="00F76E2D">
      <w:pPr>
        <w:pStyle w:val="B10"/>
      </w:pPr>
      <w:r>
        <w:t>d)</w:t>
      </w:r>
      <w:r>
        <w:tab/>
        <w:t>Each subcounter is an integer value</w:t>
      </w:r>
    </w:p>
    <w:p w14:paraId="350D109D" w14:textId="77777777" w:rsidR="00F76E2D" w:rsidRDefault="00F76E2D" w:rsidP="00F76E2D">
      <w:pPr>
        <w:pStyle w:val="B10"/>
      </w:pPr>
      <w:r>
        <w:t>e)</w:t>
      </w:r>
      <w:r>
        <w:tab/>
        <w:t>RM.EecRegSucc</w:t>
      </w:r>
    </w:p>
    <w:p w14:paraId="51431440" w14:textId="77777777" w:rsidR="00F76E2D" w:rsidRDefault="00F76E2D" w:rsidP="00F76E2D">
      <w:pPr>
        <w:pStyle w:val="B10"/>
      </w:pPr>
      <w:r>
        <w:lastRenderedPageBreak/>
        <w:t>f)</w:t>
      </w:r>
      <w:r>
        <w:tab/>
        <w:t>EESFunction</w:t>
      </w:r>
    </w:p>
    <w:p w14:paraId="156CC474" w14:textId="77777777" w:rsidR="00F76E2D" w:rsidRDefault="00F76E2D" w:rsidP="00F76E2D">
      <w:pPr>
        <w:pStyle w:val="B10"/>
      </w:pPr>
      <w:r>
        <w:t>g)</w:t>
      </w:r>
      <w:r>
        <w:tab/>
        <w:t>Valid for packet switched traffic</w:t>
      </w:r>
    </w:p>
    <w:p w14:paraId="08B94A85" w14:textId="77777777" w:rsidR="00F76E2D" w:rsidRDefault="00F76E2D" w:rsidP="00F76E2D">
      <w:pPr>
        <w:pStyle w:val="B10"/>
      </w:pPr>
      <w:r>
        <w:t>h)</w:t>
      </w:r>
      <w:r>
        <w:tab/>
        <w:t>5GS</w:t>
      </w:r>
    </w:p>
    <w:p w14:paraId="476C8285" w14:textId="77777777" w:rsidR="00F76E2D" w:rsidRDefault="00F76E2D" w:rsidP="00F76E2D">
      <w:pPr>
        <w:pStyle w:val="B10"/>
        <w:rPr>
          <w:lang w:val="en-US"/>
        </w:rPr>
      </w:pPr>
      <w:r>
        <w:rPr>
          <w:lang w:eastAsia="zh-CN"/>
        </w:rPr>
        <w:t>i)</w:t>
      </w:r>
      <w:r>
        <w:rPr>
          <w:lang w:eastAsia="zh-CN"/>
        </w:rPr>
        <w:tab/>
        <w:t>One usage of this performance measurements is for EES performance assurance.</w:t>
      </w:r>
    </w:p>
    <w:p w14:paraId="4C0FBB27" w14:textId="6F2B68B7" w:rsidR="00945A2C" w:rsidRDefault="00945A2C" w:rsidP="00945A2C">
      <w:pPr>
        <w:pStyle w:val="Heading3"/>
      </w:pPr>
      <w:bookmarkStart w:id="6724" w:name="_Toc106202628"/>
      <w:r>
        <w:t>5.1</w:t>
      </w:r>
      <w:r w:rsidR="00AD6923">
        <w:t>5</w:t>
      </w:r>
      <w:r>
        <w:t>.</w:t>
      </w:r>
      <w:r w:rsidR="00AD6923">
        <w:rPr>
          <w:lang w:eastAsia="zh-CN"/>
        </w:rPr>
        <w:t>3</w:t>
      </w:r>
      <w:r>
        <w:tab/>
        <w:t xml:space="preserve">EAS </w:t>
      </w:r>
      <w:r>
        <w:rPr>
          <w:color w:val="000000"/>
        </w:rPr>
        <w:t>Registration</w:t>
      </w:r>
      <w:r>
        <w:t xml:space="preserve"> procedure related measurements</w:t>
      </w:r>
      <w:bookmarkEnd w:id="6724"/>
      <w:r>
        <w:t xml:space="preserve"> </w:t>
      </w:r>
    </w:p>
    <w:p w14:paraId="128BB46B" w14:textId="51055A7A" w:rsidR="00945A2C" w:rsidRDefault="00945A2C" w:rsidP="00945A2C">
      <w:pPr>
        <w:pStyle w:val="Heading4"/>
      </w:pPr>
      <w:bookmarkStart w:id="6725" w:name="_Toc106202629"/>
      <w:r>
        <w:t>5.1</w:t>
      </w:r>
      <w:r w:rsidR="00AD6923">
        <w:t>5</w:t>
      </w:r>
      <w:r>
        <w:t>.</w:t>
      </w:r>
      <w:r w:rsidR="00AD6923">
        <w:t>3</w:t>
      </w:r>
      <w:r>
        <w:t>.1</w:t>
      </w:r>
      <w:r>
        <w:tab/>
        <w:t>Number</w:t>
      </w:r>
      <w:r>
        <w:rPr>
          <w:rFonts w:cs="Arial"/>
          <w:color w:val="000000"/>
          <w:szCs w:val="28"/>
        </w:rPr>
        <w:t xml:space="preserve"> of registration requests</w:t>
      </w:r>
      <w:bookmarkEnd w:id="6725"/>
    </w:p>
    <w:p w14:paraId="149519E8" w14:textId="3639CDA1" w:rsidR="00945A2C" w:rsidRDefault="00945A2C" w:rsidP="00945A2C">
      <w:pPr>
        <w:pStyle w:val="B10"/>
      </w:pPr>
      <w:r>
        <w:t>a)</w:t>
      </w:r>
      <w:r>
        <w:tab/>
        <w:t xml:space="preserve">This measurement provides the number of EAS registration requests (see clause 8.4.3 of </w:t>
      </w:r>
      <w:r w:rsidR="00E97553">
        <w:t>TS 23.558 [52]</w:t>
      </w:r>
      <w:r>
        <w:t>) received by the EES.</w:t>
      </w:r>
    </w:p>
    <w:p w14:paraId="370F9320" w14:textId="77777777" w:rsidR="00945A2C" w:rsidRDefault="00945A2C" w:rsidP="00945A2C">
      <w:pPr>
        <w:pStyle w:val="B10"/>
      </w:pPr>
      <w:r>
        <w:t>b)</w:t>
      </w:r>
      <w:r>
        <w:tab/>
        <w:t>CC</w:t>
      </w:r>
    </w:p>
    <w:p w14:paraId="6B8C1527" w14:textId="77777777" w:rsidR="00945A2C" w:rsidRDefault="00945A2C" w:rsidP="00945A2C">
      <w:pPr>
        <w:pStyle w:val="B10"/>
      </w:pPr>
      <w:r>
        <w:t>c)</w:t>
      </w:r>
      <w:r>
        <w:tab/>
        <w:t xml:space="preserve">On receipt by the EES from the EAS of EAS </w:t>
      </w:r>
      <w:r>
        <w:rPr>
          <w:lang w:eastAsia="zh-CN"/>
        </w:rPr>
        <w:t xml:space="preserve">Registration Request. </w:t>
      </w:r>
      <w:r>
        <w:t>Each initial registration request is added.</w:t>
      </w:r>
    </w:p>
    <w:p w14:paraId="781473E6" w14:textId="77777777" w:rsidR="00945A2C" w:rsidRDefault="00945A2C" w:rsidP="00945A2C">
      <w:pPr>
        <w:pStyle w:val="B10"/>
      </w:pPr>
      <w:r>
        <w:t>d)</w:t>
      </w:r>
      <w:r>
        <w:tab/>
        <w:t>Each subcounter is an integer value</w:t>
      </w:r>
    </w:p>
    <w:p w14:paraId="43AF2CC6" w14:textId="77777777" w:rsidR="00945A2C" w:rsidRDefault="00945A2C" w:rsidP="00945A2C">
      <w:pPr>
        <w:pStyle w:val="B10"/>
      </w:pPr>
      <w:r>
        <w:t>e)</w:t>
      </w:r>
      <w:r>
        <w:tab/>
        <w:t>RM.EasRegReq</w:t>
      </w:r>
    </w:p>
    <w:p w14:paraId="32558943" w14:textId="77777777" w:rsidR="00945A2C" w:rsidRDefault="00945A2C" w:rsidP="00945A2C">
      <w:pPr>
        <w:pStyle w:val="B10"/>
      </w:pPr>
      <w:r>
        <w:t>f)</w:t>
      </w:r>
      <w:r>
        <w:tab/>
        <w:t>EESFunction</w:t>
      </w:r>
    </w:p>
    <w:p w14:paraId="167FA74F" w14:textId="77777777" w:rsidR="00945A2C" w:rsidRDefault="00945A2C" w:rsidP="00945A2C">
      <w:pPr>
        <w:pStyle w:val="B10"/>
      </w:pPr>
      <w:r>
        <w:t>g)</w:t>
      </w:r>
      <w:r>
        <w:tab/>
        <w:t>Valid for packet switched traffic</w:t>
      </w:r>
    </w:p>
    <w:p w14:paraId="3A423E9E" w14:textId="77777777" w:rsidR="00945A2C" w:rsidRDefault="00945A2C" w:rsidP="00945A2C">
      <w:pPr>
        <w:pStyle w:val="B10"/>
      </w:pPr>
      <w:r>
        <w:t>h)</w:t>
      </w:r>
      <w:r>
        <w:tab/>
        <w:t>5GS</w:t>
      </w:r>
    </w:p>
    <w:p w14:paraId="1A6900BA" w14:textId="77777777" w:rsidR="00945A2C" w:rsidRDefault="00945A2C" w:rsidP="00945A2C">
      <w:pPr>
        <w:pStyle w:val="B10"/>
        <w:rPr>
          <w:lang w:eastAsia="zh-CN"/>
        </w:rPr>
      </w:pPr>
      <w:r>
        <w:rPr>
          <w:lang w:eastAsia="zh-CN"/>
        </w:rPr>
        <w:t>i)</w:t>
      </w:r>
      <w:r>
        <w:rPr>
          <w:lang w:eastAsia="zh-CN"/>
        </w:rPr>
        <w:tab/>
        <w:t>One usage of this performance measurements is for EES performance assurance.</w:t>
      </w:r>
    </w:p>
    <w:p w14:paraId="494DA46E" w14:textId="55FD94CC" w:rsidR="00945A2C" w:rsidRDefault="00945A2C" w:rsidP="00945A2C">
      <w:pPr>
        <w:pStyle w:val="Heading4"/>
      </w:pPr>
      <w:bookmarkStart w:id="6726" w:name="_Toc106202630"/>
      <w:r>
        <w:t>5.1</w:t>
      </w:r>
      <w:r w:rsidR="00AD6923">
        <w:t>5</w:t>
      </w:r>
      <w:r>
        <w:t>.</w:t>
      </w:r>
      <w:r w:rsidR="00AD6923">
        <w:t>3</w:t>
      </w:r>
      <w:r>
        <w:t>.2</w:t>
      </w:r>
      <w:r>
        <w:tab/>
        <w:t>Number</w:t>
      </w:r>
      <w:r>
        <w:rPr>
          <w:rFonts w:cs="Arial"/>
          <w:color w:val="000000"/>
          <w:szCs w:val="28"/>
        </w:rPr>
        <w:t xml:space="preserve"> of successful registrations</w:t>
      </w:r>
      <w:bookmarkEnd w:id="6726"/>
    </w:p>
    <w:p w14:paraId="42A9E707" w14:textId="77777777" w:rsidR="00945A2C" w:rsidRDefault="00945A2C" w:rsidP="00945A2C">
      <w:pPr>
        <w:pStyle w:val="B10"/>
      </w:pPr>
      <w:r>
        <w:t>a)</w:t>
      </w:r>
      <w:r>
        <w:tab/>
        <w:t>This measurement provides the number of successful EAS registration request at the EES.</w:t>
      </w:r>
    </w:p>
    <w:p w14:paraId="0B10D3EF" w14:textId="77777777" w:rsidR="00945A2C" w:rsidRDefault="00945A2C" w:rsidP="00945A2C">
      <w:pPr>
        <w:pStyle w:val="B10"/>
      </w:pPr>
      <w:r>
        <w:t>b)</w:t>
      </w:r>
      <w:r>
        <w:tab/>
        <w:t>CC</w:t>
      </w:r>
    </w:p>
    <w:p w14:paraId="1F9F29E1" w14:textId="3E9F0416" w:rsidR="00945A2C" w:rsidRDefault="00945A2C" w:rsidP="00945A2C">
      <w:pPr>
        <w:pStyle w:val="B10"/>
      </w:pPr>
      <w:r>
        <w:t>c)</w:t>
      </w:r>
      <w:r>
        <w:tab/>
        <w:t xml:space="preserve">On transmission of EAS Registration Response (see clause 8.4.3 of </w:t>
      </w:r>
      <w:r w:rsidR="00E97553">
        <w:t>TS 23.558 [52]</w:t>
      </w:r>
      <w:r>
        <w:t>) by the EES to the EAS that sent the registration request. Each accepted initial registration is added.</w:t>
      </w:r>
    </w:p>
    <w:p w14:paraId="38165D1A" w14:textId="77777777" w:rsidR="00945A2C" w:rsidRDefault="00945A2C" w:rsidP="00945A2C">
      <w:pPr>
        <w:pStyle w:val="B10"/>
      </w:pPr>
      <w:r>
        <w:t>d)</w:t>
      </w:r>
      <w:r>
        <w:tab/>
        <w:t>Each subcounter is an integer value</w:t>
      </w:r>
    </w:p>
    <w:p w14:paraId="4CFE8968" w14:textId="77777777" w:rsidR="00945A2C" w:rsidRDefault="00945A2C" w:rsidP="00945A2C">
      <w:pPr>
        <w:pStyle w:val="B10"/>
      </w:pPr>
      <w:r>
        <w:t>e)</w:t>
      </w:r>
      <w:r>
        <w:tab/>
        <w:t>RM.EasRegSucc</w:t>
      </w:r>
    </w:p>
    <w:p w14:paraId="5BEA4840" w14:textId="77777777" w:rsidR="00945A2C" w:rsidRDefault="00945A2C" w:rsidP="00945A2C">
      <w:pPr>
        <w:pStyle w:val="B10"/>
      </w:pPr>
      <w:r>
        <w:t>f)</w:t>
      </w:r>
      <w:r>
        <w:tab/>
        <w:t>EESFunction</w:t>
      </w:r>
    </w:p>
    <w:p w14:paraId="45E2A78D" w14:textId="77777777" w:rsidR="00945A2C" w:rsidRDefault="00945A2C" w:rsidP="00945A2C">
      <w:pPr>
        <w:pStyle w:val="B10"/>
      </w:pPr>
      <w:r>
        <w:t>g)</w:t>
      </w:r>
      <w:r>
        <w:tab/>
        <w:t>Valid for packet switched traffic</w:t>
      </w:r>
    </w:p>
    <w:p w14:paraId="2342A012" w14:textId="77777777" w:rsidR="00945A2C" w:rsidRDefault="00945A2C" w:rsidP="00945A2C">
      <w:pPr>
        <w:pStyle w:val="B10"/>
      </w:pPr>
      <w:r>
        <w:t>h)</w:t>
      </w:r>
      <w:r>
        <w:tab/>
        <w:t>5GS</w:t>
      </w:r>
    </w:p>
    <w:p w14:paraId="4E038FD4" w14:textId="77777777" w:rsidR="00945A2C" w:rsidRDefault="00945A2C" w:rsidP="00945A2C">
      <w:pPr>
        <w:pStyle w:val="B10"/>
        <w:rPr>
          <w:lang w:val="en-US"/>
        </w:rPr>
      </w:pPr>
      <w:r>
        <w:rPr>
          <w:lang w:eastAsia="zh-CN"/>
        </w:rPr>
        <w:t>i)</w:t>
      </w:r>
      <w:r>
        <w:rPr>
          <w:lang w:eastAsia="zh-CN"/>
        </w:rPr>
        <w:tab/>
        <w:t>One usage of this performance measurements is for EES performance assurance.</w:t>
      </w:r>
    </w:p>
    <w:p w14:paraId="3B84D73D" w14:textId="7047D7E7" w:rsidR="00443518" w:rsidRDefault="00443518" w:rsidP="00443518">
      <w:pPr>
        <w:pStyle w:val="Heading2"/>
        <w:rPr>
          <w:rFonts w:eastAsiaTheme="minorEastAsia"/>
        </w:rPr>
      </w:pPr>
      <w:bookmarkStart w:id="6727" w:name="_Toc83138388"/>
      <w:bookmarkStart w:id="6728" w:name="_Toc106202631"/>
      <w:r>
        <w:rPr>
          <w:rFonts w:eastAsiaTheme="minorEastAsia"/>
        </w:rPr>
        <w:t>5.16</w:t>
      </w:r>
      <w:r>
        <w:rPr>
          <w:rFonts w:eastAsiaTheme="minorEastAsia"/>
        </w:rPr>
        <w:tab/>
      </w:r>
      <w:r>
        <w:rPr>
          <w:rFonts w:eastAsiaTheme="minorEastAsia"/>
          <w:color w:val="000000"/>
        </w:rPr>
        <w:t>Performance</w:t>
      </w:r>
      <w:r>
        <w:rPr>
          <w:rFonts w:eastAsiaTheme="minorEastAsia"/>
        </w:rPr>
        <w:t xml:space="preserve"> measurements for </w:t>
      </w:r>
      <w:bookmarkEnd w:id="6727"/>
      <w:r>
        <w:rPr>
          <w:rFonts w:eastAsiaTheme="minorEastAsia"/>
        </w:rPr>
        <w:t>LMF</w:t>
      </w:r>
      <w:bookmarkEnd w:id="6728"/>
    </w:p>
    <w:p w14:paraId="72422296" w14:textId="1CF23FA7" w:rsidR="00443518" w:rsidRDefault="00443518" w:rsidP="00443518">
      <w:pPr>
        <w:pStyle w:val="Heading3"/>
        <w:rPr>
          <w:rFonts w:eastAsiaTheme="minorEastAsia"/>
        </w:rPr>
      </w:pPr>
      <w:bookmarkStart w:id="6729" w:name="_Toc83138389"/>
      <w:bookmarkStart w:id="6730" w:name="_Toc106202632"/>
      <w:r>
        <w:rPr>
          <w:rFonts w:eastAsiaTheme="minorEastAsia"/>
        </w:rPr>
        <w:t>5.16.1</w:t>
      </w:r>
      <w:r>
        <w:rPr>
          <w:rFonts w:eastAsiaTheme="minorEastAsia"/>
        </w:rPr>
        <w:tab/>
        <w:t>Location determination related measurements</w:t>
      </w:r>
      <w:bookmarkEnd w:id="6729"/>
      <w:bookmarkEnd w:id="6730"/>
    </w:p>
    <w:p w14:paraId="6E35D61E" w14:textId="299FAE80" w:rsidR="00443518" w:rsidRDefault="00443518" w:rsidP="00443518">
      <w:pPr>
        <w:pStyle w:val="Heading4"/>
        <w:rPr>
          <w:rFonts w:eastAsiaTheme="minorEastAsia"/>
        </w:rPr>
      </w:pPr>
      <w:bookmarkStart w:id="6731" w:name="_Toc83138390"/>
      <w:bookmarkStart w:id="6732" w:name="_Toc106202633"/>
      <w:r>
        <w:rPr>
          <w:rFonts w:eastAsiaTheme="minorEastAsia"/>
        </w:rPr>
        <w:t>5.16.1.1</w:t>
      </w:r>
      <w:r>
        <w:rPr>
          <w:rFonts w:eastAsiaTheme="minorEastAsia"/>
        </w:rPr>
        <w:tab/>
        <w:t>Number of location determination request</w:t>
      </w:r>
      <w:bookmarkEnd w:id="6731"/>
      <w:r>
        <w:rPr>
          <w:rFonts w:eastAsiaTheme="minorEastAsia"/>
        </w:rPr>
        <w:t>s</w:t>
      </w:r>
      <w:bookmarkEnd w:id="6732"/>
    </w:p>
    <w:p w14:paraId="22642008"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determination requests received by the LMF</w:t>
      </w:r>
      <w:r>
        <w:rPr>
          <w:color w:val="000000"/>
        </w:rPr>
        <w:t>.</w:t>
      </w:r>
    </w:p>
    <w:p w14:paraId="762D925E" w14:textId="77777777" w:rsidR="00443518" w:rsidRDefault="00443518" w:rsidP="00443518">
      <w:pPr>
        <w:pStyle w:val="B10"/>
        <w:rPr>
          <w:color w:val="000000"/>
        </w:rPr>
      </w:pPr>
      <w:r>
        <w:rPr>
          <w:color w:val="000000"/>
        </w:rPr>
        <w:t>b)</w:t>
      </w:r>
      <w:r>
        <w:rPr>
          <w:color w:val="000000"/>
        </w:rPr>
        <w:tab/>
        <w:t>CC</w:t>
      </w:r>
    </w:p>
    <w:p w14:paraId="4D551A95" w14:textId="3D23DDBE" w:rsidR="00443518" w:rsidRDefault="00443518" w:rsidP="00443518">
      <w:pPr>
        <w:pStyle w:val="B10"/>
        <w:rPr>
          <w:color w:val="000000"/>
        </w:rPr>
      </w:pPr>
      <w:r>
        <w:rPr>
          <w:color w:val="000000"/>
        </w:rPr>
        <w:lastRenderedPageBreak/>
        <w:t>c)</w:t>
      </w:r>
      <w:r>
        <w:rPr>
          <w:color w:val="000000"/>
        </w:rPr>
        <w:tab/>
        <w:t xml:space="preserve">Receipt of </w:t>
      </w:r>
      <w:r>
        <w:rPr>
          <w:lang w:eastAsia="zh-CN"/>
        </w:rPr>
        <w:t xml:space="preserve">an </w:t>
      </w:r>
      <w:r>
        <w:t>Nlmf_Location_DetermineLocation request by the LMF from an NF service consumer (see TS 23.273 [</w:t>
      </w:r>
      <w:r w:rsidR="00EE2E72">
        <w:t>53</w:t>
      </w:r>
      <w:r>
        <w:t>]).</w:t>
      </w:r>
    </w:p>
    <w:p w14:paraId="54E99879" w14:textId="77777777" w:rsidR="00443518" w:rsidRDefault="00443518" w:rsidP="00443518">
      <w:pPr>
        <w:pStyle w:val="B10"/>
        <w:rPr>
          <w:color w:val="000000"/>
        </w:rPr>
      </w:pPr>
      <w:r>
        <w:rPr>
          <w:color w:val="000000"/>
        </w:rPr>
        <w:t>d)</w:t>
      </w:r>
      <w:r>
        <w:rPr>
          <w:color w:val="000000"/>
        </w:rPr>
        <w:tab/>
        <w:t>An integer value</w:t>
      </w:r>
    </w:p>
    <w:p w14:paraId="208B4BB3" w14:textId="77777777" w:rsidR="00443518" w:rsidRDefault="00443518" w:rsidP="00443518">
      <w:pPr>
        <w:pStyle w:val="B10"/>
        <w:rPr>
          <w:color w:val="000000"/>
        </w:rPr>
      </w:pPr>
      <w:r>
        <w:rPr>
          <w:color w:val="000000"/>
        </w:rPr>
        <w:t>e)</w:t>
      </w:r>
      <w:r>
        <w:rPr>
          <w:color w:val="000000"/>
        </w:rPr>
        <w:tab/>
        <w:t>LM.LocationDeterReq</w:t>
      </w:r>
    </w:p>
    <w:p w14:paraId="1AE3E187" w14:textId="77777777" w:rsidR="00443518" w:rsidRDefault="00443518" w:rsidP="00443518">
      <w:pPr>
        <w:pStyle w:val="B10"/>
        <w:rPr>
          <w:color w:val="000000"/>
        </w:rPr>
      </w:pPr>
      <w:r>
        <w:rPr>
          <w:color w:val="000000"/>
        </w:rPr>
        <w:t>f)</w:t>
      </w:r>
      <w:r>
        <w:rPr>
          <w:color w:val="000000"/>
        </w:rPr>
        <w:tab/>
        <w:t>LMFFunction</w:t>
      </w:r>
    </w:p>
    <w:p w14:paraId="334FC72B" w14:textId="77777777" w:rsidR="00443518" w:rsidRDefault="00443518" w:rsidP="00443518">
      <w:pPr>
        <w:pStyle w:val="B10"/>
        <w:rPr>
          <w:color w:val="000000"/>
        </w:rPr>
      </w:pPr>
      <w:r>
        <w:rPr>
          <w:color w:val="000000"/>
        </w:rPr>
        <w:t>g)</w:t>
      </w:r>
      <w:r>
        <w:rPr>
          <w:color w:val="000000"/>
        </w:rPr>
        <w:tab/>
        <w:t>Valid for packet switched traffic</w:t>
      </w:r>
    </w:p>
    <w:p w14:paraId="16988F45" w14:textId="77777777" w:rsidR="00443518" w:rsidRDefault="00443518" w:rsidP="00443518">
      <w:pPr>
        <w:pStyle w:val="B10"/>
        <w:rPr>
          <w:color w:val="000000"/>
        </w:rPr>
      </w:pPr>
      <w:r>
        <w:rPr>
          <w:color w:val="000000"/>
        </w:rPr>
        <w:t>h)</w:t>
      </w:r>
      <w:r>
        <w:rPr>
          <w:color w:val="000000"/>
        </w:rPr>
        <w:tab/>
        <w:t>5GS</w:t>
      </w:r>
    </w:p>
    <w:p w14:paraId="75BD0AF4" w14:textId="1D50FB2E" w:rsidR="00443518" w:rsidRDefault="00443518" w:rsidP="00443518">
      <w:pPr>
        <w:pStyle w:val="Heading4"/>
        <w:rPr>
          <w:rFonts w:eastAsiaTheme="minorEastAsia"/>
        </w:rPr>
      </w:pPr>
      <w:bookmarkStart w:id="6733" w:name="_Toc106202634"/>
      <w:r>
        <w:rPr>
          <w:rFonts w:eastAsiaTheme="minorEastAsia"/>
        </w:rPr>
        <w:t>5.16.1.2</w:t>
      </w:r>
      <w:r>
        <w:rPr>
          <w:rFonts w:eastAsiaTheme="minorEastAsia"/>
        </w:rPr>
        <w:tab/>
        <w:t>Number of successful location determinations</w:t>
      </w:r>
      <w:bookmarkEnd w:id="6733"/>
    </w:p>
    <w:p w14:paraId="705A1804"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successful </w:t>
      </w:r>
      <w:r>
        <w:t>location determinations provided by the LMF</w:t>
      </w:r>
      <w:r>
        <w:rPr>
          <w:color w:val="000000"/>
        </w:rPr>
        <w:t>.</w:t>
      </w:r>
    </w:p>
    <w:p w14:paraId="4B584884" w14:textId="77777777" w:rsidR="00443518" w:rsidRDefault="00443518" w:rsidP="00443518">
      <w:pPr>
        <w:pStyle w:val="B10"/>
        <w:rPr>
          <w:color w:val="000000"/>
        </w:rPr>
      </w:pPr>
      <w:r>
        <w:rPr>
          <w:color w:val="000000"/>
        </w:rPr>
        <w:t>b)</w:t>
      </w:r>
      <w:r>
        <w:rPr>
          <w:color w:val="000000"/>
        </w:rPr>
        <w:tab/>
        <w:t>CC</w:t>
      </w:r>
    </w:p>
    <w:p w14:paraId="14E2BB8F" w14:textId="32368AE6"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successful location determination (see  TS 29.572 [</w:t>
      </w:r>
      <w:r w:rsidR="00EE2E72">
        <w:t>54</w:t>
      </w:r>
      <w:r>
        <w:t>]).</w:t>
      </w:r>
    </w:p>
    <w:p w14:paraId="59421AFD" w14:textId="77777777" w:rsidR="00443518" w:rsidRDefault="00443518" w:rsidP="00443518">
      <w:pPr>
        <w:pStyle w:val="B10"/>
        <w:rPr>
          <w:color w:val="000000"/>
        </w:rPr>
      </w:pPr>
      <w:r>
        <w:rPr>
          <w:color w:val="000000"/>
        </w:rPr>
        <w:t>d)</w:t>
      </w:r>
      <w:r>
        <w:rPr>
          <w:color w:val="000000"/>
        </w:rPr>
        <w:tab/>
        <w:t>An integer value</w:t>
      </w:r>
    </w:p>
    <w:p w14:paraId="58124509" w14:textId="77777777" w:rsidR="00443518" w:rsidRDefault="00443518" w:rsidP="00443518">
      <w:pPr>
        <w:pStyle w:val="B10"/>
        <w:rPr>
          <w:color w:val="000000"/>
        </w:rPr>
      </w:pPr>
      <w:r>
        <w:rPr>
          <w:color w:val="000000"/>
        </w:rPr>
        <w:t>e)</w:t>
      </w:r>
      <w:r>
        <w:rPr>
          <w:color w:val="000000"/>
        </w:rPr>
        <w:tab/>
        <w:t>LM.LocationDeterSucc</w:t>
      </w:r>
    </w:p>
    <w:p w14:paraId="4FEF3E0A" w14:textId="77777777" w:rsidR="00443518" w:rsidRDefault="00443518" w:rsidP="00443518">
      <w:pPr>
        <w:pStyle w:val="B10"/>
        <w:rPr>
          <w:color w:val="000000"/>
        </w:rPr>
      </w:pPr>
      <w:r>
        <w:rPr>
          <w:color w:val="000000"/>
        </w:rPr>
        <w:t>f)</w:t>
      </w:r>
      <w:r>
        <w:rPr>
          <w:color w:val="000000"/>
        </w:rPr>
        <w:tab/>
        <w:t>LMFFunction</w:t>
      </w:r>
    </w:p>
    <w:p w14:paraId="282BE252" w14:textId="77777777" w:rsidR="00443518" w:rsidRDefault="00443518" w:rsidP="00443518">
      <w:pPr>
        <w:pStyle w:val="B10"/>
        <w:rPr>
          <w:color w:val="000000"/>
        </w:rPr>
      </w:pPr>
      <w:r>
        <w:rPr>
          <w:color w:val="000000"/>
        </w:rPr>
        <w:t>g)</w:t>
      </w:r>
      <w:r>
        <w:rPr>
          <w:color w:val="000000"/>
        </w:rPr>
        <w:tab/>
        <w:t>Valid for packet switched traffic</w:t>
      </w:r>
    </w:p>
    <w:p w14:paraId="369631B7" w14:textId="77777777" w:rsidR="00443518" w:rsidRDefault="00443518" w:rsidP="00443518">
      <w:pPr>
        <w:pStyle w:val="B10"/>
        <w:rPr>
          <w:color w:val="000000"/>
        </w:rPr>
      </w:pPr>
      <w:r>
        <w:rPr>
          <w:color w:val="000000"/>
        </w:rPr>
        <w:t>h)</w:t>
      </w:r>
      <w:r>
        <w:rPr>
          <w:color w:val="000000"/>
        </w:rPr>
        <w:tab/>
        <w:t>5GS</w:t>
      </w:r>
    </w:p>
    <w:p w14:paraId="3AFE0FB9" w14:textId="2081C8C9" w:rsidR="00443518" w:rsidRDefault="00443518" w:rsidP="00443518">
      <w:pPr>
        <w:pStyle w:val="Heading4"/>
        <w:rPr>
          <w:rFonts w:eastAsiaTheme="minorEastAsia"/>
        </w:rPr>
      </w:pPr>
      <w:bookmarkStart w:id="6734" w:name="_Toc106202635"/>
      <w:r>
        <w:rPr>
          <w:rFonts w:eastAsiaTheme="minorEastAsia"/>
        </w:rPr>
        <w:t>5.16.1.3</w:t>
      </w:r>
      <w:r>
        <w:rPr>
          <w:rFonts w:eastAsiaTheme="minorEastAsia"/>
        </w:rPr>
        <w:tab/>
        <w:t>Number of failed location determinations</w:t>
      </w:r>
      <w:bookmarkEnd w:id="6734"/>
    </w:p>
    <w:p w14:paraId="3FAE08AB"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failed </w:t>
      </w:r>
      <w:r>
        <w:t>location determinations provided by the LMF</w:t>
      </w:r>
      <w:r>
        <w:rPr>
          <w:color w:val="000000"/>
        </w:rPr>
        <w:t>.</w:t>
      </w:r>
    </w:p>
    <w:p w14:paraId="128F6782" w14:textId="77777777" w:rsidR="00443518" w:rsidRDefault="00443518" w:rsidP="00443518">
      <w:pPr>
        <w:pStyle w:val="B10"/>
        <w:rPr>
          <w:color w:val="000000"/>
        </w:rPr>
      </w:pPr>
      <w:r>
        <w:rPr>
          <w:color w:val="000000"/>
        </w:rPr>
        <w:t>b)</w:t>
      </w:r>
      <w:r>
        <w:rPr>
          <w:color w:val="000000"/>
        </w:rPr>
        <w:tab/>
        <w:t>CC</w:t>
      </w:r>
    </w:p>
    <w:p w14:paraId="2282A279" w14:textId="5DDBAAAA"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Nlmf_Location_DetermineLocation response by the LMF to an NF service consumer indicating a failed location determination,</w:t>
      </w:r>
      <w:r>
        <w:rPr>
          <w:color w:val="000000"/>
        </w:rPr>
        <w:t xml:space="preserve"> each message increments the relevant subcounter per failure case by 1 </w:t>
      </w:r>
      <w:r>
        <w:t>(see  TS 29.572 [</w:t>
      </w:r>
      <w:r w:rsidR="00EE2E72">
        <w:t>54</w:t>
      </w:r>
      <w:r>
        <w:t>]).</w:t>
      </w:r>
    </w:p>
    <w:p w14:paraId="089FB0EF" w14:textId="77777777" w:rsidR="00443518" w:rsidRDefault="00443518" w:rsidP="00443518">
      <w:pPr>
        <w:pStyle w:val="B10"/>
        <w:rPr>
          <w:color w:val="000000"/>
        </w:rPr>
      </w:pPr>
      <w:r>
        <w:rPr>
          <w:color w:val="000000"/>
        </w:rPr>
        <w:t>d)</w:t>
      </w:r>
      <w:r>
        <w:rPr>
          <w:color w:val="000000"/>
        </w:rPr>
        <w:tab/>
        <w:t>An integer value</w:t>
      </w:r>
    </w:p>
    <w:p w14:paraId="71538468" w14:textId="77777777" w:rsidR="00443518" w:rsidRDefault="00443518" w:rsidP="00443518">
      <w:pPr>
        <w:pStyle w:val="B10"/>
        <w:rPr>
          <w:color w:val="000000"/>
        </w:rPr>
      </w:pPr>
      <w:r>
        <w:rPr>
          <w:color w:val="000000"/>
        </w:rPr>
        <w:t>e)</w:t>
      </w:r>
      <w:r>
        <w:rPr>
          <w:color w:val="000000"/>
        </w:rPr>
        <w:tab/>
        <w:t>LM.LocationDeterFail.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determination.</w:t>
      </w:r>
    </w:p>
    <w:p w14:paraId="2C0B83D7" w14:textId="77777777" w:rsidR="00443518" w:rsidRDefault="00443518" w:rsidP="00443518">
      <w:pPr>
        <w:pStyle w:val="B10"/>
        <w:rPr>
          <w:color w:val="000000"/>
        </w:rPr>
      </w:pPr>
      <w:r>
        <w:rPr>
          <w:color w:val="000000"/>
        </w:rPr>
        <w:t>f)</w:t>
      </w:r>
      <w:r>
        <w:rPr>
          <w:color w:val="000000"/>
        </w:rPr>
        <w:tab/>
        <w:t>LMFFunction</w:t>
      </w:r>
    </w:p>
    <w:p w14:paraId="50CDA4E6" w14:textId="77777777" w:rsidR="00443518" w:rsidRDefault="00443518" w:rsidP="00443518">
      <w:pPr>
        <w:pStyle w:val="B10"/>
        <w:rPr>
          <w:color w:val="000000"/>
        </w:rPr>
      </w:pPr>
      <w:r>
        <w:rPr>
          <w:color w:val="000000"/>
        </w:rPr>
        <w:t>g)</w:t>
      </w:r>
      <w:r>
        <w:rPr>
          <w:color w:val="000000"/>
        </w:rPr>
        <w:tab/>
        <w:t>Valid for packet switched traffic</w:t>
      </w:r>
    </w:p>
    <w:p w14:paraId="7C3BE491" w14:textId="77777777" w:rsidR="00443518" w:rsidRDefault="00443518" w:rsidP="00443518">
      <w:pPr>
        <w:pStyle w:val="B10"/>
        <w:rPr>
          <w:color w:val="000000"/>
        </w:rPr>
      </w:pPr>
      <w:r>
        <w:rPr>
          <w:color w:val="000000"/>
        </w:rPr>
        <w:t>h)</w:t>
      </w:r>
      <w:r>
        <w:rPr>
          <w:color w:val="000000"/>
        </w:rPr>
        <w:tab/>
        <w:t>5GS</w:t>
      </w:r>
    </w:p>
    <w:p w14:paraId="20BC86CA" w14:textId="4675E56F" w:rsidR="00443518" w:rsidRDefault="00443518" w:rsidP="00443518">
      <w:pPr>
        <w:pStyle w:val="Heading3"/>
        <w:rPr>
          <w:rFonts w:eastAsiaTheme="minorEastAsia"/>
        </w:rPr>
      </w:pPr>
      <w:bookmarkStart w:id="6735" w:name="_Toc106202636"/>
      <w:r>
        <w:rPr>
          <w:rFonts w:eastAsiaTheme="minorEastAsia"/>
        </w:rPr>
        <w:t>5.16.2</w:t>
      </w:r>
      <w:r>
        <w:rPr>
          <w:rFonts w:eastAsiaTheme="minorEastAsia"/>
        </w:rPr>
        <w:tab/>
        <w:t>Location notification related measurements</w:t>
      </w:r>
      <w:bookmarkEnd w:id="6735"/>
    </w:p>
    <w:p w14:paraId="7B8BAD73" w14:textId="6D6AEE02" w:rsidR="00443518" w:rsidRDefault="00443518" w:rsidP="00443518">
      <w:pPr>
        <w:pStyle w:val="Heading4"/>
        <w:rPr>
          <w:rFonts w:eastAsiaTheme="minorEastAsia"/>
          <w:b/>
          <w:bCs/>
        </w:rPr>
      </w:pPr>
      <w:bookmarkStart w:id="6736" w:name="_Toc106202637"/>
      <w:r>
        <w:rPr>
          <w:rFonts w:eastAsiaTheme="minorEastAsia"/>
        </w:rPr>
        <w:t>5.16.2.1</w:t>
      </w:r>
      <w:r>
        <w:rPr>
          <w:rFonts w:eastAsiaTheme="minorEastAsia"/>
        </w:rPr>
        <w:tab/>
        <w:t>Number of location notifications for successful activation</w:t>
      </w:r>
      <w:bookmarkEnd w:id="6736"/>
      <w:r>
        <w:rPr>
          <w:rFonts w:eastAsiaTheme="minorEastAsia"/>
        </w:rPr>
        <w:t xml:space="preserve"> </w:t>
      </w:r>
    </w:p>
    <w:p w14:paraId="388A0C37"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successful activation provided by the LMF</w:t>
      </w:r>
      <w:r>
        <w:rPr>
          <w:color w:val="000000"/>
        </w:rPr>
        <w:t>.</w:t>
      </w:r>
    </w:p>
    <w:p w14:paraId="23036223" w14:textId="77777777" w:rsidR="00443518" w:rsidRDefault="00443518" w:rsidP="00443518">
      <w:pPr>
        <w:pStyle w:val="B10"/>
        <w:rPr>
          <w:color w:val="000000"/>
        </w:rPr>
      </w:pPr>
      <w:r>
        <w:rPr>
          <w:color w:val="000000"/>
        </w:rPr>
        <w:t>b)</w:t>
      </w:r>
      <w:r>
        <w:rPr>
          <w:color w:val="000000"/>
        </w:rPr>
        <w:tab/>
        <w:t>CC</w:t>
      </w:r>
    </w:p>
    <w:p w14:paraId="53D8AF7B" w14:textId="79BDD3EE"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successfully activated in the target UE (see  TS 29.572 [</w:t>
      </w:r>
      <w:r w:rsidR="00EE2E72">
        <w:t>54</w:t>
      </w:r>
      <w:r>
        <w:t>]).</w:t>
      </w:r>
    </w:p>
    <w:p w14:paraId="3AD0E890" w14:textId="77777777" w:rsidR="00443518" w:rsidRDefault="00443518" w:rsidP="00443518">
      <w:pPr>
        <w:pStyle w:val="B10"/>
        <w:rPr>
          <w:color w:val="000000"/>
        </w:rPr>
      </w:pPr>
      <w:r>
        <w:rPr>
          <w:color w:val="000000"/>
        </w:rPr>
        <w:t>d)</w:t>
      </w:r>
      <w:r>
        <w:rPr>
          <w:color w:val="000000"/>
        </w:rPr>
        <w:tab/>
        <w:t>An integer value</w:t>
      </w:r>
    </w:p>
    <w:p w14:paraId="7B769ED8" w14:textId="77777777" w:rsidR="00443518" w:rsidRDefault="00443518" w:rsidP="00443518">
      <w:pPr>
        <w:pStyle w:val="B10"/>
        <w:rPr>
          <w:color w:val="000000"/>
        </w:rPr>
      </w:pPr>
      <w:r>
        <w:rPr>
          <w:color w:val="000000"/>
        </w:rPr>
        <w:lastRenderedPageBreak/>
        <w:t>e)</w:t>
      </w:r>
      <w:r>
        <w:rPr>
          <w:color w:val="000000"/>
        </w:rPr>
        <w:tab/>
        <w:t>LM.LocationNotifSucc</w:t>
      </w:r>
    </w:p>
    <w:p w14:paraId="10B8D010" w14:textId="77777777" w:rsidR="00443518" w:rsidRDefault="00443518" w:rsidP="00443518">
      <w:pPr>
        <w:pStyle w:val="B10"/>
        <w:rPr>
          <w:color w:val="000000"/>
        </w:rPr>
      </w:pPr>
      <w:r>
        <w:rPr>
          <w:color w:val="000000"/>
        </w:rPr>
        <w:t>f)</w:t>
      </w:r>
      <w:r>
        <w:rPr>
          <w:color w:val="000000"/>
        </w:rPr>
        <w:tab/>
        <w:t>LMFFunction</w:t>
      </w:r>
    </w:p>
    <w:p w14:paraId="1D12B893" w14:textId="77777777" w:rsidR="00443518" w:rsidRDefault="00443518" w:rsidP="00443518">
      <w:pPr>
        <w:pStyle w:val="B10"/>
        <w:rPr>
          <w:color w:val="000000"/>
        </w:rPr>
      </w:pPr>
      <w:r>
        <w:rPr>
          <w:color w:val="000000"/>
        </w:rPr>
        <w:t>g)</w:t>
      </w:r>
      <w:r>
        <w:rPr>
          <w:color w:val="000000"/>
        </w:rPr>
        <w:tab/>
        <w:t>Valid for packet switched traffic</w:t>
      </w:r>
    </w:p>
    <w:p w14:paraId="723FB32B" w14:textId="77777777" w:rsidR="00443518" w:rsidRDefault="00443518" w:rsidP="00443518">
      <w:pPr>
        <w:pStyle w:val="B10"/>
        <w:rPr>
          <w:lang w:eastAsia="zh-CN"/>
        </w:rPr>
      </w:pPr>
      <w:r>
        <w:rPr>
          <w:color w:val="000000"/>
        </w:rPr>
        <w:t>h)</w:t>
      </w:r>
      <w:r>
        <w:rPr>
          <w:color w:val="000000"/>
        </w:rPr>
        <w:tab/>
        <w:t>5GS</w:t>
      </w:r>
    </w:p>
    <w:p w14:paraId="10C97BAD" w14:textId="2C78668B" w:rsidR="00443518" w:rsidRDefault="00443518" w:rsidP="00443518">
      <w:pPr>
        <w:pStyle w:val="Heading4"/>
        <w:rPr>
          <w:rFonts w:eastAsiaTheme="minorEastAsia"/>
          <w:b/>
          <w:bCs/>
        </w:rPr>
      </w:pPr>
      <w:bookmarkStart w:id="6737" w:name="_Toc106202638"/>
      <w:r>
        <w:rPr>
          <w:rFonts w:eastAsiaTheme="minorEastAsia"/>
        </w:rPr>
        <w:t>5.16.2.2</w:t>
      </w:r>
      <w:r>
        <w:rPr>
          <w:rFonts w:eastAsiaTheme="minorEastAsia"/>
        </w:rPr>
        <w:tab/>
        <w:t>Number of location notifications for failed activation</w:t>
      </w:r>
      <w:bookmarkEnd w:id="6737"/>
    </w:p>
    <w:p w14:paraId="1C9A437D" w14:textId="77777777" w:rsidR="00443518" w:rsidRDefault="00443518" w:rsidP="00443518">
      <w:pPr>
        <w:pStyle w:val="B10"/>
        <w:rPr>
          <w:rFonts w:eastAsiaTheme="minorEastAsia"/>
          <w:color w:val="000000"/>
        </w:rPr>
      </w:pPr>
      <w:r>
        <w:rPr>
          <w:color w:val="000000"/>
        </w:rPr>
        <w:t>a)</w:t>
      </w:r>
      <w:r>
        <w:rPr>
          <w:color w:val="000000"/>
        </w:rPr>
        <w:tab/>
        <w:t xml:space="preserve">This measurement provides the number of </w:t>
      </w:r>
      <w:r>
        <w:t>location notifications for failed activation provided by the LMF</w:t>
      </w:r>
      <w:r>
        <w:rPr>
          <w:color w:val="000000"/>
        </w:rPr>
        <w:t>.</w:t>
      </w:r>
    </w:p>
    <w:p w14:paraId="651BC941" w14:textId="77777777" w:rsidR="00443518" w:rsidRDefault="00443518" w:rsidP="00443518">
      <w:pPr>
        <w:pStyle w:val="B10"/>
        <w:rPr>
          <w:color w:val="000000"/>
        </w:rPr>
      </w:pPr>
      <w:r>
        <w:rPr>
          <w:color w:val="000000"/>
        </w:rPr>
        <w:t>b)</w:t>
      </w:r>
      <w:r>
        <w:rPr>
          <w:color w:val="000000"/>
        </w:rPr>
        <w:tab/>
        <w:t>CC</w:t>
      </w:r>
    </w:p>
    <w:p w14:paraId="7604C150" w14:textId="1CCF5018" w:rsidR="00443518" w:rsidRDefault="00443518" w:rsidP="00443518">
      <w:pPr>
        <w:pStyle w:val="B10"/>
        <w:rPr>
          <w:color w:val="000000"/>
        </w:rPr>
      </w:pPr>
      <w:r>
        <w:rPr>
          <w:color w:val="000000"/>
        </w:rPr>
        <w:t>c)</w:t>
      </w:r>
      <w:r>
        <w:rPr>
          <w:color w:val="000000"/>
        </w:rPr>
        <w:tab/>
        <w:t xml:space="preserve">Transmission of </w:t>
      </w:r>
      <w:r>
        <w:rPr>
          <w:lang w:eastAsia="zh-CN"/>
        </w:rPr>
        <w:t xml:space="preserve">an </w:t>
      </w:r>
      <w:r>
        <w:t>Nlmf_Location_EventNotify message by the LMF from an NF service consumer indicating the (periodic or triggered) location was failed to be activated in the target UE (see  TS 29.572 [</w:t>
      </w:r>
      <w:r w:rsidR="00EE2E72">
        <w:t>54</w:t>
      </w:r>
      <w:r>
        <w:t>]).</w:t>
      </w:r>
    </w:p>
    <w:p w14:paraId="2F79202F" w14:textId="77777777" w:rsidR="00443518" w:rsidRDefault="00443518" w:rsidP="00443518">
      <w:pPr>
        <w:pStyle w:val="B10"/>
        <w:rPr>
          <w:color w:val="000000"/>
        </w:rPr>
      </w:pPr>
      <w:r>
        <w:rPr>
          <w:color w:val="000000"/>
        </w:rPr>
        <w:t>d)</w:t>
      </w:r>
      <w:r>
        <w:rPr>
          <w:color w:val="000000"/>
        </w:rPr>
        <w:tab/>
        <w:t>An integer value</w:t>
      </w:r>
    </w:p>
    <w:p w14:paraId="54D48A4F" w14:textId="77777777" w:rsidR="00443518" w:rsidRDefault="00443518" w:rsidP="00443518">
      <w:pPr>
        <w:pStyle w:val="B10"/>
        <w:rPr>
          <w:color w:val="000000"/>
        </w:rPr>
      </w:pPr>
      <w:r>
        <w:rPr>
          <w:color w:val="000000"/>
        </w:rPr>
        <w:t>e)</w:t>
      </w:r>
      <w:r>
        <w:rPr>
          <w:color w:val="000000"/>
        </w:rPr>
        <w:tab/>
        <w:t>LM.LocationNotifFail.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w:t>
      </w:r>
      <w:r>
        <w:t>failed location activation in the target UE.</w:t>
      </w:r>
    </w:p>
    <w:p w14:paraId="78CACD5D" w14:textId="77777777" w:rsidR="00443518" w:rsidRDefault="00443518" w:rsidP="00443518">
      <w:pPr>
        <w:pStyle w:val="B10"/>
        <w:rPr>
          <w:color w:val="000000"/>
        </w:rPr>
      </w:pPr>
      <w:r>
        <w:rPr>
          <w:color w:val="000000"/>
        </w:rPr>
        <w:t>f)</w:t>
      </w:r>
      <w:r>
        <w:rPr>
          <w:color w:val="000000"/>
        </w:rPr>
        <w:tab/>
        <w:t>LMFFunction</w:t>
      </w:r>
    </w:p>
    <w:p w14:paraId="173572BB" w14:textId="77777777" w:rsidR="00443518" w:rsidRDefault="00443518" w:rsidP="00443518">
      <w:pPr>
        <w:pStyle w:val="B10"/>
        <w:rPr>
          <w:color w:val="000000"/>
        </w:rPr>
      </w:pPr>
      <w:r>
        <w:rPr>
          <w:color w:val="000000"/>
        </w:rPr>
        <w:t>g)</w:t>
      </w:r>
      <w:r>
        <w:rPr>
          <w:color w:val="000000"/>
        </w:rPr>
        <w:tab/>
        <w:t>Valid for packet switched traffic</w:t>
      </w:r>
    </w:p>
    <w:p w14:paraId="787F32D7" w14:textId="77777777" w:rsidR="00443518" w:rsidRDefault="00443518" w:rsidP="00443518">
      <w:pPr>
        <w:pStyle w:val="B10"/>
        <w:rPr>
          <w:lang w:eastAsia="zh-CN"/>
        </w:rPr>
      </w:pPr>
      <w:r>
        <w:rPr>
          <w:color w:val="000000"/>
        </w:rPr>
        <w:t>h)</w:t>
      </w:r>
      <w:r>
        <w:rPr>
          <w:color w:val="000000"/>
        </w:rPr>
        <w:tab/>
        <w:t>5GS</w:t>
      </w:r>
    </w:p>
    <w:p w14:paraId="7E1668C5" w14:textId="5FE16F98" w:rsidR="00EE2E72" w:rsidRDefault="00EE2E72" w:rsidP="00EE2E72">
      <w:pPr>
        <w:pStyle w:val="Heading3"/>
        <w:rPr>
          <w:rFonts w:eastAsiaTheme="minorEastAsia"/>
        </w:rPr>
      </w:pPr>
      <w:bookmarkStart w:id="6738" w:name="_Toc106202639"/>
      <w:r>
        <w:rPr>
          <w:rFonts w:eastAsiaTheme="minorEastAsia"/>
        </w:rPr>
        <w:t>5.16.3</w:t>
      </w:r>
      <w:r>
        <w:rPr>
          <w:rFonts w:eastAsiaTheme="minorEastAsia"/>
        </w:rPr>
        <w:tab/>
        <w:t>Location context transfer related measurements</w:t>
      </w:r>
      <w:bookmarkEnd w:id="6738"/>
    </w:p>
    <w:p w14:paraId="3CBE55B6" w14:textId="4000851F" w:rsidR="00EE2E72" w:rsidRDefault="00EE2E72" w:rsidP="00EE2E72">
      <w:pPr>
        <w:pStyle w:val="Heading4"/>
        <w:rPr>
          <w:rFonts w:eastAsiaTheme="minorEastAsia"/>
        </w:rPr>
      </w:pPr>
      <w:bookmarkStart w:id="6739" w:name="_Toc106202640"/>
      <w:r>
        <w:rPr>
          <w:rFonts w:eastAsiaTheme="minorEastAsia"/>
        </w:rPr>
        <w:t>5.16.3.1</w:t>
      </w:r>
      <w:r>
        <w:rPr>
          <w:rFonts w:eastAsiaTheme="minorEastAsia"/>
        </w:rPr>
        <w:tab/>
        <w:t>Number of location context transfer requests</w:t>
      </w:r>
      <w:bookmarkEnd w:id="6739"/>
    </w:p>
    <w:p w14:paraId="6CEB029A"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w:t>
      </w:r>
      <w:r>
        <w:t>location context transfer requests received by the LMF</w:t>
      </w:r>
      <w:r>
        <w:rPr>
          <w:color w:val="000000"/>
        </w:rPr>
        <w:t>.</w:t>
      </w:r>
    </w:p>
    <w:p w14:paraId="0ECFC5D5" w14:textId="77777777" w:rsidR="00EE2E72" w:rsidRDefault="00EE2E72" w:rsidP="00EE2E72">
      <w:pPr>
        <w:pStyle w:val="B10"/>
        <w:rPr>
          <w:color w:val="000000"/>
        </w:rPr>
      </w:pPr>
      <w:r>
        <w:rPr>
          <w:color w:val="000000"/>
        </w:rPr>
        <w:t>b)</w:t>
      </w:r>
      <w:r>
        <w:rPr>
          <w:color w:val="000000"/>
        </w:rPr>
        <w:tab/>
        <w:t>CC</w:t>
      </w:r>
    </w:p>
    <w:p w14:paraId="53E547D5" w14:textId="1613227D" w:rsidR="00EE2E72" w:rsidRDefault="00EE2E72" w:rsidP="00EE2E72">
      <w:pPr>
        <w:pStyle w:val="B10"/>
        <w:rPr>
          <w:color w:val="000000"/>
        </w:rPr>
      </w:pPr>
      <w:r>
        <w:rPr>
          <w:color w:val="000000"/>
        </w:rPr>
        <w:t>c)</w:t>
      </w:r>
      <w:r>
        <w:rPr>
          <w:color w:val="000000"/>
        </w:rPr>
        <w:tab/>
        <w:t xml:space="preserve">Receipt of </w:t>
      </w:r>
      <w:r>
        <w:rPr>
          <w:lang w:eastAsia="zh-CN"/>
        </w:rPr>
        <w:t xml:space="preserve">an </w:t>
      </w:r>
      <w:r>
        <w:t>Nlmf_Location_LocationContextTransfer request by the LMF from an NF service consumer (see TS 23.273 [53]).</w:t>
      </w:r>
    </w:p>
    <w:p w14:paraId="1E018CD9" w14:textId="77777777" w:rsidR="00EE2E72" w:rsidRDefault="00EE2E72" w:rsidP="00EE2E72">
      <w:pPr>
        <w:pStyle w:val="B10"/>
        <w:rPr>
          <w:color w:val="000000"/>
        </w:rPr>
      </w:pPr>
      <w:r>
        <w:rPr>
          <w:color w:val="000000"/>
        </w:rPr>
        <w:t>d)</w:t>
      </w:r>
      <w:r>
        <w:rPr>
          <w:color w:val="000000"/>
        </w:rPr>
        <w:tab/>
        <w:t>An integer value</w:t>
      </w:r>
    </w:p>
    <w:p w14:paraId="3C852BD6" w14:textId="77777777" w:rsidR="00EE2E72" w:rsidRDefault="00EE2E72" w:rsidP="00EE2E72">
      <w:pPr>
        <w:pStyle w:val="B10"/>
        <w:rPr>
          <w:color w:val="000000"/>
        </w:rPr>
      </w:pPr>
      <w:r>
        <w:rPr>
          <w:color w:val="000000"/>
        </w:rPr>
        <w:t>e)</w:t>
      </w:r>
      <w:r>
        <w:rPr>
          <w:color w:val="000000"/>
        </w:rPr>
        <w:tab/>
        <w:t>LM.LocationContextTranReq</w:t>
      </w:r>
    </w:p>
    <w:p w14:paraId="5BEF83C3" w14:textId="77777777" w:rsidR="00EE2E72" w:rsidRDefault="00EE2E72" w:rsidP="00EE2E72">
      <w:pPr>
        <w:pStyle w:val="B10"/>
        <w:rPr>
          <w:color w:val="000000"/>
        </w:rPr>
      </w:pPr>
      <w:r>
        <w:rPr>
          <w:color w:val="000000"/>
        </w:rPr>
        <w:t>f)</w:t>
      </w:r>
      <w:r>
        <w:rPr>
          <w:color w:val="000000"/>
        </w:rPr>
        <w:tab/>
        <w:t>LMFFunction</w:t>
      </w:r>
    </w:p>
    <w:p w14:paraId="0E9EB393" w14:textId="77777777" w:rsidR="00EE2E72" w:rsidRDefault="00EE2E72" w:rsidP="00EE2E72">
      <w:pPr>
        <w:pStyle w:val="B10"/>
        <w:rPr>
          <w:color w:val="000000"/>
        </w:rPr>
      </w:pPr>
      <w:r>
        <w:rPr>
          <w:color w:val="000000"/>
        </w:rPr>
        <w:t>g)</w:t>
      </w:r>
      <w:r>
        <w:rPr>
          <w:color w:val="000000"/>
        </w:rPr>
        <w:tab/>
        <w:t>Valid for packet switched traffic</w:t>
      </w:r>
    </w:p>
    <w:p w14:paraId="795BB8CF" w14:textId="77777777" w:rsidR="00EE2E72" w:rsidRDefault="00EE2E72" w:rsidP="00EE2E72">
      <w:pPr>
        <w:pStyle w:val="B10"/>
        <w:rPr>
          <w:color w:val="000000"/>
        </w:rPr>
      </w:pPr>
      <w:r>
        <w:rPr>
          <w:color w:val="000000"/>
        </w:rPr>
        <w:t>h)</w:t>
      </w:r>
      <w:r>
        <w:rPr>
          <w:color w:val="000000"/>
        </w:rPr>
        <w:tab/>
        <w:t>5GS</w:t>
      </w:r>
    </w:p>
    <w:p w14:paraId="4ECDD60F" w14:textId="001C5E92" w:rsidR="00EE2E72" w:rsidRDefault="00EE2E72" w:rsidP="00EE2E72">
      <w:pPr>
        <w:pStyle w:val="Heading4"/>
        <w:rPr>
          <w:rFonts w:eastAsiaTheme="minorEastAsia"/>
        </w:rPr>
      </w:pPr>
      <w:bookmarkStart w:id="6740" w:name="_Toc106202641"/>
      <w:r>
        <w:rPr>
          <w:rFonts w:eastAsiaTheme="minorEastAsia"/>
        </w:rPr>
        <w:t>5.16.3.2</w:t>
      </w:r>
      <w:r>
        <w:rPr>
          <w:rFonts w:eastAsiaTheme="minorEastAsia"/>
        </w:rPr>
        <w:tab/>
        <w:t>Number of successful context transfers</w:t>
      </w:r>
      <w:bookmarkEnd w:id="6740"/>
    </w:p>
    <w:p w14:paraId="4999D6D7"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successful </w:t>
      </w:r>
      <w:r>
        <w:t>context transfers provided by the LMF</w:t>
      </w:r>
      <w:r>
        <w:rPr>
          <w:color w:val="000000"/>
        </w:rPr>
        <w:t>.</w:t>
      </w:r>
    </w:p>
    <w:p w14:paraId="2DD3C455" w14:textId="77777777" w:rsidR="00EE2E72" w:rsidRDefault="00EE2E72" w:rsidP="00EE2E72">
      <w:pPr>
        <w:pStyle w:val="B10"/>
        <w:rPr>
          <w:color w:val="000000"/>
        </w:rPr>
      </w:pPr>
      <w:r>
        <w:rPr>
          <w:color w:val="000000"/>
        </w:rPr>
        <w:t>b)</w:t>
      </w:r>
      <w:r>
        <w:rPr>
          <w:color w:val="000000"/>
        </w:rPr>
        <w:tab/>
        <w:t>CC</w:t>
      </w:r>
    </w:p>
    <w:p w14:paraId="301FBCA2" w14:textId="612E1F16"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successful location context transfer (see TS 29.572 [54]).</w:t>
      </w:r>
    </w:p>
    <w:p w14:paraId="4C945ED4" w14:textId="77777777" w:rsidR="00EE2E72" w:rsidRDefault="00EE2E72" w:rsidP="00EE2E72">
      <w:pPr>
        <w:pStyle w:val="B10"/>
        <w:rPr>
          <w:color w:val="000000"/>
        </w:rPr>
      </w:pPr>
      <w:r>
        <w:rPr>
          <w:color w:val="000000"/>
        </w:rPr>
        <w:t>d)</w:t>
      </w:r>
      <w:r>
        <w:rPr>
          <w:color w:val="000000"/>
        </w:rPr>
        <w:tab/>
        <w:t>An integer value</w:t>
      </w:r>
    </w:p>
    <w:p w14:paraId="7306CBE5" w14:textId="77777777" w:rsidR="00EE2E72" w:rsidRDefault="00EE2E72" w:rsidP="00EE2E72">
      <w:pPr>
        <w:pStyle w:val="B10"/>
        <w:rPr>
          <w:color w:val="000000"/>
        </w:rPr>
      </w:pPr>
      <w:r>
        <w:rPr>
          <w:color w:val="000000"/>
        </w:rPr>
        <w:t>e)</w:t>
      </w:r>
      <w:r>
        <w:rPr>
          <w:color w:val="000000"/>
        </w:rPr>
        <w:tab/>
        <w:t>LM.LocationContextTranSucc</w:t>
      </w:r>
    </w:p>
    <w:p w14:paraId="66C90B12" w14:textId="77777777" w:rsidR="00EE2E72" w:rsidRDefault="00EE2E72" w:rsidP="00EE2E72">
      <w:pPr>
        <w:pStyle w:val="B10"/>
        <w:rPr>
          <w:color w:val="000000"/>
        </w:rPr>
      </w:pPr>
      <w:r>
        <w:rPr>
          <w:color w:val="000000"/>
        </w:rPr>
        <w:t>f)</w:t>
      </w:r>
      <w:r>
        <w:rPr>
          <w:color w:val="000000"/>
        </w:rPr>
        <w:tab/>
        <w:t>LMFFunction</w:t>
      </w:r>
    </w:p>
    <w:p w14:paraId="49BAAD8C" w14:textId="77777777" w:rsidR="00EE2E72" w:rsidRDefault="00EE2E72" w:rsidP="00EE2E72">
      <w:pPr>
        <w:pStyle w:val="B10"/>
        <w:rPr>
          <w:color w:val="000000"/>
        </w:rPr>
      </w:pPr>
      <w:r>
        <w:rPr>
          <w:color w:val="000000"/>
        </w:rPr>
        <w:t>g)</w:t>
      </w:r>
      <w:r>
        <w:rPr>
          <w:color w:val="000000"/>
        </w:rPr>
        <w:tab/>
        <w:t>Valid for packet switched traffic</w:t>
      </w:r>
    </w:p>
    <w:p w14:paraId="19A09EF1" w14:textId="77777777" w:rsidR="00EE2E72" w:rsidRDefault="00EE2E72" w:rsidP="00EE2E72">
      <w:pPr>
        <w:pStyle w:val="B10"/>
        <w:rPr>
          <w:color w:val="000000"/>
        </w:rPr>
      </w:pPr>
      <w:r>
        <w:rPr>
          <w:color w:val="000000"/>
        </w:rPr>
        <w:lastRenderedPageBreak/>
        <w:t>h)</w:t>
      </w:r>
      <w:r>
        <w:rPr>
          <w:color w:val="000000"/>
        </w:rPr>
        <w:tab/>
        <w:t>5GS</w:t>
      </w:r>
    </w:p>
    <w:p w14:paraId="41FE372D" w14:textId="3B4D7759" w:rsidR="00EE2E72" w:rsidRDefault="00EE2E72" w:rsidP="00EE2E72">
      <w:pPr>
        <w:pStyle w:val="Heading4"/>
        <w:rPr>
          <w:rFonts w:eastAsiaTheme="minorEastAsia"/>
        </w:rPr>
      </w:pPr>
      <w:bookmarkStart w:id="6741" w:name="_Toc106202642"/>
      <w:r>
        <w:rPr>
          <w:rFonts w:eastAsiaTheme="minorEastAsia"/>
        </w:rPr>
        <w:t>5.</w:t>
      </w:r>
      <w:del w:id="6742" w:author="28.552_CR0374_(Rel-17)_ECM" w:date="2022-06-08T10:29:00Z">
        <w:r w:rsidDel="00885AF7">
          <w:rPr>
            <w:rFonts w:eastAsiaTheme="minorEastAsia"/>
          </w:rPr>
          <w:delText>X</w:delText>
        </w:r>
      </w:del>
      <w:ins w:id="6743" w:author="28.552_CR0374_(Rel-17)_ECM" w:date="2022-06-08T10:29:00Z">
        <w:r w:rsidR="00885AF7">
          <w:rPr>
            <w:rFonts w:eastAsiaTheme="minorEastAsia"/>
          </w:rPr>
          <w:t>16</w:t>
        </w:r>
      </w:ins>
      <w:r>
        <w:rPr>
          <w:rFonts w:eastAsiaTheme="minorEastAsia"/>
        </w:rPr>
        <w:t>.</w:t>
      </w:r>
      <w:del w:id="6744" w:author="28.552_CR0374_(Rel-17)_ECM" w:date="2022-06-08T10:29:00Z">
        <w:r w:rsidDel="00885AF7">
          <w:rPr>
            <w:rFonts w:eastAsiaTheme="minorEastAsia"/>
          </w:rPr>
          <w:delText>y</w:delText>
        </w:r>
      </w:del>
      <w:ins w:id="6745" w:author="28.552_CR0374_(Rel-17)_ECM" w:date="2022-06-08T10:29:00Z">
        <w:r w:rsidR="00885AF7">
          <w:rPr>
            <w:rFonts w:eastAsiaTheme="minorEastAsia"/>
          </w:rPr>
          <w:t>3</w:t>
        </w:r>
      </w:ins>
      <w:r>
        <w:rPr>
          <w:rFonts w:eastAsiaTheme="minorEastAsia"/>
        </w:rPr>
        <w:t>.3</w:t>
      </w:r>
      <w:r>
        <w:rPr>
          <w:rFonts w:eastAsiaTheme="minorEastAsia"/>
        </w:rPr>
        <w:tab/>
        <w:t>Number of failed location context transfers</w:t>
      </w:r>
      <w:bookmarkEnd w:id="6741"/>
    </w:p>
    <w:p w14:paraId="509798F5" w14:textId="77777777" w:rsidR="00EE2E72" w:rsidRDefault="00EE2E72" w:rsidP="00EE2E72">
      <w:pPr>
        <w:pStyle w:val="B10"/>
        <w:rPr>
          <w:rFonts w:eastAsiaTheme="minorEastAsia"/>
          <w:color w:val="000000"/>
        </w:rPr>
      </w:pPr>
      <w:r>
        <w:rPr>
          <w:color w:val="000000"/>
        </w:rPr>
        <w:t>a)</w:t>
      </w:r>
      <w:r>
        <w:rPr>
          <w:color w:val="000000"/>
        </w:rPr>
        <w:tab/>
        <w:t xml:space="preserve">This measurement provides the number of failed </w:t>
      </w:r>
      <w:r>
        <w:t>location context transfers provided by the LMF</w:t>
      </w:r>
      <w:r>
        <w:rPr>
          <w:color w:val="000000"/>
        </w:rPr>
        <w:t>.</w:t>
      </w:r>
    </w:p>
    <w:p w14:paraId="62D3C026" w14:textId="77777777" w:rsidR="00EE2E72" w:rsidRDefault="00EE2E72" w:rsidP="00EE2E72">
      <w:pPr>
        <w:pStyle w:val="B10"/>
        <w:rPr>
          <w:color w:val="000000"/>
        </w:rPr>
      </w:pPr>
      <w:r>
        <w:rPr>
          <w:color w:val="000000"/>
        </w:rPr>
        <w:t>b)</w:t>
      </w:r>
      <w:r>
        <w:rPr>
          <w:color w:val="000000"/>
        </w:rPr>
        <w:tab/>
        <w:t>CC</w:t>
      </w:r>
    </w:p>
    <w:p w14:paraId="707F6724" w14:textId="3324A753" w:rsidR="00EE2E72" w:rsidRDefault="00EE2E72" w:rsidP="00EE2E72">
      <w:pPr>
        <w:pStyle w:val="B10"/>
        <w:rPr>
          <w:color w:val="000000"/>
        </w:rPr>
      </w:pPr>
      <w:r>
        <w:rPr>
          <w:color w:val="000000"/>
        </w:rPr>
        <w:t>c)</w:t>
      </w:r>
      <w:r>
        <w:rPr>
          <w:color w:val="000000"/>
        </w:rPr>
        <w:tab/>
        <w:t xml:space="preserve">Transmission of </w:t>
      </w:r>
      <w:r>
        <w:rPr>
          <w:lang w:eastAsia="zh-CN"/>
        </w:rPr>
        <w:t xml:space="preserve">an </w:t>
      </w:r>
      <w:r>
        <w:t>Nlmf_Location_LocationContextTransfer response by the LMF to an NF service consumer indicating a failed location context transfer,</w:t>
      </w:r>
      <w:r>
        <w:rPr>
          <w:color w:val="000000"/>
        </w:rPr>
        <w:t xml:space="preserve"> each message increments the relevant subcounter per failure case by 1 </w:t>
      </w:r>
      <w:r>
        <w:t>(see TS 29.572 [54]).</w:t>
      </w:r>
    </w:p>
    <w:p w14:paraId="62A4BB26" w14:textId="77777777" w:rsidR="00EE2E72" w:rsidRDefault="00EE2E72" w:rsidP="00EE2E72">
      <w:pPr>
        <w:pStyle w:val="B10"/>
        <w:rPr>
          <w:color w:val="000000"/>
        </w:rPr>
      </w:pPr>
      <w:r>
        <w:rPr>
          <w:color w:val="000000"/>
        </w:rPr>
        <w:t>d)</w:t>
      </w:r>
      <w:r>
        <w:rPr>
          <w:color w:val="000000"/>
        </w:rPr>
        <w:tab/>
        <w:t>An integer value</w:t>
      </w:r>
    </w:p>
    <w:p w14:paraId="64AC905F" w14:textId="77777777" w:rsidR="00EE2E72" w:rsidRDefault="00EE2E72" w:rsidP="00EE2E72">
      <w:pPr>
        <w:pStyle w:val="B10"/>
        <w:rPr>
          <w:color w:val="000000"/>
        </w:rPr>
      </w:pPr>
      <w:r>
        <w:rPr>
          <w:color w:val="000000"/>
        </w:rPr>
        <w:t>e)</w:t>
      </w:r>
      <w:r>
        <w:rPr>
          <w:color w:val="000000"/>
        </w:rPr>
        <w:tab/>
        <w:t>LM.LocationContextTranFail.</w:t>
      </w:r>
      <w:r>
        <w:rPr>
          <w:i/>
          <w:iCs/>
          <w:color w:val="000000"/>
        </w:rPr>
        <w:t>Cause,</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p>
    <w:p w14:paraId="4B2B781C" w14:textId="77777777" w:rsidR="00EE2E72" w:rsidRDefault="00EE2E72" w:rsidP="00EE2E72">
      <w:pPr>
        <w:pStyle w:val="B10"/>
        <w:rPr>
          <w:color w:val="000000"/>
        </w:rPr>
      </w:pPr>
      <w:r>
        <w:rPr>
          <w:color w:val="000000"/>
        </w:rPr>
        <w:t>f)</w:t>
      </w:r>
      <w:r>
        <w:rPr>
          <w:color w:val="000000"/>
        </w:rPr>
        <w:tab/>
        <w:t>LMFFunction</w:t>
      </w:r>
    </w:p>
    <w:p w14:paraId="5DAB9DB7" w14:textId="77777777" w:rsidR="00EE2E72" w:rsidRDefault="00EE2E72" w:rsidP="00EE2E72">
      <w:pPr>
        <w:pStyle w:val="B10"/>
        <w:rPr>
          <w:color w:val="000000"/>
        </w:rPr>
      </w:pPr>
      <w:r>
        <w:rPr>
          <w:color w:val="000000"/>
        </w:rPr>
        <w:t>g)</w:t>
      </w:r>
      <w:r>
        <w:rPr>
          <w:color w:val="000000"/>
        </w:rPr>
        <w:tab/>
        <w:t>Valid for packet switched traffic</w:t>
      </w:r>
    </w:p>
    <w:p w14:paraId="1BCE63A1" w14:textId="77777777" w:rsidR="00EE2E72" w:rsidRDefault="00EE2E72" w:rsidP="00EE2E72">
      <w:pPr>
        <w:pStyle w:val="B10"/>
        <w:rPr>
          <w:color w:val="000000"/>
        </w:rPr>
      </w:pPr>
      <w:r>
        <w:rPr>
          <w:color w:val="000000"/>
        </w:rPr>
        <w:t>h)</w:t>
      </w:r>
      <w:r>
        <w:rPr>
          <w:color w:val="000000"/>
        </w:rPr>
        <w:tab/>
        <w:t>5GS</w:t>
      </w:r>
    </w:p>
    <w:p w14:paraId="7BE0DDE4" w14:textId="558F0CE4" w:rsidR="00885AF7" w:rsidRPr="006534CE" w:rsidRDefault="00885AF7" w:rsidP="00885AF7">
      <w:pPr>
        <w:pStyle w:val="Heading2"/>
        <w:rPr>
          <w:ins w:id="6746" w:author="28.552_CR0374_(Rel-17)_ECM" w:date="2022-06-08T10:29:00Z"/>
        </w:rPr>
      </w:pPr>
      <w:bookmarkStart w:id="6747" w:name="_Toc91063603"/>
      <w:bookmarkStart w:id="6748" w:name="_Toc106202643"/>
      <w:ins w:id="6749" w:author="28.552_CR0374_(Rel-17)_ECM" w:date="2022-06-08T10:29:00Z">
        <w:r w:rsidRPr="006534CE">
          <w:t>5.</w:t>
        </w:r>
        <w:r>
          <w:t>17</w:t>
        </w:r>
        <w:r w:rsidRPr="006534CE">
          <w:tab/>
        </w:r>
        <w:r w:rsidRPr="006534CE">
          <w:rPr>
            <w:color w:val="000000"/>
          </w:rPr>
          <w:t>Performance</w:t>
        </w:r>
        <w:r w:rsidRPr="006534CE">
          <w:t xml:space="preserve"> measurements for </w:t>
        </w:r>
        <w:bookmarkEnd w:id="6747"/>
        <w:r>
          <w:t>ECS</w:t>
        </w:r>
        <w:bookmarkEnd w:id="6748"/>
      </w:ins>
    </w:p>
    <w:p w14:paraId="7CAD6651" w14:textId="6DE1DD34" w:rsidR="00885AF7" w:rsidRDefault="00885AF7" w:rsidP="00885AF7">
      <w:pPr>
        <w:pStyle w:val="Heading3"/>
        <w:rPr>
          <w:ins w:id="6750" w:author="28.552_CR0374_(Rel-17)_ECM" w:date="2022-06-08T10:29:00Z"/>
        </w:rPr>
      </w:pPr>
      <w:bookmarkStart w:id="6751" w:name="_Toc91063607"/>
      <w:bookmarkStart w:id="6752" w:name="_Toc106202644"/>
      <w:ins w:id="6753" w:author="28.552_CR0374_(Rel-17)_ECM" w:date="2022-06-08T10:29:00Z">
        <w:r w:rsidRPr="00F83392">
          <w:t>5.</w:t>
        </w:r>
        <w:r>
          <w:t>17.</w:t>
        </w:r>
        <w:r>
          <w:rPr>
            <w:lang w:eastAsia="zh-CN"/>
          </w:rPr>
          <w:t>1</w:t>
        </w:r>
        <w:r w:rsidRPr="00F83392">
          <w:tab/>
        </w:r>
        <w:r>
          <w:t>Service provisioning</w:t>
        </w:r>
        <w:r>
          <w:rPr>
            <w:rFonts w:hint="eastAsia"/>
          </w:rPr>
          <w:t xml:space="preserve"> </w:t>
        </w:r>
        <w:r>
          <w:t>procedure related</w:t>
        </w:r>
        <w:r>
          <w:rPr>
            <w:rFonts w:hint="eastAsia"/>
          </w:rPr>
          <w:t xml:space="preserve"> measurement</w:t>
        </w:r>
        <w:r>
          <w:t>s</w:t>
        </w:r>
        <w:bookmarkEnd w:id="6751"/>
        <w:bookmarkEnd w:id="6752"/>
        <w:r>
          <w:rPr>
            <w:rFonts w:hint="eastAsia"/>
          </w:rPr>
          <w:t xml:space="preserve"> </w:t>
        </w:r>
      </w:ins>
    </w:p>
    <w:p w14:paraId="233B203F" w14:textId="5539E568" w:rsidR="00885AF7" w:rsidRDefault="00885AF7" w:rsidP="00885AF7">
      <w:pPr>
        <w:pStyle w:val="Heading4"/>
        <w:rPr>
          <w:ins w:id="6754" w:author="28.552_CR0374_(Rel-17)_ECM" w:date="2022-06-08T10:29:00Z"/>
        </w:rPr>
      </w:pPr>
      <w:bookmarkStart w:id="6755" w:name="_Toc91063608"/>
      <w:bookmarkStart w:id="6756" w:name="_Toc106202645"/>
      <w:ins w:id="6757" w:author="28.552_CR0374_(Rel-17)_ECM" w:date="2022-06-08T10:29:00Z">
        <w:r>
          <w:t>5.17.1.1</w:t>
        </w:r>
        <w:r>
          <w:tab/>
        </w:r>
        <w:r w:rsidRPr="00AC22D1">
          <w:t>Number</w:t>
        </w:r>
        <w:r>
          <w:rPr>
            <w:rFonts w:cs="Arial"/>
            <w:color w:val="000000"/>
            <w:szCs w:val="28"/>
          </w:rPr>
          <w:t xml:space="preserve"> of service provisionig requests</w:t>
        </w:r>
        <w:bookmarkEnd w:id="6755"/>
        <w:bookmarkEnd w:id="6756"/>
      </w:ins>
    </w:p>
    <w:p w14:paraId="2E50DD3D" w14:textId="6E33623C" w:rsidR="00885AF7" w:rsidRPr="002E04A2" w:rsidRDefault="00885AF7" w:rsidP="00885AF7">
      <w:pPr>
        <w:pStyle w:val="B10"/>
        <w:rPr>
          <w:ins w:id="6758" w:author="28.552_CR0374_(Rel-17)_ECM" w:date="2022-06-08T10:29:00Z"/>
        </w:rPr>
      </w:pPr>
      <w:ins w:id="6759" w:author="28.552_CR0374_(Rel-17)_ECM" w:date="2022-06-08T10:29:00Z">
        <w:r>
          <w:t>a)</w:t>
        </w:r>
        <w:r>
          <w:tab/>
        </w:r>
        <w:r w:rsidRPr="002E04A2">
          <w:t xml:space="preserve">This measurement provides the number of </w:t>
        </w:r>
        <w:r>
          <w:t xml:space="preserve">Service provisioning requests (see clause 8.3.3 of </w:t>
        </w:r>
      </w:ins>
      <w:ins w:id="6760" w:author="28.552_CR0374_(Rel-17)_ECM" w:date="2022-06-08T10:30:00Z">
        <w:r w:rsidR="00940802">
          <w:t xml:space="preserve">TS 23.558 </w:t>
        </w:r>
      </w:ins>
      <w:ins w:id="6761" w:author="28.552_CR0374_(Rel-17)_ECM" w:date="2022-06-08T10:29:00Z">
        <w:r>
          <w:t>[</w:t>
        </w:r>
      </w:ins>
      <w:ins w:id="6762" w:author="28.552_CR0374_(Rel-17)_ECM" w:date="2022-06-08T10:30:00Z">
        <w:r w:rsidR="00940802">
          <w:t>55</w:t>
        </w:r>
      </w:ins>
      <w:ins w:id="6763" w:author="28.552_CR0374_(Rel-17)_ECM" w:date="2022-06-08T10:29:00Z">
        <w:r>
          <w:t>]) received by the ECS.</w:t>
        </w:r>
      </w:ins>
    </w:p>
    <w:p w14:paraId="6F444A85" w14:textId="77777777" w:rsidR="00885AF7" w:rsidRPr="002E04A2" w:rsidRDefault="00885AF7" w:rsidP="00885AF7">
      <w:pPr>
        <w:pStyle w:val="B10"/>
        <w:rPr>
          <w:ins w:id="6764" w:author="28.552_CR0374_(Rel-17)_ECM" w:date="2022-06-08T10:29:00Z"/>
        </w:rPr>
      </w:pPr>
      <w:ins w:id="6765" w:author="28.552_CR0374_(Rel-17)_ECM" w:date="2022-06-08T10:29:00Z">
        <w:r>
          <w:t>b)</w:t>
        </w:r>
        <w:r>
          <w:tab/>
          <w:t>CC</w:t>
        </w:r>
      </w:ins>
    </w:p>
    <w:p w14:paraId="29EBB698" w14:textId="77777777" w:rsidR="00885AF7" w:rsidRDefault="00885AF7" w:rsidP="00885AF7">
      <w:pPr>
        <w:pStyle w:val="B10"/>
        <w:rPr>
          <w:ins w:id="6766" w:author="28.552_CR0374_(Rel-17)_ECM" w:date="2022-06-08T10:29:00Z"/>
        </w:rPr>
      </w:pPr>
      <w:ins w:id="6767" w:author="28.552_CR0374_(Rel-17)_ECM" w:date="2022-06-08T10:29:00Z">
        <w:r>
          <w:t>c)</w:t>
        </w:r>
        <w:r>
          <w:tab/>
          <w:t>On receipt by the ECS from the EEC of Service provisioning request</w:t>
        </w:r>
        <w:r>
          <w:rPr>
            <w:lang w:eastAsia="zh-CN"/>
          </w:rPr>
          <w:t xml:space="preserve">. </w:t>
        </w:r>
        <w:r>
          <w:t>Each provisioning request is added.</w:t>
        </w:r>
      </w:ins>
    </w:p>
    <w:p w14:paraId="52C8BCCF" w14:textId="77777777" w:rsidR="00885AF7" w:rsidRPr="002E04A2" w:rsidRDefault="00885AF7" w:rsidP="00885AF7">
      <w:pPr>
        <w:pStyle w:val="B10"/>
        <w:rPr>
          <w:ins w:id="6768" w:author="28.552_CR0374_(Rel-17)_ECM" w:date="2022-06-08T10:29:00Z"/>
        </w:rPr>
      </w:pPr>
      <w:ins w:id="6769" w:author="28.552_CR0374_(Rel-17)_ECM" w:date="2022-06-08T10:29:00Z">
        <w:r>
          <w:t>d)</w:t>
        </w:r>
        <w:r>
          <w:tab/>
          <w:t>Each subcounter is an</w:t>
        </w:r>
        <w:r w:rsidRPr="002E04A2">
          <w:t xml:space="preserve"> integer value</w:t>
        </w:r>
      </w:ins>
    </w:p>
    <w:p w14:paraId="7A0037FF" w14:textId="77777777" w:rsidR="00885AF7" w:rsidRDefault="00885AF7" w:rsidP="00885AF7">
      <w:pPr>
        <w:pStyle w:val="B10"/>
        <w:rPr>
          <w:ins w:id="6770" w:author="28.552_CR0374_(Rel-17)_ECM" w:date="2022-06-08T10:29:00Z"/>
        </w:rPr>
      </w:pPr>
      <w:ins w:id="6771" w:author="28.552_CR0374_(Rel-17)_ECM" w:date="2022-06-08T10:29:00Z">
        <w:r>
          <w:t>e)</w:t>
        </w:r>
        <w:r>
          <w:tab/>
          <w:t>SP</w:t>
        </w:r>
        <w:r w:rsidRPr="002E04A2">
          <w:t>.</w:t>
        </w:r>
        <w:r>
          <w:t>SerProvReq</w:t>
        </w:r>
      </w:ins>
    </w:p>
    <w:p w14:paraId="757139EE" w14:textId="77777777" w:rsidR="00885AF7" w:rsidRPr="002E04A2" w:rsidRDefault="00885AF7" w:rsidP="00885AF7">
      <w:pPr>
        <w:pStyle w:val="B10"/>
        <w:rPr>
          <w:ins w:id="6772" w:author="28.552_CR0374_(Rel-17)_ECM" w:date="2022-06-08T10:29:00Z"/>
        </w:rPr>
      </w:pPr>
      <w:ins w:id="6773" w:author="28.552_CR0374_(Rel-17)_ECM" w:date="2022-06-08T10:29:00Z">
        <w:r>
          <w:t>f)</w:t>
        </w:r>
        <w:r>
          <w:tab/>
          <w:t>ECS</w:t>
        </w:r>
        <w:r w:rsidRPr="002E04A2">
          <w:t>Function</w:t>
        </w:r>
      </w:ins>
    </w:p>
    <w:p w14:paraId="13C848E3" w14:textId="77777777" w:rsidR="00885AF7" w:rsidRPr="002E04A2" w:rsidRDefault="00885AF7" w:rsidP="00885AF7">
      <w:pPr>
        <w:pStyle w:val="B10"/>
        <w:rPr>
          <w:ins w:id="6774" w:author="28.552_CR0374_(Rel-17)_ECM" w:date="2022-06-08T10:29:00Z"/>
        </w:rPr>
      </w:pPr>
      <w:ins w:id="6775" w:author="28.552_CR0374_(Rel-17)_ECM" w:date="2022-06-08T10:29:00Z">
        <w:r>
          <w:t>g)</w:t>
        </w:r>
        <w:r>
          <w:tab/>
        </w:r>
        <w:r w:rsidRPr="002E04A2">
          <w:t>Valid for packet swit</w:t>
        </w:r>
        <w:r>
          <w:t>ched traffic</w:t>
        </w:r>
      </w:ins>
    </w:p>
    <w:p w14:paraId="05A0F5D3" w14:textId="77777777" w:rsidR="00885AF7" w:rsidRDefault="00885AF7" w:rsidP="00885AF7">
      <w:pPr>
        <w:pStyle w:val="B10"/>
        <w:rPr>
          <w:ins w:id="6776" w:author="28.552_CR0374_(Rel-17)_ECM" w:date="2022-06-08T10:29:00Z"/>
        </w:rPr>
      </w:pPr>
      <w:ins w:id="6777" w:author="28.552_CR0374_(Rel-17)_ECM" w:date="2022-06-08T10:29:00Z">
        <w:r>
          <w:t>h)</w:t>
        </w:r>
        <w:r>
          <w:tab/>
        </w:r>
        <w:r w:rsidRPr="002E04A2">
          <w:t>5G</w:t>
        </w:r>
        <w:r>
          <w:t>S</w:t>
        </w:r>
      </w:ins>
    </w:p>
    <w:p w14:paraId="0B034C77" w14:textId="77777777" w:rsidR="00885AF7" w:rsidRDefault="00885AF7" w:rsidP="00885AF7">
      <w:pPr>
        <w:pStyle w:val="B10"/>
        <w:rPr>
          <w:ins w:id="6778" w:author="28.552_CR0374_(Rel-17)_ECM" w:date="2022-06-08T10:29:00Z"/>
          <w:lang w:eastAsia="zh-CN"/>
        </w:rPr>
      </w:pPr>
      <w:ins w:id="6779" w:author="28.552_CR0374_(Rel-17)_ECM" w:date="2022-06-08T10:29:00Z">
        <w:r>
          <w:rPr>
            <w:rFonts w:hint="eastAsia"/>
            <w:lang w:eastAsia="zh-CN"/>
          </w:rPr>
          <w:t>i)</w:t>
        </w:r>
        <w:r>
          <w:rPr>
            <w:rFonts w:hint="eastAsia"/>
            <w:lang w:eastAsia="zh-CN"/>
          </w:rPr>
          <w:tab/>
          <w:t>On</w:t>
        </w:r>
        <w:r>
          <w:rPr>
            <w:lang w:eastAsia="zh-CN"/>
          </w:rPr>
          <w:t>e usage of this performance measurements is for ECS performance assurance.</w:t>
        </w:r>
      </w:ins>
    </w:p>
    <w:p w14:paraId="1899162C" w14:textId="1A3C23F8" w:rsidR="00885AF7" w:rsidRDefault="00885AF7" w:rsidP="00885AF7">
      <w:pPr>
        <w:pStyle w:val="Heading4"/>
        <w:rPr>
          <w:ins w:id="6780" w:author="28.552_CR0374_(Rel-17)_ECM" w:date="2022-06-08T10:29:00Z"/>
        </w:rPr>
      </w:pPr>
      <w:bookmarkStart w:id="6781" w:name="_Toc106202646"/>
      <w:ins w:id="6782" w:author="28.552_CR0374_(Rel-17)_ECM" w:date="2022-06-08T10:29:00Z">
        <w:r>
          <w:t>5.17.1.2</w:t>
        </w:r>
        <w:r>
          <w:tab/>
        </w:r>
        <w:r w:rsidRPr="00AC22D1">
          <w:t>Number</w:t>
        </w:r>
        <w:r>
          <w:rPr>
            <w:rFonts w:cs="Arial"/>
            <w:color w:val="000000"/>
            <w:szCs w:val="28"/>
          </w:rPr>
          <w:t xml:space="preserve"> of successful discovery</w:t>
        </w:r>
        <w:bookmarkEnd w:id="6781"/>
      </w:ins>
    </w:p>
    <w:p w14:paraId="43F45E84" w14:textId="77777777" w:rsidR="00885AF7" w:rsidRPr="002E04A2" w:rsidRDefault="00885AF7" w:rsidP="00885AF7">
      <w:pPr>
        <w:pStyle w:val="B10"/>
        <w:rPr>
          <w:ins w:id="6783" w:author="28.552_CR0374_(Rel-17)_ECM" w:date="2022-06-08T10:29:00Z"/>
        </w:rPr>
      </w:pPr>
      <w:ins w:id="6784" w:author="28.552_CR0374_(Rel-17)_ECM" w:date="2022-06-08T10:29:00Z">
        <w:r>
          <w:t>a)</w:t>
        </w:r>
        <w:r>
          <w:tab/>
        </w:r>
        <w:r w:rsidRPr="002E04A2">
          <w:t>This measurement provides the number of</w:t>
        </w:r>
        <w:r>
          <w:t xml:space="preserve"> successful</w:t>
        </w:r>
        <w:r w:rsidRPr="002E04A2">
          <w:t xml:space="preserve"> </w:t>
        </w:r>
        <w:r>
          <w:t>Service provisioning request at the ECS.</w:t>
        </w:r>
      </w:ins>
    </w:p>
    <w:p w14:paraId="10DAC134" w14:textId="77777777" w:rsidR="00885AF7" w:rsidRPr="002E04A2" w:rsidRDefault="00885AF7" w:rsidP="00885AF7">
      <w:pPr>
        <w:pStyle w:val="B10"/>
        <w:rPr>
          <w:ins w:id="6785" w:author="28.552_CR0374_(Rel-17)_ECM" w:date="2022-06-08T10:29:00Z"/>
        </w:rPr>
      </w:pPr>
      <w:ins w:id="6786" w:author="28.552_CR0374_(Rel-17)_ECM" w:date="2022-06-08T10:29:00Z">
        <w:r>
          <w:t>b)</w:t>
        </w:r>
        <w:r>
          <w:tab/>
          <w:t>CC</w:t>
        </w:r>
      </w:ins>
    </w:p>
    <w:p w14:paraId="333293CD" w14:textId="47A9DE2E" w:rsidR="00885AF7" w:rsidRDefault="00885AF7" w:rsidP="00885AF7">
      <w:pPr>
        <w:pStyle w:val="B10"/>
        <w:rPr>
          <w:ins w:id="6787" w:author="28.552_CR0374_(Rel-17)_ECM" w:date="2022-06-08T10:29:00Z"/>
        </w:rPr>
      </w:pPr>
      <w:ins w:id="6788" w:author="28.552_CR0374_(Rel-17)_ECM" w:date="2022-06-08T10:29:00Z">
        <w:r>
          <w:t>c)</w:t>
        </w:r>
        <w:r>
          <w:tab/>
        </w:r>
        <w:r w:rsidRPr="00331EB7">
          <w:t xml:space="preserve">On transmission of </w:t>
        </w:r>
        <w:r>
          <w:t xml:space="preserve">Service provisioning response (see clause 8.3.3 of </w:t>
        </w:r>
      </w:ins>
      <w:ins w:id="6789" w:author="28.552_CR0374_(Rel-17)_ECM" w:date="2022-06-08T10:30:00Z">
        <w:r w:rsidR="00940802">
          <w:t xml:space="preserve">TS 23.558 </w:t>
        </w:r>
      </w:ins>
      <w:ins w:id="6790" w:author="28.552_CR0374_(Rel-17)_ECM" w:date="2022-06-08T10:29:00Z">
        <w:r>
          <w:t>[</w:t>
        </w:r>
      </w:ins>
      <w:ins w:id="6791" w:author="28.552_CR0374_(Rel-17)_ECM" w:date="2022-06-08T10:30:00Z">
        <w:r w:rsidR="00940802">
          <w:t>55</w:t>
        </w:r>
      </w:ins>
      <w:ins w:id="6792" w:author="28.552_CR0374_(Rel-17)_ECM" w:date="2022-06-08T10:29:00Z">
        <w:r>
          <w:t>])</w:t>
        </w:r>
        <w:r w:rsidRPr="00331EB7">
          <w:t xml:space="preserve"> by the E</w:t>
        </w:r>
        <w:r>
          <w:t>C</w:t>
        </w:r>
        <w:r w:rsidRPr="00331EB7">
          <w:t xml:space="preserve">S to the </w:t>
        </w:r>
        <w:r>
          <w:t>EEC</w:t>
        </w:r>
        <w:r w:rsidRPr="00331EB7">
          <w:t xml:space="preserve"> that sent the </w:t>
        </w:r>
        <w:r>
          <w:t>provisioning</w:t>
        </w:r>
        <w:r w:rsidRPr="00331EB7">
          <w:t xml:space="preserve"> request</w:t>
        </w:r>
        <w:r>
          <w:t>. Each accepted request is added.</w:t>
        </w:r>
      </w:ins>
    </w:p>
    <w:p w14:paraId="365CE3E2" w14:textId="77777777" w:rsidR="00885AF7" w:rsidRPr="002E04A2" w:rsidRDefault="00885AF7" w:rsidP="00885AF7">
      <w:pPr>
        <w:pStyle w:val="B10"/>
        <w:rPr>
          <w:ins w:id="6793" w:author="28.552_CR0374_(Rel-17)_ECM" w:date="2022-06-08T10:29:00Z"/>
        </w:rPr>
      </w:pPr>
      <w:ins w:id="6794" w:author="28.552_CR0374_(Rel-17)_ECM" w:date="2022-06-08T10:29:00Z">
        <w:r>
          <w:t>d)</w:t>
        </w:r>
        <w:r>
          <w:tab/>
          <w:t>Each subcounter is an</w:t>
        </w:r>
        <w:r w:rsidRPr="002E04A2">
          <w:t xml:space="preserve"> integer value</w:t>
        </w:r>
      </w:ins>
    </w:p>
    <w:p w14:paraId="249F28B9" w14:textId="77777777" w:rsidR="00885AF7" w:rsidRDefault="00885AF7" w:rsidP="00885AF7">
      <w:pPr>
        <w:pStyle w:val="B10"/>
        <w:rPr>
          <w:ins w:id="6795" w:author="28.552_CR0374_(Rel-17)_ECM" w:date="2022-06-08T10:29:00Z"/>
        </w:rPr>
      </w:pPr>
      <w:ins w:id="6796" w:author="28.552_CR0374_(Rel-17)_ECM" w:date="2022-06-08T10:29:00Z">
        <w:r>
          <w:t>e)</w:t>
        </w:r>
        <w:r>
          <w:tab/>
          <w:t>SP</w:t>
        </w:r>
        <w:r w:rsidRPr="002E04A2">
          <w:t>.</w:t>
        </w:r>
        <w:r>
          <w:t>SerProvSucc</w:t>
        </w:r>
      </w:ins>
    </w:p>
    <w:p w14:paraId="08EA0FF6" w14:textId="77777777" w:rsidR="00885AF7" w:rsidRPr="002E04A2" w:rsidRDefault="00885AF7" w:rsidP="00885AF7">
      <w:pPr>
        <w:pStyle w:val="B10"/>
        <w:rPr>
          <w:ins w:id="6797" w:author="28.552_CR0374_(Rel-17)_ECM" w:date="2022-06-08T10:29:00Z"/>
        </w:rPr>
      </w:pPr>
      <w:ins w:id="6798" w:author="28.552_CR0374_(Rel-17)_ECM" w:date="2022-06-08T10:29:00Z">
        <w:r>
          <w:t>f)</w:t>
        </w:r>
        <w:r>
          <w:tab/>
          <w:t>ECS</w:t>
        </w:r>
        <w:r w:rsidRPr="002E04A2">
          <w:t>Function</w:t>
        </w:r>
      </w:ins>
    </w:p>
    <w:p w14:paraId="1673002D" w14:textId="77777777" w:rsidR="00885AF7" w:rsidRPr="002E04A2" w:rsidRDefault="00885AF7" w:rsidP="00885AF7">
      <w:pPr>
        <w:pStyle w:val="B10"/>
        <w:rPr>
          <w:ins w:id="6799" w:author="28.552_CR0374_(Rel-17)_ECM" w:date="2022-06-08T10:29:00Z"/>
        </w:rPr>
      </w:pPr>
      <w:ins w:id="6800" w:author="28.552_CR0374_(Rel-17)_ECM" w:date="2022-06-08T10:29:00Z">
        <w:r>
          <w:lastRenderedPageBreak/>
          <w:t>g)</w:t>
        </w:r>
        <w:r>
          <w:tab/>
        </w:r>
        <w:r w:rsidRPr="002E04A2">
          <w:t>Valid for packet swit</w:t>
        </w:r>
        <w:r>
          <w:t>ched traffic</w:t>
        </w:r>
      </w:ins>
    </w:p>
    <w:p w14:paraId="54DA6D7A" w14:textId="77777777" w:rsidR="00885AF7" w:rsidRDefault="00885AF7" w:rsidP="00885AF7">
      <w:pPr>
        <w:pStyle w:val="B10"/>
        <w:rPr>
          <w:ins w:id="6801" w:author="28.552_CR0374_(Rel-17)_ECM" w:date="2022-06-08T10:29:00Z"/>
        </w:rPr>
      </w:pPr>
      <w:ins w:id="6802" w:author="28.552_CR0374_(Rel-17)_ECM" w:date="2022-06-08T10:29:00Z">
        <w:r>
          <w:t>h)</w:t>
        </w:r>
        <w:r>
          <w:tab/>
        </w:r>
        <w:r w:rsidRPr="002E04A2">
          <w:t>5G</w:t>
        </w:r>
        <w:r>
          <w:t>S</w:t>
        </w:r>
      </w:ins>
    </w:p>
    <w:p w14:paraId="5AA6C4D3" w14:textId="77777777" w:rsidR="00885AF7" w:rsidRPr="004936A5" w:rsidRDefault="00885AF7" w:rsidP="00885AF7">
      <w:pPr>
        <w:pStyle w:val="B10"/>
        <w:rPr>
          <w:ins w:id="6803" w:author="28.552_CR0374_(Rel-17)_ECM" w:date="2022-06-08T10:29:00Z"/>
          <w:lang w:val="en-US"/>
        </w:rPr>
      </w:pPr>
      <w:ins w:id="6804" w:author="28.552_CR0374_(Rel-17)_ECM" w:date="2022-06-08T10:29:00Z">
        <w:r>
          <w:rPr>
            <w:rFonts w:hint="eastAsia"/>
            <w:lang w:eastAsia="zh-CN"/>
          </w:rPr>
          <w:t>i)</w:t>
        </w:r>
        <w:r>
          <w:rPr>
            <w:rFonts w:hint="eastAsia"/>
            <w:lang w:eastAsia="zh-CN"/>
          </w:rPr>
          <w:tab/>
          <w:t>On</w:t>
        </w:r>
        <w:r>
          <w:rPr>
            <w:lang w:eastAsia="zh-CN"/>
          </w:rPr>
          <w:t>e usage of this performance measurements is for ECS performance assurance.</w:t>
        </w:r>
      </w:ins>
    </w:p>
    <w:p w14:paraId="72A1FE9A" w14:textId="77777777" w:rsidR="007575E8" w:rsidRPr="00BE14A4" w:rsidRDefault="007575E8" w:rsidP="00CF5F9E">
      <w:pPr>
        <w:rPr>
          <w:lang w:val="en-US" w:eastAsia="zh-CN"/>
        </w:rPr>
      </w:pPr>
    </w:p>
    <w:p w14:paraId="0211AC8A" w14:textId="77777777" w:rsidR="00C532C3" w:rsidRPr="00816D86" w:rsidRDefault="002D6472" w:rsidP="00C532C3">
      <w:pPr>
        <w:pStyle w:val="Heading1"/>
      </w:pPr>
      <w:bookmarkStart w:id="6805" w:name="_Toc20132523"/>
      <w:bookmarkStart w:id="6806" w:name="_Toc27473649"/>
      <w:bookmarkStart w:id="6807" w:name="_Toc35956327"/>
      <w:bookmarkStart w:id="6808" w:name="_Toc44492337"/>
      <w:bookmarkStart w:id="6809" w:name="_Toc51690270"/>
      <w:bookmarkStart w:id="6810" w:name="_Toc51750970"/>
      <w:bookmarkStart w:id="6811" w:name="_Toc51775240"/>
      <w:bookmarkStart w:id="6812" w:name="_Toc51775854"/>
      <w:bookmarkStart w:id="6813" w:name="_Toc51776470"/>
      <w:bookmarkStart w:id="6814" w:name="_Toc58515856"/>
      <w:bookmarkStart w:id="6815" w:name="_Hlk532542582"/>
      <w:bookmarkStart w:id="6816" w:name="_Toc106202647"/>
      <w:r w:rsidRPr="00816D86">
        <w:t>6</w:t>
      </w:r>
      <w:r w:rsidR="00C532C3" w:rsidRPr="00816D86">
        <w:tab/>
        <w:t>Measurements related to end-to-end 5G network and network slicing</w:t>
      </w:r>
      <w:bookmarkEnd w:id="6805"/>
      <w:bookmarkEnd w:id="6806"/>
      <w:bookmarkEnd w:id="6807"/>
      <w:bookmarkEnd w:id="6808"/>
      <w:bookmarkEnd w:id="6809"/>
      <w:bookmarkEnd w:id="6810"/>
      <w:bookmarkEnd w:id="6811"/>
      <w:bookmarkEnd w:id="6812"/>
      <w:bookmarkEnd w:id="6813"/>
      <w:bookmarkEnd w:id="6814"/>
      <w:bookmarkEnd w:id="6816"/>
    </w:p>
    <w:p w14:paraId="7B14E5D9" w14:textId="77777777" w:rsidR="00C532C3" w:rsidRPr="00816D86" w:rsidRDefault="002D6472" w:rsidP="002B7D7C">
      <w:pPr>
        <w:pStyle w:val="Heading2"/>
      </w:pPr>
      <w:bookmarkStart w:id="6817" w:name="_Toc20132524"/>
      <w:bookmarkStart w:id="6818" w:name="_Toc27473650"/>
      <w:bookmarkStart w:id="6819" w:name="_Toc35956328"/>
      <w:bookmarkStart w:id="6820" w:name="_Toc44492338"/>
      <w:bookmarkStart w:id="6821" w:name="_Toc51690271"/>
      <w:bookmarkStart w:id="6822" w:name="_Toc51750971"/>
      <w:bookmarkStart w:id="6823" w:name="_Toc51775241"/>
      <w:bookmarkStart w:id="6824" w:name="_Toc51775855"/>
      <w:bookmarkStart w:id="6825" w:name="_Toc51776471"/>
      <w:bookmarkStart w:id="6826" w:name="_Toc58515857"/>
      <w:bookmarkStart w:id="6827" w:name="_Toc106202648"/>
      <w:bookmarkEnd w:id="6815"/>
      <w:r w:rsidRPr="00816D86">
        <w:t>6</w:t>
      </w:r>
      <w:r w:rsidR="00C532C3" w:rsidRPr="00816D86">
        <w:rPr>
          <w:rFonts w:hint="eastAsia"/>
        </w:rPr>
        <w:t>.1</w:t>
      </w:r>
      <w:r w:rsidR="002B7D7C" w:rsidRPr="00816D86">
        <w:tab/>
      </w:r>
      <w:r w:rsidR="00B61992">
        <w:t>Void</w:t>
      </w:r>
      <w:bookmarkEnd w:id="6817"/>
      <w:bookmarkEnd w:id="6818"/>
      <w:bookmarkEnd w:id="6819"/>
      <w:bookmarkEnd w:id="6820"/>
      <w:bookmarkEnd w:id="6821"/>
      <w:bookmarkEnd w:id="6822"/>
      <w:bookmarkEnd w:id="6823"/>
      <w:bookmarkEnd w:id="6824"/>
      <w:bookmarkEnd w:id="6825"/>
      <w:bookmarkEnd w:id="6826"/>
      <w:bookmarkEnd w:id="6827"/>
    </w:p>
    <w:p w14:paraId="6BC2AD1E" w14:textId="77777777" w:rsidR="00C532C3" w:rsidRPr="006534CE" w:rsidRDefault="002D6472" w:rsidP="002B7D7C">
      <w:pPr>
        <w:pStyle w:val="Heading2"/>
      </w:pPr>
      <w:bookmarkStart w:id="6828" w:name="_Toc20132525"/>
      <w:bookmarkStart w:id="6829" w:name="_Toc27473651"/>
      <w:bookmarkStart w:id="6830" w:name="_Toc35956329"/>
      <w:bookmarkStart w:id="6831" w:name="_Toc44492339"/>
      <w:bookmarkStart w:id="6832" w:name="_Toc51690272"/>
      <w:bookmarkStart w:id="6833" w:name="_Toc51750972"/>
      <w:bookmarkStart w:id="6834" w:name="_Toc51775242"/>
      <w:bookmarkStart w:id="6835" w:name="_Toc51775856"/>
      <w:bookmarkStart w:id="6836" w:name="_Toc51776472"/>
      <w:bookmarkStart w:id="6837" w:name="_Toc58515858"/>
      <w:bookmarkStart w:id="6838" w:name="_Toc106202649"/>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6828"/>
      <w:bookmarkEnd w:id="6829"/>
      <w:bookmarkEnd w:id="6830"/>
      <w:bookmarkEnd w:id="6831"/>
      <w:bookmarkEnd w:id="6832"/>
      <w:bookmarkEnd w:id="6833"/>
      <w:bookmarkEnd w:id="6834"/>
      <w:bookmarkEnd w:id="6835"/>
      <w:bookmarkEnd w:id="6836"/>
      <w:bookmarkEnd w:id="6837"/>
      <w:bookmarkEnd w:id="6838"/>
    </w:p>
    <w:p w14:paraId="26784F69"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708B3E31" w14:textId="77777777" w:rsidR="00C532C3" w:rsidRPr="006534CE" w:rsidRDefault="00C532C3" w:rsidP="002B7D7C">
      <w:pPr>
        <w:pStyle w:val="B10"/>
        <w:rPr>
          <w:lang w:eastAsia="zh-CN"/>
        </w:rPr>
      </w:pPr>
      <w:r w:rsidRPr="006534CE">
        <w:rPr>
          <w:lang w:eastAsia="zh-CN"/>
        </w:rPr>
        <w:t>b) OM</w:t>
      </w:r>
    </w:p>
    <w:p w14:paraId="28DDCFD8" w14:textId="77777777" w:rsidR="00C532C3" w:rsidRPr="006534CE" w:rsidRDefault="00C532C3" w:rsidP="002B7D7C">
      <w:pPr>
        <w:pStyle w:val="B10"/>
        <w:rPr>
          <w:lang w:eastAsia="zh-CN"/>
        </w:rPr>
      </w:pPr>
      <w:r w:rsidRPr="006534CE">
        <w:rPr>
          <w:lang w:eastAsia="zh-CN"/>
        </w:rPr>
        <w:t xml:space="preserve">c) This measurement is generated with .sum suffix for the usage of each virtualised NF (see </w:t>
      </w:r>
      <w:r w:rsidR="00AB5639">
        <w:rPr>
          <w:lang w:eastAsia="zh-CN"/>
        </w:rPr>
        <w:t>TS</w:t>
      </w:r>
      <w:r w:rsidRPr="006534CE">
        <w:rPr>
          <w:lang w:eastAsia="zh-CN"/>
        </w:rPr>
        <w:t xml:space="preserve"> 32.426 [1]) related to single network slice instance by taking the weighted average. The algorithm of the weighted average is vendor specific.</w:t>
      </w:r>
    </w:p>
    <w:p w14:paraId="607B56A0" w14:textId="77777777" w:rsidR="00C532C3" w:rsidRPr="006534CE" w:rsidRDefault="00C532C3" w:rsidP="002B7D7C">
      <w:pPr>
        <w:pStyle w:val="B10"/>
        <w:rPr>
          <w:lang w:eastAsia="zh-CN"/>
        </w:rPr>
      </w:pPr>
      <w:r w:rsidRPr="006534CE">
        <w:rPr>
          <w:lang w:eastAsia="zh-CN"/>
        </w:rPr>
        <w:t>d) Each measurement is an real value (Unit:%).</w:t>
      </w:r>
    </w:p>
    <w:p w14:paraId="76B72B10" w14:textId="77777777" w:rsidR="00C532C3" w:rsidRPr="006534CE" w:rsidRDefault="00C532C3" w:rsidP="002B7D7C">
      <w:pPr>
        <w:pStyle w:val="B10"/>
        <w:rPr>
          <w:lang w:eastAsia="zh-CN"/>
        </w:rPr>
      </w:pPr>
      <w:r w:rsidRPr="006534CE">
        <w:rPr>
          <w:lang w:eastAsia="zh-CN"/>
        </w:rPr>
        <w:t>e) MeanProcessorUsage</w:t>
      </w:r>
    </w:p>
    <w:p w14:paraId="6BFBF713" w14:textId="77777777" w:rsidR="00C532C3" w:rsidRPr="006534CE" w:rsidRDefault="00C532C3" w:rsidP="002B7D7C">
      <w:pPr>
        <w:pStyle w:val="B10"/>
        <w:rPr>
          <w:lang w:eastAsia="zh-CN"/>
        </w:rPr>
      </w:pPr>
      <w:r w:rsidRPr="006534CE">
        <w:rPr>
          <w:lang w:eastAsia="zh-CN"/>
        </w:rPr>
        <w:t>MeanMemoryUsage</w:t>
      </w:r>
    </w:p>
    <w:p w14:paraId="3C429441" w14:textId="77777777" w:rsidR="00C532C3" w:rsidRPr="006534CE" w:rsidRDefault="00C532C3" w:rsidP="002B7D7C">
      <w:pPr>
        <w:pStyle w:val="B10"/>
        <w:rPr>
          <w:lang w:eastAsia="zh-CN"/>
        </w:rPr>
      </w:pPr>
      <w:r w:rsidRPr="006534CE">
        <w:rPr>
          <w:lang w:eastAsia="zh-CN"/>
        </w:rPr>
        <w:t>MeanDiskUsage</w:t>
      </w:r>
    </w:p>
    <w:p w14:paraId="613E614C" w14:textId="77777777" w:rsidR="00C532C3" w:rsidRPr="006534CE" w:rsidRDefault="00C532C3" w:rsidP="002B7D7C">
      <w:pPr>
        <w:pStyle w:val="B10"/>
        <w:rPr>
          <w:lang w:eastAsia="zh-CN"/>
        </w:rPr>
      </w:pPr>
      <w:r w:rsidRPr="006534CE">
        <w:rPr>
          <w:lang w:eastAsia="zh-CN"/>
        </w:rPr>
        <w:t>f) Performance measurement service.</w:t>
      </w:r>
    </w:p>
    <w:p w14:paraId="312778BA" w14:textId="77777777" w:rsidR="00C532C3" w:rsidRPr="006534CE" w:rsidRDefault="00C532C3" w:rsidP="002B7D7C">
      <w:pPr>
        <w:pStyle w:val="B10"/>
        <w:rPr>
          <w:lang w:eastAsia="zh-CN"/>
        </w:rPr>
      </w:pPr>
      <w:r w:rsidRPr="006534CE">
        <w:rPr>
          <w:rFonts w:hint="eastAsia"/>
          <w:lang w:eastAsia="zh-CN"/>
        </w:rPr>
        <w:t>g) Packet Switched.</w:t>
      </w:r>
    </w:p>
    <w:p w14:paraId="524F426C" w14:textId="77777777" w:rsidR="00C532C3" w:rsidRPr="006534CE" w:rsidRDefault="00C532C3" w:rsidP="002B7D7C">
      <w:pPr>
        <w:pStyle w:val="B10"/>
        <w:rPr>
          <w:lang w:eastAsia="zh-CN"/>
        </w:rPr>
      </w:pPr>
      <w:r w:rsidRPr="006534CE">
        <w:rPr>
          <w:lang w:eastAsia="zh-CN"/>
        </w:rPr>
        <w:t>h) 5GS</w:t>
      </w:r>
    </w:p>
    <w:p w14:paraId="45B414AE" w14:textId="77777777" w:rsidR="00C532C3" w:rsidRDefault="00491913" w:rsidP="0038605E">
      <w:pPr>
        <w:pStyle w:val="NO"/>
        <w:rPr>
          <w:lang w:eastAsia="zh-CN"/>
        </w:rPr>
      </w:pPr>
      <w:r>
        <w:rPr>
          <w:color w:val="FF0000"/>
          <w:lang w:eastAsia="zh-CN"/>
        </w:rPr>
        <w:tab/>
      </w:r>
      <w:bookmarkStart w:id="6839"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6839"/>
    </w:p>
    <w:p w14:paraId="288A432F" w14:textId="77777777" w:rsidR="0038605E" w:rsidRPr="008278FB" w:rsidRDefault="0038605E" w:rsidP="0038605E">
      <w:pPr>
        <w:rPr>
          <w:lang w:eastAsia="zh-CN"/>
        </w:rPr>
      </w:pPr>
    </w:p>
    <w:p w14:paraId="5B403219" w14:textId="77777777" w:rsidR="00007F8A" w:rsidRPr="006534CE" w:rsidRDefault="00007F8A" w:rsidP="00007F8A">
      <w:pPr>
        <w:pStyle w:val="Heading8"/>
        <w:rPr>
          <w:rStyle w:val="Emphasis"/>
          <w:i w:val="0"/>
          <w:iCs w:val="0"/>
          <w:color w:val="000000"/>
        </w:rPr>
      </w:pPr>
      <w:bookmarkStart w:id="6840" w:name="historyclause"/>
      <w:r w:rsidRPr="006534CE">
        <w:rPr>
          <w:color w:val="000000"/>
        </w:rPr>
        <w:br w:type="page"/>
      </w:r>
      <w:bookmarkStart w:id="6841" w:name="_Toc20132526"/>
      <w:bookmarkStart w:id="6842" w:name="_Toc27473652"/>
      <w:bookmarkStart w:id="6843" w:name="_Toc35956330"/>
      <w:bookmarkStart w:id="6844" w:name="_Toc44492340"/>
      <w:bookmarkStart w:id="6845" w:name="_Toc51690273"/>
      <w:bookmarkStart w:id="6846" w:name="_Toc51750973"/>
      <w:bookmarkStart w:id="6847" w:name="_Toc51775243"/>
      <w:bookmarkStart w:id="6848" w:name="_Toc51775857"/>
      <w:bookmarkStart w:id="6849" w:name="_Toc51776473"/>
      <w:bookmarkStart w:id="6850" w:name="_Toc58515859"/>
      <w:bookmarkStart w:id="6851" w:name="_Toc106202650"/>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6841"/>
      <w:bookmarkEnd w:id="6842"/>
      <w:bookmarkEnd w:id="6843"/>
      <w:bookmarkEnd w:id="6844"/>
      <w:bookmarkEnd w:id="6845"/>
      <w:bookmarkEnd w:id="6846"/>
      <w:bookmarkEnd w:id="6847"/>
      <w:bookmarkEnd w:id="6848"/>
      <w:bookmarkEnd w:id="6849"/>
      <w:bookmarkEnd w:id="6850"/>
      <w:bookmarkEnd w:id="6851"/>
    </w:p>
    <w:p w14:paraId="48CEC29F" w14:textId="77777777" w:rsidR="00B630D3" w:rsidRPr="006534CE" w:rsidRDefault="00B630D3" w:rsidP="00925F10">
      <w:pPr>
        <w:pStyle w:val="Heading1"/>
        <w:rPr>
          <w:color w:val="000000"/>
        </w:rPr>
      </w:pPr>
      <w:bookmarkStart w:id="6852" w:name="_Toc20132527"/>
      <w:bookmarkStart w:id="6853" w:name="_Toc27473653"/>
      <w:bookmarkStart w:id="6854" w:name="_Toc35956331"/>
      <w:bookmarkStart w:id="6855" w:name="_Toc44492341"/>
      <w:bookmarkStart w:id="6856" w:name="_Toc51690274"/>
      <w:bookmarkStart w:id="6857" w:name="_Toc51750974"/>
      <w:bookmarkStart w:id="6858" w:name="_Toc51775244"/>
      <w:bookmarkStart w:id="6859" w:name="_Toc51775858"/>
      <w:bookmarkStart w:id="6860" w:name="_Toc51776474"/>
      <w:bookmarkStart w:id="6861" w:name="_Toc58515860"/>
      <w:bookmarkStart w:id="6862" w:name="_Toc106202651"/>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6852"/>
      <w:bookmarkEnd w:id="6853"/>
      <w:bookmarkEnd w:id="6854"/>
      <w:bookmarkEnd w:id="6855"/>
      <w:bookmarkEnd w:id="6856"/>
      <w:bookmarkEnd w:id="6857"/>
      <w:bookmarkEnd w:id="6858"/>
      <w:bookmarkEnd w:id="6859"/>
      <w:bookmarkEnd w:id="6860"/>
      <w:bookmarkEnd w:id="6861"/>
      <w:bookmarkEnd w:id="6862"/>
    </w:p>
    <w:p w14:paraId="3F0D29ED"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770E2C9B"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75D22965"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1A8B07E5" w14:textId="77777777" w:rsidR="00D71792" w:rsidRPr="006534CE" w:rsidRDefault="00D71792" w:rsidP="00D71792">
      <w:pPr>
        <w:rPr>
          <w:color w:val="000000"/>
        </w:rPr>
      </w:pPr>
      <w:r>
        <w:t>Different network slices may have different requirements on the delay, so the delay needs to be measured for each S-NSSAI.</w:t>
      </w:r>
    </w:p>
    <w:p w14:paraId="62BAADF0"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2EAFB08C" w14:textId="77777777" w:rsidR="00A36F64" w:rsidRPr="006534CE" w:rsidRDefault="00A36F64" w:rsidP="00A36F64">
      <w:pPr>
        <w:pStyle w:val="Heading1"/>
        <w:keepLines w:val="0"/>
        <w:rPr>
          <w:color w:val="000000"/>
          <w:lang w:eastAsia="zh-CN"/>
        </w:rPr>
      </w:pPr>
      <w:bookmarkStart w:id="6863" w:name="_Toc20132528"/>
      <w:bookmarkStart w:id="6864" w:name="_Toc27473654"/>
      <w:bookmarkStart w:id="6865" w:name="_Toc35956332"/>
      <w:bookmarkStart w:id="6866" w:name="_Toc44492342"/>
      <w:bookmarkStart w:id="6867" w:name="_Toc51690275"/>
      <w:bookmarkStart w:id="6868" w:name="_Toc51750975"/>
      <w:bookmarkStart w:id="6869" w:name="_Toc51775245"/>
      <w:bookmarkStart w:id="6870" w:name="_Toc51775859"/>
      <w:bookmarkStart w:id="6871" w:name="_Toc51776475"/>
      <w:bookmarkStart w:id="6872" w:name="_Toc58515861"/>
      <w:bookmarkStart w:id="6873" w:name="_Toc106202652"/>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6863"/>
      <w:bookmarkEnd w:id="6864"/>
      <w:bookmarkEnd w:id="6865"/>
      <w:bookmarkEnd w:id="6866"/>
      <w:bookmarkEnd w:id="6867"/>
      <w:bookmarkEnd w:id="6868"/>
      <w:bookmarkEnd w:id="6869"/>
      <w:bookmarkEnd w:id="6870"/>
      <w:bookmarkEnd w:id="6871"/>
      <w:bookmarkEnd w:id="6872"/>
      <w:bookmarkEnd w:id="6873"/>
    </w:p>
    <w:p w14:paraId="2514B4F7"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266F33DC"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13254761" w14:textId="77777777" w:rsidR="00916E11" w:rsidRPr="006534CE" w:rsidRDefault="00916E11" w:rsidP="00916E11">
      <w:pPr>
        <w:pStyle w:val="Heading1"/>
        <w:keepLines w:val="0"/>
        <w:rPr>
          <w:color w:val="000000"/>
          <w:lang w:eastAsia="zh-CN"/>
        </w:rPr>
      </w:pPr>
      <w:bookmarkStart w:id="6874" w:name="_Toc20132529"/>
      <w:bookmarkStart w:id="6875" w:name="_Toc27473655"/>
      <w:bookmarkStart w:id="6876" w:name="_Toc35956333"/>
      <w:bookmarkStart w:id="6877" w:name="_Toc44492343"/>
      <w:bookmarkStart w:id="6878" w:name="_Toc51690276"/>
      <w:bookmarkStart w:id="6879" w:name="_Toc51750976"/>
      <w:bookmarkStart w:id="6880" w:name="_Toc51775246"/>
      <w:bookmarkStart w:id="6881" w:name="_Toc51775860"/>
      <w:bookmarkStart w:id="6882" w:name="_Toc51776476"/>
      <w:bookmarkStart w:id="6883" w:name="_Toc58515862"/>
      <w:bookmarkStart w:id="6884" w:name="_Toc106202653"/>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6874"/>
      <w:bookmarkEnd w:id="6875"/>
      <w:bookmarkEnd w:id="6876"/>
      <w:bookmarkEnd w:id="6877"/>
      <w:bookmarkEnd w:id="6878"/>
      <w:bookmarkEnd w:id="6879"/>
      <w:bookmarkEnd w:id="6880"/>
      <w:bookmarkEnd w:id="6881"/>
      <w:bookmarkEnd w:id="6882"/>
      <w:bookmarkEnd w:id="6883"/>
      <w:bookmarkEnd w:id="6884"/>
    </w:p>
    <w:p w14:paraId="18302085"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095C3E59"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32D0A05E" w14:textId="77777777" w:rsidR="005C6913" w:rsidRPr="006534CE" w:rsidRDefault="007E58B3" w:rsidP="007E58B3">
      <w:pPr>
        <w:pStyle w:val="Heading1"/>
        <w:keepLines w:val="0"/>
        <w:rPr>
          <w:color w:val="000000"/>
          <w:lang w:eastAsia="zh-CN"/>
        </w:rPr>
      </w:pPr>
      <w:bookmarkStart w:id="6885" w:name="_Toc20132530"/>
      <w:bookmarkStart w:id="6886" w:name="_Toc27473656"/>
      <w:bookmarkStart w:id="6887" w:name="_Toc35956334"/>
      <w:bookmarkStart w:id="6888" w:name="_Toc44492344"/>
      <w:bookmarkStart w:id="6889" w:name="_Toc51690277"/>
      <w:bookmarkStart w:id="6890" w:name="_Toc51750977"/>
      <w:bookmarkStart w:id="6891" w:name="_Toc51775247"/>
      <w:bookmarkStart w:id="6892" w:name="_Toc51775861"/>
      <w:bookmarkStart w:id="6893" w:name="_Toc51776477"/>
      <w:bookmarkStart w:id="6894" w:name="_Toc58515863"/>
      <w:bookmarkStart w:id="6895" w:name="_Toc106202654"/>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6885"/>
      <w:bookmarkEnd w:id="6886"/>
      <w:bookmarkEnd w:id="6887"/>
      <w:bookmarkEnd w:id="6888"/>
      <w:bookmarkEnd w:id="6889"/>
      <w:bookmarkEnd w:id="6890"/>
      <w:bookmarkEnd w:id="6891"/>
      <w:bookmarkEnd w:id="6892"/>
      <w:bookmarkEnd w:id="6893"/>
      <w:bookmarkEnd w:id="6894"/>
      <w:bookmarkEnd w:id="6895"/>
    </w:p>
    <w:p w14:paraId="08A50D4B" w14:textId="77777777" w:rsidR="005C6913" w:rsidRPr="006534CE" w:rsidRDefault="005C6913" w:rsidP="00F917F8">
      <w:pPr>
        <w:rPr>
          <w:lang w:eastAsia="zh-CN"/>
        </w:rPr>
      </w:pPr>
      <w:r w:rsidRPr="006534CE">
        <w:rPr>
          <w:lang w:eastAsia="zh-CN"/>
        </w:rPr>
        <w:t xml:space="preserve">Satisfying low packet delay is of prime concern for some services, particularly conversational services like speech and instant messaging. As the performance in UL and DL differs, it is important for operators to be able to monitor the UL </w:t>
      </w:r>
      <w:r w:rsidRPr="006534CE">
        <w:rPr>
          <w:lang w:eastAsia="zh-CN"/>
        </w:rPr>
        <w:lastRenderedPageBreak/>
        <w:t>and DL user plane delay separately. With performance measurements allowing the operator to obtain or derive the UL and DL user plane delay information separately, the operators can pinpoint the services performance problems to specific problems in UL or DL.</w:t>
      </w:r>
    </w:p>
    <w:p w14:paraId="3EFBB33D"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5917FF74"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08AFEC3F" w14:textId="77777777" w:rsidR="00134FEF" w:rsidRDefault="00134FEF" w:rsidP="002B69A4">
      <w:pPr>
        <w:rPr>
          <w:lang w:val="en-US" w:eastAsia="zh-CN"/>
        </w:rPr>
      </w:pPr>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6006DDF7" w14:textId="77777777" w:rsidR="003F3CDB" w:rsidRDefault="003F3CDB" w:rsidP="002B69A4">
      <w:r>
        <w:rPr>
          <w:rFonts w:cs="Arial"/>
          <w:lang w:eastAsia="zh-CN"/>
        </w:rPr>
        <w:t xml:space="preserve">For multi-operator RAN sharing </w:t>
      </w:r>
      <w:r>
        <w:rPr>
          <w:rFonts w:cs="Arial" w:hint="eastAsia"/>
          <w:lang w:eastAsia="zh-CN"/>
        </w:rPr>
        <w:t>scenario</w:t>
      </w:r>
      <w:r>
        <w:rPr>
          <w:rFonts w:cs="Arial"/>
          <w:lang w:eastAsia="zh-CN"/>
        </w:rPr>
        <w:t>,</w:t>
      </w:r>
      <w:r w:rsidRPr="00264BE8">
        <w:rPr>
          <w:lang w:eastAsia="zh-CN"/>
        </w:rPr>
        <w:t xml:space="preserve"> </w:t>
      </w:r>
      <w:r>
        <w:rPr>
          <w:rFonts w:hint="eastAsia"/>
          <w:lang w:eastAsia="zh-CN"/>
        </w:rPr>
        <w:t>d</w:t>
      </w:r>
      <w:r>
        <w:t xml:space="preserve">ifferent </w:t>
      </w:r>
      <w:r>
        <w:rPr>
          <w:rFonts w:hint="eastAsia"/>
          <w:lang w:eastAsia="zh-CN"/>
        </w:rPr>
        <w:t>operators</w:t>
      </w:r>
      <w:r>
        <w:t xml:space="preserve"> may have different requirements on the packet delay</w:t>
      </w:r>
      <w:r>
        <w:rPr>
          <w:rFonts w:hint="eastAsia"/>
          <w:lang w:eastAsia="zh-CN"/>
        </w:rPr>
        <w:t xml:space="preserve">. </w:t>
      </w:r>
      <w:r>
        <w:rPr>
          <w:lang w:eastAsia="zh-CN"/>
        </w:rPr>
        <w:t>It is of great importance to enable</w:t>
      </w:r>
      <w:r w:rsidRPr="006534CE">
        <w:rPr>
          <w:lang w:eastAsia="zh-CN"/>
        </w:rPr>
        <w:t xml:space="preserve"> </w:t>
      </w:r>
      <w:r>
        <w:rPr>
          <w:lang w:eastAsia="zh-CN"/>
        </w:rPr>
        <w:t xml:space="preserve">each </w:t>
      </w:r>
      <w:r w:rsidRPr="006534CE">
        <w:rPr>
          <w:lang w:eastAsia="zh-CN"/>
        </w:rPr>
        <w:t xml:space="preserve">operator to </w:t>
      </w:r>
      <w:r>
        <w:rPr>
          <w:lang w:eastAsia="zh-CN"/>
        </w:rPr>
        <w:t xml:space="preserve">monitor the packet </w:t>
      </w:r>
      <w:r w:rsidRPr="006534CE">
        <w:rPr>
          <w:lang w:eastAsia="zh-CN"/>
        </w:rPr>
        <w:t xml:space="preserve">delay </w:t>
      </w:r>
      <w:r>
        <w:rPr>
          <w:rFonts w:hint="eastAsia"/>
          <w:lang w:eastAsia="zh-CN"/>
        </w:rPr>
        <w:t>with</w:t>
      </w:r>
      <w:r>
        <w:rPr>
          <w:lang w:eastAsia="zh-CN"/>
        </w:rPr>
        <w:t>in its PLMN</w:t>
      </w:r>
      <w:r w:rsidRPr="006534CE">
        <w:rPr>
          <w:lang w:eastAsia="zh-CN"/>
        </w:rPr>
        <w:t xml:space="preserve">, </w:t>
      </w:r>
      <w:r>
        <w:rPr>
          <w:lang w:eastAsia="zh-CN"/>
        </w:rPr>
        <w:t xml:space="preserve">also </w:t>
      </w:r>
      <w:r>
        <w:rPr>
          <w:rFonts w:hint="eastAsia"/>
          <w:lang w:eastAsia="zh-CN"/>
        </w:rPr>
        <w:t>it</w:t>
      </w:r>
      <w:r>
        <w:rPr>
          <w:lang w:eastAsia="zh-CN"/>
        </w:rPr>
        <w:t xml:space="preserve"> helps </w:t>
      </w:r>
      <w:r>
        <w:rPr>
          <w:rFonts w:hint="eastAsia"/>
          <w:lang w:eastAsia="zh-CN"/>
        </w:rPr>
        <w:t>the</w:t>
      </w:r>
      <w:r w:rsidRPr="006534CE">
        <w:rPr>
          <w:lang w:eastAsia="zh-CN"/>
        </w:rPr>
        <w:t xml:space="preserve"> operator</w:t>
      </w:r>
      <w:r>
        <w:rPr>
          <w:lang w:eastAsia="zh-CN"/>
        </w:rPr>
        <w:t>s to</w:t>
      </w:r>
      <w:r w:rsidRPr="006534CE">
        <w:rPr>
          <w:lang w:eastAsia="zh-CN"/>
        </w:rPr>
        <w:t xml:space="preserve"> pinpoint the </w:t>
      </w:r>
      <w:r>
        <w:rPr>
          <w:lang w:eastAsia="zh-CN"/>
        </w:rPr>
        <w:t xml:space="preserve">network and </w:t>
      </w:r>
      <w:r w:rsidRPr="006534CE">
        <w:rPr>
          <w:lang w:eastAsia="zh-CN"/>
        </w:rPr>
        <w:t xml:space="preserve">service performance problems in </w:t>
      </w:r>
      <w:r w:rsidRPr="00FB57FB">
        <w:rPr>
          <w:rFonts w:cs="Arial"/>
          <w:lang w:eastAsia="zh-CN"/>
        </w:rPr>
        <w:t>a specific PLMN</w:t>
      </w:r>
      <w:r w:rsidRPr="006534CE">
        <w:rPr>
          <w:lang w:eastAsia="zh-CN"/>
        </w:rPr>
        <w:t>.</w:t>
      </w:r>
    </w:p>
    <w:p w14:paraId="027E2599"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3C752265"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74B53EED"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683C10D1" w14:textId="77777777" w:rsidR="002E29C7" w:rsidRPr="006534CE" w:rsidRDefault="002E29C7" w:rsidP="002E29C7">
      <w:pPr>
        <w:pStyle w:val="Heading1"/>
        <w:keepLines w:val="0"/>
        <w:rPr>
          <w:color w:val="000000"/>
          <w:lang w:eastAsia="zh-CN"/>
        </w:rPr>
      </w:pPr>
      <w:bookmarkStart w:id="6896" w:name="_Toc20132531"/>
      <w:bookmarkStart w:id="6897" w:name="_Toc27473657"/>
      <w:bookmarkStart w:id="6898" w:name="_Toc35956335"/>
      <w:bookmarkStart w:id="6899" w:name="_Toc44492345"/>
      <w:bookmarkStart w:id="6900" w:name="_Toc51690278"/>
      <w:bookmarkStart w:id="6901" w:name="_Toc51750978"/>
      <w:bookmarkStart w:id="6902" w:name="_Toc51775248"/>
      <w:bookmarkStart w:id="6903" w:name="_Toc51775862"/>
      <w:bookmarkStart w:id="6904" w:name="_Toc51776478"/>
      <w:bookmarkStart w:id="6905" w:name="_Toc58515864"/>
      <w:bookmarkStart w:id="6906" w:name="_Toc106202655"/>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6896"/>
      <w:bookmarkEnd w:id="6897"/>
      <w:bookmarkEnd w:id="6898"/>
      <w:bookmarkEnd w:id="6899"/>
      <w:bookmarkEnd w:id="6900"/>
      <w:bookmarkEnd w:id="6901"/>
      <w:bookmarkEnd w:id="6902"/>
      <w:bookmarkEnd w:id="6903"/>
      <w:bookmarkEnd w:id="6904"/>
      <w:bookmarkEnd w:id="6905"/>
      <w:bookmarkEnd w:id="6906"/>
      <w:r w:rsidRPr="006534CE">
        <w:rPr>
          <w:rFonts w:hint="eastAsia"/>
          <w:color w:val="000000"/>
          <w:lang w:eastAsia="zh-CN"/>
        </w:rPr>
        <w:t xml:space="preserve"> </w:t>
      </w:r>
    </w:p>
    <w:p w14:paraId="635E128B" w14:textId="633B6790"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Collecting the measurement</w:t>
      </w:r>
      <w:ins w:id="6907" w:author="28.552_CR0373_(Rel-17)_eMDAS" w:date="2022-06-08T10:26:00Z">
        <w:r w:rsidR="00EC0C46" w:rsidRPr="00EC0C46">
          <w:rPr>
            <w:color w:val="000000"/>
            <w:lang w:eastAsia="zh-CN"/>
          </w:rPr>
          <w:t>s for these events</w:t>
        </w:r>
      </w:ins>
      <w:r w:rsidRPr="006534CE">
        <w:rPr>
          <w:color w:val="000000"/>
          <w:lang w:eastAsia="zh-CN"/>
        </w:rPr>
        <w:t xml:space="preserve"> </w:t>
      </w:r>
      <w:del w:id="6908" w:author="28.552_CR0373_(Rel-17)_eMDAS" w:date="2022-06-08T10:26:00Z">
        <w:r w:rsidRPr="006534CE" w:rsidDel="00EC0C46">
          <w:rPr>
            <w:color w:val="000000"/>
            <w:lang w:eastAsia="zh-CN"/>
          </w:rPr>
          <w:delText xml:space="preserve">information of the </w:delText>
        </w:r>
        <w:r w:rsidRPr="006534CE" w:rsidDel="00EC0C46">
          <w:rPr>
            <w:color w:val="000000"/>
          </w:rPr>
          <w:delText xml:space="preserve">message </w:delText>
        </w:r>
      </w:del>
      <w:r w:rsidRPr="006534CE">
        <w:rPr>
          <w:color w:val="000000"/>
        </w:rPr>
        <w:t xml:space="preserve">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ins w:id="6909" w:author="28.552_CR0373_(Rel-17)_eMDAS" w:date="2022-06-08T10:26:00Z">
        <w:r w:rsidR="00EC0C46" w:rsidRPr="00EC0C46">
          <w:rPr>
            <w:color w:val="000000"/>
            <w:lang w:eastAsia="zh-CN"/>
          </w:rPr>
          <w:t xml:space="preserve"> Moreover, measuring the UE Context Releases on the SSB beam from where the UE CONTEXT is released is useful for analyzing the coverage problem.</w:t>
        </w:r>
      </w:ins>
    </w:p>
    <w:p w14:paraId="2AFA3890" w14:textId="77777777" w:rsidR="00EB5DB9" w:rsidRPr="006534CE" w:rsidRDefault="00EB5DB9" w:rsidP="00EB5DB9">
      <w:pPr>
        <w:pStyle w:val="Heading1"/>
        <w:rPr>
          <w:color w:val="000000"/>
          <w:lang w:eastAsia="zh-CN"/>
        </w:rPr>
      </w:pPr>
      <w:bookmarkStart w:id="6910" w:name="_Toc20132532"/>
      <w:bookmarkStart w:id="6911" w:name="_Toc27473658"/>
      <w:bookmarkStart w:id="6912" w:name="_Toc35956336"/>
      <w:bookmarkStart w:id="6913" w:name="_Toc44492346"/>
      <w:bookmarkStart w:id="6914" w:name="_Toc51690279"/>
      <w:bookmarkStart w:id="6915" w:name="_Toc51750979"/>
      <w:bookmarkStart w:id="6916" w:name="_Toc51775249"/>
      <w:bookmarkStart w:id="6917" w:name="_Toc51775863"/>
      <w:bookmarkStart w:id="6918" w:name="_Toc51776479"/>
      <w:bookmarkStart w:id="6919" w:name="_Toc58515865"/>
      <w:bookmarkStart w:id="6920" w:name="_Toc106202656"/>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6910"/>
      <w:bookmarkEnd w:id="6911"/>
      <w:bookmarkEnd w:id="6912"/>
      <w:bookmarkEnd w:id="6913"/>
      <w:bookmarkEnd w:id="6914"/>
      <w:bookmarkEnd w:id="6915"/>
      <w:bookmarkEnd w:id="6916"/>
      <w:bookmarkEnd w:id="6917"/>
      <w:bookmarkEnd w:id="6918"/>
      <w:bookmarkEnd w:id="6919"/>
      <w:bookmarkEnd w:id="6920"/>
    </w:p>
    <w:p w14:paraId="5C58AC86"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50DF8412"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29DA75E4" w14:textId="77777777" w:rsidR="00573ADB" w:rsidRPr="006534CE" w:rsidRDefault="00573ADB" w:rsidP="00573ADB">
      <w:pPr>
        <w:pStyle w:val="Heading1"/>
        <w:rPr>
          <w:color w:val="000000"/>
          <w:lang w:eastAsia="zh-CN"/>
        </w:rPr>
      </w:pPr>
      <w:bookmarkStart w:id="6921" w:name="_Toc20132533"/>
      <w:bookmarkStart w:id="6922" w:name="_Toc27473659"/>
      <w:bookmarkStart w:id="6923" w:name="_Toc35956337"/>
      <w:bookmarkStart w:id="6924" w:name="_Toc44492347"/>
      <w:bookmarkStart w:id="6925" w:name="_Toc51690280"/>
      <w:bookmarkStart w:id="6926" w:name="_Toc51750980"/>
      <w:bookmarkStart w:id="6927" w:name="_Toc51775250"/>
      <w:bookmarkStart w:id="6928" w:name="_Toc51775864"/>
      <w:bookmarkStart w:id="6929" w:name="_Toc51776480"/>
      <w:bookmarkStart w:id="6930" w:name="_Toc58515866"/>
      <w:bookmarkStart w:id="6931" w:name="_Toc106202657"/>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6921"/>
      <w:bookmarkEnd w:id="6922"/>
      <w:bookmarkEnd w:id="6923"/>
      <w:bookmarkEnd w:id="6924"/>
      <w:bookmarkEnd w:id="6925"/>
      <w:bookmarkEnd w:id="6926"/>
      <w:bookmarkEnd w:id="6927"/>
      <w:bookmarkEnd w:id="6928"/>
      <w:bookmarkEnd w:id="6929"/>
      <w:bookmarkEnd w:id="6930"/>
      <w:bookmarkEnd w:id="6931"/>
    </w:p>
    <w:p w14:paraId="3CE96D04"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62080D57" w14:textId="6CFDA9E3" w:rsidR="0066112B" w:rsidRPr="006534CE" w:rsidRDefault="0066112B" w:rsidP="0066112B">
      <w:pPr>
        <w:pStyle w:val="Heading1"/>
        <w:keepLines w:val="0"/>
        <w:rPr>
          <w:lang w:eastAsia="zh-CN"/>
        </w:rPr>
      </w:pPr>
      <w:bookmarkStart w:id="6932" w:name="_Toc20132534"/>
      <w:bookmarkStart w:id="6933" w:name="_Toc27473660"/>
      <w:bookmarkStart w:id="6934" w:name="_Toc35956338"/>
      <w:bookmarkStart w:id="6935" w:name="_Toc44492348"/>
      <w:bookmarkStart w:id="6936" w:name="_Toc51690281"/>
      <w:bookmarkStart w:id="6937" w:name="_Toc51750981"/>
      <w:bookmarkStart w:id="6938" w:name="_Toc51775251"/>
      <w:bookmarkStart w:id="6939" w:name="_Toc51775865"/>
      <w:bookmarkStart w:id="6940" w:name="_Toc51776481"/>
      <w:bookmarkStart w:id="6941" w:name="_Toc58515867"/>
      <w:bookmarkStart w:id="6942" w:name="_Toc106202658"/>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6932"/>
      <w:bookmarkEnd w:id="6933"/>
      <w:bookmarkEnd w:id="6934"/>
      <w:bookmarkEnd w:id="6935"/>
      <w:bookmarkEnd w:id="6936"/>
      <w:bookmarkEnd w:id="6937"/>
      <w:bookmarkEnd w:id="6938"/>
      <w:bookmarkEnd w:id="6939"/>
      <w:bookmarkEnd w:id="6940"/>
      <w:bookmarkEnd w:id="6941"/>
      <w:r w:rsidRPr="006534CE">
        <w:rPr>
          <w:rFonts w:hint="eastAsia"/>
          <w:lang w:eastAsia="zh-CN"/>
        </w:rPr>
        <w:t xml:space="preserve"> </w:t>
      </w:r>
      <w:ins w:id="6943" w:author="28.552_CR0373_(Rel-17)_eMDAS" w:date="2022-06-08T10:27:00Z">
        <w:r w:rsidR="00EC0C46" w:rsidRPr="00EC0C46">
          <w:rPr>
            <w:lang w:eastAsia="zh-CN"/>
          </w:rPr>
          <w:t>(gNB-CU initiated)</w:t>
        </w:r>
      </w:ins>
      <w:bookmarkEnd w:id="6942"/>
    </w:p>
    <w:p w14:paraId="69F4A91B" w14:textId="1E7BB472"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del w:id="6944" w:author="28.552_CR0373_(Rel-17)_eMDAS" w:date="2022-06-08T10:27:00Z">
        <w:r w:rsidRPr="006534CE" w:rsidDel="00EC0C46">
          <w:rPr>
            <w:rFonts w:hint="eastAsia"/>
          </w:rPr>
          <w:delText>UE Context Release Request</w:delText>
        </w:r>
        <w:r w:rsidRPr="006534CE" w:rsidDel="00EC0C46">
          <w:delText xml:space="preserve"> initiated by gNB-DU and </w:delText>
        </w:r>
      </w:del>
      <w:r w:rsidRPr="006534CE">
        <w:t xml:space="preserve">UE Context Release Command initiated by gNB-CU is an effective </w:t>
      </w:r>
      <w:r w:rsidR="007C538D" w:rsidRPr="006534CE">
        <w:t>method</w:t>
      </w:r>
      <w:r w:rsidRPr="006534CE">
        <w:rPr>
          <w:lang w:eastAsia="zh-CN"/>
        </w:rPr>
        <w:t>. Collecting the measurement</w:t>
      </w:r>
      <w:ins w:id="6945" w:author="28.552_CR0373_(Rel-17)_eMDAS" w:date="2022-06-08T10:27:00Z">
        <w:r w:rsidR="00EC0C46" w:rsidRPr="00EC0C46">
          <w:rPr>
            <w:lang w:eastAsia="zh-CN"/>
          </w:rPr>
          <w:t>s</w:t>
        </w:r>
      </w:ins>
      <w:r w:rsidRPr="006534CE">
        <w:rPr>
          <w:lang w:eastAsia="zh-CN"/>
        </w:rPr>
        <w:t xml:space="preserve"> </w:t>
      </w:r>
      <w:del w:id="6946" w:author="28.552_CR0373_(Rel-17)_eMDAS" w:date="2022-06-08T10:27:00Z">
        <w:r w:rsidRPr="006534CE" w:rsidDel="00EC0C46">
          <w:rPr>
            <w:lang w:eastAsia="zh-CN"/>
          </w:rPr>
          <w:delText xml:space="preserve">information of the </w:delText>
        </w:r>
        <w:r w:rsidRPr="006534CE" w:rsidDel="00EC0C46">
          <w:delText>message</w:delText>
        </w:r>
      </w:del>
      <w:ins w:id="6947" w:author="28.552_CR0373_(Rel-17)_eMDAS" w:date="2022-06-08T10:27:00Z">
        <w:r w:rsidR="00EC0C46" w:rsidRPr="00EC0C46">
          <w:t>for these events</w:t>
        </w:r>
      </w:ins>
      <w:r w:rsidRPr="006534CE">
        <w:t xml:space="preserv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ins w:id="6948" w:author="28.552_CR0373_(Rel-17)_eMDAS" w:date="2022-06-08T10:27:00Z">
        <w:r w:rsidR="00EC0C46" w:rsidRPr="00EC0C46">
          <w:rPr>
            <w:lang w:eastAsia="zh-CN"/>
          </w:rPr>
          <w:t xml:space="preserve"> Moreover, measuring the UE Context Releases on the SSB beam from where the UE CONTEXT is released is useful for analyzing the coverage problem.</w:t>
        </w:r>
      </w:ins>
    </w:p>
    <w:p w14:paraId="6A085D3A" w14:textId="77777777" w:rsidR="00D31322" w:rsidRPr="006534CE" w:rsidRDefault="00D31322" w:rsidP="00D31322">
      <w:pPr>
        <w:pStyle w:val="Heading1"/>
        <w:keepLines w:val="0"/>
        <w:rPr>
          <w:lang w:eastAsia="zh-CN"/>
        </w:rPr>
      </w:pPr>
      <w:bookmarkStart w:id="6949" w:name="_Toc20132535"/>
      <w:bookmarkStart w:id="6950" w:name="_Toc27473661"/>
      <w:bookmarkStart w:id="6951" w:name="_Toc35956339"/>
      <w:bookmarkStart w:id="6952" w:name="_Toc44492349"/>
      <w:bookmarkStart w:id="6953" w:name="_Toc51690282"/>
      <w:bookmarkStart w:id="6954" w:name="_Toc51750982"/>
      <w:bookmarkStart w:id="6955" w:name="_Toc51775252"/>
      <w:bookmarkStart w:id="6956" w:name="_Toc51775866"/>
      <w:bookmarkStart w:id="6957" w:name="_Toc51776482"/>
      <w:bookmarkStart w:id="6958" w:name="_Toc58515868"/>
      <w:bookmarkStart w:id="6959" w:name="_Toc106202659"/>
      <w:r w:rsidRPr="006534CE">
        <w:rPr>
          <w:lang w:eastAsia="zh-CN"/>
        </w:rPr>
        <w:t>A.9</w:t>
      </w:r>
      <w:r w:rsidRPr="006534CE">
        <w:rPr>
          <w:lang w:eastAsia="zh-CN"/>
        </w:rPr>
        <w:tab/>
        <w:t>Monitoring of UE Throughput</w:t>
      </w:r>
      <w:r w:rsidR="00A94DC9" w:rsidRPr="006534CE">
        <w:rPr>
          <w:lang w:eastAsia="zh-CN"/>
        </w:rPr>
        <w:t xml:space="preserve"> in NG-RAN</w:t>
      </w:r>
      <w:bookmarkEnd w:id="6949"/>
      <w:bookmarkEnd w:id="6950"/>
      <w:bookmarkEnd w:id="6951"/>
      <w:bookmarkEnd w:id="6952"/>
      <w:bookmarkEnd w:id="6953"/>
      <w:bookmarkEnd w:id="6954"/>
      <w:bookmarkEnd w:id="6955"/>
      <w:bookmarkEnd w:id="6956"/>
      <w:bookmarkEnd w:id="6957"/>
      <w:bookmarkEnd w:id="6958"/>
      <w:bookmarkEnd w:id="6959"/>
    </w:p>
    <w:p w14:paraId="5DED73E7"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9844C17"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63681320"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2AB2ADBC" w14:textId="77777777" w:rsidR="00D31322"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23BFC97C" w14:textId="77777777" w:rsidR="00EC2AB5" w:rsidRPr="006534CE" w:rsidRDefault="00EC2AB5" w:rsidP="006F7ADC">
      <w:pPr>
        <w:rPr>
          <w:lang w:eastAsia="zh-CN"/>
        </w:rPr>
      </w:pPr>
      <w:r w:rsidRPr="00FB57FB">
        <w:rPr>
          <w:lang w:eastAsia="zh-CN"/>
        </w:rPr>
        <w:t>For</w:t>
      </w:r>
      <w:r w:rsidRPr="00FB57FB">
        <w:rPr>
          <w:rFonts w:cs="Arial"/>
          <w:lang w:eastAsia="zh-CN"/>
        </w:rPr>
        <w:t xml:space="preserve"> RAN sharing scenarios, the UL and DL UE throughput in each PLMN is of importance to pinpoint performance problem in a specific PLMN.</w:t>
      </w:r>
    </w:p>
    <w:p w14:paraId="0FA158C4" w14:textId="77777777" w:rsidR="00B067D3" w:rsidRPr="006534CE" w:rsidRDefault="00B067D3" w:rsidP="00B067D3">
      <w:pPr>
        <w:pStyle w:val="Heading1"/>
        <w:keepLines w:val="0"/>
        <w:rPr>
          <w:lang w:eastAsia="zh-CN"/>
        </w:rPr>
      </w:pPr>
      <w:bookmarkStart w:id="6960" w:name="_Toc20132536"/>
      <w:bookmarkStart w:id="6961" w:name="_Toc27473662"/>
      <w:bookmarkStart w:id="6962" w:name="_Toc35956340"/>
      <w:bookmarkStart w:id="6963" w:name="_Toc44492350"/>
      <w:bookmarkStart w:id="6964" w:name="_Toc51690283"/>
      <w:bookmarkStart w:id="6965" w:name="_Toc51750983"/>
      <w:bookmarkStart w:id="6966" w:name="_Toc51775253"/>
      <w:bookmarkStart w:id="6967" w:name="_Toc51775867"/>
      <w:bookmarkStart w:id="6968" w:name="_Toc51776483"/>
      <w:bookmarkStart w:id="6969" w:name="_Toc58515869"/>
      <w:bookmarkStart w:id="6970" w:name="_Toc106202660"/>
      <w:r w:rsidRPr="006534CE">
        <w:rPr>
          <w:lang w:eastAsia="zh-CN"/>
        </w:rPr>
        <w:t>A.10</w:t>
      </w:r>
      <w:r w:rsidRPr="006534CE">
        <w:rPr>
          <w:lang w:eastAsia="zh-CN"/>
        </w:rPr>
        <w:tab/>
        <w:t>Monitoring of Unrestricted volume</w:t>
      </w:r>
      <w:r w:rsidR="00517EC3" w:rsidRPr="006534CE">
        <w:rPr>
          <w:lang w:eastAsia="zh-CN"/>
        </w:rPr>
        <w:t xml:space="preserve"> in NG-RAN</w:t>
      </w:r>
      <w:bookmarkEnd w:id="6960"/>
      <w:bookmarkEnd w:id="6961"/>
      <w:bookmarkEnd w:id="6962"/>
      <w:bookmarkEnd w:id="6963"/>
      <w:bookmarkEnd w:id="6964"/>
      <w:bookmarkEnd w:id="6965"/>
      <w:bookmarkEnd w:id="6966"/>
      <w:bookmarkEnd w:id="6967"/>
      <w:bookmarkEnd w:id="6968"/>
      <w:bookmarkEnd w:id="6969"/>
      <w:bookmarkEnd w:id="6970"/>
    </w:p>
    <w:p w14:paraId="3BD70BF4"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3F264AF"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450D6DA2" w14:textId="77777777" w:rsidR="002C5A2D" w:rsidRPr="006534CE" w:rsidRDefault="002C5A2D" w:rsidP="002C5A2D">
      <w:pPr>
        <w:pStyle w:val="Heading1"/>
        <w:keepLines w:val="0"/>
        <w:rPr>
          <w:lang w:eastAsia="zh-CN"/>
        </w:rPr>
      </w:pPr>
      <w:bookmarkStart w:id="6971" w:name="_Toc20132537"/>
      <w:bookmarkStart w:id="6972" w:name="_Toc27473663"/>
      <w:bookmarkStart w:id="6973" w:name="_Toc35956341"/>
      <w:bookmarkStart w:id="6974" w:name="_Toc44492351"/>
      <w:bookmarkStart w:id="6975" w:name="_Toc51690284"/>
      <w:bookmarkStart w:id="6976" w:name="_Toc51750984"/>
      <w:bookmarkStart w:id="6977" w:name="_Toc51775254"/>
      <w:bookmarkStart w:id="6978" w:name="_Toc51775868"/>
      <w:bookmarkStart w:id="6979" w:name="_Toc51776484"/>
      <w:bookmarkStart w:id="6980" w:name="_Toc58515870"/>
      <w:bookmarkStart w:id="6981" w:name="_Toc106202661"/>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6971"/>
      <w:bookmarkEnd w:id="6972"/>
      <w:bookmarkEnd w:id="6973"/>
      <w:bookmarkEnd w:id="6974"/>
      <w:bookmarkEnd w:id="6975"/>
      <w:bookmarkEnd w:id="6976"/>
      <w:bookmarkEnd w:id="6977"/>
      <w:bookmarkEnd w:id="6978"/>
      <w:bookmarkEnd w:id="6979"/>
      <w:bookmarkEnd w:id="6980"/>
      <w:bookmarkEnd w:id="6981"/>
    </w:p>
    <w:p w14:paraId="2F33B472"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6D9E5606"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6E57117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1D4735F1" w14:textId="77777777" w:rsidR="002C5A2D" w:rsidRPr="006534CE" w:rsidRDefault="002C5A2D" w:rsidP="002C5A2D">
      <w:pPr>
        <w:pStyle w:val="Heading1"/>
        <w:keepLines w:val="0"/>
        <w:rPr>
          <w:lang w:eastAsia="zh-CN"/>
        </w:rPr>
      </w:pPr>
      <w:bookmarkStart w:id="6982" w:name="_Toc20132538"/>
      <w:bookmarkStart w:id="6983" w:name="_Toc27473664"/>
      <w:bookmarkStart w:id="6984" w:name="_Toc35956342"/>
      <w:bookmarkStart w:id="6985" w:name="_Toc44492352"/>
      <w:bookmarkStart w:id="6986" w:name="_Toc51690285"/>
      <w:bookmarkStart w:id="6987" w:name="_Toc51750985"/>
      <w:bookmarkStart w:id="6988" w:name="_Toc51775255"/>
      <w:bookmarkStart w:id="6989" w:name="_Toc51775869"/>
      <w:bookmarkStart w:id="6990" w:name="_Toc51776485"/>
      <w:bookmarkStart w:id="6991" w:name="_Toc58515871"/>
      <w:bookmarkStart w:id="6992" w:name="_Toc106202662"/>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6982"/>
      <w:bookmarkEnd w:id="6983"/>
      <w:bookmarkEnd w:id="6984"/>
      <w:bookmarkEnd w:id="6985"/>
      <w:bookmarkEnd w:id="6986"/>
      <w:bookmarkEnd w:id="6987"/>
      <w:bookmarkEnd w:id="6988"/>
      <w:bookmarkEnd w:id="6989"/>
      <w:bookmarkEnd w:id="6990"/>
      <w:bookmarkEnd w:id="6991"/>
      <w:bookmarkEnd w:id="6992"/>
    </w:p>
    <w:p w14:paraId="4FED1B51"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63DD82D"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1D9B29D1"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649FE6E1" w14:textId="77777777" w:rsidR="008D0648" w:rsidRDefault="008D0648" w:rsidP="008D0648">
      <w:pPr>
        <w:pStyle w:val="Heading1"/>
        <w:keepLines w:val="0"/>
        <w:rPr>
          <w:lang w:eastAsia="zh-CN"/>
        </w:rPr>
      </w:pPr>
      <w:bookmarkStart w:id="6993" w:name="_Toc20132539"/>
      <w:bookmarkStart w:id="6994" w:name="_Toc27473665"/>
      <w:bookmarkStart w:id="6995" w:name="_Toc35956343"/>
      <w:bookmarkStart w:id="6996" w:name="_Toc44492353"/>
      <w:bookmarkStart w:id="6997" w:name="_Toc51690286"/>
      <w:bookmarkStart w:id="6998" w:name="_Toc51750986"/>
      <w:bookmarkStart w:id="6999" w:name="_Toc51775256"/>
      <w:bookmarkStart w:id="7000" w:name="_Toc51775870"/>
      <w:bookmarkStart w:id="7001" w:name="_Toc51776486"/>
      <w:bookmarkStart w:id="7002" w:name="_Toc58515872"/>
      <w:bookmarkStart w:id="7003" w:name="_Toc106202663"/>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6993"/>
      <w:bookmarkEnd w:id="6994"/>
      <w:bookmarkEnd w:id="6995"/>
      <w:bookmarkEnd w:id="6996"/>
      <w:bookmarkEnd w:id="6997"/>
      <w:bookmarkEnd w:id="6998"/>
      <w:bookmarkEnd w:id="6999"/>
      <w:bookmarkEnd w:id="7000"/>
      <w:bookmarkEnd w:id="7001"/>
      <w:bookmarkEnd w:id="7002"/>
      <w:bookmarkEnd w:id="7003"/>
    </w:p>
    <w:p w14:paraId="6569292B"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0E5D31E3"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284F8E15"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0F0A9373" w14:textId="77777777" w:rsidR="008D0648" w:rsidRDefault="008D0648" w:rsidP="008D0648">
      <w:pPr>
        <w:pStyle w:val="B10"/>
      </w:pPr>
      <w:r>
        <w:t>-</w:t>
      </w:r>
      <w:r>
        <w:tab/>
      </w:r>
      <w:r w:rsidRPr="00050CA8">
        <w:t>Periodic Registration Update (due to a predef</w:t>
      </w:r>
      <w:r>
        <w:t>ined time period of inactivity); and</w:t>
      </w:r>
    </w:p>
    <w:p w14:paraId="23C751C2" w14:textId="77777777" w:rsidR="008D0648" w:rsidRDefault="008D0648" w:rsidP="008D0648">
      <w:pPr>
        <w:pStyle w:val="B10"/>
      </w:pPr>
      <w:r>
        <w:t>-</w:t>
      </w:r>
      <w:r>
        <w:tab/>
      </w:r>
      <w:r w:rsidRPr="00050CA8">
        <w:t>Emergency Registration (i.e. the UE is in limited service state).</w:t>
      </w:r>
    </w:p>
    <w:p w14:paraId="3098550C" w14:textId="77777777" w:rsidR="009B2896" w:rsidRDefault="009B2896" w:rsidP="006F7ADC">
      <w:r>
        <w:t xml:space="preserve">The registration may be via 3GPP access, or via </w:t>
      </w:r>
      <w:r w:rsidR="00194E3C">
        <w:t xml:space="preserve">untrusted or trusted </w:t>
      </w:r>
      <w:r>
        <w:t>non-3GPP access.</w:t>
      </w:r>
    </w:p>
    <w:p w14:paraId="5F037178"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2224E6B5" w14:textId="77777777" w:rsidR="002B2FD0" w:rsidRDefault="002B2FD0" w:rsidP="002B2FD0">
      <w:pPr>
        <w:pStyle w:val="Heading1"/>
        <w:keepLines w:val="0"/>
        <w:rPr>
          <w:lang w:eastAsia="zh-CN"/>
        </w:rPr>
      </w:pPr>
      <w:bookmarkStart w:id="7004" w:name="_Toc20132540"/>
      <w:bookmarkStart w:id="7005" w:name="_Toc27473666"/>
      <w:bookmarkStart w:id="7006" w:name="_Toc35956344"/>
      <w:bookmarkStart w:id="7007" w:name="_Toc44492354"/>
      <w:bookmarkStart w:id="7008" w:name="_Toc51690287"/>
      <w:bookmarkStart w:id="7009" w:name="_Toc51750987"/>
      <w:bookmarkStart w:id="7010" w:name="_Toc51775257"/>
      <w:bookmarkStart w:id="7011" w:name="_Toc51775871"/>
      <w:bookmarkStart w:id="7012" w:name="_Toc51776487"/>
      <w:bookmarkStart w:id="7013" w:name="_Toc58515873"/>
      <w:bookmarkStart w:id="7014" w:name="_Toc106202664"/>
      <w:r>
        <w:rPr>
          <w:rFonts w:hint="eastAsia"/>
          <w:lang w:eastAsia="zh-CN"/>
        </w:rPr>
        <w:t>A.</w:t>
      </w:r>
      <w:r>
        <w:rPr>
          <w:lang w:eastAsia="zh-CN"/>
        </w:rPr>
        <w:t>14</w:t>
      </w:r>
      <w:r>
        <w:rPr>
          <w:rFonts w:hint="eastAsia"/>
          <w:lang w:eastAsia="zh-CN"/>
        </w:rPr>
        <w:tab/>
      </w:r>
      <w:r>
        <w:rPr>
          <w:lang w:eastAsia="zh-CN"/>
        </w:rPr>
        <w:t>PDU session establishment related measurements</w:t>
      </w:r>
      <w:bookmarkEnd w:id="7004"/>
      <w:bookmarkEnd w:id="7005"/>
      <w:bookmarkEnd w:id="7006"/>
      <w:bookmarkEnd w:id="7007"/>
      <w:bookmarkEnd w:id="7008"/>
      <w:bookmarkEnd w:id="7009"/>
      <w:bookmarkEnd w:id="7010"/>
      <w:bookmarkEnd w:id="7011"/>
      <w:bookmarkEnd w:id="7012"/>
      <w:bookmarkEnd w:id="7013"/>
      <w:bookmarkEnd w:id="7014"/>
    </w:p>
    <w:p w14:paraId="7CB3669F"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0974DCCC"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63473B79"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3EC18818"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218ED338"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7F49BE4B" w14:textId="77777777" w:rsidR="00780F45" w:rsidRDefault="00780F45" w:rsidP="00780F45">
      <w:pPr>
        <w:pStyle w:val="Heading1"/>
        <w:keepLines w:val="0"/>
        <w:rPr>
          <w:lang w:eastAsia="zh-CN"/>
        </w:rPr>
      </w:pPr>
      <w:bookmarkStart w:id="7015" w:name="_Toc20132541"/>
      <w:bookmarkStart w:id="7016" w:name="_Toc27473667"/>
      <w:bookmarkStart w:id="7017" w:name="_Toc35956345"/>
      <w:bookmarkStart w:id="7018" w:name="_Toc44492355"/>
      <w:bookmarkStart w:id="7019" w:name="_Toc51690288"/>
      <w:bookmarkStart w:id="7020" w:name="_Toc51750988"/>
      <w:bookmarkStart w:id="7021" w:name="_Toc51775258"/>
      <w:bookmarkStart w:id="7022" w:name="_Toc51775872"/>
      <w:bookmarkStart w:id="7023" w:name="_Toc51776488"/>
      <w:bookmarkStart w:id="7024" w:name="_Toc58515874"/>
      <w:bookmarkStart w:id="7025" w:name="_Toc106202665"/>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7015"/>
      <w:bookmarkEnd w:id="7016"/>
      <w:bookmarkEnd w:id="7017"/>
      <w:bookmarkEnd w:id="7018"/>
      <w:bookmarkEnd w:id="7019"/>
      <w:bookmarkEnd w:id="7020"/>
      <w:bookmarkEnd w:id="7021"/>
      <w:bookmarkEnd w:id="7022"/>
      <w:bookmarkEnd w:id="7023"/>
      <w:bookmarkEnd w:id="7024"/>
      <w:bookmarkEnd w:id="7025"/>
    </w:p>
    <w:p w14:paraId="4B1630DE"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2D5D8499"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 xml:space="preserve">clause 4.2 in </w:t>
      </w:r>
      <w:r w:rsidR="00AB5639">
        <w:t>TS</w:t>
      </w:r>
      <w:r w:rsidR="004D1821">
        <w:t xml:space="preserve"> 29.507[39])</w:t>
      </w:r>
      <w:r w:rsidR="005D4D9D">
        <w:rPr>
          <w:lang w:eastAsia="zh-CN"/>
        </w:rPr>
        <w:t>.</w:t>
      </w:r>
    </w:p>
    <w:p w14:paraId="77B4B426"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 xml:space="preserve">clause 4.2 in </w:t>
      </w:r>
      <w:r w:rsidR="00AB5639">
        <w:t>TS</w:t>
      </w:r>
      <w:r w:rsidR="00BF2357">
        <w:t xml:space="preserve"> 29.512[40]</w:t>
      </w:r>
      <w:r w:rsidR="00BF2357">
        <w:rPr>
          <w:lang w:eastAsia="zh-CN"/>
        </w:rPr>
        <w:t>).</w:t>
      </w:r>
    </w:p>
    <w:p w14:paraId="6A701C73" w14:textId="77777777" w:rsidR="003A5471" w:rsidRDefault="003A5471" w:rsidP="003A5471">
      <w:pPr>
        <w:rPr>
          <w:lang w:eastAsia="zh-CN"/>
        </w:rPr>
      </w:pPr>
      <w:r>
        <w:rPr>
          <w:lang w:eastAsia="zh-CN"/>
        </w:rPr>
        <w:t>The UE policy association needs to be established in the following scenarios:</w:t>
      </w:r>
    </w:p>
    <w:p w14:paraId="6A005159"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293DC0EA"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411E94F8"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4D45BE44"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07A11E2F" w14:textId="77777777" w:rsidR="00F503C9" w:rsidRDefault="00F503C9" w:rsidP="00F503C9">
      <w:pPr>
        <w:pStyle w:val="Heading1"/>
        <w:keepLines w:val="0"/>
        <w:rPr>
          <w:lang w:eastAsia="zh-CN"/>
        </w:rPr>
      </w:pPr>
      <w:bookmarkStart w:id="7026" w:name="_Toc20132542"/>
      <w:bookmarkStart w:id="7027" w:name="_Toc27473668"/>
      <w:bookmarkStart w:id="7028" w:name="_Toc35956346"/>
      <w:bookmarkStart w:id="7029" w:name="_Toc44492356"/>
      <w:bookmarkStart w:id="7030" w:name="_Toc51690289"/>
      <w:bookmarkStart w:id="7031" w:name="_Toc51750989"/>
      <w:bookmarkStart w:id="7032" w:name="_Toc51775259"/>
      <w:bookmarkStart w:id="7033" w:name="_Toc51775873"/>
      <w:bookmarkStart w:id="7034" w:name="_Toc51776489"/>
      <w:bookmarkStart w:id="7035" w:name="_Toc58515875"/>
      <w:bookmarkStart w:id="7036" w:name="_Toc106202666"/>
      <w:r>
        <w:rPr>
          <w:rFonts w:hint="eastAsia"/>
          <w:lang w:eastAsia="zh-CN"/>
        </w:rPr>
        <w:t>A.</w:t>
      </w:r>
      <w:r>
        <w:rPr>
          <w:lang w:eastAsia="zh-CN"/>
        </w:rPr>
        <w:t>16</w:t>
      </w:r>
      <w:r>
        <w:rPr>
          <w:rFonts w:hint="eastAsia"/>
          <w:lang w:eastAsia="zh-CN"/>
        </w:rPr>
        <w:tab/>
      </w:r>
      <w:r>
        <w:rPr>
          <w:lang w:eastAsia="zh-CN"/>
        </w:rPr>
        <w:t>Monitoring of PDU session resource setup in NG-RAN</w:t>
      </w:r>
      <w:bookmarkEnd w:id="7026"/>
      <w:bookmarkEnd w:id="7027"/>
      <w:bookmarkEnd w:id="7028"/>
      <w:bookmarkEnd w:id="7029"/>
      <w:bookmarkEnd w:id="7030"/>
      <w:bookmarkEnd w:id="7031"/>
      <w:bookmarkEnd w:id="7032"/>
      <w:bookmarkEnd w:id="7033"/>
      <w:bookmarkEnd w:id="7034"/>
      <w:bookmarkEnd w:id="7035"/>
      <w:bookmarkEnd w:id="7036"/>
    </w:p>
    <w:p w14:paraId="4B0F9EA1"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3145711D"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50112B38" w14:textId="77777777" w:rsidR="00305F08" w:rsidRDefault="00305F08" w:rsidP="00305F08">
      <w:pPr>
        <w:pStyle w:val="Heading1"/>
        <w:keepLines w:val="0"/>
        <w:rPr>
          <w:lang w:eastAsia="zh-CN"/>
        </w:rPr>
      </w:pPr>
      <w:bookmarkStart w:id="7037" w:name="_Toc20132543"/>
      <w:bookmarkStart w:id="7038" w:name="_Toc27473669"/>
      <w:bookmarkStart w:id="7039" w:name="_Toc35956347"/>
      <w:bookmarkStart w:id="7040" w:name="_Toc44492357"/>
      <w:bookmarkStart w:id="7041" w:name="_Toc51690290"/>
      <w:bookmarkStart w:id="7042" w:name="_Toc51750990"/>
      <w:bookmarkStart w:id="7043" w:name="_Toc51775260"/>
      <w:bookmarkStart w:id="7044" w:name="_Toc51775874"/>
      <w:bookmarkStart w:id="7045" w:name="_Toc51776490"/>
      <w:bookmarkStart w:id="7046" w:name="_Toc58515876"/>
      <w:bookmarkStart w:id="7047" w:name="_Toc106202667"/>
      <w:r>
        <w:rPr>
          <w:rFonts w:hint="eastAsia"/>
          <w:lang w:eastAsia="zh-CN"/>
        </w:rPr>
        <w:t>A.</w:t>
      </w:r>
      <w:r>
        <w:rPr>
          <w:lang w:eastAsia="zh-CN"/>
        </w:rPr>
        <w:t>17</w:t>
      </w:r>
      <w:r>
        <w:rPr>
          <w:rFonts w:hint="eastAsia"/>
          <w:lang w:eastAsia="zh-CN"/>
        </w:rPr>
        <w:tab/>
      </w:r>
      <w:r>
        <w:rPr>
          <w:lang w:eastAsia="zh-CN"/>
        </w:rPr>
        <w:t>Monitoring of handovers</w:t>
      </w:r>
      <w:bookmarkEnd w:id="7037"/>
      <w:bookmarkEnd w:id="7038"/>
      <w:bookmarkEnd w:id="7039"/>
      <w:bookmarkEnd w:id="7040"/>
      <w:bookmarkEnd w:id="7041"/>
      <w:bookmarkEnd w:id="7042"/>
      <w:bookmarkEnd w:id="7043"/>
      <w:bookmarkEnd w:id="7044"/>
      <w:bookmarkEnd w:id="7045"/>
      <w:bookmarkEnd w:id="7046"/>
      <w:bookmarkEnd w:id="7047"/>
    </w:p>
    <w:p w14:paraId="3DB3DA56"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S-NSSAI</w:t>
      </w:r>
      <w:r>
        <w:rPr>
          <w:color w:val="000000"/>
        </w:rPr>
        <w:t>.</w:t>
      </w:r>
    </w:p>
    <w:p w14:paraId="37CBEAA9"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0339B3" w:rsidRPr="000339B3">
        <w:rPr>
          <w:color w:val="000000"/>
        </w:rPr>
        <w:t xml:space="preserve">The handover could occur Intra-frequency and Inter-frequency for 5G networks.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24F631EF" w14:textId="77777777" w:rsidR="001E7076" w:rsidRDefault="001E7076" w:rsidP="00305F08">
      <w:pPr>
        <w:rPr>
          <w:color w:val="000000"/>
        </w:rPr>
      </w:pPr>
      <w:r>
        <w:rPr>
          <w:color w:val="000000"/>
        </w:rPr>
        <w:t>It is also important to have information about the used beams in the source and target cells in order to optimize the handover performance taking beam ids into account.</w:t>
      </w:r>
    </w:p>
    <w:p w14:paraId="13E65DD1" w14:textId="77777777" w:rsidR="00305F08" w:rsidRDefault="00305F08" w:rsidP="00305F08">
      <w:pPr>
        <w:rPr>
          <w:color w:val="000000"/>
        </w:rPr>
      </w:pPr>
      <w:r>
        <w:rPr>
          <w:color w:val="000000"/>
        </w:rPr>
        <w:t>For the handover failures, the measurements with specific causes are required for trouble shooting.</w:t>
      </w:r>
    </w:p>
    <w:p w14:paraId="07A9D30D"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19124F13" w14:textId="77777777" w:rsidR="00D84544" w:rsidRDefault="00D84544" w:rsidP="00D84544">
      <w:pPr>
        <w:pStyle w:val="Heading1"/>
      </w:pPr>
      <w:bookmarkStart w:id="7048" w:name="_Toc20132544"/>
      <w:bookmarkStart w:id="7049" w:name="_Toc27473670"/>
      <w:bookmarkStart w:id="7050" w:name="_Toc35956348"/>
      <w:bookmarkStart w:id="7051" w:name="_Toc44492358"/>
      <w:bookmarkStart w:id="7052" w:name="_Toc51690291"/>
      <w:bookmarkStart w:id="7053" w:name="_Toc51750991"/>
      <w:bookmarkStart w:id="7054" w:name="_Toc51775261"/>
      <w:bookmarkStart w:id="7055" w:name="_Toc51775875"/>
      <w:bookmarkStart w:id="7056" w:name="_Toc51776491"/>
      <w:bookmarkStart w:id="7057" w:name="_Toc58515877"/>
      <w:bookmarkStart w:id="7058" w:name="_Toc106202668"/>
      <w:r>
        <w:lastRenderedPageBreak/>
        <w:t>A.</w:t>
      </w:r>
      <w:r>
        <w:rPr>
          <w:lang w:val="en-US" w:eastAsia="zh-CN"/>
        </w:rPr>
        <w:t>18</w:t>
      </w:r>
      <w:r>
        <w:rPr>
          <w:lang w:val="en-US" w:eastAsia="zh-CN"/>
        </w:rPr>
        <w:tab/>
      </w:r>
      <w:r>
        <w:rPr>
          <w:rFonts w:hint="eastAsia"/>
          <w:lang w:eastAsia="zh-CN"/>
        </w:rPr>
        <w:t>Monitor of BLER performance</w:t>
      </w:r>
      <w:bookmarkEnd w:id="7048"/>
      <w:bookmarkEnd w:id="7049"/>
      <w:bookmarkEnd w:id="7050"/>
      <w:bookmarkEnd w:id="7051"/>
      <w:bookmarkEnd w:id="7052"/>
      <w:bookmarkEnd w:id="7053"/>
      <w:bookmarkEnd w:id="7054"/>
      <w:bookmarkEnd w:id="7055"/>
      <w:bookmarkEnd w:id="7056"/>
      <w:bookmarkEnd w:id="7057"/>
      <w:bookmarkEnd w:id="7058"/>
      <w:r>
        <w:rPr>
          <w:rFonts w:hint="eastAsia"/>
          <w:lang w:eastAsia="zh-CN"/>
        </w:rPr>
        <w:t xml:space="preserve"> </w:t>
      </w:r>
    </w:p>
    <w:p w14:paraId="6E704BF7"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651F282E" w14:textId="77777777" w:rsidR="004B1381" w:rsidRDefault="004B1381" w:rsidP="004B1381">
      <w:pPr>
        <w:pStyle w:val="Heading1"/>
        <w:keepLines w:val="0"/>
      </w:pPr>
      <w:bookmarkStart w:id="7059" w:name="_Toc20132545"/>
      <w:bookmarkStart w:id="7060" w:name="_Toc27473671"/>
      <w:bookmarkStart w:id="7061" w:name="_Toc35956349"/>
      <w:bookmarkStart w:id="7062" w:name="_Toc44492359"/>
      <w:bookmarkStart w:id="7063" w:name="_Toc51690292"/>
      <w:bookmarkStart w:id="7064" w:name="_Toc51750992"/>
      <w:bookmarkStart w:id="7065" w:name="_Toc51775262"/>
      <w:bookmarkStart w:id="7066" w:name="_Toc51775876"/>
      <w:bookmarkStart w:id="7067" w:name="_Toc51776492"/>
      <w:bookmarkStart w:id="7068" w:name="_Toc58515878"/>
      <w:bookmarkStart w:id="7069" w:name="_Toc106202669"/>
      <w:r>
        <w:t>A.</w:t>
      </w:r>
      <w:r>
        <w:rPr>
          <w:lang w:val="en-US" w:eastAsia="zh-CN"/>
        </w:rPr>
        <w:t>19</w:t>
      </w:r>
      <w:r>
        <w:tab/>
        <w:t>Monitor of ARQ and HARQ performance</w:t>
      </w:r>
      <w:bookmarkEnd w:id="7059"/>
      <w:bookmarkEnd w:id="7060"/>
      <w:bookmarkEnd w:id="7061"/>
      <w:bookmarkEnd w:id="7062"/>
      <w:bookmarkEnd w:id="7063"/>
      <w:bookmarkEnd w:id="7064"/>
      <w:bookmarkEnd w:id="7065"/>
      <w:bookmarkEnd w:id="7066"/>
      <w:bookmarkEnd w:id="7067"/>
      <w:bookmarkEnd w:id="7068"/>
      <w:bookmarkEnd w:id="7069"/>
    </w:p>
    <w:p w14:paraId="77556AD0"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22EFA24E"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5E323DCF"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transmissions fail at MAC layer, and if RLC is configured to operate in acknowledged mode, RLC</w:t>
      </w:r>
      <w:r w:rsidR="00AB5639">
        <w:t>'</w:t>
      </w:r>
      <w:r>
        <w:t xml:space="preserve">s ARQ mechanism will take care of any residual packet errors. </w:t>
      </w:r>
    </w:p>
    <w:p w14:paraId="487A263C" w14:textId="77777777" w:rsidR="004B1381" w:rsidRDefault="004B1381" w:rsidP="004B1381">
      <w:r>
        <w:t>It is important to:</w:t>
      </w:r>
    </w:p>
    <w:p w14:paraId="1119A531" w14:textId="77777777" w:rsidR="004B1381" w:rsidRDefault="004B1381" w:rsidP="00CF5F9E">
      <w:pPr>
        <w:pStyle w:val="B10"/>
        <w:rPr>
          <w:lang w:eastAsia="zh-CN"/>
        </w:rPr>
      </w:pPr>
      <w:r>
        <w:t>a)</w:t>
      </w:r>
      <w:r w:rsidR="00AB5639">
        <w:tab/>
      </w:r>
      <w:r>
        <w:t>Maintain the block error rate or packet error rate within tolerable limits.</w:t>
      </w:r>
    </w:p>
    <w:p w14:paraId="1FE2F0AA" w14:textId="77777777" w:rsidR="004B1381" w:rsidRDefault="004B1381" w:rsidP="00CF5F9E">
      <w:pPr>
        <w:pStyle w:val="B10"/>
      </w:pPr>
      <w:r>
        <w:t>b)</w:t>
      </w:r>
      <w:r w:rsidR="00AB5639">
        <w:tab/>
      </w:r>
      <w:r>
        <w:t>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377582" w14:textId="77777777" w:rsidR="004B1381" w:rsidRDefault="004B1381" w:rsidP="004B1381">
      <w:r>
        <w:t>So, it is important to monitor the performance of these schemes.</w:t>
      </w:r>
    </w:p>
    <w:p w14:paraId="4AA3EE91" w14:textId="77777777" w:rsidR="004B1381" w:rsidRDefault="004B1381" w:rsidP="004B1381">
      <w:r>
        <w:t>HARQ Performance if viewed at MCS (Modulation Coded Scheme) can help in monitoring the MCS Performance also.</w:t>
      </w:r>
    </w:p>
    <w:p w14:paraId="0E041190" w14:textId="77777777" w:rsidR="00BE3838" w:rsidRDefault="00BE3838" w:rsidP="00BE3838">
      <w:pPr>
        <w:pStyle w:val="Heading1"/>
        <w:keepLines w:val="0"/>
        <w:rPr>
          <w:lang w:eastAsia="zh-CN"/>
        </w:rPr>
      </w:pPr>
      <w:bookmarkStart w:id="7070" w:name="_Toc20132546"/>
      <w:bookmarkStart w:id="7071" w:name="_Toc27473672"/>
      <w:bookmarkStart w:id="7072" w:name="_Toc35956350"/>
      <w:bookmarkStart w:id="7073" w:name="_Toc44492360"/>
      <w:bookmarkStart w:id="7074" w:name="_Toc51690293"/>
      <w:bookmarkStart w:id="7075" w:name="_Toc51750993"/>
      <w:bookmarkStart w:id="7076" w:name="_Toc51775263"/>
      <w:bookmarkStart w:id="7077" w:name="_Toc51775877"/>
      <w:bookmarkStart w:id="7078" w:name="_Toc51776493"/>
      <w:bookmarkStart w:id="7079" w:name="_Toc58515879"/>
      <w:bookmarkStart w:id="7080" w:name="_Toc106202670"/>
      <w:r>
        <w:rPr>
          <w:rFonts w:hint="eastAsia"/>
          <w:lang w:eastAsia="zh-CN"/>
        </w:rPr>
        <w:t>A.</w:t>
      </w:r>
      <w:r>
        <w:rPr>
          <w:lang w:eastAsia="zh-CN"/>
        </w:rPr>
        <w:t>20</w:t>
      </w:r>
      <w:r>
        <w:rPr>
          <w:rFonts w:hint="eastAsia"/>
          <w:lang w:eastAsia="zh-CN"/>
        </w:rPr>
        <w:tab/>
      </w:r>
      <w:r>
        <w:rPr>
          <w:lang w:eastAsia="zh-CN"/>
        </w:rPr>
        <w:t>Monitoring of PDU session modifications</w:t>
      </w:r>
      <w:bookmarkEnd w:id="7070"/>
      <w:bookmarkEnd w:id="7071"/>
      <w:bookmarkEnd w:id="7072"/>
      <w:bookmarkEnd w:id="7073"/>
      <w:bookmarkEnd w:id="7074"/>
      <w:bookmarkEnd w:id="7075"/>
      <w:bookmarkEnd w:id="7076"/>
      <w:bookmarkEnd w:id="7077"/>
      <w:bookmarkEnd w:id="7078"/>
      <w:bookmarkEnd w:id="7079"/>
      <w:bookmarkEnd w:id="7080"/>
    </w:p>
    <w:p w14:paraId="4D226F7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3D1B243D" w14:textId="77777777" w:rsidR="00160D47" w:rsidRDefault="00160D47" w:rsidP="00160D47">
      <w:pPr>
        <w:pStyle w:val="Heading1"/>
        <w:keepLines w:val="0"/>
        <w:rPr>
          <w:lang w:eastAsia="zh-CN"/>
        </w:rPr>
      </w:pPr>
      <w:bookmarkStart w:id="7081" w:name="_Toc20132547"/>
      <w:bookmarkStart w:id="7082" w:name="_Toc27473673"/>
      <w:bookmarkStart w:id="7083" w:name="_Toc35956351"/>
      <w:bookmarkStart w:id="7084" w:name="_Toc44492361"/>
      <w:bookmarkStart w:id="7085" w:name="_Toc51690294"/>
      <w:bookmarkStart w:id="7086" w:name="_Toc51750994"/>
      <w:bookmarkStart w:id="7087" w:name="_Toc51775264"/>
      <w:bookmarkStart w:id="7088" w:name="_Toc51775878"/>
      <w:bookmarkStart w:id="7089" w:name="_Toc51776494"/>
      <w:bookmarkStart w:id="7090" w:name="_Toc58515880"/>
      <w:bookmarkStart w:id="7091" w:name="_Toc106202671"/>
      <w:r>
        <w:rPr>
          <w:rFonts w:hint="eastAsia"/>
          <w:lang w:eastAsia="zh-CN"/>
        </w:rPr>
        <w:t>A.</w:t>
      </w:r>
      <w:r>
        <w:rPr>
          <w:lang w:eastAsia="zh-CN"/>
        </w:rPr>
        <w:t>21</w:t>
      </w:r>
      <w:r>
        <w:rPr>
          <w:rFonts w:hint="eastAsia"/>
          <w:lang w:eastAsia="zh-CN"/>
        </w:rPr>
        <w:tab/>
      </w:r>
      <w:r>
        <w:rPr>
          <w:lang w:eastAsia="zh-CN"/>
        </w:rPr>
        <w:t>Monitoring of PDU session releases</w:t>
      </w:r>
      <w:bookmarkEnd w:id="7081"/>
      <w:bookmarkEnd w:id="7082"/>
      <w:bookmarkEnd w:id="7083"/>
      <w:bookmarkEnd w:id="7084"/>
      <w:bookmarkEnd w:id="7085"/>
      <w:bookmarkEnd w:id="7086"/>
      <w:bookmarkEnd w:id="7087"/>
      <w:bookmarkEnd w:id="7088"/>
      <w:bookmarkEnd w:id="7089"/>
      <w:bookmarkEnd w:id="7090"/>
      <w:bookmarkEnd w:id="7091"/>
    </w:p>
    <w:p w14:paraId="554A033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136B1527" w14:textId="77777777" w:rsidR="00FE7846" w:rsidRDefault="00FE7846" w:rsidP="00FE7846">
      <w:pPr>
        <w:pStyle w:val="Heading1"/>
        <w:keepLines w:val="0"/>
        <w:rPr>
          <w:lang w:eastAsia="zh-CN"/>
        </w:rPr>
      </w:pPr>
      <w:bookmarkStart w:id="7092" w:name="_Toc20132548"/>
      <w:bookmarkStart w:id="7093" w:name="_Toc27473674"/>
      <w:bookmarkStart w:id="7094" w:name="_Toc35956352"/>
      <w:bookmarkStart w:id="7095" w:name="_Toc44492362"/>
      <w:bookmarkStart w:id="7096" w:name="_Toc51690295"/>
      <w:bookmarkStart w:id="7097" w:name="_Toc51750995"/>
      <w:bookmarkStart w:id="7098" w:name="_Toc51775265"/>
      <w:bookmarkStart w:id="7099" w:name="_Toc51775879"/>
      <w:bookmarkStart w:id="7100" w:name="_Toc51776495"/>
      <w:bookmarkStart w:id="7101" w:name="_Toc58515881"/>
      <w:bookmarkStart w:id="7102" w:name="_Toc106202672"/>
      <w:r>
        <w:rPr>
          <w:rFonts w:hint="eastAsia"/>
          <w:lang w:eastAsia="zh-CN"/>
        </w:rPr>
        <w:t>A.</w:t>
      </w:r>
      <w:r>
        <w:rPr>
          <w:lang w:eastAsia="zh-CN"/>
        </w:rPr>
        <w:t>22</w:t>
      </w:r>
      <w:r>
        <w:rPr>
          <w:rFonts w:hint="eastAsia"/>
          <w:lang w:eastAsia="zh-CN"/>
        </w:rPr>
        <w:tab/>
      </w:r>
      <w:r>
        <w:rPr>
          <w:lang w:eastAsia="zh-CN"/>
        </w:rPr>
        <w:t>Monitoring of N4 session management</w:t>
      </w:r>
      <w:bookmarkEnd w:id="7092"/>
      <w:bookmarkEnd w:id="7093"/>
      <w:bookmarkEnd w:id="7094"/>
      <w:bookmarkEnd w:id="7095"/>
      <w:bookmarkEnd w:id="7096"/>
      <w:bookmarkEnd w:id="7097"/>
      <w:bookmarkEnd w:id="7098"/>
      <w:bookmarkEnd w:id="7099"/>
      <w:bookmarkEnd w:id="7100"/>
      <w:bookmarkEnd w:id="7101"/>
      <w:bookmarkEnd w:id="7102"/>
    </w:p>
    <w:p w14:paraId="0E17326B"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2AF5DDA8"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35454502" w14:textId="77777777" w:rsidR="00FE7846" w:rsidRDefault="00FE7846" w:rsidP="00FE7846">
      <w:pPr>
        <w:rPr>
          <w:lang w:eastAsia="ko-KR"/>
        </w:rPr>
      </w:pPr>
      <w:r>
        <w:lastRenderedPageBreak/>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3D752270"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51B6EBD1" w14:textId="77777777" w:rsidR="00D703AE" w:rsidRDefault="00D703AE" w:rsidP="00D703AE">
      <w:pPr>
        <w:pStyle w:val="Heading1"/>
        <w:keepLines w:val="0"/>
        <w:rPr>
          <w:lang w:eastAsia="zh-CN"/>
        </w:rPr>
      </w:pPr>
      <w:bookmarkStart w:id="7103" w:name="_Toc20132549"/>
      <w:bookmarkStart w:id="7104" w:name="_Toc27473675"/>
      <w:bookmarkStart w:id="7105" w:name="_Toc35956353"/>
      <w:bookmarkStart w:id="7106" w:name="_Toc44492363"/>
      <w:bookmarkStart w:id="7107" w:name="_Toc51690296"/>
      <w:bookmarkStart w:id="7108" w:name="_Toc51750996"/>
      <w:bookmarkStart w:id="7109" w:name="_Toc51775266"/>
      <w:bookmarkStart w:id="7110" w:name="_Toc51775880"/>
      <w:bookmarkStart w:id="7111" w:name="_Toc51776496"/>
      <w:bookmarkStart w:id="7112" w:name="_Toc58515882"/>
      <w:bookmarkStart w:id="7113" w:name="_Toc106202673"/>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7103"/>
      <w:bookmarkEnd w:id="7104"/>
      <w:bookmarkEnd w:id="7105"/>
      <w:bookmarkEnd w:id="7106"/>
      <w:bookmarkEnd w:id="7107"/>
      <w:bookmarkEnd w:id="7108"/>
      <w:bookmarkEnd w:id="7109"/>
      <w:bookmarkEnd w:id="7110"/>
      <w:bookmarkEnd w:id="7111"/>
      <w:bookmarkEnd w:id="7112"/>
      <w:bookmarkEnd w:id="7113"/>
    </w:p>
    <w:p w14:paraId="7181958D" w14:textId="3D0E39C7" w:rsidR="00D703AE" w:rsidRDefault="00D703AE" w:rsidP="00D703AE">
      <w:pPr>
        <w:rPr>
          <w:noProof/>
        </w:rPr>
      </w:pPr>
      <w:r>
        <w:t>In case the NF is virtualized, the performance of an NF may be impacted by the underlying VRs (i.e., virtual CPUs, virtual memories</w:t>
      </w:r>
      <w:r w:rsidR="00012B15" w:rsidRPr="00012B15">
        <w:t>,</w:t>
      </w:r>
      <w:r>
        <w:t xml:space="preserve"> virtual storages</w:t>
      </w:r>
      <w:r w:rsidR="00012B15" w:rsidRPr="00012B15">
        <w:t>, and connection data volumes</w:t>
      </w:r>
      <w:r>
        <w:t>).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13534041" w14:textId="77777777" w:rsidR="004C153E" w:rsidRPr="00952B95" w:rsidRDefault="004C153E" w:rsidP="004C153E">
      <w:pPr>
        <w:pStyle w:val="Heading1"/>
        <w:keepLines w:val="0"/>
        <w:rPr>
          <w:lang w:eastAsia="zh-CN"/>
        </w:rPr>
      </w:pPr>
      <w:bookmarkStart w:id="7114" w:name="_Toc20132550"/>
      <w:bookmarkStart w:id="7115" w:name="_Toc27473676"/>
      <w:bookmarkStart w:id="7116" w:name="_Toc35956354"/>
      <w:bookmarkStart w:id="7117" w:name="_Toc44492364"/>
      <w:bookmarkStart w:id="7118" w:name="_Toc51690297"/>
      <w:bookmarkStart w:id="7119" w:name="_Toc51750997"/>
      <w:bookmarkStart w:id="7120" w:name="_Toc51775267"/>
      <w:bookmarkStart w:id="7121" w:name="_Toc51775881"/>
      <w:bookmarkStart w:id="7122" w:name="_Toc51776497"/>
      <w:bookmarkStart w:id="7123" w:name="_Toc58515883"/>
      <w:bookmarkStart w:id="7124" w:name="_Toc106202674"/>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7114"/>
      <w:bookmarkEnd w:id="7115"/>
      <w:bookmarkEnd w:id="7116"/>
      <w:bookmarkEnd w:id="7117"/>
      <w:bookmarkEnd w:id="7118"/>
      <w:bookmarkEnd w:id="7119"/>
      <w:bookmarkEnd w:id="7120"/>
      <w:bookmarkEnd w:id="7121"/>
      <w:bookmarkEnd w:id="7122"/>
      <w:bookmarkEnd w:id="7123"/>
      <w:bookmarkEnd w:id="7124"/>
    </w:p>
    <w:p w14:paraId="7BD4C52B"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2C9CEE5F"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1B716DC8"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698D5F21" w14:textId="77777777" w:rsidR="0098703D" w:rsidRDefault="0098703D" w:rsidP="0098703D">
      <w:pPr>
        <w:pStyle w:val="Heading1"/>
        <w:keepLines w:val="0"/>
        <w:rPr>
          <w:lang w:eastAsia="zh-CN"/>
        </w:rPr>
      </w:pPr>
      <w:bookmarkStart w:id="7125" w:name="_Toc20132551"/>
      <w:bookmarkStart w:id="7126" w:name="_Toc27473677"/>
      <w:bookmarkStart w:id="7127" w:name="_Toc35956355"/>
      <w:bookmarkStart w:id="7128" w:name="_Toc44492365"/>
      <w:bookmarkStart w:id="7129" w:name="_Toc51690298"/>
      <w:bookmarkStart w:id="7130" w:name="_Toc51750998"/>
      <w:bookmarkStart w:id="7131" w:name="_Toc51775268"/>
      <w:bookmarkStart w:id="7132" w:name="_Toc51775882"/>
      <w:bookmarkStart w:id="7133" w:name="_Toc51776498"/>
      <w:bookmarkStart w:id="7134" w:name="_Toc58515884"/>
      <w:bookmarkStart w:id="7135" w:name="_Toc106202675"/>
      <w:r>
        <w:rPr>
          <w:lang w:eastAsia="zh-CN"/>
        </w:rPr>
        <w:t>A.</w:t>
      </w:r>
      <w:r>
        <w:rPr>
          <w:lang w:val="en-US" w:eastAsia="zh-CN"/>
        </w:rPr>
        <w:t>25</w:t>
      </w:r>
      <w:r>
        <w:rPr>
          <w:lang w:eastAsia="zh-CN"/>
        </w:rPr>
        <w:tab/>
        <w:t>Monitoring of PDCP data volume measurements</w:t>
      </w:r>
      <w:bookmarkEnd w:id="7125"/>
      <w:bookmarkEnd w:id="7126"/>
      <w:bookmarkEnd w:id="7127"/>
      <w:bookmarkEnd w:id="7128"/>
      <w:bookmarkEnd w:id="7129"/>
      <w:bookmarkEnd w:id="7130"/>
      <w:bookmarkEnd w:id="7131"/>
      <w:bookmarkEnd w:id="7132"/>
      <w:bookmarkEnd w:id="7133"/>
      <w:bookmarkEnd w:id="7134"/>
      <w:bookmarkEnd w:id="7135"/>
    </w:p>
    <w:p w14:paraId="6F876E25"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399976A1"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4F68DBA0" w14:textId="77777777" w:rsidR="00B365F6" w:rsidRDefault="00B365F6" w:rsidP="00B365F6">
      <w:pPr>
        <w:pStyle w:val="Heading1"/>
        <w:keepLines w:val="0"/>
      </w:pPr>
      <w:bookmarkStart w:id="7136" w:name="_Toc20132552"/>
      <w:bookmarkStart w:id="7137" w:name="_Toc27473678"/>
      <w:bookmarkStart w:id="7138" w:name="_Toc35956356"/>
      <w:bookmarkStart w:id="7139" w:name="_Toc44492366"/>
      <w:bookmarkStart w:id="7140" w:name="_Toc51690299"/>
      <w:bookmarkStart w:id="7141" w:name="_Toc51750999"/>
      <w:bookmarkStart w:id="7142" w:name="_Toc51775269"/>
      <w:bookmarkStart w:id="7143" w:name="_Toc51775883"/>
      <w:bookmarkStart w:id="7144" w:name="_Toc51776499"/>
      <w:bookmarkStart w:id="7145" w:name="_Toc58515885"/>
      <w:bookmarkStart w:id="7146" w:name="_Toc106202676"/>
      <w:r>
        <w:t>A.26</w:t>
      </w:r>
      <w:r>
        <w:tab/>
        <w:t>Monitoring of RF performance</w:t>
      </w:r>
      <w:bookmarkEnd w:id="7136"/>
      <w:bookmarkEnd w:id="7137"/>
      <w:bookmarkEnd w:id="7138"/>
      <w:bookmarkEnd w:id="7139"/>
      <w:bookmarkEnd w:id="7140"/>
      <w:bookmarkEnd w:id="7141"/>
      <w:bookmarkEnd w:id="7142"/>
      <w:bookmarkEnd w:id="7143"/>
      <w:bookmarkEnd w:id="7144"/>
      <w:bookmarkEnd w:id="7145"/>
      <w:bookmarkEnd w:id="7146"/>
    </w:p>
    <w:p w14:paraId="04BE5A80"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15A29E05"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1A94DE2A" w14:textId="77777777" w:rsidR="004C1EB0" w:rsidRDefault="004C1EB0" w:rsidP="004C1EB0">
      <w:pPr>
        <w:pStyle w:val="Heading1"/>
        <w:keepLines w:val="0"/>
        <w:rPr>
          <w:lang w:eastAsia="zh-CN"/>
        </w:rPr>
      </w:pPr>
      <w:bookmarkStart w:id="7147" w:name="_Toc20132553"/>
      <w:bookmarkStart w:id="7148" w:name="_Toc27473679"/>
      <w:bookmarkStart w:id="7149" w:name="_Toc35956357"/>
      <w:bookmarkStart w:id="7150" w:name="_Toc44492367"/>
      <w:bookmarkStart w:id="7151" w:name="_Toc51690300"/>
      <w:bookmarkStart w:id="7152" w:name="_Toc51751000"/>
      <w:bookmarkStart w:id="7153" w:name="_Toc51775270"/>
      <w:bookmarkStart w:id="7154" w:name="_Toc51775884"/>
      <w:bookmarkStart w:id="7155" w:name="_Toc51776500"/>
      <w:bookmarkStart w:id="7156" w:name="_Toc58515886"/>
      <w:bookmarkStart w:id="7157" w:name="_Toc106202677"/>
      <w:r>
        <w:rPr>
          <w:lang w:eastAsia="zh-CN"/>
        </w:rPr>
        <w:t>A.27</w:t>
      </w:r>
      <w:r>
        <w:rPr>
          <w:lang w:eastAsia="zh-CN"/>
        </w:rPr>
        <w:tab/>
        <w:t>Monitoring of RF measurements</w:t>
      </w:r>
      <w:bookmarkEnd w:id="7147"/>
      <w:bookmarkEnd w:id="7148"/>
      <w:bookmarkEnd w:id="7149"/>
      <w:bookmarkEnd w:id="7150"/>
      <w:bookmarkEnd w:id="7151"/>
      <w:bookmarkEnd w:id="7152"/>
      <w:bookmarkEnd w:id="7153"/>
      <w:bookmarkEnd w:id="7154"/>
      <w:bookmarkEnd w:id="7155"/>
      <w:bookmarkEnd w:id="7156"/>
      <w:bookmarkEnd w:id="7157"/>
    </w:p>
    <w:p w14:paraId="5C1BBB83"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w:t>
      </w:r>
      <w:r>
        <w:lastRenderedPageBreak/>
        <w:t xml:space="preserve">for operator to optimize the scheduling of physical resources to improve the network efficiency and overall service quality. </w:t>
      </w:r>
    </w:p>
    <w:p w14:paraId="2EF56AA8" w14:textId="77777777" w:rsidR="00C62A29" w:rsidRDefault="00C62A29" w:rsidP="0098703D">
      <w:r w:rsidRPr="00260D20">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p>
    <w:p w14:paraId="18096F3F" w14:textId="77777777" w:rsidR="0017096D" w:rsidRDefault="0017096D" w:rsidP="0017096D">
      <w:pPr>
        <w:pStyle w:val="Heading1"/>
        <w:keepLines w:val="0"/>
        <w:rPr>
          <w:lang w:eastAsia="zh-CN"/>
        </w:rPr>
      </w:pPr>
      <w:bookmarkStart w:id="7158" w:name="_Toc20132554"/>
      <w:bookmarkStart w:id="7159" w:name="_Toc27473680"/>
      <w:bookmarkStart w:id="7160" w:name="_Toc35956358"/>
      <w:bookmarkStart w:id="7161" w:name="_Toc44492368"/>
      <w:bookmarkStart w:id="7162" w:name="_Toc51690301"/>
      <w:bookmarkStart w:id="7163" w:name="_Toc51751001"/>
      <w:bookmarkStart w:id="7164" w:name="_Toc51775271"/>
      <w:bookmarkStart w:id="7165" w:name="_Toc51775885"/>
      <w:bookmarkStart w:id="7166" w:name="_Toc51776501"/>
      <w:bookmarkStart w:id="7167" w:name="_Toc58515887"/>
      <w:bookmarkStart w:id="7168" w:name="_Toc106202678"/>
      <w:r>
        <w:rPr>
          <w:lang w:eastAsia="zh-CN"/>
        </w:rPr>
        <w:t>A.28</w:t>
      </w:r>
      <w:r>
        <w:rPr>
          <w:lang w:eastAsia="zh-CN"/>
        </w:rPr>
        <w:tab/>
        <w:t>Monitor of QoS flow release</w:t>
      </w:r>
      <w:bookmarkEnd w:id="7158"/>
      <w:bookmarkEnd w:id="7159"/>
      <w:bookmarkEnd w:id="7160"/>
      <w:bookmarkEnd w:id="7161"/>
      <w:bookmarkEnd w:id="7162"/>
      <w:bookmarkEnd w:id="7163"/>
      <w:bookmarkEnd w:id="7164"/>
      <w:bookmarkEnd w:id="7165"/>
      <w:bookmarkEnd w:id="7166"/>
      <w:bookmarkEnd w:id="7167"/>
      <w:bookmarkEnd w:id="7168"/>
    </w:p>
    <w:p w14:paraId="3CFD90EA"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66AD305B"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1D24FA9D"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EAF0D90"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0CA80D74"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2618E133" w14:textId="77777777" w:rsidR="0017096D" w:rsidRDefault="0017096D" w:rsidP="00A15CA6">
      <w:pPr>
        <w:rPr>
          <w:lang w:val="en-US"/>
        </w:rPr>
      </w:pPr>
      <w:r>
        <w:t xml:space="preserve">For QoS flows with bursty flow, a UE is said to be "in session" </w:t>
      </w:r>
      <w:r w:rsidR="009E000B" w:rsidRPr="0030106F">
        <w:t xml:space="preserve">if there is user data in the </w:t>
      </w:r>
      <w:r w:rsidR="009E000B">
        <w:t xml:space="preserve">PDCP </w:t>
      </w:r>
      <w:r w:rsidR="009E000B"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AA3604" w:rsidRPr="00AA3604">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23843500" w14:textId="77777777" w:rsidR="0017096D" w:rsidRDefault="00A37220" w:rsidP="0017096D">
      <w:r>
        <w:t>A particular QoS flow is defined to be of type continuous flow if the 5QI is any of {1, 2, 65, 66}.</w:t>
      </w:r>
    </w:p>
    <w:p w14:paraId="21F201D1"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5C3C66F9"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 xml:space="preserve">see </w:t>
      </w:r>
      <w:r w:rsidR="00AB5639">
        <w:t>TS</w:t>
      </w:r>
      <w:r>
        <w:t xml:space="preserve"> 38.413 [11]</w:t>
      </w:r>
      <w:r>
        <w:rPr>
          <w:lang w:eastAsia="zh-CN"/>
        </w:rPr>
        <w:t>)</w:t>
      </w:r>
      <w:r>
        <w:t>.</w:t>
      </w:r>
    </w:p>
    <w:p w14:paraId="14473334" w14:textId="77777777" w:rsidR="0017096D" w:rsidRDefault="0017096D" w:rsidP="0017096D">
      <w:r>
        <w:t xml:space="preserve">So performance measurements related to </w:t>
      </w:r>
      <w:r>
        <w:rPr>
          <w:lang w:val="en-US"/>
        </w:rPr>
        <w:t>QoS flow</w:t>
      </w:r>
      <w:r>
        <w:t xml:space="preserve"> Release (see </w:t>
      </w:r>
      <w:r w:rsidR="00AB5639">
        <w:t>TS</w:t>
      </w:r>
      <w:r>
        <w:t xml:space="preserve"> 38.413 [11]) and UE Context Release (see </w:t>
      </w:r>
      <w:r w:rsidR="00AB5639">
        <w:t>TS</w:t>
      </w:r>
      <w:r>
        <w:t xml:space="preserve"> 38.413 [11]) procedure for each service type with QoS level are necessary to support the monitor of </w:t>
      </w:r>
      <w:r>
        <w:rPr>
          <w:lang w:val="en-US"/>
        </w:rPr>
        <w:t>QoS flow</w:t>
      </w:r>
      <w:r>
        <w:t xml:space="preserve"> release.</w:t>
      </w:r>
    </w:p>
    <w:p w14:paraId="0A841614"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QoS flow release in the source cell may not be perceived as a drop (abnormal release) by the end user, as the service has been sustained with some interruption time, and can</w:t>
      </w:r>
      <w:r w:rsidR="00AB5639">
        <w:t>'</w:t>
      </w:r>
      <w:r>
        <w:t xml:space="preserve">t be considered as a drop in the </w:t>
      </w:r>
      <w:r>
        <w:rPr>
          <w:lang w:eastAsia="pl-PL"/>
        </w:rPr>
        <w:t xml:space="preserve">5QI 1 </w:t>
      </w:r>
      <w:r>
        <w:t>QoS flow Drop Ratio.</w:t>
      </w:r>
      <w:r w:rsidR="002B4AC6">
        <w:t xml:space="preserve"> This interruption time may be monitored in order to evaluate how it can impact the QoS of the 5QI 1 Flows due to double NG (double UE context)</w:t>
      </w:r>
      <w:r w:rsidR="00AB5639">
        <w:rPr>
          <w:lang w:val="en-US" w:eastAsia="zh-CN"/>
        </w:rPr>
        <w:t>"</w:t>
      </w:r>
      <w:r w:rsidR="002B4AC6">
        <w:rPr>
          <w:lang w:val="en-US" w:eastAsia="zh-CN"/>
        </w:rPr>
        <w:t xml:space="preserve">. </w:t>
      </w:r>
      <w:r w:rsidR="002B4AC6" w:rsidRPr="00034589">
        <w:t xml:space="preserve">Moreover, the </w:t>
      </w:r>
      <w:r w:rsidR="002B4AC6" w:rsidRPr="00034589">
        <w:rPr>
          <w:lang w:eastAsia="pl-PL"/>
        </w:rPr>
        <w:t xml:space="preserve">5QI 1 </w:t>
      </w:r>
      <w:r w:rsidR="002B4AC6" w:rsidRPr="00034589">
        <w:t xml:space="preserve">QoS Flows that can be immediately released due to radio reasons with UE connectivity lost (when T-RLF timer was not started) may be delayed by time interval based on </w:t>
      </w:r>
      <w:r w:rsidR="002B4AC6" w:rsidRPr="00AA3604">
        <w:rPr>
          <w:lang w:eastAsia="zh-CN"/>
        </w:rPr>
        <w:t xml:space="preserve">this average </w:t>
      </w:r>
      <w:r w:rsidR="002B4AC6" w:rsidRPr="006E57E6">
        <w:t xml:space="preserve">interruption time </w:t>
      </w:r>
      <w:r w:rsidR="002B4AC6" w:rsidRPr="00034589">
        <w:rPr>
          <w:lang w:eastAsia="zh-CN"/>
        </w:rPr>
        <w:t xml:space="preserve">to possibly transform them to double NG scenario to keep the calls active and reduce further the </w:t>
      </w:r>
      <w:r w:rsidR="002B4AC6" w:rsidRPr="00034589">
        <w:rPr>
          <w:lang w:eastAsia="pl-PL"/>
        </w:rPr>
        <w:t xml:space="preserve">5QI 1 </w:t>
      </w:r>
      <w:r w:rsidR="002B4AC6" w:rsidRPr="00034589">
        <w:t>QoS flow Drop Ratio.</w:t>
      </w:r>
    </w:p>
    <w:p w14:paraId="084FBBFC" w14:textId="77777777" w:rsidR="006A5551" w:rsidRDefault="006A5551" w:rsidP="006A5551">
      <w:pPr>
        <w:rPr>
          <w:lang w:eastAsia="zh-CN"/>
        </w:rPr>
      </w:pPr>
      <w:r w:rsidRPr="007C2A73">
        <w:lastRenderedPageBreak/>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5EB674B" w14:textId="77777777" w:rsidR="009826BF" w:rsidRDefault="009826BF" w:rsidP="009826BF">
      <w:pPr>
        <w:pStyle w:val="Heading1"/>
        <w:keepLines w:val="0"/>
        <w:rPr>
          <w:lang w:eastAsia="zh-CN"/>
        </w:rPr>
      </w:pPr>
      <w:bookmarkStart w:id="7169" w:name="_Toc20132555"/>
      <w:bookmarkStart w:id="7170" w:name="_Toc27473681"/>
      <w:bookmarkStart w:id="7171" w:name="_Toc35956359"/>
      <w:bookmarkStart w:id="7172" w:name="_Toc44492369"/>
      <w:bookmarkStart w:id="7173" w:name="_Toc51690302"/>
      <w:bookmarkStart w:id="7174" w:name="_Toc51751002"/>
      <w:bookmarkStart w:id="7175" w:name="_Toc51775272"/>
      <w:bookmarkStart w:id="7176" w:name="_Toc51775886"/>
      <w:bookmarkStart w:id="7177" w:name="_Toc51776502"/>
      <w:bookmarkStart w:id="7178" w:name="_Toc58515888"/>
      <w:bookmarkStart w:id="7179" w:name="_Toc106202679"/>
      <w:r>
        <w:rPr>
          <w:lang w:eastAsia="zh-CN"/>
        </w:rPr>
        <w:t>A.29</w:t>
      </w:r>
      <w:r>
        <w:rPr>
          <w:lang w:eastAsia="zh-CN"/>
        </w:rPr>
        <w:tab/>
        <w:t>Monitor of call (/session) setup performance</w:t>
      </w:r>
      <w:bookmarkEnd w:id="7169"/>
      <w:bookmarkEnd w:id="7170"/>
      <w:bookmarkEnd w:id="7171"/>
      <w:bookmarkEnd w:id="7172"/>
      <w:bookmarkEnd w:id="7173"/>
      <w:bookmarkEnd w:id="7174"/>
      <w:bookmarkEnd w:id="7175"/>
      <w:bookmarkEnd w:id="7176"/>
      <w:bookmarkEnd w:id="7177"/>
      <w:bookmarkEnd w:id="7178"/>
      <w:bookmarkEnd w:id="7179"/>
    </w:p>
    <w:p w14:paraId="62E6A3A7"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45211DCD"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22811D0A" w14:textId="77777777" w:rsidR="009826BF" w:rsidRDefault="009826BF" w:rsidP="009826BF">
      <w:r>
        <w:t>In addition, the time duration of the call(/session) setup need to be monitored as it impacts the end user experience, and by comparison with operator</w:t>
      </w:r>
      <w:r w:rsidR="00AB5639">
        <w:t>'</w:t>
      </w:r>
      <w:r>
        <w:t>s benchmark requirements, the optimization may be required according the performance.</w:t>
      </w:r>
    </w:p>
    <w:p w14:paraId="4E43BAC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w:t>
      </w:r>
      <w:r w:rsidR="00AB5639">
        <w:t>TS</w:t>
      </w:r>
      <w:r>
        <w:t xml:space="preserve"> 38.413[</w:t>
      </w:r>
      <w:r w:rsidR="00483526">
        <w:t>1</w:t>
      </w:r>
      <w:r>
        <w:t xml:space="preserve">1]) </w:t>
      </w:r>
      <w:r w:rsidR="006E04DE">
        <w:t xml:space="preserve">in NG-RAN or via trusted/untrusted non-3GPP access </w:t>
      </w:r>
      <w:r>
        <w:t xml:space="preserve">and Initial Context Setup (See </w:t>
      </w:r>
      <w:r w:rsidR="00AB5639">
        <w:t>TS</w:t>
      </w:r>
      <w:r>
        <w:t xml:space="preserve">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1760922D" w14:textId="77777777" w:rsidR="009826BF" w:rsidRDefault="009826BF" w:rsidP="009826BF">
      <w:pPr>
        <w:pStyle w:val="Heading1"/>
        <w:keepLines w:val="0"/>
        <w:rPr>
          <w:lang w:eastAsia="zh-CN"/>
        </w:rPr>
      </w:pPr>
      <w:bookmarkStart w:id="7180" w:name="_Toc20132556"/>
      <w:bookmarkStart w:id="7181" w:name="_Toc27473682"/>
      <w:bookmarkStart w:id="7182" w:name="_Toc35956360"/>
      <w:bookmarkStart w:id="7183" w:name="_Toc44492370"/>
      <w:bookmarkStart w:id="7184" w:name="_Toc51690303"/>
      <w:bookmarkStart w:id="7185" w:name="_Toc51751003"/>
      <w:bookmarkStart w:id="7186" w:name="_Toc51775273"/>
      <w:bookmarkStart w:id="7187" w:name="_Toc51775887"/>
      <w:bookmarkStart w:id="7188" w:name="_Toc51776503"/>
      <w:bookmarkStart w:id="7189" w:name="_Toc58515889"/>
      <w:bookmarkStart w:id="7190" w:name="_Toc106202680"/>
      <w:r>
        <w:rPr>
          <w:lang w:eastAsia="zh-CN"/>
        </w:rPr>
        <w:t>A.30</w:t>
      </w:r>
      <w:r>
        <w:rPr>
          <w:lang w:eastAsia="zh-CN"/>
        </w:rPr>
        <w:tab/>
      </w:r>
      <w:bookmarkEnd w:id="7180"/>
      <w:bookmarkEnd w:id="7181"/>
      <w:r w:rsidR="000E312C">
        <w:rPr>
          <w:lang w:eastAsia="zh-CN"/>
        </w:rPr>
        <w:t>Void</w:t>
      </w:r>
      <w:bookmarkEnd w:id="7182"/>
      <w:bookmarkEnd w:id="7183"/>
      <w:bookmarkEnd w:id="7184"/>
      <w:bookmarkEnd w:id="7185"/>
      <w:bookmarkEnd w:id="7186"/>
      <w:bookmarkEnd w:id="7187"/>
      <w:bookmarkEnd w:id="7188"/>
      <w:bookmarkEnd w:id="7189"/>
      <w:bookmarkEnd w:id="7190"/>
    </w:p>
    <w:p w14:paraId="6ED478D3" w14:textId="77777777" w:rsidR="005C3925" w:rsidRDefault="005C3925" w:rsidP="005C3925">
      <w:pPr>
        <w:pStyle w:val="Heading1"/>
        <w:keepLines w:val="0"/>
        <w:rPr>
          <w:lang w:eastAsia="zh-CN"/>
        </w:rPr>
      </w:pPr>
      <w:bookmarkStart w:id="7191" w:name="_Toc20132557"/>
      <w:bookmarkStart w:id="7192" w:name="_Toc27473683"/>
      <w:bookmarkStart w:id="7193" w:name="_Toc35956361"/>
      <w:bookmarkStart w:id="7194" w:name="_Toc44492371"/>
      <w:bookmarkStart w:id="7195" w:name="_Toc51690304"/>
      <w:bookmarkStart w:id="7196" w:name="_Toc51751004"/>
      <w:bookmarkStart w:id="7197" w:name="_Toc51775274"/>
      <w:bookmarkStart w:id="7198" w:name="_Toc51775888"/>
      <w:bookmarkStart w:id="7199" w:name="_Toc51776504"/>
      <w:bookmarkStart w:id="7200" w:name="_Toc58515890"/>
      <w:bookmarkStart w:id="7201" w:name="_Toc106202681"/>
      <w:r>
        <w:rPr>
          <w:rFonts w:hint="eastAsia"/>
          <w:lang w:eastAsia="zh-CN"/>
        </w:rPr>
        <w:t>A.</w:t>
      </w:r>
      <w:r>
        <w:rPr>
          <w:lang w:eastAsia="zh-CN"/>
        </w:rPr>
        <w:t>31</w:t>
      </w:r>
      <w:r>
        <w:rPr>
          <w:rFonts w:hint="eastAsia"/>
          <w:lang w:eastAsia="zh-CN"/>
        </w:rPr>
        <w:tab/>
      </w:r>
      <w:r>
        <w:rPr>
          <w:lang w:eastAsia="zh-CN"/>
        </w:rPr>
        <w:t>Monitoring of QoS flows for SMF</w:t>
      </w:r>
      <w:bookmarkEnd w:id="7191"/>
      <w:bookmarkEnd w:id="7192"/>
      <w:bookmarkEnd w:id="7193"/>
      <w:bookmarkEnd w:id="7194"/>
      <w:bookmarkEnd w:id="7195"/>
      <w:bookmarkEnd w:id="7196"/>
      <w:bookmarkEnd w:id="7197"/>
      <w:bookmarkEnd w:id="7198"/>
      <w:bookmarkEnd w:id="7199"/>
      <w:bookmarkEnd w:id="7200"/>
      <w:bookmarkEnd w:id="7201"/>
    </w:p>
    <w:p w14:paraId="682C247F"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00810112"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7012B659" w14:textId="77777777" w:rsidR="00331F55" w:rsidRDefault="00331F55" w:rsidP="00331F55">
      <w:pPr>
        <w:pStyle w:val="Heading1"/>
        <w:keepLines w:val="0"/>
        <w:rPr>
          <w:lang w:eastAsia="zh-CN"/>
        </w:rPr>
      </w:pPr>
      <w:bookmarkStart w:id="7202" w:name="_Toc20132558"/>
      <w:bookmarkStart w:id="7203" w:name="_Toc27473684"/>
      <w:bookmarkStart w:id="7204" w:name="_Toc35956362"/>
      <w:bookmarkStart w:id="7205" w:name="_Toc44492372"/>
      <w:bookmarkStart w:id="7206" w:name="_Toc51690305"/>
      <w:bookmarkStart w:id="7207" w:name="_Toc51751005"/>
      <w:bookmarkStart w:id="7208" w:name="_Toc51775275"/>
      <w:bookmarkStart w:id="7209" w:name="_Toc51775889"/>
      <w:bookmarkStart w:id="7210" w:name="_Toc51776505"/>
      <w:bookmarkStart w:id="7211" w:name="_Toc58515891"/>
      <w:bookmarkStart w:id="7212" w:name="_Toc106202682"/>
      <w:r>
        <w:rPr>
          <w:rFonts w:hint="eastAsia"/>
          <w:lang w:eastAsia="zh-CN"/>
        </w:rPr>
        <w:t>A.</w:t>
      </w:r>
      <w:r>
        <w:rPr>
          <w:lang w:eastAsia="zh-CN"/>
        </w:rPr>
        <w:t>32</w:t>
      </w:r>
      <w:r>
        <w:rPr>
          <w:rFonts w:hint="eastAsia"/>
          <w:lang w:eastAsia="zh-CN"/>
        </w:rPr>
        <w:tab/>
      </w:r>
      <w:r>
        <w:rPr>
          <w:lang w:eastAsia="zh-CN"/>
        </w:rPr>
        <w:t>Monitoring of service requests</w:t>
      </w:r>
      <w:bookmarkEnd w:id="7202"/>
      <w:bookmarkEnd w:id="7203"/>
      <w:bookmarkEnd w:id="7204"/>
      <w:bookmarkEnd w:id="7205"/>
      <w:bookmarkEnd w:id="7206"/>
      <w:bookmarkEnd w:id="7207"/>
      <w:bookmarkEnd w:id="7208"/>
      <w:bookmarkEnd w:id="7209"/>
      <w:bookmarkEnd w:id="7210"/>
      <w:bookmarkEnd w:id="7211"/>
      <w:bookmarkEnd w:id="7212"/>
    </w:p>
    <w:p w14:paraId="18EA77FC"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7609C31A"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6F8EC45D"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531010CE"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2A6193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7C6E9360"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3918CD86"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07916D11" w14:textId="77777777" w:rsidR="007B549A" w:rsidRDefault="007B549A" w:rsidP="007B549A">
      <w:pPr>
        <w:pStyle w:val="Heading1"/>
        <w:keepLines w:val="0"/>
        <w:rPr>
          <w:lang w:eastAsia="zh-CN"/>
        </w:rPr>
      </w:pPr>
      <w:bookmarkStart w:id="7213" w:name="_Toc20132559"/>
      <w:bookmarkStart w:id="7214" w:name="_Toc27473685"/>
      <w:bookmarkStart w:id="7215" w:name="_Toc35956363"/>
      <w:bookmarkStart w:id="7216" w:name="_Toc44492373"/>
      <w:bookmarkStart w:id="7217" w:name="_Toc51690306"/>
      <w:bookmarkStart w:id="7218" w:name="_Toc51751006"/>
      <w:bookmarkStart w:id="7219" w:name="_Toc51775276"/>
      <w:bookmarkStart w:id="7220" w:name="_Toc51775890"/>
      <w:bookmarkStart w:id="7221" w:name="_Toc51776506"/>
      <w:bookmarkStart w:id="7222" w:name="_Toc58515892"/>
      <w:bookmarkStart w:id="7223" w:name="_Toc106202683"/>
      <w:r>
        <w:lastRenderedPageBreak/>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7213"/>
      <w:bookmarkEnd w:id="7214"/>
      <w:bookmarkEnd w:id="7215"/>
      <w:bookmarkEnd w:id="7216"/>
      <w:bookmarkEnd w:id="7217"/>
      <w:bookmarkEnd w:id="7218"/>
      <w:bookmarkEnd w:id="7219"/>
      <w:bookmarkEnd w:id="7220"/>
      <w:bookmarkEnd w:id="7221"/>
      <w:bookmarkEnd w:id="7222"/>
      <w:bookmarkEnd w:id="7223"/>
    </w:p>
    <w:p w14:paraId="7111E16A"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5601A135" w14:textId="77777777" w:rsidR="00CA16F5" w:rsidRPr="00952B95" w:rsidRDefault="00CA16F5" w:rsidP="00CA16F5">
      <w:pPr>
        <w:pStyle w:val="Heading1"/>
        <w:keepLines w:val="0"/>
        <w:rPr>
          <w:lang w:eastAsia="zh-CN"/>
        </w:rPr>
      </w:pPr>
      <w:bookmarkStart w:id="7224" w:name="_Toc20132560"/>
      <w:bookmarkStart w:id="7225" w:name="_Toc27473686"/>
      <w:bookmarkStart w:id="7226" w:name="_Toc35956364"/>
      <w:bookmarkStart w:id="7227" w:name="_Toc44492374"/>
      <w:bookmarkStart w:id="7228" w:name="_Toc51690307"/>
      <w:bookmarkStart w:id="7229" w:name="_Toc51751007"/>
      <w:bookmarkStart w:id="7230" w:name="_Toc51775277"/>
      <w:bookmarkStart w:id="7231" w:name="_Toc51775891"/>
      <w:bookmarkStart w:id="7232" w:name="_Toc51776507"/>
      <w:bookmarkStart w:id="7233" w:name="_Toc58515893"/>
      <w:bookmarkStart w:id="7234" w:name="_Toc106202684"/>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7224"/>
      <w:bookmarkEnd w:id="7225"/>
      <w:bookmarkEnd w:id="7226"/>
      <w:bookmarkEnd w:id="7227"/>
      <w:bookmarkEnd w:id="7228"/>
      <w:bookmarkEnd w:id="7229"/>
      <w:bookmarkEnd w:id="7230"/>
      <w:bookmarkEnd w:id="7231"/>
      <w:bookmarkEnd w:id="7232"/>
      <w:bookmarkEnd w:id="7233"/>
      <w:bookmarkEnd w:id="7234"/>
    </w:p>
    <w:p w14:paraId="17925848"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 xml:space="preserve">(see </w:t>
      </w:r>
      <w:r w:rsidR="00AB5639">
        <w:t>TS</w:t>
      </w:r>
      <w:r>
        <w:t xml:space="preserve"> 38.331 [20])</w:t>
      </w:r>
      <w:r>
        <w:rPr>
          <w:color w:val="000000"/>
          <w:sz w:val="22"/>
          <w:szCs w:val="22"/>
        </w:rPr>
        <w:t>.</w:t>
      </w:r>
      <w:r>
        <w:t xml:space="preserve"> </w:t>
      </w:r>
    </w:p>
    <w:p w14:paraId="64517674"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7235" w:name="_Hlk533151398"/>
      <w:r>
        <w:rPr>
          <w:color w:val="000000"/>
        </w:rPr>
        <w:t>T</w:t>
      </w:r>
      <w:r>
        <w:t>his can be achieved by the calculation of RRC connection setup success</w:t>
      </w:r>
      <w:r w:rsidR="00466095">
        <w:t xml:space="preserve"> (or failure)</w:t>
      </w:r>
      <w:r>
        <w:t xml:space="preserve"> rate (number of successful</w:t>
      </w:r>
      <w:r w:rsidR="00466095">
        <w:t xml:space="preserve"> (or failed)</w:t>
      </w:r>
      <w:r>
        <w:t xml:space="preserve"> / number of attempt) which gives a direct view to evaluate the RRC connection setup performance, and the analysis of the specific reason causing the failure to find out the problem and ascertain the solutions.</w:t>
      </w:r>
      <w:bookmarkEnd w:id="7235"/>
    </w:p>
    <w:p w14:paraId="243A381A"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68870FDD" w14:textId="77777777" w:rsidR="000D5568" w:rsidRPr="00952B95" w:rsidRDefault="000D5568" w:rsidP="000D5568">
      <w:pPr>
        <w:pStyle w:val="Heading1"/>
        <w:keepLines w:val="0"/>
        <w:rPr>
          <w:lang w:eastAsia="zh-CN"/>
        </w:rPr>
      </w:pPr>
      <w:bookmarkStart w:id="7236" w:name="_Toc20132561"/>
      <w:bookmarkStart w:id="7237" w:name="_Toc27473687"/>
      <w:bookmarkStart w:id="7238" w:name="_Toc35956365"/>
      <w:bookmarkStart w:id="7239" w:name="_Toc44492375"/>
      <w:bookmarkStart w:id="7240" w:name="_Toc51690308"/>
      <w:bookmarkStart w:id="7241" w:name="_Toc51751008"/>
      <w:bookmarkStart w:id="7242" w:name="_Toc51775278"/>
      <w:bookmarkStart w:id="7243" w:name="_Toc51775892"/>
      <w:bookmarkStart w:id="7244" w:name="_Toc51776508"/>
      <w:bookmarkStart w:id="7245" w:name="_Toc58515894"/>
      <w:bookmarkStart w:id="7246" w:name="_Toc106202685"/>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7236"/>
      <w:bookmarkEnd w:id="7237"/>
      <w:bookmarkEnd w:id="7238"/>
      <w:bookmarkEnd w:id="7239"/>
      <w:bookmarkEnd w:id="7240"/>
      <w:bookmarkEnd w:id="7241"/>
      <w:bookmarkEnd w:id="7242"/>
      <w:bookmarkEnd w:id="7243"/>
      <w:bookmarkEnd w:id="7244"/>
      <w:bookmarkEnd w:id="7245"/>
      <w:bookmarkEnd w:id="7246"/>
    </w:p>
    <w:p w14:paraId="207889FF"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4B52C704"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1A9B3F4"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66966C4" w14:textId="77777777" w:rsidR="00300962" w:rsidRDefault="00300962" w:rsidP="00300962">
      <w:pPr>
        <w:pStyle w:val="Heading1"/>
        <w:keepLines w:val="0"/>
        <w:rPr>
          <w:lang w:eastAsia="zh-CN"/>
        </w:rPr>
      </w:pPr>
      <w:bookmarkStart w:id="7247" w:name="_Toc20132562"/>
      <w:bookmarkStart w:id="7248" w:name="_Toc27473688"/>
      <w:bookmarkStart w:id="7249" w:name="_Toc35956366"/>
      <w:bookmarkStart w:id="7250" w:name="_Toc44492376"/>
      <w:bookmarkStart w:id="7251" w:name="_Toc51690309"/>
      <w:bookmarkStart w:id="7252" w:name="_Toc51751009"/>
      <w:bookmarkStart w:id="7253" w:name="_Toc51775279"/>
      <w:bookmarkStart w:id="7254" w:name="_Toc51775893"/>
      <w:bookmarkStart w:id="7255" w:name="_Toc51776509"/>
      <w:bookmarkStart w:id="7256" w:name="_Toc58515895"/>
      <w:bookmarkStart w:id="7257" w:name="_Toc106202686"/>
      <w:r>
        <w:rPr>
          <w:lang w:eastAsia="zh-CN"/>
        </w:rPr>
        <w:t>A.</w:t>
      </w:r>
      <w:r>
        <w:rPr>
          <w:lang w:val="en-US" w:eastAsia="zh-CN"/>
        </w:rPr>
        <w:t>36</w:t>
      </w:r>
      <w:r>
        <w:rPr>
          <w:lang w:eastAsia="zh-CN"/>
        </w:rPr>
        <w:tab/>
        <w:t>Monitoring of PDCP data volume per interface</w:t>
      </w:r>
      <w:bookmarkEnd w:id="7247"/>
      <w:bookmarkEnd w:id="7248"/>
      <w:bookmarkEnd w:id="7249"/>
      <w:bookmarkEnd w:id="7250"/>
      <w:bookmarkEnd w:id="7251"/>
      <w:bookmarkEnd w:id="7252"/>
      <w:bookmarkEnd w:id="7253"/>
      <w:bookmarkEnd w:id="7254"/>
      <w:bookmarkEnd w:id="7255"/>
      <w:bookmarkEnd w:id="7256"/>
      <w:bookmarkEnd w:id="7257"/>
    </w:p>
    <w:p w14:paraId="34983FDA"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4FD64F15" w14:textId="77777777" w:rsidR="006816A9" w:rsidRDefault="006816A9" w:rsidP="006816A9">
      <w:pPr>
        <w:pStyle w:val="Heading1"/>
        <w:keepLines w:val="0"/>
        <w:rPr>
          <w:lang w:eastAsia="zh-CN"/>
        </w:rPr>
      </w:pPr>
      <w:bookmarkStart w:id="7258" w:name="_Toc20132563"/>
      <w:bookmarkStart w:id="7259" w:name="_Toc27473689"/>
      <w:bookmarkStart w:id="7260" w:name="_Toc35956367"/>
      <w:bookmarkStart w:id="7261" w:name="_Toc44492377"/>
      <w:bookmarkStart w:id="7262" w:name="_Toc51690310"/>
      <w:bookmarkStart w:id="7263" w:name="_Toc51751010"/>
      <w:bookmarkStart w:id="7264" w:name="_Toc51775280"/>
      <w:bookmarkStart w:id="7265" w:name="_Toc51775894"/>
      <w:bookmarkStart w:id="7266" w:name="_Toc51776510"/>
      <w:bookmarkStart w:id="7267" w:name="_Toc58515896"/>
      <w:bookmarkStart w:id="7268" w:name="_Toc106202687"/>
      <w:r>
        <w:rPr>
          <w:lang w:eastAsia="zh-CN"/>
        </w:rPr>
        <w:t>A.37</w:t>
      </w:r>
      <w:r>
        <w:rPr>
          <w:lang w:eastAsia="zh-CN"/>
        </w:rPr>
        <w:tab/>
      </w:r>
      <w:r>
        <w:t>Monitoring of</w:t>
      </w:r>
      <w:r>
        <w:rPr>
          <w:szCs w:val="22"/>
        </w:rPr>
        <w:t xml:space="preserve"> RRC connection re-establishment</w:t>
      </w:r>
      <w:bookmarkEnd w:id="7258"/>
      <w:bookmarkEnd w:id="7259"/>
      <w:bookmarkEnd w:id="7260"/>
      <w:bookmarkEnd w:id="7261"/>
      <w:bookmarkEnd w:id="7262"/>
      <w:bookmarkEnd w:id="7263"/>
      <w:bookmarkEnd w:id="7264"/>
      <w:bookmarkEnd w:id="7265"/>
      <w:bookmarkEnd w:id="7266"/>
      <w:bookmarkEnd w:id="7267"/>
      <w:bookmarkEnd w:id="7268"/>
    </w:p>
    <w:p w14:paraId="6BA4BE01"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2A1A235A" w14:textId="77777777" w:rsidR="00FC71EB" w:rsidRDefault="00FC71EB" w:rsidP="00FC71EB">
      <w:pPr>
        <w:pStyle w:val="Heading1"/>
        <w:keepLines w:val="0"/>
        <w:rPr>
          <w:lang w:val="en-US" w:eastAsia="zh-CN"/>
        </w:rPr>
      </w:pPr>
      <w:bookmarkStart w:id="7269" w:name="_Toc20132564"/>
      <w:bookmarkStart w:id="7270" w:name="_Toc27473690"/>
      <w:bookmarkStart w:id="7271" w:name="_Toc35956368"/>
      <w:bookmarkStart w:id="7272" w:name="_Toc44492378"/>
      <w:bookmarkStart w:id="7273" w:name="_Toc51690311"/>
      <w:bookmarkStart w:id="7274" w:name="_Toc51751011"/>
      <w:bookmarkStart w:id="7275" w:name="_Toc51775281"/>
      <w:bookmarkStart w:id="7276" w:name="_Toc51775895"/>
      <w:bookmarkStart w:id="7277" w:name="_Toc51776511"/>
      <w:bookmarkStart w:id="7278" w:name="_Toc58515897"/>
      <w:bookmarkStart w:id="7279" w:name="_Toc106202688"/>
      <w:r>
        <w:rPr>
          <w:lang w:eastAsia="zh-CN"/>
        </w:rPr>
        <w:lastRenderedPageBreak/>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7269"/>
      <w:bookmarkEnd w:id="7270"/>
      <w:bookmarkEnd w:id="7271"/>
      <w:bookmarkEnd w:id="7272"/>
      <w:bookmarkEnd w:id="7273"/>
      <w:bookmarkEnd w:id="7274"/>
      <w:bookmarkEnd w:id="7275"/>
      <w:bookmarkEnd w:id="7276"/>
      <w:bookmarkEnd w:id="7277"/>
      <w:bookmarkEnd w:id="7278"/>
      <w:bookmarkEnd w:id="7279"/>
    </w:p>
    <w:p w14:paraId="47CAF841"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50A2B72B"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0D59D97F" w14:textId="77777777" w:rsidR="00F846EA" w:rsidRDefault="00F846EA" w:rsidP="00F846EA">
      <w:pPr>
        <w:pStyle w:val="Heading1"/>
        <w:keepLines w:val="0"/>
        <w:rPr>
          <w:lang w:eastAsia="zh-CN"/>
        </w:rPr>
      </w:pPr>
      <w:bookmarkStart w:id="7280" w:name="_Toc20132565"/>
      <w:bookmarkStart w:id="7281" w:name="_Toc27473691"/>
      <w:bookmarkStart w:id="7282" w:name="_Toc35956369"/>
      <w:bookmarkStart w:id="7283" w:name="_Toc44492379"/>
      <w:bookmarkStart w:id="7284" w:name="_Toc51690312"/>
      <w:bookmarkStart w:id="7285" w:name="_Toc51751012"/>
      <w:bookmarkStart w:id="7286" w:name="_Toc51775282"/>
      <w:bookmarkStart w:id="7287" w:name="_Toc51775896"/>
      <w:bookmarkStart w:id="7288" w:name="_Toc51776512"/>
      <w:bookmarkStart w:id="7289" w:name="_Toc58515898"/>
      <w:bookmarkStart w:id="7290" w:name="_Toc106202689"/>
      <w:r>
        <w:rPr>
          <w:rFonts w:hint="eastAsia"/>
          <w:lang w:eastAsia="zh-CN"/>
        </w:rPr>
        <w:t>A.</w:t>
      </w:r>
      <w:r>
        <w:rPr>
          <w:lang w:eastAsia="zh-CN"/>
        </w:rPr>
        <w:t>39</w:t>
      </w:r>
      <w:r>
        <w:rPr>
          <w:rFonts w:hint="eastAsia"/>
          <w:lang w:eastAsia="zh-CN"/>
        </w:rPr>
        <w:tab/>
      </w:r>
      <w:r>
        <w:rPr>
          <w:lang w:eastAsia="zh-CN"/>
        </w:rPr>
        <w:t>Monitoring of inter-AMF handovers</w:t>
      </w:r>
      <w:bookmarkEnd w:id="7280"/>
      <w:bookmarkEnd w:id="7281"/>
      <w:bookmarkEnd w:id="7282"/>
      <w:bookmarkEnd w:id="7283"/>
      <w:bookmarkEnd w:id="7284"/>
      <w:bookmarkEnd w:id="7285"/>
      <w:bookmarkEnd w:id="7286"/>
      <w:bookmarkEnd w:id="7287"/>
      <w:bookmarkEnd w:id="7288"/>
      <w:bookmarkEnd w:id="7289"/>
      <w:bookmarkEnd w:id="7290"/>
    </w:p>
    <w:p w14:paraId="4AF98DB1"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w:t>
      </w:r>
      <w:r w:rsidR="00AB5639">
        <w:rPr>
          <w:noProof/>
        </w:rPr>
        <w:t>'</w:t>
      </w:r>
      <w:r>
        <w:rPr>
          <w:noProof/>
        </w:rPr>
        <w:t>s experience. Therefore, it is necessary to monitor the performance related to PDU session setup or QoS flow setup for the Inter-AMF handover.</w:t>
      </w:r>
    </w:p>
    <w:p w14:paraId="62BD8DC0" w14:textId="77777777" w:rsidR="0018263C" w:rsidRDefault="0018263C" w:rsidP="0018263C">
      <w:pPr>
        <w:pStyle w:val="Heading1"/>
        <w:keepLines w:val="0"/>
        <w:rPr>
          <w:color w:val="000000"/>
          <w:lang w:eastAsia="zh-CN"/>
        </w:rPr>
      </w:pPr>
      <w:bookmarkStart w:id="7291" w:name="_Toc20132566"/>
      <w:bookmarkStart w:id="7292" w:name="_Toc27473692"/>
      <w:bookmarkStart w:id="7293" w:name="_Toc35956370"/>
      <w:bookmarkStart w:id="7294" w:name="_Toc44492380"/>
      <w:bookmarkStart w:id="7295" w:name="_Toc51690313"/>
      <w:bookmarkStart w:id="7296" w:name="_Toc51751013"/>
      <w:bookmarkStart w:id="7297" w:name="_Toc51775283"/>
      <w:bookmarkStart w:id="7298" w:name="_Toc51775897"/>
      <w:bookmarkStart w:id="7299" w:name="_Toc51776513"/>
      <w:bookmarkStart w:id="7300" w:name="_Toc58515899"/>
      <w:bookmarkStart w:id="7301" w:name="_Toc106202690"/>
      <w:r>
        <w:rPr>
          <w:color w:val="000000"/>
          <w:lang w:eastAsia="zh-CN"/>
        </w:rPr>
        <w:t>A.40</w:t>
      </w:r>
      <w:r>
        <w:rPr>
          <w:color w:val="000000"/>
          <w:lang w:eastAsia="zh-CN"/>
        </w:rPr>
        <w:tab/>
        <w:t>Monitoring of incoming/outgoing GTP packet loss on N3</w:t>
      </w:r>
      <w:bookmarkEnd w:id="7291"/>
      <w:bookmarkEnd w:id="7292"/>
      <w:bookmarkEnd w:id="7293"/>
      <w:bookmarkEnd w:id="7294"/>
      <w:bookmarkEnd w:id="7295"/>
      <w:bookmarkEnd w:id="7296"/>
      <w:bookmarkEnd w:id="7297"/>
      <w:bookmarkEnd w:id="7298"/>
      <w:bookmarkEnd w:id="7299"/>
      <w:bookmarkEnd w:id="7300"/>
      <w:bookmarkEnd w:id="7301"/>
    </w:p>
    <w:p w14:paraId="1CF3DF69"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r w:rsidR="00E75371">
        <w:rPr>
          <w:lang w:eastAsia="zh-CN"/>
        </w:rPr>
        <w:t>When the monitoring incoming/outgoing GTP packet loss on N3 requires specific measurements per GTP tunnel, the monitoring of incoming/outgoing GTP packet loss on N3 can use subcounters per TEID to provide the measurements within a GTP tunnel.</w:t>
      </w:r>
    </w:p>
    <w:p w14:paraId="52CE7EC2" w14:textId="77777777" w:rsidR="00030125" w:rsidRDefault="00030125" w:rsidP="00030125">
      <w:pPr>
        <w:pStyle w:val="Heading1"/>
        <w:keepLines w:val="0"/>
        <w:rPr>
          <w:color w:val="000000"/>
          <w:lang w:eastAsia="zh-CN"/>
        </w:rPr>
      </w:pPr>
      <w:bookmarkStart w:id="7302" w:name="_Toc20132567"/>
      <w:bookmarkStart w:id="7303" w:name="_Toc27473693"/>
      <w:bookmarkStart w:id="7304" w:name="_Toc35956371"/>
      <w:bookmarkStart w:id="7305" w:name="_Toc44492381"/>
      <w:bookmarkStart w:id="7306" w:name="_Toc51690314"/>
      <w:bookmarkStart w:id="7307" w:name="_Toc51751014"/>
      <w:bookmarkStart w:id="7308" w:name="_Toc51775284"/>
      <w:bookmarkStart w:id="7309" w:name="_Toc51775898"/>
      <w:bookmarkStart w:id="7310" w:name="_Toc51776514"/>
      <w:bookmarkStart w:id="7311" w:name="_Toc58515900"/>
      <w:bookmarkStart w:id="7312" w:name="_Toc106202691"/>
      <w:r>
        <w:rPr>
          <w:color w:val="000000"/>
          <w:lang w:eastAsia="zh-CN"/>
        </w:rPr>
        <w:t>A.41</w:t>
      </w:r>
      <w:r>
        <w:rPr>
          <w:color w:val="000000"/>
          <w:lang w:eastAsia="zh-CN"/>
        </w:rPr>
        <w:tab/>
        <w:t>Monitoring of round-trip GTP packet delay on N3</w:t>
      </w:r>
      <w:bookmarkEnd w:id="7302"/>
      <w:bookmarkEnd w:id="7303"/>
      <w:bookmarkEnd w:id="7304"/>
      <w:bookmarkEnd w:id="7305"/>
      <w:bookmarkEnd w:id="7306"/>
      <w:bookmarkEnd w:id="7307"/>
      <w:bookmarkEnd w:id="7308"/>
      <w:bookmarkEnd w:id="7309"/>
      <w:bookmarkEnd w:id="7310"/>
      <w:bookmarkEnd w:id="7311"/>
      <w:bookmarkEnd w:id="7312"/>
    </w:p>
    <w:p w14:paraId="56E1BA7B"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2CBBF101" w14:textId="77777777" w:rsidR="00994CCB" w:rsidRDefault="00994CCB" w:rsidP="00994CCB">
      <w:pPr>
        <w:pStyle w:val="Heading1"/>
        <w:keepLines w:val="0"/>
        <w:rPr>
          <w:lang w:eastAsia="zh-CN"/>
        </w:rPr>
      </w:pPr>
      <w:bookmarkStart w:id="7313" w:name="_Toc20132568"/>
      <w:bookmarkStart w:id="7314" w:name="_Toc27473694"/>
      <w:bookmarkStart w:id="7315" w:name="_Toc35956372"/>
      <w:bookmarkStart w:id="7316" w:name="_Toc44492382"/>
      <w:bookmarkStart w:id="7317" w:name="_Toc51690315"/>
      <w:bookmarkStart w:id="7318" w:name="_Toc51751015"/>
      <w:bookmarkStart w:id="7319" w:name="_Toc51775285"/>
      <w:bookmarkStart w:id="7320" w:name="_Toc51775899"/>
      <w:bookmarkStart w:id="7321" w:name="_Toc51776515"/>
      <w:bookmarkStart w:id="7322" w:name="_Toc58515901"/>
      <w:bookmarkStart w:id="7323" w:name="_Toc106202692"/>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7313"/>
      <w:bookmarkEnd w:id="7314"/>
      <w:bookmarkEnd w:id="7315"/>
      <w:bookmarkEnd w:id="7316"/>
      <w:bookmarkEnd w:id="7317"/>
      <w:bookmarkEnd w:id="7318"/>
      <w:bookmarkEnd w:id="7319"/>
      <w:bookmarkEnd w:id="7320"/>
      <w:bookmarkEnd w:id="7321"/>
      <w:bookmarkEnd w:id="7322"/>
      <w:bookmarkEnd w:id="7323"/>
    </w:p>
    <w:p w14:paraId="4119718E"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0826254A"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3A712D0C"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2DA02CC" w14:textId="77777777" w:rsidR="001F27D3" w:rsidRPr="00694766" w:rsidRDefault="001F27D3" w:rsidP="001F27D3">
      <w:pPr>
        <w:pStyle w:val="Heading1"/>
        <w:keepLines w:val="0"/>
        <w:rPr>
          <w:lang w:eastAsia="zh-CN"/>
        </w:rPr>
      </w:pPr>
      <w:bookmarkStart w:id="7324" w:name="_Toc35956373"/>
      <w:bookmarkStart w:id="7325" w:name="_Toc44492383"/>
      <w:bookmarkStart w:id="7326" w:name="_Toc51690316"/>
      <w:bookmarkStart w:id="7327" w:name="_Toc51751016"/>
      <w:bookmarkStart w:id="7328" w:name="_Toc51775286"/>
      <w:bookmarkStart w:id="7329" w:name="_Toc51775900"/>
      <w:bookmarkStart w:id="7330" w:name="_Toc51776516"/>
      <w:bookmarkStart w:id="7331" w:name="_Toc58515902"/>
      <w:bookmarkStart w:id="7332" w:name="_Toc20132569"/>
      <w:bookmarkStart w:id="7333" w:name="_Toc27473695"/>
      <w:bookmarkStart w:id="7334" w:name="_Toc106202693"/>
      <w:r w:rsidRPr="00694766">
        <w:rPr>
          <w:lang w:eastAsia="zh-CN"/>
        </w:rPr>
        <w:lastRenderedPageBreak/>
        <w:t>A.43</w:t>
      </w:r>
      <w:r w:rsidRPr="00694766">
        <w:rPr>
          <w:lang w:eastAsia="zh-CN"/>
        </w:rPr>
        <w:tab/>
        <w:t>Monitor of DRB release</w:t>
      </w:r>
      <w:bookmarkEnd w:id="7324"/>
      <w:bookmarkEnd w:id="7325"/>
      <w:bookmarkEnd w:id="7326"/>
      <w:bookmarkEnd w:id="7327"/>
      <w:bookmarkEnd w:id="7328"/>
      <w:bookmarkEnd w:id="7329"/>
      <w:bookmarkEnd w:id="7330"/>
      <w:bookmarkEnd w:id="7331"/>
      <w:bookmarkEnd w:id="7334"/>
    </w:p>
    <w:p w14:paraId="20AA12FE"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37A76DAB" w14:textId="77777777" w:rsidR="001F27D3" w:rsidRPr="00694766" w:rsidRDefault="001F27D3" w:rsidP="001F27D3">
      <w:pPr>
        <w:rPr>
          <w:lang w:eastAsia="zh-CN"/>
        </w:rPr>
      </w:pPr>
      <w:r w:rsidRPr="00694766">
        <w:t>The release of the DRB needs to be monitored as:</w:t>
      </w:r>
    </w:p>
    <w:p w14:paraId="2D271955"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50038E0C"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336D36BB"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7FD96BA3"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530345E6"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9E000B" w:rsidRPr="0037666A">
        <w:t xml:space="preserve">if there is user data in the </w:t>
      </w:r>
      <w:r w:rsidR="009E000B">
        <w:t xml:space="preserve">PDCP </w:t>
      </w:r>
      <w:r w:rsidR="009E000B" w:rsidRPr="0037666A">
        <w:t xml:space="preserve">queue in any of the directions or </w:t>
      </w:r>
      <w:r w:rsidRPr="00694766">
        <w:t>if any data (UL or DL) has been transferred during the last 100 ms</w:t>
      </w:r>
      <w:r w:rsidRPr="00694766">
        <w:rPr>
          <w:rFonts w:hint="eastAsia"/>
          <w:lang w:eastAsia="zh-CN"/>
        </w:rPr>
        <w:t>.</w:t>
      </w:r>
    </w:p>
    <w:p w14:paraId="3F9D61CB"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AA3604" w:rsidRPr="00AA3604">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13BD8F67" w14:textId="77777777" w:rsidR="001F27D3" w:rsidRPr="00694766" w:rsidRDefault="001F27D3" w:rsidP="001F27D3">
      <w:r w:rsidRPr="00694766">
        <w:t xml:space="preserve">A particular DRB is defined to be of type continuous flow if the mapped 5QI is any of {1, 2, 65, 66}. </w:t>
      </w:r>
    </w:p>
    <w:p w14:paraId="6A33100C"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43FB8DF3"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24818B34"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 xml:space="preserve">see </w:t>
      </w:r>
      <w:r w:rsidR="00AB5639">
        <w:t>TS</w:t>
      </w:r>
      <w:r w:rsidRPr="00694766">
        <w:t xml:space="preserve"> 38.413 [11]</w:t>
      </w:r>
      <w:r w:rsidRPr="00694766">
        <w:rPr>
          <w:lang w:eastAsia="zh-CN"/>
        </w:rPr>
        <w:t>)</w:t>
      </w:r>
      <w:r w:rsidRPr="00694766">
        <w:t>.</w:t>
      </w:r>
    </w:p>
    <w:p w14:paraId="18C6214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w:t>
      </w:r>
      <w:r w:rsidR="00AB5639">
        <w:t>TS</w:t>
      </w:r>
      <w:r w:rsidRPr="00694766">
        <w:t xml:space="preserve"> 38.413 [11]) and UE Context Release (see </w:t>
      </w:r>
      <w:r w:rsidR="00AB5639">
        <w:t>TS</w:t>
      </w:r>
      <w:r w:rsidRPr="00694766">
        <w:t xml:space="preserve"> 38.413 [11]) procedure for each QoS level (mapped 5QI) and each S-NSSAI are necessary to support the monitor of </w:t>
      </w:r>
      <w:r w:rsidRPr="00694766">
        <w:rPr>
          <w:lang w:val="en-US"/>
        </w:rPr>
        <w:t>DRB</w:t>
      </w:r>
      <w:r w:rsidRPr="00694766">
        <w:t xml:space="preserve"> release.</w:t>
      </w:r>
    </w:p>
    <w:p w14:paraId="03F6B2E1" w14:textId="77777777" w:rsidR="00052D02" w:rsidRDefault="00052D02" w:rsidP="00052D02">
      <w:pPr>
        <w:pStyle w:val="Heading1"/>
        <w:keepLines w:val="0"/>
        <w:rPr>
          <w:lang w:eastAsia="zh-CN"/>
        </w:rPr>
      </w:pPr>
      <w:bookmarkStart w:id="7335" w:name="_Toc20132570"/>
      <w:bookmarkStart w:id="7336" w:name="_Toc27473696"/>
      <w:bookmarkStart w:id="7337" w:name="_Toc35956374"/>
      <w:bookmarkStart w:id="7338" w:name="_Toc44492384"/>
      <w:bookmarkStart w:id="7339" w:name="_Toc51690317"/>
      <w:bookmarkStart w:id="7340" w:name="_Toc51751017"/>
      <w:bookmarkStart w:id="7341" w:name="_Toc51775287"/>
      <w:bookmarkStart w:id="7342" w:name="_Toc51775901"/>
      <w:bookmarkStart w:id="7343" w:name="_Toc51776517"/>
      <w:bookmarkStart w:id="7344" w:name="_Toc58515903"/>
      <w:bookmarkStart w:id="7345" w:name="_Toc106202694"/>
      <w:bookmarkEnd w:id="7332"/>
      <w:bookmarkEnd w:id="7333"/>
      <w:r>
        <w:rPr>
          <w:rFonts w:hint="eastAsia"/>
          <w:lang w:eastAsia="zh-CN"/>
        </w:rPr>
        <w:t>A.</w:t>
      </w:r>
      <w:r>
        <w:rPr>
          <w:lang w:eastAsia="zh-CN"/>
        </w:rPr>
        <w:t>44</w:t>
      </w:r>
      <w:r>
        <w:rPr>
          <w:rFonts w:hint="eastAsia"/>
          <w:lang w:eastAsia="zh-CN"/>
        </w:rPr>
        <w:tab/>
      </w:r>
      <w:r>
        <w:rPr>
          <w:lang w:eastAsia="zh-CN"/>
        </w:rPr>
        <w:t>Monitoring of application triggering</w:t>
      </w:r>
      <w:bookmarkEnd w:id="7335"/>
      <w:bookmarkEnd w:id="7336"/>
      <w:bookmarkEnd w:id="7337"/>
      <w:bookmarkEnd w:id="7338"/>
      <w:bookmarkEnd w:id="7339"/>
      <w:bookmarkEnd w:id="7340"/>
      <w:bookmarkEnd w:id="7341"/>
      <w:bookmarkEnd w:id="7342"/>
      <w:bookmarkEnd w:id="7343"/>
      <w:bookmarkEnd w:id="7344"/>
      <w:bookmarkEnd w:id="7345"/>
    </w:p>
    <w:p w14:paraId="2A39034F"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6840AF8F"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149BF431"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3DF3BD37" w14:textId="77777777" w:rsidR="000E7029" w:rsidRDefault="000E7029" w:rsidP="000E7029">
      <w:pPr>
        <w:pStyle w:val="Heading1"/>
        <w:keepLines w:val="0"/>
        <w:rPr>
          <w:lang w:eastAsia="zh-CN"/>
        </w:rPr>
      </w:pPr>
      <w:bookmarkStart w:id="7346" w:name="_Toc20132571"/>
      <w:bookmarkStart w:id="7347" w:name="_Toc27473697"/>
      <w:bookmarkStart w:id="7348" w:name="_Toc35956375"/>
      <w:bookmarkStart w:id="7349" w:name="_Toc44492385"/>
      <w:bookmarkStart w:id="7350" w:name="_Toc51690318"/>
      <w:bookmarkStart w:id="7351" w:name="_Toc51751018"/>
      <w:bookmarkStart w:id="7352" w:name="_Toc51775288"/>
      <w:bookmarkStart w:id="7353" w:name="_Toc51775902"/>
      <w:bookmarkStart w:id="7354" w:name="_Toc51776518"/>
      <w:bookmarkStart w:id="7355" w:name="_Toc58515904"/>
      <w:bookmarkStart w:id="7356" w:name="_Toc106202695"/>
      <w:r>
        <w:rPr>
          <w:rFonts w:hint="eastAsia"/>
          <w:lang w:eastAsia="zh-CN"/>
        </w:rPr>
        <w:lastRenderedPageBreak/>
        <w:t>A.</w:t>
      </w:r>
      <w:r>
        <w:rPr>
          <w:lang w:eastAsia="zh-CN"/>
        </w:rPr>
        <w:t>45</w:t>
      </w:r>
      <w:r>
        <w:rPr>
          <w:rFonts w:hint="eastAsia"/>
          <w:lang w:eastAsia="zh-CN"/>
        </w:rPr>
        <w:tab/>
      </w:r>
      <w:r>
        <w:rPr>
          <w:lang w:eastAsia="zh-CN"/>
        </w:rPr>
        <w:t>Monitoring of SMS over NAS</w:t>
      </w:r>
      <w:bookmarkEnd w:id="7346"/>
      <w:bookmarkEnd w:id="7347"/>
      <w:bookmarkEnd w:id="7348"/>
      <w:bookmarkEnd w:id="7349"/>
      <w:bookmarkEnd w:id="7350"/>
      <w:bookmarkEnd w:id="7351"/>
      <w:bookmarkEnd w:id="7352"/>
      <w:bookmarkEnd w:id="7353"/>
      <w:bookmarkEnd w:id="7354"/>
      <w:bookmarkEnd w:id="7355"/>
      <w:bookmarkEnd w:id="7356"/>
    </w:p>
    <w:p w14:paraId="4AAEB069"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2AB28649"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1DD665B4" w14:textId="77777777" w:rsidR="000E7029" w:rsidRDefault="000E7029" w:rsidP="00CC779D">
      <w:pPr>
        <w:pStyle w:val="B10"/>
      </w:pPr>
      <w:r>
        <w:t>-</w:t>
      </w:r>
      <w:r w:rsidR="00AB5639">
        <w:tab/>
      </w:r>
      <w:r>
        <w:t>registration procedure for SMS over NAS to reflect whether the UEs are allowed or disallowed to send or receive SMS messages over NAS;</w:t>
      </w:r>
    </w:p>
    <w:p w14:paraId="4508734C" w14:textId="77777777" w:rsidR="000E7029" w:rsidRDefault="000E7029" w:rsidP="000E7029">
      <w:pPr>
        <w:pStyle w:val="B10"/>
      </w:pPr>
      <w:r>
        <w:t>-</w:t>
      </w:r>
      <w:r w:rsidR="00AB5639">
        <w:tab/>
      </w:r>
      <w:r>
        <w:t>the number of SMS messages requested to be sent or received over NAS and the number of SMS messages successfully delivered over NAS, which can directly reflect whether the services can be successfully delivered to the users.</w:t>
      </w:r>
    </w:p>
    <w:p w14:paraId="703BFA55" w14:textId="77777777" w:rsidR="00D4412C" w:rsidRDefault="00D4412C" w:rsidP="00D4412C">
      <w:pPr>
        <w:pStyle w:val="Heading1"/>
        <w:keepLines w:val="0"/>
        <w:rPr>
          <w:color w:val="000000"/>
          <w:lang w:eastAsia="zh-CN"/>
        </w:rPr>
      </w:pPr>
      <w:bookmarkStart w:id="7357" w:name="_Toc20132572"/>
      <w:bookmarkStart w:id="7358" w:name="_Toc27473698"/>
      <w:bookmarkStart w:id="7359" w:name="_Toc35956376"/>
      <w:bookmarkStart w:id="7360" w:name="_Toc44492386"/>
      <w:bookmarkStart w:id="7361" w:name="_Toc51690319"/>
      <w:bookmarkStart w:id="7362" w:name="_Toc51751019"/>
      <w:bookmarkStart w:id="7363" w:name="_Toc51775289"/>
      <w:bookmarkStart w:id="7364" w:name="_Toc51775903"/>
      <w:bookmarkStart w:id="7365" w:name="_Toc51776519"/>
      <w:bookmarkStart w:id="7366" w:name="_Toc58515905"/>
      <w:bookmarkStart w:id="7367" w:name="_Toc106202696"/>
      <w:r>
        <w:rPr>
          <w:color w:val="000000"/>
          <w:lang w:eastAsia="zh-CN"/>
        </w:rPr>
        <w:t>A.46</w:t>
      </w:r>
      <w:r>
        <w:rPr>
          <w:color w:val="000000"/>
          <w:lang w:eastAsia="zh-CN"/>
        </w:rPr>
        <w:tab/>
        <w:t>Monitoring of round-trip GTP packet delay on N9</w:t>
      </w:r>
      <w:bookmarkEnd w:id="7357"/>
      <w:bookmarkEnd w:id="7358"/>
      <w:bookmarkEnd w:id="7359"/>
      <w:bookmarkEnd w:id="7360"/>
      <w:bookmarkEnd w:id="7361"/>
      <w:bookmarkEnd w:id="7362"/>
      <w:bookmarkEnd w:id="7363"/>
      <w:bookmarkEnd w:id="7364"/>
      <w:bookmarkEnd w:id="7365"/>
      <w:bookmarkEnd w:id="7366"/>
      <w:bookmarkEnd w:id="7367"/>
    </w:p>
    <w:p w14:paraId="47FF72E8"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2DE81B01" w14:textId="77777777" w:rsidR="007630C7" w:rsidRDefault="007630C7" w:rsidP="007630C7">
      <w:pPr>
        <w:pStyle w:val="Heading1"/>
        <w:keepLines w:val="0"/>
        <w:rPr>
          <w:color w:val="000000"/>
          <w:lang w:eastAsia="zh-CN"/>
        </w:rPr>
      </w:pPr>
      <w:bookmarkStart w:id="7368" w:name="_Toc20132573"/>
      <w:bookmarkStart w:id="7369" w:name="_Toc27473699"/>
      <w:bookmarkStart w:id="7370" w:name="_Toc35956377"/>
      <w:bookmarkStart w:id="7371" w:name="_Toc44492387"/>
      <w:bookmarkStart w:id="7372" w:name="_Toc51690320"/>
      <w:bookmarkStart w:id="7373" w:name="_Toc51751020"/>
      <w:bookmarkStart w:id="7374" w:name="_Toc51775290"/>
      <w:bookmarkStart w:id="7375" w:name="_Toc51775904"/>
      <w:bookmarkStart w:id="7376" w:name="_Toc51776520"/>
      <w:bookmarkStart w:id="7377" w:name="_Toc58515906"/>
      <w:bookmarkStart w:id="7378" w:name="_Toc106202697"/>
      <w:r>
        <w:rPr>
          <w:color w:val="000000"/>
          <w:lang w:eastAsia="zh-CN"/>
        </w:rPr>
        <w:t>A.47</w:t>
      </w:r>
      <w:r>
        <w:rPr>
          <w:color w:val="000000"/>
          <w:lang w:eastAsia="zh-CN"/>
        </w:rPr>
        <w:tab/>
        <w:t>Monitoring of GTP packets delay in UPF</w:t>
      </w:r>
      <w:bookmarkEnd w:id="7368"/>
      <w:bookmarkEnd w:id="7369"/>
      <w:bookmarkEnd w:id="7370"/>
      <w:bookmarkEnd w:id="7371"/>
      <w:bookmarkEnd w:id="7372"/>
      <w:bookmarkEnd w:id="7373"/>
      <w:bookmarkEnd w:id="7374"/>
      <w:bookmarkEnd w:id="7375"/>
      <w:bookmarkEnd w:id="7376"/>
      <w:bookmarkEnd w:id="7377"/>
      <w:bookmarkEnd w:id="7378"/>
    </w:p>
    <w:p w14:paraId="3C60BE58"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w:t>
      </w:r>
      <w:r w:rsidR="00AB5639">
        <w:rPr>
          <w:noProof/>
        </w:rPr>
        <w:t>'</w:t>
      </w:r>
      <w:r>
        <w:rPr>
          <w:noProof/>
        </w:rPr>
        <w:t xml:space="preserve">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66730CA9" w14:textId="77777777" w:rsidR="003E108E" w:rsidRDefault="003E108E" w:rsidP="003E108E">
      <w:pPr>
        <w:pStyle w:val="Heading1"/>
        <w:keepLines w:val="0"/>
        <w:rPr>
          <w:color w:val="000000"/>
          <w:lang w:eastAsia="zh-CN"/>
        </w:rPr>
      </w:pPr>
      <w:bookmarkStart w:id="7379" w:name="_Toc20132574"/>
      <w:bookmarkStart w:id="7380" w:name="_Toc27473700"/>
      <w:bookmarkStart w:id="7381" w:name="_Toc35956378"/>
      <w:bookmarkStart w:id="7382" w:name="_Toc44492388"/>
      <w:bookmarkStart w:id="7383" w:name="_Toc51690321"/>
      <w:bookmarkStart w:id="7384" w:name="_Toc51751021"/>
      <w:bookmarkStart w:id="7385" w:name="_Toc51775291"/>
      <w:bookmarkStart w:id="7386" w:name="_Toc51775905"/>
      <w:bookmarkStart w:id="7387" w:name="_Toc51776521"/>
      <w:bookmarkStart w:id="7388" w:name="_Toc58515907"/>
      <w:bookmarkStart w:id="7389" w:name="_Toc106202698"/>
      <w:r>
        <w:rPr>
          <w:color w:val="000000"/>
          <w:lang w:eastAsia="zh-CN"/>
        </w:rPr>
        <w:t>A.48</w:t>
      </w:r>
      <w:r>
        <w:rPr>
          <w:color w:val="000000"/>
          <w:lang w:eastAsia="zh-CN"/>
        </w:rPr>
        <w:tab/>
        <w:t>Monitoring of round-trip delay between PSA UPF and UE</w:t>
      </w:r>
      <w:bookmarkEnd w:id="7379"/>
      <w:bookmarkEnd w:id="7380"/>
      <w:bookmarkEnd w:id="7381"/>
      <w:bookmarkEnd w:id="7382"/>
      <w:bookmarkEnd w:id="7383"/>
      <w:bookmarkEnd w:id="7384"/>
      <w:bookmarkEnd w:id="7385"/>
      <w:bookmarkEnd w:id="7386"/>
      <w:bookmarkEnd w:id="7387"/>
      <w:bookmarkEnd w:id="7388"/>
      <w:bookmarkEnd w:id="7389"/>
    </w:p>
    <w:p w14:paraId="66B98F4D" w14:textId="77777777" w:rsidR="003E108E" w:rsidRDefault="003E108E" w:rsidP="003E108E">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In case the PSA UPF and NG-RAN are not time synchronised, the round-trip delay between PSA UPF and UE can be measured at PSA UPF.</w:t>
      </w:r>
    </w:p>
    <w:p w14:paraId="77BB69F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w:t>
      </w:r>
      <w:r w:rsidR="00AB5639">
        <w:rPr>
          <w:lang w:eastAsia="zh-CN"/>
        </w:rPr>
        <w:t>'</w:t>
      </w:r>
      <w:r>
        <w:rPr>
          <w:lang w:eastAsia="zh-CN"/>
        </w:rPr>
        <w:t xml:space="preserve"> experience.</w:t>
      </w:r>
    </w:p>
    <w:p w14:paraId="6BDE1A20" w14:textId="77777777" w:rsidR="00A008CF" w:rsidRDefault="00A008CF" w:rsidP="00A008CF">
      <w:pPr>
        <w:pStyle w:val="Heading1"/>
        <w:keepLines w:val="0"/>
      </w:pPr>
      <w:bookmarkStart w:id="7390" w:name="_Toc20132575"/>
      <w:bookmarkStart w:id="7391" w:name="_Toc27473701"/>
      <w:bookmarkStart w:id="7392" w:name="_Toc35956379"/>
      <w:bookmarkStart w:id="7393" w:name="_Toc44492389"/>
      <w:bookmarkStart w:id="7394" w:name="_Toc51690322"/>
      <w:bookmarkStart w:id="7395" w:name="_Toc51751022"/>
      <w:bookmarkStart w:id="7396" w:name="_Toc51775292"/>
      <w:bookmarkStart w:id="7397" w:name="_Toc51775906"/>
      <w:bookmarkStart w:id="7398" w:name="_Toc51776522"/>
      <w:bookmarkStart w:id="7399" w:name="_Toc58515908"/>
      <w:bookmarkStart w:id="7400" w:name="_Toc106202699"/>
      <w:r>
        <w:t>A.49</w:t>
      </w:r>
      <w:r>
        <w:tab/>
        <w:t>Monitoring of Power, Energy and Environmental (PEE) parameters</w:t>
      </w:r>
      <w:bookmarkEnd w:id="7390"/>
      <w:bookmarkEnd w:id="7391"/>
      <w:bookmarkEnd w:id="7392"/>
      <w:bookmarkEnd w:id="7393"/>
      <w:bookmarkEnd w:id="7394"/>
      <w:bookmarkEnd w:id="7395"/>
      <w:bookmarkEnd w:id="7396"/>
      <w:bookmarkEnd w:id="7397"/>
      <w:bookmarkEnd w:id="7398"/>
      <w:bookmarkEnd w:id="7399"/>
      <w:bookmarkEnd w:id="7400"/>
    </w:p>
    <w:p w14:paraId="429D2A59"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226E6164" w14:textId="77777777" w:rsidR="008C7293" w:rsidRDefault="008C7293" w:rsidP="00CC779D">
      <w:pPr>
        <w:pStyle w:val="Heading1"/>
        <w:keepLines w:val="0"/>
        <w:rPr>
          <w:rFonts w:eastAsia="Malgun Gothic"/>
          <w:lang w:val="en-US" w:eastAsia="ko-KR"/>
        </w:rPr>
      </w:pPr>
      <w:bookmarkStart w:id="7401" w:name="_Toc20132576"/>
      <w:bookmarkStart w:id="7402" w:name="_Toc27473702"/>
      <w:bookmarkStart w:id="7403" w:name="_Toc35956380"/>
      <w:bookmarkStart w:id="7404" w:name="_Toc44492390"/>
      <w:bookmarkStart w:id="7405" w:name="_Toc51690323"/>
      <w:bookmarkStart w:id="7406" w:name="_Toc51751023"/>
      <w:bookmarkStart w:id="7407" w:name="_Toc51775293"/>
      <w:bookmarkStart w:id="7408" w:name="_Toc51775907"/>
      <w:bookmarkStart w:id="7409" w:name="_Toc51776523"/>
      <w:bookmarkStart w:id="7410" w:name="_Toc58515909"/>
      <w:bookmarkStart w:id="7411" w:name="_Toc106202700"/>
      <w:r>
        <w:rPr>
          <w:rFonts w:hint="eastAsia"/>
          <w:lang w:eastAsia="zh-CN"/>
        </w:rPr>
        <w:lastRenderedPageBreak/>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7401"/>
      <w:bookmarkEnd w:id="7402"/>
      <w:bookmarkEnd w:id="7403"/>
      <w:bookmarkEnd w:id="7404"/>
      <w:bookmarkEnd w:id="7405"/>
      <w:bookmarkEnd w:id="7406"/>
      <w:bookmarkEnd w:id="7407"/>
      <w:bookmarkEnd w:id="7408"/>
      <w:bookmarkEnd w:id="7409"/>
      <w:bookmarkEnd w:id="7410"/>
      <w:bookmarkEnd w:id="7411"/>
    </w:p>
    <w:p w14:paraId="7F9AF09F"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760E05E9"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1305A91E" w14:textId="77777777" w:rsidR="004D3CE4" w:rsidRDefault="004D3CE4" w:rsidP="00453A75">
      <w:pPr>
        <w:pStyle w:val="Heading1"/>
      </w:pPr>
      <w:bookmarkStart w:id="7412" w:name="_Toc27473703"/>
      <w:bookmarkStart w:id="7413" w:name="_Toc35956381"/>
      <w:bookmarkStart w:id="7414" w:name="_Toc44492391"/>
      <w:bookmarkStart w:id="7415" w:name="_Toc51690324"/>
      <w:bookmarkStart w:id="7416" w:name="_Toc51751024"/>
      <w:bookmarkStart w:id="7417" w:name="_Toc51775294"/>
      <w:bookmarkStart w:id="7418" w:name="_Toc51775908"/>
      <w:bookmarkStart w:id="7419" w:name="_Toc51776524"/>
      <w:bookmarkStart w:id="7420" w:name="_Toc58515910"/>
      <w:bookmarkStart w:id="7421" w:name="_Toc106202701"/>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7412"/>
      <w:bookmarkEnd w:id="7413"/>
      <w:bookmarkEnd w:id="7414"/>
      <w:bookmarkEnd w:id="7415"/>
      <w:bookmarkEnd w:id="7416"/>
      <w:bookmarkEnd w:id="7417"/>
      <w:bookmarkEnd w:id="7418"/>
      <w:bookmarkEnd w:id="7419"/>
      <w:bookmarkEnd w:id="7420"/>
      <w:bookmarkEnd w:id="7421"/>
    </w:p>
    <w:p w14:paraId="5B35A5E9"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342AB675" w14:textId="77777777" w:rsidR="007711C2" w:rsidRDefault="007711C2" w:rsidP="007711C2">
      <w:pPr>
        <w:pStyle w:val="Heading1"/>
        <w:keepLines w:val="0"/>
        <w:rPr>
          <w:lang w:eastAsia="zh-CN"/>
        </w:rPr>
      </w:pPr>
      <w:bookmarkStart w:id="7422" w:name="_Toc27473704"/>
      <w:bookmarkStart w:id="7423" w:name="_Toc35956382"/>
      <w:bookmarkStart w:id="7424" w:name="_Toc44492392"/>
      <w:bookmarkStart w:id="7425" w:name="_Toc51690325"/>
      <w:bookmarkStart w:id="7426" w:name="_Toc51751025"/>
      <w:bookmarkStart w:id="7427" w:name="_Toc51775295"/>
      <w:bookmarkStart w:id="7428" w:name="_Toc51775909"/>
      <w:bookmarkStart w:id="7429" w:name="_Toc51776525"/>
      <w:bookmarkStart w:id="7430" w:name="_Toc58515911"/>
      <w:bookmarkStart w:id="7431" w:name="_Toc106202702"/>
      <w:r>
        <w:rPr>
          <w:lang w:eastAsia="zh-CN"/>
        </w:rPr>
        <w:t>A.52</w:t>
      </w:r>
      <w:r>
        <w:rPr>
          <w:lang w:eastAsia="zh-CN"/>
        </w:rPr>
        <w:tab/>
        <w:t>Monitoring of QoS flow modification</w:t>
      </w:r>
      <w:bookmarkEnd w:id="7422"/>
      <w:bookmarkEnd w:id="7423"/>
      <w:bookmarkEnd w:id="7424"/>
      <w:bookmarkEnd w:id="7425"/>
      <w:bookmarkEnd w:id="7426"/>
      <w:bookmarkEnd w:id="7427"/>
      <w:bookmarkEnd w:id="7428"/>
      <w:bookmarkEnd w:id="7429"/>
      <w:bookmarkEnd w:id="7430"/>
      <w:bookmarkEnd w:id="7431"/>
    </w:p>
    <w:p w14:paraId="65A68609"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w:t>
      </w:r>
      <w:r w:rsidR="00AB5639">
        <w:t>'</w:t>
      </w:r>
      <w:r>
        <w:t>s updated QoS requirements are fulfilled by the network, and to support finding the causes of the failures for troubleshooting.</w:t>
      </w:r>
    </w:p>
    <w:p w14:paraId="4070F7D0"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48DFB9A8" w14:textId="77777777" w:rsidR="00722FA7" w:rsidRDefault="00722FA7" w:rsidP="00722FA7">
      <w:pPr>
        <w:pStyle w:val="Heading1"/>
        <w:keepLines w:val="0"/>
        <w:rPr>
          <w:lang w:eastAsia="zh-CN"/>
        </w:rPr>
      </w:pPr>
      <w:bookmarkStart w:id="7432" w:name="_Toc27473705"/>
      <w:bookmarkStart w:id="7433" w:name="_Toc35956383"/>
      <w:bookmarkStart w:id="7434" w:name="_Toc44492393"/>
      <w:bookmarkStart w:id="7435" w:name="_Toc51690326"/>
      <w:bookmarkStart w:id="7436" w:name="_Toc51751026"/>
      <w:bookmarkStart w:id="7437" w:name="_Toc51775296"/>
      <w:bookmarkStart w:id="7438" w:name="_Toc51775910"/>
      <w:bookmarkStart w:id="7439" w:name="_Toc51776526"/>
      <w:bookmarkStart w:id="7440" w:name="_Toc58515912"/>
      <w:bookmarkStart w:id="7441" w:name="_Toc106202703"/>
      <w:r>
        <w:rPr>
          <w:rFonts w:hint="eastAsia"/>
          <w:lang w:eastAsia="zh-CN"/>
        </w:rPr>
        <w:t>A.</w:t>
      </w:r>
      <w:r>
        <w:rPr>
          <w:lang w:eastAsia="zh-CN"/>
        </w:rPr>
        <w:t>53</w:t>
      </w:r>
      <w:r>
        <w:rPr>
          <w:rFonts w:hint="eastAsia"/>
          <w:lang w:eastAsia="zh-CN"/>
        </w:rPr>
        <w:tab/>
      </w:r>
      <w:r>
        <w:rPr>
          <w:lang w:eastAsia="zh-CN"/>
        </w:rPr>
        <w:t>Monitoring of handovers between 5GS and EPS</w:t>
      </w:r>
      <w:bookmarkEnd w:id="7432"/>
      <w:bookmarkEnd w:id="7433"/>
      <w:bookmarkEnd w:id="7434"/>
      <w:bookmarkEnd w:id="7435"/>
      <w:bookmarkEnd w:id="7436"/>
      <w:bookmarkEnd w:id="7437"/>
      <w:bookmarkEnd w:id="7438"/>
      <w:bookmarkEnd w:id="7439"/>
      <w:bookmarkEnd w:id="7440"/>
      <w:bookmarkEnd w:id="7441"/>
    </w:p>
    <w:p w14:paraId="49E24CBB"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w:t>
      </w:r>
      <w:r w:rsidR="00AB5639">
        <w:rPr>
          <w:color w:val="000000"/>
        </w:rPr>
        <w:t>'</w:t>
      </w:r>
      <w:r w:rsidRPr="00BC4EF6">
        <w:rPr>
          <w:color w:val="000000"/>
        </w:rPr>
        <w:t xml:space="preserve">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09A66E97" w14:textId="77777777" w:rsidR="00AE0AB0" w:rsidRDefault="00AE0AB0" w:rsidP="00AE0AB0">
      <w:pPr>
        <w:pStyle w:val="Heading1"/>
        <w:keepLines w:val="0"/>
        <w:rPr>
          <w:lang w:eastAsia="zh-CN"/>
        </w:rPr>
      </w:pPr>
      <w:bookmarkStart w:id="7442" w:name="_Toc27473706"/>
      <w:bookmarkStart w:id="7443" w:name="_Toc35956384"/>
      <w:bookmarkStart w:id="7444" w:name="_Toc44492394"/>
      <w:bookmarkStart w:id="7445" w:name="_Toc51690327"/>
      <w:bookmarkStart w:id="7446" w:name="_Toc51751027"/>
      <w:bookmarkStart w:id="7447" w:name="_Toc51775297"/>
      <w:bookmarkStart w:id="7448" w:name="_Toc51775911"/>
      <w:bookmarkStart w:id="7449" w:name="_Toc51776527"/>
      <w:bookmarkStart w:id="7450" w:name="_Toc58515913"/>
      <w:bookmarkStart w:id="7451" w:name="_Toc106202704"/>
      <w:r>
        <w:rPr>
          <w:lang w:eastAsia="zh-CN"/>
        </w:rPr>
        <w:t>A.54</w:t>
      </w:r>
      <w:r>
        <w:rPr>
          <w:lang w:eastAsia="zh-CN"/>
        </w:rPr>
        <w:tab/>
        <w:t>Monitoring of NF service registration and update</w:t>
      </w:r>
      <w:bookmarkEnd w:id="7442"/>
      <w:bookmarkEnd w:id="7443"/>
      <w:bookmarkEnd w:id="7444"/>
      <w:bookmarkEnd w:id="7445"/>
      <w:bookmarkEnd w:id="7446"/>
      <w:bookmarkEnd w:id="7447"/>
      <w:bookmarkEnd w:id="7448"/>
      <w:bookmarkEnd w:id="7449"/>
      <w:bookmarkEnd w:id="7450"/>
      <w:bookmarkEnd w:id="7451"/>
    </w:p>
    <w:p w14:paraId="50ED435D"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7452" w:name="_Hlk485646122"/>
      <w:r>
        <w:t xml:space="preserve">and </w:t>
      </w:r>
      <w:r w:rsidRPr="009E0DE1">
        <w:t>each NF instance informs the NRF of the list of NF services that it supports</w:t>
      </w:r>
      <w:bookmarkEnd w:id="7452"/>
      <w:r w:rsidRPr="009E0DE1">
        <w:t>.</w:t>
      </w:r>
    </w:p>
    <w:p w14:paraId="393E1C94"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1EDB32C8"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5A37F467" w14:textId="77777777" w:rsidR="00D276D2" w:rsidRDefault="00D276D2" w:rsidP="00D276D2">
      <w:pPr>
        <w:pStyle w:val="Heading1"/>
        <w:keepLines w:val="0"/>
        <w:rPr>
          <w:lang w:eastAsia="zh-CN"/>
        </w:rPr>
      </w:pPr>
      <w:bookmarkStart w:id="7453" w:name="_Toc27473707"/>
      <w:bookmarkStart w:id="7454" w:name="_Toc35956385"/>
      <w:bookmarkStart w:id="7455" w:name="_Toc44492395"/>
      <w:bookmarkStart w:id="7456" w:name="_Toc51690328"/>
      <w:bookmarkStart w:id="7457" w:name="_Toc51751028"/>
      <w:bookmarkStart w:id="7458" w:name="_Toc51775298"/>
      <w:bookmarkStart w:id="7459" w:name="_Toc51775912"/>
      <w:bookmarkStart w:id="7460" w:name="_Toc51776528"/>
      <w:bookmarkStart w:id="7461" w:name="_Toc58515914"/>
      <w:bookmarkStart w:id="7462" w:name="_Toc106202705"/>
      <w:r>
        <w:rPr>
          <w:lang w:eastAsia="zh-CN"/>
        </w:rPr>
        <w:lastRenderedPageBreak/>
        <w:t>A.55</w:t>
      </w:r>
      <w:r>
        <w:rPr>
          <w:lang w:eastAsia="zh-CN"/>
        </w:rPr>
        <w:tab/>
        <w:t>Monitoring of NF service discovery</w:t>
      </w:r>
      <w:bookmarkEnd w:id="7453"/>
      <w:bookmarkEnd w:id="7454"/>
      <w:bookmarkEnd w:id="7455"/>
      <w:bookmarkEnd w:id="7456"/>
      <w:bookmarkEnd w:id="7457"/>
      <w:bookmarkEnd w:id="7458"/>
      <w:bookmarkEnd w:id="7459"/>
      <w:bookmarkEnd w:id="7460"/>
      <w:bookmarkEnd w:id="7461"/>
      <w:bookmarkEnd w:id="7462"/>
    </w:p>
    <w:p w14:paraId="2FA7F3C7"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593FE365"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3038C30"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A25AF88" w14:textId="77777777" w:rsidR="00D23AC1" w:rsidRDefault="00D23AC1" w:rsidP="00D23AC1">
      <w:pPr>
        <w:pStyle w:val="Heading1"/>
        <w:keepLines w:val="0"/>
        <w:rPr>
          <w:lang w:eastAsia="zh-CN"/>
        </w:rPr>
      </w:pPr>
      <w:bookmarkStart w:id="7463" w:name="_Toc27473708"/>
      <w:bookmarkStart w:id="7464" w:name="_Toc35956386"/>
      <w:bookmarkStart w:id="7465" w:name="_Toc44492396"/>
      <w:bookmarkStart w:id="7466" w:name="_Toc51690329"/>
      <w:bookmarkStart w:id="7467" w:name="_Toc51751029"/>
      <w:bookmarkStart w:id="7468" w:name="_Toc51775299"/>
      <w:bookmarkStart w:id="7469" w:name="_Toc51775913"/>
      <w:bookmarkStart w:id="7470" w:name="_Toc51776529"/>
      <w:bookmarkStart w:id="7471" w:name="_Toc58515915"/>
      <w:bookmarkStart w:id="7472" w:name="_Toc106202706"/>
      <w:r>
        <w:rPr>
          <w:lang w:eastAsia="zh-CN"/>
        </w:rPr>
        <w:t>A.56</w:t>
      </w:r>
      <w:r>
        <w:rPr>
          <w:lang w:eastAsia="zh-CN"/>
        </w:rPr>
        <w:tab/>
        <w:t>Monitoring of PFD management</w:t>
      </w:r>
      <w:bookmarkEnd w:id="7463"/>
      <w:bookmarkEnd w:id="7464"/>
      <w:bookmarkEnd w:id="7465"/>
      <w:bookmarkEnd w:id="7466"/>
      <w:bookmarkEnd w:id="7467"/>
      <w:bookmarkEnd w:id="7468"/>
      <w:bookmarkEnd w:id="7469"/>
      <w:bookmarkEnd w:id="7470"/>
      <w:bookmarkEnd w:id="7471"/>
      <w:bookmarkEnd w:id="7472"/>
    </w:p>
    <w:p w14:paraId="52CBC0AF"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DABE6F8"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6C8996C"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08B2C2A4" w14:textId="77777777" w:rsidR="00CE0233" w:rsidRPr="006534CE" w:rsidRDefault="00CE0233" w:rsidP="00CE0233">
      <w:pPr>
        <w:pStyle w:val="Heading1"/>
        <w:rPr>
          <w:color w:val="000000"/>
        </w:rPr>
      </w:pPr>
      <w:bookmarkStart w:id="7473" w:name="_Toc27473709"/>
      <w:bookmarkStart w:id="7474" w:name="_Toc35956387"/>
      <w:bookmarkStart w:id="7475" w:name="_Toc44492397"/>
      <w:bookmarkStart w:id="7476" w:name="_Toc51690330"/>
      <w:bookmarkStart w:id="7477" w:name="_Toc51751030"/>
      <w:bookmarkStart w:id="7478" w:name="_Toc51775300"/>
      <w:bookmarkStart w:id="7479" w:name="_Toc51775914"/>
      <w:bookmarkStart w:id="7480" w:name="_Toc51776530"/>
      <w:bookmarkStart w:id="7481" w:name="_Toc58515916"/>
      <w:bookmarkStart w:id="7482" w:name="_Toc106202707"/>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7473"/>
      <w:bookmarkEnd w:id="7474"/>
      <w:bookmarkEnd w:id="7475"/>
      <w:bookmarkEnd w:id="7476"/>
      <w:bookmarkEnd w:id="7477"/>
      <w:bookmarkEnd w:id="7478"/>
      <w:bookmarkEnd w:id="7479"/>
      <w:bookmarkEnd w:id="7480"/>
      <w:bookmarkEnd w:id="7481"/>
      <w:bookmarkEnd w:id="7482"/>
    </w:p>
    <w:p w14:paraId="4CE1D18A"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E306B4F" w14:textId="77777777" w:rsidR="00EF6119" w:rsidRDefault="00EF6119" w:rsidP="00EF6119">
      <w:pPr>
        <w:pStyle w:val="Heading1"/>
        <w:keepLines w:val="0"/>
        <w:rPr>
          <w:lang w:eastAsia="zh-CN"/>
        </w:rPr>
      </w:pPr>
      <w:bookmarkStart w:id="7483" w:name="_Toc27473710"/>
      <w:bookmarkStart w:id="7484" w:name="_Toc35956388"/>
      <w:bookmarkStart w:id="7485" w:name="_Toc44492398"/>
      <w:bookmarkStart w:id="7486" w:name="_Toc51690331"/>
      <w:bookmarkStart w:id="7487" w:name="_Toc51751031"/>
      <w:bookmarkStart w:id="7488" w:name="_Toc51775301"/>
      <w:bookmarkStart w:id="7489" w:name="_Toc51775915"/>
      <w:bookmarkStart w:id="7490" w:name="_Toc51776531"/>
      <w:bookmarkStart w:id="7491" w:name="_Toc58515917"/>
      <w:bookmarkStart w:id="7492" w:name="_Toc106202708"/>
      <w:r>
        <w:rPr>
          <w:lang w:eastAsia="zh-CN"/>
        </w:rPr>
        <w:t>A.58</w:t>
      </w:r>
      <w:r>
        <w:rPr>
          <w:lang w:eastAsia="zh-CN"/>
        </w:rPr>
        <w:tab/>
        <w:t>Monitoring of PCI to detect PCI collision or confusion</w:t>
      </w:r>
      <w:bookmarkEnd w:id="7483"/>
      <w:bookmarkEnd w:id="7484"/>
      <w:bookmarkEnd w:id="7485"/>
      <w:bookmarkEnd w:id="7486"/>
      <w:bookmarkEnd w:id="7487"/>
      <w:bookmarkEnd w:id="7488"/>
      <w:bookmarkEnd w:id="7489"/>
      <w:bookmarkEnd w:id="7490"/>
      <w:bookmarkEnd w:id="7491"/>
      <w:bookmarkEnd w:id="7492"/>
    </w:p>
    <w:p w14:paraId="729176C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5187DD7B"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6448A24E" w14:textId="77777777" w:rsidR="00EF6119" w:rsidRDefault="00EF6119" w:rsidP="00453A75">
      <w:pPr>
        <w:pStyle w:val="B10"/>
      </w:pPr>
      <w:r>
        <w:t>- Cell #6: PCI = 7</w:t>
      </w:r>
    </w:p>
    <w:p w14:paraId="51877662" w14:textId="77777777" w:rsidR="00EF6119" w:rsidRDefault="00EF6119" w:rsidP="00453A75">
      <w:pPr>
        <w:pStyle w:val="B10"/>
      </w:pPr>
      <w:r>
        <w:t>- Cell #10: PCI = 9</w:t>
      </w:r>
    </w:p>
    <w:p w14:paraId="54D56498" w14:textId="77777777" w:rsidR="00EF6119" w:rsidRDefault="00EF6119" w:rsidP="00453A75">
      <w:pPr>
        <w:pStyle w:val="B10"/>
      </w:pPr>
      <w:r>
        <w:t>- Cell #7: PCI = 1</w:t>
      </w:r>
    </w:p>
    <w:p w14:paraId="1980F0A4" w14:textId="77777777" w:rsidR="00EF6119" w:rsidRDefault="00EF6119" w:rsidP="00453A75">
      <w:pPr>
        <w:pStyle w:val="B10"/>
      </w:pPr>
      <w:r>
        <w:t xml:space="preserve">- Cell #8: PCI = 7 </w:t>
      </w:r>
    </w:p>
    <w:p w14:paraId="029C79C1" w14:textId="77777777" w:rsidR="00EF6119" w:rsidRDefault="00EF6119" w:rsidP="00EF6119">
      <w:r>
        <w:lastRenderedPageBreak/>
        <w:t>C-SON PCI configuration function can collect and anaylze the measurements to detecet the PCI issue between cell #6 and cell #8.</w:t>
      </w:r>
    </w:p>
    <w:p w14:paraId="47F7A11A" w14:textId="77777777" w:rsidR="00EF6119" w:rsidRDefault="00EF6119" w:rsidP="00453A75">
      <w:pPr>
        <w:pStyle w:val="TH"/>
      </w:pPr>
      <w:r>
        <w:object w:dxaOrig="5261" w:dyaOrig="5421" w14:anchorId="45E4F79E">
          <v:shape id="_x0000_i1060" type="#_x0000_t75" style="width:264.35pt;height:271.85pt" o:ole="">
            <v:imagedata r:id="rId66" o:title=""/>
          </v:shape>
          <o:OLEObject Type="Embed" ProgID="Visio.Drawing.15" ShapeID="_x0000_i1060" DrawAspect="Content" ObjectID="_1716815006" r:id="rId67"/>
        </w:object>
      </w:r>
    </w:p>
    <w:p w14:paraId="01EC40F0"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5F83DD2D" w14:textId="77777777" w:rsidR="00416BBE" w:rsidRPr="006534CE" w:rsidRDefault="00416BBE" w:rsidP="00416BBE">
      <w:pPr>
        <w:pStyle w:val="Heading1"/>
        <w:keepLines w:val="0"/>
        <w:rPr>
          <w:color w:val="000000"/>
          <w:lang w:eastAsia="zh-CN"/>
        </w:rPr>
      </w:pPr>
      <w:bookmarkStart w:id="7493" w:name="_Toc35956389"/>
      <w:bookmarkStart w:id="7494" w:name="_Toc44492399"/>
      <w:bookmarkStart w:id="7495" w:name="_Toc51690332"/>
      <w:bookmarkStart w:id="7496" w:name="_Toc51751032"/>
      <w:bookmarkStart w:id="7497" w:name="_Toc51775302"/>
      <w:bookmarkStart w:id="7498" w:name="_Toc51775916"/>
      <w:bookmarkStart w:id="7499" w:name="_Toc51776532"/>
      <w:bookmarkStart w:id="7500" w:name="_Toc58515918"/>
      <w:bookmarkStart w:id="7501" w:name="_Toc106202709"/>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7493"/>
      <w:bookmarkEnd w:id="7494"/>
      <w:bookmarkEnd w:id="7495"/>
      <w:bookmarkEnd w:id="7496"/>
      <w:bookmarkEnd w:id="7497"/>
      <w:bookmarkEnd w:id="7498"/>
      <w:bookmarkEnd w:id="7499"/>
      <w:bookmarkEnd w:id="7500"/>
      <w:bookmarkEnd w:id="7501"/>
    </w:p>
    <w:p w14:paraId="60C8E4B5" w14:textId="77777777" w:rsidR="00416BBE" w:rsidRDefault="00416BBE" w:rsidP="00416BBE">
      <w:r>
        <w:t>The RACH plays a vital role in the following procedures:</w:t>
      </w:r>
    </w:p>
    <w:p w14:paraId="15FAF109" w14:textId="77777777" w:rsidR="00416BBE" w:rsidRDefault="00416BBE" w:rsidP="00416BBE">
      <w:pPr>
        <w:pStyle w:val="B10"/>
        <w:ind w:leftChars="142" w:left="284" w:firstLine="0"/>
      </w:pPr>
      <w:r>
        <w:t>-</w:t>
      </w:r>
      <w:r>
        <w:tab/>
      </w:r>
      <w:r>
        <w:rPr>
          <w:rFonts w:hint="eastAsia"/>
        </w:rPr>
        <w:t>Initial access from RRC_IDLE;</w:t>
      </w:r>
    </w:p>
    <w:p w14:paraId="56FDB4B8" w14:textId="77777777" w:rsidR="00416BBE" w:rsidRDefault="00416BBE" w:rsidP="00416BBE">
      <w:pPr>
        <w:pStyle w:val="B10"/>
        <w:ind w:leftChars="142" w:left="284" w:firstLine="0"/>
      </w:pPr>
      <w:r>
        <w:t>-</w:t>
      </w:r>
      <w:r>
        <w:tab/>
        <w:t>Initial access after radio link failure;</w:t>
      </w:r>
    </w:p>
    <w:p w14:paraId="5E0AD780" w14:textId="77777777" w:rsidR="00416BBE" w:rsidRDefault="00416BBE" w:rsidP="00416BBE">
      <w:pPr>
        <w:pStyle w:val="B10"/>
        <w:ind w:leftChars="142" w:left="284" w:firstLine="0"/>
      </w:pPr>
      <w:r>
        <w:t>-</w:t>
      </w:r>
      <w:r>
        <w:tab/>
      </w:r>
      <w:r>
        <w:rPr>
          <w:rFonts w:hint="eastAsia"/>
        </w:rPr>
        <w:t>Handover requiring random access procedure;</w:t>
      </w:r>
    </w:p>
    <w:p w14:paraId="60FA2F7A"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8FC3D53"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7FC98977"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71ABA538"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60EE5372"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204313A"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65E15EBA"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11FBEB8D"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08883BDF" w14:textId="77777777" w:rsidR="001F4F5C" w:rsidRDefault="001F4F5C" w:rsidP="00A15CA6">
      <w:pPr>
        <w:pStyle w:val="Heading1"/>
        <w:rPr>
          <w:b/>
          <w:lang w:eastAsia="zh-CN"/>
        </w:rPr>
      </w:pPr>
      <w:bookmarkStart w:id="7502" w:name="_Toc35956390"/>
      <w:bookmarkStart w:id="7503" w:name="_Toc44492400"/>
      <w:bookmarkStart w:id="7504" w:name="_Toc51690333"/>
      <w:bookmarkStart w:id="7505" w:name="_Toc51751033"/>
      <w:bookmarkStart w:id="7506" w:name="_Toc51775303"/>
      <w:bookmarkStart w:id="7507" w:name="_Toc51775917"/>
      <w:bookmarkStart w:id="7508" w:name="_Toc51776533"/>
      <w:bookmarkStart w:id="7509" w:name="_Toc58515919"/>
      <w:bookmarkStart w:id="7510" w:name="_Toc106202710"/>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7502"/>
      <w:bookmarkEnd w:id="7503"/>
      <w:bookmarkEnd w:id="7504"/>
      <w:bookmarkEnd w:id="7505"/>
      <w:bookmarkEnd w:id="7506"/>
      <w:bookmarkEnd w:id="7507"/>
      <w:bookmarkEnd w:id="7508"/>
      <w:bookmarkEnd w:id="7509"/>
      <w:bookmarkEnd w:id="7510"/>
    </w:p>
    <w:p w14:paraId="6D6D7D9A"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w:t>
      </w:r>
      <w:r w:rsidR="000663B8" w:rsidRPr="000663B8">
        <w:t xml:space="preserve">For multi-operator RAN sharing scenario, PLMN basis is needed, too. </w:t>
      </w:r>
      <w:r w:rsidRPr="0056183F">
        <w:t xml:space="preserve">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1C786180" w14:textId="77777777" w:rsidR="00E1771C" w:rsidRDefault="00E1771C" w:rsidP="00E1771C">
      <w:pPr>
        <w:pStyle w:val="Heading1"/>
        <w:keepLines w:val="0"/>
        <w:rPr>
          <w:color w:val="000000"/>
          <w:lang w:eastAsia="zh-CN"/>
        </w:rPr>
      </w:pPr>
      <w:bookmarkStart w:id="7511" w:name="_Toc10625946"/>
      <w:bookmarkStart w:id="7512" w:name="_Toc35956391"/>
      <w:bookmarkStart w:id="7513" w:name="_Toc44492401"/>
      <w:bookmarkStart w:id="7514" w:name="_Toc51690334"/>
      <w:bookmarkStart w:id="7515" w:name="_Toc51751034"/>
      <w:bookmarkStart w:id="7516" w:name="_Toc51775304"/>
      <w:bookmarkStart w:id="7517" w:name="_Toc51775918"/>
      <w:bookmarkStart w:id="7518" w:name="_Toc51776534"/>
      <w:bookmarkStart w:id="7519" w:name="_Toc58515920"/>
      <w:bookmarkStart w:id="7520" w:name="_Toc106202711"/>
      <w:r>
        <w:rPr>
          <w:color w:val="000000"/>
          <w:lang w:eastAsia="zh-CN"/>
        </w:rPr>
        <w:t>A.61</w:t>
      </w:r>
      <w:r>
        <w:rPr>
          <w:color w:val="000000"/>
          <w:lang w:eastAsia="zh-CN"/>
        </w:rPr>
        <w:tab/>
        <w:t xml:space="preserve">Monitoring of </w:t>
      </w:r>
      <w:bookmarkEnd w:id="7511"/>
      <w:r>
        <w:rPr>
          <w:color w:val="000000"/>
          <w:lang w:eastAsia="zh-CN"/>
        </w:rPr>
        <w:t>one way delay between PSA UPF and NG-RAN</w:t>
      </w:r>
      <w:bookmarkEnd w:id="7512"/>
      <w:bookmarkEnd w:id="7513"/>
      <w:bookmarkEnd w:id="7514"/>
      <w:bookmarkEnd w:id="7515"/>
      <w:bookmarkEnd w:id="7516"/>
      <w:bookmarkEnd w:id="7517"/>
      <w:bookmarkEnd w:id="7518"/>
      <w:bookmarkEnd w:id="7519"/>
      <w:bookmarkEnd w:id="7520"/>
    </w:p>
    <w:p w14:paraId="51413C59" w14:textId="77777777" w:rsidR="00E1771C" w:rsidRDefault="00E1771C" w:rsidP="00E1771C">
      <w:pPr>
        <w:rPr>
          <w:lang w:eastAsia="zh-CN"/>
        </w:rPr>
      </w:pPr>
      <w:r>
        <w:rPr>
          <w:lang w:eastAsia="zh-CN"/>
        </w:rPr>
        <w:t>The DL and UL one way delay has direct impact to users</w:t>
      </w:r>
      <w:r w:rsidR="00AB5639">
        <w:rPr>
          <w:lang w:eastAsia="zh-CN"/>
        </w:rPr>
        <w:t>'</w:t>
      </w:r>
      <w:r>
        <w:rPr>
          <w:lang w:eastAsia="zh-CN"/>
        </w:rPr>
        <w:t xml:space="preserve"> experience for some types of services (e.g., URLLC). The one way delay between PSA UPF and NG-RAN is part of the end to end one-way delay and is not expected very long comparing to the delay in between NG-RAN and UE. </w:t>
      </w:r>
    </w:p>
    <w:p w14:paraId="4EB4FBCC"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02C964E"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198EF5F8" w14:textId="77777777" w:rsidR="00BA4C2F" w:rsidRDefault="00BA4C2F" w:rsidP="00BA4C2F">
      <w:pPr>
        <w:pStyle w:val="Heading1"/>
        <w:keepLines w:val="0"/>
        <w:rPr>
          <w:color w:val="000000"/>
          <w:lang w:eastAsia="zh-CN"/>
        </w:rPr>
      </w:pPr>
      <w:bookmarkStart w:id="7521" w:name="_Toc35956392"/>
      <w:bookmarkStart w:id="7522" w:name="_Toc44492402"/>
      <w:bookmarkStart w:id="7523" w:name="_Toc51690335"/>
      <w:bookmarkStart w:id="7524" w:name="_Toc51751035"/>
      <w:bookmarkStart w:id="7525" w:name="_Toc51775305"/>
      <w:bookmarkStart w:id="7526" w:name="_Toc51775919"/>
      <w:bookmarkStart w:id="7527" w:name="_Toc51776535"/>
      <w:bookmarkStart w:id="7528" w:name="_Toc58515921"/>
      <w:bookmarkStart w:id="7529" w:name="_Toc106202712"/>
      <w:r>
        <w:rPr>
          <w:color w:val="000000"/>
          <w:lang w:eastAsia="zh-CN"/>
        </w:rPr>
        <w:t>A.62</w:t>
      </w:r>
      <w:r>
        <w:rPr>
          <w:color w:val="000000"/>
          <w:lang w:eastAsia="zh-CN"/>
        </w:rPr>
        <w:tab/>
        <w:t>Monitoring of round-trip delay between PSA UPF and NG-RAN</w:t>
      </w:r>
      <w:bookmarkEnd w:id="7521"/>
      <w:bookmarkEnd w:id="7522"/>
      <w:bookmarkEnd w:id="7523"/>
      <w:bookmarkEnd w:id="7524"/>
      <w:bookmarkEnd w:id="7525"/>
      <w:bookmarkEnd w:id="7526"/>
      <w:bookmarkEnd w:id="7527"/>
      <w:bookmarkEnd w:id="7528"/>
      <w:bookmarkEnd w:id="7529"/>
    </w:p>
    <w:p w14:paraId="1C7EF773" w14:textId="77777777" w:rsidR="00BA4C2F" w:rsidRDefault="00BA4C2F" w:rsidP="00BA4C2F">
      <w:pPr>
        <w:rPr>
          <w:lang w:eastAsia="zh-CN"/>
        </w:rPr>
      </w:pPr>
      <w:r>
        <w:rPr>
          <w:lang w:eastAsia="zh-CN"/>
        </w:rPr>
        <w:t>The end to end delay in 5G networks between UE and PSA UPF has direct impact to users</w:t>
      </w:r>
      <w:r w:rsidR="00AB5639">
        <w:rPr>
          <w:lang w:eastAsia="zh-CN"/>
        </w:rPr>
        <w:t>'</w:t>
      </w:r>
      <w:r>
        <w:rPr>
          <w:lang w:eastAsia="zh-CN"/>
        </w:rPr>
        <w:t xml:space="preserve"> experience for some types of services (e.g., URLLC). The delay between PSA UPF and NG-RAN is part of the end to end one-way delay and is not expected very long comparing to the delay in between NG-RAN and UE. </w:t>
      </w:r>
    </w:p>
    <w:p w14:paraId="4DE7ADC6" w14:textId="77777777" w:rsidR="00BA4C2F" w:rsidRDefault="00BA4C2F" w:rsidP="00BA4C2F">
      <w:pPr>
        <w:rPr>
          <w:lang w:eastAsia="zh-CN"/>
        </w:rPr>
      </w:pPr>
      <w:r>
        <w:rPr>
          <w:lang w:eastAsia="zh-CN"/>
        </w:rPr>
        <w:t>In case the PSA UPF and NG-RAN are not time synchronised, the round-trip delay can be measured at PSA UPF.</w:t>
      </w:r>
    </w:p>
    <w:p w14:paraId="4C026B35"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13D7A7C6" w14:textId="77777777" w:rsidR="00FD314C" w:rsidRDefault="00FD314C" w:rsidP="00FD314C">
      <w:pPr>
        <w:pStyle w:val="Heading1"/>
      </w:pPr>
      <w:bookmarkStart w:id="7530" w:name="_Toc35956393"/>
      <w:bookmarkStart w:id="7531" w:name="_Toc44492403"/>
      <w:bookmarkStart w:id="7532" w:name="_Toc51690336"/>
      <w:bookmarkStart w:id="7533" w:name="_Toc51751036"/>
      <w:bookmarkStart w:id="7534" w:name="_Toc51775306"/>
      <w:bookmarkStart w:id="7535" w:name="_Toc51775920"/>
      <w:bookmarkStart w:id="7536" w:name="_Toc51776536"/>
      <w:bookmarkStart w:id="7537" w:name="_Toc58515922"/>
      <w:bookmarkStart w:id="7538" w:name="_Toc106202713"/>
      <w:r>
        <w:t>A.</w:t>
      </w:r>
      <w:r>
        <w:rPr>
          <w:lang w:val="en-US" w:eastAsia="zh-CN"/>
        </w:rPr>
        <w:t>63</w:t>
      </w:r>
      <w:r>
        <w:tab/>
      </w:r>
      <w:r>
        <w:rPr>
          <w:lang w:eastAsia="zh-CN"/>
        </w:rPr>
        <w:t>Monitoring of beam switches</w:t>
      </w:r>
      <w:bookmarkEnd w:id="7530"/>
      <w:bookmarkEnd w:id="7531"/>
      <w:bookmarkEnd w:id="7532"/>
      <w:bookmarkEnd w:id="7533"/>
      <w:bookmarkEnd w:id="7534"/>
      <w:bookmarkEnd w:id="7535"/>
      <w:bookmarkEnd w:id="7536"/>
      <w:bookmarkEnd w:id="7537"/>
      <w:bookmarkEnd w:id="7538"/>
    </w:p>
    <w:p w14:paraId="534C1066" w14:textId="77777777" w:rsidR="00FD314C" w:rsidRDefault="00FD314C" w:rsidP="00FD314C">
      <w:r>
        <w:t>Beam is an important feature in 5G network</w:t>
      </w:r>
      <w:r w:rsidR="00AA7482">
        <w:t>s</w:t>
      </w:r>
      <w:r>
        <w:t xml:space="preserve">. </w:t>
      </w:r>
      <w:r w:rsidRPr="00EF31EB">
        <w:t xml:space="preserve">In case the intra-beam switch function is enabled (see </w:t>
      </w:r>
      <w:r w:rsidR="00AB5639">
        <w:t>TS</w:t>
      </w:r>
      <w:r w:rsidRPr="00EF31EB">
        <w:t xml:space="preserve">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281DFF1C" w14:textId="77777777" w:rsidR="00AA7482" w:rsidRDefault="00AA7482" w:rsidP="00AA7482">
      <w:pPr>
        <w:pStyle w:val="Heading1"/>
      </w:pPr>
      <w:bookmarkStart w:id="7539" w:name="_Toc35956394"/>
      <w:bookmarkStart w:id="7540" w:name="_Toc44492404"/>
      <w:bookmarkStart w:id="7541" w:name="_Toc51690337"/>
      <w:bookmarkStart w:id="7542" w:name="_Toc51751037"/>
      <w:bookmarkStart w:id="7543" w:name="_Toc51775307"/>
      <w:bookmarkStart w:id="7544" w:name="_Toc51775921"/>
      <w:bookmarkStart w:id="7545" w:name="_Toc51776537"/>
      <w:bookmarkStart w:id="7546" w:name="_Toc58515923"/>
      <w:bookmarkStart w:id="7547" w:name="_Toc106202714"/>
      <w:r>
        <w:t>A.</w:t>
      </w:r>
      <w:r>
        <w:rPr>
          <w:lang w:val="en-US" w:eastAsia="zh-CN"/>
        </w:rPr>
        <w:t>64</w:t>
      </w:r>
      <w:r>
        <w:tab/>
        <w:t>Monitoring of RF performance</w:t>
      </w:r>
      <w:bookmarkEnd w:id="7539"/>
      <w:bookmarkEnd w:id="7540"/>
      <w:bookmarkEnd w:id="7541"/>
      <w:bookmarkEnd w:id="7542"/>
      <w:bookmarkEnd w:id="7543"/>
      <w:bookmarkEnd w:id="7544"/>
      <w:bookmarkEnd w:id="7545"/>
      <w:bookmarkEnd w:id="7546"/>
      <w:bookmarkEnd w:id="7547"/>
    </w:p>
    <w:p w14:paraId="646A7DD1" w14:textId="77777777" w:rsidR="0015501F"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p>
    <w:p w14:paraId="21D097C9" w14:textId="41689136" w:rsidR="00AA7482" w:rsidRDefault="00AA7482" w:rsidP="00AA7482">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 xml:space="preserve">In 5G NR, gNB cells transmit many narrow beams targeting UEs in the cell that result in better link budget and lower interference. However, some areas between beams of neighbouring NR cells </w:t>
      </w:r>
      <w:r w:rsidR="0015501F">
        <w:rPr>
          <w:lang w:eastAsia="zh-CN"/>
        </w:rPr>
        <w:t xml:space="preserve">, or between the NR cell and the neighbor E-UTRA cell </w:t>
      </w:r>
      <w:r>
        <w:rPr>
          <w:lang w:eastAsia="zh-CN"/>
        </w:rPr>
        <w:t>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6397AA98" w14:textId="7D43F9CF" w:rsidR="0015501F" w:rsidRDefault="0015501F" w:rsidP="00AA7482">
      <w:r>
        <w:lastRenderedPageBreak/>
        <w:t>The Absolute Timing Advance reflects the distance of the UE from the cell antenna. The distribution of Absolute Timing Advance reflects UE distribution in the NR cell, thus it is helpful for analyzing the coverage and the capacity.</w:t>
      </w:r>
    </w:p>
    <w:p w14:paraId="5A5BBFDA" w14:textId="77777777" w:rsidR="00555F8E" w:rsidRDefault="00555F8E" w:rsidP="00555F8E">
      <w:pPr>
        <w:pStyle w:val="Heading1"/>
        <w:keepLines w:val="0"/>
        <w:rPr>
          <w:color w:val="000000"/>
          <w:lang w:eastAsia="zh-CN"/>
        </w:rPr>
      </w:pPr>
      <w:bookmarkStart w:id="7548" w:name="_Toc44492405"/>
      <w:bookmarkStart w:id="7549" w:name="_Toc51690338"/>
      <w:bookmarkStart w:id="7550" w:name="_Toc51751038"/>
      <w:bookmarkStart w:id="7551" w:name="_Toc51775308"/>
      <w:bookmarkStart w:id="7552" w:name="_Toc51775922"/>
      <w:bookmarkStart w:id="7553" w:name="_Toc51776538"/>
      <w:bookmarkStart w:id="7554" w:name="_Toc58515924"/>
      <w:bookmarkStart w:id="7555" w:name="_Toc106202715"/>
      <w:r>
        <w:rPr>
          <w:color w:val="000000"/>
          <w:lang w:eastAsia="zh-CN"/>
        </w:rPr>
        <w:t>A.65</w:t>
      </w:r>
      <w:r>
        <w:rPr>
          <w:color w:val="000000"/>
          <w:lang w:eastAsia="zh-CN"/>
        </w:rPr>
        <w:tab/>
        <w:t>Monitoring of one way delay between PSA UPF and UE</w:t>
      </w:r>
      <w:bookmarkEnd w:id="7548"/>
      <w:bookmarkEnd w:id="7549"/>
      <w:bookmarkEnd w:id="7550"/>
      <w:bookmarkEnd w:id="7551"/>
      <w:bookmarkEnd w:id="7552"/>
      <w:bookmarkEnd w:id="7553"/>
      <w:bookmarkEnd w:id="7554"/>
      <w:bookmarkEnd w:id="7555"/>
    </w:p>
    <w:p w14:paraId="0CDBF321" w14:textId="77777777" w:rsidR="00555F8E" w:rsidRDefault="00555F8E" w:rsidP="00555F8E">
      <w:pPr>
        <w:rPr>
          <w:lang w:eastAsia="zh-CN"/>
        </w:rPr>
      </w:pPr>
      <w:r>
        <w:rPr>
          <w:lang w:eastAsia="zh-CN"/>
        </w:rPr>
        <w:t>The end to end DL/UL delay in 5G networks between UE and PSA UPF has direct impact to users</w:t>
      </w:r>
      <w:r w:rsidR="00AB5639">
        <w:rPr>
          <w:lang w:eastAsia="zh-CN"/>
        </w:rPr>
        <w:t>'</w:t>
      </w:r>
      <w:r>
        <w:rPr>
          <w:lang w:eastAsia="zh-CN"/>
        </w:rPr>
        <w:t xml:space="preserve"> experience for some types of services (e.g., URLLC). In case the PSA UPF and NG-RAN are time synchronised, the DL/UL delay between PSA UPF and UE can be measured at PSA UPF.</w:t>
      </w:r>
    </w:p>
    <w:p w14:paraId="6D0ADFCC"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w:t>
      </w:r>
      <w:r w:rsidR="00AB5639">
        <w:rPr>
          <w:lang w:eastAsia="zh-CN"/>
        </w:rPr>
        <w:t>'</w:t>
      </w:r>
      <w:r>
        <w:rPr>
          <w:lang w:eastAsia="zh-CN"/>
        </w:rPr>
        <w:t xml:space="preserve"> experience.</w:t>
      </w:r>
    </w:p>
    <w:p w14:paraId="553898C2" w14:textId="77777777" w:rsidR="00C90F7C" w:rsidRDefault="00C90F7C" w:rsidP="00C90F7C">
      <w:pPr>
        <w:pStyle w:val="Heading1"/>
        <w:keepLines w:val="0"/>
        <w:rPr>
          <w:lang w:eastAsia="zh-CN"/>
        </w:rPr>
      </w:pPr>
      <w:bookmarkStart w:id="7556" w:name="_Toc44492406"/>
      <w:bookmarkStart w:id="7557" w:name="_Toc51690339"/>
      <w:bookmarkStart w:id="7558" w:name="_Toc51751039"/>
      <w:bookmarkStart w:id="7559" w:name="_Toc51775309"/>
      <w:bookmarkStart w:id="7560" w:name="_Toc51775923"/>
      <w:bookmarkStart w:id="7561" w:name="_Toc51776539"/>
      <w:bookmarkStart w:id="7562" w:name="_Toc58515925"/>
      <w:bookmarkStart w:id="7563" w:name="_Toc106202716"/>
      <w:r>
        <w:rPr>
          <w:lang w:eastAsia="zh-CN"/>
        </w:rPr>
        <w:t>A.66</w:t>
      </w:r>
      <w:r>
        <w:rPr>
          <w:lang w:eastAsia="zh-CN"/>
        </w:rPr>
        <w:tab/>
        <w:t>Monitoring of MRO performance</w:t>
      </w:r>
      <w:bookmarkEnd w:id="7556"/>
      <w:bookmarkEnd w:id="7557"/>
      <w:bookmarkEnd w:id="7558"/>
      <w:bookmarkEnd w:id="7559"/>
      <w:bookmarkEnd w:id="7560"/>
      <w:bookmarkEnd w:id="7561"/>
      <w:bookmarkEnd w:id="7562"/>
      <w:bookmarkEnd w:id="7563"/>
    </w:p>
    <w:p w14:paraId="774929DB" w14:textId="78C72C2C"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r w:rsidR="00E921E3">
        <w:t>.</w:t>
      </w:r>
    </w:p>
    <w:p w14:paraId="0BF68E32" w14:textId="3E28B77C" w:rsidR="00E921E3" w:rsidRDefault="00E921E3" w:rsidP="008B34D1">
      <w:r>
        <w:rPr>
          <w:color w:val="000000"/>
        </w:rPr>
        <w:t xml:space="preserve">It is also important to have information about the used beams in the source in order to optimize the handover performance taking beam IDs into account. </w:t>
      </w:r>
    </w:p>
    <w:p w14:paraId="4CD7BF87" w14:textId="77777777" w:rsidR="00C90F7C" w:rsidRDefault="00C90F7C" w:rsidP="008852CD">
      <w:r>
        <w:t xml:space="preserve">The MRO related measurements are used to support the mobility roburstness optimization SON function. </w:t>
      </w:r>
    </w:p>
    <w:p w14:paraId="0BDB7962" w14:textId="77777777" w:rsidR="008852CD" w:rsidRPr="006534CE" w:rsidRDefault="008852CD" w:rsidP="008852CD">
      <w:pPr>
        <w:pStyle w:val="Heading1"/>
        <w:keepLines w:val="0"/>
        <w:rPr>
          <w:color w:val="000000"/>
          <w:lang w:eastAsia="zh-CN"/>
        </w:rPr>
      </w:pPr>
      <w:bookmarkStart w:id="7564" w:name="_Toc44492407"/>
      <w:bookmarkStart w:id="7565" w:name="_Toc51690340"/>
      <w:bookmarkStart w:id="7566" w:name="_Toc51751040"/>
      <w:bookmarkStart w:id="7567" w:name="_Toc51775310"/>
      <w:bookmarkStart w:id="7568" w:name="_Toc51775924"/>
      <w:bookmarkStart w:id="7569" w:name="_Toc51776540"/>
      <w:bookmarkStart w:id="7570" w:name="_Toc58515926"/>
      <w:bookmarkStart w:id="7571" w:name="_Toc106202717"/>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7564"/>
      <w:bookmarkEnd w:id="7565"/>
      <w:bookmarkEnd w:id="7566"/>
      <w:bookmarkEnd w:id="7567"/>
      <w:bookmarkEnd w:id="7568"/>
      <w:bookmarkEnd w:id="7569"/>
      <w:bookmarkEnd w:id="7570"/>
      <w:bookmarkEnd w:id="7571"/>
    </w:p>
    <w:p w14:paraId="7DCC682F"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w:t>
      </w:r>
      <w:r w:rsidR="00AB5639">
        <w:rPr>
          <w:noProof/>
        </w:rPr>
        <w:t>'</w:t>
      </w:r>
      <w:r>
        <w:rPr>
          <w:noProof/>
        </w:rPr>
        <w:t xml:space="preserve"> experience for some types of services (e.g., URLLC).</w:t>
      </w:r>
    </w:p>
    <w:p w14:paraId="25C5CD22"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305B6725"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3D90CF75" w14:textId="77777777" w:rsidR="003F3CDB" w:rsidRDefault="003F3CDB" w:rsidP="008852CD">
      <w:pPr>
        <w:rPr>
          <w:color w:val="000000"/>
        </w:rPr>
      </w:pPr>
      <w:r>
        <w:rPr>
          <w:rFonts w:cs="Arial"/>
          <w:lang w:eastAsia="zh-CN"/>
        </w:rPr>
        <w:t xml:space="preserve">For multi-operator RAN sharing </w:t>
      </w:r>
      <w:r>
        <w:rPr>
          <w:rFonts w:cs="Arial" w:hint="eastAsia"/>
          <w:lang w:eastAsia="zh-CN"/>
        </w:rPr>
        <w:t>scenario</w:t>
      </w:r>
      <w:r>
        <w:rPr>
          <w:rFonts w:cs="Arial"/>
          <w:lang w:eastAsia="zh-CN"/>
        </w:rPr>
        <w:t>,</w:t>
      </w:r>
      <w:r w:rsidRPr="000B68E9">
        <w:rPr>
          <w:color w:val="000000"/>
        </w:rPr>
        <w:t xml:space="preserve"> </w:t>
      </w:r>
      <w:r>
        <w:rPr>
          <w:rFonts w:hint="eastAsia"/>
          <w:color w:val="000000"/>
          <w:lang w:eastAsia="zh-CN"/>
        </w:rPr>
        <w:t>different</w:t>
      </w:r>
      <w:r>
        <w:rPr>
          <w:color w:val="000000"/>
        </w:rPr>
        <w:t xml:space="preserve"> operators may have different S-NSSAI or 5QI requirements on the packet delay,</w:t>
      </w:r>
      <w:r w:rsidRPr="000B68E9">
        <w:rPr>
          <w:color w:val="000000"/>
        </w:rPr>
        <w:t xml:space="preserve"> </w:t>
      </w:r>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per S-NSSAI and per 5QI for each PLMN needs to be monitored, too.</w:t>
      </w:r>
    </w:p>
    <w:p w14:paraId="77738D3F" w14:textId="77777777" w:rsidR="00602F4F" w:rsidRDefault="00602F4F" w:rsidP="00602F4F">
      <w:pPr>
        <w:pStyle w:val="Heading1"/>
        <w:keepLines w:val="0"/>
        <w:rPr>
          <w:lang w:eastAsia="zh-CN"/>
        </w:rPr>
      </w:pPr>
      <w:bookmarkStart w:id="7572" w:name="_Toc44492408"/>
      <w:bookmarkStart w:id="7573" w:name="_Toc51690341"/>
      <w:bookmarkStart w:id="7574" w:name="_Toc51751041"/>
      <w:bookmarkStart w:id="7575" w:name="_Toc51775311"/>
      <w:bookmarkStart w:id="7576" w:name="_Toc51775925"/>
      <w:bookmarkStart w:id="7577" w:name="_Toc51776541"/>
      <w:bookmarkStart w:id="7578" w:name="_Toc58515927"/>
      <w:bookmarkStart w:id="7579" w:name="_Toc106202718"/>
      <w:r>
        <w:rPr>
          <w:lang w:eastAsia="zh-CN"/>
        </w:rPr>
        <w:t>A.</w:t>
      </w:r>
      <w:r>
        <w:rPr>
          <w:lang w:val="en-US" w:eastAsia="zh-CN"/>
        </w:rPr>
        <w:t>68</w:t>
      </w:r>
      <w:r>
        <w:rPr>
          <w:lang w:eastAsia="zh-CN"/>
        </w:rPr>
        <w:tab/>
        <w:t>Monitoring of GTP data packets and volume on N9 interface</w:t>
      </w:r>
      <w:bookmarkEnd w:id="7572"/>
      <w:bookmarkEnd w:id="7573"/>
      <w:bookmarkEnd w:id="7574"/>
      <w:bookmarkEnd w:id="7575"/>
      <w:bookmarkEnd w:id="7576"/>
      <w:bookmarkEnd w:id="7577"/>
      <w:bookmarkEnd w:id="7578"/>
      <w:bookmarkEnd w:id="7579"/>
    </w:p>
    <w:p w14:paraId="26FEB09C"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13CA1AEE" w14:textId="77777777" w:rsidR="00602F4F" w:rsidRDefault="00602F4F" w:rsidP="00602F4F">
      <w:r>
        <w:t>Therefore, the data volume and number of GTP data packets on the N9 interface need to be monitored.</w:t>
      </w:r>
    </w:p>
    <w:p w14:paraId="4B77D029" w14:textId="77777777" w:rsidR="00602F4F" w:rsidRDefault="00602F4F" w:rsidP="00602F4F">
      <w:r>
        <w:lastRenderedPageBreak/>
        <w:t>To support the resource allocation and optimization on N9 interface for the network slicing, the data volume and GTP data packets need to be monitored for each S-NSSAI.</w:t>
      </w:r>
    </w:p>
    <w:p w14:paraId="4E799B79" w14:textId="77777777" w:rsidR="00DB0FF9" w:rsidRDefault="00DB0FF9" w:rsidP="00DB0FF9">
      <w:pPr>
        <w:pStyle w:val="Heading1"/>
        <w:rPr>
          <w:lang w:eastAsia="zh-CN"/>
        </w:rPr>
      </w:pPr>
      <w:bookmarkStart w:id="7580" w:name="_Toc44492409"/>
      <w:bookmarkStart w:id="7581" w:name="_Toc51690342"/>
      <w:bookmarkStart w:id="7582" w:name="_Toc51751042"/>
      <w:bookmarkStart w:id="7583" w:name="_Toc51775312"/>
      <w:bookmarkStart w:id="7584" w:name="_Toc51775926"/>
      <w:bookmarkStart w:id="7585" w:name="_Toc51776542"/>
      <w:bookmarkStart w:id="7586" w:name="_Toc58515928"/>
      <w:bookmarkStart w:id="7587" w:name="_Toc106202719"/>
      <w:r>
        <w:rPr>
          <w:rFonts w:hint="eastAsia"/>
          <w:lang w:eastAsia="zh-CN"/>
        </w:rPr>
        <w:t>A.</w:t>
      </w:r>
      <w:r>
        <w:rPr>
          <w:lang w:val="en-US" w:eastAsia="zh-CN"/>
        </w:rPr>
        <w:t>69</w:t>
      </w:r>
      <w:r>
        <w:rPr>
          <w:lang w:val="en-US" w:eastAsia="zh-CN"/>
        </w:rPr>
        <w:tab/>
      </w:r>
      <w:r>
        <w:rPr>
          <w:rFonts w:hint="eastAsia"/>
          <w:lang w:eastAsia="zh-CN"/>
        </w:rPr>
        <w:t>Use case of UE power headroom</w:t>
      </w:r>
      <w:bookmarkEnd w:id="7580"/>
      <w:bookmarkEnd w:id="7581"/>
      <w:bookmarkEnd w:id="7582"/>
      <w:bookmarkEnd w:id="7583"/>
      <w:bookmarkEnd w:id="7584"/>
      <w:bookmarkEnd w:id="7585"/>
      <w:bookmarkEnd w:id="7586"/>
      <w:bookmarkEnd w:id="7587"/>
    </w:p>
    <w:p w14:paraId="2A4E3DFC"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16ACBBE6" w14:textId="77777777" w:rsidR="00616DAC" w:rsidRDefault="00616DAC" w:rsidP="00616DAC">
      <w:pPr>
        <w:pStyle w:val="Heading1"/>
      </w:pPr>
      <w:bookmarkStart w:id="7588" w:name="_Toc44492410"/>
      <w:bookmarkStart w:id="7589" w:name="_Toc51690343"/>
      <w:bookmarkStart w:id="7590" w:name="_Toc51751043"/>
      <w:bookmarkStart w:id="7591" w:name="_Toc51775313"/>
      <w:bookmarkStart w:id="7592" w:name="_Toc51775927"/>
      <w:bookmarkStart w:id="7593" w:name="_Toc51776543"/>
      <w:bookmarkStart w:id="7594" w:name="_Toc58515929"/>
      <w:bookmarkStart w:id="7595" w:name="_Toc106202720"/>
      <w:r>
        <w:rPr>
          <w:rFonts w:hint="eastAsia"/>
          <w:lang w:eastAsia="zh-CN"/>
        </w:rPr>
        <w:t>A.</w:t>
      </w:r>
      <w:r>
        <w:rPr>
          <w:lang w:val="en-US" w:eastAsia="zh-CN"/>
        </w:rPr>
        <w:t>70</w:t>
      </w:r>
      <w:r>
        <w:rPr>
          <w:lang w:val="en-US" w:eastAsia="zh-CN"/>
        </w:rPr>
        <w:tab/>
      </w:r>
      <w:r>
        <w:t>Monitor of paging performance</w:t>
      </w:r>
      <w:bookmarkEnd w:id="7588"/>
      <w:bookmarkEnd w:id="7589"/>
      <w:bookmarkEnd w:id="7590"/>
      <w:bookmarkEnd w:id="7591"/>
      <w:bookmarkEnd w:id="7592"/>
      <w:bookmarkEnd w:id="7593"/>
      <w:bookmarkEnd w:id="7594"/>
      <w:bookmarkEnd w:id="7595"/>
    </w:p>
    <w:p w14:paraId="7BB127BD"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N</w:t>
      </w:r>
      <w:r w:rsidR="002B4AC6">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564E7EE9" w14:textId="77777777" w:rsidR="00616DAC" w:rsidRDefault="00616DAC" w:rsidP="00616DAC">
      <w:pPr>
        <w:rPr>
          <w:rFonts w:eastAsia="MS Mincho"/>
          <w:color w:val="000000"/>
        </w:rPr>
      </w:pPr>
      <w:r>
        <w:rPr>
          <w:rFonts w:eastAsia="MS Mincho"/>
          <w:color w:val="000000"/>
        </w:rPr>
        <w:t xml:space="preserve">The paging load per cell </w:t>
      </w:r>
      <w:r w:rsidR="002B4AC6">
        <w:rPr>
          <w:rFonts w:eastAsia="MS Mincho"/>
          <w:color w:val="000000"/>
        </w:rPr>
        <w:t xml:space="preserve">and gNB </w:t>
      </w:r>
      <w:r>
        <w:rPr>
          <w:rFonts w:eastAsia="MS Mincho"/>
          <w:color w:val="000000"/>
        </w:rPr>
        <w:t>is 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2B4AC6">
        <w:rPr>
          <w:rFonts w:eastAsia="MS Mincho"/>
          <w:color w:val="000000"/>
        </w:rPr>
        <w:t xml:space="preserve"> and gNB</w:t>
      </w:r>
      <w:r>
        <w:rPr>
          <w:rFonts w:eastAsia="MS Mincho"/>
          <w:color w:val="000000"/>
        </w:rPr>
        <w:t>.</w:t>
      </w:r>
    </w:p>
    <w:p w14:paraId="1C679739" w14:textId="77777777" w:rsidR="00616DAC" w:rsidRPr="00617889" w:rsidRDefault="00616DAC" w:rsidP="00616DAC">
      <w:r>
        <w:t xml:space="preserve">At an </w:t>
      </w:r>
      <w:r>
        <w:rPr>
          <w:rFonts w:hint="eastAsia"/>
          <w:lang w:val="en-US" w:eastAsia="zh-CN"/>
        </w:rPr>
        <w:t xml:space="preserve">NR </w:t>
      </w:r>
      <w:r>
        <w:t xml:space="preserve">Cell </w:t>
      </w:r>
      <w:r w:rsidR="002B4AC6">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4D2132BC"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w:t>
      </w:r>
      <w:r w:rsidR="002B4AC6">
        <w:t xml:space="preserve"> or gNB</w:t>
      </w:r>
      <w:r>
        <w:t xml:space="preserve"> level or not.</w:t>
      </w:r>
    </w:p>
    <w:p w14:paraId="0DA425A6"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6D45127D"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0DE346AA" w14:textId="77777777" w:rsidR="005D4D9D" w:rsidRDefault="005D4D9D" w:rsidP="005D4D9D">
      <w:pPr>
        <w:pStyle w:val="Heading1"/>
      </w:pPr>
      <w:bookmarkStart w:id="7596" w:name="_Toc44492411"/>
      <w:bookmarkStart w:id="7597" w:name="_Toc51690344"/>
      <w:bookmarkStart w:id="7598" w:name="_Toc51751044"/>
      <w:bookmarkStart w:id="7599" w:name="_Toc51775314"/>
      <w:bookmarkStart w:id="7600" w:name="_Toc51775928"/>
      <w:bookmarkStart w:id="7601" w:name="_Toc51776544"/>
      <w:bookmarkStart w:id="7602" w:name="_Toc58515930"/>
      <w:bookmarkStart w:id="7603" w:name="_Toc106202721"/>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7596"/>
      <w:bookmarkEnd w:id="7597"/>
      <w:bookmarkEnd w:id="7598"/>
      <w:bookmarkEnd w:id="7599"/>
      <w:bookmarkEnd w:id="7600"/>
      <w:bookmarkEnd w:id="7601"/>
      <w:bookmarkEnd w:id="7602"/>
      <w:bookmarkEnd w:id="7603"/>
    </w:p>
    <w:p w14:paraId="631AA7F8" w14:textId="77777777" w:rsidR="00616DAC" w:rsidRDefault="005D4D9D" w:rsidP="005D4D9D">
      <w:pPr>
        <w:rPr>
          <w:sz w:val="21"/>
          <w:szCs w:val="22"/>
          <w:lang w:val="en-US" w:eastAsia="zh-CN"/>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10AAC87D" w14:textId="77777777" w:rsidR="007C1C4F" w:rsidRDefault="007C1C4F" w:rsidP="007C1C4F">
      <w:pPr>
        <w:pStyle w:val="Heading1"/>
      </w:pPr>
      <w:bookmarkStart w:id="7604" w:name="_Toc51751045"/>
      <w:bookmarkStart w:id="7605" w:name="_Toc51775315"/>
      <w:bookmarkStart w:id="7606" w:name="_Toc51775929"/>
      <w:bookmarkStart w:id="7607" w:name="_Toc51776545"/>
      <w:bookmarkStart w:id="7608" w:name="_Toc58515931"/>
      <w:bookmarkStart w:id="7609" w:name="_Toc106202722"/>
      <w:r>
        <w:rPr>
          <w:rFonts w:hint="eastAsia"/>
          <w:lang w:eastAsia="zh-CN"/>
        </w:rPr>
        <w:t>A.</w:t>
      </w:r>
      <w:r>
        <w:rPr>
          <w:lang w:eastAsia="zh-CN"/>
        </w:rPr>
        <w:t>72</w:t>
      </w:r>
      <w:r>
        <w:rPr>
          <w:lang w:val="en-US" w:eastAsia="zh-CN"/>
        </w:rPr>
        <w:tab/>
      </w:r>
      <w:r>
        <w:t>Monitoring of network slice selection</w:t>
      </w:r>
      <w:bookmarkEnd w:id="7604"/>
      <w:bookmarkEnd w:id="7605"/>
      <w:bookmarkEnd w:id="7606"/>
      <w:bookmarkEnd w:id="7607"/>
      <w:bookmarkEnd w:id="7608"/>
      <w:bookmarkEnd w:id="7609"/>
    </w:p>
    <w:p w14:paraId="02DA0C66" w14:textId="77777777" w:rsidR="007C1C4F" w:rsidRDefault="007C1C4F" w:rsidP="00420600">
      <w:r>
        <w:t xml:space="preserve">The network slice selection service </w:t>
      </w:r>
      <w:r w:rsidRPr="00D66708">
        <w:t>enables</w:t>
      </w:r>
      <w:r>
        <w:t xml:space="preserve"> the network to select the network slice to serve the UE, and enables </w:t>
      </w:r>
      <w:r w:rsidRPr="00D66708">
        <w:t>the NSSF to provide the AMF the Allowed NSSAI and the Configured NSSAI for the Serving PLMN</w:t>
      </w:r>
      <w:r>
        <w:t>.</w:t>
      </w:r>
    </w:p>
    <w:p w14:paraId="021A663F" w14:textId="77777777" w:rsidR="007C1C4F" w:rsidRDefault="007C1C4F" w:rsidP="00420600">
      <w:r>
        <w:t xml:space="preserve">The network slice selection service may be consumed </w:t>
      </w:r>
      <w:r w:rsidRPr="00D66708">
        <w:t>during Registration procedure, during inter-PLMN mobility procedure</w:t>
      </w:r>
      <w:r>
        <w:t>, PDU session establishment and UE configuration update, etc.</w:t>
      </w:r>
    </w:p>
    <w:p w14:paraId="49D1336A" w14:textId="77777777" w:rsidR="007C1C4F" w:rsidRDefault="007C1C4F" w:rsidP="00BF6FE1">
      <w:r>
        <w:t>The network slice selection is the primary step enabling the 5G networks to support network slicing, therefore the performance of network slice selection needs to be monitored</w:t>
      </w:r>
      <w:r w:rsidRPr="00D66708">
        <w:t xml:space="preserve">. </w:t>
      </w:r>
    </w:p>
    <w:p w14:paraId="79AE40A4" w14:textId="77777777" w:rsidR="00BF6FE1" w:rsidRDefault="00BF6FE1" w:rsidP="00BF6FE1">
      <w:pPr>
        <w:pStyle w:val="Heading1"/>
        <w:rPr>
          <w:lang w:val="en-US" w:eastAsia="zh-CN"/>
        </w:rPr>
      </w:pPr>
      <w:bookmarkStart w:id="7610" w:name="_Toc51751046"/>
      <w:bookmarkStart w:id="7611" w:name="_Toc51775316"/>
      <w:bookmarkStart w:id="7612" w:name="_Toc51775930"/>
      <w:bookmarkStart w:id="7613" w:name="_Toc51776546"/>
      <w:bookmarkStart w:id="7614" w:name="_Toc58515932"/>
      <w:bookmarkStart w:id="7615" w:name="_Toc106202723"/>
      <w:r>
        <w:rPr>
          <w:rFonts w:hint="eastAsia"/>
          <w:lang w:eastAsia="zh-CN"/>
        </w:rPr>
        <w:lastRenderedPageBreak/>
        <w:t>A.</w:t>
      </w:r>
      <w:r>
        <w:rPr>
          <w:lang w:val="en-US" w:eastAsia="zh-CN"/>
        </w:rPr>
        <w:t>73</w:t>
      </w:r>
      <w:r>
        <w:rPr>
          <w:lang w:val="en-US" w:eastAsia="zh-CN"/>
        </w:rPr>
        <w:tab/>
      </w:r>
      <w:r>
        <w:rPr>
          <w:rFonts w:hint="eastAsia"/>
          <w:lang w:eastAsia="zh-CN"/>
        </w:rPr>
        <w:t xml:space="preserve">Use case of </w:t>
      </w:r>
      <w:r>
        <w:rPr>
          <w:rFonts w:hint="eastAsia"/>
          <w:lang w:val="en-US" w:eastAsia="zh-CN"/>
        </w:rPr>
        <w:t>EPS fallback monitor</w:t>
      </w:r>
      <w:bookmarkEnd w:id="7610"/>
      <w:bookmarkEnd w:id="7611"/>
      <w:bookmarkEnd w:id="7612"/>
      <w:bookmarkEnd w:id="7613"/>
      <w:bookmarkEnd w:id="7614"/>
      <w:bookmarkEnd w:id="7615"/>
    </w:p>
    <w:p w14:paraId="2CF2D5A8" w14:textId="77777777" w:rsidR="00BF6FE1" w:rsidRDefault="00BF6FE1" w:rsidP="00420600">
      <w:pPr>
        <w:rPr>
          <w:lang w:val="en-US" w:eastAsia="zh-CN"/>
        </w:rPr>
      </w:pPr>
      <w:r>
        <w:rPr>
          <w:lang w:val="en-US" w:eastAsia="zh-CN"/>
        </w:rPr>
        <w:t>Under the constraints of UE and network coverage, EPS fallback is an important means to guarantee voice continuity. Restricted by the UE ca</w:t>
      </w:r>
      <w:r w:rsidRPr="00420600">
        <w:t>pability and network configuration, the EPS fallback supports the modes of handover and redirection.The measurement re</w:t>
      </w:r>
      <w:r>
        <w:rPr>
          <w:lang w:val="en-US" w:eastAsia="zh-CN"/>
        </w:rPr>
        <w:t>lated to EPS fallback is helpful for evaluating voice continuity and for the operator's network planning and optimization.</w:t>
      </w:r>
    </w:p>
    <w:p w14:paraId="7AFB4E17" w14:textId="77777777" w:rsidR="009A4970" w:rsidRDefault="009A4970" w:rsidP="009A4970">
      <w:pPr>
        <w:pStyle w:val="Heading1"/>
        <w:rPr>
          <w:lang w:val="en-US" w:eastAsia="zh-CN"/>
        </w:rPr>
      </w:pPr>
      <w:bookmarkStart w:id="7616" w:name="_Toc51751047"/>
      <w:bookmarkStart w:id="7617" w:name="_Toc51775317"/>
      <w:bookmarkStart w:id="7618" w:name="_Toc51775931"/>
      <w:bookmarkStart w:id="7619" w:name="_Toc51776547"/>
      <w:bookmarkStart w:id="7620" w:name="_Toc58515933"/>
      <w:bookmarkStart w:id="7621" w:name="_Toc106202724"/>
      <w:r>
        <w:rPr>
          <w:rFonts w:hint="eastAsia"/>
          <w:lang w:eastAsia="zh-CN"/>
        </w:rPr>
        <w:t>A.</w:t>
      </w:r>
      <w:r>
        <w:rPr>
          <w:lang w:val="en-US" w:eastAsia="zh-CN"/>
        </w:rPr>
        <w:t>74</w:t>
      </w:r>
      <w:r>
        <w:rPr>
          <w:lang w:val="en-US" w:eastAsia="zh-CN"/>
        </w:rPr>
        <w:tab/>
      </w:r>
      <w:r>
        <w:rPr>
          <w:rFonts w:hint="eastAsia"/>
          <w:lang w:eastAsia="zh-CN"/>
        </w:rPr>
        <w:t xml:space="preserve">Use case of </w:t>
      </w:r>
      <w:r>
        <w:rPr>
          <w:rFonts w:hint="eastAsia"/>
          <w:lang w:val="en-US" w:eastAsia="zh-CN"/>
        </w:rPr>
        <w:t>EPS fallback handover time monitor</w:t>
      </w:r>
      <w:bookmarkEnd w:id="7616"/>
      <w:bookmarkEnd w:id="7617"/>
      <w:bookmarkEnd w:id="7618"/>
      <w:bookmarkEnd w:id="7619"/>
      <w:bookmarkEnd w:id="7620"/>
      <w:bookmarkEnd w:id="7621"/>
    </w:p>
    <w:p w14:paraId="15EFD42D" w14:textId="77777777" w:rsidR="002A6C19" w:rsidRDefault="009A4970" w:rsidP="003B3743">
      <w:pPr>
        <w:rPr>
          <w:lang w:val="en-US" w:eastAsia="zh-CN"/>
        </w:rPr>
      </w:pPr>
      <w:bookmarkStart w:id="7622" w:name="_Toc58515934"/>
      <w:r>
        <w:rPr>
          <w:lang w:val="en-US" w:eastAsia="zh-CN"/>
        </w:rPr>
        <w:t>The measurement statistics of EPS fallback handover time include the total time consumed by the whole handover time or the time in the execution phase. The EPS fallback handover time directly affects user perception, and the time in the execution phase helps to optimize the performance of different systems.</w:t>
      </w:r>
      <w:bookmarkStart w:id="7623" w:name="_Toc51751048"/>
      <w:bookmarkStart w:id="7624" w:name="_Toc51775318"/>
      <w:bookmarkStart w:id="7625" w:name="_Toc51775932"/>
      <w:bookmarkStart w:id="7626" w:name="_Toc51776548"/>
    </w:p>
    <w:p w14:paraId="2CAB73BA" w14:textId="77777777" w:rsidR="00807EAB" w:rsidRPr="0073102A" w:rsidRDefault="00807EAB" w:rsidP="00807EAB">
      <w:pPr>
        <w:pStyle w:val="Heading1"/>
        <w:rPr>
          <w:lang w:eastAsia="zh-CN"/>
        </w:rPr>
      </w:pPr>
      <w:bookmarkStart w:id="7627" w:name="_Toc106202725"/>
      <w:r w:rsidRPr="0073102A">
        <w:rPr>
          <w:rFonts w:hint="eastAsia"/>
          <w:lang w:eastAsia="zh-CN"/>
        </w:rPr>
        <w:t>A.</w:t>
      </w:r>
      <w:r>
        <w:rPr>
          <w:lang w:eastAsia="zh-CN"/>
        </w:rPr>
        <w:t>75</w:t>
      </w:r>
      <w:r>
        <w:rPr>
          <w:lang w:eastAsia="zh-CN"/>
        </w:rPr>
        <w:tab/>
      </w:r>
      <w:r w:rsidRPr="0073102A">
        <w:rPr>
          <w:rFonts w:hint="eastAsia"/>
          <w:lang w:eastAsia="zh-CN"/>
        </w:rPr>
        <w:t xml:space="preserve">Use case of MU-MIMO </w:t>
      </w:r>
      <w:r w:rsidRPr="0073102A">
        <w:rPr>
          <w:lang w:eastAsia="zh-CN"/>
        </w:rPr>
        <w:t>measurements</w:t>
      </w:r>
      <w:bookmarkEnd w:id="7622"/>
      <w:bookmarkEnd w:id="7623"/>
      <w:bookmarkEnd w:id="7624"/>
      <w:bookmarkEnd w:id="7625"/>
      <w:bookmarkEnd w:id="7626"/>
      <w:bookmarkEnd w:id="7627"/>
    </w:p>
    <w:p w14:paraId="488374F2" w14:textId="77777777" w:rsidR="00807EAB" w:rsidRDefault="00807EAB" w:rsidP="00807EAB">
      <w:pPr>
        <w:rPr>
          <w:rFonts w:cs="Arial"/>
          <w:color w:val="2E3033"/>
          <w:sz w:val="21"/>
          <w:szCs w:val="21"/>
          <w:shd w:val="clear" w:color="auto" w:fill="FFFFFF"/>
        </w:rPr>
      </w:pPr>
      <w:r>
        <w:rPr>
          <w:rFonts w:cs="Arial"/>
          <w:color w:val="2E3033"/>
          <w:sz w:val="21"/>
          <w:szCs w:val="21"/>
          <w:shd w:val="clear" w:color="auto" w:fill="FFFFFF"/>
        </w:rPr>
        <w:t>The application of MU-MIMO greatly improves the network capacity. Whether MU-MIMO getting the most out of itself will impact the improvement of network capacity and performance. MU-MIMO related statistics can reflect the disparity between the actual effect of MU-MIMO and the maximum layers supported by the network, and help to fix and improve the MU-MIMO algorithm.</w:t>
      </w:r>
    </w:p>
    <w:p w14:paraId="762A419A" w14:textId="77777777" w:rsidR="00FE0D5B" w:rsidRDefault="00FE0D5B" w:rsidP="00FE0D5B">
      <w:pPr>
        <w:pStyle w:val="Heading1"/>
      </w:pPr>
      <w:bookmarkStart w:id="7628" w:name="_Toc51751049"/>
      <w:bookmarkStart w:id="7629" w:name="_Toc51775319"/>
      <w:bookmarkStart w:id="7630" w:name="_Toc51775933"/>
      <w:bookmarkStart w:id="7631" w:name="_Toc51776549"/>
      <w:bookmarkStart w:id="7632" w:name="_Toc58515935"/>
      <w:bookmarkStart w:id="7633" w:name="_Toc106202726"/>
      <w:r>
        <w:rPr>
          <w:rFonts w:hint="eastAsia"/>
          <w:lang w:eastAsia="zh-CN"/>
        </w:rPr>
        <w:t>A.</w:t>
      </w:r>
      <w:r>
        <w:rPr>
          <w:lang w:val="en-US" w:eastAsia="zh-CN"/>
        </w:rPr>
        <w:t>76</w:t>
      </w:r>
      <w:r>
        <w:rPr>
          <w:lang w:val="en-US" w:eastAsia="zh-CN"/>
        </w:rPr>
        <w:tab/>
        <w:t>Monitoring of subscriber profile sizes in UDM</w:t>
      </w:r>
      <w:bookmarkEnd w:id="7628"/>
      <w:bookmarkEnd w:id="7629"/>
      <w:bookmarkEnd w:id="7630"/>
      <w:bookmarkEnd w:id="7631"/>
      <w:bookmarkEnd w:id="7632"/>
      <w:bookmarkEnd w:id="7633"/>
    </w:p>
    <w:p w14:paraId="4E239B0B" w14:textId="77777777" w:rsidR="00FE0D5B" w:rsidRDefault="00FE0D5B" w:rsidP="00FE0D5B">
      <w:pPr>
        <w:rPr>
          <w:sz w:val="21"/>
          <w:szCs w:val="22"/>
          <w:lang w:val="en-US" w:eastAsia="zh-CN"/>
        </w:rPr>
      </w:pPr>
      <w:r>
        <w:rPr>
          <w:sz w:val="21"/>
          <w:szCs w:val="22"/>
          <w:lang w:val="en-US" w:eastAsia="zh-CN"/>
        </w:rPr>
        <w:t>The subscriber profiles maintained by UDM have two parts - static and dynamic data. Dynamic part of the subscriber profile grows over time (e.g. due to roaming conditions, dynamic dereferencing of provisioning data, addition/enabling of new features). The uncontrolled and unnoticed growth of subscriber profiles may result in degraded system performance and lead to service impacts.</w:t>
      </w:r>
    </w:p>
    <w:p w14:paraId="46FFD6A1" w14:textId="77777777" w:rsidR="00FE0D5B" w:rsidRDefault="00FE0D5B" w:rsidP="00FE0D5B">
      <w:pPr>
        <w:rPr>
          <w:sz w:val="21"/>
          <w:szCs w:val="22"/>
          <w:lang w:val="en-US" w:eastAsia="zh-CN"/>
        </w:rPr>
      </w:pPr>
      <w:r>
        <w:rPr>
          <w:sz w:val="21"/>
          <w:szCs w:val="22"/>
          <w:lang w:val="en-US" w:eastAsia="zh-CN"/>
        </w:rPr>
        <w:t>Various corrective actions varying from subscriber profile optimization (clean-up/compression/re-structuring) to applying configuration changes and scaling may be applied to resolve/mitigate the issue.</w:t>
      </w:r>
    </w:p>
    <w:p w14:paraId="5FD9ABF6" w14:textId="77777777" w:rsidR="00FE0D5B" w:rsidRDefault="00FE0D5B" w:rsidP="00FE0D5B">
      <w:pPr>
        <w:rPr>
          <w:sz w:val="21"/>
          <w:szCs w:val="22"/>
          <w:lang w:val="en-US" w:eastAsia="zh-CN"/>
        </w:rPr>
      </w:pPr>
      <w:r>
        <w:rPr>
          <w:sz w:val="21"/>
          <w:szCs w:val="22"/>
          <w:lang w:val="en-US" w:eastAsia="zh-CN"/>
        </w:rPr>
        <w:t>Operators need to be aware of the subscriber profile size dynamics in order to be able to mitigate potential network-wide problems before they occur.</w:t>
      </w:r>
    </w:p>
    <w:p w14:paraId="3CA6F587" w14:textId="77777777" w:rsidR="0067360A" w:rsidRDefault="0067360A" w:rsidP="0067360A">
      <w:pPr>
        <w:pStyle w:val="Heading1"/>
        <w:rPr>
          <w:lang w:eastAsia="zh-CN"/>
        </w:rPr>
      </w:pPr>
      <w:bookmarkStart w:id="7634" w:name="_Toc51751050"/>
      <w:bookmarkStart w:id="7635" w:name="_Toc51775320"/>
      <w:bookmarkStart w:id="7636" w:name="_Toc51775934"/>
      <w:bookmarkStart w:id="7637" w:name="_Toc51776550"/>
      <w:bookmarkStart w:id="7638" w:name="_Toc58515936"/>
      <w:bookmarkStart w:id="7639" w:name="_Toc106202727"/>
      <w:r>
        <w:rPr>
          <w:rFonts w:hint="eastAsia"/>
          <w:lang w:eastAsia="zh-CN"/>
        </w:rPr>
        <w:t>A.</w:t>
      </w:r>
      <w:r>
        <w:rPr>
          <w:lang w:val="en-US" w:eastAsia="zh-CN"/>
        </w:rPr>
        <w:t>77</w:t>
      </w:r>
      <w:r>
        <w:rPr>
          <w:lang w:val="en-US" w:eastAsia="zh-CN"/>
        </w:rPr>
        <w:tab/>
      </w:r>
      <w:r>
        <w:t>Monitor</w:t>
      </w:r>
      <w:r>
        <w:rPr>
          <w:rFonts w:hint="eastAsia"/>
          <w:lang w:eastAsia="zh-CN"/>
        </w:rPr>
        <w:t>ing</w:t>
      </w:r>
      <w:r>
        <w:t xml:space="preserve"> of </w:t>
      </w:r>
      <w:r>
        <w:rPr>
          <w:rFonts w:hint="eastAsia"/>
          <w:lang w:eastAsia="zh-CN"/>
        </w:rPr>
        <w:t>SS-RSRQ</w:t>
      </w:r>
      <w:bookmarkEnd w:id="7634"/>
      <w:bookmarkEnd w:id="7635"/>
      <w:bookmarkEnd w:id="7636"/>
      <w:bookmarkEnd w:id="7637"/>
      <w:bookmarkEnd w:id="7638"/>
      <w:bookmarkEnd w:id="7639"/>
    </w:p>
    <w:p w14:paraId="6C260ADD" w14:textId="77777777" w:rsidR="0067360A" w:rsidRDefault="0067360A" w:rsidP="0067360A">
      <w:pPr>
        <w:rPr>
          <w:noProof/>
          <w:lang w:eastAsia="zh-CN"/>
        </w:rPr>
      </w:pPr>
      <w:r w:rsidRPr="000C55C1">
        <w:rPr>
          <w:noProof/>
          <w:lang w:eastAsia="zh-CN"/>
        </w:rPr>
        <w:t>SS-RSRQ is used in 5G NR networks to determine the quality of the radio channel. RSRQ, unlike RSRP (wanted signal strength), also includes interference level due to the inclusion of RSS</w:t>
      </w:r>
      <w:r>
        <w:rPr>
          <w:noProof/>
          <w:lang w:eastAsia="zh-CN"/>
        </w:rPr>
        <w:t xml:space="preserve">I in calculation. This </w:t>
      </w:r>
      <w:r>
        <w:rPr>
          <w:rFonts w:hint="eastAsia"/>
          <w:noProof/>
          <w:lang w:eastAsia="zh-CN"/>
        </w:rPr>
        <w:t xml:space="preserve">measurement is usefule to eveluate the qulity of cell coverage through the SS-RSRQ distribution,especially to optimize </w:t>
      </w:r>
      <w:r w:rsidRPr="000C55C1">
        <w:rPr>
          <w:noProof/>
          <w:lang w:eastAsia="zh-CN"/>
        </w:rPr>
        <w:t>cell selection and handover</w:t>
      </w:r>
      <w:r>
        <w:rPr>
          <w:rFonts w:hint="eastAsia"/>
          <w:noProof/>
          <w:lang w:eastAsia="zh-CN"/>
        </w:rPr>
        <w:t xml:space="preserve"> related parameters configration, mainly</w:t>
      </w:r>
      <w:r w:rsidRPr="000C55C1">
        <w:rPr>
          <w:noProof/>
          <w:lang w:eastAsia="zh-CN"/>
        </w:rPr>
        <w:t xml:space="preserve"> in border parts of cell. </w:t>
      </w:r>
    </w:p>
    <w:p w14:paraId="0A7BC3CA" w14:textId="77777777" w:rsidR="00D326F0" w:rsidRDefault="00D326F0" w:rsidP="00D326F0">
      <w:pPr>
        <w:pStyle w:val="Heading1"/>
        <w:rPr>
          <w:lang w:eastAsia="zh-CN"/>
        </w:rPr>
      </w:pPr>
      <w:bookmarkStart w:id="7640" w:name="_Toc51751051"/>
      <w:bookmarkStart w:id="7641" w:name="_Toc51775321"/>
      <w:bookmarkStart w:id="7642" w:name="_Toc51775935"/>
      <w:bookmarkStart w:id="7643" w:name="_Toc51776551"/>
      <w:bookmarkStart w:id="7644" w:name="_Toc58515937"/>
      <w:bookmarkStart w:id="7645" w:name="_Toc106202728"/>
      <w:r>
        <w:rPr>
          <w:rFonts w:hint="eastAsia"/>
          <w:lang w:eastAsia="zh-CN"/>
        </w:rPr>
        <w:t>A.</w:t>
      </w:r>
      <w:r>
        <w:rPr>
          <w:lang w:val="en-US" w:eastAsia="zh-CN"/>
        </w:rPr>
        <w:t>78</w:t>
      </w:r>
      <w:r>
        <w:rPr>
          <w:lang w:val="en-US" w:eastAsia="zh-CN"/>
        </w:rPr>
        <w:tab/>
      </w:r>
      <w:r>
        <w:t>Monitor</w:t>
      </w:r>
      <w:r>
        <w:rPr>
          <w:rFonts w:hint="eastAsia"/>
          <w:lang w:eastAsia="zh-CN"/>
        </w:rPr>
        <w:t>ing</w:t>
      </w:r>
      <w:r>
        <w:t xml:space="preserve"> of </w:t>
      </w:r>
      <w:r>
        <w:rPr>
          <w:rFonts w:hint="eastAsia"/>
          <w:lang w:eastAsia="zh-CN"/>
        </w:rPr>
        <w:t>SS-</w:t>
      </w:r>
      <w:r>
        <w:rPr>
          <w:lang w:eastAsia="zh-CN"/>
        </w:rPr>
        <w:t>SINR</w:t>
      </w:r>
      <w:bookmarkEnd w:id="7640"/>
      <w:bookmarkEnd w:id="7641"/>
      <w:bookmarkEnd w:id="7642"/>
      <w:bookmarkEnd w:id="7643"/>
      <w:bookmarkEnd w:id="7644"/>
      <w:bookmarkEnd w:id="7645"/>
    </w:p>
    <w:p w14:paraId="4912C777" w14:textId="77777777" w:rsidR="00D326F0" w:rsidRDefault="00D326F0" w:rsidP="00D326F0">
      <w:pPr>
        <w:rPr>
          <w:noProof/>
          <w:lang w:eastAsia="zh-CN"/>
        </w:rPr>
      </w:pPr>
      <w:r w:rsidRPr="000C55C1">
        <w:rPr>
          <w:noProof/>
          <w:lang w:eastAsia="zh-CN"/>
        </w:rPr>
        <w:t>SS-</w:t>
      </w:r>
      <w:r>
        <w:rPr>
          <w:noProof/>
          <w:lang w:eastAsia="zh-CN"/>
        </w:rPr>
        <w:t>SINR</w:t>
      </w:r>
      <w:r w:rsidRPr="000C55C1">
        <w:rPr>
          <w:noProof/>
          <w:lang w:eastAsia="zh-CN"/>
        </w:rPr>
        <w:t xml:space="preserve"> is </w:t>
      </w:r>
      <w:r w:rsidRPr="003032D3">
        <w:rPr>
          <w:noProof/>
          <w:lang w:eastAsia="zh-CN"/>
        </w:rPr>
        <w:t>the ratio of the received signal level and the</w:t>
      </w:r>
      <w:r>
        <w:rPr>
          <w:noProof/>
          <w:lang w:eastAsia="zh-CN"/>
        </w:rPr>
        <w:t xml:space="preserve"> sum of interference and noise</w:t>
      </w:r>
      <w:r>
        <w:rPr>
          <w:rFonts w:hint="eastAsia"/>
          <w:noProof/>
          <w:lang w:eastAsia="zh-CN"/>
        </w:rPr>
        <w:t xml:space="preserve">, which is </w:t>
      </w:r>
      <w:r w:rsidRPr="000C55C1">
        <w:rPr>
          <w:noProof/>
          <w:lang w:eastAsia="zh-CN"/>
        </w:rPr>
        <w:t xml:space="preserve">used in 5G NR networks to determine the quality of the radio channel. </w:t>
      </w:r>
      <w:r>
        <w:rPr>
          <w:noProof/>
          <w:lang w:eastAsia="zh-CN"/>
        </w:rPr>
        <w:t xml:space="preserve">This </w:t>
      </w:r>
      <w:r>
        <w:rPr>
          <w:rFonts w:hint="eastAsia"/>
          <w:noProof/>
          <w:lang w:eastAsia="zh-CN"/>
        </w:rPr>
        <w:t xml:space="preserve">measurement is useful to eveluate the QoS of </w:t>
      </w:r>
      <w:r w:rsidRPr="003032D3">
        <w:rPr>
          <w:noProof/>
          <w:lang w:eastAsia="zh-CN"/>
        </w:rPr>
        <w:t>Synchronization Signal</w:t>
      </w:r>
      <w:r w:rsidRPr="003032D3">
        <w:rPr>
          <w:rFonts w:hint="eastAsia"/>
          <w:noProof/>
          <w:lang w:eastAsia="zh-CN"/>
        </w:rPr>
        <w:t xml:space="preserve"> </w:t>
      </w:r>
      <w:r>
        <w:rPr>
          <w:rFonts w:hint="eastAsia"/>
          <w:noProof/>
          <w:lang w:eastAsia="zh-CN"/>
        </w:rPr>
        <w:t>through the SS-SINR distribution for each cell. It is helpful to troubleshooting weak coverage cell or low NR access rate cell according to the ratio of SS-SINR bins that is below predefined threshold and all of the SS-SINR bins.</w:t>
      </w:r>
    </w:p>
    <w:p w14:paraId="707B0B13" w14:textId="77777777" w:rsidR="000C6760" w:rsidRDefault="000C6760" w:rsidP="000C6760">
      <w:pPr>
        <w:pStyle w:val="Heading1"/>
      </w:pPr>
      <w:bookmarkStart w:id="7646" w:name="_Toc51775322"/>
      <w:bookmarkStart w:id="7647" w:name="_Toc51775936"/>
      <w:bookmarkStart w:id="7648" w:name="_Toc51776552"/>
      <w:bookmarkStart w:id="7649" w:name="_Toc58515938"/>
      <w:bookmarkStart w:id="7650" w:name="_Toc106202729"/>
      <w:r>
        <w:rPr>
          <w:rFonts w:hint="eastAsia"/>
          <w:lang w:eastAsia="zh-CN"/>
        </w:rPr>
        <w:lastRenderedPageBreak/>
        <w:t>A.</w:t>
      </w:r>
      <w:r>
        <w:rPr>
          <w:lang w:val="en-US" w:eastAsia="zh-CN"/>
        </w:rPr>
        <w:t>79</w:t>
      </w:r>
      <w:r>
        <w:rPr>
          <w:lang w:val="en-US" w:eastAsia="zh-CN"/>
        </w:rPr>
        <w:tab/>
      </w:r>
      <w:r>
        <w:t>Monitoring of S-NSSAI availability update and notification</w:t>
      </w:r>
      <w:bookmarkEnd w:id="7646"/>
      <w:bookmarkEnd w:id="7647"/>
      <w:bookmarkEnd w:id="7648"/>
      <w:bookmarkEnd w:id="7649"/>
      <w:bookmarkEnd w:id="7650"/>
    </w:p>
    <w:p w14:paraId="3B64D8DB" w14:textId="77777777" w:rsidR="000C6760" w:rsidRDefault="000C6760" w:rsidP="00034589">
      <w:r>
        <w:t xml:space="preserve">The S-NSSAI(s) supported by the AMF on a per TS basis may be changed and the change needs be updated to NSSF. The AMF may subscribe to the notification of </w:t>
      </w:r>
      <w:r w:rsidRPr="00BF3C43">
        <w:t>any changes</w:t>
      </w:r>
      <w:r>
        <w:t xml:space="preserve"> </w:t>
      </w:r>
      <w:r w:rsidRPr="00BF3C43">
        <w:t xml:space="preserve">to the NSSAI availability information </w:t>
      </w:r>
      <w:r>
        <w:t xml:space="preserve">updated by another AMF </w:t>
      </w:r>
      <w:r w:rsidRPr="00BF3C43">
        <w:t>on a per TA basis</w:t>
      </w:r>
      <w:r>
        <w:t>.</w:t>
      </w:r>
    </w:p>
    <w:p w14:paraId="26E01444" w14:textId="77777777" w:rsidR="000C6760" w:rsidRDefault="000C6760" w:rsidP="000C6760">
      <w:pPr>
        <w:rPr>
          <w:rFonts w:cs="Arial"/>
        </w:rPr>
      </w:pPr>
      <w:r>
        <w:rPr>
          <w:rFonts w:cs="Arial"/>
        </w:rPr>
        <w:t>The up-to-date and effective S-NSSAI availability information are fundamental to support network slicing for 5G, therefore the performance of S-NSSAI availability service needs to be monitored</w:t>
      </w:r>
      <w:r w:rsidRPr="00D66708">
        <w:rPr>
          <w:rFonts w:cs="Arial"/>
        </w:rPr>
        <w:t>.</w:t>
      </w:r>
    </w:p>
    <w:p w14:paraId="7D762BD9" w14:textId="77777777" w:rsidR="005B4E0A" w:rsidRPr="005B4E0A" w:rsidRDefault="005B4E0A" w:rsidP="005B4E0A">
      <w:pPr>
        <w:pStyle w:val="Heading1"/>
        <w:rPr>
          <w:rFonts w:eastAsia="Times New Roman"/>
          <w:lang w:eastAsia="zh-CN"/>
        </w:rPr>
      </w:pPr>
      <w:bookmarkStart w:id="7651" w:name="_Toc106202730"/>
      <w:r w:rsidRPr="005B4E0A">
        <w:rPr>
          <w:rFonts w:eastAsia="Times New Roman"/>
          <w:lang w:eastAsia="zh-CN"/>
        </w:rPr>
        <w:t>A.</w:t>
      </w:r>
      <w:r>
        <w:rPr>
          <w:rFonts w:eastAsia="Times New Roman"/>
          <w:lang w:val="en-US" w:eastAsia="zh-CN"/>
        </w:rPr>
        <w:t>80</w:t>
      </w:r>
      <w:r w:rsidRPr="005B4E0A">
        <w:rPr>
          <w:rFonts w:eastAsia="Times New Roman"/>
          <w:lang w:eastAsia="zh-CN"/>
        </w:rPr>
        <w:tab/>
        <w:t>Monitoring of SMS</w:t>
      </w:r>
      <w:r w:rsidRPr="005B4E0A">
        <w:rPr>
          <w:rFonts w:eastAsia="Times New Roman" w:cs="Arial"/>
          <w:color w:val="000000"/>
          <w:szCs w:val="28"/>
        </w:rPr>
        <w:t xml:space="preserve"> </w:t>
      </w:r>
      <w:r w:rsidRPr="005B4E0A">
        <w:rPr>
          <w:rFonts w:eastAsia="Times New Roman"/>
          <w:lang w:eastAsia="zh-CN"/>
        </w:rPr>
        <w:t>delivery procedure</w:t>
      </w:r>
      <w:r w:rsidRPr="005B4E0A">
        <w:rPr>
          <w:rFonts w:eastAsia="Times New Roman"/>
          <w:lang w:val="en-US" w:eastAsia="zh-CN"/>
        </w:rPr>
        <w:t>s</w:t>
      </w:r>
      <w:bookmarkEnd w:id="7651"/>
    </w:p>
    <w:p w14:paraId="397D180C" w14:textId="77777777" w:rsidR="005B4E0A" w:rsidRDefault="005B4E0A" w:rsidP="005B4E0A">
      <w:r w:rsidRPr="00B63AA6">
        <w:rPr>
          <w:rFonts w:eastAsia="Times New Roman" w:hint="eastAsia"/>
        </w:rPr>
        <w:t>SMS</w:t>
      </w:r>
      <w:r>
        <w:t xml:space="preserve"> delivery is one of the </w:t>
      </w:r>
      <w:r>
        <w:rPr>
          <w:lang w:val="en-US" w:eastAsia="zh-CN"/>
        </w:rPr>
        <w:t xml:space="preserve">essential procedures for SMS service. The performance of </w:t>
      </w:r>
      <w:r>
        <w:t xml:space="preserve">SMS delivery </w:t>
      </w:r>
      <w:r>
        <w:rPr>
          <w:lang w:val="en-US" w:eastAsia="zh-CN"/>
        </w:rPr>
        <w:t xml:space="preserve">procedures reflect the quality of SMS service for users. The monitoring of </w:t>
      </w:r>
      <w:r>
        <w:t>SMS delivery request and success is needed for SMS service evaluation.</w:t>
      </w:r>
    </w:p>
    <w:p w14:paraId="0F1053B6" w14:textId="77777777" w:rsidR="00600ACB" w:rsidRDefault="00600ACB" w:rsidP="00600ACB">
      <w:pPr>
        <w:pStyle w:val="Heading1"/>
        <w:rPr>
          <w:lang w:eastAsia="zh-CN"/>
        </w:rPr>
      </w:pPr>
      <w:bookmarkStart w:id="7652" w:name="_Toc106202731"/>
      <w:r>
        <w:rPr>
          <w:rFonts w:hint="eastAsia"/>
          <w:lang w:eastAsia="zh-CN"/>
        </w:rPr>
        <w:t>A.</w:t>
      </w:r>
      <w:r>
        <w:rPr>
          <w:lang w:val="en-US" w:eastAsia="zh-CN"/>
        </w:rPr>
        <w:t>81</w:t>
      </w:r>
      <w:r>
        <w:rPr>
          <w:rFonts w:hint="eastAsia"/>
          <w:lang w:eastAsia="zh-CN"/>
        </w:rPr>
        <w:tab/>
      </w:r>
      <w:r>
        <w:rPr>
          <w:lang w:eastAsia="zh-CN"/>
        </w:rPr>
        <w:t>Monitoring of r</w:t>
      </w:r>
      <w:r>
        <w:rPr>
          <w:rFonts w:hint="eastAsia"/>
          <w:color w:val="000000"/>
        </w:rPr>
        <w:t>egist</w:t>
      </w:r>
      <w:r>
        <w:rPr>
          <w:color w:val="000000"/>
        </w:rPr>
        <w:t>rat</w:t>
      </w:r>
      <w:r>
        <w:rPr>
          <w:rFonts w:hint="eastAsia"/>
          <w:color w:val="000000"/>
        </w:rPr>
        <w:t>i</w:t>
      </w:r>
      <w:r>
        <w:rPr>
          <w:color w:val="000000"/>
        </w:rPr>
        <w:t>on and de-r</w:t>
      </w:r>
      <w:r>
        <w:rPr>
          <w:rFonts w:hint="eastAsia"/>
          <w:color w:val="000000"/>
        </w:rPr>
        <w:t>egist</w:t>
      </w:r>
      <w:r>
        <w:rPr>
          <w:color w:val="000000"/>
        </w:rPr>
        <w:t>rat</w:t>
      </w:r>
      <w:r>
        <w:rPr>
          <w:rFonts w:hint="eastAsia"/>
          <w:color w:val="000000"/>
        </w:rPr>
        <w:t>i</w:t>
      </w:r>
      <w:r>
        <w:rPr>
          <w:color w:val="000000"/>
        </w:rPr>
        <w:t>on procedure for SMS</w:t>
      </w:r>
      <w:bookmarkEnd w:id="7652"/>
    </w:p>
    <w:p w14:paraId="00682E4F" w14:textId="77777777" w:rsidR="00600ACB" w:rsidRDefault="00600ACB" w:rsidP="00600ACB">
      <w:r>
        <w:t xml:space="preserve">In order to </w:t>
      </w:r>
      <w:r>
        <w:rPr>
          <w:rFonts w:hint="eastAsia"/>
          <w:lang w:eastAsia="zh-CN"/>
        </w:rPr>
        <w:t>activate SMS service for a given service user</w:t>
      </w:r>
      <w:r>
        <w:t>, a r</w:t>
      </w:r>
      <w:r w:rsidRPr="00B05679">
        <w:t xml:space="preserve">egistration </w:t>
      </w:r>
      <w:r>
        <w:t>p</w:t>
      </w:r>
      <w:r w:rsidRPr="00B05679">
        <w:t xml:space="preserve">rocedure </w:t>
      </w:r>
      <w:r>
        <w:t>for SMS over NAS is needed.</w:t>
      </w:r>
      <w:r w:rsidRPr="00C047F1">
        <w:t xml:space="preserve"> </w:t>
      </w:r>
      <w:r>
        <w:t>R</w:t>
      </w:r>
      <w:r w:rsidRPr="00B05679">
        <w:t xml:space="preserve">egistration </w:t>
      </w:r>
      <w:r>
        <w:t>p</w:t>
      </w:r>
      <w:r w:rsidRPr="00B05679">
        <w:t>rocedure</w:t>
      </w:r>
      <w:r>
        <w:t xml:space="preserve"> related measurements can reflect the success ratio for access to 5GS of SMS users.</w:t>
      </w:r>
    </w:p>
    <w:p w14:paraId="37C5413A" w14:textId="77777777" w:rsidR="00600ACB" w:rsidRDefault="00600ACB" w:rsidP="00600ACB">
      <w:pPr>
        <w:rPr>
          <w:lang w:eastAsia="zh-CN"/>
        </w:rPr>
      </w:pPr>
      <w:r>
        <w:rPr>
          <w:rFonts w:hint="eastAsia"/>
          <w:lang w:eastAsia="zh-CN"/>
        </w:rPr>
        <w:t>De-</w:t>
      </w:r>
      <w:r>
        <w:rPr>
          <w:lang w:eastAsia="zh-CN"/>
        </w:rPr>
        <w:t>r</w:t>
      </w:r>
      <w:r>
        <w:rPr>
          <w:rFonts w:hint="eastAsia"/>
          <w:lang w:eastAsia="zh-CN"/>
        </w:rPr>
        <w:t xml:space="preserve">egistration </w:t>
      </w:r>
      <w:r>
        <w:rPr>
          <w:lang w:eastAsia="zh-CN"/>
        </w:rPr>
        <w:t>p</w:t>
      </w:r>
      <w:r>
        <w:rPr>
          <w:rFonts w:hint="eastAsia"/>
          <w:lang w:eastAsia="zh-CN"/>
        </w:rPr>
        <w:t>rocedure</w:t>
      </w:r>
      <w:r>
        <w:rPr>
          <w:lang w:eastAsia="zh-CN"/>
        </w:rPr>
        <w:t xml:space="preserve"> is invoked to </w:t>
      </w:r>
      <w:r>
        <w:rPr>
          <w:rFonts w:hint="eastAsia"/>
          <w:lang w:eastAsia="zh-CN"/>
        </w:rPr>
        <w:t xml:space="preserve">deactivate SMS service </w:t>
      </w:r>
      <w:r>
        <w:t xml:space="preserve">for a given </w:t>
      </w:r>
      <w:r>
        <w:rPr>
          <w:rFonts w:hint="eastAsia"/>
          <w:lang w:eastAsia="zh-CN"/>
        </w:rPr>
        <w:t>service user</w:t>
      </w:r>
      <w:r>
        <w:rPr>
          <w:lang w:eastAsia="zh-CN"/>
        </w:rPr>
        <w:t xml:space="preserve">, which </w:t>
      </w:r>
      <w:r>
        <w:rPr>
          <w:rFonts w:hint="eastAsia"/>
          <w:lang w:eastAsia="zh-CN"/>
        </w:rPr>
        <w:t xml:space="preserve">results in deleting </w:t>
      </w:r>
      <w:r>
        <w:t xml:space="preserve">an individual </w:t>
      </w:r>
      <w:r>
        <w:rPr>
          <w:rFonts w:hint="eastAsia"/>
          <w:lang w:eastAsia="zh-CN"/>
        </w:rPr>
        <w:t>UE</w:t>
      </w:r>
      <w:r>
        <w:t xml:space="preserve"> </w:t>
      </w:r>
      <w:r>
        <w:rPr>
          <w:rFonts w:hint="eastAsia"/>
          <w:lang w:eastAsia="zh-CN"/>
        </w:rPr>
        <w:t>C</w:t>
      </w:r>
      <w:r>
        <w:t>ontext</w:t>
      </w:r>
      <w:r>
        <w:rPr>
          <w:rFonts w:hint="eastAsia"/>
          <w:lang w:eastAsia="zh-CN"/>
        </w:rPr>
        <w:t xml:space="preserve"> for SMS</w:t>
      </w:r>
      <w:r>
        <w:t xml:space="preserve"> in the SM</w:t>
      </w:r>
      <w:r>
        <w:rPr>
          <w:rFonts w:hint="eastAsia"/>
          <w:lang w:eastAsia="zh-CN"/>
        </w:rPr>
        <w:t>S</w:t>
      </w:r>
      <w:r>
        <w:t>F. De-r</w:t>
      </w:r>
      <w:r w:rsidRPr="00B05679">
        <w:t xml:space="preserve">egistration </w:t>
      </w:r>
      <w:r>
        <w:t>p</w:t>
      </w:r>
      <w:r w:rsidRPr="00B05679">
        <w:t>rocedure</w:t>
      </w:r>
      <w:r>
        <w:t xml:space="preserve"> related measurements can reflect the success ratio for </w:t>
      </w:r>
      <w:r>
        <w:rPr>
          <w:rFonts w:hint="eastAsia"/>
          <w:lang w:eastAsia="zh-CN"/>
        </w:rPr>
        <w:t>deactivat</w:t>
      </w:r>
      <w:r>
        <w:rPr>
          <w:lang w:eastAsia="zh-CN"/>
        </w:rPr>
        <w:t>ing</w:t>
      </w:r>
      <w:r>
        <w:rPr>
          <w:rFonts w:hint="eastAsia"/>
          <w:lang w:eastAsia="zh-CN"/>
        </w:rPr>
        <w:t xml:space="preserve"> SMS</w:t>
      </w:r>
      <w:r w:rsidRPr="007B4846">
        <w:rPr>
          <w:rFonts w:hint="eastAsia"/>
          <w:lang w:eastAsia="zh-CN"/>
        </w:rPr>
        <w:t xml:space="preserve"> </w:t>
      </w:r>
      <w:r>
        <w:rPr>
          <w:rFonts w:hint="eastAsia"/>
          <w:lang w:eastAsia="zh-CN"/>
        </w:rPr>
        <w:t>service</w:t>
      </w:r>
      <w:r>
        <w:rPr>
          <w:lang w:eastAsia="zh-CN"/>
        </w:rPr>
        <w:t>.</w:t>
      </w:r>
    </w:p>
    <w:p w14:paraId="25640E36" w14:textId="77777777" w:rsidR="00FF3B93" w:rsidRDefault="00FF3B93" w:rsidP="00FF3B93">
      <w:pPr>
        <w:pStyle w:val="Heading1"/>
      </w:pPr>
      <w:bookmarkStart w:id="7653" w:name="_Toc106202732"/>
      <w:r>
        <w:rPr>
          <w:rFonts w:hint="eastAsia"/>
          <w:lang w:eastAsia="zh-CN"/>
        </w:rPr>
        <w:t>A.</w:t>
      </w:r>
      <w:r>
        <w:rPr>
          <w:lang w:eastAsia="zh-CN"/>
        </w:rPr>
        <w:t>82</w:t>
      </w:r>
      <w:r>
        <w:rPr>
          <w:lang w:val="en-US" w:eastAsia="zh-CN"/>
        </w:rPr>
        <w:tab/>
      </w:r>
      <w:r>
        <w:t>Monitoring of NIDD (Non-IP Data Delivery)</w:t>
      </w:r>
      <w:bookmarkEnd w:id="7653"/>
    </w:p>
    <w:p w14:paraId="0A820211" w14:textId="77777777" w:rsidR="00FF3B93" w:rsidRDefault="00FF3B93" w:rsidP="00FF3B93">
      <w:r>
        <w:t xml:space="preserve">NIDD service may be used to handle Mobile Originated (MO) and Mobile Terminated (MT) communication with UEs to AF, where the data used for the communication is considered unstructured (a.k.a., Non-IP). </w:t>
      </w:r>
    </w:p>
    <w:p w14:paraId="3895EE7D" w14:textId="77777777" w:rsidR="00FF3B93" w:rsidRDefault="00FF3B93" w:rsidP="00FF3B93">
      <w:r>
        <w:t>NIDD is handled using an Unstructured PDU session to the NEF, and NIDD API may be used for a PDU session based on the configuration in the subscription.</w:t>
      </w:r>
    </w:p>
    <w:p w14:paraId="6AEB009B" w14:textId="77777777" w:rsidR="00FF3B93" w:rsidRDefault="00FF3B93" w:rsidP="00FF3B93">
      <w:r>
        <w:t>The NIDD configuration service can be used for AF to update the NEF ID for the NIDD service, and to indicate which serialization formats it supports for mobile originated and mobile terminated traffic in the Reliable Data Server Configuration.</w:t>
      </w:r>
    </w:p>
    <w:p w14:paraId="54833A49" w14:textId="77777777" w:rsidR="00FF3B93" w:rsidRDefault="00FF3B93" w:rsidP="00FF3B93">
      <w:r>
        <w:t>Therefore, for evaluation of NIDD performance, the NIDD configuration and NIDD service need to be monitored with the relevant performance measurements.</w:t>
      </w:r>
    </w:p>
    <w:p w14:paraId="495FE5A6" w14:textId="77777777" w:rsidR="00FF3B93" w:rsidRDefault="00FF3B93" w:rsidP="00FF3B93">
      <w:pPr>
        <w:pStyle w:val="Heading1"/>
      </w:pPr>
      <w:bookmarkStart w:id="7654" w:name="_Toc106202733"/>
      <w:r>
        <w:rPr>
          <w:rFonts w:hint="eastAsia"/>
          <w:lang w:eastAsia="zh-CN"/>
        </w:rPr>
        <w:t>A.</w:t>
      </w:r>
      <w:r>
        <w:rPr>
          <w:lang w:eastAsia="zh-CN"/>
        </w:rPr>
        <w:t>83</w:t>
      </w:r>
      <w:r>
        <w:rPr>
          <w:lang w:val="en-US" w:eastAsia="zh-CN"/>
        </w:rPr>
        <w:tab/>
      </w:r>
      <w:r>
        <w:t>Monitoring of AF traffic influence</w:t>
      </w:r>
      <w:bookmarkEnd w:id="7654"/>
    </w:p>
    <w:p w14:paraId="7EF9F70E" w14:textId="77777777" w:rsidR="00FF3B93" w:rsidRDefault="00FF3B93" w:rsidP="00034589">
      <w:r w:rsidRPr="00F0688B">
        <w:t>As described in TS 23.501</w:t>
      </w:r>
      <w:r>
        <w:t xml:space="preserve"> [4]</w:t>
      </w:r>
      <w:r w:rsidRPr="00F0688B">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p>
    <w:p w14:paraId="5687C78D" w14:textId="77777777" w:rsidR="00FF3B93" w:rsidRDefault="00FF3B93" w:rsidP="00FF3B93">
      <w:r>
        <w:t>The fulfilment of traffic influence per the request from AF means that the user data traffic is routed according to the requirements from the application, therefore performance measurements are needed to indicate whether the AF traffic influence requests are fulfilled.</w:t>
      </w:r>
    </w:p>
    <w:p w14:paraId="31FF429E" w14:textId="77777777" w:rsidR="00FF3B93" w:rsidRDefault="00FF3B93" w:rsidP="00FF3B93">
      <w:pPr>
        <w:pStyle w:val="Heading1"/>
      </w:pPr>
      <w:bookmarkStart w:id="7655" w:name="_Toc106202734"/>
      <w:r>
        <w:rPr>
          <w:rFonts w:hint="eastAsia"/>
          <w:lang w:eastAsia="zh-CN"/>
        </w:rPr>
        <w:lastRenderedPageBreak/>
        <w:t>A.</w:t>
      </w:r>
      <w:r>
        <w:rPr>
          <w:lang w:eastAsia="zh-CN"/>
        </w:rPr>
        <w:t>84</w:t>
      </w:r>
      <w:r>
        <w:rPr>
          <w:lang w:val="en-US" w:eastAsia="zh-CN"/>
        </w:rPr>
        <w:tab/>
      </w:r>
      <w:r>
        <w:t>Monitoring of external parameter provisioning</w:t>
      </w:r>
      <w:bookmarkEnd w:id="7655"/>
    </w:p>
    <w:p w14:paraId="28AB6B6F" w14:textId="77777777" w:rsidR="00FF3B93" w:rsidRDefault="00FF3B93" w:rsidP="00034589">
      <w:r>
        <w:t>The NEF allows an external party</w:t>
      </w:r>
      <w:r w:rsidRPr="00924DAF">
        <w:t xml:space="preserve"> </w:t>
      </w:r>
      <w:r>
        <w:t>(AF)</w:t>
      </w:r>
      <w:r w:rsidRPr="00924DAF">
        <w:t xml:space="preserve"> </w:t>
      </w:r>
      <w:r>
        <w:t>to</w:t>
      </w:r>
      <w:r w:rsidRPr="00924DAF">
        <w:t xml:space="preserve"> provision the information, 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3455877" w14:textId="77777777" w:rsidR="00FF3B93" w:rsidRDefault="00FF3B93" w:rsidP="00034589">
      <w:r>
        <w:t>The failed external parameter provisioning would impact the UE behaviour or service fulfilment; therefore, the performance of external parameter provisioning needs to be monitored.</w:t>
      </w:r>
    </w:p>
    <w:p w14:paraId="265FB096" w14:textId="77777777" w:rsidR="00FF3B93" w:rsidRDefault="00FF3B93" w:rsidP="00FF3B93">
      <w:pPr>
        <w:pStyle w:val="Heading1"/>
      </w:pPr>
      <w:bookmarkStart w:id="7656" w:name="_Toc106202735"/>
      <w:r>
        <w:rPr>
          <w:rFonts w:hint="eastAsia"/>
          <w:lang w:eastAsia="zh-CN"/>
        </w:rPr>
        <w:t>A.</w:t>
      </w:r>
      <w:r>
        <w:rPr>
          <w:lang w:val="en-US" w:eastAsia="zh-CN"/>
        </w:rPr>
        <w:t>85</w:t>
      </w:r>
      <w:r>
        <w:rPr>
          <w:lang w:val="en-US" w:eastAsia="zh-CN"/>
        </w:rPr>
        <w:tab/>
      </w:r>
      <w:r>
        <w:t>Monitoring of SMF-NEF connection establishment</w:t>
      </w:r>
      <w:bookmarkEnd w:id="7656"/>
    </w:p>
    <w:p w14:paraId="40063EC9" w14:textId="77777777" w:rsidR="00FF3B93" w:rsidRDefault="00FF3B93" w:rsidP="00034589">
      <w:pPr>
        <w:rPr>
          <w:rFonts w:cs="Arial"/>
        </w:rPr>
      </w:pPr>
      <w:r>
        <w:t>For delivering the NIDD service, the SMF-NEF connection needs to be established for a PDU Session for a UE. NEF provides the capabilities to create, update and release the SMF-NEF connection.</w:t>
      </w:r>
    </w:p>
    <w:p w14:paraId="4AA38C1F" w14:textId="77777777" w:rsidR="00FF3B93" w:rsidRDefault="00FF3B93" w:rsidP="00034589">
      <w:r>
        <w:rPr>
          <w:rFonts w:cs="Arial"/>
        </w:rPr>
        <w:t>The SMF-NEF connection is used for transferring the NIDD data, therefore the performance of the SMF-NEF connection establishment impacts users</w:t>
      </w:r>
      <w:r w:rsidR="00AB5639">
        <w:rPr>
          <w:rFonts w:cs="Arial"/>
        </w:rPr>
        <w:t>'</w:t>
      </w:r>
      <w:r>
        <w:rPr>
          <w:rFonts w:cs="Arial"/>
        </w:rPr>
        <w:t xml:space="preserve"> experience about the NIDD service.</w:t>
      </w:r>
    </w:p>
    <w:p w14:paraId="7F4358B3" w14:textId="77777777" w:rsidR="00FF3B93" w:rsidRDefault="00FF3B93" w:rsidP="00FF3B93">
      <w:pPr>
        <w:pStyle w:val="Heading1"/>
      </w:pPr>
      <w:bookmarkStart w:id="7657" w:name="_Toc106202736"/>
      <w:r>
        <w:rPr>
          <w:rFonts w:hint="eastAsia"/>
          <w:lang w:eastAsia="zh-CN"/>
        </w:rPr>
        <w:t>A.</w:t>
      </w:r>
      <w:r>
        <w:rPr>
          <w:lang w:val="en-US" w:eastAsia="zh-CN"/>
        </w:rPr>
        <w:t>86</w:t>
      </w:r>
      <w:r>
        <w:rPr>
          <w:lang w:val="en-US" w:eastAsia="zh-CN"/>
        </w:rPr>
        <w:tab/>
      </w:r>
      <w:r>
        <w:t>Monitoring of service specific parameters provisioning</w:t>
      </w:r>
      <w:bookmarkEnd w:id="7657"/>
    </w:p>
    <w:p w14:paraId="55AECA41" w14:textId="77777777" w:rsidR="00FF3B93" w:rsidRPr="00471A57" w:rsidRDefault="00FF3B93" w:rsidP="00034589">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p>
    <w:p w14:paraId="2D9209F0" w14:textId="77777777" w:rsidR="00FF3B93" w:rsidRDefault="00FF3B93" w:rsidP="00034589">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p>
    <w:p w14:paraId="56940C5C" w14:textId="00B47592" w:rsidR="00FF3B93" w:rsidRDefault="00FF3B93" w:rsidP="00FF3B93">
      <w:pPr>
        <w:pStyle w:val="Heading1"/>
      </w:pPr>
      <w:bookmarkStart w:id="7658" w:name="_Toc106202737"/>
      <w:r>
        <w:rPr>
          <w:rFonts w:hint="eastAsia"/>
          <w:lang w:eastAsia="zh-CN"/>
        </w:rPr>
        <w:t>A.</w:t>
      </w:r>
      <w:r>
        <w:rPr>
          <w:lang w:val="en-US" w:eastAsia="zh-CN"/>
        </w:rPr>
        <w:t>87</w:t>
      </w:r>
      <w:r>
        <w:rPr>
          <w:lang w:val="en-US" w:eastAsia="zh-CN"/>
        </w:rPr>
        <w:tab/>
      </w:r>
      <w:r>
        <w:t>Monitoring of b</w:t>
      </w:r>
      <w:r w:rsidRPr="00140E21">
        <w:t>ackground data transfer</w:t>
      </w:r>
      <w:r>
        <w:rPr>
          <w:color w:val="000000"/>
        </w:rPr>
        <w:t xml:space="preserve"> policy negotiation</w:t>
      </w:r>
      <w:r w:rsidR="00571E94">
        <w:rPr>
          <w:color w:val="000000"/>
        </w:rPr>
        <w:t xml:space="preserve"> and application</w:t>
      </w:r>
      <w:bookmarkEnd w:id="7658"/>
    </w:p>
    <w:p w14:paraId="08AB0CE7" w14:textId="77777777" w:rsidR="00FF3B93" w:rsidRDefault="00FF3B93" w:rsidP="00034589">
      <w:r>
        <w:t xml:space="preserve">AF may need to negotiate the policies for </w:t>
      </w:r>
      <w:r w:rsidRPr="00A762D5">
        <w:t>future background data transfer</w:t>
      </w:r>
      <w:r>
        <w:t xml:space="preserve"> with 5GS via NEF, </w:t>
      </w:r>
      <w:r w:rsidRPr="00A762D5">
        <w:t>before the UE's PDU Session establishment</w:t>
      </w:r>
      <w:r>
        <w:t xml:space="preserve">. Per the request from AF, the NEF negotiates with H-PCF </w:t>
      </w:r>
      <w:r w:rsidRPr="00A762D5">
        <w:t>about the transfer policies for the future background data transfer</w:t>
      </w:r>
      <w:r>
        <w:t xml:space="preserve">. </w:t>
      </w:r>
      <w:r w:rsidRPr="00A762D5">
        <w:t xml:space="preserve">The transfer policies </w:t>
      </w:r>
      <w:r>
        <w:t xml:space="preserve">may contain </w:t>
      </w:r>
      <w:r w:rsidRPr="00A762D5">
        <w:t>a desired time window for the background data transfer, a reference to a charging rate for the time window, network area information, and optionally a maximum aggregated bitrate, as described in clause 6.1.2.4 of TS 23.503</w:t>
      </w:r>
      <w:r>
        <w:t xml:space="preserve"> [46]</w:t>
      </w:r>
      <w:r w:rsidRPr="00A762D5">
        <w:t>.</w:t>
      </w:r>
    </w:p>
    <w:p w14:paraId="251AA77A" w14:textId="77777777" w:rsidR="00FF3B93" w:rsidRDefault="00FF3B93" w:rsidP="00034589">
      <w:r>
        <w:t xml:space="preserve">The AF may apply the negotiated policies for a </w:t>
      </w:r>
      <w:r w:rsidRPr="00A762D5">
        <w:t>future PDU Session</w:t>
      </w:r>
      <w:r>
        <w:t xml:space="preserve"> at some point.</w:t>
      </w:r>
    </w:p>
    <w:p w14:paraId="0A97B795" w14:textId="793E63C4" w:rsidR="00FF3B93" w:rsidRPr="00471A57" w:rsidRDefault="00FF3B93" w:rsidP="00034589">
      <w:r>
        <w:t>The policies for the</w:t>
      </w:r>
      <w:r w:rsidRPr="00A762D5">
        <w:t xml:space="preserve"> background data transfer</w:t>
      </w:r>
      <w:r>
        <w:t xml:space="preserve"> have strong relevance to users</w:t>
      </w:r>
      <w:r w:rsidR="00AB5639">
        <w:t>'</w:t>
      </w:r>
      <w:r>
        <w:t xml:space="preserve"> experience, therefore the measurements are needed to monitor the performance of policy n</w:t>
      </w:r>
      <w:r w:rsidRPr="00140E21">
        <w:t xml:space="preserve">egotiation </w:t>
      </w:r>
      <w:r w:rsidR="00571E94">
        <w:t xml:space="preserve">and application </w:t>
      </w:r>
      <w:r w:rsidRPr="00140E21">
        <w:t>for background data transfer</w:t>
      </w:r>
      <w:r>
        <w:t>.</w:t>
      </w:r>
    </w:p>
    <w:p w14:paraId="796A94CF" w14:textId="77777777" w:rsidR="00F93A36" w:rsidRDefault="00F93A36" w:rsidP="00F93A36">
      <w:pPr>
        <w:pStyle w:val="Heading1"/>
      </w:pPr>
      <w:bookmarkStart w:id="7659" w:name="_Toc106202738"/>
      <w:r>
        <w:rPr>
          <w:rFonts w:hint="eastAsia"/>
          <w:lang w:eastAsia="zh-CN"/>
        </w:rPr>
        <w:t>A.</w:t>
      </w:r>
      <w:r>
        <w:rPr>
          <w:lang w:val="en-US" w:eastAsia="zh-CN"/>
        </w:rPr>
        <w:t>88</w:t>
      </w:r>
      <w:r>
        <w:rPr>
          <w:lang w:val="en-US" w:eastAsia="zh-CN"/>
        </w:rPr>
        <w:tab/>
      </w:r>
      <w:r>
        <w:t>Monitoring of data management for UDR</w:t>
      </w:r>
      <w:bookmarkEnd w:id="7659"/>
    </w:p>
    <w:p w14:paraId="08DBC68F" w14:textId="77777777" w:rsidR="00F93A36" w:rsidRPr="001F7BE3" w:rsidRDefault="00F93A36" w:rsidP="00F93A36">
      <w:pPr>
        <w:rPr>
          <w:color w:val="000000"/>
        </w:rPr>
      </w:pPr>
      <w:r w:rsidRPr="001F7BE3">
        <w:rPr>
          <w:color w:val="000000"/>
        </w:rPr>
        <w:t>UDR provides data management services for the subscriber and application related data, including:</w:t>
      </w:r>
    </w:p>
    <w:p w14:paraId="725D0B14" w14:textId="77777777" w:rsidR="00F93A36" w:rsidRPr="001F7BE3" w:rsidRDefault="00F93A36" w:rsidP="00034589">
      <w:pPr>
        <w:pStyle w:val="B10"/>
      </w:pPr>
      <w:r w:rsidRPr="001F7BE3">
        <w:t>-</w:t>
      </w:r>
      <w:r w:rsidRPr="001F7BE3">
        <w:tab/>
        <w:t>Subscription Data,</w:t>
      </w:r>
    </w:p>
    <w:p w14:paraId="767EE1C4" w14:textId="77777777" w:rsidR="00F93A36" w:rsidRPr="001F7BE3" w:rsidRDefault="00F93A36" w:rsidP="00034589">
      <w:pPr>
        <w:pStyle w:val="B10"/>
      </w:pPr>
      <w:r w:rsidRPr="001F7BE3">
        <w:t>-</w:t>
      </w:r>
      <w:r w:rsidRPr="001F7BE3">
        <w:tab/>
        <w:t>Policy Data,</w:t>
      </w:r>
    </w:p>
    <w:p w14:paraId="7CA824CB" w14:textId="77777777" w:rsidR="00F93A36" w:rsidRPr="001F7BE3" w:rsidRDefault="00F93A36" w:rsidP="00034589">
      <w:pPr>
        <w:pStyle w:val="B10"/>
      </w:pPr>
      <w:r w:rsidRPr="001F7BE3">
        <w:t>-</w:t>
      </w:r>
      <w:r w:rsidRPr="001F7BE3">
        <w:tab/>
        <w:t>Structured Data for exposure,</w:t>
      </w:r>
    </w:p>
    <w:p w14:paraId="5998850B" w14:textId="77777777" w:rsidR="00F93A36" w:rsidRPr="001F7BE3" w:rsidRDefault="00F93A36" w:rsidP="00034589">
      <w:pPr>
        <w:pStyle w:val="B10"/>
      </w:pPr>
      <w:r w:rsidRPr="001F7BE3">
        <w:t>-</w:t>
      </w:r>
      <w:r w:rsidRPr="001F7BE3">
        <w:tab/>
        <w:t>Application data: Packet Flow Descriptions (PFDs) for application detection and AF request information for multiple UEs;</w:t>
      </w:r>
    </w:p>
    <w:p w14:paraId="4B34D63B" w14:textId="77777777" w:rsidR="00F93A36" w:rsidRPr="001F7BE3" w:rsidRDefault="00F93A36" w:rsidP="00034589">
      <w:pPr>
        <w:pStyle w:val="B10"/>
      </w:pPr>
      <w:r w:rsidRPr="001F7BE3">
        <w:lastRenderedPageBreak/>
        <w:t>-</w:t>
      </w:r>
      <w:r w:rsidRPr="001F7BE3">
        <w:tab/>
        <w:t>NF Group ID corresponding to subscriber identifier (e.g. IMPI, IMPU, SUPI).</w:t>
      </w:r>
    </w:p>
    <w:p w14:paraId="450B6A1A" w14:textId="77777777" w:rsidR="00F93A36" w:rsidRPr="001F7BE3" w:rsidRDefault="00F93A36" w:rsidP="00F93A36">
      <w:pPr>
        <w:rPr>
          <w:color w:val="000000"/>
        </w:rPr>
      </w:pPr>
      <w:r w:rsidRPr="001F7BE3">
        <w:rPr>
          <w:color w:val="000000"/>
        </w:rPr>
        <w:t>The data management services provided by UDR allow to its consumer (e.g., UDM, PCF and NEF) to read, create, update, delete a particular set of data and subscribe/unsubscribe to notification of relevant data changes.</w:t>
      </w:r>
    </w:p>
    <w:p w14:paraId="61F24B06" w14:textId="77777777" w:rsidR="00F93A36" w:rsidRPr="001F7BE3" w:rsidRDefault="00F93A36" w:rsidP="00F93A36">
      <w:pPr>
        <w:rPr>
          <w:color w:val="000000"/>
        </w:rPr>
      </w:pPr>
      <w:r w:rsidRPr="001F7BE3">
        <w:rPr>
          <w:color w:val="000000"/>
        </w:rPr>
        <w:t>Users</w:t>
      </w:r>
      <w:r w:rsidR="00AB5639">
        <w:rPr>
          <w:color w:val="000000"/>
        </w:rPr>
        <w:t>'</w:t>
      </w:r>
      <w:r w:rsidRPr="001F7BE3">
        <w:rPr>
          <w:color w:val="000000"/>
        </w:rPr>
        <w:t xml:space="preserve"> service may not be fulfilled due to a </w:t>
      </w:r>
      <w:r w:rsidRPr="00EE4F60">
        <w:rPr>
          <w:color w:val="000000"/>
        </w:rPr>
        <w:t xml:space="preserve">poorly performing (e.g. overloaded) </w:t>
      </w:r>
      <w:r w:rsidRPr="001F7BE3">
        <w:rPr>
          <w:color w:val="000000"/>
        </w:rPr>
        <w:t>data management service, therefore it is indispensable that the performance of data management services can be monitored.</w:t>
      </w:r>
    </w:p>
    <w:p w14:paraId="27350E61" w14:textId="77777777" w:rsidR="006B156F" w:rsidRDefault="006B156F" w:rsidP="006B156F">
      <w:pPr>
        <w:pStyle w:val="Heading1"/>
      </w:pPr>
      <w:bookmarkStart w:id="7660" w:name="_Toc106202739"/>
      <w:r>
        <w:rPr>
          <w:rFonts w:hint="eastAsia"/>
          <w:lang w:eastAsia="zh-CN"/>
        </w:rPr>
        <w:t>A.</w:t>
      </w:r>
      <w:r>
        <w:rPr>
          <w:lang w:val="en-US" w:eastAsia="zh-CN"/>
        </w:rPr>
        <w:t>89</w:t>
      </w:r>
      <w:r>
        <w:rPr>
          <w:lang w:val="en-US" w:eastAsia="zh-CN"/>
        </w:rPr>
        <w:tab/>
      </w:r>
      <w:r>
        <w:t xml:space="preserve">Monitoring of </w:t>
      </w:r>
      <w:r w:rsidRPr="00140E21">
        <w:t>background data transfer policy</w:t>
      </w:r>
      <w:r>
        <w:t xml:space="preserve"> control</w:t>
      </w:r>
      <w:bookmarkEnd w:id="7660"/>
    </w:p>
    <w:p w14:paraId="397579FA" w14:textId="77777777" w:rsidR="006B156F" w:rsidRPr="002928F1" w:rsidRDefault="006B156F" w:rsidP="006B156F">
      <w:pPr>
        <w:rPr>
          <w:rFonts w:ascii="Arial" w:hAnsi="Arial" w:cs="Arial"/>
          <w:lang w:eastAsia="zh-CN"/>
        </w:rPr>
      </w:pPr>
      <w:r w:rsidRPr="002928F1">
        <w:rPr>
          <w:rFonts w:ascii="Arial" w:hAnsi="Arial" w:cs="Arial"/>
          <w:lang w:eastAsia="zh-CN"/>
        </w:rPr>
        <w:t xml:space="preserve">For background data transfer, AF may need to negotiate the policies for with 5GS via NEF, and apply the  negotiated policies for a future PDU Session. </w:t>
      </w:r>
    </w:p>
    <w:p w14:paraId="6AD54462" w14:textId="77777777" w:rsidR="006B156F" w:rsidRPr="002928F1" w:rsidRDefault="006B156F" w:rsidP="006B156F">
      <w:pPr>
        <w:rPr>
          <w:rFonts w:ascii="Arial" w:hAnsi="Arial" w:cs="Arial"/>
          <w:lang w:eastAsia="zh-CN"/>
        </w:rPr>
      </w:pPr>
      <w:r>
        <w:rPr>
          <w:rFonts w:ascii="Arial" w:hAnsi="Arial" w:cs="Arial"/>
          <w:lang w:eastAsia="zh-CN"/>
        </w:rPr>
        <w:t xml:space="preserve">PCF provides the services for NEF to control the </w:t>
      </w:r>
      <w:r w:rsidRPr="00974E4C">
        <w:rPr>
          <w:rFonts w:ascii="Arial" w:hAnsi="Arial" w:cs="Arial"/>
          <w:lang w:eastAsia="zh-CN"/>
        </w:rPr>
        <w:t>background data transfer police</w:t>
      </w:r>
      <w:r>
        <w:rPr>
          <w:rFonts w:ascii="Arial" w:hAnsi="Arial" w:cs="Arial"/>
          <w:lang w:eastAsia="zh-CN"/>
        </w:rPr>
        <w:t>s</w:t>
      </w:r>
      <w:r w:rsidRPr="00974E4C">
        <w:rPr>
          <w:rFonts w:ascii="Arial" w:hAnsi="Arial" w:cs="Arial"/>
          <w:lang w:eastAsia="zh-CN"/>
        </w:rPr>
        <w:t>, including</w:t>
      </w:r>
      <w:r>
        <w:rPr>
          <w:rFonts w:ascii="Arial" w:hAnsi="Arial" w:cs="Arial"/>
          <w:lang w:eastAsia="zh-CN"/>
        </w:rPr>
        <w:t xml:space="preserve"> creation and update of the </w:t>
      </w:r>
      <w:r w:rsidRPr="002928F1">
        <w:rPr>
          <w:rFonts w:ascii="Arial" w:hAnsi="Arial" w:cs="Arial"/>
          <w:lang w:eastAsia="zh-CN"/>
        </w:rPr>
        <w:t>background data transfer</w:t>
      </w:r>
      <w:r>
        <w:rPr>
          <w:rFonts w:ascii="Arial" w:hAnsi="Arial" w:cs="Arial"/>
          <w:lang w:eastAsia="zh-CN"/>
        </w:rPr>
        <w:t xml:space="preserve"> policies</w:t>
      </w:r>
      <w:r w:rsidRPr="002928F1">
        <w:rPr>
          <w:rFonts w:ascii="Arial" w:hAnsi="Arial" w:cs="Arial"/>
          <w:lang w:eastAsia="zh-CN"/>
        </w:rPr>
        <w:t>.</w:t>
      </w:r>
    </w:p>
    <w:p w14:paraId="12AD5845" w14:textId="304BA6E1" w:rsidR="00FF3B93" w:rsidRDefault="006B156F" w:rsidP="006B156F">
      <w:pPr>
        <w:rPr>
          <w:rFonts w:ascii="Arial" w:hAnsi="Arial" w:cs="Arial"/>
          <w:lang w:eastAsia="zh-CN"/>
        </w:rPr>
      </w:pPr>
      <w:r>
        <w:rPr>
          <w:rFonts w:ascii="Arial" w:hAnsi="Arial" w:cs="Arial"/>
          <w:lang w:eastAsia="zh-CN"/>
        </w:rPr>
        <w:t xml:space="preserve">The </w:t>
      </w:r>
      <w:r w:rsidRPr="002928F1">
        <w:rPr>
          <w:rFonts w:ascii="Arial" w:hAnsi="Arial" w:cs="Arial"/>
          <w:lang w:eastAsia="zh-CN"/>
        </w:rPr>
        <w:t xml:space="preserve">fulfilment </w:t>
      </w:r>
      <w:r>
        <w:rPr>
          <w:rFonts w:ascii="Arial" w:hAnsi="Arial" w:cs="Arial"/>
          <w:lang w:eastAsia="zh-CN"/>
        </w:rPr>
        <w:t>of b</w:t>
      </w:r>
      <w:r w:rsidRPr="002928F1">
        <w:rPr>
          <w:rFonts w:ascii="Arial" w:hAnsi="Arial" w:cs="Arial"/>
          <w:lang w:eastAsia="zh-CN"/>
        </w:rPr>
        <w:t>ackground data transfer</w:t>
      </w:r>
      <w:r>
        <w:rPr>
          <w:rFonts w:ascii="Arial" w:hAnsi="Arial" w:cs="Arial"/>
          <w:lang w:eastAsia="zh-CN"/>
        </w:rPr>
        <w:t xml:space="preserve"> related services</w:t>
      </w:r>
      <w:r w:rsidRPr="002928F1">
        <w:rPr>
          <w:rFonts w:ascii="Arial" w:hAnsi="Arial" w:cs="Arial"/>
          <w:lang w:eastAsia="zh-CN"/>
        </w:rPr>
        <w:t xml:space="preserve"> </w:t>
      </w:r>
      <w:r>
        <w:rPr>
          <w:rFonts w:ascii="Arial" w:hAnsi="Arial" w:cs="Arial"/>
          <w:lang w:eastAsia="zh-CN"/>
        </w:rPr>
        <w:t xml:space="preserve">for the users rely on </w:t>
      </w:r>
      <w:r w:rsidRPr="002928F1">
        <w:rPr>
          <w:rFonts w:ascii="Arial" w:hAnsi="Arial" w:cs="Arial"/>
          <w:lang w:eastAsia="zh-CN"/>
        </w:rPr>
        <w:t>background data transfer policy.</w:t>
      </w:r>
      <w:r>
        <w:rPr>
          <w:rFonts w:ascii="Arial" w:hAnsi="Arial" w:cs="Arial"/>
          <w:lang w:eastAsia="zh-CN"/>
        </w:rPr>
        <w:t xml:space="preserve"> Therefore it is necessary to monitor the performance of </w:t>
      </w:r>
      <w:r w:rsidRPr="00974E4C">
        <w:rPr>
          <w:rFonts w:ascii="Arial" w:hAnsi="Arial" w:cs="Arial"/>
          <w:lang w:eastAsia="zh-CN"/>
        </w:rPr>
        <w:t>background data transfer policy control.</w:t>
      </w:r>
    </w:p>
    <w:p w14:paraId="719D3AA1" w14:textId="2E1DA705" w:rsidR="00056DD4" w:rsidRDefault="00056DD4" w:rsidP="00056DD4">
      <w:pPr>
        <w:pStyle w:val="Heading1"/>
      </w:pPr>
      <w:bookmarkStart w:id="7661" w:name="_Toc106202740"/>
      <w:r>
        <w:rPr>
          <w:rFonts w:hint="eastAsia"/>
          <w:lang w:eastAsia="zh-CN"/>
        </w:rPr>
        <w:t>A.</w:t>
      </w:r>
      <w:r>
        <w:rPr>
          <w:lang w:eastAsia="zh-CN"/>
        </w:rPr>
        <w:t>90</w:t>
      </w:r>
      <w:r>
        <w:rPr>
          <w:lang w:val="en-US" w:eastAsia="zh-CN"/>
        </w:rPr>
        <w:tab/>
      </w:r>
      <w:r>
        <w:t>Monitoring of AF session with QoS</w:t>
      </w:r>
      <w:bookmarkEnd w:id="7661"/>
    </w:p>
    <w:p w14:paraId="37DF24FB" w14:textId="240964FE" w:rsidR="00056DD4" w:rsidRDefault="00056DD4" w:rsidP="00056DD4">
      <w:pPr>
        <w:rPr>
          <w:lang w:eastAsia="zh-CN"/>
        </w:rPr>
      </w:pPr>
      <w:r>
        <w:rPr>
          <w:lang w:eastAsia="zh-CN"/>
        </w:rPr>
        <w:t>To support a specific QoS requirements for an application, the AF may provide the required QoS information when setting up the connection with the UE. NEF offers the "</w:t>
      </w:r>
      <w:r>
        <w:t>AF session with QoS"</w:t>
      </w:r>
      <w:r>
        <w:rPr>
          <w:lang w:eastAsia="zh-CN"/>
        </w:rPr>
        <w:t xml:space="preserve"> service allowing the AF to send the QoS information for the session, and then interacts with 5GC NFs to apply the QoS requirements to the session.</w:t>
      </w:r>
    </w:p>
    <w:p w14:paraId="614DC414" w14:textId="6F68DB66" w:rsidR="00056DD4" w:rsidRDefault="00056DD4" w:rsidP="00056DD4">
      <w:r>
        <w:t>If the 5GC fails to meet required QoS for an application for the UE, the user’s experience is directly impacted. Therefore, the performance of "AF session with QoS" needs to be monitored.</w:t>
      </w:r>
    </w:p>
    <w:p w14:paraId="105BEE4B" w14:textId="092F6D9E" w:rsidR="001B2F7E" w:rsidRDefault="001B2F7E" w:rsidP="001B2F7E">
      <w:pPr>
        <w:pStyle w:val="Heading1"/>
      </w:pPr>
      <w:bookmarkStart w:id="7662" w:name="_Toc106202741"/>
      <w:r>
        <w:rPr>
          <w:rFonts w:hint="eastAsia"/>
          <w:lang w:eastAsia="zh-CN"/>
        </w:rPr>
        <w:t>A.</w:t>
      </w:r>
      <w:r>
        <w:rPr>
          <w:lang w:eastAsia="zh-CN"/>
        </w:rPr>
        <w:t>91</w:t>
      </w:r>
      <w:r>
        <w:rPr>
          <w:lang w:val="en-US" w:eastAsia="zh-CN"/>
        </w:rPr>
        <w:tab/>
      </w:r>
      <w:r>
        <w:t>Monitoring of UCMF provisioning</w:t>
      </w:r>
      <w:bookmarkEnd w:id="7662"/>
    </w:p>
    <w:p w14:paraId="31D163CD" w14:textId="77777777" w:rsidR="001B2F7E" w:rsidRDefault="001B2F7E" w:rsidP="001B2F7E">
      <w:r>
        <w:t xml:space="preserve">The UCMF is used for storage of dictionary entries corresponding to either PLMN-assigned or Manufacturer-assigned UE Radio Capability IDs. </w:t>
      </w:r>
    </w:p>
    <w:p w14:paraId="48EE7DEC" w14:textId="77777777" w:rsidR="001B2F7E" w:rsidRDefault="001B2F7E" w:rsidP="001B2F7E">
      <w:r>
        <w:t>Provisioning of Manufacturer-assigned UE Radio Capability ID entries in the UCMF is performed from an AF that interacts with the UCMF either directly or via the NEF.</w:t>
      </w:r>
    </w:p>
    <w:p w14:paraId="24B5CE25" w14:textId="608C5D6F" w:rsidR="001B2F7E" w:rsidRDefault="001B2F7E" w:rsidP="001B2F7E">
      <w:r>
        <w:t xml:space="preserve">Knowing the UE radio capabilities is critical for the 5G system to provide the appropriate control for the UE, missing the UE radio capabilities may </w:t>
      </w:r>
      <w:r>
        <w:rPr>
          <w:rFonts w:hint="eastAsia"/>
          <w:lang w:eastAsia="zh-CN"/>
        </w:rPr>
        <w:t>c</w:t>
      </w:r>
      <w:r>
        <w:t xml:space="preserve">ause </w:t>
      </w:r>
      <w:r w:rsidRPr="00AB2E23">
        <w:t>discretional</w:t>
      </w:r>
      <w:r>
        <w:t xml:space="preserve"> control for the UEs thus result in failures or performance </w:t>
      </w:r>
      <w:r w:rsidRPr="00AB2E23">
        <w:t>degradation</w:t>
      </w:r>
      <w:r>
        <w:t>. Therefore, the performance measurements are needed to assess the performance of UCMF provisioning.</w:t>
      </w:r>
    </w:p>
    <w:p w14:paraId="3B0F72B1" w14:textId="657F8C38" w:rsidR="00273A8E" w:rsidRDefault="00273A8E" w:rsidP="00273A8E">
      <w:pPr>
        <w:pStyle w:val="Heading1"/>
        <w:rPr>
          <w:color w:val="000000"/>
          <w:lang w:eastAsia="zh-CN"/>
        </w:rPr>
      </w:pPr>
      <w:bookmarkStart w:id="7663" w:name="_Toc106202742"/>
      <w:r>
        <w:rPr>
          <w:rFonts w:hint="eastAsia"/>
          <w:color w:val="000000"/>
          <w:lang w:eastAsia="zh-CN"/>
        </w:rPr>
        <w:t>A</w:t>
      </w:r>
      <w:r>
        <w:rPr>
          <w:color w:val="000000"/>
          <w:lang w:eastAsia="zh-CN"/>
        </w:rPr>
        <w:t>.92</w:t>
      </w:r>
      <w:r>
        <w:rPr>
          <w:color w:val="000000"/>
          <w:lang w:eastAsia="zh-CN"/>
        </w:rPr>
        <w:tab/>
        <w:t xml:space="preserve">Monitoring of </w:t>
      </w:r>
      <w:r w:rsidRPr="009E24C3">
        <w:rPr>
          <w:color w:val="000000"/>
          <w:lang w:eastAsia="zh-CN"/>
        </w:rPr>
        <w:t xml:space="preserve">Time-domain average </w:t>
      </w:r>
      <w:r>
        <w:rPr>
          <w:color w:val="000000"/>
          <w:lang w:eastAsia="zh-CN"/>
        </w:rPr>
        <w:t xml:space="preserve">Maximum Scheduled Layer Number </w:t>
      </w:r>
      <w:r>
        <w:rPr>
          <w:rFonts w:hint="eastAsia"/>
          <w:color w:val="000000"/>
          <w:lang w:eastAsia="zh-CN"/>
        </w:rPr>
        <w:t>f</w:t>
      </w:r>
      <w:r>
        <w:rPr>
          <w:color w:val="000000"/>
          <w:lang w:eastAsia="zh-CN"/>
        </w:rPr>
        <w:t>or MIMO scenario</w:t>
      </w:r>
      <w:bookmarkEnd w:id="7663"/>
    </w:p>
    <w:p w14:paraId="03E94EE8" w14:textId="4DB08C80" w:rsidR="00273A8E" w:rsidRDefault="00273A8E" w:rsidP="00273A8E">
      <w:pPr>
        <w:rPr>
          <w:lang w:eastAsia="zh-CN"/>
        </w:rPr>
      </w:pPr>
      <w:r>
        <w:rPr>
          <w:rFonts w:hint="eastAsia"/>
          <w:lang w:eastAsia="zh-CN"/>
        </w:rPr>
        <w:t>T</w:t>
      </w:r>
      <w:r>
        <w:rPr>
          <w:lang w:eastAsia="zh-CN"/>
        </w:rPr>
        <w:t xml:space="preserve">he </w:t>
      </w:r>
      <w:r w:rsidRPr="009E24C3">
        <w:rPr>
          <w:lang w:eastAsia="zh-CN"/>
        </w:rPr>
        <w:t xml:space="preserve">Time-domain average </w:t>
      </w:r>
      <w:r>
        <w:rPr>
          <w:lang w:eastAsia="zh-CN"/>
        </w:rPr>
        <w:t>maximum scheduled layer number for MIMO scenario measurement could provide operators the scheduled layer number, the actural spatial capability of a cell under MIMO scenario and can help operators to calculate the radio resource untilization rate.</w:t>
      </w:r>
    </w:p>
    <w:p w14:paraId="570CC921" w14:textId="2032CA7F" w:rsidR="006C6FCA" w:rsidRPr="00EF0918" w:rsidRDefault="006C6FCA" w:rsidP="006C6FCA">
      <w:pPr>
        <w:pStyle w:val="Heading1"/>
        <w:rPr>
          <w:szCs w:val="36"/>
        </w:rPr>
      </w:pPr>
      <w:bookmarkStart w:id="7664" w:name="_Toc106202743"/>
      <w:r w:rsidRPr="007758B2">
        <w:rPr>
          <w:color w:val="000000"/>
          <w:szCs w:val="36"/>
          <w:lang w:eastAsia="zh-CN"/>
        </w:rPr>
        <w:t>A.</w:t>
      </w:r>
      <w:r w:rsidRPr="00A22B8F">
        <w:rPr>
          <w:color w:val="000000"/>
          <w:szCs w:val="36"/>
          <w:lang w:eastAsia="zh-CN"/>
        </w:rPr>
        <w:t>93</w:t>
      </w:r>
      <w:r w:rsidRPr="007758B2">
        <w:rPr>
          <w:color w:val="000000"/>
          <w:szCs w:val="36"/>
          <w:lang w:eastAsia="zh-CN"/>
        </w:rPr>
        <w:tab/>
        <w:t>Monitoring of Average value of scheduled MIMO layers per PRB</w:t>
      </w:r>
      <w:bookmarkEnd w:id="7664"/>
    </w:p>
    <w:p w14:paraId="208CE523" w14:textId="77777777" w:rsidR="006C6FCA" w:rsidRPr="00D02F34" w:rsidRDefault="006C6FCA" w:rsidP="006C6FCA">
      <w:pPr>
        <w:pStyle w:val="B10"/>
        <w:ind w:leftChars="50" w:left="100" w:firstLine="0"/>
        <w:rPr>
          <w:lang w:eastAsia="zh-CN"/>
        </w:rPr>
      </w:pPr>
      <w:r>
        <w:rPr>
          <w:rFonts w:hint="eastAsia"/>
        </w:rPr>
        <w:t xml:space="preserve">The </w:t>
      </w:r>
      <w:r>
        <w:t>a</w:t>
      </w:r>
      <w:r w:rsidRPr="002604DC">
        <w:t>verage value of scheduled MIMO layers per PRB</w:t>
      </w:r>
      <w:r>
        <w:t xml:space="preserve"> should be monitored, as it reflects the capacity improvement brought by MIMO in the 5G business network, quantitatively. T</w:t>
      </w:r>
      <w:r w:rsidRPr="00B662F2">
        <w:t xml:space="preserve">he operators can use this information </w:t>
      </w:r>
      <w:r w:rsidRPr="002A737A">
        <w:t>to</w:t>
      </w:r>
      <w:r w:rsidRPr="002A737A">
        <w:rPr>
          <w:rFonts w:hint="eastAsia"/>
        </w:rPr>
        <w:t xml:space="preserve"> </w:t>
      </w:r>
      <w:r w:rsidRPr="002A737A">
        <w:t xml:space="preserve">compare cell </w:t>
      </w:r>
      <w:r w:rsidRPr="002A737A">
        <w:lastRenderedPageBreak/>
        <w:t xml:space="preserve">capacity among </w:t>
      </w:r>
      <w:r>
        <w:t>different</w:t>
      </w:r>
      <w:r w:rsidRPr="002A737A">
        <w:t xml:space="preserve"> </w:t>
      </w:r>
      <w:r>
        <w:t>areas and support</w:t>
      </w:r>
      <w:r w:rsidRPr="00D02F34">
        <w:rPr>
          <w:rFonts w:hint="eastAsia"/>
          <w:color w:val="000000"/>
          <w:lang w:eastAsia="zh-CN"/>
        </w:rPr>
        <w:t xml:space="preserve"> </w:t>
      </w:r>
      <w:r w:rsidRPr="006534CE">
        <w:rPr>
          <w:rFonts w:hint="eastAsia"/>
          <w:color w:val="000000"/>
          <w:lang w:eastAsia="zh-CN"/>
        </w:rPr>
        <w:t>capacity enhancement decision-making</w:t>
      </w:r>
      <w:r w:rsidRPr="002A737A">
        <w:t>.</w:t>
      </w:r>
      <w:r>
        <w:t xml:space="preserve"> Besides, the information can be used to optimize the MIMO equipment performance and other OAM works.</w:t>
      </w:r>
    </w:p>
    <w:p w14:paraId="3BBD3992" w14:textId="40E66BD1" w:rsidR="00CA5D8D" w:rsidRDefault="00CA5D8D" w:rsidP="00CA5D8D">
      <w:pPr>
        <w:pStyle w:val="Heading1"/>
        <w:keepLines w:val="0"/>
        <w:rPr>
          <w:lang w:eastAsia="zh-CN"/>
        </w:rPr>
      </w:pPr>
      <w:bookmarkStart w:id="7665" w:name="_Toc106202744"/>
      <w:r>
        <w:rPr>
          <w:rFonts w:hint="eastAsia"/>
          <w:lang w:eastAsia="zh-CN"/>
        </w:rPr>
        <w:t>A.</w:t>
      </w:r>
      <w:r>
        <w:rPr>
          <w:lang w:eastAsia="zh-CN"/>
        </w:rPr>
        <w:t>94</w:t>
      </w:r>
      <w:r>
        <w:rPr>
          <w:rFonts w:hint="eastAsia"/>
          <w:lang w:eastAsia="zh-CN"/>
        </w:rPr>
        <w:tab/>
      </w:r>
      <w:r>
        <w:rPr>
          <w:lang w:eastAsia="zh-CN"/>
        </w:rPr>
        <w:t>Monitoring of policy authorization</w:t>
      </w:r>
      <w:bookmarkEnd w:id="7665"/>
    </w:p>
    <w:p w14:paraId="65566F47" w14:textId="77777777" w:rsidR="00CA5D8D" w:rsidRDefault="00CA5D8D" w:rsidP="00CA5D8D">
      <w:pPr>
        <w:rPr>
          <w:lang w:val="en-US" w:eastAsia="zh-CN"/>
        </w:rPr>
      </w:pPr>
      <w:r>
        <w:rPr>
          <w:lang w:val="en-US" w:eastAsia="zh-CN"/>
        </w:rPr>
        <w:t>To ensure the 5GS has proper AM and SM polices supporting an external application, the AF may need to query, create, or change the AM and SM policies for a UE in the 5GS.</w:t>
      </w:r>
    </w:p>
    <w:p w14:paraId="3FF7DD72" w14:textId="77777777" w:rsidR="00CA5D8D" w:rsidRDefault="00CA5D8D" w:rsidP="00CA5D8D">
      <w:pPr>
        <w:rPr>
          <w:lang w:val="en-US" w:eastAsia="zh-CN"/>
        </w:rPr>
      </w:pPr>
      <w:r>
        <w:rPr>
          <w:lang w:val="en-US" w:eastAsia="zh-CN"/>
        </w:rPr>
        <w:t xml:space="preserve">The PCF may authorize the AF to, directly or indirectly via NEF, query, create or change the AM and SM policies. </w:t>
      </w:r>
    </w:p>
    <w:p w14:paraId="22F73269" w14:textId="77777777" w:rsidR="00CA5D8D" w:rsidRPr="00021C92" w:rsidRDefault="00CA5D8D" w:rsidP="00CA5D8D">
      <w:pPr>
        <w:rPr>
          <w:lang w:val="en-US" w:eastAsia="zh-CN"/>
        </w:rPr>
      </w:pPr>
      <w:r w:rsidRPr="00021C92">
        <w:rPr>
          <w:lang w:val="en-US" w:eastAsia="zh-CN"/>
        </w:rPr>
        <w:t xml:space="preserve">The </w:t>
      </w:r>
      <w:r>
        <w:rPr>
          <w:lang w:val="en-US" w:eastAsia="zh-CN"/>
        </w:rPr>
        <w:t>performance of AM and SM policy management authorization to AF may directly impact the user’s experience when using the subject applications, therefore the policy authorization needs to be monitored.</w:t>
      </w:r>
    </w:p>
    <w:p w14:paraId="7C75ACC5" w14:textId="51E8451B" w:rsidR="00262332" w:rsidRDefault="00262332" w:rsidP="00262332">
      <w:pPr>
        <w:pStyle w:val="Heading1"/>
        <w:keepLines w:val="0"/>
        <w:rPr>
          <w:lang w:eastAsia="zh-CN"/>
        </w:rPr>
      </w:pPr>
      <w:bookmarkStart w:id="7666" w:name="_Toc106202745"/>
      <w:r>
        <w:rPr>
          <w:rFonts w:hint="eastAsia"/>
          <w:lang w:eastAsia="zh-CN"/>
        </w:rPr>
        <w:t>A.</w:t>
      </w:r>
      <w:r>
        <w:rPr>
          <w:lang w:eastAsia="zh-CN"/>
        </w:rPr>
        <w:t>95</w:t>
      </w:r>
      <w:r>
        <w:rPr>
          <w:rFonts w:hint="eastAsia"/>
          <w:lang w:eastAsia="zh-CN"/>
        </w:rPr>
        <w:tab/>
      </w:r>
      <w:r>
        <w:rPr>
          <w:lang w:eastAsia="zh-CN"/>
        </w:rPr>
        <w:t>Monitoring of event exposure</w:t>
      </w:r>
      <w:bookmarkEnd w:id="7666"/>
    </w:p>
    <w:p w14:paraId="4972025E" w14:textId="77777777" w:rsidR="00262332" w:rsidRPr="00140E21" w:rsidRDefault="00262332" w:rsidP="00262332">
      <w:r>
        <w:t>An</w:t>
      </w:r>
      <w:r w:rsidRPr="00140E21">
        <w:t xml:space="preserve"> NF</w:t>
      </w:r>
      <w:r>
        <w:t xml:space="preserve"> (e.g., NEF or NWDAF)</w:t>
      </w:r>
      <w:r w:rsidRPr="00140E21">
        <w:t xml:space="preserve"> </w:t>
      </w:r>
      <w:r>
        <w:t>may need to</w:t>
      </w:r>
      <w:r w:rsidRPr="00140E21">
        <w:t xml:space="preserve"> subscribe and get notified about PCF events for a group of UE(s) or any UE accessing a combination of (DNN, S-NSSAI).</w:t>
      </w:r>
    </w:p>
    <w:p w14:paraId="35D1B348" w14:textId="77777777" w:rsidR="00262332" w:rsidRDefault="00262332" w:rsidP="00262332">
      <w:pPr>
        <w:rPr>
          <w:rFonts w:eastAsia="DengXian"/>
        </w:rPr>
      </w:pPr>
      <w:r w:rsidRPr="00140E21">
        <w:rPr>
          <w:rFonts w:eastAsia="DengXian"/>
        </w:rPr>
        <w:t xml:space="preserve">The events can be subscribed by a NF consumer </w:t>
      </w:r>
      <w:r>
        <w:rPr>
          <w:rFonts w:eastAsia="DengXian"/>
        </w:rPr>
        <w:t xml:space="preserve">from PCF </w:t>
      </w:r>
      <w:r w:rsidRPr="00140E21">
        <w:rPr>
          <w:rFonts w:eastAsia="DengXian"/>
        </w:rPr>
        <w:t>are described in</w:t>
      </w:r>
      <w:r>
        <w:rPr>
          <w:rFonts w:eastAsia="DengXian"/>
        </w:rPr>
        <w:t xml:space="preserve"> clause</w:t>
      </w:r>
      <w:r w:rsidRPr="00140E21">
        <w:rPr>
          <w:rFonts w:eastAsia="DengXian"/>
        </w:rPr>
        <w:t> </w:t>
      </w:r>
      <w:r w:rsidRPr="00140E21">
        <w:t>6.1.3.18</w:t>
      </w:r>
      <w:r w:rsidRPr="00140E21">
        <w:rPr>
          <w:rFonts w:eastAsia="DengXian"/>
        </w:rPr>
        <w:t xml:space="preserve"> </w:t>
      </w:r>
      <w:r>
        <w:t>of</w:t>
      </w:r>
      <w:r w:rsidRPr="00140E21">
        <w:rPr>
          <w:rFonts w:eastAsia="DengXian"/>
        </w:rPr>
        <w:t xml:space="preserve"> TS</w:t>
      </w:r>
      <w:r>
        <w:rPr>
          <w:rFonts w:eastAsia="DengXian"/>
        </w:rPr>
        <w:t> </w:t>
      </w:r>
      <w:r w:rsidRPr="00140E21">
        <w:rPr>
          <w:rFonts w:eastAsia="DengXian"/>
        </w:rPr>
        <w:t>23.503</w:t>
      </w:r>
      <w:r>
        <w:rPr>
          <w:rFonts w:eastAsia="DengXian"/>
        </w:rPr>
        <w:t> </w:t>
      </w:r>
      <w:r w:rsidRPr="00140E21">
        <w:rPr>
          <w:rFonts w:eastAsia="DengXian"/>
        </w:rPr>
        <w:t>[</w:t>
      </w:r>
      <w:r>
        <w:rPr>
          <w:rFonts w:eastAsia="DengXian"/>
        </w:rPr>
        <w:t>46</w:t>
      </w:r>
      <w:r w:rsidRPr="00140E21">
        <w:rPr>
          <w:rFonts w:eastAsia="DengXian"/>
        </w:rPr>
        <w:t>].</w:t>
      </w:r>
    </w:p>
    <w:p w14:paraId="090AF4FA" w14:textId="4EC084AA" w:rsidR="006C6FCA" w:rsidRDefault="00262332" w:rsidP="00262332">
      <w:pPr>
        <w:rPr>
          <w:rFonts w:eastAsia="DengXian"/>
        </w:rPr>
      </w:pPr>
      <w:r>
        <w:rPr>
          <w:rFonts w:eastAsia="DengXian"/>
        </w:rPr>
        <w:t>The NF consumer may use the events exposed by PCF for controlling the UE, hence the performance of event exposure needs to be monitored.</w:t>
      </w:r>
    </w:p>
    <w:p w14:paraId="1CFEC26C" w14:textId="15BE5B26" w:rsidR="00FA16DC" w:rsidRPr="00C10507" w:rsidRDefault="00FA16DC" w:rsidP="00FA16DC">
      <w:pPr>
        <w:pStyle w:val="Heading1"/>
        <w:rPr>
          <w:rFonts w:eastAsia="Arial Unicode MS" w:cs="Arial"/>
          <w:b/>
          <w:color w:val="000000"/>
          <w:szCs w:val="36"/>
        </w:rPr>
      </w:pPr>
      <w:bookmarkStart w:id="7667" w:name="_Toc106202746"/>
      <w:r w:rsidRPr="00C10507">
        <w:rPr>
          <w:rFonts w:eastAsia="Arial Unicode MS" w:cs="Arial"/>
          <w:color w:val="000000"/>
          <w:szCs w:val="36"/>
        </w:rPr>
        <w:t>A.</w:t>
      </w:r>
      <w:r>
        <w:rPr>
          <w:rFonts w:eastAsia="Arial Unicode MS" w:cs="Arial"/>
          <w:color w:val="000000"/>
          <w:szCs w:val="36"/>
        </w:rPr>
        <w:t>96</w:t>
      </w:r>
      <w:r w:rsidRPr="00C10507">
        <w:rPr>
          <w:rFonts w:eastAsia="Arial Unicode MS" w:cs="Arial"/>
          <w:color w:val="000000"/>
          <w:szCs w:val="36"/>
        </w:rPr>
        <w:tab/>
        <w:t>Monitoring of PRB Usage for MIMO in NG-RAN</w:t>
      </w:r>
      <w:bookmarkEnd w:id="7667"/>
    </w:p>
    <w:p w14:paraId="4AAE5B87" w14:textId="39C7C2FF" w:rsidR="00FA16DC" w:rsidRDefault="00FA16DC" w:rsidP="00FA16DC">
      <w:pPr>
        <w:rPr>
          <w:lang w:eastAsia="zh-CN"/>
        </w:rPr>
      </w:pPr>
      <w:r w:rsidRPr="00C10507">
        <w:rPr>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p>
    <w:p w14:paraId="3F9070C7" w14:textId="2F6ED749" w:rsidR="00B803FA" w:rsidRDefault="00B803FA" w:rsidP="00FA16DC">
      <w:pPr>
        <w:rPr>
          <w:lang w:eastAsia="zh-CN"/>
        </w:rPr>
      </w:pPr>
      <w:r>
        <w:rPr>
          <w:lang w:val="en-US"/>
        </w:rPr>
        <w:t xml:space="preserve">The </w:t>
      </w:r>
      <w:r>
        <w:t xml:space="preserve">SDM </w:t>
      </w:r>
      <w:r>
        <w:rPr>
          <w:lang w:val="en-US"/>
        </w:rPr>
        <w:t>PDSCH/</w:t>
      </w:r>
      <w:r>
        <w:t>PUSCH PRB Usage</w:t>
      </w:r>
      <w:r>
        <w:rPr>
          <w:lang w:val="en-US"/>
        </w:rPr>
        <w:t xml:space="preserve"> considers all subscribers’ MIMO layers in a cell. Correspondingly, it is based on the average value of all scheduled MIMO layers. When subscribers in a cell spread over (e.g. distribute randomly), operators can use </w:t>
      </w:r>
      <w:r>
        <w:t xml:space="preserve">SDM </w:t>
      </w:r>
      <w:r>
        <w:rPr>
          <w:lang w:val="en-US"/>
        </w:rPr>
        <w:t>PDSCH/</w:t>
      </w:r>
      <w:r>
        <w:t>PUSCH PRB Usage</w:t>
      </w:r>
      <w:r>
        <w:rPr>
          <w:lang w:val="en-US"/>
        </w:rPr>
        <w:t xml:space="preserve"> to evaluate the usage of cell capacity in this scenario.</w:t>
      </w:r>
    </w:p>
    <w:p w14:paraId="5A1CE87F" w14:textId="2B85DC87" w:rsidR="00DC034F" w:rsidRDefault="00DC034F" w:rsidP="00DC034F">
      <w:pPr>
        <w:pStyle w:val="Heading1"/>
        <w:keepLines w:val="0"/>
        <w:rPr>
          <w:lang w:eastAsia="zh-CN"/>
        </w:rPr>
      </w:pPr>
      <w:bookmarkStart w:id="7668" w:name="_Toc106202747"/>
      <w:r>
        <w:rPr>
          <w:rFonts w:hint="eastAsia"/>
          <w:lang w:eastAsia="zh-CN"/>
        </w:rPr>
        <w:t>A.</w:t>
      </w:r>
      <w:r>
        <w:rPr>
          <w:lang w:eastAsia="zh-CN"/>
        </w:rPr>
        <w:t>97</w:t>
      </w:r>
      <w:r>
        <w:rPr>
          <w:rFonts w:hint="eastAsia"/>
          <w:lang w:eastAsia="zh-CN"/>
        </w:rPr>
        <w:tab/>
      </w:r>
      <w:r>
        <w:rPr>
          <w:lang w:eastAsia="zh-CN"/>
        </w:rPr>
        <w:t xml:space="preserve">Monitoring of </w:t>
      </w:r>
      <w:r>
        <w:rPr>
          <w:color w:val="000000"/>
        </w:rPr>
        <w:t>subscriber data management at UDM</w:t>
      </w:r>
      <w:bookmarkEnd w:id="7668"/>
    </w:p>
    <w:p w14:paraId="222D8567" w14:textId="1B8EEE47" w:rsidR="00DC034F" w:rsidRDefault="00DC034F" w:rsidP="00DC034F">
      <w:pPr>
        <w:rPr>
          <w:lang w:val="en-US" w:eastAsia="zh-CN"/>
        </w:rPr>
      </w:pPr>
      <w:r>
        <w:rPr>
          <w:lang w:val="en-US" w:eastAsia="zh-CN"/>
        </w:rPr>
        <w:t xml:space="preserve">The subscribe data are managed in UDM, and provided to other consumer NFs (e.g., </w:t>
      </w:r>
      <w:r w:rsidRPr="00140E21">
        <w:rPr>
          <w:lang w:eastAsia="zh-CN"/>
        </w:rPr>
        <w:t>AMF, SMF, SMSF</w:t>
      </w:r>
      <w:r>
        <w:rPr>
          <w:lang w:eastAsia="zh-CN"/>
        </w:rPr>
        <w:t>, NEF, and 5G DDNMF, etc) in 5GS to provide the network services to the users</w:t>
      </w:r>
      <w:r>
        <w:rPr>
          <w:lang w:val="en-US" w:eastAsia="zh-CN"/>
        </w:rPr>
        <w:t xml:space="preserve">. The </w:t>
      </w:r>
      <w:r>
        <w:rPr>
          <w:color w:val="000000"/>
        </w:rPr>
        <w:t xml:space="preserve">subscriber data management in </w:t>
      </w:r>
      <w:r>
        <w:rPr>
          <w:lang w:val="en-US" w:eastAsia="zh-CN"/>
        </w:rPr>
        <w:t>UDM allows some consumer NFs to get the subscriber data, and some consumer NFs to subscribe to the notifications of the updates of the subscriber data. It is important to monitor the performance of the subscriber data management.</w:t>
      </w:r>
    </w:p>
    <w:p w14:paraId="37203FA9" w14:textId="69210BF7" w:rsidR="00AB6F48" w:rsidRDefault="00AB6F48" w:rsidP="00AB6F48">
      <w:pPr>
        <w:pStyle w:val="Heading1"/>
      </w:pPr>
      <w:bookmarkStart w:id="7669" w:name="_Toc106202748"/>
      <w:r>
        <w:rPr>
          <w:rFonts w:hint="eastAsia"/>
          <w:lang w:eastAsia="zh-CN"/>
        </w:rPr>
        <w:t>A.</w:t>
      </w:r>
      <w:r>
        <w:rPr>
          <w:lang w:eastAsia="zh-CN"/>
        </w:rPr>
        <w:t>98</w:t>
      </w:r>
      <w:r>
        <w:rPr>
          <w:lang w:val="en-US" w:eastAsia="zh-CN"/>
        </w:rPr>
        <w:tab/>
      </w:r>
      <w:r>
        <w:t>Monitoring of parameter provisioning at UDM</w:t>
      </w:r>
      <w:bookmarkEnd w:id="7669"/>
    </w:p>
    <w:p w14:paraId="6B37000C" w14:textId="77777777" w:rsidR="00AB6F48" w:rsidRDefault="00AB6F48" w:rsidP="00AB6F48">
      <w:r>
        <w:t xml:space="preserve">The UDM allows </w:t>
      </w:r>
      <w:r w:rsidRPr="00140E21">
        <w:t>provision</w:t>
      </w:r>
      <w:r>
        <w:t>, by the consumer NF (e.g., NEF),</w:t>
      </w:r>
      <w:r w:rsidRPr="00140E21">
        <w:t xml:space="preserve"> </w:t>
      </w:r>
      <w:r>
        <w:t>of</w:t>
      </w:r>
      <w:r w:rsidRPr="00140E21">
        <w:t xml:space="preserve"> information which can be used for the UE in 5GS</w:t>
      </w:r>
      <w:r>
        <w:t xml:space="preserve">, </w:t>
      </w:r>
      <w:r w:rsidRPr="00924DAF">
        <w:t>such as expected UE behaviour</w:t>
      </w:r>
      <w:r>
        <w:t xml:space="preserve"> (regarding UE movement or communication characteristics)</w:t>
      </w:r>
      <w:r w:rsidRPr="00924DAF">
        <w:t xml:space="preserve"> and service specific parameters, or the 5G VN</w:t>
      </w:r>
      <w:r>
        <w:t xml:space="preserve"> (Virtual Network)</w:t>
      </w:r>
      <w:r w:rsidRPr="00924DAF">
        <w:t xml:space="preserve"> group information to 5G network functions</w:t>
      </w:r>
      <w:r>
        <w:t>, see TS 23.501 [4]</w:t>
      </w:r>
      <w:r w:rsidRPr="00924DAF">
        <w:t>.</w:t>
      </w:r>
    </w:p>
    <w:p w14:paraId="5557E818" w14:textId="2D9DA529" w:rsidR="00AB6F48" w:rsidRDefault="00AB6F48" w:rsidP="00AB6F48">
      <w:r>
        <w:t>The failed parameter provisioning would impact the UE behaviour or service fulfilment; therefore, it is needed to monitor the performance of parameter provisioning.</w:t>
      </w:r>
    </w:p>
    <w:p w14:paraId="29679C0D" w14:textId="00CA22FF" w:rsidR="00040082" w:rsidRDefault="00040082" w:rsidP="00040082">
      <w:pPr>
        <w:pStyle w:val="Heading1"/>
        <w:keepLines w:val="0"/>
        <w:rPr>
          <w:lang w:eastAsia="zh-CN"/>
        </w:rPr>
      </w:pPr>
      <w:bookmarkStart w:id="7670" w:name="_Toc83138436"/>
      <w:bookmarkStart w:id="7671" w:name="_Toc106202749"/>
      <w:r>
        <w:rPr>
          <w:lang w:eastAsia="zh-CN"/>
        </w:rPr>
        <w:lastRenderedPageBreak/>
        <w:t>A.99</w:t>
      </w:r>
      <w:r>
        <w:rPr>
          <w:lang w:eastAsia="zh-CN"/>
        </w:rPr>
        <w:tab/>
        <w:t>Use</w:t>
      </w:r>
      <w:r>
        <w:t xml:space="preserve"> c</w:t>
      </w:r>
      <w:r>
        <w:rPr>
          <w:lang w:eastAsia="zh-CN"/>
        </w:rPr>
        <w:t xml:space="preserve">ase of measurements for </w:t>
      </w:r>
      <w:bookmarkEnd w:id="7670"/>
      <w:r>
        <w:rPr>
          <w:lang w:eastAsia="zh-CN"/>
        </w:rPr>
        <w:t>ECS.</w:t>
      </w:r>
      <w:bookmarkEnd w:id="7671"/>
    </w:p>
    <w:p w14:paraId="06DA5B32" w14:textId="77777777" w:rsidR="00040082" w:rsidRDefault="00040082" w:rsidP="00040082">
      <w:r>
        <w:t xml:space="preserve">ECS related measurements are used to measure the performance of an ECS on each of the supported functionality. </w:t>
      </w:r>
    </w:p>
    <w:p w14:paraId="13D5E745" w14:textId="0AAB0133" w:rsidR="00040082" w:rsidRDefault="00040082" w:rsidP="00040082">
      <w:r>
        <w:rPr>
          <w:lang w:eastAsia="ko-KR"/>
        </w:rPr>
        <w:t>The EES Registration procedure allows an EES to</w:t>
      </w:r>
      <w:r>
        <w:t xml:space="preserve"> provide its information to an ECS to be used during service provisioning. It is useful to analyse the EES registration success rate in order to assess ECS performance. If the failure rate increases beyond a defined threshold, corrective actions can be taken by the OAM systems. Hence, it is necessary to collect measurement related with EES Registration procedures.</w:t>
      </w:r>
    </w:p>
    <w:p w14:paraId="78C70B60" w14:textId="2F7D919E" w:rsidR="00C46792" w:rsidRDefault="00C46792" w:rsidP="00C46792">
      <w:pPr>
        <w:pStyle w:val="Heading1"/>
        <w:keepLines w:val="0"/>
        <w:rPr>
          <w:lang w:eastAsia="zh-CN"/>
        </w:rPr>
      </w:pPr>
      <w:bookmarkStart w:id="7672" w:name="_Toc106202750"/>
      <w:r>
        <w:rPr>
          <w:lang w:eastAsia="zh-CN"/>
        </w:rPr>
        <w:t>A.</w:t>
      </w:r>
      <w:r w:rsidR="000A555D">
        <w:rPr>
          <w:lang w:eastAsia="zh-CN"/>
        </w:rPr>
        <w:t>100</w:t>
      </w:r>
      <w:r>
        <w:rPr>
          <w:lang w:eastAsia="zh-CN"/>
        </w:rPr>
        <w:tab/>
        <w:t>Use</w:t>
      </w:r>
      <w:r>
        <w:t xml:space="preserve"> c</w:t>
      </w:r>
      <w:r>
        <w:rPr>
          <w:lang w:eastAsia="zh-CN"/>
        </w:rPr>
        <w:t>ase of measurements for EES.</w:t>
      </w:r>
      <w:bookmarkEnd w:id="7672"/>
    </w:p>
    <w:p w14:paraId="070C5831" w14:textId="77777777" w:rsidR="00C46792" w:rsidRDefault="00C46792" w:rsidP="00C46792">
      <w:r>
        <w:t xml:space="preserve">EES related measurements are used to measure the performance of an EES on each of the supported functionality. </w:t>
      </w:r>
    </w:p>
    <w:p w14:paraId="7F9FFC14" w14:textId="40254D98" w:rsidR="00C46792" w:rsidRDefault="00C46792" w:rsidP="00C46792">
      <w:r>
        <w:t>Discovery procedures enable entities in an edge deployment to obtain information about EAS and their available services, based on specified criteria of interest. It is useful to analyse the EAS discovery success rate in order to assess EES performance. The discovery procedure may fail due to the unavailability of the relavant EAS. If the failure rate increases beyond a defined threshold, corrective actions (e.g instantiating the required EAS) can be taken by the OAM systems. Hence, it is necessary to collect measurement realted with EEC Registration procedures.</w:t>
      </w:r>
    </w:p>
    <w:p w14:paraId="721E9C9A" w14:textId="6E836AD9" w:rsidR="00C41A10" w:rsidRDefault="00C41A10" w:rsidP="00C46792">
      <w:r>
        <w:t>An EEC performs registration with an EES in order to provide information that can be used by the EES in Edge Computing services. It is useful to analyse the EEC registration success rate in order to assess EES performance. If the failure rate increases beyond a defined threshold, corrective actions can be taken by the OAM systems. Hence, it is necessary to collect measurement related with EEC Registration procedures.</w:t>
      </w:r>
    </w:p>
    <w:p w14:paraId="42A6E731" w14:textId="258D5244" w:rsidR="00C41A10" w:rsidRDefault="00C41A10" w:rsidP="00C46792">
      <w:r>
        <w:rPr>
          <w:lang w:eastAsia="ko-KR"/>
        </w:rPr>
        <w:t>The EAS Registration procedure allows an EAS to</w:t>
      </w:r>
      <w:r>
        <w:t xml:space="preserve"> provide its information to an EES in order to enable its discovery. It is useful to analyse the EAS registration success rate in order to assess EES performance. If the failure rate increases beyond a defined threshold, corrective actions can be taken by the OAM systems. Hence, it is necessary to collect measurement re</w:t>
      </w:r>
      <w:r w:rsidR="00FA29DB">
        <w:t>la</w:t>
      </w:r>
      <w:r>
        <w:t>ted with EAS Registration procedures.</w:t>
      </w:r>
    </w:p>
    <w:p w14:paraId="1754BDB9" w14:textId="4D314889" w:rsidR="003450DD" w:rsidRDefault="003450DD" w:rsidP="003450DD">
      <w:pPr>
        <w:pStyle w:val="Heading1"/>
      </w:pPr>
      <w:bookmarkStart w:id="7673" w:name="_Toc83138477"/>
      <w:bookmarkStart w:id="7674" w:name="_Toc106202751"/>
      <w:r>
        <w:t>A.</w:t>
      </w:r>
      <w:r>
        <w:rPr>
          <w:lang w:val="en-US" w:eastAsia="zh-CN"/>
        </w:rPr>
        <w:t>101</w:t>
      </w:r>
      <w:r>
        <w:tab/>
        <w:t xml:space="preserve">Monitoring of </w:t>
      </w:r>
      <w:bookmarkEnd w:id="7673"/>
      <w:r>
        <w:t>location management</w:t>
      </w:r>
      <w:bookmarkEnd w:id="7674"/>
    </w:p>
    <w:p w14:paraId="28FF3095" w14:textId="77777777" w:rsidR="003450DD" w:rsidRDefault="003450DD" w:rsidP="003450DD">
      <w:pPr>
        <w:rPr>
          <w:rFonts w:eastAsiaTheme="minorEastAsia"/>
        </w:rPr>
      </w:pPr>
      <w:r>
        <w:t>The UE location is required for various purposes, e.g., location-based applications, lawful interception, emergency calls, as well as the positioning services, etc.</w:t>
      </w:r>
    </w:p>
    <w:p w14:paraId="60F79DD1" w14:textId="77777777" w:rsidR="003450DD" w:rsidRDefault="003450DD" w:rsidP="003450DD">
      <w:pPr>
        <w:rPr>
          <w:lang w:eastAsia="ja-JP"/>
        </w:rPr>
      </w:pPr>
      <w:r>
        <w:t xml:space="preserve">The LMF manages the </w:t>
      </w:r>
      <w:r>
        <w:rPr>
          <w:lang w:eastAsia="ja-JP"/>
        </w:rPr>
        <w:t>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0DD3A242" w14:textId="7C0034C4" w:rsidR="00DD14AE" w:rsidRDefault="003450DD" w:rsidP="003450DD">
      <w:pPr>
        <w:rPr>
          <w:ins w:id="7675" w:author="28.552_CR0369_(Rel-17)_eMDAS" w:date="2022-06-08T10:24:00Z"/>
          <w:lang w:eastAsia="ja-JP"/>
        </w:rPr>
      </w:pPr>
      <w:r>
        <w:rPr>
          <w:lang w:eastAsia="ja-JP"/>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p w14:paraId="34A8ADE5" w14:textId="1572AED5" w:rsidR="00716521" w:rsidRPr="00952B95" w:rsidRDefault="00716521" w:rsidP="00716521">
      <w:pPr>
        <w:pStyle w:val="Heading1"/>
        <w:keepLines w:val="0"/>
        <w:rPr>
          <w:ins w:id="7676" w:author="28.552_CR0369_(Rel-17)_eMDAS" w:date="2022-06-08T10:24:00Z"/>
          <w:lang w:eastAsia="zh-CN"/>
        </w:rPr>
      </w:pPr>
      <w:bookmarkStart w:id="7677" w:name="_Toc91064155"/>
      <w:bookmarkStart w:id="7678" w:name="_Toc106202752"/>
      <w:ins w:id="7679" w:author="28.552_CR0369_(Rel-17)_eMDAS" w:date="2022-06-08T10:24:00Z">
        <w:r w:rsidRPr="00952B95">
          <w:rPr>
            <w:rFonts w:hint="eastAsia"/>
            <w:lang w:eastAsia="zh-CN"/>
          </w:rPr>
          <w:t>A.</w:t>
        </w:r>
        <w:r>
          <w:rPr>
            <w:lang w:eastAsia="zh-CN"/>
          </w:rPr>
          <w:t>102</w:t>
        </w:r>
        <w:r w:rsidRPr="00952B95">
          <w:rPr>
            <w:rFonts w:hint="eastAsia"/>
            <w:lang w:eastAsia="zh-CN"/>
          </w:rPr>
          <w:tab/>
        </w:r>
        <w:bookmarkEnd w:id="7677"/>
        <w:r w:rsidRPr="000D02BA">
          <w:rPr>
            <w:lang w:eastAsia="zh-CN"/>
          </w:rPr>
          <w:t>Monitoring of DRBs undergoing GTP User Plane Path failures</w:t>
        </w:r>
        <w:bookmarkEnd w:id="7678"/>
      </w:ins>
    </w:p>
    <w:p w14:paraId="4624000F" w14:textId="77777777" w:rsidR="00716521" w:rsidRDefault="00716521" w:rsidP="00716521">
      <w:pPr>
        <w:jc w:val="both"/>
        <w:rPr>
          <w:ins w:id="7680" w:author="28.552_CR0369_(Rel-17)_eMDAS" w:date="2022-06-08T10:24:00Z"/>
          <w:color w:val="000000"/>
          <w:lang w:val="en-IN"/>
        </w:rPr>
      </w:pPr>
      <w:ins w:id="7681" w:author="28.552_CR0369_(Rel-17)_eMDAS" w:date="2022-06-08T10:24:00Z">
        <w:r>
          <w:rPr>
            <w:color w:val="000000"/>
          </w:rPr>
          <w:t>The DRB setup procedure in NG-RAN is to assign resources in gNB and on the air interface (Uu) for one or several DRBs that will handle the QoS flows requested to setup by the core network. The gNB may map several QoS flows to the same DRB so there is no one-to-one mapping between the flows and DRBs.</w:t>
        </w:r>
      </w:ins>
    </w:p>
    <w:p w14:paraId="6E231F6E" w14:textId="77777777" w:rsidR="00716521" w:rsidRDefault="00716521" w:rsidP="00716521">
      <w:pPr>
        <w:jc w:val="both"/>
        <w:rPr>
          <w:ins w:id="7682" w:author="28.552_CR0369_(Rel-17)_eMDAS" w:date="2022-06-08T10:24:00Z"/>
          <w:rFonts w:ascii="Calibri" w:hAnsi="Calibri" w:cs="Calibri"/>
          <w:color w:val="000000"/>
          <w:sz w:val="22"/>
          <w:szCs w:val="22"/>
        </w:rPr>
      </w:pPr>
      <w:ins w:id="7683" w:author="28.552_CR0369_(Rel-17)_eMDAS" w:date="2022-06-08T10:24:00Z">
        <w:r>
          <w:rPr>
            <w:color w:val="000000"/>
          </w:rPr>
          <w:t>At DRB setup, the gNB will handle all QoS flows mapped to one DRB the same (mapped 5QI). A QoS flow that is at a later stage mapped to an already setup existing DRB will not increment the DRB setup counters.</w:t>
        </w:r>
      </w:ins>
    </w:p>
    <w:p w14:paraId="5479B2F3" w14:textId="77777777" w:rsidR="00716521" w:rsidRDefault="00716521" w:rsidP="00716521">
      <w:pPr>
        <w:jc w:val="both"/>
        <w:rPr>
          <w:ins w:id="7684" w:author="28.552_CR0369_(Rel-17)_eMDAS" w:date="2022-06-08T10:24:00Z"/>
        </w:rPr>
      </w:pPr>
      <w:ins w:id="7685" w:author="28.552_CR0369_(Rel-17)_eMDAS" w:date="2022-06-08T10:24:00Z">
        <w:r>
          <w:rPr>
            <w:color w:val="000000"/>
          </w:rPr>
          <w:t xml:space="preserve">The DRB setup is one of the most key procedures to allocate resources in the NG-RAN to the UE per the QoS requirements. Whether or not the DRB is successfully setup has direct impact to the user experience. A failed DRB setup </w:t>
        </w:r>
        <w:r>
          <w:rPr>
            <w:color w:val="000000"/>
          </w:rPr>
          <w:lastRenderedPageBreak/>
          <w:t>may directly cause service failure or degradation for an end user. So, the performance related to the DRB setup for the gNB needs to be monitored per supported mapped 5QI and per S-NSSAI.</w:t>
        </w:r>
      </w:ins>
    </w:p>
    <w:p w14:paraId="5BD2F502" w14:textId="77777777" w:rsidR="00716521" w:rsidRDefault="00716521" w:rsidP="00716521">
      <w:pPr>
        <w:jc w:val="both"/>
        <w:rPr>
          <w:ins w:id="7686" w:author="28.552_CR0369_(Rel-17)_eMDAS" w:date="2022-06-08T10:24:00Z"/>
          <w:color w:val="1F497D"/>
        </w:rPr>
      </w:pPr>
      <w:ins w:id="7687" w:author="28.552_CR0369_(Rel-17)_eMDAS" w:date="2022-06-08T10:24:00Z">
        <w:r>
          <w:t>During transient path failures (e.g. path failures not exceeding few minutes at most), maintaining the PDU session contexts associated with the peer's IP address enables the delivery of end user services (when the path is re-established again) and this also avoids unnecessary signalling in the network for restoring those PDU sessions.</w:t>
        </w:r>
        <w:r>
          <w:br/>
          <w:t>It is not intended to maintain PDU session contexts during long path failures (e.g. exceeding few minutes at most) as this would imply undesirable effects like undue charging.</w:t>
        </w:r>
      </w:ins>
    </w:p>
    <w:p w14:paraId="2EF53851" w14:textId="75E667CE" w:rsidR="00716521" w:rsidRDefault="00716521" w:rsidP="00716521">
      <w:pPr>
        <w:rPr>
          <w:ins w:id="7688" w:author="28.552_CR0374_(Rel-17)_ECM" w:date="2022-06-08T10:30:00Z"/>
          <w:noProof/>
        </w:rPr>
      </w:pPr>
      <w:ins w:id="7689" w:author="28.552_CR0369_(Rel-17)_eMDAS" w:date="2022-06-08T10:24:00Z">
        <w:r>
          <w:rPr>
            <w:color w:val="1F497D"/>
          </w:rPr>
          <w:t>The total number of active transient path failures irrespective of whether this path restores into PDU session or not is measured with this use case</w:t>
        </w:r>
        <w:r>
          <w:rPr>
            <w:noProof/>
          </w:rPr>
          <w:t>.</w:t>
        </w:r>
      </w:ins>
    </w:p>
    <w:p w14:paraId="7F2A4D79" w14:textId="7CF4843B" w:rsidR="00940802" w:rsidRDefault="00940802" w:rsidP="00940802">
      <w:pPr>
        <w:pStyle w:val="Heading1"/>
        <w:keepLines w:val="0"/>
        <w:rPr>
          <w:ins w:id="7690" w:author="28.552_CR0374_(Rel-17)_ECM" w:date="2022-06-08T10:30:00Z"/>
          <w:lang w:eastAsia="zh-CN"/>
        </w:rPr>
      </w:pPr>
      <w:bookmarkStart w:id="7691" w:name="_Toc106202753"/>
      <w:ins w:id="7692" w:author="28.552_CR0374_(Rel-17)_ECM" w:date="2022-06-08T10:30:00Z">
        <w:r>
          <w:rPr>
            <w:rFonts w:hint="eastAsia"/>
            <w:lang w:eastAsia="zh-CN"/>
          </w:rPr>
          <w:t>A.</w:t>
        </w:r>
        <w:r>
          <w:rPr>
            <w:lang w:eastAsia="zh-CN"/>
          </w:rPr>
          <w:t>103</w:t>
        </w:r>
        <w:r>
          <w:rPr>
            <w:rFonts w:hint="eastAsia"/>
            <w:lang w:eastAsia="zh-CN"/>
          </w:rPr>
          <w:tab/>
          <w:t>Use</w:t>
        </w:r>
        <w:r>
          <w:rPr>
            <w:rFonts w:hint="eastAsia"/>
          </w:rPr>
          <w:t xml:space="preserve"> c</w:t>
        </w:r>
        <w:r>
          <w:rPr>
            <w:lang w:eastAsia="zh-CN"/>
          </w:rPr>
          <w:t>ase of measurements for ECS.</w:t>
        </w:r>
        <w:bookmarkEnd w:id="7691"/>
      </w:ins>
    </w:p>
    <w:p w14:paraId="14EB29B3" w14:textId="77777777" w:rsidR="00940802" w:rsidRDefault="00940802" w:rsidP="00940802">
      <w:pPr>
        <w:rPr>
          <w:ins w:id="7693" w:author="28.552_CR0374_(Rel-17)_ECM" w:date="2022-06-08T10:30:00Z"/>
        </w:rPr>
      </w:pPr>
      <w:ins w:id="7694" w:author="28.552_CR0374_(Rel-17)_ECM" w:date="2022-06-08T10:30:00Z">
        <w:r>
          <w:t xml:space="preserve">ECS related measurements are used to measure the performance of an ECS on each of the supported functionality. </w:t>
        </w:r>
      </w:ins>
    </w:p>
    <w:p w14:paraId="23294EE9" w14:textId="7C57FA3C" w:rsidR="00940802" w:rsidRPr="00A22B8F" w:rsidRDefault="00940802" w:rsidP="00940802">
      <w:pPr>
        <w:rPr>
          <w:noProof/>
          <w:lang w:val="en-US"/>
        </w:rPr>
      </w:pPr>
      <w:ins w:id="7695" w:author="28.552_CR0374_(Rel-17)_ECM" w:date="2022-06-08T10:30:00Z">
        <w:r>
          <w:t>Service provisioning</w:t>
        </w:r>
        <w:r w:rsidRPr="00F477AF">
          <w:t xml:space="preserve"> procedures enable </w:t>
        </w:r>
        <w:r>
          <w:t>EEC to discover the available edge service. It is useful to analyse the service provisioning success rate in order to assess ECS performance. The provisionig procedure may fail due to the unavailability of the relavant EES. If the failure rate increases beyond a defined threshold, corrective actions (e.g instantiating the required EES) can be taken by the OAM systems. Hence, it is necessary to collect measurement related with service provisioning procedures.</w:t>
        </w:r>
      </w:ins>
    </w:p>
    <w:p w14:paraId="1F1FFB80" w14:textId="77777777" w:rsidR="00080512" w:rsidRPr="006534CE" w:rsidRDefault="00B47D66">
      <w:pPr>
        <w:pStyle w:val="Heading8"/>
        <w:rPr>
          <w:color w:val="000000"/>
        </w:rPr>
      </w:pPr>
      <w:r w:rsidRPr="006534CE">
        <w:rPr>
          <w:color w:val="000000"/>
        </w:rPr>
        <w:br w:type="page"/>
      </w:r>
      <w:bookmarkStart w:id="7696" w:name="_Toc20132577"/>
      <w:bookmarkStart w:id="7697" w:name="_Toc27473711"/>
      <w:bookmarkStart w:id="7698" w:name="_Toc35956395"/>
      <w:bookmarkStart w:id="7699" w:name="_Toc44492412"/>
      <w:bookmarkStart w:id="7700" w:name="_Toc51690345"/>
      <w:bookmarkStart w:id="7701" w:name="_Toc51751052"/>
      <w:bookmarkStart w:id="7702" w:name="_Toc51775323"/>
      <w:bookmarkStart w:id="7703" w:name="_Toc51775937"/>
      <w:bookmarkStart w:id="7704" w:name="_Toc51776553"/>
      <w:bookmarkStart w:id="7705" w:name="_Toc58515939"/>
      <w:bookmarkStart w:id="7706" w:name="_Toc106202754"/>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7696"/>
      <w:bookmarkEnd w:id="7697"/>
      <w:bookmarkEnd w:id="7698"/>
      <w:bookmarkEnd w:id="7699"/>
      <w:bookmarkEnd w:id="7700"/>
      <w:bookmarkEnd w:id="7701"/>
      <w:bookmarkEnd w:id="7702"/>
      <w:bookmarkEnd w:id="7703"/>
      <w:bookmarkEnd w:id="7704"/>
      <w:bookmarkEnd w:id="7705"/>
      <w:bookmarkEnd w:id="77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06B1494B" w14:textId="77777777" w:rsidTr="009C1173">
        <w:trPr>
          <w:cantSplit/>
        </w:trPr>
        <w:tc>
          <w:tcPr>
            <w:tcW w:w="9639" w:type="dxa"/>
            <w:gridSpan w:val="8"/>
            <w:tcBorders>
              <w:bottom w:val="nil"/>
            </w:tcBorders>
            <w:shd w:val="solid" w:color="FFFFFF" w:fill="auto"/>
          </w:tcPr>
          <w:bookmarkEnd w:id="6840"/>
          <w:p w14:paraId="29002C54" w14:textId="77777777" w:rsidR="003C3971" w:rsidRPr="006534CE" w:rsidRDefault="003C3971" w:rsidP="00C72833">
            <w:pPr>
              <w:pStyle w:val="TAL"/>
              <w:jc w:val="center"/>
              <w:rPr>
                <w:b/>
                <w:color w:val="000000"/>
                <w:sz w:val="16"/>
              </w:rPr>
            </w:pPr>
            <w:r w:rsidRPr="006534CE">
              <w:rPr>
                <w:b/>
                <w:color w:val="000000"/>
              </w:rPr>
              <w:lastRenderedPageBreak/>
              <w:t>Change history</w:t>
            </w:r>
          </w:p>
        </w:tc>
      </w:tr>
      <w:tr w:rsidR="003C3971" w:rsidRPr="006534CE" w14:paraId="6C6D769D" w14:textId="77777777" w:rsidTr="009C1173">
        <w:tc>
          <w:tcPr>
            <w:tcW w:w="800" w:type="dxa"/>
            <w:shd w:val="pct10" w:color="auto" w:fill="FFFFFF"/>
          </w:tcPr>
          <w:p w14:paraId="5A556D41" w14:textId="77777777" w:rsidR="003C3971" w:rsidRPr="006534CE" w:rsidRDefault="003C3971" w:rsidP="00313346">
            <w:pPr>
              <w:pStyle w:val="TAH"/>
            </w:pPr>
            <w:r w:rsidRPr="006534CE">
              <w:t>Date</w:t>
            </w:r>
          </w:p>
        </w:tc>
        <w:tc>
          <w:tcPr>
            <w:tcW w:w="901" w:type="dxa"/>
            <w:shd w:val="pct10" w:color="auto" w:fill="FFFFFF"/>
          </w:tcPr>
          <w:p w14:paraId="1A4D3A7F" w14:textId="77777777" w:rsidR="003C3971" w:rsidRPr="006534CE" w:rsidRDefault="00DF2B1F" w:rsidP="00313346">
            <w:pPr>
              <w:pStyle w:val="TAH"/>
            </w:pPr>
            <w:r w:rsidRPr="006534CE">
              <w:t>Meeting</w:t>
            </w:r>
          </w:p>
        </w:tc>
        <w:tc>
          <w:tcPr>
            <w:tcW w:w="993" w:type="dxa"/>
            <w:shd w:val="pct10" w:color="auto" w:fill="FFFFFF"/>
          </w:tcPr>
          <w:p w14:paraId="1FC9D27C" w14:textId="77777777" w:rsidR="003C3971" w:rsidRPr="006534CE" w:rsidRDefault="003C3971" w:rsidP="00313346">
            <w:pPr>
              <w:pStyle w:val="TAH"/>
            </w:pPr>
            <w:r w:rsidRPr="006534CE">
              <w:t>TDoc</w:t>
            </w:r>
          </w:p>
        </w:tc>
        <w:tc>
          <w:tcPr>
            <w:tcW w:w="567" w:type="dxa"/>
            <w:shd w:val="pct10" w:color="auto" w:fill="FFFFFF"/>
          </w:tcPr>
          <w:p w14:paraId="1C9CA94E" w14:textId="77777777" w:rsidR="003C3971" w:rsidRPr="006534CE" w:rsidRDefault="003C3971" w:rsidP="00313346">
            <w:pPr>
              <w:pStyle w:val="TAH"/>
            </w:pPr>
            <w:r w:rsidRPr="006534CE">
              <w:t>CR</w:t>
            </w:r>
          </w:p>
        </w:tc>
        <w:tc>
          <w:tcPr>
            <w:tcW w:w="425" w:type="dxa"/>
            <w:shd w:val="pct10" w:color="auto" w:fill="FFFFFF"/>
          </w:tcPr>
          <w:p w14:paraId="4117C909" w14:textId="77777777" w:rsidR="003C3971" w:rsidRPr="006534CE" w:rsidRDefault="003C3971" w:rsidP="00313346">
            <w:pPr>
              <w:pStyle w:val="TAH"/>
            </w:pPr>
            <w:r w:rsidRPr="006534CE">
              <w:t>Rev</w:t>
            </w:r>
          </w:p>
        </w:tc>
        <w:tc>
          <w:tcPr>
            <w:tcW w:w="567" w:type="dxa"/>
            <w:shd w:val="pct10" w:color="auto" w:fill="FFFFFF"/>
          </w:tcPr>
          <w:p w14:paraId="488844D9" w14:textId="77777777" w:rsidR="003C3971" w:rsidRPr="006534CE" w:rsidRDefault="003C3971" w:rsidP="00313346">
            <w:pPr>
              <w:pStyle w:val="TAH"/>
            </w:pPr>
            <w:r w:rsidRPr="006534CE">
              <w:t>Cat</w:t>
            </w:r>
          </w:p>
        </w:tc>
        <w:tc>
          <w:tcPr>
            <w:tcW w:w="4536" w:type="dxa"/>
            <w:shd w:val="pct10" w:color="auto" w:fill="FFFFFF"/>
          </w:tcPr>
          <w:p w14:paraId="2EC605DC" w14:textId="77777777" w:rsidR="003C3971" w:rsidRPr="006534CE" w:rsidRDefault="003C3971" w:rsidP="00313346">
            <w:pPr>
              <w:pStyle w:val="TAH"/>
            </w:pPr>
            <w:r w:rsidRPr="006534CE">
              <w:t>Subject/Comment</w:t>
            </w:r>
          </w:p>
        </w:tc>
        <w:tc>
          <w:tcPr>
            <w:tcW w:w="850" w:type="dxa"/>
            <w:shd w:val="pct10" w:color="auto" w:fill="FFFFFF"/>
          </w:tcPr>
          <w:p w14:paraId="7DDB9844" w14:textId="77777777" w:rsidR="003C3971" w:rsidRPr="006534CE" w:rsidRDefault="003C3971" w:rsidP="00313346">
            <w:pPr>
              <w:pStyle w:val="TAH"/>
            </w:pPr>
            <w:r w:rsidRPr="006534CE">
              <w:t>New vers</w:t>
            </w:r>
            <w:r w:rsidR="00DF2B1F" w:rsidRPr="006534CE">
              <w:t>ion</w:t>
            </w:r>
          </w:p>
        </w:tc>
      </w:tr>
      <w:tr w:rsidR="00FD2173" w:rsidRPr="006534CE" w14:paraId="1255C8FF" w14:textId="77777777" w:rsidTr="009C1173">
        <w:tc>
          <w:tcPr>
            <w:tcW w:w="800" w:type="dxa"/>
            <w:shd w:val="solid" w:color="FFFFFF" w:fill="auto"/>
          </w:tcPr>
          <w:p w14:paraId="3E6C6670" w14:textId="77777777" w:rsidR="00FD2173" w:rsidRDefault="00FD2173" w:rsidP="00313346">
            <w:pPr>
              <w:pStyle w:val="TAL"/>
            </w:pPr>
            <w:r>
              <w:t>2018-09</w:t>
            </w:r>
          </w:p>
        </w:tc>
        <w:tc>
          <w:tcPr>
            <w:tcW w:w="901" w:type="dxa"/>
            <w:shd w:val="solid" w:color="FFFFFF" w:fill="auto"/>
          </w:tcPr>
          <w:p w14:paraId="5FA2A4D6" w14:textId="77777777" w:rsidR="00FD2173" w:rsidRDefault="00FD2173" w:rsidP="00313346">
            <w:pPr>
              <w:pStyle w:val="TAL"/>
            </w:pPr>
            <w:r>
              <w:t>SA#81</w:t>
            </w:r>
          </w:p>
        </w:tc>
        <w:tc>
          <w:tcPr>
            <w:tcW w:w="993" w:type="dxa"/>
            <w:shd w:val="solid" w:color="FFFFFF" w:fill="auto"/>
          </w:tcPr>
          <w:p w14:paraId="7D9A90E3" w14:textId="77777777" w:rsidR="00FD2173" w:rsidRDefault="00FD2173" w:rsidP="00313346">
            <w:pPr>
              <w:pStyle w:val="TAL"/>
            </w:pPr>
          </w:p>
        </w:tc>
        <w:tc>
          <w:tcPr>
            <w:tcW w:w="567" w:type="dxa"/>
            <w:shd w:val="solid" w:color="FFFFFF" w:fill="auto"/>
          </w:tcPr>
          <w:p w14:paraId="2DB54AEE" w14:textId="77777777" w:rsidR="00FD2173" w:rsidRPr="006534CE" w:rsidRDefault="00FD2173" w:rsidP="00313346">
            <w:pPr>
              <w:pStyle w:val="TAL"/>
            </w:pPr>
          </w:p>
        </w:tc>
        <w:tc>
          <w:tcPr>
            <w:tcW w:w="425" w:type="dxa"/>
            <w:shd w:val="solid" w:color="FFFFFF" w:fill="auto"/>
          </w:tcPr>
          <w:p w14:paraId="1F0846AF" w14:textId="77777777" w:rsidR="00FD2173" w:rsidRPr="006534CE" w:rsidRDefault="00FD2173" w:rsidP="00313346">
            <w:pPr>
              <w:pStyle w:val="TAL"/>
            </w:pPr>
          </w:p>
        </w:tc>
        <w:tc>
          <w:tcPr>
            <w:tcW w:w="567" w:type="dxa"/>
            <w:shd w:val="solid" w:color="FFFFFF" w:fill="auto"/>
          </w:tcPr>
          <w:p w14:paraId="1B8C6039" w14:textId="77777777" w:rsidR="00FD2173" w:rsidRPr="006534CE" w:rsidRDefault="00FD2173" w:rsidP="00313346">
            <w:pPr>
              <w:pStyle w:val="TAL"/>
            </w:pPr>
          </w:p>
        </w:tc>
        <w:tc>
          <w:tcPr>
            <w:tcW w:w="4536" w:type="dxa"/>
            <w:shd w:val="solid" w:color="FFFFFF" w:fill="auto"/>
          </w:tcPr>
          <w:p w14:paraId="73542A78"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7EEE2D88" w14:textId="77777777" w:rsidR="00FD2173" w:rsidRDefault="00FD2173" w:rsidP="00313346">
            <w:pPr>
              <w:pStyle w:val="TAL"/>
            </w:pPr>
            <w:r>
              <w:t>15.0.0</w:t>
            </w:r>
          </w:p>
        </w:tc>
      </w:tr>
      <w:tr w:rsidR="00D23BF7" w:rsidRPr="006534CE" w14:paraId="4EB86832" w14:textId="77777777" w:rsidTr="009C1173">
        <w:tc>
          <w:tcPr>
            <w:tcW w:w="800" w:type="dxa"/>
            <w:shd w:val="solid" w:color="FFFFFF" w:fill="auto"/>
          </w:tcPr>
          <w:p w14:paraId="000CAB98" w14:textId="77777777" w:rsidR="00D23BF7" w:rsidRDefault="00D23BF7" w:rsidP="00313346">
            <w:pPr>
              <w:pStyle w:val="TAL"/>
            </w:pPr>
            <w:r>
              <w:t>2018-12</w:t>
            </w:r>
          </w:p>
        </w:tc>
        <w:tc>
          <w:tcPr>
            <w:tcW w:w="901" w:type="dxa"/>
            <w:shd w:val="solid" w:color="FFFFFF" w:fill="auto"/>
          </w:tcPr>
          <w:p w14:paraId="011F883E" w14:textId="77777777" w:rsidR="00D23BF7" w:rsidRDefault="00D23BF7" w:rsidP="00313346">
            <w:pPr>
              <w:pStyle w:val="TAL"/>
            </w:pPr>
            <w:r>
              <w:t>SA#82</w:t>
            </w:r>
          </w:p>
        </w:tc>
        <w:tc>
          <w:tcPr>
            <w:tcW w:w="993" w:type="dxa"/>
            <w:shd w:val="solid" w:color="FFFFFF" w:fill="auto"/>
          </w:tcPr>
          <w:p w14:paraId="31BA5179" w14:textId="77777777" w:rsidR="00D23BF7" w:rsidRDefault="00D23BF7" w:rsidP="00313346">
            <w:pPr>
              <w:pStyle w:val="TAL"/>
            </w:pPr>
            <w:r>
              <w:t>SP-181047</w:t>
            </w:r>
          </w:p>
        </w:tc>
        <w:tc>
          <w:tcPr>
            <w:tcW w:w="567" w:type="dxa"/>
            <w:shd w:val="solid" w:color="FFFFFF" w:fill="auto"/>
          </w:tcPr>
          <w:p w14:paraId="53D450C3" w14:textId="77777777" w:rsidR="00D23BF7" w:rsidRPr="006534CE" w:rsidRDefault="00D23BF7" w:rsidP="00313346">
            <w:pPr>
              <w:pStyle w:val="TAL"/>
            </w:pPr>
            <w:r>
              <w:t>0002</w:t>
            </w:r>
          </w:p>
        </w:tc>
        <w:tc>
          <w:tcPr>
            <w:tcW w:w="425" w:type="dxa"/>
            <w:shd w:val="solid" w:color="FFFFFF" w:fill="auto"/>
          </w:tcPr>
          <w:p w14:paraId="132B21C8" w14:textId="77777777" w:rsidR="00D23BF7" w:rsidRPr="006534CE" w:rsidRDefault="00D23BF7" w:rsidP="00313346">
            <w:pPr>
              <w:pStyle w:val="TAL"/>
            </w:pPr>
            <w:r>
              <w:t>1</w:t>
            </w:r>
          </w:p>
        </w:tc>
        <w:tc>
          <w:tcPr>
            <w:tcW w:w="567" w:type="dxa"/>
            <w:shd w:val="solid" w:color="FFFFFF" w:fill="auto"/>
          </w:tcPr>
          <w:p w14:paraId="78BBC06E" w14:textId="77777777" w:rsidR="00D23BF7" w:rsidRPr="006534CE" w:rsidRDefault="00D23BF7" w:rsidP="00313346">
            <w:pPr>
              <w:pStyle w:val="TAL"/>
            </w:pPr>
            <w:r>
              <w:t>F</w:t>
            </w:r>
          </w:p>
        </w:tc>
        <w:tc>
          <w:tcPr>
            <w:tcW w:w="4536" w:type="dxa"/>
            <w:shd w:val="solid" w:color="FFFFFF" w:fill="auto"/>
          </w:tcPr>
          <w:p w14:paraId="55D246CD"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7EF316A3" w14:textId="77777777" w:rsidR="00D23BF7" w:rsidRDefault="00D23BF7" w:rsidP="00313346">
            <w:pPr>
              <w:pStyle w:val="TAL"/>
            </w:pPr>
            <w:r>
              <w:t>15.1.0</w:t>
            </w:r>
          </w:p>
        </w:tc>
      </w:tr>
      <w:tr w:rsidR="0089650D" w:rsidRPr="006534CE" w14:paraId="12631522" w14:textId="77777777" w:rsidTr="009C1173">
        <w:tc>
          <w:tcPr>
            <w:tcW w:w="800" w:type="dxa"/>
            <w:shd w:val="solid" w:color="FFFFFF" w:fill="auto"/>
          </w:tcPr>
          <w:p w14:paraId="13821F1B" w14:textId="77777777" w:rsidR="0089650D" w:rsidRDefault="0089650D" w:rsidP="0089650D">
            <w:pPr>
              <w:pStyle w:val="TAL"/>
            </w:pPr>
            <w:r>
              <w:t>2018-12</w:t>
            </w:r>
          </w:p>
        </w:tc>
        <w:tc>
          <w:tcPr>
            <w:tcW w:w="901" w:type="dxa"/>
            <w:shd w:val="solid" w:color="FFFFFF" w:fill="auto"/>
          </w:tcPr>
          <w:p w14:paraId="01F01997" w14:textId="77777777" w:rsidR="0089650D" w:rsidRDefault="0089650D" w:rsidP="0089650D">
            <w:pPr>
              <w:pStyle w:val="TAL"/>
            </w:pPr>
            <w:r>
              <w:t>SA#82</w:t>
            </w:r>
          </w:p>
        </w:tc>
        <w:tc>
          <w:tcPr>
            <w:tcW w:w="993" w:type="dxa"/>
            <w:shd w:val="solid" w:color="FFFFFF" w:fill="auto"/>
          </w:tcPr>
          <w:p w14:paraId="731273F8" w14:textId="77777777" w:rsidR="0089650D" w:rsidRDefault="0089650D" w:rsidP="0089650D">
            <w:pPr>
              <w:pStyle w:val="TAL"/>
            </w:pPr>
            <w:r>
              <w:t>SP-181047</w:t>
            </w:r>
          </w:p>
        </w:tc>
        <w:tc>
          <w:tcPr>
            <w:tcW w:w="567" w:type="dxa"/>
            <w:shd w:val="solid" w:color="FFFFFF" w:fill="auto"/>
          </w:tcPr>
          <w:p w14:paraId="25F7E131" w14:textId="77777777" w:rsidR="0089650D" w:rsidRDefault="0089650D" w:rsidP="0089650D">
            <w:pPr>
              <w:pStyle w:val="TAL"/>
            </w:pPr>
            <w:r>
              <w:t>0024</w:t>
            </w:r>
          </w:p>
        </w:tc>
        <w:tc>
          <w:tcPr>
            <w:tcW w:w="425" w:type="dxa"/>
            <w:shd w:val="solid" w:color="FFFFFF" w:fill="auto"/>
          </w:tcPr>
          <w:p w14:paraId="3186D52A" w14:textId="77777777" w:rsidR="0089650D" w:rsidRDefault="0089650D" w:rsidP="0089650D">
            <w:pPr>
              <w:pStyle w:val="TAL"/>
            </w:pPr>
            <w:r>
              <w:t>1</w:t>
            </w:r>
          </w:p>
        </w:tc>
        <w:tc>
          <w:tcPr>
            <w:tcW w:w="567" w:type="dxa"/>
            <w:shd w:val="solid" w:color="FFFFFF" w:fill="auto"/>
          </w:tcPr>
          <w:p w14:paraId="1CAC8739" w14:textId="77777777" w:rsidR="0089650D" w:rsidRDefault="0089650D" w:rsidP="0089650D">
            <w:pPr>
              <w:pStyle w:val="TAL"/>
            </w:pPr>
            <w:r>
              <w:t>F</w:t>
            </w:r>
          </w:p>
        </w:tc>
        <w:tc>
          <w:tcPr>
            <w:tcW w:w="4536" w:type="dxa"/>
            <w:shd w:val="solid" w:color="FFFFFF" w:fill="auto"/>
          </w:tcPr>
          <w:p w14:paraId="21CC5CD1"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38117FDD" w14:textId="77777777" w:rsidR="0089650D" w:rsidRDefault="0089650D" w:rsidP="0089650D">
            <w:pPr>
              <w:pStyle w:val="TAL"/>
            </w:pPr>
            <w:r>
              <w:t>15.1.0</w:t>
            </w:r>
          </w:p>
        </w:tc>
      </w:tr>
      <w:tr w:rsidR="0089650D" w:rsidRPr="006534CE" w14:paraId="69626D6C" w14:textId="77777777" w:rsidTr="009C1173">
        <w:tc>
          <w:tcPr>
            <w:tcW w:w="800" w:type="dxa"/>
            <w:shd w:val="solid" w:color="FFFFFF" w:fill="auto"/>
          </w:tcPr>
          <w:p w14:paraId="7E2E76A4" w14:textId="77777777" w:rsidR="0089650D" w:rsidRDefault="0089650D" w:rsidP="0089650D">
            <w:pPr>
              <w:pStyle w:val="TAL"/>
            </w:pPr>
            <w:r>
              <w:t>2018-12</w:t>
            </w:r>
          </w:p>
        </w:tc>
        <w:tc>
          <w:tcPr>
            <w:tcW w:w="901" w:type="dxa"/>
            <w:shd w:val="solid" w:color="FFFFFF" w:fill="auto"/>
          </w:tcPr>
          <w:p w14:paraId="578A61BF" w14:textId="77777777" w:rsidR="0089650D" w:rsidRDefault="0089650D" w:rsidP="0089650D">
            <w:pPr>
              <w:pStyle w:val="TAL"/>
            </w:pPr>
            <w:r>
              <w:t>SA#82</w:t>
            </w:r>
          </w:p>
        </w:tc>
        <w:tc>
          <w:tcPr>
            <w:tcW w:w="993" w:type="dxa"/>
            <w:shd w:val="solid" w:color="FFFFFF" w:fill="auto"/>
          </w:tcPr>
          <w:p w14:paraId="72D4B313" w14:textId="77777777" w:rsidR="0089650D" w:rsidRDefault="0089650D" w:rsidP="0089650D">
            <w:pPr>
              <w:pStyle w:val="TAL"/>
            </w:pPr>
            <w:r>
              <w:t>SP-181048</w:t>
            </w:r>
          </w:p>
        </w:tc>
        <w:tc>
          <w:tcPr>
            <w:tcW w:w="567" w:type="dxa"/>
            <w:shd w:val="solid" w:color="FFFFFF" w:fill="auto"/>
          </w:tcPr>
          <w:p w14:paraId="64E6E62C" w14:textId="77777777" w:rsidR="0089650D" w:rsidRDefault="0089650D" w:rsidP="0089650D">
            <w:pPr>
              <w:pStyle w:val="TAL"/>
            </w:pPr>
            <w:r>
              <w:t>0004</w:t>
            </w:r>
          </w:p>
        </w:tc>
        <w:tc>
          <w:tcPr>
            <w:tcW w:w="425" w:type="dxa"/>
            <w:shd w:val="solid" w:color="FFFFFF" w:fill="auto"/>
          </w:tcPr>
          <w:p w14:paraId="09191302" w14:textId="77777777" w:rsidR="0089650D" w:rsidRDefault="0089650D" w:rsidP="0089650D">
            <w:pPr>
              <w:pStyle w:val="TAL"/>
            </w:pPr>
            <w:r>
              <w:t>2</w:t>
            </w:r>
          </w:p>
        </w:tc>
        <w:tc>
          <w:tcPr>
            <w:tcW w:w="567" w:type="dxa"/>
            <w:shd w:val="solid" w:color="FFFFFF" w:fill="auto"/>
          </w:tcPr>
          <w:p w14:paraId="21FAF238" w14:textId="77777777" w:rsidR="0089650D" w:rsidRDefault="0089650D" w:rsidP="0089650D">
            <w:pPr>
              <w:pStyle w:val="TAL"/>
            </w:pPr>
            <w:r>
              <w:t>B</w:t>
            </w:r>
          </w:p>
        </w:tc>
        <w:tc>
          <w:tcPr>
            <w:tcW w:w="4536" w:type="dxa"/>
            <w:shd w:val="solid" w:color="FFFFFF" w:fill="auto"/>
          </w:tcPr>
          <w:p w14:paraId="332B148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16C046A2" w14:textId="77777777" w:rsidR="0089650D" w:rsidRDefault="0089650D" w:rsidP="0089650D">
            <w:pPr>
              <w:pStyle w:val="TAL"/>
            </w:pPr>
            <w:r>
              <w:t>16.0.0</w:t>
            </w:r>
          </w:p>
        </w:tc>
      </w:tr>
      <w:tr w:rsidR="0089650D" w:rsidRPr="006534CE" w14:paraId="14317616" w14:textId="77777777" w:rsidTr="009C1173">
        <w:tc>
          <w:tcPr>
            <w:tcW w:w="800" w:type="dxa"/>
            <w:shd w:val="solid" w:color="FFFFFF" w:fill="auto"/>
          </w:tcPr>
          <w:p w14:paraId="000CA766" w14:textId="77777777" w:rsidR="0089650D" w:rsidRDefault="0089650D" w:rsidP="0089650D">
            <w:pPr>
              <w:pStyle w:val="TAL"/>
            </w:pPr>
            <w:r>
              <w:t>2018-12</w:t>
            </w:r>
          </w:p>
        </w:tc>
        <w:tc>
          <w:tcPr>
            <w:tcW w:w="901" w:type="dxa"/>
            <w:shd w:val="solid" w:color="FFFFFF" w:fill="auto"/>
          </w:tcPr>
          <w:p w14:paraId="007E9B65" w14:textId="77777777" w:rsidR="0089650D" w:rsidRDefault="0089650D" w:rsidP="0089650D">
            <w:pPr>
              <w:pStyle w:val="TAL"/>
            </w:pPr>
            <w:r>
              <w:t>SA#82</w:t>
            </w:r>
          </w:p>
        </w:tc>
        <w:tc>
          <w:tcPr>
            <w:tcW w:w="993" w:type="dxa"/>
            <w:shd w:val="solid" w:color="FFFFFF" w:fill="auto"/>
          </w:tcPr>
          <w:p w14:paraId="141C3309" w14:textId="77777777" w:rsidR="0089650D" w:rsidRDefault="0089650D" w:rsidP="0089650D">
            <w:pPr>
              <w:pStyle w:val="TAL"/>
            </w:pPr>
            <w:r>
              <w:t>SP-181048</w:t>
            </w:r>
          </w:p>
        </w:tc>
        <w:tc>
          <w:tcPr>
            <w:tcW w:w="567" w:type="dxa"/>
            <w:shd w:val="solid" w:color="FFFFFF" w:fill="auto"/>
          </w:tcPr>
          <w:p w14:paraId="18DE8A07" w14:textId="77777777" w:rsidR="0089650D" w:rsidRDefault="0089650D" w:rsidP="0089650D">
            <w:pPr>
              <w:pStyle w:val="TAL"/>
            </w:pPr>
            <w:r>
              <w:t>0005</w:t>
            </w:r>
          </w:p>
        </w:tc>
        <w:tc>
          <w:tcPr>
            <w:tcW w:w="425" w:type="dxa"/>
            <w:shd w:val="solid" w:color="FFFFFF" w:fill="auto"/>
          </w:tcPr>
          <w:p w14:paraId="2C61DB17" w14:textId="77777777" w:rsidR="0089650D" w:rsidRDefault="0089650D" w:rsidP="0089650D">
            <w:pPr>
              <w:pStyle w:val="TAL"/>
            </w:pPr>
            <w:r>
              <w:t>2</w:t>
            </w:r>
          </w:p>
        </w:tc>
        <w:tc>
          <w:tcPr>
            <w:tcW w:w="567" w:type="dxa"/>
            <w:shd w:val="solid" w:color="FFFFFF" w:fill="auto"/>
          </w:tcPr>
          <w:p w14:paraId="411EC773" w14:textId="77777777" w:rsidR="0089650D" w:rsidRDefault="0089650D" w:rsidP="0089650D">
            <w:pPr>
              <w:pStyle w:val="TAL"/>
            </w:pPr>
            <w:r>
              <w:t>B</w:t>
            </w:r>
          </w:p>
        </w:tc>
        <w:tc>
          <w:tcPr>
            <w:tcW w:w="4536" w:type="dxa"/>
            <w:shd w:val="solid" w:color="FFFFFF" w:fill="auto"/>
          </w:tcPr>
          <w:p w14:paraId="54D670EA"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1B692FB" w14:textId="77777777" w:rsidR="0089650D" w:rsidRDefault="0089650D" w:rsidP="0089650D">
            <w:pPr>
              <w:pStyle w:val="TAL"/>
            </w:pPr>
            <w:r w:rsidRPr="0092302F">
              <w:t>16.0.0</w:t>
            </w:r>
          </w:p>
        </w:tc>
      </w:tr>
      <w:tr w:rsidR="0089650D" w:rsidRPr="006534CE" w14:paraId="21530704" w14:textId="77777777" w:rsidTr="009C1173">
        <w:tc>
          <w:tcPr>
            <w:tcW w:w="800" w:type="dxa"/>
            <w:shd w:val="solid" w:color="FFFFFF" w:fill="auto"/>
          </w:tcPr>
          <w:p w14:paraId="488BE7BC" w14:textId="77777777" w:rsidR="0089650D" w:rsidRDefault="0089650D" w:rsidP="0089650D">
            <w:pPr>
              <w:pStyle w:val="TAL"/>
            </w:pPr>
            <w:r>
              <w:t>2018-12</w:t>
            </w:r>
          </w:p>
        </w:tc>
        <w:tc>
          <w:tcPr>
            <w:tcW w:w="901" w:type="dxa"/>
            <w:shd w:val="solid" w:color="FFFFFF" w:fill="auto"/>
          </w:tcPr>
          <w:p w14:paraId="3A45E48C" w14:textId="77777777" w:rsidR="0089650D" w:rsidRDefault="0089650D" w:rsidP="0089650D">
            <w:pPr>
              <w:pStyle w:val="TAL"/>
            </w:pPr>
            <w:r>
              <w:t>SA#82</w:t>
            </w:r>
          </w:p>
        </w:tc>
        <w:tc>
          <w:tcPr>
            <w:tcW w:w="993" w:type="dxa"/>
            <w:shd w:val="solid" w:color="FFFFFF" w:fill="auto"/>
          </w:tcPr>
          <w:p w14:paraId="265DB31E" w14:textId="77777777" w:rsidR="0089650D" w:rsidRDefault="0089650D" w:rsidP="0089650D">
            <w:pPr>
              <w:pStyle w:val="TAL"/>
            </w:pPr>
            <w:r>
              <w:t>SP-181048</w:t>
            </w:r>
          </w:p>
        </w:tc>
        <w:tc>
          <w:tcPr>
            <w:tcW w:w="567" w:type="dxa"/>
            <w:shd w:val="solid" w:color="FFFFFF" w:fill="auto"/>
          </w:tcPr>
          <w:p w14:paraId="73AD3AB8" w14:textId="77777777" w:rsidR="0089650D" w:rsidRDefault="0089650D" w:rsidP="0089650D">
            <w:pPr>
              <w:pStyle w:val="TAL"/>
            </w:pPr>
            <w:r>
              <w:t>0011</w:t>
            </w:r>
          </w:p>
        </w:tc>
        <w:tc>
          <w:tcPr>
            <w:tcW w:w="425" w:type="dxa"/>
            <w:shd w:val="solid" w:color="FFFFFF" w:fill="auto"/>
          </w:tcPr>
          <w:p w14:paraId="57B2A738" w14:textId="77777777" w:rsidR="0089650D" w:rsidRDefault="0089650D" w:rsidP="0089650D">
            <w:pPr>
              <w:pStyle w:val="TAL"/>
            </w:pPr>
            <w:r>
              <w:t>1</w:t>
            </w:r>
          </w:p>
        </w:tc>
        <w:tc>
          <w:tcPr>
            <w:tcW w:w="567" w:type="dxa"/>
            <w:shd w:val="solid" w:color="FFFFFF" w:fill="auto"/>
          </w:tcPr>
          <w:p w14:paraId="7BC5EB47" w14:textId="77777777" w:rsidR="0089650D" w:rsidRDefault="0089650D" w:rsidP="0089650D">
            <w:pPr>
              <w:pStyle w:val="TAL"/>
            </w:pPr>
            <w:r>
              <w:t>B</w:t>
            </w:r>
          </w:p>
        </w:tc>
        <w:tc>
          <w:tcPr>
            <w:tcW w:w="4536" w:type="dxa"/>
            <w:shd w:val="solid" w:color="FFFFFF" w:fill="auto"/>
          </w:tcPr>
          <w:p w14:paraId="72DFFE1F"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1624EADE" w14:textId="77777777" w:rsidR="0089650D" w:rsidRDefault="0089650D" w:rsidP="0089650D">
            <w:pPr>
              <w:pStyle w:val="TAL"/>
            </w:pPr>
            <w:r w:rsidRPr="0092302F">
              <w:t>16.0.0</w:t>
            </w:r>
          </w:p>
        </w:tc>
      </w:tr>
      <w:tr w:rsidR="0089650D" w:rsidRPr="006534CE" w14:paraId="3C14C23D" w14:textId="77777777" w:rsidTr="009C1173">
        <w:tc>
          <w:tcPr>
            <w:tcW w:w="800" w:type="dxa"/>
            <w:shd w:val="solid" w:color="FFFFFF" w:fill="auto"/>
          </w:tcPr>
          <w:p w14:paraId="0940D90E" w14:textId="77777777" w:rsidR="0089650D" w:rsidRDefault="0089650D" w:rsidP="0089650D">
            <w:pPr>
              <w:pStyle w:val="TAL"/>
            </w:pPr>
            <w:r>
              <w:t>2018-12</w:t>
            </w:r>
          </w:p>
        </w:tc>
        <w:tc>
          <w:tcPr>
            <w:tcW w:w="901" w:type="dxa"/>
            <w:shd w:val="solid" w:color="FFFFFF" w:fill="auto"/>
          </w:tcPr>
          <w:p w14:paraId="17D3B532" w14:textId="77777777" w:rsidR="0089650D" w:rsidRDefault="0089650D" w:rsidP="0089650D">
            <w:pPr>
              <w:pStyle w:val="TAL"/>
            </w:pPr>
            <w:r>
              <w:t>SA#82</w:t>
            </w:r>
          </w:p>
        </w:tc>
        <w:tc>
          <w:tcPr>
            <w:tcW w:w="993" w:type="dxa"/>
            <w:shd w:val="solid" w:color="FFFFFF" w:fill="auto"/>
          </w:tcPr>
          <w:p w14:paraId="2FDB011A" w14:textId="77777777" w:rsidR="0089650D" w:rsidRDefault="0089650D" w:rsidP="0089650D">
            <w:pPr>
              <w:pStyle w:val="TAL"/>
            </w:pPr>
            <w:r>
              <w:t>SP-181048</w:t>
            </w:r>
          </w:p>
        </w:tc>
        <w:tc>
          <w:tcPr>
            <w:tcW w:w="567" w:type="dxa"/>
            <w:shd w:val="solid" w:color="FFFFFF" w:fill="auto"/>
          </w:tcPr>
          <w:p w14:paraId="7FC61649" w14:textId="77777777" w:rsidR="0089650D" w:rsidRDefault="0089650D" w:rsidP="0089650D">
            <w:pPr>
              <w:pStyle w:val="TAL"/>
            </w:pPr>
            <w:r>
              <w:t>0016</w:t>
            </w:r>
          </w:p>
        </w:tc>
        <w:tc>
          <w:tcPr>
            <w:tcW w:w="425" w:type="dxa"/>
            <w:shd w:val="solid" w:color="FFFFFF" w:fill="auto"/>
          </w:tcPr>
          <w:p w14:paraId="6D51F889" w14:textId="77777777" w:rsidR="0089650D" w:rsidRDefault="0089650D" w:rsidP="0089650D">
            <w:pPr>
              <w:pStyle w:val="TAL"/>
            </w:pPr>
            <w:r>
              <w:t>1</w:t>
            </w:r>
          </w:p>
        </w:tc>
        <w:tc>
          <w:tcPr>
            <w:tcW w:w="567" w:type="dxa"/>
            <w:shd w:val="solid" w:color="FFFFFF" w:fill="auto"/>
          </w:tcPr>
          <w:p w14:paraId="7CB89015" w14:textId="77777777" w:rsidR="0089650D" w:rsidRDefault="0089650D" w:rsidP="0089650D">
            <w:pPr>
              <w:pStyle w:val="TAL"/>
            </w:pPr>
            <w:r>
              <w:t>F</w:t>
            </w:r>
          </w:p>
        </w:tc>
        <w:tc>
          <w:tcPr>
            <w:tcW w:w="4536" w:type="dxa"/>
            <w:shd w:val="solid" w:color="FFFFFF" w:fill="auto"/>
          </w:tcPr>
          <w:p w14:paraId="4F7C809F"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765F2B80" w14:textId="77777777" w:rsidR="0089650D" w:rsidRDefault="0089650D" w:rsidP="0089650D">
            <w:pPr>
              <w:pStyle w:val="TAL"/>
            </w:pPr>
            <w:r w:rsidRPr="0092302F">
              <w:t>16.0.0</w:t>
            </w:r>
          </w:p>
        </w:tc>
      </w:tr>
      <w:tr w:rsidR="0089650D" w:rsidRPr="006534CE" w14:paraId="1AE87F69" w14:textId="77777777" w:rsidTr="009C1173">
        <w:tc>
          <w:tcPr>
            <w:tcW w:w="800" w:type="dxa"/>
            <w:shd w:val="solid" w:color="FFFFFF" w:fill="auto"/>
          </w:tcPr>
          <w:p w14:paraId="036C7801" w14:textId="77777777" w:rsidR="0089650D" w:rsidRDefault="0089650D" w:rsidP="0089650D">
            <w:pPr>
              <w:pStyle w:val="TAL"/>
            </w:pPr>
            <w:r>
              <w:t>2018-12</w:t>
            </w:r>
          </w:p>
        </w:tc>
        <w:tc>
          <w:tcPr>
            <w:tcW w:w="901" w:type="dxa"/>
            <w:shd w:val="solid" w:color="FFFFFF" w:fill="auto"/>
          </w:tcPr>
          <w:p w14:paraId="734469AB" w14:textId="77777777" w:rsidR="0089650D" w:rsidRDefault="0089650D" w:rsidP="0089650D">
            <w:pPr>
              <w:pStyle w:val="TAL"/>
            </w:pPr>
            <w:r>
              <w:t>SA#82</w:t>
            </w:r>
          </w:p>
        </w:tc>
        <w:tc>
          <w:tcPr>
            <w:tcW w:w="993" w:type="dxa"/>
            <w:shd w:val="solid" w:color="FFFFFF" w:fill="auto"/>
          </w:tcPr>
          <w:p w14:paraId="2296C4E0" w14:textId="77777777" w:rsidR="0089650D" w:rsidRDefault="0089650D" w:rsidP="0089650D">
            <w:pPr>
              <w:pStyle w:val="TAL"/>
            </w:pPr>
            <w:r>
              <w:t>SP-181048</w:t>
            </w:r>
          </w:p>
        </w:tc>
        <w:tc>
          <w:tcPr>
            <w:tcW w:w="567" w:type="dxa"/>
            <w:shd w:val="solid" w:color="FFFFFF" w:fill="auto"/>
          </w:tcPr>
          <w:p w14:paraId="0D0B93AE" w14:textId="77777777" w:rsidR="0089650D" w:rsidRDefault="0089650D" w:rsidP="0089650D">
            <w:pPr>
              <w:pStyle w:val="TAL"/>
            </w:pPr>
            <w:r>
              <w:t>0017</w:t>
            </w:r>
          </w:p>
        </w:tc>
        <w:tc>
          <w:tcPr>
            <w:tcW w:w="425" w:type="dxa"/>
            <w:shd w:val="solid" w:color="FFFFFF" w:fill="auto"/>
          </w:tcPr>
          <w:p w14:paraId="102D2692" w14:textId="77777777" w:rsidR="0089650D" w:rsidRDefault="0089650D" w:rsidP="0089650D">
            <w:pPr>
              <w:pStyle w:val="TAL"/>
            </w:pPr>
            <w:r>
              <w:t>1</w:t>
            </w:r>
          </w:p>
        </w:tc>
        <w:tc>
          <w:tcPr>
            <w:tcW w:w="567" w:type="dxa"/>
            <w:shd w:val="solid" w:color="FFFFFF" w:fill="auto"/>
          </w:tcPr>
          <w:p w14:paraId="2F2D76E6" w14:textId="77777777" w:rsidR="0089650D" w:rsidRDefault="0089650D" w:rsidP="0089650D">
            <w:pPr>
              <w:pStyle w:val="TAL"/>
            </w:pPr>
            <w:r>
              <w:t>B</w:t>
            </w:r>
          </w:p>
        </w:tc>
        <w:tc>
          <w:tcPr>
            <w:tcW w:w="4536" w:type="dxa"/>
            <w:shd w:val="solid" w:color="FFFFFF" w:fill="auto"/>
          </w:tcPr>
          <w:p w14:paraId="7E371072"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217EDCC7" w14:textId="77777777" w:rsidR="0089650D" w:rsidRDefault="0089650D" w:rsidP="0089650D">
            <w:pPr>
              <w:pStyle w:val="TAL"/>
            </w:pPr>
            <w:r w:rsidRPr="0092302F">
              <w:t>16.0.0</w:t>
            </w:r>
          </w:p>
        </w:tc>
      </w:tr>
      <w:tr w:rsidR="0089650D" w:rsidRPr="006534CE" w14:paraId="67A53864" w14:textId="77777777" w:rsidTr="009C1173">
        <w:tc>
          <w:tcPr>
            <w:tcW w:w="800" w:type="dxa"/>
            <w:shd w:val="solid" w:color="FFFFFF" w:fill="auto"/>
          </w:tcPr>
          <w:p w14:paraId="646C8CB3" w14:textId="77777777" w:rsidR="0089650D" w:rsidRDefault="0089650D" w:rsidP="0089650D">
            <w:pPr>
              <w:pStyle w:val="TAL"/>
            </w:pPr>
            <w:r>
              <w:t>2018-12</w:t>
            </w:r>
          </w:p>
        </w:tc>
        <w:tc>
          <w:tcPr>
            <w:tcW w:w="901" w:type="dxa"/>
            <w:shd w:val="solid" w:color="FFFFFF" w:fill="auto"/>
          </w:tcPr>
          <w:p w14:paraId="335E99A7" w14:textId="77777777" w:rsidR="0089650D" w:rsidRDefault="0089650D" w:rsidP="0089650D">
            <w:pPr>
              <w:pStyle w:val="TAL"/>
            </w:pPr>
            <w:r>
              <w:t>SA#82</w:t>
            </w:r>
          </w:p>
        </w:tc>
        <w:tc>
          <w:tcPr>
            <w:tcW w:w="993" w:type="dxa"/>
            <w:shd w:val="solid" w:color="FFFFFF" w:fill="auto"/>
          </w:tcPr>
          <w:p w14:paraId="4F39615A" w14:textId="77777777" w:rsidR="0089650D" w:rsidRDefault="0089650D" w:rsidP="0089650D">
            <w:pPr>
              <w:pStyle w:val="TAL"/>
            </w:pPr>
            <w:r>
              <w:t>SP-181048</w:t>
            </w:r>
          </w:p>
        </w:tc>
        <w:tc>
          <w:tcPr>
            <w:tcW w:w="567" w:type="dxa"/>
            <w:shd w:val="solid" w:color="FFFFFF" w:fill="auto"/>
          </w:tcPr>
          <w:p w14:paraId="675890AF" w14:textId="77777777" w:rsidR="0089650D" w:rsidRDefault="0089650D" w:rsidP="0089650D">
            <w:pPr>
              <w:pStyle w:val="TAL"/>
            </w:pPr>
            <w:r>
              <w:t>0018</w:t>
            </w:r>
          </w:p>
        </w:tc>
        <w:tc>
          <w:tcPr>
            <w:tcW w:w="425" w:type="dxa"/>
            <w:shd w:val="solid" w:color="FFFFFF" w:fill="auto"/>
          </w:tcPr>
          <w:p w14:paraId="4BB3855B" w14:textId="77777777" w:rsidR="0089650D" w:rsidRDefault="0089650D" w:rsidP="0089650D">
            <w:pPr>
              <w:pStyle w:val="TAL"/>
            </w:pPr>
            <w:r>
              <w:t>1</w:t>
            </w:r>
          </w:p>
        </w:tc>
        <w:tc>
          <w:tcPr>
            <w:tcW w:w="567" w:type="dxa"/>
            <w:shd w:val="solid" w:color="FFFFFF" w:fill="auto"/>
          </w:tcPr>
          <w:p w14:paraId="410FD098" w14:textId="77777777" w:rsidR="0089650D" w:rsidRDefault="0089650D" w:rsidP="0089650D">
            <w:pPr>
              <w:pStyle w:val="TAL"/>
            </w:pPr>
            <w:r>
              <w:t>B</w:t>
            </w:r>
          </w:p>
        </w:tc>
        <w:tc>
          <w:tcPr>
            <w:tcW w:w="4536" w:type="dxa"/>
            <w:shd w:val="solid" w:color="FFFFFF" w:fill="auto"/>
          </w:tcPr>
          <w:p w14:paraId="16C23D93"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34C0E886" w14:textId="77777777" w:rsidR="0089650D" w:rsidRDefault="0089650D" w:rsidP="0089650D">
            <w:pPr>
              <w:pStyle w:val="TAL"/>
            </w:pPr>
            <w:r w:rsidRPr="0092302F">
              <w:t>16.0.0</w:t>
            </w:r>
          </w:p>
        </w:tc>
      </w:tr>
      <w:tr w:rsidR="0089650D" w:rsidRPr="006534CE" w14:paraId="3B16E381" w14:textId="77777777" w:rsidTr="009C1173">
        <w:tc>
          <w:tcPr>
            <w:tcW w:w="800" w:type="dxa"/>
            <w:shd w:val="solid" w:color="FFFFFF" w:fill="auto"/>
          </w:tcPr>
          <w:p w14:paraId="48713AC1" w14:textId="77777777" w:rsidR="0089650D" w:rsidRDefault="0089650D" w:rsidP="0089650D">
            <w:pPr>
              <w:pStyle w:val="TAL"/>
            </w:pPr>
            <w:r>
              <w:t>2018-12</w:t>
            </w:r>
          </w:p>
        </w:tc>
        <w:tc>
          <w:tcPr>
            <w:tcW w:w="901" w:type="dxa"/>
            <w:shd w:val="solid" w:color="FFFFFF" w:fill="auto"/>
          </w:tcPr>
          <w:p w14:paraId="3AE7E391" w14:textId="77777777" w:rsidR="0089650D" w:rsidRDefault="0089650D" w:rsidP="0089650D">
            <w:pPr>
              <w:pStyle w:val="TAL"/>
            </w:pPr>
            <w:r>
              <w:t>SA#82</w:t>
            </w:r>
          </w:p>
        </w:tc>
        <w:tc>
          <w:tcPr>
            <w:tcW w:w="993" w:type="dxa"/>
            <w:shd w:val="solid" w:color="FFFFFF" w:fill="auto"/>
          </w:tcPr>
          <w:p w14:paraId="6D120944" w14:textId="77777777" w:rsidR="0089650D" w:rsidRDefault="0089650D" w:rsidP="0089650D">
            <w:pPr>
              <w:pStyle w:val="TAL"/>
            </w:pPr>
            <w:r>
              <w:t>SP-181048</w:t>
            </w:r>
          </w:p>
        </w:tc>
        <w:tc>
          <w:tcPr>
            <w:tcW w:w="567" w:type="dxa"/>
            <w:shd w:val="solid" w:color="FFFFFF" w:fill="auto"/>
          </w:tcPr>
          <w:p w14:paraId="67FA5C81" w14:textId="77777777" w:rsidR="0089650D" w:rsidRDefault="0089650D" w:rsidP="0089650D">
            <w:pPr>
              <w:pStyle w:val="TAL"/>
            </w:pPr>
            <w:r>
              <w:t>0019</w:t>
            </w:r>
          </w:p>
        </w:tc>
        <w:tc>
          <w:tcPr>
            <w:tcW w:w="425" w:type="dxa"/>
            <w:shd w:val="solid" w:color="FFFFFF" w:fill="auto"/>
          </w:tcPr>
          <w:p w14:paraId="0ABBA2CC" w14:textId="77777777" w:rsidR="0089650D" w:rsidRDefault="0089650D" w:rsidP="0089650D">
            <w:pPr>
              <w:pStyle w:val="TAL"/>
            </w:pPr>
            <w:r>
              <w:t>-</w:t>
            </w:r>
          </w:p>
        </w:tc>
        <w:tc>
          <w:tcPr>
            <w:tcW w:w="567" w:type="dxa"/>
            <w:shd w:val="solid" w:color="FFFFFF" w:fill="auto"/>
          </w:tcPr>
          <w:p w14:paraId="5B612F18" w14:textId="77777777" w:rsidR="0089650D" w:rsidRDefault="0089650D" w:rsidP="0089650D">
            <w:pPr>
              <w:pStyle w:val="TAL"/>
            </w:pPr>
            <w:r>
              <w:t>B</w:t>
            </w:r>
          </w:p>
        </w:tc>
        <w:tc>
          <w:tcPr>
            <w:tcW w:w="4536" w:type="dxa"/>
            <w:shd w:val="solid" w:color="FFFFFF" w:fill="auto"/>
          </w:tcPr>
          <w:p w14:paraId="3A589465"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7341B703" w14:textId="77777777" w:rsidR="0089650D" w:rsidRDefault="0089650D" w:rsidP="0089650D">
            <w:pPr>
              <w:pStyle w:val="TAL"/>
            </w:pPr>
            <w:r w:rsidRPr="0092302F">
              <w:t>16.0.0</w:t>
            </w:r>
          </w:p>
        </w:tc>
      </w:tr>
      <w:tr w:rsidR="0089650D" w:rsidRPr="006534CE" w14:paraId="312998F2" w14:textId="77777777" w:rsidTr="009C1173">
        <w:tc>
          <w:tcPr>
            <w:tcW w:w="800" w:type="dxa"/>
            <w:shd w:val="solid" w:color="FFFFFF" w:fill="auto"/>
          </w:tcPr>
          <w:p w14:paraId="7822979D" w14:textId="77777777" w:rsidR="0089650D" w:rsidRDefault="0089650D" w:rsidP="0089650D">
            <w:pPr>
              <w:pStyle w:val="TAL"/>
            </w:pPr>
            <w:r>
              <w:t>2018-12</w:t>
            </w:r>
          </w:p>
        </w:tc>
        <w:tc>
          <w:tcPr>
            <w:tcW w:w="901" w:type="dxa"/>
            <w:shd w:val="solid" w:color="FFFFFF" w:fill="auto"/>
          </w:tcPr>
          <w:p w14:paraId="621F5460" w14:textId="77777777" w:rsidR="0089650D" w:rsidRDefault="0089650D" w:rsidP="0089650D">
            <w:pPr>
              <w:pStyle w:val="TAL"/>
            </w:pPr>
            <w:r>
              <w:t>SA#82</w:t>
            </w:r>
          </w:p>
        </w:tc>
        <w:tc>
          <w:tcPr>
            <w:tcW w:w="993" w:type="dxa"/>
            <w:shd w:val="solid" w:color="FFFFFF" w:fill="auto"/>
          </w:tcPr>
          <w:p w14:paraId="66F4C7E8" w14:textId="77777777" w:rsidR="0089650D" w:rsidRDefault="0089650D" w:rsidP="0089650D">
            <w:pPr>
              <w:pStyle w:val="TAL"/>
            </w:pPr>
            <w:r>
              <w:t>SP-181048</w:t>
            </w:r>
          </w:p>
        </w:tc>
        <w:tc>
          <w:tcPr>
            <w:tcW w:w="567" w:type="dxa"/>
            <w:shd w:val="solid" w:color="FFFFFF" w:fill="auto"/>
          </w:tcPr>
          <w:p w14:paraId="57A5F1BC" w14:textId="77777777" w:rsidR="0089650D" w:rsidRDefault="0089650D" w:rsidP="0089650D">
            <w:pPr>
              <w:pStyle w:val="TAL"/>
            </w:pPr>
            <w:r>
              <w:t>0020</w:t>
            </w:r>
          </w:p>
        </w:tc>
        <w:tc>
          <w:tcPr>
            <w:tcW w:w="425" w:type="dxa"/>
            <w:shd w:val="solid" w:color="FFFFFF" w:fill="auto"/>
          </w:tcPr>
          <w:p w14:paraId="1437AD10" w14:textId="77777777" w:rsidR="0089650D" w:rsidRDefault="0089650D" w:rsidP="0089650D">
            <w:pPr>
              <w:pStyle w:val="TAL"/>
            </w:pPr>
            <w:r>
              <w:t>1</w:t>
            </w:r>
          </w:p>
        </w:tc>
        <w:tc>
          <w:tcPr>
            <w:tcW w:w="567" w:type="dxa"/>
            <w:shd w:val="solid" w:color="FFFFFF" w:fill="auto"/>
          </w:tcPr>
          <w:p w14:paraId="36F70AA4" w14:textId="77777777" w:rsidR="0089650D" w:rsidRDefault="0089650D" w:rsidP="0089650D">
            <w:pPr>
              <w:pStyle w:val="TAL"/>
            </w:pPr>
            <w:r>
              <w:t>B</w:t>
            </w:r>
          </w:p>
        </w:tc>
        <w:tc>
          <w:tcPr>
            <w:tcW w:w="4536" w:type="dxa"/>
            <w:shd w:val="solid" w:color="FFFFFF" w:fill="auto"/>
          </w:tcPr>
          <w:p w14:paraId="3E600886"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0533D972" w14:textId="77777777" w:rsidR="0089650D" w:rsidRDefault="0089650D" w:rsidP="0089650D">
            <w:pPr>
              <w:pStyle w:val="TAL"/>
            </w:pPr>
            <w:r w:rsidRPr="0092302F">
              <w:t>16.0.0</w:t>
            </w:r>
          </w:p>
        </w:tc>
      </w:tr>
      <w:tr w:rsidR="00F54B79" w:rsidRPr="006534CE" w14:paraId="1D640555" w14:textId="77777777" w:rsidTr="009C1173">
        <w:tc>
          <w:tcPr>
            <w:tcW w:w="800" w:type="dxa"/>
            <w:shd w:val="solid" w:color="FFFFFF" w:fill="auto"/>
          </w:tcPr>
          <w:p w14:paraId="23DD4E0A" w14:textId="77777777" w:rsidR="00F54B79" w:rsidRDefault="00F54B79" w:rsidP="00F54B79">
            <w:pPr>
              <w:pStyle w:val="TAL"/>
            </w:pPr>
            <w:r>
              <w:t>2018-12</w:t>
            </w:r>
          </w:p>
        </w:tc>
        <w:tc>
          <w:tcPr>
            <w:tcW w:w="901" w:type="dxa"/>
            <w:shd w:val="solid" w:color="FFFFFF" w:fill="auto"/>
          </w:tcPr>
          <w:p w14:paraId="7C078C1A" w14:textId="77777777" w:rsidR="00F54B79" w:rsidRDefault="00F54B79" w:rsidP="00F54B79">
            <w:pPr>
              <w:pStyle w:val="TAL"/>
            </w:pPr>
            <w:r>
              <w:t>SA#82</w:t>
            </w:r>
          </w:p>
        </w:tc>
        <w:tc>
          <w:tcPr>
            <w:tcW w:w="993" w:type="dxa"/>
            <w:shd w:val="solid" w:color="FFFFFF" w:fill="auto"/>
          </w:tcPr>
          <w:p w14:paraId="4896C3AC" w14:textId="77777777" w:rsidR="00F54B79" w:rsidRDefault="00F54B79" w:rsidP="00F54B79">
            <w:pPr>
              <w:pStyle w:val="TAL"/>
            </w:pPr>
            <w:r>
              <w:t>SP-181048</w:t>
            </w:r>
          </w:p>
        </w:tc>
        <w:tc>
          <w:tcPr>
            <w:tcW w:w="567" w:type="dxa"/>
            <w:shd w:val="solid" w:color="FFFFFF" w:fill="auto"/>
          </w:tcPr>
          <w:p w14:paraId="5ADD6BA2" w14:textId="77777777" w:rsidR="00F54B79" w:rsidRDefault="00F54B79" w:rsidP="00F54B79">
            <w:pPr>
              <w:pStyle w:val="TAL"/>
            </w:pPr>
            <w:r>
              <w:t>0034</w:t>
            </w:r>
          </w:p>
        </w:tc>
        <w:tc>
          <w:tcPr>
            <w:tcW w:w="425" w:type="dxa"/>
            <w:shd w:val="solid" w:color="FFFFFF" w:fill="auto"/>
          </w:tcPr>
          <w:p w14:paraId="7B7710FF" w14:textId="77777777" w:rsidR="00F54B79" w:rsidRDefault="00F54B79" w:rsidP="00F54B79">
            <w:pPr>
              <w:pStyle w:val="TAL"/>
            </w:pPr>
            <w:r>
              <w:t>1</w:t>
            </w:r>
          </w:p>
        </w:tc>
        <w:tc>
          <w:tcPr>
            <w:tcW w:w="567" w:type="dxa"/>
            <w:shd w:val="solid" w:color="FFFFFF" w:fill="auto"/>
          </w:tcPr>
          <w:p w14:paraId="21D3FD1A" w14:textId="77777777" w:rsidR="00F54B79" w:rsidRDefault="00F54B79" w:rsidP="00F54B79">
            <w:pPr>
              <w:pStyle w:val="TAL"/>
            </w:pPr>
            <w:r>
              <w:t>B</w:t>
            </w:r>
          </w:p>
        </w:tc>
        <w:tc>
          <w:tcPr>
            <w:tcW w:w="4536" w:type="dxa"/>
            <w:shd w:val="solid" w:color="FFFFFF" w:fill="auto"/>
          </w:tcPr>
          <w:p w14:paraId="5CA188AA"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3C04C0C4" w14:textId="77777777" w:rsidR="00F54B79" w:rsidRPr="0092302F" w:rsidRDefault="00F54B79" w:rsidP="00F54B79">
            <w:pPr>
              <w:pStyle w:val="TAL"/>
            </w:pPr>
            <w:r>
              <w:t>16.0.0</w:t>
            </w:r>
          </w:p>
        </w:tc>
      </w:tr>
      <w:tr w:rsidR="001A2C70" w:rsidRPr="006534CE" w14:paraId="399BDEE8" w14:textId="77777777" w:rsidTr="009C1173">
        <w:tc>
          <w:tcPr>
            <w:tcW w:w="800" w:type="dxa"/>
            <w:shd w:val="solid" w:color="FFFFFF" w:fill="auto"/>
          </w:tcPr>
          <w:p w14:paraId="212D5776" w14:textId="77777777" w:rsidR="001A2C70" w:rsidRDefault="001A2C70" w:rsidP="001A2C70">
            <w:pPr>
              <w:pStyle w:val="TAL"/>
            </w:pPr>
            <w:r>
              <w:t>2018-12</w:t>
            </w:r>
          </w:p>
        </w:tc>
        <w:tc>
          <w:tcPr>
            <w:tcW w:w="901" w:type="dxa"/>
            <w:shd w:val="solid" w:color="FFFFFF" w:fill="auto"/>
          </w:tcPr>
          <w:p w14:paraId="63810B94" w14:textId="77777777" w:rsidR="001A2C70" w:rsidRDefault="001A2C70" w:rsidP="001A2C70">
            <w:pPr>
              <w:pStyle w:val="TAL"/>
            </w:pPr>
            <w:r>
              <w:t>SA#82</w:t>
            </w:r>
          </w:p>
        </w:tc>
        <w:tc>
          <w:tcPr>
            <w:tcW w:w="993" w:type="dxa"/>
            <w:shd w:val="solid" w:color="FFFFFF" w:fill="auto"/>
          </w:tcPr>
          <w:p w14:paraId="68A61211" w14:textId="77777777" w:rsidR="001A2C70" w:rsidRDefault="001A2C70" w:rsidP="001A2C70">
            <w:pPr>
              <w:pStyle w:val="TAL"/>
            </w:pPr>
            <w:r>
              <w:t>SP-181048</w:t>
            </w:r>
          </w:p>
        </w:tc>
        <w:tc>
          <w:tcPr>
            <w:tcW w:w="567" w:type="dxa"/>
            <w:shd w:val="solid" w:color="FFFFFF" w:fill="auto"/>
          </w:tcPr>
          <w:p w14:paraId="46100632" w14:textId="77777777" w:rsidR="001A2C70" w:rsidRDefault="001A2C70" w:rsidP="001A2C70">
            <w:pPr>
              <w:pStyle w:val="TAL"/>
            </w:pPr>
            <w:r>
              <w:t>0036</w:t>
            </w:r>
          </w:p>
        </w:tc>
        <w:tc>
          <w:tcPr>
            <w:tcW w:w="425" w:type="dxa"/>
            <w:shd w:val="solid" w:color="FFFFFF" w:fill="auto"/>
          </w:tcPr>
          <w:p w14:paraId="6FCA74D8" w14:textId="77777777" w:rsidR="001A2C70" w:rsidRDefault="001A2C70" w:rsidP="001A2C70">
            <w:pPr>
              <w:pStyle w:val="TAL"/>
            </w:pPr>
            <w:r>
              <w:t>-</w:t>
            </w:r>
          </w:p>
        </w:tc>
        <w:tc>
          <w:tcPr>
            <w:tcW w:w="567" w:type="dxa"/>
            <w:shd w:val="solid" w:color="FFFFFF" w:fill="auto"/>
          </w:tcPr>
          <w:p w14:paraId="44F163A7" w14:textId="77777777" w:rsidR="001A2C70" w:rsidRDefault="001A2C70" w:rsidP="001A2C70">
            <w:pPr>
              <w:pStyle w:val="TAL"/>
            </w:pPr>
            <w:r>
              <w:t>B</w:t>
            </w:r>
          </w:p>
        </w:tc>
        <w:tc>
          <w:tcPr>
            <w:tcW w:w="4536" w:type="dxa"/>
            <w:shd w:val="solid" w:color="FFFFFF" w:fill="auto"/>
          </w:tcPr>
          <w:p w14:paraId="7B88C7C5" w14:textId="77777777" w:rsidR="001A2C70" w:rsidRDefault="00C7789F" w:rsidP="001A2C70">
            <w:pPr>
              <w:pStyle w:val="TAL"/>
              <w:rPr>
                <w:noProof/>
              </w:rPr>
            </w:pPr>
            <w:r>
              <w:fldChar w:fldCharType="begin"/>
            </w:r>
            <w:r>
              <w:instrText xml:space="preserve"> DOCPROPERTY  CrTitle  \* MERGEFORMAT </w:instrText>
            </w:r>
            <w:r>
              <w:fldChar w:fldCharType="separate"/>
            </w:r>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r>
              <w:fldChar w:fldCharType="end"/>
            </w:r>
          </w:p>
        </w:tc>
        <w:tc>
          <w:tcPr>
            <w:tcW w:w="850" w:type="dxa"/>
            <w:shd w:val="solid" w:color="FFFFFF" w:fill="auto"/>
          </w:tcPr>
          <w:p w14:paraId="4964C30E" w14:textId="77777777" w:rsidR="001A2C70" w:rsidRDefault="001A2C70" w:rsidP="001A2C70">
            <w:pPr>
              <w:pStyle w:val="TAL"/>
            </w:pPr>
            <w:r>
              <w:t>16.0.0</w:t>
            </w:r>
          </w:p>
        </w:tc>
      </w:tr>
      <w:tr w:rsidR="006F5F55" w:rsidRPr="006534CE" w14:paraId="29DC46F3" w14:textId="77777777" w:rsidTr="009C1173">
        <w:tc>
          <w:tcPr>
            <w:tcW w:w="800" w:type="dxa"/>
            <w:shd w:val="solid" w:color="FFFFFF" w:fill="auto"/>
          </w:tcPr>
          <w:p w14:paraId="2BC3368F" w14:textId="77777777" w:rsidR="006F5F55" w:rsidRDefault="006F5F55" w:rsidP="001A2C70">
            <w:pPr>
              <w:pStyle w:val="TAL"/>
            </w:pPr>
            <w:r>
              <w:t>2019-03</w:t>
            </w:r>
          </w:p>
        </w:tc>
        <w:tc>
          <w:tcPr>
            <w:tcW w:w="901" w:type="dxa"/>
            <w:shd w:val="solid" w:color="FFFFFF" w:fill="auto"/>
          </w:tcPr>
          <w:p w14:paraId="7B10E257" w14:textId="77777777" w:rsidR="006F5F55" w:rsidRDefault="006F5F55" w:rsidP="001A2C70">
            <w:pPr>
              <w:pStyle w:val="TAL"/>
            </w:pPr>
            <w:r>
              <w:t>SA#83</w:t>
            </w:r>
          </w:p>
        </w:tc>
        <w:tc>
          <w:tcPr>
            <w:tcW w:w="993" w:type="dxa"/>
            <w:shd w:val="solid" w:color="FFFFFF" w:fill="auto"/>
          </w:tcPr>
          <w:p w14:paraId="51C80E01" w14:textId="77777777" w:rsidR="006F5F55" w:rsidRDefault="006F5F55" w:rsidP="001A2C70">
            <w:pPr>
              <w:pStyle w:val="TAL"/>
            </w:pPr>
            <w:r>
              <w:t>SP-190111</w:t>
            </w:r>
          </w:p>
        </w:tc>
        <w:tc>
          <w:tcPr>
            <w:tcW w:w="567" w:type="dxa"/>
            <w:shd w:val="solid" w:color="FFFFFF" w:fill="auto"/>
          </w:tcPr>
          <w:p w14:paraId="02CE1382" w14:textId="77777777" w:rsidR="006F5F55" w:rsidRDefault="006F5F55" w:rsidP="001A2C70">
            <w:pPr>
              <w:pStyle w:val="TAL"/>
            </w:pPr>
            <w:r>
              <w:t>0043</w:t>
            </w:r>
          </w:p>
        </w:tc>
        <w:tc>
          <w:tcPr>
            <w:tcW w:w="425" w:type="dxa"/>
            <w:shd w:val="solid" w:color="FFFFFF" w:fill="auto"/>
          </w:tcPr>
          <w:p w14:paraId="36CF1F38" w14:textId="77777777" w:rsidR="006F5F55" w:rsidRDefault="006F5F55" w:rsidP="001A2C70">
            <w:pPr>
              <w:pStyle w:val="TAL"/>
            </w:pPr>
            <w:r>
              <w:t>1</w:t>
            </w:r>
          </w:p>
        </w:tc>
        <w:tc>
          <w:tcPr>
            <w:tcW w:w="567" w:type="dxa"/>
            <w:shd w:val="solid" w:color="FFFFFF" w:fill="auto"/>
          </w:tcPr>
          <w:p w14:paraId="42ED7BA4" w14:textId="77777777" w:rsidR="006F5F55" w:rsidRDefault="006F5F55" w:rsidP="001A2C70">
            <w:pPr>
              <w:pStyle w:val="TAL"/>
            </w:pPr>
            <w:r>
              <w:t>B</w:t>
            </w:r>
          </w:p>
        </w:tc>
        <w:tc>
          <w:tcPr>
            <w:tcW w:w="4536" w:type="dxa"/>
            <w:shd w:val="solid" w:color="FFFFFF" w:fill="auto"/>
          </w:tcPr>
          <w:p w14:paraId="2BAD1A52" w14:textId="77777777" w:rsidR="006F5F55" w:rsidRDefault="006F5F55" w:rsidP="001A2C70">
            <w:pPr>
              <w:pStyle w:val="TAL"/>
            </w:pPr>
            <w:r>
              <w:t>Add measurements of CQI distribution</w:t>
            </w:r>
          </w:p>
        </w:tc>
        <w:tc>
          <w:tcPr>
            <w:tcW w:w="850" w:type="dxa"/>
            <w:shd w:val="solid" w:color="FFFFFF" w:fill="auto"/>
          </w:tcPr>
          <w:p w14:paraId="2AD78A2A" w14:textId="77777777" w:rsidR="006F5F55" w:rsidRDefault="006F5F55" w:rsidP="001A2C70">
            <w:pPr>
              <w:pStyle w:val="TAL"/>
            </w:pPr>
            <w:r>
              <w:t>16.1.0</w:t>
            </w:r>
          </w:p>
        </w:tc>
      </w:tr>
      <w:tr w:rsidR="00682CBF" w:rsidRPr="006534CE" w14:paraId="0DF4DECC" w14:textId="77777777" w:rsidTr="009C1173">
        <w:tc>
          <w:tcPr>
            <w:tcW w:w="800" w:type="dxa"/>
            <w:shd w:val="solid" w:color="FFFFFF" w:fill="auto"/>
          </w:tcPr>
          <w:p w14:paraId="029A9C04" w14:textId="77777777" w:rsidR="00682CBF" w:rsidRDefault="00682CBF" w:rsidP="00682CBF">
            <w:pPr>
              <w:pStyle w:val="TAL"/>
            </w:pPr>
            <w:r>
              <w:t>2019-03</w:t>
            </w:r>
          </w:p>
        </w:tc>
        <w:tc>
          <w:tcPr>
            <w:tcW w:w="901" w:type="dxa"/>
            <w:shd w:val="solid" w:color="FFFFFF" w:fill="auto"/>
          </w:tcPr>
          <w:p w14:paraId="006000BA" w14:textId="77777777" w:rsidR="00682CBF" w:rsidRDefault="00682CBF" w:rsidP="00682CBF">
            <w:pPr>
              <w:pStyle w:val="TAL"/>
            </w:pPr>
            <w:r>
              <w:t>SA#83</w:t>
            </w:r>
          </w:p>
        </w:tc>
        <w:tc>
          <w:tcPr>
            <w:tcW w:w="993" w:type="dxa"/>
            <w:shd w:val="solid" w:color="FFFFFF" w:fill="auto"/>
          </w:tcPr>
          <w:p w14:paraId="7E0886AF" w14:textId="77777777" w:rsidR="00682CBF" w:rsidRDefault="00682CBF" w:rsidP="00682CBF">
            <w:pPr>
              <w:pStyle w:val="TAL"/>
            </w:pPr>
            <w:r>
              <w:t>SP-190111</w:t>
            </w:r>
          </w:p>
        </w:tc>
        <w:tc>
          <w:tcPr>
            <w:tcW w:w="567" w:type="dxa"/>
            <w:shd w:val="solid" w:color="FFFFFF" w:fill="auto"/>
          </w:tcPr>
          <w:p w14:paraId="2823D15F" w14:textId="77777777" w:rsidR="00682CBF" w:rsidRDefault="00682CBF" w:rsidP="00682CBF">
            <w:pPr>
              <w:pStyle w:val="TAL"/>
            </w:pPr>
            <w:r>
              <w:t>0044</w:t>
            </w:r>
          </w:p>
        </w:tc>
        <w:tc>
          <w:tcPr>
            <w:tcW w:w="425" w:type="dxa"/>
            <w:shd w:val="solid" w:color="FFFFFF" w:fill="auto"/>
          </w:tcPr>
          <w:p w14:paraId="0123DF17" w14:textId="77777777" w:rsidR="00682CBF" w:rsidRDefault="00682CBF" w:rsidP="00682CBF">
            <w:pPr>
              <w:pStyle w:val="TAL"/>
            </w:pPr>
            <w:r>
              <w:t>1</w:t>
            </w:r>
          </w:p>
        </w:tc>
        <w:tc>
          <w:tcPr>
            <w:tcW w:w="567" w:type="dxa"/>
            <w:shd w:val="solid" w:color="FFFFFF" w:fill="auto"/>
          </w:tcPr>
          <w:p w14:paraId="583223F6" w14:textId="77777777" w:rsidR="00682CBF" w:rsidRDefault="00682CBF" w:rsidP="00682CBF">
            <w:pPr>
              <w:pStyle w:val="TAL"/>
            </w:pPr>
            <w:r>
              <w:t>B</w:t>
            </w:r>
          </w:p>
        </w:tc>
        <w:tc>
          <w:tcPr>
            <w:tcW w:w="4536" w:type="dxa"/>
            <w:shd w:val="solid" w:color="FFFFFF" w:fill="auto"/>
          </w:tcPr>
          <w:p w14:paraId="169A6D76" w14:textId="77777777" w:rsidR="00682CBF" w:rsidRDefault="00682CBF" w:rsidP="00682CBF">
            <w:pPr>
              <w:pStyle w:val="TAL"/>
            </w:pPr>
            <w:r>
              <w:t>Add measurements of MCS distribution</w:t>
            </w:r>
          </w:p>
        </w:tc>
        <w:tc>
          <w:tcPr>
            <w:tcW w:w="850" w:type="dxa"/>
            <w:shd w:val="solid" w:color="FFFFFF" w:fill="auto"/>
          </w:tcPr>
          <w:p w14:paraId="3D6605AF" w14:textId="77777777" w:rsidR="00682CBF" w:rsidRDefault="00682CBF" w:rsidP="00682CBF">
            <w:pPr>
              <w:pStyle w:val="TAL"/>
            </w:pPr>
            <w:r>
              <w:t>16.1.0</w:t>
            </w:r>
          </w:p>
        </w:tc>
      </w:tr>
      <w:tr w:rsidR="00BB56BB" w:rsidRPr="006534CE" w14:paraId="1EF9E4C8" w14:textId="77777777" w:rsidTr="009C1173">
        <w:tc>
          <w:tcPr>
            <w:tcW w:w="800" w:type="dxa"/>
            <w:shd w:val="solid" w:color="FFFFFF" w:fill="auto"/>
          </w:tcPr>
          <w:p w14:paraId="0613F1E2" w14:textId="77777777" w:rsidR="00BB56BB" w:rsidRDefault="00BB56BB" w:rsidP="00BB56BB">
            <w:pPr>
              <w:pStyle w:val="TAL"/>
            </w:pPr>
            <w:r>
              <w:t>2019-03</w:t>
            </w:r>
          </w:p>
        </w:tc>
        <w:tc>
          <w:tcPr>
            <w:tcW w:w="901" w:type="dxa"/>
            <w:shd w:val="solid" w:color="FFFFFF" w:fill="auto"/>
          </w:tcPr>
          <w:p w14:paraId="4633204D" w14:textId="77777777" w:rsidR="00BB56BB" w:rsidRDefault="00BB56BB" w:rsidP="00BB56BB">
            <w:pPr>
              <w:pStyle w:val="TAL"/>
            </w:pPr>
            <w:r>
              <w:t>SA#83</w:t>
            </w:r>
          </w:p>
        </w:tc>
        <w:tc>
          <w:tcPr>
            <w:tcW w:w="993" w:type="dxa"/>
            <w:shd w:val="solid" w:color="FFFFFF" w:fill="auto"/>
          </w:tcPr>
          <w:p w14:paraId="326B0277" w14:textId="77777777" w:rsidR="00BB56BB" w:rsidRDefault="00BB56BB" w:rsidP="00BB56BB">
            <w:pPr>
              <w:pStyle w:val="TAL"/>
            </w:pPr>
            <w:r>
              <w:t>SP-190111</w:t>
            </w:r>
          </w:p>
        </w:tc>
        <w:tc>
          <w:tcPr>
            <w:tcW w:w="567" w:type="dxa"/>
            <w:shd w:val="solid" w:color="FFFFFF" w:fill="auto"/>
          </w:tcPr>
          <w:p w14:paraId="4E4A5690" w14:textId="77777777" w:rsidR="00BB56BB" w:rsidRDefault="00BB56BB" w:rsidP="00BB56BB">
            <w:pPr>
              <w:pStyle w:val="TAL"/>
            </w:pPr>
            <w:r>
              <w:t>0045</w:t>
            </w:r>
          </w:p>
        </w:tc>
        <w:tc>
          <w:tcPr>
            <w:tcW w:w="425" w:type="dxa"/>
            <w:shd w:val="solid" w:color="FFFFFF" w:fill="auto"/>
          </w:tcPr>
          <w:p w14:paraId="14E7A928" w14:textId="77777777" w:rsidR="00BB56BB" w:rsidRDefault="00BB56BB" w:rsidP="00BB56BB">
            <w:pPr>
              <w:pStyle w:val="TAL"/>
            </w:pPr>
            <w:r>
              <w:t>1</w:t>
            </w:r>
          </w:p>
        </w:tc>
        <w:tc>
          <w:tcPr>
            <w:tcW w:w="567" w:type="dxa"/>
            <w:shd w:val="solid" w:color="FFFFFF" w:fill="auto"/>
          </w:tcPr>
          <w:p w14:paraId="16512B04" w14:textId="77777777" w:rsidR="00BB56BB" w:rsidRDefault="00BB56BB" w:rsidP="00BB56BB">
            <w:pPr>
              <w:pStyle w:val="TAL"/>
            </w:pPr>
            <w:r>
              <w:t>B</w:t>
            </w:r>
          </w:p>
        </w:tc>
        <w:tc>
          <w:tcPr>
            <w:tcW w:w="4536" w:type="dxa"/>
            <w:shd w:val="solid" w:color="FFFFFF" w:fill="auto"/>
          </w:tcPr>
          <w:p w14:paraId="42EBF6DE" w14:textId="77777777" w:rsidR="00BB56BB" w:rsidRDefault="00BB56BB" w:rsidP="00BB56BB">
            <w:pPr>
              <w:pStyle w:val="TAL"/>
            </w:pPr>
            <w:r>
              <w:t>Add measurements related to QoS flow retainability</w:t>
            </w:r>
          </w:p>
        </w:tc>
        <w:tc>
          <w:tcPr>
            <w:tcW w:w="850" w:type="dxa"/>
            <w:shd w:val="solid" w:color="FFFFFF" w:fill="auto"/>
          </w:tcPr>
          <w:p w14:paraId="716A8840" w14:textId="77777777" w:rsidR="00BB56BB" w:rsidRDefault="00BB56BB" w:rsidP="00BB56BB">
            <w:pPr>
              <w:pStyle w:val="TAL"/>
            </w:pPr>
            <w:r>
              <w:t>16.1.0</w:t>
            </w:r>
          </w:p>
        </w:tc>
      </w:tr>
      <w:tr w:rsidR="00A7301C" w:rsidRPr="006534CE" w14:paraId="53B6FD53" w14:textId="77777777" w:rsidTr="009C1173">
        <w:tc>
          <w:tcPr>
            <w:tcW w:w="800" w:type="dxa"/>
            <w:shd w:val="solid" w:color="FFFFFF" w:fill="auto"/>
          </w:tcPr>
          <w:p w14:paraId="73CA84ED" w14:textId="77777777" w:rsidR="00A7301C" w:rsidRDefault="00A7301C" w:rsidP="00A7301C">
            <w:pPr>
              <w:pStyle w:val="TAL"/>
            </w:pPr>
            <w:r>
              <w:t>2019-03</w:t>
            </w:r>
          </w:p>
        </w:tc>
        <w:tc>
          <w:tcPr>
            <w:tcW w:w="901" w:type="dxa"/>
            <w:shd w:val="solid" w:color="FFFFFF" w:fill="auto"/>
          </w:tcPr>
          <w:p w14:paraId="3B5A61BF" w14:textId="77777777" w:rsidR="00A7301C" w:rsidRDefault="00A7301C" w:rsidP="00A7301C">
            <w:pPr>
              <w:pStyle w:val="TAL"/>
            </w:pPr>
            <w:r>
              <w:t>SA#83</w:t>
            </w:r>
          </w:p>
        </w:tc>
        <w:tc>
          <w:tcPr>
            <w:tcW w:w="993" w:type="dxa"/>
            <w:shd w:val="solid" w:color="FFFFFF" w:fill="auto"/>
          </w:tcPr>
          <w:p w14:paraId="1564BAB9" w14:textId="77777777" w:rsidR="00A7301C" w:rsidRDefault="00A7301C" w:rsidP="00A7301C">
            <w:pPr>
              <w:pStyle w:val="TAL"/>
            </w:pPr>
            <w:r>
              <w:t>SP-190111</w:t>
            </w:r>
          </w:p>
        </w:tc>
        <w:tc>
          <w:tcPr>
            <w:tcW w:w="567" w:type="dxa"/>
            <w:shd w:val="solid" w:color="FFFFFF" w:fill="auto"/>
          </w:tcPr>
          <w:p w14:paraId="545C18FB" w14:textId="77777777" w:rsidR="00A7301C" w:rsidRDefault="00A7301C" w:rsidP="00A7301C">
            <w:pPr>
              <w:pStyle w:val="TAL"/>
            </w:pPr>
            <w:r>
              <w:t>0046</w:t>
            </w:r>
          </w:p>
        </w:tc>
        <w:tc>
          <w:tcPr>
            <w:tcW w:w="425" w:type="dxa"/>
            <w:shd w:val="solid" w:color="FFFFFF" w:fill="auto"/>
          </w:tcPr>
          <w:p w14:paraId="6C3743DA" w14:textId="77777777" w:rsidR="00A7301C" w:rsidRDefault="00A7301C" w:rsidP="00A7301C">
            <w:pPr>
              <w:pStyle w:val="TAL"/>
            </w:pPr>
            <w:r>
              <w:t>1</w:t>
            </w:r>
          </w:p>
        </w:tc>
        <w:tc>
          <w:tcPr>
            <w:tcW w:w="567" w:type="dxa"/>
            <w:shd w:val="solid" w:color="FFFFFF" w:fill="auto"/>
          </w:tcPr>
          <w:p w14:paraId="1F32E6E7" w14:textId="77777777" w:rsidR="00A7301C" w:rsidRDefault="00A7301C" w:rsidP="00A7301C">
            <w:pPr>
              <w:pStyle w:val="TAL"/>
            </w:pPr>
            <w:r>
              <w:t>B</w:t>
            </w:r>
          </w:p>
        </w:tc>
        <w:tc>
          <w:tcPr>
            <w:tcW w:w="4536" w:type="dxa"/>
            <w:shd w:val="solid" w:color="FFFFFF" w:fill="auto"/>
          </w:tcPr>
          <w:p w14:paraId="7ED0E430" w14:textId="77777777" w:rsidR="00A7301C" w:rsidRDefault="00A7301C" w:rsidP="00A7301C">
            <w:pPr>
              <w:pStyle w:val="TAL"/>
            </w:pPr>
            <w:r>
              <w:t>Add measurements of PDCP data volume in DC-scenarios</w:t>
            </w:r>
          </w:p>
        </w:tc>
        <w:tc>
          <w:tcPr>
            <w:tcW w:w="850" w:type="dxa"/>
            <w:shd w:val="solid" w:color="FFFFFF" w:fill="auto"/>
          </w:tcPr>
          <w:p w14:paraId="2ECEEF16" w14:textId="77777777" w:rsidR="00A7301C" w:rsidRDefault="00A7301C" w:rsidP="00A7301C">
            <w:pPr>
              <w:pStyle w:val="TAL"/>
            </w:pPr>
            <w:r>
              <w:t>16.1.0</w:t>
            </w:r>
          </w:p>
        </w:tc>
      </w:tr>
      <w:tr w:rsidR="00EB31B7" w:rsidRPr="006534CE" w14:paraId="579F3934" w14:textId="77777777" w:rsidTr="009C1173">
        <w:tc>
          <w:tcPr>
            <w:tcW w:w="800" w:type="dxa"/>
            <w:shd w:val="solid" w:color="FFFFFF" w:fill="auto"/>
          </w:tcPr>
          <w:p w14:paraId="2E214D4B" w14:textId="77777777" w:rsidR="00EB31B7" w:rsidRDefault="00EB31B7" w:rsidP="00EB31B7">
            <w:pPr>
              <w:pStyle w:val="TAL"/>
            </w:pPr>
            <w:r>
              <w:t>2019-03</w:t>
            </w:r>
          </w:p>
        </w:tc>
        <w:tc>
          <w:tcPr>
            <w:tcW w:w="901" w:type="dxa"/>
            <w:shd w:val="solid" w:color="FFFFFF" w:fill="auto"/>
          </w:tcPr>
          <w:p w14:paraId="4E9EFE8D" w14:textId="77777777" w:rsidR="00EB31B7" w:rsidRDefault="00EB31B7" w:rsidP="00EB31B7">
            <w:pPr>
              <w:pStyle w:val="TAL"/>
            </w:pPr>
            <w:r>
              <w:t>SA#83</w:t>
            </w:r>
          </w:p>
        </w:tc>
        <w:tc>
          <w:tcPr>
            <w:tcW w:w="993" w:type="dxa"/>
            <w:shd w:val="solid" w:color="FFFFFF" w:fill="auto"/>
          </w:tcPr>
          <w:p w14:paraId="44984BED" w14:textId="77777777" w:rsidR="00EB31B7" w:rsidRDefault="00EB31B7" w:rsidP="00EB31B7">
            <w:pPr>
              <w:pStyle w:val="TAL"/>
            </w:pPr>
            <w:r>
              <w:t>SP-190111</w:t>
            </w:r>
          </w:p>
        </w:tc>
        <w:tc>
          <w:tcPr>
            <w:tcW w:w="567" w:type="dxa"/>
            <w:shd w:val="solid" w:color="FFFFFF" w:fill="auto"/>
          </w:tcPr>
          <w:p w14:paraId="21A5A1BC" w14:textId="77777777" w:rsidR="00EB31B7" w:rsidRDefault="00315C8C" w:rsidP="00EB31B7">
            <w:pPr>
              <w:pStyle w:val="TAL"/>
            </w:pPr>
            <w:r>
              <w:t>0047</w:t>
            </w:r>
          </w:p>
        </w:tc>
        <w:tc>
          <w:tcPr>
            <w:tcW w:w="425" w:type="dxa"/>
            <w:shd w:val="solid" w:color="FFFFFF" w:fill="auto"/>
          </w:tcPr>
          <w:p w14:paraId="6A3A6C95" w14:textId="77777777" w:rsidR="00EB31B7" w:rsidRDefault="00315C8C" w:rsidP="00EB31B7">
            <w:pPr>
              <w:pStyle w:val="TAL"/>
            </w:pPr>
            <w:r>
              <w:t>1</w:t>
            </w:r>
          </w:p>
        </w:tc>
        <w:tc>
          <w:tcPr>
            <w:tcW w:w="567" w:type="dxa"/>
            <w:shd w:val="solid" w:color="FFFFFF" w:fill="auto"/>
          </w:tcPr>
          <w:p w14:paraId="5E646E50" w14:textId="77777777" w:rsidR="00EB31B7" w:rsidRDefault="00315C8C" w:rsidP="00EB31B7">
            <w:pPr>
              <w:pStyle w:val="TAL"/>
            </w:pPr>
            <w:r>
              <w:t>B</w:t>
            </w:r>
          </w:p>
        </w:tc>
        <w:tc>
          <w:tcPr>
            <w:tcW w:w="4536" w:type="dxa"/>
            <w:shd w:val="solid" w:color="FFFFFF" w:fill="auto"/>
          </w:tcPr>
          <w:p w14:paraId="4DE8D944" w14:textId="77777777" w:rsidR="00EB31B7" w:rsidRDefault="00C7789F" w:rsidP="00EB31B7">
            <w:pPr>
              <w:pStyle w:val="TAL"/>
            </w:pPr>
            <w:r>
              <w:fldChar w:fldCharType="begin"/>
            </w:r>
            <w:r>
              <w:instrText xml:space="preserve"> DOCPROPERTY  CrTitle  \* MERGEFORMAT </w:instrText>
            </w:r>
            <w:r>
              <w:fldChar w:fldCharType="separate"/>
            </w:r>
            <w:r w:rsidR="00315C8C">
              <w:t xml:space="preserve">Add QoS flow related performance measurements </w:t>
            </w:r>
            <w:r>
              <w:fldChar w:fldCharType="end"/>
            </w:r>
          </w:p>
        </w:tc>
        <w:tc>
          <w:tcPr>
            <w:tcW w:w="850" w:type="dxa"/>
            <w:shd w:val="solid" w:color="FFFFFF" w:fill="auto"/>
          </w:tcPr>
          <w:p w14:paraId="78E3D63F" w14:textId="77777777" w:rsidR="00EB31B7" w:rsidRDefault="00315C8C" w:rsidP="00EB31B7">
            <w:pPr>
              <w:pStyle w:val="TAL"/>
            </w:pPr>
            <w:r>
              <w:t>16.1.0</w:t>
            </w:r>
          </w:p>
        </w:tc>
      </w:tr>
      <w:tr w:rsidR="008A22C7" w:rsidRPr="006534CE" w14:paraId="673A6E9D" w14:textId="77777777" w:rsidTr="009C1173">
        <w:tc>
          <w:tcPr>
            <w:tcW w:w="800" w:type="dxa"/>
            <w:shd w:val="solid" w:color="FFFFFF" w:fill="auto"/>
          </w:tcPr>
          <w:p w14:paraId="126265B9" w14:textId="77777777" w:rsidR="008A22C7" w:rsidRDefault="008A22C7" w:rsidP="008A22C7">
            <w:pPr>
              <w:pStyle w:val="TAL"/>
            </w:pPr>
            <w:r>
              <w:t>2019-03</w:t>
            </w:r>
          </w:p>
        </w:tc>
        <w:tc>
          <w:tcPr>
            <w:tcW w:w="901" w:type="dxa"/>
            <w:shd w:val="solid" w:color="FFFFFF" w:fill="auto"/>
          </w:tcPr>
          <w:p w14:paraId="63E517E9" w14:textId="77777777" w:rsidR="008A22C7" w:rsidRDefault="008A22C7" w:rsidP="008A22C7">
            <w:pPr>
              <w:pStyle w:val="TAL"/>
            </w:pPr>
            <w:r>
              <w:t>SA#83</w:t>
            </w:r>
          </w:p>
        </w:tc>
        <w:tc>
          <w:tcPr>
            <w:tcW w:w="993" w:type="dxa"/>
            <w:shd w:val="solid" w:color="FFFFFF" w:fill="auto"/>
          </w:tcPr>
          <w:p w14:paraId="66D33E34" w14:textId="77777777" w:rsidR="008A22C7" w:rsidRDefault="008A22C7" w:rsidP="008A22C7">
            <w:pPr>
              <w:pStyle w:val="TAL"/>
            </w:pPr>
            <w:r>
              <w:t>SP-190111</w:t>
            </w:r>
          </w:p>
        </w:tc>
        <w:tc>
          <w:tcPr>
            <w:tcW w:w="567" w:type="dxa"/>
            <w:shd w:val="solid" w:color="FFFFFF" w:fill="auto"/>
          </w:tcPr>
          <w:p w14:paraId="510634B2" w14:textId="77777777" w:rsidR="008A22C7" w:rsidRDefault="008A22C7" w:rsidP="008A22C7">
            <w:pPr>
              <w:pStyle w:val="TAL"/>
            </w:pPr>
            <w:r>
              <w:t>0049</w:t>
            </w:r>
          </w:p>
        </w:tc>
        <w:tc>
          <w:tcPr>
            <w:tcW w:w="425" w:type="dxa"/>
            <w:shd w:val="solid" w:color="FFFFFF" w:fill="auto"/>
          </w:tcPr>
          <w:p w14:paraId="76206867" w14:textId="77777777" w:rsidR="008A22C7" w:rsidRDefault="008A22C7" w:rsidP="008A22C7">
            <w:pPr>
              <w:pStyle w:val="TAL"/>
            </w:pPr>
            <w:r>
              <w:t>1</w:t>
            </w:r>
          </w:p>
        </w:tc>
        <w:tc>
          <w:tcPr>
            <w:tcW w:w="567" w:type="dxa"/>
            <w:shd w:val="solid" w:color="FFFFFF" w:fill="auto"/>
          </w:tcPr>
          <w:p w14:paraId="54522C28" w14:textId="77777777" w:rsidR="008A22C7" w:rsidRDefault="008A22C7" w:rsidP="008A22C7">
            <w:pPr>
              <w:pStyle w:val="TAL"/>
            </w:pPr>
            <w:r>
              <w:t>F</w:t>
            </w:r>
          </w:p>
        </w:tc>
        <w:tc>
          <w:tcPr>
            <w:tcW w:w="4536" w:type="dxa"/>
            <w:shd w:val="solid" w:color="FFFFFF" w:fill="auto"/>
          </w:tcPr>
          <w:p w14:paraId="6F74D45E" w14:textId="77777777" w:rsidR="008A22C7" w:rsidRDefault="008A22C7" w:rsidP="008A22C7">
            <w:pPr>
              <w:pStyle w:val="TAL"/>
            </w:pPr>
            <w:r>
              <w:t>Clean-up</w:t>
            </w:r>
          </w:p>
        </w:tc>
        <w:tc>
          <w:tcPr>
            <w:tcW w:w="850" w:type="dxa"/>
            <w:shd w:val="solid" w:color="FFFFFF" w:fill="auto"/>
          </w:tcPr>
          <w:p w14:paraId="7004122E" w14:textId="77777777" w:rsidR="008A22C7" w:rsidRDefault="008A22C7" w:rsidP="008A22C7">
            <w:pPr>
              <w:pStyle w:val="TAL"/>
            </w:pPr>
            <w:r>
              <w:t>16.1.0</w:t>
            </w:r>
          </w:p>
        </w:tc>
      </w:tr>
      <w:tr w:rsidR="00FA0861" w:rsidRPr="006534CE" w14:paraId="5DFD20D4" w14:textId="77777777" w:rsidTr="009C1173">
        <w:tc>
          <w:tcPr>
            <w:tcW w:w="800" w:type="dxa"/>
            <w:shd w:val="solid" w:color="FFFFFF" w:fill="auto"/>
          </w:tcPr>
          <w:p w14:paraId="47B25946" w14:textId="77777777" w:rsidR="00FA0861" w:rsidRDefault="00FA0861" w:rsidP="00FA0861">
            <w:pPr>
              <w:pStyle w:val="TAL"/>
            </w:pPr>
            <w:r>
              <w:t>2019-03</w:t>
            </w:r>
          </w:p>
        </w:tc>
        <w:tc>
          <w:tcPr>
            <w:tcW w:w="901" w:type="dxa"/>
            <w:shd w:val="solid" w:color="FFFFFF" w:fill="auto"/>
          </w:tcPr>
          <w:p w14:paraId="20179CE9" w14:textId="77777777" w:rsidR="00FA0861" w:rsidRDefault="00FA0861" w:rsidP="00FA0861">
            <w:pPr>
              <w:pStyle w:val="TAL"/>
            </w:pPr>
            <w:r>
              <w:t>SA#83</w:t>
            </w:r>
          </w:p>
        </w:tc>
        <w:tc>
          <w:tcPr>
            <w:tcW w:w="993" w:type="dxa"/>
            <w:shd w:val="solid" w:color="FFFFFF" w:fill="auto"/>
          </w:tcPr>
          <w:p w14:paraId="44EB5F40" w14:textId="77777777" w:rsidR="00FA0861" w:rsidRDefault="00FA0861" w:rsidP="00FA0861">
            <w:pPr>
              <w:pStyle w:val="TAL"/>
            </w:pPr>
            <w:r>
              <w:t>SP-190111</w:t>
            </w:r>
          </w:p>
        </w:tc>
        <w:tc>
          <w:tcPr>
            <w:tcW w:w="567" w:type="dxa"/>
            <w:shd w:val="solid" w:color="FFFFFF" w:fill="auto"/>
          </w:tcPr>
          <w:p w14:paraId="14B1F477" w14:textId="77777777" w:rsidR="00FA0861" w:rsidRDefault="00FA0861" w:rsidP="00FA0861">
            <w:pPr>
              <w:pStyle w:val="TAL"/>
            </w:pPr>
            <w:r>
              <w:t>0050</w:t>
            </w:r>
          </w:p>
        </w:tc>
        <w:tc>
          <w:tcPr>
            <w:tcW w:w="425" w:type="dxa"/>
            <w:shd w:val="solid" w:color="FFFFFF" w:fill="auto"/>
          </w:tcPr>
          <w:p w14:paraId="09FC4762" w14:textId="77777777" w:rsidR="00FA0861" w:rsidRDefault="00FA0861" w:rsidP="00FA0861">
            <w:pPr>
              <w:pStyle w:val="TAL"/>
            </w:pPr>
            <w:r>
              <w:t>1</w:t>
            </w:r>
          </w:p>
        </w:tc>
        <w:tc>
          <w:tcPr>
            <w:tcW w:w="567" w:type="dxa"/>
            <w:shd w:val="solid" w:color="FFFFFF" w:fill="auto"/>
          </w:tcPr>
          <w:p w14:paraId="2E4B3F63" w14:textId="77777777" w:rsidR="00FA0861" w:rsidRDefault="00FA0861" w:rsidP="00FA0861">
            <w:pPr>
              <w:pStyle w:val="TAL"/>
            </w:pPr>
            <w:r>
              <w:t>B</w:t>
            </w:r>
          </w:p>
        </w:tc>
        <w:tc>
          <w:tcPr>
            <w:tcW w:w="4536" w:type="dxa"/>
            <w:shd w:val="solid" w:color="FFFFFF" w:fill="auto"/>
          </w:tcPr>
          <w:p w14:paraId="17CB8911" w14:textId="77777777" w:rsidR="00FA0861" w:rsidRDefault="00FA0861" w:rsidP="00FA0861">
            <w:pPr>
              <w:pStyle w:val="TAL"/>
            </w:pPr>
            <w:r>
              <w:t>Add QoS flow related measurements for SMF</w:t>
            </w:r>
          </w:p>
        </w:tc>
        <w:tc>
          <w:tcPr>
            <w:tcW w:w="850" w:type="dxa"/>
            <w:shd w:val="solid" w:color="FFFFFF" w:fill="auto"/>
          </w:tcPr>
          <w:p w14:paraId="76560B51" w14:textId="77777777" w:rsidR="00FA0861" w:rsidRDefault="00FA0861" w:rsidP="00FA0861">
            <w:pPr>
              <w:pStyle w:val="TAL"/>
            </w:pPr>
            <w:r>
              <w:t>16.1.0</w:t>
            </w:r>
          </w:p>
        </w:tc>
      </w:tr>
      <w:tr w:rsidR="00FB1E76" w:rsidRPr="006534CE" w14:paraId="46416375" w14:textId="77777777" w:rsidTr="009C1173">
        <w:tc>
          <w:tcPr>
            <w:tcW w:w="800" w:type="dxa"/>
            <w:shd w:val="solid" w:color="FFFFFF" w:fill="auto"/>
          </w:tcPr>
          <w:p w14:paraId="52E14F57" w14:textId="77777777" w:rsidR="00FB1E76" w:rsidRDefault="00FB1E76" w:rsidP="00FB1E76">
            <w:pPr>
              <w:pStyle w:val="TAL"/>
            </w:pPr>
            <w:r>
              <w:t>2019-03</w:t>
            </w:r>
          </w:p>
        </w:tc>
        <w:tc>
          <w:tcPr>
            <w:tcW w:w="901" w:type="dxa"/>
            <w:shd w:val="solid" w:color="FFFFFF" w:fill="auto"/>
          </w:tcPr>
          <w:p w14:paraId="28AD8CC8" w14:textId="77777777" w:rsidR="00FB1E76" w:rsidRDefault="00FB1E76" w:rsidP="00FB1E76">
            <w:pPr>
              <w:pStyle w:val="TAL"/>
            </w:pPr>
            <w:r>
              <w:t>SA#83</w:t>
            </w:r>
          </w:p>
        </w:tc>
        <w:tc>
          <w:tcPr>
            <w:tcW w:w="993" w:type="dxa"/>
            <w:shd w:val="solid" w:color="FFFFFF" w:fill="auto"/>
          </w:tcPr>
          <w:p w14:paraId="24FE95C5" w14:textId="77777777" w:rsidR="00FB1E76" w:rsidRDefault="00FB1E76" w:rsidP="00FB1E76">
            <w:pPr>
              <w:pStyle w:val="TAL"/>
            </w:pPr>
            <w:r>
              <w:t>SP-190111</w:t>
            </w:r>
          </w:p>
        </w:tc>
        <w:tc>
          <w:tcPr>
            <w:tcW w:w="567" w:type="dxa"/>
            <w:shd w:val="solid" w:color="FFFFFF" w:fill="auto"/>
          </w:tcPr>
          <w:p w14:paraId="55C47A7C" w14:textId="77777777" w:rsidR="00FB1E76" w:rsidRDefault="00FB1E76" w:rsidP="00FB1E76">
            <w:pPr>
              <w:pStyle w:val="TAL"/>
            </w:pPr>
            <w:r>
              <w:t>0051</w:t>
            </w:r>
          </w:p>
        </w:tc>
        <w:tc>
          <w:tcPr>
            <w:tcW w:w="425" w:type="dxa"/>
            <w:shd w:val="solid" w:color="FFFFFF" w:fill="auto"/>
          </w:tcPr>
          <w:p w14:paraId="6D9BD1AB" w14:textId="77777777" w:rsidR="00FB1E76" w:rsidRDefault="00FB1E76" w:rsidP="00FB1E76">
            <w:pPr>
              <w:pStyle w:val="TAL"/>
            </w:pPr>
            <w:r>
              <w:t>1</w:t>
            </w:r>
          </w:p>
        </w:tc>
        <w:tc>
          <w:tcPr>
            <w:tcW w:w="567" w:type="dxa"/>
            <w:shd w:val="solid" w:color="FFFFFF" w:fill="auto"/>
          </w:tcPr>
          <w:p w14:paraId="0DC7792C" w14:textId="77777777" w:rsidR="00FB1E76" w:rsidRDefault="00FB1E76" w:rsidP="00FB1E76">
            <w:pPr>
              <w:pStyle w:val="TAL"/>
            </w:pPr>
            <w:r>
              <w:t>B</w:t>
            </w:r>
          </w:p>
        </w:tc>
        <w:tc>
          <w:tcPr>
            <w:tcW w:w="4536" w:type="dxa"/>
            <w:shd w:val="solid" w:color="FFFFFF" w:fill="auto"/>
          </w:tcPr>
          <w:p w14:paraId="38803DC3" w14:textId="77777777" w:rsidR="00FB1E76" w:rsidRDefault="00FB1E76" w:rsidP="00FB1E76">
            <w:pPr>
              <w:pStyle w:val="TAL"/>
            </w:pPr>
            <w:r>
              <w:t>Add service requests related measurements for AMF</w:t>
            </w:r>
          </w:p>
        </w:tc>
        <w:tc>
          <w:tcPr>
            <w:tcW w:w="850" w:type="dxa"/>
            <w:shd w:val="solid" w:color="FFFFFF" w:fill="auto"/>
          </w:tcPr>
          <w:p w14:paraId="2ACE4532" w14:textId="77777777" w:rsidR="00FB1E76" w:rsidRDefault="00FB1E76" w:rsidP="00FB1E76">
            <w:pPr>
              <w:pStyle w:val="TAL"/>
            </w:pPr>
            <w:r>
              <w:t>16.1.0</w:t>
            </w:r>
          </w:p>
        </w:tc>
      </w:tr>
      <w:tr w:rsidR="007B549A" w:rsidRPr="006534CE" w14:paraId="784CCE38" w14:textId="77777777" w:rsidTr="009C1173">
        <w:tc>
          <w:tcPr>
            <w:tcW w:w="800" w:type="dxa"/>
            <w:shd w:val="solid" w:color="FFFFFF" w:fill="auto"/>
          </w:tcPr>
          <w:p w14:paraId="5591669B" w14:textId="77777777" w:rsidR="007B549A" w:rsidRDefault="007B549A" w:rsidP="007B549A">
            <w:pPr>
              <w:pStyle w:val="TAL"/>
            </w:pPr>
            <w:r>
              <w:t>2019-03</w:t>
            </w:r>
          </w:p>
        </w:tc>
        <w:tc>
          <w:tcPr>
            <w:tcW w:w="901" w:type="dxa"/>
            <w:shd w:val="solid" w:color="FFFFFF" w:fill="auto"/>
          </w:tcPr>
          <w:p w14:paraId="461A1FC0" w14:textId="77777777" w:rsidR="007B549A" w:rsidRDefault="007B549A" w:rsidP="007B549A">
            <w:pPr>
              <w:pStyle w:val="TAL"/>
            </w:pPr>
            <w:r>
              <w:t>SA#83</w:t>
            </w:r>
          </w:p>
        </w:tc>
        <w:tc>
          <w:tcPr>
            <w:tcW w:w="993" w:type="dxa"/>
            <w:shd w:val="solid" w:color="FFFFFF" w:fill="auto"/>
          </w:tcPr>
          <w:p w14:paraId="7340E19D" w14:textId="77777777" w:rsidR="007B549A" w:rsidRDefault="007B549A" w:rsidP="007B549A">
            <w:pPr>
              <w:pStyle w:val="TAL"/>
            </w:pPr>
            <w:r>
              <w:t>SP-190111</w:t>
            </w:r>
          </w:p>
        </w:tc>
        <w:tc>
          <w:tcPr>
            <w:tcW w:w="567" w:type="dxa"/>
            <w:shd w:val="solid" w:color="FFFFFF" w:fill="auto"/>
          </w:tcPr>
          <w:p w14:paraId="1B1C2E36" w14:textId="77777777" w:rsidR="007B549A" w:rsidRDefault="007B549A" w:rsidP="007B549A">
            <w:pPr>
              <w:pStyle w:val="TAL"/>
            </w:pPr>
            <w:r>
              <w:t>0052</w:t>
            </w:r>
          </w:p>
        </w:tc>
        <w:tc>
          <w:tcPr>
            <w:tcW w:w="425" w:type="dxa"/>
            <w:shd w:val="solid" w:color="FFFFFF" w:fill="auto"/>
          </w:tcPr>
          <w:p w14:paraId="23258FEE" w14:textId="77777777" w:rsidR="007B549A" w:rsidRDefault="007B549A" w:rsidP="007B549A">
            <w:pPr>
              <w:pStyle w:val="TAL"/>
            </w:pPr>
            <w:r>
              <w:t>1</w:t>
            </w:r>
          </w:p>
        </w:tc>
        <w:tc>
          <w:tcPr>
            <w:tcW w:w="567" w:type="dxa"/>
            <w:shd w:val="solid" w:color="FFFFFF" w:fill="auto"/>
          </w:tcPr>
          <w:p w14:paraId="730F6DC8" w14:textId="77777777" w:rsidR="007B549A" w:rsidRDefault="007B549A" w:rsidP="007B549A">
            <w:pPr>
              <w:pStyle w:val="TAL"/>
            </w:pPr>
            <w:r>
              <w:t>B</w:t>
            </w:r>
          </w:p>
        </w:tc>
        <w:tc>
          <w:tcPr>
            <w:tcW w:w="4536" w:type="dxa"/>
            <w:shd w:val="solid" w:color="FFFFFF" w:fill="auto"/>
          </w:tcPr>
          <w:p w14:paraId="31F38712" w14:textId="77777777" w:rsidR="007B549A" w:rsidRDefault="007B549A" w:rsidP="007B549A">
            <w:pPr>
              <w:pStyle w:val="TAL"/>
            </w:pPr>
            <w:r>
              <w:t>Add use case for PDCP end user throughput measurements</w:t>
            </w:r>
          </w:p>
        </w:tc>
        <w:tc>
          <w:tcPr>
            <w:tcW w:w="850" w:type="dxa"/>
            <w:shd w:val="solid" w:color="FFFFFF" w:fill="auto"/>
          </w:tcPr>
          <w:p w14:paraId="6691894A" w14:textId="77777777" w:rsidR="007B549A" w:rsidRDefault="007B549A" w:rsidP="007B549A">
            <w:pPr>
              <w:pStyle w:val="TAL"/>
            </w:pPr>
            <w:r>
              <w:t>16.1.0</w:t>
            </w:r>
          </w:p>
        </w:tc>
      </w:tr>
      <w:tr w:rsidR="00FF5D34" w:rsidRPr="006534CE" w14:paraId="5AFDC464" w14:textId="77777777" w:rsidTr="009C1173">
        <w:tc>
          <w:tcPr>
            <w:tcW w:w="800" w:type="dxa"/>
            <w:shd w:val="solid" w:color="FFFFFF" w:fill="auto"/>
          </w:tcPr>
          <w:p w14:paraId="35904197" w14:textId="77777777" w:rsidR="00FF5D34" w:rsidRDefault="00FF5D34" w:rsidP="00FF5D34">
            <w:pPr>
              <w:pStyle w:val="TAL"/>
            </w:pPr>
            <w:r>
              <w:t>2019-03</w:t>
            </w:r>
          </w:p>
        </w:tc>
        <w:tc>
          <w:tcPr>
            <w:tcW w:w="901" w:type="dxa"/>
            <w:shd w:val="solid" w:color="FFFFFF" w:fill="auto"/>
          </w:tcPr>
          <w:p w14:paraId="7A311272" w14:textId="77777777" w:rsidR="00FF5D34" w:rsidRDefault="00FF5D34" w:rsidP="00FF5D34">
            <w:pPr>
              <w:pStyle w:val="TAL"/>
            </w:pPr>
            <w:r>
              <w:t>SA#83</w:t>
            </w:r>
          </w:p>
        </w:tc>
        <w:tc>
          <w:tcPr>
            <w:tcW w:w="993" w:type="dxa"/>
            <w:shd w:val="solid" w:color="FFFFFF" w:fill="auto"/>
          </w:tcPr>
          <w:p w14:paraId="479DA263" w14:textId="77777777" w:rsidR="00FF5D34" w:rsidRDefault="00FF5D34" w:rsidP="00FF5D34">
            <w:pPr>
              <w:pStyle w:val="TAL"/>
            </w:pPr>
            <w:r>
              <w:t>SP-190111</w:t>
            </w:r>
          </w:p>
        </w:tc>
        <w:tc>
          <w:tcPr>
            <w:tcW w:w="567" w:type="dxa"/>
            <w:shd w:val="solid" w:color="FFFFFF" w:fill="auto"/>
          </w:tcPr>
          <w:p w14:paraId="056B9D4A" w14:textId="77777777" w:rsidR="00FF5D34" w:rsidRDefault="00FF5D34" w:rsidP="00FF5D34">
            <w:pPr>
              <w:pStyle w:val="TAL"/>
            </w:pPr>
            <w:r>
              <w:t>0053</w:t>
            </w:r>
          </w:p>
        </w:tc>
        <w:tc>
          <w:tcPr>
            <w:tcW w:w="425" w:type="dxa"/>
            <w:shd w:val="solid" w:color="FFFFFF" w:fill="auto"/>
          </w:tcPr>
          <w:p w14:paraId="0C7DD3E3" w14:textId="77777777" w:rsidR="00FF5D34" w:rsidRDefault="00FF5D34" w:rsidP="00FF5D34">
            <w:pPr>
              <w:pStyle w:val="TAL"/>
            </w:pPr>
            <w:r>
              <w:t>1</w:t>
            </w:r>
          </w:p>
        </w:tc>
        <w:tc>
          <w:tcPr>
            <w:tcW w:w="567" w:type="dxa"/>
            <w:shd w:val="solid" w:color="FFFFFF" w:fill="auto"/>
          </w:tcPr>
          <w:p w14:paraId="52366130" w14:textId="77777777" w:rsidR="00FF5D34" w:rsidRDefault="00FF5D34" w:rsidP="00FF5D34">
            <w:pPr>
              <w:pStyle w:val="TAL"/>
            </w:pPr>
            <w:r>
              <w:t>B</w:t>
            </w:r>
          </w:p>
        </w:tc>
        <w:tc>
          <w:tcPr>
            <w:tcW w:w="4536" w:type="dxa"/>
            <w:shd w:val="solid" w:color="FFFFFF" w:fill="auto"/>
          </w:tcPr>
          <w:p w14:paraId="0B3B5159"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7DAC6DD0" w14:textId="77777777" w:rsidR="00FF5D34" w:rsidRDefault="00FF5D34" w:rsidP="00FF5D34">
            <w:pPr>
              <w:pStyle w:val="TAL"/>
            </w:pPr>
            <w:r>
              <w:t>16.1.0</w:t>
            </w:r>
          </w:p>
        </w:tc>
      </w:tr>
      <w:tr w:rsidR="008C7B63" w:rsidRPr="006534CE" w14:paraId="71B69598" w14:textId="77777777" w:rsidTr="009C1173">
        <w:tc>
          <w:tcPr>
            <w:tcW w:w="800" w:type="dxa"/>
            <w:shd w:val="solid" w:color="FFFFFF" w:fill="auto"/>
          </w:tcPr>
          <w:p w14:paraId="546405AC" w14:textId="77777777" w:rsidR="008C7B63" w:rsidRDefault="008C7B63" w:rsidP="008C7B63">
            <w:pPr>
              <w:pStyle w:val="TAL"/>
            </w:pPr>
            <w:r>
              <w:t>2019-03</w:t>
            </w:r>
          </w:p>
        </w:tc>
        <w:tc>
          <w:tcPr>
            <w:tcW w:w="901" w:type="dxa"/>
            <w:shd w:val="solid" w:color="FFFFFF" w:fill="auto"/>
          </w:tcPr>
          <w:p w14:paraId="1C3A6D0E" w14:textId="77777777" w:rsidR="008C7B63" w:rsidRDefault="008C7B63" w:rsidP="008C7B63">
            <w:pPr>
              <w:pStyle w:val="TAL"/>
            </w:pPr>
            <w:r>
              <w:t>SA#83</w:t>
            </w:r>
          </w:p>
        </w:tc>
        <w:tc>
          <w:tcPr>
            <w:tcW w:w="993" w:type="dxa"/>
            <w:shd w:val="solid" w:color="FFFFFF" w:fill="auto"/>
          </w:tcPr>
          <w:p w14:paraId="08767633" w14:textId="77777777" w:rsidR="008C7B63" w:rsidRDefault="008C7B63" w:rsidP="008C7B63">
            <w:pPr>
              <w:pStyle w:val="TAL"/>
            </w:pPr>
            <w:bookmarkStart w:id="7707" w:name="_Hlk4416208"/>
            <w:r>
              <w:t>SP-190111</w:t>
            </w:r>
            <w:bookmarkEnd w:id="7707"/>
          </w:p>
        </w:tc>
        <w:tc>
          <w:tcPr>
            <w:tcW w:w="567" w:type="dxa"/>
            <w:shd w:val="solid" w:color="FFFFFF" w:fill="auto"/>
          </w:tcPr>
          <w:p w14:paraId="43A13A46" w14:textId="77777777" w:rsidR="008C7B63" w:rsidRDefault="008C7B63" w:rsidP="008C7B63">
            <w:pPr>
              <w:pStyle w:val="TAL"/>
            </w:pPr>
            <w:r>
              <w:t>0054</w:t>
            </w:r>
          </w:p>
        </w:tc>
        <w:tc>
          <w:tcPr>
            <w:tcW w:w="425" w:type="dxa"/>
            <w:shd w:val="solid" w:color="FFFFFF" w:fill="auto"/>
          </w:tcPr>
          <w:p w14:paraId="1B456EAB" w14:textId="77777777" w:rsidR="008C7B63" w:rsidRDefault="008C7B63" w:rsidP="008C7B63">
            <w:pPr>
              <w:pStyle w:val="TAL"/>
            </w:pPr>
            <w:r>
              <w:t>-</w:t>
            </w:r>
          </w:p>
        </w:tc>
        <w:tc>
          <w:tcPr>
            <w:tcW w:w="567" w:type="dxa"/>
            <w:shd w:val="solid" w:color="FFFFFF" w:fill="auto"/>
          </w:tcPr>
          <w:p w14:paraId="51B3446D" w14:textId="77777777" w:rsidR="008C7B63" w:rsidRDefault="008C7B63" w:rsidP="008C7B63">
            <w:pPr>
              <w:pStyle w:val="TAL"/>
            </w:pPr>
            <w:r>
              <w:t>B</w:t>
            </w:r>
          </w:p>
        </w:tc>
        <w:tc>
          <w:tcPr>
            <w:tcW w:w="4536" w:type="dxa"/>
            <w:shd w:val="solid" w:color="FFFFFF" w:fill="auto"/>
          </w:tcPr>
          <w:p w14:paraId="6554ED2D"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061BC08D" w14:textId="77777777" w:rsidR="008C7B63" w:rsidRDefault="008C7B63" w:rsidP="008C7B63">
            <w:pPr>
              <w:pStyle w:val="TAL"/>
            </w:pPr>
            <w:r>
              <w:t>16.1.0</w:t>
            </w:r>
          </w:p>
        </w:tc>
      </w:tr>
      <w:tr w:rsidR="00377981" w:rsidRPr="006534CE" w14:paraId="25ED27A2" w14:textId="77777777" w:rsidTr="009C1173">
        <w:tc>
          <w:tcPr>
            <w:tcW w:w="800" w:type="dxa"/>
            <w:shd w:val="solid" w:color="FFFFFF" w:fill="auto"/>
          </w:tcPr>
          <w:p w14:paraId="0495E727" w14:textId="77777777" w:rsidR="00377981" w:rsidRDefault="00377981" w:rsidP="008C7B63">
            <w:pPr>
              <w:pStyle w:val="TAL"/>
            </w:pPr>
            <w:r>
              <w:t>2019-03</w:t>
            </w:r>
          </w:p>
        </w:tc>
        <w:tc>
          <w:tcPr>
            <w:tcW w:w="901" w:type="dxa"/>
            <w:shd w:val="solid" w:color="FFFFFF" w:fill="auto"/>
          </w:tcPr>
          <w:p w14:paraId="05D16B42" w14:textId="77777777" w:rsidR="00377981" w:rsidRDefault="00377981" w:rsidP="008C7B63">
            <w:pPr>
              <w:pStyle w:val="TAL"/>
            </w:pPr>
            <w:r>
              <w:t>SA#83</w:t>
            </w:r>
          </w:p>
        </w:tc>
        <w:tc>
          <w:tcPr>
            <w:tcW w:w="993" w:type="dxa"/>
            <w:shd w:val="solid" w:color="FFFFFF" w:fill="auto"/>
          </w:tcPr>
          <w:p w14:paraId="4E0C7D45" w14:textId="77777777" w:rsidR="00377981" w:rsidRDefault="00377981" w:rsidP="008C7B63">
            <w:pPr>
              <w:pStyle w:val="TAL"/>
            </w:pPr>
            <w:r>
              <w:t>SP-190119</w:t>
            </w:r>
          </w:p>
        </w:tc>
        <w:tc>
          <w:tcPr>
            <w:tcW w:w="567" w:type="dxa"/>
            <w:shd w:val="solid" w:color="FFFFFF" w:fill="auto"/>
          </w:tcPr>
          <w:p w14:paraId="502EA60B" w14:textId="77777777" w:rsidR="00377981" w:rsidRDefault="00377981" w:rsidP="008C7B63">
            <w:pPr>
              <w:pStyle w:val="TAL"/>
            </w:pPr>
            <w:r>
              <w:t>0055</w:t>
            </w:r>
          </w:p>
        </w:tc>
        <w:tc>
          <w:tcPr>
            <w:tcW w:w="425" w:type="dxa"/>
            <w:shd w:val="solid" w:color="FFFFFF" w:fill="auto"/>
          </w:tcPr>
          <w:p w14:paraId="28A4D601" w14:textId="77777777" w:rsidR="00377981" w:rsidRDefault="00377981" w:rsidP="008C7B63">
            <w:pPr>
              <w:pStyle w:val="TAL"/>
            </w:pPr>
            <w:r>
              <w:t>1</w:t>
            </w:r>
          </w:p>
        </w:tc>
        <w:tc>
          <w:tcPr>
            <w:tcW w:w="567" w:type="dxa"/>
            <w:shd w:val="solid" w:color="FFFFFF" w:fill="auto"/>
          </w:tcPr>
          <w:p w14:paraId="56B2AE51" w14:textId="77777777" w:rsidR="00377981" w:rsidRDefault="00377981" w:rsidP="008C7B63">
            <w:pPr>
              <w:pStyle w:val="TAL"/>
            </w:pPr>
            <w:r>
              <w:t>B</w:t>
            </w:r>
          </w:p>
        </w:tc>
        <w:tc>
          <w:tcPr>
            <w:tcW w:w="4536" w:type="dxa"/>
            <w:shd w:val="solid" w:color="FFFFFF" w:fill="auto"/>
          </w:tcPr>
          <w:p w14:paraId="1FD63DFB" w14:textId="77777777" w:rsidR="00377981" w:rsidRDefault="00377981" w:rsidP="008C7B63">
            <w:pPr>
              <w:pStyle w:val="TAL"/>
            </w:pPr>
            <w:r>
              <w:t>Add PDCP data volume measurements for EE</w:t>
            </w:r>
          </w:p>
        </w:tc>
        <w:tc>
          <w:tcPr>
            <w:tcW w:w="850" w:type="dxa"/>
            <w:shd w:val="solid" w:color="FFFFFF" w:fill="auto"/>
          </w:tcPr>
          <w:p w14:paraId="791496E1" w14:textId="77777777" w:rsidR="00377981" w:rsidRDefault="00377981" w:rsidP="008C7B63">
            <w:pPr>
              <w:pStyle w:val="TAL"/>
            </w:pPr>
            <w:r>
              <w:t>16.1.0</w:t>
            </w:r>
          </w:p>
        </w:tc>
      </w:tr>
      <w:tr w:rsidR="00636F15" w:rsidRPr="006534CE" w14:paraId="017C7775" w14:textId="77777777" w:rsidTr="009C1173">
        <w:tc>
          <w:tcPr>
            <w:tcW w:w="800" w:type="dxa"/>
            <w:shd w:val="solid" w:color="FFFFFF" w:fill="auto"/>
          </w:tcPr>
          <w:p w14:paraId="161628ED" w14:textId="77777777" w:rsidR="00636F15" w:rsidRDefault="00636F15" w:rsidP="008C7B63">
            <w:pPr>
              <w:pStyle w:val="TAL"/>
            </w:pPr>
            <w:r>
              <w:t>2019-03</w:t>
            </w:r>
          </w:p>
        </w:tc>
        <w:tc>
          <w:tcPr>
            <w:tcW w:w="901" w:type="dxa"/>
            <w:shd w:val="solid" w:color="FFFFFF" w:fill="auto"/>
          </w:tcPr>
          <w:p w14:paraId="6B2CD2FA" w14:textId="77777777" w:rsidR="00636F15" w:rsidRDefault="00636F15" w:rsidP="008C7B63">
            <w:pPr>
              <w:pStyle w:val="TAL"/>
            </w:pPr>
            <w:r>
              <w:t>SA#83</w:t>
            </w:r>
          </w:p>
        </w:tc>
        <w:tc>
          <w:tcPr>
            <w:tcW w:w="993" w:type="dxa"/>
            <w:shd w:val="solid" w:color="FFFFFF" w:fill="auto"/>
          </w:tcPr>
          <w:p w14:paraId="31A6BA94" w14:textId="77777777" w:rsidR="00636F15" w:rsidRDefault="00B67447" w:rsidP="008C7B63">
            <w:pPr>
              <w:pStyle w:val="TAL"/>
            </w:pPr>
            <w:r>
              <w:t>SP-190111</w:t>
            </w:r>
          </w:p>
        </w:tc>
        <w:tc>
          <w:tcPr>
            <w:tcW w:w="567" w:type="dxa"/>
            <w:shd w:val="solid" w:color="FFFFFF" w:fill="auto"/>
          </w:tcPr>
          <w:p w14:paraId="6450A00C" w14:textId="77777777" w:rsidR="00636F15" w:rsidRDefault="00636F15" w:rsidP="008C7B63">
            <w:pPr>
              <w:pStyle w:val="TAL"/>
            </w:pPr>
            <w:r>
              <w:t>0060</w:t>
            </w:r>
          </w:p>
        </w:tc>
        <w:tc>
          <w:tcPr>
            <w:tcW w:w="425" w:type="dxa"/>
            <w:shd w:val="solid" w:color="FFFFFF" w:fill="auto"/>
          </w:tcPr>
          <w:p w14:paraId="0418D5DD" w14:textId="77777777" w:rsidR="00636F15" w:rsidRDefault="00636F15" w:rsidP="008C7B63">
            <w:pPr>
              <w:pStyle w:val="TAL"/>
            </w:pPr>
            <w:r>
              <w:t>1</w:t>
            </w:r>
          </w:p>
        </w:tc>
        <w:tc>
          <w:tcPr>
            <w:tcW w:w="567" w:type="dxa"/>
            <w:shd w:val="solid" w:color="FFFFFF" w:fill="auto"/>
          </w:tcPr>
          <w:p w14:paraId="47D1292C" w14:textId="77777777" w:rsidR="00636F15" w:rsidRDefault="00636F15" w:rsidP="008C7B63">
            <w:pPr>
              <w:pStyle w:val="TAL"/>
            </w:pPr>
            <w:r>
              <w:t>B</w:t>
            </w:r>
          </w:p>
        </w:tc>
        <w:tc>
          <w:tcPr>
            <w:tcW w:w="4536" w:type="dxa"/>
            <w:shd w:val="solid" w:color="FFFFFF" w:fill="auto"/>
          </w:tcPr>
          <w:p w14:paraId="3E254511" w14:textId="77777777" w:rsidR="00636F15" w:rsidRDefault="00636F15" w:rsidP="008C7B63">
            <w:pPr>
              <w:pStyle w:val="TAL"/>
            </w:pPr>
            <w:r>
              <w:t>Add measurements of RRC connection re-establishment</w:t>
            </w:r>
          </w:p>
        </w:tc>
        <w:tc>
          <w:tcPr>
            <w:tcW w:w="850" w:type="dxa"/>
            <w:shd w:val="solid" w:color="FFFFFF" w:fill="auto"/>
          </w:tcPr>
          <w:p w14:paraId="36D76CFA" w14:textId="77777777" w:rsidR="00636F15" w:rsidRDefault="00636F15" w:rsidP="008C7B63">
            <w:pPr>
              <w:pStyle w:val="TAL"/>
            </w:pPr>
            <w:r>
              <w:t>16.1.0</w:t>
            </w:r>
          </w:p>
        </w:tc>
      </w:tr>
      <w:tr w:rsidR="00433232" w:rsidRPr="006534CE" w14:paraId="539FA9D1" w14:textId="77777777" w:rsidTr="009C1173">
        <w:tc>
          <w:tcPr>
            <w:tcW w:w="800" w:type="dxa"/>
            <w:shd w:val="solid" w:color="FFFFFF" w:fill="auto"/>
          </w:tcPr>
          <w:p w14:paraId="1EFF85AB" w14:textId="77777777" w:rsidR="00433232" w:rsidRDefault="00433232" w:rsidP="00433232">
            <w:pPr>
              <w:pStyle w:val="TAL"/>
            </w:pPr>
            <w:r>
              <w:t>2019-03</w:t>
            </w:r>
          </w:p>
        </w:tc>
        <w:tc>
          <w:tcPr>
            <w:tcW w:w="901" w:type="dxa"/>
            <w:shd w:val="solid" w:color="FFFFFF" w:fill="auto"/>
          </w:tcPr>
          <w:p w14:paraId="4BB7B382" w14:textId="77777777" w:rsidR="00433232" w:rsidRDefault="00433232" w:rsidP="00433232">
            <w:pPr>
              <w:pStyle w:val="TAL"/>
            </w:pPr>
            <w:r>
              <w:t>SA#83</w:t>
            </w:r>
          </w:p>
        </w:tc>
        <w:tc>
          <w:tcPr>
            <w:tcW w:w="993" w:type="dxa"/>
            <w:shd w:val="solid" w:color="FFFFFF" w:fill="auto"/>
          </w:tcPr>
          <w:p w14:paraId="616E6505" w14:textId="77777777" w:rsidR="00433232" w:rsidRDefault="00433232" w:rsidP="00433232">
            <w:pPr>
              <w:pStyle w:val="TAL"/>
            </w:pPr>
            <w:r>
              <w:t>SP-190111</w:t>
            </w:r>
          </w:p>
        </w:tc>
        <w:tc>
          <w:tcPr>
            <w:tcW w:w="567" w:type="dxa"/>
            <w:shd w:val="solid" w:color="FFFFFF" w:fill="auto"/>
          </w:tcPr>
          <w:p w14:paraId="63264A6E" w14:textId="77777777" w:rsidR="00433232" w:rsidRDefault="00433232" w:rsidP="00433232">
            <w:pPr>
              <w:pStyle w:val="TAL"/>
            </w:pPr>
            <w:r>
              <w:t>0061</w:t>
            </w:r>
          </w:p>
        </w:tc>
        <w:tc>
          <w:tcPr>
            <w:tcW w:w="425" w:type="dxa"/>
            <w:shd w:val="solid" w:color="FFFFFF" w:fill="auto"/>
          </w:tcPr>
          <w:p w14:paraId="4F024117" w14:textId="77777777" w:rsidR="00433232" w:rsidRDefault="00433232" w:rsidP="00433232">
            <w:pPr>
              <w:pStyle w:val="TAL"/>
            </w:pPr>
            <w:r>
              <w:t>1</w:t>
            </w:r>
          </w:p>
        </w:tc>
        <w:tc>
          <w:tcPr>
            <w:tcW w:w="567" w:type="dxa"/>
            <w:shd w:val="solid" w:color="FFFFFF" w:fill="auto"/>
          </w:tcPr>
          <w:p w14:paraId="2487F51C" w14:textId="77777777" w:rsidR="00433232" w:rsidRDefault="00433232" w:rsidP="00433232">
            <w:pPr>
              <w:pStyle w:val="TAL"/>
            </w:pPr>
            <w:r>
              <w:t>B</w:t>
            </w:r>
          </w:p>
        </w:tc>
        <w:tc>
          <w:tcPr>
            <w:tcW w:w="4536" w:type="dxa"/>
            <w:shd w:val="solid" w:color="FFFFFF" w:fill="auto"/>
          </w:tcPr>
          <w:p w14:paraId="0ED30047" w14:textId="77777777" w:rsidR="00433232" w:rsidRDefault="00433232" w:rsidP="00433232">
            <w:pPr>
              <w:pStyle w:val="TAL"/>
            </w:pPr>
            <w:r>
              <w:t>Add measurements of RRC connection resuming</w:t>
            </w:r>
          </w:p>
        </w:tc>
        <w:tc>
          <w:tcPr>
            <w:tcW w:w="850" w:type="dxa"/>
            <w:shd w:val="solid" w:color="FFFFFF" w:fill="auto"/>
          </w:tcPr>
          <w:p w14:paraId="4FBE53BF" w14:textId="77777777" w:rsidR="00433232" w:rsidRDefault="00433232" w:rsidP="00433232">
            <w:pPr>
              <w:pStyle w:val="TAL"/>
            </w:pPr>
            <w:r>
              <w:t>16.1.0</w:t>
            </w:r>
          </w:p>
        </w:tc>
      </w:tr>
      <w:tr w:rsidR="00ED7AB3" w:rsidRPr="006534CE" w14:paraId="30163DDA" w14:textId="77777777" w:rsidTr="009C1173">
        <w:tc>
          <w:tcPr>
            <w:tcW w:w="800" w:type="dxa"/>
            <w:shd w:val="solid" w:color="FFFFFF" w:fill="auto"/>
          </w:tcPr>
          <w:p w14:paraId="2F429231" w14:textId="77777777" w:rsidR="00ED7AB3" w:rsidRDefault="00ED7AB3" w:rsidP="00ED7AB3">
            <w:pPr>
              <w:pStyle w:val="TAL"/>
            </w:pPr>
            <w:r>
              <w:t>2019-03</w:t>
            </w:r>
          </w:p>
        </w:tc>
        <w:tc>
          <w:tcPr>
            <w:tcW w:w="901" w:type="dxa"/>
            <w:shd w:val="solid" w:color="FFFFFF" w:fill="auto"/>
          </w:tcPr>
          <w:p w14:paraId="27EF1E6B" w14:textId="77777777" w:rsidR="00ED7AB3" w:rsidRDefault="00ED7AB3" w:rsidP="00ED7AB3">
            <w:pPr>
              <w:pStyle w:val="TAL"/>
            </w:pPr>
            <w:r>
              <w:t>SA#83</w:t>
            </w:r>
          </w:p>
        </w:tc>
        <w:tc>
          <w:tcPr>
            <w:tcW w:w="993" w:type="dxa"/>
            <w:shd w:val="solid" w:color="FFFFFF" w:fill="auto"/>
          </w:tcPr>
          <w:p w14:paraId="1B6EC6B1" w14:textId="77777777" w:rsidR="00ED7AB3" w:rsidRDefault="00ED7AB3" w:rsidP="00ED7AB3">
            <w:pPr>
              <w:pStyle w:val="TAL"/>
            </w:pPr>
            <w:r>
              <w:t>SP-190111</w:t>
            </w:r>
          </w:p>
        </w:tc>
        <w:tc>
          <w:tcPr>
            <w:tcW w:w="567" w:type="dxa"/>
            <w:shd w:val="solid" w:color="FFFFFF" w:fill="auto"/>
          </w:tcPr>
          <w:p w14:paraId="03C92349" w14:textId="77777777" w:rsidR="00ED7AB3" w:rsidRDefault="00ED7AB3" w:rsidP="00ED7AB3">
            <w:pPr>
              <w:pStyle w:val="TAL"/>
            </w:pPr>
            <w:r>
              <w:t>0065</w:t>
            </w:r>
          </w:p>
        </w:tc>
        <w:tc>
          <w:tcPr>
            <w:tcW w:w="425" w:type="dxa"/>
            <w:shd w:val="solid" w:color="FFFFFF" w:fill="auto"/>
          </w:tcPr>
          <w:p w14:paraId="565B56B9" w14:textId="77777777" w:rsidR="00ED7AB3" w:rsidRDefault="00ED7AB3" w:rsidP="00ED7AB3">
            <w:pPr>
              <w:pStyle w:val="TAL"/>
            </w:pPr>
            <w:r>
              <w:t>-</w:t>
            </w:r>
          </w:p>
        </w:tc>
        <w:tc>
          <w:tcPr>
            <w:tcW w:w="567" w:type="dxa"/>
            <w:shd w:val="solid" w:color="FFFFFF" w:fill="auto"/>
          </w:tcPr>
          <w:p w14:paraId="091AE1AF" w14:textId="77777777" w:rsidR="00ED7AB3" w:rsidRDefault="00ED7AB3" w:rsidP="00ED7AB3">
            <w:pPr>
              <w:pStyle w:val="TAL"/>
            </w:pPr>
            <w:r>
              <w:t>B</w:t>
            </w:r>
          </w:p>
        </w:tc>
        <w:tc>
          <w:tcPr>
            <w:tcW w:w="4536" w:type="dxa"/>
            <w:shd w:val="solid" w:color="FFFFFF" w:fill="auto"/>
          </w:tcPr>
          <w:p w14:paraId="6750AE52"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1D3C5F06" w14:textId="77777777" w:rsidR="00ED7AB3" w:rsidRDefault="00ED7AB3" w:rsidP="00ED7AB3">
            <w:pPr>
              <w:pStyle w:val="TAL"/>
            </w:pPr>
            <w:r>
              <w:t>16.1.0</w:t>
            </w:r>
          </w:p>
        </w:tc>
      </w:tr>
      <w:tr w:rsidR="00784164" w:rsidRPr="006534CE" w14:paraId="7880E950" w14:textId="77777777" w:rsidTr="009C1173">
        <w:tc>
          <w:tcPr>
            <w:tcW w:w="800" w:type="dxa"/>
            <w:shd w:val="solid" w:color="FFFFFF" w:fill="auto"/>
          </w:tcPr>
          <w:p w14:paraId="604F9169" w14:textId="77777777" w:rsidR="00784164" w:rsidRDefault="00784164" w:rsidP="00784164">
            <w:pPr>
              <w:pStyle w:val="TAL"/>
            </w:pPr>
            <w:r>
              <w:t>2019-03</w:t>
            </w:r>
          </w:p>
        </w:tc>
        <w:tc>
          <w:tcPr>
            <w:tcW w:w="901" w:type="dxa"/>
            <w:shd w:val="solid" w:color="FFFFFF" w:fill="auto"/>
          </w:tcPr>
          <w:p w14:paraId="678A5257" w14:textId="77777777" w:rsidR="00784164" w:rsidRDefault="00784164" w:rsidP="00784164">
            <w:pPr>
              <w:pStyle w:val="TAL"/>
            </w:pPr>
            <w:r>
              <w:t>SA#83</w:t>
            </w:r>
          </w:p>
        </w:tc>
        <w:tc>
          <w:tcPr>
            <w:tcW w:w="993" w:type="dxa"/>
            <w:shd w:val="solid" w:color="FFFFFF" w:fill="auto"/>
          </w:tcPr>
          <w:p w14:paraId="4085D4B5" w14:textId="77777777" w:rsidR="00784164" w:rsidRDefault="00784164" w:rsidP="00784164">
            <w:pPr>
              <w:pStyle w:val="TAL"/>
            </w:pPr>
            <w:r>
              <w:t>SP-190111</w:t>
            </w:r>
          </w:p>
        </w:tc>
        <w:tc>
          <w:tcPr>
            <w:tcW w:w="567" w:type="dxa"/>
            <w:shd w:val="solid" w:color="FFFFFF" w:fill="auto"/>
          </w:tcPr>
          <w:p w14:paraId="693DFC51" w14:textId="77777777" w:rsidR="00784164" w:rsidRDefault="00784164" w:rsidP="00784164">
            <w:pPr>
              <w:pStyle w:val="TAL"/>
            </w:pPr>
            <w:r>
              <w:t>0067</w:t>
            </w:r>
          </w:p>
        </w:tc>
        <w:tc>
          <w:tcPr>
            <w:tcW w:w="425" w:type="dxa"/>
            <w:shd w:val="solid" w:color="FFFFFF" w:fill="auto"/>
          </w:tcPr>
          <w:p w14:paraId="0A05A418" w14:textId="77777777" w:rsidR="00784164" w:rsidRDefault="00784164" w:rsidP="00784164">
            <w:pPr>
              <w:pStyle w:val="TAL"/>
            </w:pPr>
            <w:r>
              <w:t>-</w:t>
            </w:r>
          </w:p>
        </w:tc>
        <w:tc>
          <w:tcPr>
            <w:tcW w:w="567" w:type="dxa"/>
            <w:shd w:val="solid" w:color="FFFFFF" w:fill="auto"/>
          </w:tcPr>
          <w:p w14:paraId="1574D914" w14:textId="77777777" w:rsidR="00784164" w:rsidRDefault="00784164" w:rsidP="00784164">
            <w:pPr>
              <w:pStyle w:val="TAL"/>
            </w:pPr>
            <w:r>
              <w:t>B</w:t>
            </w:r>
          </w:p>
        </w:tc>
        <w:tc>
          <w:tcPr>
            <w:tcW w:w="4536" w:type="dxa"/>
            <w:shd w:val="solid" w:color="FFFFFF" w:fill="auto"/>
          </w:tcPr>
          <w:p w14:paraId="3EB89C1F" w14:textId="77777777" w:rsidR="00784164" w:rsidRDefault="00784164" w:rsidP="00784164">
            <w:pPr>
              <w:pStyle w:val="TAL"/>
            </w:pPr>
            <w:r>
              <w:t>Add measurements related to registration via untrusted non-3GPP Access for AMF</w:t>
            </w:r>
          </w:p>
        </w:tc>
        <w:tc>
          <w:tcPr>
            <w:tcW w:w="850" w:type="dxa"/>
            <w:shd w:val="solid" w:color="FFFFFF" w:fill="auto"/>
          </w:tcPr>
          <w:p w14:paraId="4B4A3285" w14:textId="77777777" w:rsidR="00784164" w:rsidRDefault="00784164" w:rsidP="00784164">
            <w:pPr>
              <w:pStyle w:val="TAL"/>
            </w:pPr>
            <w:r>
              <w:t>16.1.0</w:t>
            </w:r>
          </w:p>
        </w:tc>
      </w:tr>
      <w:tr w:rsidR="00CB6F5C" w:rsidRPr="006534CE" w14:paraId="698A7BFF" w14:textId="77777777" w:rsidTr="009C1173">
        <w:tc>
          <w:tcPr>
            <w:tcW w:w="800" w:type="dxa"/>
            <w:shd w:val="solid" w:color="FFFFFF" w:fill="auto"/>
          </w:tcPr>
          <w:p w14:paraId="04838978" w14:textId="77777777" w:rsidR="00CB6F5C" w:rsidRDefault="00CB6F5C" w:rsidP="00CB6F5C">
            <w:pPr>
              <w:pStyle w:val="TAL"/>
            </w:pPr>
            <w:r>
              <w:t>2019-03</w:t>
            </w:r>
          </w:p>
        </w:tc>
        <w:tc>
          <w:tcPr>
            <w:tcW w:w="901" w:type="dxa"/>
            <w:shd w:val="solid" w:color="FFFFFF" w:fill="auto"/>
          </w:tcPr>
          <w:p w14:paraId="453D672F" w14:textId="77777777" w:rsidR="00CB6F5C" w:rsidRDefault="00CB6F5C" w:rsidP="00CB6F5C">
            <w:pPr>
              <w:pStyle w:val="TAL"/>
            </w:pPr>
            <w:r>
              <w:t>SA#83</w:t>
            </w:r>
          </w:p>
        </w:tc>
        <w:tc>
          <w:tcPr>
            <w:tcW w:w="993" w:type="dxa"/>
            <w:shd w:val="solid" w:color="FFFFFF" w:fill="auto"/>
          </w:tcPr>
          <w:p w14:paraId="5FAC3E74" w14:textId="77777777" w:rsidR="00CB6F5C" w:rsidRDefault="00CB6F5C" w:rsidP="00CB6F5C">
            <w:pPr>
              <w:pStyle w:val="TAL"/>
            </w:pPr>
            <w:r>
              <w:t>SP-190111</w:t>
            </w:r>
          </w:p>
        </w:tc>
        <w:tc>
          <w:tcPr>
            <w:tcW w:w="567" w:type="dxa"/>
            <w:shd w:val="solid" w:color="FFFFFF" w:fill="auto"/>
          </w:tcPr>
          <w:p w14:paraId="6DE4D3CF" w14:textId="77777777" w:rsidR="00CB6F5C" w:rsidRDefault="00CB6F5C" w:rsidP="00CB6F5C">
            <w:pPr>
              <w:pStyle w:val="TAL"/>
            </w:pPr>
            <w:r>
              <w:t>0068</w:t>
            </w:r>
          </w:p>
        </w:tc>
        <w:tc>
          <w:tcPr>
            <w:tcW w:w="425" w:type="dxa"/>
            <w:shd w:val="solid" w:color="FFFFFF" w:fill="auto"/>
          </w:tcPr>
          <w:p w14:paraId="7E9EAD13" w14:textId="77777777" w:rsidR="00CB6F5C" w:rsidRDefault="00CB6F5C" w:rsidP="00CB6F5C">
            <w:pPr>
              <w:pStyle w:val="TAL"/>
            </w:pPr>
            <w:r>
              <w:t>1</w:t>
            </w:r>
          </w:p>
        </w:tc>
        <w:tc>
          <w:tcPr>
            <w:tcW w:w="567" w:type="dxa"/>
            <w:shd w:val="solid" w:color="FFFFFF" w:fill="auto"/>
          </w:tcPr>
          <w:p w14:paraId="28629BED" w14:textId="77777777" w:rsidR="00CB6F5C" w:rsidRDefault="00CB6F5C" w:rsidP="00CB6F5C">
            <w:pPr>
              <w:pStyle w:val="TAL"/>
            </w:pPr>
            <w:r>
              <w:t>B</w:t>
            </w:r>
          </w:p>
        </w:tc>
        <w:tc>
          <w:tcPr>
            <w:tcW w:w="4536" w:type="dxa"/>
            <w:shd w:val="solid" w:color="FFFFFF" w:fill="auto"/>
          </w:tcPr>
          <w:p w14:paraId="6A04ADD5" w14:textId="77777777" w:rsidR="00CB6F5C" w:rsidRDefault="00CB6F5C" w:rsidP="00CB6F5C">
            <w:pPr>
              <w:pStyle w:val="TAL"/>
            </w:pPr>
            <w:r>
              <w:t>Add measurements related to inter-AMF handover</w:t>
            </w:r>
          </w:p>
        </w:tc>
        <w:tc>
          <w:tcPr>
            <w:tcW w:w="850" w:type="dxa"/>
            <w:shd w:val="solid" w:color="FFFFFF" w:fill="auto"/>
          </w:tcPr>
          <w:p w14:paraId="508DC34F" w14:textId="77777777" w:rsidR="00CB6F5C" w:rsidRDefault="00CB6F5C" w:rsidP="00CB6F5C">
            <w:pPr>
              <w:pStyle w:val="TAL"/>
            </w:pPr>
            <w:r>
              <w:t>16.1.0</w:t>
            </w:r>
          </w:p>
        </w:tc>
      </w:tr>
      <w:tr w:rsidR="00F07DC4" w:rsidRPr="006534CE" w14:paraId="153C1B55" w14:textId="77777777" w:rsidTr="009C1173">
        <w:tc>
          <w:tcPr>
            <w:tcW w:w="800" w:type="dxa"/>
            <w:shd w:val="solid" w:color="FFFFFF" w:fill="auto"/>
          </w:tcPr>
          <w:p w14:paraId="00C3DEBA" w14:textId="77777777" w:rsidR="00F07DC4" w:rsidRDefault="00F07DC4" w:rsidP="00F07DC4">
            <w:pPr>
              <w:pStyle w:val="TAL"/>
            </w:pPr>
            <w:r>
              <w:t>2019-03</w:t>
            </w:r>
          </w:p>
        </w:tc>
        <w:tc>
          <w:tcPr>
            <w:tcW w:w="901" w:type="dxa"/>
            <w:shd w:val="solid" w:color="FFFFFF" w:fill="auto"/>
          </w:tcPr>
          <w:p w14:paraId="7544270F" w14:textId="77777777" w:rsidR="00F07DC4" w:rsidRDefault="00F07DC4" w:rsidP="00F07DC4">
            <w:pPr>
              <w:pStyle w:val="TAL"/>
            </w:pPr>
            <w:r>
              <w:t>SA#83</w:t>
            </w:r>
          </w:p>
        </w:tc>
        <w:tc>
          <w:tcPr>
            <w:tcW w:w="993" w:type="dxa"/>
            <w:shd w:val="solid" w:color="FFFFFF" w:fill="auto"/>
          </w:tcPr>
          <w:p w14:paraId="529B7212" w14:textId="77777777" w:rsidR="00F07DC4" w:rsidRDefault="00F07DC4" w:rsidP="00F07DC4">
            <w:pPr>
              <w:pStyle w:val="TAL"/>
            </w:pPr>
            <w:r>
              <w:t>SP-190111</w:t>
            </w:r>
          </w:p>
        </w:tc>
        <w:tc>
          <w:tcPr>
            <w:tcW w:w="567" w:type="dxa"/>
            <w:shd w:val="solid" w:color="FFFFFF" w:fill="auto"/>
          </w:tcPr>
          <w:p w14:paraId="3073F914" w14:textId="77777777" w:rsidR="00F07DC4" w:rsidRDefault="00F07DC4" w:rsidP="00F07DC4">
            <w:pPr>
              <w:pStyle w:val="TAL"/>
            </w:pPr>
            <w:r>
              <w:t>0070</w:t>
            </w:r>
          </w:p>
        </w:tc>
        <w:tc>
          <w:tcPr>
            <w:tcW w:w="425" w:type="dxa"/>
            <w:shd w:val="solid" w:color="FFFFFF" w:fill="auto"/>
          </w:tcPr>
          <w:p w14:paraId="6C273441" w14:textId="77777777" w:rsidR="00F07DC4" w:rsidRDefault="00F07DC4" w:rsidP="00F07DC4">
            <w:pPr>
              <w:pStyle w:val="TAL"/>
            </w:pPr>
            <w:r>
              <w:t>2</w:t>
            </w:r>
          </w:p>
        </w:tc>
        <w:tc>
          <w:tcPr>
            <w:tcW w:w="567" w:type="dxa"/>
            <w:shd w:val="solid" w:color="FFFFFF" w:fill="auto"/>
          </w:tcPr>
          <w:p w14:paraId="370C8019" w14:textId="77777777" w:rsidR="00F07DC4" w:rsidRDefault="00F07DC4" w:rsidP="00F07DC4">
            <w:pPr>
              <w:pStyle w:val="TAL"/>
            </w:pPr>
            <w:r>
              <w:t>B</w:t>
            </w:r>
          </w:p>
        </w:tc>
        <w:tc>
          <w:tcPr>
            <w:tcW w:w="4536" w:type="dxa"/>
            <w:shd w:val="solid" w:color="FFFFFF" w:fill="auto"/>
          </w:tcPr>
          <w:p w14:paraId="759B1ADE" w14:textId="77777777" w:rsidR="00F07DC4" w:rsidRDefault="00F07DC4" w:rsidP="00F07DC4">
            <w:pPr>
              <w:pStyle w:val="TAL"/>
            </w:pPr>
            <w:r>
              <w:t>Add radio resource utilization of network slice instance measurements</w:t>
            </w:r>
          </w:p>
        </w:tc>
        <w:tc>
          <w:tcPr>
            <w:tcW w:w="850" w:type="dxa"/>
            <w:shd w:val="solid" w:color="FFFFFF" w:fill="auto"/>
          </w:tcPr>
          <w:p w14:paraId="5A62A40B" w14:textId="77777777" w:rsidR="00F07DC4" w:rsidRDefault="00F07DC4" w:rsidP="00F07DC4">
            <w:pPr>
              <w:pStyle w:val="TAL"/>
            </w:pPr>
            <w:r>
              <w:t>16.1.0</w:t>
            </w:r>
          </w:p>
        </w:tc>
      </w:tr>
      <w:tr w:rsidR="00D50214" w:rsidRPr="006534CE" w14:paraId="1AC8F3B6" w14:textId="77777777" w:rsidTr="009C1173">
        <w:tc>
          <w:tcPr>
            <w:tcW w:w="800" w:type="dxa"/>
            <w:shd w:val="solid" w:color="FFFFFF" w:fill="auto"/>
          </w:tcPr>
          <w:p w14:paraId="3DF13D7B" w14:textId="77777777" w:rsidR="00D50214" w:rsidRDefault="00D50214" w:rsidP="00F07DC4">
            <w:pPr>
              <w:pStyle w:val="TAL"/>
            </w:pPr>
            <w:r>
              <w:t>2019-03</w:t>
            </w:r>
          </w:p>
        </w:tc>
        <w:tc>
          <w:tcPr>
            <w:tcW w:w="901" w:type="dxa"/>
            <w:shd w:val="solid" w:color="FFFFFF" w:fill="auto"/>
          </w:tcPr>
          <w:p w14:paraId="6AD07AF6" w14:textId="77777777" w:rsidR="00D50214" w:rsidRDefault="00D50214" w:rsidP="00F07DC4">
            <w:pPr>
              <w:pStyle w:val="TAL"/>
            </w:pPr>
            <w:r>
              <w:t>SA#83</w:t>
            </w:r>
          </w:p>
        </w:tc>
        <w:tc>
          <w:tcPr>
            <w:tcW w:w="993" w:type="dxa"/>
            <w:shd w:val="solid" w:color="FFFFFF" w:fill="auto"/>
          </w:tcPr>
          <w:p w14:paraId="5B0A230E" w14:textId="77777777" w:rsidR="00D50214" w:rsidRDefault="00D50214" w:rsidP="00F07DC4">
            <w:pPr>
              <w:pStyle w:val="TAL"/>
            </w:pPr>
            <w:r>
              <w:t>SP-190122</w:t>
            </w:r>
          </w:p>
        </w:tc>
        <w:tc>
          <w:tcPr>
            <w:tcW w:w="567" w:type="dxa"/>
            <w:shd w:val="solid" w:color="FFFFFF" w:fill="auto"/>
          </w:tcPr>
          <w:p w14:paraId="2EEFBB4F" w14:textId="77777777" w:rsidR="00D50214" w:rsidRDefault="00D50214" w:rsidP="00F07DC4">
            <w:pPr>
              <w:pStyle w:val="TAL"/>
            </w:pPr>
            <w:r>
              <w:t>0072</w:t>
            </w:r>
          </w:p>
        </w:tc>
        <w:tc>
          <w:tcPr>
            <w:tcW w:w="425" w:type="dxa"/>
            <w:shd w:val="solid" w:color="FFFFFF" w:fill="auto"/>
          </w:tcPr>
          <w:p w14:paraId="3DF19CC4" w14:textId="77777777" w:rsidR="00D50214" w:rsidRDefault="00D50214" w:rsidP="00F07DC4">
            <w:pPr>
              <w:pStyle w:val="TAL"/>
            </w:pPr>
            <w:r>
              <w:t>1</w:t>
            </w:r>
          </w:p>
        </w:tc>
        <w:tc>
          <w:tcPr>
            <w:tcW w:w="567" w:type="dxa"/>
            <w:shd w:val="solid" w:color="FFFFFF" w:fill="auto"/>
          </w:tcPr>
          <w:p w14:paraId="7917E796" w14:textId="77777777" w:rsidR="00D50214" w:rsidRDefault="00D50214" w:rsidP="00F07DC4">
            <w:pPr>
              <w:pStyle w:val="TAL"/>
            </w:pPr>
            <w:r>
              <w:t>A</w:t>
            </w:r>
          </w:p>
        </w:tc>
        <w:tc>
          <w:tcPr>
            <w:tcW w:w="4536" w:type="dxa"/>
            <w:shd w:val="solid" w:color="FFFFFF" w:fill="auto"/>
          </w:tcPr>
          <w:p w14:paraId="251C6446" w14:textId="77777777" w:rsidR="00D50214" w:rsidRDefault="00D50214" w:rsidP="00F07DC4">
            <w:pPr>
              <w:pStyle w:val="TAL"/>
            </w:pPr>
            <w:r>
              <w:t>Correction of percentage unrestricted volume measurements</w:t>
            </w:r>
          </w:p>
        </w:tc>
        <w:tc>
          <w:tcPr>
            <w:tcW w:w="850" w:type="dxa"/>
            <w:shd w:val="solid" w:color="FFFFFF" w:fill="auto"/>
          </w:tcPr>
          <w:p w14:paraId="4D3F91CB" w14:textId="77777777" w:rsidR="00D50214" w:rsidRDefault="00D50214" w:rsidP="00F07DC4">
            <w:pPr>
              <w:pStyle w:val="TAL"/>
            </w:pPr>
            <w:r>
              <w:t>16.1.0</w:t>
            </w:r>
          </w:p>
        </w:tc>
      </w:tr>
      <w:tr w:rsidR="00AC3ACA" w:rsidRPr="006534CE" w14:paraId="6F18D30C" w14:textId="77777777" w:rsidTr="009C1173">
        <w:tc>
          <w:tcPr>
            <w:tcW w:w="800" w:type="dxa"/>
            <w:shd w:val="solid" w:color="FFFFFF" w:fill="auto"/>
          </w:tcPr>
          <w:p w14:paraId="2A3A543A" w14:textId="77777777" w:rsidR="00AC3ACA" w:rsidRDefault="00AC3ACA" w:rsidP="00F07DC4">
            <w:pPr>
              <w:pStyle w:val="TAL"/>
            </w:pPr>
            <w:r>
              <w:t>2019-06</w:t>
            </w:r>
          </w:p>
        </w:tc>
        <w:tc>
          <w:tcPr>
            <w:tcW w:w="901" w:type="dxa"/>
            <w:shd w:val="solid" w:color="FFFFFF" w:fill="auto"/>
          </w:tcPr>
          <w:p w14:paraId="1ABDF703" w14:textId="77777777" w:rsidR="00AC3ACA" w:rsidRDefault="00AC3ACA" w:rsidP="00F07DC4">
            <w:pPr>
              <w:pStyle w:val="TAL"/>
            </w:pPr>
            <w:r>
              <w:t>SA#84</w:t>
            </w:r>
          </w:p>
        </w:tc>
        <w:tc>
          <w:tcPr>
            <w:tcW w:w="993" w:type="dxa"/>
            <w:shd w:val="solid" w:color="FFFFFF" w:fill="auto"/>
          </w:tcPr>
          <w:p w14:paraId="04B9DB93" w14:textId="77777777" w:rsidR="00AC3ACA" w:rsidRDefault="00AC3ACA" w:rsidP="00F07DC4">
            <w:pPr>
              <w:pStyle w:val="TAL"/>
            </w:pPr>
            <w:r>
              <w:t>SP-190371</w:t>
            </w:r>
          </w:p>
        </w:tc>
        <w:tc>
          <w:tcPr>
            <w:tcW w:w="567" w:type="dxa"/>
            <w:shd w:val="solid" w:color="FFFFFF" w:fill="auto"/>
          </w:tcPr>
          <w:p w14:paraId="692953B1" w14:textId="77777777" w:rsidR="00AC3ACA" w:rsidRDefault="00AC3ACA" w:rsidP="00F07DC4">
            <w:pPr>
              <w:pStyle w:val="TAL"/>
            </w:pPr>
            <w:r>
              <w:t>0074</w:t>
            </w:r>
          </w:p>
        </w:tc>
        <w:tc>
          <w:tcPr>
            <w:tcW w:w="425" w:type="dxa"/>
            <w:shd w:val="solid" w:color="FFFFFF" w:fill="auto"/>
          </w:tcPr>
          <w:p w14:paraId="717C9D77" w14:textId="77777777" w:rsidR="00AC3ACA" w:rsidRDefault="00AC3ACA" w:rsidP="00F07DC4">
            <w:pPr>
              <w:pStyle w:val="TAL"/>
            </w:pPr>
            <w:r>
              <w:t>1</w:t>
            </w:r>
          </w:p>
        </w:tc>
        <w:tc>
          <w:tcPr>
            <w:tcW w:w="567" w:type="dxa"/>
            <w:shd w:val="solid" w:color="FFFFFF" w:fill="auto"/>
          </w:tcPr>
          <w:p w14:paraId="54B1DB36" w14:textId="77777777" w:rsidR="00AC3ACA" w:rsidRDefault="00AC3ACA" w:rsidP="00F07DC4">
            <w:pPr>
              <w:pStyle w:val="TAL"/>
            </w:pPr>
            <w:r>
              <w:t>B</w:t>
            </w:r>
          </w:p>
        </w:tc>
        <w:tc>
          <w:tcPr>
            <w:tcW w:w="4536" w:type="dxa"/>
            <w:shd w:val="solid" w:color="FFFFFF" w:fill="auto"/>
          </w:tcPr>
          <w:p w14:paraId="46337F8F" w14:textId="77777777" w:rsidR="00AC3ACA" w:rsidRDefault="00C7789F" w:rsidP="00F07DC4">
            <w:pPr>
              <w:pStyle w:val="TAL"/>
            </w:pPr>
            <w:r>
              <w:fldChar w:fldCharType="begin"/>
            </w:r>
            <w:r>
              <w:instrText xml:space="preserve"> DOCPROPERTY  CrTitle  \* MERGEFORMAT </w:instrText>
            </w:r>
            <w:r>
              <w:fldChar w:fldCharType="separate"/>
            </w:r>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r>
              <w:fldChar w:fldCharType="end"/>
            </w:r>
          </w:p>
        </w:tc>
        <w:tc>
          <w:tcPr>
            <w:tcW w:w="850" w:type="dxa"/>
            <w:shd w:val="solid" w:color="FFFFFF" w:fill="auto"/>
          </w:tcPr>
          <w:p w14:paraId="40B15BBA" w14:textId="77777777" w:rsidR="00AC3ACA" w:rsidRDefault="00AC3ACA" w:rsidP="00F07DC4">
            <w:pPr>
              <w:pStyle w:val="TAL"/>
            </w:pPr>
            <w:r>
              <w:t>16.2.0</w:t>
            </w:r>
          </w:p>
        </w:tc>
      </w:tr>
      <w:tr w:rsidR="00276C3A" w:rsidRPr="006534CE" w14:paraId="42AB5D58" w14:textId="77777777" w:rsidTr="009C1173">
        <w:tc>
          <w:tcPr>
            <w:tcW w:w="800" w:type="dxa"/>
            <w:shd w:val="solid" w:color="FFFFFF" w:fill="auto"/>
          </w:tcPr>
          <w:p w14:paraId="26656374" w14:textId="77777777" w:rsidR="00276C3A" w:rsidRDefault="00276C3A" w:rsidP="00276C3A">
            <w:pPr>
              <w:pStyle w:val="TAL"/>
            </w:pPr>
            <w:r>
              <w:t>2019-06</w:t>
            </w:r>
          </w:p>
        </w:tc>
        <w:tc>
          <w:tcPr>
            <w:tcW w:w="901" w:type="dxa"/>
            <w:shd w:val="solid" w:color="FFFFFF" w:fill="auto"/>
          </w:tcPr>
          <w:p w14:paraId="1AA528CB" w14:textId="77777777" w:rsidR="00276C3A" w:rsidRDefault="00276C3A" w:rsidP="00276C3A">
            <w:pPr>
              <w:pStyle w:val="TAL"/>
            </w:pPr>
            <w:r>
              <w:t>SA#84</w:t>
            </w:r>
          </w:p>
        </w:tc>
        <w:tc>
          <w:tcPr>
            <w:tcW w:w="993" w:type="dxa"/>
            <w:shd w:val="solid" w:color="FFFFFF" w:fill="auto"/>
          </w:tcPr>
          <w:p w14:paraId="4D1AAA71" w14:textId="77777777" w:rsidR="00276C3A" w:rsidRDefault="00276C3A" w:rsidP="00276C3A">
            <w:pPr>
              <w:pStyle w:val="TAL"/>
            </w:pPr>
            <w:r>
              <w:t>SP-190371</w:t>
            </w:r>
          </w:p>
        </w:tc>
        <w:tc>
          <w:tcPr>
            <w:tcW w:w="567" w:type="dxa"/>
            <w:shd w:val="solid" w:color="FFFFFF" w:fill="auto"/>
          </w:tcPr>
          <w:p w14:paraId="1309A1D2" w14:textId="77777777" w:rsidR="00276C3A" w:rsidRDefault="00276C3A" w:rsidP="00276C3A">
            <w:pPr>
              <w:pStyle w:val="TAL"/>
            </w:pPr>
            <w:r>
              <w:t>0075</w:t>
            </w:r>
          </w:p>
        </w:tc>
        <w:tc>
          <w:tcPr>
            <w:tcW w:w="425" w:type="dxa"/>
            <w:shd w:val="solid" w:color="FFFFFF" w:fill="auto"/>
          </w:tcPr>
          <w:p w14:paraId="7391B6EC" w14:textId="77777777" w:rsidR="00276C3A" w:rsidRDefault="00276C3A" w:rsidP="00276C3A">
            <w:pPr>
              <w:pStyle w:val="TAL"/>
            </w:pPr>
            <w:r>
              <w:t>1</w:t>
            </w:r>
          </w:p>
        </w:tc>
        <w:tc>
          <w:tcPr>
            <w:tcW w:w="567" w:type="dxa"/>
            <w:shd w:val="solid" w:color="FFFFFF" w:fill="auto"/>
          </w:tcPr>
          <w:p w14:paraId="3823806F" w14:textId="77777777" w:rsidR="00276C3A" w:rsidRDefault="00276C3A" w:rsidP="00276C3A">
            <w:pPr>
              <w:pStyle w:val="TAL"/>
            </w:pPr>
            <w:r>
              <w:t>B</w:t>
            </w:r>
          </w:p>
        </w:tc>
        <w:tc>
          <w:tcPr>
            <w:tcW w:w="4536" w:type="dxa"/>
            <w:shd w:val="solid" w:color="FFFFFF" w:fill="auto"/>
          </w:tcPr>
          <w:p w14:paraId="4502F02D" w14:textId="77777777" w:rsidR="00276C3A" w:rsidRDefault="00C7789F" w:rsidP="00276C3A">
            <w:pPr>
              <w:pStyle w:val="TAL"/>
            </w:pPr>
            <w:r>
              <w:fldChar w:fldCharType="begin"/>
            </w:r>
            <w:r>
              <w:instrText xml:space="preserve"> DOCPROPERTY  CrTitle  \* MERGEFORMAT </w:instrText>
            </w:r>
            <w:r>
              <w:fldChar w:fldCharType="separate"/>
            </w:r>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r>
              <w:fldChar w:fldCharType="end"/>
            </w:r>
          </w:p>
        </w:tc>
        <w:tc>
          <w:tcPr>
            <w:tcW w:w="850" w:type="dxa"/>
            <w:shd w:val="solid" w:color="FFFFFF" w:fill="auto"/>
          </w:tcPr>
          <w:p w14:paraId="1CC4BDA0" w14:textId="77777777" w:rsidR="00276C3A" w:rsidRDefault="00276C3A" w:rsidP="00276C3A">
            <w:pPr>
              <w:pStyle w:val="TAL"/>
            </w:pPr>
            <w:r>
              <w:t>16.2.0</w:t>
            </w:r>
          </w:p>
        </w:tc>
      </w:tr>
      <w:tr w:rsidR="00994CCB" w:rsidRPr="006534CE" w14:paraId="0896F0A9" w14:textId="77777777" w:rsidTr="009C1173">
        <w:tc>
          <w:tcPr>
            <w:tcW w:w="800" w:type="dxa"/>
            <w:shd w:val="solid" w:color="FFFFFF" w:fill="auto"/>
          </w:tcPr>
          <w:p w14:paraId="4328D7FA" w14:textId="77777777" w:rsidR="00994CCB" w:rsidRDefault="00994CCB" w:rsidP="00994CCB">
            <w:pPr>
              <w:pStyle w:val="TAL"/>
            </w:pPr>
            <w:r>
              <w:t>2019-06</w:t>
            </w:r>
          </w:p>
        </w:tc>
        <w:tc>
          <w:tcPr>
            <w:tcW w:w="901" w:type="dxa"/>
            <w:shd w:val="solid" w:color="FFFFFF" w:fill="auto"/>
          </w:tcPr>
          <w:p w14:paraId="10F277F3" w14:textId="77777777" w:rsidR="00994CCB" w:rsidRDefault="00994CCB" w:rsidP="00994CCB">
            <w:pPr>
              <w:pStyle w:val="TAL"/>
            </w:pPr>
            <w:r>
              <w:t>SA#84</w:t>
            </w:r>
          </w:p>
        </w:tc>
        <w:tc>
          <w:tcPr>
            <w:tcW w:w="993" w:type="dxa"/>
            <w:shd w:val="solid" w:color="FFFFFF" w:fill="auto"/>
          </w:tcPr>
          <w:p w14:paraId="40F06EDB" w14:textId="77777777" w:rsidR="00994CCB" w:rsidRDefault="00994CCB" w:rsidP="00994CCB">
            <w:pPr>
              <w:pStyle w:val="TAL"/>
            </w:pPr>
            <w:r>
              <w:t>SP-190371</w:t>
            </w:r>
          </w:p>
        </w:tc>
        <w:tc>
          <w:tcPr>
            <w:tcW w:w="567" w:type="dxa"/>
            <w:shd w:val="solid" w:color="FFFFFF" w:fill="auto"/>
          </w:tcPr>
          <w:p w14:paraId="62D9AFA2" w14:textId="77777777" w:rsidR="00994CCB" w:rsidRDefault="00994CCB" w:rsidP="00994CCB">
            <w:pPr>
              <w:pStyle w:val="TAL"/>
            </w:pPr>
            <w:r>
              <w:t>0076</w:t>
            </w:r>
          </w:p>
        </w:tc>
        <w:tc>
          <w:tcPr>
            <w:tcW w:w="425" w:type="dxa"/>
            <w:shd w:val="solid" w:color="FFFFFF" w:fill="auto"/>
          </w:tcPr>
          <w:p w14:paraId="5433BF27" w14:textId="77777777" w:rsidR="00994CCB" w:rsidRDefault="00994CCB" w:rsidP="00994CCB">
            <w:pPr>
              <w:pStyle w:val="TAL"/>
            </w:pPr>
            <w:r>
              <w:t>1</w:t>
            </w:r>
          </w:p>
        </w:tc>
        <w:tc>
          <w:tcPr>
            <w:tcW w:w="567" w:type="dxa"/>
            <w:shd w:val="solid" w:color="FFFFFF" w:fill="auto"/>
          </w:tcPr>
          <w:p w14:paraId="60392B2F" w14:textId="77777777" w:rsidR="00994CCB" w:rsidRDefault="00994CCB" w:rsidP="00994CCB">
            <w:pPr>
              <w:pStyle w:val="TAL"/>
            </w:pPr>
            <w:r>
              <w:t>B</w:t>
            </w:r>
          </w:p>
        </w:tc>
        <w:tc>
          <w:tcPr>
            <w:tcW w:w="4536" w:type="dxa"/>
            <w:shd w:val="solid" w:color="FFFFFF" w:fill="auto"/>
          </w:tcPr>
          <w:p w14:paraId="0C3A991F" w14:textId="77777777" w:rsidR="00994CCB" w:rsidRDefault="00994CCB" w:rsidP="00994CCB">
            <w:pPr>
              <w:pStyle w:val="TAL"/>
            </w:pPr>
            <w:r>
              <w:t>Add measurements related to Service Requests via Untrusted non-3GPP Access</w:t>
            </w:r>
          </w:p>
        </w:tc>
        <w:tc>
          <w:tcPr>
            <w:tcW w:w="850" w:type="dxa"/>
            <w:shd w:val="solid" w:color="FFFFFF" w:fill="auto"/>
          </w:tcPr>
          <w:p w14:paraId="3F10F515" w14:textId="77777777" w:rsidR="00994CCB" w:rsidRDefault="00994CCB" w:rsidP="00994CCB">
            <w:pPr>
              <w:pStyle w:val="TAL"/>
            </w:pPr>
            <w:r>
              <w:t>16.2.0</w:t>
            </w:r>
          </w:p>
        </w:tc>
      </w:tr>
      <w:tr w:rsidR="00994CCB" w:rsidRPr="006534CE" w14:paraId="146B972A" w14:textId="77777777" w:rsidTr="009C1173">
        <w:tc>
          <w:tcPr>
            <w:tcW w:w="800" w:type="dxa"/>
            <w:shd w:val="solid" w:color="FFFFFF" w:fill="auto"/>
          </w:tcPr>
          <w:p w14:paraId="219B488E" w14:textId="77777777" w:rsidR="00994CCB" w:rsidRDefault="00994CCB" w:rsidP="00994CCB">
            <w:pPr>
              <w:pStyle w:val="TAL"/>
            </w:pPr>
            <w:r>
              <w:t>2019-06</w:t>
            </w:r>
          </w:p>
        </w:tc>
        <w:tc>
          <w:tcPr>
            <w:tcW w:w="901" w:type="dxa"/>
            <w:shd w:val="solid" w:color="FFFFFF" w:fill="auto"/>
          </w:tcPr>
          <w:p w14:paraId="5D3B3C29" w14:textId="77777777" w:rsidR="00994CCB" w:rsidRDefault="00994CCB" w:rsidP="00994CCB">
            <w:pPr>
              <w:pStyle w:val="TAL"/>
            </w:pPr>
            <w:r>
              <w:t>SA#84</w:t>
            </w:r>
          </w:p>
        </w:tc>
        <w:tc>
          <w:tcPr>
            <w:tcW w:w="993" w:type="dxa"/>
            <w:shd w:val="solid" w:color="FFFFFF" w:fill="auto"/>
          </w:tcPr>
          <w:p w14:paraId="447FE329" w14:textId="77777777" w:rsidR="00994CCB" w:rsidRDefault="00994CCB" w:rsidP="00994CCB">
            <w:pPr>
              <w:pStyle w:val="TAL"/>
            </w:pPr>
            <w:r>
              <w:t>SP-190371</w:t>
            </w:r>
          </w:p>
        </w:tc>
        <w:tc>
          <w:tcPr>
            <w:tcW w:w="567" w:type="dxa"/>
            <w:shd w:val="solid" w:color="FFFFFF" w:fill="auto"/>
          </w:tcPr>
          <w:p w14:paraId="793A75CE" w14:textId="77777777" w:rsidR="00994CCB" w:rsidRDefault="00994CCB" w:rsidP="00994CCB">
            <w:pPr>
              <w:pStyle w:val="TAL"/>
            </w:pPr>
            <w:r>
              <w:t>0077</w:t>
            </w:r>
          </w:p>
        </w:tc>
        <w:tc>
          <w:tcPr>
            <w:tcW w:w="425" w:type="dxa"/>
            <w:shd w:val="solid" w:color="FFFFFF" w:fill="auto"/>
          </w:tcPr>
          <w:p w14:paraId="52C65ED7" w14:textId="77777777" w:rsidR="00994CCB" w:rsidRDefault="00994CCB" w:rsidP="00994CCB">
            <w:pPr>
              <w:pStyle w:val="TAL"/>
            </w:pPr>
            <w:r>
              <w:t>-</w:t>
            </w:r>
          </w:p>
        </w:tc>
        <w:tc>
          <w:tcPr>
            <w:tcW w:w="567" w:type="dxa"/>
            <w:shd w:val="solid" w:color="FFFFFF" w:fill="auto"/>
          </w:tcPr>
          <w:p w14:paraId="1F313373" w14:textId="77777777" w:rsidR="00994CCB" w:rsidRDefault="00994CCB" w:rsidP="00994CCB">
            <w:pPr>
              <w:pStyle w:val="TAL"/>
            </w:pPr>
            <w:r>
              <w:t>B</w:t>
            </w:r>
          </w:p>
        </w:tc>
        <w:tc>
          <w:tcPr>
            <w:tcW w:w="4536" w:type="dxa"/>
            <w:shd w:val="solid" w:color="FFFFFF" w:fill="auto"/>
          </w:tcPr>
          <w:p w14:paraId="3D8F9859"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48D45271" w14:textId="77777777" w:rsidR="00994CCB" w:rsidRDefault="00994CCB" w:rsidP="00994CCB">
            <w:pPr>
              <w:pStyle w:val="TAL"/>
            </w:pPr>
            <w:r>
              <w:t>16.2.0</w:t>
            </w:r>
          </w:p>
        </w:tc>
      </w:tr>
      <w:tr w:rsidR="00DD7D89" w:rsidRPr="006534CE" w14:paraId="36C283CC" w14:textId="77777777" w:rsidTr="009C1173">
        <w:tc>
          <w:tcPr>
            <w:tcW w:w="800" w:type="dxa"/>
            <w:shd w:val="solid" w:color="FFFFFF" w:fill="auto"/>
          </w:tcPr>
          <w:p w14:paraId="7E92DF20" w14:textId="77777777" w:rsidR="00DD7D89" w:rsidRDefault="00DD7D89" w:rsidP="00DD7D89">
            <w:pPr>
              <w:pStyle w:val="TAL"/>
            </w:pPr>
            <w:r>
              <w:t>2019-06</w:t>
            </w:r>
          </w:p>
        </w:tc>
        <w:tc>
          <w:tcPr>
            <w:tcW w:w="901" w:type="dxa"/>
            <w:shd w:val="solid" w:color="FFFFFF" w:fill="auto"/>
          </w:tcPr>
          <w:p w14:paraId="6386C9A8" w14:textId="77777777" w:rsidR="00DD7D89" w:rsidRDefault="00DD7D89" w:rsidP="00DD7D89">
            <w:pPr>
              <w:pStyle w:val="TAL"/>
            </w:pPr>
            <w:r>
              <w:t>SA#84</w:t>
            </w:r>
          </w:p>
        </w:tc>
        <w:tc>
          <w:tcPr>
            <w:tcW w:w="993" w:type="dxa"/>
            <w:shd w:val="solid" w:color="FFFFFF" w:fill="auto"/>
          </w:tcPr>
          <w:p w14:paraId="44F315C3" w14:textId="77777777" w:rsidR="00DD7D89" w:rsidRDefault="00DD7D89" w:rsidP="00DD7D89">
            <w:pPr>
              <w:pStyle w:val="TAL"/>
            </w:pPr>
            <w:r>
              <w:t>SP-190371</w:t>
            </w:r>
          </w:p>
        </w:tc>
        <w:tc>
          <w:tcPr>
            <w:tcW w:w="567" w:type="dxa"/>
            <w:shd w:val="solid" w:color="FFFFFF" w:fill="auto"/>
          </w:tcPr>
          <w:p w14:paraId="3C96AA9D" w14:textId="77777777" w:rsidR="00DD7D89" w:rsidRDefault="00DD7D89" w:rsidP="00DD7D89">
            <w:pPr>
              <w:pStyle w:val="TAL"/>
            </w:pPr>
            <w:r>
              <w:t>0079</w:t>
            </w:r>
          </w:p>
        </w:tc>
        <w:tc>
          <w:tcPr>
            <w:tcW w:w="425" w:type="dxa"/>
            <w:shd w:val="solid" w:color="FFFFFF" w:fill="auto"/>
          </w:tcPr>
          <w:p w14:paraId="7B1C1B87" w14:textId="77777777" w:rsidR="00DD7D89" w:rsidRDefault="00DD7D89" w:rsidP="00DD7D89">
            <w:pPr>
              <w:pStyle w:val="TAL"/>
            </w:pPr>
            <w:r>
              <w:t>1</w:t>
            </w:r>
          </w:p>
        </w:tc>
        <w:tc>
          <w:tcPr>
            <w:tcW w:w="567" w:type="dxa"/>
            <w:shd w:val="solid" w:color="FFFFFF" w:fill="auto"/>
          </w:tcPr>
          <w:p w14:paraId="005909BA" w14:textId="77777777" w:rsidR="00DD7D89" w:rsidRDefault="00DD7D89" w:rsidP="00DD7D89">
            <w:pPr>
              <w:pStyle w:val="TAL"/>
            </w:pPr>
            <w:r>
              <w:t>B</w:t>
            </w:r>
          </w:p>
        </w:tc>
        <w:tc>
          <w:tcPr>
            <w:tcW w:w="4536" w:type="dxa"/>
            <w:shd w:val="solid" w:color="FFFFFF" w:fill="auto"/>
          </w:tcPr>
          <w:p w14:paraId="72D6C576" w14:textId="77777777" w:rsidR="00DD7D89" w:rsidRDefault="00DD7D89" w:rsidP="00DD7D89">
            <w:pPr>
              <w:pStyle w:val="TAL"/>
            </w:pPr>
            <w:r>
              <w:t>Add measurements related to inter gNB Handover</w:t>
            </w:r>
          </w:p>
        </w:tc>
        <w:tc>
          <w:tcPr>
            <w:tcW w:w="850" w:type="dxa"/>
            <w:shd w:val="solid" w:color="FFFFFF" w:fill="auto"/>
          </w:tcPr>
          <w:p w14:paraId="3462361B" w14:textId="77777777" w:rsidR="00DD7D89" w:rsidRDefault="00DD7D89" w:rsidP="00DD7D89">
            <w:pPr>
              <w:pStyle w:val="TAL"/>
            </w:pPr>
            <w:r>
              <w:t>16.2.0</w:t>
            </w:r>
          </w:p>
        </w:tc>
      </w:tr>
      <w:tr w:rsidR="00525246" w:rsidRPr="006534CE" w14:paraId="0B9CC5AF" w14:textId="77777777" w:rsidTr="009C1173">
        <w:tc>
          <w:tcPr>
            <w:tcW w:w="800" w:type="dxa"/>
            <w:shd w:val="solid" w:color="FFFFFF" w:fill="auto"/>
          </w:tcPr>
          <w:p w14:paraId="5F4708B7" w14:textId="77777777" w:rsidR="00525246" w:rsidRDefault="00525246" w:rsidP="00525246">
            <w:pPr>
              <w:pStyle w:val="TAL"/>
            </w:pPr>
            <w:r>
              <w:t>2019-06</w:t>
            </w:r>
          </w:p>
        </w:tc>
        <w:tc>
          <w:tcPr>
            <w:tcW w:w="901" w:type="dxa"/>
            <w:shd w:val="solid" w:color="FFFFFF" w:fill="auto"/>
          </w:tcPr>
          <w:p w14:paraId="43264BFE" w14:textId="77777777" w:rsidR="00525246" w:rsidRDefault="00525246" w:rsidP="00525246">
            <w:pPr>
              <w:pStyle w:val="TAL"/>
            </w:pPr>
            <w:r>
              <w:t>SA#84</w:t>
            </w:r>
          </w:p>
        </w:tc>
        <w:tc>
          <w:tcPr>
            <w:tcW w:w="993" w:type="dxa"/>
            <w:shd w:val="solid" w:color="FFFFFF" w:fill="auto"/>
          </w:tcPr>
          <w:p w14:paraId="2F3E1E40" w14:textId="77777777" w:rsidR="00525246" w:rsidRDefault="00525246" w:rsidP="00525246">
            <w:pPr>
              <w:pStyle w:val="TAL"/>
            </w:pPr>
            <w:r>
              <w:t>SP-190371</w:t>
            </w:r>
          </w:p>
        </w:tc>
        <w:tc>
          <w:tcPr>
            <w:tcW w:w="567" w:type="dxa"/>
            <w:shd w:val="solid" w:color="FFFFFF" w:fill="auto"/>
          </w:tcPr>
          <w:p w14:paraId="7D1B41F5" w14:textId="77777777" w:rsidR="00525246" w:rsidRDefault="00525246" w:rsidP="00525246">
            <w:pPr>
              <w:pStyle w:val="TAL"/>
            </w:pPr>
            <w:r>
              <w:t>0080</w:t>
            </w:r>
          </w:p>
        </w:tc>
        <w:tc>
          <w:tcPr>
            <w:tcW w:w="425" w:type="dxa"/>
            <w:shd w:val="solid" w:color="FFFFFF" w:fill="auto"/>
          </w:tcPr>
          <w:p w14:paraId="19BE4380" w14:textId="77777777" w:rsidR="00525246" w:rsidRDefault="00525246" w:rsidP="00525246">
            <w:pPr>
              <w:pStyle w:val="TAL"/>
            </w:pPr>
            <w:r>
              <w:t>1</w:t>
            </w:r>
          </w:p>
        </w:tc>
        <w:tc>
          <w:tcPr>
            <w:tcW w:w="567" w:type="dxa"/>
            <w:shd w:val="solid" w:color="FFFFFF" w:fill="auto"/>
          </w:tcPr>
          <w:p w14:paraId="333043C4" w14:textId="77777777" w:rsidR="00525246" w:rsidRDefault="00525246" w:rsidP="00525246">
            <w:pPr>
              <w:pStyle w:val="TAL"/>
            </w:pPr>
            <w:r>
              <w:t>B</w:t>
            </w:r>
          </w:p>
        </w:tc>
        <w:tc>
          <w:tcPr>
            <w:tcW w:w="4536" w:type="dxa"/>
            <w:shd w:val="solid" w:color="FFFFFF" w:fill="auto"/>
          </w:tcPr>
          <w:p w14:paraId="5DA48DDE" w14:textId="77777777" w:rsidR="00525246" w:rsidRDefault="00525246" w:rsidP="00525246">
            <w:pPr>
              <w:pStyle w:val="TAL"/>
            </w:pPr>
            <w:r>
              <w:t xml:space="preserve">Add measurements related to intra gNB Handover </w:t>
            </w:r>
          </w:p>
        </w:tc>
        <w:tc>
          <w:tcPr>
            <w:tcW w:w="850" w:type="dxa"/>
            <w:shd w:val="solid" w:color="FFFFFF" w:fill="auto"/>
          </w:tcPr>
          <w:p w14:paraId="0CE36B6C" w14:textId="77777777" w:rsidR="00525246" w:rsidRDefault="00525246" w:rsidP="00525246">
            <w:pPr>
              <w:pStyle w:val="TAL"/>
            </w:pPr>
            <w:r>
              <w:t>16.2.0</w:t>
            </w:r>
          </w:p>
        </w:tc>
      </w:tr>
      <w:tr w:rsidR="000127DA" w:rsidRPr="006534CE" w14:paraId="7A804FBD" w14:textId="77777777" w:rsidTr="009C1173">
        <w:tc>
          <w:tcPr>
            <w:tcW w:w="800" w:type="dxa"/>
            <w:shd w:val="solid" w:color="FFFFFF" w:fill="auto"/>
          </w:tcPr>
          <w:p w14:paraId="18588DF0" w14:textId="77777777" w:rsidR="000127DA" w:rsidRDefault="000127DA" w:rsidP="000127DA">
            <w:pPr>
              <w:pStyle w:val="TAL"/>
            </w:pPr>
            <w:r>
              <w:t>2019-06</w:t>
            </w:r>
          </w:p>
        </w:tc>
        <w:tc>
          <w:tcPr>
            <w:tcW w:w="901" w:type="dxa"/>
            <w:shd w:val="solid" w:color="FFFFFF" w:fill="auto"/>
          </w:tcPr>
          <w:p w14:paraId="1849EEFB" w14:textId="77777777" w:rsidR="000127DA" w:rsidRDefault="000127DA" w:rsidP="000127DA">
            <w:pPr>
              <w:pStyle w:val="TAL"/>
            </w:pPr>
            <w:r>
              <w:t>SA#84</w:t>
            </w:r>
          </w:p>
        </w:tc>
        <w:tc>
          <w:tcPr>
            <w:tcW w:w="993" w:type="dxa"/>
            <w:shd w:val="solid" w:color="FFFFFF" w:fill="auto"/>
          </w:tcPr>
          <w:p w14:paraId="6761CEE6" w14:textId="77777777" w:rsidR="000127DA" w:rsidRDefault="000127DA" w:rsidP="000127DA">
            <w:pPr>
              <w:pStyle w:val="TAL"/>
            </w:pPr>
            <w:r>
              <w:t>SP-190371</w:t>
            </w:r>
          </w:p>
        </w:tc>
        <w:tc>
          <w:tcPr>
            <w:tcW w:w="567" w:type="dxa"/>
            <w:shd w:val="solid" w:color="FFFFFF" w:fill="auto"/>
          </w:tcPr>
          <w:p w14:paraId="2E4B44D8" w14:textId="77777777" w:rsidR="000127DA" w:rsidRDefault="000127DA" w:rsidP="000127DA">
            <w:pPr>
              <w:pStyle w:val="TAL"/>
            </w:pPr>
            <w:r>
              <w:t>0082</w:t>
            </w:r>
          </w:p>
        </w:tc>
        <w:tc>
          <w:tcPr>
            <w:tcW w:w="425" w:type="dxa"/>
            <w:shd w:val="solid" w:color="FFFFFF" w:fill="auto"/>
          </w:tcPr>
          <w:p w14:paraId="189CCC8A" w14:textId="77777777" w:rsidR="000127DA" w:rsidRDefault="000127DA" w:rsidP="000127DA">
            <w:pPr>
              <w:pStyle w:val="TAL"/>
            </w:pPr>
            <w:r>
              <w:t>-</w:t>
            </w:r>
          </w:p>
        </w:tc>
        <w:tc>
          <w:tcPr>
            <w:tcW w:w="567" w:type="dxa"/>
            <w:shd w:val="solid" w:color="FFFFFF" w:fill="auto"/>
          </w:tcPr>
          <w:p w14:paraId="525F9B34" w14:textId="77777777" w:rsidR="000127DA" w:rsidRDefault="000127DA" w:rsidP="000127DA">
            <w:pPr>
              <w:pStyle w:val="TAL"/>
            </w:pPr>
            <w:r>
              <w:t>F</w:t>
            </w:r>
          </w:p>
        </w:tc>
        <w:tc>
          <w:tcPr>
            <w:tcW w:w="4536" w:type="dxa"/>
            <w:shd w:val="solid" w:color="FFFFFF" w:fill="auto"/>
          </w:tcPr>
          <w:p w14:paraId="38D20843" w14:textId="77777777" w:rsidR="000127DA" w:rsidRDefault="000127DA" w:rsidP="000127DA">
            <w:pPr>
              <w:pStyle w:val="TAL"/>
            </w:pPr>
            <w:r>
              <w:t>Correct DRBs successfully setup measurement</w:t>
            </w:r>
          </w:p>
        </w:tc>
        <w:tc>
          <w:tcPr>
            <w:tcW w:w="850" w:type="dxa"/>
            <w:shd w:val="solid" w:color="FFFFFF" w:fill="auto"/>
          </w:tcPr>
          <w:p w14:paraId="6C93BB2B" w14:textId="77777777" w:rsidR="000127DA" w:rsidRDefault="000127DA" w:rsidP="000127DA">
            <w:pPr>
              <w:pStyle w:val="TAL"/>
            </w:pPr>
            <w:r>
              <w:t>16.2.0</w:t>
            </w:r>
          </w:p>
        </w:tc>
      </w:tr>
      <w:tr w:rsidR="000127DA" w:rsidRPr="006534CE" w14:paraId="6D5C299A" w14:textId="77777777" w:rsidTr="009C1173">
        <w:tc>
          <w:tcPr>
            <w:tcW w:w="800" w:type="dxa"/>
            <w:shd w:val="solid" w:color="FFFFFF" w:fill="auto"/>
          </w:tcPr>
          <w:p w14:paraId="277FEDE3" w14:textId="77777777" w:rsidR="000127DA" w:rsidRDefault="000127DA" w:rsidP="000127DA">
            <w:pPr>
              <w:pStyle w:val="TAL"/>
            </w:pPr>
            <w:r>
              <w:t>2019-06</w:t>
            </w:r>
          </w:p>
        </w:tc>
        <w:tc>
          <w:tcPr>
            <w:tcW w:w="901" w:type="dxa"/>
            <w:shd w:val="solid" w:color="FFFFFF" w:fill="auto"/>
          </w:tcPr>
          <w:p w14:paraId="71D5EA6A" w14:textId="77777777" w:rsidR="000127DA" w:rsidRDefault="000127DA" w:rsidP="000127DA">
            <w:pPr>
              <w:pStyle w:val="TAL"/>
            </w:pPr>
            <w:r>
              <w:t>SA#84</w:t>
            </w:r>
          </w:p>
        </w:tc>
        <w:tc>
          <w:tcPr>
            <w:tcW w:w="993" w:type="dxa"/>
            <w:shd w:val="solid" w:color="FFFFFF" w:fill="auto"/>
          </w:tcPr>
          <w:p w14:paraId="368ED341" w14:textId="77777777" w:rsidR="000127DA" w:rsidRDefault="000127DA" w:rsidP="000127DA">
            <w:pPr>
              <w:pStyle w:val="TAL"/>
            </w:pPr>
            <w:r>
              <w:t>SP-190375</w:t>
            </w:r>
          </w:p>
        </w:tc>
        <w:tc>
          <w:tcPr>
            <w:tcW w:w="567" w:type="dxa"/>
            <w:shd w:val="solid" w:color="FFFFFF" w:fill="auto"/>
          </w:tcPr>
          <w:p w14:paraId="204B2A13" w14:textId="77777777" w:rsidR="000127DA" w:rsidRDefault="000127DA" w:rsidP="000127DA">
            <w:pPr>
              <w:pStyle w:val="TAL"/>
            </w:pPr>
            <w:r>
              <w:t>0084</w:t>
            </w:r>
          </w:p>
        </w:tc>
        <w:tc>
          <w:tcPr>
            <w:tcW w:w="425" w:type="dxa"/>
            <w:shd w:val="solid" w:color="FFFFFF" w:fill="auto"/>
          </w:tcPr>
          <w:p w14:paraId="7E99DCFC" w14:textId="77777777" w:rsidR="000127DA" w:rsidRDefault="000127DA" w:rsidP="000127DA">
            <w:pPr>
              <w:pStyle w:val="TAL"/>
            </w:pPr>
            <w:r>
              <w:t>-</w:t>
            </w:r>
          </w:p>
        </w:tc>
        <w:tc>
          <w:tcPr>
            <w:tcW w:w="567" w:type="dxa"/>
            <w:shd w:val="solid" w:color="FFFFFF" w:fill="auto"/>
          </w:tcPr>
          <w:p w14:paraId="6FBFB7B0" w14:textId="77777777" w:rsidR="000127DA" w:rsidRDefault="000127DA" w:rsidP="000127DA">
            <w:pPr>
              <w:pStyle w:val="TAL"/>
            </w:pPr>
            <w:r>
              <w:t>A</w:t>
            </w:r>
          </w:p>
        </w:tc>
        <w:tc>
          <w:tcPr>
            <w:tcW w:w="4536" w:type="dxa"/>
            <w:shd w:val="solid" w:color="FFFFFF" w:fill="auto"/>
          </w:tcPr>
          <w:p w14:paraId="28F6DCCA" w14:textId="77777777" w:rsidR="000127DA" w:rsidRDefault="000127DA" w:rsidP="000127DA">
            <w:pPr>
              <w:pStyle w:val="TAL"/>
            </w:pPr>
            <w:r>
              <w:t>Correction of F1 measurements</w:t>
            </w:r>
          </w:p>
        </w:tc>
        <w:tc>
          <w:tcPr>
            <w:tcW w:w="850" w:type="dxa"/>
            <w:shd w:val="solid" w:color="FFFFFF" w:fill="auto"/>
          </w:tcPr>
          <w:p w14:paraId="218102FB" w14:textId="77777777" w:rsidR="000127DA" w:rsidRDefault="000127DA" w:rsidP="000127DA">
            <w:pPr>
              <w:pStyle w:val="TAL"/>
            </w:pPr>
            <w:r>
              <w:t>16.2.0</w:t>
            </w:r>
          </w:p>
        </w:tc>
      </w:tr>
      <w:tr w:rsidR="000127DA" w:rsidRPr="006534CE" w14:paraId="74152E47" w14:textId="77777777" w:rsidTr="009C1173">
        <w:tc>
          <w:tcPr>
            <w:tcW w:w="800" w:type="dxa"/>
            <w:shd w:val="solid" w:color="FFFFFF" w:fill="auto"/>
          </w:tcPr>
          <w:p w14:paraId="03B4F1A9" w14:textId="77777777" w:rsidR="000127DA" w:rsidRDefault="000127DA" w:rsidP="000127DA">
            <w:pPr>
              <w:pStyle w:val="TAL"/>
            </w:pPr>
            <w:r>
              <w:t>2019-06</w:t>
            </w:r>
          </w:p>
        </w:tc>
        <w:tc>
          <w:tcPr>
            <w:tcW w:w="901" w:type="dxa"/>
            <w:shd w:val="solid" w:color="FFFFFF" w:fill="auto"/>
          </w:tcPr>
          <w:p w14:paraId="4FA7857C" w14:textId="77777777" w:rsidR="000127DA" w:rsidRDefault="000127DA" w:rsidP="000127DA">
            <w:pPr>
              <w:pStyle w:val="TAL"/>
            </w:pPr>
            <w:r>
              <w:t>SA#84</w:t>
            </w:r>
          </w:p>
        </w:tc>
        <w:tc>
          <w:tcPr>
            <w:tcW w:w="993" w:type="dxa"/>
            <w:shd w:val="solid" w:color="FFFFFF" w:fill="auto"/>
          </w:tcPr>
          <w:p w14:paraId="68B8BC83" w14:textId="77777777" w:rsidR="000127DA" w:rsidRDefault="000127DA" w:rsidP="000127DA">
            <w:pPr>
              <w:pStyle w:val="TAL"/>
            </w:pPr>
            <w:r>
              <w:t>SP-190371</w:t>
            </w:r>
          </w:p>
        </w:tc>
        <w:tc>
          <w:tcPr>
            <w:tcW w:w="567" w:type="dxa"/>
            <w:shd w:val="solid" w:color="FFFFFF" w:fill="auto"/>
          </w:tcPr>
          <w:p w14:paraId="1224DEF6" w14:textId="77777777" w:rsidR="000127DA" w:rsidRDefault="000127DA" w:rsidP="000127DA">
            <w:pPr>
              <w:pStyle w:val="TAL"/>
            </w:pPr>
            <w:r>
              <w:t>0085</w:t>
            </w:r>
          </w:p>
        </w:tc>
        <w:tc>
          <w:tcPr>
            <w:tcW w:w="425" w:type="dxa"/>
            <w:shd w:val="solid" w:color="FFFFFF" w:fill="auto"/>
          </w:tcPr>
          <w:p w14:paraId="2B8A3007" w14:textId="77777777" w:rsidR="000127DA" w:rsidRDefault="000127DA" w:rsidP="000127DA">
            <w:pPr>
              <w:pStyle w:val="TAL"/>
            </w:pPr>
            <w:r>
              <w:t>1</w:t>
            </w:r>
          </w:p>
        </w:tc>
        <w:tc>
          <w:tcPr>
            <w:tcW w:w="567" w:type="dxa"/>
            <w:shd w:val="solid" w:color="FFFFFF" w:fill="auto"/>
          </w:tcPr>
          <w:p w14:paraId="6F6139E8" w14:textId="77777777" w:rsidR="000127DA" w:rsidRDefault="000127DA" w:rsidP="000127DA">
            <w:pPr>
              <w:pStyle w:val="TAL"/>
            </w:pPr>
            <w:r>
              <w:t>F</w:t>
            </w:r>
          </w:p>
        </w:tc>
        <w:tc>
          <w:tcPr>
            <w:tcW w:w="4536" w:type="dxa"/>
            <w:shd w:val="solid" w:color="FFFFFF" w:fill="auto"/>
          </w:tcPr>
          <w:p w14:paraId="7FF7706A" w14:textId="77777777" w:rsidR="000127DA" w:rsidRDefault="000127DA" w:rsidP="000127DA">
            <w:pPr>
              <w:pStyle w:val="TAL"/>
            </w:pPr>
            <w:r>
              <w:t>Correction of monitoring of PDCP data volume measurements</w:t>
            </w:r>
          </w:p>
        </w:tc>
        <w:tc>
          <w:tcPr>
            <w:tcW w:w="850" w:type="dxa"/>
            <w:shd w:val="solid" w:color="FFFFFF" w:fill="auto"/>
          </w:tcPr>
          <w:p w14:paraId="52A08B84" w14:textId="77777777" w:rsidR="000127DA" w:rsidRDefault="000127DA" w:rsidP="000127DA">
            <w:pPr>
              <w:pStyle w:val="TAL"/>
            </w:pPr>
            <w:r>
              <w:t>16.2.0</w:t>
            </w:r>
          </w:p>
        </w:tc>
      </w:tr>
      <w:tr w:rsidR="0014734E" w:rsidRPr="006534CE" w14:paraId="742EBE4F" w14:textId="77777777" w:rsidTr="009C1173">
        <w:tc>
          <w:tcPr>
            <w:tcW w:w="800" w:type="dxa"/>
            <w:shd w:val="solid" w:color="FFFFFF" w:fill="auto"/>
          </w:tcPr>
          <w:p w14:paraId="6B9D4623" w14:textId="77777777" w:rsidR="0014734E" w:rsidRDefault="0014734E" w:rsidP="0014734E">
            <w:pPr>
              <w:pStyle w:val="TAL"/>
            </w:pPr>
            <w:r>
              <w:lastRenderedPageBreak/>
              <w:t>2019-06</w:t>
            </w:r>
          </w:p>
        </w:tc>
        <w:tc>
          <w:tcPr>
            <w:tcW w:w="901" w:type="dxa"/>
            <w:shd w:val="solid" w:color="FFFFFF" w:fill="auto"/>
          </w:tcPr>
          <w:p w14:paraId="0B989FBC" w14:textId="77777777" w:rsidR="0014734E" w:rsidRDefault="0014734E" w:rsidP="0014734E">
            <w:pPr>
              <w:pStyle w:val="TAL"/>
            </w:pPr>
            <w:r>
              <w:t>SA#84</w:t>
            </w:r>
          </w:p>
        </w:tc>
        <w:tc>
          <w:tcPr>
            <w:tcW w:w="993" w:type="dxa"/>
            <w:shd w:val="solid" w:color="FFFFFF" w:fill="auto"/>
          </w:tcPr>
          <w:p w14:paraId="79349BE0" w14:textId="77777777" w:rsidR="0014734E" w:rsidRDefault="0014734E" w:rsidP="0014734E">
            <w:pPr>
              <w:pStyle w:val="TAL"/>
            </w:pPr>
            <w:r>
              <w:t>SP-190371</w:t>
            </w:r>
          </w:p>
        </w:tc>
        <w:tc>
          <w:tcPr>
            <w:tcW w:w="567" w:type="dxa"/>
            <w:shd w:val="solid" w:color="FFFFFF" w:fill="auto"/>
          </w:tcPr>
          <w:p w14:paraId="724CE37F" w14:textId="77777777" w:rsidR="0014734E" w:rsidRDefault="0014734E" w:rsidP="0014734E">
            <w:pPr>
              <w:pStyle w:val="TAL"/>
            </w:pPr>
            <w:r>
              <w:t>0086</w:t>
            </w:r>
          </w:p>
        </w:tc>
        <w:tc>
          <w:tcPr>
            <w:tcW w:w="425" w:type="dxa"/>
            <w:shd w:val="solid" w:color="FFFFFF" w:fill="auto"/>
          </w:tcPr>
          <w:p w14:paraId="0AC07A8C" w14:textId="77777777" w:rsidR="0014734E" w:rsidRDefault="0014734E" w:rsidP="0014734E">
            <w:pPr>
              <w:pStyle w:val="TAL"/>
            </w:pPr>
            <w:r>
              <w:t>2</w:t>
            </w:r>
          </w:p>
        </w:tc>
        <w:tc>
          <w:tcPr>
            <w:tcW w:w="567" w:type="dxa"/>
            <w:shd w:val="solid" w:color="FFFFFF" w:fill="auto"/>
          </w:tcPr>
          <w:p w14:paraId="152A06A2" w14:textId="77777777" w:rsidR="0014734E" w:rsidRDefault="0014734E" w:rsidP="0014734E">
            <w:pPr>
              <w:pStyle w:val="TAL"/>
            </w:pPr>
            <w:r>
              <w:t>F</w:t>
            </w:r>
          </w:p>
        </w:tc>
        <w:tc>
          <w:tcPr>
            <w:tcW w:w="4536" w:type="dxa"/>
            <w:shd w:val="solid" w:color="FFFFFF" w:fill="auto"/>
          </w:tcPr>
          <w:p w14:paraId="084D2A0E" w14:textId="77777777" w:rsidR="0014734E" w:rsidRDefault="0014734E" w:rsidP="0014734E">
            <w:pPr>
              <w:pStyle w:val="TAL"/>
            </w:pPr>
            <w:r>
              <w:t>Correction of PRB measurements</w:t>
            </w:r>
          </w:p>
        </w:tc>
        <w:tc>
          <w:tcPr>
            <w:tcW w:w="850" w:type="dxa"/>
            <w:shd w:val="solid" w:color="FFFFFF" w:fill="auto"/>
          </w:tcPr>
          <w:p w14:paraId="13530D37" w14:textId="77777777" w:rsidR="0014734E" w:rsidRDefault="0014734E" w:rsidP="0014734E">
            <w:pPr>
              <w:pStyle w:val="TAL"/>
            </w:pPr>
            <w:r>
              <w:t>16.2.0</w:t>
            </w:r>
          </w:p>
        </w:tc>
      </w:tr>
      <w:tr w:rsidR="00B02617" w:rsidRPr="00CC779D" w14:paraId="461B3615" w14:textId="77777777" w:rsidTr="009C1173">
        <w:tc>
          <w:tcPr>
            <w:tcW w:w="800" w:type="dxa"/>
            <w:shd w:val="solid" w:color="FFFFFF" w:fill="auto"/>
          </w:tcPr>
          <w:p w14:paraId="4047D9E8" w14:textId="77777777" w:rsidR="00B02617" w:rsidRDefault="00B02617" w:rsidP="0014734E">
            <w:pPr>
              <w:pStyle w:val="TAL"/>
            </w:pPr>
            <w:r>
              <w:t>2019-09</w:t>
            </w:r>
          </w:p>
        </w:tc>
        <w:tc>
          <w:tcPr>
            <w:tcW w:w="901" w:type="dxa"/>
            <w:shd w:val="solid" w:color="FFFFFF" w:fill="auto"/>
          </w:tcPr>
          <w:p w14:paraId="1F7F60D7" w14:textId="77777777" w:rsidR="00B02617" w:rsidRDefault="00B02617" w:rsidP="0014734E">
            <w:pPr>
              <w:pStyle w:val="TAL"/>
            </w:pPr>
            <w:r>
              <w:t>SA#85</w:t>
            </w:r>
          </w:p>
        </w:tc>
        <w:tc>
          <w:tcPr>
            <w:tcW w:w="993" w:type="dxa"/>
            <w:shd w:val="solid" w:color="FFFFFF" w:fill="auto"/>
          </w:tcPr>
          <w:p w14:paraId="74B2DD7C" w14:textId="77777777" w:rsidR="00B02617" w:rsidRDefault="00B02617" w:rsidP="0014734E">
            <w:pPr>
              <w:pStyle w:val="TAL"/>
            </w:pPr>
            <w:r>
              <w:t>SP-190746</w:t>
            </w:r>
          </w:p>
        </w:tc>
        <w:tc>
          <w:tcPr>
            <w:tcW w:w="567" w:type="dxa"/>
            <w:shd w:val="solid" w:color="FFFFFF" w:fill="auto"/>
          </w:tcPr>
          <w:p w14:paraId="0CE7E5E5" w14:textId="77777777" w:rsidR="00B02617" w:rsidRDefault="00B02617" w:rsidP="0014734E">
            <w:pPr>
              <w:pStyle w:val="TAL"/>
            </w:pPr>
            <w:r>
              <w:t>0081</w:t>
            </w:r>
          </w:p>
        </w:tc>
        <w:tc>
          <w:tcPr>
            <w:tcW w:w="425" w:type="dxa"/>
            <w:shd w:val="solid" w:color="FFFFFF" w:fill="auto"/>
          </w:tcPr>
          <w:p w14:paraId="376B41CE" w14:textId="77777777" w:rsidR="00B02617" w:rsidRDefault="00B02617" w:rsidP="0014734E">
            <w:pPr>
              <w:pStyle w:val="TAL"/>
            </w:pPr>
            <w:r>
              <w:t>3</w:t>
            </w:r>
          </w:p>
        </w:tc>
        <w:tc>
          <w:tcPr>
            <w:tcW w:w="567" w:type="dxa"/>
            <w:shd w:val="solid" w:color="FFFFFF" w:fill="auto"/>
          </w:tcPr>
          <w:p w14:paraId="28C85DD8" w14:textId="77777777" w:rsidR="00B02617" w:rsidRDefault="00B02617" w:rsidP="0014734E">
            <w:pPr>
              <w:pStyle w:val="TAL"/>
            </w:pPr>
            <w:r>
              <w:t>B</w:t>
            </w:r>
          </w:p>
        </w:tc>
        <w:tc>
          <w:tcPr>
            <w:tcW w:w="4536" w:type="dxa"/>
            <w:shd w:val="solid" w:color="FFFFFF" w:fill="auto"/>
          </w:tcPr>
          <w:p w14:paraId="29C4F16D"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036EA0CB" w14:textId="77777777" w:rsidR="00B02617" w:rsidRDefault="00B02617" w:rsidP="0014734E">
            <w:pPr>
              <w:pStyle w:val="TAL"/>
            </w:pPr>
            <w:r>
              <w:t>16.3.0</w:t>
            </w:r>
          </w:p>
        </w:tc>
      </w:tr>
      <w:tr w:rsidR="002B4803" w:rsidRPr="00CC779D" w14:paraId="53699995" w14:textId="77777777" w:rsidTr="009C1173">
        <w:tc>
          <w:tcPr>
            <w:tcW w:w="800" w:type="dxa"/>
            <w:shd w:val="solid" w:color="FFFFFF" w:fill="auto"/>
          </w:tcPr>
          <w:p w14:paraId="1CF68F29" w14:textId="77777777" w:rsidR="002B4803" w:rsidRDefault="002B4803" w:rsidP="0014734E">
            <w:pPr>
              <w:pStyle w:val="TAL"/>
            </w:pPr>
            <w:r>
              <w:t>2019-09</w:t>
            </w:r>
          </w:p>
        </w:tc>
        <w:tc>
          <w:tcPr>
            <w:tcW w:w="901" w:type="dxa"/>
            <w:shd w:val="solid" w:color="FFFFFF" w:fill="auto"/>
          </w:tcPr>
          <w:p w14:paraId="39DECEF8" w14:textId="77777777" w:rsidR="002B4803" w:rsidRDefault="002B4803" w:rsidP="0014734E">
            <w:pPr>
              <w:pStyle w:val="TAL"/>
            </w:pPr>
            <w:r>
              <w:t>SA#85</w:t>
            </w:r>
          </w:p>
        </w:tc>
        <w:tc>
          <w:tcPr>
            <w:tcW w:w="993" w:type="dxa"/>
            <w:shd w:val="solid" w:color="FFFFFF" w:fill="auto"/>
          </w:tcPr>
          <w:p w14:paraId="33B6C6FA" w14:textId="77777777" w:rsidR="002B4803" w:rsidRDefault="0038605E" w:rsidP="0014734E">
            <w:pPr>
              <w:pStyle w:val="TAL"/>
            </w:pPr>
            <w:r>
              <w:t>SP-190746</w:t>
            </w:r>
          </w:p>
        </w:tc>
        <w:tc>
          <w:tcPr>
            <w:tcW w:w="567" w:type="dxa"/>
            <w:shd w:val="solid" w:color="FFFFFF" w:fill="auto"/>
          </w:tcPr>
          <w:p w14:paraId="05FC3838" w14:textId="77777777" w:rsidR="002B4803" w:rsidRDefault="002B4803" w:rsidP="0014734E">
            <w:pPr>
              <w:pStyle w:val="TAL"/>
            </w:pPr>
            <w:r>
              <w:t>0088</w:t>
            </w:r>
          </w:p>
        </w:tc>
        <w:tc>
          <w:tcPr>
            <w:tcW w:w="425" w:type="dxa"/>
            <w:shd w:val="solid" w:color="FFFFFF" w:fill="auto"/>
          </w:tcPr>
          <w:p w14:paraId="38057630" w14:textId="77777777" w:rsidR="002B4803" w:rsidRDefault="002B4803" w:rsidP="0014734E">
            <w:pPr>
              <w:pStyle w:val="TAL"/>
            </w:pPr>
            <w:r>
              <w:t>-</w:t>
            </w:r>
          </w:p>
        </w:tc>
        <w:tc>
          <w:tcPr>
            <w:tcW w:w="567" w:type="dxa"/>
            <w:shd w:val="solid" w:color="FFFFFF" w:fill="auto"/>
          </w:tcPr>
          <w:p w14:paraId="4493F1F8" w14:textId="77777777" w:rsidR="002B4803" w:rsidRDefault="002B4803" w:rsidP="0014734E">
            <w:pPr>
              <w:pStyle w:val="TAL"/>
            </w:pPr>
            <w:r>
              <w:t>B</w:t>
            </w:r>
          </w:p>
        </w:tc>
        <w:tc>
          <w:tcPr>
            <w:tcW w:w="4536" w:type="dxa"/>
            <w:shd w:val="solid" w:color="FFFFFF" w:fill="auto"/>
          </w:tcPr>
          <w:p w14:paraId="7AB68B76" w14:textId="77777777" w:rsidR="002B4803" w:rsidRDefault="002B4803" w:rsidP="0014734E">
            <w:pPr>
              <w:pStyle w:val="TAL"/>
            </w:pPr>
            <w:r>
              <w:t>Add measurements related to application triggering</w:t>
            </w:r>
          </w:p>
        </w:tc>
        <w:tc>
          <w:tcPr>
            <w:tcW w:w="850" w:type="dxa"/>
            <w:shd w:val="solid" w:color="FFFFFF" w:fill="auto"/>
          </w:tcPr>
          <w:p w14:paraId="48111BF0" w14:textId="77777777" w:rsidR="002B4803" w:rsidRDefault="002B4803" w:rsidP="0014734E">
            <w:pPr>
              <w:pStyle w:val="TAL"/>
            </w:pPr>
            <w:r>
              <w:t>16.3.0</w:t>
            </w:r>
          </w:p>
        </w:tc>
      </w:tr>
      <w:tr w:rsidR="00BC3229" w:rsidRPr="00CC779D" w14:paraId="086C0637" w14:textId="77777777" w:rsidTr="009C1173">
        <w:tc>
          <w:tcPr>
            <w:tcW w:w="800" w:type="dxa"/>
            <w:shd w:val="solid" w:color="FFFFFF" w:fill="auto"/>
          </w:tcPr>
          <w:p w14:paraId="1535C957" w14:textId="77777777" w:rsidR="00BC3229" w:rsidRDefault="00BC3229" w:rsidP="00BC3229">
            <w:pPr>
              <w:pStyle w:val="TAL"/>
            </w:pPr>
            <w:r>
              <w:t>2019-09</w:t>
            </w:r>
          </w:p>
        </w:tc>
        <w:tc>
          <w:tcPr>
            <w:tcW w:w="901" w:type="dxa"/>
            <w:shd w:val="solid" w:color="FFFFFF" w:fill="auto"/>
          </w:tcPr>
          <w:p w14:paraId="4B79CAC6" w14:textId="77777777" w:rsidR="00BC3229" w:rsidRDefault="00BC3229" w:rsidP="00BC3229">
            <w:pPr>
              <w:pStyle w:val="TAL"/>
            </w:pPr>
            <w:r>
              <w:t>SA#85</w:t>
            </w:r>
          </w:p>
        </w:tc>
        <w:tc>
          <w:tcPr>
            <w:tcW w:w="993" w:type="dxa"/>
            <w:shd w:val="solid" w:color="FFFFFF" w:fill="auto"/>
          </w:tcPr>
          <w:p w14:paraId="1A64E24D" w14:textId="77777777" w:rsidR="00BC3229" w:rsidRDefault="00BC3229" w:rsidP="00BC3229">
            <w:pPr>
              <w:pStyle w:val="TAL"/>
            </w:pPr>
            <w:r>
              <w:t>SP-190746</w:t>
            </w:r>
          </w:p>
        </w:tc>
        <w:tc>
          <w:tcPr>
            <w:tcW w:w="567" w:type="dxa"/>
            <w:shd w:val="solid" w:color="FFFFFF" w:fill="auto"/>
          </w:tcPr>
          <w:p w14:paraId="2B4A6BAE" w14:textId="77777777" w:rsidR="00BC3229" w:rsidRDefault="00BC3229" w:rsidP="00BC3229">
            <w:pPr>
              <w:pStyle w:val="TAL"/>
            </w:pPr>
            <w:r>
              <w:t>0089</w:t>
            </w:r>
          </w:p>
        </w:tc>
        <w:tc>
          <w:tcPr>
            <w:tcW w:w="425" w:type="dxa"/>
            <w:shd w:val="solid" w:color="FFFFFF" w:fill="auto"/>
          </w:tcPr>
          <w:p w14:paraId="6111C588" w14:textId="77777777" w:rsidR="00BC3229" w:rsidRDefault="00BC3229" w:rsidP="00BC3229">
            <w:pPr>
              <w:pStyle w:val="TAL"/>
            </w:pPr>
            <w:r>
              <w:t>1</w:t>
            </w:r>
          </w:p>
        </w:tc>
        <w:tc>
          <w:tcPr>
            <w:tcW w:w="567" w:type="dxa"/>
            <w:shd w:val="solid" w:color="FFFFFF" w:fill="auto"/>
          </w:tcPr>
          <w:p w14:paraId="01D3CBA6" w14:textId="77777777" w:rsidR="00BC3229" w:rsidRDefault="00BC3229" w:rsidP="00BC3229">
            <w:pPr>
              <w:pStyle w:val="TAL"/>
            </w:pPr>
            <w:r>
              <w:t>B</w:t>
            </w:r>
          </w:p>
        </w:tc>
        <w:tc>
          <w:tcPr>
            <w:tcW w:w="4536" w:type="dxa"/>
            <w:shd w:val="solid" w:color="FFFFFF" w:fill="auto"/>
          </w:tcPr>
          <w:p w14:paraId="35385F98" w14:textId="77777777" w:rsidR="00BC3229" w:rsidRDefault="00BC3229" w:rsidP="00BC3229">
            <w:pPr>
              <w:pStyle w:val="TAL"/>
            </w:pPr>
            <w:r>
              <w:t>Add measurements related to SMS over NAS</w:t>
            </w:r>
          </w:p>
        </w:tc>
        <w:tc>
          <w:tcPr>
            <w:tcW w:w="850" w:type="dxa"/>
            <w:shd w:val="solid" w:color="FFFFFF" w:fill="auto"/>
          </w:tcPr>
          <w:p w14:paraId="4EB81E37" w14:textId="77777777" w:rsidR="00BC3229" w:rsidRDefault="00BC3229" w:rsidP="00BC3229">
            <w:pPr>
              <w:pStyle w:val="TAL"/>
            </w:pPr>
            <w:r>
              <w:t>16.3.0</w:t>
            </w:r>
          </w:p>
        </w:tc>
      </w:tr>
      <w:tr w:rsidR="006A08A1" w:rsidRPr="00CC779D" w14:paraId="0F83D35B" w14:textId="77777777" w:rsidTr="009C1173">
        <w:tc>
          <w:tcPr>
            <w:tcW w:w="800" w:type="dxa"/>
            <w:shd w:val="solid" w:color="FFFFFF" w:fill="auto"/>
          </w:tcPr>
          <w:p w14:paraId="3337247A" w14:textId="77777777" w:rsidR="006A08A1" w:rsidRDefault="006A08A1" w:rsidP="006A08A1">
            <w:pPr>
              <w:pStyle w:val="TAL"/>
            </w:pPr>
            <w:r>
              <w:t>2019-09</w:t>
            </w:r>
          </w:p>
        </w:tc>
        <w:tc>
          <w:tcPr>
            <w:tcW w:w="901" w:type="dxa"/>
            <w:shd w:val="solid" w:color="FFFFFF" w:fill="auto"/>
          </w:tcPr>
          <w:p w14:paraId="657F3482" w14:textId="77777777" w:rsidR="006A08A1" w:rsidRDefault="006A08A1" w:rsidP="006A08A1">
            <w:pPr>
              <w:pStyle w:val="TAL"/>
            </w:pPr>
            <w:r>
              <w:t>SA#85</w:t>
            </w:r>
          </w:p>
        </w:tc>
        <w:tc>
          <w:tcPr>
            <w:tcW w:w="993" w:type="dxa"/>
            <w:shd w:val="solid" w:color="FFFFFF" w:fill="auto"/>
          </w:tcPr>
          <w:p w14:paraId="5C0E5769" w14:textId="77777777" w:rsidR="006A08A1" w:rsidRDefault="006A08A1" w:rsidP="006A08A1">
            <w:pPr>
              <w:pStyle w:val="TAL"/>
            </w:pPr>
            <w:r>
              <w:t>SP-190746</w:t>
            </w:r>
          </w:p>
        </w:tc>
        <w:tc>
          <w:tcPr>
            <w:tcW w:w="567" w:type="dxa"/>
            <w:shd w:val="solid" w:color="FFFFFF" w:fill="auto"/>
          </w:tcPr>
          <w:p w14:paraId="2D3C3E79" w14:textId="77777777" w:rsidR="006A08A1" w:rsidRDefault="006A08A1" w:rsidP="006A08A1">
            <w:pPr>
              <w:pStyle w:val="TAL"/>
            </w:pPr>
            <w:r>
              <w:t>0090</w:t>
            </w:r>
          </w:p>
        </w:tc>
        <w:tc>
          <w:tcPr>
            <w:tcW w:w="425" w:type="dxa"/>
            <w:shd w:val="solid" w:color="FFFFFF" w:fill="auto"/>
          </w:tcPr>
          <w:p w14:paraId="7B356DF0" w14:textId="77777777" w:rsidR="006A08A1" w:rsidRDefault="006A08A1" w:rsidP="006A08A1">
            <w:pPr>
              <w:pStyle w:val="TAL"/>
            </w:pPr>
            <w:r>
              <w:t>-</w:t>
            </w:r>
          </w:p>
        </w:tc>
        <w:tc>
          <w:tcPr>
            <w:tcW w:w="567" w:type="dxa"/>
            <w:shd w:val="solid" w:color="FFFFFF" w:fill="auto"/>
          </w:tcPr>
          <w:p w14:paraId="4BC7830D" w14:textId="77777777" w:rsidR="006A08A1" w:rsidRDefault="006A08A1" w:rsidP="006A08A1">
            <w:pPr>
              <w:pStyle w:val="TAL"/>
            </w:pPr>
            <w:r>
              <w:t>F</w:t>
            </w:r>
          </w:p>
        </w:tc>
        <w:tc>
          <w:tcPr>
            <w:tcW w:w="4536" w:type="dxa"/>
            <w:shd w:val="solid" w:color="FFFFFF" w:fill="auto"/>
          </w:tcPr>
          <w:p w14:paraId="3FFB7518" w14:textId="77777777" w:rsidR="006A08A1" w:rsidRDefault="006A08A1" w:rsidP="006A08A1">
            <w:pPr>
              <w:pStyle w:val="TAL"/>
            </w:pPr>
            <w:r>
              <w:t>Correction of clause titles</w:t>
            </w:r>
          </w:p>
        </w:tc>
        <w:tc>
          <w:tcPr>
            <w:tcW w:w="850" w:type="dxa"/>
            <w:shd w:val="solid" w:color="FFFFFF" w:fill="auto"/>
          </w:tcPr>
          <w:p w14:paraId="2CC7FEB9" w14:textId="77777777" w:rsidR="006A08A1" w:rsidRDefault="006A08A1" w:rsidP="006A08A1">
            <w:pPr>
              <w:pStyle w:val="TAL"/>
            </w:pPr>
            <w:r>
              <w:t>16.3.0</w:t>
            </w:r>
          </w:p>
        </w:tc>
      </w:tr>
      <w:tr w:rsidR="0040429B" w:rsidRPr="00CC779D" w14:paraId="2DA1BB7B" w14:textId="77777777" w:rsidTr="009C1173">
        <w:tc>
          <w:tcPr>
            <w:tcW w:w="800" w:type="dxa"/>
            <w:shd w:val="solid" w:color="FFFFFF" w:fill="auto"/>
          </w:tcPr>
          <w:p w14:paraId="4F4FFCDC" w14:textId="77777777" w:rsidR="0040429B" w:rsidRDefault="0040429B" w:rsidP="006A08A1">
            <w:pPr>
              <w:pStyle w:val="TAL"/>
            </w:pPr>
            <w:r>
              <w:t>2019-09</w:t>
            </w:r>
          </w:p>
        </w:tc>
        <w:tc>
          <w:tcPr>
            <w:tcW w:w="901" w:type="dxa"/>
            <w:shd w:val="solid" w:color="FFFFFF" w:fill="auto"/>
          </w:tcPr>
          <w:p w14:paraId="4AA4639B" w14:textId="77777777" w:rsidR="0040429B" w:rsidRDefault="0040429B" w:rsidP="006A08A1">
            <w:pPr>
              <w:pStyle w:val="TAL"/>
            </w:pPr>
            <w:r>
              <w:t>SA#85</w:t>
            </w:r>
          </w:p>
        </w:tc>
        <w:tc>
          <w:tcPr>
            <w:tcW w:w="993" w:type="dxa"/>
            <w:shd w:val="solid" w:color="FFFFFF" w:fill="auto"/>
          </w:tcPr>
          <w:p w14:paraId="1F8E096D" w14:textId="77777777" w:rsidR="0040429B" w:rsidRDefault="0040429B" w:rsidP="006A08A1">
            <w:pPr>
              <w:pStyle w:val="TAL"/>
            </w:pPr>
            <w:r>
              <w:t>SP-190748</w:t>
            </w:r>
          </w:p>
        </w:tc>
        <w:tc>
          <w:tcPr>
            <w:tcW w:w="567" w:type="dxa"/>
            <w:shd w:val="solid" w:color="FFFFFF" w:fill="auto"/>
          </w:tcPr>
          <w:p w14:paraId="270C6574" w14:textId="77777777" w:rsidR="0040429B" w:rsidRDefault="0040429B" w:rsidP="006A08A1">
            <w:pPr>
              <w:pStyle w:val="TAL"/>
            </w:pPr>
            <w:r>
              <w:t>0092</w:t>
            </w:r>
          </w:p>
        </w:tc>
        <w:tc>
          <w:tcPr>
            <w:tcW w:w="425" w:type="dxa"/>
            <w:shd w:val="solid" w:color="FFFFFF" w:fill="auto"/>
          </w:tcPr>
          <w:p w14:paraId="219CD83A" w14:textId="77777777" w:rsidR="0040429B" w:rsidRDefault="0040429B" w:rsidP="006A08A1">
            <w:pPr>
              <w:pStyle w:val="TAL"/>
            </w:pPr>
            <w:r>
              <w:t>-</w:t>
            </w:r>
          </w:p>
        </w:tc>
        <w:tc>
          <w:tcPr>
            <w:tcW w:w="567" w:type="dxa"/>
            <w:shd w:val="solid" w:color="FFFFFF" w:fill="auto"/>
          </w:tcPr>
          <w:p w14:paraId="191FEEAE" w14:textId="77777777" w:rsidR="0040429B" w:rsidRDefault="0040429B" w:rsidP="006A08A1">
            <w:pPr>
              <w:pStyle w:val="TAL"/>
            </w:pPr>
            <w:r>
              <w:t>A</w:t>
            </w:r>
          </w:p>
        </w:tc>
        <w:tc>
          <w:tcPr>
            <w:tcW w:w="4536" w:type="dxa"/>
            <w:shd w:val="solid" w:color="FFFFFF" w:fill="auto"/>
          </w:tcPr>
          <w:p w14:paraId="7914593B" w14:textId="77777777" w:rsidR="0040429B" w:rsidRDefault="0040429B" w:rsidP="006A08A1">
            <w:pPr>
              <w:pStyle w:val="TAL"/>
            </w:pPr>
            <w:r>
              <w:t>Correct the definition of Average delay DL air-interface measurement</w:t>
            </w:r>
          </w:p>
        </w:tc>
        <w:tc>
          <w:tcPr>
            <w:tcW w:w="850" w:type="dxa"/>
            <w:shd w:val="solid" w:color="FFFFFF" w:fill="auto"/>
          </w:tcPr>
          <w:p w14:paraId="1CB02C57" w14:textId="77777777" w:rsidR="0040429B" w:rsidRDefault="0040429B" w:rsidP="006A08A1">
            <w:pPr>
              <w:pStyle w:val="TAL"/>
            </w:pPr>
            <w:r>
              <w:t>16.3.0</w:t>
            </w:r>
          </w:p>
        </w:tc>
      </w:tr>
      <w:tr w:rsidR="0095503E" w:rsidRPr="00CC779D" w14:paraId="6EB35B8C" w14:textId="77777777" w:rsidTr="009C1173">
        <w:tc>
          <w:tcPr>
            <w:tcW w:w="800" w:type="dxa"/>
            <w:shd w:val="solid" w:color="FFFFFF" w:fill="auto"/>
          </w:tcPr>
          <w:p w14:paraId="30A2282A" w14:textId="77777777" w:rsidR="0095503E" w:rsidRDefault="0095503E" w:rsidP="006A08A1">
            <w:pPr>
              <w:pStyle w:val="TAL"/>
            </w:pPr>
            <w:r>
              <w:t>2019-09</w:t>
            </w:r>
          </w:p>
        </w:tc>
        <w:tc>
          <w:tcPr>
            <w:tcW w:w="901" w:type="dxa"/>
            <w:shd w:val="solid" w:color="FFFFFF" w:fill="auto"/>
          </w:tcPr>
          <w:p w14:paraId="57EB9BDD" w14:textId="77777777" w:rsidR="0095503E" w:rsidRDefault="0095503E" w:rsidP="006A08A1">
            <w:pPr>
              <w:pStyle w:val="TAL"/>
            </w:pPr>
            <w:r>
              <w:t>SA#85</w:t>
            </w:r>
          </w:p>
        </w:tc>
        <w:tc>
          <w:tcPr>
            <w:tcW w:w="993" w:type="dxa"/>
            <w:shd w:val="solid" w:color="FFFFFF" w:fill="auto"/>
          </w:tcPr>
          <w:p w14:paraId="04C74781" w14:textId="77777777" w:rsidR="0095503E" w:rsidRDefault="0095503E" w:rsidP="006A08A1">
            <w:pPr>
              <w:pStyle w:val="TAL"/>
            </w:pPr>
            <w:r>
              <w:t>SP-190751</w:t>
            </w:r>
          </w:p>
        </w:tc>
        <w:tc>
          <w:tcPr>
            <w:tcW w:w="567" w:type="dxa"/>
            <w:shd w:val="solid" w:color="FFFFFF" w:fill="auto"/>
          </w:tcPr>
          <w:p w14:paraId="6C0EC7A6" w14:textId="77777777" w:rsidR="0095503E" w:rsidRDefault="0095503E" w:rsidP="006A08A1">
            <w:pPr>
              <w:pStyle w:val="TAL"/>
            </w:pPr>
            <w:r>
              <w:t>0094</w:t>
            </w:r>
          </w:p>
        </w:tc>
        <w:tc>
          <w:tcPr>
            <w:tcW w:w="425" w:type="dxa"/>
            <w:shd w:val="solid" w:color="FFFFFF" w:fill="auto"/>
          </w:tcPr>
          <w:p w14:paraId="0E0E1675" w14:textId="77777777" w:rsidR="0095503E" w:rsidRDefault="0095503E" w:rsidP="006A08A1">
            <w:pPr>
              <w:pStyle w:val="TAL"/>
            </w:pPr>
            <w:r>
              <w:t>1</w:t>
            </w:r>
          </w:p>
        </w:tc>
        <w:tc>
          <w:tcPr>
            <w:tcW w:w="567" w:type="dxa"/>
            <w:shd w:val="solid" w:color="FFFFFF" w:fill="auto"/>
          </w:tcPr>
          <w:p w14:paraId="4D803063" w14:textId="77777777" w:rsidR="0095503E" w:rsidRDefault="0095503E" w:rsidP="006A08A1">
            <w:pPr>
              <w:pStyle w:val="TAL"/>
            </w:pPr>
            <w:r>
              <w:t>A</w:t>
            </w:r>
          </w:p>
        </w:tc>
        <w:tc>
          <w:tcPr>
            <w:tcW w:w="4536" w:type="dxa"/>
            <w:shd w:val="solid" w:color="FFFFFF" w:fill="auto"/>
          </w:tcPr>
          <w:p w14:paraId="49CD3469" w14:textId="77777777" w:rsidR="0095503E" w:rsidRDefault="0095503E" w:rsidP="006A08A1">
            <w:pPr>
              <w:pStyle w:val="TAL"/>
            </w:pPr>
            <w:r>
              <w:t>Correction on kbits abbreviation</w:t>
            </w:r>
          </w:p>
        </w:tc>
        <w:tc>
          <w:tcPr>
            <w:tcW w:w="850" w:type="dxa"/>
            <w:shd w:val="solid" w:color="FFFFFF" w:fill="auto"/>
          </w:tcPr>
          <w:p w14:paraId="60606FF1" w14:textId="77777777" w:rsidR="0095503E" w:rsidRDefault="0095503E" w:rsidP="006A08A1">
            <w:pPr>
              <w:pStyle w:val="TAL"/>
            </w:pPr>
            <w:r>
              <w:t>16.3.0</w:t>
            </w:r>
          </w:p>
        </w:tc>
      </w:tr>
      <w:tr w:rsidR="00D16D5B" w:rsidRPr="00CC779D" w14:paraId="4AE35D9A" w14:textId="77777777" w:rsidTr="009C1173">
        <w:tc>
          <w:tcPr>
            <w:tcW w:w="800" w:type="dxa"/>
            <w:shd w:val="solid" w:color="FFFFFF" w:fill="auto"/>
          </w:tcPr>
          <w:p w14:paraId="71CBF262" w14:textId="77777777" w:rsidR="00D16D5B" w:rsidRDefault="00D16D5B" w:rsidP="00D16D5B">
            <w:pPr>
              <w:pStyle w:val="TAL"/>
            </w:pPr>
            <w:r>
              <w:t>2019-09</w:t>
            </w:r>
          </w:p>
        </w:tc>
        <w:tc>
          <w:tcPr>
            <w:tcW w:w="901" w:type="dxa"/>
            <w:shd w:val="solid" w:color="FFFFFF" w:fill="auto"/>
          </w:tcPr>
          <w:p w14:paraId="381E826D" w14:textId="77777777" w:rsidR="00D16D5B" w:rsidRDefault="00D16D5B" w:rsidP="00D16D5B">
            <w:pPr>
              <w:pStyle w:val="TAL"/>
            </w:pPr>
            <w:r>
              <w:t>SA#85</w:t>
            </w:r>
          </w:p>
        </w:tc>
        <w:tc>
          <w:tcPr>
            <w:tcW w:w="993" w:type="dxa"/>
            <w:shd w:val="solid" w:color="FFFFFF" w:fill="auto"/>
          </w:tcPr>
          <w:p w14:paraId="057E6DF0" w14:textId="77777777" w:rsidR="00D16D5B" w:rsidRDefault="00D16D5B" w:rsidP="00D16D5B">
            <w:pPr>
              <w:pStyle w:val="TAL"/>
            </w:pPr>
            <w:r>
              <w:t>SP-190746</w:t>
            </w:r>
          </w:p>
        </w:tc>
        <w:tc>
          <w:tcPr>
            <w:tcW w:w="567" w:type="dxa"/>
            <w:shd w:val="solid" w:color="FFFFFF" w:fill="auto"/>
          </w:tcPr>
          <w:p w14:paraId="5E4C3799" w14:textId="77777777" w:rsidR="00D16D5B" w:rsidRDefault="00D16D5B" w:rsidP="00D16D5B">
            <w:pPr>
              <w:pStyle w:val="TAL"/>
            </w:pPr>
            <w:r>
              <w:t>0095</w:t>
            </w:r>
          </w:p>
        </w:tc>
        <w:tc>
          <w:tcPr>
            <w:tcW w:w="425" w:type="dxa"/>
            <w:shd w:val="solid" w:color="FFFFFF" w:fill="auto"/>
          </w:tcPr>
          <w:p w14:paraId="2CFDD741" w14:textId="77777777" w:rsidR="00D16D5B" w:rsidRDefault="00D16D5B" w:rsidP="00D16D5B">
            <w:pPr>
              <w:pStyle w:val="TAL"/>
            </w:pPr>
            <w:r>
              <w:t>1</w:t>
            </w:r>
          </w:p>
        </w:tc>
        <w:tc>
          <w:tcPr>
            <w:tcW w:w="567" w:type="dxa"/>
            <w:shd w:val="solid" w:color="FFFFFF" w:fill="auto"/>
          </w:tcPr>
          <w:p w14:paraId="213796F5" w14:textId="77777777" w:rsidR="00D16D5B" w:rsidRDefault="00D16D5B" w:rsidP="00D16D5B">
            <w:pPr>
              <w:pStyle w:val="TAL"/>
            </w:pPr>
            <w:r>
              <w:t>B</w:t>
            </w:r>
          </w:p>
        </w:tc>
        <w:tc>
          <w:tcPr>
            <w:tcW w:w="4536" w:type="dxa"/>
            <w:shd w:val="solid" w:color="FFFFFF" w:fill="auto"/>
          </w:tcPr>
          <w:p w14:paraId="6CA6ED46" w14:textId="77777777" w:rsidR="00D16D5B" w:rsidRDefault="00D16D5B" w:rsidP="00D16D5B">
            <w:pPr>
              <w:pStyle w:val="TAL"/>
            </w:pPr>
            <w:r>
              <w:t>Add measurement of SMF for N4 interface</w:t>
            </w:r>
          </w:p>
        </w:tc>
        <w:tc>
          <w:tcPr>
            <w:tcW w:w="850" w:type="dxa"/>
            <w:shd w:val="solid" w:color="FFFFFF" w:fill="auto"/>
          </w:tcPr>
          <w:p w14:paraId="5AE98014" w14:textId="77777777" w:rsidR="00D16D5B" w:rsidRDefault="00D16D5B" w:rsidP="00D16D5B">
            <w:pPr>
              <w:pStyle w:val="TAL"/>
            </w:pPr>
            <w:r>
              <w:t>16.3.0</w:t>
            </w:r>
          </w:p>
        </w:tc>
      </w:tr>
      <w:tr w:rsidR="00482509" w:rsidRPr="00CC779D" w14:paraId="4EF5CB62" w14:textId="77777777" w:rsidTr="009C1173">
        <w:tc>
          <w:tcPr>
            <w:tcW w:w="800" w:type="dxa"/>
            <w:shd w:val="solid" w:color="FFFFFF" w:fill="auto"/>
          </w:tcPr>
          <w:p w14:paraId="0F8AAAB9" w14:textId="77777777" w:rsidR="00482509" w:rsidRDefault="00482509" w:rsidP="00482509">
            <w:pPr>
              <w:pStyle w:val="TAL"/>
            </w:pPr>
            <w:r>
              <w:t>2019-09</w:t>
            </w:r>
          </w:p>
        </w:tc>
        <w:tc>
          <w:tcPr>
            <w:tcW w:w="901" w:type="dxa"/>
            <w:shd w:val="solid" w:color="FFFFFF" w:fill="auto"/>
          </w:tcPr>
          <w:p w14:paraId="55C44383" w14:textId="77777777" w:rsidR="00482509" w:rsidRDefault="00482509" w:rsidP="00482509">
            <w:pPr>
              <w:pStyle w:val="TAL"/>
            </w:pPr>
            <w:r>
              <w:t>SA#85</w:t>
            </w:r>
          </w:p>
        </w:tc>
        <w:tc>
          <w:tcPr>
            <w:tcW w:w="993" w:type="dxa"/>
            <w:shd w:val="solid" w:color="FFFFFF" w:fill="auto"/>
          </w:tcPr>
          <w:p w14:paraId="655EDD4B" w14:textId="77777777" w:rsidR="00482509" w:rsidRDefault="00482509" w:rsidP="00482509">
            <w:pPr>
              <w:pStyle w:val="TAL"/>
            </w:pPr>
            <w:r>
              <w:t>SP-190746</w:t>
            </w:r>
          </w:p>
        </w:tc>
        <w:tc>
          <w:tcPr>
            <w:tcW w:w="567" w:type="dxa"/>
            <w:shd w:val="solid" w:color="FFFFFF" w:fill="auto"/>
          </w:tcPr>
          <w:p w14:paraId="035C64E2" w14:textId="77777777" w:rsidR="00482509" w:rsidRDefault="00482509" w:rsidP="00482509">
            <w:pPr>
              <w:pStyle w:val="TAL"/>
            </w:pPr>
            <w:r>
              <w:t>0096</w:t>
            </w:r>
          </w:p>
        </w:tc>
        <w:tc>
          <w:tcPr>
            <w:tcW w:w="425" w:type="dxa"/>
            <w:shd w:val="solid" w:color="FFFFFF" w:fill="auto"/>
          </w:tcPr>
          <w:p w14:paraId="0A96F564" w14:textId="77777777" w:rsidR="00482509" w:rsidRDefault="00482509" w:rsidP="00482509">
            <w:pPr>
              <w:pStyle w:val="TAL"/>
            </w:pPr>
            <w:r>
              <w:t>-</w:t>
            </w:r>
          </w:p>
        </w:tc>
        <w:tc>
          <w:tcPr>
            <w:tcW w:w="567" w:type="dxa"/>
            <w:shd w:val="solid" w:color="FFFFFF" w:fill="auto"/>
          </w:tcPr>
          <w:p w14:paraId="5C50B526" w14:textId="77777777" w:rsidR="00482509" w:rsidRDefault="00482509" w:rsidP="00482509">
            <w:pPr>
              <w:pStyle w:val="TAL"/>
            </w:pPr>
            <w:r>
              <w:t>B</w:t>
            </w:r>
          </w:p>
        </w:tc>
        <w:tc>
          <w:tcPr>
            <w:tcW w:w="4536" w:type="dxa"/>
            <w:shd w:val="solid" w:color="FFFFFF" w:fill="auto"/>
          </w:tcPr>
          <w:p w14:paraId="1F425902" w14:textId="77777777" w:rsidR="00482509" w:rsidRDefault="00482509" w:rsidP="00482509">
            <w:pPr>
              <w:pStyle w:val="TAL"/>
            </w:pPr>
            <w:r>
              <w:t>Add measurement of UPF for N4 interface</w:t>
            </w:r>
          </w:p>
        </w:tc>
        <w:tc>
          <w:tcPr>
            <w:tcW w:w="850" w:type="dxa"/>
            <w:shd w:val="solid" w:color="FFFFFF" w:fill="auto"/>
          </w:tcPr>
          <w:p w14:paraId="4F5D7246" w14:textId="77777777" w:rsidR="00482509" w:rsidRDefault="00482509" w:rsidP="00482509">
            <w:pPr>
              <w:pStyle w:val="TAL"/>
            </w:pPr>
            <w:r>
              <w:t>16.3.0</w:t>
            </w:r>
          </w:p>
        </w:tc>
      </w:tr>
      <w:tr w:rsidR="00822CFE" w:rsidRPr="00CC779D" w14:paraId="789C8EAA" w14:textId="77777777" w:rsidTr="009C1173">
        <w:tc>
          <w:tcPr>
            <w:tcW w:w="800" w:type="dxa"/>
            <w:shd w:val="solid" w:color="FFFFFF" w:fill="auto"/>
          </w:tcPr>
          <w:p w14:paraId="46885447" w14:textId="77777777" w:rsidR="00822CFE" w:rsidRDefault="00822CFE" w:rsidP="00822CFE">
            <w:pPr>
              <w:pStyle w:val="TAL"/>
            </w:pPr>
            <w:r>
              <w:t>2019-09</w:t>
            </w:r>
          </w:p>
        </w:tc>
        <w:tc>
          <w:tcPr>
            <w:tcW w:w="901" w:type="dxa"/>
            <w:shd w:val="solid" w:color="FFFFFF" w:fill="auto"/>
          </w:tcPr>
          <w:p w14:paraId="77161449" w14:textId="77777777" w:rsidR="00822CFE" w:rsidRDefault="00822CFE" w:rsidP="00822CFE">
            <w:pPr>
              <w:pStyle w:val="TAL"/>
            </w:pPr>
            <w:r>
              <w:t>SA#85</w:t>
            </w:r>
          </w:p>
        </w:tc>
        <w:tc>
          <w:tcPr>
            <w:tcW w:w="993" w:type="dxa"/>
            <w:shd w:val="solid" w:color="FFFFFF" w:fill="auto"/>
          </w:tcPr>
          <w:p w14:paraId="25153553" w14:textId="77777777" w:rsidR="00822CFE" w:rsidRDefault="00822CFE" w:rsidP="00822CFE">
            <w:pPr>
              <w:pStyle w:val="TAL"/>
            </w:pPr>
            <w:r>
              <w:t>SP-190746</w:t>
            </w:r>
          </w:p>
        </w:tc>
        <w:tc>
          <w:tcPr>
            <w:tcW w:w="567" w:type="dxa"/>
            <w:shd w:val="solid" w:color="FFFFFF" w:fill="auto"/>
          </w:tcPr>
          <w:p w14:paraId="39AB6DEB" w14:textId="77777777" w:rsidR="00822CFE" w:rsidRDefault="00822CFE" w:rsidP="00822CFE">
            <w:pPr>
              <w:pStyle w:val="TAL"/>
            </w:pPr>
            <w:r>
              <w:t>0097</w:t>
            </w:r>
          </w:p>
        </w:tc>
        <w:tc>
          <w:tcPr>
            <w:tcW w:w="425" w:type="dxa"/>
            <w:shd w:val="solid" w:color="FFFFFF" w:fill="auto"/>
          </w:tcPr>
          <w:p w14:paraId="00A4B621" w14:textId="77777777" w:rsidR="00822CFE" w:rsidRDefault="00822CFE" w:rsidP="00822CFE">
            <w:pPr>
              <w:pStyle w:val="TAL"/>
            </w:pPr>
            <w:r>
              <w:t>1</w:t>
            </w:r>
          </w:p>
        </w:tc>
        <w:tc>
          <w:tcPr>
            <w:tcW w:w="567" w:type="dxa"/>
            <w:shd w:val="solid" w:color="FFFFFF" w:fill="auto"/>
          </w:tcPr>
          <w:p w14:paraId="49EBB6BA" w14:textId="77777777" w:rsidR="00822CFE" w:rsidRDefault="00822CFE" w:rsidP="00822CFE">
            <w:pPr>
              <w:pStyle w:val="TAL"/>
            </w:pPr>
            <w:r>
              <w:t>B</w:t>
            </w:r>
          </w:p>
        </w:tc>
        <w:tc>
          <w:tcPr>
            <w:tcW w:w="4536" w:type="dxa"/>
            <w:shd w:val="solid" w:color="FFFFFF" w:fill="auto"/>
          </w:tcPr>
          <w:p w14:paraId="72CDD3E3" w14:textId="77777777" w:rsidR="00822CFE" w:rsidRDefault="00822CFE" w:rsidP="00822CFE">
            <w:pPr>
              <w:pStyle w:val="TAL"/>
            </w:pPr>
            <w:r>
              <w:t>Add measurement of paging</w:t>
            </w:r>
          </w:p>
        </w:tc>
        <w:tc>
          <w:tcPr>
            <w:tcW w:w="850" w:type="dxa"/>
            <w:shd w:val="solid" w:color="FFFFFF" w:fill="auto"/>
          </w:tcPr>
          <w:p w14:paraId="5D469A5B" w14:textId="77777777" w:rsidR="00822CFE" w:rsidRDefault="00822CFE" w:rsidP="00822CFE">
            <w:pPr>
              <w:pStyle w:val="TAL"/>
            </w:pPr>
            <w:r>
              <w:t>16.3.0</w:t>
            </w:r>
          </w:p>
        </w:tc>
      </w:tr>
      <w:tr w:rsidR="00F254E8" w:rsidRPr="00CC779D" w14:paraId="14E50E67" w14:textId="77777777" w:rsidTr="009C1173">
        <w:tc>
          <w:tcPr>
            <w:tcW w:w="800" w:type="dxa"/>
            <w:shd w:val="solid" w:color="FFFFFF" w:fill="auto"/>
          </w:tcPr>
          <w:p w14:paraId="291A0865" w14:textId="77777777" w:rsidR="00F254E8" w:rsidRDefault="00F254E8" w:rsidP="00F254E8">
            <w:pPr>
              <w:pStyle w:val="TAL"/>
            </w:pPr>
            <w:r>
              <w:t>2019-09</w:t>
            </w:r>
          </w:p>
        </w:tc>
        <w:tc>
          <w:tcPr>
            <w:tcW w:w="901" w:type="dxa"/>
            <w:shd w:val="solid" w:color="FFFFFF" w:fill="auto"/>
          </w:tcPr>
          <w:p w14:paraId="66C0CF40" w14:textId="77777777" w:rsidR="00F254E8" w:rsidRDefault="00F254E8" w:rsidP="00F254E8">
            <w:pPr>
              <w:pStyle w:val="TAL"/>
            </w:pPr>
            <w:r>
              <w:t>SA#85</w:t>
            </w:r>
          </w:p>
        </w:tc>
        <w:tc>
          <w:tcPr>
            <w:tcW w:w="993" w:type="dxa"/>
            <w:shd w:val="solid" w:color="FFFFFF" w:fill="auto"/>
          </w:tcPr>
          <w:p w14:paraId="0DDBABCF" w14:textId="77777777" w:rsidR="00F254E8" w:rsidRDefault="00F254E8" w:rsidP="00F254E8">
            <w:pPr>
              <w:pStyle w:val="TAL"/>
            </w:pPr>
            <w:r>
              <w:t>SP-190746</w:t>
            </w:r>
          </w:p>
        </w:tc>
        <w:tc>
          <w:tcPr>
            <w:tcW w:w="567" w:type="dxa"/>
            <w:shd w:val="solid" w:color="FFFFFF" w:fill="auto"/>
          </w:tcPr>
          <w:p w14:paraId="3F5AEAB5" w14:textId="77777777" w:rsidR="00F254E8" w:rsidRDefault="00F254E8" w:rsidP="00F254E8">
            <w:pPr>
              <w:pStyle w:val="TAL"/>
            </w:pPr>
            <w:r>
              <w:t>0098</w:t>
            </w:r>
          </w:p>
        </w:tc>
        <w:tc>
          <w:tcPr>
            <w:tcW w:w="425" w:type="dxa"/>
            <w:shd w:val="solid" w:color="FFFFFF" w:fill="auto"/>
          </w:tcPr>
          <w:p w14:paraId="1DEAF8AC" w14:textId="77777777" w:rsidR="00F254E8" w:rsidRDefault="00F254E8" w:rsidP="00F254E8">
            <w:pPr>
              <w:pStyle w:val="TAL"/>
            </w:pPr>
            <w:r>
              <w:t>1</w:t>
            </w:r>
          </w:p>
        </w:tc>
        <w:tc>
          <w:tcPr>
            <w:tcW w:w="567" w:type="dxa"/>
            <w:shd w:val="solid" w:color="FFFFFF" w:fill="auto"/>
          </w:tcPr>
          <w:p w14:paraId="5A52ACEF" w14:textId="77777777" w:rsidR="00F254E8" w:rsidRDefault="00F254E8" w:rsidP="00F254E8">
            <w:pPr>
              <w:pStyle w:val="TAL"/>
            </w:pPr>
            <w:r>
              <w:t>F</w:t>
            </w:r>
          </w:p>
        </w:tc>
        <w:tc>
          <w:tcPr>
            <w:tcW w:w="4536" w:type="dxa"/>
            <w:shd w:val="solid" w:color="FFFFFF" w:fill="auto"/>
          </w:tcPr>
          <w:p w14:paraId="30C12D7C" w14:textId="77777777" w:rsidR="00F254E8" w:rsidRDefault="00F254E8" w:rsidP="00F254E8">
            <w:pPr>
              <w:pStyle w:val="TAL"/>
            </w:pPr>
            <w:r>
              <w:t>Update performance measurements for UDM</w:t>
            </w:r>
          </w:p>
        </w:tc>
        <w:tc>
          <w:tcPr>
            <w:tcW w:w="850" w:type="dxa"/>
            <w:shd w:val="solid" w:color="FFFFFF" w:fill="auto"/>
          </w:tcPr>
          <w:p w14:paraId="7DFAADA8" w14:textId="77777777" w:rsidR="00F254E8" w:rsidRDefault="00F254E8" w:rsidP="00F254E8">
            <w:pPr>
              <w:pStyle w:val="TAL"/>
            </w:pPr>
            <w:r>
              <w:t>16.3.0</w:t>
            </w:r>
          </w:p>
        </w:tc>
      </w:tr>
      <w:tr w:rsidR="0050778C" w:rsidRPr="00CC779D" w14:paraId="6FD00FCA" w14:textId="77777777" w:rsidTr="009C1173">
        <w:tc>
          <w:tcPr>
            <w:tcW w:w="800" w:type="dxa"/>
            <w:shd w:val="solid" w:color="FFFFFF" w:fill="auto"/>
          </w:tcPr>
          <w:p w14:paraId="32664F60" w14:textId="77777777" w:rsidR="0050778C" w:rsidRDefault="0050778C" w:rsidP="0050778C">
            <w:pPr>
              <w:pStyle w:val="TAL"/>
            </w:pPr>
            <w:r>
              <w:t>2019-09</w:t>
            </w:r>
          </w:p>
        </w:tc>
        <w:tc>
          <w:tcPr>
            <w:tcW w:w="901" w:type="dxa"/>
            <w:shd w:val="solid" w:color="FFFFFF" w:fill="auto"/>
          </w:tcPr>
          <w:p w14:paraId="19FFD411" w14:textId="77777777" w:rsidR="0050778C" w:rsidRDefault="0050778C" w:rsidP="0050778C">
            <w:pPr>
              <w:pStyle w:val="TAL"/>
            </w:pPr>
            <w:r>
              <w:t>SA#85</w:t>
            </w:r>
          </w:p>
        </w:tc>
        <w:tc>
          <w:tcPr>
            <w:tcW w:w="993" w:type="dxa"/>
            <w:shd w:val="solid" w:color="FFFFFF" w:fill="auto"/>
          </w:tcPr>
          <w:p w14:paraId="067760E1" w14:textId="77777777" w:rsidR="0050778C" w:rsidRDefault="0050778C" w:rsidP="0050778C">
            <w:pPr>
              <w:pStyle w:val="TAL"/>
            </w:pPr>
            <w:r>
              <w:t>SP-190746</w:t>
            </w:r>
          </w:p>
        </w:tc>
        <w:tc>
          <w:tcPr>
            <w:tcW w:w="567" w:type="dxa"/>
            <w:shd w:val="solid" w:color="FFFFFF" w:fill="auto"/>
          </w:tcPr>
          <w:p w14:paraId="2CCC3CE7" w14:textId="77777777" w:rsidR="0050778C" w:rsidRDefault="0050778C" w:rsidP="0050778C">
            <w:pPr>
              <w:pStyle w:val="TAL"/>
            </w:pPr>
            <w:r>
              <w:t>0101</w:t>
            </w:r>
          </w:p>
        </w:tc>
        <w:tc>
          <w:tcPr>
            <w:tcW w:w="425" w:type="dxa"/>
            <w:shd w:val="solid" w:color="FFFFFF" w:fill="auto"/>
          </w:tcPr>
          <w:p w14:paraId="3249475B" w14:textId="77777777" w:rsidR="0050778C" w:rsidRDefault="0050778C" w:rsidP="0050778C">
            <w:pPr>
              <w:pStyle w:val="TAL"/>
            </w:pPr>
            <w:r>
              <w:t>2</w:t>
            </w:r>
          </w:p>
        </w:tc>
        <w:tc>
          <w:tcPr>
            <w:tcW w:w="567" w:type="dxa"/>
            <w:shd w:val="solid" w:color="FFFFFF" w:fill="auto"/>
          </w:tcPr>
          <w:p w14:paraId="404334F1" w14:textId="77777777" w:rsidR="0050778C" w:rsidRDefault="0050778C" w:rsidP="0050778C">
            <w:pPr>
              <w:pStyle w:val="TAL"/>
            </w:pPr>
            <w:r>
              <w:t>B</w:t>
            </w:r>
          </w:p>
        </w:tc>
        <w:tc>
          <w:tcPr>
            <w:tcW w:w="4536" w:type="dxa"/>
            <w:shd w:val="solid" w:color="FFFFFF" w:fill="auto"/>
          </w:tcPr>
          <w:p w14:paraId="6D52D4F2" w14:textId="77777777" w:rsidR="0050778C" w:rsidRDefault="0050778C" w:rsidP="0050778C">
            <w:pPr>
              <w:pStyle w:val="TAL"/>
            </w:pPr>
            <w:r>
              <w:t>Update and add delay related measurements for NG-RAN</w:t>
            </w:r>
          </w:p>
        </w:tc>
        <w:tc>
          <w:tcPr>
            <w:tcW w:w="850" w:type="dxa"/>
            <w:shd w:val="solid" w:color="FFFFFF" w:fill="auto"/>
          </w:tcPr>
          <w:p w14:paraId="1DC02820" w14:textId="77777777" w:rsidR="0050778C" w:rsidRDefault="0050778C" w:rsidP="0050778C">
            <w:pPr>
              <w:pStyle w:val="TAL"/>
            </w:pPr>
            <w:r>
              <w:t>16.3.0</w:t>
            </w:r>
          </w:p>
        </w:tc>
      </w:tr>
      <w:tr w:rsidR="00554BA1" w:rsidRPr="00CC779D" w14:paraId="1D0BC32E" w14:textId="77777777" w:rsidTr="009C1173">
        <w:tc>
          <w:tcPr>
            <w:tcW w:w="800" w:type="dxa"/>
            <w:shd w:val="solid" w:color="FFFFFF" w:fill="auto"/>
          </w:tcPr>
          <w:p w14:paraId="1BFAB31E" w14:textId="77777777" w:rsidR="00554BA1" w:rsidRDefault="00554BA1" w:rsidP="00554BA1">
            <w:pPr>
              <w:pStyle w:val="TAL"/>
            </w:pPr>
            <w:r>
              <w:t>2019-09</w:t>
            </w:r>
          </w:p>
        </w:tc>
        <w:tc>
          <w:tcPr>
            <w:tcW w:w="901" w:type="dxa"/>
            <w:shd w:val="solid" w:color="FFFFFF" w:fill="auto"/>
          </w:tcPr>
          <w:p w14:paraId="7BB64DC0" w14:textId="77777777" w:rsidR="00554BA1" w:rsidRDefault="00554BA1" w:rsidP="00554BA1">
            <w:pPr>
              <w:pStyle w:val="TAL"/>
            </w:pPr>
            <w:r>
              <w:t>SA#85</w:t>
            </w:r>
          </w:p>
        </w:tc>
        <w:tc>
          <w:tcPr>
            <w:tcW w:w="993" w:type="dxa"/>
            <w:shd w:val="solid" w:color="FFFFFF" w:fill="auto"/>
          </w:tcPr>
          <w:p w14:paraId="1BD1C65F" w14:textId="77777777" w:rsidR="00554BA1" w:rsidRDefault="00554BA1" w:rsidP="00554BA1">
            <w:pPr>
              <w:pStyle w:val="TAL"/>
            </w:pPr>
            <w:r>
              <w:t>SP-190746</w:t>
            </w:r>
          </w:p>
        </w:tc>
        <w:tc>
          <w:tcPr>
            <w:tcW w:w="567" w:type="dxa"/>
            <w:shd w:val="solid" w:color="FFFFFF" w:fill="auto"/>
          </w:tcPr>
          <w:p w14:paraId="59B3FBA8" w14:textId="77777777" w:rsidR="00554BA1" w:rsidRDefault="00554BA1" w:rsidP="00554BA1">
            <w:pPr>
              <w:pStyle w:val="TAL"/>
            </w:pPr>
            <w:r>
              <w:t>0102</w:t>
            </w:r>
          </w:p>
        </w:tc>
        <w:tc>
          <w:tcPr>
            <w:tcW w:w="425" w:type="dxa"/>
            <w:shd w:val="solid" w:color="FFFFFF" w:fill="auto"/>
          </w:tcPr>
          <w:p w14:paraId="68CA515E" w14:textId="77777777" w:rsidR="00554BA1" w:rsidRDefault="00554BA1" w:rsidP="00554BA1">
            <w:pPr>
              <w:pStyle w:val="TAL"/>
            </w:pPr>
            <w:r>
              <w:t>2</w:t>
            </w:r>
          </w:p>
        </w:tc>
        <w:tc>
          <w:tcPr>
            <w:tcW w:w="567" w:type="dxa"/>
            <w:shd w:val="solid" w:color="FFFFFF" w:fill="auto"/>
          </w:tcPr>
          <w:p w14:paraId="34A06E39" w14:textId="77777777" w:rsidR="00554BA1" w:rsidRDefault="00554BA1" w:rsidP="00554BA1">
            <w:pPr>
              <w:pStyle w:val="TAL"/>
            </w:pPr>
            <w:r>
              <w:t>B</w:t>
            </w:r>
          </w:p>
        </w:tc>
        <w:tc>
          <w:tcPr>
            <w:tcW w:w="4536" w:type="dxa"/>
            <w:shd w:val="solid" w:color="FFFFFF" w:fill="auto"/>
          </w:tcPr>
          <w:p w14:paraId="09B149D7" w14:textId="77777777" w:rsidR="00554BA1" w:rsidRDefault="00554BA1" w:rsidP="00554BA1">
            <w:pPr>
              <w:pStyle w:val="TAL"/>
            </w:pPr>
            <w:r>
              <w:t>Update and add latency related measurements for NG-RAN</w:t>
            </w:r>
          </w:p>
        </w:tc>
        <w:tc>
          <w:tcPr>
            <w:tcW w:w="850" w:type="dxa"/>
            <w:shd w:val="solid" w:color="FFFFFF" w:fill="auto"/>
          </w:tcPr>
          <w:p w14:paraId="716A7B5E" w14:textId="77777777" w:rsidR="00554BA1" w:rsidRDefault="00554BA1" w:rsidP="00554BA1">
            <w:pPr>
              <w:pStyle w:val="TAL"/>
            </w:pPr>
            <w:r>
              <w:t>16.3.0</w:t>
            </w:r>
          </w:p>
        </w:tc>
      </w:tr>
      <w:tr w:rsidR="003135DD" w:rsidRPr="00CC779D" w14:paraId="033FA34E" w14:textId="77777777" w:rsidTr="009C1173">
        <w:tc>
          <w:tcPr>
            <w:tcW w:w="800" w:type="dxa"/>
            <w:shd w:val="solid" w:color="FFFFFF" w:fill="auto"/>
          </w:tcPr>
          <w:p w14:paraId="674B8344" w14:textId="77777777" w:rsidR="003135DD" w:rsidRDefault="003135DD" w:rsidP="003135DD">
            <w:pPr>
              <w:pStyle w:val="TAL"/>
            </w:pPr>
            <w:r>
              <w:t>2019-09</w:t>
            </w:r>
          </w:p>
        </w:tc>
        <w:tc>
          <w:tcPr>
            <w:tcW w:w="901" w:type="dxa"/>
            <w:shd w:val="solid" w:color="FFFFFF" w:fill="auto"/>
          </w:tcPr>
          <w:p w14:paraId="56F7B373" w14:textId="77777777" w:rsidR="003135DD" w:rsidRDefault="003135DD" w:rsidP="003135DD">
            <w:pPr>
              <w:pStyle w:val="TAL"/>
            </w:pPr>
            <w:r>
              <w:t>SA#85</w:t>
            </w:r>
          </w:p>
        </w:tc>
        <w:tc>
          <w:tcPr>
            <w:tcW w:w="993" w:type="dxa"/>
            <w:shd w:val="solid" w:color="FFFFFF" w:fill="auto"/>
          </w:tcPr>
          <w:p w14:paraId="77AC2442" w14:textId="77777777" w:rsidR="003135DD" w:rsidRDefault="003135DD" w:rsidP="003135DD">
            <w:pPr>
              <w:pStyle w:val="TAL"/>
            </w:pPr>
            <w:r>
              <w:t>SP-190746</w:t>
            </w:r>
          </w:p>
        </w:tc>
        <w:tc>
          <w:tcPr>
            <w:tcW w:w="567" w:type="dxa"/>
            <w:shd w:val="solid" w:color="FFFFFF" w:fill="auto"/>
          </w:tcPr>
          <w:p w14:paraId="21F7DDE2" w14:textId="77777777" w:rsidR="003135DD" w:rsidRDefault="003135DD" w:rsidP="003135DD">
            <w:pPr>
              <w:pStyle w:val="TAL"/>
            </w:pPr>
            <w:r>
              <w:t>0104</w:t>
            </w:r>
          </w:p>
        </w:tc>
        <w:tc>
          <w:tcPr>
            <w:tcW w:w="425" w:type="dxa"/>
            <w:shd w:val="solid" w:color="FFFFFF" w:fill="auto"/>
          </w:tcPr>
          <w:p w14:paraId="3D07DBC7" w14:textId="77777777" w:rsidR="003135DD" w:rsidRDefault="003135DD" w:rsidP="003135DD">
            <w:pPr>
              <w:pStyle w:val="TAL"/>
            </w:pPr>
            <w:r>
              <w:t>1</w:t>
            </w:r>
          </w:p>
        </w:tc>
        <w:tc>
          <w:tcPr>
            <w:tcW w:w="567" w:type="dxa"/>
            <w:shd w:val="solid" w:color="FFFFFF" w:fill="auto"/>
          </w:tcPr>
          <w:p w14:paraId="71872F5E" w14:textId="77777777" w:rsidR="003135DD" w:rsidRDefault="003135DD" w:rsidP="003135DD">
            <w:pPr>
              <w:pStyle w:val="TAL"/>
            </w:pPr>
            <w:r>
              <w:t>B</w:t>
            </w:r>
          </w:p>
        </w:tc>
        <w:tc>
          <w:tcPr>
            <w:tcW w:w="4536" w:type="dxa"/>
            <w:shd w:val="solid" w:color="FFFFFF" w:fill="auto"/>
          </w:tcPr>
          <w:p w14:paraId="6A310D53" w14:textId="77777777" w:rsidR="003135DD" w:rsidRDefault="003135DD" w:rsidP="003135DD">
            <w:pPr>
              <w:pStyle w:val="TAL"/>
            </w:pPr>
            <w:r>
              <w:t>Update and add measurements related to RTT N3 delay for DL data packets on UPF</w:t>
            </w:r>
          </w:p>
        </w:tc>
        <w:tc>
          <w:tcPr>
            <w:tcW w:w="850" w:type="dxa"/>
            <w:shd w:val="solid" w:color="FFFFFF" w:fill="auto"/>
          </w:tcPr>
          <w:p w14:paraId="76D923CF" w14:textId="77777777" w:rsidR="003135DD" w:rsidRDefault="003135DD" w:rsidP="003135DD">
            <w:pPr>
              <w:pStyle w:val="TAL"/>
            </w:pPr>
            <w:r>
              <w:t>16.3.0</w:t>
            </w:r>
          </w:p>
        </w:tc>
      </w:tr>
      <w:tr w:rsidR="00DE7874" w:rsidRPr="00CC779D" w14:paraId="24AA2E7F" w14:textId="77777777" w:rsidTr="009C1173">
        <w:tc>
          <w:tcPr>
            <w:tcW w:w="800" w:type="dxa"/>
            <w:shd w:val="solid" w:color="FFFFFF" w:fill="auto"/>
          </w:tcPr>
          <w:p w14:paraId="3B68986A" w14:textId="77777777" w:rsidR="00DE7874" w:rsidRDefault="00DE7874" w:rsidP="00DE7874">
            <w:pPr>
              <w:pStyle w:val="TAL"/>
            </w:pPr>
            <w:r>
              <w:t>2019-09</w:t>
            </w:r>
          </w:p>
        </w:tc>
        <w:tc>
          <w:tcPr>
            <w:tcW w:w="901" w:type="dxa"/>
            <w:shd w:val="solid" w:color="FFFFFF" w:fill="auto"/>
          </w:tcPr>
          <w:p w14:paraId="36ABF360" w14:textId="77777777" w:rsidR="00DE7874" w:rsidRDefault="00DE7874" w:rsidP="00DE7874">
            <w:pPr>
              <w:pStyle w:val="TAL"/>
            </w:pPr>
            <w:r>
              <w:t>SA#85</w:t>
            </w:r>
          </w:p>
        </w:tc>
        <w:tc>
          <w:tcPr>
            <w:tcW w:w="993" w:type="dxa"/>
            <w:shd w:val="solid" w:color="FFFFFF" w:fill="auto"/>
          </w:tcPr>
          <w:p w14:paraId="7DA484AF" w14:textId="77777777" w:rsidR="00DE7874" w:rsidRDefault="00DE7874" w:rsidP="00DE7874">
            <w:pPr>
              <w:pStyle w:val="TAL"/>
            </w:pPr>
            <w:r>
              <w:t>SP-190746</w:t>
            </w:r>
          </w:p>
        </w:tc>
        <w:tc>
          <w:tcPr>
            <w:tcW w:w="567" w:type="dxa"/>
            <w:shd w:val="solid" w:color="FFFFFF" w:fill="auto"/>
          </w:tcPr>
          <w:p w14:paraId="2B833379" w14:textId="77777777" w:rsidR="00DE7874" w:rsidRDefault="00DE7874" w:rsidP="00DE7874">
            <w:pPr>
              <w:pStyle w:val="TAL"/>
            </w:pPr>
            <w:r>
              <w:t>0105</w:t>
            </w:r>
          </w:p>
        </w:tc>
        <w:tc>
          <w:tcPr>
            <w:tcW w:w="425" w:type="dxa"/>
            <w:shd w:val="solid" w:color="FFFFFF" w:fill="auto"/>
          </w:tcPr>
          <w:p w14:paraId="635A7336" w14:textId="77777777" w:rsidR="00DE7874" w:rsidRDefault="00DE7874" w:rsidP="00DE7874">
            <w:pPr>
              <w:pStyle w:val="TAL"/>
            </w:pPr>
            <w:r>
              <w:t>2</w:t>
            </w:r>
          </w:p>
        </w:tc>
        <w:tc>
          <w:tcPr>
            <w:tcW w:w="567" w:type="dxa"/>
            <w:shd w:val="solid" w:color="FFFFFF" w:fill="auto"/>
          </w:tcPr>
          <w:p w14:paraId="2002B8AF" w14:textId="77777777" w:rsidR="00DE7874" w:rsidRDefault="00DE7874" w:rsidP="00DE7874">
            <w:pPr>
              <w:pStyle w:val="TAL"/>
            </w:pPr>
            <w:r>
              <w:t>B</w:t>
            </w:r>
          </w:p>
        </w:tc>
        <w:tc>
          <w:tcPr>
            <w:tcW w:w="4536" w:type="dxa"/>
            <w:shd w:val="solid" w:color="FFFFFF" w:fill="auto"/>
          </w:tcPr>
          <w:p w14:paraId="2373D1CA" w14:textId="77777777" w:rsidR="00DE7874" w:rsidRDefault="00DE7874" w:rsidP="00DE7874">
            <w:pPr>
              <w:pStyle w:val="TAL"/>
            </w:pPr>
            <w:r>
              <w:t>Add measurements related to RTT N9 delay for DL and UL data packets</w:t>
            </w:r>
          </w:p>
        </w:tc>
        <w:tc>
          <w:tcPr>
            <w:tcW w:w="850" w:type="dxa"/>
            <w:shd w:val="solid" w:color="FFFFFF" w:fill="auto"/>
          </w:tcPr>
          <w:p w14:paraId="2D43FF69" w14:textId="77777777" w:rsidR="00DE7874" w:rsidRDefault="00DE7874" w:rsidP="00DE7874">
            <w:pPr>
              <w:pStyle w:val="TAL"/>
            </w:pPr>
            <w:r>
              <w:t>16.3.0</w:t>
            </w:r>
          </w:p>
        </w:tc>
      </w:tr>
      <w:tr w:rsidR="00C2645C" w:rsidRPr="00CC779D" w14:paraId="44F85F0E" w14:textId="77777777" w:rsidTr="009C1173">
        <w:tc>
          <w:tcPr>
            <w:tcW w:w="800" w:type="dxa"/>
            <w:shd w:val="solid" w:color="FFFFFF" w:fill="auto"/>
          </w:tcPr>
          <w:p w14:paraId="2FC67F53" w14:textId="77777777" w:rsidR="00C2645C" w:rsidRDefault="00C2645C" w:rsidP="00C2645C">
            <w:pPr>
              <w:pStyle w:val="TAL"/>
            </w:pPr>
            <w:r>
              <w:t>2019-09</w:t>
            </w:r>
          </w:p>
        </w:tc>
        <w:tc>
          <w:tcPr>
            <w:tcW w:w="901" w:type="dxa"/>
            <w:shd w:val="solid" w:color="FFFFFF" w:fill="auto"/>
          </w:tcPr>
          <w:p w14:paraId="6D0F6E0A" w14:textId="77777777" w:rsidR="00C2645C" w:rsidRDefault="00C2645C" w:rsidP="00C2645C">
            <w:pPr>
              <w:pStyle w:val="TAL"/>
            </w:pPr>
            <w:r>
              <w:t>SA#85</w:t>
            </w:r>
          </w:p>
        </w:tc>
        <w:tc>
          <w:tcPr>
            <w:tcW w:w="993" w:type="dxa"/>
            <w:shd w:val="solid" w:color="FFFFFF" w:fill="auto"/>
          </w:tcPr>
          <w:p w14:paraId="03FD5C24" w14:textId="77777777" w:rsidR="00C2645C" w:rsidRDefault="00C2645C" w:rsidP="00C2645C">
            <w:pPr>
              <w:pStyle w:val="TAL"/>
            </w:pPr>
            <w:r>
              <w:t>SP-190746</w:t>
            </w:r>
          </w:p>
        </w:tc>
        <w:tc>
          <w:tcPr>
            <w:tcW w:w="567" w:type="dxa"/>
            <w:shd w:val="solid" w:color="FFFFFF" w:fill="auto"/>
          </w:tcPr>
          <w:p w14:paraId="29C470C6" w14:textId="77777777" w:rsidR="00C2645C" w:rsidRDefault="00C2645C" w:rsidP="00C2645C">
            <w:pPr>
              <w:pStyle w:val="TAL"/>
            </w:pPr>
            <w:r>
              <w:t>0106</w:t>
            </w:r>
          </w:p>
        </w:tc>
        <w:tc>
          <w:tcPr>
            <w:tcW w:w="425" w:type="dxa"/>
            <w:shd w:val="solid" w:color="FFFFFF" w:fill="auto"/>
          </w:tcPr>
          <w:p w14:paraId="70272F66" w14:textId="77777777" w:rsidR="00C2645C" w:rsidRDefault="00C2645C" w:rsidP="00C2645C">
            <w:pPr>
              <w:pStyle w:val="TAL"/>
            </w:pPr>
            <w:r>
              <w:t>2</w:t>
            </w:r>
          </w:p>
        </w:tc>
        <w:tc>
          <w:tcPr>
            <w:tcW w:w="567" w:type="dxa"/>
            <w:shd w:val="solid" w:color="FFFFFF" w:fill="auto"/>
          </w:tcPr>
          <w:p w14:paraId="2A52433C" w14:textId="77777777" w:rsidR="00C2645C" w:rsidRDefault="00C2645C" w:rsidP="00C2645C">
            <w:pPr>
              <w:pStyle w:val="TAL"/>
            </w:pPr>
            <w:r>
              <w:t>B</w:t>
            </w:r>
          </w:p>
        </w:tc>
        <w:tc>
          <w:tcPr>
            <w:tcW w:w="4536" w:type="dxa"/>
            <w:shd w:val="solid" w:color="FFFFFF" w:fill="auto"/>
          </w:tcPr>
          <w:p w14:paraId="30EA0CEB" w14:textId="77777777" w:rsidR="00C2645C" w:rsidRDefault="00C2645C" w:rsidP="00C2645C">
            <w:pPr>
              <w:pStyle w:val="TAL"/>
            </w:pPr>
            <w:r>
              <w:t>Add measurements related to GTP packet delay within UPF</w:t>
            </w:r>
          </w:p>
        </w:tc>
        <w:tc>
          <w:tcPr>
            <w:tcW w:w="850" w:type="dxa"/>
            <w:shd w:val="solid" w:color="FFFFFF" w:fill="auto"/>
          </w:tcPr>
          <w:p w14:paraId="1DFE6F16" w14:textId="77777777" w:rsidR="00C2645C" w:rsidRDefault="00C2645C" w:rsidP="00C2645C">
            <w:pPr>
              <w:pStyle w:val="TAL"/>
            </w:pPr>
            <w:r>
              <w:t>16.3.0</w:t>
            </w:r>
          </w:p>
        </w:tc>
      </w:tr>
      <w:tr w:rsidR="0028518D" w:rsidRPr="00CC779D" w14:paraId="7BA930B5" w14:textId="77777777" w:rsidTr="009C1173">
        <w:tc>
          <w:tcPr>
            <w:tcW w:w="800" w:type="dxa"/>
            <w:shd w:val="solid" w:color="FFFFFF" w:fill="auto"/>
          </w:tcPr>
          <w:p w14:paraId="0763818B" w14:textId="77777777" w:rsidR="0028518D" w:rsidRDefault="0028518D" w:rsidP="0028518D">
            <w:pPr>
              <w:pStyle w:val="TAL"/>
            </w:pPr>
            <w:r>
              <w:t>2019-09</w:t>
            </w:r>
          </w:p>
        </w:tc>
        <w:tc>
          <w:tcPr>
            <w:tcW w:w="901" w:type="dxa"/>
            <w:shd w:val="solid" w:color="FFFFFF" w:fill="auto"/>
          </w:tcPr>
          <w:p w14:paraId="0F6D62BA" w14:textId="77777777" w:rsidR="0028518D" w:rsidRDefault="0028518D" w:rsidP="0028518D">
            <w:pPr>
              <w:pStyle w:val="TAL"/>
            </w:pPr>
            <w:r>
              <w:t>SA#85</w:t>
            </w:r>
          </w:p>
        </w:tc>
        <w:tc>
          <w:tcPr>
            <w:tcW w:w="993" w:type="dxa"/>
            <w:shd w:val="solid" w:color="FFFFFF" w:fill="auto"/>
          </w:tcPr>
          <w:p w14:paraId="72713A02" w14:textId="77777777" w:rsidR="0028518D" w:rsidRDefault="0028518D" w:rsidP="0028518D">
            <w:pPr>
              <w:pStyle w:val="TAL"/>
            </w:pPr>
            <w:r>
              <w:t>SP-190746</w:t>
            </w:r>
          </w:p>
        </w:tc>
        <w:tc>
          <w:tcPr>
            <w:tcW w:w="567" w:type="dxa"/>
            <w:shd w:val="solid" w:color="FFFFFF" w:fill="auto"/>
          </w:tcPr>
          <w:p w14:paraId="7CCB40A8" w14:textId="77777777" w:rsidR="0028518D" w:rsidRDefault="0028518D" w:rsidP="0028518D">
            <w:pPr>
              <w:pStyle w:val="TAL"/>
            </w:pPr>
            <w:r>
              <w:t>0109</w:t>
            </w:r>
          </w:p>
        </w:tc>
        <w:tc>
          <w:tcPr>
            <w:tcW w:w="425" w:type="dxa"/>
            <w:shd w:val="solid" w:color="FFFFFF" w:fill="auto"/>
          </w:tcPr>
          <w:p w14:paraId="1C7C5675" w14:textId="77777777" w:rsidR="0028518D" w:rsidRDefault="0028518D" w:rsidP="0028518D">
            <w:pPr>
              <w:pStyle w:val="TAL"/>
            </w:pPr>
            <w:r>
              <w:t>1</w:t>
            </w:r>
          </w:p>
        </w:tc>
        <w:tc>
          <w:tcPr>
            <w:tcW w:w="567" w:type="dxa"/>
            <w:shd w:val="solid" w:color="FFFFFF" w:fill="auto"/>
          </w:tcPr>
          <w:p w14:paraId="690D8FDB" w14:textId="77777777" w:rsidR="0028518D" w:rsidRDefault="0028518D" w:rsidP="0028518D">
            <w:pPr>
              <w:pStyle w:val="TAL"/>
            </w:pPr>
            <w:r>
              <w:t>B</w:t>
            </w:r>
          </w:p>
        </w:tc>
        <w:tc>
          <w:tcPr>
            <w:tcW w:w="4536" w:type="dxa"/>
            <w:shd w:val="solid" w:color="FFFFFF" w:fill="auto"/>
          </w:tcPr>
          <w:p w14:paraId="4854BE18" w14:textId="77777777" w:rsidR="0028518D" w:rsidRDefault="0028518D" w:rsidP="0028518D">
            <w:pPr>
              <w:pStyle w:val="TAL"/>
            </w:pPr>
            <w:r>
              <w:t>Add measurements related to round-trip delay between PSA UPF and UE</w:t>
            </w:r>
          </w:p>
        </w:tc>
        <w:tc>
          <w:tcPr>
            <w:tcW w:w="850" w:type="dxa"/>
            <w:shd w:val="solid" w:color="FFFFFF" w:fill="auto"/>
          </w:tcPr>
          <w:p w14:paraId="760D6A05" w14:textId="77777777" w:rsidR="0028518D" w:rsidRDefault="0028518D" w:rsidP="0028518D">
            <w:pPr>
              <w:pStyle w:val="TAL"/>
            </w:pPr>
            <w:r>
              <w:t>16.3.0</w:t>
            </w:r>
          </w:p>
        </w:tc>
      </w:tr>
      <w:tr w:rsidR="00481B74" w:rsidRPr="00CC779D" w14:paraId="63EE1E1C" w14:textId="77777777" w:rsidTr="009C1173">
        <w:tc>
          <w:tcPr>
            <w:tcW w:w="800" w:type="dxa"/>
            <w:shd w:val="solid" w:color="FFFFFF" w:fill="auto"/>
          </w:tcPr>
          <w:p w14:paraId="24BE895D" w14:textId="77777777" w:rsidR="00481B74" w:rsidRDefault="00481B74" w:rsidP="0028518D">
            <w:pPr>
              <w:pStyle w:val="TAL"/>
            </w:pPr>
            <w:r>
              <w:t>2019-09</w:t>
            </w:r>
          </w:p>
        </w:tc>
        <w:tc>
          <w:tcPr>
            <w:tcW w:w="901" w:type="dxa"/>
            <w:shd w:val="solid" w:color="FFFFFF" w:fill="auto"/>
          </w:tcPr>
          <w:p w14:paraId="3CA88722" w14:textId="77777777" w:rsidR="00481B74" w:rsidRDefault="00481B74" w:rsidP="0028518D">
            <w:pPr>
              <w:pStyle w:val="TAL"/>
            </w:pPr>
            <w:r>
              <w:t>SA#85</w:t>
            </w:r>
          </w:p>
        </w:tc>
        <w:tc>
          <w:tcPr>
            <w:tcW w:w="993" w:type="dxa"/>
            <w:shd w:val="solid" w:color="FFFFFF" w:fill="auto"/>
          </w:tcPr>
          <w:p w14:paraId="2854EEBB" w14:textId="77777777" w:rsidR="00481B74" w:rsidRDefault="00481B74" w:rsidP="0028518D">
            <w:pPr>
              <w:pStyle w:val="TAL"/>
            </w:pPr>
            <w:r>
              <w:t>SP-190755</w:t>
            </w:r>
          </w:p>
        </w:tc>
        <w:tc>
          <w:tcPr>
            <w:tcW w:w="567" w:type="dxa"/>
            <w:shd w:val="solid" w:color="FFFFFF" w:fill="auto"/>
          </w:tcPr>
          <w:p w14:paraId="5D574B6E" w14:textId="77777777" w:rsidR="00481B74" w:rsidRDefault="00481B74" w:rsidP="0028518D">
            <w:pPr>
              <w:pStyle w:val="TAL"/>
            </w:pPr>
            <w:r>
              <w:t>0111</w:t>
            </w:r>
          </w:p>
        </w:tc>
        <w:tc>
          <w:tcPr>
            <w:tcW w:w="425" w:type="dxa"/>
            <w:shd w:val="solid" w:color="FFFFFF" w:fill="auto"/>
          </w:tcPr>
          <w:p w14:paraId="78F5B072" w14:textId="77777777" w:rsidR="00481B74" w:rsidRDefault="00481B74" w:rsidP="0028518D">
            <w:pPr>
              <w:pStyle w:val="TAL"/>
            </w:pPr>
            <w:r>
              <w:t>2</w:t>
            </w:r>
          </w:p>
        </w:tc>
        <w:tc>
          <w:tcPr>
            <w:tcW w:w="567" w:type="dxa"/>
            <w:shd w:val="solid" w:color="FFFFFF" w:fill="auto"/>
          </w:tcPr>
          <w:p w14:paraId="047EFE6D" w14:textId="77777777" w:rsidR="00481B74" w:rsidRDefault="00481B74" w:rsidP="0028518D">
            <w:pPr>
              <w:pStyle w:val="TAL"/>
            </w:pPr>
            <w:r>
              <w:t>B</w:t>
            </w:r>
          </w:p>
        </w:tc>
        <w:tc>
          <w:tcPr>
            <w:tcW w:w="4536" w:type="dxa"/>
            <w:shd w:val="solid" w:color="FFFFFF" w:fill="auto"/>
          </w:tcPr>
          <w:p w14:paraId="16F35C90"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1132C64C" w14:textId="77777777" w:rsidR="00481B74" w:rsidRDefault="00481B74" w:rsidP="0028518D">
            <w:pPr>
              <w:pStyle w:val="TAL"/>
            </w:pPr>
            <w:r>
              <w:t>16.3.0</w:t>
            </w:r>
          </w:p>
        </w:tc>
      </w:tr>
      <w:tr w:rsidR="007879E6" w:rsidRPr="00CC779D" w14:paraId="0392A749" w14:textId="77777777" w:rsidTr="009C1173">
        <w:tc>
          <w:tcPr>
            <w:tcW w:w="800" w:type="dxa"/>
            <w:shd w:val="solid" w:color="FFFFFF" w:fill="auto"/>
          </w:tcPr>
          <w:p w14:paraId="41060378" w14:textId="77777777" w:rsidR="007879E6" w:rsidRDefault="007879E6" w:rsidP="0028518D">
            <w:pPr>
              <w:pStyle w:val="TAL"/>
            </w:pPr>
            <w:r>
              <w:t>2019-09</w:t>
            </w:r>
          </w:p>
        </w:tc>
        <w:tc>
          <w:tcPr>
            <w:tcW w:w="901" w:type="dxa"/>
            <w:shd w:val="solid" w:color="FFFFFF" w:fill="auto"/>
          </w:tcPr>
          <w:p w14:paraId="1EBFF0A2" w14:textId="77777777" w:rsidR="007879E6" w:rsidRDefault="007879E6" w:rsidP="0028518D">
            <w:pPr>
              <w:pStyle w:val="TAL"/>
            </w:pPr>
            <w:r>
              <w:t>SA#85</w:t>
            </w:r>
          </w:p>
        </w:tc>
        <w:tc>
          <w:tcPr>
            <w:tcW w:w="993" w:type="dxa"/>
            <w:shd w:val="solid" w:color="FFFFFF" w:fill="auto"/>
          </w:tcPr>
          <w:p w14:paraId="447F28C1" w14:textId="77777777" w:rsidR="007879E6" w:rsidRDefault="003364CC" w:rsidP="0028518D">
            <w:pPr>
              <w:pStyle w:val="TAL"/>
            </w:pPr>
            <w:r>
              <w:t>SP-190747</w:t>
            </w:r>
          </w:p>
        </w:tc>
        <w:tc>
          <w:tcPr>
            <w:tcW w:w="567" w:type="dxa"/>
            <w:shd w:val="solid" w:color="FFFFFF" w:fill="auto"/>
          </w:tcPr>
          <w:p w14:paraId="5D4B4CE7" w14:textId="77777777" w:rsidR="007879E6" w:rsidRDefault="007879E6" w:rsidP="0028518D">
            <w:pPr>
              <w:pStyle w:val="TAL"/>
            </w:pPr>
            <w:r>
              <w:t>0112</w:t>
            </w:r>
          </w:p>
        </w:tc>
        <w:tc>
          <w:tcPr>
            <w:tcW w:w="425" w:type="dxa"/>
            <w:shd w:val="solid" w:color="FFFFFF" w:fill="auto"/>
          </w:tcPr>
          <w:p w14:paraId="2CD21D20" w14:textId="77777777" w:rsidR="007879E6" w:rsidRDefault="007879E6" w:rsidP="0028518D">
            <w:pPr>
              <w:pStyle w:val="TAL"/>
            </w:pPr>
            <w:r>
              <w:t>1</w:t>
            </w:r>
          </w:p>
        </w:tc>
        <w:tc>
          <w:tcPr>
            <w:tcW w:w="567" w:type="dxa"/>
            <w:shd w:val="solid" w:color="FFFFFF" w:fill="auto"/>
          </w:tcPr>
          <w:p w14:paraId="13B41AFC" w14:textId="77777777" w:rsidR="007879E6" w:rsidRDefault="007879E6" w:rsidP="0028518D">
            <w:pPr>
              <w:pStyle w:val="TAL"/>
            </w:pPr>
            <w:r>
              <w:t>B</w:t>
            </w:r>
          </w:p>
        </w:tc>
        <w:tc>
          <w:tcPr>
            <w:tcW w:w="4536" w:type="dxa"/>
            <w:shd w:val="solid" w:color="FFFFFF" w:fill="auto"/>
          </w:tcPr>
          <w:p w14:paraId="7F7BFE86" w14:textId="77777777" w:rsidR="007879E6" w:rsidRDefault="007879E6" w:rsidP="0028518D">
            <w:pPr>
              <w:pStyle w:val="TAL"/>
            </w:pPr>
            <w:r>
              <w:t xml:space="preserve">Add Number of PDU session creation in HR roaming scenario </w:t>
            </w:r>
          </w:p>
        </w:tc>
        <w:tc>
          <w:tcPr>
            <w:tcW w:w="850" w:type="dxa"/>
            <w:shd w:val="solid" w:color="FFFFFF" w:fill="auto"/>
          </w:tcPr>
          <w:p w14:paraId="52E057BC" w14:textId="77777777" w:rsidR="007879E6" w:rsidRDefault="007879E6" w:rsidP="0028518D">
            <w:pPr>
              <w:pStyle w:val="TAL"/>
            </w:pPr>
            <w:r>
              <w:t>16.3.0</w:t>
            </w:r>
          </w:p>
        </w:tc>
      </w:tr>
      <w:tr w:rsidR="00D372CB" w:rsidRPr="00CC779D" w14:paraId="112D211F" w14:textId="77777777" w:rsidTr="009C1173">
        <w:tc>
          <w:tcPr>
            <w:tcW w:w="800" w:type="dxa"/>
            <w:shd w:val="solid" w:color="FFFFFF" w:fill="auto"/>
          </w:tcPr>
          <w:p w14:paraId="2C2842C9" w14:textId="77777777" w:rsidR="00D372CB" w:rsidRDefault="00D372CB" w:rsidP="00D372CB">
            <w:pPr>
              <w:pStyle w:val="TAL"/>
            </w:pPr>
            <w:r>
              <w:t>2019-09</w:t>
            </w:r>
          </w:p>
        </w:tc>
        <w:tc>
          <w:tcPr>
            <w:tcW w:w="901" w:type="dxa"/>
            <w:shd w:val="solid" w:color="FFFFFF" w:fill="auto"/>
          </w:tcPr>
          <w:p w14:paraId="1F96D364" w14:textId="77777777" w:rsidR="00D372CB" w:rsidRDefault="00D372CB" w:rsidP="00D372CB">
            <w:pPr>
              <w:pStyle w:val="TAL"/>
            </w:pPr>
            <w:r>
              <w:t>SA#85</w:t>
            </w:r>
          </w:p>
        </w:tc>
        <w:tc>
          <w:tcPr>
            <w:tcW w:w="993" w:type="dxa"/>
            <w:shd w:val="solid" w:color="FFFFFF" w:fill="auto"/>
          </w:tcPr>
          <w:p w14:paraId="783869E8" w14:textId="77777777" w:rsidR="00D372CB" w:rsidRDefault="00D372CB" w:rsidP="00D372CB">
            <w:pPr>
              <w:pStyle w:val="TAL"/>
            </w:pPr>
            <w:r>
              <w:t>SP-190747</w:t>
            </w:r>
          </w:p>
        </w:tc>
        <w:tc>
          <w:tcPr>
            <w:tcW w:w="567" w:type="dxa"/>
            <w:shd w:val="solid" w:color="FFFFFF" w:fill="auto"/>
          </w:tcPr>
          <w:p w14:paraId="2743ED88" w14:textId="77777777" w:rsidR="00D372CB" w:rsidRDefault="00D372CB" w:rsidP="00D372CB">
            <w:pPr>
              <w:pStyle w:val="TAL"/>
            </w:pPr>
            <w:r>
              <w:t>0113</w:t>
            </w:r>
          </w:p>
        </w:tc>
        <w:tc>
          <w:tcPr>
            <w:tcW w:w="425" w:type="dxa"/>
            <w:shd w:val="solid" w:color="FFFFFF" w:fill="auto"/>
          </w:tcPr>
          <w:p w14:paraId="73FC44CF" w14:textId="77777777" w:rsidR="00D372CB" w:rsidRDefault="00D372CB" w:rsidP="00D372CB">
            <w:pPr>
              <w:pStyle w:val="TAL"/>
            </w:pPr>
            <w:r>
              <w:t>1</w:t>
            </w:r>
          </w:p>
        </w:tc>
        <w:tc>
          <w:tcPr>
            <w:tcW w:w="567" w:type="dxa"/>
            <w:shd w:val="solid" w:color="FFFFFF" w:fill="auto"/>
          </w:tcPr>
          <w:p w14:paraId="2FE8A133" w14:textId="77777777" w:rsidR="00D372CB" w:rsidRDefault="00D372CB" w:rsidP="00D372CB">
            <w:pPr>
              <w:pStyle w:val="TAL"/>
            </w:pPr>
            <w:r>
              <w:t>F</w:t>
            </w:r>
          </w:p>
        </w:tc>
        <w:tc>
          <w:tcPr>
            <w:tcW w:w="4536" w:type="dxa"/>
            <w:shd w:val="solid" w:color="FFFFFF" w:fill="auto"/>
          </w:tcPr>
          <w:p w14:paraId="0A7CFFDE"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8708F0F" w14:textId="77777777" w:rsidR="00D372CB" w:rsidRDefault="00D372CB" w:rsidP="00D372CB">
            <w:pPr>
              <w:pStyle w:val="TAL"/>
            </w:pPr>
            <w:r>
              <w:t>16.3.0</w:t>
            </w:r>
          </w:p>
        </w:tc>
      </w:tr>
      <w:tr w:rsidR="001050A8" w:rsidRPr="00CC779D" w14:paraId="612B510B" w14:textId="77777777" w:rsidTr="009C1173">
        <w:tc>
          <w:tcPr>
            <w:tcW w:w="800" w:type="dxa"/>
            <w:shd w:val="solid" w:color="FFFFFF" w:fill="auto"/>
          </w:tcPr>
          <w:p w14:paraId="0B5C60AE" w14:textId="77777777" w:rsidR="001050A8" w:rsidRDefault="001050A8" w:rsidP="001050A8">
            <w:pPr>
              <w:pStyle w:val="TAL"/>
            </w:pPr>
            <w:r>
              <w:t>2019-09</w:t>
            </w:r>
          </w:p>
        </w:tc>
        <w:tc>
          <w:tcPr>
            <w:tcW w:w="901" w:type="dxa"/>
            <w:shd w:val="solid" w:color="FFFFFF" w:fill="auto"/>
          </w:tcPr>
          <w:p w14:paraId="71F5B273" w14:textId="77777777" w:rsidR="001050A8" w:rsidRDefault="001050A8" w:rsidP="001050A8">
            <w:pPr>
              <w:pStyle w:val="TAL"/>
            </w:pPr>
            <w:r>
              <w:t>SA#85</w:t>
            </w:r>
          </w:p>
        </w:tc>
        <w:tc>
          <w:tcPr>
            <w:tcW w:w="993" w:type="dxa"/>
            <w:shd w:val="solid" w:color="FFFFFF" w:fill="auto"/>
          </w:tcPr>
          <w:p w14:paraId="79CBCB4D" w14:textId="77777777" w:rsidR="001050A8" w:rsidRDefault="001050A8" w:rsidP="001050A8">
            <w:pPr>
              <w:pStyle w:val="TAL"/>
            </w:pPr>
            <w:r>
              <w:t>SP-190747</w:t>
            </w:r>
          </w:p>
        </w:tc>
        <w:tc>
          <w:tcPr>
            <w:tcW w:w="567" w:type="dxa"/>
            <w:shd w:val="solid" w:color="FFFFFF" w:fill="auto"/>
          </w:tcPr>
          <w:p w14:paraId="1A434DF9" w14:textId="77777777" w:rsidR="001050A8" w:rsidRDefault="001050A8" w:rsidP="001050A8">
            <w:pPr>
              <w:pStyle w:val="TAL"/>
            </w:pPr>
            <w:r>
              <w:t>0114</w:t>
            </w:r>
          </w:p>
        </w:tc>
        <w:tc>
          <w:tcPr>
            <w:tcW w:w="425" w:type="dxa"/>
            <w:shd w:val="solid" w:color="FFFFFF" w:fill="auto"/>
          </w:tcPr>
          <w:p w14:paraId="23130CD2" w14:textId="77777777" w:rsidR="001050A8" w:rsidRDefault="001050A8" w:rsidP="001050A8">
            <w:pPr>
              <w:pStyle w:val="TAL"/>
            </w:pPr>
            <w:r>
              <w:t>1</w:t>
            </w:r>
          </w:p>
        </w:tc>
        <w:tc>
          <w:tcPr>
            <w:tcW w:w="567" w:type="dxa"/>
            <w:shd w:val="solid" w:color="FFFFFF" w:fill="auto"/>
          </w:tcPr>
          <w:p w14:paraId="2CDF9315" w14:textId="77777777" w:rsidR="001050A8" w:rsidRDefault="001050A8" w:rsidP="001050A8">
            <w:pPr>
              <w:pStyle w:val="TAL"/>
            </w:pPr>
            <w:r>
              <w:t>B</w:t>
            </w:r>
          </w:p>
        </w:tc>
        <w:tc>
          <w:tcPr>
            <w:tcW w:w="4536" w:type="dxa"/>
            <w:shd w:val="solid" w:color="FFFFFF" w:fill="auto"/>
          </w:tcPr>
          <w:p w14:paraId="181A4859" w14:textId="77777777" w:rsidR="001050A8" w:rsidRDefault="001050A8" w:rsidP="001050A8">
            <w:pPr>
              <w:pStyle w:val="TAL"/>
            </w:pPr>
            <w:r>
              <w:t>Add UE Configuration Update procedure related measurements</w:t>
            </w:r>
          </w:p>
        </w:tc>
        <w:tc>
          <w:tcPr>
            <w:tcW w:w="850" w:type="dxa"/>
            <w:shd w:val="solid" w:color="FFFFFF" w:fill="auto"/>
          </w:tcPr>
          <w:p w14:paraId="43564F41" w14:textId="77777777" w:rsidR="001050A8" w:rsidRDefault="001050A8" w:rsidP="001050A8">
            <w:pPr>
              <w:pStyle w:val="TAL"/>
            </w:pPr>
            <w:r>
              <w:t>16.3.0</w:t>
            </w:r>
          </w:p>
        </w:tc>
      </w:tr>
      <w:tr w:rsidR="005E2265" w:rsidRPr="00CC779D" w14:paraId="0CA1B086" w14:textId="77777777" w:rsidTr="009C1173">
        <w:tc>
          <w:tcPr>
            <w:tcW w:w="800" w:type="dxa"/>
            <w:shd w:val="solid" w:color="FFFFFF" w:fill="auto"/>
          </w:tcPr>
          <w:p w14:paraId="55D10A6E" w14:textId="77777777" w:rsidR="005E2265" w:rsidRDefault="005E2265" w:rsidP="001050A8">
            <w:pPr>
              <w:pStyle w:val="TAL"/>
            </w:pPr>
            <w:r>
              <w:t>2019-09</w:t>
            </w:r>
          </w:p>
        </w:tc>
        <w:tc>
          <w:tcPr>
            <w:tcW w:w="901" w:type="dxa"/>
            <w:shd w:val="solid" w:color="FFFFFF" w:fill="auto"/>
          </w:tcPr>
          <w:p w14:paraId="4F8A0C54" w14:textId="77777777" w:rsidR="005E2265" w:rsidRDefault="005E2265" w:rsidP="001050A8">
            <w:pPr>
              <w:pStyle w:val="TAL"/>
            </w:pPr>
            <w:r>
              <w:t>SA#85</w:t>
            </w:r>
          </w:p>
        </w:tc>
        <w:tc>
          <w:tcPr>
            <w:tcW w:w="993" w:type="dxa"/>
            <w:shd w:val="solid" w:color="FFFFFF" w:fill="auto"/>
          </w:tcPr>
          <w:p w14:paraId="7E07E1B5" w14:textId="77777777" w:rsidR="005E2265" w:rsidRDefault="005E2265" w:rsidP="001050A8">
            <w:pPr>
              <w:pStyle w:val="TAL"/>
            </w:pPr>
            <w:r>
              <w:t>SP-190748</w:t>
            </w:r>
          </w:p>
        </w:tc>
        <w:tc>
          <w:tcPr>
            <w:tcW w:w="567" w:type="dxa"/>
            <w:shd w:val="solid" w:color="FFFFFF" w:fill="auto"/>
          </w:tcPr>
          <w:p w14:paraId="0F6ACBE0" w14:textId="77777777" w:rsidR="005E2265" w:rsidRDefault="005E2265" w:rsidP="001050A8">
            <w:pPr>
              <w:pStyle w:val="TAL"/>
            </w:pPr>
            <w:r>
              <w:t>0117</w:t>
            </w:r>
          </w:p>
        </w:tc>
        <w:tc>
          <w:tcPr>
            <w:tcW w:w="425" w:type="dxa"/>
            <w:shd w:val="solid" w:color="FFFFFF" w:fill="auto"/>
          </w:tcPr>
          <w:p w14:paraId="0F1C123E" w14:textId="77777777" w:rsidR="005E2265" w:rsidRDefault="005E2265" w:rsidP="001050A8">
            <w:pPr>
              <w:pStyle w:val="TAL"/>
            </w:pPr>
            <w:r>
              <w:t>-</w:t>
            </w:r>
          </w:p>
        </w:tc>
        <w:tc>
          <w:tcPr>
            <w:tcW w:w="567" w:type="dxa"/>
            <w:shd w:val="solid" w:color="FFFFFF" w:fill="auto"/>
          </w:tcPr>
          <w:p w14:paraId="42F47B09" w14:textId="77777777" w:rsidR="005E2265" w:rsidRDefault="005E2265" w:rsidP="001050A8">
            <w:pPr>
              <w:pStyle w:val="TAL"/>
            </w:pPr>
            <w:r>
              <w:t>F</w:t>
            </w:r>
          </w:p>
        </w:tc>
        <w:tc>
          <w:tcPr>
            <w:tcW w:w="4536" w:type="dxa"/>
            <w:shd w:val="solid" w:color="FFFFFF" w:fill="auto"/>
          </w:tcPr>
          <w:p w14:paraId="3820F00C" w14:textId="77777777" w:rsidR="005E2265" w:rsidRDefault="005E2265" w:rsidP="001050A8">
            <w:pPr>
              <w:pStyle w:val="TAL"/>
            </w:pPr>
            <w:r>
              <w:t>Correction of QoS flow monitoring for SMF</w:t>
            </w:r>
          </w:p>
        </w:tc>
        <w:tc>
          <w:tcPr>
            <w:tcW w:w="850" w:type="dxa"/>
            <w:shd w:val="solid" w:color="FFFFFF" w:fill="auto"/>
          </w:tcPr>
          <w:p w14:paraId="62A5C5CA" w14:textId="77777777" w:rsidR="005E2265" w:rsidRDefault="005E2265" w:rsidP="001050A8">
            <w:pPr>
              <w:pStyle w:val="TAL"/>
            </w:pPr>
            <w:r>
              <w:t>16.3.0</w:t>
            </w:r>
          </w:p>
        </w:tc>
      </w:tr>
      <w:tr w:rsidR="00903E41" w:rsidRPr="00CC779D" w14:paraId="57556A69" w14:textId="77777777" w:rsidTr="009C1173">
        <w:tc>
          <w:tcPr>
            <w:tcW w:w="800" w:type="dxa"/>
            <w:shd w:val="solid" w:color="FFFFFF" w:fill="auto"/>
          </w:tcPr>
          <w:p w14:paraId="31FDCBDD" w14:textId="77777777" w:rsidR="00903E41" w:rsidRDefault="00903E41" w:rsidP="00903E41">
            <w:pPr>
              <w:pStyle w:val="TAL"/>
            </w:pPr>
            <w:r>
              <w:t>2019-09</w:t>
            </w:r>
          </w:p>
        </w:tc>
        <w:tc>
          <w:tcPr>
            <w:tcW w:w="901" w:type="dxa"/>
            <w:shd w:val="solid" w:color="FFFFFF" w:fill="auto"/>
          </w:tcPr>
          <w:p w14:paraId="7082A630" w14:textId="77777777" w:rsidR="00903E41" w:rsidRDefault="00903E41" w:rsidP="00903E41">
            <w:pPr>
              <w:pStyle w:val="TAL"/>
            </w:pPr>
            <w:r>
              <w:t>SA#85</w:t>
            </w:r>
          </w:p>
        </w:tc>
        <w:tc>
          <w:tcPr>
            <w:tcW w:w="993" w:type="dxa"/>
            <w:shd w:val="solid" w:color="FFFFFF" w:fill="auto"/>
          </w:tcPr>
          <w:p w14:paraId="5F2E7586" w14:textId="77777777" w:rsidR="00903E41" w:rsidRDefault="00903E41" w:rsidP="00903E41">
            <w:pPr>
              <w:pStyle w:val="TAL"/>
            </w:pPr>
            <w:r>
              <w:t>SP-190747</w:t>
            </w:r>
          </w:p>
        </w:tc>
        <w:tc>
          <w:tcPr>
            <w:tcW w:w="567" w:type="dxa"/>
            <w:shd w:val="solid" w:color="FFFFFF" w:fill="auto"/>
          </w:tcPr>
          <w:p w14:paraId="145F79B6" w14:textId="77777777" w:rsidR="00903E41" w:rsidRDefault="00903E41" w:rsidP="00903E41">
            <w:pPr>
              <w:pStyle w:val="TAL"/>
            </w:pPr>
            <w:r>
              <w:t>0122</w:t>
            </w:r>
          </w:p>
        </w:tc>
        <w:tc>
          <w:tcPr>
            <w:tcW w:w="425" w:type="dxa"/>
            <w:shd w:val="solid" w:color="FFFFFF" w:fill="auto"/>
          </w:tcPr>
          <w:p w14:paraId="2DCD0167" w14:textId="77777777" w:rsidR="00903E41" w:rsidRDefault="00903E41" w:rsidP="00903E41">
            <w:pPr>
              <w:pStyle w:val="TAL"/>
            </w:pPr>
            <w:r>
              <w:t>1</w:t>
            </w:r>
          </w:p>
        </w:tc>
        <w:tc>
          <w:tcPr>
            <w:tcW w:w="567" w:type="dxa"/>
            <w:shd w:val="solid" w:color="FFFFFF" w:fill="auto"/>
          </w:tcPr>
          <w:p w14:paraId="2CBB8E6E" w14:textId="77777777" w:rsidR="00903E41" w:rsidRDefault="00903E41" w:rsidP="00903E41">
            <w:pPr>
              <w:pStyle w:val="TAL"/>
            </w:pPr>
            <w:r>
              <w:t>F</w:t>
            </w:r>
          </w:p>
        </w:tc>
        <w:tc>
          <w:tcPr>
            <w:tcW w:w="4536" w:type="dxa"/>
            <w:shd w:val="solid" w:color="FFFFFF" w:fill="auto"/>
          </w:tcPr>
          <w:p w14:paraId="3253ECC6" w14:textId="77777777" w:rsidR="00903E41" w:rsidRDefault="00903E41" w:rsidP="00903E41">
            <w:pPr>
              <w:pStyle w:val="TAL"/>
            </w:pPr>
            <w:r>
              <w:t>Modify PM definition for non-split NG-RAN scenario</w:t>
            </w:r>
          </w:p>
        </w:tc>
        <w:tc>
          <w:tcPr>
            <w:tcW w:w="850" w:type="dxa"/>
            <w:shd w:val="solid" w:color="FFFFFF" w:fill="auto"/>
          </w:tcPr>
          <w:p w14:paraId="58AF4776" w14:textId="77777777" w:rsidR="00903E41" w:rsidRDefault="00903E41" w:rsidP="00903E41">
            <w:pPr>
              <w:pStyle w:val="TAL"/>
            </w:pPr>
            <w:r>
              <w:t>16.3.0</w:t>
            </w:r>
          </w:p>
        </w:tc>
      </w:tr>
      <w:tr w:rsidR="00EB74C4" w:rsidRPr="00CC779D" w14:paraId="5C12566C" w14:textId="77777777" w:rsidTr="009C1173">
        <w:tc>
          <w:tcPr>
            <w:tcW w:w="800" w:type="dxa"/>
            <w:shd w:val="solid" w:color="FFFFFF" w:fill="auto"/>
          </w:tcPr>
          <w:p w14:paraId="02E0113E" w14:textId="77777777" w:rsidR="00EB74C4" w:rsidRDefault="00EB74C4" w:rsidP="00EB74C4">
            <w:pPr>
              <w:pStyle w:val="TAL"/>
            </w:pPr>
            <w:r>
              <w:t>2019-09</w:t>
            </w:r>
          </w:p>
        </w:tc>
        <w:tc>
          <w:tcPr>
            <w:tcW w:w="901" w:type="dxa"/>
            <w:shd w:val="solid" w:color="FFFFFF" w:fill="auto"/>
          </w:tcPr>
          <w:p w14:paraId="69023BDB" w14:textId="77777777" w:rsidR="00EB74C4" w:rsidRDefault="00EB74C4" w:rsidP="00EB74C4">
            <w:pPr>
              <w:pStyle w:val="TAL"/>
            </w:pPr>
            <w:r>
              <w:t>SA#85</w:t>
            </w:r>
          </w:p>
        </w:tc>
        <w:tc>
          <w:tcPr>
            <w:tcW w:w="993" w:type="dxa"/>
            <w:shd w:val="solid" w:color="FFFFFF" w:fill="auto"/>
          </w:tcPr>
          <w:p w14:paraId="15BF3394" w14:textId="77777777" w:rsidR="00EB74C4" w:rsidRDefault="00EB74C4" w:rsidP="00EB74C4">
            <w:pPr>
              <w:pStyle w:val="TAL"/>
            </w:pPr>
            <w:r>
              <w:t>SP-190747</w:t>
            </w:r>
          </w:p>
        </w:tc>
        <w:tc>
          <w:tcPr>
            <w:tcW w:w="567" w:type="dxa"/>
            <w:shd w:val="solid" w:color="FFFFFF" w:fill="auto"/>
          </w:tcPr>
          <w:p w14:paraId="632A7846" w14:textId="77777777" w:rsidR="00EB74C4" w:rsidRDefault="00EB74C4" w:rsidP="00EB74C4">
            <w:pPr>
              <w:pStyle w:val="TAL"/>
            </w:pPr>
            <w:r>
              <w:t>0123</w:t>
            </w:r>
          </w:p>
        </w:tc>
        <w:tc>
          <w:tcPr>
            <w:tcW w:w="425" w:type="dxa"/>
            <w:shd w:val="solid" w:color="FFFFFF" w:fill="auto"/>
          </w:tcPr>
          <w:p w14:paraId="6F550884" w14:textId="77777777" w:rsidR="00EB74C4" w:rsidRDefault="00EB74C4" w:rsidP="00EB74C4">
            <w:pPr>
              <w:pStyle w:val="TAL"/>
            </w:pPr>
            <w:r>
              <w:t>1</w:t>
            </w:r>
          </w:p>
        </w:tc>
        <w:tc>
          <w:tcPr>
            <w:tcW w:w="567" w:type="dxa"/>
            <w:shd w:val="solid" w:color="FFFFFF" w:fill="auto"/>
          </w:tcPr>
          <w:p w14:paraId="2C34B028" w14:textId="77777777" w:rsidR="00EB74C4" w:rsidRDefault="00EB74C4" w:rsidP="00EB74C4">
            <w:pPr>
              <w:pStyle w:val="TAL"/>
            </w:pPr>
            <w:r>
              <w:t>F</w:t>
            </w:r>
          </w:p>
        </w:tc>
        <w:tc>
          <w:tcPr>
            <w:tcW w:w="4536" w:type="dxa"/>
            <w:shd w:val="solid" w:color="FFFFFF" w:fill="auto"/>
          </w:tcPr>
          <w:p w14:paraId="7C56C046" w14:textId="77777777" w:rsidR="00EB74C4" w:rsidRDefault="00EB74C4" w:rsidP="00EB74C4">
            <w:pPr>
              <w:pStyle w:val="TAL"/>
            </w:pPr>
            <w:r>
              <w:t>Modify DRB setup management related measurements</w:t>
            </w:r>
          </w:p>
        </w:tc>
        <w:tc>
          <w:tcPr>
            <w:tcW w:w="850" w:type="dxa"/>
            <w:shd w:val="solid" w:color="FFFFFF" w:fill="auto"/>
          </w:tcPr>
          <w:p w14:paraId="271B4427" w14:textId="77777777" w:rsidR="00EB74C4" w:rsidRDefault="00EB74C4" w:rsidP="00EB74C4">
            <w:pPr>
              <w:pStyle w:val="TAL"/>
            </w:pPr>
            <w:r>
              <w:t>16.3.0</w:t>
            </w:r>
          </w:p>
        </w:tc>
      </w:tr>
      <w:tr w:rsidR="006B063D" w:rsidRPr="00CC779D" w14:paraId="494C0823" w14:textId="77777777" w:rsidTr="009C1173">
        <w:tc>
          <w:tcPr>
            <w:tcW w:w="800" w:type="dxa"/>
            <w:shd w:val="solid" w:color="FFFFFF" w:fill="auto"/>
          </w:tcPr>
          <w:p w14:paraId="468A474C" w14:textId="77777777" w:rsidR="006B063D" w:rsidRDefault="006B063D" w:rsidP="006B063D">
            <w:pPr>
              <w:pStyle w:val="TAL"/>
            </w:pPr>
            <w:r>
              <w:t>2019-09</w:t>
            </w:r>
          </w:p>
        </w:tc>
        <w:tc>
          <w:tcPr>
            <w:tcW w:w="901" w:type="dxa"/>
            <w:shd w:val="solid" w:color="FFFFFF" w:fill="auto"/>
          </w:tcPr>
          <w:p w14:paraId="41DE1530" w14:textId="77777777" w:rsidR="006B063D" w:rsidRDefault="006B063D" w:rsidP="006B063D">
            <w:pPr>
              <w:pStyle w:val="TAL"/>
            </w:pPr>
            <w:r>
              <w:t>SA#85</w:t>
            </w:r>
          </w:p>
        </w:tc>
        <w:tc>
          <w:tcPr>
            <w:tcW w:w="993" w:type="dxa"/>
            <w:shd w:val="solid" w:color="FFFFFF" w:fill="auto"/>
          </w:tcPr>
          <w:p w14:paraId="7FDF9F76" w14:textId="77777777" w:rsidR="006B063D" w:rsidRDefault="006B063D" w:rsidP="006B063D">
            <w:pPr>
              <w:pStyle w:val="TAL"/>
            </w:pPr>
            <w:r>
              <w:t>SP-190747</w:t>
            </w:r>
          </w:p>
        </w:tc>
        <w:tc>
          <w:tcPr>
            <w:tcW w:w="567" w:type="dxa"/>
            <w:shd w:val="solid" w:color="FFFFFF" w:fill="auto"/>
          </w:tcPr>
          <w:p w14:paraId="40F56794" w14:textId="77777777" w:rsidR="006B063D" w:rsidRDefault="006B063D" w:rsidP="006B063D">
            <w:pPr>
              <w:pStyle w:val="TAL"/>
            </w:pPr>
            <w:r>
              <w:t>0124</w:t>
            </w:r>
          </w:p>
        </w:tc>
        <w:tc>
          <w:tcPr>
            <w:tcW w:w="425" w:type="dxa"/>
            <w:shd w:val="solid" w:color="FFFFFF" w:fill="auto"/>
          </w:tcPr>
          <w:p w14:paraId="21938065" w14:textId="77777777" w:rsidR="006B063D" w:rsidRDefault="006B063D" w:rsidP="006B063D">
            <w:pPr>
              <w:pStyle w:val="TAL"/>
            </w:pPr>
            <w:r>
              <w:t>1</w:t>
            </w:r>
          </w:p>
        </w:tc>
        <w:tc>
          <w:tcPr>
            <w:tcW w:w="567" w:type="dxa"/>
            <w:shd w:val="solid" w:color="FFFFFF" w:fill="auto"/>
          </w:tcPr>
          <w:p w14:paraId="32B15E30" w14:textId="77777777" w:rsidR="006B063D" w:rsidRDefault="006B063D" w:rsidP="006B063D">
            <w:pPr>
              <w:pStyle w:val="TAL"/>
            </w:pPr>
            <w:r>
              <w:t>F</w:t>
            </w:r>
          </w:p>
        </w:tc>
        <w:tc>
          <w:tcPr>
            <w:tcW w:w="4536" w:type="dxa"/>
            <w:shd w:val="solid" w:color="FFFFFF" w:fill="auto"/>
          </w:tcPr>
          <w:p w14:paraId="59771374" w14:textId="77777777" w:rsidR="006B063D" w:rsidRDefault="006B063D" w:rsidP="006B063D">
            <w:pPr>
              <w:pStyle w:val="TAL"/>
            </w:pPr>
            <w:r>
              <w:t>Modify PDU Sessions setup related measurements</w:t>
            </w:r>
          </w:p>
        </w:tc>
        <w:tc>
          <w:tcPr>
            <w:tcW w:w="850" w:type="dxa"/>
            <w:shd w:val="solid" w:color="FFFFFF" w:fill="auto"/>
          </w:tcPr>
          <w:p w14:paraId="483235F0" w14:textId="77777777" w:rsidR="006B063D" w:rsidRDefault="006B063D" w:rsidP="006B063D">
            <w:pPr>
              <w:pStyle w:val="TAL"/>
            </w:pPr>
            <w:r>
              <w:t>16.3.0</w:t>
            </w:r>
          </w:p>
        </w:tc>
      </w:tr>
      <w:tr w:rsidR="00501D44" w:rsidRPr="00CC779D" w14:paraId="002EDB58" w14:textId="77777777" w:rsidTr="009C1173">
        <w:tc>
          <w:tcPr>
            <w:tcW w:w="800" w:type="dxa"/>
            <w:shd w:val="solid" w:color="FFFFFF" w:fill="auto"/>
          </w:tcPr>
          <w:p w14:paraId="04E0F94A" w14:textId="77777777" w:rsidR="00501D44" w:rsidRDefault="00501D44" w:rsidP="00501D44">
            <w:pPr>
              <w:pStyle w:val="TAL"/>
            </w:pPr>
            <w:r>
              <w:t>2019-09</w:t>
            </w:r>
          </w:p>
        </w:tc>
        <w:tc>
          <w:tcPr>
            <w:tcW w:w="901" w:type="dxa"/>
            <w:shd w:val="solid" w:color="FFFFFF" w:fill="auto"/>
          </w:tcPr>
          <w:p w14:paraId="45C845CD" w14:textId="77777777" w:rsidR="00501D44" w:rsidRDefault="00501D44" w:rsidP="00501D44">
            <w:pPr>
              <w:pStyle w:val="TAL"/>
            </w:pPr>
            <w:r>
              <w:t>SA#85</w:t>
            </w:r>
          </w:p>
        </w:tc>
        <w:tc>
          <w:tcPr>
            <w:tcW w:w="993" w:type="dxa"/>
            <w:shd w:val="solid" w:color="FFFFFF" w:fill="auto"/>
          </w:tcPr>
          <w:p w14:paraId="2F2AB2F9" w14:textId="77777777" w:rsidR="00501D44" w:rsidRDefault="00501D44" w:rsidP="00501D44">
            <w:pPr>
              <w:pStyle w:val="TAL"/>
            </w:pPr>
            <w:r>
              <w:t>SP-190747</w:t>
            </w:r>
          </w:p>
        </w:tc>
        <w:tc>
          <w:tcPr>
            <w:tcW w:w="567" w:type="dxa"/>
            <w:shd w:val="solid" w:color="FFFFFF" w:fill="auto"/>
          </w:tcPr>
          <w:p w14:paraId="1420CAB5" w14:textId="77777777" w:rsidR="00501D44" w:rsidRDefault="00501D44" w:rsidP="00501D44">
            <w:pPr>
              <w:pStyle w:val="TAL"/>
            </w:pPr>
            <w:r>
              <w:t>0127</w:t>
            </w:r>
          </w:p>
        </w:tc>
        <w:tc>
          <w:tcPr>
            <w:tcW w:w="425" w:type="dxa"/>
            <w:shd w:val="solid" w:color="FFFFFF" w:fill="auto"/>
          </w:tcPr>
          <w:p w14:paraId="490D49D6" w14:textId="77777777" w:rsidR="00501D44" w:rsidRDefault="00501D44" w:rsidP="00501D44">
            <w:pPr>
              <w:pStyle w:val="TAL"/>
            </w:pPr>
            <w:r>
              <w:t>2</w:t>
            </w:r>
          </w:p>
        </w:tc>
        <w:tc>
          <w:tcPr>
            <w:tcW w:w="567" w:type="dxa"/>
            <w:shd w:val="solid" w:color="FFFFFF" w:fill="auto"/>
          </w:tcPr>
          <w:p w14:paraId="1DD6668B" w14:textId="77777777" w:rsidR="00501D44" w:rsidRDefault="00501D44" w:rsidP="00501D44">
            <w:pPr>
              <w:pStyle w:val="TAL"/>
            </w:pPr>
            <w:r>
              <w:t>B</w:t>
            </w:r>
          </w:p>
        </w:tc>
        <w:tc>
          <w:tcPr>
            <w:tcW w:w="4536" w:type="dxa"/>
            <w:shd w:val="solid" w:color="FFFFFF" w:fill="auto"/>
          </w:tcPr>
          <w:p w14:paraId="4528A721" w14:textId="77777777" w:rsidR="00501D44" w:rsidRDefault="00501D44" w:rsidP="00501D44">
            <w:pPr>
              <w:pStyle w:val="TAL"/>
            </w:pPr>
            <w:r>
              <w:t>Add a description of Inter-gNB handover Execution time measurement</w:t>
            </w:r>
          </w:p>
        </w:tc>
        <w:tc>
          <w:tcPr>
            <w:tcW w:w="850" w:type="dxa"/>
            <w:shd w:val="solid" w:color="FFFFFF" w:fill="auto"/>
          </w:tcPr>
          <w:p w14:paraId="43A08583" w14:textId="77777777" w:rsidR="00501D44" w:rsidRDefault="00501D44" w:rsidP="00501D44">
            <w:pPr>
              <w:pStyle w:val="TAL"/>
            </w:pPr>
            <w:r>
              <w:t>16.3.0</w:t>
            </w:r>
          </w:p>
        </w:tc>
      </w:tr>
      <w:tr w:rsidR="001D67EB" w:rsidRPr="00CC779D" w14:paraId="1F65C9A2" w14:textId="77777777" w:rsidTr="009C1173">
        <w:tc>
          <w:tcPr>
            <w:tcW w:w="800" w:type="dxa"/>
            <w:shd w:val="solid" w:color="FFFFFF" w:fill="auto"/>
          </w:tcPr>
          <w:p w14:paraId="20A16FE6" w14:textId="77777777" w:rsidR="001D67EB" w:rsidRDefault="001D67EB" w:rsidP="00501D44">
            <w:pPr>
              <w:pStyle w:val="TAL"/>
            </w:pPr>
            <w:r>
              <w:t>2019-09</w:t>
            </w:r>
          </w:p>
        </w:tc>
        <w:tc>
          <w:tcPr>
            <w:tcW w:w="901" w:type="dxa"/>
            <w:shd w:val="solid" w:color="FFFFFF" w:fill="auto"/>
          </w:tcPr>
          <w:p w14:paraId="6C4E957B" w14:textId="77777777" w:rsidR="001D67EB" w:rsidRDefault="001D67EB" w:rsidP="00501D44">
            <w:pPr>
              <w:pStyle w:val="TAL"/>
            </w:pPr>
            <w:r>
              <w:t>SA#85</w:t>
            </w:r>
          </w:p>
        </w:tc>
        <w:tc>
          <w:tcPr>
            <w:tcW w:w="993" w:type="dxa"/>
            <w:shd w:val="solid" w:color="FFFFFF" w:fill="auto"/>
          </w:tcPr>
          <w:p w14:paraId="1DC9907D" w14:textId="77777777" w:rsidR="001D67EB" w:rsidRDefault="001D67EB" w:rsidP="00501D44">
            <w:pPr>
              <w:pStyle w:val="TAL"/>
            </w:pPr>
            <w:r>
              <w:t>SP-190747</w:t>
            </w:r>
          </w:p>
        </w:tc>
        <w:tc>
          <w:tcPr>
            <w:tcW w:w="567" w:type="dxa"/>
            <w:shd w:val="solid" w:color="FFFFFF" w:fill="auto"/>
          </w:tcPr>
          <w:p w14:paraId="58B8C82D" w14:textId="77777777" w:rsidR="001D67EB" w:rsidRDefault="001D67EB" w:rsidP="00501D44">
            <w:pPr>
              <w:pStyle w:val="TAL"/>
            </w:pPr>
            <w:r>
              <w:t>0128</w:t>
            </w:r>
          </w:p>
        </w:tc>
        <w:tc>
          <w:tcPr>
            <w:tcW w:w="425" w:type="dxa"/>
            <w:shd w:val="solid" w:color="FFFFFF" w:fill="auto"/>
          </w:tcPr>
          <w:p w14:paraId="43E44C1A" w14:textId="77777777" w:rsidR="001D67EB" w:rsidRDefault="001D67EB" w:rsidP="00501D44">
            <w:pPr>
              <w:pStyle w:val="TAL"/>
            </w:pPr>
            <w:r>
              <w:t>2</w:t>
            </w:r>
          </w:p>
        </w:tc>
        <w:tc>
          <w:tcPr>
            <w:tcW w:w="567" w:type="dxa"/>
            <w:shd w:val="solid" w:color="FFFFFF" w:fill="auto"/>
          </w:tcPr>
          <w:p w14:paraId="28484E8C" w14:textId="77777777" w:rsidR="001D67EB" w:rsidRDefault="001D67EB" w:rsidP="00501D44">
            <w:pPr>
              <w:pStyle w:val="TAL"/>
            </w:pPr>
            <w:r>
              <w:t>B</w:t>
            </w:r>
          </w:p>
        </w:tc>
        <w:tc>
          <w:tcPr>
            <w:tcW w:w="4536" w:type="dxa"/>
            <w:shd w:val="solid" w:color="FFFFFF" w:fill="auto"/>
          </w:tcPr>
          <w:p w14:paraId="78FA272C" w14:textId="77777777" w:rsidR="001D67EB" w:rsidRDefault="001D67EB" w:rsidP="00501D44">
            <w:pPr>
              <w:pStyle w:val="TAL"/>
            </w:pPr>
            <w:r>
              <w:t>Add a description of PDU session establishment time measurement</w:t>
            </w:r>
          </w:p>
        </w:tc>
        <w:tc>
          <w:tcPr>
            <w:tcW w:w="850" w:type="dxa"/>
            <w:shd w:val="solid" w:color="FFFFFF" w:fill="auto"/>
          </w:tcPr>
          <w:p w14:paraId="2FBDCCC7" w14:textId="77777777" w:rsidR="001D67EB" w:rsidRDefault="001D67EB" w:rsidP="00501D44">
            <w:pPr>
              <w:pStyle w:val="TAL"/>
            </w:pPr>
            <w:r>
              <w:t>16.3.0</w:t>
            </w:r>
          </w:p>
        </w:tc>
      </w:tr>
      <w:tr w:rsidR="006C25C1" w:rsidRPr="00CC779D" w14:paraId="78A64114" w14:textId="77777777" w:rsidTr="009C1173">
        <w:tc>
          <w:tcPr>
            <w:tcW w:w="800" w:type="dxa"/>
            <w:shd w:val="solid" w:color="FFFFFF" w:fill="auto"/>
          </w:tcPr>
          <w:p w14:paraId="1EF50F70" w14:textId="77777777" w:rsidR="006C25C1" w:rsidRDefault="006C25C1" w:rsidP="006C25C1">
            <w:pPr>
              <w:pStyle w:val="TAL"/>
            </w:pPr>
            <w:r>
              <w:t>2019-09</w:t>
            </w:r>
          </w:p>
        </w:tc>
        <w:tc>
          <w:tcPr>
            <w:tcW w:w="901" w:type="dxa"/>
            <w:shd w:val="solid" w:color="FFFFFF" w:fill="auto"/>
          </w:tcPr>
          <w:p w14:paraId="3A5E0F62" w14:textId="77777777" w:rsidR="006C25C1" w:rsidRDefault="006C25C1" w:rsidP="006C25C1">
            <w:pPr>
              <w:pStyle w:val="TAL"/>
            </w:pPr>
            <w:r>
              <w:t>SA#85</w:t>
            </w:r>
          </w:p>
        </w:tc>
        <w:tc>
          <w:tcPr>
            <w:tcW w:w="993" w:type="dxa"/>
            <w:shd w:val="solid" w:color="FFFFFF" w:fill="auto"/>
          </w:tcPr>
          <w:p w14:paraId="4580F852" w14:textId="77777777" w:rsidR="006C25C1" w:rsidRDefault="006C25C1" w:rsidP="006C25C1">
            <w:pPr>
              <w:pStyle w:val="TAL"/>
            </w:pPr>
            <w:r>
              <w:t>SP-190747</w:t>
            </w:r>
          </w:p>
        </w:tc>
        <w:tc>
          <w:tcPr>
            <w:tcW w:w="567" w:type="dxa"/>
            <w:shd w:val="solid" w:color="FFFFFF" w:fill="auto"/>
          </w:tcPr>
          <w:p w14:paraId="7FC333D5" w14:textId="77777777" w:rsidR="006C25C1" w:rsidRDefault="006C25C1" w:rsidP="006C25C1">
            <w:pPr>
              <w:pStyle w:val="TAL"/>
            </w:pPr>
            <w:r>
              <w:t>0129</w:t>
            </w:r>
          </w:p>
        </w:tc>
        <w:tc>
          <w:tcPr>
            <w:tcW w:w="425" w:type="dxa"/>
            <w:shd w:val="solid" w:color="FFFFFF" w:fill="auto"/>
          </w:tcPr>
          <w:p w14:paraId="7EA86E9B" w14:textId="77777777" w:rsidR="006C25C1" w:rsidRDefault="006C25C1" w:rsidP="006C25C1">
            <w:pPr>
              <w:pStyle w:val="TAL"/>
            </w:pPr>
            <w:r>
              <w:t>2</w:t>
            </w:r>
          </w:p>
        </w:tc>
        <w:tc>
          <w:tcPr>
            <w:tcW w:w="567" w:type="dxa"/>
            <w:shd w:val="solid" w:color="FFFFFF" w:fill="auto"/>
          </w:tcPr>
          <w:p w14:paraId="1EA836CF" w14:textId="77777777" w:rsidR="006C25C1" w:rsidRDefault="006C25C1" w:rsidP="006C25C1">
            <w:pPr>
              <w:pStyle w:val="TAL"/>
            </w:pPr>
            <w:r>
              <w:t>B</w:t>
            </w:r>
          </w:p>
        </w:tc>
        <w:tc>
          <w:tcPr>
            <w:tcW w:w="4536" w:type="dxa"/>
            <w:shd w:val="solid" w:color="FFFFFF" w:fill="auto"/>
          </w:tcPr>
          <w:p w14:paraId="364B5879"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038DF96B" w14:textId="77777777" w:rsidR="006C25C1" w:rsidRDefault="006C25C1" w:rsidP="006C25C1">
            <w:pPr>
              <w:pStyle w:val="TAL"/>
            </w:pPr>
            <w:r>
              <w:t>16.3.0</w:t>
            </w:r>
          </w:p>
        </w:tc>
      </w:tr>
      <w:tr w:rsidR="00DE684D" w:rsidRPr="00CC779D" w14:paraId="217217F7" w14:textId="77777777" w:rsidTr="009C1173">
        <w:tc>
          <w:tcPr>
            <w:tcW w:w="800" w:type="dxa"/>
            <w:shd w:val="solid" w:color="FFFFFF" w:fill="auto"/>
          </w:tcPr>
          <w:p w14:paraId="1D1B99D9" w14:textId="77777777" w:rsidR="00DE684D" w:rsidRDefault="00DE684D" w:rsidP="00DE684D">
            <w:pPr>
              <w:pStyle w:val="TAL"/>
            </w:pPr>
            <w:r>
              <w:t>2019-09</w:t>
            </w:r>
          </w:p>
        </w:tc>
        <w:tc>
          <w:tcPr>
            <w:tcW w:w="901" w:type="dxa"/>
            <w:shd w:val="solid" w:color="FFFFFF" w:fill="auto"/>
          </w:tcPr>
          <w:p w14:paraId="46E9DDCB" w14:textId="77777777" w:rsidR="00DE684D" w:rsidRDefault="00DE684D" w:rsidP="00DE684D">
            <w:pPr>
              <w:pStyle w:val="TAL"/>
            </w:pPr>
            <w:r>
              <w:t>SA#85</w:t>
            </w:r>
          </w:p>
        </w:tc>
        <w:tc>
          <w:tcPr>
            <w:tcW w:w="993" w:type="dxa"/>
            <w:shd w:val="solid" w:color="FFFFFF" w:fill="auto"/>
          </w:tcPr>
          <w:p w14:paraId="14EE84EC" w14:textId="77777777" w:rsidR="00DE684D" w:rsidRDefault="00DE684D" w:rsidP="00DE684D">
            <w:pPr>
              <w:pStyle w:val="TAL"/>
            </w:pPr>
            <w:r>
              <w:t>SP-190747</w:t>
            </w:r>
          </w:p>
        </w:tc>
        <w:tc>
          <w:tcPr>
            <w:tcW w:w="567" w:type="dxa"/>
            <w:shd w:val="solid" w:color="FFFFFF" w:fill="auto"/>
          </w:tcPr>
          <w:p w14:paraId="1D6E12D9" w14:textId="77777777" w:rsidR="00DE684D" w:rsidRDefault="00DE684D" w:rsidP="00DE684D">
            <w:pPr>
              <w:pStyle w:val="TAL"/>
            </w:pPr>
            <w:r>
              <w:t>0131</w:t>
            </w:r>
          </w:p>
        </w:tc>
        <w:tc>
          <w:tcPr>
            <w:tcW w:w="425" w:type="dxa"/>
            <w:shd w:val="solid" w:color="FFFFFF" w:fill="auto"/>
          </w:tcPr>
          <w:p w14:paraId="22D5E2C1" w14:textId="77777777" w:rsidR="00DE684D" w:rsidRDefault="00DE684D" w:rsidP="00DE684D">
            <w:pPr>
              <w:pStyle w:val="TAL"/>
            </w:pPr>
            <w:r>
              <w:t>-</w:t>
            </w:r>
          </w:p>
        </w:tc>
        <w:tc>
          <w:tcPr>
            <w:tcW w:w="567" w:type="dxa"/>
            <w:shd w:val="solid" w:color="FFFFFF" w:fill="auto"/>
          </w:tcPr>
          <w:p w14:paraId="0268CA61" w14:textId="77777777" w:rsidR="00DE684D" w:rsidRDefault="00DE684D" w:rsidP="00DE684D">
            <w:pPr>
              <w:pStyle w:val="TAL"/>
            </w:pPr>
            <w:r>
              <w:t>B</w:t>
            </w:r>
          </w:p>
        </w:tc>
        <w:tc>
          <w:tcPr>
            <w:tcW w:w="4536" w:type="dxa"/>
            <w:shd w:val="solid" w:color="FFFFFF" w:fill="auto"/>
          </w:tcPr>
          <w:p w14:paraId="09288A90"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735866F1" w14:textId="77777777" w:rsidR="00DE684D" w:rsidRDefault="00DE684D" w:rsidP="00DE684D">
            <w:pPr>
              <w:pStyle w:val="TAL"/>
            </w:pPr>
            <w:r>
              <w:t>16.3.0</w:t>
            </w:r>
          </w:p>
        </w:tc>
      </w:tr>
      <w:tr w:rsidR="00D57FFB" w:rsidRPr="00CC779D" w14:paraId="1483D641" w14:textId="77777777" w:rsidTr="009C1173">
        <w:tc>
          <w:tcPr>
            <w:tcW w:w="800" w:type="dxa"/>
            <w:shd w:val="solid" w:color="FFFFFF" w:fill="auto"/>
          </w:tcPr>
          <w:p w14:paraId="310E22FE" w14:textId="77777777" w:rsidR="00D57FFB" w:rsidRDefault="00D57FFB" w:rsidP="00DE684D">
            <w:pPr>
              <w:pStyle w:val="TAL"/>
            </w:pPr>
            <w:r>
              <w:t>2019-12</w:t>
            </w:r>
          </w:p>
        </w:tc>
        <w:tc>
          <w:tcPr>
            <w:tcW w:w="901" w:type="dxa"/>
            <w:shd w:val="solid" w:color="FFFFFF" w:fill="auto"/>
          </w:tcPr>
          <w:p w14:paraId="06612FF6" w14:textId="77777777" w:rsidR="00D57FFB" w:rsidRDefault="00D57FFB" w:rsidP="00DE684D">
            <w:pPr>
              <w:pStyle w:val="TAL"/>
            </w:pPr>
            <w:r>
              <w:t>SA#86</w:t>
            </w:r>
          </w:p>
        </w:tc>
        <w:tc>
          <w:tcPr>
            <w:tcW w:w="993" w:type="dxa"/>
            <w:shd w:val="solid" w:color="FFFFFF" w:fill="auto"/>
          </w:tcPr>
          <w:p w14:paraId="5979A0FF" w14:textId="77777777" w:rsidR="00D57FFB" w:rsidRDefault="00D57FFB" w:rsidP="00DE684D">
            <w:pPr>
              <w:pStyle w:val="TAL"/>
            </w:pPr>
            <w:r>
              <w:t>SP-191149</w:t>
            </w:r>
          </w:p>
        </w:tc>
        <w:tc>
          <w:tcPr>
            <w:tcW w:w="567" w:type="dxa"/>
            <w:shd w:val="solid" w:color="FFFFFF" w:fill="auto"/>
          </w:tcPr>
          <w:p w14:paraId="2A222C0E" w14:textId="77777777" w:rsidR="00D57FFB" w:rsidRDefault="00D57FFB" w:rsidP="00DE684D">
            <w:pPr>
              <w:pStyle w:val="TAL"/>
            </w:pPr>
            <w:r>
              <w:t>0131A</w:t>
            </w:r>
          </w:p>
        </w:tc>
        <w:tc>
          <w:tcPr>
            <w:tcW w:w="425" w:type="dxa"/>
            <w:shd w:val="solid" w:color="FFFFFF" w:fill="auto"/>
          </w:tcPr>
          <w:p w14:paraId="7C00F19E" w14:textId="77777777" w:rsidR="00D57FFB" w:rsidRDefault="00D57FFB" w:rsidP="00DE684D">
            <w:pPr>
              <w:pStyle w:val="TAL"/>
            </w:pPr>
            <w:r>
              <w:t>1</w:t>
            </w:r>
          </w:p>
        </w:tc>
        <w:tc>
          <w:tcPr>
            <w:tcW w:w="567" w:type="dxa"/>
            <w:shd w:val="solid" w:color="FFFFFF" w:fill="auto"/>
          </w:tcPr>
          <w:p w14:paraId="4B42471D" w14:textId="77777777" w:rsidR="00D57FFB" w:rsidRDefault="00D57FFB" w:rsidP="00DE684D">
            <w:pPr>
              <w:pStyle w:val="TAL"/>
            </w:pPr>
            <w:r>
              <w:t>B</w:t>
            </w:r>
          </w:p>
        </w:tc>
        <w:tc>
          <w:tcPr>
            <w:tcW w:w="4536" w:type="dxa"/>
            <w:shd w:val="solid" w:color="FFFFFF" w:fill="auto"/>
          </w:tcPr>
          <w:p w14:paraId="48AF022B"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7CF31544" w14:textId="77777777" w:rsidR="00D57FFB" w:rsidRDefault="00D57FFB" w:rsidP="00DE684D">
            <w:pPr>
              <w:pStyle w:val="TAL"/>
            </w:pPr>
            <w:r>
              <w:t>16.4.0</w:t>
            </w:r>
          </w:p>
        </w:tc>
      </w:tr>
      <w:tr w:rsidR="001943BD" w:rsidRPr="00CC779D" w14:paraId="4A3ECC54" w14:textId="77777777" w:rsidTr="009C1173">
        <w:tc>
          <w:tcPr>
            <w:tcW w:w="800" w:type="dxa"/>
            <w:shd w:val="solid" w:color="FFFFFF" w:fill="auto"/>
          </w:tcPr>
          <w:p w14:paraId="20BF3B88" w14:textId="77777777" w:rsidR="001943BD" w:rsidRDefault="001943BD" w:rsidP="001943BD">
            <w:pPr>
              <w:pStyle w:val="TAL"/>
            </w:pPr>
            <w:r>
              <w:t>2019-12</w:t>
            </w:r>
          </w:p>
        </w:tc>
        <w:tc>
          <w:tcPr>
            <w:tcW w:w="901" w:type="dxa"/>
            <w:shd w:val="solid" w:color="FFFFFF" w:fill="auto"/>
          </w:tcPr>
          <w:p w14:paraId="635B818F" w14:textId="77777777" w:rsidR="001943BD" w:rsidRDefault="001943BD" w:rsidP="001943BD">
            <w:pPr>
              <w:pStyle w:val="TAL"/>
            </w:pPr>
            <w:r>
              <w:t>SA#86</w:t>
            </w:r>
          </w:p>
        </w:tc>
        <w:tc>
          <w:tcPr>
            <w:tcW w:w="993" w:type="dxa"/>
            <w:shd w:val="solid" w:color="FFFFFF" w:fill="auto"/>
          </w:tcPr>
          <w:p w14:paraId="48862AC8" w14:textId="77777777" w:rsidR="001943BD" w:rsidRDefault="001943BD" w:rsidP="001943BD">
            <w:pPr>
              <w:pStyle w:val="TAL"/>
            </w:pPr>
            <w:r>
              <w:t>SP-191149</w:t>
            </w:r>
          </w:p>
        </w:tc>
        <w:tc>
          <w:tcPr>
            <w:tcW w:w="567" w:type="dxa"/>
            <w:shd w:val="solid" w:color="FFFFFF" w:fill="auto"/>
          </w:tcPr>
          <w:p w14:paraId="5E2420B5" w14:textId="77777777" w:rsidR="001943BD" w:rsidRDefault="001943BD" w:rsidP="001943BD">
            <w:pPr>
              <w:pStyle w:val="TAL"/>
            </w:pPr>
            <w:r>
              <w:t>0132</w:t>
            </w:r>
          </w:p>
        </w:tc>
        <w:tc>
          <w:tcPr>
            <w:tcW w:w="425" w:type="dxa"/>
            <w:shd w:val="solid" w:color="FFFFFF" w:fill="auto"/>
          </w:tcPr>
          <w:p w14:paraId="2B07A8BB" w14:textId="77777777" w:rsidR="001943BD" w:rsidRDefault="001943BD" w:rsidP="001943BD">
            <w:pPr>
              <w:pStyle w:val="TAL"/>
            </w:pPr>
            <w:r>
              <w:t>2</w:t>
            </w:r>
          </w:p>
        </w:tc>
        <w:tc>
          <w:tcPr>
            <w:tcW w:w="567" w:type="dxa"/>
            <w:shd w:val="solid" w:color="FFFFFF" w:fill="auto"/>
          </w:tcPr>
          <w:p w14:paraId="5FE0D3C4" w14:textId="77777777" w:rsidR="001943BD" w:rsidRDefault="001943BD" w:rsidP="001943BD">
            <w:pPr>
              <w:pStyle w:val="TAL"/>
            </w:pPr>
            <w:r>
              <w:t>B</w:t>
            </w:r>
          </w:p>
        </w:tc>
        <w:tc>
          <w:tcPr>
            <w:tcW w:w="4536" w:type="dxa"/>
            <w:shd w:val="solid" w:color="FFFFFF" w:fill="auto"/>
          </w:tcPr>
          <w:p w14:paraId="4F28EB22"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6FD14486" w14:textId="77777777" w:rsidR="001943BD" w:rsidRDefault="001943BD" w:rsidP="001943BD">
            <w:pPr>
              <w:pStyle w:val="TAL"/>
            </w:pPr>
            <w:r>
              <w:t>16.4.0</w:t>
            </w:r>
          </w:p>
        </w:tc>
      </w:tr>
      <w:tr w:rsidR="0061037C" w:rsidRPr="00CC779D" w14:paraId="606A8EF8" w14:textId="77777777" w:rsidTr="009C1173">
        <w:tc>
          <w:tcPr>
            <w:tcW w:w="800" w:type="dxa"/>
            <w:shd w:val="solid" w:color="FFFFFF" w:fill="auto"/>
          </w:tcPr>
          <w:p w14:paraId="663191E6" w14:textId="77777777" w:rsidR="0061037C" w:rsidRDefault="0061037C" w:rsidP="0061037C">
            <w:pPr>
              <w:pStyle w:val="TAL"/>
            </w:pPr>
            <w:r>
              <w:t>2019-12</w:t>
            </w:r>
          </w:p>
        </w:tc>
        <w:tc>
          <w:tcPr>
            <w:tcW w:w="901" w:type="dxa"/>
            <w:shd w:val="solid" w:color="FFFFFF" w:fill="auto"/>
          </w:tcPr>
          <w:p w14:paraId="16B7072A" w14:textId="77777777" w:rsidR="0061037C" w:rsidRDefault="0061037C" w:rsidP="0061037C">
            <w:pPr>
              <w:pStyle w:val="TAL"/>
            </w:pPr>
            <w:r>
              <w:t>SA#86</w:t>
            </w:r>
          </w:p>
        </w:tc>
        <w:tc>
          <w:tcPr>
            <w:tcW w:w="993" w:type="dxa"/>
            <w:shd w:val="solid" w:color="FFFFFF" w:fill="auto"/>
          </w:tcPr>
          <w:p w14:paraId="069A8B3C" w14:textId="77777777" w:rsidR="0061037C" w:rsidRDefault="0061037C" w:rsidP="0061037C">
            <w:pPr>
              <w:pStyle w:val="TAL"/>
            </w:pPr>
            <w:r>
              <w:t>SP-191149</w:t>
            </w:r>
          </w:p>
        </w:tc>
        <w:tc>
          <w:tcPr>
            <w:tcW w:w="567" w:type="dxa"/>
            <w:shd w:val="solid" w:color="FFFFFF" w:fill="auto"/>
          </w:tcPr>
          <w:p w14:paraId="71DC4061" w14:textId="77777777" w:rsidR="0061037C" w:rsidRDefault="0061037C" w:rsidP="0061037C">
            <w:pPr>
              <w:pStyle w:val="TAL"/>
            </w:pPr>
            <w:r>
              <w:t>0133</w:t>
            </w:r>
          </w:p>
        </w:tc>
        <w:tc>
          <w:tcPr>
            <w:tcW w:w="425" w:type="dxa"/>
            <w:shd w:val="solid" w:color="FFFFFF" w:fill="auto"/>
          </w:tcPr>
          <w:p w14:paraId="299EC34C" w14:textId="77777777" w:rsidR="0061037C" w:rsidRDefault="0061037C" w:rsidP="0061037C">
            <w:pPr>
              <w:pStyle w:val="TAL"/>
            </w:pPr>
            <w:r>
              <w:t>2</w:t>
            </w:r>
          </w:p>
        </w:tc>
        <w:tc>
          <w:tcPr>
            <w:tcW w:w="567" w:type="dxa"/>
            <w:shd w:val="solid" w:color="FFFFFF" w:fill="auto"/>
          </w:tcPr>
          <w:p w14:paraId="4AB71067" w14:textId="77777777" w:rsidR="0061037C" w:rsidRDefault="0061037C" w:rsidP="0061037C">
            <w:pPr>
              <w:pStyle w:val="TAL"/>
            </w:pPr>
            <w:r>
              <w:t>B</w:t>
            </w:r>
          </w:p>
        </w:tc>
        <w:tc>
          <w:tcPr>
            <w:tcW w:w="4536" w:type="dxa"/>
            <w:shd w:val="solid" w:color="FFFFFF" w:fill="auto"/>
          </w:tcPr>
          <w:p w14:paraId="6BFD186E"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679F2C12" w14:textId="77777777" w:rsidR="0061037C" w:rsidRDefault="0061037C" w:rsidP="0061037C">
            <w:pPr>
              <w:pStyle w:val="TAL"/>
            </w:pPr>
            <w:r>
              <w:t>16.4.0</w:t>
            </w:r>
          </w:p>
        </w:tc>
      </w:tr>
      <w:tr w:rsidR="008D003F" w:rsidRPr="00CC779D" w14:paraId="1163CA2E" w14:textId="77777777" w:rsidTr="009C1173">
        <w:tc>
          <w:tcPr>
            <w:tcW w:w="800" w:type="dxa"/>
            <w:shd w:val="solid" w:color="FFFFFF" w:fill="auto"/>
          </w:tcPr>
          <w:p w14:paraId="72FBB787" w14:textId="77777777" w:rsidR="008D003F" w:rsidRDefault="008D003F" w:rsidP="0061037C">
            <w:pPr>
              <w:pStyle w:val="TAL"/>
            </w:pPr>
            <w:r>
              <w:t>2019-12</w:t>
            </w:r>
          </w:p>
        </w:tc>
        <w:tc>
          <w:tcPr>
            <w:tcW w:w="901" w:type="dxa"/>
            <w:shd w:val="solid" w:color="FFFFFF" w:fill="auto"/>
          </w:tcPr>
          <w:p w14:paraId="3DBCA46A" w14:textId="77777777" w:rsidR="008D003F" w:rsidRDefault="008D003F" w:rsidP="0061037C">
            <w:pPr>
              <w:pStyle w:val="TAL"/>
            </w:pPr>
            <w:r>
              <w:t>SA#86</w:t>
            </w:r>
          </w:p>
        </w:tc>
        <w:tc>
          <w:tcPr>
            <w:tcW w:w="993" w:type="dxa"/>
            <w:shd w:val="solid" w:color="FFFFFF" w:fill="auto"/>
          </w:tcPr>
          <w:p w14:paraId="08FC3F6B" w14:textId="77777777" w:rsidR="008D003F" w:rsidRDefault="008D003F" w:rsidP="0061037C">
            <w:pPr>
              <w:pStyle w:val="TAL"/>
            </w:pPr>
            <w:r>
              <w:t>SP-191174</w:t>
            </w:r>
          </w:p>
        </w:tc>
        <w:tc>
          <w:tcPr>
            <w:tcW w:w="567" w:type="dxa"/>
            <w:shd w:val="solid" w:color="FFFFFF" w:fill="auto"/>
          </w:tcPr>
          <w:p w14:paraId="5019953B" w14:textId="77777777" w:rsidR="008D003F" w:rsidRDefault="008D003F" w:rsidP="0061037C">
            <w:pPr>
              <w:pStyle w:val="TAL"/>
            </w:pPr>
            <w:r>
              <w:t>0135</w:t>
            </w:r>
          </w:p>
        </w:tc>
        <w:tc>
          <w:tcPr>
            <w:tcW w:w="425" w:type="dxa"/>
            <w:shd w:val="solid" w:color="FFFFFF" w:fill="auto"/>
          </w:tcPr>
          <w:p w14:paraId="007EDC78" w14:textId="77777777" w:rsidR="008D003F" w:rsidRDefault="008D003F" w:rsidP="0061037C">
            <w:pPr>
              <w:pStyle w:val="TAL"/>
            </w:pPr>
            <w:r>
              <w:t>-</w:t>
            </w:r>
          </w:p>
        </w:tc>
        <w:tc>
          <w:tcPr>
            <w:tcW w:w="567" w:type="dxa"/>
            <w:shd w:val="solid" w:color="FFFFFF" w:fill="auto"/>
          </w:tcPr>
          <w:p w14:paraId="1DDC8784" w14:textId="77777777" w:rsidR="008D003F" w:rsidRDefault="008D003F" w:rsidP="0061037C">
            <w:pPr>
              <w:pStyle w:val="TAL"/>
            </w:pPr>
            <w:r>
              <w:t>A</w:t>
            </w:r>
          </w:p>
        </w:tc>
        <w:tc>
          <w:tcPr>
            <w:tcW w:w="4536" w:type="dxa"/>
            <w:shd w:val="solid" w:color="FFFFFF" w:fill="auto"/>
          </w:tcPr>
          <w:p w14:paraId="304794F8" w14:textId="77777777" w:rsidR="008D003F" w:rsidRDefault="008D003F" w:rsidP="0061037C">
            <w:pPr>
              <w:pStyle w:val="TAL"/>
            </w:pPr>
            <w:r>
              <w:t>Correction of Registered subscribers measurement for AMF</w:t>
            </w:r>
          </w:p>
        </w:tc>
        <w:tc>
          <w:tcPr>
            <w:tcW w:w="850" w:type="dxa"/>
            <w:shd w:val="solid" w:color="FFFFFF" w:fill="auto"/>
          </w:tcPr>
          <w:p w14:paraId="452AAE0C" w14:textId="77777777" w:rsidR="008D003F" w:rsidRDefault="008D003F" w:rsidP="0061037C">
            <w:pPr>
              <w:pStyle w:val="TAL"/>
            </w:pPr>
            <w:r>
              <w:t>16.4.0</w:t>
            </w:r>
          </w:p>
        </w:tc>
      </w:tr>
      <w:tr w:rsidR="00363FE1" w:rsidRPr="00CC779D" w14:paraId="142E23B7" w14:textId="77777777" w:rsidTr="009C1173">
        <w:tc>
          <w:tcPr>
            <w:tcW w:w="800" w:type="dxa"/>
            <w:shd w:val="solid" w:color="FFFFFF" w:fill="auto"/>
          </w:tcPr>
          <w:p w14:paraId="3C501157" w14:textId="77777777" w:rsidR="00363FE1" w:rsidRDefault="00363FE1" w:rsidP="00363FE1">
            <w:pPr>
              <w:pStyle w:val="TAL"/>
            </w:pPr>
            <w:r>
              <w:t>2019-12</w:t>
            </w:r>
          </w:p>
        </w:tc>
        <w:tc>
          <w:tcPr>
            <w:tcW w:w="901" w:type="dxa"/>
            <w:shd w:val="solid" w:color="FFFFFF" w:fill="auto"/>
          </w:tcPr>
          <w:p w14:paraId="66B60D25" w14:textId="77777777" w:rsidR="00363FE1" w:rsidRDefault="00363FE1" w:rsidP="00363FE1">
            <w:pPr>
              <w:pStyle w:val="TAL"/>
            </w:pPr>
            <w:r>
              <w:t>SA#86</w:t>
            </w:r>
          </w:p>
        </w:tc>
        <w:tc>
          <w:tcPr>
            <w:tcW w:w="993" w:type="dxa"/>
            <w:shd w:val="solid" w:color="FFFFFF" w:fill="auto"/>
          </w:tcPr>
          <w:p w14:paraId="71233CC6" w14:textId="77777777" w:rsidR="00363FE1" w:rsidRDefault="00363FE1" w:rsidP="00363FE1">
            <w:pPr>
              <w:pStyle w:val="TAL"/>
            </w:pPr>
            <w:r>
              <w:t>SP-191149</w:t>
            </w:r>
          </w:p>
        </w:tc>
        <w:tc>
          <w:tcPr>
            <w:tcW w:w="567" w:type="dxa"/>
            <w:shd w:val="solid" w:color="FFFFFF" w:fill="auto"/>
          </w:tcPr>
          <w:p w14:paraId="6FDF6D31" w14:textId="77777777" w:rsidR="00363FE1" w:rsidRDefault="00363FE1" w:rsidP="00363FE1">
            <w:pPr>
              <w:pStyle w:val="TAL"/>
            </w:pPr>
            <w:r>
              <w:t>0139</w:t>
            </w:r>
          </w:p>
        </w:tc>
        <w:tc>
          <w:tcPr>
            <w:tcW w:w="425" w:type="dxa"/>
            <w:shd w:val="solid" w:color="FFFFFF" w:fill="auto"/>
          </w:tcPr>
          <w:p w14:paraId="696CD4FA" w14:textId="77777777" w:rsidR="00363FE1" w:rsidRDefault="00363FE1" w:rsidP="00363FE1">
            <w:pPr>
              <w:pStyle w:val="TAL"/>
            </w:pPr>
            <w:r>
              <w:t>1</w:t>
            </w:r>
          </w:p>
        </w:tc>
        <w:tc>
          <w:tcPr>
            <w:tcW w:w="567" w:type="dxa"/>
            <w:shd w:val="solid" w:color="FFFFFF" w:fill="auto"/>
          </w:tcPr>
          <w:p w14:paraId="0F33757B" w14:textId="77777777" w:rsidR="00363FE1" w:rsidRDefault="00363FE1" w:rsidP="00363FE1">
            <w:pPr>
              <w:pStyle w:val="TAL"/>
            </w:pPr>
            <w:r>
              <w:t>B</w:t>
            </w:r>
          </w:p>
        </w:tc>
        <w:tc>
          <w:tcPr>
            <w:tcW w:w="4536" w:type="dxa"/>
            <w:shd w:val="solid" w:color="FFFFFF" w:fill="auto"/>
          </w:tcPr>
          <w:p w14:paraId="442EB06C" w14:textId="77777777" w:rsidR="00363FE1" w:rsidRDefault="00363FE1" w:rsidP="00363FE1">
            <w:pPr>
              <w:pStyle w:val="TAL"/>
            </w:pPr>
            <w:r>
              <w:t>Add Unregistered subscribers measurements for UDM</w:t>
            </w:r>
          </w:p>
        </w:tc>
        <w:tc>
          <w:tcPr>
            <w:tcW w:w="850" w:type="dxa"/>
            <w:shd w:val="solid" w:color="FFFFFF" w:fill="auto"/>
          </w:tcPr>
          <w:p w14:paraId="4E32F6AD" w14:textId="77777777" w:rsidR="00363FE1" w:rsidRDefault="00363FE1" w:rsidP="00363FE1">
            <w:pPr>
              <w:pStyle w:val="TAL"/>
            </w:pPr>
            <w:r>
              <w:t>16.4.0</w:t>
            </w:r>
          </w:p>
        </w:tc>
      </w:tr>
      <w:tr w:rsidR="00C94843" w:rsidRPr="00CC779D" w14:paraId="2C3B9F6A" w14:textId="77777777" w:rsidTr="009C1173">
        <w:tc>
          <w:tcPr>
            <w:tcW w:w="800" w:type="dxa"/>
            <w:shd w:val="solid" w:color="FFFFFF" w:fill="auto"/>
          </w:tcPr>
          <w:p w14:paraId="491CE74A" w14:textId="77777777" w:rsidR="00C94843" w:rsidRDefault="00C94843" w:rsidP="00363FE1">
            <w:pPr>
              <w:pStyle w:val="TAL"/>
            </w:pPr>
            <w:r>
              <w:t>2019-12</w:t>
            </w:r>
          </w:p>
        </w:tc>
        <w:tc>
          <w:tcPr>
            <w:tcW w:w="901" w:type="dxa"/>
            <w:shd w:val="solid" w:color="FFFFFF" w:fill="auto"/>
          </w:tcPr>
          <w:p w14:paraId="74E1EA7B" w14:textId="77777777" w:rsidR="00C94843" w:rsidRDefault="00C94843" w:rsidP="00363FE1">
            <w:pPr>
              <w:pStyle w:val="TAL"/>
            </w:pPr>
            <w:r>
              <w:t>SA#86</w:t>
            </w:r>
          </w:p>
        </w:tc>
        <w:tc>
          <w:tcPr>
            <w:tcW w:w="993" w:type="dxa"/>
            <w:shd w:val="solid" w:color="FFFFFF" w:fill="auto"/>
          </w:tcPr>
          <w:p w14:paraId="19ED6068" w14:textId="77777777" w:rsidR="00C94843" w:rsidRDefault="001B6569" w:rsidP="00363FE1">
            <w:pPr>
              <w:pStyle w:val="TAL"/>
            </w:pPr>
            <w:r>
              <w:t>SP-191171</w:t>
            </w:r>
          </w:p>
        </w:tc>
        <w:tc>
          <w:tcPr>
            <w:tcW w:w="567" w:type="dxa"/>
            <w:shd w:val="solid" w:color="FFFFFF" w:fill="auto"/>
          </w:tcPr>
          <w:p w14:paraId="429822AA" w14:textId="77777777" w:rsidR="00C94843" w:rsidRDefault="00C94843" w:rsidP="00363FE1">
            <w:pPr>
              <w:pStyle w:val="TAL"/>
            </w:pPr>
            <w:r>
              <w:t>0140</w:t>
            </w:r>
          </w:p>
        </w:tc>
        <w:tc>
          <w:tcPr>
            <w:tcW w:w="425" w:type="dxa"/>
            <w:shd w:val="solid" w:color="FFFFFF" w:fill="auto"/>
          </w:tcPr>
          <w:p w14:paraId="6176A607" w14:textId="77777777" w:rsidR="00C94843" w:rsidRDefault="00C94843" w:rsidP="00363FE1">
            <w:pPr>
              <w:pStyle w:val="TAL"/>
            </w:pPr>
            <w:r>
              <w:t>1</w:t>
            </w:r>
          </w:p>
        </w:tc>
        <w:tc>
          <w:tcPr>
            <w:tcW w:w="567" w:type="dxa"/>
            <w:shd w:val="solid" w:color="FFFFFF" w:fill="auto"/>
          </w:tcPr>
          <w:p w14:paraId="1FCC4551" w14:textId="77777777" w:rsidR="00C94843" w:rsidRDefault="00C94843" w:rsidP="00363FE1">
            <w:pPr>
              <w:pStyle w:val="TAL"/>
            </w:pPr>
            <w:r>
              <w:t>B</w:t>
            </w:r>
          </w:p>
        </w:tc>
        <w:tc>
          <w:tcPr>
            <w:tcW w:w="4536" w:type="dxa"/>
            <w:shd w:val="solid" w:color="FFFFFF" w:fill="auto"/>
          </w:tcPr>
          <w:p w14:paraId="7A8C080B" w14:textId="77777777" w:rsidR="00C94843" w:rsidRDefault="00C94843" w:rsidP="00363FE1">
            <w:pPr>
              <w:pStyle w:val="TAL"/>
            </w:pPr>
            <w:r>
              <w:t>Add performance measurements extension to support multiple tenants environment</w:t>
            </w:r>
          </w:p>
        </w:tc>
        <w:tc>
          <w:tcPr>
            <w:tcW w:w="850" w:type="dxa"/>
            <w:shd w:val="solid" w:color="FFFFFF" w:fill="auto"/>
          </w:tcPr>
          <w:p w14:paraId="691D831B" w14:textId="77777777" w:rsidR="00C94843" w:rsidRDefault="00C94843" w:rsidP="00363FE1">
            <w:pPr>
              <w:pStyle w:val="TAL"/>
            </w:pPr>
            <w:r>
              <w:t>16.4.0</w:t>
            </w:r>
          </w:p>
        </w:tc>
      </w:tr>
      <w:tr w:rsidR="001B6569" w:rsidRPr="00CC779D" w14:paraId="65315E52" w14:textId="77777777" w:rsidTr="009C1173">
        <w:tc>
          <w:tcPr>
            <w:tcW w:w="800" w:type="dxa"/>
            <w:shd w:val="solid" w:color="FFFFFF" w:fill="auto"/>
          </w:tcPr>
          <w:p w14:paraId="065F81F9" w14:textId="77777777" w:rsidR="001B6569" w:rsidRDefault="001B6569" w:rsidP="001B6569">
            <w:pPr>
              <w:pStyle w:val="TAL"/>
            </w:pPr>
            <w:r>
              <w:t>2019-12</w:t>
            </w:r>
          </w:p>
        </w:tc>
        <w:tc>
          <w:tcPr>
            <w:tcW w:w="901" w:type="dxa"/>
            <w:shd w:val="solid" w:color="FFFFFF" w:fill="auto"/>
          </w:tcPr>
          <w:p w14:paraId="1909E67B" w14:textId="77777777" w:rsidR="001B6569" w:rsidRDefault="001B6569" w:rsidP="001B6569">
            <w:pPr>
              <w:pStyle w:val="TAL"/>
            </w:pPr>
            <w:r>
              <w:t>SA#86</w:t>
            </w:r>
          </w:p>
        </w:tc>
        <w:tc>
          <w:tcPr>
            <w:tcW w:w="993" w:type="dxa"/>
            <w:shd w:val="solid" w:color="FFFFFF" w:fill="auto"/>
          </w:tcPr>
          <w:p w14:paraId="2BDBB8ED" w14:textId="77777777" w:rsidR="001B6569" w:rsidRDefault="001B6569" w:rsidP="001B6569">
            <w:pPr>
              <w:pStyle w:val="TAL"/>
            </w:pPr>
            <w:r>
              <w:t>SP-191149</w:t>
            </w:r>
          </w:p>
        </w:tc>
        <w:tc>
          <w:tcPr>
            <w:tcW w:w="567" w:type="dxa"/>
            <w:shd w:val="solid" w:color="FFFFFF" w:fill="auto"/>
          </w:tcPr>
          <w:p w14:paraId="27523770" w14:textId="77777777" w:rsidR="001B6569" w:rsidRDefault="001B6569" w:rsidP="001B6569">
            <w:pPr>
              <w:pStyle w:val="TAL"/>
            </w:pPr>
            <w:r>
              <w:t>0142</w:t>
            </w:r>
          </w:p>
        </w:tc>
        <w:tc>
          <w:tcPr>
            <w:tcW w:w="425" w:type="dxa"/>
            <w:shd w:val="solid" w:color="FFFFFF" w:fill="auto"/>
          </w:tcPr>
          <w:p w14:paraId="18258747" w14:textId="77777777" w:rsidR="001B6569" w:rsidRDefault="001B6569" w:rsidP="001B6569">
            <w:pPr>
              <w:pStyle w:val="TAL"/>
            </w:pPr>
            <w:r>
              <w:t>1</w:t>
            </w:r>
          </w:p>
        </w:tc>
        <w:tc>
          <w:tcPr>
            <w:tcW w:w="567" w:type="dxa"/>
            <w:shd w:val="solid" w:color="FFFFFF" w:fill="auto"/>
          </w:tcPr>
          <w:p w14:paraId="72C35C1F" w14:textId="77777777" w:rsidR="001B6569" w:rsidRDefault="001B6569" w:rsidP="001B6569">
            <w:pPr>
              <w:pStyle w:val="TAL"/>
            </w:pPr>
            <w:r>
              <w:t>B</w:t>
            </w:r>
          </w:p>
        </w:tc>
        <w:tc>
          <w:tcPr>
            <w:tcW w:w="4536" w:type="dxa"/>
            <w:shd w:val="solid" w:color="FFFFFF" w:fill="auto"/>
          </w:tcPr>
          <w:p w14:paraId="4BB20D58" w14:textId="77777777" w:rsidR="001B6569" w:rsidRDefault="001B6569" w:rsidP="001B6569">
            <w:pPr>
              <w:pStyle w:val="TAL"/>
            </w:pPr>
            <w:r>
              <w:t>Add measurements related to handover between 5GS and EPS</w:t>
            </w:r>
          </w:p>
        </w:tc>
        <w:tc>
          <w:tcPr>
            <w:tcW w:w="850" w:type="dxa"/>
            <w:shd w:val="solid" w:color="FFFFFF" w:fill="auto"/>
          </w:tcPr>
          <w:p w14:paraId="08B6BB05" w14:textId="77777777" w:rsidR="001B6569" w:rsidRDefault="001B6569" w:rsidP="001B6569">
            <w:pPr>
              <w:pStyle w:val="TAL"/>
            </w:pPr>
            <w:r>
              <w:t>16.4.0</w:t>
            </w:r>
          </w:p>
        </w:tc>
      </w:tr>
      <w:tr w:rsidR="006A1B25" w:rsidRPr="00CC779D" w14:paraId="218F861B" w14:textId="77777777" w:rsidTr="009C1173">
        <w:tc>
          <w:tcPr>
            <w:tcW w:w="800" w:type="dxa"/>
            <w:shd w:val="solid" w:color="FFFFFF" w:fill="auto"/>
          </w:tcPr>
          <w:p w14:paraId="31FC4FC6" w14:textId="77777777" w:rsidR="006A1B25" w:rsidRDefault="006A1B25" w:rsidP="001B6569">
            <w:pPr>
              <w:pStyle w:val="TAL"/>
            </w:pPr>
            <w:r>
              <w:t>2019-12</w:t>
            </w:r>
          </w:p>
        </w:tc>
        <w:tc>
          <w:tcPr>
            <w:tcW w:w="901" w:type="dxa"/>
            <w:shd w:val="solid" w:color="FFFFFF" w:fill="auto"/>
          </w:tcPr>
          <w:p w14:paraId="378D2C8E" w14:textId="77777777" w:rsidR="006A1B25" w:rsidRDefault="006A1B25" w:rsidP="001B6569">
            <w:pPr>
              <w:pStyle w:val="TAL"/>
            </w:pPr>
            <w:r>
              <w:t>SA#86</w:t>
            </w:r>
          </w:p>
        </w:tc>
        <w:tc>
          <w:tcPr>
            <w:tcW w:w="993" w:type="dxa"/>
            <w:shd w:val="solid" w:color="FFFFFF" w:fill="auto"/>
          </w:tcPr>
          <w:p w14:paraId="3DF32452" w14:textId="77777777" w:rsidR="006A1B25" w:rsidRDefault="00F50175" w:rsidP="001B6569">
            <w:pPr>
              <w:pStyle w:val="TAL"/>
            </w:pPr>
            <w:r>
              <w:t>SP-191149</w:t>
            </w:r>
          </w:p>
        </w:tc>
        <w:tc>
          <w:tcPr>
            <w:tcW w:w="567" w:type="dxa"/>
            <w:shd w:val="solid" w:color="FFFFFF" w:fill="auto"/>
          </w:tcPr>
          <w:p w14:paraId="33C5245F" w14:textId="77777777" w:rsidR="006A1B25" w:rsidRDefault="006A1B25" w:rsidP="001B6569">
            <w:pPr>
              <w:pStyle w:val="TAL"/>
            </w:pPr>
            <w:r>
              <w:t>0143</w:t>
            </w:r>
          </w:p>
        </w:tc>
        <w:tc>
          <w:tcPr>
            <w:tcW w:w="425" w:type="dxa"/>
            <w:shd w:val="solid" w:color="FFFFFF" w:fill="auto"/>
          </w:tcPr>
          <w:p w14:paraId="2D112E66" w14:textId="77777777" w:rsidR="006A1B25" w:rsidRDefault="006A1B25" w:rsidP="001B6569">
            <w:pPr>
              <w:pStyle w:val="TAL"/>
            </w:pPr>
            <w:r>
              <w:t>-</w:t>
            </w:r>
          </w:p>
        </w:tc>
        <w:tc>
          <w:tcPr>
            <w:tcW w:w="567" w:type="dxa"/>
            <w:shd w:val="solid" w:color="FFFFFF" w:fill="auto"/>
          </w:tcPr>
          <w:p w14:paraId="072DC963" w14:textId="77777777" w:rsidR="006A1B25" w:rsidRDefault="006A1B25" w:rsidP="001B6569">
            <w:pPr>
              <w:pStyle w:val="TAL"/>
            </w:pPr>
            <w:r>
              <w:t>B</w:t>
            </w:r>
          </w:p>
        </w:tc>
        <w:tc>
          <w:tcPr>
            <w:tcW w:w="4536" w:type="dxa"/>
            <w:shd w:val="solid" w:color="FFFFFF" w:fill="auto"/>
          </w:tcPr>
          <w:p w14:paraId="029395A3" w14:textId="77777777" w:rsidR="006A1B25" w:rsidRDefault="006A1B25" w:rsidP="001B6569">
            <w:pPr>
              <w:pStyle w:val="TAL"/>
            </w:pPr>
            <w:r>
              <w:t>Add measurements related to registration via trusted non-3GPP access</w:t>
            </w:r>
          </w:p>
        </w:tc>
        <w:tc>
          <w:tcPr>
            <w:tcW w:w="850" w:type="dxa"/>
            <w:shd w:val="solid" w:color="FFFFFF" w:fill="auto"/>
          </w:tcPr>
          <w:p w14:paraId="72E04A4E" w14:textId="77777777" w:rsidR="006A1B25" w:rsidRDefault="006A1B25" w:rsidP="001B6569">
            <w:pPr>
              <w:pStyle w:val="TAL"/>
            </w:pPr>
            <w:r>
              <w:t>16.4.0</w:t>
            </w:r>
          </w:p>
        </w:tc>
      </w:tr>
      <w:tr w:rsidR="0082035A" w:rsidRPr="00CC779D" w14:paraId="2C80759F" w14:textId="77777777" w:rsidTr="009C1173">
        <w:tc>
          <w:tcPr>
            <w:tcW w:w="800" w:type="dxa"/>
            <w:shd w:val="solid" w:color="FFFFFF" w:fill="auto"/>
          </w:tcPr>
          <w:p w14:paraId="1A187647" w14:textId="77777777" w:rsidR="0082035A" w:rsidRDefault="0082035A" w:rsidP="0082035A">
            <w:pPr>
              <w:pStyle w:val="TAL"/>
            </w:pPr>
            <w:r>
              <w:t>2019-12</w:t>
            </w:r>
          </w:p>
        </w:tc>
        <w:tc>
          <w:tcPr>
            <w:tcW w:w="901" w:type="dxa"/>
            <w:shd w:val="solid" w:color="FFFFFF" w:fill="auto"/>
          </w:tcPr>
          <w:p w14:paraId="377E4BAC" w14:textId="77777777" w:rsidR="0082035A" w:rsidRDefault="0082035A" w:rsidP="0082035A">
            <w:pPr>
              <w:pStyle w:val="TAL"/>
            </w:pPr>
            <w:r>
              <w:t>SA#86</w:t>
            </w:r>
          </w:p>
        </w:tc>
        <w:tc>
          <w:tcPr>
            <w:tcW w:w="993" w:type="dxa"/>
            <w:shd w:val="solid" w:color="FFFFFF" w:fill="auto"/>
          </w:tcPr>
          <w:p w14:paraId="0329E313" w14:textId="77777777" w:rsidR="0082035A" w:rsidRDefault="0082035A" w:rsidP="0082035A">
            <w:pPr>
              <w:pStyle w:val="TAL"/>
            </w:pPr>
            <w:r>
              <w:t>SP-191149</w:t>
            </w:r>
          </w:p>
        </w:tc>
        <w:tc>
          <w:tcPr>
            <w:tcW w:w="567" w:type="dxa"/>
            <w:shd w:val="solid" w:color="FFFFFF" w:fill="auto"/>
          </w:tcPr>
          <w:p w14:paraId="78F8FE5B" w14:textId="77777777" w:rsidR="0082035A" w:rsidRDefault="0082035A" w:rsidP="0082035A">
            <w:pPr>
              <w:pStyle w:val="TAL"/>
            </w:pPr>
            <w:r>
              <w:t>0144</w:t>
            </w:r>
          </w:p>
        </w:tc>
        <w:tc>
          <w:tcPr>
            <w:tcW w:w="425" w:type="dxa"/>
            <w:shd w:val="solid" w:color="FFFFFF" w:fill="auto"/>
          </w:tcPr>
          <w:p w14:paraId="0342DA95" w14:textId="77777777" w:rsidR="0082035A" w:rsidRDefault="0082035A" w:rsidP="0082035A">
            <w:pPr>
              <w:pStyle w:val="TAL"/>
            </w:pPr>
            <w:r>
              <w:t>-</w:t>
            </w:r>
          </w:p>
        </w:tc>
        <w:tc>
          <w:tcPr>
            <w:tcW w:w="567" w:type="dxa"/>
            <w:shd w:val="solid" w:color="FFFFFF" w:fill="auto"/>
          </w:tcPr>
          <w:p w14:paraId="36C8315D" w14:textId="77777777" w:rsidR="0082035A" w:rsidRDefault="0082035A" w:rsidP="0082035A">
            <w:pPr>
              <w:pStyle w:val="TAL"/>
            </w:pPr>
            <w:r>
              <w:t>B</w:t>
            </w:r>
          </w:p>
        </w:tc>
        <w:tc>
          <w:tcPr>
            <w:tcW w:w="4536" w:type="dxa"/>
            <w:shd w:val="solid" w:color="FFFFFF" w:fill="auto"/>
          </w:tcPr>
          <w:p w14:paraId="391A8F36" w14:textId="77777777" w:rsidR="0082035A" w:rsidRDefault="0082035A" w:rsidP="0082035A">
            <w:pPr>
              <w:pStyle w:val="TAL"/>
            </w:pPr>
            <w:r>
              <w:t>Add measurements related to service requests via trusted non-3GPP access</w:t>
            </w:r>
          </w:p>
        </w:tc>
        <w:tc>
          <w:tcPr>
            <w:tcW w:w="850" w:type="dxa"/>
            <w:shd w:val="solid" w:color="FFFFFF" w:fill="auto"/>
          </w:tcPr>
          <w:p w14:paraId="4AF4CD9A" w14:textId="77777777" w:rsidR="0082035A" w:rsidRDefault="0082035A" w:rsidP="0082035A">
            <w:pPr>
              <w:pStyle w:val="TAL"/>
            </w:pPr>
            <w:r>
              <w:t>16.4.0</w:t>
            </w:r>
          </w:p>
        </w:tc>
      </w:tr>
      <w:tr w:rsidR="0009295E" w:rsidRPr="00CC779D" w14:paraId="350788C4" w14:textId="77777777" w:rsidTr="009C1173">
        <w:tc>
          <w:tcPr>
            <w:tcW w:w="800" w:type="dxa"/>
            <w:shd w:val="solid" w:color="FFFFFF" w:fill="auto"/>
          </w:tcPr>
          <w:p w14:paraId="572D2515" w14:textId="77777777" w:rsidR="0009295E" w:rsidRDefault="0009295E" w:rsidP="0009295E">
            <w:pPr>
              <w:pStyle w:val="TAL"/>
            </w:pPr>
            <w:r>
              <w:t>2019-12</w:t>
            </w:r>
          </w:p>
        </w:tc>
        <w:tc>
          <w:tcPr>
            <w:tcW w:w="901" w:type="dxa"/>
            <w:shd w:val="solid" w:color="FFFFFF" w:fill="auto"/>
          </w:tcPr>
          <w:p w14:paraId="79F48C0A" w14:textId="77777777" w:rsidR="0009295E" w:rsidRDefault="0009295E" w:rsidP="0009295E">
            <w:pPr>
              <w:pStyle w:val="TAL"/>
            </w:pPr>
            <w:r>
              <w:t>SA#86</w:t>
            </w:r>
          </w:p>
        </w:tc>
        <w:tc>
          <w:tcPr>
            <w:tcW w:w="993" w:type="dxa"/>
            <w:shd w:val="solid" w:color="FFFFFF" w:fill="auto"/>
          </w:tcPr>
          <w:p w14:paraId="35AD4DAD" w14:textId="77777777" w:rsidR="0009295E" w:rsidRDefault="0009295E" w:rsidP="0009295E">
            <w:pPr>
              <w:pStyle w:val="TAL"/>
            </w:pPr>
            <w:r>
              <w:t>SP-191149</w:t>
            </w:r>
          </w:p>
        </w:tc>
        <w:tc>
          <w:tcPr>
            <w:tcW w:w="567" w:type="dxa"/>
            <w:shd w:val="solid" w:color="FFFFFF" w:fill="auto"/>
          </w:tcPr>
          <w:p w14:paraId="5489AB01" w14:textId="77777777" w:rsidR="0009295E" w:rsidRDefault="0009295E" w:rsidP="0009295E">
            <w:pPr>
              <w:pStyle w:val="TAL"/>
            </w:pPr>
            <w:r>
              <w:t>0145</w:t>
            </w:r>
          </w:p>
        </w:tc>
        <w:tc>
          <w:tcPr>
            <w:tcW w:w="425" w:type="dxa"/>
            <w:shd w:val="solid" w:color="FFFFFF" w:fill="auto"/>
          </w:tcPr>
          <w:p w14:paraId="4072384E" w14:textId="77777777" w:rsidR="0009295E" w:rsidRDefault="0009295E" w:rsidP="0009295E">
            <w:pPr>
              <w:pStyle w:val="TAL"/>
            </w:pPr>
            <w:r>
              <w:t>2</w:t>
            </w:r>
          </w:p>
        </w:tc>
        <w:tc>
          <w:tcPr>
            <w:tcW w:w="567" w:type="dxa"/>
            <w:shd w:val="solid" w:color="FFFFFF" w:fill="auto"/>
          </w:tcPr>
          <w:p w14:paraId="78E6D43C" w14:textId="77777777" w:rsidR="0009295E" w:rsidRDefault="0009295E" w:rsidP="0009295E">
            <w:pPr>
              <w:pStyle w:val="TAL"/>
            </w:pPr>
            <w:r>
              <w:t>B</w:t>
            </w:r>
          </w:p>
        </w:tc>
        <w:tc>
          <w:tcPr>
            <w:tcW w:w="4536" w:type="dxa"/>
            <w:shd w:val="solid" w:color="FFFFFF" w:fill="auto"/>
          </w:tcPr>
          <w:p w14:paraId="4A690213" w14:textId="77777777" w:rsidR="0009295E" w:rsidRDefault="0009295E" w:rsidP="0009295E">
            <w:pPr>
              <w:pStyle w:val="TAL"/>
            </w:pPr>
            <w:r>
              <w:t>Add measurements related to QoS flow modification in NG-RAN</w:t>
            </w:r>
          </w:p>
        </w:tc>
        <w:tc>
          <w:tcPr>
            <w:tcW w:w="850" w:type="dxa"/>
            <w:shd w:val="solid" w:color="FFFFFF" w:fill="auto"/>
          </w:tcPr>
          <w:p w14:paraId="39816B8B" w14:textId="77777777" w:rsidR="0009295E" w:rsidRDefault="0009295E" w:rsidP="0009295E">
            <w:pPr>
              <w:pStyle w:val="TAL"/>
            </w:pPr>
            <w:r>
              <w:t>16.4.0</w:t>
            </w:r>
          </w:p>
        </w:tc>
      </w:tr>
      <w:tr w:rsidR="00CA5079" w:rsidRPr="00CC779D" w14:paraId="310FDCEB" w14:textId="77777777" w:rsidTr="009C1173">
        <w:tc>
          <w:tcPr>
            <w:tcW w:w="800" w:type="dxa"/>
            <w:shd w:val="solid" w:color="FFFFFF" w:fill="auto"/>
          </w:tcPr>
          <w:p w14:paraId="7D1695CD" w14:textId="77777777" w:rsidR="00CA5079" w:rsidRDefault="00CA5079" w:rsidP="0009295E">
            <w:pPr>
              <w:pStyle w:val="TAL"/>
            </w:pPr>
            <w:r>
              <w:t>2019-12</w:t>
            </w:r>
          </w:p>
        </w:tc>
        <w:tc>
          <w:tcPr>
            <w:tcW w:w="901" w:type="dxa"/>
            <w:shd w:val="solid" w:color="FFFFFF" w:fill="auto"/>
          </w:tcPr>
          <w:p w14:paraId="667DC811" w14:textId="77777777" w:rsidR="00CA5079" w:rsidRDefault="00CA5079" w:rsidP="0009295E">
            <w:pPr>
              <w:pStyle w:val="TAL"/>
            </w:pPr>
            <w:r>
              <w:t>SA#86</w:t>
            </w:r>
          </w:p>
        </w:tc>
        <w:tc>
          <w:tcPr>
            <w:tcW w:w="993" w:type="dxa"/>
            <w:shd w:val="solid" w:color="FFFFFF" w:fill="auto"/>
          </w:tcPr>
          <w:p w14:paraId="027111EA" w14:textId="77777777" w:rsidR="00CA5079" w:rsidRDefault="00CA5079" w:rsidP="0009295E">
            <w:pPr>
              <w:pStyle w:val="TAL"/>
            </w:pPr>
            <w:r>
              <w:t>SP-191149</w:t>
            </w:r>
          </w:p>
        </w:tc>
        <w:tc>
          <w:tcPr>
            <w:tcW w:w="567" w:type="dxa"/>
            <w:shd w:val="solid" w:color="FFFFFF" w:fill="auto"/>
          </w:tcPr>
          <w:p w14:paraId="46C8FA66" w14:textId="77777777" w:rsidR="00CA5079" w:rsidRDefault="00CA5079" w:rsidP="0009295E">
            <w:pPr>
              <w:pStyle w:val="TAL"/>
            </w:pPr>
            <w:r>
              <w:t>0146</w:t>
            </w:r>
          </w:p>
        </w:tc>
        <w:tc>
          <w:tcPr>
            <w:tcW w:w="425" w:type="dxa"/>
            <w:shd w:val="solid" w:color="FFFFFF" w:fill="auto"/>
          </w:tcPr>
          <w:p w14:paraId="273B0455" w14:textId="77777777" w:rsidR="00CA5079" w:rsidRDefault="00CA5079" w:rsidP="0009295E">
            <w:pPr>
              <w:pStyle w:val="TAL"/>
            </w:pPr>
            <w:r>
              <w:t>1</w:t>
            </w:r>
          </w:p>
        </w:tc>
        <w:tc>
          <w:tcPr>
            <w:tcW w:w="567" w:type="dxa"/>
            <w:shd w:val="solid" w:color="FFFFFF" w:fill="auto"/>
          </w:tcPr>
          <w:p w14:paraId="1E22033A" w14:textId="77777777" w:rsidR="00CA5079" w:rsidRDefault="00CA5079" w:rsidP="0009295E">
            <w:pPr>
              <w:pStyle w:val="TAL"/>
            </w:pPr>
            <w:r>
              <w:t>B</w:t>
            </w:r>
          </w:p>
        </w:tc>
        <w:tc>
          <w:tcPr>
            <w:tcW w:w="4536" w:type="dxa"/>
            <w:shd w:val="solid" w:color="FFFFFF" w:fill="auto"/>
          </w:tcPr>
          <w:p w14:paraId="19E29373" w14:textId="77777777" w:rsidR="00CA5079" w:rsidRDefault="00CA5079" w:rsidP="0009295E">
            <w:pPr>
              <w:pStyle w:val="TAL"/>
            </w:pPr>
            <w:r>
              <w:t>Add measurements related to QoS flow setup via untrusted non-3GPP access</w:t>
            </w:r>
          </w:p>
        </w:tc>
        <w:tc>
          <w:tcPr>
            <w:tcW w:w="850" w:type="dxa"/>
            <w:shd w:val="solid" w:color="FFFFFF" w:fill="auto"/>
          </w:tcPr>
          <w:p w14:paraId="243F7247" w14:textId="77777777" w:rsidR="00CA5079" w:rsidRDefault="00CA5079" w:rsidP="0009295E">
            <w:pPr>
              <w:pStyle w:val="TAL"/>
            </w:pPr>
            <w:r>
              <w:t>16.4.0</w:t>
            </w:r>
          </w:p>
        </w:tc>
      </w:tr>
      <w:tr w:rsidR="000F3F6B" w:rsidRPr="00CC779D" w14:paraId="14856972" w14:textId="77777777" w:rsidTr="009C1173">
        <w:tc>
          <w:tcPr>
            <w:tcW w:w="800" w:type="dxa"/>
            <w:shd w:val="solid" w:color="FFFFFF" w:fill="auto"/>
          </w:tcPr>
          <w:p w14:paraId="489AF604" w14:textId="77777777" w:rsidR="000F3F6B" w:rsidRDefault="000F3F6B" w:rsidP="000F3F6B">
            <w:pPr>
              <w:pStyle w:val="TAL"/>
            </w:pPr>
            <w:r>
              <w:lastRenderedPageBreak/>
              <w:t>2019-12</w:t>
            </w:r>
          </w:p>
        </w:tc>
        <w:tc>
          <w:tcPr>
            <w:tcW w:w="901" w:type="dxa"/>
            <w:shd w:val="solid" w:color="FFFFFF" w:fill="auto"/>
          </w:tcPr>
          <w:p w14:paraId="7BDCDEB3" w14:textId="77777777" w:rsidR="000F3F6B" w:rsidRDefault="000F3F6B" w:rsidP="000F3F6B">
            <w:pPr>
              <w:pStyle w:val="TAL"/>
            </w:pPr>
            <w:r>
              <w:t>SA#86</w:t>
            </w:r>
          </w:p>
        </w:tc>
        <w:tc>
          <w:tcPr>
            <w:tcW w:w="993" w:type="dxa"/>
            <w:shd w:val="solid" w:color="FFFFFF" w:fill="auto"/>
          </w:tcPr>
          <w:p w14:paraId="635884C4" w14:textId="77777777" w:rsidR="000F3F6B" w:rsidRDefault="000F3F6B" w:rsidP="000F3F6B">
            <w:pPr>
              <w:pStyle w:val="TAL"/>
            </w:pPr>
            <w:r>
              <w:t>SP-191149</w:t>
            </w:r>
          </w:p>
        </w:tc>
        <w:tc>
          <w:tcPr>
            <w:tcW w:w="567" w:type="dxa"/>
            <w:shd w:val="solid" w:color="FFFFFF" w:fill="auto"/>
          </w:tcPr>
          <w:p w14:paraId="55EA4A43" w14:textId="77777777" w:rsidR="000F3F6B" w:rsidRDefault="000F3F6B" w:rsidP="000F3F6B">
            <w:pPr>
              <w:pStyle w:val="TAL"/>
            </w:pPr>
            <w:r>
              <w:t>0147</w:t>
            </w:r>
          </w:p>
        </w:tc>
        <w:tc>
          <w:tcPr>
            <w:tcW w:w="425" w:type="dxa"/>
            <w:shd w:val="solid" w:color="FFFFFF" w:fill="auto"/>
          </w:tcPr>
          <w:p w14:paraId="182FDE3C" w14:textId="77777777" w:rsidR="000F3F6B" w:rsidRDefault="000F3F6B" w:rsidP="000F3F6B">
            <w:pPr>
              <w:pStyle w:val="TAL"/>
            </w:pPr>
            <w:r>
              <w:t>1</w:t>
            </w:r>
          </w:p>
        </w:tc>
        <w:tc>
          <w:tcPr>
            <w:tcW w:w="567" w:type="dxa"/>
            <w:shd w:val="solid" w:color="FFFFFF" w:fill="auto"/>
          </w:tcPr>
          <w:p w14:paraId="7F6D5ADE" w14:textId="77777777" w:rsidR="000F3F6B" w:rsidRDefault="000F3F6B" w:rsidP="000F3F6B">
            <w:pPr>
              <w:pStyle w:val="TAL"/>
            </w:pPr>
            <w:r>
              <w:t>B</w:t>
            </w:r>
          </w:p>
        </w:tc>
        <w:tc>
          <w:tcPr>
            <w:tcW w:w="4536" w:type="dxa"/>
            <w:shd w:val="solid" w:color="FFFFFF" w:fill="auto"/>
          </w:tcPr>
          <w:p w14:paraId="2143E3E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448A9BBD" w14:textId="77777777" w:rsidR="000F3F6B" w:rsidRDefault="000F3F6B" w:rsidP="000F3F6B">
            <w:pPr>
              <w:pStyle w:val="TAL"/>
            </w:pPr>
            <w:r>
              <w:t>16.4.0</w:t>
            </w:r>
          </w:p>
        </w:tc>
      </w:tr>
      <w:tr w:rsidR="00C94612" w:rsidRPr="00CC779D" w14:paraId="2137037A" w14:textId="77777777" w:rsidTr="009C1173">
        <w:tc>
          <w:tcPr>
            <w:tcW w:w="800" w:type="dxa"/>
            <w:shd w:val="solid" w:color="FFFFFF" w:fill="auto"/>
          </w:tcPr>
          <w:p w14:paraId="5D2AEE57" w14:textId="77777777" w:rsidR="00C94612" w:rsidRDefault="00C94612" w:rsidP="00C94612">
            <w:pPr>
              <w:pStyle w:val="TAL"/>
            </w:pPr>
            <w:r>
              <w:t>2019-12</w:t>
            </w:r>
          </w:p>
        </w:tc>
        <w:tc>
          <w:tcPr>
            <w:tcW w:w="901" w:type="dxa"/>
            <w:shd w:val="solid" w:color="FFFFFF" w:fill="auto"/>
          </w:tcPr>
          <w:p w14:paraId="530654B9" w14:textId="77777777" w:rsidR="00C94612" w:rsidRDefault="00C94612" w:rsidP="00C94612">
            <w:pPr>
              <w:pStyle w:val="TAL"/>
            </w:pPr>
            <w:r>
              <w:t>SA#86</w:t>
            </w:r>
          </w:p>
        </w:tc>
        <w:tc>
          <w:tcPr>
            <w:tcW w:w="993" w:type="dxa"/>
            <w:shd w:val="solid" w:color="FFFFFF" w:fill="auto"/>
          </w:tcPr>
          <w:p w14:paraId="34ED243C" w14:textId="77777777" w:rsidR="00C94612" w:rsidRDefault="00C94612" w:rsidP="00C94612">
            <w:pPr>
              <w:pStyle w:val="TAL"/>
            </w:pPr>
            <w:r>
              <w:t>SP-191149</w:t>
            </w:r>
          </w:p>
        </w:tc>
        <w:tc>
          <w:tcPr>
            <w:tcW w:w="567" w:type="dxa"/>
            <w:shd w:val="solid" w:color="FFFFFF" w:fill="auto"/>
          </w:tcPr>
          <w:p w14:paraId="0893E246" w14:textId="77777777" w:rsidR="00C94612" w:rsidRDefault="00C94612" w:rsidP="00C94612">
            <w:pPr>
              <w:pStyle w:val="TAL"/>
            </w:pPr>
            <w:r>
              <w:t>0148</w:t>
            </w:r>
          </w:p>
        </w:tc>
        <w:tc>
          <w:tcPr>
            <w:tcW w:w="425" w:type="dxa"/>
            <w:shd w:val="solid" w:color="FFFFFF" w:fill="auto"/>
          </w:tcPr>
          <w:p w14:paraId="2C5C4E0E" w14:textId="77777777" w:rsidR="00C94612" w:rsidRDefault="00C94612" w:rsidP="00C94612">
            <w:pPr>
              <w:pStyle w:val="TAL"/>
            </w:pPr>
            <w:r>
              <w:t>1</w:t>
            </w:r>
          </w:p>
        </w:tc>
        <w:tc>
          <w:tcPr>
            <w:tcW w:w="567" w:type="dxa"/>
            <w:shd w:val="solid" w:color="FFFFFF" w:fill="auto"/>
          </w:tcPr>
          <w:p w14:paraId="6C2B3285" w14:textId="77777777" w:rsidR="00C94612" w:rsidRDefault="00C94612" w:rsidP="00C94612">
            <w:pPr>
              <w:pStyle w:val="TAL"/>
            </w:pPr>
            <w:r>
              <w:t>B</w:t>
            </w:r>
          </w:p>
        </w:tc>
        <w:tc>
          <w:tcPr>
            <w:tcW w:w="4536" w:type="dxa"/>
            <w:shd w:val="solid" w:color="FFFFFF" w:fill="auto"/>
          </w:tcPr>
          <w:p w14:paraId="503E0470" w14:textId="77777777" w:rsidR="00C94612" w:rsidRDefault="00C94612" w:rsidP="00C94612">
            <w:pPr>
              <w:pStyle w:val="TAL"/>
            </w:pPr>
            <w:r>
              <w:t>Add measurements related to handover between 5GS and EPS via N26 interface</w:t>
            </w:r>
          </w:p>
        </w:tc>
        <w:tc>
          <w:tcPr>
            <w:tcW w:w="850" w:type="dxa"/>
            <w:shd w:val="solid" w:color="FFFFFF" w:fill="auto"/>
          </w:tcPr>
          <w:p w14:paraId="763D1AB8" w14:textId="77777777" w:rsidR="00C94612" w:rsidRDefault="00C94612" w:rsidP="00C94612">
            <w:pPr>
              <w:pStyle w:val="TAL"/>
            </w:pPr>
            <w:r>
              <w:t>16.4.0</w:t>
            </w:r>
          </w:p>
        </w:tc>
      </w:tr>
      <w:tr w:rsidR="005E5C45" w:rsidRPr="00CC779D" w14:paraId="4597340E" w14:textId="77777777" w:rsidTr="009C1173">
        <w:tc>
          <w:tcPr>
            <w:tcW w:w="800" w:type="dxa"/>
            <w:shd w:val="solid" w:color="FFFFFF" w:fill="auto"/>
          </w:tcPr>
          <w:p w14:paraId="568D11E5" w14:textId="77777777" w:rsidR="005E5C45" w:rsidRDefault="005E5C45" w:rsidP="005E5C45">
            <w:pPr>
              <w:pStyle w:val="TAL"/>
            </w:pPr>
            <w:r>
              <w:t>2019-12</w:t>
            </w:r>
          </w:p>
        </w:tc>
        <w:tc>
          <w:tcPr>
            <w:tcW w:w="901" w:type="dxa"/>
            <w:shd w:val="solid" w:color="FFFFFF" w:fill="auto"/>
          </w:tcPr>
          <w:p w14:paraId="7CF46F54" w14:textId="77777777" w:rsidR="005E5C45" w:rsidRDefault="005E5C45" w:rsidP="005E5C45">
            <w:pPr>
              <w:pStyle w:val="TAL"/>
            </w:pPr>
            <w:r>
              <w:t>SA#86</w:t>
            </w:r>
          </w:p>
        </w:tc>
        <w:tc>
          <w:tcPr>
            <w:tcW w:w="993" w:type="dxa"/>
            <w:shd w:val="solid" w:color="FFFFFF" w:fill="auto"/>
          </w:tcPr>
          <w:p w14:paraId="485FF45C" w14:textId="77777777" w:rsidR="005E5C45" w:rsidRDefault="005E5C45" w:rsidP="005E5C45">
            <w:pPr>
              <w:pStyle w:val="TAL"/>
            </w:pPr>
            <w:r>
              <w:t>SP-191149</w:t>
            </w:r>
          </w:p>
        </w:tc>
        <w:tc>
          <w:tcPr>
            <w:tcW w:w="567" w:type="dxa"/>
            <w:shd w:val="solid" w:color="FFFFFF" w:fill="auto"/>
          </w:tcPr>
          <w:p w14:paraId="242E373A" w14:textId="77777777" w:rsidR="005E5C45" w:rsidRDefault="005E5C45" w:rsidP="005E5C45">
            <w:pPr>
              <w:pStyle w:val="TAL"/>
            </w:pPr>
            <w:r>
              <w:t>0151</w:t>
            </w:r>
          </w:p>
        </w:tc>
        <w:tc>
          <w:tcPr>
            <w:tcW w:w="425" w:type="dxa"/>
            <w:shd w:val="solid" w:color="FFFFFF" w:fill="auto"/>
          </w:tcPr>
          <w:p w14:paraId="1C0982B1" w14:textId="77777777" w:rsidR="005E5C45" w:rsidRDefault="005E5C45" w:rsidP="005E5C45">
            <w:pPr>
              <w:pStyle w:val="TAL"/>
            </w:pPr>
            <w:r>
              <w:t>-</w:t>
            </w:r>
          </w:p>
        </w:tc>
        <w:tc>
          <w:tcPr>
            <w:tcW w:w="567" w:type="dxa"/>
            <w:shd w:val="solid" w:color="FFFFFF" w:fill="auto"/>
          </w:tcPr>
          <w:p w14:paraId="33E772E1" w14:textId="77777777" w:rsidR="005E5C45" w:rsidRDefault="005E5C45" w:rsidP="005E5C45">
            <w:pPr>
              <w:pStyle w:val="TAL"/>
            </w:pPr>
            <w:r>
              <w:t>B</w:t>
            </w:r>
          </w:p>
        </w:tc>
        <w:tc>
          <w:tcPr>
            <w:tcW w:w="4536" w:type="dxa"/>
            <w:shd w:val="solid" w:color="FFFFFF" w:fill="auto"/>
          </w:tcPr>
          <w:p w14:paraId="512EEC84" w14:textId="77777777" w:rsidR="005E5C45" w:rsidRDefault="005E5C45" w:rsidP="005E5C45">
            <w:pPr>
              <w:pStyle w:val="TAL"/>
            </w:pPr>
            <w:r>
              <w:t>Add measurements related to NF service registration and update</w:t>
            </w:r>
          </w:p>
        </w:tc>
        <w:tc>
          <w:tcPr>
            <w:tcW w:w="850" w:type="dxa"/>
            <w:shd w:val="solid" w:color="FFFFFF" w:fill="auto"/>
          </w:tcPr>
          <w:p w14:paraId="1034686F" w14:textId="77777777" w:rsidR="005E5C45" w:rsidRDefault="005E5C45" w:rsidP="005E5C45">
            <w:pPr>
              <w:pStyle w:val="TAL"/>
            </w:pPr>
            <w:r>
              <w:t>16.4.0</w:t>
            </w:r>
          </w:p>
        </w:tc>
      </w:tr>
      <w:tr w:rsidR="00912DC6" w:rsidRPr="00CC779D" w14:paraId="4328D2F9" w14:textId="77777777" w:rsidTr="009C1173">
        <w:tc>
          <w:tcPr>
            <w:tcW w:w="800" w:type="dxa"/>
            <w:shd w:val="solid" w:color="FFFFFF" w:fill="auto"/>
          </w:tcPr>
          <w:p w14:paraId="54B4CCBC" w14:textId="77777777" w:rsidR="00912DC6" w:rsidRDefault="00912DC6" w:rsidP="005E5C45">
            <w:pPr>
              <w:pStyle w:val="TAL"/>
            </w:pPr>
            <w:r>
              <w:t>2019-12</w:t>
            </w:r>
          </w:p>
        </w:tc>
        <w:tc>
          <w:tcPr>
            <w:tcW w:w="901" w:type="dxa"/>
            <w:shd w:val="solid" w:color="FFFFFF" w:fill="auto"/>
          </w:tcPr>
          <w:p w14:paraId="371F255C" w14:textId="77777777" w:rsidR="00912DC6" w:rsidRDefault="00912DC6" w:rsidP="005E5C45">
            <w:pPr>
              <w:pStyle w:val="TAL"/>
            </w:pPr>
            <w:r>
              <w:t>SA#86</w:t>
            </w:r>
          </w:p>
        </w:tc>
        <w:tc>
          <w:tcPr>
            <w:tcW w:w="993" w:type="dxa"/>
            <w:shd w:val="solid" w:color="FFFFFF" w:fill="auto"/>
          </w:tcPr>
          <w:p w14:paraId="40E904D3" w14:textId="77777777" w:rsidR="00912DC6" w:rsidRDefault="00912DC6" w:rsidP="005E5C45">
            <w:pPr>
              <w:pStyle w:val="TAL"/>
            </w:pPr>
            <w:r>
              <w:t>SP-191149</w:t>
            </w:r>
          </w:p>
        </w:tc>
        <w:tc>
          <w:tcPr>
            <w:tcW w:w="567" w:type="dxa"/>
            <w:shd w:val="solid" w:color="FFFFFF" w:fill="auto"/>
          </w:tcPr>
          <w:p w14:paraId="466AFAA7" w14:textId="77777777" w:rsidR="00912DC6" w:rsidRDefault="00912DC6" w:rsidP="005E5C45">
            <w:pPr>
              <w:pStyle w:val="TAL"/>
            </w:pPr>
            <w:r>
              <w:t>0152</w:t>
            </w:r>
          </w:p>
        </w:tc>
        <w:tc>
          <w:tcPr>
            <w:tcW w:w="425" w:type="dxa"/>
            <w:shd w:val="solid" w:color="FFFFFF" w:fill="auto"/>
          </w:tcPr>
          <w:p w14:paraId="111EB702" w14:textId="77777777" w:rsidR="00912DC6" w:rsidRDefault="00912DC6" w:rsidP="005E5C45">
            <w:pPr>
              <w:pStyle w:val="TAL"/>
            </w:pPr>
            <w:r>
              <w:t>-</w:t>
            </w:r>
          </w:p>
        </w:tc>
        <w:tc>
          <w:tcPr>
            <w:tcW w:w="567" w:type="dxa"/>
            <w:shd w:val="solid" w:color="FFFFFF" w:fill="auto"/>
          </w:tcPr>
          <w:p w14:paraId="625F6F23" w14:textId="77777777" w:rsidR="00912DC6" w:rsidRDefault="00912DC6" w:rsidP="005E5C45">
            <w:pPr>
              <w:pStyle w:val="TAL"/>
            </w:pPr>
            <w:r>
              <w:t>B</w:t>
            </w:r>
          </w:p>
        </w:tc>
        <w:tc>
          <w:tcPr>
            <w:tcW w:w="4536" w:type="dxa"/>
            <w:shd w:val="solid" w:color="FFFFFF" w:fill="auto"/>
          </w:tcPr>
          <w:p w14:paraId="02378063" w14:textId="77777777" w:rsidR="00912DC6" w:rsidRDefault="00912DC6" w:rsidP="005E5C45">
            <w:pPr>
              <w:pStyle w:val="TAL"/>
            </w:pPr>
            <w:r>
              <w:t>Add measurements related to NF service discovery</w:t>
            </w:r>
          </w:p>
        </w:tc>
        <w:tc>
          <w:tcPr>
            <w:tcW w:w="850" w:type="dxa"/>
            <w:shd w:val="solid" w:color="FFFFFF" w:fill="auto"/>
          </w:tcPr>
          <w:p w14:paraId="2645144F" w14:textId="77777777" w:rsidR="00912DC6" w:rsidRDefault="00912DC6" w:rsidP="005E5C45">
            <w:pPr>
              <w:pStyle w:val="TAL"/>
            </w:pPr>
            <w:r>
              <w:t>16.4.0</w:t>
            </w:r>
          </w:p>
        </w:tc>
      </w:tr>
      <w:tr w:rsidR="00BD5A7E" w:rsidRPr="00CC779D" w14:paraId="2CE5ADEB" w14:textId="77777777" w:rsidTr="009C1173">
        <w:tc>
          <w:tcPr>
            <w:tcW w:w="800" w:type="dxa"/>
            <w:shd w:val="solid" w:color="FFFFFF" w:fill="auto"/>
          </w:tcPr>
          <w:p w14:paraId="103274C0" w14:textId="77777777" w:rsidR="00BD5A7E" w:rsidRDefault="00BD5A7E" w:rsidP="00BD5A7E">
            <w:pPr>
              <w:pStyle w:val="TAL"/>
            </w:pPr>
            <w:r>
              <w:t>2019-12</w:t>
            </w:r>
          </w:p>
        </w:tc>
        <w:tc>
          <w:tcPr>
            <w:tcW w:w="901" w:type="dxa"/>
            <w:shd w:val="solid" w:color="FFFFFF" w:fill="auto"/>
          </w:tcPr>
          <w:p w14:paraId="7AB59881" w14:textId="77777777" w:rsidR="00BD5A7E" w:rsidRDefault="00BD5A7E" w:rsidP="00BD5A7E">
            <w:pPr>
              <w:pStyle w:val="TAL"/>
            </w:pPr>
            <w:r>
              <w:t>SA#86</w:t>
            </w:r>
          </w:p>
        </w:tc>
        <w:tc>
          <w:tcPr>
            <w:tcW w:w="993" w:type="dxa"/>
            <w:shd w:val="solid" w:color="FFFFFF" w:fill="auto"/>
          </w:tcPr>
          <w:p w14:paraId="23A873E4" w14:textId="77777777" w:rsidR="00BD5A7E" w:rsidRDefault="00BD5A7E" w:rsidP="00BD5A7E">
            <w:pPr>
              <w:pStyle w:val="TAL"/>
            </w:pPr>
            <w:r>
              <w:t>SP-191149</w:t>
            </w:r>
          </w:p>
        </w:tc>
        <w:tc>
          <w:tcPr>
            <w:tcW w:w="567" w:type="dxa"/>
            <w:shd w:val="solid" w:color="FFFFFF" w:fill="auto"/>
          </w:tcPr>
          <w:p w14:paraId="1072C261" w14:textId="77777777" w:rsidR="00BD5A7E" w:rsidRDefault="00BD5A7E" w:rsidP="00BD5A7E">
            <w:pPr>
              <w:pStyle w:val="TAL"/>
            </w:pPr>
            <w:r>
              <w:t>0153</w:t>
            </w:r>
          </w:p>
        </w:tc>
        <w:tc>
          <w:tcPr>
            <w:tcW w:w="425" w:type="dxa"/>
            <w:shd w:val="solid" w:color="FFFFFF" w:fill="auto"/>
          </w:tcPr>
          <w:p w14:paraId="1D97C0D5" w14:textId="77777777" w:rsidR="00BD5A7E" w:rsidRDefault="00BD5A7E" w:rsidP="00BD5A7E">
            <w:pPr>
              <w:pStyle w:val="TAL"/>
            </w:pPr>
            <w:r>
              <w:t>-</w:t>
            </w:r>
          </w:p>
        </w:tc>
        <w:tc>
          <w:tcPr>
            <w:tcW w:w="567" w:type="dxa"/>
            <w:shd w:val="solid" w:color="FFFFFF" w:fill="auto"/>
          </w:tcPr>
          <w:p w14:paraId="61CD6AB1" w14:textId="77777777" w:rsidR="00BD5A7E" w:rsidRDefault="00BD5A7E" w:rsidP="00BD5A7E">
            <w:pPr>
              <w:pStyle w:val="TAL"/>
            </w:pPr>
            <w:r>
              <w:t>B</w:t>
            </w:r>
          </w:p>
        </w:tc>
        <w:tc>
          <w:tcPr>
            <w:tcW w:w="4536" w:type="dxa"/>
            <w:shd w:val="solid" w:color="FFFFFF" w:fill="auto"/>
          </w:tcPr>
          <w:p w14:paraId="2082F4CD" w14:textId="77777777" w:rsidR="00BD5A7E" w:rsidRDefault="00BD5A7E" w:rsidP="00BD5A7E">
            <w:pPr>
              <w:pStyle w:val="TAL"/>
            </w:pPr>
            <w:r>
              <w:t>Add measurements related to UE policy association</w:t>
            </w:r>
          </w:p>
        </w:tc>
        <w:tc>
          <w:tcPr>
            <w:tcW w:w="850" w:type="dxa"/>
            <w:shd w:val="solid" w:color="FFFFFF" w:fill="auto"/>
          </w:tcPr>
          <w:p w14:paraId="5AF6108C" w14:textId="77777777" w:rsidR="00BD5A7E" w:rsidRDefault="00BD5A7E" w:rsidP="00BD5A7E">
            <w:pPr>
              <w:pStyle w:val="TAL"/>
            </w:pPr>
            <w:r>
              <w:t>16.4.0</w:t>
            </w:r>
          </w:p>
        </w:tc>
      </w:tr>
      <w:tr w:rsidR="004A13B4" w:rsidRPr="00CC779D" w14:paraId="763882E7" w14:textId="77777777" w:rsidTr="009C1173">
        <w:tc>
          <w:tcPr>
            <w:tcW w:w="800" w:type="dxa"/>
            <w:shd w:val="solid" w:color="FFFFFF" w:fill="auto"/>
          </w:tcPr>
          <w:p w14:paraId="024DC8CC" w14:textId="77777777" w:rsidR="004A13B4" w:rsidRDefault="004A13B4" w:rsidP="004A13B4">
            <w:pPr>
              <w:pStyle w:val="TAL"/>
            </w:pPr>
            <w:r>
              <w:t>2019-12</w:t>
            </w:r>
          </w:p>
        </w:tc>
        <w:tc>
          <w:tcPr>
            <w:tcW w:w="901" w:type="dxa"/>
            <w:shd w:val="solid" w:color="FFFFFF" w:fill="auto"/>
          </w:tcPr>
          <w:p w14:paraId="7D1CE4F7" w14:textId="77777777" w:rsidR="004A13B4" w:rsidRDefault="004A13B4" w:rsidP="004A13B4">
            <w:pPr>
              <w:pStyle w:val="TAL"/>
            </w:pPr>
            <w:r>
              <w:t>SA#86</w:t>
            </w:r>
          </w:p>
        </w:tc>
        <w:tc>
          <w:tcPr>
            <w:tcW w:w="993" w:type="dxa"/>
            <w:shd w:val="solid" w:color="FFFFFF" w:fill="auto"/>
          </w:tcPr>
          <w:p w14:paraId="5888D40A" w14:textId="77777777" w:rsidR="004A13B4" w:rsidRDefault="004A13B4" w:rsidP="004A13B4">
            <w:pPr>
              <w:pStyle w:val="TAL"/>
            </w:pPr>
            <w:r>
              <w:t>SP-191149</w:t>
            </w:r>
          </w:p>
        </w:tc>
        <w:tc>
          <w:tcPr>
            <w:tcW w:w="567" w:type="dxa"/>
            <w:shd w:val="solid" w:color="FFFFFF" w:fill="auto"/>
          </w:tcPr>
          <w:p w14:paraId="143B5B3A" w14:textId="77777777" w:rsidR="004A13B4" w:rsidRDefault="004A13B4" w:rsidP="004A13B4">
            <w:pPr>
              <w:pStyle w:val="TAL"/>
            </w:pPr>
            <w:r>
              <w:t>0154</w:t>
            </w:r>
          </w:p>
        </w:tc>
        <w:tc>
          <w:tcPr>
            <w:tcW w:w="425" w:type="dxa"/>
            <w:shd w:val="solid" w:color="FFFFFF" w:fill="auto"/>
          </w:tcPr>
          <w:p w14:paraId="44278082" w14:textId="77777777" w:rsidR="004A13B4" w:rsidRDefault="004A13B4" w:rsidP="004A13B4">
            <w:pPr>
              <w:pStyle w:val="TAL"/>
            </w:pPr>
            <w:r>
              <w:t>-</w:t>
            </w:r>
          </w:p>
        </w:tc>
        <w:tc>
          <w:tcPr>
            <w:tcW w:w="567" w:type="dxa"/>
            <w:shd w:val="solid" w:color="FFFFFF" w:fill="auto"/>
          </w:tcPr>
          <w:p w14:paraId="3A79DD29" w14:textId="77777777" w:rsidR="004A13B4" w:rsidRDefault="004A13B4" w:rsidP="004A13B4">
            <w:pPr>
              <w:pStyle w:val="TAL"/>
            </w:pPr>
            <w:r>
              <w:t>B</w:t>
            </w:r>
          </w:p>
        </w:tc>
        <w:tc>
          <w:tcPr>
            <w:tcW w:w="4536" w:type="dxa"/>
            <w:shd w:val="solid" w:color="FFFFFF" w:fill="auto"/>
          </w:tcPr>
          <w:p w14:paraId="702630E1" w14:textId="77777777" w:rsidR="004A13B4" w:rsidRDefault="004A13B4" w:rsidP="004A13B4">
            <w:pPr>
              <w:pStyle w:val="TAL"/>
            </w:pPr>
            <w:r>
              <w:t>Add measurements related to PFD management</w:t>
            </w:r>
          </w:p>
        </w:tc>
        <w:tc>
          <w:tcPr>
            <w:tcW w:w="850" w:type="dxa"/>
            <w:shd w:val="solid" w:color="FFFFFF" w:fill="auto"/>
          </w:tcPr>
          <w:p w14:paraId="042E106B" w14:textId="77777777" w:rsidR="004A13B4" w:rsidRDefault="004A13B4" w:rsidP="004A13B4">
            <w:pPr>
              <w:pStyle w:val="TAL"/>
            </w:pPr>
            <w:r>
              <w:t>16.4.0</w:t>
            </w:r>
          </w:p>
        </w:tc>
      </w:tr>
      <w:tr w:rsidR="00342C3E" w:rsidRPr="00CC779D" w14:paraId="6B8BB042" w14:textId="77777777" w:rsidTr="009C1173">
        <w:tc>
          <w:tcPr>
            <w:tcW w:w="800" w:type="dxa"/>
            <w:shd w:val="solid" w:color="FFFFFF" w:fill="auto"/>
          </w:tcPr>
          <w:p w14:paraId="7102D44C" w14:textId="77777777" w:rsidR="00342C3E" w:rsidRDefault="00342C3E" w:rsidP="00342C3E">
            <w:pPr>
              <w:pStyle w:val="TAL"/>
            </w:pPr>
            <w:r>
              <w:t>2019-12</w:t>
            </w:r>
          </w:p>
        </w:tc>
        <w:tc>
          <w:tcPr>
            <w:tcW w:w="901" w:type="dxa"/>
            <w:shd w:val="solid" w:color="FFFFFF" w:fill="auto"/>
          </w:tcPr>
          <w:p w14:paraId="14975588" w14:textId="77777777" w:rsidR="00342C3E" w:rsidRDefault="00342C3E" w:rsidP="00342C3E">
            <w:pPr>
              <w:pStyle w:val="TAL"/>
            </w:pPr>
            <w:r>
              <w:t>SA#86</w:t>
            </w:r>
          </w:p>
        </w:tc>
        <w:tc>
          <w:tcPr>
            <w:tcW w:w="993" w:type="dxa"/>
            <w:shd w:val="solid" w:color="FFFFFF" w:fill="auto"/>
          </w:tcPr>
          <w:p w14:paraId="0CB907DE" w14:textId="77777777" w:rsidR="00342C3E" w:rsidRDefault="00342C3E" w:rsidP="00342C3E">
            <w:pPr>
              <w:pStyle w:val="TAL"/>
            </w:pPr>
            <w:r>
              <w:t>SP-191149</w:t>
            </w:r>
          </w:p>
        </w:tc>
        <w:tc>
          <w:tcPr>
            <w:tcW w:w="567" w:type="dxa"/>
            <w:shd w:val="solid" w:color="FFFFFF" w:fill="auto"/>
          </w:tcPr>
          <w:p w14:paraId="316F91BD" w14:textId="77777777" w:rsidR="00342C3E" w:rsidRDefault="00342C3E" w:rsidP="00342C3E">
            <w:pPr>
              <w:pStyle w:val="TAL"/>
            </w:pPr>
            <w:r>
              <w:t>0155</w:t>
            </w:r>
          </w:p>
        </w:tc>
        <w:tc>
          <w:tcPr>
            <w:tcW w:w="425" w:type="dxa"/>
            <w:shd w:val="solid" w:color="FFFFFF" w:fill="auto"/>
          </w:tcPr>
          <w:p w14:paraId="2036BB15" w14:textId="77777777" w:rsidR="00342C3E" w:rsidRDefault="00342C3E" w:rsidP="00342C3E">
            <w:pPr>
              <w:pStyle w:val="TAL"/>
            </w:pPr>
            <w:r>
              <w:t>-</w:t>
            </w:r>
          </w:p>
        </w:tc>
        <w:tc>
          <w:tcPr>
            <w:tcW w:w="567" w:type="dxa"/>
            <w:shd w:val="solid" w:color="FFFFFF" w:fill="auto"/>
          </w:tcPr>
          <w:p w14:paraId="6EB3C9AD" w14:textId="77777777" w:rsidR="00342C3E" w:rsidRDefault="00342C3E" w:rsidP="00342C3E">
            <w:pPr>
              <w:pStyle w:val="TAL"/>
            </w:pPr>
            <w:r>
              <w:t>B</w:t>
            </w:r>
          </w:p>
        </w:tc>
        <w:tc>
          <w:tcPr>
            <w:tcW w:w="4536" w:type="dxa"/>
            <w:shd w:val="solid" w:color="FFFFFF" w:fill="auto"/>
          </w:tcPr>
          <w:p w14:paraId="024CE2C5" w14:textId="77777777" w:rsidR="00342C3E" w:rsidRDefault="00342C3E" w:rsidP="00342C3E">
            <w:pPr>
              <w:pStyle w:val="TAL"/>
            </w:pPr>
            <w:r>
              <w:t>Add measurements related to QoS flow release via untrusted non-3GPP access</w:t>
            </w:r>
          </w:p>
        </w:tc>
        <w:tc>
          <w:tcPr>
            <w:tcW w:w="850" w:type="dxa"/>
            <w:shd w:val="solid" w:color="FFFFFF" w:fill="auto"/>
          </w:tcPr>
          <w:p w14:paraId="5AA448DA" w14:textId="77777777" w:rsidR="00342C3E" w:rsidRDefault="00342C3E" w:rsidP="00342C3E">
            <w:pPr>
              <w:pStyle w:val="TAL"/>
            </w:pPr>
            <w:r>
              <w:t>16.4.0</w:t>
            </w:r>
          </w:p>
        </w:tc>
      </w:tr>
      <w:tr w:rsidR="00F64F69" w:rsidRPr="00CC779D" w14:paraId="17F78EBF" w14:textId="77777777" w:rsidTr="009C1173">
        <w:tc>
          <w:tcPr>
            <w:tcW w:w="800" w:type="dxa"/>
            <w:shd w:val="solid" w:color="FFFFFF" w:fill="auto"/>
          </w:tcPr>
          <w:p w14:paraId="68F5B562" w14:textId="77777777" w:rsidR="00F64F69" w:rsidRDefault="00F64F69" w:rsidP="00F64F69">
            <w:pPr>
              <w:pStyle w:val="TAL"/>
            </w:pPr>
            <w:r>
              <w:t>2019-12</w:t>
            </w:r>
          </w:p>
        </w:tc>
        <w:tc>
          <w:tcPr>
            <w:tcW w:w="901" w:type="dxa"/>
            <w:shd w:val="solid" w:color="FFFFFF" w:fill="auto"/>
          </w:tcPr>
          <w:p w14:paraId="353C4F89" w14:textId="77777777" w:rsidR="00F64F69" w:rsidRDefault="00F64F69" w:rsidP="00F64F69">
            <w:pPr>
              <w:pStyle w:val="TAL"/>
            </w:pPr>
            <w:r>
              <w:t>SA#86</w:t>
            </w:r>
          </w:p>
        </w:tc>
        <w:tc>
          <w:tcPr>
            <w:tcW w:w="993" w:type="dxa"/>
            <w:shd w:val="solid" w:color="FFFFFF" w:fill="auto"/>
          </w:tcPr>
          <w:p w14:paraId="65C419ED" w14:textId="77777777" w:rsidR="00F64F69" w:rsidRDefault="00F64F69" w:rsidP="00F64F69">
            <w:pPr>
              <w:pStyle w:val="TAL"/>
            </w:pPr>
            <w:r>
              <w:t>SP-191149</w:t>
            </w:r>
          </w:p>
        </w:tc>
        <w:tc>
          <w:tcPr>
            <w:tcW w:w="567" w:type="dxa"/>
            <w:shd w:val="solid" w:color="FFFFFF" w:fill="auto"/>
          </w:tcPr>
          <w:p w14:paraId="2F238D2A" w14:textId="77777777" w:rsidR="00F64F69" w:rsidRDefault="00F64F69" w:rsidP="00F64F69">
            <w:pPr>
              <w:pStyle w:val="TAL"/>
            </w:pPr>
            <w:r>
              <w:t>0156</w:t>
            </w:r>
          </w:p>
        </w:tc>
        <w:tc>
          <w:tcPr>
            <w:tcW w:w="425" w:type="dxa"/>
            <w:shd w:val="solid" w:color="FFFFFF" w:fill="auto"/>
          </w:tcPr>
          <w:p w14:paraId="01EB4599" w14:textId="77777777" w:rsidR="00F64F69" w:rsidRDefault="00F64F69" w:rsidP="00F64F69">
            <w:pPr>
              <w:pStyle w:val="TAL"/>
            </w:pPr>
            <w:r>
              <w:t>1</w:t>
            </w:r>
          </w:p>
        </w:tc>
        <w:tc>
          <w:tcPr>
            <w:tcW w:w="567" w:type="dxa"/>
            <w:shd w:val="solid" w:color="FFFFFF" w:fill="auto"/>
          </w:tcPr>
          <w:p w14:paraId="39D9C10B" w14:textId="77777777" w:rsidR="00F64F69" w:rsidRDefault="00F64F69" w:rsidP="00F64F69">
            <w:pPr>
              <w:pStyle w:val="TAL"/>
            </w:pPr>
            <w:r>
              <w:t>C</w:t>
            </w:r>
          </w:p>
        </w:tc>
        <w:tc>
          <w:tcPr>
            <w:tcW w:w="4536" w:type="dxa"/>
            <w:shd w:val="solid" w:color="FFFFFF" w:fill="auto"/>
          </w:tcPr>
          <w:p w14:paraId="71CFA141" w14:textId="77777777" w:rsidR="00F64F69" w:rsidRDefault="00F64F69" w:rsidP="00F64F69">
            <w:pPr>
              <w:pStyle w:val="TAL"/>
            </w:pPr>
            <w:r>
              <w:t>Add measured object NRCellRelation to the handover related measurements.</w:t>
            </w:r>
          </w:p>
        </w:tc>
        <w:tc>
          <w:tcPr>
            <w:tcW w:w="850" w:type="dxa"/>
            <w:shd w:val="solid" w:color="FFFFFF" w:fill="auto"/>
          </w:tcPr>
          <w:p w14:paraId="456A3EC9" w14:textId="77777777" w:rsidR="00F64F69" w:rsidRDefault="00F64F69" w:rsidP="00F64F69">
            <w:pPr>
              <w:pStyle w:val="TAL"/>
            </w:pPr>
            <w:r>
              <w:t>16.4.0</w:t>
            </w:r>
          </w:p>
        </w:tc>
      </w:tr>
      <w:tr w:rsidR="004007EA" w:rsidRPr="00CC779D" w14:paraId="1BC33AE3" w14:textId="77777777" w:rsidTr="009C1173">
        <w:tc>
          <w:tcPr>
            <w:tcW w:w="800" w:type="dxa"/>
            <w:shd w:val="solid" w:color="FFFFFF" w:fill="auto"/>
          </w:tcPr>
          <w:p w14:paraId="0F2BF42E" w14:textId="77777777" w:rsidR="004007EA" w:rsidRDefault="004007EA" w:rsidP="004007EA">
            <w:pPr>
              <w:pStyle w:val="TAL"/>
            </w:pPr>
            <w:r>
              <w:t>2019-12</w:t>
            </w:r>
          </w:p>
        </w:tc>
        <w:tc>
          <w:tcPr>
            <w:tcW w:w="901" w:type="dxa"/>
            <w:shd w:val="solid" w:color="FFFFFF" w:fill="auto"/>
          </w:tcPr>
          <w:p w14:paraId="2443446E" w14:textId="77777777" w:rsidR="004007EA" w:rsidRDefault="004007EA" w:rsidP="004007EA">
            <w:pPr>
              <w:pStyle w:val="TAL"/>
            </w:pPr>
            <w:r>
              <w:t>SA#86</w:t>
            </w:r>
          </w:p>
        </w:tc>
        <w:tc>
          <w:tcPr>
            <w:tcW w:w="993" w:type="dxa"/>
            <w:shd w:val="solid" w:color="FFFFFF" w:fill="auto"/>
          </w:tcPr>
          <w:p w14:paraId="43A500E2" w14:textId="77777777" w:rsidR="004007EA" w:rsidRDefault="004007EA" w:rsidP="004007EA">
            <w:pPr>
              <w:pStyle w:val="TAL"/>
            </w:pPr>
            <w:r>
              <w:t>SP-191149</w:t>
            </w:r>
          </w:p>
        </w:tc>
        <w:tc>
          <w:tcPr>
            <w:tcW w:w="567" w:type="dxa"/>
            <w:shd w:val="solid" w:color="FFFFFF" w:fill="auto"/>
          </w:tcPr>
          <w:p w14:paraId="2C1FBE89" w14:textId="77777777" w:rsidR="004007EA" w:rsidRDefault="004007EA" w:rsidP="004007EA">
            <w:pPr>
              <w:pStyle w:val="TAL"/>
            </w:pPr>
            <w:r>
              <w:t>0157</w:t>
            </w:r>
          </w:p>
        </w:tc>
        <w:tc>
          <w:tcPr>
            <w:tcW w:w="425" w:type="dxa"/>
            <w:shd w:val="solid" w:color="FFFFFF" w:fill="auto"/>
          </w:tcPr>
          <w:p w14:paraId="58DD5ED7" w14:textId="77777777" w:rsidR="004007EA" w:rsidRDefault="004007EA" w:rsidP="004007EA">
            <w:pPr>
              <w:pStyle w:val="TAL"/>
            </w:pPr>
            <w:r>
              <w:t>3</w:t>
            </w:r>
          </w:p>
        </w:tc>
        <w:tc>
          <w:tcPr>
            <w:tcW w:w="567" w:type="dxa"/>
            <w:shd w:val="solid" w:color="FFFFFF" w:fill="auto"/>
          </w:tcPr>
          <w:p w14:paraId="3F8C4C7A" w14:textId="77777777" w:rsidR="004007EA" w:rsidRDefault="004007EA" w:rsidP="004007EA">
            <w:pPr>
              <w:pStyle w:val="TAL"/>
            </w:pPr>
            <w:r>
              <w:t>B</w:t>
            </w:r>
          </w:p>
        </w:tc>
        <w:tc>
          <w:tcPr>
            <w:tcW w:w="4536" w:type="dxa"/>
            <w:shd w:val="solid" w:color="FFFFFF" w:fill="auto"/>
          </w:tcPr>
          <w:p w14:paraId="045EAD28" w14:textId="77777777" w:rsidR="004007EA" w:rsidRDefault="004007EA" w:rsidP="004007EA">
            <w:pPr>
              <w:pStyle w:val="TAL"/>
            </w:pPr>
            <w:r>
              <w:t>Add measurements of packets out-of-order</w:t>
            </w:r>
          </w:p>
        </w:tc>
        <w:tc>
          <w:tcPr>
            <w:tcW w:w="850" w:type="dxa"/>
            <w:shd w:val="solid" w:color="FFFFFF" w:fill="auto"/>
          </w:tcPr>
          <w:p w14:paraId="3F2579EC" w14:textId="77777777" w:rsidR="004007EA" w:rsidRDefault="004007EA" w:rsidP="004007EA">
            <w:pPr>
              <w:pStyle w:val="TAL"/>
            </w:pPr>
            <w:r>
              <w:t>16.4.0</w:t>
            </w:r>
          </w:p>
        </w:tc>
      </w:tr>
      <w:tr w:rsidR="00940A7F" w:rsidRPr="00CC779D" w14:paraId="00B29E00" w14:textId="77777777" w:rsidTr="009C1173">
        <w:tc>
          <w:tcPr>
            <w:tcW w:w="800" w:type="dxa"/>
            <w:shd w:val="solid" w:color="FFFFFF" w:fill="auto"/>
          </w:tcPr>
          <w:p w14:paraId="2BB6DC60" w14:textId="77777777" w:rsidR="00940A7F" w:rsidRDefault="00940A7F" w:rsidP="00940A7F">
            <w:pPr>
              <w:pStyle w:val="TAL"/>
            </w:pPr>
            <w:r>
              <w:t>2019-12</w:t>
            </w:r>
          </w:p>
        </w:tc>
        <w:tc>
          <w:tcPr>
            <w:tcW w:w="901" w:type="dxa"/>
            <w:shd w:val="solid" w:color="FFFFFF" w:fill="auto"/>
          </w:tcPr>
          <w:p w14:paraId="21311469" w14:textId="77777777" w:rsidR="00940A7F" w:rsidRDefault="00940A7F" w:rsidP="00940A7F">
            <w:pPr>
              <w:pStyle w:val="TAL"/>
            </w:pPr>
            <w:r>
              <w:t>SA#86</w:t>
            </w:r>
          </w:p>
        </w:tc>
        <w:tc>
          <w:tcPr>
            <w:tcW w:w="993" w:type="dxa"/>
            <w:shd w:val="solid" w:color="FFFFFF" w:fill="auto"/>
          </w:tcPr>
          <w:p w14:paraId="72E8C932" w14:textId="77777777" w:rsidR="00940A7F" w:rsidRDefault="00940A7F" w:rsidP="00940A7F">
            <w:pPr>
              <w:pStyle w:val="TAL"/>
            </w:pPr>
            <w:r>
              <w:t>SP-191149</w:t>
            </w:r>
          </w:p>
        </w:tc>
        <w:tc>
          <w:tcPr>
            <w:tcW w:w="567" w:type="dxa"/>
            <w:shd w:val="solid" w:color="FFFFFF" w:fill="auto"/>
          </w:tcPr>
          <w:p w14:paraId="677B8730" w14:textId="77777777" w:rsidR="00940A7F" w:rsidRDefault="00940A7F" w:rsidP="00940A7F">
            <w:pPr>
              <w:pStyle w:val="TAL"/>
            </w:pPr>
            <w:r>
              <w:t>0158</w:t>
            </w:r>
          </w:p>
        </w:tc>
        <w:tc>
          <w:tcPr>
            <w:tcW w:w="425" w:type="dxa"/>
            <w:shd w:val="solid" w:color="FFFFFF" w:fill="auto"/>
          </w:tcPr>
          <w:p w14:paraId="08FE1861" w14:textId="77777777" w:rsidR="00940A7F" w:rsidRDefault="00940A7F" w:rsidP="00940A7F">
            <w:pPr>
              <w:pStyle w:val="TAL"/>
            </w:pPr>
            <w:r>
              <w:t>1</w:t>
            </w:r>
          </w:p>
        </w:tc>
        <w:tc>
          <w:tcPr>
            <w:tcW w:w="567" w:type="dxa"/>
            <w:shd w:val="solid" w:color="FFFFFF" w:fill="auto"/>
          </w:tcPr>
          <w:p w14:paraId="16F9EFD9" w14:textId="77777777" w:rsidR="00940A7F" w:rsidRDefault="00940A7F" w:rsidP="00940A7F">
            <w:pPr>
              <w:pStyle w:val="TAL"/>
            </w:pPr>
            <w:r>
              <w:t>B</w:t>
            </w:r>
          </w:p>
        </w:tc>
        <w:tc>
          <w:tcPr>
            <w:tcW w:w="4536" w:type="dxa"/>
            <w:shd w:val="solid" w:color="FFFFFF" w:fill="auto"/>
          </w:tcPr>
          <w:p w14:paraId="0D730A90" w14:textId="77777777" w:rsidR="00940A7F" w:rsidRDefault="0027175D" w:rsidP="00940A7F">
            <w:pPr>
              <w:pStyle w:val="TAL"/>
            </w:pPr>
            <w:r w:rsidRPr="00F84610">
              <w:t>Packet Drop Rate measurements update</w:t>
            </w:r>
          </w:p>
        </w:tc>
        <w:tc>
          <w:tcPr>
            <w:tcW w:w="850" w:type="dxa"/>
            <w:shd w:val="solid" w:color="FFFFFF" w:fill="auto"/>
          </w:tcPr>
          <w:p w14:paraId="1168E8AB" w14:textId="77777777" w:rsidR="00940A7F" w:rsidRDefault="00940A7F" w:rsidP="00940A7F">
            <w:pPr>
              <w:pStyle w:val="TAL"/>
            </w:pPr>
            <w:r>
              <w:t>16.4.0</w:t>
            </w:r>
          </w:p>
        </w:tc>
      </w:tr>
      <w:tr w:rsidR="00B30FA1" w:rsidRPr="00CC779D" w14:paraId="133C9D2D" w14:textId="77777777" w:rsidTr="009C1173">
        <w:tc>
          <w:tcPr>
            <w:tcW w:w="800" w:type="dxa"/>
            <w:shd w:val="solid" w:color="FFFFFF" w:fill="auto"/>
          </w:tcPr>
          <w:p w14:paraId="5F640A1D" w14:textId="77777777" w:rsidR="00B30FA1" w:rsidRDefault="00B30FA1" w:rsidP="00B30FA1">
            <w:pPr>
              <w:pStyle w:val="TAL"/>
            </w:pPr>
            <w:r>
              <w:t>2019-12</w:t>
            </w:r>
          </w:p>
        </w:tc>
        <w:tc>
          <w:tcPr>
            <w:tcW w:w="901" w:type="dxa"/>
            <w:shd w:val="solid" w:color="FFFFFF" w:fill="auto"/>
          </w:tcPr>
          <w:p w14:paraId="1BE4E982" w14:textId="77777777" w:rsidR="00B30FA1" w:rsidRDefault="00B30FA1" w:rsidP="00B30FA1">
            <w:pPr>
              <w:pStyle w:val="TAL"/>
            </w:pPr>
            <w:r>
              <w:t>SA#86</w:t>
            </w:r>
          </w:p>
        </w:tc>
        <w:tc>
          <w:tcPr>
            <w:tcW w:w="993" w:type="dxa"/>
            <w:shd w:val="solid" w:color="FFFFFF" w:fill="auto"/>
          </w:tcPr>
          <w:p w14:paraId="37DEDF8B" w14:textId="77777777" w:rsidR="00B30FA1" w:rsidRDefault="00B30FA1" w:rsidP="00B30FA1">
            <w:pPr>
              <w:pStyle w:val="TAL"/>
            </w:pPr>
            <w:r>
              <w:t>SP-191149</w:t>
            </w:r>
          </w:p>
        </w:tc>
        <w:tc>
          <w:tcPr>
            <w:tcW w:w="567" w:type="dxa"/>
            <w:shd w:val="solid" w:color="FFFFFF" w:fill="auto"/>
          </w:tcPr>
          <w:p w14:paraId="7C329DA0" w14:textId="77777777" w:rsidR="00B30FA1" w:rsidRDefault="00B30FA1" w:rsidP="00B30FA1">
            <w:pPr>
              <w:pStyle w:val="TAL"/>
            </w:pPr>
            <w:r>
              <w:t>0159</w:t>
            </w:r>
          </w:p>
        </w:tc>
        <w:tc>
          <w:tcPr>
            <w:tcW w:w="425" w:type="dxa"/>
            <w:shd w:val="solid" w:color="FFFFFF" w:fill="auto"/>
          </w:tcPr>
          <w:p w14:paraId="3CD603ED" w14:textId="77777777" w:rsidR="00B30FA1" w:rsidRDefault="00B30FA1" w:rsidP="00B30FA1">
            <w:pPr>
              <w:pStyle w:val="TAL"/>
            </w:pPr>
            <w:r>
              <w:t>1</w:t>
            </w:r>
          </w:p>
        </w:tc>
        <w:tc>
          <w:tcPr>
            <w:tcW w:w="567" w:type="dxa"/>
            <w:shd w:val="solid" w:color="FFFFFF" w:fill="auto"/>
          </w:tcPr>
          <w:p w14:paraId="79617E39" w14:textId="77777777" w:rsidR="00B30FA1" w:rsidRDefault="00B30FA1" w:rsidP="00B30FA1">
            <w:pPr>
              <w:pStyle w:val="TAL"/>
            </w:pPr>
            <w:r>
              <w:t>B</w:t>
            </w:r>
          </w:p>
        </w:tc>
        <w:tc>
          <w:tcPr>
            <w:tcW w:w="4536" w:type="dxa"/>
            <w:shd w:val="solid" w:color="FFFFFF" w:fill="auto"/>
          </w:tcPr>
          <w:p w14:paraId="2C345CD3" w14:textId="77777777" w:rsidR="00B30FA1" w:rsidRDefault="0027175D" w:rsidP="00B30FA1">
            <w:pPr>
              <w:pStyle w:val="TAL"/>
            </w:pPr>
            <w:r w:rsidRPr="005C3F7D">
              <w:t>Packet Loss Rate measurements update</w:t>
            </w:r>
          </w:p>
        </w:tc>
        <w:tc>
          <w:tcPr>
            <w:tcW w:w="850" w:type="dxa"/>
            <w:shd w:val="solid" w:color="FFFFFF" w:fill="auto"/>
          </w:tcPr>
          <w:p w14:paraId="6FD9D7E7" w14:textId="77777777" w:rsidR="00B30FA1" w:rsidRDefault="00B30FA1" w:rsidP="00B30FA1">
            <w:pPr>
              <w:pStyle w:val="TAL"/>
            </w:pPr>
            <w:r>
              <w:t>16.4.0</w:t>
            </w:r>
          </w:p>
        </w:tc>
      </w:tr>
      <w:tr w:rsidR="007F0CF9" w:rsidRPr="00CC779D" w14:paraId="44BFDEF3" w14:textId="77777777" w:rsidTr="009C1173">
        <w:tc>
          <w:tcPr>
            <w:tcW w:w="800" w:type="dxa"/>
            <w:shd w:val="solid" w:color="FFFFFF" w:fill="auto"/>
          </w:tcPr>
          <w:p w14:paraId="17667C53" w14:textId="77777777" w:rsidR="007F0CF9" w:rsidRDefault="007F0CF9" w:rsidP="007F0CF9">
            <w:pPr>
              <w:pStyle w:val="TAL"/>
            </w:pPr>
            <w:r>
              <w:t>2019-12</w:t>
            </w:r>
          </w:p>
        </w:tc>
        <w:tc>
          <w:tcPr>
            <w:tcW w:w="901" w:type="dxa"/>
            <w:shd w:val="solid" w:color="FFFFFF" w:fill="auto"/>
          </w:tcPr>
          <w:p w14:paraId="51BC3FBD" w14:textId="77777777" w:rsidR="007F0CF9" w:rsidRDefault="007F0CF9" w:rsidP="007F0CF9">
            <w:pPr>
              <w:pStyle w:val="TAL"/>
            </w:pPr>
            <w:r>
              <w:t>SA#86</w:t>
            </w:r>
          </w:p>
        </w:tc>
        <w:tc>
          <w:tcPr>
            <w:tcW w:w="993" w:type="dxa"/>
            <w:shd w:val="solid" w:color="FFFFFF" w:fill="auto"/>
          </w:tcPr>
          <w:p w14:paraId="3DE6095B" w14:textId="77777777" w:rsidR="007F0CF9" w:rsidRDefault="007F0CF9" w:rsidP="007F0CF9">
            <w:pPr>
              <w:pStyle w:val="TAL"/>
            </w:pPr>
            <w:r>
              <w:t>SP-191149</w:t>
            </w:r>
          </w:p>
        </w:tc>
        <w:tc>
          <w:tcPr>
            <w:tcW w:w="567" w:type="dxa"/>
            <w:shd w:val="solid" w:color="FFFFFF" w:fill="auto"/>
          </w:tcPr>
          <w:p w14:paraId="3D01BDC7" w14:textId="77777777" w:rsidR="007F0CF9" w:rsidRDefault="007F0CF9" w:rsidP="007F0CF9">
            <w:pPr>
              <w:pStyle w:val="TAL"/>
            </w:pPr>
            <w:r>
              <w:t>0160</w:t>
            </w:r>
          </w:p>
        </w:tc>
        <w:tc>
          <w:tcPr>
            <w:tcW w:w="425" w:type="dxa"/>
            <w:shd w:val="solid" w:color="FFFFFF" w:fill="auto"/>
          </w:tcPr>
          <w:p w14:paraId="06DA4D58" w14:textId="77777777" w:rsidR="007F0CF9" w:rsidRDefault="0027175D" w:rsidP="007F0CF9">
            <w:pPr>
              <w:pStyle w:val="TAL"/>
            </w:pPr>
            <w:r>
              <w:t>1</w:t>
            </w:r>
          </w:p>
        </w:tc>
        <w:tc>
          <w:tcPr>
            <w:tcW w:w="567" w:type="dxa"/>
            <w:shd w:val="solid" w:color="FFFFFF" w:fill="auto"/>
          </w:tcPr>
          <w:p w14:paraId="7FD5D878" w14:textId="77777777" w:rsidR="007F0CF9" w:rsidRDefault="007F0CF9" w:rsidP="007F0CF9">
            <w:pPr>
              <w:pStyle w:val="TAL"/>
            </w:pPr>
            <w:r>
              <w:t>B</w:t>
            </w:r>
          </w:p>
        </w:tc>
        <w:tc>
          <w:tcPr>
            <w:tcW w:w="4536" w:type="dxa"/>
            <w:shd w:val="solid" w:color="FFFFFF" w:fill="auto"/>
          </w:tcPr>
          <w:p w14:paraId="49DE79F1" w14:textId="77777777" w:rsidR="007F0CF9" w:rsidRDefault="0027175D" w:rsidP="007F0CF9">
            <w:pPr>
              <w:pStyle w:val="TAL"/>
            </w:pPr>
            <w:r w:rsidRPr="00FB3DBD">
              <w:t>PDCP Data Volume measurements update</w:t>
            </w:r>
          </w:p>
        </w:tc>
        <w:tc>
          <w:tcPr>
            <w:tcW w:w="850" w:type="dxa"/>
            <w:shd w:val="solid" w:color="FFFFFF" w:fill="auto"/>
          </w:tcPr>
          <w:p w14:paraId="76F8E040" w14:textId="77777777" w:rsidR="007F0CF9" w:rsidRDefault="007F0CF9" w:rsidP="007F0CF9">
            <w:pPr>
              <w:pStyle w:val="TAL"/>
            </w:pPr>
            <w:r>
              <w:t>16.4.0</w:t>
            </w:r>
          </w:p>
        </w:tc>
      </w:tr>
      <w:tr w:rsidR="00E7332F" w:rsidRPr="00CC779D" w14:paraId="7A00D8DB" w14:textId="77777777" w:rsidTr="009C1173">
        <w:tc>
          <w:tcPr>
            <w:tcW w:w="800" w:type="dxa"/>
            <w:shd w:val="solid" w:color="FFFFFF" w:fill="auto"/>
          </w:tcPr>
          <w:p w14:paraId="0FD8F91B" w14:textId="77777777" w:rsidR="00E7332F" w:rsidRDefault="00E7332F" w:rsidP="00E7332F">
            <w:pPr>
              <w:pStyle w:val="TAL"/>
            </w:pPr>
            <w:r>
              <w:t>2019-12</w:t>
            </w:r>
          </w:p>
        </w:tc>
        <w:tc>
          <w:tcPr>
            <w:tcW w:w="901" w:type="dxa"/>
            <w:shd w:val="solid" w:color="FFFFFF" w:fill="auto"/>
          </w:tcPr>
          <w:p w14:paraId="11D938B5" w14:textId="77777777" w:rsidR="00E7332F" w:rsidRDefault="00E7332F" w:rsidP="00E7332F">
            <w:pPr>
              <w:pStyle w:val="TAL"/>
            </w:pPr>
            <w:r>
              <w:t>SA#86</w:t>
            </w:r>
          </w:p>
        </w:tc>
        <w:tc>
          <w:tcPr>
            <w:tcW w:w="993" w:type="dxa"/>
            <w:shd w:val="solid" w:color="FFFFFF" w:fill="auto"/>
          </w:tcPr>
          <w:p w14:paraId="55613E8F" w14:textId="77777777" w:rsidR="00E7332F" w:rsidRDefault="00E7332F" w:rsidP="00E7332F">
            <w:pPr>
              <w:pStyle w:val="TAL"/>
            </w:pPr>
            <w:r>
              <w:t>SP-191149</w:t>
            </w:r>
          </w:p>
        </w:tc>
        <w:tc>
          <w:tcPr>
            <w:tcW w:w="567" w:type="dxa"/>
            <w:shd w:val="solid" w:color="FFFFFF" w:fill="auto"/>
          </w:tcPr>
          <w:p w14:paraId="0EA9E6BE" w14:textId="77777777" w:rsidR="00E7332F" w:rsidRDefault="00E7332F" w:rsidP="00E7332F">
            <w:pPr>
              <w:pStyle w:val="TAL"/>
            </w:pPr>
            <w:r>
              <w:t>0161</w:t>
            </w:r>
          </w:p>
        </w:tc>
        <w:tc>
          <w:tcPr>
            <w:tcW w:w="425" w:type="dxa"/>
            <w:shd w:val="solid" w:color="FFFFFF" w:fill="auto"/>
          </w:tcPr>
          <w:p w14:paraId="2705C4FE" w14:textId="77777777" w:rsidR="00E7332F" w:rsidRDefault="00E7332F" w:rsidP="00E7332F">
            <w:pPr>
              <w:pStyle w:val="TAL"/>
            </w:pPr>
            <w:r>
              <w:t>1</w:t>
            </w:r>
          </w:p>
        </w:tc>
        <w:tc>
          <w:tcPr>
            <w:tcW w:w="567" w:type="dxa"/>
            <w:shd w:val="solid" w:color="FFFFFF" w:fill="auto"/>
          </w:tcPr>
          <w:p w14:paraId="23630011" w14:textId="77777777" w:rsidR="00E7332F" w:rsidRDefault="00E7332F" w:rsidP="00E7332F">
            <w:pPr>
              <w:pStyle w:val="TAL"/>
            </w:pPr>
            <w:r>
              <w:t>B</w:t>
            </w:r>
          </w:p>
        </w:tc>
        <w:tc>
          <w:tcPr>
            <w:tcW w:w="4536" w:type="dxa"/>
            <w:shd w:val="solid" w:color="FFFFFF" w:fill="auto"/>
          </w:tcPr>
          <w:p w14:paraId="28066412" w14:textId="77777777" w:rsidR="00E7332F" w:rsidRDefault="00E7332F" w:rsidP="00E7332F">
            <w:pPr>
              <w:pStyle w:val="TAL"/>
            </w:pPr>
            <w:r w:rsidRPr="00E70138">
              <w:t>UE Throughput measurements update</w:t>
            </w:r>
          </w:p>
        </w:tc>
        <w:tc>
          <w:tcPr>
            <w:tcW w:w="850" w:type="dxa"/>
            <w:shd w:val="solid" w:color="FFFFFF" w:fill="auto"/>
          </w:tcPr>
          <w:p w14:paraId="1839BC7D" w14:textId="77777777" w:rsidR="00E7332F" w:rsidRDefault="00E7332F" w:rsidP="00E7332F">
            <w:pPr>
              <w:pStyle w:val="TAL"/>
            </w:pPr>
            <w:r>
              <w:t>16.4.0</w:t>
            </w:r>
          </w:p>
        </w:tc>
      </w:tr>
      <w:tr w:rsidR="00EF6119" w:rsidRPr="00CC779D" w14:paraId="0A003588" w14:textId="77777777" w:rsidTr="009C1173">
        <w:tc>
          <w:tcPr>
            <w:tcW w:w="800" w:type="dxa"/>
            <w:shd w:val="solid" w:color="FFFFFF" w:fill="auto"/>
          </w:tcPr>
          <w:p w14:paraId="0D8C3469" w14:textId="77777777" w:rsidR="00EF6119" w:rsidRDefault="00EF6119" w:rsidP="00E7332F">
            <w:pPr>
              <w:pStyle w:val="TAL"/>
            </w:pPr>
            <w:r>
              <w:t>2019-12</w:t>
            </w:r>
          </w:p>
        </w:tc>
        <w:tc>
          <w:tcPr>
            <w:tcW w:w="901" w:type="dxa"/>
            <w:shd w:val="solid" w:color="FFFFFF" w:fill="auto"/>
          </w:tcPr>
          <w:p w14:paraId="56C35485" w14:textId="77777777" w:rsidR="00EF6119" w:rsidRDefault="00EF6119" w:rsidP="00E7332F">
            <w:pPr>
              <w:pStyle w:val="TAL"/>
            </w:pPr>
            <w:r>
              <w:t>SA#86</w:t>
            </w:r>
          </w:p>
        </w:tc>
        <w:tc>
          <w:tcPr>
            <w:tcW w:w="993" w:type="dxa"/>
            <w:shd w:val="solid" w:color="FFFFFF" w:fill="auto"/>
          </w:tcPr>
          <w:p w14:paraId="1E8E4AE2" w14:textId="77777777" w:rsidR="00EF6119" w:rsidRDefault="00EF6119" w:rsidP="00E7332F">
            <w:pPr>
              <w:pStyle w:val="TAL"/>
            </w:pPr>
            <w:r>
              <w:t>SP-191180</w:t>
            </w:r>
          </w:p>
        </w:tc>
        <w:tc>
          <w:tcPr>
            <w:tcW w:w="567" w:type="dxa"/>
            <w:shd w:val="solid" w:color="FFFFFF" w:fill="auto"/>
          </w:tcPr>
          <w:p w14:paraId="53DB8E67" w14:textId="77777777" w:rsidR="00EF6119" w:rsidRDefault="00EF6119" w:rsidP="00E7332F">
            <w:pPr>
              <w:pStyle w:val="TAL"/>
            </w:pPr>
            <w:r>
              <w:t>0163</w:t>
            </w:r>
          </w:p>
        </w:tc>
        <w:tc>
          <w:tcPr>
            <w:tcW w:w="425" w:type="dxa"/>
            <w:shd w:val="solid" w:color="FFFFFF" w:fill="auto"/>
          </w:tcPr>
          <w:p w14:paraId="28F2D824" w14:textId="77777777" w:rsidR="00EF6119" w:rsidRDefault="00EF6119" w:rsidP="00E7332F">
            <w:pPr>
              <w:pStyle w:val="TAL"/>
            </w:pPr>
            <w:r>
              <w:t>-</w:t>
            </w:r>
          </w:p>
        </w:tc>
        <w:tc>
          <w:tcPr>
            <w:tcW w:w="567" w:type="dxa"/>
            <w:shd w:val="solid" w:color="FFFFFF" w:fill="auto"/>
          </w:tcPr>
          <w:p w14:paraId="075AA4F0" w14:textId="77777777" w:rsidR="00EF6119" w:rsidRDefault="00EF6119" w:rsidP="00E7332F">
            <w:pPr>
              <w:pStyle w:val="TAL"/>
            </w:pPr>
            <w:r>
              <w:t>B</w:t>
            </w:r>
          </w:p>
        </w:tc>
        <w:tc>
          <w:tcPr>
            <w:tcW w:w="4536" w:type="dxa"/>
            <w:shd w:val="solid" w:color="FFFFFF" w:fill="auto"/>
          </w:tcPr>
          <w:p w14:paraId="3B764615"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436B64A0" w14:textId="77777777" w:rsidR="00EF6119" w:rsidRDefault="00EF6119" w:rsidP="00E7332F">
            <w:pPr>
              <w:pStyle w:val="TAL"/>
            </w:pPr>
            <w:r>
              <w:t>16.4.0</w:t>
            </w:r>
          </w:p>
        </w:tc>
      </w:tr>
      <w:tr w:rsidR="006D5CC5" w:rsidRPr="00CC779D" w14:paraId="354FF483" w14:textId="77777777" w:rsidTr="009C1173">
        <w:tc>
          <w:tcPr>
            <w:tcW w:w="800" w:type="dxa"/>
            <w:shd w:val="solid" w:color="FFFFFF" w:fill="auto"/>
          </w:tcPr>
          <w:p w14:paraId="451248FF" w14:textId="77777777" w:rsidR="006D5CC5" w:rsidRDefault="006D5CC5" w:rsidP="00E7332F">
            <w:pPr>
              <w:pStyle w:val="TAL"/>
            </w:pPr>
            <w:r>
              <w:t>2020-03</w:t>
            </w:r>
          </w:p>
        </w:tc>
        <w:tc>
          <w:tcPr>
            <w:tcW w:w="901" w:type="dxa"/>
            <w:shd w:val="solid" w:color="FFFFFF" w:fill="auto"/>
          </w:tcPr>
          <w:p w14:paraId="69872704" w14:textId="77777777" w:rsidR="006D5CC5" w:rsidRDefault="006D5CC5" w:rsidP="00E7332F">
            <w:pPr>
              <w:pStyle w:val="TAL"/>
            </w:pPr>
            <w:r>
              <w:t>SA#87E</w:t>
            </w:r>
          </w:p>
        </w:tc>
        <w:tc>
          <w:tcPr>
            <w:tcW w:w="993" w:type="dxa"/>
            <w:shd w:val="solid" w:color="FFFFFF" w:fill="auto"/>
          </w:tcPr>
          <w:p w14:paraId="00F0B021" w14:textId="77777777" w:rsidR="006D5CC5" w:rsidRDefault="006D5CC5" w:rsidP="00E7332F">
            <w:pPr>
              <w:pStyle w:val="TAL"/>
            </w:pPr>
            <w:r>
              <w:t>SP-200162</w:t>
            </w:r>
          </w:p>
        </w:tc>
        <w:tc>
          <w:tcPr>
            <w:tcW w:w="567" w:type="dxa"/>
            <w:shd w:val="solid" w:color="FFFFFF" w:fill="auto"/>
          </w:tcPr>
          <w:p w14:paraId="2CA19624" w14:textId="77777777" w:rsidR="006D5CC5" w:rsidRDefault="006D5CC5" w:rsidP="00E7332F">
            <w:pPr>
              <w:pStyle w:val="TAL"/>
            </w:pPr>
            <w:r>
              <w:t>0173</w:t>
            </w:r>
          </w:p>
        </w:tc>
        <w:tc>
          <w:tcPr>
            <w:tcW w:w="425" w:type="dxa"/>
            <w:shd w:val="solid" w:color="FFFFFF" w:fill="auto"/>
          </w:tcPr>
          <w:p w14:paraId="4E09A6BD" w14:textId="77777777" w:rsidR="006D5CC5" w:rsidRDefault="006D5CC5" w:rsidP="00E7332F">
            <w:pPr>
              <w:pStyle w:val="TAL"/>
            </w:pPr>
            <w:r>
              <w:t>-</w:t>
            </w:r>
          </w:p>
        </w:tc>
        <w:tc>
          <w:tcPr>
            <w:tcW w:w="567" w:type="dxa"/>
            <w:shd w:val="solid" w:color="FFFFFF" w:fill="auto"/>
          </w:tcPr>
          <w:p w14:paraId="634E86D3" w14:textId="77777777" w:rsidR="006D5CC5" w:rsidRDefault="006D5CC5" w:rsidP="00E7332F">
            <w:pPr>
              <w:pStyle w:val="TAL"/>
            </w:pPr>
            <w:r>
              <w:t>F</w:t>
            </w:r>
          </w:p>
        </w:tc>
        <w:tc>
          <w:tcPr>
            <w:tcW w:w="4536" w:type="dxa"/>
            <w:shd w:val="solid" w:color="FFFFFF" w:fill="auto"/>
          </w:tcPr>
          <w:p w14:paraId="56972CDC" w14:textId="77777777" w:rsidR="006D5CC5" w:rsidRDefault="006D5CC5" w:rsidP="00E7332F">
            <w:pPr>
              <w:pStyle w:val="TAL"/>
            </w:pPr>
            <w:r>
              <w:t>Correction of PDCP Data Volume measurement name</w:t>
            </w:r>
          </w:p>
        </w:tc>
        <w:tc>
          <w:tcPr>
            <w:tcW w:w="850" w:type="dxa"/>
            <w:shd w:val="solid" w:color="FFFFFF" w:fill="auto"/>
          </w:tcPr>
          <w:p w14:paraId="00A0D675" w14:textId="77777777" w:rsidR="006D5CC5" w:rsidRDefault="006D5CC5" w:rsidP="00E7332F">
            <w:pPr>
              <w:pStyle w:val="TAL"/>
            </w:pPr>
            <w:r>
              <w:t>16.5.0</w:t>
            </w:r>
          </w:p>
        </w:tc>
      </w:tr>
      <w:tr w:rsidR="00C558F2" w:rsidRPr="00CC779D" w14:paraId="0896570B" w14:textId="77777777" w:rsidTr="009C1173">
        <w:tc>
          <w:tcPr>
            <w:tcW w:w="800" w:type="dxa"/>
            <w:shd w:val="solid" w:color="FFFFFF" w:fill="auto"/>
          </w:tcPr>
          <w:p w14:paraId="57640D4C" w14:textId="77777777" w:rsidR="00C558F2" w:rsidRDefault="00C558F2" w:rsidP="00C558F2">
            <w:pPr>
              <w:pStyle w:val="TAL"/>
            </w:pPr>
            <w:r>
              <w:t>2020-03</w:t>
            </w:r>
          </w:p>
        </w:tc>
        <w:tc>
          <w:tcPr>
            <w:tcW w:w="901" w:type="dxa"/>
            <w:shd w:val="solid" w:color="FFFFFF" w:fill="auto"/>
          </w:tcPr>
          <w:p w14:paraId="345EFB6F" w14:textId="77777777" w:rsidR="00C558F2" w:rsidRDefault="00C558F2" w:rsidP="00C558F2">
            <w:pPr>
              <w:pStyle w:val="TAL"/>
            </w:pPr>
            <w:r>
              <w:t>SA#87E</w:t>
            </w:r>
          </w:p>
        </w:tc>
        <w:tc>
          <w:tcPr>
            <w:tcW w:w="993" w:type="dxa"/>
            <w:shd w:val="solid" w:color="FFFFFF" w:fill="auto"/>
          </w:tcPr>
          <w:p w14:paraId="3AE092D0" w14:textId="77777777" w:rsidR="00C558F2" w:rsidRDefault="00C558F2" w:rsidP="00C558F2">
            <w:pPr>
              <w:pStyle w:val="TAL"/>
            </w:pPr>
            <w:r>
              <w:t>SP-200162</w:t>
            </w:r>
          </w:p>
        </w:tc>
        <w:tc>
          <w:tcPr>
            <w:tcW w:w="567" w:type="dxa"/>
            <w:shd w:val="solid" w:color="FFFFFF" w:fill="auto"/>
          </w:tcPr>
          <w:p w14:paraId="546D05F6" w14:textId="77777777" w:rsidR="00C558F2" w:rsidRDefault="00C558F2" w:rsidP="00C558F2">
            <w:pPr>
              <w:pStyle w:val="TAL"/>
            </w:pPr>
            <w:r>
              <w:t>0174</w:t>
            </w:r>
          </w:p>
        </w:tc>
        <w:tc>
          <w:tcPr>
            <w:tcW w:w="425" w:type="dxa"/>
            <w:shd w:val="solid" w:color="FFFFFF" w:fill="auto"/>
          </w:tcPr>
          <w:p w14:paraId="758A8462" w14:textId="77777777" w:rsidR="00C558F2" w:rsidRDefault="00C558F2" w:rsidP="00C558F2">
            <w:pPr>
              <w:pStyle w:val="TAL"/>
            </w:pPr>
            <w:r>
              <w:t>-</w:t>
            </w:r>
          </w:p>
        </w:tc>
        <w:tc>
          <w:tcPr>
            <w:tcW w:w="567" w:type="dxa"/>
            <w:shd w:val="solid" w:color="FFFFFF" w:fill="auto"/>
          </w:tcPr>
          <w:p w14:paraId="5E059185" w14:textId="77777777" w:rsidR="00C558F2" w:rsidRDefault="00C558F2" w:rsidP="00C558F2">
            <w:pPr>
              <w:pStyle w:val="TAL"/>
            </w:pPr>
            <w:r>
              <w:t>F</w:t>
            </w:r>
          </w:p>
        </w:tc>
        <w:tc>
          <w:tcPr>
            <w:tcW w:w="4536" w:type="dxa"/>
            <w:shd w:val="solid" w:color="FFFFFF" w:fill="auto"/>
          </w:tcPr>
          <w:p w14:paraId="16AC8724" w14:textId="77777777" w:rsidR="00C558F2" w:rsidRDefault="00C558F2" w:rsidP="00C558F2">
            <w:pPr>
              <w:pStyle w:val="TAL"/>
            </w:pPr>
            <w:r>
              <w:t>Correction of text color</w:t>
            </w:r>
          </w:p>
        </w:tc>
        <w:tc>
          <w:tcPr>
            <w:tcW w:w="850" w:type="dxa"/>
            <w:shd w:val="solid" w:color="FFFFFF" w:fill="auto"/>
          </w:tcPr>
          <w:p w14:paraId="73C93229" w14:textId="77777777" w:rsidR="00C558F2" w:rsidRDefault="00C558F2" w:rsidP="00C558F2">
            <w:pPr>
              <w:pStyle w:val="TAL"/>
            </w:pPr>
            <w:r>
              <w:t>16.5.0</w:t>
            </w:r>
          </w:p>
        </w:tc>
      </w:tr>
      <w:tr w:rsidR="004969CA" w:rsidRPr="00CC779D" w14:paraId="59AC5C13" w14:textId="77777777" w:rsidTr="009C1173">
        <w:tc>
          <w:tcPr>
            <w:tcW w:w="800" w:type="dxa"/>
            <w:shd w:val="solid" w:color="FFFFFF" w:fill="auto"/>
          </w:tcPr>
          <w:p w14:paraId="0A95F620" w14:textId="77777777" w:rsidR="004969CA" w:rsidRDefault="004969CA" w:rsidP="00C558F2">
            <w:pPr>
              <w:pStyle w:val="TAL"/>
            </w:pPr>
            <w:r>
              <w:t>2020-03</w:t>
            </w:r>
          </w:p>
        </w:tc>
        <w:tc>
          <w:tcPr>
            <w:tcW w:w="901" w:type="dxa"/>
            <w:shd w:val="solid" w:color="FFFFFF" w:fill="auto"/>
          </w:tcPr>
          <w:p w14:paraId="360FD4C9" w14:textId="77777777" w:rsidR="004969CA" w:rsidRDefault="004969CA" w:rsidP="00C558F2">
            <w:pPr>
              <w:pStyle w:val="TAL"/>
            </w:pPr>
            <w:r>
              <w:t>SA#87E</w:t>
            </w:r>
          </w:p>
        </w:tc>
        <w:tc>
          <w:tcPr>
            <w:tcW w:w="993" w:type="dxa"/>
            <w:shd w:val="solid" w:color="FFFFFF" w:fill="auto"/>
          </w:tcPr>
          <w:p w14:paraId="1862EE7A" w14:textId="77777777" w:rsidR="004969CA" w:rsidRDefault="004969CA" w:rsidP="00C558F2">
            <w:pPr>
              <w:pStyle w:val="TAL"/>
            </w:pPr>
            <w:r>
              <w:t>SP-200162</w:t>
            </w:r>
          </w:p>
        </w:tc>
        <w:tc>
          <w:tcPr>
            <w:tcW w:w="567" w:type="dxa"/>
            <w:shd w:val="solid" w:color="FFFFFF" w:fill="auto"/>
          </w:tcPr>
          <w:p w14:paraId="26636E6D" w14:textId="77777777" w:rsidR="004969CA" w:rsidRDefault="004969CA" w:rsidP="00C558F2">
            <w:pPr>
              <w:pStyle w:val="TAL"/>
            </w:pPr>
            <w:r>
              <w:t>0175</w:t>
            </w:r>
          </w:p>
        </w:tc>
        <w:tc>
          <w:tcPr>
            <w:tcW w:w="425" w:type="dxa"/>
            <w:shd w:val="solid" w:color="FFFFFF" w:fill="auto"/>
          </w:tcPr>
          <w:p w14:paraId="4F90169A" w14:textId="77777777" w:rsidR="004969CA" w:rsidRDefault="004969CA" w:rsidP="00C558F2">
            <w:pPr>
              <w:pStyle w:val="TAL"/>
            </w:pPr>
            <w:r>
              <w:t>1</w:t>
            </w:r>
          </w:p>
        </w:tc>
        <w:tc>
          <w:tcPr>
            <w:tcW w:w="567" w:type="dxa"/>
            <w:shd w:val="solid" w:color="FFFFFF" w:fill="auto"/>
          </w:tcPr>
          <w:p w14:paraId="65BFE4F7" w14:textId="77777777" w:rsidR="004969CA" w:rsidRDefault="004969CA" w:rsidP="00C558F2">
            <w:pPr>
              <w:pStyle w:val="TAL"/>
            </w:pPr>
            <w:r>
              <w:t>F</w:t>
            </w:r>
          </w:p>
        </w:tc>
        <w:tc>
          <w:tcPr>
            <w:tcW w:w="4536" w:type="dxa"/>
            <w:shd w:val="solid" w:color="FFFFFF" w:fill="auto"/>
          </w:tcPr>
          <w:p w14:paraId="0DBFBB77" w14:textId="77777777" w:rsidR="004969CA" w:rsidRDefault="004969CA" w:rsidP="00C558F2">
            <w:pPr>
              <w:pStyle w:val="TAL"/>
            </w:pPr>
            <w:r>
              <w:t>Correction of UE throughput measurements</w:t>
            </w:r>
          </w:p>
        </w:tc>
        <w:tc>
          <w:tcPr>
            <w:tcW w:w="850" w:type="dxa"/>
            <w:shd w:val="solid" w:color="FFFFFF" w:fill="auto"/>
          </w:tcPr>
          <w:p w14:paraId="0F876EA5" w14:textId="77777777" w:rsidR="004969CA" w:rsidRDefault="004969CA" w:rsidP="00C558F2">
            <w:pPr>
              <w:pStyle w:val="TAL"/>
            </w:pPr>
            <w:r>
              <w:t>16.5.0</w:t>
            </w:r>
          </w:p>
        </w:tc>
      </w:tr>
      <w:tr w:rsidR="006C2779" w:rsidRPr="00CC779D" w14:paraId="495FC4FD" w14:textId="77777777" w:rsidTr="009C1173">
        <w:tc>
          <w:tcPr>
            <w:tcW w:w="800" w:type="dxa"/>
            <w:shd w:val="solid" w:color="FFFFFF" w:fill="auto"/>
          </w:tcPr>
          <w:p w14:paraId="44551E38" w14:textId="77777777" w:rsidR="006C2779" w:rsidRDefault="006C2779" w:rsidP="00C558F2">
            <w:pPr>
              <w:pStyle w:val="TAL"/>
            </w:pPr>
            <w:r>
              <w:t>2020-03</w:t>
            </w:r>
          </w:p>
        </w:tc>
        <w:tc>
          <w:tcPr>
            <w:tcW w:w="901" w:type="dxa"/>
            <w:shd w:val="solid" w:color="FFFFFF" w:fill="auto"/>
          </w:tcPr>
          <w:p w14:paraId="1075119B" w14:textId="77777777" w:rsidR="006C2779" w:rsidRDefault="006C2779" w:rsidP="00C558F2">
            <w:pPr>
              <w:pStyle w:val="TAL"/>
            </w:pPr>
            <w:r>
              <w:t>SA#87E</w:t>
            </w:r>
          </w:p>
        </w:tc>
        <w:tc>
          <w:tcPr>
            <w:tcW w:w="993" w:type="dxa"/>
            <w:shd w:val="solid" w:color="FFFFFF" w:fill="auto"/>
          </w:tcPr>
          <w:p w14:paraId="763110D1" w14:textId="77777777" w:rsidR="006C2779" w:rsidRDefault="006C2779" w:rsidP="00C558F2">
            <w:pPr>
              <w:pStyle w:val="TAL"/>
            </w:pPr>
            <w:r>
              <w:t>SP-200162</w:t>
            </w:r>
          </w:p>
        </w:tc>
        <w:tc>
          <w:tcPr>
            <w:tcW w:w="567" w:type="dxa"/>
            <w:shd w:val="solid" w:color="FFFFFF" w:fill="auto"/>
          </w:tcPr>
          <w:p w14:paraId="535F13E4" w14:textId="77777777" w:rsidR="006C2779" w:rsidRDefault="006C2779" w:rsidP="00C558F2">
            <w:pPr>
              <w:pStyle w:val="TAL"/>
            </w:pPr>
            <w:r>
              <w:t>0176</w:t>
            </w:r>
          </w:p>
        </w:tc>
        <w:tc>
          <w:tcPr>
            <w:tcW w:w="425" w:type="dxa"/>
            <w:shd w:val="solid" w:color="FFFFFF" w:fill="auto"/>
          </w:tcPr>
          <w:p w14:paraId="018AF650" w14:textId="77777777" w:rsidR="006C2779" w:rsidRDefault="006C2779" w:rsidP="00C558F2">
            <w:pPr>
              <w:pStyle w:val="TAL"/>
            </w:pPr>
            <w:r>
              <w:t>1</w:t>
            </w:r>
          </w:p>
        </w:tc>
        <w:tc>
          <w:tcPr>
            <w:tcW w:w="567" w:type="dxa"/>
            <w:shd w:val="solid" w:color="FFFFFF" w:fill="auto"/>
          </w:tcPr>
          <w:p w14:paraId="4B17FE6E" w14:textId="77777777" w:rsidR="006C2779" w:rsidRDefault="006C2779" w:rsidP="00C558F2">
            <w:pPr>
              <w:pStyle w:val="TAL"/>
            </w:pPr>
            <w:r>
              <w:t>F</w:t>
            </w:r>
          </w:p>
        </w:tc>
        <w:tc>
          <w:tcPr>
            <w:tcW w:w="4536" w:type="dxa"/>
            <w:shd w:val="solid" w:color="FFFFFF" w:fill="auto"/>
          </w:tcPr>
          <w:p w14:paraId="7288919C" w14:textId="77777777" w:rsidR="006C2779" w:rsidRDefault="006C2779" w:rsidP="00C558F2">
            <w:pPr>
              <w:pStyle w:val="TAL"/>
            </w:pPr>
            <w:r>
              <w:t>Correction of Packet Drop Rate measurements</w:t>
            </w:r>
          </w:p>
        </w:tc>
        <w:tc>
          <w:tcPr>
            <w:tcW w:w="850" w:type="dxa"/>
            <w:shd w:val="solid" w:color="FFFFFF" w:fill="auto"/>
          </w:tcPr>
          <w:p w14:paraId="7C46F632" w14:textId="77777777" w:rsidR="006C2779" w:rsidRDefault="006C2779" w:rsidP="00C558F2">
            <w:pPr>
              <w:pStyle w:val="TAL"/>
            </w:pPr>
            <w:r>
              <w:t>16.5.0</w:t>
            </w:r>
          </w:p>
        </w:tc>
      </w:tr>
      <w:tr w:rsidR="00A25998" w:rsidRPr="00CC779D" w14:paraId="73F6D039" w14:textId="77777777" w:rsidTr="009C1173">
        <w:tc>
          <w:tcPr>
            <w:tcW w:w="800" w:type="dxa"/>
            <w:shd w:val="solid" w:color="FFFFFF" w:fill="auto"/>
          </w:tcPr>
          <w:p w14:paraId="7A14FC3E" w14:textId="77777777" w:rsidR="00A25998" w:rsidRDefault="00A25998" w:rsidP="00A25998">
            <w:pPr>
              <w:pStyle w:val="TAL"/>
            </w:pPr>
            <w:r>
              <w:t>2020-03</w:t>
            </w:r>
          </w:p>
        </w:tc>
        <w:tc>
          <w:tcPr>
            <w:tcW w:w="901" w:type="dxa"/>
            <w:shd w:val="solid" w:color="FFFFFF" w:fill="auto"/>
          </w:tcPr>
          <w:p w14:paraId="121DCAAA" w14:textId="77777777" w:rsidR="00A25998" w:rsidRDefault="00A25998" w:rsidP="00A25998">
            <w:pPr>
              <w:pStyle w:val="TAL"/>
            </w:pPr>
            <w:r>
              <w:t>SA#87E</w:t>
            </w:r>
          </w:p>
        </w:tc>
        <w:tc>
          <w:tcPr>
            <w:tcW w:w="993" w:type="dxa"/>
            <w:shd w:val="solid" w:color="FFFFFF" w:fill="auto"/>
          </w:tcPr>
          <w:p w14:paraId="1BF4A437" w14:textId="77777777" w:rsidR="00A25998" w:rsidRDefault="00A25998" w:rsidP="00A25998">
            <w:pPr>
              <w:pStyle w:val="TAL"/>
            </w:pPr>
            <w:r>
              <w:t>SP-200162</w:t>
            </w:r>
          </w:p>
        </w:tc>
        <w:tc>
          <w:tcPr>
            <w:tcW w:w="567" w:type="dxa"/>
            <w:shd w:val="solid" w:color="FFFFFF" w:fill="auto"/>
          </w:tcPr>
          <w:p w14:paraId="134C9E43" w14:textId="77777777" w:rsidR="00A25998" w:rsidRDefault="00A25998" w:rsidP="00A25998">
            <w:pPr>
              <w:pStyle w:val="TAL"/>
            </w:pPr>
            <w:r>
              <w:t>0177</w:t>
            </w:r>
          </w:p>
        </w:tc>
        <w:tc>
          <w:tcPr>
            <w:tcW w:w="425" w:type="dxa"/>
            <w:shd w:val="solid" w:color="FFFFFF" w:fill="auto"/>
          </w:tcPr>
          <w:p w14:paraId="7D60205E" w14:textId="77777777" w:rsidR="00A25998" w:rsidRDefault="00A25998" w:rsidP="00A25998">
            <w:pPr>
              <w:pStyle w:val="TAL"/>
            </w:pPr>
            <w:r>
              <w:t>1</w:t>
            </w:r>
          </w:p>
        </w:tc>
        <w:tc>
          <w:tcPr>
            <w:tcW w:w="567" w:type="dxa"/>
            <w:shd w:val="solid" w:color="FFFFFF" w:fill="auto"/>
          </w:tcPr>
          <w:p w14:paraId="6BC6A08B" w14:textId="77777777" w:rsidR="00A25998" w:rsidRDefault="00A25998" w:rsidP="00A25998">
            <w:pPr>
              <w:pStyle w:val="TAL"/>
            </w:pPr>
            <w:r>
              <w:t>F</w:t>
            </w:r>
          </w:p>
        </w:tc>
        <w:tc>
          <w:tcPr>
            <w:tcW w:w="4536" w:type="dxa"/>
            <w:shd w:val="solid" w:color="FFFFFF" w:fill="auto"/>
          </w:tcPr>
          <w:p w14:paraId="3E09F200" w14:textId="77777777" w:rsidR="00A25998" w:rsidRDefault="00A25998" w:rsidP="00A25998">
            <w:pPr>
              <w:pStyle w:val="TAL"/>
            </w:pPr>
            <w:r>
              <w:t>Correction of Packet Loss Rate measurements</w:t>
            </w:r>
          </w:p>
        </w:tc>
        <w:tc>
          <w:tcPr>
            <w:tcW w:w="850" w:type="dxa"/>
            <w:shd w:val="solid" w:color="FFFFFF" w:fill="auto"/>
          </w:tcPr>
          <w:p w14:paraId="1E95CD6F" w14:textId="77777777" w:rsidR="00A25998" w:rsidRDefault="00A25998" w:rsidP="00A25998">
            <w:pPr>
              <w:pStyle w:val="TAL"/>
            </w:pPr>
            <w:r>
              <w:t>16.5.0</w:t>
            </w:r>
          </w:p>
        </w:tc>
      </w:tr>
      <w:tr w:rsidR="001C2AE0" w:rsidRPr="00CC779D" w14:paraId="633BCAE5" w14:textId="77777777" w:rsidTr="009C1173">
        <w:tc>
          <w:tcPr>
            <w:tcW w:w="800" w:type="dxa"/>
            <w:shd w:val="solid" w:color="FFFFFF" w:fill="auto"/>
          </w:tcPr>
          <w:p w14:paraId="5E9EFDB0" w14:textId="77777777" w:rsidR="001C2AE0" w:rsidRDefault="001C2AE0" w:rsidP="001C2AE0">
            <w:pPr>
              <w:pStyle w:val="TAL"/>
            </w:pPr>
            <w:r>
              <w:t>2020-03</w:t>
            </w:r>
          </w:p>
        </w:tc>
        <w:tc>
          <w:tcPr>
            <w:tcW w:w="901" w:type="dxa"/>
            <w:shd w:val="solid" w:color="FFFFFF" w:fill="auto"/>
          </w:tcPr>
          <w:p w14:paraId="147720D5" w14:textId="77777777" w:rsidR="001C2AE0" w:rsidRDefault="001C2AE0" w:rsidP="001C2AE0">
            <w:pPr>
              <w:pStyle w:val="TAL"/>
            </w:pPr>
            <w:r>
              <w:t>SA#87E</w:t>
            </w:r>
          </w:p>
        </w:tc>
        <w:tc>
          <w:tcPr>
            <w:tcW w:w="993" w:type="dxa"/>
            <w:shd w:val="solid" w:color="FFFFFF" w:fill="auto"/>
          </w:tcPr>
          <w:p w14:paraId="39334154" w14:textId="77777777" w:rsidR="001C2AE0" w:rsidRDefault="001C2AE0" w:rsidP="001C2AE0">
            <w:pPr>
              <w:pStyle w:val="TAL"/>
            </w:pPr>
            <w:r>
              <w:t>SP-200162</w:t>
            </w:r>
          </w:p>
        </w:tc>
        <w:tc>
          <w:tcPr>
            <w:tcW w:w="567" w:type="dxa"/>
            <w:shd w:val="solid" w:color="FFFFFF" w:fill="auto"/>
          </w:tcPr>
          <w:p w14:paraId="7E5E04F6" w14:textId="77777777" w:rsidR="001C2AE0" w:rsidRDefault="001C2AE0" w:rsidP="001C2AE0">
            <w:pPr>
              <w:pStyle w:val="TAL"/>
            </w:pPr>
            <w:r>
              <w:t>0181</w:t>
            </w:r>
          </w:p>
        </w:tc>
        <w:tc>
          <w:tcPr>
            <w:tcW w:w="425" w:type="dxa"/>
            <w:shd w:val="solid" w:color="FFFFFF" w:fill="auto"/>
          </w:tcPr>
          <w:p w14:paraId="77F13C36" w14:textId="77777777" w:rsidR="001C2AE0" w:rsidRDefault="001C2AE0" w:rsidP="001C2AE0">
            <w:pPr>
              <w:pStyle w:val="TAL"/>
            </w:pPr>
            <w:r>
              <w:t>1</w:t>
            </w:r>
          </w:p>
        </w:tc>
        <w:tc>
          <w:tcPr>
            <w:tcW w:w="567" w:type="dxa"/>
            <w:shd w:val="solid" w:color="FFFFFF" w:fill="auto"/>
          </w:tcPr>
          <w:p w14:paraId="7C9FE4B7" w14:textId="77777777" w:rsidR="001C2AE0" w:rsidRDefault="001C2AE0" w:rsidP="001C2AE0">
            <w:pPr>
              <w:pStyle w:val="TAL"/>
            </w:pPr>
            <w:r>
              <w:t>B</w:t>
            </w:r>
          </w:p>
        </w:tc>
        <w:tc>
          <w:tcPr>
            <w:tcW w:w="4536" w:type="dxa"/>
            <w:shd w:val="solid" w:color="FFFFFF" w:fill="auto"/>
          </w:tcPr>
          <w:p w14:paraId="1D163F7D" w14:textId="77777777" w:rsidR="001C2AE0" w:rsidRDefault="001C2AE0" w:rsidP="001C2AE0">
            <w:pPr>
              <w:pStyle w:val="TAL"/>
            </w:pPr>
            <w:r>
              <w:t>Add new measurements related to DRB Setup via Initial Context Setup</w:t>
            </w:r>
          </w:p>
        </w:tc>
        <w:tc>
          <w:tcPr>
            <w:tcW w:w="850" w:type="dxa"/>
            <w:shd w:val="solid" w:color="FFFFFF" w:fill="auto"/>
          </w:tcPr>
          <w:p w14:paraId="798E4D63" w14:textId="77777777" w:rsidR="001C2AE0" w:rsidRDefault="001C2AE0" w:rsidP="001C2AE0">
            <w:pPr>
              <w:pStyle w:val="TAL"/>
            </w:pPr>
            <w:r>
              <w:t>16.5.0</w:t>
            </w:r>
          </w:p>
        </w:tc>
      </w:tr>
      <w:tr w:rsidR="00A37220" w:rsidRPr="00CC779D" w14:paraId="3436492C" w14:textId="77777777" w:rsidTr="009C1173">
        <w:tc>
          <w:tcPr>
            <w:tcW w:w="800" w:type="dxa"/>
            <w:shd w:val="solid" w:color="FFFFFF" w:fill="auto"/>
          </w:tcPr>
          <w:p w14:paraId="07E39DD1" w14:textId="77777777" w:rsidR="00A37220" w:rsidRDefault="00A37220" w:rsidP="001C2AE0">
            <w:pPr>
              <w:pStyle w:val="TAL"/>
            </w:pPr>
            <w:r>
              <w:t>2020-03</w:t>
            </w:r>
          </w:p>
        </w:tc>
        <w:tc>
          <w:tcPr>
            <w:tcW w:w="901" w:type="dxa"/>
            <w:shd w:val="solid" w:color="FFFFFF" w:fill="auto"/>
          </w:tcPr>
          <w:p w14:paraId="422A209C" w14:textId="77777777" w:rsidR="00A37220" w:rsidRDefault="00A37220" w:rsidP="001C2AE0">
            <w:pPr>
              <w:pStyle w:val="TAL"/>
            </w:pPr>
            <w:r>
              <w:t>SA#87E</w:t>
            </w:r>
          </w:p>
        </w:tc>
        <w:tc>
          <w:tcPr>
            <w:tcW w:w="993" w:type="dxa"/>
            <w:shd w:val="solid" w:color="FFFFFF" w:fill="auto"/>
          </w:tcPr>
          <w:p w14:paraId="6531D7A9" w14:textId="77777777" w:rsidR="00A37220" w:rsidRDefault="00A37220" w:rsidP="001C2AE0">
            <w:pPr>
              <w:pStyle w:val="TAL"/>
            </w:pPr>
            <w:r>
              <w:t>SP-200162</w:t>
            </w:r>
          </w:p>
        </w:tc>
        <w:tc>
          <w:tcPr>
            <w:tcW w:w="567" w:type="dxa"/>
            <w:shd w:val="solid" w:color="FFFFFF" w:fill="auto"/>
          </w:tcPr>
          <w:p w14:paraId="442B6A2D" w14:textId="77777777" w:rsidR="00A37220" w:rsidRDefault="00A37220" w:rsidP="001C2AE0">
            <w:pPr>
              <w:pStyle w:val="TAL"/>
            </w:pPr>
            <w:r>
              <w:t>0182</w:t>
            </w:r>
          </w:p>
        </w:tc>
        <w:tc>
          <w:tcPr>
            <w:tcW w:w="425" w:type="dxa"/>
            <w:shd w:val="solid" w:color="FFFFFF" w:fill="auto"/>
          </w:tcPr>
          <w:p w14:paraId="50951CE2" w14:textId="77777777" w:rsidR="00A37220" w:rsidRDefault="00A37220" w:rsidP="001C2AE0">
            <w:pPr>
              <w:pStyle w:val="TAL"/>
            </w:pPr>
            <w:r>
              <w:t>1</w:t>
            </w:r>
          </w:p>
        </w:tc>
        <w:tc>
          <w:tcPr>
            <w:tcW w:w="567" w:type="dxa"/>
            <w:shd w:val="solid" w:color="FFFFFF" w:fill="auto"/>
          </w:tcPr>
          <w:p w14:paraId="0381F075" w14:textId="77777777" w:rsidR="00A37220" w:rsidRDefault="00A37220" w:rsidP="001C2AE0">
            <w:pPr>
              <w:pStyle w:val="TAL"/>
            </w:pPr>
            <w:r>
              <w:t>F</w:t>
            </w:r>
          </w:p>
        </w:tc>
        <w:tc>
          <w:tcPr>
            <w:tcW w:w="4536" w:type="dxa"/>
            <w:shd w:val="solid" w:color="FFFFFF" w:fill="auto"/>
          </w:tcPr>
          <w:p w14:paraId="2AF270A0" w14:textId="77777777" w:rsidR="00A37220" w:rsidRDefault="00A37220" w:rsidP="001C2AE0">
            <w:pPr>
              <w:pStyle w:val="TAL"/>
            </w:pPr>
            <w:r>
              <w:t>Correct measurements related to QoS flows</w:t>
            </w:r>
          </w:p>
        </w:tc>
        <w:tc>
          <w:tcPr>
            <w:tcW w:w="850" w:type="dxa"/>
            <w:shd w:val="solid" w:color="FFFFFF" w:fill="auto"/>
          </w:tcPr>
          <w:p w14:paraId="31D785D7" w14:textId="77777777" w:rsidR="00A37220" w:rsidRDefault="00A37220" w:rsidP="001C2AE0">
            <w:pPr>
              <w:pStyle w:val="TAL"/>
            </w:pPr>
            <w:r>
              <w:t>16.5.0</w:t>
            </w:r>
          </w:p>
        </w:tc>
      </w:tr>
      <w:tr w:rsidR="00F70251" w:rsidRPr="00CC779D" w14:paraId="1FF7914D" w14:textId="77777777" w:rsidTr="009C1173">
        <w:tc>
          <w:tcPr>
            <w:tcW w:w="800" w:type="dxa"/>
            <w:shd w:val="solid" w:color="FFFFFF" w:fill="auto"/>
          </w:tcPr>
          <w:p w14:paraId="21A1DC14" w14:textId="77777777" w:rsidR="00F70251" w:rsidRDefault="00F70251" w:rsidP="00F70251">
            <w:pPr>
              <w:pStyle w:val="TAL"/>
            </w:pPr>
            <w:r>
              <w:t>2020-03</w:t>
            </w:r>
          </w:p>
        </w:tc>
        <w:tc>
          <w:tcPr>
            <w:tcW w:w="901" w:type="dxa"/>
            <w:shd w:val="solid" w:color="FFFFFF" w:fill="auto"/>
          </w:tcPr>
          <w:p w14:paraId="59849C7E" w14:textId="77777777" w:rsidR="00F70251" w:rsidRDefault="00F70251" w:rsidP="00F70251">
            <w:pPr>
              <w:pStyle w:val="TAL"/>
            </w:pPr>
            <w:r>
              <w:t>SA#87E</w:t>
            </w:r>
          </w:p>
        </w:tc>
        <w:tc>
          <w:tcPr>
            <w:tcW w:w="993" w:type="dxa"/>
            <w:shd w:val="solid" w:color="FFFFFF" w:fill="auto"/>
          </w:tcPr>
          <w:p w14:paraId="4F747493" w14:textId="77777777" w:rsidR="00F70251" w:rsidRDefault="00F70251" w:rsidP="00F70251">
            <w:pPr>
              <w:pStyle w:val="TAL"/>
            </w:pPr>
            <w:r>
              <w:t>SP-200162</w:t>
            </w:r>
          </w:p>
        </w:tc>
        <w:tc>
          <w:tcPr>
            <w:tcW w:w="567" w:type="dxa"/>
            <w:shd w:val="solid" w:color="FFFFFF" w:fill="auto"/>
          </w:tcPr>
          <w:p w14:paraId="41A90D55" w14:textId="77777777" w:rsidR="00F70251" w:rsidRDefault="00F70251" w:rsidP="00F70251">
            <w:pPr>
              <w:pStyle w:val="TAL"/>
            </w:pPr>
            <w:r>
              <w:t>0184</w:t>
            </w:r>
          </w:p>
        </w:tc>
        <w:tc>
          <w:tcPr>
            <w:tcW w:w="425" w:type="dxa"/>
            <w:shd w:val="solid" w:color="FFFFFF" w:fill="auto"/>
          </w:tcPr>
          <w:p w14:paraId="0D715F3B" w14:textId="77777777" w:rsidR="00F70251" w:rsidRDefault="00F70251" w:rsidP="00F70251">
            <w:pPr>
              <w:pStyle w:val="TAL"/>
            </w:pPr>
            <w:r>
              <w:t>1</w:t>
            </w:r>
          </w:p>
        </w:tc>
        <w:tc>
          <w:tcPr>
            <w:tcW w:w="567" w:type="dxa"/>
            <w:shd w:val="solid" w:color="FFFFFF" w:fill="auto"/>
          </w:tcPr>
          <w:p w14:paraId="515F1CBF" w14:textId="77777777" w:rsidR="00F70251" w:rsidRDefault="00F70251" w:rsidP="00F70251">
            <w:pPr>
              <w:pStyle w:val="TAL"/>
            </w:pPr>
            <w:r>
              <w:t>B</w:t>
            </w:r>
          </w:p>
        </w:tc>
        <w:tc>
          <w:tcPr>
            <w:tcW w:w="4536" w:type="dxa"/>
            <w:shd w:val="solid" w:color="FFFFFF" w:fill="auto"/>
          </w:tcPr>
          <w:p w14:paraId="48DE9BB6" w14:textId="77777777" w:rsidR="00F70251" w:rsidRDefault="00F70251" w:rsidP="00F70251">
            <w:pPr>
              <w:pStyle w:val="TAL"/>
            </w:pPr>
            <w:r>
              <w:t>Add reference to RAN L2 measurement specification</w:t>
            </w:r>
          </w:p>
        </w:tc>
        <w:tc>
          <w:tcPr>
            <w:tcW w:w="850" w:type="dxa"/>
            <w:shd w:val="solid" w:color="FFFFFF" w:fill="auto"/>
          </w:tcPr>
          <w:p w14:paraId="1F08642B" w14:textId="77777777" w:rsidR="00F70251" w:rsidRDefault="00F70251" w:rsidP="00F70251">
            <w:pPr>
              <w:pStyle w:val="TAL"/>
            </w:pPr>
            <w:r>
              <w:t>16.5.0</w:t>
            </w:r>
          </w:p>
        </w:tc>
      </w:tr>
      <w:tr w:rsidR="004E58C6" w:rsidRPr="00CC779D" w14:paraId="1D45DA20" w14:textId="77777777" w:rsidTr="009C1173">
        <w:tc>
          <w:tcPr>
            <w:tcW w:w="800" w:type="dxa"/>
            <w:shd w:val="solid" w:color="FFFFFF" w:fill="auto"/>
          </w:tcPr>
          <w:p w14:paraId="778DFBFB" w14:textId="77777777" w:rsidR="004E58C6" w:rsidRDefault="004E58C6" w:rsidP="00F70251">
            <w:pPr>
              <w:pStyle w:val="TAL"/>
            </w:pPr>
            <w:r>
              <w:t>2020-03</w:t>
            </w:r>
          </w:p>
        </w:tc>
        <w:tc>
          <w:tcPr>
            <w:tcW w:w="901" w:type="dxa"/>
            <w:shd w:val="solid" w:color="FFFFFF" w:fill="auto"/>
          </w:tcPr>
          <w:p w14:paraId="1D08B130" w14:textId="77777777" w:rsidR="004E58C6" w:rsidRDefault="004E58C6" w:rsidP="00F70251">
            <w:pPr>
              <w:pStyle w:val="TAL"/>
            </w:pPr>
            <w:r>
              <w:t>SA#87E</w:t>
            </w:r>
          </w:p>
        </w:tc>
        <w:tc>
          <w:tcPr>
            <w:tcW w:w="993" w:type="dxa"/>
            <w:shd w:val="solid" w:color="FFFFFF" w:fill="auto"/>
          </w:tcPr>
          <w:p w14:paraId="71825294" w14:textId="77777777" w:rsidR="004E58C6" w:rsidRDefault="004E58C6" w:rsidP="00F70251">
            <w:pPr>
              <w:pStyle w:val="TAL"/>
            </w:pPr>
            <w:r>
              <w:t>SP-200162</w:t>
            </w:r>
          </w:p>
        </w:tc>
        <w:tc>
          <w:tcPr>
            <w:tcW w:w="567" w:type="dxa"/>
            <w:shd w:val="solid" w:color="FFFFFF" w:fill="auto"/>
          </w:tcPr>
          <w:p w14:paraId="2FA6F74B" w14:textId="77777777" w:rsidR="004E58C6" w:rsidRDefault="004E58C6" w:rsidP="00F70251">
            <w:pPr>
              <w:pStyle w:val="TAL"/>
            </w:pPr>
            <w:r>
              <w:t>0185</w:t>
            </w:r>
          </w:p>
        </w:tc>
        <w:tc>
          <w:tcPr>
            <w:tcW w:w="425" w:type="dxa"/>
            <w:shd w:val="solid" w:color="FFFFFF" w:fill="auto"/>
          </w:tcPr>
          <w:p w14:paraId="3369D815" w14:textId="77777777" w:rsidR="004E58C6" w:rsidRDefault="004E58C6" w:rsidP="00F70251">
            <w:pPr>
              <w:pStyle w:val="TAL"/>
            </w:pPr>
            <w:r>
              <w:t>1</w:t>
            </w:r>
          </w:p>
        </w:tc>
        <w:tc>
          <w:tcPr>
            <w:tcW w:w="567" w:type="dxa"/>
            <w:shd w:val="solid" w:color="FFFFFF" w:fill="auto"/>
          </w:tcPr>
          <w:p w14:paraId="7E935D51" w14:textId="77777777" w:rsidR="004E58C6" w:rsidRDefault="004E58C6" w:rsidP="00F70251">
            <w:pPr>
              <w:pStyle w:val="TAL"/>
            </w:pPr>
            <w:r>
              <w:t>B</w:t>
            </w:r>
          </w:p>
        </w:tc>
        <w:tc>
          <w:tcPr>
            <w:tcW w:w="4536" w:type="dxa"/>
            <w:shd w:val="solid" w:color="FFFFFF" w:fill="auto"/>
          </w:tcPr>
          <w:p w14:paraId="766FD566" w14:textId="77777777" w:rsidR="004E58C6" w:rsidRDefault="004E58C6" w:rsidP="00F70251">
            <w:pPr>
              <w:pStyle w:val="TAL"/>
            </w:pPr>
            <w:r>
              <w:t>Add Random Access Preambles measurements</w:t>
            </w:r>
          </w:p>
        </w:tc>
        <w:tc>
          <w:tcPr>
            <w:tcW w:w="850" w:type="dxa"/>
            <w:shd w:val="solid" w:color="FFFFFF" w:fill="auto"/>
          </w:tcPr>
          <w:p w14:paraId="3B5A9654" w14:textId="77777777" w:rsidR="004E58C6" w:rsidRDefault="004E58C6" w:rsidP="00F70251">
            <w:pPr>
              <w:pStyle w:val="TAL"/>
            </w:pPr>
            <w:r>
              <w:t>16.5.0</w:t>
            </w:r>
          </w:p>
        </w:tc>
      </w:tr>
      <w:tr w:rsidR="003C5B57" w:rsidRPr="00CC779D" w14:paraId="722116D2" w14:textId="77777777" w:rsidTr="009C1173">
        <w:tc>
          <w:tcPr>
            <w:tcW w:w="800" w:type="dxa"/>
            <w:shd w:val="solid" w:color="FFFFFF" w:fill="auto"/>
          </w:tcPr>
          <w:p w14:paraId="1BCDCDA7" w14:textId="77777777" w:rsidR="003C5B57" w:rsidRDefault="003C5B57" w:rsidP="003C5B57">
            <w:pPr>
              <w:pStyle w:val="TAL"/>
            </w:pPr>
            <w:r>
              <w:t>2020-03</w:t>
            </w:r>
          </w:p>
        </w:tc>
        <w:tc>
          <w:tcPr>
            <w:tcW w:w="901" w:type="dxa"/>
            <w:shd w:val="solid" w:color="FFFFFF" w:fill="auto"/>
          </w:tcPr>
          <w:p w14:paraId="415732D8" w14:textId="77777777" w:rsidR="003C5B57" w:rsidRDefault="003C5B57" w:rsidP="003C5B57">
            <w:pPr>
              <w:pStyle w:val="TAL"/>
            </w:pPr>
            <w:r>
              <w:t>SA#87E</w:t>
            </w:r>
          </w:p>
        </w:tc>
        <w:tc>
          <w:tcPr>
            <w:tcW w:w="993" w:type="dxa"/>
            <w:shd w:val="solid" w:color="FFFFFF" w:fill="auto"/>
          </w:tcPr>
          <w:p w14:paraId="494664A1" w14:textId="77777777" w:rsidR="003C5B57" w:rsidRDefault="003C5B57" w:rsidP="003C5B57">
            <w:pPr>
              <w:pStyle w:val="TAL"/>
            </w:pPr>
            <w:r>
              <w:t>SP-200162</w:t>
            </w:r>
          </w:p>
        </w:tc>
        <w:tc>
          <w:tcPr>
            <w:tcW w:w="567" w:type="dxa"/>
            <w:shd w:val="solid" w:color="FFFFFF" w:fill="auto"/>
          </w:tcPr>
          <w:p w14:paraId="2C8F5E5D" w14:textId="77777777" w:rsidR="003C5B57" w:rsidRDefault="003C5B57" w:rsidP="003C5B57">
            <w:pPr>
              <w:pStyle w:val="TAL"/>
            </w:pPr>
            <w:r>
              <w:t>0186</w:t>
            </w:r>
          </w:p>
        </w:tc>
        <w:tc>
          <w:tcPr>
            <w:tcW w:w="425" w:type="dxa"/>
            <w:shd w:val="solid" w:color="FFFFFF" w:fill="auto"/>
          </w:tcPr>
          <w:p w14:paraId="1323E284" w14:textId="77777777" w:rsidR="003C5B57" w:rsidRDefault="003C5B57" w:rsidP="003C5B57">
            <w:pPr>
              <w:pStyle w:val="TAL"/>
            </w:pPr>
            <w:r>
              <w:t>1</w:t>
            </w:r>
          </w:p>
        </w:tc>
        <w:tc>
          <w:tcPr>
            <w:tcW w:w="567" w:type="dxa"/>
            <w:shd w:val="solid" w:color="FFFFFF" w:fill="auto"/>
          </w:tcPr>
          <w:p w14:paraId="62B5956D" w14:textId="77777777" w:rsidR="003C5B57" w:rsidRDefault="003C5B57" w:rsidP="003C5B57">
            <w:pPr>
              <w:pStyle w:val="TAL"/>
            </w:pPr>
            <w:r>
              <w:t>B</w:t>
            </w:r>
          </w:p>
        </w:tc>
        <w:tc>
          <w:tcPr>
            <w:tcW w:w="4536" w:type="dxa"/>
            <w:shd w:val="solid" w:color="FFFFFF" w:fill="auto"/>
          </w:tcPr>
          <w:p w14:paraId="6B326EA1" w14:textId="77777777" w:rsidR="003C5B57" w:rsidRDefault="003C5B57" w:rsidP="003C5B57">
            <w:pPr>
              <w:pStyle w:val="TAL"/>
            </w:pPr>
            <w:r>
              <w:t>Add measurement Average delay UL on over-the-air interface</w:t>
            </w:r>
          </w:p>
        </w:tc>
        <w:tc>
          <w:tcPr>
            <w:tcW w:w="850" w:type="dxa"/>
            <w:shd w:val="solid" w:color="FFFFFF" w:fill="auto"/>
          </w:tcPr>
          <w:p w14:paraId="08CB163F" w14:textId="77777777" w:rsidR="003C5B57" w:rsidRDefault="003C5B57" w:rsidP="003C5B57">
            <w:pPr>
              <w:pStyle w:val="TAL"/>
            </w:pPr>
            <w:r>
              <w:t>16.5.0</w:t>
            </w:r>
          </w:p>
        </w:tc>
      </w:tr>
      <w:tr w:rsidR="001F4F5C" w:rsidRPr="00CC779D" w14:paraId="724E1306" w14:textId="77777777" w:rsidTr="009C1173">
        <w:tc>
          <w:tcPr>
            <w:tcW w:w="800" w:type="dxa"/>
            <w:shd w:val="solid" w:color="FFFFFF" w:fill="auto"/>
          </w:tcPr>
          <w:p w14:paraId="7A756F5F" w14:textId="77777777" w:rsidR="001F4F5C" w:rsidRDefault="001F4F5C" w:rsidP="001F4F5C">
            <w:pPr>
              <w:pStyle w:val="TAL"/>
            </w:pPr>
            <w:r>
              <w:t>2020-03</w:t>
            </w:r>
          </w:p>
        </w:tc>
        <w:tc>
          <w:tcPr>
            <w:tcW w:w="901" w:type="dxa"/>
            <w:shd w:val="solid" w:color="FFFFFF" w:fill="auto"/>
          </w:tcPr>
          <w:p w14:paraId="063E7DBC" w14:textId="77777777" w:rsidR="001F4F5C" w:rsidRDefault="001F4F5C" w:rsidP="001F4F5C">
            <w:pPr>
              <w:pStyle w:val="TAL"/>
            </w:pPr>
            <w:r>
              <w:t>SA#87E</w:t>
            </w:r>
          </w:p>
        </w:tc>
        <w:tc>
          <w:tcPr>
            <w:tcW w:w="993" w:type="dxa"/>
            <w:shd w:val="solid" w:color="FFFFFF" w:fill="auto"/>
          </w:tcPr>
          <w:p w14:paraId="266A5044" w14:textId="77777777" w:rsidR="001F4F5C" w:rsidRDefault="001F4F5C" w:rsidP="001F4F5C">
            <w:pPr>
              <w:pStyle w:val="TAL"/>
            </w:pPr>
            <w:r>
              <w:t>SP-200162</w:t>
            </w:r>
          </w:p>
        </w:tc>
        <w:tc>
          <w:tcPr>
            <w:tcW w:w="567" w:type="dxa"/>
            <w:shd w:val="solid" w:color="FFFFFF" w:fill="auto"/>
          </w:tcPr>
          <w:p w14:paraId="579618AB" w14:textId="77777777" w:rsidR="001F4F5C" w:rsidRDefault="001F4F5C" w:rsidP="001F4F5C">
            <w:pPr>
              <w:pStyle w:val="TAL"/>
            </w:pPr>
            <w:r>
              <w:t>0187</w:t>
            </w:r>
          </w:p>
        </w:tc>
        <w:tc>
          <w:tcPr>
            <w:tcW w:w="425" w:type="dxa"/>
            <w:shd w:val="solid" w:color="FFFFFF" w:fill="auto"/>
          </w:tcPr>
          <w:p w14:paraId="343D3B67" w14:textId="77777777" w:rsidR="001F4F5C" w:rsidRDefault="001F4F5C" w:rsidP="001F4F5C">
            <w:pPr>
              <w:pStyle w:val="TAL"/>
            </w:pPr>
            <w:r>
              <w:t>1</w:t>
            </w:r>
          </w:p>
        </w:tc>
        <w:tc>
          <w:tcPr>
            <w:tcW w:w="567" w:type="dxa"/>
            <w:shd w:val="solid" w:color="FFFFFF" w:fill="auto"/>
          </w:tcPr>
          <w:p w14:paraId="2C1CABBF" w14:textId="77777777" w:rsidR="001F4F5C" w:rsidRDefault="001F4F5C" w:rsidP="001F4F5C">
            <w:pPr>
              <w:pStyle w:val="TAL"/>
            </w:pPr>
            <w:r>
              <w:t>B</w:t>
            </w:r>
          </w:p>
        </w:tc>
        <w:tc>
          <w:tcPr>
            <w:tcW w:w="4536" w:type="dxa"/>
            <w:shd w:val="solid" w:color="FFFFFF" w:fill="auto"/>
          </w:tcPr>
          <w:p w14:paraId="62F5833E" w14:textId="77777777" w:rsidR="001F4F5C" w:rsidRDefault="001F4F5C" w:rsidP="001F4F5C">
            <w:pPr>
              <w:pStyle w:val="TAL"/>
            </w:pPr>
            <w:r>
              <w:t>Add Number of Active UEs measurements</w:t>
            </w:r>
          </w:p>
        </w:tc>
        <w:tc>
          <w:tcPr>
            <w:tcW w:w="850" w:type="dxa"/>
            <w:shd w:val="solid" w:color="FFFFFF" w:fill="auto"/>
          </w:tcPr>
          <w:p w14:paraId="7FB8DEF3" w14:textId="77777777" w:rsidR="001F4F5C" w:rsidRDefault="001F4F5C" w:rsidP="001F4F5C">
            <w:pPr>
              <w:pStyle w:val="TAL"/>
            </w:pPr>
            <w:r>
              <w:t>16.5.0</w:t>
            </w:r>
          </w:p>
        </w:tc>
      </w:tr>
      <w:tr w:rsidR="0056207B" w:rsidRPr="00CC779D" w14:paraId="31A00000" w14:textId="77777777" w:rsidTr="009C1173">
        <w:tc>
          <w:tcPr>
            <w:tcW w:w="800" w:type="dxa"/>
            <w:shd w:val="solid" w:color="FFFFFF" w:fill="auto"/>
          </w:tcPr>
          <w:p w14:paraId="383CCC09" w14:textId="77777777" w:rsidR="0056207B" w:rsidRDefault="0056207B" w:rsidP="001F4F5C">
            <w:pPr>
              <w:pStyle w:val="TAL"/>
            </w:pPr>
            <w:r>
              <w:t>2020-03</w:t>
            </w:r>
          </w:p>
        </w:tc>
        <w:tc>
          <w:tcPr>
            <w:tcW w:w="901" w:type="dxa"/>
            <w:shd w:val="solid" w:color="FFFFFF" w:fill="auto"/>
          </w:tcPr>
          <w:p w14:paraId="0F6C3CAE" w14:textId="77777777" w:rsidR="0056207B" w:rsidRDefault="0056207B" w:rsidP="001F4F5C">
            <w:pPr>
              <w:pStyle w:val="TAL"/>
            </w:pPr>
            <w:r>
              <w:t>SA#87E</w:t>
            </w:r>
          </w:p>
        </w:tc>
        <w:tc>
          <w:tcPr>
            <w:tcW w:w="993" w:type="dxa"/>
            <w:shd w:val="solid" w:color="FFFFFF" w:fill="auto"/>
          </w:tcPr>
          <w:p w14:paraId="466096A8" w14:textId="77777777" w:rsidR="0056207B" w:rsidRDefault="0056207B" w:rsidP="001F4F5C">
            <w:pPr>
              <w:pStyle w:val="TAL"/>
            </w:pPr>
            <w:r>
              <w:t>SP-200162</w:t>
            </w:r>
          </w:p>
        </w:tc>
        <w:tc>
          <w:tcPr>
            <w:tcW w:w="567" w:type="dxa"/>
            <w:shd w:val="solid" w:color="FFFFFF" w:fill="auto"/>
          </w:tcPr>
          <w:p w14:paraId="028094C2" w14:textId="77777777" w:rsidR="0056207B" w:rsidRDefault="0056207B" w:rsidP="001F4F5C">
            <w:pPr>
              <w:pStyle w:val="TAL"/>
            </w:pPr>
            <w:r>
              <w:t>0188</w:t>
            </w:r>
          </w:p>
        </w:tc>
        <w:tc>
          <w:tcPr>
            <w:tcW w:w="425" w:type="dxa"/>
            <w:shd w:val="solid" w:color="FFFFFF" w:fill="auto"/>
          </w:tcPr>
          <w:p w14:paraId="19D79545" w14:textId="77777777" w:rsidR="0056207B" w:rsidRDefault="0056207B" w:rsidP="001F4F5C">
            <w:pPr>
              <w:pStyle w:val="TAL"/>
            </w:pPr>
            <w:r>
              <w:t>1</w:t>
            </w:r>
          </w:p>
        </w:tc>
        <w:tc>
          <w:tcPr>
            <w:tcW w:w="567" w:type="dxa"/>
            <w:shd w:val="solid" w:color="FFFFFF" w:fill="auto"/>
          </w:tcPr>
          <w:p w14:paraId="7E8633C8" w14:textId="77777777" w:rsidR="0056207B" w:rsidRDefault="0056207B" w:rsidP="001F4F5C">
            <w:pPr>
              <w:pStyle w:val="TAL"/>
            </w:pPr>
            <w:r>
              <w:t>B</w:t>
            </w:r>
          </w:p>
        </w:tc>
        <w:tc>
          <w:tcPr>
            <w:tcW w:w="4536" w:type="dxa"/>
            <w:shd w:val="solid" w:color="FFFFFF" w:fill="auto"/>
          </w:tcPr>
          <w:p w14:paraId="7D7D8DF1" w14:textId="77777777" w:rsidR="0056207B" w:rsidRDefault="0056207B" w:rsidP="001F4F5C">
            <w:pPr>
              <w:pStyle w:val="TAL"/>
            </w:pPr>
            <w:r>
              <w:t>Add measurements related to DL delay between PSA UPF and NG-RAN</w:t>
            </w:r>
          </w:p>
        </w:tc>
        <w:tc>
          <w:tcPr>
            <w:tcW w:w="850" w:type="dxa"/>
            <w:shd w:val="solid" w:color="FFFFFF" w:fill="auto"/>
          </w:tcPr>
          <w:p w14:paraId="54BB545B" w14:textId="77777777" w:rsidR="0056207B" w:rsidRDefault="0056207B" w:rsidP="001F4F5C">
            <w:pPr>
              <w:pStyle w:val="TAL"/>
            </w:pPr>
            <w:r>
              <w:t>16.5.0</w:t>
            </w:r>
          </w:p>
        </w:tc>
      </w:tr>
      <w:tr w:rsidR="00406FD3" w:rsidRPr="00CC779D" w14:paraId="1625090A" w14:textId="77777777" w:rsidTr="009C1173">
        <w:tc>
          <w:tcPr>
            <w:tcW w:w="800" w:type="dxa"/>
            <w:shd w:val="solid" w:color="FFFFFF" w:fill="auto"/>
          </w:tcPr>
          <w:p w14:paraId="622CCAC7" w14:textId="77777777" w:rsidR="00406FD3" w:rsidRDefault="00406FD3" w:rsidP="00406FD3">
            <w:pPr>
              <w:pStyle w:val="TAL"/>
            </w:pPr>
            <w:r>
              <w:t>2020-03</w:t>
            </w:r>
          </w:p>
        </w:tc>
        <w:tc>
          <w:tcPr>
            <w:tcW w:w="901" w:type="dxa"/>
            <w:shd w:val="solid" w:color="FFFFFF" w:fill="auto"/>
          </w:tcPr>
          <w:p w14:paraId="6B6C18C5" w14:textId="77777777" w:rsidR="00406FD3" w:rsidRDefault="00406FD3" w:rsidP="00406FD3">
            <w:pPr>
              <w:pStyle w:val="TAL"/>
            </w:pPr>
            <w:r>
              <w:t>SA#87E</w:t>
            </w:r>
          </w:p>
        </w:tc>
        <w:tc>
          <w:tcPr>
            <w:tcW w:w="993" w:type="dxa"/>
            <w:shd w:val="solid" w:color="FFFFFF" w:fill="auto"/>
          </w:tcPr>
          <w:p w14:paraId="2CFF2DA9" w14:textId="77777777" w:rsidR="00406FD3" w:rsidRDefault="00406FD3" w:rsidP="00406FD3">
            <w:pPr>
              <w:pStyle w:val="TAL"/>
            </w:pPr>
            <w:r>
              <w:t>SP-200162</w:t>
            </w:r>
          </w:p>
        </w:tc>
        <w:tc>
          <w:tcPr>
            <w:tcW w:w="567" w:type="dxa"/>
            <w:shd w:val="solid" w:color="FFFFFF" w:fill="auto"/>
          </w:tcPr>
          <w:p w14:paraId="54877C0B" w14:textId="77777777" w:rsidR="00406FD3" w:rsidRDefault="00406FD3" w:rsidP="00406FD3">
            <w:pPr>
              <w:pStyle w:val="TAL"/>
            </w:pPr>
            <w:r>
              <w:t>0189</w:t>
            </w:r>
          </w:p>
        </w:tc>
        <w:tc>
          <w:tcPr>
            <w:tcW w:w="425" w:type="dxa"/>
            <w:shd w:val="solid" w:color="FFFFFF" w:fill="auto"/>
          </w:tcPr>
          <w:p w14:paraId="6CAE8F0E" w14:textId="77777777" w:rsidR="00406FD3" w:rsidRDefault="00406FD3" w:rsidP="00406FD3">
            <w:pPr>
              <w:pStyle w:val="TAL"/>
            </w:pPr>
            <w:r>
              <w:t>1</w:t>
            </w:r>
          </w:p>
        </w:tc>
        <w:tc>
          <w:tcPr>
            <w:tcW w:w="567" w:type="dxa"/>
            <w:shd w:val="solid" w:color="FFFFFF" w:fill="auto"/>
          </w:tcPr>
          <w:p w14:paraId="7FB2FCD9" w14:textId="77777777" w:rsidR="00406FD3" w:rsidRDefault="00406FD3" w:rsidP="00406FD3">
            <w:pPr>
              <w:pStyle w:val="TAL"/>
            </w:pPr>
            <w:r>
              <w:t>B</w:t>
            </w:r>
          </w:p>
        </w:tc>
        <w:tc>
          <w:tcPr>
            <w:tcW w:w="4536" w:type="dxa"/>
            <w:shd w:val="solid" w:color="FFFFFF" w:fill="auto"/>
          </w:tcPr>
          <w:p w14:paraId="109B1F46" w14:textId="77777777" w:rsidR="00406FD3" w:rsidRDefault="00406FD3" w:rsidP="00406FD3">
            <w:pPr>
              <w:pStyle w:val="TAL"/>
            </w:pPr>
            <w:r>
              <w:t>Add measurements related to UL delay between PSA UPF and NG-RAN</w:t>
            </w:r>
          </w:p>
        </w:tc>
        <w:tc>
          <w:tcPr>
            <w:tcW w:w="850" w:type="dxa"/>
            <w:shd w:val="solid" w:color="FFFFFF" w:fill="auto"/>
          </w:tcPr>
          <w:p w14:paraId="2A0B7F72" w14:textId="77777777" w:rsidR="00406FD3" w:rsidRDefault="00406FD3" w:rsidP="00406FD3">
            <w:pPr>
              <w:pStyle w:val="TAL"/>
            </w:pPr>
            <w:r>
              <w:t>16.5.0</w:t>
            </w:r>
          </w:p>
        </w:tc>
      </w:tr>
      <w:tr w:rsidR="00D21084" w:rsidRPr="00CC779D" w14:paraId="0164DAD9" w14:textId="77777777" w:rsidTr="009C1173">
        <w:tc>
          <w:tcPr>
            <w:tcW w:w="800" w:type="dxa"/>
            <w:shd w:val="solid" w:color="FFFFFF" w:fill="auto"/>
          </w:tcPr>
          <w:p w14:paraId="25D88932" w14:textId="77777777" w:rsidR="00D21084" w:rsidRDefault="00D21084" w:rsidP="00D21084">
            <w:pPr>
              <w:pStyle w:val="TAL"/>
            </w:pPr>
            <w:r>
              <w:t>2020-03</w:t>
            </w:r>
          </w:p>
        </w:tc>
        <w:tc>
          <w:tcPr>
            <w:tcW w:w="901" w:type="dxa"/>
            <w:shd w:val="solid" w:color="FFFFFF" w:fill="auto"/>
          </w:tcPr>
          <w:p w14:paraId="7F13FE5B" w14:textId="77777777" w:rsidR="00D21084" w:rsidRDefault="00D21084" w:rsidP="00D21084">
            <w:pPr>
              <w:pStyle w:val="TAL"/>
            </w:pPr>
            <w:r>
              <w:t>SA#87E</w:t>
            </w:r>
          </w:p>
        </w:tc>
        <w:tc>
          <w:tcPr>
            <w:tcW w:w="993" w:type="dxa"/>
            <w:shd w:val="solid" w:color="FFFFFF" w:fill="auto"/>
          </w:tcPr>
          <w:p w14:paraId="3D11D5EE" w14:textId="77777777" w:rsidR="00D21084" w:rsidRDefault="00D21084" w:rsidP="00D21084">
            <w:pPr>
              <w:pStyle w:val="TAL"/>
            </w:pPr>
            <w:r>
              <w:t>SP-200162</w:t>
            </w:r>
          </w:p>
        </w:tc>
        <w:tc>
          <w:tcPr>
            <w:tcW w:w="567" w:type="dxa"/>
            <w:shd w:val="solid" w:color="FFFFFF" w:fill="auto"/>
          </w:tcPr>
          <w:p w14:paraId="7048E273" w14:textId="77777777" w:rsidR="00D21084" w:rsidRDefault="00D21084" w:rsidP="00D21084">
            <w:pPr>
              <w:pStyle w:val="TAL"/>
            </w:pPr>
            <w:r>
              <w:t>0190</w:t>
            </w:r>
          </w:p>
        </w:tc>
        <w:tc>
          <w:tcPr>
            <w:tcW w:w="425" w:type="dxa"/>
            <w:shd w:val="solid" w:color="FFFFFF" w:fill="auto"/>
          </w:tcPr>
          <w:p w14:paraId="3724518F" w14:textId="77777777" w:rsidR="00D21084" w:rsidRDefault="00D21084" w:rsidP="00D21084">
            <w:pPr>
              <w:pStyle w:val="TAL"/>
            </w:pPr>
            <w:r>
              <w:t>1</w:t>
            </w:r>
          </w:p>
        </w:tc>
        <w:tc>
          <w:tcPr>
            <w:tcW w:w="567" w:type="dxa"/>
            <w:shd w:val="solid" w:color="FFFFFF" w:fill="auto"/>
          </w:tcPr>
          <w:p w14:paraId="0759B77D" w14:textId="77777777" w:rsidR="00D21084" w:rsidRDefault="00D21084" w:rsidP="00D21084">
            <w:pPr>
              <w:pStyle w:val="TAL"/>
            </w:pPr>
            <w:r>
              <w:t>B</w:t>
            </w:r>
          </w:p>
        </w:tc>
        <w:tc>
          <w:tcPr>
            <w:tcW w:w="4536" w:type="dxa"/>
            <w:shd w:val="solid" w:color="FFFFFF" w:fill="auto"/>
          </w:tcPr>
          <w:p w14:paraId="17E0F667" w14:textId="77777777" w:rsidR="00D21084" w:rsidRDefault="00D21084" w:rsidP="00D21084">
            <w:pPr>
              <w:pStyle w:val="TAL"/>
            </w:pPr>
            <w:r>
              <w:t>Add measurements related to round-trip delay between PSA UPF and NG-RAN</w:t>
            </w:r>
          </w:p>
        </w:tc>
        <w:tc>
          <w:tcPr>
            <w:tcW w:w="850" w:type="dxa"/>
            <w:shd w:val="solid" w:color="FFFFFF" w:fill="auto"/>
          </w:tcPr>
          <w:p w14:paraId="2C59858A" w14:textId="77777777" w:rsidR="00D21084" w:rsidRDefault="00D21084" w:rsidP="00D21084">
            <w:pPr>
              <w:pStyle w:val="TAL"/>
            </w:pPr>
            <w:r>
              <w:t>16.5.0</w:t>
            </w:r>
          </w:p>
        </w:tc>
      </w:tr>
      <w:tr w:rsidR="00874073" w:rsidRPr="00CC779D" w14:paraId="308ABF83" w14:textId="77777777" w:rsidTr="009C1173">
        <w:tc>
          <w:tcPr>
            <w:tcW w:w="800" w:type="dxa"/>
            <w:shd w:val="solid" w:color="FFFFFF" w:fill="auto"/>
          </w:tcPr>
          <w:p w14:paraId="152C76E6" w14:textId="77777777" w:rsidR="00874073" w:rsidRDefault="00874073" w:rsidP="00D21084">
            <w:pPr>
              <w:pStyle w:val="TAL"/>
            </w:pPr>
            <w:r>
              <w:t>2020-03</w:t>
            </w:r>
          </w:p>
        </w:tc>
        <w:tc>
          <w:tcPr>
            <w:tcW w:w="901" w:type="dxa"/>
            <w:shd w:val="solid" w:color="FFFFFF" w:fill="auto"/>
          </w:tcPr>
          <w:p w14:paraId="65DA14A5" w14:textId="77777777" w:rsidR="00874073" w:rsidRDefault="00874073" w:rsidP="00D21084">
            <w:pPr>
              <w:pStyle w:val="TAL"/>
            </w:pPr>
            <w:r>
              <w:t>SA#87E</w:t>
            </w:r>
          </w:p>
        </w:tc>
        <w:tc>
          <w:tcPr>
            <w:tcW w:w="993" w:type="dxa"/>
            <w:shd w:val="solid" w:color="FFFFFF" w:fill="auto"/>
          </w:tcPr>
          <w:p w14:paraId="7A56E108" w14:textId="77777777" w:rsidR="00874073" w:rsidRDefault="00874073" w:rsidP="00D21084">
            <w:pPr>
              <w:pStyle w:val="TAL"/>
            </w:pPr>
            <w:r>
              <w:t>SP-200162</w:t>
            </w:r>
          </w:p>
        </w:tc>
        <w:tc>
          <w:tcPr>
            <w:tcW w:w="567" w:type="dxa"/>
            <w:shd w:val="solid" w:color="FFFFFF" w:fill="auto"/>
          </w:tcPr>
          <w:p w14:paraId="7203E564" w14:textId="77777777" w:rsidR="00874073" w:rsidRDefault="00874073" w:rsidP="00D21084">
            <w:pPr>
              <w:pStyle w:val="TAL"/>
            </w:pPr>
            <w:r>
              <w:t>0194</w:t>
            </w:r>
          </w:p>
        </w:tc>
        <w:tc>
          <w:tcPr>
            <w:tcW w:w="425" w:type="dxa"/>
            <w:shd w:val="solid" w:color="FFFFFF" w:fill="auto"/>
          </w:tcPr>
          <w:p w14:paraId="1A842657" w14:textId="77777777" w:rsidR="00874073" w:rsidRDefault="00874073" w:rsidP="00D21084">
            <w:pPr>
              <w:pStyle w:val="TAL"/>
            </w:pPr>
            <w:r>
              <w:t>1</w:t>
            </w:r>
          </w:p>
        </w:tc>
        <w:tc>
          <w:tcPr>
            <w:tcW w:w="567" w:type="dxa"/>
            <w:shd w:val="solid" w:color="FFFFFF" w:fill="auto"/>
          </w:tcPr>
          <w:p w14:paraId="5ABF9891" w14:textId="77777777" w:rsidR="00874073" w:rsidRDefault="00874073" w:rsidP="00D21084">
            <w:pPr>
              <w:pStyle w:val="TAL"/>
            </w:pPr>
            <w:r>
              <w:t>B</w:t>
            </w:r>
          </w:p>
        </w:tc>
        <w:tc>
          <w:tcPr>
            <w:tcW w:w="4536" w:type="dxa"/>
            <w:shd w:val="solid" w:color="FFFFFF" w:fill="auto"/>
          </w:tcPr>
          <w:p w14:paraId="034CDF07" w14:textId="77777777" w:rsidR="00874073" w:rsidRDefault="00874073" w:rsidP="00D21084">
            <w:pPr>
              <w:pStyle w:val="TAL"/>
            </w:pPr>
            <w:r>
              <w:t xml:space="preserve">Add measurements for SSB beam switch </w:t>
            </w:r>
          </w:p>
        </w:tc>
        <w:tc>
          <w:tcPr>
            <w:tcW w:w="850" w:type="dxa"/>
            <w:shd w:val="solid" w:color="FFFFFF" w:fill="auto"/>
          </w:tcPr>
          <w:p w14:paraId="3714B5AF" w14:textId="77777777" w:rsidR="00874073" w:rsidRDefault="00874073" w:rsidP="00D21084">
            <w:pPr>
              <w:pStyle w:val="TAL"/>
            </w:pPr>
            <w:r>
              <w:t>16.5.0</w:t>
            </w:r>
          </w:p>
        </w:tc>
      </w:tr>
      <w:tr w:rsidR="003D28DB" w:rsidRPr="00CC779D" w14:paraId="03918F1A" w14:textId="77777777" w:rsidTr="009C1173">
        <w:tc>
          <w:tcPr>
            <w:tcW w:w="800" w:type="dxa"/>
            <w:shd w:val="solid" w:color="FFFFFF" w:fill="auto"/>
          </w:tcPr>
          <w:p w14:paraId="55E1D343" w14:textId="77777777" w:rsidR="003D28DB" w:rsidRDefault="003D28DB" w:rsidP="003D28DB">
            <w:pPr>
              <w:pStyle w:val="TAL"/>
            </w:pPr>
            <w:r>
              <w:t>2020-03</w:t>
            </w:r>
          </w:p>
        </w:tc>
        <w:tc>
          <w:tcPr>
            <w:tcW w:w="901" w:type="dxa"/>
            <w:shd w:val="solid" w:color="FFFFFF" w:fill="auto"/>
          </w:tcPr>
          <w:p w14:paraId="5372A6E7" w14:textId="77777777" w:rsidR="003D28DB" w:rsidRDefault="003D28DB" w:rsidP="003D28DB">
            <w:pPr>
              <w:pStyle w:val="TAL"/>
            </w:pPr>
            <w:r>
              <w:t>SA#87E</w:t>
            </w:r>
          </w:p>
        </w:tc>
        <w:tc>
          <w:tcPr>
            <w:tcW w:w="993" w:type="dxa"/>
            <w:shd w:val="solid" w:color="FFFFFF" w:fill="auto"/>
          </w:tcPr>
          <w:p w14:paraId="7079C588" w14:textId="77777777" w:rsidR="003D28DB" w:rsidRDefault="003D28DB" w:rsidP="003D28DB">
            <w:pPr>
              <w:pStyle w:val="TAL"/>
            </w:pPr>
            <w:r>
              <w:t>SP-200162</w:t>
            </w:r>
          </w:p>
        </w:tc>
        <w:tc>
          <w:tcPr>
            <w:tcW w:w="567" w:type="dxa"/>
            <w:shd w:val="solid" w:color="FFFFFF" w:fill="auto"/>
          </w:tcPr>
          <w:p w14:paraId="0A9BD58A" w14:textId="77777777" w:rsidR="003D28DB" w:rsidRDefault="003D28DB" w:rsidP="003D28DB">
            <w:pPr>
              <w:pStyle w:val="TAL"/>
            </w:pPr>
            <w:r>
              <w:t>0197</w:t>
            </w:r>
          </w:p>
        </w:tc>
        <w:tc>
          <w:tcPr>
            <w:tcW w:w="425" w:type="dxa"/>
            <w:shd w:val="solid" w:color="FFFFFF" w:fill="auto"/>
          </w:tcPr>
          <w:p w14:paraId="175BCE9A" w14:textId="77777777" w:rsidR="003D28DB" w:rsidRDefault="003D28DB" w:rsidP="003D28DB">
            <w:pPr>
              <w:pStyle w:val="TAL"/>
            </w:pPr>
            <w:r>
              <w:t>1</w:t>
            </w:r>
          </w:p>
        </w:tc>
        <w:tc>
          <w:tcPr>
            <w:tcW w:w="567" w:type="dxa"/>
            <w:shd w:val="solid" w:color="FFFFFF" w:fill="auto"/>
          </w:tcPr>
          <w:p w14:paraId="381197A7" w14:textId="77777777" w:rsidR="003D28DB" w:rsidRDefault="003D28DB" w:rsidP="003D28DB">
            <w:pPr>
              <w:pStyle w:val="TAL"/>
            </w:pPr>
            <w:r>
              <w:t>B</w:t>
            </w:r>
          </w:p>
        </w:tc>
        <w:tc>
          <w:tcPr>
            <w:tcW w:w="4536" w:type="dxa"/>
            <w:shd w:val="solid" w:color="FFFFFF" w:fill="auto"/>
          </w:tcPr>
          <w:p w14:paraId="15F3B3DE" w14:textId="77777777" w:rsidR="003D28DB" w:rsidRDefault="003D28DB" w:rsidP="003D28DB">
            <w:pPr>
              <w:pStyle w:val="TAL"/>
            </w:pPr>
            <w:r>
              <w:t>Add use case and definitions of RSRP measurements</w:t>
            </w:r>
          </w:p>
        </w:tc>
        <w:tc>
          <w:tcPr>
            <w:tcW w:w="850" w:type="dxa"/>
            <w:shd w:val="solid" w:color="FFFFFF" w:fill="auto"/>
          </w:tcPr>
          <w:p w14:paraId="41480917" w14:textId="77777777" w:rsidR="003D28DB" w:rsidRDefault="003D28DB" w:rsidP="003D28DB">
            <w:pPr>
              <w:pStyle w:val="TAL"/>
            </w:pPr>
            <w:r>
              <w:t>16.5.0</w:t>
            </w:r>
          </w:p>
        </w:tc>
      </w:tr>
      <w:tr w:rsidR="006A5551" w:rsidRPr="00CC779D" w14:paraId="05A5C90F" w14:textId="77777777" w:rsidTr="009C1173">
        <w:tc>
          <w:tcPr>
            <w:tcW w:w="800" w:type="dxa"/>
            <w:shd w:val="solid" w:color="FFFFFF" w:fill="auto"/>
          </w:tcPr>
          <w:p w14:paraId="022B8076" w14:textId="77777777" w:rsidR="006A5551" w:rsidRDefault="006A5551" w:rsidP="003D28DB">
            <w:pPr>
              <w:pStyle w:val="TAL"/>
            </w:pPr>
            <w:r>
              <w:t>2020-03</w:t>
            </w:r>
          </w:p>
        </w:tc>
        <w:tc>
          <w:tcPr>
            <w:tcW w:w="901" w:type="dxa"/>
            <w:shd w:val="solid" w:color="FFFFFF" w:fill="auto"/>
          </w:tcPr>
          <w:p w14:paraId="59EBE231" w14:textId="77777777" w:rsidR="006A5551" w:rsidRDefault="006A5551" w:rsidP="003D28DB">
            <w:pPr>
              <w:pStyle w:val="TAL"/>
            </w:pPr>
            <w:r>
              <w:t>SA#87E</w:t>
            </w:r>
          </w:p>
        </w:tc>
        <w:tc>
          <w:tcPr>
            <w:tcW w:w="993" w:type="dxa"/>
            <w:shd w:val="solid" w:color="FFFFFF" w:fill="auto"/>
          </w:tcPr>
          <w:p w14:paraId="49515BE7" w14:textId="77777777" w:rsidR="006A5551" w:rsidRDefault="006A5551" w:rsidP="003D28DB">
            <w:pPr>
              <w:pStyle w:val="TAL"/>
            </w:pPr>
            <w:r>
              <w:t>SP-200162</w:t>
            </w:r>
          </w:p>
        </w:tc>
        <w:tc>
          <w:tcPr>
            <w:tcW w:w="567" w:type="dxa"/>
            <w:shd w:val="solid" w:color="FFFFFF" w:fill="auto"/>
          </w:tcPr>
          <w:p w14:paraId="513F7F30" w14:textId="77777777" w:rsidR="006A5551" w:rsidRDefault="006A5551" w:rsidP="003D28DB">
            <w:pPr>
              <w:pStyle w:val="TAL"/>
            </w:pPr>
            <w:r>
              <w:t>0200</w:t>
            </w:r>
          </w:p>
        </w:tc>
        <w:tc>
          <w:tcPr>
            <w:tcW w:w="425" w:type="dxa"/>
            <w:shd w:val="solid" w:color="FFFFFF" w:fill="auto"/>
          </w:tcPr>
          <w:p w14:paraId="0BFF3F37" w14:textId="77777777" w:rsidR="006A5551" w:rsidRDefault="006A5551" w:rsidP="003D28DB">
            <w:pPr>
              <w:pStyle w:val="TAL"/>
            </w:pPr>
            <w:r>
              <w:t>-</w:t>
            </w:r>
          </w:p>
        </w:tc>
        <w:tc>
          <w:tcPr>
            <w:tcW w:w="567" w:type="dxa"/>
            <w:shd w:val="solid" w:color="FFFFFF" w:fill="auto"/>
          </w:tcPr>
          <w:p w14:paraId="5A28CE3C" w14:textId="77777777" w:rsidR="006A5551" w:rsidRDefault="006A5551" w:rsidP="003D28DB">
            <w:pPr>
              <w:pStyle w:val="TAL"/>
            </w:pPr>
            <w:r>
              <w:t>B</w:t>
            </w:r>
          </w:p>
        </w:tc>
        <w:tc>
          <w:tcPr>
            <w:tcW w:w="4536" w:type="dxa"/>
            <w:shd w:val="solid" w:color="FFFFFF" w:fill="auto"/>
          </w:tcPr>
          <w:p w14:paraId="6A7CC8E8" w14:textId="77777777" w:rsidR="006A5551" w:rsidRDefault="006A5551" w:rsidP="003D28DB">
            <w:pPr>
              <w:pStyle w:val="TAL"/>
            </w:pPr>
            <w:r>
              <w:t>Add new Use cases into A.28 according to agreed CRs:</w:t>
            </w:r>
          </w:p>
        </w:tc>
        <w:tc>
          <w:tcPr>
            <w:tcW w:w="850" w:type="dxa"/>
            <w:shd w:val="solid" w:color="FFFFFF" w:fill="auto"/>
          </w:tcPr>
          <w:p w14:paraId="503468D0" w14:textId="77777777" w:rsidR="006A5551" w:rsidRDefault="006A5551" w:rsidP="003D28DB">
            <w:pPr>
              <w:pStyle w:val="TAL"/>
            </w:pPr>
            <w:r>
              <w:t>16.5.0</w:t>
            </w:r>
          </w:p>
        </w:tc>
      </w:tr>
      <w:tr w:rsidR="007E3F2C" w:rsidRPr="00CC779D" w14:paraId="294E9A9D" w14:textId="77777777" w:rsidTr="009C1173">
        <w:tc>
          <w:tcPr>
            <w:tcW w:w="800" w:type="dxa"/>
            <w:shd w:val="solid" w:color="FFFFFF" w:fill="auto"/>
          </w:tcPr>
          <w:p w14:paraId="441F0197" w14:textId="77777777" w:rsidR="007E3F2C" w:rsidRDefault="007E3F2C" w:rsidP="003D28DB">
            <w:pPr>
              <w:pStyle w:val="TAL"/>
            </w:pPr>
            <w:r>
              <w:t>2020-07</w:t>
            </w:r>
          </w:p>
        </w:tc>
        <w:tc>
          <w:tcPr>
            <w:tcW w:w="901" w:type="dxa"/>
            <w:shd w:val="solid" w:color="FFFFFF" w:fill="auto"/>
          </w:tcPr>
          <w:p w14:paraId="748CE015" w14:textId="77777777" w:rsidR="007E3F2C" w:rsidRDefault="007E3F2C" w:rsidP="003D28DB">
            <w:pPr>
              <w:pStyle w:val="TAL"/>
            </w:pPr>
            <w:r>
              <w:t>SA#88-E</w:t>
            </w:r>
          </w:p>
        </w:tc>
        <w:tc>
          <w:tcPr>
            <w:tcW w:w="993" w:type="dxa"/>
            <w:shd w:val="solid" w:color="FFFFFF" w:fill="auto"/>
          </w:tcPr>
          <w:p w14:paraId="5B7D8ADA" w14:textId="77777777" w:rsidR="007E3F2C" w:rsidRDefault="007E3F2C" w:rsidP="003D28DB">
            <w:pPr>
              <w:pStyle w:val="TAL"/>
            </w:pPr>
            <w:r>
              <w:t>SP-200502</w:t>
            </w:r>
          </w:p>
        </w:tc>
        <w:tc>
          <w:tcPr>
            <w:tcW w:w="567" w:type="dxa"/>
            <w:shd w:val="solid" w:color="FFFFFF" w:fill="auto"/>
          </w:tcPr>
          <w:p w14:paraId="7A44A588" w14:textId="77777777" w:rsidR="007E3F2C" w:rsidRDefault="007E3F2C" w:rsidP="003D28DB">
            <w:pPr>
              <w:pStyle w:val="TAL"/>
            </w:pPr>
            <w:r>
              <w:t>0191</w:t>
            </w:r>
          </w:p>
        </w:tc>
        <w:tc>
          <w:tcPr>
            <w:tcW w:w="425" w:type="dxa"/>
            <w:shd w:val="solid" w:color="FFFFFF" w:fill="auto"/>
          </w:tcPr>
          <w:p w14:paraId="368F5887" w14:textId="77777777" w:rsidR="007E3F2C" w:rsidRDefault="007E3F2C" w:rsidP="003D28DB">
            <w:pPr>
              <w:pStyle w:val="TAL"/>
            </w:pPr>
            <w:r>
              <w:t>3</w:t>
            </w:r>
          </w:p>
        </w:tc>
        <w:tc>
          <w:tcPr>
            <w:tcW w:w="567" w:type="dxa"/>
            <w:shd w:val="solid" w:color="FFFFFF" w:fill="auto"/>
          </w:tcPr>
          <w:p w14:paraId="34441247" w14:textId="77777777" w:rsidR="007E3F2C" w:rsidRDefault="007E3F2C" w:rsidP="003D28DB">
            <w:pPr>
              <w:pStyle w:val="TAL"/>
            </w:pPr>
            <w:r>
              <w:t>B</w:t>
            </w:r>
          </w:p>
        </w:tc>
        <w:tc>
          <w:tcPr>
            <w:tcW w:w="4536" w:type="dxa"/>
            <w:shd w:val="solid" w:color="FFFFFF" w:fill="auto"/>
          </w:tcPr>
          <w:p w14:paraId="327E0277" w14:textId="77777777" w:rsidR="007E3F2C" w:rsidRDefault="007E3F2C" w:rsidP="003D28DB">
            <w:pPr>
              <w:pStyle w:val="TAL"/>
            </w:pPr>
            <w:r>
              <w:t>Add measurements related to DL delay between PSA UPF and UE</w:t>
            </w:r>
          </w:p>
        </w:tc>
        <w:tc>
          <w:tcPr>
            <w:tcW w:w="850" w:type="dxa"/>
            <w:shd w:val="solid" w:color="FFFFFF" w:fill="auto"/>
          </w:tcPr>
          <w:p w14:paraId="27314C73" w14:textId="77777777" w:rsidR="007E3F2C" w:rsidRDefault="007E3F2C" w:rsidP="003D28DB">
            <w:pPr>
              <w:pStyle w:val="TAL"/>
            </w:pPr>
            <w:r>
              <w:t>16.6.0</w:t>
            </w:r>
          </w:p>
        </w:tc>
      </w:tr>
      <w:tr w:rsidR="00555F8E" w:rsidRPr="00CC779D" w14:paraId="18B4A8E0" w14:textId="77777777" w:rsidTr="009C1173">
        <w:tc>
          <w:tcPr>
            <w:tcW w:w="800" w:type="dxa"/>
            <w:shd w:val="solid" w:color="FFFFFF" w:fill="auto"/>
          </w:tcPr>
          <w:p w14:paraId="478E53C6" w14:textId="77777777" w:rsidR="00555F8E" w:rsidRDefault="00555F8E" w:rsidP="00555F8E">
            <w:pPr>
              <w:pStyle w:val="TAL"/>
            </w:pPr>
            <w:r>
              <w:t>2020-07</w:t>
            </w:r>
          </w:p>
        </w:tc>
        <w:tc>
          <w:tcPr>
            <w:tcW w:w="901" w:type="dxa"/>
            <w:shd w:val="solid" w:color="FFFFFF" w:fill="auto"/>
          </w:tcPr>
          <w:p w14:paraId="3A30AB7F" w14:textId="77777777" w:rsidR="00555F8E" w:rsidRDefault="00555F8E" w:rsidP="00555F8E">
            <w:pPr>
              <w:pStyle w:val="TAL"/>
            </w:pPr>
            <w:r>
              <w:t>SA#88-E</w:t>
            </w:r>
          </w:p>
        </w:tc>
        <w:tc>
          <w:tcPr>
            <w:tcW w:w="993" w:type="dxa"/>
            <w:shd w:val="solid" w:color="FFFFFF" w:fill="auto"/>
          </w:tcPr>
          <w:p w14:paraId="782FF56F" w14:textId="77777777" w:rsidR="00555F8E" w:rsidRDefault="00555F8E" w:rsidP="00555F8E">
            <w:pPr>
              <w:pStyle w:val="TAL"/>
            </w:pPr>
            <w:r>
              <w:t>SP-200502</w:t>
            </w:r>
          </w:p>
        </w:tc>
        <w:tc>
          <w:tcPr>
            <w:tcW w:w="567" w:type="dxa"/>
            <w:shd w:val="solid" w:color="FFFFFF" w:fill="auto"/>
          </w:tcPr>
          <w:p w14:paraId="62E79C68" w14:textId="77777777" w:rsidR="00555F8E" w:rsidRDefault="00555F8E" w:rsidP="00555F8E">
            <w:pPr>
              <w:pStyle w:val="TAL"/>
            </w:pPr>
            <w:r>
              <w:t>0192</w:t>
            </w:r>
          </w:p>
        </w:tc>
        <w:tc>
          <w:tcPr>
            <w:tcW w:w="425" w:type="dxa"/>
            <w:shd w:val="solid" w:color="FFFFFF" w:fill="auto"/>
          </w:tcPr>
          <w:p w14:paraId="6A683000" w14:textId="77777777" w:rsidR="00555F8E" w:rsidRDefault="00555F8E" w:rsidP="00555F8E">
            <w:pPr>
              <w:pStyle w:val="TAL"/>
            </w:pPr>
            <w:r>
              <w:t>3</w:t>
            </w:r>
          </w:p>
        </w:tc>
        <w:tc>
          <w:tcPr>
            <w:tcW w:w="567" w:type="dxa"/>
            <w:shd w:val="solid" w:color="FFFFFF" w:fill="auto"/>
          </w:tcPr>
          <w:p w14:paraId="3A065142" w14:textId="77777777" w:rsidR="00555F8E" w:rsidRDefault="00555F8E" w:rsidP="00555F8E">
            <w:pPr>
              <w:pStyle w:val="TAL"/>
            </w:pPr>
            <w:r>
              <w:t>B</w:t>
            </w:r>
          </w:p>
        </w:tc>
        <w:tc>
          <w:tcPr>
            <w:tcW w:w="4536" w:type="dxa"/>
            <w:shd w:val="solid" w:color="FFFFFF" w:fill="auto"/>
          </w:tcPr>
          <w:p w14:paraId="1F6821FA" w14:textId="77777777" w:rsidR="00555F8E" w:rsidRDefault="00555F8E" w:rsidP="00555F8E">
            <w:pPr>
              <w:pStyle w:val="TAL"/>
            </w:pPr>
            <w:r>
              <w:t>Add measurements related to DL delay between PSA UPF and UE</w:t>
            </w:r>
          </w:p>
        </w:tc>
        <w:tc>
          <w:tcPr>
            <w:tcW w:w="850" w:type="dxa"/>
            <w:shd w:val="solid" w:color="FFFFFF" w:fill="auto"/>
          </w:tcPr>
          <w:p w14:paraId="78EC34DB" w14:textId="77777777" w:rsidR="00555F8E" w:rsidRDefault="00555F8E" w:rsidP="00555F8E">
            <w:pPr>
              <w:pStyle w:val="TAL"/>
            </w:pPr>
            <w:r>
              <w:t>16.6.0</w:t>
            </w:r>
          </w:p>
        </w:tc>
      </w:tr>
      <w:tr w:rsidR="00EE52C9" w:rsidRPr="00CC779D" w14:paraId="5FFDA3D3" w14:textId="77777777" w:rsidTr="009C1173">
        <w:tc>
          <w:tcPr>
            <w:tcW w:w="800" w:type="dxa"/>
            <w:shd w:val="solid" w:color="FFFFFF" w:fill="auto"/>
          </w:tcPr>
          <w:p w14:paraId="65BF61D4" w14:textId="77777777" w:rsidR="00EE52C9" w:rsidRDefault="00EE52C9" w:rsidP="00EE52C9">
            <w:pPr>
              <w:pStyle w:val="TAL"/>
            </w:pPr>
            <w:r>
              <w:t>2020-07</w:t>
            </w:r>
          </w:p>
        </w:tc>
        <w:tc>
          <w:tcPr>
            <w:tcW w:w="901" w:type="dxa"/>
            <w:shd w:val="solid" w:color="FFFFFF" w:fill="auto"/>
          </w:tcPr>
          <w:p w14:paraId="7A18F4A7" w14:textId="77777777" w:rsidR="00EE52C9" w:rsidRDefault="00EE52C9" w:rsidP="00EE52C9">
            <w:pPr>
              <w:pStyle w:val="TAL"/>
            </w:pPr>
            <w:r>
              <w:t>SA#88-E</w:t>
            </w:r>
          </w:p>
        </w:tc>
        <w:tc>
          <w:tcPr>
            <w:tcW w:w="993" w:type="dxa"/>
            <w:shd w:val="solid" w:color="FFFFFF" w:fill="auto"/>
          </w:tcPr>
          <w:p w14:paraId="2A6EA76D" w14:textId="77777777" w:rsidR="00EE52C9" w:rsidRDefault="00EE52C9" w:rsidP="00EE52C9">
            <w:pPr>
              <w:pStyle w:val="TAL"/>
            </w:pPr>
            <w:r>
              <w:t>SP-200502</w:t>
            </w:r>
          </w:p>
        </w:tc>
        <w:tc>
          <w:tcPr>
            <w:tcW w:w="567" w:type="dxa"/>
            <w:shd w:val="solid" w:color="FFFFFF" w:fill="auto"/>
          </w:tcPr>
          <w:p w14:paraId="7219C4B4" w14:textId="77777777" w:rsidR="00EE52C9" w:rsidRDefault="00EE52C9" w:rsidP="00EE52C9">
            <w:pPr>
              <w:pStyle w:val="TAL"/>
            </w:pPr>
            <w:r>
              <w:t>0201</w:t>
            </w:r>
          </w:p>
        </w:tc>
        <w:tc>
          <w:tcPr>
            <w:tcW w:w="425" w:type="dxa"/>
            <w:shd w:val="solid" w:color="FFFFFF" w:fill="auto"/>
          </w:tcPr>
          <w:p w14:paraId="619C31DD" w14:textId="77777777" w:rsidR="00EE52C9" w:rsidRDefault="00EE52C9" w:rsidP="00EE52C9">
            <w:pPr>
              <w:pStyle w:val="TAL"/>
            </w:pPr>
            <w:r>
              <w:t>1</w:t>
            </w:r>
          </w:p>
        </w:tc>
        <w:tc>
          <w:tcPr>
            <w:tcW w:w="567" w:type="dxa"/>
            <w:shd w:val="solid" w:color="FFFFFF" w:fill="auto"/>
          </w:tcPr>
          <w:p w14:paraId="4031CA85" w14:textId="77777777" w:rsidR="00EE52C9" w:rsidRDefault="00EE52C9" w:rsidP="00EE52C9">
            <w:pPr>
              <w:pStyle w:val="TAL"/>
            </w:pPr>
            <w:r>
              <w:t>B</w:t>
            </w:r>
          </w:p>
        </w:tc>
        <w:tc>
          <w:tcPr>
            <w:tcW w:w="4536" w:type="dxa"/>
            <w:shd w:val="solid" w:color="FFFFFF" w:fill="auto"/>
          </w:tcPr>
          <w:p w14:paraId="513324FC"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21EBB21" w14:textId="77777777" w:rsidR="00EE52C9" w:rsidRDefault="00EE52C9" w:rsidP="00EE52C9">
            <w:pPr>
              <w:pStyle w:val="TAL"/>
            </w:pPr>
            <w:r>
              <w:t>16.6.0</w:t>
            </w:r>
          </w:p>
        </w:tc>
      </w:tr>
      <w:tr w:rsidR="0028260B" w:rsidRPr="00CC779D" w14:paraId="0D76383E" w14:textId="77777777" w:rsidTr="009C1173">
        <w:tc>
          <w:tcPr>
            <w:tcW w:w="800" w:type="dxa"/>
            <w:shd w:val="solid" w:color="FFFFFF" w:fill="auto"/>
          </w:tcPr>
          <w:p w14:paraId="2082B065" w14:textId="77777777" w:rsidR="0028260B" w:rsidRDefault="0028260B" w:rsidP="0028260B">
            <w:pPr>
              <w:pStyle w:val="TAL"/>
            </w:pPr>
            <w:r>
              <w:t>2020-07</w:t>
            </w:r>
          </w:p>
        </w:tc>
        <w:tc>
          <w:tcPr>
            <w:tcW w:w="901" w:type="dxa"/>
            <w:shd w:val="solid" w:color="FFFFFF" w:fill="auto"/>
          </w:tcPr>
          <w:p w14:paraId="50B5C4E5" w14:textId="77777777" w:rsidR="0028260B" w:rsidRDefault="0028260B" w:rsidP="0028260B">
            <w:pPr>
              <w:pStyle w:val="TAL"/>
            </w:pPr>
            <w:r>
              <w:t>SA#88-E</w:t>
            </w:r>
          </w:p>
        </w:tc>
        <w:tc>
          <w:tcPr>
            <w:tcW w:w="993" w:type="dxa"/>
            <w:shd w:val="solid" w:color="FFFFFF" w:fill="auto"/>
          </w:tcPr>
          <w:p w14:paraId="684F537D" w14:textId="77777777" w:rsidR="0028260B" w:rsidRDefault="0028260B" w:rsidP="0028260B">
            <w:pPr>
              <w:pStyle w:val="TAL"/>
            </w:pPr>
            <w:r>
              <w:t>SP-200502</w:t>
            </w:r>
          </w:p>
        </w:tc>
        <w:tc>
          <w:tcPr>
            <w:tcW w:w="567" w:type="dxa"/>
            <w:shd w:val="solid" w:color="FFFFFF" w:fill="auto"/>
          </w:tcPr>
          <w:p w14:paraId="4642DB7F" w14:textId="77777777" w:rsidR="0028260B" w:rsidRDefault="0028260B" w:rsidP="0028260B">
            <w:pPr>
              <w:pStyle w:val="TAL"/>
            </w:pPr>
            <w:r>
              <w:t>0203</w:t>
            </w:r>
          </w:p>
        </w:tc>
        <w:tc>
          <w:tcPr>
            <w:tcW w:w="425" w:type="dxa"/>
            <w:shd w:val="solid" w:color="FFFFFF" w:fill="auto"/>
          </w:tcPr>
          <w:p w14:paraId="0DEB5EFF" w14:textId="77777777" w:rsidR="0028260B" w:rsidRDefault="0028260B" w:rsidP="0028260B">
            <w:pPr>
              <w:pStyle w:val="TAL"/>
            </w:pPr>
            <w:r>
              <w:t>-</w:t>
            </w:r>
          </w:p>
        </w:tc>
        <w:tc>
          <w:tcPr>
            <w:tcW w:w="567" w:type="dxa"/>
            <w:shd w:val="solid" w:color="FFFFFF" w:fill="auto"/>
          </w:tcPr>
          <w:p w14:paraId="19A81788" w14:textId="77777777" w:rsidR="0028260B" w:rsidRDefault="0028260B" w:rsidP="0028260B">
            <w:pPr>
              <w:pStyle w:val="TAL"/>
            </w:pPr>
            <w:r>
              <w:t>A</w:t>
            </w:r>
          </w:p>
        </w:tc>
        <w:tc>
          <w:tcPr>
            <w:tcW w:w="4536" w:type="dxa"/>
            <w:shd w:val="solid" w:color="FFFFFF" w:fill="auto"/>
          </w:tcPr>
          <w:p w14:paraId="609B8D67" w14:textId="77777777" w:rsidR="0028260B" w:rsidRDefault="0028260B" w:rsidP="0028260B">
            <w:pPr>
              <w:pStyle w:val="TAL"/>
            </w:pPr>
            <w:r>
              <w:t>Adding Per Slice N3 measurements</w:t>
            </w:r>
          </w:p>
        </w:tc>
        <w:tc>
          <w:tcPr>
            <w:tcW w:w="850" w:type="dxa"/>
            <w:shd w:val="solid" w:color="FFFFFF" w:fill="auto"/>
          </w:tcPr>
          <w:p w14:paraId="4A8C8FD2" w14:textId="77777777" w:rsidR="0028260B" w:rsidRDefault="0028260B" w:rsidP="0028260B">
            <w:pPr>
              <w:pStyle w:val="TAL"/>
            </w:pPr>
            <w:r>
              <w:t>16.6.0</w:t>
            </w:r>
          </w:p>
        </w:tc>
      </w:tr>
      <w:tr w:rsidR="00F835BC" w:rsidRPr="00CC779D" w14:paraId="0C674C06" w14:textId="77777777" w:rsidTr="009C1173">
        <w:tc>
          <w:tcPr>
            <w:tcW w:w="800" w:type="dxa"/>
            <w:shd w:val="solid" w:color="FFFFFF" w:fill="auto"/>
          </w:tcPr>
          <w:p w14:paraId="0B586AE8" w14:textId="77777777" w:rsidR="00F835BC" w:rsidRDefault="00F835BC" w:rsidP="0028260B">
            <w:pPr>
              <w:pStyle w:val="TAL"/>
            </w:pPr>
            <w:r>
              <w:t>2020-07</w:t>
            </w:r>
          </w:p>
        </w:tc>
        <w:tc>
          <w:tcPr>
            <w:tcW w:w="901" w:type="dxa"/>
            <w:shd w:val="solid" w:color="FFFFFF" w:fill="auto"/>
          </w:tcPr>
          <w:p w14:paraId="5A0A0B97" w14:textId="77777777" w:rsidR="00F835BC" w:rsidRDefault="00F835BC" w:rsidP="0028260B">
            <w:pPr>
              <w:pStyle w:val="TAL"/>
            </w:pPr>
            <w:r>
              <w:t>SA#88-E</w:t>
            </w:r>
          </w:p>
        </w:tc>
        <w:tc>
          <w:tcPr>
            <w:tcW w:w="993" w:type="dxa"/>
            <w:shd w:val="solid" w:color="FFFFFF" w:fill="auto"/>
          </w:tcPr>
          <w:p w14:paraId="4E6B7A5E" w14:textId="77777777" w:rsidR="00F835BC" w:rsidRDefault="00F835BC" w:rsidP="0028260B">
            <w:pPr>
              <w:pStyle w:val="TAL"/>
            </w:pPr>
            <w:r>
              <w:t>SP-200502</w:t>
            </w:r>
          </w:p>
        </w:tc>
        <w:tc>
          <w:tcPr>
            <w:tcW w:w="567" w:type="dxa"/>
            <w:shd w:val="solid" w:color="FFFFFF" w:fill="auto"/>
          </w:tcPr>
          <w:p w14:paraId="0C42522D" w14:textId="77777777" w:rsidR="00F835BC" w:rsidRDefault="00F835BC" w:rsidP="0028260B">
            <w:pPr>
              <w:pStyle w:val="TAL"/>
            </w:pPr>
            <w:r>
              <w:t>0204</w:t>
            </w:r>
          </w:p>
        </w:tc>
        <w:tc>
          <w:tcPr>
            <w:tcW w:w="425" w:type="dxa"/>
            <w:shd w:val="solid" w:color="FFFFFF" w:fill="auto"/>
          </w:tcPr>
          <w:p w14:paraId="67573CA5" w14:textId="77777777" w:rsidR="00F835BC" w:rsidRDefault="00F835BC" w:rsidP="0028260B">
            <w:pPr>
              <w:pStyle w:val="TAL"/>
            </w:pPr>
            <w:r>
              <w:t>-</w:t>
            </w:r>
          </w:p>
        </w:tc>
        <w:tc>
          <w:tcPr>
            <w:tcW w:w="567" w:type="dxa"/>
            <w:shd w:val="solid" w:color="FFFFFF" w:fill="auto"/>
          </w:tcPr>
          <w:p w14:paraId="18BE7DE8" w14:textId="77777777" w:rsidR="00F835BC" w:rsidRDefault="00F835BC" w:rsidP="0028260B">
            <w:pPr>
              <w:pStyle w:val="TAL"/>
            </w:pPr>
            <w:r>
              <w:t>F</w:t>
            </w:r>
          </w:p>
        </w:tc>
        <w:tc>
          <w:tcPr>
            <w:tcW w:w="4536" w:type="dxa"/>
            <w:shd w:val="solid" w:color="FFFFFF" w:fill="auto"/>
          </w:tcPr>
          <w:p w14:paraId="5EF0D956" w14:textId="77777777" w:rsidR="00F835BC" w:rsidRDefault="00F835BC" w:rsidP="0028260B">
            <w:pPr>
              <w:pStyle w:val="TAL"/>
            </w:pPr>
            <w:r>
              <w:t>Corrections of Number of Active UEs measurements</w:t>
            </w:r>
          </w:p>
        </w:tc>
        <w:tc>
          <w:tcPr>
            <w:tcW w:w="850" w:type="dxa"/>
            <w:shd w:val="solid" w:color="FFFFFF" w:fill="auto"/>
          </w:tcPr>
          <w:p w14:paraId="58CEB0F3" w14:textId="77777777" w:rsidR="00F835BC" w:rsidRDefault="00F835BC" w:rsidP="0028260B">
            <w:pPr>
              <w:pStyle w:val="TAL"/>
            </w:pPr>
            <w:r>
              <w:t>16.6.0</w:t>
            </w:r>
          </w:p>
        </w:tc>
      </w:tr>
      <w:tr w:rsidR="00D81BD6" w:rsidRPr="00CC779D" w14:paraId="376EB32F" w14:textId="77777777" w:rsidTr="009C1173">
        <w:tc>
          <w:tcPr>
            <w:tcW w:w="800" w:type="dxa"/>
            <w:shd w:val="solid" w:color="FFFFFF" w:fill="auto"/>
          </w:tcPr>
          <w:p w14:paraId="71DC2B50" w14:textId="77777777" w:rsidR="00D81BD6" w:rsidRDefault="00D81BD6" w:rsidP="0028260B">
            <w:pPr>
              <w:pStyle w:val="TAL"/>
            </w:pPr>
            <w:r>
              <w:t>2020-07</w:t>
            </w:r>
          </w:p>
        </w:tc>
        <w:tc>
          <w:tcPr>
            <w:tcW w:w="901" w:type="dxa"/>
            <w:shd w:val="solid" w:color="FFFFFF" w:fill="auto"/>
          </w:tcPr>
          <w:p w14:paraId="2676918D" w14:textId="77777777" w:rsidR="00D81BD6" w:rsidRDefault="00D81BD6" w:rsidP="0028260B">
            <w:pPr>
              <w:pStyle w:val="TAL"/>
            </w:pPr>
            <w:r>
              <w:t>SA#88-E</w:t>
            </w:r>
          </w:p>
        </w:tc>
        <w:tc>
          <w:tcPr>
            <w:tcW w:w="993" w:type="dxa"/>
            <w:shd w:val="solid" w:color="FFFFFF" w:fill="auto"/>
          </w:tcPr>
          <w:p w14:paraId="2DBAA0DF" w14:textId="77777777" w:rsidR="00D81BD6" w:rsidRDefault="00D81BD6" w:rsidP="0028260B">
            <w:pPr>
              <w:pStyle w:val="TAL"/>
            </w:pPr>
            <w:r>
              <w:t>SP-200502</w:t>
            </w:r>
          </w:p>
        </w:tc>
        <w:tc>
          <w:tcPr>
            <w:tcW w:w="567" w:type="dxa"/>
            <w:shd w:val="solid" w:color="FFFFFF" w:fill="auto"/>
          </w:tcPr>
          <w:p w14:paraId="6BBA4BE6" w14:textId="77777777" w:rsidR="00D81BD6" w:rsidRDefault="00D81BD6" w:rsidP="0028260B">
            <w:pPr>
              <w:pStyle w:val="TAL"/>
            </w:pPr>
            <w:r>
              <w:t>0206</w:t>
            </w:r>
          </w:p>
        </w:tc>
        <w:tc>
          <w:tcPr>
            <w:tcW w:w="425" w:type="dxa"/>
            <w:shd w:val="solid" w:color="FFFFFF" w:fill="auto"/>
          </w:tcPr>
          <w:p w14:paraId="64FE9BEE" w14:textId="77777777" w:rsidR="00D81BD6" w:rsidRDefault="00D81BD6" w:rsidP="0028260B">
            <w:pPr>
              <w:pStyle w:val="TAL"/>
            </w:pPr>
            <w:r>
              <w:t>1</w:t>
            </w:r>
          </w:p>
        </w:tc>
        <w:tc>
          <w:tcPr>
            <w:tcW w:w="567" w:type="dxa"/>
            <w:shd w:val="solid" w:color="FFFFFF" w:fill="auto"/>
          </w:tcPr>
          <w:p w14:paraId="16B0F086" w14:textId="77777777" w:rsidR="00D81BD6" w:rsidRDefault="00D81BD6" w:rsidP="0028260B">
            <w:pPr>
              <w:pStyle w:val="TAL"/>
            </w:pPr>
            <w:r>
              <w:t>B</w:t>
            </w:r>
          </w:p>
        </w:tc>
        <w:tc>
          <w:tcPr>
            <w:tcW w:w="4536" w:type="dxa"/>
            <w:shd w:val="solid" w:color="FFFFFF" w:fill="auto"/>
          </w:tcPr>
          <w:p w14:paraId="1D081036" w14:textId="77777777" w:rsidR="00D81BD6" w:rsidRDefault="00D81BD6" w:rsidP="0028260B">
            <w:pPr>
              <w:pStyle w:val="TAL"/>
            </w:pPr>
            <w:r>
              <w:t>Add measurement Average RLC packet delay in the UL</w:t>
            </w:r>
          </w:p>
        </w:tc>
        <w:tc>
          <w:tcPr>
            <w:tcW w:w="850" w:type="dxa"/>
            <w:shd w:val="solid" w:color="FFFFFF" w:fill="auto"/>
          </w:tcPr>
          <w:p w14:paraId="59629EB0" w14:textId="77777777" w:rsidR="00D81BD6" w:rsidRDefault="00D81BD6" w:rsidP="0028260B">
            <w:pPr>
              <w:pStyle w:val="TAL"/>
            </w:pPr>
            <w:r>
              <w:t>16.6.0</w:t>
            </w:r>
          </w:p>
        </w:tc>
      </w:tr>
      <w:tr w:rsidR="00E55BBE" w:rsidRPr="00CC779D" w14:paraId="372D5FFA" w14:textId="77777777" w:rsidTr="009C1173">
        <w:tc>
          <w:tcPr>
            <w:tcW w:w="800" w:type="dxa"/>
            <w:shd w:val="solid" w:color="FFFFFF" w:fill="auto"/>
          </w:tcPr>
          <w:p w14:paraId="2CDCE579" w14:textId="77777777" w:rsidR="00E55BBE" w:rsidRDefault="00E55BBE" w:rsidP="0028260B">
            <w:pPr>
              <w:pStyle w:val="TAL"/>
            </w:pPr>
            <w:r>
              <w:t>2020-07</w:t>
            </w:r>
          </w:p>
        </w:tc>
        <w:tc>
          <w:tcPr>
            <w:tcW w:w="901" w:type="dxa"/>
            <w:shd w:val="solid" w:color="FFFFFF" w:fill="auto"/>
          </w:tcPr>
          <w:p w14:paraId="315C0CCE" w14:textId="77777777" w:rsidR="00E55BBE" w:rsidRDefault="00E55BBE" w:rsidP="0028260B">
            <w:pPr>
              <w:pStyle w:val="TAL"/>
            </w:pPr>
            <w:r>
              <w:t>SA#88-E</w:t>
            </w:r>
          </w:p>
        </w:tc>
        <w:tc>
          <w:tcPr>
            <w:tcW w:w="993" w:type="dxa"/>
            <w:shd w:val="solid" w:color="FFFFFF" w:fill="auto"/>
          </w:tcPr>
          <w:p w14:paraId="3363F701" w14:textId="77777777" w:rsidR="00E55BBE" w:rsidRDefault="00E55BBE" w:rsidP="0028260B">
            <w:pPr>
              <w:pStyle w:val="TAL"/>
            </w:pPr>
            <w:r>
              <w:t>SP-200502</w:t>
            </w:r>
          </w:p>
        </w:tc>
        <w:tc>
          <w:tcPr>
            <w:tcW w:w="567" w:type="dxa"/>
            <w:shd w:val="solid" w:color="FFFFFF" w:fill="auto"/>
          </w:tcPr>
          <w:p w14:paraId="1D07B5BC" w14:textId="77777777" w:rsidR="00E55BBE" w:rsidRDefault="00E55BBE" w:rsidP="0028260B">
            <w:pPr>
              <w:pStyle w:val="TAL"/>
            </w:pPr>
            <w:r>
              <w:t>0207</w:t>
            </w:r>
          </w:p>
        </w:tc>
        <w:tc>
          <w:tcPr>
            <w:tcW w:w="425" w:type="dxa"/>
            <w:shd w:val="solid" w:color="FFFFFF" w:fill="auto"/>
          </w:tcPr>
          <w:p w14:paraId="4BD3B501" w14:textId="77777777" w:rsidR="00E55BBE" w:rsidRDefault="00E55BBE" w:rsidP="0028260B">
            <w:pPr>
              <w:pStyle w:val="TAL"/>
            </w:pPr>
            <w:r>
              <w:t>1</w:t>
            </w:r>
          </w:p>
        </w:tc>
        <w:tc>
          <w:tcPr>
            <w:tcW w:w="567" w:type="dxa"/>
            <w:shd w:val="solid" w:color="FFFFFF" w:fill="auto"/>
          </w:tcPr>
          <w:p w14:paraId="13D3BAB0" w14:textId="77777777" w:rsidR="00E55BBE" w:rsidRDefault="00E55BBE" w:rsidP="0028260B">
            <w:pPr>
              <w:pStyle w:val="TAL"/>
            </w:pPr>
            <w:r>
              <w:t>B</w:t>
            </w:r>
          </w:p>
        </w:tc>
        <w:tc>
          <w:tcPr>
            <w:tcW w:w="4536" w:type="dxa"/>
            <w:shd w:val="solid" w:color="FFFFFF" w:fill="auto"/>
          </w:tcPr>
          <w:p w14:paraId="3CADA4D0" w14:textId="77777777" w:rsidR="00E55BBE" w:rsidRDefault="00E55BBE" w:rsidP="0028260B">
            <w:pPr>
              <w:pStyle w:val="TAL"/>
            </w:pPr>
            <w:r>
              <w:t>Add measurement Average PDCP re-ordering delay in the UL</w:t>
            </w:r>
          </w:p>
        </w:tc>
        <w:tc>
          <w:tcPr>
            <w:tcW w:w="850" w:type="dxa"/>
            <w:shd w:val="solid" w:color="FFFFFF" w:fill="auto"/>
          </w:tcPr>
          <w:p w14:paraId="6C98A636" w14:textId="77777777" w:rsidR="00E55BBE" w:rsidRDefault="00E55BBE" w:rsidP="0028260B">
            <w:pPr>
              <w:pStyle w:val="TAL"/>
            </w:pPr>
            <w:r>
              <w:t>16.6.0</w:t>
            </w:r>
          </w:p>
        </w:tc>
      </w:tr>
      <w:tr w:rsidR="00695FB9" w:rsidRPr="00CC779D" w14:paraId="3EAB34CD" w14:textId="77777777" w:rsidTr="009C1173">
        <w:tc>
          <w:tcPr>
            <w:tcW w:w="800" w:type="dxa"/>
            <w:shd w:val="solid" w:color="FFFFFF" w:fill="auto"/>
          </w:tcPr>
          <w:p w14:paraId="62C7C51F" w14:textId="77777777" w:rsidR="00695FB9" w:rsidRDefault="00695FB9" w:rsidP="0028260B">
            <w:pPr>
              <w:pStyle w:val="TAL"/>
            </w:pPr>
            <w:r>
              <w:t>2020-07</w:t>
            </w:r>
          </w:p>
        </w:tc>
        <w:tc>
          <w:tcPr>
            <w:tcW w:w="901" w:type="dxa"/>
            <w:shd w:val="solid" w:color="FFFFFF" w:fill="auto"/>
          </w:tcPr>
          <w:p w14:paraId="24E22528" w14:textId="77777777" w:rsidR="00695FB9" w:rsidRDefault="00695FB9" w:rsidP="0028260B">
            <w:pPr>
              <w:pStyle w:val="TAL"/>
            </w:pPr>
            <w:r>
              <w:t>SA#88-E</w:t>
            </w:r>
          </w:p>
        </w:tc>
        <w:tc>
          <w:tcPr>
            <w:tcW w:w="993" w:type="dxa"/>
            <w:shd w:val="solid" w:color="FFFFFF" w:fill="auto"/>
          </w:tcPr>
          <w:p w14:paraId="12B842C8" w14:textId="77777777" w:rsidR="00695FB9" w:rsidRDefault="00695FB9" w:rsidP="0028260B">
            <w:pPr>
              <w:pStyle w:val="TAL"/>
            </w:pPr>
            <w:r>
              <w:t>SP-200502</w:t>
            </w:r>
          </w:p>
        </w:tc>
        <w:tc>
          <w:tcPr>
            <w:tcW w:w="567" w:type="dxa"/>
            <w:shd w:val="solid" w:color="FFFFFF" w:fill="auto"/>
          </w:tcPr>
          <w:p w14:paraId="41E69E90" w14:textId="77777777" w:rsidR="00695FB9" w:rsidRDefault="00695FB9" w:rsidP="0028260B">
            <w:pPr>
              <w:pStyle w:val="TAL"/>
            </w:pPr>
            <w:r>
              <w:t>0208</w:t>
            </w:r>
          </w:p>
        </w:tc>
        <w:tc>
          <w:tcPr>
            <w:tcW w:w="425" w:type="dxa"/>
            <w:shd w:val="solid" w:color="FFFFFF" w:fill="auto"/>
          </w:tcPr>
          <w:p w14:paraId="475DE516" w14:textId="77777777" w:rsidR="00695FB9" w:rsidRDefault="00695FB9" w:rsidP="0028260B">
            <w:pPr>
              <w:pStyle w:val="TAL"/>
            </w:pPr>
            <w:r>
              <w:t>-</w:t>
            </w:r>
          </w:p>
        </w:tc>
        <w:tc>
          <w:tcPr>
            <w:tcW w:w="567" w:type="dxa"/>
            <w:shd w:val="solid" w:color="FFFFFF" w:fill="auto"/>
          </w:tcPr>
          <w:p w14:paraId="782A509C" w14:textId="77777777" w:rsidR="00695FB9" w:rsidRDefault="00695FB9" w:rsidP="0028260B">
            <w:pPr>
              <w:pStyle w:val="TAL"/>
            </w:pPr>
            <w:r>
              <w:t>B</w:t>
            </w:r>
          </w:p>
        </w:tc>
        <w:tc>
          <w:tcPr>
            <w:tcW w:w="4536" w:type="dxa"/>
            <w:shd w:val="solid" w:color="FFFFFF" w:fill="auto"/>
          </w:tcPr>
          <w:p w14:paraId="0A6365CA" w14:textId="77777777" w:rsidR="00695FB9" w:rsidRDefault="00695FB9" w:rsidP="0028260B">
            <w:pPr>
              <w:pStyle w:val="TAL"/>
            </w:pPr>
            <w:r>
              <w:t>Add Number of stored inactive UE contexts measurements</w:t>
            </w:r>
          </w:p>
        </w:tc>
        <w:tc>
          <w:tcPr>
            <w:tcW w:w="850" w:type="dxa"/>
            <w:shd w:val="solid" w:color="FFFFFF" w:fill="auto"/>
          </w:tcPr>
          <w:p w14:paraId="2244A644" w14:textId="77777777" w:rsidR="00695FB9" w:rsidRDefault="00695FB9" w:rsidP="0028260B">
            <w:pPr>
              <w:pStyle w:val="TAL"/>
            </w:pPr>
            <w:r>
              <w:t>16.6.0</w:t>
            </w:r>
          </w:p>
        </w:tc>
      </w:tr>
      <w:tr w:rsidR="004123D0" w:rsidRPr="00CC779D" w14:paraId="5D0AF9A5" w14:textId="77777777" w:rsidTr="009C1173">
        <w:tc>
          <w:tcPr>
            <w:tcW w:w="800" w:type="dxa"/>
            <w:shd w:val="solid" w:color="FFFFFF" w:fill="auto"/>
          </w:tcPr>
          <w:p w14:paraId="49157BDB" w14:textId="77777777" w:rsidR="004123D0" w:rsidRDefault="004123D0" w:rsidP="0028260B">
            <w:pPr>
              <w:pStyle w:val="TAL"/>
            </w:pPr>
            <w:r>
              <w:t>2020-07</w:t>
            </w:r>
          </w:p>
        </w:tc>
        <w:tc>
          <w:tcPr>
            <w:tcW w:w="901" w:type="dxa"/>
            <w:shd w:val="solid" w:color="FFFFFF" w:fill="auto"/>
          </w:tcPr>
          <w:p w14:paraId="583D632A" w14:textId="77777777" w:rsidR="004123D0" w:rsidRDefault="004123D0" w:rsidP="0028260B">
            <w:pPr>
              <w:pStyle w:val="TAL"/>
            </w:pPr>
            <w:r>
              <w:t>SA#88-E</w:t>
            </w:r>
          </w:p>
        </w:tc>
        <w:tc>
          <w:tcPr>
            <w:tcW w:w="993" w:type="dxa"/>
            <w:shd w:val="solid" w:color="FFFFFF" w:fill="auto"/>
          </w:tcPr>
          <w:p w14:paraId="46121D98" w14:textId="77777777" w:rsidR="004123D0" w:rsidRDefault="004123D0" w:rsidP="0028260B">
            <w:pPr>
              <w:pStyle w:val="TAL"/>
            </w:pPr>
            <w:r>
              <w:t>SP-200493</w:t>
            </w:r>
          </w:p>
        </w:tc>
        <w:tc>
          <w:tcPr>
            <w:tcW w:w="567" w:type="dxa"/>
            <w:shd w:val="solid" w:color="FFFFFF" w:fill="auto"/>
          </w:tcPr>
          <w:p w14:paraId="40063A2B" w14:textId="77777777" w:rsidR="004123D0" w:rsidRDefault="004123D0" w:rsidP="0028260B">
            <w:pPr>
              <w:pStyle w:val="TAL"/>
            </w:pPr>
            <w:r>
              <w:t>0210</w:t>
            </w:r>
          </w:p>
        </w:tc>
        <w:tc>
          <w:tcPr>
            <w:tcW w:w="425" w:type="dxa"/>
            <w:shd w:val="solid" w:color="FFFFFF" w:fill="auto"/>
          </w:tcPr>
          <w:p w14:paraId="49F25751" w14:textId="77777777" w:rsidR="004123D0" w:rsidRDefault="004123D0" w:rsidP="0028260B">
            <w:pPr>
              <w:pStyle w:val="TAL"/>
            </w:pPr>
            <w:r>
              <w:t>-</w:t>
            </w:r>
          </w:p>
        </w:tc>
        <w:tc>
          <w:tcPr>
            <w:tcW w:w="567" w:type="dxa"/>
            <w:shd w:val="solid" w:color="FFFFFF" w:fill="auto"/>
          </w:tcPr>
          <w:p w14:paraId="710C9424" w14:textId="77777777" w:rsidR="004123D0" w:rsidRDefault="004123D0" w:rsidP="0028260B">
            <w:pPr>
              <w:pStyle w:val="TAL"/>
            </w:pPr>
            <w:r>
              <w:t>B</w:t>
            </w:r>
          </w:p>
        </w:tc>
        <w:tc>
          <w:tcPr>
            <w:tcW w:w="4536" w:type="dxa"/>
            <w:shd w:val="solid" w:color="FFFFFF" w:fill="auto"/>
          </w:tcPr>
          <w:p w14:paraId="0A9C217E" w14:textId="77777777" w:rsidR="004123D0" w:rsidRDefault="004123D0" w:rsidP="0028260B">
            <w:pPr>
              <w:pStyle w:val="TAL"/>
            </w:pPr>
            <w:r>
              <w:t>Add handover measurements related to MRO</w:t>
            </w:r>
          </w:p>
        </w:tc>
        <w:tc>
          <w:tcPr>
            <w:tcW w:w="850" w:type="dxa"/>
            <w:shd w:val="solid" w:color="FFFFFF" w:fill="auto"/>
          </w:tcPr>
          <w:p w14:paraId="22BD8E5B" w14:textId="77777777" w:rsidR="004123D0" w:rsidRDefault="004123D0" w:rsidP="0028260B">
            <w:pPr>
              <w:pStyle w:val="TAL"/>
            </w:pPr>
            <w:r>
              <w:t>16.6.0</w:t>
            </w:r>
          </w:p>
        </w:tc>
      </w:tr>
      <w:tr w:rsidR="002842BE" w:rsidRPr="00CC779D" w14:paraId="762F35AC" w14:textId="77777777" w:rsidTr="009C1173">
        <w:tc>
          <w:tcPr>
            <w:tcW w:w="800" w:type="dxa"/>
            <w:shd w:val="solid" w:color="FFFFFF" w:fill="auto"/>
          </w:tcPr>
          <w:p w14:paraId="09181ED0" w14:textId="77777777" w:rsidR="002842BE" w:rsidRDefault="002842BE" w:rsidP="0028260B">
            <w:pPr>
              <w:pStyle w:val="TAL"/>
            </w:pPr>
            <w:r>
              <w:t>2020-07</w:t>
            </w:r>
          </w:p>
        </w:tc>
        <w:tc>
          <w:tcPr>
            <w:tcW w:w="901" w:type="dxa"/>
            <w:shd w:val="solid" w:color="FFFFFF" w:fill="auto"/>
          </w:tcPr>
          <w:p w14:paraId="7D62CC4E" w14:textId="77777777" w:rsidR="002842BE" w:rsidRDefault="002842BE" w:rsidP="0028260B">
            <w:pPr>
              <w:pStyle w:val="TAL"/>
            </w:pPr>
            <w:r>
              <w:t>SA#88-E</w:t>
            </w:r>
          </w:p>
        </w:tc>
        <w:tc>
          <w:tcPr>
            <w:tcW w:w="993" w:type="dxa"/>
            <w:shd w:val="solid" w:color="FFFFFF" w:fill="auto"/>
          </w:tcPr>
          <w:p w14:paraId="5244B5C2" w14:textId="77777777" w:rsidR="002842BE" w:rsidRDefault="002842BE" w:rsidP="0028260B">
            <w:pPr>
              <w:pStyle w:val="TAL"/>
            </w:pPr>
            <w:r>
              <w:t>SP-200493</w:t>
            </w:r>
          </w:p>
        </w:tc>
        <w:tc>
          <w:tcPr>
            <w:tcW w:w="567" w:type="dxa"/>
            <w:shd w:val="solid" w:color="FFFFFF" w:fill="auto"/>
          </w:tcPr>
          <w:p w14:paraId="30FDC332" w14:textId="77777777" w:rsidR="002842BE" w:rsidRDefault="002842BE" w:rsidP="0028260B">
            <w:pPr>
              <w:pStyle w:val="TAL"/>
            </w:pPr>
            <w:r>
              <w:t>0211</w:t>
            </w:r>
          </w:p>
        </w:tc>
        <w:tc>
          <w:tcPr>
            <w:tcW w:w="425" w:type="dxa"/>
            <w:shd w:val="solid" w:color="FFFFFF" w:fill="auto"/>
          </w:tcPr>
          <w:p w14:paraId="12362856" w14:textId="77777777" w:rsidR="002842BE" w:rsidRDefault="002842BE" w:rsidP="0028260B">
            <w:pPr>
              <w:pStyle w:val="TAL"/>
            </w:pPr>
            <w:r>
              <w:t>1</w:t>
            </w:r>
          </w:p>
        </w:tc>
        <w:tc>
          <w:tcPr>
            <w:tcW w:w="567" w:type="dxa"/>
            <w:shd w:val="solid" w:color="FFFFFF" w:fill="auto"/>
          </w:tcPr>
          <w:p w14:paraId="42B6368C" w14:textId="77777777" w:rsidR="002842BE" w:rsidRDefault="002842BE" w:rsidP="0028260B">
            <w:pPr>
              <w:pStyle w:val="TAL"/>
            </w:pPr>
            <w:r>
              <w:t>F</w:t>
            </w:r>
          </w:p>
        </w:tc>
        <w:tc>
          <w:tcPr>
            <w:tcW w:w="4536" w:type="dxa"/>
            <w:shd w:val="solid" w:color="FFFFFF" w:fill="auto"/>
          </w:tcPr>
          <w:p w14:paraId="63576163" w14:textId="77777777" w:rsidR="002842BE" w:rsidRDefault="002842BE" w:rsidP="0028260B">
            <w:pPr>
              <w:pStyle w:val="TAL"/>
            </w:pPr>
            <w:r>
              <w:t>Update the measurements related to the delay of DL air-interface</w:t>
            </w:r>
          </w:p>
        </w:tc>
        <w:tc>
          <w:tcPr>
            <w:tcW w:w="850" w:type="dxa"/>
            <w:shd w:val="solid" w:color="FFFFFF" w:fill="auto"/>
          </w:tcPr>
          <w:p w14:paraId="2A400C93" w14:textId="77777777" w:rsidR="002842BE" w:rsidRDefault="002842BE" w:rsidP="0028260B">
            <w:pPr>
              <w:pStyle w:val="TAL"/>
            </w:pPr>
            <w:r>
              <w:t>16.6.0</w:t>
            </w:r>
          </w:p>
        </w:tc>
      </w:tr>
      <w:tr w:rsidR="002842BE" w:rsidRPr="00CC779D" w14:paraId="730E0CDA" w14:textId="77777777" w:rsidTr="009C1173">
        <w:tc>
          <w:tcPr>
            <w:tcW w:w="800" w:type="dxa"/>
            <w:shd w:val="solid" w:color="FFFFFF" w:fill="auto"/>
          </w:tcPr>
          <w:p w14:paraId="0C2AF243" w14:textId="77777777" w:rsidR="002842BE" w:rsidRDefault="002842BE" w:rsidP="0028260B">
            <w:pPr>
              <w:pStyle w:val="TAL"/>
            </w:pPr>
            <w:r>
              <w:t>2020-07</w:t>
            </w:r>
          </w:p>
        </w:tc>
        <w:tc>
          <w:tcPr>
            <w:tcW w:w="901" w:type="dxa"/>
            <w:shd w:val="solid" w:color="FFFFFF" w:fill="auto"/>
          </w:tcPr>
          <w:p w14:paraId="669CA1AB" w14:textId="77777777" w:rsidR="002842BE" w:rsidRDefault="002842BE" w:rsidP="0028260B">
            <w:pPr>
              <w:pStyle w:val="TAL"/>
            </w:pPr>
            <w:r>
              <w:t>SA#88-E</w:t>
            </w:r>
          </w:p>
        </w:tc>
        <w:tc>
          <w:tcPr>
            <w:tcW w:w="993" w:type="dxa"/>
            <w:shd w:val="solid" w:color="FFFFFF" w:fill="auto"/>
          </w:tcPr>
          <w:p w14:paraId="21F31934" w14:textId="77777777" w:rsidR="002842BE" w:rsidRDefault="002842BE" w:rsidP="0028260B">
            <w:pPr>
              <w:pStyle w:val="TAL"/>
            </w:pPr>
            <w:r>
              <w:t>SP-200493</w:t>
            </w:r>
          </w:p>
        </w:tc>
        <w:tc>
          <w:tcPr>
            <w:tcW w:w="567" w:type="dxa"/>
            <w:shd w:val="solid" w:color="FFFFFF" w:fill="auto"/>
          </w:tcPr>
          <w:p w14:paraId="061AB1F1" w14:textId="77777777" w:rsidR="002842BE" w:rsidRDefault="002842BE" w:rsidP="0028260B">
            <w:pPr>
              <w:pStyle w:val="TAL"/>
            </w:pPr>
            <w:r>
              <w:t>0212</w:t>
            </w:r>
          </w:p>
        </w:tc>
        <w:tc>
          <w:tcPr>
            <w:tcW w:w="425" w:type="dxa"/>
            <w:shd w:val="solid" w:color="FFFFFF" w:fill="auto"/>
          </w:tcPr>
          <w:p w14:paraId="49291A0E" w14:textId="77777777" w:rsidR="002842BE" w:rsidRDefault="002842BE" w:rsidP="0028260B">
            <w:pPr>
              <w:pStyle w:val="TAL"/>
            </w:pPr>
            <w:r>
              <w:t>1</w:t>
            </w:r>
          </w:p>
        </w:tc>
        <w:tc>
          <w:tcPr>
            <w:tcW w:w="567" w:type="dxa"/>
            <w:shd w:val="solid" w:color="FFFFFF" w:fill="auto"/>
          </w:tcPr>
          <w:p w14:paraId="48D96B12" w14:textId="77777777" w:rsidR="002842BE" w:rsidRDefault="002842BE" w:rsidP="0028260B">
            <w:pPr>
              <w:pStyle w:val="TAL"/>
            </w:pPr>
            <w:r>
              <w:t>F</w:t>
            </w:r>
          </w:p>
        </w:tc>
        <w:tc>
          <w:tcPr>
            <w:tcW w:w="4536" w:type="dxa"/>
            <w:shd w:val="solid" w:color="FFFFFF" w:fill="auto"/>
          </w:tcPr>
          <w:p w14:paraId="57ED5F2A" w14:textId="77777777" w:rsidR="002842BE" w:rsidRDefault="002842BE" w:rsidP="0028260B">
            <w:pPr>
              <w:pStyle w:val="TAL"/>
            </w:pPr>
            <w:r>
              <w:t>Update the precision of packet delay</w:t>
            </w:r>
          </w:p>
        </w:tc>
        <w:tc>
          <w:tcPr>
            <w:tcW w:w="850" w:type="dxa"/>
            <w:shd w:val="solid" w:color="FFFFFF" w:fill="auto"/>
          </w:tcPr>
          <w:p w14:paraId="4868AEFD" w14:textId="77777777" w:rsidR="002842BE" w:rsidRDefault="002842BE" w:rsidP="0028260B">
            <w:pPr>
              <w:pStyle w:val="TAL"/>
            </w:pPr>
            <w:r>
              <w:t>16.6.0</w:t>
            </w:r>
          </w:p>
        </w:tc>
      </w:tr>
      <w:tr w:rsidR="0003787A" w:rsidRPr="00CC779D" w14:paraId="39F6A4A4" w14:textId="77777777" w:rsidTr="009C1173">
        <w:tc>
          <w:tcPr>
            <w:tcW w:w="800" w:type="dxa"/>
            <w:shd w:val="solid" w:color="FFFFFF" w:fill="auto"/>
          </w:tcPr>
          <w:p w14:paraId="7D100B71" w14:textId="77777777" w:rsidR="0003787A" w:rsidRDefault="0003787A" w:rsidP="0028260B">
            <w:pPr>
              <w:pStyle w:val="TAL"/>
            </w:pPr>
            <w:r>
              <w:t>2020-07</w:t>
            </w:r>
          </w:p>
        </w:tc>
        <w:tc>
          <w:tcPr>
            <w:tcW w:w="901" w:type="dxa"/>
            <w:shd w:val="solid" w:color="FFFFFF" w:fill="auto"/>
          </w:tcPr>
          <w:p w14:paraId="6B93DED1" w14:textId="77777777" w:rsidR="0003787A" w:rsidRDefault="0003787A" w:rsidP="0028260B">
            <w:pPr>
              <w:pStyle w:val="TAL"/>
            </w:pPr>
            <w:r>
              <w:t>SA#88-E</w:t>
            </w:r>
          </w:p>
        </w:tc>
        <w:tc>
          <w:tcPr>
            <w:tcW w:w="993" w:type="dxa"/>
            <w:shd w:val="solid" w:color="FFFFFF" w:fill="auto"/>
          </w:tcPr>
          <w:p w14:paraId="22D7E001" w14:textId="77777777" w:rsidR="0003787A" w:rsidRDefault="00644CE8" w:rsidP="0028260B">
            <w:pPr>
              <w:pStyle w:val="TAL"/>
            </w:pPr>
            <w:r>
              <w:t>SP-200503</w:t>
            </w:r>
          </w:p>
        </w:tc>
        <w:tc>
          <w:tcPr>
            <w:tcW w:w="567" w:type="dxa"/>
            <w:shd w:val="solid" w:color="FFFFFF" w:fill="auto"/>
          </w:tcPr>
          <w:p w14:paraId="4EB94561" w14:textId="77777777" w:rsidR="0003787A" w:rsidRDefault="0003787A" w:rsidP="0028260B">
            <w:pPr>
              <w:pStyle w:val="TAL"/>
            </w:pPr>
            <w:r>
              <w:t>0215</w:t>
            </w:r>
          </w:p>
        </w:tc>
        <w:tc>
          <w:tcPr>
            <w:tcW w:w="425" w:type="dxa"/>
            <w:shd w:val="solid" w:color="FFFFFF" w:fill="auto"/>
          </w:tcPr>
          <w:p w14:paraId="34A76ADD" w14:textId="77777777" w:rsidR="0003787A" w:rsidRDefault="0003787A" w:rsidP="0028260B">
            <w:pPr>
              <w:pStyle w:val="TAL"/>
            </w:pPr>
            <w:r>
              <w:t>2</w:t>
            </w:r>
          </w:p>
        </w:tc>
        <w:tc>
          <w:tcPr>
            <w:tcW w:w="567" w:type="dxa"/>
            <w:shd w:val="solid" w:color="FFFFFF" w:fill="auto"/>
          </w:tcPr>
          <w:p w14:paraId="15BB64D9" w14:textId="77777777" w:rsidR="0003787A" w:rsidRDefault="0003787A" w:rsidP="0028260B">
            <w:pPr>
              <w:pStyle w:val="TAL"/>
            </w:pPr>
            <w:r>
              <w:t>B</w:t>
            </w:r>
          </w:p>
        </w:tc>
        <w:tc>
          <w:tcPr>
            <w:tcW w:w="4536" w:type="dxa"/>
            <w:shd w:val="solid" w:color="FFFFFF" w:fill="auto"/>
          </w:tcPr>
          <w:p w14:paraId="51189406" w14:textId="77777777" w:rsidR="0003787A" w:rsidRDefault="0003787A" w:rsidP="0028260B">
            <w:pPr>
              <w:pStyle w:val="TAL"/>
            </w:pPr>
            <w:r>
              <w:t>Add measurements related to DL packet delay between NG-RAN and UE</w:t>
            </w:r>
          </w:p>
        </w:tc>
        <w:tc>
          <w:tcPr>
            <w:tcW w:w="850" w:type="dxa"/>
            <w:shd w:val="solid" w:color="FFFFFF" w:fill="auto"/>
          </w:tcPr>
          <w:p w14:paraId="36F3970D" w14:textId="77777777" w:rsidR="0003787A" w:rsidRDefault="0003787A" w:rsidP="0028260B">
            <w:pPr>
              <w:pStyle w:val="TAL"/>
            </w:pPr>
            <w:r>
              <w:t>16.6.0</w:t>
            </w:r>
          </w:p>
        </w:tc>
      </w:tr>
      <w:tr w:rsidR="001D6539" w:rsidRPr="00CC779D" w14:paraId="3025C25B" w14:textId="77777777" w:rsidTr="009C1173">
        <w:tc>
          <w:tcPr>
            <w:tcW w:w="800" w:type="dxa"/>
            <w:shd w:val="solid" w:color="FFFFFF" w:fill="auto"/>
          </w:tcPr>
          <w:p w14:paraId="4616F607" w14:textId="77777777" w:rsidR="001D6539" w:rsidRDefault="001D6539" w:rsidP="001D6539">
            <w:pPr>
              <w:pStyle w:val="TAL"/>
            </w:pPr>
            <w:r>
              <w:t>2020-07</w:t>
            </w:r>
          </w:p>
        </w:tc>
        <w:tc>
          <w:tcPr>
            <w:tcW w:w="901" w:type="dxa"/>
            <w:shd w:val="solid" w:color="FFFFFF" w:fill="auto"/>
          </w:tcPr>
          <w:p w14:paraId="79E94B32" w14:textId="77777777" w:rsidR="001D6539" w:rsidRDefault="001D6539" w:rsidP="001D6539">
            <w:pPr>
              <w:pStyle w:val="TAL"/>
            </w:pPr>
            <w:r>
              <w:t>SA#88-E</w:t>
            </w:r>
          </w:p>
        </w:tc>
        <w:tc>
          <w:tcPr>
            <w:tcW w:w="993" w:type="dxa"/>
            <w:shd w:val="solid" w:color="FFFFFF" w:fill="auto"/>
          </w:tcPr>
          <w:p w14:paraId="05F6C982" w14:textId="77777777" w:rsidR="001D6539" w:rsidRDefault="001D6539" w:rsidP="001D6539">
            <w:pPr>
              <w:pStyle w:val="TAL"/>
            </w:pPr>
            <w:r>
              <w:t>SP-200503</w:t>
            </w:r>
          </w:p>
        </w:tc>
        <w:tc>
          <w:tcPr>
            <w:tcW w:w="567" w:type="dxa"/>
            <w:shd w:val="solid" w:color="FFFFFF" w:fill="auto"/>
          </w:tcPr>
          <w:p w14:paraId="679D3BF1" w14:textId="77777777" w:rsidR="001D6539" w:rsidRDefault="001D6539" w:rsidP="001D6539">
            <w:pPr>
              <w:pStyle w:val="TAL"/>
            </w:pPr>
            <w:r>
              <w:t>0216</w:t>
            </w:r>
          </w:p>
        </w:tc>
        <w:tc>
          <w:tcPr>
            <w:tcW w:w="425" w:type="dxa"/>
            <w:shd w:val="solid" w:color="FFFFFF" w:fill="auto"/>
          </w:tcPr>
          <w:p w14:paraId="161183D7" w14:textId="77777777" w:rsidR="001D6539" w:rsidRDefault="001D6539" w:rsidP="001D6539">
            <w:pPr>
              <w:pStyle w:val="TAL"/>
            </w:pPr>
            <w:r>
              <w:t>2</w:t>
            </w:r>
          </w:p>
        </w:tc>
        <w:tc>
          <w:tcPr>
            <w:tcW w:w="567" w:type="dxa"/>
            <w:shd w:val="solid" w:color="FFFFFF" w:fill="auto"/>
          </w:tcPr>
          <w:p w14:paraId="38FB892D" w14:textId="77777777" w:rsidR="001D6539" w:rsidRDefault="001D6539" w:rsidP="001D6539">
            <w:pPr>
              <w:pStyle w:val="TAL"/>
            </w:pPr>
            <w:r>
              <w:t>B</w:t>
            </w:r>
          </w:p>
        </w:tc>
        <w:tc>
          <w:tcPr>
            <w:tcW w:w="4536" w:type="dxa"/>
            <w:shd w:val="solid" w:color="FFFFFF" w:fill="auto"/>
          </w:tcPr>
          <w:p w14:paraId="24CA546C" w14:textId="77777777" w:rsidR="001D6539" w:rsidRDefault="001D6539" w:rsidP="001D6539">
            <w:pPr>
              <w:pStyle w:val="TAL"/>
            </w:pPr>
            <w:r>
              <w:t>Add measurements related to UL packet delay between NG-RAN and UE</w:t>
            </w:r>
          </w:p>
        </w:tc>
        <w:tc>
          <w:tcPr>
            <w:tcW w:w="850" w:type="dxa"/>
            <w:shd w:val="solid" w:color="FFFFFF" w:fill="auto"/>
          </w:tcPr>
          <w:p w14:paraId="01157B3F" w14:textId="77777777" w:rsidR="001D6539" w:rsidRDefault="001D6539" w:rsidP="001D6539">
            <w:pPr>
              <w:pStyle w:val="TAL"/>
            </w:pPr>
            <w:r>
              <w:t>16.6.0</w:t>
            </w:r>
          </w:p>
        </w:tc>
      </w:tr>
      <w:tr w:rsidR="001D6539" w:rsidRPr="00CC779D" w14:paraId="1D49710F" w14:textId="77777777" w:rsidTr="009C1173">
        <w:tc>
          <w:tcPr>
            <w:tcW w:w="800" w:type="dxa"/>
            <w:shd w:val="solid" w:color="FFFFFF" w:fill="auto"/>
          </w:tcPr>
          <w:p w14:paraId="339DE5D1" w14:textId="77777777" w:rsidR="001D6539" w:rsidRDefault="001D6539" w:rsidP="001D6539">
            <w:pPr>
              <w:pStyle w:val="TAL"/>
            </w:pPr>
            <w:r>
              <w:t>2020-07</w:t>
            </w:r>
          </w:p>
        </w:tc>
        <w:tc>
          <w:tcPr>
            <w:tcW w:w="901" w:type="dxa"/>
            <w:shd w:val="solid" w:color="FFFFFF" w:fill="auto"/>
          </w:tcPr>
          <w:p w14:paraId="4B865037" w14:textId="77777777" w:rsidR="001D6539" w:rsidRDefault="001D6539" w:rsidP="001D6539">
            <w:pPr>
              <w:pStyle w:val="TAL"/>
            </w:pPr>
            <w:r>
              <w:t>SA#88-E</w:t>
            </w:r>
          </w:p>
        </w:tc>
        <w:tc>
          <w:tcPr>
            <w:tcW w:w="993" w:type="dxa"/>
            <w:shd w:val="solid" w:color="FFFFFF" w:fill="auto"/>
          </w:tcPr>
          <w:p w14:paraId="7AC02289" w14:textId="77777777" w:rsidR="001D6539" w:rsidRDefault="001D6539" w:rsidP="001D6539">
            <w:pPr>
              <w:pStyle w:val="TAL"/>
            </w:pPr>
            <w:r>
              <w:t>SP-200497</w:t>
            </w:r>
          </w:p>
        </w:tc>
        <w:tc>
          <w:tcPr>
            <w:tcW w:w="567" w:type="dxa"/>
            <w:shd w:val="solid" w:color="FFFFFF" w:fill="auto"/>
          </w:tcPr>
          <w:p w14:paraId="37F9CE1E" w14:textId="77777777" w:rsidR="001D6539" w:rsidRDefault="001D6539" w:rsidP="001D6539">
            <w:pPr>
              <w:pStyle w:val="TAL"/>
            </w:pPr>
            <w:r>
              <w:t>0220</w:t>
            </w:r>
          </w:p>
        </w:tc>
        <w:tc>
          <w:tcPr>
            <w:tcW w:w="425" w:type="dxa"/>
            <w:shd w:val="solid" w:color="FFFFFF" w:fill="auto"/>
          </w:tcPr>
          <w:p w14:paraId="0565218E" w14:textId="77777777" w:rsidR="001D6539" w:rsidRDefault="001D6539" w:rsidP="001D6539">
            <w:pPr>
              <w:pStyle w:val="TAL"/>
            </w:pPr>
            <w:r>
              <w:t>1</w:t>
            </w:r>
          </w:p>
        </w:tc>
        <w:tc>
          <w:tcPr>
            <w:tcW w:w="567" w:type="dxa"/>
            <w:shd w:val="solid" w:color="FFFFFF" w:fill="auto"/>
          </w:tcPr>
          <w:p w14:paraId="13C4F119" w14:textId="77777777" w:rsidR="001D6539" w:rsidRDefault="001D6539" w:rsidP="001D6539">
            <w:pPr>
              <w:pStyle w:val="TAL"/>
            </w:pPr>
            <w:r>
              <w:t>B</w:t>
            </w:r>
          </w:p>
        </w:tc>
        <w:tc>
          <w:tcPr>
            <w:tcW w:w="4536" w:type="dxa"/>
            <w:shd w:val="solid" w:color="FFFFFF" w:fill="auto"/>
          </w:tcPr>
          <w:p w14:paraId="0561FB84" w14:textId="77777777" w:rsidR="001D6539" w:rsidRDefault="001D6539" w:rsidP="001D6539">
            <w:pPr>
              <w:pStyle w:val="TAL"/>
            </w:pPr>
            <w:r>
              <w:t>Clarify performance indicators exposed to a tenant</w:t>
            </w:r>
          </w:p>
        </w:tc>
        <w:tc>
          <w:tcPr>
            <w:tcW w:w="850" w:type="dxa"/>
            <w:shd w:val="solid" w:color="FFFFFF" w:fill="auto"/>
          </w:tcPr>
          <w:p w14:paraId="1AFAA99B" w14:textId="77777777" w:rsidR="001D6539" w:rsidRDefault="001D6539" w:rsidP="001D6539">
            <w:pPr>
              <w:pStyle w:val="TAL"/>
            </w:pPr>
            <w:r>
              <w:t>16.6.0</w:t>
            </w:r>
          </w:p>
        </w:tc>
      </w:tr>
      <w:tr w:rsidR="00A27DFD" w:rsidRPr="00CC779D" w14:paraId="0154C8F7" w14:textId="77777777" w:rsidTr="009C1173">
        <w:tc>
          <w:tcPr>
            <w:tcW w:w="800" w:type="dxa"/>
            <w:shd w:val="solid" w:color="FFFFFF" w:fill="auto"/>
          </w:tcPr>
          <w:p w14:paraId="25830672" w14:textId="77777777" w:rsidR="00A27DFD" w:rsidRDefault="00A27DFD" w:rsidP="001D6539">
            <w:pPr>
              <w:pStyle w:val="TAL"/>
            </w:pPr>
            <w:r>
              <w:lastRenderedPageBreak/>
              <w:t>2020-07</w:t>
            </w:r>
          </w:p>
        </w:tc>
        <w:tc>
          <w:tcPr>
            <w:tcW w:w="901" w:type="dxa"/>
            <w:shd w:val="solid" w:color="FFFFFF" w:fill="auto"/>
          </w:tcPr>
          <w:p w14:paraId="2E9B0D85" w14:textId="77777777" w:rsidR="00A27DFD" w:rsidRDefault="00A27DFD" w:rsidP="001D6539">
            <w:pPr>
              <w:pStyle w:val="TAL"/>
            </w:pPr>
            <w:r>
              <w:t>SA#88-E</w:t>
            </w:r>
          </w:p>
        </w:tc>
        <w:tc>
          <w:tcPr>
            <w:tcW w:w="993" w:type="dxa"/>
            <w:shd w:val="solid" w:color="FFFFFF" w:fill="auto"/>
          </w:tcPr>
          <w:p w14:paraId="0D627372" w14:textId="77777777" w:rsidR="00A27DFD" w:rsidRDefault="00A27DFD" w:rsidP="001D6539">
            <w:pPr>
              <w:pStyle w:val="TAL"/>
            </w:pPr>
            <w:r>
              <w:t>SP-200502</w:t>
            </w:r>
          </w:p>
        </w:tc>
        <w:tc>
          <w:tcPr>
            <w:tcW w:w="567" w:type="dxa"/>
            <w:shd w:val="solid" w:color="FFFFFF" w:fill="auto"/>
          </w:tcPr>
          <w:p w14:paraId="14F3A4DF" w14:textId="77777777" w:rsidR="00A27DFD" w:rsidRDefault="00A27DFD" w:rsidP="001D6539">
            <w:pPr>
              <w:pStyle w:val="TAL"/>
            </w:pPr>
            <w:r>
              <w:t>0223</w:t>
            </w:r>
          </w:p>
        </w:tc>
        <w:tc>
          <w:tcPr>
            <w:tcW w:w="425" w:type="dxa"/>
            <w:shd w:val="solid" w:color="FFFFFF" w:fill="auto"/>
          </w:tcPr>
          <w:p w14:paraId="6208CB49" w14:textId="77777777" w:rsidR="00A27DFD" w:rsidRDefault="00A27DFD" w:rsidP="001D6539">
            <w:pPr>
              <w:pStyle w:val="TAL"/>
            </w:pPr>
            <w:r>
              <w:t>1</w:t>
            </w:r>
          </w:p>
        </w:tc>
        <w:tc>
          <w:tcPr>
            <w:tcW w:w="567" w:type="dxa"/>
            <w:shd w:val="solid" w:color="FFFFFF" w:fill="auto"/>
          </w:tcPr>
          <w:p w14:paraId="066BAC47" w14:textId="77777777" w:rsidR="00A27DFD" w:rsidRDefault="00A27DFD" w:rsidP="001D6539">
            <w:pPr>
              <w:pStyle w:val="TAL"/>
            </w:pPr>
            <w:r>
              <w:t>B</w:t>
            </w:r>
          </w:p>
        </w:tc>
        <w:tc>
          <w:tcPr>
            <w:tcW w:w="4536" w:type="dxa"/>
            <w:shd w:val="solid" w:color="FFFFFF" w:fill="auto"/>
          </w:tcPr>
          <w:p w14:paraId="6BBCE3D3" w14:textId="77777777" w:rsidR="00A27DFD" w:rsidRDefault="00A27DFD" w:rsidP="001D6539">
            <w:pPr>
              <w:pStyle w:val="TAL"/>
            </w:pPr>
            <w:r>
              <w:t xml:space="preserve">Modify PRB usage measurements </w:t>
            </w:r>
          </w:p>
        </w:tc>
        <w:tc>
          <w:tcPr>
            <w:tcW w:w="850" w:type="dxa"/>
            <w:shd w:val="solid" w:color="FFFFFF" w:fill="auto"/>
          </w:tcPr>
          <w:p w14:paraId="487D1328" w14:textId="77777777" w:rsidR="00A27DFD" w:rsidRDefault="00A27DFD" w:rsidP="001D6539">
            <w:pPr>
              <w:pStyle w:val="TAL"/>
            </w:pPr>
            <w:r>
              <w:t>16.6.0</w:t>
            </w:r>
          </w:p>
        </w:tc>
      </w:tr>
      <w:tr w:rsidR="00DF5E93" w:rsidRPr="00CC779D" w14:paraId="2419812C" w14:textId="77777777" w:rsidTr="009C1173">
        <w:tc>
          <w:tcPr>
            <w:tcW w:w="800" w:type="dxa"/>
            <w:shd w:val="solid" w:color="FFFFFF" w:fill="auto"/>
          </w:tcPr>
          <w:p w14:paraId="2CAE60A2" w14:textId="77777777" w:rsidR="00DF5E93" w:rsidRDefault="00DF5E93" w:rsidP="001D6539">
            <w:pPr>
              <w:pStyle w:val="TAL"/>
            </w:pPr>
            <w:r>
              <w:t>2020-07</w:t>
            </w:r>
          </w:p>
        </w:tc>
        <w:tc>
          <w:tcPr>
            <w:tcW w:w="901" w:type="dxa"/>
            <w:shd w:val="solid" w:color="FFFFFF" w:fill="auto"/>
          </w:tcPr>
          <w:p w14:paraId="38BDE378" w14:textId="77777777" w:rsidR="00DF5E93" w:rsidRDefault="00DF5E93" w:rsidP="001D6539">
            <w:pPr>
              <w:pStyle w:val="TAL"/>
            </w:pPr>
            <w:r>
              <w:t>SA#88-E</w:t>
            </w:r>
          </w:p>
        </w:tc>
        <w:tc>
          <w:tcPr>
            <w:tcW w:w="993" w:type="dxa"/>
            <w:shd w:val="solid" w:color="FFFFFF" w:fill="auto"/>
          </w:tcPr>
          <w:p w14:paraId="67CC55E9" w14:textId="77777777" w:rsidR="00DF5E93" w:rsidRDefault="00DF5E93" w:rsidP="001D6539">
            <w:pPr>
              <w:pStyle w:val="TAL"/>
            </w:pPr>
            <w:r>
              <w:t>SP-200502</w:t>
            </w:r>
          </w:p>
        </w:tc>
        <w:tc>
          <w:tcPr>
            <w:tcW w:w="567" w:type="dxa"/>
            <w:shd w:val="solid" w:color="FFFFFF" w:fill="auto"/>
          </w:tcPr>
          <w:p w14:paraId="2508AF9A" w14:textId="77777777" w:rsidR="00DF5E93" w:rsidRDefault="00DF5E93" w:rsidP="001D6539">
            <w:pPr>
              <w:pStyle w:val="TAL"/>
            </w:pPr>
            <w:r>
              <w:t>0226</w:t>
            </w:r>
          </w:p>
        </w:tc>
        <w:tc>
          <w:tcPr>
            <w:tcW w:w="425" w:type="dxa"/>
            <w:shd w:val="solid" w:color="FFFFFF" w:fill="auto"/>
          </w:tcPr>
          <w:p w14:paraId="59456642" w14:textId="77777777" w:rsidR="00DF5E93" w:rsidRDefault="00DF5E93" w:rsidP="001D6539">
            <w:pPr>
              <w:pStyle w:val="TAL"/>
            </w:pPr>
            <w:r>
              <w:t>2</w:t>
            </w:r>
          </w:p>
        </w:tc>
        <w:tc>
          <w:tcPr>
            <w:tcW w:w="567" w:type="dxa"/>
            <w:shd w:val="solid" w:color="FFFFFF" w:fill="auto"/>
          </w:tcPr>
          <w:p w14:paraId="5670DE79" w14:textId="77777777" w:rsidR="00DF5E93" w:rsidRDefault="00DF5E93" w:rsidP="001D6539">
            <w:pPr>
              <w:pStyle w:val="TAL"/>
            </w:pPr>
            <w:r>
              <w:t>F</w:t>
            </w:r>
          </w:p>
        </w:tc>
        <w:tc>
          <w:tcPr>
            <w:tcW w:w="4536" w:type="dxa"/>
            <w:shd w:val="solid" w:color="FFFFFF" w:fill="auto"/>
          </w:tcPr>
          <w:p w14:paraId="4313A265" w14:textId="77777777" w:rsidR="00DF5E93" w:rsidRDefault="00DF5E93" w:rsidP="001D6539">
            <w:pPr>
              <w:pStyle w:val="TAL"/>
            </w:pPr>
            <w:r>
              <w:t>Editorial correction</w:t>
            </w:r>
          </w:p>
        </w:tc>
        <w:tc>
          <w:tcPr>
            <w:tcW w:w="850" w:type="dxa"/>
            <w:shd w:val="solid" w:color="FFFFFF" w:fill="auto"/>
          </w:tcPr>
          <w:p w14:paraId="6349DFBF" w14:textId="77777777" w:rsidR="00DF5E93" w:rsidRDefault="00DF5E93" w:rsidP="001D6539">
            <w:pPr>
              <w:pStyle w:val="TAL"/>
            </w:pPr>
            <w:r>
              <w:t>16.6.0</w:t>
            </w:r>
          </w:p>
        </w:tc>
      </w:tr>
      <w:tr w:rsidR="00894581" w:rsidRPr="00CC779D" w14:paraId="6019210F" w14:textId="77777777" w:rsidTr="009C1173">
        <w:tc>
          <w:tcPr>
            <w:tcW w:w="800" w:type="dxa"/>
            <w:shd w:val="solid" w:color="FFFFFF" w:fill="auto"/>
          </w:tcPr>
          <w:p w14:paraId="017D4636" w14:textId="77777777" w:rsidR="00894581" w:rsidRDefault="00894581" w:rsidP="001D6539">
            <w:pPr>
              <w:pStyle w:val="TAL"/>
            </w:pPr>
            <w:r>
              <w:t>2020-07</w:t>
            </w:r>
          </w:p>
        </w:tc>
        <w:tc>
          <w:tcPr>
            <w:tcW w:w="901" w:type="dxa"/>
            <w:shd w:val="solid" w:color="FFFFFF" w:fill="auto"/>
          </w:tcPr>
          <w:p w14:paraId="3DFB3532" w14:textId="77777777" w:rsidR="00894581" w:rsidRDefault="00894581" w:rsidP="001D6539">
            <w:pPr>
              <w:pStyle w:val="TAL"/>
            </w:pPr>
            <w:r>
              <w:t>SA#88-E</w:t>
            </w:r>
          </w:p>
        </w:tc>
        <w:tc>
          <w:tcPr>
            <w:tcW w:w="993" w:type="dxa"/>
            <w:shd w:val="solid" w:color="FFFFFF" w:fill="auto"/>
          </w:tcPr>
          <w:p w14:paraId="6934A61D" w14:textId="77777777" w:rsidR="00894581" w:rsidRDefault="002608E6" w:rsidP="001D6539">
            <w:pPr>
              <w:pStyle w:val="TAL"/>
            </w:pPr>
            <w:r>
              <w:t>SP-200502</w:t>
            </w:r>
          </w:p>
        </w:tc>
        <w:tc>
          <w:tcPr>
            <w:tcW w:w="567" w:type="dxa"/>
            <w:shd w:val="solid" w:color="FFFFFF" w:fill="auto"/>
          </w:tcPr>
          <w:p w14:paraId="23D5A1DF" w14:textId="77777777" w:rsidR="00894581" w:rsidRDefault="00894581" w:rsidP="001D6539">
            <w:pPr>
              <w:pStyle w:val="TAL"/>
            </w:pPr>
            <w:r>
              <w:t>0227</w:t>
            </w:r>
          </w:p>
        </w:tc>
        <w:tc>
          <w:tcPr>
            <w:tcW w:w="425" w:type="dxa"/>
            <w:shd w:val="solid" w:color="FFFFFF" w:fill="auto"/>
          </w:tcPr>
          <w:p w14:paraId="55AF9ABD" w14:textId="77777777" w:rsidR="00894581" w:rsidRDefault="00894581" w:rsidP="001D6539">
            <w:pPr>
              <w:pStyle w:val="TAL"/>
            </w:pPr>
            <w:r>
              <w:t>1</w:t>
            </w:r>
          </w:p>
        </w:tc>
        <w:tc>
          <w:tcPr>
            <w:tcW w:w="567" w:type="dxa"/>
            <w:shd w:val="solid" w:color="FFFFFF" w:fill="auto"/>
          </w:tcPr>
          <w:p w14:paraId="4CD01D60" w14:textId="77777777" w:rsidR="00894581" w:rsidRDefault="00894581" w:rsidP="001D6539">
            <w:pPr>
              <w:pStyle w:val="TAL"/>
            </w:pPr>
            <w:r>
              <w:t>F</w:t>
            </w:r>
          </w:p>
        </w:tc>
        <w:tc>
          <w:tcPr>
            <w:tcW w:w="4536" w:type="dxa"/>
            <w:shd w:val="solid" w:color="FFFFFF" w:fill="auto"/>
          </w:tcPr>
          <w:p w14:paraId="6703C81C" w14:textId="77777777" w:rsidR="00894581" w:rsidRDefault="00894581" w:rsidP="001D6539">
            <w:pPr>
              <w:pStyle w:val="TAL"/>
            </w:pPr>
            <w:r>
              <w:t>Update the definition of UE throughput related measurements</w:t>
            </w:r>
          </w:p>
        </w:tc>
        <w:tc>
          <w:tcPr>
            <w:tcW w:w="850" w:type="dxa"/>
            <w:shd w:val="solid" w:color="FFFFFF" w:fill="auto"/>
          </w:tcPr>
          <w:p w14:paraId="1720CB04" w14:textId="77777777" w:rsidR="00894581" w:rsidRDefault="00894581" w:rsidP="001D6539">
            <w:pPr>
              <w:pStyle w:val="TAL"/>
            </w:pPr>
            <w:r>
              <w:t>16.6.0</w:t>
            </w:r>
          </w:p>
        </w:tc>
      </w:tr>
      <w:tr w:rsidR="00444000" w:rsidRPr="00CC779D" w14:paraId="6D47B5F3" w14:textId="77777777" w:rsidTr="009C1173">
        <w:tc>
          <w:tcPr>
            <w:tcW w:w="800" w:type="dxa"/>
            <w:shd w:val="solid" w:color="FFFFFF" w:fill="auto"/>
          </w:tcPr>
          <w:p w14:paraId="3F1616AA" w14:textId="77777777" w:rsidR="00444000" w:rsidRDefault="00444000" w:rsidP="001D6539">
            <w:pPr>
              <w:pStyle w:val="TAL"/>
            </w:pPr>
            <w:r>
              <w:t>2020-07</w:t>
            </w:r>
          </w:p>
        </w:tc>
        <w:tc>
          <w:tcPr>
            <w:tcW w:w="901" w:type="dxa"/>
            <w:shd w:val="solid" w:color="FFFFFF" w:fill="auto"/>
          </w:tcPr>
          <w:p w14:paraId="4D7045E8" w14:textId="77777777" w:rsidR="00444000" w:rsidRDefault="00444000" w:rsidP="001D6539">
            <w:pPr>
              <w:pStyle w:val="TAL"/>
            </w:pPr>
            <w:r>
              <w:t>SA#88-E</w:t>
            </w:r>
          </w:p>
        </w:tc>
        <w:tc>
          <w:tcPr>
            <w:tcW w:w="993" w:type="dxa"/>
            <w:shd w:val="solid" w:color="FFFFFF" w:fill="auto"/>
          </w:tcPr>
          <w:p w14:paraId="6736C06D" w14:textId="77777777" w:rsidR="00444000" w:rsidRDefault="00444000" w:rsidP="001D6539">
            <w:pPr>
              <w:pStyle w:val="TAL"/>
            </w:pPr>
            <w:r>
              <w:t>SP-200503</w:t>
            </w:r>
          </w:p>
        </w:tc>
        <w:tc>
          <w:tcPr>
            <w:tcW w:w="567" w:type="dxa"/>
            <w:shd w:val="solid" w:color="FFFFFF" w:fill="auto"/>
          </w:tcPr>
          <w:p w14:paraId="3A810C0F" w14:textId="77777777" w:rsidR="00444000" w:rsidRDefault="00444000" w:rsidP="001D6539">
            <w:pPr>
              <w:pStyle w:val="TAL"/>
            </w:pPr>
            <w:r>
              <w:t>0229</w:t>
            </w:r>
          </w:p>
        </w:tc>
        <w:tc>
          <w:tcPr>
            <w:tcW w:w="425" w:type="dxa"/>
            <w:shd w:val="solid" w:color="FFFFFF" w:fill="auto"/>
          </w:tcPr>
          <w:p w14:paraId="03B87BF6" w14:textId="77777777" w:rsidR="00444000" w:rsidRDefault="00444000" w:rsidP="001D6539">
            <w:pPr>
              <w:pStyle w:val="TAL"/>
            </w:pPr>
            <w:r>
              <w:t>1</w:t>
            </w:r>
          </w:p>
        </w:tc>
        <w:tc>
          <w:tcPr>
            <w:tcW w:w="567" w:type="dxa"/>
            <w:shd w:val="solid" w:color="FFFFFF" w:fill="auto"/>
          </w:tcPr>
          <w:p w14:paraId="57783E0B" w14:textId="77777777" w:rsidR="00444000" w:rsidRDefault="00444000" w:rsidP="001D6539">
            <w:pPr>
              <w:pStyle w:val="TAL"/>
            </w:pPr>
            <w:r>
              <w:t>B</w:t>
            </w:r>
          </w:p>
        </w:tc>
        <w:tc>
          <w:tcPr>
            <w:tcW w:w="4536" w:type="dxa"/>
            <w:shd w:val="solid" w:color="FFFFFF" w:fill="auto"/>
          </w:tcPr>
          <w:p w14:paraId="3AF1163F" w14:textId="77777777" w:rsidR="00444000" w:rsidRDefault="00444000" w:rsidP="001D6539">
            <w:pPr>
              <w:pStyle w:val="TAL"/>
            </w:pPr>
            <w:r>
              <w:t>Add measurements on N9 interface for UPF</w:t>
            </w:r>
          </w:p>
        </w:tc>
        <w:tc>
          <w:tcPr>
            <w:tcW w:w="850" w:type="dxa"/>
            <w:shd w:val="solid" w:color="FFFFFF" w:fill="auto"/>
          </w:tcPr>
          <w:p w14:paraId="4DEF3817" w14:textId="77777777" w:rsidR="00444000" w:rsidRDefault="00444000" w:rsidP="001D6539">
            <w:pPr>
              <w:pStyle w:val="TAL"/>
            </w:pPr>
            <w:r>
              <w:t>16.6.0</w:t>
            </w:r>
          </w:p>
        </w:tc>
      </w:tr>
      <w:tr w:rsidR="00D03A53" w:rsidRPr="00CC779D" w14:paraId="61DDEAD7" w14:textId="77777777" w:rsidTr="009C1173">
        <w:tc>
          <w:tcPr>
            <w:tcW w:w="800" w:type="dxa"/>
            <w:shd w:val="solid" w:color="FFFFFF" w:fill="auto"/>
          </w:tcPr>
          <w:p w14:paraId="731C252F" w14:textId="77777777" w:rsidR="00D03A53" w:rsidRDefault="00D03A53" w:rsidP="001D6539">
            <w:pPr>
              <w:pStyle w:val="TAL"/>
            </w:pPr>
            <w:r>
              <w:t>2020-07</w:t>
            </w:r>
          </w:p>
        </w:tc>
        <w:tc>
          <w:tcPr>
            <w:tcW w:w="901" w:type="dxa"/>
            <w:shd w:val="solid" w:color="FFFFFF" w:fill="auto"/>
          </w:tcPr>
          <w:p w14:paraId="19CB6A4C" w14:textId="77777777" w:rsidR="00D03A53" w:rsidRDefault="00D03A53" w:rsidP="001D6539">
            <w:pPr>
              <w:pStyle w:val="TAL"/>
            </w:pPr>
            <w:r>
              <w:t>SA#88-E</w:t>
            </w:r>
          </w:p>
        </w:tc>
        <w:tc>
          <w:tcPr>
            <w:tcW w:w="993" w:type="dxa"/>
            <w:shd w:val="solid" w:color="FFFFFF" w:fill="auto"/>
          </w:tcPr>
          <w:p w14:paraId="2BB9A094" w14:textId="77777777" w:rsidR="00D03A53" w:rsidRDefault="00D03A53" w:rsidP="001D6539">
            <w:pPr>
              <w:pStyle w:val="TAL"/>
            </w:pPr>
            <w:r>
              <w:t>SP-200503</w:t>
            </w:r>
          </w:p>
        </w:tc>
        <w:tc>
          <w:tcPr>
            <w:tcW w:w="567" w:type="dxa"/>
            <w:shd w:val="solid" w:color="FFFFFF" w:fill="auto"/>
          </w:tcPr>
          <w:p w14:paraId="0B5225BC" w14:textId="77777777" w:rsidR="00D03A53" w:rsidRDefault="00D03A53" w:rsidP="001D6539">
            <w:pPr>
              <w:pStyle w:val="TAL"/>
            </w:pPr>
            <w:r>
              <w:t>0231</w:t>
            </w:r>
          </w:p>
        </w:tc>
        <w:tc>
          <w:tcPr>
            <w:tcW w:w="425" w:type="dxa"/>
            <w:shd w:val="solid" w:color="FFFFFF" w:fill="auto"/>
          </w:tcPr>
          <w:p w14:paraId="697E5A36" w14:textId="77777777" w:rsidR="00D03A53" w:rsidRDefault="00D03A53" w:rsidP="001D6539">
            <w:pPr>
              <w:pStyle w:val="TAL"/>
            </w:pPr>
            <w:r>
              <w:t>1</w:t>
            </w:r>
          </w:p>
        </w:tc>
        <w:tc>
          <w:tcPr>
            <w:tcW w:w="567" w:type="dxa"/>
            <w:shd w:val="solid" w:color="FFFFFF" w:fill="auto"/>
          </w:tcPr>
          <w:p w14:paraId="2F57BD4F" w14:textId="77777777" w:rsidR="00D03A53" w:rsidRDefault="00D03A53" w:rsidP="001D6539">
            <w:pPr>
              <w:pStyle w:val="TAL"/>
            </w:pPr>
            <w:r>
              <w:t>B</w:t>
            </w:r>
          </w:p>
        </w:tc>
        <w:tc>
          <w:tcPr>
            <w:tcW w:w="4536" w:type="dxa"/>
            <w:shd w:val="solid" w:color="FFFFFF" w:fill="auto"/>
          </w:tcPr>
          <w:p w14:paraId="5406448F" w14:textId="77777777" w:rsidR="00D03A53" w:rsidRDefault="00D03A53" w:rsidP="001D6539">
            <w:pPr>
              <w:pStyle w:val="TAL"/>
            </w:pPr>
            <w:r>
              <w:t>Addition of authentication measurements for AMF</w:t>
            </w:r>
          </w:p>
        </w:tc>
        <w:tc>
          <w:tcPr>
            <w:tcW w:w="850" w:type="dxa"/>
            <w:shd w:val="solid" w:color="FFFFFF" w:fill="auto"/>
          </w:tcPr>
          <w:p w14:paraId="0F80F905" w14:textId="77777777" w:rsidR="00D03A53" w:rsidRDefault="00D03A53" w:rsidP="001D6539">
            <w:pPr>
              <w:pStyle w:val="TAL"/>
            </w:pPr>
            <w:r>
              <w:t>16.6.0</w:t>
            </w:r>
          </w:p>
        </w:tc>
      </w:tr>
      <w:tr w:rsidR="00DD0DD8" w:rsidRPr="00CC779D" w14:paraId="6222612A" w14:textId="77777777" w:rsidTr="009C1173">
        <w:tc>
          <w:tcPr>
            <w:tcW w:w="800" w:type="dxa"/>
            <w:shd w:val="solid" w:color="FFFFFF" w:fill="auto"/>
          </w:tcPr>
          <w:p w14:paraId="19871286" w14:textId="77777777" w:rsidR="00DD0DD8" w:rsidRDefault="00DD0DD8" w:rsidP="001D6539">
            <w:pPr>
              <w:pStyle w:val="TAL"/>
            </w:pPr>
            <w:r>
              <w:t>2020-07</w:t>
            </w:r>
          </w:p>
        </w:tc>
        <w:tc>
          <w:tcPr>
            <w:tcW w:w="901" w:type="dxa"/>
            <w:shd w:val="solid" w:color="FFFFFF" w:fill="auto"/>
          </w:tcPr>
          <w:p w14:paraId="6DDE5F0A" w14:textId="77777777" w:rsidR="00DD0DD8" w:rsidRDefault="00DD0DD8" w:rsidP="001D6539">
            <w:pPr>
              <w:pStyle w:val="TAL"/>
            </w:pPr>
            <w:r>
              <w:t>SA#88-E</w:t>
            </w:r>
          </w:p>
        </w:tc>
        <w:tc>
          <w:tcPr>
            <w:tcW w:w="993" w:type="dxa"/>
            <w:shd w:val="solid" w:color="FFFFFF" w:fill="auto"/>
          </w:tcPr>
          <w:p w14:paraId="06F103F6" w14:textId="77777777" w:rsidR="00DD0DD8" w:rsidRDefault="00DD0DD8" w:rsidP="001D6539">
            <w:pPr>
              <w:pStyle w:val="TAL"/>
            </w:pPr>
            <w:r>
              <w:t>SP-200503</w:t>
            </w:r>
          </w:p>
        </w:tc>
        <w:tc>
          <w:tcPr>
            <w:tcW w:w="567" w:type="dxa"/>
            <w:shd w:val="solid" w:color="FFFFFF" w:fill="auto"/>
          </w:tcPr>
          <w:p w14:paraId="6731BB9F" w14:textId="77777777" w:rsidR="00DD0DD8" w:rsidRDefault="00DD0DD8" w:rsidP="001D6539">
            <w:pPr>
              <w:pStyle w:val="TAL"/>
            </w:pPr>
            <w:r>
              <w:t>0234</w:t>
            </w:r>
          </w:p>
        </w:tc>
        <w:tc>
          <w:tcPr>
            <w:tcW w:w="425" w:type="dxa"/>
            <w:shd w:val="solid" w:color="FFFFFF" w:fill="auto"/>
          </w:tcPr>
          <w:p w14:paraId="79F7B8FF" w14:textId="77777777" w:rsidR="00DD0DD8" w:rsidRDefault="00DD0DD8" w:rsidP="001D6539">
            <w:pPr>
              <w:pStyle w:val="TAL"/>
            </w:pPr>
            <w:r>
              <w:t>1</w:t>
            </w:r>
          </w:p>
        </w:tc>
        <w:tc>
          <w:tcPr>
            <w:tcW w:w="567" w:type="dxa"/>
            <w:shd w:val="solid" w:color="FFFFFF" w:fill="auto"/>
          </w:tcPr>
          <w:p w14:paraId="2F81009B" w14:textId="77777777" w:rsidR="00DD0DD8" w:rsidRDefault="00DD0DD8" w:rsidP="001D6539">
            <w:pPr>
              <w:pStyle w:val="TAL"/>
            </w:pPr>
            <w:r>
              <w:t>B</w:t>
            </w:r>
          </w:p>
        </w:tc>
        <w:tc>
          <w:tcPr>
            <w:tcW w:w="4536" w:type="dxa"/>
            <w:shd w:val="solid" w:color="FFFFFF" w:fill="auto"/>
          </w:tcPr>
          <w:p w14:paraId="0300F86E" w14:textId="77777777" w:rsidR="00DD0DD8" w:rsidRDefault="00DD0DD8" w:rsidP="001D6539">
            <w:pPr>
              <w:pStyle w:val="TAL"/>
            </w:pPr>
            <w:r>
              <w:t>Add UE power headroom measurement</w:t>
            </w:r>
          </w:p>
        </w:tc>
        <w:tc>
          <w:tcPr>
            <w:tcW w:w="850" w:type="dxa"/>
            <w:shd w:val="solid" w:color="FFFFFF" w:fill="auto"/>
          </w:tcPr>
          <w:p w14:paraId="57473753" w14:textId="77777777" w:rsidR="00DD0DD8" w:rsidRDefault="00DD0DD8" w:rsidP="001D6539">
            <w:pPr>
              <w:pStyle w:val="TAL"/>
            </w:pPr>
            <w:r>
              <w:t>16.6.0</w:t>
            </w:r>
          </w:p>
        </w:tc>
      </w:tr>
      <w:tr w:rsidR="000D451C" w:rsidRPr="00CC779D" w14:paraId="17799B56" w14:textId="77777777" w:rsidTr="009C1173">
        <w:tc>
          <w:tcPr>
            <w:tcW w:w="800" w:type="dxa"/>
            <w:shd w:val="solid" w:color="FFFFFF" w:fill="auto"/>
          </w:tcPr>
          <w:p w14:paraId="5BF67C52" w14:textId="77777777" w:rsidR="000D451C" w:rsidRDefault="000D451C" w:rsidP="001D6539">
            <w:pPr>
              <w:pStyle w:val="TAL"/>
            </w:pPr>
            <w:r>
              <w:t>2020-07</w:t>
            </w:r>
          </w:p>
        </w:tc>
        <w:tc>
          <w:tcPr>
            <w:tcW w:w="901" w:type="dxa"/>
            <w:shd w:val="solid" w:color="FFFFFF" w:fill="auto"/>
          </w:tcPr>
          <w:p w14:paraId="1A0C3D7E" w14:textId="77777777" w:rsidR="000D451C" w:rsidRDefault="000D451C" w:rsidP="001D6539">
            <w:pPr>
              <w:pStyle w:val="TAL"/>
            </w:pPr>
            <w:r>
              <w:t>SA#88-E</w:t>
            </w:r>
          </w:p>
        </w:tc>
        <w:tc>
          <w:tcPr>
            <w:tcW w:w="993" w:type="dxa"/>
            <w:shd w:val="solid" w:color="FFFFFF" w:fill="auto"/>
          </w:tcPr>
          <w:p w14:paraId="629FCD3C" w14:textId="77777777" w:rsidR="000D451C" w:rsidRDefault="000D451C" w:rsidP="001D6539">
            <w:pPr>
              <w:pStyle w:val="TAL"/>
            </w:pPr>
            <w:r>
              <w:t>SP-200503</w:t>
            </w:r>
          </w:p>
        </w:tc>
        <w:tc>
          <w:tcPr>
            <w:tcW w:w="567" w:type="dxa"/>
            <w:shd w:val="solid" w:color="FFFFFF" w:fill="auto"/>
          </w:tcPr>
          <w:p w14:paraId="2791550F" w14:textId="77777777" w:rsidR="000D451C" w:rsidRDefault="000D451C" w:rsidP="001D6539">
            <w:pPr>
              <w:pStyle w:val="TAL"/>
            </w:pPr>
            <w:r>
              <w:t>0235</w:t>
            </w:r>
          </w:p>
        </w:tc>
        <w:tc>
          <w:tcPr>
            <w:tcW w:w="425" w:type="dxa"/>
            <w:shd w:val="solid" w:color="FFFFFF" w:fill="auto"/>
          </w:tcPr>
          <w:p w14:paraId="0D78E743" w14:textId="77777777" w:rsidR="000D451C" w:rsidRDefault="000D451C" w:rsidP="001D6539">
            <w:pPr>
              <w:pStyle w:val="TAL"/>
            </w:pPr>
            <w:r>
              <w:t>1</w:t>
            </w:r>
          </w:p>
        </w:tc>
        <w:tc>
          <w:tcPr>
            <w:tcW w:w="567" w:type="dxa"/>
            <w:shd w:val="solid" w:color="FFFFFF" w:fill="auto"/>
          </w:tcPr>
          <w:p w14:paraId="724C9B67" w14:textId="77777777" w:rsidR="000D451C" w:rsidRDefault="000D451C" w:rsidP="001D6539">
            <w:pPr>
              <w:pStyle w:val="TAL"/>
            </w:pPr>
            <w:r>
              <w:t>B</w:t>
            </w:r>
          </w:p>
        </w:tc>
        <w:tc>
          <w:tcPr>
            <w:tcW w:w="4536" w:type="dxa"/>
            <w:shd w:val="solid" w:color="FFFFFF" w:fill="auto"/>
          </w:tcPr>
          <w:p w14:paraId="7FF2A2BE" w14:textId="77777777" w:rsidR="000D451C" w:rsidRDefault="000D451C" w:rsidP="001D6539">
            <w:pPr>
              <w:pStyle w:val="TAL"/>
            </w:pPr>
            <w:r>
              <w:t>Addition of QoS flow measurements for UPF</w:t>
            </w:r>
          </w:p>
        </w:tc>
        <w:tc>
          <w:tcPr>
            <w:tcW w:w="850" w:type="dxa"/>
            <w:shd w:val="solid" w:color="FFFFFF" w:fill="auto"/>
          </w:tcPr>
          <w:p w14:paraId="1A5A5B9F" w14:textId="77777777" w:rsidR="000D451C" w:rsidRDefault="000D451C" w:rsidP="001D6539">
            <w:pPr>
              <w:pStyle w:val="TAL"/>
            </w:pPr>
            <w:r>
              <w:t>16.6.0</w:t>
            </w:r>
          </w:p>
        </w:tc>
      </w:tr>
      <w:tr w:rsidR="00DB14AD" w:rsidRPr="00CC779D" w14:paraId="137238CB" w14:textId="77777777" w:rsidTr="009C1173">
        <w:tc>
          <w:tcPr>
            <w:tcW w:w="800" w:type="dxa"/>
            <w:shd w:val="solid" w:color="FFFFFF" w:fill="auto"/>
          </w:tcPr>
          <w:p w14:paraId="2F48EB0A" w14:textId="77777777" w:rsidR="00DB14AD" w:rsidRDefault="00DB14AD" w:rsidP="00DB14AD">
            <w:pPr>
              <w:pStyle w:val="TAL"/>
            </w:pPr>
            <w:r>
              <w:t>2020-07</w:t>
            </w:r>
          </w:p>
        </w:tc>
        <w:tc>
          <w:tcPr>
            <w:tcW w:w="901" w:type="dxa"/>
            <w:shd w:val="solid" w:color="FFFFFF" w:fill="auto"/>
          </w:tcPr>
          <w:p w14:paraId="1B6DAC56" w14:textId="77777777" w:rsidR="00DB14AD" w:rsidRDefault="00DB14AD" w:rsidP="00DB14AD">
            <w:pPr>
              <w:pStyle w:val="TAL"/>
            </w:pPr>
            <w:r>
              <w:t>SA#88-E</w:t>
            </w:r>
          </w:p>
        </w:tc>
        <w:tc>
          <w:tcPr>
            <w:tcW w:w="993" w:type="dxa"/>
            <w:shd w:val="solid" w:color="FFFFFF" w:fill="auto"/>
          </w:tcPr>
          <w:p w14:paraId="59792094" w14:textId="77777777" w:rsidR="00DB14AD" w:rsidRDefault="00DB14AD" w:rsidP="00DB14AD">
            <w:pPr>
              <w:pStyle w:val="TAL"/>
            </w:pPr>
            <w:r>
              <w:t>SP-200503</w:t>
            </w:r>
          </w:p>
        </w:tc>
        <w:tc>
          <w:tcPr>
            <w:tcW w:w="567" w:type="dxa"/>
            <w:shd w:val="solid" w:color="FFFFFF" w:fill="auto"/>
          </w:tcPr>
          <w:p w14:paraId="16E3B698" w14:textId="77777777" w:rsidR="00DB14AD" w:rsidRDefault="00DB14AD" w:rsidP="00DB14AD">
            <w:pPr>
              <w:pStyle w:val="TAL"/>
            </w:pPr>
            <w:r>
              <w:t>0236</w:t>
            </w:r>
          </w:p>
        </w:tc>
        <w:tc>
          <w:tcPr>
            <w:tcW w:w="425" w:type="dxa"/>
            <w:shd w:val="solid" w:color="FFFFFF" w:fill="auto"/>
          </w:tcPr>
          <w:p w14:paraId="38E09D1E" w14:textId="77777777" w:rsidR="00DB14AD" w:rsidRDefault="00DB14AD" w:rsidP="00DB14AD">
            <w:pPr>
              <w:pStyle w:val="TAL"/>
            </w:pPr>
            <w:r>
              <w:t>-</w:t>
            </w:r>
          </w:p>
        </w:tc>
        <w:tc>
          <w:tcPr>
            <w:tcW w:w="567" w:type="dxa"/>
            <w:shd w:val="solid" w:color="FFFFFF" w:fill="auto"/>
          </w:tcPr>
          <w:p w14:paraId="1BF84EB5" w14:textId="77777777" w:rsidR="00DB14AD" w:rsidRDefault="00DB14AD" w:rsidP="00DB14AD">
            <w:pPr>
              <w:pStyle w:val="TAL"/>
            </w:pPr>
            <w:r>
              <w:t>F</w:t>
            </w:r>
          </w:p>
        </w:tc>
        <w:tc>
          <w:tcPr>
            <w:tcW w:w="4536" w:type="dxa"/>
            <w:shd w:val="solid" w:color="FFFFFF" w:fill="auto"/>
          </w:tcPr>
          <w:p w14:paraId="1FF0422F" w14:textId="77777777" w:rsidR="00DB14AD" w:rsidRDefault="00DB14AD" w:rsidP="00DB14AD">
            <w:pPr>
              <w:pStyle w:val="TAL"/>
            </w:pPr>
            <w:r>
              <w:t>Modify DL Cell PDCP SDU Data Volume on Xn Interface measurement</w:t>
            </w:r>
          </w:p>
        </w:tc>
        <w:tc>
          <w:tcPr>
            <w:tcW w:w="850" w:type="dxa"/>
            <w:shd w:val="solid" w:color="FFFFFF" w:fill="auto"/>
          </w:tcPr>
          <w:p w14:paraId="5F27C30A" w14:textId="77777777" w:rsidR="00DB14AD" w:rsidRDefault="00DB14AD" w:rsidP="00DB14AD">
            <w:pPr>
              <w:pStyle w:val="TAL"/>
            </w:pPr>
            <w:r>
              <w:t>16.6.0</w:t>
            </w:r>
          </w:p>
        </w:tc>
      </w:tr>
      <w:tr w:rsidR="005430E4" w:rsidRPr="00CC779D" w14:paraId="77767F77" w14:textId="77777777" w:rsidTr="009C1173">
        <w:tc>
          <w:tcPr>
            <w:tcW w:w="800" w:type="dxa"/>
            <w:shd w:val="solid" w:color="FFFFFF" w:fill="auto"/>
          </w:tcPr>
          <w:p w14:paraId="1FF97547" w14:textId="77777777" w:rsidR="005430E4" w:rsidRDefault="005430E4" w:rsidP="00DB14AD">
            <w:pPr>
              <w:pStyle w:val="TAL"/>
            </w:pPr>
            <w:r>
              <w:t>2020-07</w:t>
            </w:r>
          </w:p>
        </w:tc>
        <w:tc>
          <w:tcPr>
            <w:tcW w:w="901" w:type="dxa"/>
            <w:shd w:val="solid" w:color="FFFFFF" w:fill="auto"/>
          </w:tcPr>
          <w:p w14:paraId="4014DABE" w14:textId="77777777" w:rsidR="005430E4" w:rsidRDefault="005430E4" w:rsidP="00DB14AD">
            <w:pPr>
              <w:pStyle w:val="TAL"/>
            </w:pPr>
            <w:r>
              <w:t>SA#88-E</w:t>
            </w:r>
          </w:p>
        </w:tc>
        <w:tc>
          <w:tcPr>
            <w:tcW w:w="993" w:type="dxa"/>
            <w:shd w:val="solid" w:color="FFFFFF" w:fill="auto"/>
          </w:tcPr>
          <w:p w14:paraId="7B187C78" w14:textId="77777777" w:rsidR="005430E4" w:rsidRDefault="005430E4" w:rsidP="00DB14AD">
            <w:pPr>
              <w:pStyle w:val="TAL"/>
            </w:pPr>
            <w:r>
              <w:t>SP-200503</w:t>
            </w:r>
          </w:p>
        </w:tc>
        <w:tc>
          <w:tcPr>
            <w:tcW w:w="567" w:type="dxa"/>
            <w:shd w:val="solid" w:color="FFFFFF" w:fill="auto"/>
          </w:tcPr>
          <w:p w14:paraId="756BF270" w14:textId="77777777" w:rsidR="005430E4" w:rsidRDefault="005430E4" w:rsidP="00DB14AD">
            <w:pPr>
              <w:pStyle w:val="TAL"/>
            </w:pPr>
            <w:r>
              <w:t>0237</w:t>
            </w:r>
          </w:p>
        </w:tc>
        <w:tc>
          <w:tcPr>
            <w:tcW w:w="425" w:type="dxa"/>
            <w:shd w:val="solid" w:color="FFFFFF" w:fill="auto"/>
          </w:tcPr>
          <w:p w14:paraId="4940B3CA" w14:textId="77777777" w:rsidR="005430E4" w:rsidRDefault="005430E4" w:rsidP="00DB14AD">
            <w:pPr>
              <w:pStyle w:val="TAL"/>
            </w:pPr>
            <w:r>
              <w:t>1</w:t>
            </w:r>
          </w:p>
        </w:tc>
        <w:tc>
          <w:tcPr>
            <w:tcW w:w="567" w:type="dxa"/>
            <w:shd w:val="solid" w:color="FFFFFF" w:fill="auto"/>
          </w:tcPr>
          <w:p w14:paraId="523E2506" w14:textId="77777777" w:rsidR="005430E4" w:rsidRDefault="005430E4" w:rsidP="00DB14AD">
            <w:pPr>
              <w:pStyle w:val="TAL"/>
            </w:pPr>
            <w:r>
              <w:t>B</w:t>
            </w:r>
          </w:p>
        </w:tc>
        <w:tc>
          <w:tcPr>
            <w:tcW w:w="4536" w:type="dxa"/>
            <w:shd w:val="solid" w:color="FFFFFF" w:fill="auto"/>
          </w:tcPr>
          <w:p w14:paraId="351F2C73" w14:textId="77777777" w:rsidR="005430E4" w:rsidRDefault="005430E4" w:rsidP="00DB14AD">
            <w:pPr>
              <w:pStyle w:val="TAL"/>
            </w:pPr>
            <w:r>
              <w:t>Add Paging measurement</w:t>
            </w:r>
          </w:p>
        </w:tc>
        <w:tc>
          <w:tcPr>
            <w:tcW w:w="850" w:type="dxa"/>
            <w:shd w:val="solid" w:color="FFFFFF" w:fill="auto"/>
          </w:tcPr>
          <w:p w14:paraId="07F90662" w14:textId="77777777" w:rsidR="005430E4" w:rsidRDefault="005430E4" w:rsidP="00DB14AD">
            <w:pPr>
              <w:pStyle w:val="TAL"/>
            </w:pPr>
            <w:r>
              <w:t>16.6.0</w:t>
            </w:r>
          </w:p>
        </w:tc>
      </w:tr>
      <w:tr w:rsidR="005D4D9D" w:rsidRPr="00CC779D" w14:paraId="484E04A5" w14:textId="77777777" w:rsidTr="009C1173">
        <w:tc>
          <w:tcPr>
            <w:tcW w:w="800" w:type="dxa"/>
            <w:shd w:val="solid" w:color="FFFFFF" w:fill="auto"/>
          </w:tcPr>
          <w:p w14:paraId="1804FC55" w14:textId="77777777" w:rsidR="005D4D9D" w:rsidRDefault="005D4D9D" w:rsidP="00DB14AD">
            <w:pPr>
              <w:pStyle w:val="TAL"/>
            </w:pPr>
            <w:r>
              <w:t>2020-07</w:t>
            </w:r>
          </w:p>
        </w:tc>
        <w:tc>
          <w:tcPr>
            <w:tcW w:w="901" w:type="dxa"/>
            <w:shd w:val="solid" w:color="FFFFFF" w:fill="auto"/>
          </w:tcPr>
          <w:p w14:paraId="12510559" w14:textId="77777777" w:rsidR="005D4D9D" w:rsidRDefault="005D4D9D" w:rsidP="00DB14AD">
            <w:pPr>
              <w:pStyle w:val="TAL"/>
            </w:pPr>
            <w:r>
              <w:t>SA#88-E</w:t>
            </w:r>
          </w:p>
        </w:tc>
        <w:tc>
          <w:tcPr>
            <w:tcW w:w="993" w:type="dxa"/>
            <w:shd w:val="solid" w:color="FFFFFF" w:fill="auto"/>
          </w:tcPr>
          <w:p w14:paraId="4946F136" w14:textId="77777777" w:rsidR="005D4D9D" w:rsidRDefault="005D4D9D" w:rsidP="00DB14AD">
            <w:pPr>
              <w:pStyle w:val="TAL"/>
            </w:pPr>
            <w:r>
              <w:t>SP-200503</w:t>
            </w:r>
          </w:p>
        </w:tc>
        <w:tc>
          <w:tcPr>
            <w:tcW w:w="567" w:type="dxa"/>
            <w:shd w:val="solid" w:color="FFFFFF" w:fill="auto"/>
          </w:tcPr>
          <w:p w14:paraId="41A08234" w14:textId="77777777" w:rsidR="005D4D9D" w:rsidRDefault="005D4D9D" w:rsidP="00DB14AD">
            <w:pPr>
              <w:pStyle w:val="TAL"/>
            </w:pPr>
            <w:r>
              <w:t>0238</w:t>
            </w:r>
          </w:p>
        </w:tc>
        <w:tc>
          <w:tcPr>
            <w:tcW w:w="425" w:type="dxa"/>
            <w:shd w:val="solid" w:color="FFFFFF" w:fill="auto"/>
          </w:tcPr>
          <w:p w14:paraId="45AFD9B6" w14:textId="77777777" w:rsidR="005D4D9D" w:rsidRDefault="005D4D9D" w:rsidP="00DB14AD">
            <w:pPr>
              <w:pStyle w:val="TAL"/>
            </w:pPr>
            <w:r>
              <w:t>1</w:t>
            </w:r>
          </w:p>
        </w:tc>
        <w:tc>
          <w:tcPr>
            <w:tcW w:w="567" w:type="dxa"/>
            <w:shd w:val="solid" w:color="FFFFFF" w:fill="auto"/>
          </w:tcPr>
          <w:p w14:paraId="063FE646" w14:textId="77777777" w:rsidR="005D4D9D" w:rsidRDefault="005D4D9D" w:rsidP="00DB14AD">
            <w:pPr>
              <w:pStyle w:val="TAL"/>
            </w:pPr>
            <w:r>
              <w:t>B</w:t>
            </w:r>
          </w:p>
        </w:tc>
        <w:tc>
          <w:tcPr>
            <w:tcW w:w="4536" w:type="dxa"/>
            <w:shd w:val="solid" w:color="FFFFFF" w:fill="auto"/>
          </w:tcPr>
          <w:p w14:paraId="5C71C606" w14:textId="77777777" w:rsidR="005D4D9D" w:rsidRDefault="005D4D9D" w:rsidP="00DB14AD">
            <w:pPr>
              <w:pStyle w:val="TAL"/>
            </w:pPr>
            <w:r>
              <w:t>Addition of AM policy association update measurements for PCF</w:t>
            </w:r>
          </w:p>
        </w:tc>
        <w:tc>
          <w:tcPr>
            <w:tcW w:w="850" w:type="dxa"/>
            <w:shd w:val="solid" w:color="FFFFFF" w:fill="auto"/>
          </w:tcPr>
          <w:p w14:paraId="13C6AFAC" w14:textId="77777777" w:rsidR="005D4D9D" w:rsidRDefault="005D4D9D" w:rsidP="00DB14AD">
            <w:pPr>
              <w:pStyle w:val="TAL"/>
            </w:pPr>
            <w:r>
              <w:t>16.6.0</w:t>
            </w:r>
          </w:p>
        </w:tc>
      </w:tr>
      <w:tr w:rsidR="005D4D9D" w:rsidRPr="00CC779D" w14:paraId="3F5EBE95" w14:textId="77777777" w:rsidTr="009C1173">
        <w:tc>
          <w:tcPr>
            <w:tcW w:w="800" w:type="dxa"/>
            <w:shd w:val="solid" w:color="FFFFFF" w:fill="auto"/>
          </w:tcPr>
          <w:p w14:paraId="7414F964" w14:textId="77777777" w:rsidR="005D4D9D" w:rsidRDefault="005D4D9D" w:rsidP="00DB14AD">
            <w:pPr>
              <w:pStyle w:val="TAL"/>
            </w:pPr>
            <w:r>
              <w:t>2020-07</w:t>
            </w:r>
          </w:p>
        </w:tc>
        <w:tc>
          <w:tcPr>
            <w:tcW w:w="901" w:type="dxa"/>
            <w:shd w:val="solid" w:color="FFFFFF" w:fill="auto"/>
          </w:tcPr>
          <w:p w14:paraId="63B06E28" w14:textId="77777777" w:rsidR="005D4D9D" w:rsidRDefault="005D4D9D" w:rsidP="00DB14AD">
            <w:pPr>
              <w:pStyle w:val="TAL"/>
            </w:pPr>
            <w:r>
              <w:t>SA#88-E</w:t>
            </w:r>
          </w:p>
        </w:tc>
        <w:tc>
          <w:tcPr>
            <w:tcW w:w="993" w:type="dxa"/>
            <w:shd w:val="solid" w:color="FFFFFF" w:fill="auto"/>
          </w:tcPr>
          <w:p w14:paraId="027EE60D" w14:textId="77777777" w:rsidR="005D4D9D" w:rsidRDefault="005D4D9D" w:rsidP="00DB14AD">
            <w:pPr>
              <w:pStyle w:val="TAL"/>
            </w:pPr>
            <w:r>
              <w:t>SP-200503</w:t>
            </w:r>
          </w:p>
        </w:tc>
        <w:tc>
          <w:tcPr>
            <w:tcW w:w="567" w:type="dxa"/>
            <w:shd w:val="solid" w:color="FFFFFF" w:fill="auto"/>
          </w:tcPr>
          <w:p w14:paraId="594C3B51" w14:textId="77777777" w:rsidR="005D4D9D" w:rsidRDefault="005D4D9D" w:rsidP="00DB14AD">
            <w:pPr>
              <w:pStyle w:val="TAL"/>
            </w:pPr>
            <w:r>
              <w:t>0239</w:t>
            </w:r>
          </w:p>
        </w:tc>
        <w:tc>
          <w:tcPr>
            <w:tcW w:w="425" w:type="dxa"/>
            <w:shd w:val="solid" w:color="FFFFFF" w:fill="auto"/>
          </w:tcPr>
          <w:p w14:paraId="5C8C6DEA" w14:textId="77777777" w:rsidR="005D4D9D" w:rsidRDefault="005D4D9D" w:rsidP="00DB14AD">
            <w:pPr>
              <w:pStyle w:val="TAL"/>
            </w:pPr>
            <w:r>
              <w:t>1</w:t>
            </w:r>
          </w:p>
        </w:tc>
        <w:tc>
          <w:tcPr>
            <w:tcW w:w="567" w:type="dxa"/>
            <w:shd w:val="solid" w:color="FFFFFF" w:fill="auto"/>
          </w:tcPr>
          <w:p w14:paraId="12619289" w14:textId="77777777" w:rsidR="005D4D9D" w:rsidRDefault="005D4D9D" w:rsidP="00DB14AD">
            <w:pPr>
              <w:pStyle w:val="TAL"/>
            </w:pPr>
            <w:r>
              <w:t>B</w:t>
            </w:r>
          </w:p>
        </w:tc>
        <w:tc>
          <w:tcPr>
            <w:tcW w:w="4536" w:type="dxa"/>
            <w:shd w:val="solid" w:color="FFFFFF" w:fill="auto"/>
          </w:tcPr>
          <w:p w14:paraId="443F5428" w14:textId="77777777" w:rsidR="005D4D9D" w:rsidRDefault="005D4D9D" w:rsidP="00DB14AD">
            <w:pPr>
              <w:pStyle w:val="TAL"/>
            </w:pPr>
            <w:r>
              <w:t>Add Number of UE related SSB beam index Measurement</w:t>
            </w:r>
          </w:p>
        </w:tc>
        <w:tc>
          <w:tcPr>
            <w:tcW w:w="850" w:type="dxa"/>
            <w:shd w:val="solid" w:color="FFFFFF" w:fill="auto"/>
          </w:tcPr>
          <w:p w14:paraId="4C8C59D3" w14:textId="77777777" w:rsidR="005D4D9D" w:rsidRDefault="005D4D9D" w:rsidP="00DB14AD">
            <w:pPr>
              <w:pStyle w:val="TAL"/>
            </w:pPr>
            <w:r>
              <w:t>16.6.0</w:t>
            </w:r>
          </w:p>
        </w:tc>
      </w:tr>
      <w:tr w:rsidR="00867B3E" w:rsidRPr="00CC779D" w14:paraId="0A798899" w14:textId="77777777" w:rsidTr="009C1173">
        <w:tc>
          <w:tcPr>
            <w:tcW w:w="800" w:type="dxa"/>
            <w:shd w:val="solid" w:color="FFFFFF" w:fill="auto"/>
          </w:tcPr>
          <w:p w14:paraId="30C2262F" w14:textId="77777777" w:rsidR="00867B3E" w:rsidRDefault="00867B3E" w:rsidP="00867B3E">
            <w:pPr>
              <w:pStyle w:val="TAL"/>
            </w:pPr>
            <w:r>
              <w:t>2020-07</w:t>
            </w:r>
          </w:p>
        </w:tc>
        <w:tc>
          <w:tcPr>
            <w:tcW w:w="901" w:type="dxa"/>
            <w:shd w:val="solid" w:color="FFFFFF" w:fill="auto"/>
          </w:tcPr>
          <w:p w14:paraId="233F9A90" w14:textId="77777777" w:rsidR="00867B3E" w:rsidRDefault="00867B3E" w:rsidP="00867B3E">
            <w:pPr>
              <w:pStyle w:val="TAL"/>
            </w:pPr>
            <w:r>
              <w:t>SA#88-E</w:t>
            </w:r>
          </w:p>
        </w:tc>
        <w:tc>
          <w:tcPr>
            <w:tcW w:w="993" w:type="dxa"/>
            <w:shd w:val="solid" w:color="FFFFFF" w:fill="auto"/>
          </w:tcPr>
          <w:p w14:paraId="5A1956B6" w14:textId="77777777" w:rsidR="00867B3E" w:rsidRDefault="00867B3E" w:rsidP="00867B3E">
            <w:pPr>
              <w:pStyle w:val="TAL"/>
            </w:pPr>
            <w:r>
              <w:t>SP-200503</w:t>
            </w:r>
          </w:p>
        </w:tc>
        <w:tc>
          <w:tcPr>
            <w:tcW w:w="567" w:type="dxa"/>
            <w:shd w:val="solid" w:color="FFFFFF" w:fill="auto"/>
          </w:tcPr>
          <w:p w14:paraId="19205A23" w14:textId="77777777" w:rsidR="00867B3E" w:rsidRDefault="00867B3E" w:rsidP="00867B3E">
            <w:pPr>
              <w:pStyle w:val="TAL"/>
            </w:pPr>
            <w:r>
              <w:t>0240</w:t>
            </w:r>
          </w:p>
        </w:tc>
        <w:tc>
          <w:tcPr>
            <w:tcW w:w="425" w:type="dxa"/>
            <w:shd w:val="solid" w:color="FFFFFF" w:fill="auto"/>
          </w:tcPr>
          <w:p w14:paraId="092EB846" w14:textId="77777777" w:rsidR="00867B3E" w:rsidRDefault="00867B3E" w:rsidP="00867B3E">
            <w:pPr>
              <w:pStyle w:val="TAL"/>
            </w:pPr>
            <w:r>
              <w:t>1</w:t>
            </w:r>
          </w:p>
        </w:tc>
        <w:tc>
          <w:tcPr>
            <w:tcW w:w="567" w:type="dxa"/>
            <w:shd w:val="solid" w:color="FFFFFF" w:fill="auto"/>
          </w:tcPr>
          <w:p w14:paraId="60601AD0" w14:textId="77777777" w:rsidR="00867B3E" w:rsidRDefault="00867B3E" w:rsidP="00867B3E">
            <w:pPr>
              <w:pStyle w:val="TAL"/>
            </w:pPr>
            <w:r>
              <w:t>B</w:t>
            </w:r>
          </w:p>
        </w:tc>
        <w:tc>
          <w:tcPr>
            <w:tcW w:w="4536" w:type="dxa"/>
            <w:shd w:val="solid" w:color="FFFFFF" w:fill="auto"/>
          </w:tcPr>
          <w:p w14:paraId="61F17F0B" w14:textId="77777777" w:rsidR="00867B3E" w:rsidRDefault="00867B3E" w:rsidP="00867B3E">
            <w:pPr>
              <w:pStyle w:val="TAL"/>
            </w:pPr>
            <w:r>
              <w:t>Add Power utilization measurements</w:t>
            </w:r>
          </w:p>
        </w:tc>
        <w:tc>
          <w:tcPr>
            <w:tcW w:w="850" w:type="dxa"/>
            <w:shd w:val="solid" w:color="FFFFFF" w:fill="auto"/>
          </w:tcPr>
          <w:p w14:paraId="08A3AEE7" w14:textId="77777777" w:rsidR="00867B3E" w:rsidRDefault="00867B3E" w:rsidP="00867B3E">
            <w:pPr>
              <w:pStyle w:val="TAL"/>
            </w:pPr>
            <w:r>
              <w:t>16.6.0</w:t>
            </w:r>
          </w:p>
        </w:tc>
      </w:tr>
      <w:tr w:rsidR="00867B3E" w:rsidRPr="00CC779D" w14:paraId="6351A467" w14:textId="77777777" w:rsidTr="009C1173">
        <w:tc>
          <w:tcPr>
            <w:tcW w:w="800" w:type="dxa"/>
            <w:shd w:val="solid" w:color="FFFFFF" w:fill="auto"/>
          </w:tcPr>
          <w:p w14:paraId="7379FD4B" w14:textId="77777777" w:rsidR="00867B3E" w:rsidRDefault="00867B3E" w:rsidP="00867B3E">
            <w:pPr>
              <w:pStyle w:val="TAL"/>
            </w:pPr>
            <w:r>
              <w:t>2020-07</w:t>
            </w:r>
          </w:p>
        </w:tc>
        <w:tc>
          <w:tcPr>
            <w:tcW w:w="901" w:type="dxa"/>
            <w:shd w:val="solid" w:color="FFFFFF" w:fill="auto"/>
          </w:tcPr>
          <w:p w14:paraId="29F70A6D" w14:textId="77777777" w:rsidR="00867B3E" w:rsidRDefault="00867B3E" w:rsidP="00867B3E">
            <w:pPr>
              <w:pStyle w:val="TAL"/>
            </w:pPr>
            <w:r>
              <w:t>SA#88-E</w:t>
            </w:r>
          </w:p>
        </w:tc>
        <w:tc>
          <w:tcPr>
            <w:tcW w:w="993" w:type="dxa"/>
            <w:shd w:val="solid" w:color="FFFFFF" w:fill="auto"/>
          </w:tcPr>
          <w:p w14:paraId="0557CBE5" w14:textId="77777777" w:rsidR="00867B3E" w:rsidRDefault="00867B3E" w:rsidP="00867B3E">
            <w:pPr>
              <w:pStyle w:val="TAL"/>
            </w:pPr>
            <w:r>
              <w:t>SP-200503</w:t>
            </w:r>
          </w:p>
        </w:tc>
        <w:tc>
          <w:tcPr>
            <w:tcW w:w="567" w:type="dxa"/>
            <w:shd w:val="solid" w:color="FFFFFF" w:fill="auto"/>
          </w:tcPr>
          <w:p w14:paraId="1435D0EF" w14:textId="77777777" w:rsidR="00867B3E" w:rsidRDefault="00867B3E" w:rsidP="00867B3E">
            <w:pPr>
              <w:pStyle w:val="TAL"/>
            </w:pPr>
            <w:r>
              <w:t>0241</w:t>
            </w:r>
          </w:p>
        </w:tc>
        <w:tc>
          <w:tcPr>
            <w:tcW w:w="425" w:type="dxa"/>
            <w:shd w:val="solid" w:color="FFFFFF" w:fill="auto"/>
          </w:tcPr>
          <w:p w14:paraId="6F9D11E6" w14:textId="77777777" w:rsidR="00867B3E" w:rsidRDefault="00867B3E" w:rsidP="00867B3E">
            <w:pPr>
              <w:pStyle w:val="TAL"/>
            </w:pPr>
            <w:r>
              <w:t>1</w:t>
            </w:r>
          </w:p>
        </w:tc>
        <w:tc>
          <w:tcPr>
            <w:tcW w:w="567" w:type="dxa"/>
            <w:shd w:val="solid" w:color="FFFFFF" w:fill="auto"/>
          </w:tcPr>
          <w:p w14:paraId="77C4A3C8" w14:textId="77777777" w:rsidR="00867B3E" w:rsidRDefault="00867B3E" w:rsidP="00867B3E">
            <w:pPr>
              <w:pStyle w:val="TAL"/>
            </w:pPr>
            <w:r>
              <w:t>F</w:t>
            </w:r>
          </w:p>
        </w:tc>
        <w:tc>
          <w:tcPr>
            <w:tcW w:w="4536" w:type="dxa"/>
            <w:shd w:val="solid" w:color="FFFFFF" w:fill="auto"/>
          </w:tcPr>
          <w:p w14:paraId="4DCC19FB" w14:textId="77777777" w:rsidR="00867B3E" w:rsidRDefault="00867B3E" w:rsidP="00867B3E">
            <w:pPr>
              <w:pStyle w:val="TAL"/>
            </w:pPr>
            <w:r>
              <w:t>Update the descriptions of PRB related measurements</w:t>
            </w:r>
          </w:p>
        </w:tc>
        <w:tc>
          <w:tcPr>
            <w:tcW w:w="850" w:type="dxa"/>
            <w:shd w:val="solid" w:color="FFFFFF" w:fill="auto"/>
          </w:tcPr>
          <w:p w14:paraId="2A0D826F" w14:textId="77777777" w:rsidR="00867B3E" w:rsidRDefault="00867B3E" w:rsidP="00867B3E">
            <w:pPr>
              <w:pStyle w:val="TAL"/>
            </w:pPr>
            <w:r>
              <w:t>16.6.0</w:t>
            </w:r>
          </w:p>
        </w:tc>
      </w:tr>
      <w:tr w:rsidR="00074BC2" w:rsidRPr="00CC779D" w14:paraId="4C01CA62" w14:textId="77777777" w:rsidTr="009C1173">
        <w:tc>
          <w:tcPr>
            <w:tcW w:w="800" w:type="dxa"/>
            <w:shd w:val="solid" w:color="FFFFFF" w:fill="auto"/>
          </w:tcPr>
          <w:p w14:paraId="4E1CF994" w14:textId="77777777" w:rsidR="00074BC2" w:rsidRDefault="00074BC2" w:rsidP="00867B3E">
            <w:pPr>
              <w:pStyle w:val="TAL"/>
            </w:pPr>
            <w:r>
              <w:t>2020-07</w:t>
            </w:r>
          </w:p>
        </w:tc>
        <w:tc>
          <w:tcPr>
            <w:tcW w:w="901" w:type="dxa"/>
            <w:shd w:val="solid" w:color="FFFFFF" w:fill="auto"/>
          </w:tcPr>
          <w:p w14:paraId="489F8DC3" w14:textId="77777777" w:rsidR="00074BC2" w:rsidRDefault="00074BC2" w:rsidP="00867B3E">
            <w:pPr>
              <w:pStyle w:val="TAL"/>
            </w:pPr>
            <w:r>
              <w:t>SA#88-E</w:t>
            </w:r>
          </w:p>
        </w:tc>
        <w:tc>
          <w:tcPr>
            <w:tcW w:w="993" w:type="dxa"/>
            <w:shd w:val="solid" w:color="FFFFFF" w:fill="auto"/>
          </w:tcPr>
          <w:p w14:paraId="2C0E5A5E" w14:textId="77777777" w:rsidR="00074BC2" w:rsidRDefault="00074BC2" w:rsidP="00867B3E">
            <w:pPr>
              <w:pStyle w:val="TAL"/>
            </w:pPr>
            <w:r>
              <w:t>SP-200485</w:t>
            </w:r>
          </w:p>
        </w:tc>
        <w:tc>
          <w:tcPr>
            <w:tcW w:w="567" w:type="dxa"/>
            <w:shd w:val="solid" w:color="FFFFFF" w:fill="auto"/>
          </w:tcPr>
          <w:p w14:paraId="3DAD8A89" w14:textId="77777777" w:rsidR="00074BC2" w:rsidRDefault="00074BC2" w:rsidP="00867B3E">
            <w:pPr>
              <w:pStyle w:val="TAL"/>
            </w:pPr>
            <w:r>
              <w:t>0242</w:t>
            </w:r>
          </w:p>
        </w:tc>
        <w:tc>
          <w:tcPr>
            <w:tcW w:w="425" w:type="dxa"/>
            <w:shd w:val="solid" w:color="FFFFFF" w:fill="auto"/>
          </w:tcPr>
          <w:p w14:paraId="45A88110" w14:textId="77777777" w:rsidR="00074BC2" w:rsidRDefault="00074BC2" w:rsidP="00867B3E">
            <w:pPr>
              <w:pStyle w:val="TAL"/>
            </w:pPr>
            <w:r>
              <w:t>1</w:t>
            </w:r>
          </w:p>
        </w:tc>
        <w:tc>
          <w:tcPr>
            <w:tcW w:w="567" w:type="dxa"/>
            <w:shd w:val="solid" w:color="FFFFFF" w:fill="auto"/>
          </w:tcPr>
          <w:p w14:paraId="6C6C0DBD" w14:textId="77777777" w:rsidR="00074BC2" w:rsidRDefault="00074BC2" w:rsidP="00867B3E">
            <w:pPr>
              <w:pStyle w:val="TAL"/>
            </w:pPr>
            <w:r>
              <w:t>F</w:t>
            </w:r>
          </w:p>
        </w:tc>
        <w:tc>
          <w:tcPr>
            <w:tcW w:w="4536" w:type="dxa"/>
            <w:shd w:val="solid" w:color="FFFFFF" w:fill="auto"/>
          </w:tcPr>
          <w:p w14:paraId="0857FE14" w14:textId="77777777" w:rsidR="00074BC2" w:rsidRDefault="00074BC2" w:rsidP="00867B3E">
            <w:pPr>
              <w:pStyle w:val="TAL"/>
            </w:pPr>
            <w:r>
              <w:t>Cleanup based on refined slice definitions</w:t>
            </w:r>
          </w:p>
        </w:tc>
        <w:tc>
          <w:tcPr>
            <w:tcW w:w="850" w:type="dxa"/>
            <w:shd w:val="solid" w:color="FFFFFF" w:fill="auto"/>
          </w:tcPr>
          <w:p w14:paraId="32BB06D4" w14:textId="77777777" w:rsidR="00074BC2" w:rsidRDefault="00074BC2" w:rsidP="00867B3E">
            <w:pPr>
              <w:pStyle w:val="TAL"/>
            </w:pPr>
            <w:r>
              <w:t>16.6.0</w:t>
            </w:r>
          </w:p>
        </w:tc>
      </w:tr>
      <w:tr w:rsidR="00E4575B" w:rsidRPr="00CC779D" w14:paraId="71F50811" w14:textId="77777777" w:rsidTr="009C1173">
        <w:tc>
          <w:tcPr>
            <w:tcW w:w="800" w:type="dxa"/>
            <w:shd w:val="solid" w:color="FFFFFF" w:fill="auto"/>
          </w:tcPr>
          <w:p w14:paraId="7BBDE37F" w14:textId="77777777" w:rsidR="00E4575B" w:rsidRDefault="00E4575B" w:rsidP="00867B3E">
            <w:pPr>
              <w:pStyle w:val="TAL"/>
            </w:pPr>
            <w:r>
              <w:t>2020-09</w:t>
            </w:r>
          </w:p>
        </w:tc>
        <w:tc>
          <w:tcPr>
            <w:tcW w:w="901" w:type="dxa"/>
            <w:shd w:val="solid" w:color="FFFFFF" w:fill="auto"/>
          </w:tcPr>
          <w:p w14:paraId="3ECD6D6E" w14:textId="77777777" w:rsidR="00E4575B" w:rsidRDefault="00E4575B" w:rsidP="00867B3E">
            <w:pPr>
              <w:pStyle w:val="TAL"/>
            </w:pPr>
            <w:r>
              <w:t>SA#89E</w:t>
            </w:r>
          </w:p>
        </w:tc>
        <w:tc>
          <w:tcPr>
            <w:tcW w:w="993" w:type="dxa"/>
            <w:shd w:val="solid" w:color="FFFFFF" w:fill="auto"/>
          </w:tcPr>
          <w:p w14:paraId="69EBFD2F" w14:textId="77777777" w:rsidR="00E4575B" w:rsidRDefault="00E4575B" w:rsidP="00867B3E">
            <w:pPr>
              <w:pStyle w:val="TAL"/>
            </w:pPr>
            <w:r>
              <w:t>SP-200738</w:t>
            </w:r>
          </w:p>
        </w:tc>
        <w:tc>
          <w:tcPr>
            <w:tcW w:w="567" w:type="dxa"/>
            <w:shd w:val="solid" w:color="FFFFFF" w:fill="auto"/>
          </w:tcPr>
          <w:p w14:paraId="1D5CE751" w14:textId="77777777" w:rsidR="00E4575B" w:rsidRDefault="00E4575B" w:rsidP="00867B3E">
            <w:pPr>
              <w:pStyle w:val="TAL"/>
            </w:pPr>
            <w:r>
              <w:t>0251</w:t>
            </w:r>
          </w:p>
        </w:tc>
        <w:tc>
          <w:tcPr>
            <w:tcW w:w="425" w:type="dxa"/>
            <w:shd w:val="solid" w:color="FFFFFF" w:fill="auto"/>
          </w:tcPr>
          <w:p w14:paraId="1022CFD7" w14:textId="77777777" w:rsidR="00E4575B" w:rsidRDefault="00E4575B" w:rsidP="00867B3E">
            <w:pPr>
              <w:pStyle w:val="TAL"/>
            </w:pPr>
            <w:r>
              <w:t>1</w:t>
            </w:r>
          </w:p>
        </w:tc>
        <w:tc>
          <w:tcPr>
            <w:tcW w:w="567" w:type="dxa"/>
            <w:shd w:val="solid" w:color="FFFFFF" w:fill="auto"/>
          </w:tcPr>
          <w:p w14:paraId="228C348A" w14:textId="77777777" w:rsidR="00E4575B" w:rsidRDefault="00E4575B" w:rsidP="00867B3E">
            <w:pPr>
              <w:pStyle w:val="TAL"/>
            </w:pPr>
            <w:r>
              <w:t>F</w:t>
            </w:r>
          </w:p>
        </w:tc>
        <w:tc>
          <w:tcPr>
            <w:tcW w:w="4536" w:type="dxa"/>
            <w:shd w:val="solid" w:color="FFFFFF" w:fill="auto"/>
          </w:tcPr>
          <w:p w14:paraId="77C845E8" w14:textId="77777777" w:rsidR="00E4575B" w:rsidRDefault="00E4575B" w:rsidP="00867B3E">
            <w:pPr>
              <w:pStyle w:val="TAL"/>
            </w:pPr>
            <w:r>
              <w:t>Addition of AM policy association update notify measurements for PCF</w:t>
            </w:r>
          </w:p>
        </w:tc>
        <w:tc>
          <w:tcPr>
            <w:tcW w:w="850" w:type="dxa"/>
            <w:shd w:val="solid" w:color="FFFFFF" w:fill="auto"/>
          </w:tcPr>
          <w:p w14:paraId="592EC2D3" w14:textId="77777777" w:rsidR="00E4575B" w:rsidRDefault="00E4575B" w:rsidP="00867B3E">
            <w:pPr>
              <w:pStyle w:val="TAL"/>
            </w:pPr>
            <w:r>
              <w:t>16.7.0</w:t>
            </w:r>
          </w:p>
        </w:tc>
      </w:tr>
      <w:tr w:rsidR="00F0497E" w:rsidRPr="00CC779D" w14:paraId="0802EEF8" w14:textId="77777777" w:rsidTr="009C1173">
        <w:tc>
          <w:tcPr>
            <w:tcW w:w="800" w:type="dxa"/>
            <w:shd w:val="solid" w:color="FFFFFF" w:fill="auto"/>
          </w:tcPr>
          <w:p w14:paraId="60437833" w14:textId="77777777" w:rsidR="00F0497E" w:rsidRDefault="00F0497E" w:rsidP="00867B3E">
            <w:pPr>
              <w:pStyle w:val="TAL"/>
            </w:pPr>
            <w:r>
              <w:t>2020-09</w:t>
            </w:r>
          </w:p>
        </w:tc>
        <w:tc>
          <w:tcPr>
            <w:tcW w:w="901" w:type="dxa"/>
            <w:shd w:val="solid" w:color="FFFFFF" w:fill="auto"/>
          </w:tcPr>
          <w:p w14:paraId="17671878" w14:textId="77777777" w:rsidR="00F0497E" w:rsidRDefault="00F0497E" w:rsidP="00867B3E">
            <w:pPr>
              <w:pStyle w:val="TAL"/>
            </w:pPr>
            <w:r>
              <w:t>SA#89E</w:t>
            </w:r>
          </w:p>
        </w:tc>
        <w:tc>
          <w:tcPr>
            <w:tcW w:w="993" w:type="dxa"/>
            <w:shd w:val="solid" w:color="FFFFFF" w:fill="auto"/>
          </w:tcPr>
          <w:p w14:paraId="69226232" w14:textId="77777777" w:rsidR="00F0497E" w:rsidRDefault="00F0497E" w:rsidP="00867B3E">
            <w:pPr>
              <w:pStyle w:val="TAL"/>
            </w:pPr>
            <w:r>
              <w:t>SP-200738</w:t>
            </w:r>
          </w:p>
        </w:tc>
        <w:tc>
          <w:tcPr>
            <w:tcW w:w="567" w:type="dxa"/>
            <w:shd w:val="solid" w:color="FFFFFF" w:fill="auto"/>
          </w:tcPr>
          <w:p w14:paraId="671E179D" w14:textId="77777777" w:rsidR="00F0497E" w:rsidRDefault="00F0497E" w:rsidP="00867B3E">
            <w:pPr>
              <w:pStyle w:val="TAL"/>
            </w:pPr>
            <w:r>
              <w:t>0252</w:t>
            </w:r>
          </w:p>
        </w:tc>
        <w:tc>
          <w:tcPr>
            <w:tcW w:w="425" w:type="dxa"/>
            <w:shd w:val="solid" w:color="FFFFFF" w:fill="auto"/>
          </w:tcPr>
          <w:p w14:paraId="087CE11E" w14:textId="77777777" w:rsidR="00F0497E" w:rsidRDefault="00F0497E" w:rsidP="00867B3E">
            <w:pPr>
              <w:pStyle w:val="TAL"/>
            </w:pPr>
            <w:r>
              <w:t>-</w:t>
            </w:r>
          </w:p>
        </w:tc>
        <w:tc>
          <w:tcPr>
            <w:tcW w:w="567" w:type="dxa"/>
            <w:shd w:val="solid" w:color="FFFFFF" w:fill="auto"/>
          </w:tcPr>
          <w:p w14:paraId="39D4F1C6" w14:textId="77777777" w:rsidR="00F0497E" w:rsidRDefault="00F0497E" w:rsidP="00867B3E">
            <w:pPr>
              <w:pStyle w:val="TAL"/>
            </w:pPr>
            <w:r>
              <w:t>F</w:t>
            </w:r>
          </w:p>
        </w:tc>
        <w:tc>
          <w:tcPr>
            <w:tcW w:w="4536" w:type="dxa"/>
            <w:shd w:val="solid" w:color="FFFFFF" w:fill="auto"/>
          </w:tcPr>
          <w:p w14:paraId="394C0369" w14:textId="77777777" w:rsidR="00F0497E" w:rsidRDefault="00F0497E" w:rsidP="00867B3E">
            <w:pPr>
              <w:pStyle w:val="TAL"/>
            </w:pPr>
            <w:r>
              <w:t>Addition of SM policy association update measurements for PCF</w:t>
            </w:r>
          </w:p>
        </w:tc>
        <w:tc>
          <w:tcPr>
            <w:tcW w:w="850" w:type="dxa"/>
            <w:shd w:val="solid" w:color="FFFFFF" w:fill="auto"/>
          </w:tcPr>
          <w:p w14:paraId="342B9BC0" w14:textId="77777777" w:rsidR="00F0497E" w:rsidRDefault="00F0497E" w:rsidP="00867B3E">
            <w:pPr>
              <w:pStyle w:val="TAL"/>
            </w:pPr>
            <w:r>
              <w:t>16.7.0</w:t>
            </w:r>
          </w:p>
        </w:tc>
      </w:tr>
      <w:tr w:rsidR="00B70C46" w:rsidRPr="00CC779D" w14:paraId="4F67FB17" w14:textId="77777777" w:rsidTr="009C1173">
        <w:tc>
          <w:tcPr>
            <w:tcW w:w="800" w:type="dxa"/>
            <w:shd w:val="solid" w:color="FFFFFF" w:fill="auto"/>
          </w:tcPr>
          <w:p w14:paraId="739647E1" w14:textId="77777777" w:rsidR="00B70C46" w:rsidRDefault="00B70C46" w:rsidP="00867B3E">
            <w:pPr>
              <w:pStyle w:val="TAL"/>
            </w:pPr>
            <w:r>
              <w:t>2020-09</w:t>
            </w:r>
          </w:p>
        </w:tc>
        <w:tc>
          <w:tcPr>
            <w:tcW w:w="901" w:type="dxa"/>
            <w:shd w:val="solid" w:color="FFFFFF" w:fill="auto"/>
          </w:tcPr>
          <w:p w14:paraId="67506DE2" w14:textId="77777777" w:rsidR="00B70C46" w:rsidRDefault="00B70C46" w:rsidP="00867B3E">
            <w:pPr>
              <w:pStyle w:val="TAL"/>
            </w:pPr>
            <w:r>
              <w:t>SA#89E</w:t>
            </w:r>
          </w:p>
        </w:tc>
        <w:tc>
          <w:tcPr>
            <w:tcW w:w="993" w:type="dxa"/>
            <w:shd w:val="solid" w:color="FFFFFF" w:fill="auto"/>
          </w:tcPr>
          <w:p w14:paraId="13946DB7" w14:textId="77777777" w:rsidR="00B70C46" w:rsidRDefault="001153F0" w:rsidP="00867B3E">
            <w:pPr>
              <w:pStyle w:val="TAL"/>
            </w:pPr>
            <w:r>
              <w:t>SP-200738</w:t>
            </w:r>
          </w:p>
        </w:tc>
        <w:tc>
          <w:tcPr>
            <w:tcW w:w="567" w:type="dxa"/>
            <w:shd w:val="solid" w:color="FFFFFF" w:fill="auto"/>
          </w:tcPr>
          <w:p w14:paraId="4041CD90" w14:textId="77777777" w:rsidR="00B70C46" w:rsidRDefault="00B70C46" w:rsidP="00867B3E">
            <w:pPr>
              <w:pStyle w:val="TAL"/>
            </w:pPr>
            <w:r>
              <w:t>0253</w:t>
            </w:r>
          </w:p>
        </w:tc>
        <w:tc>
          <w:tcPr>
            <w:tcW w:w="425" w:type="dxa"/>
            <w:shd w:val="solid" w:color="FFFFFF" w:fill="auto"/>
          </w:tcPr>
          <w:p w14:paraId="3777DD1D" w14:textId="77777777" w:rsidR="00B70C46" w:rsidRDefault="00B70C46" w:rsidP="00867B3E">
            <w:pPr>
              <w:pStyle w:val="TAL"/>
            </w:pPr>
            <w:r>
              <w:t xml:space="preserve">1 </w:t>
            </w:r>
          </w:p>
        </w:tc>
        <w:tc>
          <w:tcPr>
            <w:tcW w:w="567" w:type="dxa"/>
            <w:shd w:val="solid" w:color="FFFFFF" w:fill="auto"/>
          </w:tcPr>
          <w:p w14:paraId="0C6A662C" w14:textId="77777777" w:rsidR="00B70C46" w:rsidRDefault="00B70C46" w:rsidP="00867B3E">
            <w:pPr>
              <w:pStyle w:val="TAL"/>
            </w:pPr>
            <w:r>
              <w:t>F</w:t>
            </w:r>
          </w:p>
        </w:tc>
        <w:tc>
          <w:tcPr>
            <w:tcW w:w="4536" w:type="dxa"/>
            <w:shd w:val="solid" w:color="FFFFFF" w:fill="auto"/>
          </w:tcPr>
          <w:p w14:paraId="68DE6825" w14:textId="77777777" w:rsidR="00B70C46" w:rsidRDefault="00B70C46" w:rsidP="00867B3E">
            <w:pPr>
              <w:pStyle w:val="TAL"/>
            </w:pPr>
            <w:r>
              <w:t>Update the description of RRC connection re-establishment related measurements</w:t>
            </w:r>
          </w:p>
        </w:tc>
        <w:tc>
          <w:tcPr>
            <w:tcW w:w="850" w:type="dxa"/>
            <w:shd w:val="solid" w:color="FFFFFF" w:fill="auto"/>
          </w:tcPr>
          <w:p w14:paraId="374E3C31" w14:textId="77777777" w:rsidR="00B70C46" w:rsidRDefault="00B70C46" w:rsidP="00867B3E">
            <w:pPr>
              <w:pStyle w:val="TAL"/>
            </w:pPr>
            <w:r>
              <w:t>16.7.0</w:t>
            </w:r>
          </w:p>
        </w:tc>
      </w:tr>
      <w:tr w:rsidR="00D576DC" w:rsidRPr="00CC779D" w14:paraId="1AFA3CF6" w14:textId="77777777" w:rsidTr="009C1173">
        <w:tc>
          <w:tcPr>
            <w:tcW w:w="800" w:type="dxa"/>
            <w:shd w:val="solid" w:color="FFFFFF" w:fill="auto"/>
          </w:tcPr>
          <w:p w14:paraId="631892A5" w14:textId="77777777" w:rsidR="00D576DC" w:rsidRDefault="00D576DC" w:rsidP="00867B3E">
            <w:pPr>
              <w:pStyle w:val="TAL"/>
            </w:pPr>
            <w:r>
              <w:t>2020-09</w:t>
            </w:r>
          </w:p>
        </w:tc>
        <w:tc>
          <w:tcPr>
            <w:tcW w:w="901" w:type="dxa"/>
            <w:shd w:val="solid" w:color="FFFFFF" w:fill="auto"/>
          </w:tcPr>
          <w:p w14:paraId="40BEB65B" w14:textId="77777777" w:rsidR="00D576DC" w:rsidRDefault="00D576DC" w:rsidP="00867B3E">
            <w:pPr>
              <w:pStyle w:val="TAL"/>
            </w:pPr>
            <w:r>
              <w:t>SA#89E</w:t>
            </w:r>
          </w:p>
        </w:tc>
        <w:tc>
          <w:tcPr>
            <w:tcW w:w="993" w:type="dxa"/>
            <w:shd w:val="solid" w:color="FFFFFF" w:fill="auto"/>
          </w:tcPr>
          <w:p w14:paraId="6F66A8E8" w14:textId="77777777" w:rsidR="00D576DC" w:rsidRDefault="00D576DC" w:rsidP="00867B3E">
            <w:pPr>
              <w:pStyle w:val="TAL"/>
            </w:pPr>
            <w:r>
              <w:t>SP-200738</w:t>
            </w:r>
          </w:p>
        </w:tc>
        <w:tc>
          <w:tcPr>
            <w:tcW w:w="567" w:type="dxa"/>
            <w:shd w:val="solid" w:color="FFFFFF" w:fill="auto"/>
          </w:tcPr>
          <w:p w14:paraId="506AC30B" w14:textId="77777777" w:rsidR="00D576DC" w:rsidRDefault="00D576DC" w:rsidP="00867B3E">
            <w:pPr>
              <w:pStyle w:val="TAL"/>
            </w:pPr>
            <w:r>
              <w:t>0254</w:t>
            </w:r>
          </w:p>
        </w:tc>
        <w:tc>
          <w:tcPr>
            <w:tcW w:w="425" w:type="dxa"/>
            <w:shd w:val="solid" w:color="FFFFFF" w:fill="auto"/>
          </w:tcPr>
          <w:p w14:paraId="2AC95317" w14:textId="77777777" w:rsidR="00D576DC" w:rsidRDefault="00D576DC" w:rsidP="00867B3E">
            <w:pPr>
              <w:pStyle w:val="TAL"/>
            </w:pPr>
            <w:r>
              <w:t>1</w:t>
            </w:r>
          </w:p>
        </w:tc>
        <w:tc>
          <w:tcPr>
            <w:tcW w:w="567" w:type="dxa"/>
            <w:shd w:val="solid" w:color="FFFFFF" w:fill="auto"/>
          </w:tcPr>
          <w:p w14:paraId="088567E2" w14:textId="77777777" w:rsidR="00D576DC" w:rsidRDefault="00D576DC" w:rsidP="00867B3E">
            <w:pPr>
              <w:pStyle w:val="TAL"/>
            </w:pPr>
            <w:r>
              <w:t>F</w:t>
            </w:r>
          </w:p>
        </w:tc>
        <w:tc>
          <w:tcPr>
            <w:tcW w:w="4536" w:type="dxa"/>
            <w:shd w:val="solid" w:color="FFFFFF" w:fill="auto"/>
          </w:tcPr>
          <w:p w14:paraId="00EF0A5E" w14:textId="77777777" w:rsidR="00D576DC" w:rsidRDefault="00D576DC" w:rsidP="00867B3E">
            <w:pPr>
              <w:pStyle w:val="TAL"/>
            </w:pPr>
            <w:r>
              <w:t>Modify MCS related Measurements</w:t>
            </w:r>
          </w:p>
        </w:tc>
        <w:tc>
          <w:tcPr>
            <w:tcW w:w="850" w:type="dxa"/>
            <w:shd w:val="solid" w:color="FFFFFF" w:fill="auto"/>
          </w:tcPr>
          <w:p w14:paraId="6D6D73A4" w14:textId="77777777" w:rsidR="00D576DC" w:rsidRDefault="00D576DC" w:rsidP="00867B3E">
            <w:pPr>
              <w:pStyle w:val="TAL"/>
            </w:pPr>
            <w:r>
              <w:t>16.7.0</w:t>
            </w:r>
          </w:p>
        </w:tc>
      </w:tr>
      <w:tr w:rsidR="00BF384B" w:rsidRPr="00CC779D" w14:paraId="0562A5C9" w14:textId="77777777" w:rsidTr="009C1173">
        <w:tc>
          <w:tcPr>
            <w:tcW w:w="800" w:type="dxa"/>
            <w:shd w:val="solid" w:color="FFFFFF" w:fill="auto"/>
          </w:tcPr>
          <w:p w14:paraId="0D017B6B" w14:textId="77777777" w:rsidR="00BF384B" w:rsidRDefault="00BF384B" w:rsidP="00867B3E">
            <w:pPr>
              <w:pStyle w:val="TAL"/>
            </w:pPr>
            <w:r>
              <w:t>2020-09</w:t>
            </w:r>
          </w:p>
        </w:tc>
        <w:tc>
          <w:tcPr>
            <w:tcW w:w="901" w:type="dxa"/>
            <w:shd w:val="solid" w:color="FFFFFF" w:fill="auto"/>
          </w:tcPr>
          <w:p w14:paraId="0CE86761" w14:textId="77777777" w:rsidR="00BF384B" w:rsidRDefault="00BF384B" w:rsidP="00867B3E">
            <w:pPr>
              <w:pStyle w:val="TAL"/>
            </w:pPr>
            <w:r>
              <w:t>SA#89E</w:t>
            </w:r>
          </w:p>
        </w:tc>
        <w:tc>
          <w:tcPr>
            <w:tcW w:w="993" w:type="dxa"/>
            <w:shd w:val="solid" w:color="FFFFFF" w:fill="auto"/>
          </w:tcPr>
          <w:p w14:paraId="4AD2ADDC" w14:textId="77777777" w:rsidR="00BF384B" w:rsidRDefault="00BF384B" w:rsidP="00867B3E">
            <w:pPr>
              <w:pStyle w:val="TAL"/>
            </w:pPr>
            <w:r>
              <w:t>SP-200732</w:t>
            </w:r>
          </w:p>
        </w:tc>
        <w:tc>
          <w:tcPr>
            <w:tcW w:w="567" w:type="dxa"/>
            <w:shd w:val="solid" w:color="FFFFFF" w:fill="auto"/>
          </w:tcPr>
          <w:p w14:paraId="0F649E8D" w14:textId="77777777" w:rsidR="00BF384B" w:rsidRDefault="00BF384B" w:rsidP="00867B3E">
            <w:pPr>
              <w:pStyle w:val="TAL"/>
            </w:pPr>
            <w:r>
              <w:t>0262</w:t>
            </w:r>
          </w:p>
        </w:tc>
        <w:tc>
          <w:tcPr>
            <w:tcW w:w="425" w:type="dxa"/>
            <w:shd w:val="solid" w:color="FFFFFF" w:fill="auto"/>
          </w:tcPr>
          <w:p w14:paraId="22234198" w14:textId="77777777" w:rsidR="00BF384B" w:rsidRDefault="00BF384B" w:rsidP="00867B3E">
            <w:pPr>
              <w:pStyle w:val="TAL"/>
            </w:pPr>
            <w:r>
              <w:t>3</w:t>
            </w:r>
          </w:p>
        </w:tc>
        <w:tc>
          <w:tcPr>
            <w:tcW w:w="567" w:type="dxa"/>
            <w:shd w:val="solid" w:color="FFFFFF" w:fill="auto"/>
          </w:tcPr>
          <w:p w14:paraId="3D982ACD" w14:textId="77777777" w:rsidR="00BF384B" w:rsidRDefault="00BF384B" w:rsidP="00867B3E">
            <w:pPr>
              <w:pStyle w:val="TAL"/>
            </w:pPr>
            <w:r>
              <w:t>B</w:t>
            </w:r>
          </w:p>
        </w:tc>
        <w:tc>
          <w:tcPr>
            <w:tcW w:w="4536" w:type="dxa"/>
            <w:shd w:val="solid" w:color="FFFFFF" w:fill="auto"/>
          </w:tcPr>
          <w:p w14:paraId="11AED85C" w14:textId="77777777" w:rsidR="00BF384B" w:rsidRDefault="00BF384B" w:rsidP="00867B3E">
            <w:pPr>
              <w:pStyle w:val="TAL"/>
            </w:pPr>
            <w:r>
              <w:t>Add measurements for RACH optimization management for NR</w:t>
            </w:r>
          </w:p>
        </w:tc>
        <w:tc>
          <w:tcPr>
            <w:tcW w:w="850" w:type="dxa"/>
            <w:shd w:val="solid" w:color="FFFFFF" w:fill="auto"/>
          </w:tcPr>
          <w:p w14:paraId="7BAF0BBF" w14:textId="77777777" w:rsidR="00BF384B" w:rsidRDefault="00BF384B" w:rsidP="00867B3E">
            <w:pPr>
              <w:pStyle w:val="TAL"/>
            </w:pPr>
            <w:r>
              <w:t>16.7.0</w:t>
            </w:r>
          </w:p>
        </w:tc>
      </w:tr>
      <w:tr w:rsidR="005B06E4" w:rsidRPr="00CC779D" w14:paraId="1B496A53" w14:textId="77777777" w:rsidTr="009C1173">
        <w:tc>
          <w:tcPr>
            <w:tcW w:w="800" w:type="dxa"/>
            <w:shd w:val="solid" w:color="FFFFFF" w:fill="auto"/>
          </w:tcPr>
          <w:p w14:paraId="347ECC30" w14:textId="77777777" w:rsidR="005B06E4" w:rsidRDefault="005B06E4" w:rsidP="00867B3E">
            <w:pPr>
              <w:pStyle w:val="TAL"/>
            </w:pPr>
            <w:r>
              <w:t>2020-09</w:t>
            </w:r>
          </w:p>
        </w:tc>
        <w:tc>
          <w:tcPr>
            <w:tcW w:w="901" w:type="dxa"/>
            <w:shd w:val="solid" w:color="FFFFFF" w:fill="auto"/>
          </w:tcPr>
          <w:p w14:paraId="7F6C21CE" w14:textId="77777777" w:rsidR="005B06E4" w:rsidRDefault="005B06E4" w:rsidP="00867B3E">
            <w:pPr>
              <w:pStyle w:val="TAL"/>
            </w:pPr>
            <w:r>
              <w:t>SA#89E</w:t>
            </w:r>
          </w:p>
        </w:tc>
        <w:tc>
          <w:tcPr>
            <w:tcW w:w="993" w:type="dxa"/>
            <w:shd w:val="solid" w:color="FFFFFF" w:fill="auto"/>
          </w:tcPr>
          <w:p w14:paraId="7259C9E7" w14:textId="77777777" w:rsidR="005B06E4" w:rsidRDefault="005B06E4" w:rsidP="00867B3E">
            <w:pPr>
              <w:pStyle w:val="TAL"/>
            </w:pPr>
            <w:r>
              <w:t>SP-200751</w:t>
            </w:r>
          </w:p>
        </w:tc>
        <w:tc>
          <w:tcPr>
            <w:tcW w:w="567" w:type="dxa"/>
            <w:shd w:val="solid" w:color="FFFFFF" w:fill="auto"/>
          </w:tcPr>
          <w:p w14:paraId="79A39CAC" w14:textId="77777777" w:rsidR="005B06E4" w:rsidRDefault="005B06E4" w:rsidP="00867B3E">
            <w:pPr>
              <w:pStyle w:val="TAL"/>
            </w:pPr>
            <w:r>
              <w:t>0265</w:t>
            </w:r>
          </w:p>
        </w:tc>
        <w:tc>
          <w:tcPr>
            <w:tcW w:w="425" w:type="dxa"/>
            <w:shd w:val="solid" w:color="FFFFFF" w:fill="auto"/>
          </w:tcPr>
          <w:p w14:paraId="14BE7922" w14:textId="77777777" w:rsidR="005B06E4" w:rsidRDefault="005B06E4" w:rsidP="00867B3E">
            <w:pPr>
              <w:pStyle w:val="TAL"/>
            </w:pPr>
            <w:r>
              <w:t>1</w:t>
            </w:r>
          </w:p>
        </w:tc>
        <w:tc>
          <w:tcPr>
            <w:tcW w:w="567" w:type="dxa"/>
            <w:shd w:val="solid" w:color="FFFFFF" w:fill="auto"/>
          </w:tcPr>
          <w:p w14:paraId="6A39D08F" w14:textId="77777777" w:rsidR="005B06E4" w:rsidRDefault="005B06E4" w:rsidP="00867B3E">
            <w:pPr>
              <w:pStyle w:val="TAL"/>
            </w:pPr>
            <w:r>
              <w:t>F</w:t>
            </w:r>
          </w:p>
        </w:tc>
        <w:tc>
          <w:tcPr>
            <w:tcW w:w="4536" w:type="dxa"/>
            <w:shd w:val="solid" w:color="FFFFFF" w:fill="auto"/>
          </w:tcPr>
          <w:p w14:paraId="4702FB87" w14:textId="77777777" w:rsidR="005B06E4" w:rsidRDefault="005B06E4" w:rsidP="00867B3E">
            <w:pPr>
              <w:pStyle w:val="TAL"/>
            </w:pPr>
            <w:r>
              <w:t>Deleting Round-trip packet delay between PSA UPF and UE</w:t>
            </w:r>
          </w:p>
        </w:tc>
        <w:tc>
          <w:tcPr>
            <w:tcW w:w="850" w:type="dxa"/>
            <w:shd w:val="solid" w:color="FFFFFF" w:fill="auto"/>
          </w:tcPr>
          <w:p w14:paraId="5878545D" w14:textId="77777777" w:rsidR="005B06E4" w:rsidRDefault="005B06E4" w:rsidP="00867B3E">
            <w:pPr>
              <w:pStyle w:val="TAL"/>
            </w:pPr>
            <w:r>
              <w:t>16.7.0</w:t>
            </w:r>
          </w:p>
        </w:tc>
      </w:tr>
      <w:tr w:rsidR="004671E1" w:rsidRPr="00CC779D" w14:paraId="5AB72608" w14:textId="77777777" w:rsidTr="009C1173">
        <w:tc>
          <w:tcPr>
            <w:tcW w:w="800" w:type="dxa"/>
            <w:shd w:val="solid" w:color="FFFFFF" w:fill="auto"/>
          </w:tcPr>
          <w:p w14:paraId="6A80B343" w14:textId="77777777" w:rsidR="004671E1" w:rsidRDefault="004671E1" w:rsidP="004671E1">
            <w:pPr>
              <w:pStyle w:val="TAL"/>
            </w:pPr>
            <w:r>
              <w:t>2020-09</w:t>
            </w:r>
          </w:p>
        </w:tc>
        <w:tc>
          <w:tcPr>
            <w:tcW w:w="901" w:type="dxa"/>
            <w:shd w:val="solid" w:color="FFFFFF" w:fill="auto"/>
          </w:tcPr>
          <w:p w14:paraId="666A0B9F" w14:textId="77777777" w:rsidR="004671E1" w:rsidRDefault="004671E1" w:rsidP="004671E1">
            <w:pPr>
              <w:pStyle w:val="TAL"/>
            </w:pPr>
            <w:r>
              <w:t>SA#89E</w:t>
            </w:r>
          </w:p>
        </w:tc>
        <w:tc>
          <w:tcPr>
            <w:tcW w:w="993" w:type="dxa"/>
            <w:shd w:val="solid" w:color="FFFFFF" w:fill="auto"/>
          </w:tcPr>
          <w:p w14:paraId="0D4CBD63" w14:textId="77777777" w:rsidR="004671E1" w:rsidRDefault="004671E1" w:rsidP="004671E1">
            <w:pPr>
              <w:pStyle w:val="TAL"/>
            </w:pPr>
            <w:r>
              <w:t>SP-200747</w:t>
            </w:r>
          </w:p>
        </w:tc>
        <w:tc>
          <w:tcPr>
            <w:tcW w:w="567" w:type="dxa"/>
            <w:shd w:val="solid" w:color="FFFFFF" w:fill="auto"/>
          </w:tcPr>
          <w:p w14:paraId="540A44A6" w14:textId="77777777" w:rsidR="004671E1" w:rsidRDefault="004671E1" w:rsidP="004671E1">
            <w:pPr>
              <w:pStyle w:val="TAL"/>
            </w:pPr>
            <w:r>
              <w:t>0243</w:t>
            </w:r>
          </w:p>
        </w:tc>
        <w:tc>
          <w:tcPr>
            <w:tcW w:w="425" w:type="dxa"/>
            <w:shd w:val="solid" w:color="FFFFFF" w:fill="auto"/>
          </w:tcPr>
          <w:p w14:paraId="28F86B4C" w14:textId="77777777" w:rsidR="004671E1" w:rsidRDefault="004671E1" w:rsidP="004671E1">
            <w:pPr>
              <w:pStyle w:val="TAL"/>
            </w:pPr>
            <w:r>
              <w:t>1</w:t>
            </w:r>
          </w:p>
        </w:tc>
        <w:tc>
          <w:tcPr>
            <w:tcW w:w="567" w:type="dxa"/>
            <w:shd w:val="solid" w:color="FFFFFF" w:fill="auto"/>
          </w:tcPr>
          <w:p w14:paraId="5D391807" w14:textId="77777777" w:rsidR="004671E1" w:rsidRDefault="004671E1" w:rsidP="004671E1">
            <w:pPr>
              <w:pStyle w:val="TAL"/>
            </w:pPr>
            <w:r>
              <w:t>B</w:t>
            </w:r>
          </w:p>
        </w:tc>
        <w:tc>
          <w:tcPr>
            <w:tcW w:w="4536" w:type="dxa"/>
            <w:shd w:val="solid" w:color="FFFFFF" w:fill="auto"/>
          </w:tcPr>
          <w:p w14:paraId="725BA114" w14:textId="77777777" w:rsidR="004671E1" w:rsidRDefault="004671E1" w:rsidP="004671E1">
            <w:pPr>
              <w:pStyle w:val="TAL"/>
            </w:pPr>
            <w:r>
              <w:rPr>
                <w:lang w:val="en-US" w:eastAsia="zh-CN"/>
              </w:rPr>
              <w:t>Movement of "</w:t>
            </w:r>
            <w:r>
              <w:t xml:space="preserve">Distribution of Normally Released Call (5QI 1 QoS Flow) Duration" and </w:t>
            </w:r>
            <w:r w:rsidR="00AB5639">
              <w:t>"</w:t>
            </w:r>
            <w:r>
              <w:t>Distribution of Abnormally Released Call (5QI 1 QoS Flow) Duration</w:t>
            </w:r>
            <w:r w:rsidR="00AB5639">
              <w:t>"</w:t>
            </w:r>
            <w:r>
              <w:t xml:space="preserve"> measurements to chapter 5.1.1.24</w:t>
            </w:r>
            <w:r>
              <w:rPr>
                <w:lang w:val="en-US" w:eastAsia="zh-CN"/>
              </w:rPr>
              <w:t>.</w:t>
            </w:r>
          </w:p>
        </w:tc>
        <w:tc>
          <w:tcPr>
            <w:tcW w:w="850" w:type="dxa"/>
            <w:shd w:val="solid" w:color="FFFFFF" w:fill="auto"/>
          </w:tcPr>
          <w:p w14:paraId="403F629E" w14:textId="77777777" w:rsidR="004671E1" w:rsidRDefault="004671E1" w:rsidP="004671E1">
            <w:pPr>
              <w:pStyle w:val="TAL"/>
            </w:pPr>
            <w:r>
              <w:t>17.0.0</w:t>
            </w:r>
          </w:p>
        </w:tc>
      </w:tr>
      <w:tr w:rsidR="0020150A" w:rsidRPr="00CC779D" w14:paraId="200D3E22" w14:textId="77777777" w:rsidTr="009C1173">
        <w:tc>
          <w:tcPr>
            <w:tcW w:w="800" w:type="dxa"/>
            <w:shd w:val="solid" w:color="FFFFFF" w:fill="auto"/>
          </w:tcPr>
          <w:p w14:paraId="3F3AEA8E" w14:textId="77777777" w:rsidR="0020150A" w:rsidRDefault="0020150A" w:rsidP="004671E1">
            <w:pPr>
              <w:pStyle w:val="TAL"/>
            </w:pPr>
            <w:r>
              <w:t>2020-09</w:t>
            </w:r>
          </w:p>
        </w:tc>
        <w:tc>
          <w:tcPr>
            <w:tcW w:w="901" w:type="dxa"/>
            <w:shd w:val="solid" w:color="FFFFFF" w:fill="auto"/>
          </w:tcPr>
          <w:p w14:paraId="524527C5" w14:textId="77777777" w:rsidR="0020150A" w:rsidRDefault="0020150A" w:rsidP="004671E1">
            <w:pPr>
              <w:pStyle w:val="TAL"/>
            </w:pPr>
            <w:r>
              <w:t>SA#89E</w:t>
            </w:r>
          </w:p>
        </w:tc>
        <w:tc>
          <w:tcPr>
            <w:tcW w:w="993" w:type="dxa"/>
            <w:shd w:val="solid" w:color="FFFFFF" w:fill="auto"/>
          </w:tcPr>
          <w:p w14:paraId="421396C5" w14:textId="77777777" w:rsidR="0020150A" w:rsidRDefault="0020150A" w:rsidP="004671E1">
            <w:pPr>
              <w:pStyle w:val="TAL"/>
            </w:pPr>
            <w:r>
              <w:t>SP-200747</w:t>
            </w:r>
          </w:p>
        </w:tc>
        <w:tc>
          <w:tcPr>
            <w:tcW w:w="567" w:type="dxa"/>
            <w:shd w:val="solid" w:color="FFFFFF" w:fill="auto"/>
          </w:tcPr>
          <w:p w14:paraId="048BD41E" w14:textId="77777777" w:rsidR="0020150A" w:rsidRDefault="0020150A" w:rsidP="004671E1">
            <w:pPr>
              <w:pStyle w:val="TAL"/>
            </w:pPr>
            <w:r>
              <w:t>0244</w:t>
            </w:r>
          </w:p>
        </w:tc>
        <w:tc>
          <w:tcPr>
            <w:tcW w:w="425" w:type="dxa"/>
            <w:shd w:val="solid" w:color="FFFFFF" w:fill="auto"/>
          </w:tcPr>
          <w:p w14:paraId="0355407E" w14:textId="77777777" w:rsidR="0020150A" w:rsidRDefault="0020150A" w:rsidP="004671E1">
            <w:pPr>
              <w:pStyle w:val="TAL"/>
            </w:pPr>
            <w:r>
              <w:t>1</w:t>
            </w:r>
          </w:p>
        </w:tc>
        <w:tc>
          <w:tcPr>
            <w:tcW w:w="567" w:type="dxa"/>
            <w:shd w:val="solid" w:color="FFFFFF" w:fill="auto"/>
          </w:tcPr>
          <w:p w14:paraId="7897E116" w14:textId="77777777" w:rsidR="0020150A" w:rsidRDefault="0020150A" w:rsidP="004671E1">
            <w:pPr>
              <w:pStyle w:val="TAL"/>
            </w:pPr>
            <w:r>
              <w:t>B</w:t>
            </w:r>
          </w:p>
        </w:tc>
        <w:tc>
          <w:tcPr>
            <w:tcW w:w="4536" w:type="dxa"/>
            <w:shd w:val="solid" w:color="FFFFFF" w:fill="auto"/>
          </w:tcPr>
          <w:p w14:paraId="75A2F57D" w14:textId="77777777" w:rsidR="0020150A" w:rsidRDefault="0020150A" w:rsidP="004671E1">
            <w:pPr>
              <w:pStyle w:val="TAL"/>
              <w:rPr>
                <w:lang w:val="en-US" w:eastAsia="zh-CN"/>
              </w:rPr>
            </w:pPr>
            <w:r>
              <w:rPr>
                <w:lang w:val="en-US" w:eastAsia="zh-CN"/>
              </w:rPr>
              <w:t>Add PLMN granularity for UE throughput measurements</w:t>
            </w:r>
          </w:p>
        </w:tc>
        <w:tc>
          <w:tcPr>
            <w:tcW w:w="850" w:type="dxa"/>
            <w:shd w:val="solid" w:color="FFFFFF" w:fill="auto"/>
          </w:tcPr>
          <w:p w14:paraId="07B0ADEE" w14:textId="77777777" w:rsidR="0020150A" w:rsidRDefault="0020150A" w:rsidP="004671E1">
            <w:pPr>
              <w:pStyle w:val="TAL"/>
            </w:pPr>
            <w:r>
              <w:t>17.0.0</w:t>
            </w:r>
          </w:p>
        </w:tc>
      </w:tr>
      <w:tr w:rsidR="00EB4350" w:rsidRPr="00CC779D" w14:paraId="268BB5A7" w14:textId="77777777" w:rsidTr="009C1173">
        <w:tc>
          <w:tcPr>
            <w:tcW w:w="800" w:type="dxa"/>
            <w:shd w:val="solid" w:color="FFFFFF" w:fill="auto"/>
          </w:tcPr>
          <w:p w14:paraId="37155A72" w14:textId="77777777" w:rsidR="00EB4350" w:rsidRDefault="00EB4350" w:rsidP="004671E1">
            <w:pPr>
              <w:pStyle w:val="TAL"/>
            </w:pPr>
            <w:r>
              <w:t>2020-09</w:t>
            </w:r>
          </w:p>
        </w:tc>
        <w:tc>
          <w:tcPr>
            <w:tcW w:w="901" w:type="dxa"/>
            <w:shd w:val="solid" w:color="FFFFFF" w:fill="auto"/>
          </w:tcPr>
          <w:p w14:paraId="493B94D1" w14:textId="77777777" w:rsidR="00EB4350" w:rsidRDefault="00EB4350" w:rsidP="004671E1">
            <w:pPr>
              <w:pStyle w:val="TAL"/>
            </w:pPr>
            <w:r>
              <w:t>SA#89E</w:t>
            </w:r>
          </w:p>
        </w:tc>
        <w:tc>
          <w:tcPr>
            <w:tcW w:w="993" w:type="dxa"/>
            <w:shd w:val="solid" w:color="FFFFFF" w:fill="auto"/>
          </w:tcPr>
          <w:p w14:paraId="0DC8E1C2" w14:textId="77777777" w:rsidR="00EB4350" w:rsidRDefault="00EB4350" w:rsidP="004671E1">
            <w:pPr>
              <w:pStyle w:val="TAL"/>
            </w:pPr>
            <w:r>
              <w:t>SP-200747</w:t>
            </w:r>
          </w:p>
        </w:tc>
        <w:tc>
          <w:tcPr>
            <w:tcW w:w="567" w:type="dxa"/>
            <w:shd w:val="solid" w:color="FFFFFF" w:fill="auto"/>
          </w:tcPr>
          <w:p w14:paraId="6E897C0E" w14:textId="77777777" w:rsidR="00EB4350" w:rsidRDefault="00EB4350" w:rsidP="004671E1">
            <w:pPr>
              <w:pStyle w:val="TAL"/>
            </w:pPr>
            <w:r>
              <w:t>0245</w:t>
            </w:r>
          </w:p>
        </w:tc>
        <w:tc>
          <w:tcPr>
            <w:tcW w:w="425" w:type="dxa"/>
            <w:shd w:val="solid" w:color="FFFFFF" w:fill="auto"/>
          </w:tcPr>
          <w:p w14:paraId="2B692836" w14:textId="77777777" w:rsidR="00EB4350" w:rsidRDefault="00EB4350" w:rsidP="004671E1">
            <w:pPr>
              <w:pStyle w:val="TAL"/>
            </w:pPr>
            <w:r>
              <w:t>1</w:t>
            </w:r>
          </w:p>
        </w:tc>
        <w:tc>
          <w:tcPr>
            <w:tcW w:w="567" w:type="dxa"/>
            <w:shd w:val="solid" w:color="FFFFFF" w:fill="auto"/>
          </w:tcPr>
          <w:p w14:paraId="7C3874A8" w14:textId="77777777" w:rsidR="00EB4350" w:rsidRDefault="00EB4350" w:rsidP="004671E1">
            <w:pPr>
              <w:pStyle w:val="TAL"/>
            </w:pPr>
            <w:r>
              <w:t>B</w:t>
            </w:r>
          </w:p>
        </w:tc>
        <w:tc>
          <w:tcPr>
            <w:tcW w:w="4536" w:type="dxa"/>
            <w:shd w:val="solid" w:color="FFFFFF" w:fill="auto"/>
          </w:tcPr>
          <w:p w14:paraId="1CE05775" w14:textId="77777777" w:rsidR="00EB4350" w:rsidRDefault="00EB4350" w:rsidP="004671E1">
            <w:pPr>
              <w:pStyle w:val="TAL"/>
              <w:rPr>
                <w:lang w:val="en-US" w:eastAsia="zh-CN"/>
              </w:rPr>
            </w:pPr>
            <w:r>
              <w:rPr>
                <w:lang w:val="en-US" w:eastAsia="zh-CN"/>
              </w:rPr>
              <w:t>Add RRC establishment failure measurements</w:t>
            </w:r>
          </w:p>
        </w:tc>
        <w:tc>
          <w:tcPr>
            <w:tcW w:w="850" w:type="dxa"/>
            <w:shd w:val="solid" w:color="FFFFFF" w:fill="auto"/>
          </w:tcPr>
          <w:p w14:paraId="6587D1E2" w14:textId="77777777" w:rsidR="00EB4350" w:rsidRDefault="00EB4350" w:rsidP="004671E1">
            <w:pPr>
              <w:pStyle w:val="TAL"/>
            </w:pPr>
            <w:r>
              <w:t>17.0.0</w:t>
            </w:r>
          </w:p>
        </w:tc>
      </w:tr>
      <w:tr w:rsidR="003107B5" w:rsidRPr="00CC779D" w14:paraId="1ACF145F" w14:textId="77777777" w:rsidTr="009C1173">
        <w:tc>
          <w:tcPr>
            <w:tcW w:w="800" w:type="dxa"/>
            <w:shd w:val="solid" w:color="FFFFFF" w:fill="auto"/>
          </w:tcPr>
          <w:p w14:paraId="58C48662" w14:textId="77777777" w:rsidR="003107B5" w:rsidRDefault="003107B5" w:rsidP="004671E1">
            <w:pPr>
              <w:pStyle w:val="TAL"/>
            </w:pPr>
            <w:r>
              <w:t>2020-09</w:t>
            </w:r>
          </w:p>
        </w:tc>
        <w:tc>
          <w:tcPr>
            <w:tcW w:w="901" w:type="dxa"/>
            <w:shd w:val="solid" w:color="FFFFFF" w:fill="auto"/>
          </w:tcPr>
          <w:p w14:paraId="066438B8" w14:textId="77777777" w:rsidR="003107B5" w:rsidRDefault="003107B5" w:rsidP="004671E1">
            <w:pPr>
              <w:pStyle w:val="TAL"/>
            </w:pPr>
            <w:r>
              <w:t>SA#89E</w:t>
            </w:r>
          </w:p>
        </w:tc>
        <w:tc>
          <w:tcPr>
            <w:tcW w:w="993" w:type="dxa"/>
            <w:shd w:val="solid" w:color="FFFFFF" w:fill="auto"/>
          </w:tcPr>
          <w:p w14:paraId="4DE09986" w14:textId="77777777" w:rsidR="003107B5" w:rsidRDefault="003107B5" w:rsidP="004671E1">
            <w:pPr>
              <w:pStyle w:val="TAL"/>
            </w:pPr>
            <w:r>
              <w:t>SP-200747</w:t>
            </w:r>
          </w:p>
        </w:tc>
        <w:tc>
          <w:tcPr>
            <w:tcW w:w="567" w:type="dxa"/>
            <w:shd w:val="solid" w:color="FFFFFF" w:fill="auto"/>
          </w:tcPr>
          <w:p w14:paraId="3C6E89BD" w14:textId="77777777" w:rsidR="003107B5" w:rsidRDefault="003107B5" w:rsidP="004671E1">
            <w:pPr>
              <w:pStyle w:val="TAL"/>
            </w:pPr>
            <w:r>
              <w:t>0249</w:t>
            </w:r>
          </w:p>
        </w:tc>
        <w:tc>
          <w:tcPr>
            <w:tcW w:w="425" w:type="dxa"/>
            <w:shd w:val="solid" w:color="FFFFFF" w:fill="auto"/>
          </w:tcPr>
          <w:p w14:paraId="77A6EC40" w14:textId="77777777" w:rsidR="003107B5" w:rsidRDefault="003107B5" w:rsidP="004671E1">
            <w:pPr>
              <w:pStyle w:val="TAL"/>
            </w:pPr>
            <w:r>
              <w:t>-</w:t>
            </w:r>
          </w:p>
        </w:tc>
        <w:tc>
          <w:tcPr>
            <w:tcW w:w="567" w:type="dxa"/>
            <w:shd w:val="solid" w:color="FFFFFF" w:fill="auto"/>
          </w:tcPr>
          <w:p w14:paraId="59C25639" w14:textId="77777777" w:rsidR="003107B5" w:rsidRDefault="003107B5" w:rsidP="004671E1">
            <w:pPr>
              <w:pStyle w:val="TAL"/>
            </w:pPr>
            <w:r>
              <w:t>B</w:t>
            </w:r>
          </w:p>
        </w:tc>
        <w:tc>
          <w:tcPr>
            <w:tcW w:w="4536" w:type="dxa"/>
            <w:shd w:val="solid" w:color="FFFFFF" w:fill="auto"/>
          </w:tcPr>
          <w:p w14:paraId="0F72B608" w14:textId="77777777" w:rsidR="003107B5" w:rsidRDefault="003107B5" w:rsidP="004671E1">
            <w:pPr>
              <w:pStyle w:val="TAL"/>
              <w:rPr>
                <w:lang w:val="en-US" w:eastAsia="zh-CN"/>
              </w:rPr>
            </w:pPr>
            <w:r>
              <w:rPr>
                <w:lang w:val="en-US" w:eastAsia="zh-CN"/>
              </w:rPr>
              <w:t>Add measurements on network slice selection</w:t>
            </w:r>
          </w:p>
        </w:tc>
        <w:tc>
          <w:tcPr>
            <w:tcW w:w="850" w:type="dxa"/>
            <w:shd w:val="solid" w:color="FFFFFF" w:fill="auto"/>
          </w:tcPr>
          <w:p w14:paraId="3EBE04E8" w14:textId="77777777" w:rsidR="003107B5" w:rsidRDefault="003107B5" w:rsidP="004671E1">
            <w:pPr>
              <w:pStyle w:val="TAL"/>
            </w:pPr>
            <w:r>
              <w:t>17.0.0</w:t>
            </w:r>
          </w:p>
        </w:tc>
      </w:tr>
      <w:tr w:rsidR="00AD2CA1" w:rsidRPr="00CC779D" w14:paraId="1F99F5F8" w14:textId="77777777" w:rsidTr="009C1173">
        <w:tc>
          <w:tcPr>
            <w:tcW w:w="800" w:type="dxa"/>
            <w:shd w:val="solid" w:color="FFFFFF" w:fill="auto"/>
          </w:tcPr>
          <w:p w14:paraId="154D3D0F" w14:textId="77777777" w:rsidR="00AD2CA1" w:rsidRDefault="00AD2CA1" w:rsidP="004671E1">
            <w:pPr>
              <w:pStyle w:val="TAL"/>
            </w:pPr>
            <w:r>
              <w:t>2020-09</w:t>
            </w:r>
          </w:p>
        </w:tc>
        <w:tc>
          <w:tcPr>
            <w:tcW w:w="901" w:type="dxa"/>
            <w:shd w:val="solid" w:color="FFFFFF" w:fill="auto"/>
          </w:tcPr>
          <w:p w14:paraId="4F2C12EF" w14:textId="77777777" w:rsidR="00AD2CA1" w:rsidRDefault="00AD2CA1" w:rsidP="004671E1">
            <w:pPr>
              <w:pStyle w:val="TAL"/>
            </w:pPr>
            <w:r>
              <w:t>SA#89E</w:t>
            </w:r>
          </w:p>
        </w:tc>
        <w:tc>
          <w:tcPr>
            <w:tcW w:w="993" w:type="dxa"/>
            <w:shd w:val="solid" w:color="FFFFFF" w:fill="auto"/>
          </w:tcPr>
          <w:p w14:paraId="68DF3449" w14:textId="77777777" w:rsidR="00AD2CA1" w:rsidRDefault="00AD2CA1" w:rsidP="004671E1">
            <w:pPr>
              <w:pStyle w:val="TAL"/>
            </w:pPr>
            <w:r>
              <w:t>SP-200747</w:t>
            </w:r>
          </w:p>
        </w:tc>
        <w:tc>
          <w:tcPr>
            <w:tcW w:w="567" w:type="dxa"/>
            <w:shd w:val="solid" w:color="FFFFFF" w:fill="auto"/>
          </w:tcPr>
          <w:p w14:paraId="55E5D013" w14:textId="77777777" w:rsidR="00AD2CA1" w:rsidRDefault="00AD2CA1" w:rsidP="004671E1">
            <w:pPr>
              <w:pStyle w:val="TAL"/>
            </w:pPr>
            <w:r>
              <w:t>0250</w:t>
            </w:r>
          </w:p>
        </w:tc>
        <w:tc>
          <w:tcPr>
            <w:tcW w:w="425" w:type="dxa"/>
            <w:shd w:val="solid" w:color="FFFFFF" w:fill="auto"/>
          </w:tcPr>
          <w:p w14:paraId="6C6C56E5" w14:textId="77777777" w:rsidR="00AD2CA1" w:rsidRDefault="00AD2CA1" w:rsidP="004671E1">
            <w:pPr>
              <w:pStyle w:val="TAL"/>
            </w:pPr>
            <w:r>
              <w:t>-</w:t>
            </w:r>
          </w:p>
        </w:tc>
        <w:tc>
          <w:tcPr>
            <w:tcW w:w="567" w:type="dxa"/>
            <w:shd w:val="solid" w:color="FFFFFF" w:fill="auto"/>
          </w:tcPr>
          <w:p w14:paraId="134E81E9" w14:textId="77777777" w:rsidR="00AD2CA1" w:rsidRDefault="00AD2CA1" w:rsidP="004671E1">
            <w:pPr>
              <w:pStyle w:val="TAL"/>
            </w:pPr>
            <w:r>
              <w:t>B</w:t>
            </w:r>
          </w:p>
        </w:tc>
        <w:tc>
          <w:tcPr>
            <w:tcW w:w="4536" w:type="dxa"/>
            <w:shd w:val="solid" w:color="FFFFFF" w:fill="auto"/>
          </w:tcPr>
          <w:p w14:paraId="45DA7EB8" w14:textId="77777777" w:rsidR="00AD2CA1" w:rsidRDefault="00AD2CA1" w:rsidP="007D1B39">
            <w:pPr>
              <w:pStyle w:val="TAL"/>
              <w:rPr>
                <w:lang w:val="en-US" w:eastAsia="zh-CN"/>
              </w:rPr>
            </w:pPr>
            <w:r>
              <w:rPr>
                <w:lang w:val="en-US" w:eastAsia="zh-CN"/>
              </w:rPr>
              <w:t>Add measurements on NSSAI availability service</w:t>
            </w:r>
          </w:p>
        </w:tc>
        <w:tc>
          <w:tcPr>
            <w:tcW w:w="850" w:type="dxa"/>
            <w:shd w:val="solid" w:color="FFFFFF" w:fill="auto"/>
          </w:tcPr>
          <w:p w14:paraId="6A3C1FB9" w14:textId="77777777" w:rsidR="00AD2CA1" w:rsidRDefault="00AD2CA1" w:rsidP="004671E1">
            <w:pPr>
              <w:pStyle w:val="TAL"/>
            </w:pPr>
            <w:r>
              <w:t>17.0.0</w:t>
            </w:r>
          </w:p>
        </w:tc>
      </w:tr>
      <w:tr w:rsidR="00EB3C95" w:rsidRPr="00CC779D" w14:paraId="01ADFB38" w14:textId="77777777" w:rsidTr="009C1173">
        <w:tc>
          <w:tcPr>
            <w:tcW w:w="800" w:type="dxa"/>
            <w:shd w:val="solid" w:color="FFFFFF" w:fill="auto"/>
          </w:tcPr>
          <w:p w14:paraId="707DE4F0" w14:textId="77777777" w:rsidR="00EB3C95" w:rsidRDefault="00EB3C95" w:rsidP="004671E1">
            <w:pPr>
              <w:pStyle w:val="TAL"/>
            </w:pPr>
            <w:r>
              <w:t>2020-09</w:t>
            </w:r>
          </w:p>
        </w:tc>
        <w:tc>
          <w:tcPr>
            <w:tcW w:w="901" w:type="dxa"/>
            <w:shd w:val="solid" w:color="FFFFFF" w:fill="auto"/>
          </w:tcPr>
          <w:p w14:paraId="28C4ADB8" w14:textId="77777777" w:rsidR="00EB3C95" w:rsidRDefault="00EB3C95" w:rsidP="004671E1">
            <w:pPr>
              <w:pStyle w:val="TAL"/>
            </w:pPr>
            <w:r>
              <w:t>SA#89E</w:t>
            </w:r>
          </w:p>
        </w:tc>
        <w:tc>
          <w:tcPr>
            <w:tcW w:w="993" w:type="dxa"/>
            <w:shd w:val="solid" w:color="FFFFFF" w:fill="auto"/>
          </w:tcPr>
          <w:p w14:paraId="1C49404A" w14:textId="77777777" w:rsidR="00EB3C95" w:rsidRDefault="00BA6166" w:rsidP="004671E1">
            <w:pPr>
              <w:pStyle w:val="TAL"/>
            </w:pPr>
            <w:r>
              <w:t>SP-200747</w:t>
            </w:r>
          </w:p>
        </w:tc>
        <w:tc>
          <w:tcPr>
            <w:tcW w:w="567" w:type="dxa"/>
            <w:shd w:val="solid" w:color="FFFFFF" w:fill="auto"/>
          </w:tcPr>
          <w:p w14:paraId="4134258F" w14:textId="77777777" w:rsidR="00EB3C95" w:rsidRDefault="00EB3C95" w:rsidP="004671E1">
            <w:pPr>
              <w:pStyle w:val="TAL"/>
            </w:pPr>
            <w:r>
              <w:t>0255</w:t>
            </w:r>
          </w:p>
        </w:tc>
        <w:tc>
          <w:tcPr>
            <w:tcW w:w="425" w:type="dxa"/>
            <w:shd w:val="solid" w:color="FFFFFF" w:fill="auto"/>
          </w:tcPr>
          <w:p w14:paraId="0891AE27" w14:textId="77777777" w:rsidR="00EB3C95" w:rsidRDefault="00EB3C95" w:rsidP="004671E1">
            <w:pPr>
              <w:pStyle w:val="TAL"/>
            </w:pPr>
            <w:r>
              <w:t>1</w:t>
            </w:r>
          </w:p>
        </w:tc>
        <w:tc>
          <w:tcPr>
            <w:tcW w:w="567" w:type="dxa"/>
            <w:shd w:val="solid" w:color="FFFFFF" w:fill="auto"/>
          </w:tcPr>
          <w:p w14:paraId="57D2C16B" w14:textId="77777777" w:rsidR="00EB3C95" w:rsidRDefault="00EB3C95" w:rsidP="004671E1">
            <w:pPr>
              <w:pStyle w:val="TAL"/>
            </w:pPr>
            <w:r>
              <w:t>B</w:t>
            </w:r>
          </w:p>
        </w:tc>
        <w:tc>
          <w:tcPr>
            <w:tcW w:w="4536" w:type="dxa"/>
            <w:shd w:val="solid" w:color="FFFFFF" w:fill="auto"/>
          </w:tcPr>
          <w:p w14:paraId="4B530900" w14:textId="77777777" w:rsidR="00EB3C95" w:rsidRDefault="00EB3C95" w:rsidP="004671E1">
            <w:pPr>
              <w:pStyle w:val="TAL"/>
              <w:rPr>
                <w:lang w:val="en-US" w:eastAsia="zh-CN"/>
              </w:rPr>
            </w:pPr>
            <w:r>
              <w:rPr>
                <w:lang w:val="en-US" w:eastAsia="zh-CN"/>
              </w:rPr>
              <w:t>ADD EPS fallback handover related Measurement</w:t>
            </w:r>
          </w:p>
        </w:tc>
        <w:tc>
          <w:tcPr>
            <w:tcW w:w="850" w:type="dxa"/>
            <w:shd w:val="solid" w:color="FFFFFF" w:fill="auto"/>
          </w:tcPr>
          <w:p w14:paraId="4B8D2AC1" w14:textId="77777777" w:rsidR="00EB3C95" w:rsidRDefault="00EB3C95" w:rsidP="004671E1">
            <w:pPr>
              <w:pStyle w:val="TAL"/>
            </w:pPr>
            <w:r>
              <w:t>17.0.0</w:t>
            </w:r>
          </w:p>
        </w:tc>
      </w:tr>
      <w:tr w:rsidR="00C92911" w:rsidRPr="00CC779D" w14:paraId="5C8A15DC" w14:textId="77777777" w:rsidTr="009C1173">
        <w:tc>
          <w:tcPr>
            <w:tcW w:w="800" w:type="dxa"/>
            <w:shd w:val="solid" w:color="FFFFFF" w:fill="auto"/>
          </w:tcPr>
          <w:p w14:paraId="0A8B434D" w14:textId="77777777" w:rsidR="00C92911" w:rsidRDefault="00C92911" w:rsidP="004671E1">
            <w:pPr>
              <w:pStyle w:val="TAL"/>
            </w:pPr>
            <w:r>
              <w:t>2020-09</w:t>
            </w:r>
          </w:p>
        </w:tc>
        <w:tc>
          <w:tcPr>
            <w:tcW w:w="901" w:type="dxa"/>
            <w:shd w:val="solid" w:color="FFFFFF" w:fill="auto"/>
          </w:tcPr>
          <w:p w14:paraId="1BA19E0B" w14:textId="77777777" w:rsidR="00C92911" w:rsidRDefault="00C92911" w:rsidP="004671E1">
            <w:pPr>
              <w:pStyle w:val="TAL"/>
            </w:pPr>
            <w:r>
              <w:t>SA#89E</w:t>
            </w:r>
          </w:p>
        </w:tc>
        <w:tc>
          <w:tcPr>
            <w:tcW w:w="993" w:type="dxa"/>
            <w:shd w:val="solid" w:color="FFFFFF" w:fill="auto"/>
          </w:tcPr>
          <w:p w14:paraId="2238D7E4" w14:textId="77777777" w:rsidR="00C92911" w:rsidRDefault="00C92911" w:rsidP="004671E1">
            <w:pPr>
              <w:pStyle w:val="TAL"/>
            </w:pPr>
            <w:r>
              <w:t>SP-200747</w:t>
            </w:r>
          </w:p>
        </w:tc>
        <w:tc>
          <w:tcPr>
            <w:tcW w:w="567" w:type="dxa"/>
            <w:shd w:val="solid" w:color="FFFFFF" w:fill="auto"/>
          </w:tcPr>
          <w:p w14:paraId="79BF107E" w14:textId="77777777" w:rsidR="00C92911" w:rsidRDefault="00C92911" w:rsidP="004671E1">
            <w:pPr>
              <w:pStyle w:val="TAL"/>
            </w:pPr>
            <w:r>
              <w:t>0256</w:t>
            </w:r>
          </w:p>
        </w:tc>
        <w:tc>
          <w:tcPr>
            <w:tcW w:w="425" w:type="dxa"/>
            <w:shd w:val="solid" w:color="FFFFFF" w:fill="auto"/>
          </w:tcPr>
          <w:p w14:paraId="31E89EFC" w14:textId="77777777" w:rsidR="00C92911" w:rsidRDefault="00C92911" w:rsidP="004671E1">
            <w:pPr>
              <w:pStyle w:val="TAL"/>
            </w:pPr>
            <w:r>
              <w:t>1</w:t>
            </w:r>
          </w:p>
        </w:tc>
        <w:tc>
          <w:tcPr>
            <w:tcW w:w="567" w:type="dxa"/>
            <w:shd w:val="solid" w:color="FFFFFF" w:fill="auto"/>
          </w:tcPr>
          <w:p w14:paraId="4427E650" w14:textId="77777777" w:rsidR="00C92911" w:rsidRDefault="00C92911" w:rsidP="004671E1">
            <w:pPr>
              <w:pStyle w:val="TAL"/>
            </w:pPr>
            <w:r>
              <w:t>B</w:t>
            </w:r>
          </w:p>
        </w:tc>
        <w:tc>
          <w:tcPr>
            <w:tcW w:w="4536" w:type="dxa"/>
            <w:shd w:val="solid" w:color="FFFFFF" w:fill="auto"/>
          </w:tcPr>
          <w:p w14:paraId="49BB70D1" w14:textId="77777777" w:rsidR="00C92911" w:rsidRDefault="00C92911" w:rsidP="004671E1">
            <w:pPr>
              <w:pStyle w:val="TAL"/>
              <w:rPr>
                <w:lang w:val="en-US" w:eastAsia="zh-CN"/>
              </w:rPr>
            </w:pPr>
            <w:r>
              <w:rPr>
                <w:lang w:val="en-US" w:eastAsia="zh-CN"/>
              </w:rPr>
              <w:t>Add incoming and outgoing GTP data packet loss TEID</w:t>
            </w:r>
          </w:p>
        </w:tc>
        <w:tc>
          <w:tcPr>
            <w:tcW w:w="850" w:type="dxa"/>
            <w:shd w:val="solid" w:color="FFFFFF" w:fill="auto"/>
          </w:tcPr>
          <w:p w14:paraId="36E3CF07" w14:textId="77777777" w:rsidR="00C92911" w:rsidRDefault="00C92911" w:rsidP="004671E1">
            <w:pPr>
              <w:pStyle w:val="TAL"/>
            </w:pPr>
            <w:r>
              <w:t>17.0.0</w:t>
            </w:r>
          </w:p>
        </w:tc>
      </w:tr>
      <w:tr w:rsidR="00676BD3" w:rsidRPr="00CC779D" w14:paraId="39FA5F2F" w14:textId="77777777" w:rsidTr="009C1173">
        <w:tc>
          <w:tcPr>
            <w:tcW w:w="800" w:type="dxa"/>
            <w:shd w:val="solid" w:color="FFFFFF" w:fill="auto"/>
          </w:tcPr>
          <w:p w14:paraId="38757C5A" w14:textId="77777777" w:rsidR="00676BD3" w:rsidRDefault="00676BD3" w:rsidP="004671E1">
            <w:pPr>
              <w:pStyle w:val="TAL"/>
            </w:pPr>
            <w:r>
              <w:t>2020-09</w:t>
            </w:r>
          </w:p>
        </w:tc>
        <w:tc>
          <w:tcPr>
            <w:tcW w:w="901" w:type="dxa"/>
            <w:shd w:val="solid" w:color="FFFFFF" w:fill="auto"/>
          </w:tcPr>
          <w:p w14:paraId="0E3063F6" w14:textId="77777777" w:rsidR="00676BD3" w:rsidRDefault="00676BD3" w:rsidP="004671E1">
            <w:pPr>
              <w:pStyle w:val="TAL"/>
            </w:pPr>
            <w:r>
              <w:t>SA#89E</w:t>
            </w:r>
          </w:p>
        </w:tc>
        <w:tc>
          <w:tcPr>
            <w:tcW w:w="993" w:type="dxa"/>
            <w:shd w:val="solid" w:color="FFFFFF" w:fill="auto"/>
          </w:tcPr>
          <w:p w14:paraId="717790FB" w14:textId="77777777" w:rsidR="00676BD3" w:rsidRDefault="00676BD3" w:rsidP="004671E1">
            <w:pPr>
              <w:pStyle w:val="TAL"/>
            </w:pPr>
            <w:r>
              <w:t>SP-200747</w:t>
            </w:r>
          </w:p>
        </w:tc>
        <w:tc>
          <w:tcPr>
            <w:tcW w:w="567" w:type="dxa"/>
            <w:shd w:val="solid" w:color="FFFFFF" w:fill="auto"/>
          </w:tcPr>
          <w:p w14:paraId="1301EB5E" w14:textId="77777777" w:rsidR="00676BD3" w:rsidRDefault="00676BD3" w:rsidP="004671E1">
            <w:pPr>
              <w:pStyle w:val="TAL"/>
            </w:pPr>
            <w:r>
              <w:t>0257</w:t>
            </w:r>
          </w:p>
        </w:tc>
        <w:tc>
          <w:tcPr>
            <w:tcW w:w="425" w:type="dxa"/>
            <w:shd w:val="solid" w:color="FFFFFF" w:fill="auto"/>
          </w:tcPr>
          <w:p w14:paraId="4BAF2421" w14:textId="77777777" w:rsidR="00676BD3" w:rsidRDefault="00676BD3" w:rsidP="004671E1">
            <w:pPr>
              <w:pStyle w:val="TAL"/>
            </w:pPr>
            <w:r>
              <w:t>1</w:t>
            </w:r>
          </w:p>
        </w:tc>
        <w:tc>
          <w:tcPr>
            <w:tcW w:w="567" w:type="dxa"/>
            <w:shd w:val="solid" w:color="FFFFFF" w:fill="auto"/>
          </w:tcPr>
          <w:p w14:paraId="1909DB8F" w14:textId="77777777" w:rsidR="00676BD3" w:rsidRDefault="00676BD3" w:rsidP="004671E1">
            <w:pPr>
              <w:pStyle w:val="TAL"/>
            </w:pPr>
            <w:r>
              <w:t>B</w:t>
            </w:r>
          </w:p>
        </w:tc>
        <w:tc>
          <w:tcPr>
            <w:tcW w:w="4536" w:type="dxa"/>
            <w:shd w:val="solid" w:color="FFFFFF" w:fill="auto"/>
          </w:tcPr>
          <w:p w14:paraId="2A38C110" w14:textId="77777777" w:rsidR="00676BD3" w:rsidRDefault="00676BD3" w:rsidP="004671E1">
            <w:pPr>
              <w:pStyle w:val="TAL"/>
              <w:rPr>
                <w:lang w:val="en-US" w:eastAsia="zh-CN"/>
              </w:rPr>
            </w:pPr>
            <w:r>
              <w:rPr>
                <w:lang w:val="en-US" w:eastAsia="zh-CN"/>
              </w:rPr>
              <w:t>ADD EPS fallback redirection related Measurement</w:t>
            </w:r>
          </w:p>
        </w:tc>
        <w:tc>
          <w:tcPr>
            <w:tcW w:w="850" w:type="dxa"/>
            <w:shd w:val="solid" w:color="FFFFFF" w:fill="auto"/>
          </w:tcPr>
          <w:p w14:paraId="5E533A8F" w14:textId="77777777" w:rsidR="00676BD3" w:rsidRDefault="00676BD3" w:rsidP="004671E1">
            <w:pPr>
              <w:pStyle w:val="TAL"/>
            </w:pPr>
            <w:r>
              <w:t>17.0.0</w:t>
            </w:r>
          </w:p>
        </w:tc>
      </w:tr>
      <w:tr w:rsidR="00207AC6" w:rsidRPr="00CC779D" w14:paraId="6C4F55C7" w14:textId="77777777" w:rsidTr="009C1173">
        <w:tc>
          <w:tcPr>
            <w:tcW w:w="800" w:type="dxa"/>
            <w:shd w:val="solid" w:color="FFFFFF" w:fill="auto"/>
          </w:tcPr>
          <w:p w14:paraId="552262BE" w14:textId="77777777" w:rsidR="00207AC6" w:rsidRDefault="00207AC6" w:rsidP="004671E1">
            <w:pPr>
              <w:pStyle w:val="TAL"/>
            </w:pPr>
            <w:r>
              <w:t>2020-09</w:t>
            </w:r>
          </w:p>
        </w:tc>
        <w:tc>
          <w:tcPr>
            <w:tcW w:w="901" w:type="dxa"/>
            <w:shd w:val="solid" w:color="FFFFFF" w:fill="auto"/>
          </w:tcPr>
          <w:p w14:paraId="2332F69B" w14:textId="77777777" w:rsidR="00207AC6" w:rsidRDefault="00207AC6" w:rsidP="004671E1">
            <w:pPr>
              <w:pStyle w:val="TAL"/>
            </w:pPr>
            <w:r>
              <w:t>SA#89E</w:t>
            </w:r>
          </w:p>
        </w:tc>
        <w:tc>
          <w:tcPr>
            <w:tcW w:w="993" w:type="dxa"/>
            <w:shd w:val="solid" w:color="FFFFFF" w:fill="auto"/>
          </w:tcPr>
          <w:p w14:paraId="752B5B24" w14:textId="77777777" w:rsidR="00207AC6" w:rsidRDefault="00207AC6" w:rsidP="004671E1">
            <w:pPr>
              <w:pStyle w:val="TAL"/>
            </w:pPr>
            <w:r>
              <w:t>SP-200747</w:t>
            </w:r>
          </w:p>
        </w:tc>
        <w:tc>
          <w:tcPr>
            <w:tcW w:w="567" w:type="dxa"/>
            <w:shd w:val="solid" w:color="FFFFFF" w:fill="auto"/>
          </w:tcPr>
          <w:p w14:paraId="1B54752F" w14:textId="77777777" w:rsidR="00207AC6" w:rsidRDefault="00207AC6" w:rsidP="004671E1">
            <w:pPr>
              <w:pStyle w:val="TAL"/>
            </w:pPr>
            <w:r>
              <w:t>0258</w:t>
            </w:r>
          </w:p>
        </w:tc>
        <w:tc>
          <w:tcPr>
            <w:tcW w:w="425" w:type="dxa"/>
            <w:shd w:val="solid" w:color="FFFFFF" w:fill="auto"/>
          </w:tcPr>
          <w:p w14:paraId="12203E5B" w14:textId="77777777" w:rsidR="00207AC6" w:rsidRDefault="00207AC6" w:rsidP="004671E1">
            <w:pPr>
              <w:pStyle w:val="TAL"/>
            </w:pPr>
            <w:r>
              <w:t>1</w:t>
            </w:r>
          </w:p>
        </w:tc>
        <w:tc>
          <w:tcPr>
            <w:tcW w:w="567" w:type="dxa"/>
            <w:shd w:val="solid" w:color="FFFFFF" w:fill="auto"/>
          </w:tcPr>
          <w:p w14:paraId="7A04D7F6" w14:textId="77777777" w:rsidR="00207AC6" w:rsidRDefault="00207AC6" w:rsidP="004671E1">
            <w:pPr>
              <w:pStyle w:val="TAL"/>
            </w:pPr>
            <w:r>
              <w:t>B</w:t>
            </w:r>
          </w:p>
        </w:tc>
        <w:tc>
          <w:tcPr>
            <w:tcW w:w="4536" w:type="dxa"/>
            <w:shd w:val="solid" w:color="FFFFFF" w:fill="auto"/>
          </w:tcPr>
          <w:p w14:paraId="26DDED55" w14:textId="77777777" w:rsidR="00207AC6" w:rsidRDefault="00207AC6" w:rsidP="004671E1">
            <w:pPr>
              <w:pStyle w:val="TAL"/>
              <w:rPr>
                <w:lang w:val="en-US" w:eastAsia="zh-CN"/>
              </w:rPr>
            </w:pPr>
            <w:r>
              <w:rPr>
                <w:lang w:val="en-US" w:eastAsia="zh-CN"/>
              </w:rPr>
              <w:t>Add EPS fallback handover mean time measurement</w:t>
            </w:r>
          </w:p>
        </w:tc>
        <w:tc>
          <w:tcPr>
            <w:tcW w:w="850" w:type="dxa"/>
            <w:shd w:val="solid" w:color="FFFFFF" w:fill="auto"/>
          </w:tcPr>
          <w:p w14:paraId="2AE69E30" w14:textId="77777777" w:rsidR="00207AC6" w:rsidRDefault="00207AC6" w:rsidP="004671E1">
            <w:pPr>
              <w:pStyle w:val="TAL"/>
            </w:pPr>
            <w:r>
              <w:t>17.0.0</w:t>
            </w:r>
          </w:p>
        </w:tc>
      </w:tr>
      <w:tr w:rsidR="0051468E" w:rsidRPr="00CC779D" w14:paraId="480E2E29" w14:textId="77777777" w:rsidTr="009C1173">
        <w:tc>
          <w:tcPr>
            <w:tcW w:w="800" w:type="dxa"/>
            <w:shd w:val="solid" w:color="FFFFFF" w:fill="auto"/>
          </w:tcPr>
          <w:p w14:paraId="3A9A91EE" w14:textId="77777777" w:rsidR="0051468E" w:rsidRDefault="0051468E" w:rsidP="004671E1">
            <w:pPr>
              <w:pStyle w:val="TAL"/>
            </w:pPr>
            <w:r>
              <w:t>2020-09</w:t>
            </w:r>
          </w:p>
        </w:tc>
        <w:tc>
          <w:tcPr>
            <w:tcW w:w="901" w:type="dxa"/>
            <w:shd w:val="solid" w:color="FFFFFF" w:fill="auto"/>
          </w:tcPr>
          <w:p w14:paraId="56DD1AD2" w14:textId="77777777" w:rsidR="0051468E" w:rsidRDefault="0051468E" w:rsidP="004671E1">
            <w:pPr>
              <w:pStyle w:val="TAL"/>
            </w:pPr>
            <w:r>
              <w:t>SA#89E</w:t>
            </w:r>
          </w:p>
        </w:tc>
        <w:tc>
          <w:tcPr>
            <w:tcW w:w="993" w:type="dxa"/>
            <w:shd w:val="solid" w:color="FFFFFF" w:fill="auto"/>
          </w:tcPr>
          <w:p w14:paraId="7B5ACF70" w14:textId="77777777" w:rsidR="0051468E" w:rsidRDefault="00744BD7" w:rsidP="004671E1">
            <w:pPr>
              <w:pStyle w:val="TAL"/>
            </w:pPr>
            <w:r>
              <w:t>SP-200747</w:t>
            </w:r>
          </w:p>
        </w:tc>
        <w:tc>
          <w:tcPr>
            <w:tcW w:w="567" w:type="dxa"/>
            <w:shd w:val="solid" w:color="FFFFFF" w:fill="auto"/>
          </w:tcPr>
          <w:p w14:paraId="65D50421" w14:textId="77777777" w:rsidR="0051468E" w:rsidRDefault="0051468E" w:rsidP="004671E1">
            <w:pPr>
              <w:pStyle w:val="TAL"/>
            </w:pPr>
            <w:r>
              <w:t>0259</w:t>
            </w:r>
          </w:p>
        </w:tc>
        <w:tc>
          <w:tcPr>
            <w:tcW w:w="425" w:type="dxa"/>
            <w:shd w:val="solid" w:color="FFFFFF" w:fill="auto"/>
          </w:tcPr>
          <w:p w14:paraId="380C5D5A" w14:textId="77777777" w:rsidR="0051468E" w:rsidRDefault="0051468E" w:rsidP="004671E1">
            <w:pPr>
              <w:pStyle w:val="TAL"/>
            </w:pPr>
            <w:r>
              <w:t>1</w:t>
            </w:r>
          </w:p>
        </w:tc>
        <w:tc>
          <w:tcPr>
            <w:tcW w:w="567" w:type="dxa"/>
            <w:shd w:val="solid" w:color="FFFFFF" w:fill="auto"/>
          </w:tcPr>
          <w:p w14:paraId="4D6606BC" w14:textId="77777777" w:rsidR="0051468E" w:rsidRDefault="0051468E" w:rsidP="004671E1">
            <w:pPr>
              <w:pStyle w:val="TAL"/>
            </w:pPr>
            <w:r>
              <w:t>B</w:t>
            </w:r>
          </w:p>
        </w:tc>
        <w:tc>
          <w:tcPr>
            <w:tcW w:w="4536" w:type="dxa"/>
            <w:shd w:val="solid" w:color="FFFFFF" w:fill="auto"/>
          </w:tcPr>
          <w:p w14:paraId="5E1D273F" w14:textId="77777777" w:rsidR="0051468E" w:rsidRDefault="0051468E" w:rsidP="004671E1">
            <w:pPr>
              <w:pStyle w:val="TAL"/>
              <w:rPr>
                <w:lang w:val="en-US" w:eastAsia="zh-CN"/>
              </w:rPr>
            </w:pPr>
            <w:r>
              <w:rPr>
                <w:lang w:val="en-US" w:eastAsia="zh-CN"/>
              </w:rPr>
              <w:t>Add measurements for RB distribution per layer of MU-MIMO</w:t>
            </w:r>
          </w:p>
        </w:tc>
        <w:tc>
          <w:tcPr>
            <w:tcW w:w="850" w:type="dxa"/>
            <w:shd w:val="solid" w:color="FFFFFF" w:fill="auto"/>
          </w:tcPr>
          <w:p w14:paraId="1F778AA2" w14:textId="77777777" w:rsidR="0051468E" w:rsidRDefault="0051468E" w:rsidP="004671E1">
            <w:pPr>
              <w:pStyle w:val="TAL"/>
            </w:pPr>
            <w:r>
              <w:t>17.0.0</w:t>
            </w:r>
          </w:p>
        </w:tc>
      </w:tr>
      <w:tr w:rsidR="00744BD7" w:rsidRPr="00CC779D" w14:paraId="3EC822D7" w14:textId="77777777" w:rsidTr="009C1173">
        <w:tc>
          <w:tcPr>
            <w:tcW w:w="800" w:type="dxa"/>
            <w:shd w:val="solid" w:color="FFFFFF" w:fill="auto"/>
          </w:tcPr>
          <w:p w14:paraId="630DB568" w14:textId="77777777" w:rsidR="00744BD7" w:rsidRDefault="00744BD7" w:rsidP="004671E1">
            <w:pPr>
              <w:pStyle w:val="TAL"/>
            </w:pPr>
            <w:r>
              <w:t>2020-09</w:t>
            </w:r>
          </w:p>
        </w:tc>
        <w:tc>
          <w:tcPr>
            <w:tcW w:w="901" w:type="dxa"/>
            <w:shd w:val="solid" w:color="FFFFFF" w:fill="auto"/>
          </w:tcPr>
          <w:p w14:paraId="1FF540CF" w14:textId="77777777" w:rsidR="00744BD7" w:rsidRDefault="00744BD7" w:rsidP="004671E1">
            <w:pPr>
              <w:pStyle w:val="TAL"/>
            </w:pPr>
            <w:r>
              <w:t>SA#89E</w:t>
            </w:r>
          </w:p>
        </w:tc>
        <w:tc>
          <w:tcPr>
            <w:tcW w:w="993" w:type="dxa"/>
            <w:shd w:val="solid" w:color="FFFFFF" w:fill="auto"/>
          </w:tcPr>
          <w:p w14:paraId="1EC3F980" w14:textId="77777777" w:rsidR="00744BD7" w:rsidRDefault="00744BD7" w:rsidP="004671E1">
            <w:pPr>
              <w:pStyle w:val="TAL"/>
            </w:pPr>
            <w:r>
              <w:t>SP-200747</w:t>
            </w:r>
          </w:p>
        </w:tc>
        <w:tc>
          <w:tcPr>
            <w:tcW w:w="567" w:type="dxa"/>
            <w:shd w:val="solid" w:color="FFFFFF" w:fill="auto"/>
          </w:tcPr>
          <w:p w14:paraId="5F477518" w14:textId="77777777" w:rsidR="00744BD7" w:rsidRDefault="00744BD7" w:rsidP="004671E1">
            <w:pPr>
              <w:pStyle w:val="TAL"/>
            </w:pPr>
            <w:r>
              <w:t>0260</w:t>
            </w:r>
          </w:p>
        </w:tc>
        <w:tc>
          <w:tcPr>
            <w:tcW w:w="425" w:type="dxa"/>
            <w:shd w:val="solid" w:color="FFFFFF" w:fill="auto"/>
          </w:tcPr>
          <w:p w14:paraId="53641281" w14:textId="77777777" w:rsidR="00744BD7" w:rsidRDefault="00744BD7" w:rsidP="004671E1">
            <w:pPr>
              <w:pStyle w:val="TAL"/>
            </w:pPr>
            <w:r>
              <w:t>-</w:t>
            </w:r>
          </w:p>
        </w:tc>
        <w:tc>
          <w:tcPr>
            <w:tcW w:w="567" w:type="dxa"/>
            <w:shd w:val="solid" w:color="FFFFFF" w:fill="auto"/>
          </w:tcPr>
          <w:p w14:paraId="4126B136" w14:textId="77777777" w:rsidR="00744BD7" w:rsidRDefault="00744BD7" w:rsidP="004671E1">
            <w:pPr>
              <w:pStyle w:val="TAL"/>
            </w:pPr>
            <w:r>
              <w:t>B</w:t>
            </w:r>
          </w:p>
        </w:tc>
        <w:tc>
          <w:tcPr>
            <w:tcW w:w="4536" w:type="dxa"/>
            <w:shd w:val="solid" w:color="FFFFFF" w:fill="auto"/>
          </w:tcPr>
          <w:p w14:paraId="04693000" w14:textId="77777777" w:rsidR="00744BD7" w:rsidRDefault="00744BD7" w:rsidP="004671E1">
            <w:pPr>
              <w:pStyle w:val="TAL"/>
              <w:rPr>
                <w:lang w:val="en-US" w:eastAsia="zh-CN"/>
              </w:rPr>
            </w:pPr>
            <w:r>
              <w:rPr>
                <w:lang w:val="en-US" w:eastAsia="zh-CN"/>
              </w:rPr>
              <w:t>Add UDM subscriber profile measurements</w:t>
            </w:r>
          </w:p>
        </w:tc>
        <w:tc>
          <w:tcPr>
            <w:tcW w:w="850" w:type="dxa"/>
            <w:shd w:val="solid" w:color="FFFFFF" w:fill="auto"/>
          </w:tcPr>
          <w:p w14:paraId="52631923" w14:textId="77777777" w:rsidR="00744BD7" w:rsidRDefault="00744BD7" w:rsidP="004671E1">
            <w:pPr>
              <w:pStyle w:val="TAL"/>
            </w:pPr>
            <w:r>
              <w:t>17.0.0</w:t>
            </w:r>
          </w:p>
        </w:tc>
      </w:tr>
      <w:tr w:rsidR="00C62A29" w:rsidRPr="00CC779D" w14:paraId="05F42936" w14:textId="77777777" w:rsidTr="009C1173">
        <w:tc>
          <w:tcPr>
            <w:tcW w:w="800" w:type="dxa"/>
            <w:shd w:val="solid" w:color="FFFFFF" w:fill="auto"/>
          </w:tcPr>
          <w:p w14:paraId="1EED64C1" w14:textId="77777777" w:rsidR="00C62A29" w:rsidRDefault="00C62A29" w:rsidP="004671E1">
            <w:pPr>
              <w:pStyle w:val="TAL"/>
            </w:pPr>
            <w:r>
              <w:t>2020-09</w:t>
            </w:r>
          </w:p>
        </w:tc>
        <w:tc>
          <w:tcPr>
            <w:tcW w:w="901" w:type="dxa"/>
            <w:shd w:val="solid" w:color="FFFFFF" w:fill="auto"/>
          </w:tcPr>
          <w:p w14:paraId="143F0101" w14:textId="77777777" w:rsidR="00C62A29" w:rsidRDefault="00C62A29" w:rsidP="004671E1">
            <w:pPr>
              <w:pStyle w:val="TAL"/>
            </w:pPr>
            <w:r>
              <w:t>SA#89E</w:t>
            </w:r>
          </w:p>
        </w:tc>
        <w:tc>
          <w:tcPr>
            <w:tcW w:w="993" w:type="dxa"/>
            <w:shd w:val="solid" w:color="FFFFFF" w:fill="auto"/>
          </w:tcPr>
          <w:p w14:paraId="50164261" w14:textId="77777777" w:rsidR="00C62A29" w:rsidRDefault="00C62A29" w:rsidP="004671E1">
            <w:pPr>
              <w:pStyle w:val="TAL"/>
            </w:pPr>
            <w:r>
              <w:t>SP-200747</w:t>
            </w:r>
          </w:p>
        </w:tc>
        <w:tc>
          <w:tcPr>
            <w:tcW w:w="567" w:type="dxa"/>
            <w:shd w:val="solid" w:color="FFFFFF" w:fill="auto"/>
          </w:tcPr>
          <w:p w14:paraId="00FD53DE" w14:textId="77777777" w:rsidR="00C62A29" w:rsidRDefault="00C62A29" w:rsidP="004671E1">
            <w:pPr>
              <w:pStyle w:val="TAL"/>
            </w:pPr>
            <w:r>
              <w:t>0261</w:t>
            </w:r>
          </w:p>
        </w:tc>
        <w:tc>
          <w:tcPr>
            <w:tcW w:w="425" w:type="dxa"/>
            <w:shd w:val="solid" w:color="FFFFFF" w:fill="auto"/>
          </w:tcPr>
          <w:p w14:paraId="118709D9" w14:textId="77777777" w:rsidR="00C62A29" w:rsidRDefault="00C62A29" w:rsidP="004671E1">
            <w:pPr>
              <w:pStyle w:val="TAL"/>
            </w:pPr>
            <w:r>
              <w:t>1</w:t>
            </w:r>
          </w:p>
        </w:tc>
        <w:tc>
          <w:tcPr>
            <w:tcW w:w="567" w:type="dxa"/>
            <w:shd w:val="solid" w:color="FFFFFF" w:fill="auto"/>
          </w:tcPr>
          <w:p w14:paraId="04918508" w14:textId="77777777" w:rsidR="00C62A29" w:rsidRDefault="00C62A29" w:rsidP="004671E1">
            <w:pPr>
              <w:pStyle w:val="TAL"/>
            </w:pPr>
            <w:r>
              <w:t>B</w:t>
            </w:r>
          </w:p>
        </w:tc>
        <w:tc>
          <w:tcPr>
            <w:tcW w:w="4536" w:type="dxa"/>
            <w:shd w:val="solid" w:color="FFFFFF" w:fill="auto"/>
          </w:tcPr>
          <w:p w14:paraId="5DA92F8D" w14:textId="77777777" w:rsidR="00C62A29" w:rsidRDefault="00C62A29" w:rsidP="004671E1">
            <w:pPr>
              <w:pStyle w:val="TAL"/>
              <w:rPr>
                <w:lang w:val="en-US" w:eastAsia="zh-CN"/>
              </w:rPr>
            </w:pPr>
            <w:r>
              <w:rPr>
                <w:lang w:val="en-US" w:eastAsia="zh-CN"/>
              </w:rPr>
              <w:t>Add MCS distribution measurement of MU-MIMO</w:t>
            </w:r>
          </w:p>
        </w:tc>
        <w:tc>
          <w:tcPr>
            <w:tcW w:w="850" w:type="dxa"/>
            <w:shd w:val="solid" w:color="FFFFFF" w:fill="auto"/>
          </w:tcPr>
          <w:p w14:paraId="3E9219CA" w14:textId="77777777" w:rsidR="00C62A29" w:rsidRDefault="00C62A29" w:rsidP="004671E1">
            <w:pPr>
              <w:pStyle w:val="TAL"/>
            </w:pPr>
            <w:r>
              <w:t>17.0.0</w:t>
            </w:r>
          </w:p>
        </w:tc>
      </w:tr>
      <w:tr w:rsidR="000C2B88" w:rsidRPr="00CC779D" w14:paraId="71951F4D" w14:textId="77777777" w:rsidTr="009C1173">
        <w:tc>
          <w:tcPr>
            <w:tcW w:w="800" w:type="dxa"/>
            <w:shd w:val="solid" w:color="FFFFFF" w:fill="auto"/>
          </w:tcPr>
          <w:p w14:paraId="02DDB365" w14:textId="77777777" w:rsidR="000C2B88" w:rsidRDefault="000C2B88" w:rsidP="004671E1">
            <w:pPr>
              <w:pStyle w:val="TAL"/>
            </w:pPr>
            <w:r>
              <w:t>2020-09</w:t>
            </w:r>
          </w:p>
        </w:tc>
        <w:tc>
          <w:tcPr>
            <w:tcW w:w="901" w:type="dxa"/>
            <w:shd w:val="solid" w:color="FFFFFF" w:fill="auto"/>
          </w:tcPr>
          <w:p w14:paraId="0E37D4B4" w14:textId="77777777" w:rsidR="000C2B88" w:rsidRDefault="000C2B88" w:rsidP="004671E1">
            <w:pPr>
              <w:pStyle w:val="TAL"/>
            </w:pPr>
            <w:r>
              <w:t>SA#89E</w:t>
            </w:r>
          </w:p>
        </w:tc>
        <w:tc>
          <w:tcPr>
            <w:tcW w:w="993" w:type="dxa"/>
            <w:shd w:val="solid" w:color="FFFFFF" w:fill="auto"/>
          </w:tcPr>
          <w:p w14:paraId="0EE7BAEA" w14:textId="77777777" w:rsidR="000C2B88" w:rsidRDefault="000C2B88" w:rsidP="004671E1">
            <w:pPr>
              <w:pStyle w:val="TAL"/>
            </w:pPr>
            <w:r>
              <w:t>SP-200747</w:t>
            </w:r>
          </w:p>
        </w:tc>
        <w:tc>
          <w:tcPr>
            <w:tcW w:w="567" w:type="dxa"/>
            <w:shd w:val="solid" w:color="FFFFFF" w:fill="auto"/>
          </w:tcPr>
          <w:p w14:paraId="6AFA4BFE" w14:textId="77777777" w:rsidR="000C2B88" w:rsidRDefault="000C2B88" w:rsidP="004671E1">
            <w:pPr>
              <w:pStyle w:val="TAL"/>
            </w:pPr>
            <w:r>
              <w:t>0263</w:t>
            </w:r>
          </w:p>
        </w:tc>
        <w:tc>
          <w:tcPr>
            <w:tcW w:w="425" w:type="dxa"/>
            <w:shd w:val="solid" w:color="FFFFFF" w:fill="auto"/>
          </w:tcPr>
          <w:p w14:paraId="1F4236D4" w14:textId="77777777" w:rsidR="000C2B88" w:rsidRDefault="000C2B88" w:rsidP="004671E1">
            <w:pPr>
              <w:pStyle w:val="TAL"/>
            </w:pPr>
            <w:r>
              <w:t>1</w:t>
            </w:r>
          </w:p>
        </w:tc>
        <w:tc>
          <w:tcPr>
            <w:tcW w:w="567" w:type="dxa"/>
            <w:shd w:val="solid" w:color="FFFFFF" w:fill="auto"/>
          </w:tcPr>
          <w:p w14:paraId="4A3E17B1" w14:textId="77777777" w:rsidR="000C2B88" w:rsidRDefault="000C2B88" w:rsidP="004671E1">
            <w:pPr>
              <w:pStyle w:val="TAL"/>
            </w:pPr>
            <w:r>
              <w:t>B</w:t>
            </w:r>
          </w:p>
        </w:tc>
        <w:tc>
          <w:tcPr>
            <w:tcW w:w="4536" w:type="dxa"/>
            <w:shd w:val="solid" w:color="FFFFFF" w:fill="auto"/>
          </w:tcPr>
          <w:p w14:paraId="4B1FAF60" w14:textId="77777777" w:rsidR="000C2B88" w:rsidRDefault="000C2B88" w:rsidP="004671E1">
            <w:pPr>
              <w:pStyle w:val="TAL"/>
              <w:rPr>
                <w:lang w:val="en-US" w:eastAsia="zh-CN"/>
              </w:rPr>
            </w:pPr>
            <w:r>
              <w:rPr>
                <w:lang w:val="en-US" w:eastAsia="zh-CN"/>
              </w:rPr>
              <w:t>Addition of RSRQ measurement</w:t>
            </w:r>
          </w:p>
        </w:tc>
        <w:tc>
          <w:tcPr>
            <w:tcW w:w="850" w:type="dxa"/>
            <w:shd w:val="solid" w:color="FFFFFF" w:fill="auto"/>
          </w:tcPr>
          <w:p w14:paraId="1997DA0F" w14:textId="77777777" w:rsidR="000C2B88" w:rsidRDefault="000C2B88" w:rsidP="004671E1">
            <w:pPr>
              <w:pStyle w:val="TAL"/>
            </w:pPr>
            <w:r>
              <w:t>17.0.0</w:t>
            </w:r>
          </w:p>
        </w:tc>
      </w:tr>
      <w:tr w:rsidR="00FC74D5" w:rsidRPr="00CC779D" w14:paraId="15FC1943" w14:textId="77777777" w:rsidTr="009C1173">
        <w:tc>
          <w:tcPr>
            <w:tcW w:w="800" w:type="dxa"/>
            <w:shd w:val="solid" w:color="FFFFFF" w:fill="auto"/>
          </w:tcPr>
          <w:p w14:paraId="00DED379" w14:textId="77777777" w:rsidR="00FC74D5" w:rsidRDefault="00FC74D5" w:rsidP="004671E1">
            <w:pPr>
              <w:pStyle w:val="TAL"/>
            </w:pPr>
            <w:r>
              <w:t>2020-09</w:t>
            </w:r>
          </w:p>
        </w:tc>
        <w:tc>
          <w:tcPr>
            <w:tcW w:w="901" w:type="dxa"/>
            <w:shd w:val="solid" w:color="FFFFFF" w:fill="auto"/>
          </w:tcPr>
          <w:p w14:paraId="7F637E3A" w14:textId="77777777" w:rsidR="00FC74D5" w:rsidRDefault="00FC74D5" w:rsidP="004671E1">
            <w:pPr>
              <w:pStyle w:val="TAL"/>
            </w:pPr>
            <w:r>
              <w:t>SA#89E</w:t>
            </w:r>
          </w:p>
        </w:tc>
        <w:tc>
          <w:tcPr>
            <w:tcW w:w="993" w:type="dxa"/>
            <w:shd w:val="solid" w:color="FFFFFF" w:fill="auto"/>
          </w:tcPr>
          <w:p w14:paraId="26EE7CE5" w14:textId="77777777" w:rsidR="00FC74D5" w:rsidRDefault="00FC74D5" w:rsidP="004671E1">
            <w:pPr>
              <w:pStyle w:val="TAL"/>
            </w:pPr>
            <w:r>
              <w:t>SP-200747</w:t>
            </w:r>
          </w:p>
        </w:tc>
        <w:tc>
          <w:tcPr>
            <w:tcW w:w="567" w:type="dxa"/>
            <w:shd w:val="solid" w:color="FFFFFF" w:fill="auto"/>
          </w:tcPr>
          <w:p w14:paraId="263A2BF1" w14:textId="77777777" w:rsidR="00FC74D5" w:rsidRDefault="00FC74D5" w:rsidP="004671E1">
            <w:pPr>
              <w:pStyle w:val="TAL"/>
            </w:pPr>
            <w:r>
              <w:t>0264</w:t>
            </w:r>
          </w:p>
        </w:tc>
        <w:tc>
          <w:tcPr>
            <w:tcW w:w="425" w:type="dxa"/>
            <w:shd w:val="solid" w:color="FFFFFF" w:fill="auto"/>
          </w:tcPr>
          <w:p w14:paraId="20B492B8" w14:textId="77777777" w:rsidR="00FC74D5" w:rsidRDefault="00FC74D5" w:rsidP="004671E1">
            <w:pPr>
              <w:pStyle w:val="TAL"/>
            </w:pPr>
            <w:r>
              <w:t>-</w:t>
            </w:r>
          </w:p>
        </w:tc>
        <w:tc>
          <w:tcPr>
            <w:tcW w:w="567" w:type="dxa"/>
            <w:shd w:val="solid" w:color="FFFFFF" w:fill="auto"/>
          </w:tcPr>
          <w:p w14:paraId="4A6D7256" w14:textId="77777777" w:rsidR="00FC74D5" w:rsidRDefault="00FC74D5" w:rsidP="004671E1">
            <w:pPr>
              <w:pStyle w:val="TAL"/>
            </w:pPr>
            <w:r>
              <w:t>B</w:t>
            </w:r>
          </w:p>
        </w:tc>
        <w:tc>
          <w:tcPr>
            <w:tcW w:w="4536" w:type="dxa"/>
            <w:shd w:val="solid" w:color="FFFFFF" w:fill="auto"/>
          </w:tcPr>
          <w:p w14:paraId="63C830BF" w14:textId="77777777" w:rsidR="00FC74D5" w:rsidRDefault="00FC74D5" w:rsidP="004671E1">
            <w:pPr>
              <w:pStyle w:val="TAL"/>
              <w:rPr>
                <w:lang w:val="en-US" w:eastAsia="zh-CN"/>
              </w:rPr>
            </w:pPr>
            <w:r>
              <w:rPr>
                <w:lang w:val="en-US" w:eastAsia="zh-CN"/>
              </w:rPr>
              <w:t>Addition of SINR measurement</w:t>
            </w:r>
          </w:p>
        </w:tc>
        <w:tc>
          <w:tcPr>
            <w:tcW w:w="850" w:type="dxa"/>
            <w:shd w:val="solid" w:color="FFFFFF" w:fill="auto"/>
          </w:tcPr>
          <w:p w14:paraId="1202F19F" w14:textId="77777777" w:rsidR="00FC74D5" w:rsidRDefault="00FC74D5" w:rsidP="004671E1">
            <w:pPr>
              <w:pStyle w:val="TAL"/>
            </w:pPr>
            <w:r>
              <w:t>17.0.0</w:t>
            </w:r>
          </w:p>
        </w:tc>
      </w:tr>
      <w:tr w:rsidR="002B4AC6" w:rsidRPr="00CC779D" w14:paraId="1A20D243" w14:textId="77777777" w:rsidTr="009C1173">
        <w:tc>
          <w:tcPr>
            <w:tcW w:w="800" w:type="dxa"/>
            <w:shd w:val="solid" w:color="FFFFFF" w:fill="auto"/>
          </w:tcPr>
          <w:p w14:paraId="0361D12C" w14:textId="77777777" w:rsidR="002B4AC6" w:rsidRDefault="002B4AC6" w:rsidP="004671E1">
            <w:pPr>
              <w:pStyle w:val="TAL"/>
            </w:pPr>
            <w:r>
              <w:t>2020-12</w:t>
            </w:r>
          </w:p>
        </w:tc>
        <w:tc>
          <w:tcPr>
            <w:tcW w:w="901" w:type="dxa"/>
            <w:shd w:val="solid" w:color="FFFFFF" w:fill="auto"/>
          </w:tcPr>
          <w:p w14:paraId="5AA23071" w14:textId="77777777" w:rsidR="002B4AC6" w:rsidRDefault="002B4AC6" w:rsidP="004671E1">
            <w:pPr>
              <w:pStyle w:val="TAL"/>
            </w:pPr>
            <w:r>
              <w:t>SA#90e</w:t>
            </w:r>
          </w:p>
        </w:tc>
        <w:tc>
          <w:tcPr>
            <w:tcW w:w="993" w:type="dxa"/>
            <w:shd w:val="solid" w:color="FFFFFF" w:fill="auto"/>
          </w:tcPr>
          <w:p w14:paraId="1B294661" w14:textId="77777777" w:rsidR="002B4AC6" w:rsidRDefault="002B4AC6" w:rsidP="004671E1">
            <w:pPr>
              <w:pStyle w:val="TAL"/>
            </w:pPr>
            <w:r>
              <w:t>SP-201058</w:t>
            </w:r>
          </w:p>
        </w:tc>
        <w:tc>
          <w:tcPr>
            <w:tcW w:w="567" w:type="dxa"/>
            <w:shd w:val="solid" w:color="FFFFFF" w:fill="auto"/>
          </w:tcPr>
          <w:p w14:paraId="197DBD39" w14:textId="77777777" w:rsidR="002B4AC6" w:rsidRDefault="002B4AC6" w:rsidP="004671E1">
            <w:pPr>
              <w:pStyle w:val="TAL"/>
            </w:pPr>
            <w:r>
              <w:t>0266</w:t>
            </w:r>
          </w:p>
        </w:tc>
        <w:tc>
          <w:tcPr>
            <w:tcW w:w="425" w:type="dxa"/>
            <w:shd w:val="solid" w:color="FFFFFF" w:fill="auto"/>
          </w:tcPr>
          <w:p w14:paraId="07D10036" w14:textId="77777777" w:rsidR="002B4AC6" w:rsidRDefault="002B4AC6" w:rsidP="004671E1">
            <w:pPr>
              <w:pStyle w:val="TAL"/>
            </w:pPr>
            <w:r>
              <w:t>1</w:t>
            </w:r>
          </w:p>
        </w:tc>
        <w:tc>
          <w:tcPr>
            <w:tcW w:w="567" w:type="dxa"/>
            <w:shd w:val="solid" w:color="FFFFFF" w:fill="auto"/>
          </w:tcPr>
          <w:p w14:paraId="7801DC8C" w14:textId="77777777" w:rsidR="002B4AC6" w:rsidRDefault="002B4AC6" w:rsidP="004671E1">
            <w:pPr>
              <w:pStyle w:val="TAL"/>
            </w:pPr>
            <w:r>
              <w:t>F</w:t>
            </w:r>
          </w:p>
        </w:tc>
        <w:tc>
          <w:tcPr>
            <w:tcW w:w="4536" w:type="dxa"/>
            <w:shd w:val="solid" w:color="FFFFFF" w:fill="auto"/>
          </w:tcPr>
          <w:p w14:paraId="7A76EB41" w14:textId="77777777" w:rsidR="002B4AC6" w:rsidRDefault="002B4AC6" w:rsidP="004671E1">
            <w:pPr>
              <w:pStyle w:val="TAL"/>
              <w:rPr>
                <w:lang w:val="en-US" w:eastAsia="zh-CN"/>
              </w:rPr>
            </w:pPr>
            <w:r>
              <w:rPr>
                <w:lang w:val="en-US" w:eastAsia="zh-CN"/>
              </w:rPr>
              <w:t xml:space="preserve">Add to A.28 new part related to </w:t>
            </w:r>
            <w:r w:rsidRPr="003B3743">
              <w:rPr>
                <w:lang w:val="en-US" w:eastAsia="zh-CN"/>
              </w:rPr>
              <w:t>interruption time interval for 5QI 1 QoS Flow released due to double NG (double UE context) monitoring</w:t>
            </w:r>
          </w:p>
        </w:tc>
        <w:tc>
          <w:tcPr>
            <w:tcW w:w="850" w:type="dxa"/>
            <w:shd w:val="solid" w:color="FFFFFF" w:fill="auto"/>
          </w:tcPr>
          <w:p w14:paraId="3F2C1B51" w14:textId="77777777" w:rsidR="002B4AC6" w:rsidRDefault="002B4AC6" w:rsidP="004671E1">
            <w:pPr>
              <w:pStyle w:val="TAL"/>
            </w:pPr>
            <w:r>
              <w:t>17.1.0</w:t>
            </w:r>
          </w:p>
        </w:tc>
      </w:tr>
      <w:tr w:rsidR="002B4AC6" w:rsidRPr="00CC779D" w14:paraId="371B1811" w14:textId="77777777" w:rsidTr="009C1173">
        <w:tc>
          <w:tcPr>
            <w:tcW w:w="800" w:type="dxa"/>
            <w:shd w:val="solid" w:color="FFFFFF" w:fill="auto"/>
          </w:tcPr>
          <w:p w14:paraId="782F1407" w14:textId="77777777" w:rsidR="002B4AC6" w:rsidRDefault="002B4AC6" w:rsidP="004671E1">
            <w:pPr>
              <w:pStyle w:val="TAL"/>
            </w:pPr>
            <w:r>
              <w:t>2020-12</w:t>
            </w:r>
          </w:p>
        </w:tc>
        <w:tc>
          <w:tcPr>
            <w:tcW w:w="901" w:type="dxa"/>
            <w:shd w:val="solid" w:color="FFFFFF" w:fill="auto"/>
          </w:tcPr>
          <w:p w14:paraId="41203985" w14:textId="77777777" w:rsidR="002B4AC6" w:rsidRDefault="002B4AC6" w:rsidP="004671E1">
            <w:pPr>
              <w:pStyle w:val="TAL"/>
            </w:pPr>
            <w:r>
              <w:t>SA#90e</w:t>
            </w:r>
          </w:p>
        </w:tc>
        <w:tc>
          <w:tcPr>
            <w:tcW w:w="993" w:type="dxa"/>
            <w:shd w:val="solid" w:color="FFFFFF" w:fill="auto"/>
          </w:tcPr>
          <w:p w14:paraId="0C4B693A" w14:textId="77777777" w:rsidR="002B4AC6" w:rsidRDefault="002B4AC6" w:rsidP="004671E1">
            <w:pPr>
              <w:pStyle w:val="TAL"/>
            </w:pPr>
            <w:r>
              <w:t>SP-201054</w:t>
            </w:r>
          </w:p>
        </w:tc>
        <w:tc>
          <w:tcPr>
            <w:tcW w:w="567" w:type="dxa"/>
            <w:shd w:val="solid" w:color="FFFFFF" w:fill="auto"/>
          </w:tcPr>
          <w:p w14:paraId="44109B9B" w14:textId="77777777" w:rsidR="002B4AC6" w:rsidRDefault="002B4AC6" w:rsidP="004671E1">
            <w:pPr>
              <w:pStyle w:val="TAL"/>
            </w:pPr>
            <w:r>
              <w:t>0278</w:t>
            </w:r>
          </w:p>
        </w:tc>
        <w:tc>
          <w:tcPr>
            <w:tcW w:w="425" w:type="dxa"/>
            <w:shd w:val="solid" w:color="FFFFFF" w:fill="auto"/>
          </w:tcPr>
          <w:p w14:paraId="4C2E525D" w14:textId="77777777" w:rsidR="002B4AC6" w:rsidRDefault="002B4AC6" w:rsidP="004671E1">
            <w:pPr>
              <w:pStyle w:val="TAL"/>
            </w:pPr>
            <w:r>
              <w:t>1</w:t>
            </w:r>
          </w:p>
        </w:tc>
        <w:tc>
          <w:tcPr>
            <w:tcW w:w="567" w:type="dxa"/>
            <w:shd w:val="solid" w:color="FFFFFF" w:fill="auto"/>
          </w:tcPr>
          <w:p w14:paraId="281A9773" w14:textId="77777777" w:rsidR="002B4AC6" w:rsidRDefault="002B4AC6" w:rsidP="004671E1">
            <w:pPr>
              <w:pStyle w:val="TAL"/>
            </w:pPr>
            <w:r>
              <w:t>A</w:t>
            </w:r>
          </w:p>
        </w:tc>
        <w:tc>
          <w:tcPr>
            <w:tcW w:w="4536" w:type="dxa"/>
            <w:shd w:val="solid" w:color="FFFFFF" w:fill="auto"/>
          </w:tcPr>
          <w:p w14:paraId="1F30CC34" w14:textId="77777777" w:rsidR="002B4AC6" w:rsidRDefault="002B4AC6" w:rsidP="004671E1">
            <w:pPr>
              <w:pStyle w:val="TAL"/>
              <w:rPr>
                <w:lang w:val="en-US" w:eastAsia="zh-CN"/>
              </w:rPr>
            </w:pPr>
            <w:r>
              <w:rPr>
                <w:lang w:val="en-US" w:eastAsia="zh-CN"/>
              </w:rPr>
              <w:t>Correction of paging measurements</w:t>
            </w:r>
          </w:p>
        </w:tc>
        <w:tc>
          <w:tcPr>
            <w:tcW w:w="850" w:type="dxa"/>
            <w:shd w:val="solid" w:color="FFFFFF" w:fill="auto"/>
          </w:tcPr>
          <w:p w14:paraId="2E16ADED" w14:textId="77777777" w:rsidR="002B4AC6" w:rsidRDefault="002B4AC6" w:rsidP="004671E1">
            <w:pPr>
              <w:pStyle w:val="TAL"/>
            </w:pPr>
            <w:r>
              <w:t>17.1.0</w:t>
            </w:r>
          </w:p>
        </w:tc>
      </w:tr>
      <w:tr w:rsidR="002B4AC6" w:rsidRPr="00CC779D" w14:paraId="099993FF" w14:textId="77777777" w:rsidTr="009C1173">
        <w:tc>
          <w:tcPr>
            <w:tcW w:w="800" w:type="dxa"/>
            <w:shd w:val="solid" w:color="FFFFFF" w:fill="auto"/>
          </w:tcPr>
          <w:p w14:paraId="25771C25" w14:textId="77777777" w:rsidR="002B4AC6" w:rsidRDefault="002B4AC6" w:rsidP="004671E1">
            <w:pPr>
              <w:pStyle w:val="TAL"/>
            </w:pPr>
            <w:r>
              <w:t>2020-12</w:t>
            </w:r>
          </w:p>
        </w:tc>
        <w:tc>
          <w:tcPr>
            <w:tcW w:w="901" w:type="dxa"/>
            <w:shd w:val="solid" w:color="FFFFFF" w:fill="auto"/>
          </w:tcPr>
          <w:p w14:paraId="657F745B" w14:textId="77777777" w:rsidR="002B4AC6" w:rsidRDefault="002B4AC6" w:rsidP="004671E1">
            <w:pPr>
              <w:pStyle w:val="TAL"/>
            </w:pPr>
            <w:r>
              <w:t>SA#90e</w:t>
            </w:r>
          </w:p>
        </w:tc>
        <w:tc>
          <w:tcPr>
            <w:tcW w:w="993" w:type="dxa"/>
            <w:shd w:val="solid" w:color="FFFFFF" w:fill="auto"/>
          </w:tcPr>
          <w:p w14:paraId="659FBABF" w14:textId="77777777" w:rsidR="002B4AC6" w:rsidRDefault="002B4AC6" w:rsidP="004671E1">
            <w:pPr>
              <w:pStyle w:val="TAL"/>
            </w:pPr>
            <w:r>
              <w:t>SP-201054</w:t>
            </w:r>
          </w:p>
        </w:tc>
        <w:tc>
          <w:tcPr>
            <w:tcW w:w="567" w:type="dxa"/>
            <w:shd w:val="solid" w:color="FFFFFF" w:fill="auto"/>
          </w:tcPr>
          <w:p w14:paraId="3BCC1C9C" w14:textId="77777777" w:rsidR="002B4AC6" w:rsidRDefault="002B4AC6" w:rsidP="004671E1">
            <w:pPr>
              <w:pStyle w:val="TAL"/>
            </w:pPr>
            <w:r>
              <w:t>0279</w:t>
            </w:r>
          </w:p>
        </w:tc>
        <w:tc>
          <w:tcPr>
            <w:tcW w:w="425" w:type="dxa"/>
            <w:shd w:val="solid" w:color="FFFFFF" w:fill="auto"/>
          </w:tcPr>
          <w:p w14:paraId="207263BE" w14:textId="77777777" w:rsidR="002B4AC6" w:rsidRDefault="002B4AC6" w:rsidP="004671E1">
            <w:pPr>
              <w:pStyle w:val="TAL"/>
            </w:pPr>
            <w:r>
              <w:t>-</w:t>
            </w:r>
          </w:p>
        </w:tc>
        <w:tc>
          <w:tcPr>
            <w:tcW w:w="567" w:type="dxa"/>
            <w:shd w:val="solid" w:color="FFFFFF" w:fill="auto"/>
          </w:tcPr>
          <w:p w14:paraId="5F69260C" w14:textId="77777777" w:rsidR="002B4AC6" w:rsidRDefault="002B4AC6" w:rsidP="004671E1">
            <w:pPr>
              <w:pStyle w:val="TAL"/>
            </w:pPr>
            <w:r>
              <w:t>A</w:t>
            </w:r>
          </w:p>
        </w:tc>
        <w:tc>
          <w:tcPr>
            <w:tcW w:w="4536" w:type="dxa"/>
            <w:shd w:val="solid" w:color="FFFFFF" w:fill="auto"/>
          </w:tcPr>
          <w:p w14:paraId="5FE572C6" w14:textId="77777777" w:rsidR="002B4AC6" w:rsidRDefault="002B4AC6" w:rsidP="004671E1">
            <w:pPr>
              <w:pStyle w:val="TAL"/>
              <w:rPr>
                <w:lang w:val="en-US" w:eastAsia="zh-CN"/>
              </w:rPr>
            </w:pPr>
            <w:r>
              <w:rPr>
                <w:lang w:val="en-US" w:eastAsia="zh-CN"/>
              </w:rPr>
              <w:t>Add missing paging discard measurements</w:t>
            </w:r>
          </w:p>
        </w:tc>
        <w:tc>
          <w:tcPr>
            <w:tcW w:w="850" w:type="dxa"/>
            <w:shd w:val="solid" w:color="FFFFFF" w:fill="auto"/>
          </w:tcPr>
          <w:p w14:paraId="0070FCA9" w14:textId="77777777" w:rsidR="002B4AC6" w:rsidRDefault="002B4AC6" w:rsidP="004671E1">
            <w:pPr>
              <w:pStyle w:val="TAL"/>
            </w:pPr>
            <w:r>
              <w:t>17.1.0</w:t>
            </w:r>
          </w:p>
        </w:tc>
      </w:tr>
      <w:tr w:rsidR="00637EB4" w:rsidRPr="00CC779D" w14:paraId="49613E63" w14:textId="77777777" w:rsidTr="009C1173">
        <w:tc>
          <w:tcPr>
            <w:tcW w:w="800" w:type="dxa"/>
            <w:shd w:val="solid" w:color="FFFFFF" w:fill="auto"/>
          </w:tcPr>
          <w:p w14:paraId="63CF64BE" w14:textId="77777777" w:rsidR="00637EB4" w:rsidRDefault="00637EB4" w:rsidP="004671E1">
            <w:pPr>
              <w:pStyle w:val="TAL"/>
            </w:pPr>
            <w:r>
              <w:t>2020-12</w:t>
            </w:r>
          </w:p>
        </w:tc>
        <w:tc>
          <w:tcPr>
            <w:tcW w:w="901" w:type="dxa"/>
            <w:shd w:val="solid" w:color="FFFFFF" w:fill="auto"/>
          </w:tcPr>
          <w:p w14:paraId="2658C0D4" w14:textId="77777777" w:rsidR="00637EB4" w:rsidRDefault="00637EB4" w:rsidP="004671E1">
            <w:pPr>
              <w:pStyle w:val="TAL"/>
            </w:pPr>
            <w:r>
              <w:t>SA#90e</w:t>
            </w:r>
          </w:p>
        </w:tc>
        <w:tc>
          <w:tcPr>
            <w:tcW w:w="993" w:type="dxa"/>
            <w:shd w:val="solid" w:color="FFFFFF" w:fill="auto"/>
          </w:tcPr>
          <w:p w14:paraId="35EA411C" w14:textId="77777777" w:rsidR="00637EB4" w:rsidRDefault="00637EB4" w:rsidP="004671E1">
            <w:pPr>
              <w:pStyle w:val="TAL"/>
            </w:pPr>
            <w:r>
              <w:t>SP-201054</w:t>
            </w:r>
          </w:p>
        </w:tc>
        <w:tc>
          <w:tcPr>
            <w:tcW w:w="567" w:type="dxa"/>
            <w:shd w:val="solid" w:color="FFFFFF" w:fill="auto"/>
          </w:tcPr>
          <w:p w14:paraId="76D09C92" w14:textId="77777777" w:rsidR="00637EB4" w:rsidRDefault="00637EB4" w:rsidP="004671E1">
            <w:pPr>
              <w:pStyle w:val="TAL"/>
            </w:pPr>
            <w:r>
              <w:t>0281</w:t>
            </w:r>
          </w:p>
        </w:tc>
        <w:tc>
          <w:tcPr>
            <w:tcW w:w="425" w:type="dxa"/>
            <w:shd w:val="solid" w:color="FFFFFF" w:fill="auto"/>
          </w:tcPr>
          <w:p w14:paraId="3C137F3B" w14:textId="77777777" w:rsidR="00637EB4" w:rsidRDefault="00637EB4" w:rsidP="004671E1">
            <w:pPr>
              <w:pStyle w:val="TAL"/>
            </w:pPr>
            <w:r>
              <w:t>-</w:t>
            </w:r>
          </w:p>
        </w:tc>
        <w:tc>
          <w:tcPr>
            <w:tcW w:w="567" w:type="dxa"/>
            <w:shd w:val="solid" w:color="FFFFFF" w:fill="auto"/>
          </w:tcPr>
          <w:p w14:paraId="5304CD61" w14:textId="77777777" w:rsidR="00637EB4" w:rsidRDefault="00637EB4" w:rsidP="004671E1">
            <w:pPr>
              <w:pStyle w:val="TAL"/>
            </w:pPr>
            <w:r>
              <w:t>A</w:t>
            </w:r>
          </w:p>
        </w:tc>
        <w:tc>
          <w:tcPr>
            <w:tcW w:w="4536" w:type="dxa"/>
            <w:shd w:val="solid" w:color="FFFFFF" w:fill="auto"/>
          </w:tcPr>
          <w:p w14:paraId="7A47DEFF" w14:textId="77777777" w:rsidR="00637EB4" w:rsidRDefault="00637EB4" w:rsidP="004671E1">
            <w:pPr>
              <w:pStyle w:val="TAL"/>
              <w:rPr>
                <w:lang w:val="en-US" w:eastAsia="zh-CN"/>
              </w:rPr>
            </w:pPr>
            <w:r>
              <w:rPr>
                <w:lang w:val="en-US" w:eastAsia="zh-CN"/>
              </w:rPr>
              <w:t>Correct measurements related to QoS Flow release and DRB release</w:t>
            </w:r>
          </w:p>
        </w:tc>
        <w:tc>
          <w:tcPr>
            <w:tcW w:w="850" w:type="dxa"/>
            <w:shd w:val="solid" w:color="FFFFFF" w:fill="auto"/>
          </w:tcPr>
          <w:p w14:paraId="3242D7E5" w14:textId="77777777" w:rsidR="00637EB4" w:rsidRDefault="00637EB4" w:rsidP="004671E1">
            <w:pPr>
              <w:pStyle w:val="TAL"/>
            </w:pPr>
            <w:r>
              <w:t>17.1.0</w:t>
            </w:r>
          </w:p>
        </w:tc>
      </w:tr>
      <w:tr w:rsidR="00C70A20" w:rsidRPr="00CC779D" w14:paraId="4AF6CE17" w14:textId="77777777" w:rsidTr="009C1173">
        <w:tc>
          <w:tcPr>
            <w:tcW w:w="800" w:type="dxa"/>
            <w:shd w:val="solid" w:color="FFFFFF" w:fill="auto"/>
          </w:tcPr>
          <w:p w14:paraId="32A33FC5" w14:textId="77777777" w:rsidR="00C70A20" w:rsidRDefault="00C70A20" w:rsidP="004671E1">
            <w:pPr>
              <w:pStyle w:val="TAL"/>
            </w:pPr>
            <w:r>
              <w:t>2021-03</w:t>
            </w:r>
          </w:p>
        </w:tc>
        <w:tc>
          <w:tcPr>
            <w:tcW w:w="901" w:type="dxa"/>
            <w:shd w:val="solid" w:color="FFFFFF" w:fill="auto"/>
          </w:tcPr>
          <w:p w14:paraId="3BD2404F" w14:textId="77777777" w:rsidR="00C70A20" w:rsidRDefault="00C70A20" w:rsidP="004671E1">
            <w:pPr>
              <w:pStyle w:val="TAL"/>
            </w:pPr>
            <w:r>
              <w:t>SA#91e</w:t>
            </w:r>
          </w:p>
        </w:tc>
        <w:tc>
          <w:tcPr>
            <w:tcW w:w="993" w:type="dxa"/>
            <w:shd w:val="solid" w:color="FFFFFF" w:fill="auto"/>
          </w:tcPr>
          <w:p w14:paraId="0BF9E514" w14:textId="77777777" w:rsidR="00C70A20" w:rsidRDefault="00C70A20" w:rsidP="004671E1">
            <w:pPr>
              <w:pStyle w:val="TAL"/>
            </w:pPr>
            <w:r>
              <w:t>SP-210156</w:t>
            </w:r>
          </w:p>
        </w:tc>
        <w:tc>
          <w:tcPr>
            <w:tcW w:w="567" w:type="dxa"/>
            <w:shd w:val="solid" w:color="FFFFFF" w:fill="auto"/>
          </w:tcPr>
          <w:p w14:paraId="0CD5E398" w14:textId="77777777" w:rsidR="00C70A20" w:rsidRDefault="00C70A20" w:rsidP="004671E1">
            <w:pPr>
              <w:pStyle w:val="TAL"/>
            </w:pPr>
            <w:r>
              <w:t>0282</w:t>
            </w:r>
          </w:p>
        </w:tc>
        <w:tc>
          <w:tcPr>
            <w:tcW w:w="425" w:type="dxa"/>
            <w:shd w:val="solid" w:color="FFFFFF" w:fill="auto"/>
          </w:tcPr>
          <w:p w14:paraId="048901F5" w14:textId="77777777" w:rsidR="00C70A20" w:rsidRDefault="00C70A20" w:rsidP="004671E1">
            <w:pPr>
              <w:pStyle w:val="TAL"/>
            </w:pPr>
            <w:r>
              <w:t>-</w:t>
            </w:r>
          </w:p>
        </w:tc>
        <w:tc>
          <w:tcPr>
            <w:tcW w:w="567" w:type="dxa"/>
            <w:shd w:val="solid" w:color="FFFFFF" w:fill="auto"/>
          </w:tcPr>
          <w:p w14:paraId="171CCF46" w14:textId="77777777" w:rsidR="00C70A20" w:rsidRDefault="00C70A20" w:rsidP="004671E1">
            <w:pPr>
              <w:pStyle w:val="TAL"/>
            </w:pPr>
            <w:r>
              <w:t>B</w:t>
            </w:r>
          </w:p>
        </w:tc>
        <w:tc>
          <w:tcPr>
            <w:tcW w:w="4536" w:type="dxa"/>
            <w:shd w:val="solid" w:color="FFFFFF" w:fill="auto"/>
          </w:tcPr>
          <w:p w14:paraId="47487DE8" w14:textId="77777777" w:rsidR="00C70A20" w:rsidRDefault="00C7789F" w:rsidP="004671E1">
            <w:pPr>
              <w:pStyle w:val="TAL"/>
              <w:rPr>
                <w:lang w:val="en-US" w:eastAsia="zh-CN"/>
              </w:rPr>
            </w:pPr>
            <w:r>
              <w:fldChar w:fldCharType="begin"/>
            </w:r>
            <w:r>
              <w:instrText xml:space="preserve"> DOCPROPERTY  CrTitle  \* MERGEFORMAT </w:instrText>
            </w:r>
            <w:r>
              <w:fldChar w:fldCharType="separate"/>
            </w:r>
            <w:r w:rsidR="00C70A20">
              <w:t>Addition of SMS message delivery related measurements for SMSF</w:t>
            </w:r>
            <w:r>
              <w:fldChar w:fldCharType="end"/>
            </w:r>
          </w:p>
        </w:tc>
        <w:tc>
          <w:tcPr>
            <w:tcW w:w="850" w:type="dxa"/>
            <w:shd w:val="solid" w:color="FFFFFF" w:fill="auto"/>
          </w:tcPr>
          <w:p w14:paraId="43130014" w14:textId="77777777" w:rsidR="00C70A20" w:rsidRDefault="00C70A20" w:rsidP="004671E1">
            <w:pPr>
              <w:pStyle w:val="TAL"/>
            </w:pPr>
            <w:r>
              <w:t>17.2.0</w:t>
            </w:r>
          </w:p>
        </w:tc>
      </w:tr>
      <w:tr w:rsidR="00B63AA6" w:rsidRPr="00CC779D" w14:paraId="712C2405" w14:textId="77777777" w:rsidTr="009C1173">
        <w:tc>
          <w:tcPr>
            <w:tcW w:w="800" w:type="dxa"/>
            <w:shd w:val="solid" w:color="FFFFFF" w:fill="auto"/>
          </w:tcPr>
          <w:p w14:paraId="794D257D" w14:textId="77777777" w:rsidR="00B63AA6" w:rsidRDefault="00B63AA6" w:rsidP="00B63AA6">
            <w:pPr>
              <w:pStyle w:val="TAL"/>
            </w:pPr>
            <w:r>
              <w:t>2021-03</w:t>
            </w:r>
          </w:p>
        </w:tc>
        <w:tc>
          <w:tcPr>
            <w:tcW w:w="901" w:type="dxa"/>
            <w:shd w:val="solid" w:color="FFFFFF" w:fill="auto"/>
          </w:tcPr>
          <w:p w14:paraId="1FA42426" w14:textId="77777777" w:rsidR="00B63AA6" w:rsidRDefault="00B63AA6" w:rsidP="00B63AA6">
            <w:pPr>
              <w:pStyle w:val="TAL"/>
            </w:pPr>
            <w:r>
              <w:t>SA#91e</w:t>
            </w:r>
          </w:p>
        </w:tc>
        <w:tc>
          <w:tcPr>
            <w:tcW w:w="993" w:type="dxa"/>
            <w:shd w:val="solid" w:color="FFFFFF" w:fill="auto"/>
          </w:tcPr>
          <w:p w14:paraId="770B8378" w14:textId="77777777" w:rsidR="00B63AA6" w:rsidRDefault="00B63AA6" w:rsidP="00B63AA6">
            <w:pPr>
              <w:pStyle w:val="TAL"/>
            </w:pPr>
            <w:r>
              <w:t>SP-210156</w:t>
            </w:r>
          </w:p>
        </w:tc>
        <w:tc>
          <w:tcPr>
            <w:tcW w:w="567" w:type="dxa"/>
            <w:shd w:val="solid" w:color="FFFFFF" w:fill="auto"/>
          </w:tcPr>
          <w:p w14:paraId="0FBF7F3E" w14:textId="77777777" w:rsidR="00B63AA6" w:rsidRDefault="00B63AA6" w:rsidP="00B63AA6">
            <w:pPr>
              <w:pStyle w:val="TAL"/>
            </w:pPr>
            <w:r>
              <w:t>0283</w:t>
            </w:r>
          </w:p>
        </w:tc>
        <w:tc>
          <w:tcPr>
            <w:tcW w:w="425" w:type="dxa"/>
            <w:shd w:val="solid" w:color="FFFFFF" w:fill="auto"/>
          </w:tcPr>
          <w:p w14:paraId="40812FAF" w14:textId="77777777" w:rsidR="00B63AA6" w:rsidRDefault="00B63AA6" w:rsidP="00B63AA6">
            <w:pPr>
              <w:pStyle w:val="TAL"/>
            </w:pPr>
            <w:r>
              <w:t>-</w:t>
            </w:r>
          </w:p>
        </w:tc>
        <w:tc>
          <w:tcPr>
            <w:tcW w:w="567" w:type="dxa"/>
            <w:shd w:val="solid" w:color="FFFFFF" w:fill="auto"/>
          </w:tcPr>
          <w:p w14:paraId="370F3553" w14:textId="77777777" w:rsidR="00B63AA6" w:rsidRDefault="00B63AA6" w:rsidP="00B63AA6">
            <w:pPr>
              <w:pStyle w:val="TAL"/>
            </w:pPr>
            <w:r>
              <w:t>B</w:t>
            </w:r>
          </w:p>
        </w:tc>
        <w:tc>
          <w:tcPr>
            <w:tcW w:w="4536" w:type="dxa"/>
            <w:shd w:val="solid" w:color="FFFFFF" w:fill="auto"/>
          </w:tcPr>
          <w:p w14:paraId="5D7D8871" w14:textId="77777777" w:rsidR="00B63AA6" w:rsidRDefault="00B63AA6" w:rsidP="00B63AA6">
            <w:pPr>
              <w:pStyle w:val="TAL"/>
            </w:pPr>
            <w:r>
              <w:t>Addition of Registration measurements for SMSF</w:t>
            </w:r>
          </w:p>
        </w:tc>
        <w:tc>
          <w:tcPr>
            <w:tcW w:w="850" w:type="dxa"/>
            <w:shd w:val="solid" w:color="FFFFFF" w:fill="auto"/>
          </w:tcPr>
          <w:p w14:paraId="33E84858" w14:textId="77777777" w:rsidR="00B63AA6" w:rsidRDefault="00B63AA6" w:rsidP="00B63AA6">
            <w:pPr>
              <w:pStyle w:val="TAL"/>
            </w:pPr>
            <w:r>
              <w:t>17.2.0</w:t>
            </w:r>
          </w:p>
        </w:tc>
      </w:tr>
      <w:tr w:rsidR="0065682D" w:rsidRPr="00CC779D" w14:paraId="0CC28296" w14:textId="77777777" w:rsidTr="009C1173">
        <w:tc>
          <w:tcPr>
            <w:tcW w:w="800" w:type="dxa"/>
            <w:shd w:val="solid" w:color="FFFFFF" w:fill="auto"/>
          </w:tcPr>
          <w:p w14:paraId="456EBBAB" w14:textId="77777777" w:rsidR="0065682D" w:rsidRDefault="0065682D" w:rsidP="00B63AA6">
            <w:pPr>
              <w:pStyle w:val="TAL"/>
            </w:pPr>
            <w:r>
              <w:t>2021-03</w:t>
            </w:r>
          </w:p>
        </w:tc>
        <w:tc>
          <w:tcPr>
            <w:tcW w:w="901" w:type="dxa"/>
            <w:shd w:val="solid" w:color="FFFFFF" w:fill="auto"/>
          </w:tcPr>
          <w:p w14:paraId="44225FAB" w14:textId="77777777" w:rsidR="0065682D" w:rsidRDefault="0065682D" w:rsidP="00B63AA6">
            <w:pPr>
              <w:pStyle w:val="TAL"/>
            </w:pPr>
            <w:r>
              <w:t>SA#91e</w:t>
            </w:r>
          </w:p>
        </w:tc>
        <w:tc>
          <w:tcPr>
            <w:tcW w:w="993" w:type="dxa"/>
            <w:shd w:val="solid" w:color="FFFFFF" w:fill="auto"/>
          </w:tcPr>
          <w:p w14:paraId="75BD0713" w14:textId="77777777" w:rsidR="0065682D" w:rsidRDefault="000663B8" w:rsidP="00B63AA6">
            <w:pPr>
              <w:pStyle w:val="TAL"/>
            </w:pPr>
            <w:r>
              <w:t>SP-210141</w:t>
            </w:r>
          </w:p>
        </w:tc>
        <w:tc>
          <w:tcPr>
            <w:tcW w:w="567" w:type="dxa"/>
            <w:shd w:val="solid" w:color="FFFFFF" w:fill="auto"/>
          </w:tcPr>
          <w:p w14:paraId="6FC54994" w14:textId="77777777" w:rsidR="0065682D" w:rsidRDefault="0065682D" w:rsidP="00B63AA6">
            <w:pPr>
              <w:pStyle w:val="TAL"/>
            </w:pPr>
            <w:r>
              <w:t>0284</w:t>
            </w:r>
          </w:p>
        </w:tc>
        <w:tc>
          <w:tcPr>
            <w:tcW w:w="425" w:type="dxa"/>
            <w:shd w:val="solid" w:color="FFFFFF" w:fill="auto"/>
          </w:tcPr>
          <w:p w14:paraId="7EA49F55" w14:textId="77777777" w:rsidR="0065682D" w:rsidRDefault="0065682D" w:rsidP="00B63AA6">
            <w:pPr>
              <w:pStyle w:val="TAL"/>
            </w:pPr>
            <w:r>
              <w:t>1</w:t>
            </w:r>
          </w:p>
        </w:tc>
        <w:tc>
          <w:tcPr>
            <w:tcW w:w="567" w:type="dxa"/>
            <w:shd w:val="solid" w:color="FFFFFF" w:fill="auto"/>
          </w:tcPr>
          <w:p w14:paraId="0C8187BA" w14:textId="77777777" w:rsidR="0065682D" w:rsidRDefault="0065682D" w:rsidP="00B63AA6">
            <w:pPr>
              <w:pStyle w:val="TAL"/>
            </w:pPr>
            <w:r>
              <w:t>B</w:t>
            </w:r>
          </w:p>
        </w:tc>
        <w:tc>
          <w:tcPr>
            <w:tcW w:w="4536" w:type="dxa"/>
            <w:shd w:val="solid" w:color="FFFFFF" w:fill="auto"/>
          </w:tcPr>
          <w:p w14:paraId="6040AA2F" w14:textId="77777777" w:rsidR="0065682D" w:rsidRDefault="0065682D" w:rsidP="00B63AA6">
            <w:pPr>
              <w:pStyle w:val="TAL"/>
            </w:pPr>
            <w:r>
              <w:t>Add PLMN granularity for number of active UEs measurements</w:t>
            </w:r>
          </w:p>
        </w:tc>
        <w:tc>
          <w:tcPr>
            <w:tcW w:w="850" w:type="dxa"/>
            <w:shd w:val="solid" w:color="FFFFFF" w:fill="auto"/>
          </w:tcPr>
          <w:p w14:paraId="2BCDAF15" w14:textId="77777777" w:rsidR="0065682D" w:rsidRDefault="0065682D" w:rsidP="00B63AA6">
            <w:pPr>
              <w:pStyle w:val="TAL"/>
            </w:pPr>
            <w:r>
              <w:t>17.2.0</w:t>
            </w:r>
          </w:p>
        </w:tc>
      </w:tr>
      <w:tr w:rsidR="000663B8" w:rsidRPr="00CC779D" w14:paraId="1B39C47C" w14:textId="77777777" w:rsidTr="009C1173">
        <w:tc>
          <w:tcPr>
            <w:tcW w:w="800" w:type="dxa"/>
            <w:shd w:val="solid" w:color="FFFFFF" w:fill="auto"/>
          </w:tcPr>
          <w:p w14:paraId="1D1872AF" w14:textId="77777777" w:rsidR="000663B8" w:rsidRDefault="000663B8" w:rsidP="00B63AA6">
            <w:pPr>
              <w:pStyle w:val="TAL"/>
            </w:pPr>
            <w:r>
              <w:t>2021-03</w:t>
            </w:r>
          </w:p>
        </w:tc>
        <w:tc>
          <w:tcPr>
            <w:tcW w:w="901" w:type="dxa"/>
            <w:shd w:val="solid" w:color="FFFFFF" w:fill="auto"/>
          </w:tcPr>
          <w:p w14:paraId="4DF47445" w14:textId="77777777" w:rsidR="000663B8" w:rsidRDefault="000663B8" w:rsidP="00B63AA6">
            <w:pPr>
              <w:pStyle w:val="TAL"/>
            </w:pPr>
            <w:r>
              <w:t>SA#91e</w:t>
            </w:r>
          </w:p>
        </w:tc>
        <w:tc>
          <w:tcPr>
            <w:tcW w:w="993" w:type="dxa"/>
            <w:shd w:val="solid" w:color="FFFFFF" w:fill="auto"/>
          </w:tcPr>
          <w:p w14:paraId="361D6CF5" w14:textId="77777777" w:rsidR="000663B8" w:rsidRDefault="000663B8" w:rsidP="00B63AA6">
            <w:pPr>
              <w:pStyle w:val="TAL"/>
            </w:pPr>
            <w:r>
              <w:t>SP-210141</w:t>
            </w:r>
          </w:p>
        </w:tc>
        <w:tc>
          <w:tcPr>
            <w:tcW w:w="567" w:type="dxa"/>
            <w:shd w:val="solid" w:color="FFFFFF" w:fill="auto"/>
          </w:tcPr>
          <w:p w14:paraId="21E9D071" w14:textId="77777777" w:rsidR="000663B8" w:rsidRDefault="000663B8" w:rsidP="00B63AA6">
            <w:pPr>
              <w:pStyle w:val="TAL"/>
            </w:pPr>
            <w:r>
              <w:t>0285</w:t>
            </w:r>
          </w:p>
        </w:tc>
        <w:tc>
          <w:tcPr>
            <w:tcW w:w="425" w:type="dxa"/>
            <w:shd w:val="solid" w:color="FFFFFF" w:fill="auto"/>
          </w:tcPr>
          <w:p w14:paraId="21EE45EF" w14:textId="77777777" w:rsidR="000663B8" w:rsidRDefault="000663B8" w:rsidP="00B63AA6">
            <w:pPr>
              <w:pStyle w:val="TAL"/>
            </w:pPr>
            <w:r>
              <w:t>1</w:t>
            </w:r>
          </w:p>
        </w:tc>
        <w:tc>
          <w:tcPr>
            <w:tcW w:w="567" w:type="dxa"/>
            <w:shd w:val="solid" w:color="FFFFFF" w:fill="auto"/>
          </w:tcPr>
          <w:p w14:paraId="4CFDB538" w14:textId="77777777" w:rsidR="000663B8" w:rsidRDefault="000663B8" w:rsidP="00B63AA6">
            <w:pPr>
              <w:pStyle w:val="TAL"/>
            </w:pPr>
            <w:r>
              <w:t>B</w:t>
            </w:r>
          </w:p>
        </w:tc>
        <w:tc>
          <w:tcPr>
            <w:tcW w:w="4536" w:type="dxa"/>
            <w:shd w:val="solid" w:color="FFFFFF" w:fill="auto"/>
          </w:tcPr>
          <w:p w14:paraId="3C1E058D" w14:textId="77777777" w:rsidR="000663B8" w:rsidRDefault="000663B8" w:rsidP="00B63AA6">
            <w:pPr>
              <w:pStyle w:val="TAL"/>
            </w:pPr>
            <w:r>
              <w:t>Add PLMN granularity for packet delay measurements</w:t>
            </w:r>
          </w:p>
        </w:tc>
        <w:tc>
          <w:tcPr>
            <w:tcW w:w="850" w:type="dxa"/>
            <w:shd w:val="solid" w:color="FFFFFF" w:fill="auto"/>
          </w:tcPr>
          <w:p w14:paraId="66C7D4C0" w14:textId="77777777" w:rsidR="000663B8" w:rsidRDefault="000663B8" w:rsidP="00B63AA6">
            <w:pPr>
              <w:pStyle w:val="TAL"/>
            </w:pPr>
            <w:r>
              <w:t>17.2.0</w:t>
            </w:r>
          </w:p>
        </w:tc>
      </w:tr>
      <w:tr w:rsidR="002554D8" w:rsidRPr="00CC779D" w14:paraId="154F30DA" w14:textId="77777777" w:rsidTr="009C1173">
        <w:tc>
          <w:tcPr>
            <w:tcW w:w="800" w:type="dxa"/>
            <w:shd w:val="solid" w:color="FFFFFF" w:fill="auto"/>
          </w:tcPr>
          <w:p w14:paraId="123390C2" w14:textId="77777777" w:rsidR="002554D8" w:rsidRDefault="002554D8" w:rsidP="002554D8">
            <w:pPr>
              <w:pStyle w:val="TAL"/>
            </w:pPr>
            <w:r>
              <w:t>2021-03</w:t>
            </w:r>
          </w:p>
        </w:tc>
        <w:tc>
          <w:tcPr>
            <w:tcW w:w="901" w:type="dxa"/>
            <w:shd w:val="solid" w:color="FFFFFF" w:fill="auto"/>
          </w:tcPr>
          <w:p w14:paraId="5F450F6F" w14:textId="77777777" w:rsidR="002554D8" w:rsidRDefault="002554D8" w:rsidP="002554D8">
            <w:pPr>
              <w:pStyle w:val="TAL"/>
            </w:pPr>
            <w:r>
              <w:t>SA#91e</w:t>
            </w:r>
          </w:p>
        </w:tc>
        <w:tc>
          <w:tcPr>
            <w:tcW w:w="993" w:type="dxa"/>
            <w:shd w:val="solid" w:color="FFFFFF" w:fill="auto"/>
          </w:tcPr>
          <w:p w14:paraId="776DEE90" w14:textId="77777777" w:rsidR="002554D8" w:rsidRDefault="002554D8" w:rsidP="002554D8">
            <w:pPr>
              <w:pStyle w:val="TAL"/>
            </w:pPr>
            <w:r>
              <w:t>SP-210141</w:t>
            </w:r>
          </w:p>
        </w:tc>
        <w:tc>
          <w:tcPr>
            <w:tcW w:w="567" w:type="dxa"/>
            <w:shd w:val="solid" w:color="FFFFFF" w:fill="auto"/>
          </w:tcPr>
          <w:p w14:paraId="4F65F0F7" w14:textId="77777777" w:rsidR="002554D8" w:rsidRDefault="002554D8" w:rsidP="002554D8">
            <w:pPr>
              <w:pStyle w:val="TAL"/>
            </w:pPr>
            <w:r>
              <w:t>0286</w:t>
            </w:r>
          </w:p>
        </w:tc>
        <w:tc>
          <w:tcPr>
            <w:tcW w:w="425" w:type="dxa"/>
            <w:shd w:val="solid" w:color="FFFFFF" w:fill="auto"/>
          </w:tcPr>
          <w:p w14:paraId="14DA07E1" w14:textId="77777777" w:rsidR="002554D8" w:rsidRDefault="002554D8" w:rsidP="002554D8">
            <w:pPr>
              <w:pStyle w:val="TAL"/>
            </w:pPr>
            <w:r>
              <w:t>1</w:t>
            </w:r>
          </w:p>
        </w:tc>
        <w:tc>
          <w:tcPr>
            <w:tcW w:w="567" w:type="dxa"/>
            <w:shd w:val="solid" w:color="FFFFFF" w:fill="auto"/>
          </w:tcPr>
          <w:p w14:paraId="0B6CF58B" w14:textId="77777777" w:rsidR="002554D8" w:rsidRDefault="002554D8" w:rsidP="002554D8">
            <w:pPr>
              <w:pStyle w:val="TAL"/>
            </w:pPr>
            <w:r>
              <w:t>B</w:t>
            </w:r>
          </w:p>
        </w:tc>
        <w:tc>
          <w:tcPr>
            <w:tcW w:w="4536" w:type="dxa"/>
            <w:shd w:val="solid" w:color="FFFFFF" w:fill="auto"/>
          </w:tcPr>
          <w:p w14:paraId="6E148ED0" w14:textId="77777777" w:rsidR="002554D8" w:rsidRDefault="002554D8" w:rsidP="002554D8">
            <w:pPr>
              <w:pStyle w:val="TAL"/>
            </w:pPr>
            <w:r>
              <w:t>Add PLMN granularity for Radio resource utilization measurements</w:t>
            </w:r>
          </w:p>
        </w:tc>
        <w:tc>
          <w:tcPr>
            <w:tcW w:w="850" w:type="dxa"/>
            <w:shd w:val="solid" w:color="FFFFFF" w:fill="auto"/>
          </w:tcPr>
          <w:p w14:paraId="25B7C00B" w14:textId="77777777" w:rsidR="002554D8" w:rsidRDefault="002554D8" w:rsidP="002554D8">
            <w:pPr>
              <w:pStyle w:val="TAL"/>
            </w:pPr>
            <w:r>
              <w:t>17.2.0</w:t>
            </w:r>
          </w:p>
        </w:tc>
      </w:tr>
      <w:tr w:rsidR="002554D8" w:rsidRPr="00CC779D" w14:paraId="52F83AFA" w14:textId="77777777" w:rsidTr="009C1173">
        <w:tc>
          <w:tcPr>
            <w:tcW w:w="800" w:type="dxa"/>
            <w:shd w:val="solid" w:color="FFFFFF" w:fill="auto"/>
          </w:tcPr>
          <w:p w14:paraId="1A11E048" w14:textId="77777777" w:rsidR="002554D8" w:rsidRDefault="002554D8" w:rsidP="002554D8">
            <w:pPr>
              <w:pStyle w:val="TAL"/>
            </w:pPr>
            <w:r>
              <w:t>2021-03</w:t>
            </w:r>
          </w:p>
        </w:tc>
        <w:tc>
          <w:tcPr>
            <w:tcW w:w="901" w:type="dxa"/>
            <w:shd w:val="solid" w:color="FFFFFF" w:fill="auto"/>
          </w:tcPr>
          <w:p w14:paraId="3AD5EFC4" w14:textId="77777777" w:rsidR="002554D8" w:rsidRDefault="002554D8" w:rsidP="002554D8">
            <w:pPr>
              <w:pStyle w:val="TAL"/>
            </w:pPr>
            <w:r>
              <w:t>SA#91e</w:t>
            </w:r>
          </w:p>
        </w:tc>
        <w:tc>
          <w:tcPr>
            <w:tcW w:w="993" w:type="dxa"/>
            <w:shd w:val="solid" w:color="FFFFFF" w:fill="auto"/>
          </w:tcPr>
          <w:p w14:paraId="3C5C023A" w14:textId="77777777" w:rsidR="002554D8" w:rsidRDefault="002554D8" w:rsidP="002554D8">
            <w:pPr>
              <w:pStyle w:val="TAL"/>
            </w:pPr>
            <w:r>
              <w:t>SP-210156</w:t>
            </w:r>
          </w:p>
        </w:tc>
        <w:tc>
          <w:tcPr>
            <w:tcW w:w="567" w:type="dxa"/>
            <w:shd w:val="solid" w:color="FFFFFF" w:fill="auto"/>
          </w:tcPr>
          <w:p w14:paraId="30CE449C" w14:textId="77777777" w:rsidR="002554D8" w:rsidRDefault="002554D8" w:rsidP="002554D8">
            <w:pPr>
              <w:pStyle w:val="TAL"/>
            </w:pPr>
            <w:r>
              <w:t>0288</w:t>
            </w:r>
          </w:p>
        </w:tc>
        <w:tc>
          <w:tcPr>
            <w:tcW w:w="425" w:type="dxa"/>
            <w:shd w:val="solid" w:color="FFFFFF" w:fill="auto"/>
          </w:tcPr>
          <w:p w14:paraId="742AF0D5" w14:textId="77777777" w:rsidR="002554D8" w:rsidRDefault="002554D8" w:rsidP="002554D8">
            <w:pPr>
              <w:pStyle w:val="TAL"/>
            </w:pPr>
            <w:r>
              <w:t>1</w:t>
            </w:r>
          </w:p>
        </w:tc>
        <w:tc>
          <w:tcPr>
            <w:tcW w:w="567" w:type="dxa"/>
            <w:shd w:val="solid" w:color="FFFFFF" w:fill="auto"/>
          </w:tcPr>
          <w:p w14:paraId="2E660541" w14:textId="77777777" w:rsidR="002554D8" w:rsidRDefault="002554D8" w:rsidP="002554D8">
            <w:pPr>
              <w:pStyle w:val="TAL"/>
            </w:pPr>
            <w:r>
              <w:t>B</w:t>
            </w:r>
          </w:p>
        </w:tc>
        <w:tc>
          <w:tcPr>
            <w:tcW w:w="4536" w:type="dxa"/>
            <w:shd w:val="solid" w:color="FFFFFF" w:fill="auto"/>
          </w:tcPr>
          <w:p w14:paraId="1AE45B6B" w14:textId="77777777" w:rsidR="002554D8" w:rsidRDefault="002554D8" w:rsidP="002554D8">
            <w:pPr>
              <w:pStyle w:val="TAL"/>
            </w:pPr>
            <w:r>
              <w:t>CR for WI ePM_KPI_5G converted from draftCR S5-211355</w:t>
            </w:r>
          </w:p>
        </w:tc>
        <w:tc>
          <w:tcPr>
            <w:tcW w:w="850" w:type="dxa"/>
            <w:shd w:val="solid" w:color="FFFFFF" w:fill="auto"/>
          </w:tcPr>
          <w:p w14:paraId="4593D251" w14:textId="77777777" w:rsidR="002554D8" w:rsidRDefault="002554D8" w:rsidP="002554D8">
            <w:pPr>
              <w:pStyle w:val="TAL"/>
            </w:pPr>
            <w:r>
              <w:t>17.2.0</w:t>
            </w:r>
          </w:p>
        </w:tc>
      </w:tr>
      <w:tr w:rsidR="00B94546" w:rsidRPr="00CC779D" w14:paraId="505F2351" w14:textId="77777777" w:rsidTr="009C1173">
        <w:tc>
          <w:tcPr>
            <w:tcW w:w="800" w:type="dxa"/>
            <w:shd w:val="solid" w:color="FFFFFF" w:fill="auto"/>
          </w:tcPr>
          <w:p w14:paraId="17FB6296" w14:textId="77777777" w:rsidR="00B94546" w:rsidRDefault="00B94546" w:rsidP="002554D8">
            <w:pPr>
              <w:pStyle w:val="TAL"/>
            </w:pPr>
            <w:r>
              <w:lastRenderedPageBreak/>
              <w:t>2021-03</w:t>
            </w:r>
          </w:p>
        </w:tc>
        <w:tc>
          <w:tcPr>
            <w:tcW w:w="901" w:type="dxa"/>
            <w:shd w:val="solid" w:color="FFFFFF" w:fill="auto"/>
          </w:tcPr>
          <w:p w14:paraId="2201DF33" w14:textId="77777777" w:rsidR="00B94546" w:rsidRDefault="00B94546" w:rsidP="002554D8">
            <w:pPr>
              <w:pStyle w:val="TAL"/>
            </w:pPr>
            <w:r>
              <w:t>SA#91e</w:t>
            </w:r>
          </w:p>
        </w:tc>
        <w:tc>
          <w:tcPr>
            <w:tcW w:w="993" w:type="dxa"/>
            <w:shd w:val="solid" w:color="FFFFFF" w:fill="auto"/>
          </w:tcPr>
          <w:p w14:paraId="3CDC5EAD" w14:textId="77777777" w:rsidR="00B94546" w:rsidRDefault="00B94546" w:rsidP="002554D8">
            <w:pPr>
              <w:pStyle w:val="TAL"/>
            </w:pPr>
            <w:r>
              <w:t>SP-210156</w:t>
            </w:r>
          </w:p>
        </w:tc>
        <w:tc>
          <w:tcPr>
            <w:tcW w:w="567" w:type="dxa"/>
            <w:shd w:val="solid" w:color="FFFFFF" w:fill="auto"/>
          </w:tcPr>
          <w:p w14:paraId="6D28E0B2" w14:textId="77777777" w:rsidR="00B94546" w:rsidRDefault="00B94546" w:rsidP="002554D8">
            <w:pPr>
              <w:pStyle w:val="TAL"/>
            </w:pPr>
            <w:r>
              <w:t>0289</w:t>
            </w:r>
          </w:p>
        </w:tc>
        <w:tc>
          <w:tcPr>
            <w:tcW w:w="425" w:type="dxa"/>
            <w:shd w:val="solid" w:color="FFFFFF" w:fill="auto"/>
          </w:tcPr>
          <w:p w14:paraId="5441024D" w14:textId="77777777" w:rsidR="00B94546" w:rsidRDefault="00B94546" w:rsidP="002554D8">
            <w:pPr>
              <w:pStyle w:val="TAL"/>
            </w:pPr>
            <w:r>
              <w:t>1</w:t>
            </w:r>
          </w:p>
        </w:tc>
        <w:tc>
          <w:tcPr>
            <w:tcW w:w="567" w:type="dxa"/>
            <w:shd w:val="solid" w:color="FFFFFF" w:fill="auto"/>
          </w:tcPr>
          <w:p w14:paraId="5D0224B4" w14:textId="77777777" w:rsidR="00B94546" w:rsidRDefault="00B94546" w:rsidP="002554D8">
            <w:pPr>
              <w:pStyle w:val="TAL"/>
            </w:pPr>
            <w:r>
              <w:t>B</w:t>
            </w:r>
          </w:p>
        </w:tc>
        <w:tc>
          <w:tcPr>
            <w:tcW w:w="4536" w:type="dxa"/>
            <w:shd w:val="solid" w:color="FFFFFF" w:fill="auto"/>
          </w:tcPr>
          <w:p w14:paraId="3646FA56" w14:textId="77777777" w:rsidR="00B94546" w:rsidRDefault="00B94546" w:rsidP="002554D8">
            <w:pPr>
              <w:pStyle w:val="TAL"/>
            </w:pPr>
            <w:r>
              <w:t>Add measurements related data management for UDR</w:t>
            </w:r>
          </w:p>
        </w:tc>
        <w:tc>
          <w:tcPr>
            <w:tcW w:w="850" w:type="dxa"/>
            <w:shd w:val="solid" w:color="FFFFFF" w:fill="auto"/>
          </w:tcPr>
          <w:p w14:paraId="5BFE9320" w14:textId="77777777" w:rsidR="00B94546" w:rsidRDefault="00B94546" w:rsidP="002554D8">
            <w:pPr>
              <w:pStyle w:val="TAL"/>
            </w:pPr>
            <w:r>
              <w:t>17.2.0</w:t>
            </w:r>
          </w:p>
        </w:tc>
      </w:tr>
      <w:tr w:rsidR="0051795F" w:rsidRPr="00CC779D" w14:paraId="7994DED3" w14:textId="77777777" w:rsidTr="009C1173">
        <w:tc>
          <w:tcPr>
            <w:tcW w:w="800" w:type="dxa"/>
            <w:shd w:val="solid" w:color="FFFFFF" w:fill="auto"/>
          </w:tcPr>
          <w:p w14:paraId="6CDABB75" w14:textId="77777777" w:rsidR="0051795F" w:rsidRDefault="0051795F" w:rsidP="0051795F">
            <w:pPr>
              <w:pStyle w:val="TAL"/>
            </w:pPr>
            <w:r>
              <w:t>2021-03</w:t>
            </w:r>
          </w:p>
        </w:tc>
        <w:tc>
          <w:tcPr>
            <w:tcW w:w="901" w:type="dxa"/>
            <w:shd w:val="solid" w:color="FFFFFF" w:fill="auto"/>
          </w:tcPr>
          <w:p w14:paraId="1E5659F6" w14:textId="77777777" w:rsidR="0051795F" w:rsidRDefault="0051795F" w:rsidP="0051795F">
            <w:pPr>
              <w:pStyle w:val="TAL"/>
            </w:pPr>
            <w:r>
              <w:t>SA#91e</w:t>
            </w:r>
          </w:p>
        </w:tc>
        <w:tc>
          <w:tcPr>
            <w:tcW w:w="993" w:type="dxa"/>
            <w:shd w:val="solid" w:color="FFFFFF" w:fill="auto"/>
          </w:tcPr>
          <w:p w14:paraId="71C5FFEA" w14:textId="77777777" w:rsidR="0051795F" w:rsidRDefault="0051795F" w:rsidP="0051795F">
            <w:pPr>
              <w:pStyle w:val="TAL"/>
            </w:pPr>
            <w:r>
              <w:t>SP-210156</w:t>
            </w:r>
          </w:p>
        </w:tc>
        <w:tc>
          <w:tcPr>
            <w:tcW w:w="567" w:type="dxa"/>
            <w:shd w:val="solid" w:color="FFFFFF" w:fill="auto"/>
          </w:tcPr>
          <w:p w14:paraId="53F7B422" w14:textId="77777777" w:rsidR="0051795F" w:rsidRDefault="0051795F" w:rsidP="0051795F">
            <w:pPr>
              <w:pStyle w:val="TAL"/>
            </w:pPr>
            <w:r>
              <w:t>0290</w:t>
            </w:r>
          </w:p>
        </w:tc>
        <w:tc>
          <w:tcPr>
            <w:tcW w:w="425" w:type="dxa"/>
            <w:shd w:val="solid" w:color="FFFFFF" w:fill="auto"/>
          </w:tcPr>
          <w:p w14:paraId="60C66D91" w14:textId="77777777" w:rsidR="0051795F" w:rsidRDefault="0051795F" w:rsidP="0051795F">
            <w:pPr>
              <w:pStyle w:val="TAL"/>
            </w:pPr>
            <w:r>
              <w:t>-</w:t>
            </w:r>
          </w:p>
        </w:tc>
        <w:tc>
          <w:tcPr>
            <w:tcW w:w="567" w:type="dxa"/>
            <w:shd w:val="solid" w:color="FFFFFF" w:fill="auto"/>
          </w:tcPr>
          <w:p w14:paraId="37663F20" w14:textId="77777777" w:rsidR="0051795F" w:rsidRDefault="0051795F" w:rsidP="0051795F">
            <w:pPr>
              <w:pStyle w:val="TAL"/>
            </w:pPr>
            <w:r>
              <w:t>B</w:t>
            </w:r>
          </w:p>
        </w:tc>
        <w:tc>
          <w:tcPr>
            <w:tcW w:w="4536" w:type="dxa"/>
            <w:shd w:val="solid" w:color="FFFFFF" w:fill="auto"/>
          </w:tcPr>
          <w:p w14:paraId="6890743B" w14:textId="77777777" w:rsidR="0051795F" w:rsidRDefault="0051795F" w:rsidP="0051795F">
            <w:pPr>
              <w:pStyle w:val="TAL"/>
            </w:pPr>
            <w:r>
              <w:t>Add measurements related to background data transfer policy control for PCF</w:t>
            </w:r>
          </w:p>
        </w:tc>
        <w:tc>
          <w:tcPr>
            <w:tcW w:w="850" w:type="dxa"/>
            <w:shd w:val="solid" w:color="FFFFFF" w:fill="auto"/>
          </w:tcPr>
          <w:p w14:paraId="08C7F1D3" w14:textId="77777777" w:rsidR="0051795F" w:rsidRDefault="0051795F" w:rsidP="0051795F">
            <w:pPr>
              <w:pStyle w:val="TAL"/>
            </w:pPr>
            <w:r>
              <w:t>17.2.0</w:t>
            </w:r>
          </w:p>
        </w:tc>
      </w:tr>
      <w:tr w:rsidR="006B156F" w:rsidRPr="00CC779D" w14:paraId="45C6DF41" w14:textId="77777777" w:rsidTr="009C1173">
        <w:tc>
          <w:tcPr>
            <w:tcW w:w="800" w:type="dxa"/>
            <w:shd w:val="solid" w:color="FFFFFF" w:fill="auto"/>
          </w:tcPr>
          <w:p w14:paraId="5F35472D" w14:textId="77777777" w:rsidR="006B156F" w:rsidRDefault="006B156F" w:rsidP="006B156F">
            <w:pPr>
              <w:pStyle w:val="TAL"/>
            </w:pPr>
            <w:r>
              <w:t>2021-03</w:t>
            </w:r>
          </w:p>
        </w:tc>
        <w:tc>
          <w:tcPr>
            <w:tcW w:w="901" w:type="dxa"/>
            <w:shd w:val="solid" w:color="FFFFFF" w:fill="auto"/>
          </w:tcPr>
          <w:p w14:paraId="19F87360" w14:textId="77777777" w:rsidR="006B156F" w:rsidRDefault="006B156F" w:rsidP="006B156F">
            <w:pPr>
              <w:pStyle w:val="TAL"/>
            </w:pPr>
            <w:r>
              <w:t>SA#91e</w:t>
            </w:r>
          </w:p>
        </w:tc>
        <w:tc>
          <w:tcPr>
            <w:tcW w:w="993" w:type="dxa"/>
            <w:shd w:val="solid" w:color="FFFFFF" w:fill="auto"/>
          </w:tcPr>
          <w:p w14:paraId="6B6EDE2C" w14:textId="77777777" w:rsidR="006B156F" w:rsidRDefault="006B156F" w:rsidP="006B156F">
            <w:pPr>
              <w:pStyle w:val="TAL"/>
            </w:pPr>
            <w:r>
              <w:t>SP-210156</w:t>
            </w:r>
          </w:p>
        </w:tc>
        <w:tc>
          <w:tcPr>
            <w:tcW w:w="567" w:type="dxa"/>
            <w:shd w:val="solid" w:color="FFFFFF" w:fill="auto"/>
          </w:tcPr>
          <w:p w14:paraId="174E35F3" w14:textId="77777777" w:rsidR="006B156F" w:rsidRDefault="006B156F" w:rsidP="006B156F">
            <w:pPr>
              <w:pStyle w:val="TAL"/>
            </w:pPr>
            <w:r>
              <w:t>0291</w:t>
            </w:r>
          </w:p>
        </w:tc>
        <w:tc>
          <w:tcPr>
            <w:tcW w:w="425" w:type="dxa"/>
            <w:shd w:val="solid" w:color="FFFFFF" w:fill="auto"/>
          </w:tcPr>
          <w:p w14:paraId="2E785769" w14:textId="77777777" w:rsidR="006B156F" w:rsidRDefault="006B156F" w:rsidP="006B156F">
            <w:pPr>
              <w:pStyle w:val="TAL"/>
            </w:pPr>
          </w:p>
        </w:tc>
        <w:tc>
          <w:tcPr>
            <w:tcW w:w="567" w:type="dxa"/>
            <w:shd w:val="solid" w:color="FFFFFF" w:fill="auto"/>
          </w:tcPr>
          <w:p w14:paraId="59BE3075" w14:textId="77777777" w:rsidR="006B156F" w:rsidRDefault="006B156F" w:rsidP="006B156F">
            <w:pPr>
              <w:pStyle w:val="TAL"/>
            </w:pPr>
            <w:r>
              <w:t>B</w:t>
            </w:r>
          </w:p>
        </w:tc>
        <w:tc>
          <w:tcPr>
            <w:tcW w:w="4536" w:type="dxa"/>
            <w:shd w:val="solid" w:color="FFFFFF" w:fill="auto"/>
          </w:tcPr>
          <w:p w14:paraId="7055E61F" w14:textId="77777777" w:rsidR="006B156F" w:rsidRDefault="006B156F" w:rsidP="006B156F">
            <w:pPr>
              <w:pStyle w:val="TAL"/>
            </w:pPr>
            <w:r>
              <w:t>Add measurements to cover all accessibility types</w:t>
            </w:r>
          </w:p>
        </w:tc>
        <w:tc>
          <w:tcPr>
            <w:tcW w:w="850" w:type="dxa"/>
            <w:shd w:val="solid" w:color="FFFFFF" w:fill="auto"/>
          </w:tcPr>
          <w:p w14:paraId="2A6A2980" w14:textId="77777777" w:rsidR="006B156F" w:rsidRDefault="006B156F" w:rsidP="006B156F">
            <w:pPr>
              <w:pStyle w:val="TAL"/>
            </w:pPr>
            <w:r>
              <w:t>17.2.0</w:t>
            </w:r>
          </w:p>
        </w:tc>
      </w:tr>
      <w:tr w:rsidR="00AD19EE" w:rsidRPr="00CC779D" w14:paraId="15D376F0" w14:textId="77777777" w:rsidTr="009C1173">
        <w:tc>
          <w:tcPr>
            <w:tcW w:w="800" w:type="dxa"/>
            <w:shd w:val="solid" w:color="FFFFFF" w:fill="auto"/>
          </w:tcPr>
          <w:p w14:paraId="796F8C96" w14:textId="77777777" w:rsidR="00AD19EE" w:rsidRDefault="00AD19EE" w:rsidP="006B156F">
            <w:pPr>
              <w:pStyle w:val="TAL"/>
            </w:pPr>
            <w:r>
              <w:t>2021-03</w:t>
            </w:r>
          </w:p>
        </w:tc>
        <w:tc>
          <w:tcPr>
            <w:tcW w:w="901" w:type="dxa"/>
            <w:shd w:val="solid" w:color="FFFFFF" w:fill="auto"/>
          </w:tcPr>
          <w:p w14:paraId="47715DBD" w14:textId="77777777" w:rsidR="00AD19EE" w:rsidRDefault="00AD19EE" w:rsidP="006B156F">
            <w:pPr>
              <w:pStyle w:val="TAL"/>
            </w:pPr>
            <w:r>
              <w:t>SA#91e</w:t>
            </w:r>
          </w:p>
        </w:tc>
        <w:tc>
          <w:tcPr>
            <w:tcW w:w="993" w:type="dxa"/>
            <w:shd w:val="solid" w:color="FFFFFF" w:fill="auto"/>
          </w:tcPr>
          <w:p w14:paraId="6325F041" w14:textId="77777777" w:rsidR="00AD19EE" w:rsidRDefault="00AD19EE" w:rsidP="006B156F">
            <w:pPr>
              <w:pStyle w:val="TAL"/>
            </w:pPr>
            <w:r>
              <w:t>SP-210150</w:t>
            </w:r>
          </w:p>
        </w:tc>
        <w:tc>
          <w:tcPr>
            <w:tcW w:w="567" w:type="dxa"/>
            <w:shd w:val="solid" w:color="FFFFFF" w:fill="auto"/>
          </w:tcPr>
          <w:p w14:paraId="417ECA3A" w14:textId="77777777" w:rsidR="00AD19EE" w:rsidRDefault="00AD19EE" w:rsidP="006B156F">
            <w:pPr>
              <w:pStyle w:val="TAL"/>
            </w:pPr>
            <w:r>
              <w:t>0293</w:t>
            </w:r>
          </w:p>
        </w:tc>
        <w:tc>
          <w:tcPr>
            <w:tcW w:w="425" w:type="dxa"/>
            <w:shd w:val="solid" w:color="FFFFFF" w:fill="auto"/>
          </w:tcPr>
          <w:p w14:paraId="3820DA07" w14:textId="77777777" w:rsidR="00AD19EE" w:rsidRDefault="00AD19EE" w:rsidP="006B156F">
            <w:pPr>
              <w:pStyle w:val="TAL"/>
            </w:pPr>
            <w:r>
              <w:t>-</w:t>
            </w:r>
          </w:p>
        </w:tc>
        <w:tc>
          <w:tcPr>
            <w:tcW w:w="567" w:type="dxa"/>
            <w:shd w:val="solid" w:color="FFFFFF" w:fill="auto"/>
          </w:tcPr>
          <w:p w14:paraId="5F5918E8" w14:textId="77777777" w:rsidR="00AD19EE" w:rsidRDefault="00AD19EE" w:rsidP="006B156F">
            <w:pPr>
              <w:pStyle w:val="TAL"/>
            </w:pPr>
            <w:r>
              <w:t>A</w:t>
            </w:r>
          </w:p>
        </w:tc>
        <w:tc>
          <w:tcPr>
            <w:tcW w:w="4536" w:type="dxa"/>
            <w:shd w:val="solid" w:color="FFFFFF" w:fill="auto"/>
          </w:tcPr>
          <w:p w14:paraId="781D585D" w14:textId="77777777" w:rsidR="00AD19EE" w:rsidRDefault="00AD19EE" w:rsidP="006B156F">
            <w:pPr>
              <w:pStyle w:val="TAL"/>
            </w:pPr>
            <w:r>
              <w:t>Update measurements to consider abnormal releases in RRC connected state</w:t>
            </w:r>
          </w:p>
        </w:tc>
        <w:tc>
          <w:tcPr>
            <w:tcW w:w="850" w:type="dxa"/>
            <w:shd w:val="solid" w:color="FFFFFF" w:fill="auto"/>
          </w:tcPr>
          <w:p w14:paraId="18D3F10E" w14:textId="77777777" w:rsidR="00AD19EE" w:rsidRDefault="00AD19EE" w:rsidP="006B156F">
            <w:pPr>
              <w:pStyle w:val="TAL"/>
            </w:pPr>
            <w:r>
              <w:t>17.2.0</w:t>
            </w:r>
          </w:p>
        </w:tc>
      </w:tr>
      <w:tr w:rsidR="006E57E6" w:rsidRPr="00CC779D" w14:paraId="486869A6" w14:textId="77777777" w:rsidTr="009C1173">
        <w:tc>
          <w:tcPr>
            <w:tcW w:w="800" w:type="dxa"/>
            <w:shd w:val="solid" w:color="FFFFFF" w:fill="auto"/>
          </w:tcPr>
          <w:p w14:paraId="6C868849" w14:textId="77777777" w:rsidR="006E57E6" w:rsidRDefault="006E57E6" w:rsidP="006E57E6">
            <w:pPr>
              <w:pStyle w:val="TAL"/>
            </w:pPr>
            <w:r>
              <w:t>2021-03</w:t>
            </w:r>
          </w:p>
        </w:tc>
        <w:tc>
          <w:tcPr>
            <w:tcW w:w="901" w:type="dxa"/>
            <w:shd w:val="solid" w:color="FFFFFF" w:fill="auto"/>
          </w:tcPr>
          <w:p w14:paraId="00275415" w14:textId="77777777" w:rsidR="006E57E6" w:rsidRDefault="006E57E6" w:rsidP="006E57E6">
            <w:pPr>
              <w:pStyle w:val="TAL"/>
            </w:pPr>
            <w:r>
              <w:t>SA#91e</w:t>
            </w:r>
          </w:p>
        </w:tc>
        <w:tc>
          <w:tcPr>
            <w:tcW w:w="993" w:type="dxa"/>
            <w:shd w:val="solid" w:color="FFFFFF" w:fill="auto"/>
          </w:tcPr>
          <w:p w14:paraId="7FD14AF8" w14:textId="77777777" w:rsidR="006E57E6" w:rsidRDefault="006E57E6" w:rsidP="006E57E6">
            <w:pPr>
              <w:pStyle w:val="TAL"/>
            </w:pPr>
            <w:r>
              <w:t>SP-210141</w:t>
            </w:r>
          </w:p>
        </w:tc>
        <w:tc>
          <w:tcPr>
            <w:tcW w:w="567" w:type="dxa"/>
            <w:shd w:val="solid" w:color="FFFFFF" w:fill="auto"/>
          </w:tcPr>
          <w:p w14:paraId="1B3605C8" w14:textId="77777777" w:rsidR="006E57E6" w:rsidRDefault="006E57E6" w:rsidP="006E57E6">
            <w:pPr>
              <w:pStyle w:val="TAL"/>
            </w:pPr>
            <w:r>
              <w:t>0294</w:t>
            </w:r>
          </w:p>
        </w:tc>
        <w:tc>
          <w:tcPr>
            <w:tcW w:w="425" w:type="dxa"/>
            <w:shd w:val="solid" w:color="FFFFFF" w:fill="auto"/>
          </w:tcPr>
          <w:p w14:paraId="02888AEC" w14:textId="77777777" w:rsidR="006E57E6" w:rsidRDefault="006E57E6" w:rsidP="006E57E6">
            <w:pPr>
              <w:pStyle w:val="TAL"/>
            </w:pPr>
            <w:r>
              <w:t>1</w:t>
            </w:r>
          </w:p>
        </w:tc>
        <w:tc>
          <w:tcPr>
            <w:tcW w:w="567" w:type="dxa"/>
            <w:shd w:val="solid" w:color="FFFFFF" w:fill="auto"/>
          </w:tcPr>
          <w:p w14:paraId="4B463B3A" w14:textId="77777777" w:rsidR="006E57E6" w:rsidRDefault="006E57E6" w:rsidP="006E57E6">
            <w:pPr>
              <w:pStyle w:val="TAL"/>
            </w:pPr>
            <w:r>
              <w:t>B</w:t>
            </w:r>
          </w:p>
        </w:tc>
        <w:tc>
          <w:tcPr>
            <w:tcW w:w="4536" w:type="dxa"/>
            <w:shd w:val="solid" w:color="FFFFFF" w:fill="auto"/>
          </w:tcPr>
          <w:p w14:paraId="605B0274" w14:textId="77777777" w:rsidR="006E57E6" w:rsidRDefault="006E57E6" w:rsidP="006E57E6">
            <w:pPr>
              <w:pStyle w:val="TAL"/>
            </w:pPr>
            <w:r>
              <w:t>Add PLMN granularity for RRC connection number measurements</w:t>
            </w:r>
          </w:p>
        </w:tc>
        <w:tc>
          <w:tcPr>
            <w:tcW w:w="850" w:type="dxa"/>
            <w:shd w:val="solid" w:color="FFFFFF" w:fill="auto"/>
          </w:tcPr>
          <w:p w14:paraId="1E79F994" w14:textId="77777777" w:rsidR="006E57E6" w:rsidRDefault="006E57E6" w:rsidP="006E57E6">
            <w:pPr>
              <w:pStyle w:val="TAL"/>
            </w:pPr>
            <w:r>
              <w:t>17.2.0</w:t>
            </w:r>
          </w:p>
        </w:tc>
      </w:tr>
      <w:tr w:rsidR="006E57E6" w:rsidRPr="00CC779D" w14:paraId="74CF203A" w14:textId="77777777" w:rsidTr="009C1173">
        <w:tc>
          <w:tcPr>
            <w:tcW w:w="800" w:type="dxa"/>
            <w:shd w:val="solid" w:color="FFFFFF" w:fill="auto"/>
          </w:tcPr>
          <w:p w14:paraId="68A9D8B3" w14:textId="77777777" w:rsidR="006E57E6" w:rsidRDefault="006E57E6" w:rsidP="006E57E6">
            <w:pPr>
              <w:pStyle w:val="TAL"/>
            </w:pPr>
            <w:r>
              <w:t>2021-03</w:t>
            </w:r>
          </w:p>
        </w:tc>
        <w:tc>
          <w:tcPr>
            <w:tcW w:w="901" w:type="dxa"/>
            <w:shd w:val="solid" w:color="FFFFFF" w:fill="auto"/>
          </w:tcPr>
          <w:p w14:paraId="56EB2B3C" w14:textId="77777777" w:rsidR="006E57E6" w:rsidRDefault="006E57E6" w:rsidP="006E57E6">
            <w:pPr>
              <w:pStyle w:val="TAL"/>
            </w:pPr>
            <w:r>
              <w:t>SA#91e</w:t>
            </w:r>
          </w:p>
        </w:tc>
        <w:tc>
          <w:tcPr>
            <w:tcW w:w="993" w:type="dxa"/>
            <w:shd w:val="solid" w:color="FFFFFF" w:fill="auto"/>
          </w:tcPr>
          <w:p w14:paraId="16E67F55" w14:textId="77777777" w:rsidR="006E57E6" w:rsidRDefault="006E57E6" w:rsidP="006E57E6">
            <w:pPr>
              <w:pStyle w:val="TAL"/>
            </w:pPr>
            <w:r>
              <w:t>SP-210141</w:t>
            </w:r>
          </w:p>
        </w:tc>
        <w:tc>
          <w:tcPr>
            <w:tcW w:w="567" w:type="dxa"/>
            <w:shd w:val="solid" w:color="FFFFFF" w:fill="auto"/>
          </w:tcPr>
          <w:p w14:paraId="23AF8DE3" w14:textId="77777777" w:rsidR="006E57E6" w:rsidRDefault="006E57E6" w:rsidP="006E57E6">
            <w:pPr>
              <w:pStyle w:val="TAL"/>
            </w:pPr>
            <w:r>
              <w:t>0295</w:t>
            </w:r>
          </w:p>
        </w:tc>
        <w:tc>
          <w:tcPr>
            <w:tcW w:w="425" w:type="dxa"/>
            <w:shd w:val="solid" w:color="FFFFFF" w:fill="auto"/>
          </w:tcPr>
          <w:p w14:paraId="20E3052C" w14:textId="77777777" w:rsidR="006E57E6" w:rsidRDefault="006E57E6" w:rsidP="006E57E6">
            <w:pPr>
              <w:pStyle w:val="TAL"/>
            </w:pPr>
            <w:r>
              <w:t>-</w:t>
            </w:r>
          </w:p>
        </w:tc>
        <w:tc>
          <w:tcPr>
            <w:tcW w:w="567" w:type="dxa"/>
            <w:shd w:val="solid" w:color="FFFFFF" w:fill="auto"/>
          </w:tcPr>
          <w:p w14:paraId="404A3C4E" w14:textId="77777777" w:rsidR="006E57E6" w:rsidRDefault="006E57E6" w:rsidP="006E57E6">
            <w:pPr>
              <w:pStyle w:val="TAL"/>
            </w:pPr>
            <w:r>
              <w:t>B</w:t>
            </w:r>
          </w:p>
        </w:tc>
        <w:tc>
          <w:tcPr>
            <w:tcW w:w="4536" w:type="dxa"/>
            <w:shd w:val="solid" w:color="FFFFFF" w:fill="auto"/>
          </w:tcPr>
          <w:p w14:paraId="7AF85592" w14:textId="77777777" w:rsidR="006E57E6" w:rsidRDefault="006E57E6" w:rsidP="006E57E6">
            <w:pPr>
              <w:pStyle w:val="TAL"/>
            </w:pPr>
            <w:r>
              <w:t>Add PLMN granularity for packet delay measurements in split gNB scenario</w:t>
            </w:r>
          </w:p>
        </w:tc>
        <w:tc>
          <w:tcPr>
            <w:tcW w:w="850" w:type="dxa"/>
            <w:shd w:val="solid" w:color="FFFFFF" w:fill="auto"/>
          </w:tcPr>
          <w:p w14:paraId="23F7CF0E" w14:textId="77777777" w:rsidR="006E57E6" w:rsidRDefault="006E57E6" w:rsidP="006E57E6">
            <w:pPr>
              <w:pStyle w:val="TAL"/>
            </w:pPr>
            <w:r>
              <w:t>17.2.0</w:t>
            </w:r>
          </w:p>
        </w:tc>
      </w:tr>
      <w:tr w:rsidR="00A56EC7" w:rsidRPr="00CC779D" w14:paraId="7E9BF6DA" w14:textId="77777777" w:rsidTr="009C1173">
        <w:tc>
          <w:tcPr>
            <w:tcW w:w="800" w:type="dxa"/>
            <w:shd w:val="solid" w:color="FFFFFF" w:fill="auto"/>
          </w:tcPr>
          <w:p w14:paraId="49145099" w14:textId="77777777" w:rsidR="00A56EC7" w:rsidRDefault="00A56EC7" w:rsidP="00A56EC7">
            <w:pPr>
              <w:pStyle w:val="TAL"/>
            </w:pPr>
            <w:r>
              <w:t>2021-03</w:t>
            </w:r>
          </w:p>
        </w:tc>
        <w:tc>
          <w:tcPr>
            <w:tcW w:w="901" w:type="dxa"/>
            <w:shd w:val="solid" w:color="FFFFFF" w:fill="auto"/>
          </w:tcPr>
          <w:p w14:paraId="2B64DD6B" w14:textId="77777777" w:rsidR="00A56EC7" w:rsidRDefault="00A56EC7" w:rsidP="00A56EC7">
            <w:pPr>
              <w:pStyle w:val="TAL"/>
            </w:pPr>
            <w:r>
              <w:t>SA#91e</w:t>
            </w:r>
          </w:p>
        </w:tc>
        <w:tc>
          <w:tcPr>
            <w:tcW w:w="993" w:type="dxa"/>
            <w:shd w:val="solid" w:color="FFFFFF" w:fill="auto"/>
          </w:tcPr>
          <w:p w14:paraId="578F118F" w14:textId="77777777" w:rsidR="00A56EC7" w:rsidRDefault="00A56EC7" w:rsidP="00A56EC7">
            <w:pPr>
              <w:pStyle w:val="TAL"/>
            </w:pPr>
            <w:r>
              <w:t>SP-210141</w:t>
            </w:r>
          </w:p>
        </w:tc>
        <w:tc>
          <w:tcPr>
            <w:tcW w:w="567" w:type="dxa"/>
            <w:shd w:val="solid" w:color="FFFFFF" w:fill="auto"/>
          </w:tcPr>
          <w:p w14:paraId="26A183ED" w14:textId="77777777" w:rsidR="00A56EC7" w:rsidRDefault="00A56EC7" w:rsidP="00A56EC7">
            <w:pPr>
              <w:pStyle w:val="TAL"/>
            </w:pPr>
            <w:r>
              <w:t>0296</w:t>
            </w:r>
          </w:p>
        </w:tc>
        <w:tc>
          <w:tcPr>
            <w:tcW w:w="425" w:type="dxa"/>
            <w:shd w:val="solid" w:color="FFFFFF" w:fill="auto"/>
          </w:tcPr>
          <w:p w14:paraId="1D4EE0EF" w14:textId="77777777" w:rsidR="00A56EC7" w:rsidRDefault="00A56EC7" w:rsidP="00A56EC7">
            <w:pPr>
              <w:pStyle w:val="TAL"/>
            </w:pPr>
            <w:r>
              <w:t>-</w:t>
            </w:r>
          </w:p>
        </w:tc>
        <w:tc>
          <w:tcPr>
            <w:tcW w:w="567" w:type="dxa"/>
            <w:shd w:val="solid" w:color="FFFFFF" w:fill="auto"/>
          </w:tcPr>
          <w:p w14:paraId="7617EF63" w14:textId="77777777" w:rsidR="00A56EC7" w:rsidRDefault="00A56EC7" w:rsidP="00A56EC7">
            <w:pPr>
              <w:pStyle w:val="TAL"/>
            </w:pPr>
            <w:r>
              <w:t>B</w:t>
            </w:r>
          </w:p>
        </w:tc>
        <w:tc>
          <w:tcPr>
            <w:tcW w:w="4536" w:type="dxa"/>
            <w:shd w:val="solid" w:color="FFFFFF" w:fill="auto"/>
          </w:tcPr>
          <w:p w14:paraId="0F479C82" w14:textId="77777777" w:rsidR="00A56EC7" w:rsidRDefault="00A56EC7" w:rsidP="00A56EC7">
            <w:pPr>
              <w:pStyle w:val="TAL"/>
            </w:pPr>
            <w:r>
              <w:t>Add Filter and Filter naming description</w:t>
            </w:r>
          </w:p>
        </w:tc>
        <w:tc>
          <w:tcPr>
            <w:tcW w:w="850" w:type="dxa"/>
            <w:shd w:val="solid" w:color="FFFFFF" w:fill="auto"/>
          </w:tcPr>
          <w:p w14:paraId="494BDE4C" w14:textId="77777777" w:rsidR="00A56EC7" w:rsidRDefault="00A56EC7" w:rsidP="00A56EC7">
            <w:pPr>
              <w:pStyle w:val="TAL"/>
            </w:pPr>
            <w:r>
              <w:t>17.2.0</w:t>
            </w:r>
          </w:p>
        </w:tc>
      </w:tr>
      <w:tr w:rsidR="00EC36EB" w:rsidRPr="00CC779D" w14:paraId="18E937E3" w14:textId="77777777" w:rsidTr="009C1173">
        <w:tc>
          <w:tcPr>
            <w:tcW w:w="800" w:type="dxa"/>
            <w:shd w:val="solid" w:color="FFFFFF" w:fill="auto"/>
          </w:tcPr>
          <w:p w14:paraId="405A02F4" w14:textId="77777777" w:rsidR="00EC36EB" w:rsidRDefault="00EC36EB" w:rsidP="00A56EC7">
            <w:pPr>
              <w:pStyle w:val="TAL"/>
            </w:pPr>
            <w:r>
              <w:t>2021-03</w:t>
            </w:r>
          </w:p>
        </w:tc>
        <w:tc>
          <w:tcPr>
            <w:tcW w:w="901" w:type="dxa"/>
            <w:shd w:val="solid" w:color="FFFFFF" w:fill="auto"/>
          </w:tcPr>
          <w:p w14:paraId="58302AEC" w14:textId="77777777" w:rsidR="00EC36EB" w:rsidRDefault="00EC36EB" w:rsidP="00A56EC7">
            <w:pPr>
              <w:pStyle w:val="TAL"/>
            </w:pPr>
            <w:r>
              <w:t>SA#91e</w:t>
            </w:r>
          </w:p>
        </w:tc>
        <w:tc>
          <w:tcPr>
            <w:tcW w:w="993" w:type="dxa"/>
            <w:shd w:val="solid" w:color="FFFFFF" w:fill="auto"/>
          </w:tcPr>
          <w:p w14:paraId="4AEB893C" w14:textId="77777777" w:rsidR="00EC36EB" w:rsidRDefault="00EC36EB" w:rsidP="00A56EC7">
            <w:pPr>
              <w:pStyle w:val="TAL"/>
            </w:pPr>
            <w:r>
              <w:t>SP-210150</w:t>
            </w:r>
          </w:p>
        </w:tc>
        <w:tc>
          <w:tcPr>
            <w:tcW w:w="567" w:type="dxa"/>
            <w:shd w:val="solid" w:color="FFFFFF" w:fill="auto"/>
          </w:tcPr>
          <w:p w14:paraId="48FC930B" w14:textId="77777777" w:rsidR="00EC36EB" w:rsidRDefault="00EC36EB" w:rsidP="00A56EC7">
            <w:pPr>
              <w:pStyle w:val="TAL"/>
            </w:pPr>
            <w:r>
              <w:t>0298</w:t>
            </w:r>
          </w:p>
        </w:tc>
        <w:tc>
          <w:tcPr>
            <w:tcW w:w="425" w:type="dxa"/>
            <w:shd w:val="solid" w:color="FFFFFF" w:fill="auto"/>
          </w:tcPr>
          <w:p w14:paraId="1CA1FB71" w14:textId="77777777" w:rsidR="00EC36EB" w:rsidRDefault="00EC36EB" w:rsidP="00A56EC7">
            <w:pPr>
              <w:pStyle w:val="TAL"/>
            </w:pPr>
            <w:r>
              <w:t>-</w:t>
            </w:r>
          </w:p>
        </w:tc>
        <w:tc>
          <w:tcPr>
            <w:tcW w:w="567" w:type="dxa"/>
            <w:shd w:val="solid" w:color="FFFFFF" w:fill="auto"/>
          </w:tcPr>
          <w:p w14:paraId="0D37EDDA" w14:textId="77777777" w:rsidR="00EC36EB" w:rsidRDefault="00EC36EB" w:rsidP="00A56EC7">
            <w:pPr>
              <w:pStyle w:val="TAL"/>
            </w:pPr>
            <w:r>
              <w:t>A</w:t>
            </w:r>
          </w:p>
        </w:tc>
        <w:tc>
          <w:tcPr>
            <w:tcW w:w="4536" w:type="dxa"/>
            <w:shd w:val="solid" w:color="FFFFFF" w:fill="auto"/>
          </w:tcPr>
          <w:p w14:paraId="35AC88D5" w14:textId="77777777" w:rsidR="00EC36EB" w:rsidRDefault="00EC36EB" w:rsidP="00A56EC7">
            <w:pPr>
              <w:pStyle w:val="TAL"/>
            </w:pPr>
            <w:r>
              <w:t xml:space="preserve">Message names correction </w:t>
            </w:r>
          </w:p>
        </w:tc>
        <w:tc>
          <w:tcPr>
            <w:tcW w:w="850" w:type="dxa"/>
            <w:shd w:val="solid" w:color="FFFFFF" w:fill="auto"/>
          </w:tcPr>
          <w:p w14:paraId="370A158B" w14:textId="77777777" w:rsidR="00EC36EB" w:rsidRDefault="00EC36EB" w:rsidP="00A56EC7">
            <w:pPr>
              <w:pStyle w:val="TAL"/>
            </w:pPr>
            <w:r>
              <w:t>17.2.0</w:t>
            </w:r>
          </w:p>
        </w:tc>
      </w:tr>
      <w:tr w:rsidR="00094CF9" w:rsidRPr="00CC779D" w14:paraId="25995BA2" w14:textId="77777777" w:rsidTr="009C1173">
        <w:tc>
          <w:tcPr>
            <w:tcW w:w="800" w:type="dxa"/>
            <w:shd w:val="solid" w:color="FFFFFF" w:fill="auto"/>
          </w:tcPr>
          <w:p w14:paraId="4611B065" w14:textId="77777777" w:rsidR="00094CF9" w:rsidRDefault="00094CF9" w:rsidP="00A56EC7">
            <w:pPr>
              <w:pStyle w:val="TAL"/>
            </w:pPr>
            <w:r>
              <w:t>2021-04</w:t>
            </w:r>
          </w:p>
        </w:tc>
        <w:tc>
          <w:tcPr>
            <w:tcW w:w="901" w:type="dxa"/>
            <w:shd w:val="solid" w:color="FFFFFF" w:fill="auto"/>
          </w:tcPr>
          <w:p w14:paraId="2FA8DD9F" w14:textId="77777777" w:rsidR="00094CF9" w:rsidRDefault="00094CF9" w:rsidP="00A56EC7">
            <w:pPr>
              <w:pStyle w:val="TAL"/>
            </w:pPr>
            <w:r>
              <w:t>SA#91e</w:t>
            </w:r>
          </w:p>
        </w:tc>
        <w:tc>
          <w:tcPr>
            <w:tcW w:w="993" w:type="dxa"/>
            <w:shd w:val="solid" w:color="FFFFFF" w:fill="auto"/>
          </w:tcPr>
          <w:p w14:paraId="7C4AE8D0" w14:textId="77777777" w:rsidR="00094CF9" w:rsidRDefault="00094CF9" w:rsidP="00A56EC7">
            <w:pPr>
              <w:pStyle w:val="TAL"/>
            </w:pPr>
          </w:p>
        </w:tc>
        <w:tc>
          <w:tcPr>
            <w:tcW w:w="567" w:type="dxa"/>
            <w:shd w:val="solid" w:color="FFFFFF" w:fill="auto"/>
          </w:tcPr>
          <w:p w14:paraId="60D25B69" w14:textId="77777777" w:rsidR="00094CF9" w:rsidRDefault="00094CF9" w:rsidP="00A56EC7">
            <w:pPr>
              <w:pStyle w:val="TAL"/>
            </w:pPr>
          </w:p>
        </w:tc>
        <w:tc>
          <w:tcPr>
            <w:tcW w:w="425" w:type="dxa"/>
            <w:shd w:val="solid" w:color="FFFFFF" w:fill="auto"/>
          </w:tcPr>
          <w:p w14:paraId="0109C20F" w14:textId="77777777" w:rsidR="00094CF9" w:rsidRDefault="00094CF9" w:rsidP="00A56EC7">
            <w:pPr>
              <w:pStyle w:val="TAL"/>
            </w:pPr>
          </w:p>
        </w:tc>
        <w:tc>
          <w:tcPr>
            <w:tcW w:w="567" w:type="dxa"/>
            <w:shd w:val="solid" w:color="FFFFFF" w:fill="auto"/>
          </w:tcPr>
          <w:p w14:paraId="6E66770A" w14:textId="77777777" w:rsidR="00094CF9" w:rsidRDefault="00094CF9" w:rsidP="00A56EC7">
            <w:pPr>
              <w:pStyle w:val="TAL"/>
            </w:pPr>
          </w:p>
        </w:tc>
        <w:tc>
          <w:tcPr>
            <w:tcW w:w="4536" w:type="dxa"/>
            <w:shd w:val="solid" w:color="FFFFFF" w:fill="auto"/>
          </w:tcPr>
          <w:p w14:paraId="6BF1A04F" w14:textId="77777777" w:rsidR="00094CF9" w:rsidRDefault="00094CF9" w:rsidP="00A56EC7">
            <w:pPr>
              <w:pStyle w:val="TAL"/>
            </w:pPr>
            <w:r>
              <w:t>Removing revision marks</w:t>
            </w:r>
          </w:p>
        </w:tc>
        <w:tc>
          <w:tcPr>
            <w:tcW w:w="850" w:type="dxa"/>
            <w:shd w:val="solid" w:color="FFFFFF" w:fill="auto"/>
          </w:tcPr>
          <w:p w14:paraId="2F9FEED0" w14:textId="77777777" w:rsidR="00094CF9" w:rsidRDefault="00094CF9" w:rsidP="00A56EC7">
            <w:pPr>
              <w:pStyle w:val="TAL"/>
            </w:pPr>
            <w:r>
              <w:t>17.2.1</w:t>
            </w:r>
          </w:p>
        </w:tc>
      </w:tr>
      <w:tr w:rsidR="00144423" w:rsidRPr="00CC779D" w14:paraId="12AEE09C" w14:textId="77777777" w:rsidTr="009C1173">
        <w:tc>
          <w:tcPr>
            <w:tcW w:w="800" w:type="dxa"/>
            <w:shd w:val="solid" w:color="FFFFFF" w:fill="auto"/>
          </w:tcPr>
          <w:p w14:paraId="075D26EE" w14:textId="77777777" w:rsidR="00144423" w:rsidRDefault="00144423" w:rsidP="00A56EC7">
            <w:pPr>
              <w:pStyle w:val="TAL"/>
            </w:pPr>
            <w:r>
              <w:t>2021-06</w:t>
            </w:r>
          </w:p>
        </w:tc>
        <w:tc>
          <w:tcPr>
            <w:tcW w:w="901" w:type="dxa"/>
            <w:shd w:val="solid" w:color="FFFFFF" w:fill="auto"/>
          </w:tcPr>
          <w:p w14:paraId="1BAB1A1B" w14:textId="77777777" w:rsidR="00144423" w:rsidRDefault="00144423" w:rsidP="00A56EC7">
            <w:pPr>
              <w:pStyle w:val="TAL"/>
            </w:pPr>
            <w:r>
              <w:t>SA#92e</w:t>
            </w:r>
          </w:p>
        </w:tc>
        <w:tc>
          <w:tcPr>
            <w:tcW w:w="993" w:type="dxa"/>
            <w:shd w:val="solid" w:color="FFFFFF" w:fill="auto"/>
          </w:tcPr>
          <w:p w14:paraId="0E1546A4" w14:textId="77777777" w:rsidR="00144423" w:rsidRDefault="00144423" w:rsidP="00A56EC7">
            <w:pPr>
              <w:pStyle w:val="TAL"/>
            </w:pPr>
            <w:r>
              <w:t>SP-210404</w:t>
            </w:r>
          </w:p>
        </w:tc>
        <w:tc>
          <w:tcPr>
            <w:tcW w:w="567" w:type="dxa"/>
            <w:shd w:val="solid" w:color="FFFFFF" w:fill="auto"/>
          </w:tcPr>
          <w:p w14:paraId="6143CA55" w14:textId="77777777" w:rsidR="00144423" w:rsidRDefault="00144423" w:rsidP="00A56EC7">
            <w:pPr>
              <w:pStyle w:val="TAL"/>
            </w:pPr>
            <w:r>
              <w:t>0287</w:t>
            </w:r>
          </w:p>
        </w:tc>
        <w:tc>
          <w:tcPr>
            <w:tcW w:w="425" w:type="dxa"/>
            <w:shd w:val="solid" w:color="FFFFFF" w:fill="auto"/>
          </w:tcPr>
          <w:p w14:paraId="00B60709" w14:textId="77777777" w:rsidR="00144423" w:rsidRDefault="00144423" w:rsidP="00A56EC7">
            <w:pPr>
              <w:pStyle w:val="TAL"/>
            </w:pPr>
            <w:r>
              <w:t>3</w:t>
            </w:r>
          </w:p>
        </w:tc>
        <w:tc>
          <w:tcPr>
            <w:tcW w:w="567" w:type="dxa"/>
            <w:shd w:val="solid" w:color="FFFFFF" w:fill="auto"/>
          </w:tcPr>
          <w:p w14:paraId="623883D0" w14:textId="77777777" w:rsidR="00144423" w:rsidRDefault="00144423" w:rsidP="00A56EC7">
            <w:pPr>
              <w:pStyle w:val="TAL"/>
            </w:pPr>
            <w:r>
              <w:t>B</w:t>
            </w:r>
          </w:p>
        </w:tc>
        <w:tc>
          <w:tcPr>
            <w:tcW w:w="4536" w:type="dxa"/>
            <w:shd w:val="solid" w:color="FFFFFF" w:fill="auto"/>
          </w:tcPr>
          <w:p w14:paraId="2D25AE76" w14:textId="77777777" w:rsidR="00144423" w:rsidRDefault="00144423" w:rsidP="00A56EC7">
            <w:pPr>
              <w:pStyle w:val="TAL"/>
            </w:pPr>
            <w:r>
              <w:t>CHO measurements</w:t>
            </w:r>
          </w:p>
        </w:tc>
        <w:tc>
          <w:tcPr>
            <w:tcW w:w="850" w:type="dxa"/>
            <w:shd w:val="solid" w:color="FFFFFF" w:fill="auto"/>
          </w:tcPr>
          <w:p w14:paraId="19A2B964" w14:textId="77777777" w:rsidR="00144423" w:rsidRDefault="00144423" w:rsidP="00A56EC7">
            <w:pPr>
              <w:pStyle w:val="TAL"/>
            </w:pPr>
            <w:r>
              <w:t>17.3.0</w:t>
            </w:r>
          </w:p>
        </w:tc>
      </w:tr>
      <w:tr w:rsidR="00CD7292" w:rsidRPr="00CC779D" w14:paraId="1AA3A2A4" w14:textId="77777777" w:rsidTr="009C1173">
        <w:tc>
          <w:tcPr>
            <w:tcW w:w="800" w:type="dxa"/>
            <w:shd w:val="solid" w:color="FFFFFF" w:fill="auto"/>
          </w:tcPr>
          <w:p w14:paraId="59EB8BC0" w14:textId="77777777" w:rsidR="00CD7292" w:rsidRDefault="00CD7292" w:rsidP="00A56EC7">
            <w:pPr>
              <w:pStyle w:val="TAL"/>
            </w:pPr>
            <w:r>
              <w:t>2021-06</w:t>
            </w:r>
          </w:p>
        </w:tc>
        <w:tc>
          <w:tcPr>
            <w:tcW w:w="901" w:type="dxa"/>
            <w:shd w:val="solid" w:color="FFFFFF" w:fill="auto"/>
          </w:tcPr>
          <w:p w14:paraId="3C5D1EBD" w14:textId="77777777" w:rsidR="00CD7292" w:rsidRDefault="00CD7292" w:rsidP="00A56EC7">
            <w:pPr>
              <w:pStyle w:val="TAL"/>
            </w:pPr>
            <w:r>
              <w:t>SA#92e</w:t>
            </w:r>
          </w:p>
        </w:tc>
        <w:tc>
          <w:tcPr>
            <w:tcW w:w="993" w:type="dxa"/>
            <w:shd w:val="solid" w:color="FFFFFF" w:fill="auto"/>
          </w:tcPr>
          <w:p w14:paraId="5B711844" w14:textId="77777777" w:rsidR="00CD7292" w:rsidRDefault="00CD7292" w:rsidP="00A56EC7">
            <w:pPr>
              <w:pStyle w:val="TAL"/>
            </w:pPr>
            <w:r>
              <w:t>SP-210412</w:t>
            </w:r>
          </w:p>
        </w:tc>
        <w:tc>
          <w:tcPr>
            <w:tcW w:w="567" w:type="dxa"/>
            <w:shd w:val="solid" w:color="FFFFFF" w:fill="auto"/>
          </w:tcPr>
          <w:p w14:paraId="1CBCE037" w14:textId="77777777" w:rsidR="00CD7292" w:rsidRDefault="00CD7292" w:rsidP="00A56EC7">
            <w:pPr>
              <w:pStyle w:val="TAL"/>
            </w:pPr>
            <w:r>
              <w:t>0299</w:t>
            </w:r>
          </w:p>
        </w:tc>
        <w:tc>
          <w:tcPr>
            <w:tcW w:w="425" w:type="dxa"/>
            <w:shd w:val="solid" w:color="FFFFFF" w:fill="auto"/>
          </w:tcPr>
          <w:p w14:paraId="14F26CF5" w14:textId="77777777" w:rsidR="00CD7292" w:rsidRDefault="00CD7292" w:rsidP="00A56EC7">
            <w:pPr>
              <w:pStyle w:val="TAL"/>
            </w:pPr>
            <w:r>
              <w:t>-</w:t>
            </w:r>
          </w:p>
        </w:tc>
        <w:tc>
          <w:tcPr>
            <w:tcW w:w="567" w:type="dxa"/>
            <w:shd w:val="solid" w:color="FFFFFF" w:fill="auto"/>
          </w:tcPr>
          <w:p w14:paraId="334AB7B7" w14:textId="77777777" w:rsidR="00CD7292" w:rsidRDefault="00CD7292" w:rsidP="00A56EC7">
            <w:pPr>
              <w:pStyle w:val="TAL"/>
            </w:pPr>
            <w:r>
              <w:t>B</w:t>
            </w:r>
          </w:p>
        </w:tc>
        <w:tc>
          <w:tcPr>
            <w:tcW w:w="4536" w:type="dxa"/>
            <w:shd w:val="solid" w:color="FFFFFF" w:fill="auto"/>
          </w:tcPr>
          <w:p w14:paraId="5476B09C" w14:textId="77777777" w:rsidR="00CD7292" w:rsidRDefault="00CD7292" w:rsidP="00A56EC7">
            <w:pPr>
              <w:pStyle w:val="TAL"/>
            </w:pPr>
            <w:r>
              <w:t>Add measurements related to data record creation for UDR</w:t>
            </w:r>
          </w:p>
        </w:tc>
        <w:tc>
          <w:tcPr>
            <w:tcW w:w="850" w:type="dxa"/>
            <w:shd w:val="solid" w:color="FFFFFF" w:fill="auto"/>
          </w:tcPr>
          <w:p w14:paraId="6862354C" w14:textId="77777777" w:rsidR="00CD7292" w:rsidRDefault="00CD7292" w:rsidP="00A56EC7">
            <w:pPr>
              <w:pStyle w:val="TAL"/>
            </w:pPr>
            <w:r>
              <w:t>17.3.0</w:t>
            </w:r>
          </w:p>
        </w:tc>
      </w:tr>
      <w:tr w:rsidR="00CD7292" w:rsidRPr="00CC779D" w14:paraId="5B792364" w14:textId="77777777" w:rsidTr="009C1173">
        <w:tc>
          <w:tcPr>
            <w:tcW w:w="800" w:type="dxa"/>
            <w:shd w:val="solid" w:color="FFFFFF" w:fill="auto"/>
          </w:tcPr>
          <w:p w14:paraId="12A334FD" w14:textId="77777777" w:rsidR="00CD7292" w:rsidRDefault="00CD7292" w:rsidP="00CD7292">
            <w:pPr>
              <w:pStyle w:val="TAL"/>
            </w:pPr>
            <w:r>
              <w:t>2021-06</w:t>
            </w:r>
          </w:p>
        </w:tc>
        <w:tc>
          <w:tcPr>
            <w:tcW w:w="901" w:type="dxa"/>
            <w:shd w:val="solid" w:color="FFFFFF" w:fill="auto"/>
          </w:tcPr>
          <w:p w14:paraId="1A34855C" w14:textId="77777777" w:rsidR="00CD7292" w:rsidRDefault="00CD7292" w:rsidP="00CD7292">
            <w:pPr>
              <w:pStyle w:val="TAL"/>
            </w:pPr>
            <w:r>
              <w:t>SA#92e</w:t>
            </w:r>
          </w:p>
        </w:tc>
        <w:tc>
          <w:tcPr>
            <w:tcW w:w="993" w:type="dxa"/>
            <w:shd w:val="solid" w:color="FFFFFF" w:fill="auto"/>
          </w:tcPr>
          <w:p w14:paraId="6BECDDC8" w14:textId="77777777" w:rsidR="00CD7292" w:rsidRDefault="00CD7292" w:rsidP="00CD7292">
            <w:pPr>
              <w:pStyle w:val="TAL"/>
            </w:pPr>
            <w:r>
              <w:t>SP-210412</w:t>
            </w:r>
          </w:p>
        </w:tc>
        <w:tc>
          <w:tcPr>
            <w:tcW w:w="567" w:type="dxa"/>
            <w:shd w:val="solid" w:color="FFFFFF" w:fill="auto"/>
          </w:tcPr>
          <w:p w14:paraId="790526CE" w14:textId="77777777" w:rsidR="00CD7292" w:rsidRDefault="00CD7292" w:rsidP="00CD7292">
            <w:pPr>
              <w:pStyle w:val="TAL"/>
            </w:pPr>
            <w:r>
              <w:t>0300</w:t>
            </w:r>
          </w:p>
        </w:tc>
        <w:tc>
          <w:tcPr>
            <w:tcW w:w="425" w:type="dxa"/>
            <w:shd w:val="solid" w:color="FFFFFF" w:fill="auto"/>
          </w:tcPr>
          <w:p w14:paraId="55AEB56E" w14:textId="77777777" w:rsidR="00CD7292" w:rsidRDefault="00CD7292" w:rsidP="00CD7292">
            <w:pPr>
              <w:pStyle w:val="TAL"/>
            </w:pPr>
            <w:r>
              <w:t>-</w:t>
            </w:r>
          </w:p>
        </w:tc>
        <w:tc>
          <w:tcPr>
            <w:tcW w:w="567" w:type="dxa"/>
            <w:shd w:val="solid" w:color="FFFFFF" w:fill="auto"/>
          </w:tcPr>
          <w:p w14:paraId="2A731BE6" w14:textId="77777777" w:rsidR="00CD7292" w:rsidRDefault="00CD7292" w:rsidP="00CD7292">
            <w:pPr>
              <w:pStyle w:val="TAL"/>
            </w:pPr>
            <w:r>
              <w:t>B</w:t>
            </w:r>
          </w:p>
        </w:tc>
        <w:tc>
          <w:tcPr>
            <w:tcW w:w="4536" w:type="dxa"/>
            <w:shd w:val="solid" w:color="FFFFFF" w:fill="auto"/>
          </w:tcPr>
          <w:p w14:paraId="1D01FF5A" w14:textId="77777777" w:rsidR="00CD7292" w:rsidRDefault="00CD7292" w:rsidP="00CD7292">
            <w:pPr>
              <w:pStyle w:val="TAL"/>
            </w:pPr>
            <w:r>
              <w:t>Add measurements related to data record deletion for UDR</w:t>
            </w:r>
          </w:p>
        </w:tc>
        <w:tc>
          <w:tcPr>
            <w:tcW w:w="850" w:type="dxa"/>
            <w:shd w:val="solid" w:color="FFFFFF" w:fill="auto"/>
          </w:tcPr>
          <w:p w14:paraId="70ADED65" w14:textId="77777777" w:rsidR="00CD7292" w:rsidRDefault="00CD7292" w:rsidP="00CD7292">
            <w:pPr>
              <w:pStyle w:val="TAL"/>
            </w:pPr>
            <w:r>
              <w:t>17.3.0</w:t>
            </w:r>
          </w:p>
        </w:tc>
      </w:tr>
      <w:tr w:rsidR="00D272D8" w:rsidRPr="00CC779D" w14:paraId="3864E8B4" w14:textId="77777777" w:rsidTr="009C1173">
        <w:tc>
          <w:tcPr>
            <w:tcW w:w="800" w:type="dxa"/>
            <w:shd w:val="solid" w:color="FFFFFF" w:fill="auto"/>
          </w:tcPr>
          <w:p w14:paraId="514F9C27" w14:textId="77777777" w:rsidR="00D272D8" w:rsidRDefault="00D272D8" w:rsidP="00CD7292">
            <w:pPr>
              <w:pStyle w:val="TAL"/>
            </w:pPr>
            <w:r>
              <w:t>2021-06</w:t>
            </w:r>
          </w:p>
        </w:tc>
        <w:tc>
          <w:tcPr>
            <w:tcW w:w="901" w:type="dxa"/>
            <w:shd w:val="solid" w:color="FFFFFF" w:fill="auto"/>
          </w:tcPr>
          <w:p w14:paraId="7626626D" w14:textId="77777777" w:rsidR="00D272D8" w:rsidRDefault="00D272D8" w:rsidP="00CD7292">
            <w:pPr>
              <w:pStyle w:val="TAL"/>
            </w:pPr>
            <w:r>
              <w:t>SA#92e</w:t>
            </w:r>
          </w:p>
        </w:tc>
        <w:tc>
          <w:tcPr>
            <w:tcW w:w="993" w:type="dxa"/>
            <w:shd w:val="solid" w:color="FFFFFF" w:fill="auto"/>
          </w:tcPr>
          <w:p w14:paraId="399ADCC5" w14:textId="77777777" w:rsidR="00D272D8" w:rsidRDefault="00D272D8" w:rsidP="00CD7292">
            <w:pPr>
              <w:pStyle w:val="TAL"/>
            </w:pPr>
            <w:r>
              <w:t>SP-210412</w:t>
            </w:r>
          </w:p>
        </w:tc>
        <w:tc>
          <w:tcPr>
            <w:tcW w:w="567" w:type="dxa"/>
            <w:shd w:val="solid" w:color="FFFFFF" w:fill="auto"/>
          </w:tcPr>
          <w:p w14:paraId="05143E12" w14:textId="77777777" w:rsidR="00D272D8" w:rsidRDefault="00D272D8" w:rsidP="00CD7292">
            <w:pPr>
              <w:pStyle w:val="TAL"/>
            </w:pPr>
            <w:r>
              <w:t>0301</w:t>
            </w:r>
          </w:p>
        </w:tc>
        <w:tc>
          <w:tcPr>
            <w:tcW w:w="425" w:type="dxa"/>
            <w:shd w:val="solid" w:color="FFFFFF" w:fill="auto"/>
          </w:tcPr>
          <w:p w14:paraId="749DFD78" w14:textId="77777777" w:rsidR="00D272D8" w:rsidRDefault="00D272D8" w:rsidP="00CD7292">
            <w:pPr>
              <w:pStyle w:val="TAL"/>
            </w:pPr>
            <w:r>
              <w:t>-</w:t>
            </w:r>
          </w:p>
        </w:tc>
        <w:tc>
          <w:tcPr>
            <w:tcW w:w="567" w:type="dxa"/>
            <w:shd w:val="solid" w:color="FFFFFF" w:fill="auto"/>
          </w:tcPr>
          <w:p w14:paraId="6C11E8FD" w14:textId="77777777" w:rsidR="00D272D8" w:rsidRDefault="00D272D8" w:rsidP="00CD7292">
            <w:pPr>
              <w:pStyle w:val="TAL"/>
            </w:pPr>
            <w:r>
              <w:t>B</w:t>
            </w:r>
          </w:p>
        </w:tc>
        <w:tc>
          <w:tcPr>
            <w:tcW w:w="4536" w:type="dxa"/>
            <w:shd w:val="solid" w:color="FFFFFF" w:fill="auto"/>
          </w:tcPr>
          <w:p w14:paraId="0624309E" w14:textId="77777777" w:rsidR="00D272D8" w:rsidRDefault="00D272D8" w:rsidP="00CD7292">
            <w:pPr>
              <w:pStyle w:val="TAL"/>
            </w:pPr>
            <w:r>
              <w:t>Add measurements related to data record update for UDR</w:t>
            </w:r>
          </w:p>
        </w:tc>
        <w:tc>
          <w:tcPr>
            <w:tcW w:w="850" w:type="dxa"/>
            <w:shd w:val="solid" w:color="FFFFFF" w:fill="auto"/>
          </w:tcPr>
          <w:p w14:paraId="3569D6DF" w14:textId="77777777" w:rsidR="00D272D8" w:rsidRDefault="00D272D8" w:rsidP="00CD7292">
            <w:pPr>
              <w:pStyle w:val="TAL"/>
            </w:pPr>
            <w:r>
              <w:t>17.3.0</w:t>
            </w:r>
          </w:p>
        </w:tc>
      </w:tr>
      <w:tr w:rsidR="00C16B41" w:rsidRPr="00CC779D" w14:paraId="2BE86625" w14:textId="77777777" w:rsidTr="009C1173">
        <w:tc>
          <w:tcPr>
            <w:tcW w:w="800" w:type="dxa"/>
            <w:shd w:val="solid" w:color="FFFFFF" w:fill="auto"/>
          </w:tcPr>
          <w:p w14:paraId="12400401" w14:textId="77777777" w:rsidR="00C16B41" w:rsidRDefault="00C16B41" w:rsidP="00C16B41">
            <w:pPr>
              <w:pStyle w:val="TAL"/>
            </w:pPr>
            <w:r>
              <w:t>2021-06</w:t>
            </w:r>
          </w:p>
        </w:tc>
        <w:tc>
          <w:tcPr>
            <w:tcW w:w="901" w:type="dxa"/>
            <w:shd w:val="solid" w:color="FFFFFF" w:fill="auto"/>
          </w:tcPr>
          <w:p w14:paraId="3CE66032" w14:textId="77777777" w:rsidR="00C16B41" w:rsidRDefault="00C16B41" w:rsidP="00C16B41">
            <w:pPr>
              <w:pStyle w:val="TAL"/>
            </w:pPr>
            <w:r>
              <w:t>SA#92e</w:t>
            </w:r>
          </w:p>
        </w:tc>
        <w:tc>
          <w:tcPr>
            <w:tcW w:w="993" w:type="dxa"/>
            <w:shd w:val="solid" w:color="FFFFFF" w:fill="auto"/>
          </w:tcPr>
          <w:p w14:paraId="6D054317" w14:textId="77777777" w:rsidR="00C16B41" w:rsidRDefault="00C16B41" w:rsidP="00C16B41">
            <w:pPr>
              <w:pStyle w:val="TAL"/>
            </w:pPr>
            <w:r>
              <w:t>SP-210412</w:t>
            </w:r>
          </w:p>
        </w:tc>
        <w:tc>
          <w:tcPr>
            <w:tcW w:w="567" w:type="dxa"/>
            <w:shd w:val="solid" w:color="FFFFFF" w:fill="auto"/>
          </w:tcPr>
          <w:p w14:paraId="7DEBBCE4" w14:textId="77777777" w:rsidR="00C16B41" w:rsidRDefault="00C16B41" w:rsidP="00C16B41">
            <w:pPr>
              <w:pStyle w:val="TAL"/>
            </w:pPr>
            <w:r>
              <w:t>0302</w:t>
            </w:r>
          </w:p>
        </w:tc>
        <w:tc>
          <w:tcPr>
            <w:tcW w:w="425" w:type="dxa"/>
            <w:shd w:val="solid" w:color="FFFFFF" w:fill="auto"/>
          </w:tcPr>
          <w:p w14:paraId="57BA7AA0" w14:textId="77777777" w:rsidR="00C16B41" w:rsidRDefault="00C16B41" w:rsidP="00C16B41">
            <w:pPr>
              <w:pStyle w:val="TAL"/>
            </w:pPr>
            <w:r>
              <w:t>-</w:t>
            </w:r>
          </w:p>
        </w:tc>
        <w:tc>
          <w:tcPr>
            <w:tcW w:w="567" w:type="dxa"/>
            <w:shd w:val="solid" w:color="FFFFFF" w:fill="auto"/>
          </w:tcPr>
          <w:p w14:paraId="27FF3972" w14:textId="77777777" w:rsidR="00C16B41" w:rsidRDefault="00C16B41" w:rsidP="00C16B41">
            <w:pPr>
              <w:pStyle w:val="TAL"/>
            </w:pPr>
            <w:r>
              <w:t>B</w:t>
            </w:r>
          </w:p>
        </w:tc>
        <w:tc>
          <w:tcPr>
            <w:tcW w:w="4536" w:type="dxa"/>
            <w:shd w:val="solid" w:color="FFFFFF" w:fill="auto"/>
          </w:tcPr>
          <w:p w14:paraId="054BA4C8" w14:textId="77777777" w:rsidR="00C16B41" w:rsidRDefault="00C16B41" w:rsidP="00C16B41">
            <w:pPr>
              <w:pStyle w:val="TAL"/>
            </w:pPr>
            <w:r>
              <w:t>Add measurements related to data modification notification subscription for UDR</w:t>
            </w:r>
          </w:p>
        </w:tc>
        <w:tc>
          <w:tcPr>
            <w:tcW w:w="850" w:type="dxa"/>
            <w:shd w:val="solid" w:color="FFFFFF" w:fill="auto"/>
          </w:tcPr>
          <w:p w14:paraId="41FD4261" w14:textId="77777777" w:rsidR="00C16B41" w:rsidRDefault="00C16B41" w:rsidP="00C16B41">
            <w:pPr>
              <w:pStyle w:val="TAL"/>
            </w:pPr>
            <w:r>
              <w:t>17.3.0</w:t>
            </w:r>
          </w:p>
        </w:tc>
      </w:tr>
      <w:tr w:rsidR="00BF7738" w:rsidRPr="00CC779D" w14:paraId="4B974CF7" w14:textId="77777777" w:rsidTr="009C1173">
        <w:tc>
          <w:tcPr>
            <w:tcW w:w="800" w:type="dxa"/>
            <w:shd w:val="solid" w:color="FFFFFF" w:fill="auto"/>
          </w:tcPr>
          <w:p w14:paraId="0DA36A4B" w14:textId="77777777" w:rsidR="00BF7738" w:rsidRDefault="00BF7738" w:rsidP="00BF7738">
            <w:pPr>
              <w:pStyle w:val="TAL"/>
            </w:pPr>
            <w:r>
              <w:t>2021-06</w:t>
            </w:r>
          </w:p>
        </w:tc>
        <w:tc>
          <w:tcPr>
            <w:tcW w:w="901" w:type="dxa"/>
            <w:shd w:val="solid" w:color="FFFFFF" w:fill="auto"/>
          </w:tcPr>
          <w:p w14:paraId="51317259" w14:textId="77777777" w:rsidR="00BF7738" w:rsidRDefault="00BF7738" w:rsidP="00BF7738">
            <w:pPr>
              <w:pStyle w:val="TAL"/>
            </w:pPr>
            <w:r>
              <w:t>SA#92e</w:t>
            </w:r>
          </w:p>
        </w:tc>
        <w:tc>
          <w:tcPr>
            <w:tcW w:w="993" w:type="dxa"/>
            <w:shd w:val="solid" w:color="FFFFFF" w:fill="auto"/>
          </w:tcPr>
          <w:p w14:paraId="70FC9586" w14:textId="77777777" w:rsidR="00BF7738" w:rsidRDefault="00BF7738" w:rsidP="00BF7738">
            <w:pPr>
              <w:pStyle w:val="TAL"/>
            </w:pPr>
            <w:r>
              <w:t>SP-210412</w:t>
            </w:r>
          </w:p>
        </w:tc>
        <w:tc>
          <w:tcPr>
            <w:tcW w:w="567" w:type="dxa"/>
            <w:shd w:val="solid" w:color="FFFFFF" w:fill="auto"/>
          </w:tcPr>
          <w:p w14:paraId="250123AD" w14:textId="77777777" w:rsidR="00BF7738" w:rsidRDefault="00BF7738" w:rsidP="00BF7738">
            <w:pPr>
              <w:pStyle w:val="TAL"/>
            </w:pPr>
            <w:r>
              <w:t>0303</w:t>
            </w:r>
          </w:p>
        </w:tc>
        <w:tc>
          <w:tcPr>
            <w:tcW w:w="425" w:type="dxa"/>
            <w:shd w:val="solid" w:color="FFFFFF" w:fill="auto"/>
          </w:tcPr>
          <w:p w14:paraId="37C27033" w14:textId="77777777" w:rsidR="00BF7738" w:rsidRDefault="00BF7738" w:rsidP="00BF7738">
            <w:pPr>
              <w:pStyle w:val="TAL"/>
            </w:pPr>
            <w:r>
              <w:t>1</w:t>
            </w:r>
          </w:p>
        </w:tc>
        <w:tc>
          <w:tcPr>
            <w:tcW w:w="567" w:type="dxa"/>
            <w:shd w:val="solid" w:color="FFFFFF" w:fill="auto"/>
          </w:tcPr>
          <w:p w14:paraId="395731E4" w14:textId="77777777" w:rsidR="00BF7738" w:rsidRDefault="00BF7738" w:rsidP="00BF7738">
            <w:pPr>
              <w:pStyle w:val="TAL"/>
            </w:pPr>
            <w:r>
              <w:t>B</w:t>
            </w:r>
          </w:p>
        </w:tc>
        <w:tc>
          <w:tcPr>
            <w:tcW w:w="4536" w:type="dxa"/>
            <w:shd w:val="solid" w:color="FFFFFF" w:fill="auto"/>
          </w:tcPr>
          <w:p w14:paraId="6121B7BE" w14:textId="77777777" w:rsidR="00BF7738" w:rsidRDefault="00BF7738" w:rsidP="00BF7738">
            <w:pPr>
              <w:pStyle w:val="TAL"/>
            </w:pPr>
            <w:r>
              <w:t xml:space="preserve">New measurements for the number of attempted and successfully resumed DRBs </w:t>
            </w:r>
          </w:p>
        </w:tc>
        <w:tc>
          <w:tcPr>
            <w:tcW w:w="850" w:type="dxa"/>
            <w:shd w:val="solid" w:color="FFFFFF" w:fill="auto"/>
          </w:tcPr>
          <w:p w14:paraId="6592CB8A" w14:textId="77777777" w:rsidR="00BF7738" w:rsidRDefault="00BF7738" w:rsidP="00BF7738">
            <w:pPr>
              <w:pStyle w:val="TAL"/>
            </w:pPr>
            <w:r>
              <w:t>17.3.0</w:t>
            </w:r>
          </w:p>
        </w:tc>
      </w:tr>
      <w:tr w:rsidR="006638EA" w:rsidRPr="00CC779D" w14:paraId="5CDB5AB2" w14:textId="77777777" w:rsidTr="009C1173">
        <w:tc>
          <w:tcPr>
            <w:tcW w:w="800" w:type="dxa"/>
            <w:shd w:val="solid" w:color="FFFFFF" w:fill="auto"/>
          </w:tcPr>
          <w:p w14:paraId="067085C9" w14:textId="77777777" w:rsidR="006638EA" w:rsidRDefault="006638EA" w:rsidP="00BF7738">
            <w:pPr>
              <w:pStyle w:val="TAL"/>
            </w:pPr>
            <w:r>
              <w:t>2021-06</w:t>
            </w:r>
          </w:p>
        </w:tc>
        <w:tc>
          <w:tcPr>
            <w:tcW w:w="901" w:type="dxa"/>
            <w:shd w:val="solid" w:color="FFFFFF" w:fill="auto"/>
          </w:tcPr>
          <w:p w14:paraId="25C932A2" w14:textId="77777777" w:rsidR="006638EA" w:rsidRDefault="006638EA" w:rsidP="00BF7738">
            <w:pPr>
              <w:pStyle w:val="TAL"/>
            </w:pPr>
            <w:r>
              <w:t>SA#92e</w:t>
            </w:r>
          </w:p>
        </w:tc>
        <w:tc>
          <w:tcPr>
            <w:tcW w:w="993" w:type="dxa"/>
            <w:shd w:val="solid" w:color="FFFFFF" w:fill="auto"/>
          </w:tcPr>
          <w:p w14:paraId="32A836B0" w14:textId="77777777" w:rsidR="006638EA" w:rsidRDefault="006638EA" w:rsidP="00BF7738">
            <w:pPr>
              <w:pStyle w:val="TAL"/>
            </w:pPr>
            <w:r>
              <w:t>SP-210406</w:t>
            </w:r>
          </w:p>
        </w:tc>
        <w:tc>
          <w:tcPr>
            <w:tcW w:w="567" w:type="dxa"/>
            <w:shd w:val="solid" w:color="FFFFFF" w:fill="auto"/>
          </w:tcPr>
          <w:p w14:paraId="7A46BC80" w14:textId="77777777" w:rsidR="006638EA" w:rsidRDefault="006638EA" w:rsidP="00BF7738">
            <w:pPr>
              <w:pStyle w:val="TAL"/>
            </w:pPr>
            <w:r>
              <w:t>0305</w:t>
            </w:r>
          </w:p>
        </w:tc>
        <w:tc>
          <w:tcPr>
            <w:tcW w:w="425" w:type="dxa"/>
            <w:shd w:val="solid" w:color="FFFFFF" w:fill="auto"/>
          </w:tcPr>
          <w:p w14:paraId="06BA6E0B" w14:textId="77777777" w:rsidR="006638EA" w:rsidRDefault="006638EA" w:rsidP="00BF7738">
            <w:pPr>
              <w:pStyle w:val="TAL"/>
            </w:pPr>
            <w:r>
              <w:t>-</w:t>
            </w:r>
          </w:p>
        </w:tc>
        <w:tc>
          <w:tcPr>
            <w:tcW w:w="567" w:type="dxa"/>
            <w:shd w:val="solid" w:color="FFFFFF" w:fill="auto"/>
          </w:tcPr>
          <w:p w14:paraId="391C5312" w14:textId="77777777" w:rsidR="006638EA" w:rsidRDefault="006638EA" w:rsidP="00BF7738">
            <w:pPr>
              <w:pStyle w:val="TAL"/>
            </w:pPr>
            <w:r>
              <w:t>A</w:t>
            </w:r>
          </w:p>
        </w:tc>
        <w:tc>
          <w:tcPr>
            <w:tcW w:w="4536" w:type="dxa"/>
            <w:shd w:val="solid" w:color="FFFFFF" w:fill="auto"/>
          </w:tcPr>
          <w:p w14:paraId="0EABA06D" w14:textId="77777777" w:rsidR="006638EA" w:rsidRDefault="006638EA" w:rsidP="00BF7738">
            <w:pPr>
              <w:pStyle w:val="TAL"/>
            </w:pPr>
            <w:r>
              <w:t>Fix definition of measurement Average delay DL on F1-U</w:t>
            </w:r>
          </w:p>
        </w:tc>
        <w:tc>
          <w:tcPr>
            <w:tcW w:w="850" w:type="dxa"/>
            <w:shd w:val="solid" w:color="FFFFFF" w:fill="auto"/>
          </w:tcPr>
          <w:p w14:paraId="693622A1" w14:textId="77777777" w:rsidR="006638EA" w:rsidRDefault="006638EA" w:rsidP="00BF7738">
            <w:pPr>
              <w:pStyle w:val="TAL"/>
            </w:pPr>
            <w:r>
              <w:t>17.3.0</w:t>
            </w:r>
          </w:p>
        </w:tc>
      </w:tr>
      <w:tr w:rsidR="00852AE9" w:rsidRPr="00CC779D" w14:paraId="3D2B964E" w14:textId="77777777" w:rsidTr="009C1173">
        <w:tc>
          <w:tcPr>
            <w:tcW w:w="800" w:type="dxa"/>
            <w:shd w:val="solid" w:color="FFFFFF" w:fill="auto"/>
          </w:tcPr>
          <w:p w14:paraId="66334131" w14:textId="77777777" w:rsidR="00852AE9" w:rsidRDefault="00852AE9" w:rsidP="00852AE9">
            <w:pPr>
              <w:pStyle w:val="TAL"/>
            </w:pPr>
            <w:r>
              <w:t>2021-06</w:t>
            </w:r>
          </w:p>
        </w:tc>
        <w:tc>
          <w:tcPr>
            <w:tcW w:w="901" w:type="dxa"/>
            <w:shd w:val="solid" w:color="FFFFFF" w:fill="auto"/>
          </w:tcPr>
          <w:p w14:paraId="5758EF88" w14:textId="77777777" w:rsidR="00852AE9" w:rsidRDefault="00852AE9" w:rsidP="00852AE9">
            <w:pPr>
              <w:pStyle w:val="TAL"/>
            </w:pPr>
            <w:r>
              <w:t>SA#92e</w:t>
            </w:r>
          </w:p>
        </w:tc>
        <w:tc>
          <w:tcPr>
            <w:tcW w:w="993" w:type="dxa"/>
            <w:shd w:val="solid" w:color="FFFFFF" w:fill="auto"/>
          </w:tcPr>
          <w:p w14:paraId="09EA227B" w14:textId="77777777" w:rsidR="00852AE9" w:rsidRDefault="00852AE9" w:rsidP="00852AE9">
            <w:pPr>
              <w:pStyle w:val="TAL"/>
            </w:pPr>
            <w:r>
              <w:t>SP-210412</w:t>
            </w:r>
          </w:p>
        </w:tc>
        <w:tc>
          <w:tcPr>
            <w:tcW w:w="567" w:type="dxa"/>
            <w:shd w:val="solid" w:color="FFFFFF" w:fill="auto"/>
          </w:tcPr>
          <w:p w14:paraId="763975A3" w14:textId="77777777" w:rsidR="00852AE9" w:rsidRDefault="00852AE9" w:rsidP="00852AE9">
            <w:pPr>
              <w:pStyle w:val="TAL"/>
            </w:pPr>
            <w:r>
              <w:t>0306</w:t>
            </w:r>
          </w:p>
        </w:tc>
        <w:tc>
          <w:tcPr>
            <w:tcW w:w="425" w:type="dxa"/>
            <w:shd w:val="solid" w:color="FFFFFF" w:fill="auto"/>
          </w:tcPr>
          <w:p w14:paraId="1562EDD2" w14:textId="77777777" w:rsidR="00852AE9" w:rsidRDefault="00852AE9" w:rsidP="00852AE9">
            <w:pPr>
              <w:pStyle w:val="TAL"/>
            </w:pPr>
            <w:r>
              <w:t>1</w:t>
            </w:r>
          </w:p>
        </w:tc>
        <w:tc>
          <w:tcPr>
            <w:tcW w:w="567" w:type="dxa"/>
            <w:shd w:val="solid" w:color="FFFFFF" w:fill="auto"/>
          </w:tcPr>
          <w:p w14:paraId="0F4A51A8" w14:textId="77777777" w:rsidR="00852AE9" w:rsidRDefault="00852AE9" w:rsidP="00852AE9">
            <w:pPr>
              <w:pStyle w:val="TAL"/>
            </w:pPr>
            <w:r>
              <w:t>B</w:t>
            </w:r>
          </w:p>
        </w:tc>
        <w:tc>
          <w:tcPr>
            <w:tcW w:w="4536" w:type="dxa"/>
            <w:shd w:val="solid" w:color="FFFFFF" w:fill="auto"/>
          </w:tcPr>
          <w:p w14:paraId="312B4EA2" w14:textId="77777777" w:rsidR="00852AE9" w:rsidRDefault="00852AE9" w:rsidP="00852AE9">
            <w:pPr>
              <w:pStyle w:val="TAL"/>
            </w:pPr>
            <w:r>
              <w:t>Add PMs on inter-gNB successful and failed handover execution per beam pair</w:t>
            </w:r>
          </w:p>
        </w:tc>
        <w:tc>
          <w:tcPr>
            <w:tcW w:w="850" w:type="dxa"/>
            <w:shd w:val="solid" w:color="FFFFFF" w:fill="auto"/>
          </w:tcPr>
          <w:p w14:paraId="657463F5" w14:textId="77777777" w:rsidR="00852AE9" w:rsidRDefault="00852AE9" w:rsidP="00852AE9">
            <w:pPr>
              <w:pStyle w:val="TAL"/>
            </w:pPr>
            <w:r>
              <w:t>17.3.0</w:t>
            </w:r>
          </w:p>
        </w:tc>
      </w:tr>
      <w:tr w:rsidR="002C6F01" w:rsidRPr="00CC779D" w14:paraId="3E051C5D" w14:textId="77777777" w:rsidTr="009C1173">
        <w:tc>
          <w:tcPr>
            <w:tcW w:w="800" w:type="dxa"/>
            <w:shd w:val="solid" w:color="FFFFFF" w:fill="auto"/>
          </w:tcPr>
          <w:p w14:paraId="4C32022E" w14:textId="77777777" w:rsidR="002C6F01" w:rsidRDefault="002C6F01" w:rsidP="002C6F01">
            <w:pPr>
              <w:pStyle w:val="TAL"/>
            </w:pPr>
            <w:r>
              <w:t>2021-06</w:t>
            </w:r>
          </w:p>
        </w:tc>
        <w:tc>
          <w:tcPr>
            <w:tcW w:w="901" w:type="dxa"/>
            <w:shd w:val="solid" w:color="FFFFFF" w:fill="auto"/>
          </w:tcPr>
          <w:p w14:paraId="358A825E" w14:textId="77777777" w:rsidR="002C6F01" w:rsidRDefault="002C6F01" w:rsidP="002C6F01">
            <w:pPr>
              <w:pStyle w:val="TAL"/>
            </w:pPr>
            <w:r>
              <w:t>SA#92e</w:t>
            </w:r>
          </w:p>
        </w:tc>
        <w:tc>
          <w:tcPr>
            <w:tcW w:w="993" w:type="dxa"/>
            <w:shd w:val="solid" w:color="FFFFFF" w:fill="auto"/>
          </w:tcPr>
          <w:p w14:paraId="1DB819F5" w14:textId="77777777" w:rsidR="002C6F01" w:rsidRDefault="002C6F01" w:rsidP="002C6F01">
            <w:pPr>
              <w:pStyle w:val="TAL"/>
            </w:pPr>
          </w:p>
        </w:tc>
        <w:tc>
          <w:tcPr>
            <w:tcW w:w="567" w:type="dxa"/>
            <w:shd w:val="solid" w:color="FFFFFF" w:fill="auto"/>
          </w:tcPr>
          <w:p w14:paraId="3AC87C42" w14:textId="77777777" w:rsidR="002C6F01" w:rsidRDefault="002C6F01" w:rsidP="002C6F01">
            <w:pPr>
              <w:pStyle w:val="TAL"/>
            </w:pPr>
          </w:p>
        </w:tc>
        <w:tc>
          <w:tcPr>
            <w:tcW w:w="425" w:type="dxa"/>
            <w:shd w:val="solid" w:color="FFFFFF" w:fill="auto"/>
          </w:tcPr>
          <w:p w14:paraId="3853C8EB" w14:textId="77777777" w:rsidR="002C6F01" w:rsidRDefault="002C6F01" w:rsidP="002C6F01">
            <w:pPr>
              <w:pStyle w:val="TAL"/>
            </w:pPr>
          </w:p>
        </w:tc>
        <w:tc>
          <w:tcPr>
            <w:tcW w:w="567" w:type="dxa"/>
            <w:shd w:val="solid" w:color="FFFFFF" w:fill="auto"/>
          </w:tcPr>
          <w:p w14:paraId="014FAA27" w14:textId="77777777" w:rsidR="002C6F01" w:rsidRDefault="002C6F01" w:rsidP="002C6F01">
            <w:pPr>
              <w:pStyle w:val="TAL"/>
            </w:pPr>
          </w:p>
        </w:tc>
        <w:tc>
          <w:tcPr>
            <w:tcW w:w="4536" w:type="dxa"/>
            <w:shd w:val="solid" w:color="FFFFFF" w:fill="auto"/>
          </w:tcPr>
          <w:p w14:paraId="683F5848" w14:textId="77777777" w:rsidR="002C6F01" w:rsidRDefault="002C6F01" w:rsidP="002C6F01">
            <w:pPr>
              <w:pStyle w:val="TAL"/>
            </w:pPr>
            <w:r>
              <w:t>Removing revision marks (MCC)</w:t>
            </w:r>
          </w:p>
        </w:tc>
        <w:tc>
          <w:tcPr>
            <w:tcW w:w="850" w:type="dxa"/>
            <w:shd w:val="solid" w:color="FFFFFF" w:fill="auto"/>
          </w:tcPr>
          <w:p w14:paraId="612AB240" w14:textId="77777777" w:rsidR="002C6F01" w:rsidRDefault="002C6F01" w:rsidP="002C6F01">
            <w:pPr>
              <w:pStyle w:val="TAL"/>
            </w:pPr>
            <w:r>
              <w:t>17.3.1</w:t>
            </w:r>
          </w:p>
        </w:tc>
      </w:tr>
      <w:tr w:rsidR="003758D1" w:rsidRPr="00CC779D" w14:paraId="1C59841B" w14:textId="77777777" w:rsidTr="009C1173">
        <w:tc>
          <w:tcPr>
            <w:tcW w:w="800" w:type="dxa"/>
            <w:shd w:val="solid" w:color="FFFFFF" w:fill="auto"/>
          </w:tcPr>
          <w:p w14:paraId="653B13FB" w14:textId="36342C23" w:rsidR="003758D1" w:rsidRDefault="003758D1" w:rsidP="002C6F01">
            <w:pPr>
              <w:pStyle w:val="TAL"/>
            </w:pPr>
            <w:r>
              <w:t>2021-09</w:t>
            </w:r>
          </w:p>
        </w:tc>
        <w:tc>
          <w:tcPr>
            <w:tcW w:w="901" w:type="dxa"/>
            <w:shd w:val="solid" w:color="FFFFFF" w:fill="auto"/>
          </w:tcPr>
          <w:p w14:paraId="267A6F42" w14:textId="507BB8B9" w:rsidR="003758D1" w:rsidRDefault="003758D1" w:rsidP="002C6F01">
            <w:pPr>
              <w:pStyle w:val="TAL"/>
            </w:pPr>
            <w:r>
              <w:t>SA#93e</w:t>
            </w:r>
          </w:p>
        </w:tc>
        <w:tc>
          <w:tcPr>
            <w:tcW w:w="993" w:type="dxa"/>
            <w:shd w:val="solid" w:color="FFFFFF" w:fill="auto"/>
          </w:tcPr>
          <w:p w14:paraId="420B001B" w14:textId="7732417A" w:rsidR="003758D1" w:rsidRDefault="003758D1" w:rsidP="002C6F01">
            <w:pPr>
              <w:pStyle w:val="TAL"/>
            </w:pPr>
            <w:r>
              <w:t>SP-210874</w:t>
            </w:r>
          </w:p>
        </w:tc>
        <w:tc>
          <w:tcPr>
            <w:tcW w:w="567" w:type="dxa"/>
            <w:shd w:val="solid" w:color="FFFFFF" w:fill="auto"/>
          </w:tcPr>
          <w:p w14:paraId="3B0FF070" w14:textId="56A0A884" w:rsidR="003758D1" w:rsidRDefault="003758D1" w:rsidP="002C6F01">
            <w:pPr>
              <w:pStyle w:val="TAL"/>
            </w:pPr>
            <w:r>
              <w:t>0308</w:t>
            </w:r>
          </w:p>
        </w:tc>
        <w:tc>
          <w:tcPr>
            <w:tcW w:w="425" w:type="dxa"/>
            <w:shd w:val="solid" w:color="FFFFFF" w:fill="auto"/>
          </w:tcPr>
          <w:p w14:paraId="6D87D05A" w14:textId="6C6DBD32" w:rsidR="003758D1" w:rsidRDefault="003758D1" w:rsidP="002C6F01">
            <w:pPr>
              <w:pStyle w:val="TAL"/>
            </w:pPr>
            <w:r>
              <w:t>1</w:t>
            </w:r>
          </w:p>
        </w:tc>
        <w:tc>
          <w:tcPr>
            <w:tcW w:w="567" w:type="dxa"/>
            <w:shd w:val="solid" w:color="FFFFFF" w:fill="auto"/>
          </w:tcPr>
          <w:p w14:paraId="0E50FA78" w14:textId="490020EC" w:rsidR="003758D1" w:rsidRDefault="003758D1" w:rsidP="002C6F01">
            <w:pPr>
              <w:pStyle w:val="TAL"/>
            </w:pPr>
            <w:r>
              <w:t>B</w:t>
            </w:r>
          </w:p>
        </w:tc>
        <w:tc>
          <w:tcPr>
            <w:tcW w:w="4536" w:type="dxa"/>
            <w:shd w:val="solid" w:color="FFFFFF" w:fill="auto"/>
          </w:tcPr>
          <w:p w14:paraId="53A5851D" w14:textId="48B1F848" w:rsidR="003758D1" w:rsidRDefault="003758D1" w:rsidP="002C6F01">
            <w:pPr>
              <w:pStyle w:val="TAL"/>
            </w:pPr>
            <w:r>
              <w:t>Add RRM related measurements</w:t>
            </w:r>
          </w:p>
        </w:tc>
        <w:tc>
          <w:tcPr>
            <w:tcW w:w="850" w:type="dxa"/>
            <w:shd w:val="solid" w:color="FFFFFF" w:fill="auto"/>
          </w:tcPr>
          <w:p w14:paraId="0FF09A3B" w14:textId="647E37D0" w:rsidR="003758D1" w:rsidRDefault="003758D1" w:rsidP="002C6F01">
            <w:pPr>
              <w:pStyle w:val="TAL"/>
            </w:pPr>
            <w:r>
              <w:t>17.4.0</w:t>
            </w:r>
          </w:p>
        </w:tc>
      </w:tr>
      <w:tr w:rsidR="00AD4185" w:rsidRPr="00CC779D" w14:paraId="01306EDF" w14:textId="77777777" w:rsidTr="009C1173">
        <w:tc>
          <w:tcPr>
            <w:tcW w:w="800" w:type="dxa"/>
            <w:shd w:val="solid" w:color="FFFFFF" w:fill="auto"/>
          </w:tcPr>
          <w:p w14:paraId="38129C9E" w14:textId="3A1A086D" w:rsidR="00AD4185" w:rsidRDefault="00AD4185" w:rsidP="002C6F01">
            <w:pPr>
              <w:pStyle w:val="TAL"/>
            </w:pPr>
            <w:r>
              <w:t>2021-09</w:t>
            </w:r>
          </w:p>
        </w:tc>
        <w:tc>
          <w:tcPr>
            <w:tcW w:w="901" w:type="dxa"/>
            <w:shd w:val="solid" w:color="FFFFFF" w:fill="auto"/>
          </w:tcPr>
          <w:p w14:paraId="3D0F242D" w14:textId="13C205E8" w:rsidR="00AD4185" w:rsidRDefault="00AD4185" w:rsidP="002C6F01">
            <w:pPr>
              <w:pStyle w:val="TAL"/>
            </w:pPr>
            <w:r>
              <w:t>SA#93e</w:t>
            </w:r>
          </w:p>
        </w:tc>
        <w:tc>
          <w:tcPr>
            <w:tcW w:w="993" w:type="dxa"/>
            <w:shd w:val="solid" w:color="FFFFFF" w:fill="auto"/>
          </w:tcPr>
          <w:p w14:paraId="08EBB6D5" w14:textId="3EE19880" w:rsidR="00AD4185" w:rsidRDefault="005A1412" w:rsidP="002C6F01">
            <w:pPr>
              <w:pStyle w:val="TAL"/>
            </w:pPr>
            <w:r>
              <w:t>SP-210874</w:t>
            </w:r>
          </w:p>
        </w:tc>
        <w:tc>
          <w:tcPr>
            <w:tcW w:w="567" w:type="dxa"/>
            <w:shd w:val="solid" w:color="FFFFFF" w:fill="auto"/>
          </w:tcPr>
          <w:p w14:paraId="55D1ACBE" w14:textId="792A7137" w:rsidR="00AD4185" w:rsidRDefault="00AD4185" w:rsidP="002C6F01">
            <w:pPr>
              <w:pStyle w:val="TAL"/>
            </w:pPr>
            <w:r>
              <w:t>0309</w:t>
            </w:r>
          </w:p>
        </w:tc>
        <w:tc>
          <w:tcPr>
            <w:tcW w:w="425" w:type="dxa"/>
            <w:shd w:val="solid" w:color="FFFFFF" w:fill="auto"/>
          </w:tcPr>
          <w:p w14:paraId="67DCEB09" w14:textId="603D9621" w:rsidR="00AD4185" w:rsidRDefault="00AD4185" w:rsidP="002C6F01">
            <w:pPr>
              <w:pStyle w:val="TAL"/>
            </w:pPr>
            <w:r>
              <w:t>-</w:t>
            </w:r>
          </w:p>
        </w:tc>
        <w:tc>
          <w:tcPr>
            <w:tcW w:w="567" w:type="dxa"/>
            <w:shd w:val="solid" w:color="FFFFFF" w:fill="auto"/>
          </w:tcPr>
          <w:p w14:paraId="21319555" w14:textId="096D7E34" w:rsidR="00AD4185" w:rsidRDefault="00AD4185" w:rsidP="002C6F01">
            <w:pPr>
              <w:pStyle w:val="TAL"/>
            </w:pPr>
            <w:r>
              <w:t>F</w:t>
            </w:r>
          </w:p>
        </w:tc>
        <w:tc>
          <w:tcPr>
            <w:tcW w:w="4536" w:type="dxa"/>
            <w:shd w:val="solid" w:color="FFFFFF" w:fill="auto"/>
          </w:tcPr>
          <w:p w14:paraId="063AA849" w14:textId="3E18BAF9" w:rsidR="00AD4185" w:rsidRDefault="00AD4185" w:rsidP="002C6F01">
            <w:pPr>
              <w:pStyle w:val="TAL"/>
            </w:pPr>
            <w:r>
              <w:t>Correction for the Number of Active Ues measurements</w:t>
            </w:r>
          </w:p>
        </w:tc>
        <w:tc>
          <w:tcPr>
            <w:tcW w:w="850" w:type="dxa"/>
            <w:shd w:val="solid" w:color="FFFFFF" w:fill="auto"/>
          </w:tcPr>
          <w:p w14:paraId="1356BA29" w14:textId="5809770A" w:rsidR="00AD4185" w:rsidRDefault="00AD4185" w:rsidP="002C6F01">
            <w:pPr>
              <w:pStyle w:val="TAL"/>
            </w:pPr>
            <w:r>
              <w:t>17.4.0</w:t>
            </w:r>
          </w:p>
        </w:tc>
      </w:tr>
      <w:tr w:rsidR="00E957B7" w:rsidRPr="00CC779D" w14:paraId="7BFE3E6B" w14:textId="77777777" w:rsidTr="009C1173">
        <w:tc>
          <w:tcPr>
            <w:tcW w:w="800" w:type="dxa"/>
            <w:shd w:val="solid" w:color="FFFFFF" w:fill="auto"/>
          </w:tcPr>
          <w:p w14:paraId="6337D107" w14:textId="63AD816F" w:rsidR="00E957B7" w:rsidRDefault="00E957B7" w:rsidP="002C6F01">
            <w:pPr>
              <w:pStyle w:val="TAL"/>
            </w:pPr>
            <w:r>
              <w:t>2021-09</w:t>
            </w:r>
          </w:p>
        </w:tc>
        <w:tc>
          <w:tcPr>
            <w:tcW w:w="901" w:type="dxa"/>
            <w:shd w:val="solid" w:color="FFFFFF" w:fill="auto"/>
          </w:tcPr>
          <w:p w14:paraId="6F5AEC8E" w14:textId="124B7531" w:rsidR="00E957B7" w:rsidRDefault="00E957B7" w:rsidP="002C6F01">
            <w:pPr>
              <w:pStyle w:val="TAL"/>
            </w:pPr>
            <w:r>
              <w:t>SA#93e</w:t>
            </w:r>
          </w:p>
        </w:tc>
        <w:tc>
          <w:tcPr>
            <w:tcW w:w="993" w:type="dxa"/>
            <w:shd w:val="solid" w:color="FFFFFF" w:fill="auto"/>
          </w:tcPr>
          <w:p w14:paraId="0E31FCD3" w14:textId="36D1231C" w:rsidR="00E957B7" w:rsidRDefault="00E957B7" w:rsidP="002C6F01">
            <w:pPr>
              <w:pStyle w:val="TAL"/>
            </w:pPr>
            <w:r>
              <w:t>SP-210872</w:t>
            </w:r>
          </w:p>
        </w:tc>
        <w:tc>
          <w:tcPr>
            <w:tcW w:w="567" w:type="dxa"/>
            <w:shd w:val="solid" w:color="FFFFFF" w:fill="auto"/>
          </w:tcPr>
          <w:p w14:paraId="2EBCDA3C" w14:textId="1929EC77" w:rsidR="00E957B7" w:rsidRDefault="00E957B7" w:rsidP="002C6F01">
            <w:pPr>
              <w:pStyle w:val="TAL"/>
            </w:pPr>
            <w:r>
              <w:t>0311</w:t>
            </w:r>
          </w:p>
        </w:tc>
        <w:tc>
          <w:tcPr>
            <w:tcW w:w="425" w:type="dxa"/>
            <w:shd w:val="solid" w:color="FFFFFF" w:fill="auto"/>
          </w:tcPr>
          <w:p w14:paraId="1E0CF063" w14:textId="46594824" w:rsidR="00E957B7" w:rsidRDefault="00E957B7" w:rsidP="002C6F01">
            <w:pPr>
              <w:pStyle w:val="TAL"/>
            </w:pPr>
            <w:r>
              <w:t>1</w:t>
            </w:r>
          </w:p>
        </w:tc>
        <w:tc>
          <w:tcPr>
            <w:tcW w:w="567" w:type="dxa"/>
            <w:shd w:val="solid" w:color="FFFFFF" w:fill="auto"/>
          </w:tcPr>
          <w:p w14:paraId="716ECF78" w14:textId="05B046C0" w:rsidR="00E957B7" w:rsidRDefault="00E957B7" w:rsidP="002C6F01">
            <w:pPr>
              <w:pStyle w:val="TAL"/>
            </w:pPr>
            <w:r>
              <w:t>B</w:t>
            </w:r>
          </w:p>
        </w:tc>
        <w:tc>
          <w:tcPr>
            <w:tcW w:w="4536" w:type="dxa"/>
            <w:shd w:val="solid" w:color="FFFFFF" w:fill="auto"/>
          </w:tcPr>
          <w:p w14:paraId="431A0FB3" w14:textId="78CC4FBC" w:rsidR="00E957B7" w:rsidRDefault="00E957B7" w:rsidP="002C6F01">
            <w:pPr>
              <w:pStyle w:val="TAL"/>
            </w:pPr>
            <w:r>
              <w:t>Add measurements related to AF session with QoS for NEF</w:t>
            </w:r>
          </w:p>
        </w:tc>
        <w:tc>
          <w:tcPr>
            <w:tcW w:w="850" w:type="dxa"/>
            <w:shd w:val="solid" w:color="FFFFFF" w:fill="auto"/>
          </w:tcPr>
          <w:p w14:paraId="59D92F73" w14:textId="1AD081CA" w:rsidR="00E957B7" w:rsidRDefault="00E957B7" w:rsidP="002C6F01">
            <w:pPr>
              <w:pStyle w:val="TAL"/>
            </w:pPr>
            <w:r>
              <w:t>17.4.0</w:t>
            </w:r>
          </w:p>
        </w:tc>
      </w:tr>
      <w:tr w:rsidR="009A1B8F" w:rsidRPr="00CC779D" w14:paraId="129588AF" w14:textId="77777777" w:rsidTr="009C1173">
        <w:tc>
          <w:tcPr>
            <w:tcW w:w="800" w:type="dxa"/>
            <w:shd w:val="solid" w:color="FFFFFF" w:fill="auto"/>
          </w:tcPr>
          <w:p w14:paraId="3F91E974" w14:textId="0DA96AEF" w:rsidR="009A1B8F" w:rsidRDefault="009A1B8F" w:rsidP="009A1B8F">
            <w:pPr>
              <w:pStyle w:val="TAL"/>
            </w:pPr>
            <w:r>
              <w:t>2021-09</w:t>
            </w:r>
          </w:p>
        </w:tc>
        <w:tc>
          <w:tcPr>
            <w:tcW w:w="901" w:type="dxa"/>
            <w:shd w:val="solid" w:color="FFFFFF" w:fill="auto"/>
          </w:tcPr>
          <w:p w14:paraId="5BB5E2DA" w14:textId="3777FFA2" w:rsidR="009A1B8F" w:rsidRDefault="009A1B8F" w:rsidP="009A1B8F">
            <w:pPr>
              <w:pStyle w:val="TAL"/>
            </w:pPr>
            <w:r>
              <w:t>SA#93e</w:t>
            </w:r>
          </w:p>
        </w:tc>
        <w:tc>
          <w:tcPr>
            <w:tcW w:w="993" w:type="dxa"/>
            <w:shd w:val="solid" w:color="FFFFFF" w:fill="auto"/>
          </w:tcPr>
          <w:p w14:paraId="6BCCAB9F" w14:textId="5B22F99E" w:rsidR="009A1B8F" w:rsidRDefault="009A1B8F" w:rsidP="009A1B8F">
            <w:pPr>
              <w:pStyle w:val="TAL"/>
            </w:pPr>
            <w:r>
              <w:t>SP-210872</w:t>
            </w:r>
          </w:p>
        </w:tc>
        <w:tc>
          <w:tcPr>
            <w:tcW w:w="567" w:type="dxa"/>
            <w:shd w:val="solid" w:color="FFFFFF" w:fill="auto"/>
          </w:tcPr>
          <w:p w14:paraId="25E0D837" w14:textId="53C75691" w:rsidR="009A1B8F" w:rsidRDefault="009A1B8F" w:rsidP="009A1B8F">
            <w:pPr>
              <w:pStyle w:val="TAL"/>
            </w:pPr>
            <w:r>
              <w:t>0312</w:t>
            </w:r>
          </w:p>
        </w:tc>
        <w:tc>
          <w:tcPr>
            <w:tcW w:w="425" w:type="dxa"/>
            <w:shd w:val="solid" w:color="FFFFFF" w:fill="auto"/>
          </w:tcPr>
          <w:p w14:paraId="3DD38DB9" w14:textId="341EE9D5" w:rsidR="009A1B8F" w:rsidRDefault="009A1B8F" w:rsidP="009A1B8F">
            <w:pPr>
              <w:pStyle w:val="TAL"/>
            </w:pPr>
            <w:r>
              <w:t>-</w:t>
            </w:r>
          </w:p>
        </w:tc>
        <w:tc>
          <w:tcPr>
            <w:tcW w:w="567" w:type="dxa"/>
            <w:shd w:val="solid" w:color="FFFFFF" w:fill="auto"/>
          </w:tcPr>
          <w:p w14:paraId="77F0C094" w14:textId="35B56E72" w:rsidR="009A1B8F" w:rsidRDefault="009A1B8F" w:rsidP="009A1B8F">
            <w:pPr>
              <w:pStyle w:val="TAL"/>
            </w:pPr>
            <w:r>
              <w:t>B</w:t>
            </w:r>
          </w:p>
        </w:tc>
        <w:tc>
          <w:tcPr>
            <w:tcW w:w="4536" w:type="dxa"/>
            <w:shd w:val="solid" w:color="FFFFFF" w:fill="auto"/>
          </w:tcPr>
          <w:p w14:paraId="6A18EDD1" w14:textId="16533DB4" w:rsidR="009A1B8F" w:rsidRDefault="009A1B8F" w:rsidP="009A1B8F">
            <w:pPr>
              <w:pStyle w:val="TAL"/>
            </w:pPr>
            <w:r>
              <w:t>Add measurements related to applying policy for NEF</w:t>
            </w:r>
          </w:p>
        </w:tc>
        <w:tc>
          <w:tcPr>
            <w:tcW w:w="850" w:type="dxa"/>
            <w:shd w:val="solid" w:color="FFFFFF" w:fill="auto"/>
          </w:tcPr>
          <w:p w14:paraId="59685519" w14:textId="05E3139F" w:rsidR="009A1B8F" w:rsidRDefault="009A1B8F" w:rsidP="009A1B8F">
            <w:pPr>
              <w:pStyle w:val="TAL"/>
            </w:pPr>
            <w:r>
              <w:t>17.4.0</w:t>
            </w:r>
          </w:p>
        </w:tc>
      </w:tr>
      <w:tr w:rsidR="00E62442" w:rsidRPr="00CC779D" w14:paraId="2C804A29" w14:textId="77777777" w:rsidTr="009C1173">
        <w:tc>
          <w:tcPr>
            <w:tcW w:w="800" w:type="dxa"/>
            <w:shd w:val="solid" w:color="FFFFFF" w:fill="auto"/>
          </w:tcPr>
          <w:p w14:paraId="43ECFAC7" w14:textId="50A9D319" w:rsidR="00E62442" w:rsidRDefault="00E62442" w:rsidP="009A1B8F">
            <w:pPr>
              <w:pStyle w:val="TAL"/>
            </w:pPr>
            <w:r>
              <w:t>2021-09</w:t>
            </w:r>
          </w:p>
        </w:tc>
        <w:tc>
          <w:tcPr>
            <w:tcW w:w="901" w:type="dxa"/>
            <w:shd w:val="solid" w:color="FFFFFF" w:fill="auto"/>
          </w:tcPr>
          <w:p w14:paraId="755D89D1" w14:textId="1E143582" w:rsidR="00E62442" w:rsidRDefault="00E62442" w:rsidP="009A1B8F">
            <w:pPr>
              <w:pStyle w:val="TAL"/>
            </w:pPr>
            <w:r>
              <w:t>SA#93e</w:t>
            </w:r>
          </w:p>
        </w:tc>
        <w:tc>
          <w:tcPr>
            <w:tcW w:w="993" w:type="dxa"/>
            <w:shd w:val="solid" w:color="FFFFFF" w:fill="auto"/>
          </w:tcPr>
          <w:p w14:paraId="207D1BDA" w14:textId="33F18BC5" w:rsidR="00E62442" w:rsidRDefault="00E62442" w:rsidP="009A1B8F">
            <w:pPr>
              <w:pStyle w:val="TAL"/>
            </w:pPr>
            <w:r>
              <w:t>SP-210872</w:t>
            </w:r>
          </w:p>
        </w:tc>
        <w:tc>
          <w:tcPr>
            <w:tcW w:w="567" w:type="dxa"/>
            <w:shd w:val="solid" w:color="FFFFFF" w:fill="auto"/>
          </w:tcPr>
          <w:p w14:paraId="7AA236A9" w14:textId="11D05B75" w:rsidR="00E62442" w:rsidRDefault="00E62442" w:rsidP="009A1B8F">
            <w:pPr>
              <w:pStyle w:val="TAL"/>
            </w:pPr>
            <w:r>
              <w:t>0313</w:t>
            </w:r>
          </w:p>
        </w:tc>
        <w:tc>
          <w:tcPr>
            <w:tcW w:w="425" w:type="dxa"/>
            <w:shd w:val="solid" w:color="FFFFFF" w:fill="auto"/>
          </w:tcPr>
          <w:p w14:paraId="3C17E1A3" w14:textId="27C1B055" w:rsidR="00E62442" w:rsidRDefault="00E62442" w:rsidP="009A1B8F">
            <w:pPr>
              <w:pStyle w:val="TAL"/>
            </w:pPr>
            <w:r>
              <w:t>1</w:t>
            </w:r>
          </w:p>
        </w:tc>
        <w:tc>
          <w:tcPr>
            <w:tcW w:w="567" w:type="dxa"/>
            <w:shd w:val="solid" w:color="FFFFFF" w:fill="auto"/>
          </w:tcPr>
          <w:p w14:paraId="7B3807F2" w14:textId="422A7714" w:rsidR="00E62442" w:rsidRDefault="00E62442" w:rsidP="009A1B8F">
            <w:pPr>
              <w:pStyle w:val="TAL"/>
            </w:pPr>
            <w:r>
              <w:t>B</w:t>
            </w:r>
          </w:p>
        </w:tc>
        <w:tc>
          <w:tcPr>
            <w:tcW w:w="4536" w:type="dxa"/>
            <w:shd w:val="solid" w:color="FFFFFF" w:fill="auto"/>
          </w:tcPr>
          <w:p w14:paraId="2F95D809" w14:textId="6018A308" w:rsidR="00E62442" w:rsidRDefault="00E62442" w:rsidP="009A1B8F">
            <w:pPr>
              <w:pStyle w:val="TAL"/>
            </w:pPr>
            <w:r>
              <w:t>Add measurements related to UCMF provisioning for NEF</w:t>
            </w:r>
          </w:p>
        </w:tc>
        <w:tc>
          <w:tcPr>
            <w:tcW w:w="850" w:type="dxa"/>
            <w:shd w:val="solid" w:color="FFFFFF" w:fill="auto"/>
          </w:tcPr>
          <w:p w14:paraId="228D9455" w14:textId="23EE1E7F" w:rsidR="00E62442" w:rsidRDefault="00E62442" w:rsidP="009A1B8F">
            <w:pPr>
              <w:pStyle w:val="TAL"/>
            </w:pPr>
            <w:r>
              <w:t>17.4.0</w:t>
            </w:r>
          </w:p>
        </w:tc>
      </w:tr>
      <w:tr w:rsidR="00491DCD" w:rsidRPr="00CC779D" w14:paraId="3C96B5F9" w14:textId="77777777" w:rsidTr="009C1173">
        <w:tc>
          <w:tcPr>
            <w:tcW w:w="800" w:type="dxa"/>
            <w:shd w:val="solid" w:color="FFFFFF" w:fill="auto"/>
          </w:tcPr>
          <w:p w14:paraId="4CF68354" w14:textId="7CCFE526" w:rsidR="00491DCD" w:rsidRDefault="00491DCD" w:rsidP="00491DCD">
            <w:pPr>
              <w:pStyle w:val="TAL"/>
            </w:pPr>
            <w:r>
              <w:t>2021-09</w:t>
            </w:r>
          </w:p>
        </w:tc>
        <w:tc>
          <w:tcPr>
            <w:tcW w:w="901" w:type="dxa"/>
            <w:shd w:val="solid" w:color="FFFFFF" w:fill="auto"/>
          </w:tcPr>
          <w:p w14:paraId="28190722" w14:textId="4E96DEE3" w:rsidR="00491DCD" w:rsidRDefault="00491DCD" w:rsidP="00491DCD">
            <w:pPr>
              <w:pStyle w:val="TAL"/>
            </w:pPr>
            <w:r>
              <w:t>SA#93e</w:t>
            </w:r>
          </w:p>
        </w:tc>
        <w:tc>
          <w:tcPr>
            <w:tcW w:w="993" w:type="dxa"/>
            <w:shd w:val="solid" w:color="FFFFFF" w:fill="auto"/>
          </w:tcPr>
          <w:p w14:paraId="6333601E" w14:textId="41009595" w:rsidR="00491DCD" w:rsidRDefault="00491DCD" w:rsidP="00491DCD">
            <w:pPr>
              <w:pStyle w:val="TAL"/>
            </w:pPr>
            <w:r>
              <w:t>SP-210872</w:t>
            </w:r>
          </w:p>
        </w:tc>
        <w:tc>
          <w:tcPr>
            <w:tcW w:w="567" w:type="dxa"/>
            <w:shd w:val="solid" w:color="FFFFFF" w:fill="auto"/>
          </w:tcPr>
          <w:p w14:paraId="44FB44A7" w14:textId="0F0043CD" w:rsidR="00491DCD" w:rsidRDefault="00491DCD" w:rsidP="00491DCD">
            <w:pPr>
              <w:pStyle w:val="TAL"/>
            </w:pPr>
            <w:r>
              <w:t>0315</w:t>
            </w:r>
          </w:p>
        </w:tc>
        <w:tc>
          <w:tcPr>
            <w:tcW w:w="425" w:type="dxa"/>
            <w:shd w:val="solid" w:color="FFFFFF" w:fill="auto"/>
          </w:tcPr>
          <w:p w14:paraId="768587C4" w14:textId="64F16E81" w:rsidR="00491DCD" w:rsidRDefault="00491DCD" w:rsidP="00491DCD">
            <w:pPr>
              <w:pStyle w:val="TAL"/>
            </w:pPr>
            <w:r>
              <w:t>-</w:t>
            </w:r>
          </w:p>
        </w:tc>
        <w:tc>
          <w:tcPr>
            <w:tcW w:w="567" w:type="dxa"/>
            <w:shd w:val="solid" w:color="FFFFFF" w:fill="auto"/>
          </w:tcPr>
          <w:p w14:paraId="7BB666E1" w14:textId="4FBC7030" w:rsidR="00491DCD" w:rsidRDefault="00491DCD" w:rsidP="00491DCD">
            <w:pPr>
              <w:pStyle w:val="TAL"/>
            </w:pPr>
            <w:r>
              <w:t>F</w:t>
            </w:r>
          </w:p>
        </w:tc>
        <w:tc>
          <w:tcPr>
            <w:tcW w:w="4536" w:type="dxa"/>
            <w:shd w:val="solid" w:color="FFFFFF" w:fill="auto"/>
          </w:tcPr>
          <w:p w14:paraId="1F95CF89" w14:textId="47707116" w:rsidR="00491DCD" w:rsidRDefault="00491DCD" w:rsidP="00491DCD">
            <w:pPr>
              <w:pStyle w:val="TAL"/>
            </w:pPr>
            <w:r>
              <w:t>Add PLMN granularity to PDCP SDU data volume measurement per interface for split gNB deployment scenario</w:t>
            </w:r>
          </w:p>
        </w:tc>
        <w:tc>
          <w:tcPr>
            <w:tcW w:w="850" w:type="dxa"/>
            <w:shd w:val="solid" w:color="FFFFFF" w:fill="auto"/>
          </w:tcPr>
          <w:p w14:paraId="51476FBE" w14:textId="2D253601" w:rsidR="00491DCD" w:rsidRDefault="00491DCD" w:rsidP="00491DCD">
            <w:pPr>
              <w:pStyle w:val="TAL"/>
            </w:pPr>
            <w:r>
              <w:t>17.4.0</w:t>
            </w:r>
          </w:p>
        </w:tc>
      </w:tr>
      <w:tr w:rsidR="00F60FAA" w:rsidRPr="00CC779D" w14:paraId="08CE899B" w14:textId="77777777" w:rsidTr="009C1173">
        <w:tc>
          <w:tcPr>
            <w:tcW w:w="800" w:type="dxa"/>
            <w:shd w:val="solid" w:color="FFFFFF" w:fill="auto"/>
          </w:tcPr>
          <w:p w14:paraId="5D3112E1" w14:textId="7681B494" w:rsidR="00F60FAA" w:rsidRDefault="00F60FAA" w:rsidP="00491DCD">
            <w:pPr>
              <w:pStyle w:val="TAL"/>
            </w:pPr>
            <w:r>
              <w:t>2021-09</w:t>
            </w:r>
          </w:p>
        </w:tc>
        <w:tc>
          <w:tcPr>
            <w:tcW w:w="901" w:type="dxa"/>
            <w:shd w:val="solid" w:color="FFFFFF" w:fill="auto"/>
          </w:tcPr>
          <w:p w14:paraId="3EAE2D7C" w14:textId="68F99796" w:rsidR="00F60FAA" w:rsidRDefault="00F60FAA" w:rsidP="00491DCD">
            <w:pPr>
              <w:pStyle w:val="TAL"/>
            </w:pPr>
            <w:r>
              <w:t>SA#93e</w:t>
            </w:r>
          </w:p>
        </w:tc>
        <w:tc>
          <w:tcPr>
            <w:tcW w:w="993" w:type="dxa"/>
            <w:shd w:val="solid" w:color="FFFFFF" w:fill="auto"/>
          </w:tcPr>
          <w:p w14:paraId="3B13CF87" w14:textId="4EC286EF" w:rsidR="00F60FAA" w:rsidRDefault="00F60FAA" w:rsidP="00491DCD">
            <w:pPr>
              <w:pStyle w:val="TAL"/>
            </w:pPr>
            <w:r>
              <w:t>SP-210862</w:t>
            </w:r>
          </w:p>
        </w:tc>
        <w:tc>
          <w:tcPr>
            <w:tcW w:w="567" w:type="dxa"/>
            <w:shd w:val="solid" w:color="FFFFFF" w:fill="auto"/>
          </w:tcPr>
          <w:p w14:paraId="020D53F3" w14:textId="2235D84B" w:rsidR="00F60FAA" w:rsidRDefault="00F60FAA" w:rsidP="00491DCD">
            <w:pPr>
              <w:pStyle w:val="TAL"/>
            </w:pPr>
            <w:r>
              <w:t>0316</w:t>
            </w:r>
          </w:p>
        </w:tc>
        <w:tc>
          <w:tcPr>
            <w:tcW w:w="425" w:type="dxa"/>
            <w:shd w:val="solid" w:color="FFFFFF" w:fill="auto"/>
          </w:tcPr>
          <w:p w14:paraId="545A45F3" w14:textId="486C8E05" w:rsidR="00F60FAA" w:rsidRDefault="00F60FAA" w:rsidP="00491DCD">
            <w:pPr>
              <w:pStyle w:val="TAL"/>
            </w:pPr>
            <w:r>
              <w:t>1</w:t>
            </w:r>
          </w:p>
        </w:tc>
        <w:tc>
          <w:tcPr>
            <w:tcW w:w="567" w:type="dxa"/>
            <w:shd w:val="solid" w:color="FFFFFF" w:fill="auto"/>
          </w:tcPr>
          <w:p w14:paraId="263A6FB8" w14:textId="6A031900" w:rsidR="00F60FAA" w:rsidRDefault="00F60FAA" w:rsidP="00491DCD">
            <w:pPr>
              <w:pStyle w:val="TAL"/>
            </w:pPr>
            <w:r>
              <w:t>A</w:t>
            </w:r>
          </w:p>
        </w:tc>
        <w:tc>
          <w:tcPr>
            <w:tcW w:w="4536" w:type="dxa"/>
            <w:shd w:val="solid" w:color="FFFFFF" w:fill="auto"/>
          </w:tcPr>
          <w:p w14:paraId="2ADCBAAA" w14:textId="06A6409D" w:rsidR="00F60FAA" w:rsidRDefault="00F60FAA" w:rsidP="00491DCD">
            <w:pPr>
              <w:pStyle w:val="TAL"/>
            </w:pPr>
            <w:r>
              <w:t>Revise the calculation for average round-trip packet delay between PSA UPF and NG-RAN</w:t>
            </w:r>
          </w:p>
        </w:tc>
        <w:tc>
          <w:tcPr>
            <w:tcW w:w="850" w:type="dxa"/>
            <w:shd w:val="solid" w:color="FFFFFF" w:fill="auto"/>
          </w:tcPr>
          <w:p w14:paraId="70F1D6E9" w14:textId="45618052" w:rsidR="00F60FAA" w:rsidRDefault="00F60FAA" w:rsidP="00491DCD">
            <w:pPr>
              <w:pStyle w:val="TAL"/>
            </w:pPr>
            <w:r>
              <w:t>17.4.0</w:t>
            </w:r>
          </w:p>
        </w:tc>
      </w:tr>
      <w:tr w:rsidR="00F60FAA" w:rsidRPr="00CC779D" w14:paraId="31166634" w14:textId="77777777" w:rsidTr="009C1173">
        <w:tc>
          <w:tcPr>
            <w:tcW w:w="800" w:type="dxa"/>
            <w:shd w:val="solid" w:color="FFFFFF" w:fill="auto"/>
          </w:tcPr>
          <w:p w14:paraId="227CEC40" w14:textId="435BA6E4" w:rsidR="00F60FAA" w:rsidRDefault="00F60FAA" w:rsidP="00491DCD">
            <w:pPr>
              <w:pStyle w:val="TAL"/>
            </w:pPr>
            <w:r>
              <w:t>2021-09</w:t>
            </w:r>
          </w:p>
        </w:tc>
        <w:tc>
          <w:tcPr>
            <w:tcW w:w="901" w:type="dxa"/>
            <w:shd w:val="solid" w:color="FFFFFF" w:fill="auto"/>
          </w:tcPr>
          <w:p w14:paraId="2D800634" w14:textId="2E1E560A" w:rsidR="00F60FAA" w:rsidRDefault="00F60FAA" w:rsidP="00491DCD">
            <w:pPr>
              <w:pStyle w:val="TAL"/>
            </w:pPr>
            <w:r>
              <w:t>SA#93e</w:t>
            </w:r>
          </w:p>
        </w:tc>
        <w:tc>
          <w:tcPr>
            <w:tcW w:w="993" w:type="dxa"/>
            <w:shd w:val="solid" w:color="FFFFFF" w:fill="auto"/>
          </w:tcPr>
          <w:p w14:paraId="237AC026" w14:textId="5D50D083" w:rsidR="00F60FAA" w:rsidRDefault="00F60FAA" w:rsidP="00491DCD">
            <w:pPr>
              <w:pStyle w:val="TAL"/>
            </w:pPr>
            <w:r>
              <w:t>SP-210884</w:t>
            </w:r>
          </w:p>
        </w:tc>
        <w:tc>
          <w:tcPr>
            <w:tcW w:w="567" w:type="dxa"/>
            <w:shd w:val="solid" w:color="FFFFFF" w:fill="auto"/>
          </w:tcPr>
          <w:p w14:paraId="372A41AE" w14:textId="68311FF8" w:rsidR="00F60FAA" w:rsidRDefault="00F60FAA" w:rsidP="00491DCD">
            <w:pPr>
              <w:pStyle w:val="TAL"/>
            </w:pPr>
            <w:r>
              <w:t>0318</w:t>
            </w:r>
          </w:p>
        </w:tc>
        <w:tc>
          <w:tcPr>
            <w:tcW w:w="425" w:type="dxa"/>
            <w:shd w:val="solid" w:color="FFFFFF" w:fill="auto"/>
          </w:tcPr>
          <w:p w14:paraId="6B267BD0" w14:textId="223E2B91" w:rsidR="00F60FAA" w:rsidRDefault="00F60FAA" w:rsidP="00491DCD">
            <w:pPr>
              <w:pStyle w:val="TAL"/>
            </w:pPr>
            <w:r>
              <w:t>-</w:t>
            </w:r>
          </w:p>
        </w:tc>
        <w:tc>
          <w:tcPr>
            <w:tcW w:w="567" w:type="dxa"/>
            <w:shd w:val="solid" w:color="FFFFFF" w:fill="auto"/>
          </w:tcPr>
          <w:p w14:paraId="3E68BEF8" w14:textId="74AD5257" w:rsidR="00F60FAA" w:rsidRDefault="00F60FAA" w:rsidP="00491DCD">
            <w:pPr>
              <w:pStyle w:val="TAL"/>
            </w:pPr>
            <w:r>
              <w:t>A</w:t>
            </w:r>
          </w:p>
        </w:tc>
        <w:tc>
          <w:tcPr>
            <w:tcW w:w="4536" w:type="dxa"/>
            <w:shd w:val="solid" w:color="FFFFFF" w:fill="auto"/>
          </w:tcPr>
          <w:p w14:paraId="5372F2DB" w14:textId="0EE47167" w:rsidR="00F60FAA" w:rsidRDefault="00F60FAA" w:rsidP="00491DCD">
            <w:pPr>
              <w:pStyle w:val="TAL"/>
            </w:pPr>
            <w:r>
              <w:t>Replace Editor's notes with references</w:t>
            </w:r>
          </w:p>
        </w:tc>
        <w:tc>
          <w:tcPr>
            <w:tcW w:w="850" w:type="dxa"/>
            <w:shd w:val="solid" w:color="FFFFFF" w:fill="auto"/>
          </w:tcPr>
          <w:p w14:paraId="7BDB8F53" w14:textId="2957D41B" w:rsidR="00F60FAA" w:rsidRDefault="00F60FAA" w:rsidP="00491DCD">
            <w:pPr>
              <w:pStyle w:val="TAL"/>
            </w:pPr>
            <w:r>
              <w:t>17.4.0</w:t>
            </w:r>
          </w:p>
        </w:tc>
      </w:tr>
      <w:tr w:rsidR="007B7FB2" w:rsidRPr="00CC779D" w14:paraId="7CBA2D2A" w14:textId="77777777" w:rsidTr="009C1173">
        <w:tc>
          <w:tcPr>
            <w:tcW w:w="800" w:type="dxa"/>
            <w:shd w:val="solid" w:color="FFFFFF" w:fill="auto"/>
          </w:tcPr>
          <w:p w14:paraId="0C23FD73" w14:textId="2C2875FC" w:rsidR="007B7FB2" w:rsidRDefault="007B7FB2" w:rsidP="00491DCD">
            <w:pPr>
              <w:pStyle w:val="TAL"/>
            </w:pPr>
            <w:r>
              <w:t>2021-12</w:t>
            </w:r>
          </w:p>
        </w:tc>
        <w:tc>
          <w:tcPr>
            <w:tcW w:w="901" w:type="dxa"/>
            <w:shd w:val="solid" w:color="FFFFFF" w:fill="auto"/>
          </w:tcPr>
          <w:p w14:paraId="5BBED0C2" w14:textId="51BB72A0" w:rsidR="007B7FB2" w:rsidRDefault="007B7FB2" w:rsidP="00491DCD">
            <w:pPr>
              <w:pStyle w:val="TAL"/>
            </w:pPr>
            <w:r>
              <w:t>SA#94e</w:t>
            </w:r>
          </w:p>
        </w:tc>
        <w:tc>
          <w:tcPr>
            <w:tcW w:w="993" w:type="dxa"/>
            <w:shd w:val="solid" w:color="FFFFFF" w:fill="auto"/>
          </w:tcPr>
          <w:p w14:paraId="425B9438" w14:textId="1805260B" w:rsidR="007B7FB2" w:rsidRDefault="007B7FB2" w:rsidP="00491DCD">
            <w:pPr>
              <w:pStyle w:val="TAL"/>
            </w:pPr>
            <w:r>
              <w:t>SP-211476</w:t>
            </w:r>
          </w:p>
        </w:tc>
        <w:tc>
          <w:tcPr>
            <w:tcW w:w="567" w:type="dxa"/>
            <w:shd w:val="solid" w:color="FFFFFF" w:fill="auto"/>
          </w:tcPr>
          <w:p w14:paraId="4E51F7D8" w14:textId="6FF8FC2E" w:rsidR="007B7FB2" w:rsidRDefault="007B7FB2" w:rsidP="00491DCD">
            <w:pPr>
              <w:pStyle w:val="TAL"/>
            </w:pPr>
            <w:r>
              <w:t>0321</w:t>
            </w:r>
          </w:p>
        </w:tc>
        <w:tc>
          <w:tcPr>
            <w:tcW w:w="425" w:type="dxa"/>
            <w:shd w:val="solid" w:color="FFFFFF" w:fill="auto"/>
          </w:tcPr>
          <w:p w14:paraId="399DE898" w14:textId="2DDA0438" w:rsidR="007B7FB2" w:rsidRDefault="007B7FB2" w:rsidP="00491DCD">
            <w:pPr>
              <w:pStyle w:val="TAL"/>
            </w:pPr>
            <w:r>
              <w:t>-</w:t>
            </w:r>
          </w:p>
        </w:tc>
        <w:tc>
          <w:tcPr>
            <w:tcW w:w="567" w:type="dxa"/>
            <w:shd w:val="solid" w:color="FFFFFF" w:fill="auto"/>
          </w:tcPr>
          <w:p w14:paraId="79F0E1DD" w14:textId="66A51F5C" w:rsidR="007B7FB2" w:rsidRDefault="007B7FB2" w:rsidP="00491DCD">
            <w:pPr>
              <w:pStyle w:val="TAL"/>
            </w:pPr>
            <w:r>
              <w:t>F</w:t>
            </w:r>
          </w:p>
        </w:tc>
        <w:tc>
          <w:tcPr>
            <w:tcW w:w="4536" w:type="dxa"/>
            <w:shd w:val="solid" w:color="FFFFFF" w:fill="auto"/>
          </w:tcPr>
          <w:p w14:paraId="2915C28A" w14:textId="0AAC10ED" w:rsidR="007B7FB2" w:rsidRDefault="007B7FB2" w:rsidP="00491DCD">
            <w:pPr>
              <w:pStyle w:val="TAL"/>
            </w:pPr>
            <w:r>
              <w:t>Correction of the typo within the update field of the 5.1.1.24.2 Average Abnormally Released Call (5QI 1 QoS Flow) Duration measurement.</w:t>
            </w:r>
          </w:p>
        </w:tc>
        <w:tc>
          <w:tcPr>
            <w:tcW w:w="850" w:type="dxa"/>
            <w:shd w:val="solid" w:color="FFFFFF" w:fill="auto"/>
          </w:tcPr>
          <w:p w14:paraId="42D4E74C" w14:textId="0A91918C" w:rsidR="007B7FB2" w:rsidRDefault="007B7FB2" w:rsidP="00491DCD">
            <w:pPr>
              <w:pStyle w:val="TAL"/>
            </w:pPr>
            <w:r>
              <w:t>17.5.0</w:t>
            </w:r>
          </w:p>
        </w:tc>
      </w:tr>
      <w:tr w:rsidR="00DF0158" w:rsidRPr="00CC779D" w14:paraId="02F7CB72" w14:textId="77777777" w:rsidTr="009C1173">
        <w:tc>
          <w:tcPr>
            <w:tcW w:w="800" w:type="dxa"/>
            <w:shd w:val="solid" w:color="FFFFFF" w:fill="auto"/>
          </w:tcPr>
          <w:p w14:paraId="781F8831" w14:textId="77449932" w:rsidR="00DF0158" w:rsidRDefault="00DF0158" w:rsidP="00DF0158">
            <w:pPr>
              <w:pStyle w:val="TAL"/>
            </w:pPr>
            <w:r>
              <w:t>2021-12</w:t>
            </w:r>
          </w:p>
        </w:tc>
        <w:tc>
          <w:tcPr>
            <w:tcW w:w="901" w:type="dxa"/>
            <w:shd w:val="solid" w:color="FFFFFF" w:fill="auto"/>
          </w:tcPr>
          <w:p w14:paraId="6CB8C8EB" w14:textId="1DB609A1" w:rsidR="00DF0158" w:rsidRDefault="00DF0158" w:rsidP="00DF0158">
            <w:pPr>
              <w:pStyle w:val="TAL"/>
            </w:pPr>
            <w:r>
              <w:t>SA#94e</w:t>
            </w:r>
          </w:p>
        </w:tc>
        <w:tc>
          <w:tcPr>
            <w:tcW w:w="993" w:type="dxa"/>
            <w:shd w:val="solid" w:color="FFFFFF" w:fill="auto"/>
          </w:tcPr>
          <w:p w14:paraId="0800C8CD" w14:textId="3DA0A60F" w:rsidR="00DF0158" w:rsidRDefault="00DF0158" w:rsidP="00DF0158">
            <w:pPr>
              <w:pStyle w:val="TAL"/>
            </w:pPr>
            <w:r>
              <w:t>SP-211476</w:t>
            </w:r>
          </w:p>
        </w:tc>
        <w:tc>
          <w:tcPr>
            <w:tcW w:w="567" w:type="dxa"/>
            <w:shd w:val="solid" w:color="FFFFFF" w:fill="auto"/>
          </w:tcPr>
          <w:p w14:paraId="21240377" w14:textId="40081445" w:rsidR="00DF0158" w:rsidRDefault="00DF0158" w:rsidP="00DF0158">
            <w:pPr>
              <w:pStyle w:val="TAL"/>
            </w:pPr>
            <w:r>
              <w:t>0322</w:t>
            </w:r>
          </w:p>
        </w:tc>
        <w:tc>
          <w:tcPr>
            <w:tcW w:w="425" w:type="dxa"/>
            <w:shd w:val="solid" w:color="FFFFFF" w:fill="auto"/>
          </w:tcPr>
          <w:p w14:paraId="7DA5BF66" w14:textId="0D02D804" w:rsidR="00DF0158" w:rsidRDefault="00DF0158" w:rsidP="00DF0158">
            <w:pPr>
              <w:pStyle w:val="TAL"/>
            </w:pPr>
            <w:r>
              <w:t>1</w:t>
            </w:r>
          </w:p>
        </w:tc>
        <w:tc>
          <w:tcPr>
            <w:tcW w:w="567" w:type="dxa"/>
            <w:shd w:val="solid" w:color="FFFFFF" w:fill="auto"/>
          </w:tcPr>
          <w:p w14:paraId="5AAC9DB8" w14:textId="632B772C" w:rsidR="00DF0158" w:rsidRDefault="00DF0158" w:rsidP="00DF0158">
            <w:pPr>
              <w:pStyle w:val="TAL"/>
            </w:pPr>
            <w:r>
              <w:t>B</w:t>
            </w:r>
          </w:p>
        </w:tc>
        <w:tc>
          <w:tcPr>
            <w:tcW w:w="4536" w:type="dxa"/>
            <w:shd w:val="solid" w:color="FFFFFF" w:fill="auto"/>
          </w:tcPr>
          <w:p w14:paraId="2B2B8AD0" w14:textId="66683537" w:rsidR="00DF0158" w:rsidRDefault="00DF0158" w:rsidP="00DF0158">
            <w:pPr>
              <w:pStyle w:val="TAL"/>
            </w:pPr>
            <w:r>
              <w:t>Add Time-domain average Maximum Scheduled Layer Number for MIMO scenario</w:t>
            </w:r>
          </w:p>
        </w:tc>
        <w:tc>
          <w:tcPr>
            <w:tcW w:w="850" w:type="dxa"/>
            <w:shd w:val="solid" w:color="FFFFFF" w:fill="auto"/>
          </w:tcPr>
          <w:p w14:paraId="407927C7" w14:textId="288A0B41" w:rsidR="00DF0158" w:rsidRDefault="00DF0158" w:rsidP="00DF0158">
            <w:pPr>
              <w:pStyle w:val="TAL"/>
            </w:pPr>
            <w:r>
              <w:t>17.5.0</w:t>
            </w:r>
          </w:p>
        </w:tc>
      </w:tr>
      <w:tr w:rsidR="006C6FCA" w:rsidRPr="00CC779D" w14:paraId="1E5332DD" w14:textId="77777777" w:rsidTr="009C1173">
        <w:tc>
          <w:tcPr>
            <w:tcW w:w="800" w:type="dxa"/>
            <w:shd w:val="solid" w:color="FFFFFF" w:fill="auto"/>
          </w:tcPr>
          <w:p w14:paraId="63CB6FE7" w14:textId="78D30AD1" w:rsidR="006C6FCA" w:rsidRDefault="006C6FCA" w:rsidP="006C6FCA">
            <w:pPr>
              <w:pStyle w:val="TAL"/>
            </w:pPr>
            <w:r>
              <w:t>2021-12</w:t>
            </w:r>
          </w:p>
        </w:tc>
        <w:tc>
          <w:tcPr>
            <w:tcW w:w="901" w:type="dxa"/>
            <w:shd w:val="solid" w:color="FFFFFF" w:fill="auto"/>
          </w:tcPr>
          <w:p w14:paraId="0E90D207" w14:textId="5352FF84" w:rsidR="006C6FCA" w:rsidRDefault="006C6FCA" w:rsidP="006C6FCA">
            <w:pPr>
              <w:pStyle w:val="TAL"/>
            </w:pPr>
            <w:r>
              <w:t>SA#94e</w:t>
            </w:r>
          </w:p>
        </w:tc>
        <w:tc>
          <w:tcPr>
            <w:tcW w:w="993" w:type="dxa"/>
            <w:shd w:val="solid" w:color="FFFFFF" w:fill="auto"/>
          </w:tcPr>
          <w:p w14:paraId="64D6199A" w14:textId="02A528CB" w:rsidR="006C6FCA" w:rsidRDefault="006C6FCA" w:rsidP="006C6FCA">
            <w:pPr>
              <w:pStyle w:val="TAL"/>
            </w:pPr>
            <w:r>
              <w:t>SP-211476</w:t>
            </w:r>
          </w:p>
        </w:tc>
        <w:tc>
          <w:tcPr>
            <w:tcW w:w="567" w:type="dxa"/>
            <w:shd w:val="solid" w:color="FFFFFF" w:fill="auto"/>
          </w:tcPr>
          <w:p w14:paraId="04A11898" w14:textId="2EF7CF95" w:rsidR="006C6FCA" w:rsidRDefault="006C6FCA" w:rsidP="006C6FCA">
            <w:pPr>
              <w:pStyle w:val="TAL"/>
            </w:pPr>
            <w:r>
              <w:t>0324</w:t>
            </w:r>
          </w:p>
        </w:tc>
        <w:tc>
          <w:tcPr>
            <w:tcW w:w="425" w:type="dxa"/>
            <w:shd w:val="solid" w:color="FFFFFF" w:fill="auto"/>
          </w:tcPr>
          <w:p w14:paraId="3339250F" w14:textId="709C6ED9" w:rsidR="006C6FCA" w:rsidRDefault="006C6FCA" w:rsidP="006C6FCA">
            <w:pPr>
              <w:pStyle w:val="TAL"/>
            </w:pPr>
            <w:r>
              <w:t>-</w:t>
            </w:r>
          </w:p>
        </w:tc>
        <w:tc>
          <w:tcPr>
            <w:tcW w:w="567" w:type="dxa"/>
            <w:shd w:val="solid" w:color="FFFFFF" w:fill="auto"/>
          </w:tcPr>
          <w:p w14:paraId="324F7FE0" w14:textId="330B004C" w:rsidR="006C6FCA" w:rsidRDefault="006C6FCA" w:rsidP="006C6FCA">
            <w:pPr>
              <w:pStyle w:val="TAL"/>
            </w:pPr>
            <w:r>
              <w:t>B</w:t>
            </w:r>
          </w:p>
        </w:tc>
        <w:tc>
          <w:tcPr>
            <w:tcW w:w="4536" w:type="dxa"/>
            <w:shd w:val="solid" w:color="FFFFFF" w:fill="auto"/>
          </w:tcPr>
          <w:p w14:paraId="2EE97C88" w14:textId="3E6C58A6" w:rsidR="006C6FCA" w:rsidRDefault="006C6FCA" w:rsidP="006C6FCA">
            <w:pPr>
              <w:pStyle w:val="TAL"/>
            </w:pPr>
            <w:r>
              <w:t>Introduction of average value of scheduled MIMO layers per PRB</w:t>
            </w:r>
          </w:p>
        </w:tc>
        <w:tc>
          <w:tcPr>
            <w:tcW w:w="850" w:type="dxa"/>
            <w:shd w:val="solid" w:color="FFFFFF" w:fill="auto"/>
          </w:tcPr>
          <w:p w14:paraId="4E5B442C" w14:textId="3F36C4B4" w:rsidR="006C6FCA" w:rsidRDefault="006C6FCA" w:rsidP="006C6FCA">
            <w:pPr>
              <w:pStyle w:val="TAL"/>
            </w:pPr>
            <w:r>
              <w:t>17.5.0</w:t>
            </w:r>
          </w:p>
        </w:tc>
      </w:tr>
      <w:tr w:rsidR="007758B2" w:rsidRPr="00CC779D" w14:paraId="6FEE52C0" w14:textId="77777777" w:rsidTr="009C1173">
        <w:tc>
          <w:tcPr>
            <w:tcW w:w="800" w:type="dxa"/>
            <w:shd w:val="solid" w:color="FFFFFF" w:fill="auto"/>
          </w:tcPr>
          <w:p w14:paraId="134EC4DA" w14:textId="24E97DE6" w:rsidR="007758B2" w:rsidRDefault="007758B2" w:rsidP="006C6FCA">
            <w:pPr>
              <w:pStyle w:val="TAL"/>
            </w:pPr>
            <w:r>
              <w:t>2021-12</w:t>
            </w:r>
          </w:p>
        </w:tc>
        <w:tc>
          <w:tcPr>
            <w:tcW w:w="901" w:type="dxa"/>
            <w:shd w:val="solid" w:color="FFFFFF" w:fill="auto"/>
          </w:tcPr>
          <w:p w14:paraId="4FE2A3FB" w14:textId="2C8F94A2" w:rsidR="007758B2" w:rsidRDefault="007758B2" w:rsidP="006C6FCA">
            <w:pPr>
              <w:pStyle w:val="TAL"/>
            </w:pPr>
            <w:r>
              <w:t>SA#94e</w:t>
            </w:r>
          </w:p>
        </w:tc>
        <w:tc>
          <w:tcPr>
            <w:tcW w:w="993" w:type="dxa"/>
            <w:shd w:val="solid" w:color="FFFFFF" w:fill="auto"/>
          </w:tcPr>
          <w:p w14:paraId="44B9A448" w14:textId="0781DD36" w:rsidR="007758B2" w:rsidRDefault="007758B2" w:rsidP="006C6FCA">
            <w:pPr>
              <w:pStyle w:val="TAL"/>
            </w:pPr>
            <w:r>
              <w:t>SP-211477</w:t>
            </w:r>
          </w:p>
        </w:tc>
        <w:tc>
          <w:tcPr>
            <w:tcW w:w="567" w:type="dxa"/>
            <w:shd w:val="solid" w:color="FFFFFF" w:fill="auto"/>
          </w:tcPr>
          <w:p w14:paraId="20E03EAB" w14:textId="74E33185" w:rsidR="007758B2" w:rsidRDefault="007758B2" w:rsidP="006C6FCA">
            <w:pPr>
              <w:pStyle w:val="TAL"/>
            </w:pPr>
            <w:r>
              <w:t>0326</w:t>
            </w:r>
          </w:p>
        </w:tc>
        <w:tc>
          <w:tcPr>
            <w:tcW w:w="425" w:type="dxa"/>
            <w:shd w:val="solid" w:color="FFFFFF" w:fill="auto"/>
          </w:tcPr>
          <w:p w14:paraId="55D0D7CC" w14:textId="679B2A46" w:rsidR="007758B2" w:rsidRDefault="007758B2" w:rsidP="006C6FCA">
            <w:pPr>
              <w:pStyle w:val="TAL"/>
            </w:pPr>
            <w:r>
              <w:t>1</w:t>
            </w:r>
          </w:p>
        </w:tc>
        <w:tc>
          <w:tcPr>
            <w:tcW w:w="567" w:type="dxa"/>
            <w:shd w:val="solid" w:color="FFFFFF" w:fill="auto"/>
          </w:tcPr>
          <w:p w14:paraId="47F3975C" w14:textId="2A14B26A" w:rsidR="007758B2" w:rsidRDefault="007758B2" w:rsidP="006C6FCA">
            <w:pPr>
              <w:pStyle w:val="TAL"/>
            </w:pPr>
            <w:r>
              <w:t>A</w:t>
            </w:r>
          </w:p>
        </w:tc>
        <w:tc>
          <w:tcPr>
            <w:tcW w:w="4536" w:type="dxa"/>
            <w:shd w:val="solid" w:color="FFFFFF" w:fill="auto"/>
          </w:tcPr>
          <w:p w14:paraId="67026DA0" w14:textId="581F15E0" w:rsidR="007758B2" w:rsidRDefault="007758B2" w:rsidP="006C6FCA">
            <w:pPr>
              <w:pStyle w:val="TAL"/>
            </w:pPr>
            <w:r>
              <w:t>Correct handover execution failure measurement</w:t>
            </w:r>
          </w:p>
        </w:tc>
        <w:tc>
          <w:tcPr>
            <w:tcW w:w="850" w:type="dxa"/>
            <w:shd w:val="solid" w:color="FFFFFF" w:fill="auto"/>
          </w:tcPr>
          <w:p w14:paraId="63347EB8" w14:textId="779FF7A9" w:rsidR="007758B2" w:rsidRDefault="007758B2" w:rsidP="006C6FCA">
            <w:pPr>
              <w:pStyle w:val="TAL"/>
            </w:pPr>
            <w:r>
              <w:t>17.5.0</w:t>
            </w:r>
          </w:p>
        </w:tc>
      </w:tr>
      <w:tr w:rsidR="00EF0918" w:rsidRPr="00CC779D" w14:paraId="41D276F0" w14:textId="77777777" w:rsidTr="009C1173">
        <w:tc>
          <w:tcPr>
            <w:tcW w:w="800" w:type="dxa"/>
            <w:shd w:val="solid" w:color="FFFFFF" w:fill="auto"/>
          </w:tcPr>
          <w:p w14:paraId="15F15563" w14:textId="4229B492" w:rsidR="00EF0918" w:rsidRDefault="00EF0918" w:rsidP="00EF0918">
            <w:pPr>
              <w:pStyle w:val="TAL"/>
            </w:pPr>
            <w:r>
              <w:t>2021-12</w:t>
            </w:r>
          </w:p>
        </w:tc>
        <w:tc>
          <w:tcPr>
            <w:tcW w:w="901" w:type="dxa"/>
            <w:shd w:val="solid" w:color="FFFFFF" w:fill="auto"/>
          </w:tcPr>
          <w:p w14:paraId="66657F7E" w14:textId="550127A5" w:rsidR="00EF0918" w:rsidRDefault="00EF0918" w:rsidP="00EF0918">
            <w:pPr>
              <w:pStyle w:val="TAL"/>
            </w:pPr>
            <w:r>
              <w:t>SA#94e</w:t>
            </w:r>
          </w:p>
        </w:tc>
        <w:tc>
          <w:tcPr>
            <w:tcW w:w="993" w:type="dxa"/>
            <w:shd w:val="solid" w:color="FFFFFF" w:fill="auto"/>
          </w:tcPr>
          <w:p w14:paraId="5ED8FE61" w14:textId="5F082B7F" w:rsidR="00EF0918" w:rsidRDefault="00EF0918" w:rsidP="00EF0918">
            <w:pPr>
              <w:pStyle w:val="TAL"/>
            </w:pPr>
            <w:r>
              <w:t>SP-211477</w:t>
            </w:r>
          </w:p>
        </w:tc>
        <w:tc>
          <w:tcPr>
            <w:tcW w:w="567" w:type="dxa"/>
            <w:shd w:val="solid" w:color="FFFFFF" w:fill="auto"/>
          </w:tcPr>
          <w:p w14:paraId="45A3C7DF" w14:textId="73392CDD" w:rsidR="00EF0918" w:rsidRDefault="00EF0918" w:rsidP="00EF0918">
            <w:pPr>
              <w:pStyle w:val="TAL"/>
            </w:pPr>
            <w:r>
              <w:t>0328</w:t>
            </w:r>
          </w:p>
        </w:tc>
        <w:tc>
          <w:tcPr>
            <w:tcW w:w="425" w:type="dxa"/>
            <w:shd w:val="solid" w:color="FFFFFF" w:fill="auto"/>
          </w:tcPr>
          <w:p w14:paraId="3737A0C9" w14:textId="52E2541B" w:rsidR="00EF0918" w:rsidRDefault="00EF0918" w:rsidP="00EF0918">
            <w:pPr>
              <w:pStyle w:val="TAL"/>
            </w:pPr>
            <w:r>
              <w:t>1</w:t>
            </w:r>
          </w:p>
        </w:tc>
        <w:tc>
          <w:tcPr>
            <w:tcW w:w="567" w:type="dxa"/>
            <w:shd w:val="solid" w:color="FFFFFF" w:fill="auto"/>
          </w:tcPr>
          <w:p w14:paraId="6C2012A3" w14:textId="4D4BF0F4" w:rsidR="00EF0918" w:rsidRDefault="00EF0918" w:rsidP="00EF0918">
            <w:pPr>
              <w:pStyle w:val="TAL"/>
            </w:pPr>
            <w:r>
              <w:t>A</w:t>
            </w:r>
          </w:p>
        </w:tc>
        <w:tc>
          <w:tcPr>
            <w:tcW w:w="4536" w:type="dxa"/>
            <w:shd w:val="solid" w:color="FFFFFF" w:fill="auto"/>
          </w:tcPr>
          <w:p w14:paraId="2577EC54" w14:textId="24F41775" w:rsidR="00EF0918" w:rsidRDefault="00EF0918" w:rsidP="00EF0918">
            <w:pPr>
              <w:pStyle w:val="TAL"/>
            </w:pPr>
            <w:r>
              <w:t>Update handover measurements</w:t>
            </w:r>
          </w:p>
        </w:tc>
        <w:tc>
          <w:tcPr>
            <w:tcW w:w="850" w:type="dxa"/>
            <w:shd w:val="solid" w:color="FFFFFF" w:fill="auto"/>
          </w:tcPr>
          <w:p w14:paraId="04B228C3" w14:textId="16BD5B5D" w:rsidR="00EF0918" w:rsidRDefault="00EF0918" w:rsidP="00EF0918">
            <w:pPr>
              <w:pStyle w:val="TAL"/>
            </w:pPr>
            <w:r>
              <w:t>17.5.0</w:t>
            </w:r>
          </w:p>
        </w:tc>
      </w:tr>
      <w:tr w:rsidR="007B0B86" w:rsidRPr="00CC779D" w14:paraId="2436585D" w14:textId="77777777" w:rsidTr="009C1173">
        <w:tc>
          <w:tcPr>
            <w:tcW w:w="800" w:type="dxa"/>
            <w:shd w:val="solid" w:color="FFFFFF" w:fill="auto"/>
          </w:tcPr>
          <w:p w14:paraId="081E7E98" w14:textId="53E8C0CA" w:rsidR="007B0B86" w:rsidRDefault="007B0B86" w:rsidP="00EF0918">
            <w:pPr>
              <w:pStyle w:val="TAL"/>
            </w:pPr>
            <w:r>
              <w:t>2021-12</w:t>
            </w:r>
          </w:p>
        </w:tc>
        <w:tc>
          <w:tcPr>
            <w:tcW w:w="901" w:type="dxa"/>
            <w:shd w:val="solid" w:color="FFFFFF" w:fill="auto"/>
          </w:tcPr>
          <w:p w14:paraId="14EB37C8" w14:textId="2338EE3F" w:rsidR="007B0B86" w:rsidRDefault="007B0B86" w:rsidP="00EF0918">
            <w:pPr>
              <w:pStyle w:val="TAL"/>
            </w:pPr>
            <w:r>
              <w:t>SA#94e</w:t>
            </w:r>
          </w:p>
        </w:tc>
        <w:tc>
          <w:tcPr>
            <w:tcW w:w="993" w:type="dxa"/>
            <w:shd w:val="solid" w:color="FFFFFF" w:fill="auto"/>
          </w:tcPr>
          <w:p w14:paraId="1EC7ADBA" w14:textId="01428D16" w:rsidR="007B0B86" w:rsidRDefault="007B0B86" w:rsidP="00EF0918">
            <w:pPr>
              <w:pStyle w:val="TAL"/>
            </w:pPr>
            <w:r>
              <w:t>SP-211476</w:t>
            </w:r>
          </w:p>
        </w:tc>
        <w:tc>
          <w:tcPr>
            <w:tcW w:w="567" w:type="dxa"/>
            <w:shd w:val="solid" w:color="FFFFFF" w:fill="auto"/>
          </w:tcPr>
          <w:p w14:paraId="6D6089A4" w14:textId="3C4EEC5C" w:rsidR="007B0B86" w:rsidRDefault="007B0B86" w:rsidP="00EF0918">
            <w:pPr>
              <w:pStyle w:val="TAL"/>
            </w:pPr>
            <w:r>
              <w:t>0329</w:t>
            </w:r>
          </w:p>
        </w:tc>
        <w:tc>
          <w:tcPr>
            <w:tcW w:w="425" w:type="dxa"/>
            <w:shd w:val="solid" w:color="FFFFFF" w:fill="auto"/>
          </w:tcPr>
          <w:p w14:paraId="2B8D46F3" w14:textId="183AF542" w:rsidR="007B0B86" w:rsidRDefault="007B0B86" w:rsidP="00EF0918">
            <w:pPr>
              <w:pStyle w:val="TAL"/>
            </w:pPr>
            <w:r>
              <w:t>-</w:t>
            </w:r>
          </w:p>
        </w:tc>
        <w:tc>
          <w:tcPr>
            <w:tcW w:w="567" w:type="dxa"/>
            <w:shd w:val="solid" w:color="FFFFFF" w:fill="auto"/>
          </w:tcPr>
          <w:p w14:paraId="65E7A12E" w14:textId="27948D09" w:rsidR="007B0B86" w:rsidRDefault="007B0B86" w:rsidP="00EF0918">
            <w:pPr>
              <w:pStyle w:val="TAL"/>
            </w:pPr>
            <w:r>
              <w:t>B</w:t>
            </w:r>
          </w:p>
        </w:tc>
        <w:tc>
          <w:tcPr>
            <w:tcW w:w="4536" w:type="dxa"/>
            <w:shd w:val="solid" w:color="FFFFFF" w:fill="auto"/>
          </w:tcPr>
          <w:p w14:paraId="021F57CD" w14:textId="7A34661F" w:rsidR="007B0B86" w:rsidRDefault="007B0B86" w:rsidP="00EF0918">
            <w:pPr>
              <w:pStyle w:val="TAL"/>
            </w:pPr>
            <w:r>
              <w:t>Add measurements related to AM policy authorization for PCF</w:t>
            </w:r>
          </w:p>
        </w:tc>
        <w:tc>
          <w:tcPr>
            <w:tcW w:w="850" w:type="dxa"/>
            <w:shd w:val="solid" w:color="FFFFFF" w:fill="auto"/>
          </w:tcPr>
          <w:p w14:paraId="07781124" w14:textId="1F757F4C" w:rsidR="007B0B86" w:rsidRDefault="007B0B86" w:rsidP="00EF0918">
            <w:pPr>
              <w:pStyle w:val="TAL"/>
            </w:pPr>
            <w:r>
              <w:t>17.5.0</w:t>
            </w:r>
          </w:p>
        </w:tc>
      </w:tr>
      <w:tr w:rsidR="0022446B" w:rsidRPr="00CC779D" w14:paraId="79CD3092" w14:textId="77777777" w:rsidTr="009C1173">
        <w:tc>
          <w:tcPr>
            <w:tcW w:w="800" w:type="dxa"/>
            <w:shd w:val="solid" w:color="FFFFFF" w:fill="auto"/>
          </w:tcPr>
          <w:p w14:paraId="403D567A" w14:textId="4FCD415B" w:rsidR="0022446B" w:rsidRDefault="0022446B" w:rsidP="00EF0918">
            <w:pPr>
              <w:pStyle w:val="TAL"/>
            </w:pPr>
            <w:r>
              <w:t>2021-12</w:t>
            </w:r>
          </w:p>
        </w:tc>
        <w:tc>
          <w:tcPr>
            <w:tcW w:w="901" w:type="dxa"/>
            <w:shd w:val="solid" w:color="FFFFFF" w:fill="auto"/>
          </w:tcPr>
          <w:p w14:paraId="0C2B62DC" w14:textId="105124B1" w:rsidR="0022446B" w:rsidRDefault="0022446B" w:rsidP="00EF0918">
            <w:pPr>
              <w:pStyle w:val="TAL"/>
            </w:pPr>
            <w:r>
              <w:t>SA#94e</w:t>
            </w:r>
          </w:p>
        </w:tc>
        <w:tc>
          <w:tcPr>
            <w:tcW w:w="993" w:type="dxa"/>
            <w:shd w:val="solid" w:color="FFFFFF" w:fill="auto"/>
          </w:tcPr>
          <w:p w14:paraId="777C51E8" w14:textId="5F4B7D37" w:rsidR="0022446B" w:rsidRDefault="0022446B" w:rsidP="00EF0918">
            <w:pPr>
              <w:pStyle w:val="TAL"/>
            </w:pPr>
            <w:r>
              <w:t>SP-211476</w:t>
            </w:r>
          </w:p>
        </w:tc>
        <w:tc>
          <w:tcPr>
            <w:tcW w:w="567" w:type="dxa"/>
            <w:shd w:val="solid" w:color="FFFFFF" w:fill="auto"/>
          </w:tcPr>
          <w:p w14:paraId="775F3620" w14:textId="27ACF618" w:rsidR="0022446B" w:rsidRDefault="0022446B" w:rsidP="00EF0918">
            <w:pPr>
              <w:pStyle w:val="TAL"/>
            </w:pPr>
            <w:r>
              <w:t>0330</w:t>
            </w:r>
          </w:p>
        </w:tc>
        <w:tc>
          <w:tcPr>
            <w:tcW w:w="425" w:type="dxa"/>
            <w:shd w:val="solid" w:color="FFFFFF" w:fill="auto"/>
          </w:tcPr>
          <w:p w14:paraId="1AAC6BC7" w14:textId="3EBE65CF" w:rsidR="0022446B" w:rsidRDefault="0022446B" w:rsidP="00EF0918">
            <w:pPr>
              <w:pStyle w:val="TAL"/>
            </w:pPr>
            <w:r>
              <w:t>-</w:t>
            </w:r>
          </w:p>
        </w:tc>
        <w:tc>
          <w:tcPr>
            <w:tcW w:w="567" w:type="dxa"/>
            <w:shd w:val="solid" w:color="FFFFFF" w:fill="auto"/>
          </w:tcPr>
          <w:p w14:paraId="63AF7866" w14:textId="2C23C16F" w:rsidR="0022446B" w:rsidRDefault="0022446B" w:rsidP="00EF0918">
            <w:pPr>
              <w:pStyle w:val="TAL"/>
            </w:pPr>
            <w:r>
              <w:t>B</w:t>
            </w:r>
          </w:p>
        </w:tc>
        <w:tc>
          <w:tcPr>
            <w:tcW w:w="4536" w:type="dxa"/>
            <w:shd w:val="solid" w:color="FFFFFF" w:fill="auto"/>
          </w:tcPr>
          <w:p w14:paraId="5DAAC95A" w14:textId="624D8B97" w:rsidR="0022446B" w:rsidRDefault="0022446B" w:rsidP="00EF0918">
            <w:pPr>
              <w:pStyle w:val="TAL"/>
            </w:pPr>
            <w:r>
              <w:t>Add measurements related to SM policy authorization for PCF</w:t>
            </w:r>
          </w:p>
        </w:tc>
        <w:tc>
          <w:tcPr>
            <w:tcW w:w="850" w:type="dxa"/>
            <w:shd w:val="solid" w:color="FFFFFF" w:fill="auto"/>
          </w:tcPr>
          <w:p w14:paraId="7BFB7BE6" w14:textId="414F7989" w:rsidR="0022446B" w:rsidRDefault="0022446B" w:rsidP="00EF0918">
            <w:pPr>
              <w:pStyle w:val="TAL"/>
            </w:pPr>
            <w:r>
              <w:t>17.5.0</w:t>
            </w:r>
          </w:p>
        </w:tc>
      </w:tr>
      <w:tr w:rsidR="00F02C40" w:rsidRPr="00CC779D" w14:paraId="44760D61" w14:textId="77777777" w:rsidTr="009C1173">
        <w:tc>
          <w:tcPr>
            <w:tcW w:w="800" w:type="dxa"/>
            <w:shd w:val="solid" w:color="FFFFFF" w:fill="auto"/>
          </w:tcPr>
          <w:p w14:paraId="04439399" w14:textId="7FEC0CA3" w:rsidR="00F02C40" w:rsidRDefault="00F02C40" w:rsidP="00EF0918">
            <w:pPr>
              <w:pStyle w:val="TAL"/>
            </w:pPr>
            <w:r>
              <w:t>2021-12</w:t>
            </w:r>
          </w:p>
        </w:tc>
        <w:tc>
          <w:tcPr>
            <w:tcW w:w="901" w:type="dxa"/>
            <w:shd w:val="solid" w:color="FFFFFF" w:fill="auto"/>
          </w:tcPr>
          <w:p w14:paraId="2F820789" w14:textId="1DADD795" w:rsidR="00F02C40" w:rsidRDefault="00F02C40" w:rsidP="00EF0918">
            <w:pPr>
              <w:pStyle w:val="TAL"/>
            </w:pPr>
            <w:r>
              <w:t>SA#94e</w:t>
            </w:r>
          </w:p>
        </w:tc>
        <w:tc>
          <w:tcPr>
            <w:tcW w:w="993" w:type="dxa"/>
            <w:shd w:val="solid" w:color="FFFFFF" w:fill="auto"/>
          </w:tcPr>
          <w:p w14:paraId="2A67DA07" w14:textId="6F65DA55" w:rsidR="00F02C40" w:rsidRDefault="00F02C40" w:rsidP="00EF0918">
            <w:pPr>
              <w:pStyle w:val="TAL"/>
            </w:pPr>
            <w:r>
              <w:t>SP-211476</w:t>
            </w:r>
          </w:p>
        </w:tc>
        <w:tc>
          <w:tcPr>
            <w:tcW w:w="567" w:type="dxa"/>
            <w:shd w:val="solid" w:color="FFFFFF" w:fill="auto"/>
          </w:tcPr>
          <w:p w14:paraId="6D240E6A" w14:textId="2D6C62CD" w:rsidR="00F02C40" w:rsidRDefault="00F02C40" w:rsidP="00EF0918">
            <w:pPr>
              <w:pStyle w:val="TAL"/>
            </w:pPr>
            <w:r>
              <w:t>0331</w:t>
            </w:r>
          </w:p>
        </w:tc>
        <w:tc>
          <w:tcPr>
            <w:tcW w:w="425" w:type="dxa"/>
            <w:shd w:val="solid" w:color="FFFFFF" w:fill="auto"/>
          </w:tcPr>
          <w:p w14:paraId="1B49EA7A" w14:textId="3C3CFF8E" w:rsidR="00F02C40" w:rsidRDefault="00F02C40" w:rsidP="00EF0918">
            <w:pPr>
              <w:pStyle w:val="TAL"/>
            </w:pPr>
            <w:r>
              <w:t>-</w:t>
            </w:r>
          </w:p>
        </w:tc>
        <w:tc>
          <w:tcPr>
            <w:tcW w:w="567" w:type="dxa"/>
            <w:shd w:val="solid" w:color="FFFFFF" w:fill="auto"/>
          </w:tcPr>
          <w:p w14:paraId="7DB5086F" w14:textId="1E312885" w:rsidR="00F02C40" w:rsidRDefault="00F02C40" w:rsidP="00EF0918">
            <w:pPr>
              <w:pStyle w:val="TAL"/>
            </w:pPr>
            <w:r>
              <w:t>B</w:t>
            </w:r>
          </w:p>
        </w:tc>
        <w:tc>
          <w:tcPr>
            <w:tcW w:w="4536" w:type="dxa"/>
            <w:shd w:val="solid" w:color="FFFFFF" w:fill="auto"/>
          </w:tcPr>
          <w:p w14:paraId="25117A6B" w14:textId="276AA722" w:rsidR="00F02C40" w:rsidRDefault="00F02C40" w:rsidP="00EF0918">
            <w:pPr>
              <w:pStyle w:val="TAL"/>
            </w:pPr>
            <w:r>
              <w:t>Add measurements related to event exposure for PCF</w:t>
            </w:r>
          </w:p>
        </w:tc>
        <w:tc>
          <w:tcPr>
            <w:tcW w:w="850" w:type="dxa"/>
            <w:shd w:val="solid" w:color="FFFFFF" w:fill="auto"/>
          </w:tcPr>
          <w:p w14:paraId="2A922A86" w14:textId="7C636661" w:rsidR="00F02C40" w:rsidRDefault="00F02C40" w:rsidP="00EF0918">
            <w:pPr>
              <w:pStyle w:val="TAL"/>
            </w:pPr>
            <w:r>
              <w:t>17.5.0</w:t>
            </w:r>
          </w:p>
        </w:tc>
      </w:tr>
      <w:tr w:rsidR="002B7D47" w:rsidRPr="00CC779D" w14:paraId="578DD335" w14:textId="77777777" w:rsidTr="009C1173">
        <w:tc>
          <w:tcPr>
            <w:tcW w:w="800" w:type="dxa"/>
            <w:shd w:val="solid" w:color="FFFFFF" w:fill="auto"/>
          </w:tcPr>
          <w:p w14:paraId="76DCDF1B" w14:textId="76EC7CBB" w:rsidR="002B7D47" w:rsidRDefault="002B7D47" w:rsidP="00EF0918">
            <w:pPr>
              <w:pStyle w:val="TAL"/>
            </w:pPr>
            <w:r>
              <w:t>2021-12</w:t>
            </w:r>
          </w:p>
        </w:tc>
        <w:tc>
          <w:tcPr>
            <w:tcW w:w="901" w:type="dxa"/>
            <w:shd w:val="solid" w:color="FFFFFF" w:fill="auto"/>
          </w:tcPr>
          <w:p w14:paraId="1267FA09" w14:textId="697A0206" w:rsidR="002B7D47" w:rsidRDefault="002B7D47" w:rsidP="00EF0918">
            <w:pPr>
              <w:pStyle w:val="TAL"/>
            </w:pPr>
            <w:r>
              <w:t>SA#94e</w:t>
            </w:r>
          </w:p>
        </w:tc>
        <w:tc>
          <w:tcPr>
            <w:tcW w:w="993" w:type="dxa"/>
            <w:shd w:val="solid" w:color="FFFFFF" w:fill="auto"/>
          </w:tcPr>
          <w:p w14:paraId="39EFDC0C" w14:textId="67DB146B" w:rsidR="002B7D47" w:rsidRDefault="002B7D47" w:rsidP="00EF0918">
            <w:pPr>
              <w:pStyle w:val="TAL"/>
            </w:pPr>
            <w:r>
              <w:t>SP-211457</w:t>
            </w:r>
          </w:p>
        </w:tc>
        <w:tc>
          <w:tcPr>
            <w:tcW w:w="567" w:type="dxa"/>
            <w:shd w:val="solid" w:color="FFFFFF" w:fill="auto"/>
          </w:tcPr>
          <w:p w14:paraId="41D99BB7" w14:textId="4EE23CCF" w:rsidR="002B7D47" w:rsidRDefault="002B7D47" w:rsidP="00EF0918">
            <w:pPr>
              <w:pStyle w:val="TAL"/>
            </w:pPr>
            <w:r>
              <w:t>0332</w:t>
            </w:r>
          </w:p>
        </w:tc>
        <w:tc>
          <w:tcPr>
            <w:tcW w:w="425" w:type="dxa"/>
            <w:shd w:val="solid" w:color="FFFFFF" w:fill="auto"/>
          </w:tcPr>
          <w:p w14:paraId="54378FC6" w14:textId="38A63D8E" w:rsidR="002B7D47" w:rsidRDefault="002B7D47" w:rsidP="00EF0918">
            <w:pPr>
              <w:pStyle w:val="TAL"/>
            </w:pPr>
            <w:r>
              <w:t>1</w:t>
            </w:r>
          </w:p>
        </w:tc>
        <w:tc>
          <w:tcPr>
            <w:tcW w:w="567" w:type="dxa"/>
            <w:shd w:val="solid" w:color="FFFFFF" w:fill="auto"/>
          </w:tcPr>
          <w:p w14:paraId="72938607" w14:textId="3C96D032" w:rsidR="002B7D47" w:rsidRDefault="002B7D47" w:rsidP="00EF0918">
            <w:pPr>
              <w:pStyle w:val="TAL"/>
            </w:pPr>
            <w:r>
              <w:t>B</w:t>
            </w:r>
          </w:p>
        </w:tc>
        <w:tc>
          <w:tcPr>
            <w:tcW w:w="4536" w:type="dxa"/>
            <w:shd w:val="solid" w:color="FFFFFF" w:fill="auto"/>
          </w:tcPr>
          <w:p w14:paraId="2089B85A" w14:textId="12548AB3" w:rsidR="002B7D47" w:rsidRDefault="002B7D47" w:rsidP="00EF0918">
            <w:pPr>
              <w:pStyle w:val="TAL"/>
            </w:pPr>
            <w:r>
              <w:t>Add EAS data volume measurements</w:t>
            </w:r>
          </w:p>
        </w:tc>
        <w:tc>
          <w:tcPr>
            <w:tcW w:w="850" w:type="dxa"/>
            <w:shd w:val="solid" w:color="FFFFFF" w:fill="auto"/>
          </w:tcPr>
          <w:p w14:paraId="5E720745" w14:textId="11984286" w:rsidR="002B7D47" w:rsidRDefault="002B7D47" w:rsidP="00EF0918">
            <w:pPr>
              <w:pStyle w:val="TAL"/>
            </w:pPr>
            <w:r>
              <w:t>17.5.0</w:t>
            </w:r>
          </w:p>
        </w:tc>
      </w:tr>
      <w:tr w:rsidR="00012B15" w:rsidRPr="00CC779D" w14:paraId="24B444D4" w14:textId="77777777" w:rsidTr="009C1173">
        <w:tc>
          <w:tcPr>
            <w:tcW w:w="800" w:type="dxa"/>
            <w:shd w:val="solid" w:color="FFFFFF" w:fill="auto"/>
          </w:tcPr>
          <w:p w14:paraId="545B16AC" w14:textId="32C14A8A" w:rsidR="00012B15" w:rsidRDefault="00012B15" w:rsidP="00012B15">
            <w:pPr>
              <w:pStyle w:val="TAL"/>
            </w:pPr>
            <w:r>
              <w:t>2021-12</w:t>
            </w:r>
          </w:p>
        </w:tc>
        <w:tc>
          <w:tcPr>
            <w:tcW w:w="901" w:type="dxa"/>
            <w:shd w:val="solid" w:color="FFFFFF" w:fill="auto"/>
          </w:tcPr>
          <w:p w14:paraId="45819CD3" w14:textId="3C555B96" w:rsidR="00012B15" w:rsidRDefault="00012B15" w:rsidP="00012B15">
            <w:pPr>
              <w:pStyle w:val="TAL"/>
            </w:pPr>
            <w:r>
              <w:t>SA#94e</w:t>
            </w:r>
          </w:p>
        </w:tc>
        <w:tc>
          <w:tcPr>
            <w:tcW w:w="993" w:type="dxa"/>
            <w:shd w:val="solid" w:color="FFFFFF" w:fill="auto"/>
          </w:tcPr>
          <w:p w14:paraId="186A2A6A" w14:textId="744517EB" w:rsidR="00012B15" w:rsidRDefault="00012B15" w:rsidP="00012B15">
            <w:pPr>
              <w:pStyle w:val="TAL"/>
            </w:pPr>
            <w:r>
              <w:t>SP-211476</w:t>
            </w:r>
          </w:p>
        </w:tc>
        <w:tc>
          <w:tcPr>
            <w:tcW w:w="567" w:type="dxa"/>
            <w:shd w:val="solid" w:color="FFFFFF" w:fill="auto"/>
          </w:tcPr>
          <w:p w14:paraId="3BE9DD3B" w14:textId="3A640499" w:rsidR="00012B15" w:rsidRDefault="00012B15" w:rsidP="00012B15">
            <w:pPr>
              <w:pStyle w:val="TAL"/>
            </w:pPr>
            <w:r>
              <w:t>0333</w:t>
            </w:r>
          </w:p>
        </w:tc>
        <w:tc>
          <w:tcPr>
            <w:tcW w:w="425" w:type="dxa"/>
            <w:shd w:val="solid" w:color="FFFFFF" w:fill="auto"/>
          </w:tcPr>
          <w:p w14:paraId="15D8E72B" w14:textId="78628607" w:rsidR="00012B15" w:rsidRDefault="00012B15" w:rsidP="00012B15">
            <w:pPr>
              <w:pStyle w:val="TAL"/>
            </w:pPr>
            <w:r>
              <w:t>1</w:t>
            </w:r>
          </w:p>
        </w:tc>
        <w:tc>
          <w:tcPr>
            <w:tcW w:w="567" w:type="dxa"/>
            <w:shd w:val="solid" w:color="FFFFFF" w:fill="auto"/>
          </w:tcPr>
          <w:p w14:paraId="3D292215" w14:textId="7706127F" w:rsidR="00012B15" w:rsidRDefault="00012B15" w:rsidP="00012B15">
            <w:pPr>
              <w:pStyle w:val="TAL"/>
            </w:pPr>
            <w:r>
              <w:t>B</w:t>
            </w:r>
          </w:p>
        </w:tc>
        <w:tc>
          <w:tcPr>
            <w:tcW w:w="4536" w:type="dxa"/>
            <w:shd w:val="solid" w:color="FFFFFF" w:fill="auto"/>
          </w:tcPr>
          <w:p w14:paraId="6E0D41B7" w14:textId="1190E116" w:rsidR="00012B15" w:rsidRDefault="00012B15" w:rsidP="00012B15">
            <w:pPr>
              <w:pStyle w:val="TAL"/>
            </w:pPr>
            <w:r>
              <w:t>Add enhanced MIMO PRB Usage for cell</w:t>
            </w:r>
          </w:p>
        </w:tc>
        <w:tc>
          <w:tcPr>
            <w:tcW w:w="850" w:type="dxa"/>
            <w:shd w:val="solid" w:color="FFFFFF" w:fill="auto"/>
          </w:tcPr>
          <w:p w14:paraId="0D9EEB44" w14:textId="65CDBE7C" w:rsidR="00012B15" w:rsidRDefault="00012B15" w:rsidP="00012B15">
            <w:pPr>
              <w:pStyle w:val="TAL"/>
            </w:pPr>
            <w:r>
              <w:t>17.5.0</w:t>
            </w:r>
          </w:p>
        </w:tc>
      </w:tr>
      <w:tr w:rsidR="003E6013" w:rsidRPr="00CC779D" w14:paraId="2A0894E1" w14:textId="77777777" w:rsidTr="009C1173">
        <w:tc>
          <w:tcPr>
            <w:tcW w:w="800" w:type="dxa"/>
            <w:shd w:val="solid" w:color="FFFFFF" w:fill="auto"/>
          </w:tcPr>
          <w:p w14:paraId="2B8DD53F" w14:textId="26443A01" w:rsidR="003E6013" w:rsidRDefault="003E6013" w:rsidP="003E6013">
            <w:pPr>
              <w:pStyle w:val="TAL"/>
            </w:pPr>
            <w:r>
              <w:t>2021-12</w:t>
            </w:r>
          </w:p>
        </w:tc>
        <w:tc>
          <w:tcPr>
            <w:tcW w:w="901" w:type="dxa"/>
            <w:shd w:val="solid" w:color="FFFFFF" w:fill="auto"/>
          </w:tcPr>
          <w:p w14:paraId="7B3A8B81" w14:textId="22721008" w:rsidR="003E6013" w:rsidRDefault="003E6013" w:rsidP="003E6013">
            <w:pPr>
              <w:pStyle w:val="TAL"/>
            </w:pPr>
            <w:r>
              <w:t>SA#94e</w:t>
            </w:r>
          </w:p>
        </w:tc>
        <w:tc>
          <w:tcPr>
            <w:tcW w:w="993" w:type="dxa"/>
            <w:shd w:val="solid" w:color="FFFFFF" w:fill="auto"/>
          </w:tcPr>
          <w:p w14:paraId="1006C7DB" w14:textId="7B4901F5" w:rsidR="003E6013" w:rsidRDefault="003E6013" w:rsidP="003E6013">
            <w:pPr>
              <w:pStyle w:val="TAL"/>
            </w:pPr>
            <w:r>
              <w:t>SP-211477</w:t>
            </w:r>
          </w:p>
        </w:tc>
        <w:tc>
          <w:tcPr>
            <w:tcW w:w="567" w:type="dxa"/>
            <w:shd w:val="solid" w:color="FFFFFF" w:fill="auto"/>
          </w:tcPr>
          <w:p w14:paraId="6F2DD6ED" w14:textId="4E2320E7" w:rsidR="003E6013" w:rsidRDefault="003E6013" w:rsidP="003E6013">
            <w:pPr>
              <w:pStyle w:val="TAL"/>
            </w:pPr>
            <w:r>
              <w:t>0335</w:t>
            </w:r>
          </w:p>
        </w:tc>
        <w:tc>
          <w:tcPr>
            <w:tcW w:w="425" w:type="dxa"/>
            <w:shd w:val="solid" w:color="FFFFFF" w:fill="auto"/>
          </w:tcPr>
          <w:p w14:paraId="4C9B2F0B" w14:textId="4DE16C7C" w:rsidR="003E6013" w:rsidRDefault="003E6013" w:rsidP="003E6013">
            <w:pPr>
              <w:pStyle w:val="TAL"/>
            </w:pPr>
            <w:r>
              <w:t>-</w:t>
            </w:r>
          </w:p>
        </w:tc>
        <w:tc>
          <w:tcPr>
            <w:tcW w:w="567" w:type="dxa"/>
            <w:shd w:val="solid" w:color="FFFFFF" w:fill="auto"/>
          </w:tcPr>
          <w:p w14:paraId="78689707" w14:textId="4EC308FC" w:rsidR="003E6013" w:rsidRDefault="003E6013" w:rsidP="003E6013">
            <w:pPr>
              <w:pStyle w:val="TAL"/>
            </w:pPr>
            <w:r>
              <w:t>A</w:t>
            </w:r>
          </w:p>
        </w:tc>
        <w:tc>
          <w:tcPr>
            <w:tcW w:w="4536" w:type="dxa"/>
            <w:shd w:val="solid" w:color="FFFFFF" w:fill="auto"/>
          </w:tcPr>
          <w:p w14:paraId="5F76E62C" w14:textId="4F0653E8" w:rsidR="003E6013" w:rsidRDefault="003E6013" w:rsidP="003E6013">
            <w:pPr>
              <w:pStyle w:val="TAL"/>
            </w:pPr>
            <w:r>
              <w:t>Correct definition of Distribution of UL UE throughput in gNB.</w:t>
            </w:r>
          </w:p>
        </w:tc>
        <w:tc>
          <w:tcPr>
            <w:tcW w:w="850" w:type="dxa"/>
            <w:shd w:val="solid" w:color="FFFFFF" w:fill="auto"/>
          </w:tcPr>
          <w:p w14:paraId="6F68FEEC" w14:textId="66176ADB" w:rsidR="003E6013" w:rsidRDefault="003E6013" w:rsidP="003E6013">
            <w:pPr>
              <w:pStyle w:val="TAL"/>
            </w:pPr>
            <w:r>
              <w:t>17.5.0</w:t>
            </w:r>
          </w:p>
        </w:tc>
      </w:tr>
      <w:tr w:rsidR="003E6013" w:rsidRPr="00CC779D" w14:paraId="75E57577" w14:textId="77777777" w:rsidTr="009C1173">
        <w:tc>
          <w:tcPr>
            <w:tcW w:w="800" w:type="dxa"/>
            <w:shd w:val="solid" w:color="FFFFFF" w:fill="auto"/>
          </w:tcPr>
          <w:p w14:paraId="67972352" w14:textId="7ED84EF0" w:rsidR="003E6013" w:rsidRDefault="003E6013" w:rsidP="003E6013">
            <w:pPr>
              <w:pStyle w:val="TAL"/>
            </w:pPr>
            <w:r>
              <w:t>2021-12</w:t>
            </w:r>
          </w:p>
        </w:tc>
        <w:tc>
          <w:tcPr>
            <w:tcW w:w="901" w:type="dxa"/>
            <w:shd w:val="solid" w:color="FFFFFF" w:fill="auto"/>
          </w:tcPr>
          <w:p w14:paraId="2C32F41B" w14:textId="4B593F01" w:rsidR="003E6013" w:rsidRDefault="003E6013" w:rsidP="003E6013">
            <w:pPr>
              <w:pStyle w:val="TAL"/>
            </w:pPr>
            <w:r>
              <w:t>SA#94e</w:t>
            </w:r>
          </w:p>
        </w:tc>
        <w:tc>
          <w:tcPr>
            <w:tcW w:w="993" w:type="dxa"/>
            <w:shd w:val="solid" w:color="FFFFFF" w:fill="auto"/>
          </w:tcPr>
          <w:p w14:paraId="39CB7831" w14:textId="1E8934B0" w:rsidR="003E6013" w:rsidRDefault="003E6013" w:rsidP="003E6013">
            <w:pPr>
              <w:pStyle w:val="TAL"/>
            </w:pPr>
            <w:r>
              <w:t>SP-211474</w:t>
            </w:r>
          </w:p>
        </w:tc>
        <w:tc>
          <w:tcPr>
            <w:tcW w:w="567" w:type="dxa"/>
            <w:shd w:val="solid" w:color="FFFFFF" w:fill="auto"/>
          </w:tcPr>
          <w:p w14:paraId="4DCEB51C" w14:textId="7FEAE9E5" w:rsidR="003E6013" w:rsidRDefault="003E6013" w:rsidP="003E6013">
            <w:pPr>
              <w:pStyle w:val="TAL"/>
            </w:pPr>
            <w:r>
              <w:t>0336</w:t>
            </w:r>
          </w:p>
        </w:tc>
        <w:tc>
          <w:tcPr>
            <w:tcW w:w="425" w:type="dxa"/>
            <w:shd w:val="solid" w:color="FFFFFF" w:fill="auto"/>
          </w:tcPr>
          <w:p w14:paraId="0E06CDB0" w14:textId="3749811C" w:rsidR="003E6013" w:rsidRDefault="003E6013" w:rsidP="003E6013">
            <w:pPr>
              <w:pStyle w:val="TAL"/>
            </w:pPr>
            <w:r>
              <w:t>-</w:t>
            </w:r>
          </w:p>
        </w:tc>
        <w:tc>
          <w:tcPr>
            <w:tcW w:w="567" w:type="dxa"/>
            <w:shd w:val="solid" w:color="FFFFFF" w:fill="auto"/>
          </w:tcPr>
          <w:p w14:paraId="360D9C99" w14:textId="62B23881" w:rsidR="003E6013" w:rsidRDefault="003E6013" w:rsidP="003E6013">
            <w:pPr>
              <w:pStyle w:val="TAL"/>
            </w:pPr>
            <w:r>
              <w:t>B</w:t>
            </w:r>
          </w:p>
        </w:tc>
        <w:tc>
          <w:tcPr>
            <w:tcW w:w="4536" w:type="dxa"/>
            <w:shd w:val="solid" w:color="FFFFFF" w:fill="auto"/>
          </w:tcPr>
          <w:p w14:paraId="433D743F" w14:textId="174B698C" w:rsidR="003E6013" w:rsidRDefault="003E6013" w:rsidP="003E6013">
            <w:pPr>
              <w:pStyle w:val="TAL"/>
            </w:pPr>
            <w:r>
              <w:t>DAPS handover Performance Measurements</w:t>
            </w:r>
          </w:p>
        </w:tc>
        <w:tc>
          <w:tcPr>
            <w:tcW w:w="850" w:type="dxa"/>
            <w:shd w:val="solid" w:color="FFFFFF" w:fill="auto"/>
          </w:tcPr>
          <w:p w14:paraId="27A1667C" w14:textId="6BC4B3EA" w:rsidR="003E6013" w:rsidRDefault="003E6013" w:rsidP="003E6013">
            <w:pPr>
              <w:pStyle w:val="TAL"/>
            </w:pPr>
            <w:r>
              <w:t>17.5.0</w:t>
            </w:r>
          </w:p>
        </w:tc>
      </w:tr>
      <w:tr w:rsidR="00117891" w:rsidRPr="00CC779D" w14:paraId="42DCA875" w14:textId="77777777" w:rsidTr="009C1173">
        <w:tc>
          <w:tcPr>
            <w:tcW w:w="800" w:type="dxa"/>
            <w:shd w:val="solid" w:color="FFFFFF" w:fill="auto"/>
          </w:tcPr>
          <w:p w14:paraId="6B218440" w14:textId="2637561D" w:rsidR="00117891" w:rsidRDefault="00117891" w:rsidP="003E6013">
            <w:pPr>
              <w:pStyle w:val="TAL"/>
            </w:pPr>
            <w:r>
              <w:t>2021-12</w:t>
            </w:r>
          </w:p>
        </w:tc>
        <w:tc>
          <w:tcPr>
            <w:tcW w:w="901" w:type="dxa"/>
            <w:shd w:val="solid" w:color="FFFFFF" w:fill="auto"/>
          </w:tcPr>
          <w:p w14:paraId="7FDB7A37" w14:textId="33EF668F" w:rsidR="00117891" w:rsidRDefault="00117891" w:rsidP="003E6013">
            <w:pPr>
              <w:pStyle w:val="TAL"/>
            </w:pPr>
            <w:r>
              <w:t>SA#94e</w:t>
            </w:r>
          </w:p>
        </w:tc>
        <w:tc>
          <w:tcPr>
            <w:tcW w:w="993" w:type="dxa"/>
            <w:shd w:val="solid" w:color="FFFFFF" w:fill="auto"/>
          </w:tcPr>
          <w:p w14:paraId="21EC9C2C" w14:textId="0FAF2D0E" w:rsidR="00117891" w:rsidRDefault="00117891" w:rsidP="003E6013">
            <w:pPr>
              <w:pStyle w:val="TAL"/>
            </w:pPr>
            <w:r>
              <w:t>SP-211476</w:t>
            </w:r>
          </w:p>
        </w:tc>
        <w:tc>
          <w:tcPr>
            <w:tcW w:w="567" w:type="dxa"/>
            <w:shd w:val="solid" w:color="FFFFFF" w:fill="auto"/>
          </w:tcPr>
          <w:p w14:paraId="0D301822" w14:textId="1BC0B69B" w:rsidR="00117891" w:rsidRDefault="00117891" w:rsidP="003E6013">
            <w:pPr>
              <w:pStyle w:val="TAL"/>
            </w:pPr>
            <w:r>
              <w:t>0338</w:t>
            </w:r>
          </w:p>
        </w:tc>
        <w:tc>
          <w:tcPr>
            <w:tcW w:w="425" w:type="dxa"/>
            <w:shd w:val="solid" w:color="FFFFFF" w:fill="auto"/>
          </w:tcPr>
          <w:p w14:paraId="091A8328" w14:textId="2BC479A2" w:rsidR="00117891" w:rsidRDefault="00117891" w:rsidP="003E6013">
            <w:pPr>
              <w:pStyle w:val="TAL"/>
            </w:pPr>
            <w:r>
              <w:t>-</w:t>
            </w:r>
          </w:p>
        </w:tc>
        <w:tc>
          <w:tcPr>
            <w:tcW w:w="567" w:type="dxa"/>
            <w:shd w:val="solid" w:color="FFFFFF" w:fill="auto"/>
          </w:tcPr>
          <w:p w14:paraId="59264EDA" w14:textId="2C7A7349" w:rsidR="00117891" w:rsidRDefault="00117891" w:rsidP="003E6013">
            <w:pPr>
              <w:pStyle w:val="TAL"/>
            </w:pPr>
            <w:r>
              <w:t>B</w:t>
            </w:r>
          </w:p>
        </w:tc>
        <w:tc>
          <w:tcPr>
            <w:tcW w:w="4536" w:type="dxa"/>
            <w:shd w:val="solid" w:color="FFFFFF" w:fill="auto"/>
          </w:tcPr>
          <w:p w14:paraId="2DABD950" w14:textId="1687B8FB" w:rsidR="00117891" w:rsidRDefault="00117891" w:rsidP="003E6013">
            <w:pPr>
              <w:pStyle w:val="TAL"/>
            </w:pPr>
            <w:r>
              <w:t>Add measurements related to subscriber data management for UDM</w:t>
            </w:r>
          </w:p>
        </w:tc>
        <w:tc>
          <w:tcPr>
            <w:tcW w:w="850" w:type="dxa"/>
            <w:shd w:val="solid" w:color="FFFFFF" w:fill="auto"/>
          </w:tcPr>
          <w:p w14:paraId="34BC9CEB" w14:textId="00EBB970" w:rsidR="00117891" w:rsidRDefault="00117891" w:rsidP="003E6013">
            <w:pPr>
              <w:pStyle w:val="TAL"/>
            </w:pPr>
            <w:r>
              <w:t>17.5.0</w:t>
            </w:r>
          </w:p>
        </w:tc>
      </w:tr>
      <w:tr w:rsidR="00DE383D" w:rsidRPr="00CC779D" w14:paraId="51801AD2" w14:textId="77777777" w:rsidTr="009C1173">
        <w:tc>
          <w:tcPr>
            <w:tcW w:w="800" w:type="dxa"/>
            <w:shd w:val="solid" w:color="FFFFFF" w:fill="auto"/>
          </w:tcPr>
          <w:p w14:paraId="089F597E" w14:textId="3A91C208" w:rsidR="00DE383D" w:rsidRDefault="00DE383D" w:rsidP="00DE383D">
            <w:pPr>
              <w:pStyle w:val="TAL"/>
            </w:pPr>
            <w:r>
              <w:t>2021-12</w:t>
            </w:r>
          </w:p>
        </w:tc>
        <w:tc>
          <w:tcPr>
            <w:tcW w:w="901" w:type="dxa"/>
            <w:shd w:val="solid" w:color="FFFFFF" w:fill="auto"/>
          </w:tcPr>
          <w:p w14:paraId="6438ED05" w14:textId="04CD7B49" w:rsidR="00DE383D" w:rsidRDefault="00DE383D" w:rsidP="00DE383D">
            <w:pPr>
              <w:pStyle w:val="TAL"/>
            </w:pPr>
            <w:r>
              <w:t>SA#94e</w:t>
            </w:r>
          </w:p>
        </w:tc>
        <w:tc>
          <w:tcPr>
            <w:tcW w:w="993" w:type="dxa"/>
            <w:shd w:val="solid" w:color="FFFFFF" w:fill="auto"/>
          </w:tcPr>
          <w:p w14:paraId="76E9C622" w14:textId="6BA9E6A4" w:rsidR="00DE383D" w:rsidRDefault="00DE383D" w:rsidP="00DE383D">
            <w:pPr>
              <w:pStyle w:val="TAL"/>
            </w:pPr>
            <w:r>
              <w:t>SP-211476</w:t>
            </w:r>
          </w:p>
        </w:tc>
        <w:tc>
          <w:tcPr>
            <w:tcW w:w="567" w:type="dxa"/>
            <w:shd w:val="solid" w:color="FFFFFF" w:fill="auto"/>
          </w:tcPr>
          <w:p w14:paraId="01630715" w14:textId="4582D2D7" w:rsidR="00DE383D" w:rsidRDefault="00DE383D" w:rsidP="00DE383D">
            <w:pPr>
              <w:pStyle w:val="TAL"/>
            </w:pPr>
            <w:r>
              <w:t>0339</w:t>
            </w:r>
          </w:p>
        </w:tc>
        <w:tc>
          <w:tcPr>
            <w:tcW w:w="425" w:type="dxa"/>
            <w:shd w:val="solid" w:color="FFFFFF" w:fill="auto"/>
          </w:tcPr>
          <w:p w14:paraId="4F136680" w14:textId="00925334" w:rsidR="00DE383D" w:rsidRDefault="00DE383D" w:rsidP="00DE383D">
            <w:pPr>
              <w:pStyle w:val="TAL"/>
            </w:pPr>
            <w:r>
              <w:t>-</w:t>
            </w:r>
          </w:p>
        </w:tc>
        <w:tc>
          <w:tcPr>
            <w:tcW w:w="567" w:type="dxa"/>
            <w:shd w:val="solid" w:color="FFFFFF" w:fill="auto"/>
          </w:tcPr>
          <w:p w14:paraId="36502D58" w14:textId="6425B06A" w:rsidR="00DE383D" w:rsidRDefault="00DE383D" w:rsidP="00DE383D">
            <w:pPr>
              <w:pStyle w:val="TAL"/>
            </w:pPr>
            <w:r>
              <w:t>B</w:t>
            </w:r>
          </w:p>
        </w:tc>
        <w:tc>
          <w:tcPr>
            <w:tcW w:w="4536" w:type="dxa"/>
            <w:shd w:val="solid" w:color="FFFFFF" w:fill="auto"/>
          </w:tcPr>
          <w:p w14:paraId="3CE85D0A" w14:textId="7EBB7FB9" w:rsidR="00DE383D" w:rsidRDefault="00DE383D" w:rsidP="00DE383D">
            <w:pPr>
              <w:pStyle w:val="TAL"/>
            </w:pPr>
            <w:r>
              <w:t>Add measurements related to parameter provision for UDM</w:t>
            </w:r>
          </w:p>
        </w:tc>
        <w:tc>
          <w:tcPr>
            <w:tcW w:w="850" w:type="dxa"/>
            <w:shd w:val="solid" w:color="FFFFFF" w:fill="auto"/>
          </w:tcPr>
          <w:p w14:paraId="39461AD4" w14:textId="0E49FB26" w:rsidR="00DE383D" w:rsidRDefault="00DE383D" w:rsidP="00DE383D">
            <w:pPr>
              <w:pStyle w:val="TAL"/>
            </w:pPr>
            <w:r>
              <w:t>17.5.0</w:t>
            </w:r>
          </w:p>
        </w:tc>
      </w:tr>
      <w:tr w:rsidR="00E921E3" w:rsidRPr="00CC779D" w14:paraId="7CBCE588" w14:textId="77777777" w:rsidTr="009C1173">
        <w:tc>
          <w:tcPr>
            <w:tcW w:w="800" w:type="dxa"/>
            <w:shd w:val="solid" w:color="FFFFFF" w:fill="auto"/>
          </w:tcPr>
          <w:p w14:paraId="5058D243" w14:textId="75BE953A" w:rsidR="00E921E3" w:rsidRDefault="00E921E3" w:rsidP="00DE383D">
            <w:pPr>
              <w:pStyle w:val="TAL"/>
            </w:pPr>
            <w:r>
              <w:lastRenderedPageBreak/>
              <w:t>2021-12</w:t>
            </w:r>
          </w:p>
        </w:tc>
        <w:tc>
          <w:tcPr>
            <w:tcW w:w="901" w:type="dxa"/>
            <w:shd w:val="solid" w:color="FFFFFF" w:fill="auto"/>
          </w:tcPr>
          <w:p w14:paraId="7A87396A" w14:textId="2B6FD7F8" w:rsidR="00E921E3" w:rsidRDefault="00E921E3" w:rsidP="00DE383D">
            <w:pPr>
              <w:pStyle w:val="TAL"/>
            </w:pPr>
            <w:r>
              <w:t>SA#94e</w:t>
            </w:r>
          </w:p>
        </w:tc>
        <w:tc>
          <w:tcPr>
            <w:tcW w:w="993" w:type="dxa"/>
            <w:shd w:val="solid" w:color="FFFFFF" w:fill="auto"/>
          </w:tcPr>
          <w:p w14:paraId="30B298FC" w14:textId="0D936D06" w:rsidR="00E921E3" w:rsidRDefault="00E921E3" w:rsidP="00DE383D">
            <w:pPr>
              <w:pStyle w:val="TAL"/>
            </w:pPr>
            <w:r>
              <w:t>SP-211452</w:t>
            </w:r>
          </w:p>
        </w:tc>
        <w:tc>
          <w:tcPr>
            <w:tcW w:w="567" w:type="dxa"/>
            <w:shd w:val="solid" w:color="FFFFFF" w:fill="auto"/>
          </w:tcPr>
          <w:p w14:paraId="4EA3D097" w14:textId="194A1C67" w:rsidR="00E921E3" w:rsidRDefault="00E921E3" w:rsidP="00DE383D">
            <w:pPr>
              <w:pStyle w:val="TAL"/>
            </w:pPr>
            <w:r>
              <w:t>0340</w:t>
            </w:r>
          </w:p>
        </w:tc>
        <w:tc>
          <w:tcPr>
            <w:tcW w:w="425" w:type="dxa"/>
            <w:shd w:val="solid" w:color="FFFFFF" w:fill="auto"/>
          </w:tcPr>
          <w:p w14:paraId="7D8610E9" w14:textId="1840EE01" w:rsidR="00E921E3" w:rsidRDefault="00E921E3" w:rsidP="00DE383D">
            <w:pPr>
              <w:pStyle w:val="TAL"/>
            </w:pPr>
            <w:r>
              <w:t>1</w:t>
            </w:r>
          </w:p>
        </w:tc>
        <w:tc>
          <w:tcPr>
            <w:tcW w:w="567" w:type="dxa"/>
            <w:shd w:val="solid" w:color="FFFFFF" w:fill="auto"/>
          </w:tcPr>
          <w:p w14:paraId="1B43B59B" w14:textId="638AFF1A" w:rsidR="00E921E3" w:rsidRDefault="00E921E3" w:rsidP="00DE383D">
            <w:pPr>
              <w:pStyle w:val="TAL"/>
            </w:pPr>
            <w:r>
              <w:t>B</w:t>
            </w:r>
          </w:p>
        </w:tc>
        <w:tc>
          <w:tcPr>
            <w:tcW w:w="4536" w:type="dxa"/>
            <w:shd w:val="solid" w:color="FFFFFF" w:fill="auto"/>
          </w:tcPr>
          <w:p w14:paraId="0F9AB1A3" w14:textId="79391F25" w:rsidR="00E921E3" w:rsidRDefault="00E921E3" w:rsidP="00DE383D">
            <w:pPr>
              <w:pStyle w:val="TAL"/>
            </w:pPr>
            <w:r>
              <w:t xml:space="preserve">Add PM on Handover failures per beam related to MRO for intra-system mobility </w:t>
            </w:r>
          </w:p>
        </w:tc>
        <w:tc>
          <w:tcPr>
            <w:tcW w:w="850" w:type="dxa"/>
            <w:shd w:val="solid" w:color="FFFFFF" w:fill="auto"/>
          </w:tcPr>
          <w:p w14:paraId="3C9D61C7" w14:textId="456D6FB8" w:rsidR="00E921E3" w:rsidRDefault="00E921E3" w:rsidP="00DE383D">
            <w:pPr>
              <w:pStyle w:val="TAL"/>
            </w:pPr>
            <w:r>
              <w:t>17.5.0</w:t>
            </w:r>
          </w:p>
        </w:tc>
      </w:tr>
      <w:tr w:rsidR="00D43A66" w:rsidRPr="00CC779D" w14:paraId="036D77CE" w14:textId="77777777" w:rsidTr="009C1173">
        <w:tc>
          <w:tcPr>
            <w:tcW w:w="800" w:type="dxa"/>
            <w:shd w:val="solid" w:color="FFFFFF" w:fill="auto"/>
          </w:tcPr>
          <w:p w14:paraId="67376C5C" w14:textId="7AEAD9FE" w:rsidR="00D43A66" w:rsidRDefault="00D43A66" w:rsidP="00DE383D">
            <w:pPr>
              <w:pStyle w:val="TAL"/>
            </w:pPr>
            <w:r>
              <w:t>2022-03</w:t>
            </w:r>
          </w:p>
        </w:tc>
        <w:tc>
          <w:tcPr>
            <w:tcW w:w="901" w:type="dxa"/>
            <w:shd w:val="solid" w:color="FFFFFF" w:fill="auto"/>
          </w:tcPr>
          <w:p w14:paraId="5444F584" w14:textId="58A0F6C2" w:rsidR="00D43A66" w:rsidRDefault="00D43A66" w:rsidP="00DE383D">
            <w:pPr>
              <w:pStyle w:val="TAL"/>
            </w:pPr>
            <w:r>
              <w:t>SA#95e</w:t>
            </w:r>
          </w:p>
        </w:tc>
        <w:tc>
          <w:tcPr>
            <w:tcW w:w="993" w:type="dxa"/>
            <w:shd w:val="solid" w:color="FFFFFF" w:fill="auto"/>
          </w:tcPr>
          <w:p w14:paraId="748B9899" w14:textId="100B9E59" w:rsidR="00D43A66" w:rsidRDefault="00D43A66" w:rsidP="00DE383D">
            <w:pPr>
              <w:pStyle w:val="TAL"/>
            </w:pPr>
            <w:r>
              <w:t>SP-220180</w:t>
            </w:r>
          </w:p>
        </w:tc>
        <w:tc>
          <w:tcPr>
            <w:tcW w:w="567" w:type="dxa"/>
            <w:shd w:val="solid" w:color="FFFFFF" w:fill="auto"/>
          </w:tcPr>
          <w:p w14:paraId="2A6A2902" w14:textId="2287BBCF" w:rsidR="00D43A66" w:rsidRDefault="00D43A66" w:rsidP="00DE383D">
            <w:pPr>
              <w:pStyle w:val="TAL"/>
            </w:pPr>
            <w:r>
              <w:t>0341</w:t>
            </w:r>
          </w:p>
        </w:tc>
        <w:tc>
          <w:tcPr>
            <w:tcW w:w="425" w:type="dxa"/>
            <w:shd w:val="solid" w:color="FFFFFF" w:fill="auto"/>
          </w:tcPr>
          <w:p w14:paraId="45B3FC48" w14:textId="4C3CA79A" w:rsidR="00D43A66" w:rsidRDefault="00D43A66" w:rsidP="00DE383D">
            <w:pPr>
              <w:pStyle w:val="TAL"/>
            </w:pPr>
            <w:r>
              <w:t>1</w:t>
            </w:r>
          </w:p>
        </w:tc>
        <w:tc>
          <w:tcPr>
            <w:tcW w:w="567" w:type="dxa"/>
            <w:shd w:val="solid" w:color="FFFFFF" w:fill="auto"/>
          </w:tcPr>
          <w:p w14:paraId="24E225BB" w14:textId="4DF689A6" w:rsidR="00D43A66" w:rsidRDefault="00D43A66" w:rsidP="00DE383D">
            <w:pPr>
              <w:pStyle w:val="TAL"/>
            </w:pPr>
            <w:r>
              <w:t>B</w:t>
            </w:r>
          </w:p>
        </w:tc>
        <w:tc>
          <w:tcPr>
            <w:tcW w:w="4536" w:type="dxa"/>
            <w:shd w:val="solid" w:color="FFFFFF" w:fill="auto"/>
          </w:tcPr>
          <w:p w14:paraId="12CE4D07" w14:textId="37224DEC" w:rsidR="00D43A66" w:rsidRDefault="00D43A66" w:rsidP="00DE383D">
            <w:pPr>
              <w:pStyle w:val="TAL"/>
            </w:pPr>
            <w:r w:rsidRPr="00BE14A4">
              <w:t>Add</w:t>
            </w:r>
            <w:r>
              <w:rPr>
                <w:rFonts w:hint="eastAsia"/>
              </w:rPr>
              <w:t xml:space="preserve"> Space Division Multiplexing PRB Usage for MIMO cell</w:t>
            </w:r>
          </w:p>
        </w:tc>
        <w:tc>
          <w:tcPr>
            <w:tcW w:w="850" w:type="dxa"/>
            <w:shd w:val="solid" w:color="FFFFFF" w:fill="auto"/>
          </w:tcPr>
          <w:p w14:paraId="0F6DD412" w14:textId="330877BE" w:rsidR="00D43A66" w:rsidRDefault="00D43A66" w:rsidP="00DE383D">
            <w:pPr>
              <w:pStyle w:val="TAL"/>
            </w:pPr>
            <w:r>
              <w:t>17.6.0</w:t>
            </w:r>
          </w:p>
        </w:tc>
      </w:tr>
      <w:tr w:rsidR="009C1173" w:rsidRPr="00CC779D" w14:paraId="772589A0" w14:textId="77777777" w:rsidTr="009C1173">
        <w:tc>
          <w:tcPr>
            <w:tcW w:w="800" w:type="dxa"/>
            <w:shd w:val="solid" w:color="FFFFFF" w:fill="auto"/>
          </w:tcPr>
          <w:p w14:paraId="5D7E9B26" w14:textId="4ABFB7E8" w:rsidR="009C1173" w:rsidRDefault="009C1173" w:rsidP="009C1173">
            <w:pPr>
              <w:pStyle w:val="TAL"/>
            </w:pPr>
            <w:r>
              <w:t>2022-03</w:t>
            </w:r>
          </w:p>
        </w:tc>
        <w:tc>
          <w:tcPr>
            <w:tcW w:w="901" w:type="dxa"/>
            <w:shd w:val="solid" w:color="FFFFFF" w:fill="auto"/>
          </w:tcPr>
          <w:p w14:paraId="5D12ECC6" w14:textId="37FF2556" w:rsidR="009C1173" w:rsidRDefault="009C1173" w:rsidP="009C1173">
            <w:pPr>
              <w:pStyle w:val="TAL"/>
            </w:pPr>
            <w:r>
              <w:t>SA#95e</w:t>
            </w:r>
          </w:p>
        </w:tc>
        <w:tc>
          <w:tcPr>
            <w:tcW w:w="993" w:type="dxa"/>
            <w:shd w:val="solid" w:color="FFFFFF" w:fill="auto"/>
          </w:tcPr>
          <w:p w14:paraId="3A125E51" w14:textId="524816DA" w:rsidR="009C1173" w:rsidRDefault="009C1173" w:rsidP="009C1173">
            <w:pPr>
              <w:pStyle w:val="TAL"/>
            </w:pPr>
            <w:r>
              <w:t>SP-220180</w:t>
            </w:r>
          </w:p>
        </w:tc>
        <w:tc>
          <w:tcPr>
            <w:tcW w:w="567" w:type="dxa"/>
            <w:shd w:val="solid" w:color="FFFFFF" w:fill="auto"/>
          </w:tcPr>
          <w:p w14:paraId="6DB922F6" w14:textId="4E7C6B27" w:rsidR="009C1173" w:rsidRDefault="009C1173" w:rsidP="009C1173">
            <w:pPr>
              <w:pStyle w:val="TAL"/>
            </w:pPr>
            <w:r>
              <w:t>0342</w:t>
            </w:r>
          </w:p>
        </w:tc>
        <w:tc>
          <w:tcPr>
            <w:tcW w:w="425" w:type="dxa"/>
            <w:shd w:val="solid" w:color="FFFFFF" w:fill="auto"/>
          </w:tcPr>
          <w:p w14:paraId="727F39E4" w14:textId="3F28E809" w:rsidR="009C1173" w:rsidRDefault="009C1173" w:rsidP="009C1173">
            <w:pPr>
              <w:pStyle w:val="TAL"/>
            </w:pPr>
            <w:r>
              <w:t>-</w:t>
            </w:r>
          </w:p>
        </w:tc>
        <w:tc>
          <w:tcPr>
            <w:tcW w:w="567" w:type="dxa"/>
            <w:shd w:val="solid" w:color="FFFFFF" w:fill="auto"/>
          </w:tcPr>
          <w:p w14:paraId="15DCC9DB" w14:textId="0DAEEFCB" w:rsidR="009C1173" w:rsidRDefault="00E35B55" w:rsidP="009C1173">
            <w:pPr>
              <w:pStyle w:val="TAL"/>
            </w:pPr>
            <w:r>
              <w:t>F</w:t>
            </w:r>
          </w:p>
        </w:tc>
        <w:tc>
          <w:tcPr>
            <w:tcW w:w="4536" w:type="dxa"/>
            <w:shd w:val="solid" w:color="FFFFFF" w:fill="auto"/>
          </w:tcPr>
          <w:p w14:paraId="52388AEF" w14:textId="6E8D6897" w:rsidR="009C1173" w:rsidRPr="009C1173" w:rsidRDefault="009C1173" w:rsidP="009C1173">
            <w:pPr>
              <w:pStyle w:val="TAL"/>
            </w:pPr>
            <w:r>
              <w:t>Remove the number of failed conditional handover executions which is not implementable</w:t>
            </w:r>
          </w:p>
        </w:tc>
        <w:tc>
          <w:tcPr>
            <w:tcW w:w="850" w:type="dxa"/>
            <w:shd w:val="solid" w:color="FFFFFF" w:fill="auto"/>
          </w:tcPr>
          <w:p w14:paraId="5E36CB63" w14:textId="26BB6FA3" w:rsidR="009C1173" w:rsidRDefault="009C1173" w:rsidP="009C1173">
            <w:pPr>
              <w:pStyle w:val="TAL"/>
            </w:pPr>
            <w:r>
              <w:t>17.6.0</w:t>
            </w:r>
          </w:p>
        </w:tc>
      </w:tr>
      <w:tr w:rsidR="00C21A23" w:rsidRPr="00CC779D" w14:paraId="10B1262E" w14:textId="77777777" w:rsidTr="009C1173">
        <w:tc>
          <w:tcPr>
            <w:tcW w:w="800" w:type="dxa"/>
            <w:shd w:val="solid" w:color="FFFFFF" w:fill="auto"/>
          </w:tcPr>
          <w:p w14:paraId="00ECC0F6" w14:textId="5CA3EF5F" w:rsidR="00C21A23" w:rsidRDefault="00C21A23" w:rsidP="00C21A23">
            <w:pPr>
              <w:pStyle w:val="TAL"/>
            </w:pPr>
            <w:r>
              <w:t>2022-03</w:t>
            </w:r>
          </w:p>
        </w:tc>
        <w:tc>
          <w:tcPr>
            <w:tcW w:w="901" w:type="dxa"/>
            <w:shd w:val="solid" w:color="FFFFFF" w:fill="auto"/>
          </w:tcPr>
          <w:p w14:paraId="15B349F4" w14:textId="1822E6BB" w:rsidR="00C21A23" w:rsidRDefault="00C21A23" w:rsidP="00C21A23">
            <w:pPr>
              <w:pStyle w:val="TAL"/>
            </w:pPr>
            <w:r>
              <w:t>SA#95e</w:t>
            </w:r>
          </w:p>
        </w:tc>
        <w:tc>
          <w:tcPr>
            <w:tcW w:w="993" w:type="dxa"/>
            <w:shd w:val="solid" w:color="FFFFFF" w:fill="auto"/>
          </w:tcPr>
          <w:p w14:paraId="1A28CC0B" w14:textId="0DFA57E6" w:rsidR="00C21A23" w:rsidRDefault="00C21A23" w:rsidP="00C21A23">
            <w:pPr>
              <w:pStyle w:val="TAL"/>
            </w:pPr>
            <w:r>
              <w:t>SP-220180</w:t>
            </w:r>
          </w:p>
        </w:tc>
        <w:tc>
          <w:tcPr>
            <w:tcW w:w="567" w:type="dxa"/>
            <w:shd w:val="solid" w:color="FFFFFF" w:fill="auto"/>
          </w:tcPr>
          <w:p w14:paraId="2A287C08" w14:textId="683FBFD6" w:rsidR="00C21A23" w:rsidRDefault="00C21A23" w:rsidP="00C21A23">
            <w:pPr>
              <w:pStyle w:val="TAL"/>
            </w:pPr>
            <w:r>
              <w:t>0343</w:t>
            </w:r>
          </w:p>
        </w:tc>
        <w:tc>
          <w:tcPr>
            <w:tcW w:w="425" w:type="dxa"/>
            <w:shd w:val="solid" w:color="FFFFFF" w:fill="auto"/>
          </w:tcPr>
          <w:p w14:paraId="6E2AF94F" w14:textId="2EE85FAC" w:rsidR="00C21A23" w:rsidRDefault="00C21A23" w:rsidP="00C21A23">
            <w:pPr>
              <w:pStyle w:val="TAL"/>
            </w:pPr>
            <w:r>
              <w:t>-</w:t>
            </w:r>
          </w:p>
        </w:tc>
        <w:tc>
          <w:tcPr>
            <w:tcW w:w="567" w:type="dxa"/>
            <w:shd w:val="solid" w:color="FFFFFF" w:fill="auto"/>
          </w:tcPr>
          <w:p w14:paraId="01AB4F51" w14:textId="37A207CF" w:rsidR="00C21A23" w:rsidRDefault="00C21A23" w:rsidP="00C21A23">
            <w:pPr>
              <w:pStyle w:val="TAL"/>
            </w:pPr>
            <w:r>
              <w:t>F</w:t>
            </w:r>
          </w:p>
        </w:tc>
        <w:tc>
          <w:tcPr>
            <w:tcW w:w="4536" w:type="dxa"/>
            <w:shd w:val="solid" w:color="FFFFFF" w:fill="auto"/>
          </w:tcPr>
          <w:p w14:paraId="240E78D2" w14:textId="080AF0B8" w:rsidR="00C21A23" w:rsidRDefault="00C21A23" w:rsidP="00C21A23">
            <w:pPr>
              <w:pStyle w:val="TAL"/>
            </w:pPr>
            <w:r>
              <w:t>Add one more trigger point to the number of failed DAPS handover preparations performance measurement</w:t>
            </w:r>
          </w:p>
        </w:tc>
        <w:tc>
          <w:tcPr>
            <w:tcW w:w="850" w:type="dxa"/>
            <w:shd w:val="solid" w:color="FFFFFF" w:fill="auto"/>
          </w:tcPr>
          <w:p w14:paraId="5A3DD214" w14:textId="00F57065" w:rsidR="00C21A23" w:rsidRDefault="00C21A23" w:rsidP="00C21A23">
            <w:pPr>
              <w:pStyle w:val="TAL"/>
            </w:pPr>
            <w:r>
              <w:t>17.6.0</w:t>
            </w:r>
          </w:p>
        </w:tc>
      </w:tr>
      <w:tr w:rsidR="00B7372A" w:rsidRPr="00CC779D" w14:paraId="00FDE923" w14:textId="77777777" w:rsidTr="009C1173">
        <w:tc>
          <w:tcPr>
            <w:tcW w:w="800" w:type="dxa"/>
            <w:shd w:val="solid" w:color="FFFFFF" w:fill="auto"/>
          </w:tcPr>
          <w:p w14:paraId="67E4DB91" w14:textId="35428E1C" w:rsidR="00B7372A" w:rsidRDefault="00B7372A" w:rsidP="00B7372A">
            <w:pPr>
              <w:pStyle w:val="TAL"/>
            </w:pPr>
            <w:r>
              <w:t>2022-03</w:t>
            </w:r>
          </w:p>
        </w:tc>
        <w:tc>
          <w:tcPr>
            <w:tcW w:w="901" w:type="dxa"/>
            <w:shd w:val="solid" w:color="FFFFFF" w:fill="auto"/>
          </w:tcPr>
          <w:p w14:paraId="51C82935" w14:textId="5552A7A1" w:rsidR="00B7372A" w:rsidRDefault="00B7372A" w:rsidP="00B7372A">
            <w:pPr>
              <w:pStyle w:val="TAL"/>
            </w:pPr>
            <w:r>
              <w:t>SA#95e</w:t>
            </w:r>
          </w:p>
        </w:tc>
        <w:tc>
          <w:tcPr>
            <w:tcW w:w="993" w:type="dxa"/>
            <w:shd w:val="solid" w:color="FFFFFF" w:fill="auto"/>
          </w:tcPr>
          <w:p w14:paraId="06E1C6CD" w14:textId="5EF5B510" w:rsidR="00B7372A" w:rsidRDefault="00B7372A" w:rsidP="00B7372A">
            <w:pPr>
              <w:pStyle w:val="TAL"/>
            </w:pPr>
            <w:r>
              <w:t>SP-220180</w:t>
            </w:r>
          </w:p>
        </w:tc>
        <w:tc>
          <w:tcPr>
            <w:tcW w:w="567" w:type="dxa"/>
            <w:shd w:val="solid" w:color="FFFFFF" w:fill="auto"/>
          </w:tcPr>
          <w:p w14:paraId="1E945335" w14:textId="4C4BE86E" w:rsidR="00B7372A" w:rsidRDefault="00B7372A" w:rsidP="00B7372A">
            <w:pPr>
              <w:pStyle w:val="TAL"/>
            </w:pPr>
            <w:r>
              <w:t>0344</w:t>
            </w:r>
          </w:p>
        </w:tc>
        <w:tc>
          <w:tcPr>
            <w:tcW w:w="425" w:type="dxa"/>
            <w:shd w:val="solid" w:color="FFFFFF" w:fill="auto"/>
          </w:tcPr>
          <w:p w14:paraId="3B48DC97" w14:textId="7686F1D7" w:rsidR="00B7372A" w:rsidRDefault="00B7372A" w:rsidP="00B7372A">
            <w:pPr>
              <w:pStyle w:val="TAL"/>
            </w:pPr>
            <w:r>
              <w:t>1</w:t>
            </w:r>
          </w:p>
        </w:tc>
        <w:tc>
          <w:tcPr>
            <w:tcW w:w="567" w:type="dxa"/>
            <w:shd w:val="solid" w:color="FFFFFF" w:fill="auto"/>
          </w:tcPr>
          <w:p w14:paraId="75435981" w14:textId="7A98CEB1" w:rsidR="00B7372A" w:rsidRDefault="00B7372A" w:rsidP="00B7372A">
            <w:pPr>
              <w:pStyle w:val="TAL"/>
            </w:pPr>
            <w:r>
              <w:t>F</w:t>
            </w:r>
          </w:p>
        </w:tc>
        <w:tc>
          <w:tcPr>
            <w:tcW w:w="4536" w:type="dxa"/>
            <w:shd w:val="solid" w:color="FFFFFF" w:fill="auto"/>
          </w:tcPr>
          <w:p w14:paraId="33CDA319" w14:textId="0F16A412" w:rsidR="00B7372A" w:rsidRDefault="00B7372A" w:rsidP="00B7372A">
            <w:pPr>
              <w:pStyle w:val="TAL"/>
            </w:pPr>
            <w:r>
              <w:rPr>
                <w:noProof/>
                <w:lang w:eastAsia="zh-CN"/>
              </w:rPr>
              <w:t>Modify Description of MIMO PRB Usage for Cell</w:t>
            </w:r>
          </w:p>
        </w:tc>
        <w:tc>
          <w:tcPr>
            <w:tcW w:w="850" w:type="dxa"/>
            <w:shd w:val="solid" w:color="FFFFFF" w:fill="auto"/>
          </w:tcPr>
          <w:p w14:paraId="72F6CC06" w14:textId="44F4A144" w:rsidR="00B7372A" w:rsidRDefault="00B7372A" w:rsidP="00B7372A">
            <w:pPr>
              <w:pStyle w:val="TAL"/>
            </w:pPr>
            <w:r>
              <w:t>17.6.0</w:t>
            </w:r>
          </w:p>
        </w:tc>
      </w:tr>
      <w:tr w:rsidR="00D70C2F" w:rsidRPr="00CC779D" w14:paraId="013C297E" w14:textId="77777777" w:rsidTr="009C1173">
        <w:tc>
          <w:tcPr>
            <w:tcW w:w="800" w:type="dxa"/>
            <w:shd w:val="solid" w:color="FFFFFF" w:fill="auto"/>
          </w:tcPr>
          <w:p w14:paraId="5791FE9E" w14:textId="683BBF94" w:rsidR="00D70C2F" w:rsidRDefault="00D70C2F" w:rsidP="00D70C2F">
            <w:pPr>
              <w:pStyle w:val="TAL"/>
            </w:pPr>
            <w:r>
              <w:t>2022-03</w:t>
            </w:r>
          </w:p>
        </w:tc>
        <w:tc>
          <w:tcPr>
            <w:tcW w:w="901" w:type="dxa"/>
            <w:shd w:val="solid" w:color="FFFFFF" w:fill="auto"/>
          </w:tcPr>
          <w:p w14:paraId="16E1CD2A" w14:textId="57318474" w:rsidR="00D70C2F" w:rsidRDefault="00D70C2F" w:rsidP="00D70C2F">
            <w:pPr>
              <w:pStyle w:val="TAL"/>
            </w:pPr>
            <w:r>
              <w:t>SA#95e</w:t>
            </w:r>
          </w:p>
        </w:tc>
        <w:tc>
          <w:tcPr>
            <w:tcW w:w="993" w:type="dxa"/>
            <w:shd w:val="solid" w:color="FFFFFF" w:fill="auto"/>
          </w:tcPr>
          <w:p w14:paraId="6F888EF5" w14:textId="21B3415D" w:rsidR="00D70C2F" w:rsidRDefault="00D70C2F" w:rsidP="00D70C2F">
            <w:pPr>
              <w:pStyle w:val="TAL"/>
            </w:pPr>
            <w:r>
              <w:t>SP-220180</w:t>
            </w:r>
          </w:p>
        </w:tc>
        <w:tc>
          <w:tcPr>
            <w:tcW w:w="567" w:type="dxa"/>
            <w:shd w:val="solid" w:color="FFFFFF" w:fill="auto"/>
          </w:tcPr>
          <w:p w14:paraId="64E150E0" w14:textId="7DB5FB6D" w:rsidR="00D70C2F" w:rsidRDefault="00D70C2F" w:rsidP="00D70C2F">
            <w:pPr>
              <w:pStyle w:val="TAL"/>
            </w:pPr>
            <w:r>
              <w:t>0345</w:t>
            </w:r>
          </w:p>
        </w:tc>
        <w:tc>
          <w:tcPr>
            <w:tcW w:w="425" w:type="dxa"/>
            <w:shd w:val="solid" w:color="FFFFFF" w:fill="auto"/>
          </w:tcPr>
          <w:p w14:paraId="32E89597" w14:textId="39067E95" w:rsidR="00D70C2F" w:rsidRDefault="00D70C2F" w:rsidP="00D70C2F">
            <w:pPr>
              <w:pStyle w:val="TAL"/>
            </w:pPr>
            <w:r>
              <w:t>1</w:t>
            </w:r>
          </w:p>
        </w:tc>
        <w:tc>
          <w:tcPr>
            <w:tcW w:w="567" w:type="dxa"/>
            <w:shd w:val="solid" w:color="FFFFFF" w:fill="auto"/>
          </w:tcPr>
          <w:p w14:paraId="1FBF9122" w14:textId="4932F29E" w:rsidR="00D70C2F" w:rsidRDefault="00D70C2F" w:rsidP="00D70C2F">
            <w:pPr>
              <w:pStyle w:val="TAL"/>
            </w:pPr>
            <w:r>
              <w:t>F</w:t>
            </w:r>
          </w:p>
        </w:tc>
        <w:tc>
          <w:tcPr>
            <w:tcW w:w="4536" w:type="dxa"/>
            <w:shd w:val="solid" w:color="FFFFFF" w:fill="auto"/>
          </w:tcPr>
          <w:p w14:paraId="132F7F93" w14:textId="57E404A0" w:rsidR="00D70C2F" w:rsidRDefault="00D70C2F" w:rsidP="00D70C2F">
            <w:pPr>
              <w:pStyle w:val="TAL"/>
              <w:rPr>
                <w:noProof/>
                <w:lang w:eastAsia="zh-CN"/>
              </w:rPr>
            </w:pPr>
            <w:r>
              <w:rPr>
                <w:noProof/>
                <w:lang w:eastAsia="zh-CN"/>
              </w:rPr>
              <w:t>Modify description of sampling occasion of scheduled layers</w:t>
            </w:r>
          </w:p>
        </w:tc>
        <w:tc>
          <w:tcPr>
            <w:tcW w:w="850" w:type="dxa"/>
            <w:shd w:val="solid" w:color="FFFFFF" w:fill="auto"/>
          </w:tcPr>
          <w:p w14:paraId="203DE30D" w14:textId="213C5A42" w:rsidR="00D70C2F" w:rsidRDefault="00D70C2F" w:rsidP="00D70C2F">
            <w:pPr>
              <w:pStyle w:val="TAL"/>
            </w:pPr>
            <w:r>
              <w:t>17.6.0</w:t>
            </w:r>
          </w:p>
        </w:tc>
      </w:tr>
      <w:tr w:rsidR="00196FED" w:rsidRPr="00CC779D" w14:paraId="6EA7A155" w14:textId="77777777" w:rsidTr="009C1173">
        <w:tc>
          <w:tcPr>
            <w:tcW w:w="800" w:type="dxa"/>
            <w:shd w:val="solid" w:color="FFFFFF" w:fill="auto"/>
          </w:tcPr>
          <w:p w14:paraId="2B3BA777" w14:textId="29073262" w:rsidR="00196FED" w:rsidRDefault="00196FED" w:rsidP="00196FED">
            <w:pPr>
              <w:pStyle w:val="TAL"/>
            </w:pPr>
            <w:r>
              <w:t>2022-03</w:t>
            </w:r>
          </w:p>
        </w:tc>
        <w:tc>
          <w:tcPr>
            <w:tcW w:w="901" w:type="dxa"/>
            <w:shd w:val="solid" w:color="FFFFFF" w:fill="auto"/>
          </w:tcPr>
          <w:p w14:paraId="2A943C66" w14:textId="1424B012" w:rsidR="00196FED" w:rsidRDefault="00196FED" w:rsidP="00196FED">
            <w:pPr>
              <w:pStyle w:val="TAL"/>
            </w:pPr>
            <w:r>
              <w:t>SA#95e</w:t>
            </w:r>
          </w:p>
        </w:tc>
        <w:tc>
          <w:tcPr>
            <w:tcW w:w="993" w:type="dxa"/>
            <w:shd w:val="solid" w:color="FFFFFF" w:fill="auto"/>
          </w:tcPr>
          <w:p w14:paraId="13DDE96D" w14:textId="762BF608" w:rsidR="00196FED" w:rsidRDefault="00196FED" w:rsidP="00196FED">
            <w:pPr>
              <w:pStyle w:val="TAL"/>
            </w:pPr>
            <w:r>
              <w:t>SP-220173</w:t>
            </w:r>
          </w:p>
        </w:tc>
        <w:tc>
          <w:tcPr>
            <w:tcW w:w="567" w:type="dxa"/>
            <w:shd w:val="solid" w:color="FFFFFF" w:fill="auto"/>
          </w:tcPr>
          <w:p w14:paraId="4350C24E" w14:textId="30EC2E3D" w:rsidR="00196FED" w:rsidRDefault="00196FED" w:rsidP="00196FED">
            <w:pPr>
              <w:pStyle w:val="TAL"/>
            </w:pPr>
            <w:r>
              <w:t>0348</w:t>
            </w:r>
          </w:p>
        </w:tc>
        <w:tc>
          <w:tcPr>
            <w:tcW w:w="425" w:type="dxa"/>
            <w:shd w:val="solid" w:color="FFFFFF" w:fill="auto"/>
          </w:tcPr>
          <w:p w14:paraId="0C3AFDA9" w14:textId="52283E80" w:rsidR="00196FED" w:rsidRDefault="00196FED" w:rsidP="00196FED">
            <w:pPr>
              <w:pStyle w:val="TAL"/>
            </w:pPr>
            <w:r>
              <w:t>1</w:t>
            </w:r>
          </w:p>
        </w:tc>
        <w:tc>
          <w:tcPr>
            <w:tcW w:w="567" w:type="dxa"/>
            <w:shd w:val="solid" w:color="FFFFFF" w:fill="auto"/>
          </w:tcPr>
          <w:p w14:paraId="4E21EF45" w14:textId="63710992" w:rsidR="00196FED" w:rsidRDefault="00196FED" w:rsidP="00196FED">
            <w:pPr>
              <w:pStyle w:val="TAL"/>
            </w:pPr>
            <w:r>
              <w:t>B</w:t>
            </w:r>
          </w:p>
        </w:tc>
        <w:tc>
          <w:tcPr>
            <w:tcW w:w="4536" w:type="dxa"/>
            <w:shd w:val="solid" w:color="FFFFFF" w:fill="auto"/>
          </w:tcPr>
          <w:p w14:paraId="06E510B9" w14:textId="62328211" w:rsidR="00196FED" w:rsidRDefault="00C7789F" w:rsidP="00196FED">
            <w:pPr>
              <w:pStyle w:val="TAL"/>
              <w:rPr>
                <w:noProof/>
                <w:lang w:eastAsia="zh-CN"/>
              </w:rPr>
            </w:pPr>
            <w:r>
              <w:fldChar w:fldCharType="begin"/>
            </w:r>
            <w:r>
              <w:instrText xml:space="preserve"> DOCPROPERTY  CrTitle  \* MERGEFORMAT </w:instrText>
            </w:r>
            <w:r>
              <w:fldChar w:fldCharType="separate"/>
            </w:r>
            <w:r w:rsidR="00196FED">
              <w:t>Performance measurements for ECS - EES Registration</w:t>
            </w:r>
            <w:r>
              <w:fldChar w:fldCharType="end"/>
            </w:r>
          </w:p>
        </w:tc>
        <w:tc>
          <w:tcPr>
            <w:tcW w:w="850" w:type="dxa"/>
            <w:shd w:val="solid" w:color="FFFFFF" w:fill="auto"/>
          </w:tcPr>
          <w:p w14:paraId="1CBF36D7" w14:textId="2FCC76B6" w:rsidR="00196FED" w:rsidRDefault="00196FED" w:rsidP="00196FED">
            <w:pPr>
              <w:pStyle w:val="TAL"/>
            </w:pPr>
            <w:r w:rsidRPr="00007D1D">
              <w:t>17.6.0</w:t>
            </w:r>
          </w:p>
        </w:tc>
      </w:tr>
      <w:tr w:rsidR="006950E7" w:rsidRPr="00CC779D" w14:paraId="2A21694D" w14:textId="77777777" w:rsidTr="009C1173">
        <w:tc>
          <w:tcPr>
            <w:tcW w:w="800" w:type="dxa"/>
            <w:shd w:val="solid" w:color="FFFFFF" w:fill="auto"/>
          </w:tcPr>
          <w:p w14:paraId="1D987099" w14:textId="673AF938" w:rsidR="006950E7" w:rsidRDefault="006950E7" w:rsidP="006950E7">
            <w:pPr>
              <w:pStyle w:val="TAL"/>
            </w:pPr>
            <w:r>
              <w:t>2022-03</w:t>
            </w:r>
          </w:p>
        </w:tc>
        <w:tc>
          <w:tcPr>
            <w:tcW w:w="901" w:type="dxa"/>
            <w:shd w:val="solid" w:color="FFFFFF" w:fill="auto"/>
          </w:tcPr>
          <w:p w14:paraId="7C2465BC" w14:textId="5C77C4CA" w:rsidR="006950E7" w:rsidRDefault="006950E7" w:rsidP="006950E7">
            <w:pPr>
              <w:pStyle w:val="TAL"/>
            </w:pPr>
            <w:r>
              <w:t>SA#95e</w:t>
            </w:r>
          </w:p>
        </w:tc>
        <w:tc>
          <w:tcPr>
            <w:tcW w:w="993" w:type="dxa"/>
            <w:shd w:val="solid" w:color="FFFFFF" w:fill="auto"/>
          </w:tcPr>
          <w:p w14:paraId="1B5FDA6E" w14:textId="79C570D1" w:rsidR="006950E7" w:rsidRDefault="006950E7" w:rsidP="006950E7">
            <w:pPr>
              <w:pStyle w:val="TAL"/>
            </w:pPr>
            <w:r>
              <w:t>SP-220173</w:t>
            </w:r>
          </w:p>
        </w:tc>
        <w:tc>
          <w:tcPr>
            <w:tcW w:w="567" w:type="dxa"/>
            <w:shd w:val="solid" w:color="FFFFFF" w:fill="auto"/>
          </w:tcPr>
          <w:p w14:paraId="474B6EA0" w14:textId="656A422E" w:rsidR="006950E7" w:rsidRDefault="006950E7" w:rsidP="006950E7">
            <w:pPr>
              <w:pStyle w:val="TAL"/>
            </w:pPr>
            <w:r>
              <w:t>0349</w:t>
            </w:r>
          </w:p>
        </w:tc>
        <w:tc>
          <w:tcPr>
            <w:tcW w:w="425" w:type="dxa"/>
            <w:shd w:val="solid" w:color="FFFFFF" w:fill="auto"/>
          </w:tcPr>
          <w:p w14:paraId="33DFC099" w14:textId="7B605C83" w:rsidR="006950E7" w:rsidRDefault="006950E7" w:rsidP="006950E7">
            <w:pPr>
              <w:pStyle w:val="TAL"/>
            </w:pPr>
            <w:r>
              <w:t>1</w:t>
            </w:r>
          </w:p>
        </w:tc>
        <w:tc>
          <w:tcPr>
            <w:tcW w:w="567" w:type="dxa"/>
            <w:shd w:val="solid" w:color="FFFFFF" w:fill="auto"/>
          </w:tcPr>
          <w:p w14:paraId="29EC8A92" w14:textId="3ACA03AD" w:rsidR="006950E7" w:rsidRDefault="006950E7" w:rsidP="006950E7">
            <w:pPr>
              <w:pStyle w:val="TAL"/>
            </w:pPr>
            <w:r>
              <w:t>B</w:t>
            </w:r>
          </w:p>
        </w:tc>
        <w:tc>
          <w:tcPr>
            <w:tcW w:w="4536" w:type="dxa"/>
            <w:shd w:val="solid" w:color="FFFFFF" w:fill="auto"/>
          </w:tcPr>
          <w:p w14:paraId="728CC679" w14:textId="3C7F6472" w:rsidR="006950E7" w:rsidRDefault="00C7789F" w:rsidP="006950E7">
            <w:pPr>
              <w:pStyle w:val="TAL"/>
              <w:rPr>
                <w:noProof/>
                <w:lang w:eastAsia="zh-CN"/>
              </w:rPr>
            </w:pPr>
            <w:r>
              <w:fldChar w:fldCharType="begin"/>
            </w:r>
            <w:r>
              <w:instrText xml:space="preserve"> DOCPROPERTY  CrTitle  \* MERGEFORMAT </w:instrText>
            </w:r>
            <w:r>
              <w:fldChar w:fldCharType="separate"/>
            </w:r>
            <w:r w:rsidR="006950E7">
              <w:t>Performance measurements for EES - EAS Discovery</w:t>
            </w:r>
            <w:r>
              <w:fldChar w:fldCharType="end"/>
            </w:r>
          </w:p>
        </w:tc>
        <w:tc>
          <w:tcPr>
            <w:tcW w:w="850" w:type="dxa"/>
            <w:shd w:val="solid" w:color="FFFFFF" w:fill="auto"/>
          </w:tcPr>
          <w:p w14:paraId="1DA6FC15" w14:textId="51F2EFF2" w:rsidR="006950E7" w:rsidRDefault="006950E7" w:rsidP="006950E7">
            <w:pPr>
              <w:pStyle w:val="TAL"/>
            </w:pPr>
            <w:r w:rsidRPr="00007D1D">
              <w:t>17.6.0</w:t>
            </w:r>
          </w:p>
        </w:tc>
      </w:tr>
      <w:tr w:rsidR="000A555D" w:rsidRPr="00CC779D" w14:paraId="2E8AF198" w14:textId="77777777" w:rsidTr="009C1173">
        <w:tc>
          <w:tcPr>
            <w:tcW w:w="800" w:type="dxa"/>
            <w:shd w:val="solid" w:color="FFFFFF" w:fill="auto"/>
          </w:tcPr>
          <w:p w14:paraId="49132B06" w14:textId="6EAD06AC" w:rsidR="000A555D" w:rsidRDefault="000A555D" w:rsidP="000A555D">
            <w:pPr>
              <w:pStyle w:val="TAL"/>
            </w:pPr>
            <w:r>
              <w:t>2022-03</w:t>
            </w:r>
          </w:p>
        </w:tc>
        <w:tc>
          <w:tcPr>
            <w:tcW w:w="901" w:type="dxa"/>
            <w:shd w:val="solid" w:color="FFFFFF" w:fill="auto"/>
          </w:tcPr>
          <w:p w14:paraId="7F666948" w14:textId="7EE5D810" w:rsidR="000A555D" w:rsidRDefault="000A555D" w:rsidP="000A555D">
            <w:pPr>
              <w:pStyle w:val="TAL"/>
            </w:pPr>
            <w:r>
              <w:t>SA#95e</w:t>
            </w:r>
          </w:p>
        </w:tc>
        <w:tc>
          <w:tcPr>
            <w:tcW w:w="993" w:type="dxa"/>
            <w:shd w:val="solid" w:color="FFFFFF" w:fill="auto"/>
          </w:tcPr>
          <w:p w14:paraId="16E1E2C6" w14:textId="529EC716" w:rsidR="000A555D" w:rsidRDefault="000A555D" w:rsidP="000A555D">
            <w:pPr>
              <w:pStyle w:val="TAL"/>
            </w:pPr>
            <w:r>
              <w:t>SP-220173</w:t>
            </w:r>
          </w:p>
        </w:tc>
        <w:tc>
          <w:tcPr>
            <w:tcW w:w="567" w:type="dxa"/>
            <w:shd w:val="solid" w:color="FFFFFF" w:fill="auto"/>
          </w:tcPr>
          <w:p w14:paraId="72C583E5" w14:textId="67C6FDFA" w:rsidR="000A555D" w:rsidRDefault="000A555D" w:rsidP="000A555D">
            <w:pPr>
              <w:pStyle w:val="TAL"/>
            </w:pPr>
            <w:r>
              <w:t>0350</w:t>
            </w:r>
          </w:p>
        </w:tc>
        <w:tc>
          <w:tcPr>
            <w:tcW w:w="425" w:type="dxa"/>
            <w:shd w:val="solid" w:color="FFFFFF" w:fill="auto"/>
          </w:tcPr>
          <w:p w14:paraId="1E61CA5A" w14:textId="2A2A784F" w:rsidR="000A555D" w:rsidRDefault="000A555D" w:rsidP="000A555D">
            <w:pPr>
              <w:pStyle w:val="TAL"/>
            </w:pPr>
            <w:r>
              <w:t>1</w:t>
            </w:r>
          </w:p>
        </w:tc>
        <w:tc>
          <w:tcPr>
            <w:tcW w:w="567" w:type="dxa"/>
            <w:shd w:val="solid" w:color="FFFFFF" w:fill="auto"/>
          </w:tcPr>
          <w:p w14:paraId="289C9060" w14:textId="56F615E6" w:rsidR="000A555D" w:rsidRDefault="000A555D" w:rsidP="000A555D">
            <w:pPr>
              <w:pStyle w:val="TAL"/>
            </w:pPr>
            <w:r>
              <w:t>B</w:t>
            </w:r>
          </w:p>
        </w:tc>
        <w:tc>
          <w:tcPr>
            <w:tcW w:w="4536" w:type="dxa"/>
            <w:shd w:val="solid" w:color="FFFFFF" w:fill="auto"/>
          </w:tcPr>
          <w:p w14:paraId="195B76C3" w14:textId="10648C61" w:rsidR="000A555D" w:rsidRDefault="00C7789F" w:rsidP="000A555D">
            <w:pPr>
              <w:pStyle w:val="TAL"/>
            </w:pPr>
            <w:r>
              <w:fldChar w:fldCharType="begin"/>
            </w:r>
            <w:r>
              <w:instrText xml:space="preserve"> DOCPROPERTY  CrTitle  \* MERGEFORMAT </w:instrText>
            </w:r>
            <w:r>
              <w:fldChar w:fldCharType="separate"/>
            </w:r>
            <w:r w:rsidR="000A555D">
              <w:t>Performance measurements for EES - EEC Registration</w:t>
            </w:r>
            <w:r>
              <w:fldChar w:fldCharType="end"/>
            </w:r>
          </w:p>
        </w:tc>
        <w:tc>
          <w:tcPr>
            <w:tcW w:w="850" w:type="dxa"/>
            <w:shd w:val="solid" w:color="FFFFFF" w:fill="auto"/>
          </w:tcPr>
          <w:p w14:paraId="64E7E00B" w14:textId="14BC5941" w:rsidR="000A555D" w:rsidRPr="00007D1D" w:rsidRDefault="000A555D" w:rsidP="000A555D">
            <w:pPr>
              <w:pStyle w:val="TAL"/>
            </w:pPr>
            <w:r>
              <w:t>17.6.0</w:t>
            </w:r>
          </w:p>
        </w:tc>
      </w:tr>
      <w:tr w:rsidR="00945A2C" w:rsidRPr="00CC779D" w14:paraId="3C768020" w14:textId="77777777" w:rsidTr="009C1173">
        <w:tc>
          <w:tcPr>
            <w:tcW w:w="800" w:type="dxa"/>
            <w:shd w:val="solid" w:color="FFFFFF" w:fill="auto"/>
          </w:tcPr>
          <w:p w14:paraId="2844AF0A" w14:textId="5B34A974" w:rsidR="00945A2C" w:rsidRDefault="00945A2C" w:rsidP="00945A2C">
            <w:pPr>
              <w:pStyle w:val="TAL"/>
            </w:pPr>
            <w:r>
              <w:t>2022-03</w:t>
            </w:r>
          </w:p>
        </w:tc>
        <w:tc>
          <w:tcPr>
            <w:tcW w:w="901" w:type="dxa"/>
            <w:shd w:val="solid" w:color="FFFFFF" w:fill="auto"/>
          </w:tcPr>
          <w:p w14:paraId="6DFBE02E" w14:textId="0E55AAE0" w:rsidR="00945A2C" w:rsidRDefault="00945A2C" w:rsidP="00945A2C">
            <w:pPr>
              <w:pStyle w:val="TAL"/>
            </w:pPr>
            <w:r>
              <w:t>SA#95e</w:t>
            </w:r>
          </w:p>
        </w:tc>
        <w:tc>
          <w:tcPr>
            <w:tcW w:w="993" w:type="dxa"/>
            <w:shd w:val="solid" w:color="FFFFFF" w:fill="auto"/>
          </w:tcPr>
          <w:p w14:paraId="72D444D6" w14:textId="0788FDCA" w:rsidR="00945A2C" w:rsidRDefault="00945A2C" w:rsidP="00945A2C">
            <w:pPr>
              <w:pStyle w:val="TAL"/>
            </w:pPr>
            <w:r>
              <w:t>SP-220173</w:t>
            </w:r>
          </w:p>
        </w:tc>
        <w:tc>
          <w:tcPr>
            <w:tcW w:w="567" w:type="dxa"/>
            <w:shd w:val="solid" w:color="FFFFFF" w:fill="auto"/>
          </w:tcPr>
          <w:p w14:paraId="5461B6F5" w14:textId="5CE6486D" w:rsidR="00945A2C" w:rsidRDefault="00945A2C" w:rsidP="00945A2C">
            <w:pPr>
              <w:pStyle w:val="TAL"/>
            </w:pPr>
            <w:r>
              <w:t>0351</w:t>
            </w:r>
          </w:p>
        </w:tc>
        <w:tc>
          <w:tcPr>
            <w:tcW w:w="425" w:type="dxa"/>
            <w:shd w:val="solid" w:color="FFFFFF" w:fill="auto"/>
          </w:tcPr>
          <w:p w14:paraId="43B4C087" w14:textId="29D7D345" w:rsidR="00945A2C" w:rsidRDefault="00945A2C" w:rsidP="00945A2C">
            <w:pPr>
              <w:pStyle w:val="TAL"/>
            </w:pPr>
            <w:r>
              <w:t>1</w:t>
            </w:r>
          </w:p>
        </w:tc>
        <w:tc>
          <w:tcPr>
            <w:tcW w:w="567" w:type="dxa"/>
            <w:shd w:val="solid" w:color="FFFFFF" w:fill="auto"/>
          </w:tcPr>
          <w:p w14:paraId="084AC7A0" w14:textId="57D0C552" w:rsidR="00945A2C" w:rsidRDefault="00945A2C" w:rsidP="00945A2C">
            <w:pPr>
              <w:pStyle w:val="TAL"/>
            </w:pPr>
            <w:r>
              <w:t>B</w:t>
            </w:r>
          </w:p>
        </w:tc>
        <w:tc>
          <w:tcPr>
            <w:tcW w:w="4536" w:type="dxa"/>
            <w:shd w:val="solid" w:color="FFFFFF" w:fill="auto"/>
          </w:tcPr>
          <w:p w14:paraId="37D8EAAA" w14:textId="699432D8" w:rsidR="00945A2C" w:rsidRDefault="00C7789F" w:rsidP="00945A2C">
            <w:pPr>
              <w:pStyle w:val="TAL"/>
            </w:pPr>
            <w:r>
              <w:fldChar w:fldCharType="begin"/>
            </w:r>
            <w:r>
              <w:instrText xml:space="preserve"> DOCPROPERTY  CrTitle  \* MERGEFORMAT </w:instrText>
            </w:r>
            <w:r>
              <w:fldChar w:fldCharType="separate"/>
            </w:r>
            <w:r w:rsidR="00945A2C">
              <w:t>Performance measurements for EES - EAS Registration</w:t>
            </w:r>
            <w:r>
              <w:fldChar w:fldCharType="end"/>
            </w:r>
          </w:p>
        </w:tc>
        <w:tc>
          <w:tcPr>
            <w:tcW w:w="850" w:type="dxa"/>
            <w:shd w:val="solid" w:color="FFFFFF" w:fill="auto"/>
          </w:tcPr>
          <w:p w14:paraId="17AF55AD" w14:textId="46C8885F" w:rsidR="00945A2C" w:rsidRDefault="00945A2C" w:rsidP="00945A2C">
            <w:pPr>
              <w:pStyle w:val="TAL"/>
            </w:pPr>
            <w:r>
              <w:t>17.6.0</w:t>
            </w:r>
          </w:p>
        </w:tc>
      </w:tr>
      <w:tr w:rsidR="003F6962" w:rsidRPr="00CC779D" w14:paraId="119BB54F" w14:textId="77777777" w:rsidTr="009C1173">
        <w:tc>
          <w:tcPr>
            <w:tcW w:w="800" w:type="dxa"/>
            <w:shd w:val="solid" w:color="FFFFFF" w:fill="auto"/>
          </w:tcPr>
          <w:p w14:paraId="2D2CF8F7" w14:textId="11883331" w:rsidR="003F6962" w:rsidRDefault="003F6962" w:rsidP="003F6962">
            <w:pPr>
              <w:pStyle w:val="TAL"/>
            </w:pPr>
            <w:r>
              <w:t>2022-03</w:t>
            </w:r>
          </w:p>
        </w:tc>
        <w:tc>
          <w:tcPr>
            <w:tcW w:w="901" w:type="dxa"/>
            <w:shd w:val="solid" w:color="FFFFFF" w:fill="auto"/>
          </w:tcPr>
          <w:p w14:paraId="3157F2B9" w14:textId="3120A0E4" w:rsidR="003F6962" w:rsidRDefault="003F6962" w:rsidP="003F6962">
            <w:pPr>
              <w:pStyle w:val="TAL"/>
            </w:pPr>
            <w:r>
              <w:t>SA#95e</w:t>
            </w:r>
          </w:p>
        </w:tc>
        <w:tc>
          <w:tcPr>
            <w:tcW w:w="993" w:type="dxa"/>
            <w:shd w:val="solid" w:color="FFFFFF" w:fill="auto"/>
          </w:tcPr>
          <w:p w14:paraId="160778A1" w14:textId="6AB05AB9" w:rsidR="003F6962" w:rsidRDefault="003F6962" w:rsidP="003F6962">
            <w:pPr>
              <w:pStyle w:val="TAL"/>
            </w:pPr>
            <w:r>
              <w:t>SP-220177</w:t>
            </w:r>
          </w:p>
        </w:tc>
        <w:tc>
          <w:tcPr>
            <w:tcW w:w="567" w:type="dxa"/>
            <w:shd w:val="solid" w:color="FFFFFF" w:fill="auto"/>
          </w:tcPr>
          <w:p w14:paraId="37AB6EAA" w14:textId="315D730E" w:rsidR="003F6962" w:rsidRDefault="003F6962" w:rsidP="003F6962">
            <w:pPr>
              <w:pStyle w:val="TAL"/>
            </w:pPr>
            <w:r>
              <w:t>0352</w:t>
            </w:r>
          </w:p>
        </w:tc>
        <w:tc>
          <w:tcPr>
            <w:tcW w:w="425" w:type="dxa"/>
            <w:shd w:val="solid" w:color="FFFFFF" w:fill="auto"/>
          </w:tcPr>
          <w:p w14:paraId="46C12FBF" w14:textId="2269783A" w:rsidR="003F6962" w:rsidRDefault="003F6962" w:rsidP="003F6962">
            <w:pPr>
              <w:pStyle w:val="TAL"/>
            </w:pPr>
            <w:r>
              <w:t>1</w:t>
            </w:r>
          </w:p>
        </w:tc>
        <w:tc>
          <w:tcPr>
            <w:tcW w:w="567" w:type="dxa"/>
            <w:shd w:val="solid" w:color="FFFFFF" w:fill="auto"/>
          </w:tcPr>
          <w:p w14:paraId="7C5190DE" w14:textId="4F2F81C9" w:rsidR="003F6962" w:rsidRDefault="003F6962" w:rsidP="003F6962">
            <w:pPr>
              <w:pStyle w:val="TAL"/>
            </w:pPr>
            <w:r>
              <w:t>B</w:t>
            </w:r>
          </w:p>
        </w:tc>
        <w:tc>
          <w:tcPr>
            <w:tcW w:w="4536" w:type="dxa"/>
            <w:shd w:val="solid" w:color="FFFFFF" w:fill="auto"/>
          </w:tcPr>
          <w:p w14:paraId="602F96B9" w14:textId="68301929" w:rsidR="003F6962" w:rsidRDefault="003F6962" w:rsidP="003F6962">
            <w:pPr>
              <w:pStyle w:val="TAL"/>
            </w:pPr>
            <w:r>
              <w:t>Add beam and TA related measurements to support coverage problem analysis</w:t>
            </w:r>
          </w:p>
        </w:tc>
        <w:tc>
          <w:tcPr>
            <w:tcW w:w="850" w:type="dxa"/>
            <w:shd w:val="solid" w:color="FFFFFF" w:fill="auto"/>
          </w:tcPr>
          <w:p w14:paraId="1CB61DA3" w14:textId="296BA58A" w:rsidR="003F6962" w:rsidRDefault="003F6962" w:rsidP="003F6962">
            <w:pPr>
              <w:pStyle w:val="TAL"/>
            </w:pPr>
            <w:r>
              <w:t>17.6.0</w:t>
            </w:r>
          </w:p>
        </w:tc>
      </w:tr>
      <w:tr w:rsidR="002271A8" w:rsidRPr="00CC779D" w14:paraId="2FFEA665" w14:textId="77777777" w:rsidTr="009C1173">
        <w:tc>
          <w:tcPr>
            <w:tcW w:w="800" w:type="dxa"/>
            <w:shd w:val="solid" w:color="FFFFFF" w:fill="auto"/>
          </w:tcPr>
          <w:p w14:paraId="7B5194F9" w14:textId="36F3E470" w:rsidR="002271A8" w:rsidRDefault="002271A8" w:rsidP="002271A8">
            <w:pPr>
              <w:pStyle w:val="TAL"/>
            </w:pPr>
            <w:r>
              <w:t>2022-03</w:t>
            </w:r>
          </w:p>
        </w:tc>
        <w:tc>
          <w:tcPr>
            <w:tcW w:w="901" w:type="dxa"/>
            <w:shd w:val="solid" w:color="FFFFFF" w:fill="auto"/>
          </w:tcPr>
          <w:p w14:paraId="03CD1377" w14:textId="458F7B79" w:rsidR="002271A8" w:rsidRDefault="002271A8" w:rsidP="002271A8">
            <w:pPr>
              <w:pStyle w:val="TAL"/>
            </w:pPr>
            <w:r>
              <w:t>SA#95e</w:t>
            </w:r>
          </w:p>
        </w:tc>
        <w:tc>
          <w:tcPr>
            <w:tcW w:w="993" w:type="dxa"/>
            <w:shd w:val="solid" w:color="FFFFFF" w:fill="auto"/>
          </w:tcPr>
          <w:p w14:paraId="6D706B35" w14:textId="73CB086B" w:rsidR="002271A8" w:rsidRDefault="002271A8" w:rsidP="002271A8">
            <w:pPr>
              <w:pStyle w:val="TAL"/>
            </w:pPr>
            <w:r>
              <w:t>SP-220180</w:t>
            </w:r>
          </w:p>
        </w:tc>
        <w:tc>
          <w:tcPr>
            <w:tcW w:w="567" w:type="dxa"/>
            <w:shd w:val="solid" w:color="FFFFFF" w:fill="auto"/>
          </w:tcPr>
          <w:p w14:paraId="0CCDCC30" w14:textId="460E2408" w:rsidR="002271A8" w:rsidRDefault="002271A8" w:rsidP="002271A8">
            <w:pPr>
              <w:pStyle w:val="TAL"/>
            </w:pPr>
            <w:r>
              <w:t>0353</w:t>
            </w:r>
          </w:p>
        </w:tc>
        <w:tc>
          <w:tcPr>
            <w:tcW w:w="425" w:type="dxa"/>
            <w:shd w:val="solid" w:color="FFFFFF" w:fill="auto"/>
          </w:tcPr>
          <w:p w14:paraId="4E1F11B2" w14:textId="4CC9AD5D" w:rsidR="002271A8" w:rsidRDefault="002271A8" w:rsidP="002271A8">
            <w:pPr>
              <w:pStyle w:val="TAL"/>
            </w:pPr>
            <w:r>
              <w:t>1</w:t>
            </w:r>
          </w:p>
        </w:tc>
        <w:tc>
          <w:tcPr>
            <w:tcW w:w="567" w:type="dxa"/>
            <w:shd w:val="solid" w:color="FFFFFF" w:fill="auto"/>
          </w:tcPr>
          <w:p w14:paraId="18F6C5B7" w14:textId="6EDC94FB" w:rsidR="002271A8" w:rsidRDefault="002271A8" w:rsidP="002271A8">
            <w:pPr>
              <w:pStyle w:val="TAL"/>
            </w:pPr>
            <w:r>
              <w:t>B</w:t>
            </w:r>
          </w:p>
        </w:tc>
        <w:tc>
          <w:tcPr>
            <w:tcW w:w="4536" w:type="dxa"/>
            <w:shd w:val="solid" w:color="FFFFFF" w:fill="auto"/>
          </w:tcPr>
          <w:p w14:paraId="4E0BAE1C" w14:textId="7189F310" w:rsidR="002271A8" w:rsidRDefault="002271A8" w:rsidP="002271A8">
            <w:pPr>
              <w:pStyle w:val="TAL"/>
            </w:pPr>
            <w:r>
              <w:t>Add location context transfer related measurements for LMF</w:t>
            </w:r>
          </w:p>
        </w:tc>
        <w:tc>
          <w:tcPr>
            <w:tcW w:w="850" w:type="dxa"/>
            <w:shd w:val="solid" w:color="FFFFFF" w:fill="auto"/>
          </w:tcPr>
          <w:p w14:paraId="31233D97" w14:textId="016C66B2" w:rsidR="002271A8" w:rsidRDefault="002271A8" w:rsidP="002271A8">
            <w:pPr>
              <w:pStyle w:val="TAL"/>
            </w:pPr>
            <w:r>
              <w:t>17.6.0</w:t>
            </w:r>
          </w:p>
        </w:tc>
      </w:tr>
      <w:tr w:rsidR="00443518" w:rsidRPr="00CC779D" w14:paraId="4C9E3A9D" w14:textId="77777777" w:rsidTr="009C1173">
        <w:tc>
          <w:tcPr>
            <w:tcW w:w="800" w:type="dxa"/>
            <w:shd w:val="solid" w:color="FFFFFF" w:fill="auto"/>
          </w:tcPr>
          <w:p w14:paraId="559A4ADA" w14:textId="542ACADC" w:rsidR="00443518" w:rsidRDefault="00443518" w:rsidP="00443518">
            <w:pPr>
              <w:pStyle w:val="TAL"/>
            </w:pPr>
            <w:r>
              <w:t>2022-03</w:t>
            </w:r>
          </w:p>
        </w:tc>
        <w:tc>
          <w:tcPr>
            <w:tcW w:w="901" w:type="dxa"/>
            <w:shd w:val="solid" w:color="FFFFFF" w:fill="auto"/>
          </w:tcPr>
          <w:p w14:paraId="1B3681DC" w14:textId="08B53244" w:rsidR="00443518" w:rsidRDefault="00443518" w:rsidP="00443518">
            <w:pPr>
              <w:pStyle w:val="TAL"/>
            </w:pPr>
            <w:r>
              <w:t>SA#95e</w:t>
            </w:r>
          </w:p>
        </w:tc>
        <w:tc>
          <w:tcPr>
            <w:tcW w:w="993" w:type="dxa"/>
            <w:shd w:val="solid" w:color="FFFFFF" w:fill="auto"/>
          </w:tcPr>
          <w:p w14:paraId="1520A7A5" w14:textId="2A56141A" w:rsidR="00443518" w:rsidRDefault="00443518" w:rsidP="00443518">
            <w:pPr>
              <w:pStyle w:val="TAL"/>
            </w:pPr>
            <w:r>
              <w:t>SP-220180</w:t>
            </w:r>
          </w:p>
        </w:tc>
        <w:tc>
          <w:tcPr>
            <w:tcW w:w="567" w:type="dxa"/>
            <w:shd w:val="solid" w:color="FFFFFF" w:fill="auto"/>
          </w:tcPr>
          <w:p w14:paraId="20CC2CCD" w14:textId="22BAFB9D" w:rsidR="00443518" w:rsidRDefault="00443518" w:rsidP="00443518">
            <w:pPr>
              <w:pStyle w:val="TAL"/>
            </w:pPr>
            <w:r>
              <w:t>0354</w:t>
            </w:r>
          </w:p>
        </w:tc>
        <w:tc>
          <w:tcPr>
            <w:tcW w:w="425" w:type="dxa"/>
            <w:shd w:val="solid" w:color="FFFFFF" w:fill="auto"/>
          </w:tcPr>
          <w:p w14:paraId="53DF6F5E" w14:textId="1DEA525B" w:rsidR="00443518" w:rsidRDefault="00443518" w:rsidP="00443518">
            <w:pPr>
              <w:pStyle w:val="TAL"/>
            </w:pPr>
            <w:r>
              <w:t>1</w:t>
            </w:r>
          </w:p>
        </w:tc>
        <w:tc>
          <w:tcPr>
            <w:tcW w:w="567" w:type="dxa"/>
            <w:shd w:val="solid" w:color="FFFFFF" w:fill="auto"/>
          </w:tcPr>
          <w:p w14:paraId="3DC03A25" w14:textId="41663284" w:rsidR="00443518" w:rsidRDefault="00443518" w:rsidP="00443518">
            <w:pPr>
              <w:pStyle w:val="TAL"/>
            </w:pPr>
            <w:r>
              <w:t>B</w:t>
            </w:r>
          </w:p>
        </w:tc>
        <w:tc>
          <w:tcPr>
            <w:tcW w:w="4536" w:type="dxa"/>
            <w:shd w:val="solid" w:color="FFFFFF" w:fill="auto"/>
          </w:tcPr>
          <w:p w14:paraId="128384D8" w14:textId="5DE31AEB" w:rsidR="00443518" w:rsidRDefault="00443518" w:rsidP="00443518">
            <w:pPr>
              <w:pStyle w:val="TAL"/>
            </w:pPr>
            <w:r>
              <w:t>Add location determination and notification related measurements for LMF</w:t>
            </w:r>
          </w:p>
        </w:tc>
        <w:tc>
          <w:tcPr>
            <w:tcW w:w="850" w:type="dxa"/>
            <w:shd w:val="solid" w:color="FFFFFF" w:fill="auto"/>
          </w:tcPr>
          <w:p w14:paraId="5A8C1F6B" w14:textId="2EB8C24E" w:rsidR="00443518" w:rsidRDefault="00443518" w:rsidP="00443518">
            <w:pPr>
              <w:pStyle w:val="TAL"/>
            </w:pPr>
            <w:r>
              <w:t>17.6.0</w:t>
            </w:r>
          </w:p>
        </w:tc>
      </w:tr>
      <w:tr w:rsidR="00AB4654" w:rsidRPr="00CC779D" w14:paraId="5125CCBD" w14:textId="77777777" w:rsidTr="009C1173">
        <w:tc>
          <w:tcPr>
            <w:tcW w:w="800" w:type="dxa"/>
            <w:shd w:val="solid" w:color="FFFFFF" w:fill="auto"/>
          </w:tcPr>
          <w:p w14:paraId="1404FD14" w14:textId="24D0C04A" w:rsidR="00AB4654" w:rsidRDefault="00AB4654" w:rsidP="00AB4654">
            <w:pPr>
              <w:pStyle w:val="TAL"/>
            </w:pPr>
            <w:r>
              <w:t>2022-03</w:t>
            </w:r>
          </w:p>
        </w:tc>
        <w:tc>
          <w:tcPr>
            <w:tcW w:w="901" w:type="dxa"/>
            <w:shd w:val="solid" w:color="FFFFFF" w:fill="auto"/>
          </w:tcPr>
          <w:p w14:paraId="1E6DB418" w14:textId="776DA1A8" w:rsidR="00AB4654" w:rsidRDefault="00AB4654" w:rsidP="00AB4654">
            <w:pPr>
              <w:pStyle w:val="TAL"/>
            </w:pPr>
            <w:r>
              <w:t>SA#95e</w:t>
            </w:r>
          </w:p>
        </w:tc>
        <w:tc>
          <w:tcPr>
            <w:tcW w:w="993" w:type="dxa"/>
            <w:shd w:val="solid" w:color="FFFFFF" w:fill="auto"/>
          </w:tcPr>
          <w:p w14:paraId="71A2CFA9" w14:textId="5B467B22" w:rsidR="00AB4654" w:rsidRDefault="00AB4654" w:rsidP="00AB4654">
            <w:pPr>
              <w:pStyle w:val="TAL"/>
            </w:pPr>
            <w:r>
              <w:t>SP-220161</w:t>
            </w:r>
          </w:p>
        </w:tc>
        <w:tc>
          <w:tcPr>
            <w:tcW w:w="567" w:type="dxa"/>
            <w:shd w:val="solid" w:color="FFFFFF" w:fill="auto"/>
          </w:tcPr>
          <w:p w14:paraId="0E058986" w14:textId="57A021AC" w:rsidR="00AB4654" w:rsidRDefault="00AB4654" w:rsidP="00AB4654">
            <w:pPr>
              <w:pStyle w:val="TAL"/>
            </w:pPr>
            <w:r>
              <w:t>0356</w:t>
            </w:r>
          </w:p>
        </w:tc>
        <w:tc>
          <w:tcPr>
            <w:tcW w:w="425" w:type="dxa"/>
            <w:shd w:val="solid" w:color="FFFFFF" w:fill="auto"/>
          </w:tcPr>
          <w:p w14:paraId="0579885D" w14:textId="254611CA" w:rsidR="00AB4654" w:rsidRDefault="00AB4654" w:rsidP="00AB4654">
            <w:pPr>
              <w:pStyle w:val="TAL"/>
            </w:pPr>
            <w:r>
              <w:t>-</w:t>
            </w:r>
          </w:p>
        </w:tc>
        <w:tc>
          <w:tcPr>
            <w:tcW w:w="567" w:type="dxa"/>
            <w:shd w:val="solid" w:color="FFFFFF" w:fill="auto"/>
          </w:tcPr>
          <w:p w14:paraId="2271117B" w14:textId="20DD9DB4" w:rsidR="00AB4654" w:rsidRDefault="00AB4654" w:rsidP="00AB4654">
            <w:pPr>
              <w:pStyle w:val="TAL"/>
            </w:pPr>
            <w:r>
              <w:t>A</w:t>
            </w:r>
          </w:p>
        </w:tc>
        <w:tc>
          <w:tcPr>
            <w:tcW w:w="4536" w:type="dxa"/>
            <w:shd w:val="solid" w:color="FFFFFF" w:fill="auto"/>
          </w:tcPr>
          <w:p w14:paraId="66B87047" w14:textId="6644ECD0" w:rsidR="00AB4654" w:rsidRDefault="00AB4654" w:rsidP="00AB4654">
            <w:pPr>
              <w:pStyle w:val="TAL"/>
            </w:pPr>
            <w:r>
              <w:t>Correct wording and header</w:t>
            </w:r>
          </w:p>
        </w:tc>
        <w:tc>
          <w:tcPr>
            <w:tcW w:w="850" w:type="dxa"/>
            <w:shd w:val="solid" w:color="FFFFFF" w:fill="auto"/>
          </w:tcPr>
          <w:p w14:paraId="4CB83067" w14:textId="3A6339FD" w:rsidR="00AB4654" w:rsidRDefault="00AB4654" w:rsidP="00AB4654">
            <w:pPr>
              <w:pStyle w:val="TAL"/>
            </w:pPr>
            <w:r>
              <w:t>17.6.0</w:t>
            </w:r>
          </w:p>
        </w:tc>
      </w:tr>
      <w:tr w:rsidR="00C0695E" w:rsidRPr="00CC779D" w14:paraId="0ACF5292" w14:textId="77777777" w:rsidTr="009C1173">
        <w:tc>
          <w:tcPr>
            <w:tcW w:w="800" w:type="dxa"/>
            <w:shd w:val="solid" w:color="FFFFFF" w:fill="auto"/>
          </w:tcPr>
          <w:p w14:paraId="01DD263B" w14:textId="66CA2E24" w:rsidR="00C0695E" w:rsidRDefault="00C0695E" w:rsidP="00C0695E">
            <w:pPr>
              <w:pStyle w:val="TAL"/>
            </w:pPr>
            <w:r>
              <w:t>2022-03</w:t>
            </w:r>
          </w:p>
        </w:tc>
        <w:tc>
          <w:tcPr>
            <w:tcW w:w="901" w:type="dxa"/>
            <w:shd w:val="solid" w:color="FFFFFF" w:fill="auto"/>
          </w:tcPr>
          <w:p w14:paraId="1C105EFB" w14:textId="755915BC" w:rsidR="00C0695E" w:rsidRDefault="00C0695E" w:rsidP="00C0695E">
            <w:pPr>
              <w:pStyle w:val="TAL"/>
            </w:pPr>
            <w:r>
              <w:t>SA#95e</w:t>
            </w:r>
          </w:p>
        </w:tc>
        <w:tc>
          <w:tcPr>
            <w:tcW w:w="993" w:type="dxa"/>
            <w:shd w:val="solid" w:color="FFFFFF" w:fill="auto"/>
          </w:tcPr>
          <w:p w14:paraId="3B1889D8" w14:textId="43524BB2" w:rsidR="00C0695E" w:rsidRDefault="003241BB" w:rsidP="00C0695E">
            <w:pPr>
              <w:pStyle w:val="TAL"/>
            </w:pPr>
            <w:r>
              <w:t>SP-220172</w:t>
            </w:r>
          </w:p>
        </w:tc>
        <w:tc>
          <w:tcPr>
            <w:tcW w:w="567" w:type="dxa"/>
            <w:shd w:val="solid" w:color="FFFFFF" w:fill="auto"/>
          </w:tcPr>
          <w:p w14:paraId="376CF8F6" w14:textId="6007AD95" w:rsidR="00C0695E" w:rsidRDefault="003241BB" w:rsidP="00C0695E">
            <w:pPr>
              <w:pStyle w:val="TAL"/>
            </w:pPr>
            <w:r>
              <w:t>0357</w:t>
            </w:r>
          </w:p>
        </w:tc>
        <w:tc>
          <w:tcPr>
            <w:tcW w:w="425" w:type="dxa"/>
            <w:shd w:val="solid" w:color="FFFFFF" w:fill="auto"/>
          </w:tcPr>
          <w:p w14:paraId="6A97D8DF" w14:textId="4D2CAFE7" w:rsidR="00C0695E" w:rsidRDefault="003241BB" w:rsidP="00C0695E">
            <w:pPr>
              <w:pStyle w:val="TAL"/>
            </w:pPr>
            <w:r>
              <w:t>1</w:t>
            </w:r>
          </w:p>
        </w:tc>
        <w:tc>
          <w:tcPr>
            <w:tcW w:w="567" w:type="dxa"/>
            <w:shd w:val="solid" w:color="FFFFFF" w:fill="auto"/>
          </w:tcPr>
          <w:p w14:paraId="5E67C53E" w14:textId="5E539B75" w:rsidR="00C0695E" w:rsidRDefault="003241BB" w:rsidP="00C0695E">
            <w:pPr>
              <w:pStyle w:val="TAL"/>
            </w:pPr>
            <w:r>
              <w:t>B</w:t>
            </w:r>
          </w:p>
        </w:tc>
        <w:tc>
          <w:tcPr>
            <w:tcW w:w="4536" w:type="dxa"/>
            <w:shd w:val="solid" w:color="FFFFFF" w:fill="auto"/>
          </w:tcPr>
          <w:p w14:paraId="4E06BA62" w14:textId="73CF25A3" w:rsidR="00C0695E" w:rsidRDefault="003241BB" w:rsidP="00C0695E">
            <w:pPr>
              <w:pStyle w:val="TAL"/>
            </w:pPr>
            <w:r>
              <w:t>Conditional handover measurements</w:t>
            </w:r>
          </w:p>
        </w:tc>
        <w:tc>
          <w:tcPr>
            <w:tcW w:w="850" w:type="dxa"/>
            <w:shd w:val="solid" w:color="FFFFFF" w:fill="auto"/>
          </w:tcPr>
          <w:p w14:paraId="732919CA" w14:textId="37841B4B" w:rsidR="00C0695E" w:rsidRDefault="003241BB" w:rsidP="00C0695E">
            <w:pPr>
              <w:pStyle w:val="TAL"/>
            </w:pPr>
            <w:r>
              <w:t>17.6.0</w:t>
            </w:r>
          </w:p>
        </w:tc>
      </w:tr>
      <w:tr w:rsidR="004576FE" w:rsidRPr="00CC779D" w14:paraId="450E782F" w14:textId="77777777" w:rsidTr="009C1173">
        <w:tc>
          <w:tcPr>
            <w:tcW w:w="800" w:type="dxa"/>
            <w:shd w:val="solid" w:color="FFFFFF" w:fill="auto"/>
          </w:tcPr>
          <w:p w14:paraId="5CC09942" w14:textId="3941CC94" w:rsidR="004576FE" w:rsidRDefault="004576FE" w:rsidP="004576FE">
            <w:pPr>
              <w:pStyle w:val="TAL"/>
            </w:pPr>
            <w:r>
              <w:t>2022-03</w:t>
            </w:r>
          </w:p>
        </w:tc>
        <w:tc>
          <w:tcPr>
            <w:tcW w:w="901" w:type="dxa"/>
            <w:shd w:val="solid" w:color="FFFFFF" w:fill="auto"/>
          </w:tcPr>
          <w:p w14:paraId="63C45D3B" w14:textId="2C521140" w:rsidR="004576FE" w:rsidRDefault="004576FE" w:rsidP="004576FE">
            <w:pPr>
              <w:pStyle w:val="TAL"/>
            </w:pPr>
            <w:r>
              <w:t>SA#95e</w:t>
            </w:r>
          </w:p>
        </w:tc>
        <w:tc>
          <w:tcPr>
            <w:tcW w:w="993" w:type="dxa"/>
            <w:shd w:val="solid" w:color="FFFFFF" w:fill="auto"/>
          </w:tcPr>
          <w:p w14:paraId="7F397B9E" w14:textId="73B42069" w:rsidR="004576FE" w:rsidRDefault="004576FE" w:rsidP="004576FE">
            <w:pPr>
              <w:pStyle w:val="TAL"/>
            </w:pPr>
            <w:r>
              <w:t>SP-220180</w:t>
            </w:r>
          </w:p>
        </w:tc>
        <w:tc>
          <w:tcPr>
            <w:tcW w:w="567" w:type="dxa"/>
            <w:shd w:val="solid" w:color="FFFFFF" w:fill="auto"/>
          </w:tcPr>
          <w:p w14:paraId="5B485EC6" w14:textId="0F45A96B" w:rsidR="004576FE" w:rsidRDefault="004576FE" w:rsidP="004576FE">
            <w:pPr>
              <w:pStyle w:val="TAL"/>
            </w:pPr>
            <w:r>
              <w:t>0358</w:t>
            </w:r>
          </w:p>
        </w:tc>
        <w:tc>
          <w:tcPr>
            <w:tcW w:w="425" w:type="dxa"/>
            <w:shd w:val="solid" w:color="FFFFFF" w:fill="auto"/>
          </w:tcPr>
          <w:p w14:paraId="0268ADDF" w14:textId="18731487" w:rsidR="004576FE" w:rsidRDefault="004576FE" w:rsidP="004576FE">
            <w:pPr>
              <w:pStyle w:val="TAL"/>
            </w:pPr>
            <w:r>
              <w:t>-</w:t>
            </w:r>
          </w:p>
        </w:tc>
        <w:tc>
          <w:tcPr>
            <w:tcW w:w="567" w:type="dxa"/>
            <w:shd w:val="solid" w:color="FFFFFF" w:fill="auto"/>
          </w:tcPr>
          <w:p w14:paraId="04E2F29F" w14:textId="248BF75C" w:rsidR="004576FE" w:rsidRDefault="004576FE" w:rsidP="004576FE">
            <w:pPr>
              <w:pStyle w:val="TAL"/>
            </w:pPr>
            <w:r>
              <w:t>B</w:t>
            </w:r>
          </w:p>
        </w:tc>
        <w:tc>
          <w:tcPr>
            <w:tcW w:w="4536" w:type="dxa"/>
            <w:shd w:val="solid" w:color="FFFFFF" w:fill="auto"/>
          </w:tcPr>
          <w:p w14:paraId="1182707E" w14:textId="7D3434F9" w:rsidR="004576FE" w:rsidRDefault="004576FE" w:rsidP="004576FE">
            <w:pPr>
              <w:pStyle w:val="TAL"/>
            </w:pPr>
            <w:r>
              <w:t>Enhance PM on Handover failures per beam related to MRO for intra-system mobility</w:t>
            </w:r>
          </w:p>
        </w:tc>
        <w:tc>
          <w:tcPr>
            <w:tcW w:w="850" w:type="dxa"/>
            <w:shd w:val="solid" w:color="FFFFFF" w:fill="auto"/>
          </w:tcPr>
          <w:p w14:paraId="54225B1E" w14:textId="385BF4EE" w:rsidR="004576FE" w:rsidRDefault="004576FE" w:rsidP="004576FE">
            <w:pPr>
              <w:pStyle w:val="TAL"/>
            </w:pPr>
            <w:r>
              <w:t>17.6.0</w:t>
            </w:r>
          </w:p>
        </w:tc>
      </w:tr>
      <w:tr w:rsidR="004D70C8" w:rsidRPr="00CC779D" w14:paraId="6F3DAE6F" w14:textId="77777777" w:rsidTr="009C1173">
        <w:tc>
          <w:tcPr>
            <w:tcW w:w="800" w:type="dxa"/>
            <w:shd w:val="solid" w:color="FFFFFF" w:fill="auto"/>
          </w:tcPr>
          <w:p w14:paraId="4000AB49" w14:textId="3C46B408" w:rsidR="004D70C8" w:rsidRDefault="004D70C8" w:rsidP="004D70C8">
            <w:pPr>
              <w:pStyle w:val="TAL"/>
            </w:pPr>
            <w:r>
              <w:t>2022-03</w:t>
            </w:r>
          </w:p>
        </w:tc>
        <w:tc>
          <w:tcPr>
            <w:tcW w:w="901" w:type="dxa"/>
            <w:shd w:val="solid" w:color="FFFFFF" w:fill="auto"/>
          </w:tcPr>
          <w:p w14:paraId="74B7D533" w14:textId="7F757CBB" w:rsidR="004D70C8" w:rsidRDefault="004D70C8" w:rsidP="004D70C8">
            <w:pPr>
              <w:pStyle w:val="TAL"/>
            </w:pPr>
            <w:r>
              <w:t>SA#95e</w:t>
            </w:r>
          </w:p>
        </w:tc>
        <w:tc>
          <w:tcPr>
            <w:tcW w:w="993" w:type="dxa"/>
            <w:shd w:val="solid" w:color="FFFFFF" w:fill="auto"/>
          </w:tcPr>
          <w:p w14:paraId="4B7B02E2" w14:textId="06F8BA8E" w:rsidR="004D70C8" w:rsidRDefault="004D70C8" w:rsidP="004D70C8">
            <w:pPr>
              <w:pStyle w:val="TAL"/>
            </w:pPr>
            <w:r>
              <w:t>SP-220180</w:t>
            </w:r>
          </w:p>
        </w:tc>
        <w:tc>
          <w:tcPr>
            <w:tcW w:w="567" w:type="dxa"/>
            <w:shd w:val="solid" w:color="FFFFFF" w:fill="auto"/>
          </w:tcPr>
          <w:p w14:paraId="492A6D98" w14:textId="1DA20A47" w:rsidR="004D70C8" w:rsidRDefault="004D70C8" w:rsidP="004D70C8">
            <w:pPr>
              <w:pStyle w:val="TAL"/>
            </w:pPr>
            <w:r>
              <w:t>0360</w:t>
            </w:r>
          </w:p>
        </w:tc>
        <w:tc>
          <w:tcPr>
            <w:tcW w:w="425" w:type="dxa"/>
            <w:shd w:val="solid" w:color="FFFFFF" w:fill="auto"/>
          </w:tcPr>
          <w:p w14:paraId="7BBB43B8" w14:textId="32FF52DE" w:rsidR="004D70C8" w:rsidRDefault="004D70C8" w:rsidP="004D70C8">
            <w:pPr>
              <w:pStyle w:val="TAL"/>
            </w:pPr>
            <w:r>
              <w:t>1</w:t>
            </w:r>
          </w:p>
        </w:tc>
        <w:tc>
          <w:tcPr>
            <w:tcW w:w="567" w:type="dxa"/>
            <w:shd w:val="solid" w:color="FFFFFF" w:fill="auto"/>
          </w:tcPr>
          <w:p w14:paraId="5A21F270" w14:textId="0CA1E9EE" w:rsidR="004D70C8" w:rsidRDefault="004D70C8" w:rsidP="004D70C8">
            <w:pPr>
              <w:pStyle w:val="TAL"/>
            </w:pPr>
            <w:r>
              <w:t>B</w:t>
            </w:r>
          </w:p>
        </w:tc>
        <w:tc>
          <w:tcPr>
            <w:tcW w:w="4536" w:type="dxa"/>
            <w:shd w:val="solid" w:color="FFFFFF" w:fill="auto"/>
          </w:tcPr>
          <w:p w14:paraId="635E919F" w14:textId="1C9A5F6C" w:rsidR="004D70C8" w:rsidRDefault="004D70C8" w:rsidP="004D70C8">
            <w:pPr>
              <w:pStyle w:val="TAL"/>
            </w:pPr>
            <w:r>
              <w:rPr>
                <w:rFonts w:eastAsia="Times New Roman"/>
                <w:sz w:val="20"/>
              </w:rPr>
              <w:t>Adding new packets based performance measurements</w:t>
            </w:r>
          </w:p>
        </w:tc>
        <w:tc>
          <w:tcPr>
            <w:tcW w:w="850" w:type="dxa"/>
            <w:shd w:val="solid" w:color="FFFFFF" w:fill="auto"/>
          </w:tcPr>
          <w:p w14:paraId="3E055FEC" w14:textId="6BAD48AA" w:rsidR="004D70C8" w:rsidRDefault="004D70C8" w:rsidP="004D70C8">
            <w:pPr>
              <w:pStyle w:val="TAL"/>
            </w:pPr>
            <w:r>
              <w:t>17.6.0</w:t>
            </w:r>
          </w:p>
        </w:tc>
      </w:tr>
      <w:tr w:rsidR="009D398F" w:rsidRPr="00CC779D" w14:paraId="30655C00" w14:textId="77777777" w:rsidTr="009C1173">
        <w:tc>
          <w:tcPr>
            <w:tcW w:w="800" w:type="dxa"/>
            <w:shd w:val="solid" w:color="FFFFFF" w:fill="auto"/>
          </w:tcPr>
          <w:p w14:paraId="4754B01C" w14:textId="3DBDD592" w:rsidR="009D398F" w:rsidRDefault="009D398F" w:rsidP="009D398F">
            <w:pPr>
              <w:pStyle w:val="TAL"/>
            </w:pPr>
            <w:r>
              <w:t>2022-03</w:t>
            </w:r>
          </w:p>
        </w:tc>
        <w:tc>
          <w:tcPr>
            <w:tcW w:w="901" w:type="dxa"/>
            <w:shd w:val="solid" w:color="FFFFFF" w:fill="auto"/>
          </w:tcPr>
          <w:p w14:paraId="16F5077A" w14:textId="36B71429" w:rsidR="009D398F" w:rsidRDefault="009D398F" w:rsidP="009D398F">
            <w:pPr>
              <w:pStyle w:val="TAL"/>
            </w:pPr>
            <w:r>
              <w:t>SA#95e</w:t>
            </w:r>
          </w:p>
        </w:tc>
        <w:tc>
          <w:tcPr>
            <w:tcW w:w="993" w:type="dxa"/>
            <w:shd w:val="solid" w:color="FFFFFF" w:fill="auto"/>
          </w:tcPr>
          <w:p w14:paraId="512C9CF9" w14:textId="288D45BC" w:rsidR="009D398F" w:rsidRDefault="009D398F" w:rsidP="009D398F">
            <w:pPr>
              <w:pStyle w:val="TAL"/>
            </w:pPr>
            <w:r>
              <w:t>SP-220180</w:t>
            </w:r>
          </w:p>
        </w:tc>
        <w:tc>
          <w:tcPr>
            <w:tcW w:w="567" w:type="dxa"/>
            <w:shd w:val="solid" w:color="FFFFFF" w:fill="auto"/>
          </w:tcPr>
          <w:p w14:paraId="378EEB80" w14:textId="66B53147" w:rsidR="009D398F" w:rsidRDefault="009D398F" w:rsidP="009D398F">
            <w:pPr>
              <w:pStyle w:val="TAL"/>
            </w:pPr>
            <w:r>
              <w:t>0361</w:t>
            </w:r>
          </w:p>
        </w:tc>
        <w:tc>
          <w:tcPr>
            <w:tcW w:w="425" w:type="dxa"/>
            <w:shd w:val="solid" w:color="FFFFFF" w:fill="auto"/>
          </w:tcPr>
          <w:p w14:paraId="00ED6EB0" w14:textId="6EDC6742" w:rsidR="009D398F" w:rsidRDefault="009D398F" w:rsidP="009D398F">
            <w:pPr>
              <w:pStyle w:val="TAL"/>
            </w:pPr>
            <w:r>
              <w:t>1</w:t>
            </w:r>
          </w:p>
        </w:tc>
        <w:tc>
          <w:tcPr>
            <w:tcW w:w="567" w:type="dxa"/>
            <w:shd w:val="solid" w:color="FFFFFF" w:fill="auto"/>
          </w:tcPr>
          <w:p w14:paraId="2FBBF99B" w14:textId="5DFD8519" w:rsidR="009D398F" w:rsidRDefault="009D398F" w:rsidP="009D398F">
            <w:pPr>
              <w:pStyle w:val="TAL"/>
            </w:pPr>
            <w:r>
              <w:t>B</w:t>
            </w:r>
          </w:p>
        </w:tc>
        <w:tc>
          <w:tcPr>
            <w:tcW w:w="4536" w:type="dxa"/>
            <w:shd w:val="solid" w:color="FFFFFF" w:fill="auto"/>
          </w:tcPr>
          <w:p w14:paraId="59637478" w14:textId="305F682A" w:rsidR="009D398F" w:rsidRDefault="009D398F" w:rsidP="009D398F">
            <w:pPr>
              <w:pStyle w:val="TAL"/>
              <w:rPr>
                <w:rFonts w:eastAsia="Times New Roman"/>
                <w:sz w:val="20"/>
              </w:rPr>
            </w:pPr>
            <w:r>
              <w:rPr>
                <w:rFonts w:eastAsia="Times New Roman"/>
                <w:sz w:val="20"/>
              </w:rPr>
              <w:t>Updating packets based performance measurements</w:t>
            </w:r>
          </w:p>
        </w:tc>
        <w:tc>
          <w:tcPr>
            <w:tcW w:w="850" w:type="dxa"/>
            <w:shd w:val="solid" w:color="FFFFFF" w:fill="auto"/>
          </w:tcPr>
          <w:p w14:paraId="5777F7AC" w14:textId="06432DA5" w:rsidR="009D398F" w:rsidRDefault="009D398F" w:rsidP="009D398F">
            <w:pPr>
              <w:pStyle w:val="TAL"/>
            </w:pPr>
            <w:r>
              <w:t>17.6.0</w:t>
            </w:r>
          </w:p>
        </w:tc>
      </w:tr>
      <w:tr w:rsidR="006F086F" w:rsidRPr="00CC779D" w14:paraId="4A04536F" w14:textId="77777777" w:rsidTr="009C1173">
        <w:trPr>
          <w:ins w:id="7708" w:author="28.552_CR0363_(Rel-17)_E_HOO" w:date="2022-06-08T09:58:00Z"/>
        </w:trPr>
        <w:tc>
          <w:tcPr>
            <w:tcW w:w="800" w:type="dxa"/>
            <w:shd w:val="solid" w:color="FFFFFF" w:fill="auto"/>
          </w:tcPr>
          <w:p w14:paraId="0CCC3DE1" w14:textId="5A6CB5EE" w:rsidR="006F086F" w:rsidRDefault="006F086F" w:rsidP="009D398F">
            <w:pPr>
              <w:pStyle w:val="TAL"/>
              <w:rPr>
                <w:ins w:id="7709" w:author="28.552_CR0363_(Rel-17)_E_HOO" w:date="2022-06-08T09:58:00Z"/>
              </w:rPr>
            </w:pPr>
            <w:ins w:id="7710" w:author="28.552_CR0363_(Rel-17)_E_HOO" w:date="2022-06-08T09:58:00Z">
              <w:r>
                <w:t>2022-06</w:t>
              </w:r>
            </w:ins>
          </w:p>
        </w:tc>
        <w:tc>
          <w:tcPr>
            <w:tcW w:w="901" w:type="dxa"/>
            <w:shd w:val="solid" w:color="FFFFFF" w:fill="auto"/>
          </w:tcPr>
          <w:p w14:paraId="126EA85F" w14:textId="7A205B1D" w:rsidR="006F086F" w:rsidRDefault="006F086F" w:rsidP="009D398F">
            <w:pPr>
              <w:pStyle w:val="TAL"/>
              <w:rPr>
                <w:ins w:id="7711" w:author="28.552_CR0363_(Rel-17)_E_HOO" w:date="2022-06-08T09:58:00Z"/>
              </w:rPr>
            </w:pPr>
            <w:ins w:id="7712" w:author="28.552_CR0363_(Rel-17)_E_HOO" w:date="2022-06-08T09:58:00Z">
              <w:r>
                <w:t>SA#96</w:t>
              </w:r>
            </w:ins>
          </w:p>
        </w:tc>
        <w:tc>
          <w:tcPr>
            <w:tcW w:w="993" w:type="dxa"/>
            <w:shd w:val="solid" w:color="FFFFFF" w:fill="auto"/>
          </w:tcPr>
          <w:p w14:paraId="3A3E10DD" w14:textId="46BCEDF2" w:rsidR="006F086F" w:rsidRDefault="006F086F" w:rsidP="009D398F">
            <w:pPr>
              <w:pStyle w:val="TAL"/>
              <w:rPr>
                <w:ins w:id="7713" w:author="28.552_CR0363_(Rel-17)_E_HOO" w:date="2022-06-08T09:58:00Z"/>
              </w:rPr>
            </w:pPr>
            <w:ins w:id="7714" w:author="28.552_CR0363_(Rel-17)_E_HOO" w:date="2022-06-08T09:58:00Z">
              <w:r>
                <w:t>SP-220512</w:t>
              </w:r>
            </w:ins>
          </w:p>
        </w:tc>
        <w:tc>
          <w:tcPr>
            <w:tcW w:w="567" w:type="dxa"/>
            <w:shd w:val="solid" w:color="FFFFFF" w:fill="auto"/>
          </w:tcPr>
          <w:p w14:paraId="7A19CBA5" w14:textId="518757C4" w:rsidR="006F086F" w:rsidRDefault="006F086F" w:rsidP="009D398F">
            <w:pPr>
              <w:pStyle w:val="TAL"/>
              <w:rPr>
                <w:ins w:id="7715" w:author="28.552_CR0363_(Rel-17)_E_HOO" w:date="2022-06-08T09:58:00Z"/>
              </w:rPr>
            </w:pPr>
            <w:ins w:id="7716" w:author="28.552_CR0363_(Rel-17)_E_HOO" w:date="2022-06-08T09:58:00Z">
              <w:r>
                <w:t>0363</w:t>
              </w:r>
            </w:ins>
          </w:p>
        </w:tc>
        <w:tc>
          <w:tcPr>
            <w:tcW w:w="425" w:type="dxa"/>
            <w:shd w:val="solid" w:color="FFFFFF" w:fill="auto"/>
          </w:tcPr>
          <w:p w14:paraId="4AA65F38" w14:textId="503ED564" w:rsidR="006F086F" w:rsidRDefault="006F086F" w:rsidP="009D398F">
            <w:pPr>
              <w:pStyle w:val="TAL"/>
              <w:rPr>
                <w:ins w:id="7717" w:author="28.552_CR0363_(Rel-17)_E_HOO" w:date="2022-06-08T09:58:00Z"/>
              </w:rPr>
            </w:pPr>
            <w:ins w:id="7718" w:author="28.552_CR0363_(Rel-17)_E_HOO" w:date="2022-06-08T09:58:00Z">
              <w:r>
                <w:t>-</w:t>
              </w:r>
            </w:ins>
          </w:p>
        </w:tc>
        <w:tc>
          <w:tcPr>
            <w:tcW w:w="567" w:type="dxa"/>
            <w:shd w:val="solid" w:color="FFFFFF" w:fill="auto"/>
          </w:tcPr>
          <w:p w14:paraId="6B9FBEEF" w14:textId="158D3958" w:rsidR="006F086F" w:rsidRDefault="006F086F" w:rsidP="009D398F">
            <w:pPr>
              <w:pStyle w:val="TAL"/>
              <w:rPr>
                <w:ins w:id="7719" w:author="28.552_CR0363_(Rel-17)_E_HOO" w:date="2022-06-08T09:58:00Z"/>
              </w:rPr>
            </w:pPr>
            <w:ins w:id="7720" w:author="28.552_CR0363_(Rel-17)_E_HOO" w:date="2022-06-08T09:58:00Z">
              <w:r>
                <w:t>F</w:t>
              </w:r>
            </w:ins>
          </w:p>
        </w:tc>
        <w:tc>
          <w:tcPr>
            <w:tcW w:w="4536" w:type="dxa"/>
            <w:shd w:val="solid" w:color="FFFFFF" w:fill="auto"/>
          </w:tcPr>
          <w:p w14:paraId="6A6CBDA0" w14:textId="43C805D5" w:rsidR="006F086F" w:rsidRDefault="006F086F" w:rsidP="009D398F">
            <w:pPr>
              <w:pStyle w:val="TAL"/>
              <w:rPr>
                <w:ins w:id="7721" w:author="28.552_CR0363_(Rel-17)_E_HOO" w:date="2022-06-08T09:58:00Z"/>
                <w:rFonts w:eastAsia="Times New Roman"/>
                <w:sz w:val="20"/>
              </w:rPr>
            </w:pPr>
            <w:ins w:id="7722" w:author="28.552_CR0363_(Rel-17)_E_HOO" w:date="2022-06-08T09:58:00Z">
              <w:r>
                <w:t>Correct implementation mistakes</w:t>
              </w:r>
            </w:ins>
          </w:p>
        </w:tc>
        <w:tc>
          <w:tcPr>
            <w:tcW w:w="850" w:type="dxa"/>
            <w:shd w:val="solid" w:color="FFFFFF" w:fill="auto"/>
          </w:tcPr>
          <w:p w14:paraId="68B3850E" w14:textId="39EDD1C7" w:rsidR="006F086F" w:rsidRDefault="006F086F" w:rsidP="009D398F">
            <w:pPr>
              <w:pStyle w:val="TAL"/>
              <w:rPr>
                <w:ins w:id="7723" w:author="28.552_CR0363_(Rel-17)_E_HOO" w:date="2022-06-08T09:58:00Z"/>
              </w:rPr>
            </w:pPr>
            <w:ins w:id="7724" w:author="28.552_CR0363_(Rel-17)_E_HOO" w:date="2022-06-08T09:58:00Z">
              <w:r>
                <w:t>17.7.0</w:t>
              </w:r>
            </w:ins>
          </w:p>
        </w:tc>
      </w:tr>
      <w:tr w:rsidR="00B312FB" w:rsidRPr="00CC779D" w14:paraId="27200A42" w14:textId="77777777" w:rsidTr="009C1173">
        <w:trPr>
          <w:ins w:id="7725" w:author="28.552_CR0364_(Rel-17)_ePM_KPI_5G" w:date="2022-06-08T10:04:00Z"/>
        </w:trPr>
        <w:tc>
          <w:tcPr>
            <w:tcW w:w="800" w:type="dxa"/>
            <w:shd w:val="solid" w:color="FFFFFF" w:fill="auto"/>
          </w:tcPr>
          <w:p w14:paraId="06C876FF" w14:textId="133647EB" w:rsidR="00B312FB" w:rsidRDefault="00B312FB" w:rsidP="009D398F">
            <w:pPr>
              <w:pStyle w:val="TAL"/>
              <w:rPr>
                <w:ins w:id="7726" w:author="28.552_CR0364_(Rel-17)_ePM_KPI_5G" w:date="2022-06-08T10:04:00Z"/>
              </w:rPr>
            </w:pPr>
            <w:ins w:id="7727" w:author="28.552_CR0364_(Rel-17)_ePM_KPI_5G" w:date="2022-06-08T10:04:00Z">
              <w:r>
                <w:t>2022-06</w:t>
              </w:r>
            </w:ins>
          </w:p>
        </w:tc>
        <w:tc>
          <w:tcPr>
            <w:tcW w:w="901" w:type="dxa"/>
            <w:shd w:val="solid" w:color="FFFFFF" w:fill="auto"/>
          </w:tcPr>
          <w:p w14:paraId="5389BFA5" w14:textId="2471AFDB" w:rsidR="00B312FB" w:rsidRDefault="00B312FB" w:rsidP="009D398F">
            <w:pPr>
              <w:pStyle w:val="TAL"/>
              <w:rPr>
                <w:ins w:id="7728" w:author="28.552_CR0364_(Rel-17)_ePM_KPI_5G" w:date="2022-06-08T10:04:00Z"/>
              </w:rPr>
            </w:pPr>
            <w:ins w:id="7729" w:author="28.552_CR0364_(Rel-17)_ePM_KPI_5G" w:date="2022-06-08T10:04:00Z">
              <w:r>
                <w:t>SA#96</w:t>
              </w:r>
            </w:ins>
          </w:p>
        </w:tc>
        <w:tc>
          <w:tcPr>
            <w:tcW w:w="993" w:type="dxa"/>
            <w:shd w:val="solid" w:color="FFFFFF" w:fill="auto"/>
          </w:tcPr>
          <w:p w14:paraId="668A00D2" w14:textId="53873E26" w:rsidR="00B312FB" w:rsidRDefault="00B312FB" w:rsidP="009D398F">
            <w:pPr>
              <w:pStyle w:val="TAL"/>
              <w:rPr>
                <w:ins w:id="7730" w:author="28.552_CR0364_(Rel-17)_ePM_KPI_5G" w:date="2022-06-08T10:04:00Z"/>
              </w:rPr>
            </w:pPr>
            <w:ins w:id="7731" w:author="28.552_CR0364_(Rel-17)_ePM_KPI_5G" w:date="2022-06-08T10:04:00Z">
              <w:r>
                <w:t>SP-220513</w:t>
              </w:r>
            </w:ins>
          </w:p>
        </w:tc>
        <w:tc>
          <w:tcPr>
            <w:tcW w:w="567" w:type="dxa"/>
            <w:shd w:val="solid" w:color="FFFFFF" w:fill="auto"/>
          </w:tcPr>
          <w:p w14:paraId="574E56FF" w14:textId="26FC055C" w:rsidR="00B312FB" w:rsidRDefault="00B312FB" w:rsidP="009D398F">
            <w:pPr>
              <w:pStyle w:val="TAL"/>
              <w:rPr>
                <w:ins w:id="7732" w:author="28.552_CR0364_(Rel-17)_ePM_KPI_5G" w:date="2022-06-08T10:04:00Z"/>
              </w:rPr>
            </w:pPr>
            <w:ins w:id="7733" w:author="28.552_CR0364_(Rel-17)_ePM_KPI_5G" w:date="2022-06-08T10:04:00Z">
              <w:r>
                <w:t>0364</w:t>
              </w:r>
            </w:ins>
          </w:p>
        </w:tc>
        <w:tc>
          <w:tcPr>
            <w:tcW w:w="425" w:type="dxa"/>
            <w:shd w:val="solid" w:color="FFFFFF" w:fill="auto"/>
          </w:tcPr>
          <w:p w14:paraId="736C6540" w14:textId="4D001199" w:rsidR="00B312FB" w:rsidRDefault="00B312FB" w:rsidP="009D398F">
            <w:pPr>
              <w:pStyle w:val="TAL"/>
              <w:rPr>
                <w:ins w:id="7734" w:author="28.552_CR0364_(Rel-17)_ePM_KPI_5G" w:date="2022-06-08T10:04:00Z"/>
              </w:rPr>
            </w:pPr>
            <w:ins w:id="7735" w:author="28.552_CR0364_(Rel-17)_ePM_KPI_5G" w:date="2022-06-08T10:04:00Z">
              <w:r>
                <w:t>-</w:t>
              </w:r>
            </w:ins>
          </w:p>
        </w:tc>
        <w:tc>
          <w:tcPr>
            <w:tcW w:w="567" w:type="dxa"/>
            <w:shd w:val="solid" w:color="FFFFFF" w:fill="auto"/>
          </w:tcPr>
          <w:p w14:paraId="207548AE" w14:textId="7AB03D54" w:rsidR="00B312FB" w:rsidRDefault="00B312FB" w:rsidP="009D398F">
            <w:pPr>
              <w:pStyle w:val="TAL"/>
              <w:rPr>
                <w:ins w:id="7736" w:author="28.552_CR0364_(Rel-17)_ePM_KPI_5G" w:date="2022-06-08T10:04:00Z"/>
              </w:rPr>
            </w:pPr>
            <w:ins w:id="7737" w:author="28.552_CR0364_(Rel-17)_ePM_KPI_5G" w:date="2022-06-08T10:04:00Z">
              <w:r>
                <w:t>F</w:t>
              </w:r>
            </w:ins>
          </w:p>
        </w:tc>
        <w:tc>
          <w:tcPr>
            <w:tcW w:w="4536" w:type="dxa"/>
            <w:shd w:val="solid" w:color="FFFFFF" w:fill="auto"/>
          </w:tcPr>
          <w:p w14:paraId="4E71FB93" w14:textId="06681924" w:rsidR="00B312FB" w:rsidRDefault="00B312FB" w:rsidP="009D398F">
            <w:pPr>
              <w:pStyle w:val="TAL"/>
              <w:rPr>
                <w:ins w:id="7738" w:author="28.552_CR0364_(Rel-17)_ePM_KPI_5G" w:date="2022-06-08T10:04:00Z"/>
              </w:rPr>
            </w:pPr>
            <w:ins w:id="7739" w:author="28.552_CR0364_(Rel-17)_ePM_KPI_5G" w:date="2022-06-08T10:04:00Z">
              <w:r>
                <w:t>Correct the definition of DRB setup related counters</w:t>
              </w:r>
            </w:ins>
          </w:p>
        </w:tc>
        <w:tc>
          <w:tcPr>
            <w:tcW w:w="850" w:type="dxa"/>
            <w:shd w:val="solid" w:color="FFFFFF" w:fill="auto"/>
          </w:tcPr>
          <w:p w14:paraId="05CD115F" w14:textId="2EB5C263" w:rsidR="00B312FB" w:rsidRDefault="00B312FB" w:rsidP="009D398F">
            <w:pPr>
              <w:pStyle w:val="TAL"/>
              <w:rPr>
                <w:ins w:id="7740" w:author="28.552_CR0364_(Rel-17)_ePM_KPI_5G" w:date="2022-06-08T10:04:00Z"/>
              </w:rPr>
            </w:pPr>
            <w:ins w:id="7741" w:author="28.552_CR0364_(Rel-17)_ePM_KPI_5G" w:date="2022-06-08T10:04:00Z">
              <w:r>
                <w:t>17.7.0</w:t>
              </w:r>
            </w:ins>
          </w:p>
        </w:tc>
      </w:tr>
      <w:tr w:rsidR="00B312FB" w:rsidRPr="00CC779D" w14:paraId="3F40A958" w14:textId="77777777" w:rsidTr="009C1173">
        <w:trPr>
          <w:ins w:id="7742" w:author="28.552_CR0365R1_(Rel-17)_TEI17" w:date="2022-06-08T10:05:00Z"/>
        </w:trPr>
        <w:tc>
          <w:tcPr>
            <w:tcW w:w="800" w:type="dxa"/>
            <w:shd w:val="solid" w:color="FFFFFF" w:fill="auto"/>
          </w:tcPr>
          <w:p w14:paraId="574D1BBB" w14:textId="2EAD5841" w:rsidR="00B312FB" w:rsidRDefault="00B312FB" w:rsidP="009D398F">
            <w:pPr>
              <w:pStyle w:val="TAL"/>
              <w:rPr>
                <w:ins w:id="7743" w:author="28.552_CR0365R1_(Rel-17)_TEI17" w:date="2022-06-08T10:05:00Z"/>
              </w:rPr>
            </w:pPr>
            <w:ins w:id="7744" w:author="28.552_CR0365R1_(Rel-17)_TEI17" w:date="2022-06-08T10:05:00Z">
              <w:r>
                <w:t>2022-06</w:t>
              </w:r>
            </w:ins>
          </w:p>
        </w:tc>
        <w:tc>
          <w:tcPr>
            <w:tcW w:w="901" w:type="dxa"/>
            <w:shd w:val="solid" w:color="FFFFFF" w:fill="auto"/>
          </w:tcPr>
          <w:p w14:paraId="442DB1FF" w14:textId="4B1F93CC" w:rsidR="00B312FB" w:rsidRDefault="00B312FB" w:rsidP="009D398F">
            <w:pPr>
              <w:pStyle w:val="TAL"/>
              <w:rPr>
                <w:ins w:id="7745" w:author="28.552_CR0365R1_(Rel-17)_TEI17" w:date="2022-06-08T10:05:00Z"/>
              </w:rPr>
            </w:pPr>
            <w:ins w:id="7746" w:author="28.552_CR0365R1_(Rel-17)_TEI17" w:date="2022-06-08T10:05:00Z">
              <w:r>
                <w:t>SA#96</w:t>
              </w:r>
            </w:ins>
          </w:p>
        </w:tc>
        <w:tc>
          <w:tcPr>
            <w:tcW w:w="993" w:type="dxa"/>
            <w:shd w:val="solid" w:color="FFFFFF" w:fill="auto"/>
          </w:tcPr>
          <w:p w14:paraId="28124E0B" w14:textId="46A23149" w:rsidR="00B312FB" w:rsidRDefault="00B312FB" w:rsidP="009D398F">
            <w:pPr>
              <w:pStyle w:val="TAL"/>
              <w:rPr>
                <w:ins w:id="7747" w:author="28.552_CR0365R1_(Rel-17)_TEI17" w:date="2022-06-08T10:05:00Z"/>
              </w:rPr>
            </w:pPr>
            <w:ins w:id="7748" w:author="28.552_CR0365R1_(Rel-17)_TEI17" w:date="2022-06-08T10:06:00Z">
              <w:r>
                <w:t>SP-220496</w:t>
              </w:r>
            </w:ins>
          </w:p>
        </w:tc>
        <w:tc>
          <w:tcPr>
            <w:tcW w:w="567" w:type="dxa"/>
            <w:shd w:val="solid" w:color="FFFFFF" w:fill="auto"/>
          </w:tcPr>
          <w:p w14:paraId="6148BDA2" w14:textId="1058EB8A" w:rsidR="00B312FB" w:rsidRDefault="00B312FB" w:rsidP="009D398F">
            <w:pPr>
              <w:pStyle w:val="TAL"/>
              <w:rPr>
                <w:ins w:id="7749" w:author="28.552_CR0365R1_(Rel-17)_TEI17" w:date="2022-06-08T10:05:00Z"/>
              </w:rPr>
            </w:pPr>
            <w:ins w:id="7750" w:author="28.552_CR0365R1_(Rel-17)_TEI17" w:date="2022-06-08T10:05:00Z">
              <w:r>
                <w:t>0365</w:t>
              </w:r>
            </w:ins>
          </w:p>
        </w:tc>
        <w:tc>
          <w:tcPr>
            <w:tcW w:w="425" w:type="dxa"/>
            <w:shd w:val="solid" w:color="FFFFFF" w:fill="auto"/>
          </w:tcPr>
          <w:p w14:paraId="3E9FCE30" w14:textId="3CC30948" w:rsidR="00B312FB" w:rsidRDefault="00B312FB" w:rsidP="009D398F">
            <w:pPr>
              <w:pStyle w:val="TAL"/>
              <w:rPr>
                <w:ins w:id="7751" w:author="28.552_CR0365R1_(Rel-17)_TEI17" w:date="2022-06-08T10:05:00Z"/>
              </w:rPr>
            </w:pPr>
            <w:ins w:id="7752" w:author="28.552_CR0365R1_(Rel-17)_TEI17" w:date="2022-06-08T10:05:00Z">
              <w:r>
                <w:t>1</w:t>
              </w:r>
            </w:ins>
          </w:p>
        </w:tc>
        <w:tc>
          <w:tcPr>
            <w:tcW w:w="567" w:type="dxa"/>
            <w:shd w:val="solid" w:color="FFFFFF" w:fill="auto"/>
          </w:tcPr>
          <w:p w14:paraId="13B5D537" w14:textId="606E9D0A" w:rsidR="00B312FB" w:rsidRDefault="00B312FB" w:rsidP="009D398F">
            <w:pPr>
              <w:pStyle w:val="TAL"/>
              <w:rPr>
                <w:ins w:id="7753" w:author="28.552_CR0365R1_(Rel-17)_TEI17" w:date="2022-06-08T10:05:00Z"/>
              </w:rPr>
            </w:pPr>
            <w:ins w:id="7754" w:author="28.552_CR0365R1_(Rel-17)_TEI17" w:date="2022-06-08T10:05:00Z">
              <w:r>
                <w:t>F</w:t>
              </w:r>
            </w:ins>
          </w:p>
        </w:tc>
        <w:tc>
          <w:tcPr>
            <w:tcW w:w="4536" w:type="dxa"/>
            <w:shd w:val="solid" w:color="FFFFFF" w:fill="auto"/>
          </w:tcPr>
          <w:p w14:paraId="41C16749" w14:textId="3CB6D02A" w:rsidR="00B312FB" w:rsidRDefault="00B312FB" w:rsidP="009D398F">
            <w:pPr>
              <w:pStyle w:val="TAL"/>
              <w:rPr>
                <w:ins w:id="7755" w:author="28.552_CR0365R1_(Rel-17)_TEI17" w:date="2022-06-08T10:05:00Z"/>
              </w:rPr>
            </w:pPr>
            <w:ins w:id="7756" w:author="28.552_CR0365R1_(Rel-17)_TEI17" w:date="2022-06-08T10:05:00Z">
              <w:r>
                <w:t>EditorialCorrections</w:t>
              </w:r>
            </w:ins>
          </w:p>
        </w:tc>
        <w:tc>
          <w:tcPr>
            <w:tcW w:w="850" w:type="dxa"/>
            <w:shd w:val="solid" w:color="FFFFFF" w:fill="auto"/>
          </w:tcPr>
          <w:p w14:paraId="33A44039" w14:textId="72F01BF7" w:rsidR="00B312FB" w:rsidRDefault="00B312FB" w:rsidP="009D398F">
            <w:pPr>
              <w:pStyle w:val="TAL"/>
              <w:rPr>
                <w:ins w:id="7757" w:author="28.552_CR0365R1_(Rel-17)_TEI17" w:date="2022-06-08T10:05:00Z"/>
              </w:rPr>
            </w:pPr>
            <w:ins w:id="7758" w:author="28.552_CR0365R1_(Rel-17)_TEI17" w:date="2022-06-08T10:05:00Z">
              <w:r>
                <w:t>17.7.0</w:t>
              </w:r>
            </w:ins>
          </w:p>
        </w:tc>
      </w:tr>
      <w:tr w:rsidR="00104F7E" w:rsidRPr="00CC779D" w14:paraId="14DB1B73" w14:textId="77777777" w:rsidTr="009C1173">
        <w:trPr>
          <w:ins w:id="7759" w:author="28.552_CR0366_(Rel-17)_ePM_KPI_5G" w:date="2022-06-08T10:09:00Z"/>
        </w:trPr>
        <w:tc>
          <w:tcPr>
            <w:tcW w:w="800" w:type="dxa"/>
            <w:shd w:val="solid" w:color="FFFFFF" w:fill="auto"/>
          </w:tcPr>
          <w:p w14:paraId="4265B8D2" w14:textId="34B8D1E3" w:rsidR="00104F7E" w:rsidRDefault="00104F7E" w:rsidP="00104F7E">
            <w:pPr>
              <w:pStyle w:val="TAL"/>
              <w:rPr>
                <w:ins w:id="7760" w:author="28.552_CR0366_(Rel-17)_ePM_KPI_5G" w:date="2022-06-08T10:09:00Z"/>
              </w:rPr>
            </w:pPr>
            <w:ins w:id="7761" w:author="28.552_CR0366_(Rel-17)_ePM_KPI_5G" w:date="2022-06-08T10:09:00Z">
              <w:r>
                <w:t>2022-06</w:t>
              </w:r>
            </w:ins>
          </w:p>
        </w:tc>
        <w:tc>
          <w:tcPr>
            <w:tcW w:w="901" w:type="dxa"/>
            <w:shd w:val="solid" w:color="FFFFFF" w:fill="auto"/>
          </w:tcPr>
          <w:p w14:paraId="5370307F" w14:textId="3158BEE8" w:rsidR="00104F7E" w:rsidRDefault="00104F7E" w:rsidP="00104F7E">
            <w:pPr>
              <w:pStyle w:val="TAL"/>
              <w:rPr>
                <w:ins w:id="7762" w:author="28.552_CR0366_(Rel-17)_ePM_KPI_5G" w:date="2022-06-08T10:09:00Z"/>
              </w:rPr>
            </w:pPr>
            <w:ins w:id="7763" w:author="28.552_CR0366_(Rel-17)_ePM_KPI_5G" w:date="2022-06-08T10:09:00Z">
              <w:r>
                <w:t>SA#96</w:t>
              </w:r>
            </w:ins>
          </w:p>
        </w:tc>
        <w:tc>
          <w:tcPr>
            <w:tcW w:w="993" w:type="dxa"/>
            <w:shd w:val="solid" w:color="FFFFFF" w:fill="auto"/>
          </w:tcPr>
          <w:p w14:paraId="12015AAC" w14:textId="654FE053" w:rsidR="00104F7E" w:rsidRDefault="00104F7E" w:rsidP="00104F7E">
            <w:pPr>
              <w:pStyle w:val="TAL"/>
              <w:rPr>
                <w:ins w:id="7764" w:author="28.552_CR0366_(Rel-17)_ePM_KPI_5G" w:date="2022-06-08T10:09:00Z"/>
              </w:rPr>
            </w:pPr>
            <w:ins w:id="7765" w:author="28.552_CR0366_(Rel-17)_ePM_KPI_5G" w:date="2022-06-08T10:09:00Z">
              <w:r>
                <w:t>SP-220513</w:t>
              </w:r>
            </w:ins>
          </w:p>
        </w:tc>
        <w:tc>
          <w:tcPr>
            <w:tcW w:w="567" w:type="dxa"/>
            <w:shd w:val="solid" w:color="FFFFFF" w:fill="auto"/>
          </w:tcPr>
          <w:p w14:paraId="5900267D" w14:textId="2EC4AA8B" w:rsidR="00104F7E" w:rsidRDefault="00104F7E" w:rsidP="00104F7E">
            <w:pPr>
              <w:pStyle w:val="TAL"/>
              <w:rPr>
                <w:ins w:id="7766" w:author="28.552_CR0366_(Rel-17)_ePM_KPI_5G" w:date="2022-06-08T10:09:00Z"/>
              </w:rPr>
            </w:pPr>
            <w:ins w:id="7767" w:author="28.552_CR0366_(Rel-17)_ePM_KPI_5G" w:date="2022-06-08T10:09:00Z">
              <w:r>
                <w:t>0366</w:t>
              </w:r>
            </w:ins>
          </w:p>
        </w:tc>
        <w:tc>
          <w:tcPr>
            <w:tcW w:w="425" w:type="dxa"/>
            <w:shd w:val="solid" w:color="FFFFFF" w:fill="auto"/>
          </w:tcPr>
          <w:p w14:paraId="75D1777A" w14:textId="34DC1303" w:rsidR="00104F7E" w:rsidRDefault="00104F7E" w:rsidP="00104F7E">
            <w:pPr>
              <w:pStyle w:val="TAL"/>
              <w:rPr>
                <w:ins w:id="7768" w:author="28.552_CR0366_(Rel-17)_ePM_KPI_5G" w:date="2022-06-08T10:09:00Z"/>
              </w:rPr>
            </w:pPr>
            <w:ins w:id="7769" w:author="28.552_CR0366_(Rel-17)_ePM_KPI_5G" w:date="2022-06-08T10:09:00Z">
              <w:r>
                <w:t>-</w:t>
              </w:r>
            </w:ins>
          </w:p>
        </w:tc>
        <w:tc>
          <w:tcPr>
            <w:tcW w:w="567" w:type="dxa"/>
            <w:shd w:val="solid" w:color="FFFFFF" w:fill="auto"/>
          </w:tcPr>
          <w:p w14:paraId="7FE17D00" w14:textId="0E61772F" w:rsidR="00104F7E" w:rsidRDefault="00104F7E" w:rsidP="00104F7E">
            <w:pPr>
              <w:pStyle w:val="TAL"/>
              <w:rPr>
                <w:ins w:id="7770" w:author="28.552_CR0366_(Rel-17)_ePM_KPI_5G" w:date="2022-06-08T10:09:00Z"/>
              </w:rPr>
            </w:pPr>
            <w:ins w:id="7771" w:author="28.552_CR0366_(Rel-17)_ePM_KPI_5G" w:date="2022-06-08T10:09:00Z">
              <w:r>
                <w:t>F</w:t>
              </w:r>
            </w:ins>
          </w:p>
        </w:tc>
        <w:tc>
          <w:tcPr>
            <w:tcW w:w="4536" w:type="dxa"/>
            <w:shd w:val="solid" w:color="FFFFFF" w:fill="auto"/>
          </w:tcPr>
          <w:p w14:paraId="0885689B" w14:textId="577979B3" w:rsidR="00104F7E" w:rsidRDefault="00104F7E" w:rsidP="00104F7E">
            <w:pPr>
              <w:pStyle w:val="TAL"/>
              <w:rPr>
                <w:ins w:id="7772" w:author="28.552_CR0366_(Rel-17)_ePM_KPI_5G" w:date="2022-06-08T10:09:00Z"/>
              </w:rPr>
            </w:pPr>
            <w:ins w:id="7773" w:author="28.552_CR0366_(Rel-17)_ePM_KPI_5G" w:date="2022-06-08T10:09:00Z">
              <w:r>
                <w:t>Correct handover execution failure per beam pair measurement</w:t>
              </w:r>
            </w:ins>
          </w:p>
        </w:tc>
        <w:tc>
          <w:tcPr>
            <w:tcW w:w="850" w:type="dxa"/>
            <w:shd w:val="solid" w:color="FFFFFF" w:fill="auto"/>
          </w:tcPr>
          <w:p w14:paraId="010AC2AD" w14:textId="70C53333" w:rsidR="00104F7E" w:rsidRDefault="00104F7E" w:rsidP="00104F7E">
            <w:pPr>
              <w:pStyle w:val="TAL"/>
              <w:rPr>
                <w:ins w:id="7774" w:author="28.552_CR0366_(Rel-17)_ePM_KPI_5G" w:date="2022-06-08T10:09:00Z"/>
              </w:rPr>
            </w:pPr>
            <w:ins w:id="7775" w:author="28.552_CR0366_(Rel-17)_ePM_KPI_5G" w:date="2022-06-08T10:09:00Z">
              <w:r>
                <w:t>17.7.0</w:t>
              </w:r>
            </w:ins>
          </w:p>
        </w:tc>
      </w:tr>
      <w:tr w:rsidR="007732A7" w:rsidRPr="00CC779D" w14:paraId="5E839299" w14:textId="77777777" w:rsidTr="009C1173">
        <w:trPr>
          <w:ins w:id="7776" w:author="28.552_CR0368_(Rel-17)_ePM_KPI_5G" w:date="2022-06-08T10:15:00Z"/>
        </w:trPr>
        <w:tc>
          <w:tcPr>
            <w:tcW w:w="800" w:type="dxa"/>
            <w:shd w:val="solid" w:color="FFFFFF" w:fill="auto"/>
          </w:tcPr>
          <w:p w14:paraId="19B5ADE0" w14:textId="789BEBCB" w:rsidR="007732A7" w:rsidRDefault="007732A7" w:rsidP="007732A7">
            <w:pPr>
              <w:pStyle w:val="TAL"/>
              <w:rPr>
                <w:ins w:id="7777" w:author="28.552_CR0368_(Rel-17)_ePM_KPI_5G" w:date="2022-06-08T10:15:00Z"/>
              </w:rPr>
            </w:pPr>
            <w:ins w:id="7778" w:author="28.552_CR0368_(Rel-17)_ePM_KPI_5G" w:date="2022-06-08T10:15:00Z">
              <w:r>
                <w:t>2022-06</w:t>
              </w:r>
            </w:ins>
          </w:p>
        </w:tc>
        <w:tc>
          <w:tcPr>
            <w:tcW w:w="901" w:type="dxa"/>
            <w:shd w:val="solid" w:color="FFFFFF" w:fill="auto"/>
          </w:tcPr>
          <w:p w14:paraId="69DC293D" w14:textId="10B1C063" w:rsidR="007732A7" w:rsidRDefault="007732A7" w:rsidP="007732A7">
            <w:pPr>
              <w:pStyle w:val="TAL"/>
              <w:rPr>
                <w:ins w:id="7779" w:author="28.552_CR0368_(Rel-17)_ePM_KPI_5G" w:date="2022-06-08T10:15:00Z"/>
              </w:rPr>
            </w:pPr>
            <w:ins w:id="7780" w:author="28.552_CR0368_(Rel-17)_ePM_KPI_5G" w:date="2022-06-08T10:15:00Z">
              <w:r>
                <w:t>SA#96</w:t>
              </w:r>
            </w:ins>
          </w:p>
        </w:tc>
        <w:tc>
          <w:tcPr>
            <w:tcW w:w="993" w:type="dxa"/>
            <w:shd w:val="solid" w:color="FFFFFF" w:fill="auto"/>
          </w:tcPr>
          <w:p w14:paraId="3E26F236" w14:textId="14C3CAA6" w:rsidR="007732A7" w:rsidRDefault="007732A7" w:rsidP="007732A7">
            <w:pPr>
              <w:pStyle w:val="TAL"/>
              <w:rPr>
                <w:ins w:id="7781" w:author="28.552_CR0368_(Rel-17)_ePM_KPI_5G" w:date="2022-06-08T10:15:00Z"/>
              </w:rPr>
            </w:pPr>
            <w:ins w:id="7782" w:author="28.552_CR0368_(Rel-17)_ePM_KPI_5G" w:date="2022-06-08T10:15:00Z">
              <w:r>
                <w:t>SP-220513</w:t>
              </w:r>
            </w:ins>
          </w:p>
        </w:tc>
        <w:tc>
          <w:tcPr>
            <w:tcW w:w="567" w:type="dxa"/>
            <w:shd w:val="solid" w:color="FFFFFF" w:fill="auto"/>
          </w:tcPr>
          <w:p w14:paraId="7726CE6A" w14:textId="192E127E" w:rsidR="007732A7" w:rsidRDefault="007732A7" w:rsidP="007732A7">
            <w:pPr>
              <w:pStyle w:val="TAL"/>
              <w:rPr>
                <w:ins w:id="7783" w:author="28.552_CR0368_(Rel-17)_ePM_KPI_5G" w:date="2022-06-08T10:15:00Z"/>
              </w:rPr>
            </w:pPr>
            <w:ins w:id="7784" w:author="28.552_CR0368_(Rel-17)_ePM_KPI_5G" w:date="2022-06-08T10:15:00Z">
              <w:r>
                <w:t>0368</w:t>
              </w:r>
            </w:ins>
          </w:p>
        </w:tc>
        <w:tc>
          <w:tcPr>
            <w:tcW w:w="425" w:type="dxa"/>
            <w:shd w:val="solid" w:color="FFFFFF" w:fill="auto"/>
          </w:tcPr>
          <w:p w14:paraId="26C9BFAE" w14:textId="5FC9E1E4" w:rsidR="007732A7" w:rsidRDefault="007732A7" w:rsidP="007732A7">
            <w:pPr>
              <w:pStyle w:val="TAL"/>
              <w:rPr>
                <w:ins w:id="7785" w:author="28.552_CR0368_(Rel-17)_ePM_KPI_5G" w:date="2022-06-08T10:15:00Z"/>
              </w:rPr>
            </w:pPr>
            <w:ins w:id="7786" w:author="28.552_CR0368_(Rel-17)_ePM_KPI_5G" w:date="2022-06-08T10:15:00Z">
              <w:r>
                <w:t>-</w:t>
              </w:r>
            </w:ins>
          </w:p>
        </w:tc>
        <w:tc>
          <w:tcPr>
            <w:tcW w:w="567" w:type="dxa"/>
            <w:shd w:val="solid" w:color="FFFFFF" w:fill="auto"/>
          </w:tcPr>
          <w:p w14:paraId="24CB43C4" w14:textId="15E1A9C1" w:rsidR="007732A7" w:rsidRDefault="007732A7" w:rsidP="007732A7">
            <w:pPr>
              <w:pStyle w:val="TAL"/>
              <w:rPr>
                <w:ins w:id="7787" w:author="28.552_CR0368_(Rel-17)_ePM_KPI_5G" w:date="2022-06-08T10:15:00Z"/>
              </w:rPr>
            </w:pPr>
            <w:ins w:id="7788" w:author="28.552_CR0368_(Rel-17)_ePM_KPI_5G" w:date="2022-06-08T10:15:00Z">
              <w:r>
                <w:t>A</w:t>
              </w:r>
            </w:ins>
          </w:p>
        </w:tc>
        <w:tc>
          <w:tcPr>
            <w:tcW w:w="4536" w:type="dxa"/>
            <w:shd w:val="solid" w:color="FFFFFF" w:fill="auto"/>
          </w:tcPr>
          <w:p w14:paraId="24F3699B" w14:textId="0F1A07B3" w:rsidR="007732A7" w:rsidRDefault="007732A7" w:rsidP="007732A7">
            <w:pPr>
              <w:pStyle w:val="TAL"/>
              <w:rPr>
                <w:ins w:id="7789" w:author="28.552_CR0368_(Rel-17)_ePM_KPI_5G" w:date="2022-06-08T10:15:00Z"/>
              </w:rPr>
            </w:pPr>
            <w:ins w:id="7790" w:author="28.552_CR0368_(Rel-17)_ePM_KPI_5G" w:date="2022-06-08T10:15:00Z">
              <w:r>
                <w:t xml:space="preserve">Clean up of PM related to MRO  </w:t>
              </w:r>
            </w:ins>
          </w:p>
        </w:tc>
        <w:tc>
          <w:tcPr>
            <w:tcW w:w="850" w:type="dxa"/>
            <w:shd w:val="solid" w:color="FFFFFF" w:fill="auto"/>
          </w:tcPr>
          <w:p w14:paraId="29272A04" w14:textId="341820E6" w:rsidR="007732A7" w:rsidRDefault="007732A7" w:rsidP="007732A7">
            <w:pPr>
              <w:pStyle w:val="TAL"/>
              <w:rPr>
                <w:ins w:id="7791" w:author="28.552_CR0368_(Rel-17)_ePM_KPI_5G" w:date="2022-06-08T10:15:00Z"/>
              </w:rPr>
            </w:pPr>
            <w:ins w:id="7792" w:author="28.552_CR0368_(Rel-17)_ePM_KPI_5G" w:date="2022-06-08T10:15:00Z">
              <w:r>
                <w:t>17.7.0</w:t>
              </w:r>
            </w:ins>
          </w:p>
        </w:tc>
      </w:tr>
      <w:tr w:rsidR="00716521" w:rsidRPr="00CC779D" w14:paraId="198BED28" w14:textId="77777777" w:rsidTr="009C1173">
        <w:trPr>
          <w:ins w:id="7793" w:author="28.552_CR0369_(Rel-17)_eMDAS" w:date="2022-06-08T10:18:00Z"/>
        </w:trPr>
        <w:tc>
          <w:tcPr>
            <w:tcW w:w="800" w:type="dxa"/>
            <w:shd w:val="solid" w:color="FFFFFF" w:fill="auto"/>
          </w:tcPr>
          <w:p w14:paraId="08E3AFDC" w14:textId="2815E5FC" w:rsidR="00716521" w:rsidRDefault="00716521" w:rsidP="007732A7">
            <w:pPr>
              <w:pStyle w:val="TAL"/>
              <w:rPr>
                <w:ins w:id="7794" w:author="28.552_CR0369_(Rel-17)_eMDAS" w:date="2022-06-08T10:18:00Z"/>
              </w:rPr>
            </w:pPr>
            <w:ins w:id="7795" w:author="28.552_CR0369_(Rel-17)_eMDAS" w:date="2022-06-08T10:18:00Z">
              <w:r>
                <w:t>2022-06</w:t>
              </w:r>
            </w:ins>
          </w:p>
        </w:tc>
        <w:tc>
          <w:tcPr>
            <w:tcW w:w="901" w:type="dxa"/>
            <w:shd w:val="solid" w:color="FFFFFF" w:fill="auto"/>
          </w:tcPr>
          <w:p w14:paraId="21DE3735" w14:textId="6B24AED7" w:rsidR="00716521" w:rsidRDefault="00716521" w:rsidP="007732A7">
            <w:pPr>
              <w:pStyle w:val="TAL"/>
              <w:rPr>
                <w:ins w:id="7796" w:author="28.552_CR0369_(Rel-17)_eMDAS" w:date="2022-06-08T10:18:00Z"/>
              </w:rPr>
            </w:pPr>
            <w:ins w:id="7797" w:author="28.552_CR0369_(Rel-17)_eMDAS" w:date="2022-06-08T10:18:00Z">
              <w:r>
                <w:t>SA#96</w:t>
              </w:r>
            </w:ins>
          </w:p>
        </w:tc>
        <w:tc>
          <w:tcPr>
            <w:tcW w:w="993" w:type="dxa"/>
            <w:shd w:val="solid" w:color="FFFFFF" w:fill="auto"/>
          </w:tcPr>
          <w:p w14:paraId="64F8AD24" w14:textId="276431EA" w:rsidR="00716521" w:rsidRDefault="00716521" w:rsidP="007732A7">
            <w:pPr>
              <w:pStyle w:val="TAL"/>
              <w:rPr>
                <w:ins w:id="7798" w:author="28.552_CR0369_(Rel-17)_eMDAS" w:date="2022-06-08T10:18:00Z"/>
              </w:rPr>
            </w:pPr>
            <w:ins w:id="7799" w:author="28.552_CR0369_(Rel-17)_eMDAS" w:date="2022-06-08T10:18:00Z">
              <w:r>
                <w:t>SP-220514</w:t>
              </w:r>
            </w:ins>
          </w:p>
        </w:tc>
        <w:tc>
          <w:tcPr>
            <w:tcW w:w="567" w:type="dxa"/>
            <w:shd w:val="solid" w:color="FFFFFF" w:fill="auto"/>
          </w:tcPr>
          <w:p w14:paraId="33172375" w14:textId="6DD7DA78" w:rsidR="00716521" w:rsidRDefault="00716521" w:rsidP="007732A7">
            <w:pPr>
              <w:pStyle w:val="TAL"/>
              <w:rPr>
                <w:ins w:id="7800" w:author="28.552_CR0369_(Rel-17)_eMDAS" w:date="2022-06-08T10:18:00Z"/>
              </w:rPr>
            </w:pPr>
            <w:ins w:id="7801" w:author="28.552_CR0369_(Rel-17)_eMDAS" w:date="2022-06-08T10:18:00Z">
              <w:r>
                <w:t>0369</w:t>
              </w:r>
            </w:ins>
          </w:p>
        </w:tc>
        <w:tc>
          <w:tcPr>
            <w:tcW w:w="425" w:type="dxa"/>
            <w:shd w:val="solid" w:color="FFFFFF" w:fill="auto"/>
          </w:tcPr>
          <w:p w14:paraId="19B81021" w14:textId="4F543A45" w:rsidR="00716521" w:rsidRDefault="00716521" w:rsidP="007732A7">
            <w:pPr>
              <w:pStyle w:val="TAL"/>
              <w:rPr>
                <w:ins w:id="7802" w:author="28.552_CR0369_(Rel-17)_eMDAS" w:date="2022-06-08T10:18:00Z"/>
              </w:rPr>
            </w:pPr>
            <w:ins w:id="7803" w:author="28.552_CR0369_(Rel-17)_eMDAS" w:date="2022-06-08T10:18:00Z">
              <w:r>
                <w:t>-</w:t>
              </w:r>
            </w:ins>
          </w:p>
        </w:tc>
        <w:tc>
          <w:tcPr>
            <w:tcW w:w="567" w:type="dxa"/>
            <w:shd w:val="solid" w:color="FFFFFF" w:fill="auto"/>
          </w:tcPr>
          <w:p w14:paraId="454F868C" w14:textId="21CF2E88" w:rsidR="00716521" w:rsidRDefault="00716521" w:rsidP="007732A7">
            <w:pPr>
              <w:pStyle w:val="TAL"/>
              <w:rPr>
                <w:ins w:id="7804" w:author="28.552_CR0369_(Rel-17)_eMDAS" w:date="2022-06-08T10:18:00Z"/>
              </w:rPr>
            </w:pPr>
            <w:ins w:id="7805" w:author="28.552_CR0369_(Rel-17)_eMDAS" w:date="2022-06-08T10:18:00Z">
              <w:r>
                <w:t>B</w:t>
              </w:r>
            </w:ins>
          </w:p>
        </w:tc>
        <w:tc>
          <w:tcPr>
            <w:tcW w:w="4536" w:type="dxa"/>
            <w:shd w:val="solid" w:color="FFFFFF" w:fill="auto"/>
          </w:tcPr>
          <w:p w14:paraId="16E98A6B" w14:textId="52B1F10E" w:rsidR="00716521" w:rsidRDefault="00716521" w:rsidP="007732A7">
            <w:pPr>
              <w:pStyle w:val="TAL"/>
              <w:rPr>
                <w:ins w:id="7806" w:author="28.552_CR0369_(Rel-17)_eMDAS" w:date="2022-06-08T10:18:00Z"/>
              </w:rPr>
            </w:pPr>
            <w:ins w:id="7807" w:author="28.552_CR0369_(Rel-17)_eMDAS" w:date="2022-06-08T10:18:00Z">
              <w:r>
                <w:t>Mean number of DRBs undergoing from User Plane Path Failures</w:t>
              </w:r>
            </w:ins>
          </w:p>
        </w:tc>
        <w:tc>
          <w:tcPr>
            <w:tcW w:w="850" w:type="dxa"/>
            <w:shd w:val="solid" w:color="FFFFFF" w:fill="auto"/>
          </w:tcPr>
          <w:p w14:paraId="186FF162" w14:textId="61B06D24" w:rsidR="00716521" w:rsidRDefault="00716521" w:rsidP="007732A7">
            <w:pPr>
              <w:pStyle w:val="TAL"/>
              <w:rPr>
                <w:ins w:id="7808" w:author="28.552_CR0369_(Rel-17)_eMDAS" w:date="2022-06-08T10:18:00Z"/>
              </w:rPr>
            </w:pPr>
            <w:ins w:id="7809" w:author="28.552_CR0369_(Rel-17)_eMDAS" w:date="2022-06-08T10:18:00Z">
              <w:r>
                <w:t>17.7.0</w:t>
              </w:r>
            </w:ins>
          </w:p>
        </w:tc>
      </w:tr>
      <w:tr w:rsidR="00405630" w:rsidRPr="00CC779D" w14:paraId="6D0C56DB" w14:textId="77777777" w:rsidTr="009C1173">
        <w:trPr>
          <w:ins w:id="7810" w:author="28.552_CR0373_(Rel-17)_eMDAS" w:date="2022-06-08T10:24:00Z"/>
        </w:trPr>
        <w:tc>
          <w:tcPr>
            <w:tcW w:w="800" w:type="dxa"/>
            <w:shd w:val="solid" w:color="FFFFFF" w:fill="auto"/>
          </w:tcPr>
          <w:p w14:paraId="4464B062" w14:textId="0D6D0307" w:rsidR="00405630" w:rsidRDefault="00405630" w:rsidP="00405630">
            <w:pPr>
              <w:pStyle w:val="TAL"/>
              <w:rPr>
                <w:ins w:id="7811" w:author="28.552_CR0373_(Rel-17)_eMDAS" w:date="2022-06-08T10:24:00Z"/>
              </w:rPr>
            </w:pPr>
            <w:ins w:id="7812" w:author="28.552_CR0373_(Rel-17)_eMDAS" w:date="2022-06-08T10:24:00Z">
              <w:r>
                <w:t>2022-06</w:t>
              </w:r>
            </w:ins>
          </w:p>
        </w:tc>
        <w:tc>
          <w:tcPr>
            <w:tcW w:w="901" w:type="dxa"/>
            <w:shd w:val="solid" w:color="FFFFFF" w:fill="auto"/>
          </w:tcPr>
          <w:p w14:paraId="65CF85CD" w14:textId="2A19D393" w:rsidR="00405630" w:rsidRDefault="00405630" w:rsidP="00405630">
            <w:pPr>
              <w:pStyle w:val="TAL"/>
              <w:rPr>
                <w:ins w:id="7813" w:author="28.552_CR0373_(Rel-17)_eMDAS" w:date="2022-06-08T10:24:00Z"/>
              </w:rPr>
            </w:pPr>
            <w:ins w:id="7814" w:author="28.552_CR0373_(Rel-17)_eMDAS" w:date="2022-06-08T10:24:00Z">
              <w:r>
                <w:t>SA#96</w:t>
              </w:r>
            </w:ins>
          </w:p>
        </w:tc>
        <w:tc>
          <w:tcPr>
            <w:tcW w:w="993" w:type="dxa"/>
            <w:shd w:val="solid" w:color="FFFFFF" w:fill="auto"/>
          </w:tcPr>
          <w:p w14:paraId="654D0062" w14:textId="46C861BC" w:rsidR="00405630" w:rsidRDefault="00405630" w:rsidP="00405630">
            <w:pPr>
              <w:pStyle w:val="TAL"/>
              <w:rPr>
                <w:ins w:id="7815" w:author="28.552_CR0373_(Rel-17)_eMDAS" w:date="2022-06-08T10:24:00Z"/>
              </w:rPr>
            </w:pPr>
            <w:ins w:id="7816" w:author="28.552_CR0373_(Rel-17)_eMDAS" w:date="2022-06-08T10:24:00Z">
              <w:r>
                <w:t>SP-220514</w:t>
              </w:r>
            </w:ins>
          </w:p>
        </w:tc>
        <w:tc>
          <w:tcPr>
            <w:tcW w:w="567" w:type="dxa"/>
            <w:shd w:val="solid" w:color="FFFFFF" w:fill="auto"/>
          </w:tcPr>
          <w:p w14:paraId="5614938E" w14:textId="1A18495B" w:rsidR="00405630" w:rsidRDefault="00405630" w:rsidP="00405630">
            <w:pPr>
              <w:pStyle w:val="TAL"/>
              <w:rPr>
                <w:ins w:id="7817" w:author="28.552_CR0373_(Rel-17)_eMDAS" w:date="2022-06-08T10:24:00Z"/>
              </w:rPr>
            </w:pPr>
            <w:ins w:id="7818" w:author="28.552_CR0373_(Rel-17)_eMDAS" w:date="2022-06-08T10:24:00Z">
              <w:r>
                <w:t>0373</w:t>
              </w:r>
            </w:ins>
          </w:p>
        </w:tc>
        <w:tc>
          <w:tcPr>
            <w:tcW w:w="425" w:type="dxa"/>
            <w:shd w:val="solid" w:color="FFFFFF" w:fill="auto"/>
          </w:tcPr>
          <w:p w14:paraId="6E6D9443" w14:textId="40DF8C40" w:rsidR="00405630" w:rsidRDefault="00405630" w:rsidP="00405630">
            <w:pPr>
              <w:pStyle w:val="TAL"/>
              <w:rPr>
                <w:ins w:id="7819" w:author="28.552_CR0373_(Rel-17)_eMDAS" w:date="2022-06-08T10:24:00Z"/>
              </w:rPr>
            </w:pPr>
            <w:ins w:id="7820" w:author="28.552_CR0373_(Rel-17)_eMDAS" w:date="2022-06-08T10:24:00Z">
              <w:r>
                <w:t>-</w:t>
              </w:r>
            </w:ins>
          </w:p>
        </w:tc>
        <w:tc>
          <w:tcPr>
            <w:tcW w:w="567" w:type="dxa"/>
            <w:shd w:val="solid" w:color="FFFFFF" w:fill="auto"/>
          </w:tcPr>
          <w:p w14:paraId="7CDDBAD5" w14:textId="3265D97B" w:rsidR="00405630" w:rsidRDefault="00405630" w:rsidP="00405630">
            <w:pPr>
              <w:pStyle w:val="TAL"/>
              <w:rPr>
                <w:ins w:id="7821" w:author="28.552_CR0373_(Rel-17)_eMDAS" w:date="2022-06-08T10:24:00Z"/>
              </w:rPr>
            </w:pPr>
            <w:ins w:id="7822" w:author="28.552_CR0373_(Rel-17)_eMDAS" w:date="2022-06-08T10:24:00Z">
              <w:r>
                <w:t>B</w:t>
              </w:r>
            </w:ins>
          </w:p>
        </w:tc>
        <w:tc>
          <w:tcPr>
            <w:tcW w:w="4536" w:type="dxa"/>
            <w:shd w:val="solid" w:color="FFFFFF" w:fill="auto"/>
          </w:tcPr>
          <w:p w14:paraId="61557E2E" w14:textId="422CC871" w:rsidR="00405630" w:rsidRDefault="00405630" w:rsidP="00405630">
            <w:pPr>
              <w:pStyle w:val="TAL"/>
              <w:rPr>
                <w:ins w:id="7823" w:author="28.552_CR0373_(Rel-17)_eMDAS" w:date="2022-06-08T10:24:00Z"/>
              </w:rPr>
            </w:pPr>
            <w:ins w:id="7824" w:author="28.552_CR0373_(Rel-17)_eMDAS" w:date="2022-06-08T10:24:00Z">
              <w:r>
                <w:t>Enhance UE Context Release measurements for MDA</w:t>
              </w:r>
            </w:ins>
          </w:p>
        </w:tc>
        <w:tc>
          <w:tcPr>
            <w:tcW w:w="850" w:type="dxa"/>
            <w:shd w:val="solid" w:color="FFFFFF" w:fill="auto"/>
          </w:tcPr>
          <w:p w14:paraId="27D68DD8" w14:textId="3935AAF0" w:rsidR="00405630" w:rsidRDefault="00405630" w:rsidP="00405630">
            <w:pPr>
              <w:pStyle w:val="TAL"/>
              <w:rPr>
                <w:ins w:id="7825" w:author="28.552_CR0373_(Rel-17)_eMDAS" w:date="2022-06-08T10:24:00Z"/>
              </w:rPr>
            </w:pPr>
            <w:ins w:id="7826" w:author="28.552_CR0373_(Rel-17)_eMDAS" w:date="2022-06-08T10:24:00Z">
              <w:r>
                <w:t>17.7.0</w:t>
              </w:r>
            </w:ins>
          </w:p>
        </w:tc>
      </w:tr>
      <w:tr w:rsidR="00885AF7" w:rsidRPr="00CC779D" w14:paraId="05239905" w14:textId="77777777" w:rsidTr="009C1173">
        <w:trPr>
          <w:ins w:id="7827" w:author="28.552_CR0374_(Rel-17)_ECM" w:date="2022-06-08T10:28:00Z"/>
        </w:trPr>
        <w:tc>
          <w:tcPr>
            <w:tcW w:w="800" w:type="dxa"/>
            <w:shd w:val="solid" w:color="FFFFFF" w:fill="auto"/>
          </w:tcPr>
          <w:p w14:paraId="6ADC4286" w14:textId="41B1FDBA" w:rsidR="00885AF7" w:rsidRDefault="00885AF7" w:rsidP="00405630">
            <w:pPr>
              <w:pStyle w:val="TAL"/>
              <w:rPr>
                <w:ins w:id="7828" w:author="28.552_CR0374_(Rel-17)_ECM" w:date="2022-06-08T10:28:00Z"/>
              </w:rPr>
            </w:pPr>
            <w:ins w:id="7829" w:author="28.552_CR0374_(Rel-17)_ECM" w:date="2022-06-08T10:28:00Z">
              <w:r>
                <w:t>2022-06</w:t>
              </w:r>
            </w:ins>
          </w:p>
        </w:tc>
        <w:tc>
          <w:tcPr>
            <w:tcW w:w="901" w:type="dxa"/>
            <w:shd w:val="solid" w:color="FFFFFF" w:fill="auto"/>
          </w:tcPr>
          <w:p w14:paraId="1EF0F88E" w14:textId="645FA927" w:rsidR="00885AF7" w:rsidRDefault="00885AF7" w:rsidP="00405630">
            <w:pPr>
              <w:pStyle w:val="TAL"/>
              <w:rPr>
                <w:ins w:id="7830" w:author="28.552_CR0374_(Rel-17)_ECM" w:date="2022-06-08T10:28:00Z"/>
              </w:rPr>
            </w:pPr>
            <w:ins w:id="7831" w:author="28.552_CR0374_(Rel-17)_ECM" w:date="2022-06-08T10:28:00Z">
              <w:r>
                <w:t>SA#96</w:t>
              </w:r>
            </w:ins>
          </w:p>
        </w:tc>
        <w:tc>
          <w:tcPr>
            <w:tcW w:w="993" w:type="dxa"/>
            <w:shd w:val="solid" w:color="FFFFFF" w:fill="auto"/>
          </w:tcPr>
          <w:p w14:paraId="1D7C2C64" w14:textId="617F8E0B" w:rsidR="00885AF7" w:rsidRDefault="00885AF7" w:rsidP="00405630">
            <w:pPr>
              <w:pStyle w:val="TAL"/>
              <w:rPr>
                <w:ins w:id="7832" w:author="28.552_CR0374_(Rel-17)_ECM" w:date="2022-06-08T10:28:00Z"/>
              </w:rPr>
            </w:pPr>
            <w:ins w:id="7833" w:author="28.552_CR0374_(Rel-17)_ECM" w:date="2022-06-08T10:28:00Z">
              <w:r>
                <w:t>SP-220506</w:t>
              </w:r>
            </w:ins>
          </w:p>
        </w:tc>
        <w:tc>
          <w:tcPr>
            <w:tcW w:w="567" w:type="dxa"/>
            <w:shd w:val="solid" w:color="FFFFFF" w:fill="auto"/>
          </w:tcPr>
          <w:p w14:paraId="3FBFB2C6" w14:textId="70301BFD" w:rsidR="00885AF7" w:rsidRDefault="00885AF7" w:rsidP="00405630">
            <w:pPr>
              <w:pStyle w:val="TAL"/>
              <w:rPr>
                <w:ins w:id="7834" w:author="28.552_CR0374_(Rel-17)_ECM" w:date="2022-06-08T10:28:00Z"/>
              </w:rPr>
            </w:pPr>
            <w:ins w:id="7835" w:author="28.552_CR0374_(Rel-17)_ECM" w:date="2022-06-08T10:28:00Z">
              <w:r>
                <w:t>0374</w:t>
              </w:r>
            </w:ins>
          </w:p>
        </w:tc>
        <w:tc>
          <w:tcPr>
            <w:tcW w:w="425" w:type="dxa"/>
            <w:shd w:val="solid" w:color="FFFFFF" w:fill="auto"/>
          </w:tcPr>
          <w:p w14:paraId="383A237B" w14:textId="456B940C" w:rsidR="00885AF7" w:rsidRDefault="00885AF7" w:rsidP="00405630">
            <w:pPr>
              <w:pStyle w:val="TAL"/>
              <w:rPr>
                <w:ins w:id="7836" w:author="28.552_CR0374_(Rel-17)_ECM" w:date="2022-06-08T10:28:00Z"/>
              </w:rPr>
            </w:pPr>
            <w:ins w:id="7837" w:author="28.552_CR0374_(Rel-17)_ECM" w:date="2022-06-08T10:28:00Z">
              <w:r>
                <w:t>-</w:t>
              </w:r>
            </w:ins>
          </w:p>
        </w:tc>
        <w:tc>
          <w:tcPr>
            <w:tcW w:w="567" w:type="dxa"/>
            <w:shd w:val="solid" w:color="FFFFFF" w:fill="auto"/>
          </w:tcPr>
          <w:p w14:paraId="296FFF73" w14:textId="75C323CA" w:rsidR="00885AF7" w:rsidRDefault="00885AF7" w:rsidP="00405630">
            <w:pPr>
              <w:pStyle w:val="TAL"/>
              <w:rPr>
                <w:ins w:id="7838" w:author="28.552_CR0374_(Rel-17)_ECM" w:date="2022-06-08T10:28:00Z"/>
              </w:rPr>
            </w:pPr>
            <w:ins w:id="7839" w:author="28.552_CR0374_(Rel-17)_ECM" w:date="2022-06-08T10:28:00Z">
              <w:r>
                <w:t>B</w:t>
              </w:r>
            </w:ins>
          </w:p>
        </w:tc>
        <w:tc>
          <w:tcPr>
            <w:tcW w:w="4536" w:type="dxa"/>
            <w:shd w:val="solid" w:color="FFFFFF" w:fill="auto"/>
          </w:tcPr>
          <w:p w14:paraId="48A7A97B" w14:textId="41E043B0" w:rsidR="00885AF7" w:rsidRDefault="00885AF7" w:rsidP="00405630">
            <w:pPr>
              <w:pStyle w:val="TAL"/>
              <w:rPr>
                <w:ins w:id="7840" w:author="28.552_CR0374_(Rel-17)_ECM" w:date="2022-06-08T10:28:00Z"/>
              </w:rPr>
            </w:pPr>
            <w:ins w:id="7841" w:author="28.552_CR0374_(Rel-17)_ECM" w:date="2022-06-08T10:28:00Z">
              <w:r>
                <w:t>Performance measurements for ECS - Service Provisioning</w:t>
              </w:r>
            </w:ins>
          </w:p>
        </w:tc>
        <w:tc>
          <w:tcPr>
            <w:tcW w:w="850" w:type="dxa"/>
            <w:shd w:val="solid" w:color="FFFFFF" w:fill="auto"/>
          </w:tcPr>
          <w:p w14:paraId="631DB131" w14:textId="057BF1DF" w:rsidR="00885AF7" w:rsidRDefault="00885AF7" w:rsidP="00405630">
            <w:pPr>
              <w:pStyle w:val="TAL"/>
              <w:rPr>
                <w:ins w:id="7842" w:author="28.552_CR0374_(Rel-17)_ECM" w:date="2022-06-08T10:28:00Z"/>
              </w:rPr>
            </w:pPr>
            <w:ins w:id="7843" w:author="28.552_CR0374_(Rel-17)_ECM" w:date="2022-06-08T10:28:00Z">
              <w:r>
                <w:t>17.7.0</w:t>
              </w:r>
            </w:ins>
          </w:p>
        </w:tc>
      </w:tr>
    </w:tbl>
    <w:p w14:paraId="651DF0D4" w14:textId="77777777" w:rsidR="003C3971" w:rsidRPr="00CC779D" w:rsidRDefault="003C3971" w:rsidP="00CC779D">
      <w:pPr>
        <w:pStyle w:val="TAL"/>
      </w:pPr>
    </w:p>
    <w:sectPr w:rsidR="003C3971" w:rsidRPr="00CC779D">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549D" w14:textId="77777777" w:rsidR="00C7789F" w:rsidRDefault="00C7789F">
      <w:r>
        <w:separator/>
      </w:r>
    </w:p>
  </w:endnote>
  <w:endnote w:type="continuationSeparator" w:id="0">
    <w:p w14:paraId="52A4D065" w14:textId="77777777" w:rsidR="00C7789F" w:rsidRDefault="00C7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FangSong">
    <w:charset w:val="86"/>
    <w:family w:val="modern"/>
    <w:pitch w:val="fixed"/>
    <w:sig w:usb0="800002BF" w:usb1="38CF7CFA" w:usb2="00000016" w:usb3="00000000" w:csb0="00040001" w:csb1="00000000"/>
  </w:font>
  <w:font w:name="Times-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906" w14:textId="77777777" w:rsidR="00DF66A6" w:rsidRDefault="00DF66A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998B" w14:textId="77777777" w:rsidR="00C7789F" w:rsidRDefault="00C7789F">
      <w:r>
        <w:separator/>
      </w:r>
    </w:p>
  </w:footnote>
  <w:footnote w:type="continuationSeparator" w:id="0">
    <w:p w14:paraId="0D70FC66" w14:textId="77777777" w:rsidR="00C7789F" w:rsidRDefault="00C7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E5C" w14:textId="0DB0CF26" w:rsidR="00DF66A6" w:rsidRDefault="00DF66A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5256C">
      <w:rPr>
        <w:rFonts w:ascii="Arial" w:hAnsi="Arial" w:cs="Arial"/>
        <w:b/>
        <w:noProof/>
        <w:sz w:val="18"/>
        <w:szCs w:val="18"/>
      </w:rPr>
      <w:t>3GPP TS 28.552 V17.67.0 (2022-0306)</w:t>
    </w:r>
    <w:r>
      <w:rPr>
        <w:rFonts w:ascii="Arial" w:hAnsi="Arial" w:cs="Arial"/>
        <w:b/>
        <w:sz w:val="18"/>
        <w:szCs w:val="18"/>
      </w:rPr>
      <w:fldChar w:fldCharType="end"/>
    </w:r>
  </w:p>
  <w:p w14:paraId="4C856D7E" w14:textId="77777777" w:rsidR="00DF66A6" w:rsidRDefault="00DF66A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35C64E18" w14:textId="656CB3B2" w:rsidR="00DF66A6" w:rsidRDefault="00DF66A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5256C">
      <w:rPr>
        <w:rFonts w:ascii="Arial" w:hAnsi="Arial" w:cs="Arial"/>
        <w:b/>
        <w:noProof/>
        <w:sz w:val="18"/>
        <w:szCs w:val="18"/>
      </w:rPr>
      <w:t>Release 17</w:t>
    </w:r>
    <w:r>
      <w:rPr>
        <w:rFonts w:ascii="Arial" w:hAnsi="Arial" w:cs="Arial"/>
        <w:b/>
        <w:sz w:val="18"/>
        <w:szCs w:val="18"/>
      </w:rPr>
      <w:fldChar w:fldCharType="end"/>
    </w:r>
  </w:p>
  <w:p w14:paraId="13AEC7F6" w14:textId="77777777" w:rsidR="00DF66A6" w:rsidRDefault="00DF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C0D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5AFF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FE26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344564"/>
    <w:multiLevelType w:val="hybridMultilevel"/>
    <w:tmpl w:val="9BB4CCFC"/>
    <w:lvl w:ilvl="0" w:tplc="36885E3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7"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70"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3"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5"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80"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1"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3"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5"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7"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9"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1"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5"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6"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7"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8"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0"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2"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5"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7"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1"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2"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4"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5"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6"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7"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9"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30"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3"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5"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40"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3"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4"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5"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6"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8"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50"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1"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2"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4"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7"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9"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num>
  <w:num w:numId="6">
    <w:abstractNumId w:val="73"/>
  </w:num>
  <w:num w:numId="7">
    <w:abstractNumId w:val="24"/>
  </w:num>
  <w:num w:numId="8">
    <w:abstractNumId w:val="85"/>
  </w:num>
  <w:num w:numId="9">
    <w:abstractNumId w:val="159"/>
  </w:num>
  <w:num w:numId="10">
    <w:abstractNumId w:val="138"/>
  </w:num>
  <w:num w:numId="11">
    <w:abstractNumId w:val="39"/>
  </w:num>
  <w:num w:numId="12">
    <w:abstractNumId w:val="128"/>
  </w:num>
  <w:num w:numId="13">
    <w:abstractNumId w:val="43"/>
  </w:num>
  <w:num w:numId="14">
    <w:abstractNumId w:val="15"/>
  </w:num>
  <w:num w:numId="15">
    <w:abstractNumId w:val="115"/>
  </w:num>
  <w:num w:numId="16">
    <w:abstractNumId w:val="127"/>
  </w:num>
  <w:num w:numId="17">
    <w:abstractNumId w:val="57"/>
  </w:num>
  <w:num w:numId="18">
    <w:abstractNumId w:val="154"/>
  </w:num>
  <w:num w:numId="19">
    <w:abstractNumId w:val="89"/>
  </w:num>
  <w:num w:numId="20">
    <w:abstractNumId w:val="58"/>
  </w:num>
  <w:num w:numId="21">
    <w:abstractNumId w:val="112"/>
  </w:num>
  <w:num w:numId="22">
    <w:abstractNumId w:val="108"/>
  </w:num>
  <w:num w:numId="23">
    <w:abstractNumId w:val="101"/>
  </w:num>
  <w:num w:numId="24">
    <w:abstractNumId w:val="17"/>
  </w:num>
  <w:num w:numId="25">
    <w:abstractNumId w:val="155"/>
  </w:num>
  <w:num w:numId="26">
    <w:abstractNumId w:val="67"/>
  </w:num>
  <w:num w:numId="27">
    <w:abstractNumId w:val="117"/>
  </w:num>
  <w:num w:numId="28">
    <w:abstractNumId w:val="97"/>
  </w:num>
  <w:num w:numId="29">
    <w:abstractNumId w:val="38"/>
  </w:num>
  <w:num w:numId="30">
    <w:abstractNumId w:val="135"/>
  </w:num>
  <w:num w:numId="31">
    <w:abstractNumId w:val="142"/>
  </w:num>
  <w:num w:numId="32">
    <w:abstractNumId w:val="45"/>
  </w:num>
  <w:num w:numId="33">
    <w:abstractNumId w:val="95"/>
  </w:num>
  <w:num w:numId="34">
    <w:abstractNumId w:val="1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107"/>
  </w:num>
  <w:num w:numId="43">
    <w:abstractNumId w:val="104"/>
  </w:num>
  <w:num w:numId="44">
    <w:abstractNumId w:val="74"/>
  </w:num>
  <w:num w:numId="45">
    <w:abstractNumId w:val="90"/>
  </w:num>
  <w:num w:numId="46">
    <w:abstractNumId w:val="37"/>
  </w:num>
  <w:num w:numId="47">
    <w:abstractNumId w:val="99"/>
  </w:num>
  <w:num w:numId="48">
    <w:abstractNumId w:val="92"/>
  </w:num>
  <w:num w:numId="49">
    <w:abstractNumId w:val="26"/>
  </w:num>
  <w:num w:numId="50">
    <w:abstractNumId w:val="25"/>
  </w:num>
  <w:num w:numId="51">
    <w:abstractNumId w:val="130"/>
  </w:num>
  <w:num w:numId="52">
    <w:abstractNumId w:val="122"/>
  </w:num>
  <w:num w:numId="53">
    <w:abstractNumId w:val="81"/>
  </w:num>
  <w:num w:numId="54">
    <w:abstractNumId w:val="123"/>
  </w:num>
  <w:num w:numId="55">
    <w:abstractNumId w:val="64"/>
  </w:num>
  <w:num w:numId="56">
    <w:abstractNumId w:val="131"/>
  </w:num>
  <w:num w:numId="57">
    <w:abstractNumId w:val="148"/>
  </w:num>
  <w:num w:numId="58">
    <w:abstractNumId w:val="31"/>
  </w:num>
  <w:num w:numId="59">
    <w:abstractNumId w:val="151"/>
  </w:num>
  <w:num w:numId="60">
    <w:abstractNumId w:val="48"/>
  </w:num>
  <w:num w:numId="61">
    <w:abstractNumId w:val="77"/>
  </w:num>
  <w:num w:numId="62">
    <w:abstractNumId w:val="141"/>
  </w:num>
  <w:num w:numId="63">
    <w:abstractNumId w:val="59"/>
  </w:num>
  <w:num w:numId="64">
    <w:abstractNumId w:val="42"/>
  </w:num>
  <w:num w:numId="65">
    <w:abstractNumId w:val="28"/>
  </w:num>
  <w:num w:numId="66">
    <w:abstractNumId w:val="40"/>
  </w:num>
  <w:num w:numId="67">
    <w:abstractNumId w:val="88"/>
  </w:num>
  <w:num w:numId="68">
    <w:abstractNumId w:val="93"/>
  </w:num>
  <w:num w:numId="69">
    <w:abstractNumId w:val="70"/>
  </w:num>
  <w:num w:numId="70">
    <w:abstractNumId w:val="113"/>
  </w:num>
  <w:num w:numId="71">
    <w:abstractNumId w:val="103"/>
  </w:num>
  <w:num w:numId="72">
    <w:abstractNumId w:val="137"/>
  </w:num>
  <w:num w:numId="73">
    <w:abstractNumId w:val="94"/>
  </w:num>
  <w:num w:numId="74">
    <w:abstractNumId w:val="22"/>
  </w:num>
  <w:num w:numId="75">
    <w:abstractNumId w:val="96"/>
  </w:num>
  <w:num w:numId="76">
    <w:abstractNumId w:val="53"/>
  </w:num>
  <w:num w:numId="77">
    <w:abstractNumId w:val="47"/>
  </w:num>
  <w:num w:numId="78">
    <w:abstractNumId w:val="82"/>
  </w:num>
  <w:num w:numId="79">
    <w:abstractNumId w:val="149"/>
  </w:num>
  <w:num w:numId="80">
    <w:abstractNumId w:val="156"/>
  </w:num>
  <w:num w:numId="81">
    <w:abstractNumId w:val="136"/>
  </w:num>
  <w:num w:numId="82">
    <w:abstractNumId w:val="41"/>
  </w:num>
  <w:num w:numId="83">
    <w:abstractNumId w:val="65"/>
  </w:num>
  <w:num w:numId="84">
    <w:abstractNumId w:val="35"/>
  </w:num>
  <w:num w:numId="85">
    <w:abstractNumId w:val="91"/>
  </w:num>
  <w:num w:numId="86">
    <w:abstractNumId w:val="78"/>
  </w:num>
  <w:num w:numId="87">
    <w:abstractNumId w:val="19"/>
  </w:num>
  <w:num w:numId="88">
    <w:abstractNumId w:val="23"/>
  </w:num>
  <w:num w:numId="89">
    <w:abstractNumId w:val="160"/>
  </w:num>
  <w:num w:numId="90">
    <w:abstractNumId w:val="116"/>
  </w:num>
  <w:num w:numId="91">
    <w:abstractNumId w:val="147"/>
  </w:num>
  <w:num w:numId="92">
    <w:abstractNumId w:val="56"/>
  </w:num>
  <w:num w:numId="93">
    <w:abstractNumId w:val="114"/>
  </w:num>
  <w:num w:numId="94">
    <w:abstractNumId w:val="102"/>
  </w:num>
  <w:num w:numId="95">
    <w:abstractNumId w:val="34"/>
  </w:num>
  <w:num w:numId="96">
    <w:abstractNumId w:val="140"/>
  </w:num>
  <w:num w:numId="97">
    <w:abstractNumId w:val="133"/>
  </w:num>
  <w:num w:numId="98">
    <w:abstractNumId w:val="119"/>
  </w:num>
  <w:num w:numId="99">
    <w:abstractNumId w:val="83"/>
  </w:num>
  <w:num w:numId="100">
    <w:abstractNumId w:val="50"/>
  </w:num>
  <w:num w:numId="101">
    <w:abstractNumId w:val="87"/>
  </w:num>
  <w:num w:numId="102">
    <w:abstractNumId w:val="110"/>
  </w:num>
  <w:num w:numId="103">
    <w:abstractNumId w:val="105"/>
  </w:num>
  <w:num w:numId="104">
    <w:abstractNumId w:val="75"/>
  </w:num>
  <w:num w:numId="105">
    <w:abstractNumId w:val="76"/>
  </w:num>
  <w:num w:numId="106">
    <w:abstractNumId w:val="16"/>
  </w:num>
  <w:num w:numId="107">
    <w:abstractNumId w:val="68"/>
  </w:num>
  <w:num w:numId="108">
    <w:abstractNumId w:val="124"/>
  </w:num>
  <w:num w:numId="109">
    <w:abstractNumId w:val="143"/>
  </w:num>
  <w:num w:numId="110">
    <w:abstractNumId w:val="111"/>
  </w:num>
  <w:num w:numId="111">
    <w:abstractNumId w:val="69"/>
  </w:num>
  <w:num w:numId="112">
    <w:abstractNumId w:val="80"/>
  </w:num>
  <w:num w:numId="113">
    <w:abstractNumId w:val="51"/>
  </w:num>
  <w:num w:numId="114">
    <w:abstractNumId w:val="132"/>
  </w:num>
  <w:num w:numId="115">
    <w:abstractNumId w:val="54"/>
  </w:num>
  <w:num w:numId="116">
    <w:abstractNumId w:val="100"/>
  </w:num>
  <w:num w:numId="117">
    <w:abstractNumId w:val="63"/>
  </w:num>
  <w:num w:numId="1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1"/>
  </w:num>
  <w:num w:numId="120">
    <w:abstractNumId w:val="157"/>
  </w:num>
  <w:num w:numId="121">
    <w:abstractNumId w:val="18"/>
  </w:num>
  <w:num w:numId="122">
    <w:abstractNumId w:val="27"/>
  </w:num>
  <w:num w:numId="123">
    <w:abstractNumId w:val="44"/>
  </w:num>
  <w:num w:numId="124">
    <w:abstractNumId w:val="153"/>
  </w:num>
  <w:num w:numId="125">
    <w:abstractNumId w:val="20"/>
  </w:num>
  <w:num w:numId="126">
    <w:abstractNumId w:val="72"/>
  </w:num>
  <w:num w:numId="127">
    <w:abstractNumId w:val="109"/>
  </w:num>
  <w:num w:numId="128">
    <w:abstractNumId w:val="86"/>
  </w:num>
  <w:num w:numId="129">
    <w:abstractNumId w:val="79"/>
  </w:num>
  <w:num w:numId="130">
    <w:abstractNumId w:val="32"/>
  </w:num>
  <w:num w:numId="131">
    <w:abstractNumId w:val="61"/>
  </w:num>
  <w:num w:numId="132">
    <w:abstractNumId w:val="46"/>
  </w:num>
  <w:num w:numId="133">
    <w:abstractNumId w:val="145"/>
  </w:num>
  <w:num w:numId="134">
    <w:abstractNumId w:val="125"/>
  </w:num>
  <w:num w:numId="135">
    <w:abstractNumId w:val="134"/>
  </w:num>
  <w:num w:numId="136">
    <w:abstractNumId w:val="55"/>
  </w:num>
  <w:num w:numId="1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num>
  <w:num w:numId="139">
    <w:abstractNumId w:val="84"/>
  </w:num>
  <w:num w:numId="140">
    <w:abstractNumId w:val="11"/>
  </w:num>
  <w:num w:numId="141">
    <w:abstractNumId w:val="33"/>
  </w:num>
  <w:num w:numId="142">
    <w:abstractNumId w:val="29"/>
  </w:num>
  <w:num w:numId="143">
    <w:abstractNumId w:val="49"/>
  </w:num>
  <w:num w:numId="144">
    <w:abstractNumId w:val="126"/>
  </w:num>
  <w:num w:numId="145">
    <w:abstractNumId w:val="121"/>
  </w:num>
  <w:num w:numId="146">
    <w:abstractNumId w:val="129"/>
  </w:num>
  <w:num w:numId="147">
    <w:abstractNumId w:val="150"/>
  </w:num>
  <w:num w:numId="148">
    <w:abstractNumId w:val="139"/>
  </w:num>
  <w:num w:numId="149">
    <w:abstractNumId w:val="146"/>
  </w:num>
  <w:num w:numId="150">
    <w:abstractNumId w:val="144"/>
  </w:num>
  <w:num w:numId="151">
    <w:abstractNumId w:val="158"/>
  </w:num>
  <w:num w:numId="152">
    <w:abstractNumId w:val="62"/>
  </w:num>
  <w:num w:numId="153">
    <w:abstractNumId w:val="21"/>
  </w:num>
  <w:num w:numId="154">
    <w:abstractNumId w:val="106"/>
  </w:num>
  <w:num w:numId="155">
    <w:abstractNumId w:val="36"/>
  </w:num>
  <w:num w:numId="156">
    <w:abstractNumId w:val="12"/>
  </w:num>
  <w:num w:numId="157">
    <w:abstractNumId w:val="30"/>
  </w:num>
  <w:num w:numId="158">
    <w:abstractNumId w:val="60"/>
  </w:num>
  <w:num w:numId="159">
    <w:abstractNumId w:val="120"/>
  </w:num>
  <w:num w:numId="160">
    <w:abstractNumId w:val="98"/>
  </w:num>
  <w:num w:numId="161">
    <w:abstractNumId w:val="66"/>
  </w:num>
  <w:num w:numId="162">
    <w:abstractNumId w:val="2"/>
  </w:num>
  <w:num w:numId="163">
    <w:abstractNumId w:val="1"/>
  </w:num>
  <w:num w:numId="164">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52_CR0367_(Rel-16)_ePM_KPI_5G">
    <w15:presenceInfo w15:providerId="None" w15:userId="28.552_CR0367_(Rel-16)_ePM_KPI_5G"/>
  </w15:person>
  <w15:person w15:author="33.501_CR1414R1_(Rel-17)_TEI17">
    <w15:presenceInfo w15:providerId="None" w15:userId="33.501_CR1414R1_(Rel-17)_TEI17"/>
  </w15:person>
  <w15:person w15:author="28.552_CR0374_(Rel-17)_ECM">
    <w15:presenceInfo w15:providerId="None" w15:userId="28.552_CR0374_(Rel-17)_ECM"/>
  </w15:person>
  <w15:person w15:author="28.552_CR0365R1_(Rel-17)_TEI17">
    <w15:presenceInfo w15:providerId="None" w15:userId="28.552_CR0365R1_(Rel-17)_TEI17"/>
  </w15:person>
  <w15:person w15:author="28.552_CR0366_(Rel-17)_ePM_KPI_5G">
    <w15:presenceInfo w15:providerId="None" w15:userId="28.552_CR0366_(Rel-17)_ePM_KPI_5G"/>
  </w15:person>
  <w15:person w15:author="28.552_CR0363_(Rel-17)_E_HOO">
    <w15:presenceInfo w15:providerId="None" w15:userId="28.552_CR0363_(Rel-17)_E_HOO"/>
  </w15:person>
  <w15:person w15:author="28.552_CR0364_(Rel-17)_ePM_KPI_5G">
    <w15:presenceInfo w15:providerId="None" w15:userId="28.552_CR0364_(Rel-17)_ePM_KPI_5G"/>
  </w15:person>
  <w15:person w15:author="28.552_CR0369_(Rel-17)_eMDAS">
    <w15:presenceInfo w15:providerId="None" w15:userId="28.552_CR0369_(Rel-17)_eMDAS"/>
  </w15:person>
  <w15:person w15:author="28.552_CR0368_(Rel-17)_ePM_KPI_5G">
    <w15:presenceInfo w15:providerId="None" w15:userId="28.552_CR0368_(Rel-17)_ePM_KPI_5G"/>
  </w15:person>
  <w15:person w15:author="28.552_CR0373_(Rel-17)_eMDAS">
    <w15:presenceInfo w15:providerId="None" w15:userId="28.552_CR0373_(Rel-17)_eM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jUxNjU1MzU2NLRU0lEKTi0uzszPAykwrgUAzlTSFywAAAA="/>
  </w:docVars>
  <w:rsids>
    <w:rsidRoot w:val="004E213A"/>
    <w:rsid w:val="000046AD"/>
    <w:rsid w:val="000062B6"/>
    <w:rsid w:val="00007F8A"/>
    <w:rsid w:val="000111EF"/>
    <w:rsid w:val="000127DA"/>
    <w:rsid w:val="00012B15"/>
    <w:rsid w:val="00016E4D"/>
    <w:rsid w:val="000170A5"/>
    <w:rsid w:val="00017B68"/>
    <w:rsid w:val="000207E5"/>
    <w:rsid w:val="00023F39"/>
    <w:rsid w:val="00025489"/>
    <w:rsid w:val="00030125"/>
    <w:rsid w:val="00032919"/>
    <w:rsid w:val="00032FBE"/>
    <w:rsid w:val="00033397"/>
    <w:rsid w:val="000339B3"/>
    <w:rsid w:val="00034589"/>
    <w:rsid w:val="0003566C"/>
    <w:rsid w:val="0003787A"/>
    <w:rsid w:val="00040082"/>
    <w:rsid w:val="00040095"/>
    <w:rsid w:val="000408E5"/>
    <w:rsid w:val="00040B5C"/>
    <w:rsid w:val="000420B0"/>
    <w:rsid w:val="00043C66"/>
    <w:rsid w:val="00046ABC"/>
    <w:rsid w:val="00051834"/>
    <w:rsid w:val="00052D02"/>
    <w:rsid w:val="00054A22"/>
    <w:rsid w:val="000552DB"/>
    <w:rsid w:val="000557C2"/>
    <w:rsid w:val="00056DD4"/>
    <w:rsid w:val="00057B36"/>
    <w:rsid w:val="0006258E"/>
    <w:rsid w:val="00063D11"/>
    <w:rsid w:val="00064B8C"/>
    <w:rsid w:val="000655A6"/>
    <w:rsid w:val="000663B8"/>
    <w:rsid w:val="00070283"/>
    <w:rsid w:val="000702FD"/>
    <w:rsid w:val="00070472"/>
    <w:rsid w:val="00073786"/>
    <w:rsid w:val="00074BC2"/>
    <w:rsid w:val="00080288"/>
    <w:rsid w:val="00080512"/>
    <w:rsid w:val="00081F6C"/>
    <w:rsid w:val="000834CA"/>
    <w:rsid w:val="000859C8"/>
    <w:rsid w:val="0009295E"/>
    <w:rsid w:val="00092B41"/>
    <w:rsid w:val="00092D20"/>
    <w:rsid w:val="00093E79"/>
    <w:rsid w:val="00094CF9"/>
    <w:rsid w:val="00095150"/>
    <w:rsid w:val="000A06AF"/>
    <w:rsid w:val="000A1009"/>
    <w:rsid w:val="000A4731"/>
    <w:rsid w:val="000A555D"/>
    <w:rsid w:val="000A743C"/>
    <w:rsid w:val="000A7A97"/>
    <w:rsid w:val="000B0E3B"/>
    <w:rsid w:val="000B1593"/>
    <w:rsid w:val="000B404C"/>
    <w:rsid w:val="000B64D3"/>
    <w:rsid w:val="000B7231"/>
    <w:rsid w:val="000C2B88"/>
    <w:rsid w:val="000C2F15"/>
    <w:rsid w:val="000C3A79"/>
    <w:rsid w:val="000C612B"/>
    <w:rsid w:val="000C6760"/>
    <w:rsid w:val="000C6E03"/>
    <w:rsid w:val="000D21A6"/>
    <w:rsid w:val="000D451C"/>
    <w:rsid w:val="000D5568"/>
    <w:rsid w:val="000D58AB"/>
    <w:rsid w:val="000E13C1"/>
    <w:rsid w:val="000E1F79"/>
    <w:rsid w:val="000E312C"/>
    <w:rsid w:val="000E6D87"/>
    <w:rsid w:val="000E7029"/>
    <w:rsid w:val="000E765A"/>
    <w:rsid w:val="000E77C5"/>
    <w:rsid w:val="000F0D2E"/>
    <w:rsid w:val="000F3F6B"/>
    <w:rsid w:val="000F5E6F"/>
    <w:rsid w:val="000F6667"/>
    <w:rsid w:val="000F683F"/>
    <w:rsid w:val="00101191"/>
    <w:rsid w:val="00102BA6"/>
    <w:rsid w:val="00104F7E"/>
    <w:rsid w:val="001050A8"/>
    <w:rsid w:val="00105B0C"/>
    <w:rsid w:val="0010628A"/>
    <w:rsid w:val="001066E2"/>
    <w:rsid w:val="00110C43"/>
    <w:rsid w:val="00111C56"/>
    <w:rsid w:val="0011314E"/>
    <w:rsid w:val="00113323"/>
    <w:rsid w:val="001153F0"/>
    <w:rsid w:val="00115D56"/>
    <w:rsid w:val="00117891"/>
    <w:rsid w:val="00126B2C"/>
    <w:rsid w:val="0013017B"/>
    <w:rsid w:val="0013095E"/>
    <w:rsid w:val="00132116"/>
    <w:rsid w:val="00134FEF"/>
    <w:rsid w:val="00135A98"/>
    <w:rsid w:val="00136F02"/>
    <w:rsid w:val="0014014F"/>
    <w:rsid w:val="00141863"/>
    <w:rsid w:val="00144423"/>
    <w:rsid w:val="0014466D"/>
    <w:rsid w:val="0014734E"/>
    <w:rsid w:val="001500C4"/>
    <w:rsid w:val="001531E9"/>
    <w:rsid w:val="00154E7B"/>
    <w:rsid w:val="0015501F"/>
    <w:rsid w:val="00155BF0"/>
    <w:rsid w:val="00160D47"/>
    <w:rsid w:val="001626C8"/>
    <w:rsid w:val="00163E7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96EDB"/>
    <w:rsid w:val="00196FED"/>
    <w:rsid w:val="001A2833"/>
    <w:rsid w:val="001A2C70"/>
    <w:rsid w:val="001A7BF5"/>
    <w:rsid w:val="001B0AF6"/>
    <w:rsid w:val="001B10E4"/>
    <w:rsid w:val="001B2F7E"/>
    <w:rsid w:val="001B4CB3"/>
    <w:rsid w:val="001B6569"/>
    <w:rsid w:val="001C1997"/>
    <w:rsid w:val="001C2AE0"/>
    <w:rsid w:val="001C34C5"/>
    <w:rsid w:val="001C519E"/>
    <w:rsid w:val="001D02C2"/>
    <w:rsid w:val="001D3433"/>
    <w:rsid w:val="001D6539"/>
    <w:rsid w:val="001D67EB"/>
    <w:rsid w:val="001D6869"/>
    <w:rsid w:val="001E5A0E"/>
    <w:rsid w:val="001E7031"/>
    <w:rsid w:val="001E7076"/>
    <w:rsid w:val="001F03DC"/>
    <w:rsid w:val="001F06B0"/>
    <w:rsid w:val="001F168B"/>
    <w:rsid w:val="001F27D3"/>
    <w:rsid w:val="001F4374"/>
    <w:rsid w:val="001F4514"/>
    <w:rsid w:val="001F4BAB"/>
    <w:rsid w:val="001F4F5C"/>
    <w:rsid w:val="001F6D00"/>
    <w:rsid w:val="001F70E3"/>
    <w:rsid w:val="00200FCC"/>
    <w:rsid w:val="0020150A"/>
    <w:rsid w:val="00202B2D"/>
    <w:rsid w:val="00206425"/>
    <w:rsid w:val="00207AC6"/>
    <w:rsid w:val="00211C1D"/>
    <w:rsid w:val="002123F7"/>
    <w:rsid w:val="00212D93"/>
    <w:rsid w:val="00213F11"/>
    <w:rsid w:val="00217DB7"/>
    <w:rsid w:val="002209DE"/>
    <w:rsid w:val="0022119A"/>
    <w:rsid w:val="00221B97"/>
    <w:rsid w:val="0022342B"/>
    <w:rsid w:val="0022446B"/>
    <w:rsid w:val="002268EA"/>
    <w:rsid w:val="002271A8"/>
    <w:rsid w:val="002347A2"/>
    <w:rsid w:val="00235F79"/>
    <w:rsid w:val="0023774E"/>
    <w:rsid w:val="00237E11"/>
    <w:rsid w:val="00241A16"/>
    <w:rsid w:val="00243155"/>
    <w:rsid w:val="002441C6"/>
    <w:rsid w:val="002470B6"/>
    <w:rsid w:val="002476FD"/>
    <w:rsid w:val="002509F2"/>
    <w:rsid w:val="002519A1"/>
    <w:rsid w:val="0025527E"/>
    <w:rsid w:val="002554D8"/>
    <w:rsid w:val="00255564"/>
    <w:rsid w:val="00256AE1"/>
    <w:rsid w:val="00256F23"/>
    <w:rsid w:val="002608E6"/>
    <w:rsid w:val="00262332"/>
    <w:rsid w:val="002652C5"/>
    <w:rsid w:val="002712F4"/>
    <w:rsid w:val="0027175D"/>
    <w:rsid w:val="00273A8E"/>
    <w:rsid w:val="00273EED"/>
    <w:rsid w:val="00276550"/>
    <w:rsid w:val="00276B9D"/>
    <w:rsid w:val="00276C3A"/>
    <w:rsid w:val="00276EEF"/>
    <w:rsid w:val="0028195E"/>
    <w:rsid w:val="0028260B"/>
    <w:rsid w:val="002842BE"/>
    <w:rsid w:val="0028518D"/>
    <w:rsid w:val="00285AE7"/>
    <w:rsid w:val="00290261"/>
    <w:rsid w:val="00291ED7"/>
    <w:rsid w:val="002976F4"/>
    <w:rsid w:val="002A053F"/>
    <w:rsid w:val="002A4FE7"/>
    <w:rsid w:val="002A6C19"/>
    <w:rsid w:val="002B064C"/>
    <w:rsid w:val="002B2FD0"/>
    <w:rsid w:val="002B32A5"/>
    <w:rsid w:val="002B397A"/>
    <w:rsid w:val="002B4803"/>
    <w:rsid w:val="002B48C6"/>
    <w:rsid w:val="002B4AC6"/>
    <w:rsid w:val="002B6606"/>
    <w:rsid w:val="002B69A4"/>
    <w:rsid w:val="002B7D47"/>
    <w:rsid w:val="002B7D7C"/>
    <w:rsid w:val="002C09FE"/>
    <w:rsid w:val="002C0A2A"/>
    <w:rsid w:val="002C176A"/>
    <w:rsid w:val="002C1A25"/>
    <w:rsid w:val="002C1DD2"/>
    <w:rsid w:val="002C20D5"/>
    <w:rsid w:val="002C2F48"/>
    <w:rsid w:val="002C5A2D"/>
    <w:rsid w:val="002C6C2E"/>
    <w:rsid w:val="002C6F01"/>
    <w:rsid w:val="002D1700"/>
    <w:rsid w:val="002D363A"/>
    <w:rsid w:val="002D4F55"/>
    <w:rsid w:val="002D5618"/>
    <w:rsid w:val="002D6472"/>
    <w:rsid w:val="002D68E6"/>
    <w:rsid w:val="002D7F92"/>
    <w:rsid w:val="002E0808"/>
    <w:rsid w:val="002E0B6E"/>
    <w:rsid w:val="002E19E6"/>
    <w:rsid w:val="002E1A6D"/>
    <w:rsid w:val="002E29C7"/>
    <w:rsid w:val="002E4B10"/>
    <w:rsid w:val="002E6929"/>
    <w:rsid w:val="002F055C"/>
    <w:rsid w:val="002F7402"/>
    <w:rsid w:val="002F798D"/>
    <w:rsid w:val="0030045E"/>
    <w:rsid w:val="003005B4"/>
    <w:rsid w:val="00300962"/>
    <w:rsid w:val="003009E4"/>
    <w:rsid w:val="003042A0"/>
    <w:rsid w:val="00305F08"/>
    <w:rsid w:val="00307717"/>
    <w:rsid w:val="003107B5"/>
    <w:rsid w:val="00311DC3"/>
    <w:rsid w:val="00313346"/>
    <w:rsid w:val="003135DD"/>
    <w:rsid w:val="00315C8C"/>
    <w:rsid w:val="0031674A"/>
    <w:rsid w:val="003172DC"/>
    <w:rsid w:val="003205BA"/>
    <w:rsid w:val="0032262F"/>
    <w:rsid w:val="003241BB"/>
    <w:rsid w:val="00326ED4"/>
    <w:rsid w:val="00331F55"/>
    <w:rsid w:val="003321A9"/>
    <w:rsid w:val="00334F55"/>
    <w:rsid w:val="00335F0F"/>
    <w:rsid w:val="003364CC"/>
    <w:rsid w:val="00336877"/>
    <w:rsid w:val="003379AF"/>
    <w:rsid w:val="00342C3E"/>
    <w:rsid w:val="00343AF0"/>
    <w:rsid w:val="00344CDE"/>
    <w:rsid w:val="003450DD"/>
    <w:rsid w:val="0035167B"/>
    <w:rsid w:val="00351BEF"/>
    <w:rsid w:val="0035284B"/>
    <w:rsid w:val="00354102"/>
    <w:rsid w:val="00354270"/>
    <w:rsid w:val="003542AF"/>
    <w:rsid w:val="0035462D"/>
    <w:rsid w:val="003627FA"/>
    <w:rsid w:val="00363FE1"/>
    <w:rsid w:val="00365BC1"/>
    <w:rsid w:val="003758D1"/>
    <w:rsid w:val="00377981"/>
    <w:rsid w:val="00380C26"/>
    <w:rsid w:val="00382CB9"/>
    <w:rsid w:val="00383070"/>
    <w:rsid w:val="003831AD"/>
    <w:rsid w:val="00383958"/>
    <w:rsid w:val="0038605E"/>
    <w:rsid w:val="00390966"/>
    <w:rsid w:val="0039182E"/>
    <w:rsid w:val="00394C71"/>
    <w:rsid w:val="00394C7A"/>
    <w:rsid w:val="00396640"/>
    <w:rsid w:val="003A2715"/>
    <w:rsid w:val="003A2915"/>
    <w:rsid w:val="003A3B9D"/>
    <w:rsid w:val="003A4B24"/>
    <w:rsid w:val="003A5471"/>
    <w:rsid w:val="003B3743"/>
    <w:rsid w:val="003B5152"/>
    <w:rsid w:val="003B5958"/>
    <w:rsid w:val="003B5FBE"/>
    <w:rsid w:val="003B7830"/>
    <w:rsid w:val="003C24AE"/>
    <w:rsid w:val="003C3971"/>
    <w:rsid w:val="003C4659"/>
    <w:rsid w:val="003C5B57"/>
    <w:rsid w:val="003C6EF4"/>
    <w:rsid w:val="003D0F96"/>
    <w:rsid w:val="003D28DB"/>
    <w:rsid w:val="003D2B18"/>
    <w:rsid w:val="003D33E5"/>
    <w:rsid w:val="003D3867"/>
    <w:rsid w:val="003D4084"/>
    <w:rsid w:val="003E108E"/>
    <w:rsid w:val="003E502C"/>
    <w:rsid w:val="003E6013"/>
    <w:rsid w:val="003E6A07"/>
    <w:rsid w:val="003F00CF"/>
    <w:rsid w:val="003F0B29"/>
    <w:rsid w:val="003F3CDB"/>
    <w:rsid w:val="003F4BA0"/>
    <w:rsid w:val="003F4C06"/>
    <w:rsid w:val="003F51D6"/>
    <w:rsid w:val="003F588C"/>
    <w:rsid w:val="003F6962"/>
    <w:rsid w:val="004007EA"/>
    <w:rsid w:val="00401EF0"/>
    <w:rsid w:val="00404178"/>
    <w:rsid w:val="0040429B"/>
    <w:rsid w:val="00405630"/>
    <w:rsid w:val="00406FD3"/>
    <w:rsid w:val="004123D0"/>
    <w:rsid w:val="00416BBE"/>
    <w:rsid w:val="004202B0"/>
    <w:rsid w:val="00420600"/>
    <w:rsid w:val="00422A8C"/>
    <w:rsid w:val="00422B85"/>
    <w:rsid w:val="00423499"/>
    <w:rsid w:val="00423790"/>
    <w:rsid w:val="00425F62"/>
    <w:rsid w:val="0042714A"/>
    <w:rsid w:val="004276A3"/>
    <w:rsid w:val="00431006"/>
    <w:rsid w:val="004313A5"/>
    <w:rsid w:val="00431FA8"/>
    <w:rsid w:val="00433232"/>
    <w:rsid w:val="0043401F"/>
    <w:rsid w:val="00434578"/>
    <w:rsid w:val="0043633B"/>
    <w:rsid w:val="00440849"/>
    <w:rsid w:val="00440AED"/>
    <w:rsid w:val="00442F7F"/>
    <w:rsid w:val="00443518"/>
    <w:rsid w:val="00444000"/>
    <w:rsid w:val="00447690"/>
    <w:rsid w:val="00450E43"/>
    <w:rsid w:val="004529E9"/>
    <w:rsid w:val="00453A75"/>
    <w:rsid w:val="0045480A"/>
    <w:rsid w:val="0045484D"/>
    <w:rsid w:val="00455B85"/>
    <w:rsid w:val="00456704"/>
    <w:rsid w:val="004576FE"/>
    <w:rsid w:val="004577EA"/>
    <w:rsid w:val="00461F4B"/>
    <w:rsid w:val="004634BA"/>
    <w:rsid w:val="00466095"/>
    <w:rsid w:val="004671B8"/>
    <w:rsid w:val="004671E1"/>
    <w:rsid w:val="004729D4"/>
    <w:rsid w:val="00475349"/>
    <w:rsid w:val="00480252"/>
    <w:rsid w:val="00481B74"/>
    <w:rsid w:val="00482509"/>
    <w:rsid w:val="00483526"/>
    <w:rsid w:val="00483A01"/>
    <w:rsid w:val="00483CE9"/>
    <w:rsid w:val="0048599C"/>
    <w:rsid w:val="00490D4E"/>
    <w:rsid w:val="00491785"/>
    <w:rsid w:val="00491913"/>
    <w:rsid w:val="00491DCD"/>
    <w:rsid w:val="004926D5"/>
    <w:rsid w:val="0049622B"/>
    <w:rsid w:val="004969CA"/>
    <w:rsid w:val="00497FBE"/>
    <w:rsid w:val="004A0527"/>
    <w:rsid w:val="004A13B4"/>
    <w:rsid w:val="004B1381"/>
    <w:rsid w:val="004B358F"/>
    <w:rsid w:val="004B5DC1"/>
    <w:rsid w:val="004C0BF1"/>
    <w:rsid w:val="004C153E"/>
    <w:rsid w:val="004C1EB0"/>
    <w:rsid w:val="004C2EA1"/>
    <w:rsid w:val="004C2FE1"/>
    <w:rsid w:val="004C3CEF"/>
    <w:rsid w:val="004C481D"/>
    <w:rsid w:val="004C67CE"/>
    <w:rsid w:val="004D1821"/>
    <w:rsid w:val="004D2441"/>
    <w:rsid w:val="004D3578"/>
    <w:rsid w:val="004D3CE4"/>
    <w:rsid w:val="004D70C8"/>
    <w:rsid w:val="004D7989"/>
    <w:rsid w:val="004E0846"/>
    <w:rsid w:val="004E0D34"/>
    <w:rsid w:val="004E1E4C"/>
    <w:rsid w:val="004E213A"/>
    <w:rsid w:val="004E512F"/>
    <w:rsid w:val="004E52CC"/>
    <w:rsid w:val="004E58C6"/>
    <w:rsid w:val="004E6881"/>
    <w:rsid w:val="004F207F"/>
    <w:rsid w:val="004F296A"/>
    <w:rsid w:val="004F3ACE"/>
    <w:rsid w:val="004F65E0"/>
    <w:rsid w:val="004F68FD"/>
    <w:rsid w:val="005013E8"/>
    <w:rsid w:val="00501D44"/>
    <w:rsid w:val="00502370"/>
    <w:rsid w:val="00502582"/>
    <w:rsid w:val="00502737"/>
    <w:rsid w:val="00504633"/>
    <w:rsid w:val="005048FA"/>
    <w:rsid w:val="00505051"/>
    <w:rsid w:val="005064ED"/>
    <w:rsid w:val="0050778C"/>
    <w:rsid w:val="0051468E"/>
    <w:rsid w:val="005150D0"/>
    <w:rsid w:val="0051795F"/>
    <w:rsid w:val="0051797A"/>
    <w:rsid w:val="00517EC3"/>
    <w:rsid w:val="00525246"/>
    <w:rsid w:val="005313C3"/>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1DF0"/>
    <w:rsid w:val="0056207B"/>
    <w:rsid w:val="00563176"/>
    <w:rsid w:val="00563536"/>
    <w:rsid w:val="00564AC0"/>
    <w:rsid w:val="00565087"/>
    <w:rsid w:val="00567C78"/>
    <w:rsid w:val="00571E94"/>
    <w:rsid w:val="00572F0F"/>
    <w:rsid w:val="00573ADB"/>
    <w:rsid w:val="005806F7"/>
    <w:rsid w:val="00581AEF"/>
    <w:rsid w:val="005821A8"/>
    <w:rsid w:val="00585159"/>
    <w:rsid w:val="0058611F"/>
    <w:rsid w:val="00586976"/>
    <w:rsid w:val="00586AC4"/>
    <w:rsid w:val="00587596"/>
    <w:rsid w:val="00591B8E"/>
    <w:rsid w:val="00593904"/>
    <w:rsid w:val="0059408A"/>
    <w:rsid w:val="0059477B"/>
    <w:rsid w:val="00595F1F"/>
    <w:rsid w:val="00596669"/>
    <w:rsid w:val="0059762F"/>
    <w:rsid w:val="00597B5E"/>
    <w:rsid w:val="005A09D2"/>
    <w:rsid w:val="005A1412"/>
    <w:rsid w:val="005A2135"/>
    <w:rsid w:val="005A280E"/>
    <w:rsid w:val="005A7A26"/>
    <w:rsid w:val="005B06E4"/>
    <w:rsid w:val="005B2F5B"/>
    <w:rsid w:val="005B4E0A"/>
    <w:rsid w:val="005B646A"/>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0ACB"/>
    <w:rsid w:val="00602F4F"/>
    <w:rsid w:val="00603488"/>
    <w:rsid w:val="00603938"/>
    <w:rsid w:val="00606A23"/>
    <w:rsid w:val="00606DF7"/>
    <w:rsid w:val="0061037C"/>
    <w:rsid w:val="00610D72"/>
    <w:rsid w:val="006121B2"/>
    <w:rsid w:val="006134FD"/>
    <w:rsid w:val="006135EB"/>
    <w:rsid w:val="00614FDF"/>
    <w:rsid w:val="00616D11"/>
    <w:rsid w:val="00616DAC"/>
    <w:rsid w:val="00620372"/>
    <w:rsid w:val="00625358"/>
    <w:rsid w:val="00625704"/>
    <w:rsid w:val="006268D7"/>
    <w:rsid w:val="00627C1C"/>
    <w:rsid w:val="0063035E"/>
    <w:rsid w:val="00630A11"/>
    <w:rsid w:val="00633823"/>
    <w:rsid w:val="006339C4"/>
    <w:rsid w:val="00635B6C"/>
    <w:rsid w:val="00636F15"/>
    <w:rsid w:val="0063710D"/>
    <w:rsid w:val="00637D4B"/>
    <w:rsid w:val="00637EB4"/>
    <w:rsid w:val="0064341E"/>
    <w:rsid w:val="00643AFB"/>
    <w:rsid w:val="00644CE8"/>
    <w:rsid w:val="00651B7C"/>
    <w:rsid w:val="00652F95"/>
    <w:rsid w:val="006534CE"/>
    <w:rsid w:val="00656806"/>
    <w:rsid w:val="0065682D"/>
    <w:rsid w:val="00656914"/>
    <w:rsid w:val="0066112B"/>
    <w:rsid w:val="00661336"/>
    <w:rsid w:val="006638EA"/>
    <w:rsid w:val="00664218"/>
    <w:rsid w:val="006645ED"/>
    <w:rsid w:val="00664D6B"/>
    <w:rsid w:val="006655C6"/>
    <w:rsid w:val="00667D55"/>
    <w:rsid w:val="00671006"/>
    <w:rsid w:val="00672439"/>
    <w:rsid w:val="0067360A"/>
    <w:rsid w:val="00674A5B"/>
    <w:rsid w:val="00674DAD"/>
    <w:rsid w:val="00676BD3"/>
    <w:rsid w:val="006816A9"/>
    <w:rsid w:val="00681BD1"/>
    <w:rsid w:val="00682CBF"/>
    <w:rsid w:val="006837F2"/>
    <w:rsid w:val="00685E84"/>
    <w:rsid w:val="00686669"/>
    <w:rsid w:val="00690166"/>
    <w:rsid w:val="00692906"/>
    <w:rsid w:val="00692D7C"/>
    <w:rsid w:val="00692E37"/>
    <w:rsid w:val="006950E7"/>
    <w:rsid w:val="006951BC"/>
    <w:rsid w:val="00695FB9"/>
    <w:rsid w:val="006972F6"/>
    <w:rsid w:val="0069740D"/>
    <w:rsid w:val="006A08A1"/>
    <w:rsid w:val="006A1B25"/>
    <w:rsid w:val="006A31F3"/>
    <w:rsid w:val="006A5551"/>
    <w:rsid w:val="006B063D"/>
    <w:rsid w:val="006B156F"/>
    <w:rsid w:val="006B2CD8"/>
    <w:rsid w:val="006B4F1A"/>
    <w:rsid w:val="006B65D2"/>
    <w:rsid w:val="006B775C"/>
    <w:rsid w:val="006C25C1"/>
    <w:rsid w:val="006C25DA"/>
    <w:rsid w:val="006C2779"/>
    <w:rsid w:val="006C6FCA"/>
    <w:rsid w:val="006D1FF6"/>
    <w:rsid w:val="006D3734"/>
    <w:rsid w:val="006D5CC5"/>
    <w:rsid w:val="006E04DE"/>
    <w:rsid w:val="006E08FF"/>
    <w:rsid w:val="006E149B"/>
    <w:rsid w:val="006E1914"/>
    <w:rsid w:val="006E1F6B"/>
    <w:rsid w:val="006E3ACE"/>
    <w:rsid w:val="006E57E6"/>
    <w:rsid w:val="006E5C86"/>
    <w:rsid w:val="006F086F"/>
    <w:rsid w:val="006F0B9F"/>
    <w:rsid w:val="006F1274"/>
    <w:rsid w:val="006F1A44"/>
    <w:rsid w:val="006F2AA8"/>
    <w:rsid w:val="006F32D4"/>
    <w:rsid w:val="006F5F55"/>
    <w:rsid w:val="006F7ADC"/>
    <w:rsid w:val="0070093D"/>
    <w:rsid w:val="00701173"/>
    <w:rsid w:val="0070129B"/>
    <w:rsid w:val="00706790"/>
    <w:rsid w:val="00707441"/>
    <w:rsid w:val="00707576"/>
    <w:rsid w:val="007118C6"/>
    <w:rsid w:val="0071282A"/>
    <w:rsid w:val="00713798"/>
    <w:rsid w:val="00716521"/>
    <w:rsid w:val="00717F31"/>
    <w:rsid w:val="007200AF"/>
    <w:rsid w:val="00720A9F"/>
    <w:rsid w:val="0072133A"/>
    <w:rsid w:val="007229F4"/>
    <w:rsid w:val="00722FA7"/>
    <w:rsid w:val="0073144C"/>
    <w:rsid w:val="007325C7"/>
    <w:rsid w:val="00733A22"/>
    <w:rsid w:val="00734A5B"/>
    <w:rsid w:val="00735A6A"/>
    <w:rsid w:val="007373C5"/>
    <w:rsid w:val="0074011B"/>
    <w:rsid w:val="00744BD7"/>
    <w:rsid w:val="00744E76"/>
    <w:rsid w:val="007456DA"/>
    <w:rsid w:val="00750281"/>
    <w:rsid w:val="007506CB"/>
    <w:rsid w:val="007524EE"/>
    <w:rsid w:val="007541AF"/>
    <w:rsid w:val="007553B6"/>
    <w:rsid w:val="007575E8"/>
    <w:rsid w:val="00760335"/>
    <w:rsid w:val="00761397"/>
    <w:rsid w:val="007630C7"/>
    <w:rsid w:val="007655CB"/>
    <w:rsid w:val="007711C2"/>
    <w:rsid w:val="007720FC"/>
    <w:rsid w:val="007732A7"/>
    <w:rsid w:val="00773B53"/>
    <w:rsid w:val="00774576"/>
    <w:rsid w:val="007758B2"/>
    <w:rsid w:val="00780F45"/>
    <w:rsid w:val="007818FB"/>
    <w:rsid w:val="00781F0F"/>
    <w:rsid w:val="00784164"/>
    <w:rsid w:val="007879E6"/>
    <w:rsid w:val="00791D72"/>
    <w:rsid w:val="007932D9"/>
    <w:rsid w:val="00793510"/>
    <w:rsid w:val="00793585"/>
    <w:rsid w:val="00796F30"/>
    <w:rsid w:val="007A3747"/>
    <w:rsid w:val="007A3F7E"/>
    <w:rsid w:val="007A4E90"/>
    <w:rsid w:val="007A5694"/>
    <w:rsid w:val="007A668C"/>
    <w:rsid w:val="007B0B86"/>
    <w:rsid w:val="007B1E67"/>
    <w:rsid w:val="007B205B"/>
    <w:rsid w:val="007B4249"/>
    <w:rsid w:val="007B4D15"/>
    <w:rsid w:val="007B549A"/>
    <w:rsid w:val="007B56F7"/>
    <w:rsid w:val="007B578A"/>
    <w:rsid w:val="007B7515"/>
    <w:rsid w:val="007B7FB2"/>
    <w:rsid w:val="007C1C4F"/>
    <w:rsid w:val="007C3EBF"/>
    <w:rsid w:val="007C4916"/>
    <w:rsid w:val="007C538D"/>
    <w:rsid w:val="007C6BB9"/>
    <w:rsid w:val="007D1B39"/>
    <w:rsid w:val="007D2F16"/>
    <w:rsid w:val="007D40BE"/>
    <w:rsid w:val="007D6355"/>
    <w:rsid w:val="007D7822"/>
    <w:rsid w:val="007E26E9"/>
    <w:rsid w:val="007E3F2C"/>
    <w:rsid w:val="007E58B3"/>
    <w:rsid w:val="007E5F23"/>
    <w:rsid w:val="007F0106"/>
    <w:rsid w:val="007F0CF9"/>
    <w:rsid w:val="007F2BC2"/>
    <w:rsid w:val="007F3560"/>
    <w:rsid w:val="007F35A1"/>
    <w:rsid w:val="007F436C"/>
    <w:rsid w:val="007F7B9A"/>
    <w:rsid w:val="008028A4"/>
    <w:rsid w:val="0080311A"/>
    <w:rsid w:val="00807EAB"/>
    <w:rsid w:val="008108B5"/>
    <w:rsid w:val="008116C8"/>
    <w:rsid w:val="00812685"/>
    <w:rsid w:val="008164CA"/>
    <w:rsid w:val="00816D86"/>
    <w:rsid w:val="0082035A"/>
    <w:rsid w:val="00822CFE"/>
    <w:rsid w:val="00827299"/>
    <w:rsid w:val="008278FB"/>
    <w:rsid w:val="008303F4"/>
    <w:rsid w:val="008314AB"/>
    <w:rsid w:val="0083334A"/>
    <w:rsid w:val="00834B29"/>
    <w:rsid w:val="0083603D"/>
    <w:rsid w:val="0083793F"/>
    <w:rsid w:val="00843AAE"/>
    <w:rsid w:val="00850617"/>
    <w:rsid w:val="0085087F"/>
    <w:rsid w:val="00851258"/>
    <w:rsid w:val="00852AE9"/>
    <w:rsid w:val="0085357D"/>
    <w:rsid w:val="008536D4"/>
    <w:rsid w:val="008545A5"/>
    <w:rsid w:val="0085631A"/>
    <w:rsid w:val="0085799A"/>
    <w:rsid w:val="008609BD"/>
    <w:rsid w:val="0086319B"/>
    <w:rsid w:val="00867B3E"/>
    <w:rsid w:val="008727B3"/>
    <w:rsid w:val="00874073"/>
    <w:rsid w:val="008754C1"/>
    <w:rsid w:val="008768CA"/>
    <w:rsid w:val="008778F2"/>
    <w:rsid w:val="00880803"/>
    <w:rsid w:val="008815CB"/>
    <w:rsid w:val="00884B1E"/>
    <w:rsid w:val="008852CD"/>
    <w:rsid w:val="00885780"/>
    <w:rsid w:val="00885AF7"/>
    <w:rsid w:val="008863F4"/>
    <w:rsid w:val="00894581"/>
    <w:rsid w:val="00895CA7"/>
    <w:rsid w:val="0089650D"/>
    <w:rsid w:val="008A09D3"/>
    <w:rsid w:val="008A22C7"/>
    <w:rsid w:val="008A23FA"/>
    <w:rsid w:val="008B34D1"/>
    <w:rsid w:val="008B45D6"/>
    <w:rsid w:val="008B4A75"/>
    <w:rsid w:val="008C1A1C"/>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348E"/>
    <w:rsid w:val="00915B32"/>
    <w:rsid w:val="00916226"/>
    <w:rsid w:val="00916E11"/>
    <w:rsid w:val="00917CCB"/>
    <w:rsid w:val="00925F10"/>
    <w:rsid w:val="009265F7"/>
    <w:rsid w:val="00931A65"/>
    <w:rsid w:val="00933354"/>
    <w:rsid w:val="00933856"/>
    <w:rsid w:val="00933D97"/>
    <w:rsid w:val="00934905"/>
    <w:rsid w:val="0093606B"/>
    <w:rsid w:val="00940054"/>
    <w:rsid w:val="00940802"/>
    <w:rsid w:val="00940A7F"/>
    <w:rsid w:val="00942EC2"/>
    <w:rsid w:val="009435F3"/>
    <w:rsid w:val="00945A2C"/>
    <w:rsid w:val="00947EC3"/>
    <w:rsid w:val="0095097A"/>
    <w:rsid w:val="00951756"/>
    <w:rsid w:val="0095503E"/>
    <w:rsid w:val="00960E0C"/>
    <w:rsid w:val="00965565"/>
    <w:rsid w:val="00972052"/>
    <w:rsid w:val="00973FC7"/>
    <w:rsid w:val="00974272"/>
    <w:rsid w:val="00974E3F"/>
    <w:rsid w:val="009769F9"/>
    <w:rsid w:val="0098058B"/>
    <w:rsid w:val="00980B2F"/>
    <w:rsid w:val="00980B75"/>
    <w:rsid w:val="009826BF"/>
    <w:rsid w:val="0098361F"/>
    <w:rsid w:val="00983740"/>
    <w:rsid w:val="0098645F"/>
    <w:rsid w:val="00986B5F"/>
    <w:rsid w:val="0098703D"/>
    <w:rsid w:val="009876BD"/>
    <w:rsid w:val="009900B2"/>
    <w:rsid w:val="00990C3E"/>
    <w:rsid w:val="0099274D"/>
    <w:rsid w:val="00994CCB"/>
    <w:rsid w:val="00995567"/>
    <w:rsid w:val="00995C2A"/>
    <w:rsid w:val="0099736B"/>
    <w:rsid w:val="009A0984"/>
    <w:rsid w:val="009A12AA"/>
    <w:rsid w:val="009A1777"/>
    <w:rsid w:val="009A1A36"/>
    <w:rsid w:val="009A1B8F"/>
    <w:rsid w:val="009A2363"/>
    <w:rsid w:val="009A3212"/>
    <w:rsid w:val="009A3F5F"/>
    <w:rsid w:val="009A4970"/>
    <w:rsid w:val="009A5F71"/>
    <w:rsid w:val="009A6AA0"/>
    <w:rsid w:val="009A7D20"/>
    <w:rsid w:val="009B1452"/>
    <w:rsid w:val="009B27C5"/>
    <w:rsid w:val="009B2896"/>
    <w:rsid w:val="009B67F0"/>
    <w:rsid w:val="009B7B3B"/>
    <w:rsid w:val="009C1173"/>
    <w:rsid w:val="009C33F3"/>
    <w:rsid w:val="009C7C64"/>
    <w:rsid w:val="009D28DE"/>
    <w:rsid w:val="009D34DC"/>
    <w:rsid w:val="009D398F"/>
    <w:rsid w:val="009D4D55"/>
    <w:rsid w:val="009D516C"/>
    <w:rsid w:val="009D61DB"/>
    <w:rsid w:val="009D743F"/>
    <w:rsid w:val="009E000B"/>
    <w:rsid w:val="009E3B2A"/>
    <w:rsid w:val="009E5B8F"/>
    <w:rsid w:val="009E6072"/>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2693"/>
    <w:rsid w:val="00A149A2"/>
    <w:rsid w:val="00A15CA6"/>
    <w:rsid w:val="00A164B4"/>
    <w:rsid w:val="00A22B8F"/>
    <w:rsid w:val="00A257D5"/>
    <w:rsid w:val="00A25998"/>
    <w:rsid w:val="00A26ACD"/>
    <w:rsid w:val="00A26C06"/>
    <w:rsid w:val="00A27DFD"/>
    <w:rsid w:val="00A27F3E"/>
    <w:rsid w:val="00A3332A"/>
    <w:rsid w:val="00A33AAA"/>
    <w:rsid w:val="00A36F64"/>
    <w:rsid w:val="00A37220"/>
    <w:rsid w:val="00A4183A"/>
    <w:rsid w:val="00A42C13"/>
    <w:rsid w:val="00A5183C"/>
    <w:rsid w:val="00A53724"/>
    <w:rsid w:val="00A54DAA"/>
    <w:rsid w:val="00A56EC7"/>
    <w:rsid w:val="00A625AD"/>
    <w:rsid w:val="00A648C6"/>
    <w:rsid w:val="00A658A1"/>
    <w:rsid w:val="00A7301C"/>
    <w:rsid w:val="00A73464"/>
    <w:rsid w:val="00A7548D"/>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805"/>
    <w:rsid w:val="00AA216F"/>
    <w:rsid w:val="00AA2C3E"/>
    <w:rsid w:val="00AA3604"/>
    <w:rsid w:val="00AA7482"/>
    <w:rsid w:val="00AB0841"/>
    <w:rsid w:val="00AB2B23"/>
    <w:rsid w:val="00AB45BD"/>
    <w:rsid w:val="00AB4654"/>
    <w:rsid w:val="00AB46C8"/>
    <w:rsid w:val="00AB5639"/>
    <w:rsid w:val="00AB6F48"/>
    <w:rsid w:val="00AB6F7F"/>
    <w:rsid w:val="00AB7102"/>
    <w:rsid w:val="00AC0E93"/>
    <w:rsid w:val="00AC22D1"/>
    <w:rsid w:val="00AC3ACA"/>
    <w:rsid w:val="00AC6576"/>
    <w:rsid w:val="00AC691D"/>
    <w:rsid w:val="00AD19EE"/>
    <w:rsid w:val="00AD2CA1"/>
    <w:rsid w:val="00AD361E"/>
    <w:rsid w:val="00AD3752"/>
    <w:rsid w:val="00AD4185"/>
    <w:rsid w:val="00AD4555"/>
    <w:rsid w:val="00AD5CCF"/>
    <w:rsid w:val="00AD6923"/>
    <w:rsid w:val="00AE0AB0"/>
    <w:rsid w:val="00AE4B4C"/>
    <w:rsid w:val="00AE55DA"/>
    <w:rsid w:val="00AF0D45"/>
    <w:rsid w:val="00AF338F"/>
    <w:rsid w:val="00AF4558"/>
    <w:rsid w:val="00B005D0"/>
    <w:rsid w:val="00B02617"/>
    <w:rsid w:val="00B04B2B"/>
    <w:rsid w:val="00B0664B"/>
    <w:rsid w:val="00B067D3"/>
    <w:rsid w:val="00B068F4"/>
    <w:rsid w:val="00B07295"/>
    <w:rsid w:val="00B10249"/>
    <w:rsid w:val="00B10E36"/>
    <w:rsid w:val="00B11095"/>
    <w:rsid w:val="00B1259F"/>
    <w:rsid w:val="00B12688"/>
    <w:rsid w:val="00B15449"/>
    <w:rsid w:val="00B20328"/>
    <w:rsid w:val="00B22E2E"/>
    <w:rsid w:val="00B2329C"/>
    <w:rsid w:val="00B25DD5"/>
    <w:rsid w:val="00B26A71"/>
    <w:rsid w:val="00B26E14"/>
    <w:rsid w:val="00B27095"/>
    <w:rsid w:val="00B30FA1"/>
    <w:rsid w:val="00B312FB"/>
    <w:rsid w:val="00B327AE"/>
    <w:rsid w:val="00B33199"/>
    <w:rsid w:val="00B348E5"/>
    <w:rsid w:val="00B365F6"/>
    <w:rsid w:val="00B41087"/>
    <w:rsid w:val="00B41232"/>
    <w:rsid w:val="00B41584"/>
    <w:rsid w:val="00B43385"/>
    <w:rsid w:val="00B4750C"/>
    <w:rsid w:val="00B47D66"/>
    <w:rsid w:val="00B5034F"/>
    <w:rsid w:val="00B50374"/>
    <w:rsid w:val="00B504C8"/>
    <w:rsid w:val="00B5061A"/>
    <w:rsid w:val="00B56903"/>
    <w:rsid w:val="00B56CA3"/>
    <w:rsid w:val="00B56D96"/>
    <w:rsid w:val="00B60536"/>
    <w:rsid w:val="00B60F26"/>
    <w:rsid w:val="00B6146B"/>
    <w:rsid w:val="00B61992"/>
    <w:rsid w:val="00B630D3"/>
    <w:rsid w:val="00B63AA6"/>
    <w:rsid w:val="00B6610C"/>
    <w:rsid w:val="00B667FA"/>
    <w:rsid w:val="00B67447"/>
    <w:rsid w:val="00B67673"/>
    <w:rsid w:val="00B70C46"/>
    <w:rsid w:val="00B7372A"/>
    <w:rsid w:val="00B74AF7"/>
    <w:rsid w:val="00B7545D"/>
    <w:rsid w:val="00B803FA"/>
    <w:rsid w:val="00B80604"/>
    <w:rsid w:val="00B8134E"/>
    <w:rsid w:val="00B853A5"/>
    <w:rsid w:val="00B85EAB"/>
    <w:rsid w:val="00B901AE"/>
    <w:rsid w:val="00B92FCD"/>
    <w:rsid w:val="00B94546"/>
    <w:rsid w:val="00B9706B"/>
    <w:rsid w:val="00BA0DB6"/>
    <w:rsid w:val="00BA2312"/>
    <w:rsid w:val="00BA36F3"/>
    <w:rsid w:val="00BA4C2F"/>
    <w:rsid w:val="00BA6166"/>
    <w:rsid w:val="00BA6B13"/>
    <w:rsid w:val="00BB48D0"/>
    <w:rsid w:val="00BB4AD0"/>
    <w:rsid w:val="00BB56BB"/>
    <w:rsid w:val="00BB6A00"/>
    <w:rsid w:val="00BB6DB7"/>
    <w:rsid w:val="00BB72A4"/>
    <w:rsid w:val="00BC0647"/>
    <w:rsid w:val="00BC0F7D"/>
    <w:rsid w:val="00BC3229"/>
    <w:rsid w:val="00BC3889"/>
    <w:rsid w:val="00BC6DB6"/>
    <w:rsid w:val="00BC6F8C"/>
    <w:rsid w:val="00BD3251"/>
    <w:rsid w:val="00BD53E2"/>
    <w:rsid w:val="00BD564F"/>
    <w:rsid w:val="00BD5A7E"/>
    <w:rsid w:val="00BE14A4"/>
    <w:rsid w:val="00BE26A8"/>
    <w:rsid w:val="00BE357B"/>
    <w:rsid w:val="00BE35BB"/>
    <w:rsid w:val="00BE3838"/>
    <w:rsid w:val="00BE59BD"/>
    <w:rsid w:val="00BE6731"/>
    <w:rsid w:val="00BF0887"/>
    <w:rsid w:val="00BF09CB"/>
    <w:rsid w:val="00BF2357"/>
    <w:rsid w:val="00BF384B"/>
    <w:rsid w:val="00BF6FE1"/>
    <w:rsid w:val="00BF758A"/>
    <w:rsid w:val="00BF7738"/>
    <w:rsid w:val="00C0695E"/>
    <w:rsid w:val="00C075A4"/>
    <w:rsid w:val="00C1219B"/>
    <w:rsid w:val="00C13816"/>
    <w:rsid w:val="00C14061"/>
    <w:rsid w:val="00C14E28"/>
    <w:rsid w:val="00C15729"/>
    <w:rsid w:val="00C161DF"/>
    <w:rsid w:val="00C16B41"/>
    <w:rsid w:val="00C21A23"/>
    <w:rsid w:val="00C220BF"/>
    <w:rsid w:val="00C22ED0"/>
    <w:rsid w:val="00C25C1F"/>
    <w:rsid w:val="00C25E63"/>
    <w:rsid w:val="00C25F3C"/>
    <w:rsid w:val="00C2645C"/>
    <w:rsid w:val="00C27AC7"/>
    <w:rsid w:val="00C303C7"/>
    <w:rsid w:val="00C33079"/>
    <w:rsid w:val="00C339E8"/>
    <w:rsid w:val="00C3418D"/>
    <w:rsid w:val="00C3444C"/>
    <w:rsid w:val="00C3792C"/>
    <w:rsid w:val="00C400DC"/>
    <w:rsid w:val="00C41A10"/>
    <w:rsid w:val="00C41FB7"/>
    <w:rsid w:val="00C45231"/>
    <w:rsid w:val="00C46792"/>
    <w:rsid w:val="00C532C3"/>
    <w:rsid w:val="00C53AB2"/>
    <w:rsid w:val="00C558F2"/>
    <w:rsid w:val="00C55EB5"/>
    <w:rsid w:val="00C6061D"/>
    <w:rsid w:val="00C62A29"/>
    <w:rsid w:val="00C63262"/>
    <w:rsid w:val="00C70A20"/>
    <w:rsid w:val="00C71A4F"/>
    <w:rsid w:val="00C72833"/>
    <w:rsid w:val="00C74810"/>
    <w:rsid w:val="00C77408"/>
    <w:rsid w:val="00C7789F"/>
    <w:rsid w:val="00C809C6"/>
    <w:rsid w:val="00C81F3E"/>
    <w:rsid w:val="00C821F1"/>
    <w:rsid w:val="00C827F9"/>
    <w:rsid w:val="00C90A2D"/>
    <w:rsid w:val="00C90F7C"/>
    <w:rsid w:val="00C92911"/>
    <w:rsid w:val="00C92C47"/>
    <w:rsid w:val="00C931E9"/>
    <w:rsid w:val="00C93F40"/>
    <w:rsid w:val="00C94612"/>
    <w:rsid w:val="00C94843"/>
    <w:rsid w:val="00C96C65"/>
    <w:rsid w:val="00C96FD3"/>
    <w:rsid w:val="00CA03EE"/>
    <w:rsid w:val="00CA08C6"/>
    <w:rsid w:val="00CA16F5"/>
    <w:rsid w:val="00CA2FDE"/>
    <w:rsid w:val="00CA3614"/>
    <w:rsid w:val="00CA3D0C"/>
    <w:rsid w:val="00CA4A7D"/>
    <w:rsid w:val="00CA5079"/>
    <w:rsid w:val="00CA518F"/>
    <w:rsid w:val="00CA5D8D"/>
    <w:rsid w:val="00CA7106"/>
    <w:rsid w:val="00CA7D78"/>
    <w:rsid w:val="00CB2892"/>
    <w:rsid w:val="00CB2DB5"/>
    <w:rsid w:val="00CB6F5C"/>
    <w:rsid w:val="00CC1653"/>
    <w:rsid w:val="00CC30A3"/>
    <w:rsid w:val="00CC3472"/>
    <w:rsid w:val="00CC3943"/>
    <w:rsid w:val="00CC517D"/>
    <w:rsid w:val="00CC5251"/>
    <w:rsid w:val="00CC779D"/>
    <w:rsid w:val="00CC7B86"/>
    <w:rsid w:val="00CC7CE4"/>
    <w:rsid w:val="00CD20DB"/>
    <w:rsid w:val="00CD7292"/>
    <w:rsid w:val="00CD7446"/>
    <w:rsid w:val="00CD7477"/>
    <w:rsid w:val="00CE0233"/>
    <w:rsid w:val="00CE0B66"/>
    <w:rsid w:val="00CF0018"/>
    <w:rsid w:val="00CF176A"/>
    <w:rsid w:val="00CF3418"/>
    <w:rsid w:val="00CF5F9E"/>
    <w:rsid w:val="00D0159F"/>
    <w:rsid w:val="00D03A53"/>
    <w:rsid w:val="00D06218"/>
    <w:rsid w:val="00D06821"/>
    <w:rsid w:val="00D07246"/>
    <w:rsid w:val="00D0768E"/>
    <w:rsid w:val="00D101E6"/>
    <w:rsid w:val="00D10BE9"/>
    <w:rsid w:val="00D13D52"/>
    <w:rsid w:val="00D13EFC"/>
    <w:rsid w:val="00D16D5B"/>
    <w:rsid w:val="00D20388"/>
    <w:rsid w:val="00D20D3D"/>
    <w:rsid w:val="00D21084"/>
    <w:rsid w:val="00D22E33"/>
    <w:rsid w:val="00D23471"/>
    <w:rsid w:val="00D23AC1"/>
    <w:rsid w:val="00D23BF7"/>
    <w:rsid w:val="00D272D8"/>
    <w:rsid w:val="00D276D2"/>
    <w:rsid w:val="00D30A4D"/>
    <w:rsid w:val="00D31322"/>
    <w:rsid w:val="00D31718"/>
    <w:rsid w:val="00D326F0"/>
    <w:rsid w:val="00D3355A"/>
    <w:rsid w:val="00D3357D"/>
    <w:rsid w:val="00D33ADC"/>
    <w:rsid w:val="00D348B5"/>
    <w:rsid w:val="00D372CB"/>
    <w:rsid w:val="00D37B3D"/>
    <w:rsid w:val="00D41DFC"/>
    <w:rsid w:val="00D43A66"/>
    <w:rsid w:val="00D4412C"/>
    <w:rsid w:val="00D50214"/>
    <w:rsid w:val="00D55FEA"/>
    <w:rsid w:val="00D56BD9"/>
    <w:rsid w:val="00D576DC"/>
    <w:rsid w:val="00D57FFB"/>
    <w:rsid w:val="00D61A09"/>
    <w:rsid w:val="00D62BD1"/>
    <w:rsid w:val="00D634C1"/>
    <w:rsid w:val="00D63E66"/>
    <w:rsid w:val="00D63F78"/>
    <w:rsid w:val="00D660FF"/>
    <w:rsid w:val="00D6733E"/>
    <w:rsid w:val="00D703AE"/>
    <w:rsid w:val="00D70825"/>
    <w:rsid w:val="00D70C2F"/>
    <w:rsid w:val="00D71792"/>
    <w:rsid w:val="00D738D6"/>
    <w:rsid w:val="00D755EB"/>
    <w:rsid w:val="00D81BD6"/>
    <w:rsid w:val="00D82422"/>
    <w:rsid w:val="00D82F56"/>
    <w:rsid w:val="00D84544"/>
    <w:rsid w:val="00D85508"/>
    <w:rsid w:val="00D85C1B"/>
    <w:rsid w:val="00D87E00"/>
    <w:rsid w:val="00D9080A"/>
    <w:rsid w:val="00D9095E"/>
    <w:rsid w:val="00D9134D"/>
    <w:rsid w:val="00D91A8D"/>
    <w:rsid w:val="00D92FC0"/>
    <w:rsid w:val="00D938B6"/>
    <w:rsid w:val="00D946C5"/>
    <w:rsid w:val="00D96FED"/>
    <w:rsid w:val="00D97C42"/>
    <w:rsid w:val="00DA7A03"/>
    <w:rsid w:val="00DA7A5B"/>
    <w:rsid w:val="00DB0FF9"/>
    <w:rsid w:val="00DB14AD"/>
    <w:rsid w:val="00DB1818"/>
    <w:rsid w:val="00DB1F48"/>
    <w:rsid w:val="00DB3ADC"/>
    <w:rsid w:val="00DB555C"/>
    <w:rsid w:val="00DB6974"/>
    <w:rsid w:val="00DC034F"/>
    <w:rsid w:val="00DC1E06"/>
    <w:rsid w:val="00DC2899"/>
    <w:rsid w:val="00DC309B"/>
    <w:rsid w:val="00DC4DA2"/>
    <w:rsid w:val="00DC53D7"/>
    <w:rsid w:val="00DC5D4B"/>
    <w:rsid w:val="00DC6DF0"/>
    <w:rsid w:val="00DC7288"/>
    <w:rsid w:val="00DD0DD8"/>
    <w:rsid w:val="00DD104E"/>
    <w:rsid w:val="00DD14AE"/>
    <w:rsid w:val="00DD1F5B"/>
    <w:rsid w:val="00DD55EE"/>
    <w:rsid w:val="00DD5650"/>
    <w:rsid w:val="00DD58C1"/>
    <w:rsid w:val="00DD5C8F"/>
    <w:rsid w:val="00DD5EF6"/>
    <w:rsid w:val="00DD7D89"/>
    <w:rsid w:val="00DE0293"/>
    <w:rsid w:val="00DE3046"/>
    <w:rsid w:val="00DE383D"/>
    <w:rsid w:val="00DE3EF7"/>
    <w:rsid w:val="00DE58B2"/>
    <w:rsid w:val="00DE684D"/>
    <w:rsid w:val="00DE6A28"/>
    <w:rsid w:val="00DE75CA"/>
    <w:rsid w:val="00DE7706"/>
    <w:rsid w:val="00DE7874"/>
    <w:rsid w:val="00DF0158"/>
    <w:rsid w:val="00DF2B1F"/>
    <w:rsid w:val="00DF34D2"/>
    <w:rsid w:val="00DF56F0"/>
    <w:rsid w:val="00DF5E93"/>
    <w:rsid w:val="00DF62CD"/>
    <w:rsid w:val="00DF66A6"/>
    <w:rsid w:val="00E03C14"/>
    <w:rsid w:val="00E050F8"/>
    <w:rsid w:val="00E0562B"/>
    <w:rsid w:val="00E05CA8"/>
    <w:rsid w:val="00E05E8C"/>
    <w:rsid w:val="00E07570"/>
    <w:rsid w:val="00E1368B"/>
    <w:rsid w:val="00E15DFC"/>
    <w:rsid w:val="00E1771C"/>
    <w:rsid w:val="00E2542D"/>
    <w:rsid w:val="00E27CF4"/>
    <w:rsid w:val="00E27F68"/>
    <w:rsid w:val="00E3067A"/>
    <w:rsid w:val="00E3268D"/>
    <w:rsid w:val="00E35B55"/>
    <w:rsid w:val="00E42693"/>
    <w:rsid w:val="00E4575B"/>
    <w:rsid w:val="00E472C2"/>
    <w:rsid w:val="00E47C34"/>
    <w:rsid w:val="00E5256C"/>
    <w:rsid w:val="00E55BBE"/>
    <w:rsid w:val="00E57F31"/>
    <w:rsid w:val="00E62442"/>
    <w:rsid w:val="00E65622"/>
    <w:rsid w:val="00E7332F"/>
    <w:rsid w:val="00E74348"/>
    <w:rsid w:val="00E75371"/>
    <w:rsid w:val="00E77645"/>
    <w:rsid w:val="00E80854"/>
    <w:rsid w:val="00E84C5B"/>
    <w:rsid w:val="00E921E3"/>
    <w:rsid w:val="00E957B7"/>
    <w:rsid w:val="00E973C8"/>
    <w:rsid w:val="00E97553"/>
    <w:rsid w:val="00EA46C8"/>
    <w:rsid w:val="00EB31B7"/>
    <w:rsid w:val="00EB3C95"/>
    <w:rsid w:val="00EB4350"/>
    <w:rsid w:val="00EB5DB9"/>
    <w:rsid w:val="00EB74C4"/>
    <w:rsid w:val="00EB781D"/>
    <w:rsid w:val="00EC0658"/>
    <w:rsid w:val="00EC072E"/>
    <w:rsid w:val="00EC0C46"/>
    <w:rsid w:val="00EC2AB5"/>
    <w:rsid w:val="00EC36EB"/>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2E72"/>
    <w:rsid w:val="00EE52C9"/>
    <w:rsid w:val="00EE5961"/>
    <w:rsid w:val="00EE65EE"/>
    <w:rsid w:val="00EE6CD1"/>
    <w:rsid w:val="00EF0918"/>
    <w:rsid w:val="00EF130C"/>
    <w:rsid w:val="00EF31A1"/>
    <w:rsid w:val="00EF6119"/>
    <w:rsid w:val="00EF6E0B"/>
    <w:rsid w:val="00F025A2"/>
    <w:rsid w:val="00F02C40"/>
    <w:rsid w:val="00F04712"/>
    <w:rsid w:val="00F0497E"/>
    <w:rsid w:val="00F058A7"/>
    <w:rsid w:val="00F074AB"/>
    <w:rsid w:val="00F07561"/>
    <w:rsid w:val="00F07DC4"/>
    <w:rsid w:val="00F11531"/>
    <w:rsid w:val="00F21253"/>
    <w:rsid w:val="00F21338"/>
    <w:rsid w:val="00F22EC7"/>
    <w:rsid w:val="00F254E8"/>
    <w:rsid w:val="00F30614"/>
    <w:rsid w:val="00F30C11"/>
    <w:rsid w:val="00F34517"/>
    <w:rsid w:val="00F34BF0"/>
    <w:rsid w:val="00F36C9C"/>
    <w:rsid w:val="00F438CA"/>
    <w:rsid w:val="00F462F9"/>
    <w:rsid w:val="00F50175"/>
    <w:rsid w:val="00F503C9"/>
    <w:rsid w:val="00F5059A"/>
    <w:rsid w:val="00F54B79"/>
    <w:rsid w:val="00F560CF"/>
    <w:rsid w:val="00F562B8"/>
    <w:rsid w:val="00F60FAA"/>
    <w:rsid w:val="00F64354"/>
    <w:rsid w:val="00F64F69"/>
    <w:rsid w:val="00F653B8"/>
    <w:rsid w:val="00F658E7"/>
    <w:rsid w:val="00F70251"/>
    <w:rsid w:val="00F70DCE"/>
    <w:rsid w:val="00F730CC"/>
    <w:rsid w:val="00F73912"/>
    <w:rsid w:val="00F74386"/>
    <w:rsid w:val="00F76105"/>
    <w:rsid w:val="00F76E2D"/>
    <w:rsid w:val="00F8099C"/>
    <w:rsid w:val="00F813D1"/>
    <w:rsid w:val="00F81CF3"/>
    <w:rsid w:val="00F835BC"/>
    <w:rsid w:val="00F846EA"/>
    <w:rsid w:val="00F84A62"/>
    <w:rsid w:val="00F86558"/>
    <w:rsid w:val="00F8735A"/>
    <w:rsid w:val="00F917F8"/>
    <w:rsid w:val="00F93877"/>
    <w:rsid w:val="00F93A36"/>
    <w:rsid w:val="00F93DA1"/>
    <w:rsid w:val="00F97FF7"/>
    <w:rsid w:val="00FA0861"/>
    <w:rsid w:val="00FA1266"/>
    <w:rsid w:val="00FA16DC"/>
    <w:rsid w:val="00FA2368"/>
    <w:rsid w:val="00FA29DB"/>
    <w:rsid w:val="00FB0A95"/>
    <w:rsid w:val="00FB1A26"/>
    <w:rsid w:val="00FB1E76"/>
    <w:rsid w:val="00FC1192"/>
    <w:rsid w:val="00FC4584"/>
    <w:rsid w:val="00FC4D7B"/>
    <w:rsid w:val="00FC71EB"/>
    <w:rsid w:val="00FC74D5"/>
    <w:rsid w:val="00FD0767"/>
    <w:rsid w:val="00FD20F8"/>
    <w:rsid w:val="00FD2173"/>
    <w:rsid w:val="00FD314C"/>
    <w:rsid w:val="00FE0D5B"/>
    <w:rsid w:val="00FE130C"/>
    <w:rsid w:val="00FE282F"/>
    <w:rsid w:val="00FE2906"/>
    <w:rsid w:val="00FE2C0E"/>
    <w:rsid w:val="00FE7846"/>
    <w:rsid w:val="00FF3B93"/>
    <w:rsid w:val="00FF5AEB"/>
    <w:rsid w:val="00FF5D34"/>
    <w:rsid w:val="00FF735E"/>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0FD3E"/>
  <w15:chartTrackingRefBased/>
  <w15:docId w15:val="{C5565774-3522-46F3-8872-BFA0B18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link w:val="Heading6Char"/>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qFormat/>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qFormat/>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qFormat/>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qFormat/>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character" w:customStyle="1" w:styleId="Heading6Char">
    <w:name w:val="Heading 6 Char"/>
    <w:link w:val="Heading6"/>
    <w:rsid w:val="00581AEF"/>
    <w:rPr>
      <w:rFonts w:ascii="Arial" w:hAnsi="Arial"/>
      <w:lang w:eastAsia="en-US"/>
    </w:rPr>
  </w:style>
  <w:style w:type="paragraph" w:customStyle="1" w:styleId="MTDisplayEquation">
    <w:name w:val="MTDisplayEquation"/>
    <w:basedOn w:val="Normal"/>
    <w:next w:val="Normal"/>
    <w:link w:val="MTDisplayEquation0"/>
    <w:qFormat/>
    <w:rsid w:val="00FA16DC"/>
    <w:pPr>
      <w:tabs>
        <w:tab w:val="center" w:pos="5100"/>
        <w:tab w:val="right" w:pos="9640"/>
      </w:tabs>
      <w:overflowPunct/>
      <w:autoSpaceDE/>
      <w:autoSpaceDN/>
      <w:adjustRightInd/>
      <w:spacing w:after="200" w:line="276" w:lineRule="auto"/>
      <w:ind w:left="568" w:hanging="284"/>
      <w:jc w:val="center"/>
      <w:textAlignment w:val="auto"/>
    </w:pPr>
    <w:rPr>
      <w:rFonts w:ascii="DengXian" w:eastAsia="DengXian" w:hAnsi="DengXian"/>
      <w:sz w:val="22"/>
      <w:szCs w:val="22"/>
    </w:rPr>
  </w:style>
  <w:style w:type="character" w:customStyle="1" w:styleId="MTDisplayEquation0">
    <w:name w:val="MTDisplayEquation 字符"/>
    <w:link w:val="MTDisplayEquation"/>
    <w:qFormat/>
    <w:rsid w:val="00FA16DC"/>
    <w:rPr>
      <w:rFonts w:ascii="DengXian" w:eastAsia="DengXian" w:hAnsi="DengXian"/>
      <w:sz w:val="22"/>
      <w:szCs w:val="22"/>
      <w:lang w:eastAsia="en-US"/>
    </w:rPr>
  </w:style>
  <w:style w:type="character" w:customStyle="1" w:styleId="NOZchn">
    <w:name w:val="NO Zchn"/>
    <w:locked/>
    <w:rsid w:val="003F6962"/>
    <w:rPr>
      <w:lang w:eastAsia="en-US"/>
    </w:rPr>
  </w:style>
  <w:style w:type="paragraph" w:styleId="Bibliography">
    <w:name w:val="Bibliography"/>
    <w:basedOn w:val="Normal"/>
    <w:next w:val="Normal"/>
    <w:uiPriority w:val="37"/>
    <w:semiHidden/>
    <w:unhideWhenUsed/>
    <w:rsid w:val="006F086F"/>
  </w:style>
  <w:style w:type="paragraph" w:styleId="BlockText">
    <w:name w:val="Block Text"/>
    <w:basedOn w:val="Normal"/>
    <w:rsid w:val="006F086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F086F"/>
    <w:pPr>
      <w:spacing w:after="120" w:line="480" w:lineRule="auto"/>
    </w:pPr>
  </w:style>
  <w:style w:type="character" w:customStyle="1" w:styleId="BodyText2Char">
    <w:name w:val="Body Text 2 Char"/>
    <w:basedOn w:val="DefaultParagraphFont"/>
    <w:link w:val="BodyText2"/>
    <w:rsid w:val="006F086F"/>
    <w:rPr>
      <w:lang w:eastAsia="en-US"/>
    </w:rPr>
  </w:style>
  <w:style w:type="paragraph" w:styleId="BodyText3">
    <w:name w:val="Body Text 3"/>
    <w:basedOn w:val="Normal"/>
    <w:link w:val="BodyText3Char"/>
    <w:rsid w:val="006F086F"/>
    <w:pPr>
      <w:spacing w:after="120"/>
    </w:pPr>
    <w:rPr>
      <w:sz w:val="16"/>
      <w:szCs w:val="16"/>
    </w:rPr>
  </w:style>
  <w:style w:type="character" w:customStyle="1" w:styleId="BodyText3Char">
    <w:name w:val="Body Text 3 Char"/>
    <w:basedOn w:val="DefaultParagraphFont"/>
    <w:link w:val="BodyText3"/>
    <w:rsid w:val="006F086F"/>
    <w:rPr>
      <w:sz w:val="16"/>
      <w:szCs w:val="16"/>
      <w:lang w:eastAsia="en-US"/>
    </w:rPr>
  </w:style>
  <w:style w:type="paragraph" w:styleId="BodyTextFirstIndent">
    <w:name w:val="Body Text First Indent"/>
    <w:basedOn w:val="BodyText"/>
    <w:link w:val="BodyTextFirstIndentChar"/>
    <w:rsid w:val="006F086F"/>
    <w:pPr>
      <w:ind w:firstLine="360"/>
    </w:pPr>
  </w:style>
  <w:style w:type="character" w:customStyle="1" w:styleId="BodyTextFirstIndentChar">
    <w:name w:val="Body Text First Indent Char"/>
    <w:basedOn w:val="BodyTextChar"/>
    <w:link w:val="BodyTextFirstIndent"/>
    <w:rsid w:val="006F086F"/>
    <w:rPr>
      <w:lang w:eastAsia="en-US"/>
    </w:rPr>
  </w:style>
  <w:style w:type="paragraph" w:styleId="BodyTextIndent">
    <w:name w:val="Body Text Indent"/>
    <w:basedOn w:val="Normal"/>
    <w:link w:val="BodyTextIndentChar"/>
    <w:rsid w:val="006F086F"/>
    <w:pPr>
      <w:spacing w:after="120"/>
      <w:ind w:left="283"/>
    </w:pPr>
  </w:style>
  <w:style w:type="character" w:customStyle="1" w:styleId="BodyTextIndentChar">
    <w:name w:val="Body Text Indent Char"/>
    <w:basedOn w:val="DefaultParagraphFont"/>
    <w:link w:val="BodyTextIndent"/>
    <w:rsid w:val="006F086F"/>
    <w:rPr>
      <w:lang w:eastAsia="en-US"/>
    </w:rPr>
  </w:style>
  <w:style w:type="paragraph" w:styleId="BodyTextFirstIndent2">
    <w:name w:val="Body Text First Indent 2"/>
    <w:basedOn w:val="BodyTextIndent"/>
    <w:link w:val="BodyTextFirstIndent2Char"/>
    <w:rsid w:val="006F086F"/>
    <w:pPr>
      <w:spacing w:after="180"/>
      <w:ind w:left="360" w:firstLine="360"/>
    </w:pPr>
  </w:style>
  <w:style w:type="character" w:customStyle="1" w:styleId="BodyTextFirstIndent2Char">
    <w:name w:val="Body Text First Indent 2 Char"/>
    <w:basedOn w:val="BodyTextIndentChar"/>
    <w:link w:val="BodyTextFirstIndent2"/>
    <w:rsid w:val="006F086F"/>
    <w:rPr>
      <w:lang w:eastAsia="en-US"/>
    </w:rPr>
  </w:style>
  <w:style w:type="paragraph" w:styleId="BodyTextIndent2">
    <w:name w:val="Body Text Indent 2"/>
    <w:basedOn w:val="Normal"/>
    <w:link w:val="BodyTextIndent2Char"/>
    <w:rsid w:val="006F086F"/>
    <w:pPr>
      <w:spacing w:after="120" w:line="480" w:lineRule="auto"/>
      <w:ind w:left="283"/>
    </w:pPr>
  </w:style>
  <w:style w:type="character" w:customStyle="1" w:styleId="BodyTextIndent2Char">
    <w:name w:val="Body Text Indent 2 Char"/>
    <w:basedOn w:val="DefaultParagraphFont"/>
    <w:link w:val="BodyTextIndent2"/>
    <w:rsid w:val="006F086F"/>
    <w:rPr>
      <w:lang w:eastAsia="en-US"/>
    </w:rPr>
  </w:style>
  <w:style w:type="paragraph" w:styleId="BodyTextIndent3">
    <w:name w:val="Body Text Indent 3"/>
    <w:basedOn w:val="Normal"/>
    <w:link w:val="BodyTextIndent3Char"/>
    <w:rsid w:val="006F086F"/>
    <w:pPr>
      <w:spacing w:after="120"/>
      <w:ind w:left="283"/>
    </w:pPr>
    <w:rPr>
      <w:sz w:val="16"/>
      <w:szCs w:val="16"/>
    </w:rPr>
  </w:style>
  <w:style w:type="character" w:customStyle="1" w:styleId="BodyTextIndent3Char">
    <w:name w:val="Body Text Indent 3 Char"/>
    <w:basedOn w:val="DefaultParagraphFont"/>
    <w:link w:val="BodyTextIndent3"/>
    <w:rsid w:val="006F086F"/>
    <w:rPr>
      <w:sz w:val="16"/>
      <w:szCs w:val="16"/>
      <w:lang w:eastAsia="en-US"/>
    </w:rPr>
  </w:style>
  <w:style w:type="paragraph" w:styleId="Caption">
    <w:name w:val="caption"/>
    <w:basedOn w:val="Normal"/>
    <w:next w:val="Normal"/>
    <w:semiHidden/>
    <w:unhideWhenUsed/>
    <w:qFormat/>
    <w:rsid w:val="006F086F"/>
    <w:pPr>
      <w:spacing w:after="200"/>
    </w:pPr>
    <w:rPr>
      <w:i/>
      <w:iCs/>
      <w:color w:val="44546A" w:themeColor="text2"/>
      <w:sz w:val="18"/>
      <w:szCs w:val="18"/>
    </w:rPr>
  </w:style>
  <w:style w:type="paragraph" w:styleId="Closing">
    <w:name w:val="Closing"/>
    <w:basedOn w:val="Normal"/>
    <w:link w:val="ClosingChar"/>
    <w:rsid w:val="006F086F"/>
    <w:pPr>
      <w:spacing w:after="0"/>
      <w:ind w:left="4252"/>
    </w:pPr>
  </w:style>
  <w:style w:type="character" w:customStyle="1" w:styleId="ClosingChar">
    <w:name w:val="Closing Char"/>
    <w:basedOn w:val="DefaultParagraphFont"/>
    <w:link w:val="Closing"/>
    <w:rsid w:val="006F086F"/>
    <w:rPr>
      <w:lang w:eastAsia="en-US"/>
    </w:rPr>
  </w:style>
  <w:style w:type="paragraph" w:styleId="Date">
    <w:name w:val="Date"/>
    <w:basedOn w:val="Normal"/>
    <w:next w:val="Normal"/>
    <w:link w:val="DateChar"/>
    <w:rsid w:val="006F086F"/>
  </w:style>
  <w:style w:type="character" w:customStyle="1" w:styleId="DateChar">
    <w:name w:val="Date Char"/>
    <w:basedOn w:val="DefaultParagraphFont"/>
    <w:link w:val="Date"/>
    <w:rsid w:val="006F086F"/>
    <w:rPr>
      <w:lang w:eastAsia="en-US"/>
    </w:rPr>
  </w:style>
  <w:style w:type="paragraph" w:styleId="DocumentMap">
    <w:name w:val="Document Map"/>
    <w:basedOn w:val="Normal"/>
    <w:link w:val="DocumentMapChar"/>
    <w:rsid w:val="006F086F"/>
    <w:pPr>
      <w:spacing w:after="0"/>
    </w:pPr>
    <w:rPr>
      <w:rFonts w:ascii="Segoe UI" w:hAnsi="Segoe UI" w:cs="Segoe UI"/>
      <w:sz w:val="16"/>
      <w:szCs w:val="16"/>
    </w:rPr>
  </w:style>
  <w:style w:type="character" w:customStyle="1" w:styleId="DocumentMapChar">
    <w:name w:val="Document Map Char"/>
    <w:basedOn w:val="DefaultParagraphFont"/>
    <w:link w:val="DocumentMap"/>
    <w:rsid w:val="006F086F"/>
    <w:rPr>
      <w:rFonts w:ascii="Segoe UI" w:hAnsi="Segoe UI" w:cs="Segoe UI"/>
      <w:sz w:val="16"/>
      <w:szCs w:val="16"/>
      <w:lang w:eastAsia="en-US"/>
    </w:rPr>
  </w:style>
  <w:style w:type="paragraph" w:styleId="E-mailSignature">
    <w:name w:val="E-mail Signature"/>
    <w:basedOn w:val="Normal"/>
    <w:link w:val="E-mailSignatureChar"/>
    <w:rsid w:val="006F086F"/>
    <w:pPr>
      <w:spacing w:after="0"/>
    </w:pPr>
  </w:style>
  <w:style w:type="character" w:customStyle="1" w:styleId="E-mailSignatureChar">
    <w:name w:val="E-mail Signature Char"/>
    <w:basedOn w:val="DefaultParagraphFont"/>
    <w:link w:val="E-mailSignature"/>
    <w:rsid w:val="006F086F"/>
    <w:rPr>
      <w:lang w:eastAsia="en-US"/>
    </w:rPr>
  </w:style>
  <w:style w:type="paragraph" w:styleId="EndnoteText">
    <w:name w:val="endnote text"/>
    <w:basedOn w:val="Normal"/>
    <w:link w:val="EndnoteTextChar"/>
    <w:rsid w:val="006F086F"/>
    <w:pPr>
      <w:spacing w:after="0"/>
    </w:pPr>
  </w:style>
  <w:style w:type="character" w:customStyle="1" w:styleId="EndnoteTextChar">
    <w:name w:val="Endnote Text Char"/>
    <w:basedOn w:val="DefaultParagraphFont"/>
    <w:link w:val="EndnoteText"/>
    <w:rsid w:val="006F086F"/>
    <w:rPr>
      <w:lang w:eastAsia="en-US"/>
    </w:rPr>
  </w:style>
  <w:style w:type="paragraph" w:styleId="EnvelopeAddress">
    <w:name w:val="envelope address"/>
    <w:basedOn w:val="Normal"/>
    <w:rsid w:val="006F086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F086F"/>
    <w:pPr>
      <w:spacing w:after="0"/>
    </w:pPr>
    <w:rPr>
      <w:rFonts w:asciiTheme="majorHAnsi" w:eastAsiaTheme="majorEastAsia" w:hAnsiTheme="majorHAnsi" w:cstheme="majorBidi"/>
    </w:rPr>
  </w:style>
  <w:style w:type="paragraph" w:styleId="HTMLAddress">
    <w:name w:val="HTML Address"/>
    <w:basedOn w:val="Normal"/>
    <w:link w:val="HTMLAddressChar"/>
    <w:rsid w:val="006F086F"/>
    <w:pPr>
      <w:spacing w:after="0"/>
    </w:pPr>
    <w:rPr>
      <w:i/>
      <w:iCs/>
    </w:rPr>
  </w:style>
  <w:style w:type="character" w:customStyle="1" w:styleId="HTMLAddressChar">
    <w:name w:val="HTML Address Char"/>
    <w:basedOn w:val="DefaultParagraphFont"/>
    <w:link w:val="HTMLAddress"/>
    <w:rsid w:val="006F086F"/>
    <w:rPr>
      <w:i/>
      <w:iCs/>
      <w:lang w:eastAsia="en-US"/>
    </w:rPr>
  </w:style>
  <w:style w:type="paragraph" w:styleId="HTMLPreformatted">
    <w:name w:val="HTML Preformatted"/>
    <w:basedOn w:val="Normal"/>
    <w:link w:val="HTMLPreformattedChar"/>
    <w:rsid w:val="006F086F"/>
    <w:pPr>
      <w:spacing w:after="0"/>
    </w:pPr>
    <w:rPr>
      <w:rFonts w:ascii="Consolas" w:hAnsi="Consolas"/>
    </w:rPr>
  </w:style>
  <w:style w:type="character" w:customStyle="1" w:styleId="HTMLPreformattedChar">
    <w:name w:val="HTML Preformatted Char"/>
    <w:basedOn w:val="DefaultParagraphFont"/>
    <w:link w:val="HTMLPreformatted"/>
    <w:rsid w:val="006F086F"/>
    <w:rPr>
      <w:rFonts w:ascii="Consolas" w:hAnsi="Consolas"/>
      <w:lang w:eastAsia="en-US"/>
    </w:rPr>
  </w:style>
  <w:style w:type="paragraph" w:styleId="Index3">
    <w:name w:val="index 3"/>
    <w:basedOn w:val="Normal"/>
    <w:next w:val="Normal"/>
    <w:rsid w:val="006F086F"/>
    <w:pPr>
      <w:spacing w:after="0"/>
      <w:ind w:left="600" w:hanging="200"/>
    </w:pPr>
  </w:style>
  <w:style w:type="paragraph" w:styleId="Index4">
    <w:name w:val="index 4"/>
    <w:basedOn w:val="Normal"/>
    <w:next w:val="Normal"/>
    <w:rsid w:val="006F086F"/>
    <w:pPr>
      <w:spacing w:after="0"/>
      <w:ind w:left="800" w:hanging="200"/>
    </w:pPr>
  </w:style>
  <w:style w:type="paragraph" w:styleId="Index5">
    <w:name w:val="index 5"/>
    <w:basedOn w:val="Normal"/>
    <w:next w:val="Normal"/>
    <w:rsid w:val="006F086F"/>
    <w:pPr>
      <w:spacing w:after="0"/>
      <w:ind w:left="1000" w:hanging="200"/>
    </w:pPr>
  </w:style>
  <w:style w:type="paragraph" w:styleId="Index6">
    <w:name w:val="index 6"/>
    <w:basedOn w:val="Normal"/>
    <w:next w:val="Normal"/>
    <w:rsid w:val="006F086F"/>
    <w:pPr>
      <w:spacing w:after="0"/>
      <w:ind w:left="1200" w:hanging="200"/>
    </w:pPr>
  </w:style>
  <w:style w:type="paragraph" w:styleId="Index7">
    <w:name w:val="index 7"/>
    <w:basedOn w:val="Normal"/>
    <w:next w:val="Normal"/>
    <w:rsid w:val="006F086F"/>
    <w:pPr>
      <w:spacing w:after="0"/>
      <w:ind w:left="1400" w:hanging="200"/>
    </w:pPr>
  </w:style>
  <w:style w:type="paragraph" w:styleId="Index8">
    <w:name w:val="index 8"/>
    <w:basedOn w:val="Normal"/>
    <w:next w:val="Normal"/>
    <w:rsid w:val="006F086F"/>
    <w:pPr>
      <w:spacing w:after="0"/>
      <w:ind w:left="1600" w:hanging="200"/>
    </w:pPr>
  </w:style>
  <w:style w:type="paragraph" w:styleId="Index9">
    <w:name w:val="index 9"/>
    <w:basedOn w:val="Normal"/>
    <w:next w:val="Normal"/>
    <w:rsid w:val="006F086F"/>
    <w:pPr>
      <w:spacing w:after="0"/>
      <w:ind w:left="1800" w:hanging="200"/>
    </w:pPr>
  </w:style>
  <w:style w:type="paragraph" w:styleId="IndexHeading">
    <w:name w:val="index heading"/>
    <w:basedOn w:val="Normal"/>
    <w:next w:val="Index1"/>
    <w:rsid w:val="006F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08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086F"/>
    <w:rPr>
      <w:i/>
      <w:iCs/>
      <w:color w:val="4472C4" w:themeColor="accent1"/>
      <w:lang w:eastAsia="en-US"/>
    </w:rPr>
  </w:style>
  <w:style w:type="paragraph" w:styleId="ListContinue">
    <w:name w:val="List Continue"/>
    <w:basedOn w:val="Normal"/>
    <w:rsid w:val="006F086F"/>
    <w:pPr>
      <w:spacing w:after="120"/>
      <w:ind w:left="283"/>
      <w:contextualSpacing/>
    </w:pPr>
  </w:style>
  <w:style w:type="paragraph" w:styleId="ListContinue2">
    <w:name w:val="List Continue 2"/>
    <w:basedOn w:val="Normal"/>
    <w:rsid w:val="006F086F"/>
    <w:pPr>
      <w:spacing w:after="120"/>
      <w:ind w:left="566"/>
      <w:contextualSpacing/>
    </w:pPr>
  </w:style>
  <w:style w:type="paragraph" w:styleId="ListContinue3">
    <w:name w:val="List Continue 3"/>
    <w:basedOn w:val="Normal"/>
    <w:rsid w:val="006F086F"/>
    <w:pPr>
      <w:spacing w:after="120"/>
      <w:ind w:left="849"/>
      <w:contextualSpacing/>
    </w:pPr>
  </w:style>
  <w:style w:type="paragraph" w:styleId="ListContinue4">
    <w:name w:val="List Continue 4"/>
    <w:basedOn w:val="Normal"/>
    <w:rsid w:val="006F086F"/>
    <w:pPr>
      <w:spacing w:after="120"/>
      <w:ind w:left="1132"/>
      <w:contextualSpacing/>
    </w:pPr>
  </w:style>
  <w:style w:type="paragraph" w:styleId="ListContinue5">
    <w:name w:val="List Continue 5"/>
    <w:basedOn w:val="Normal"/>
    <w:rsid w:val="006F086F"/>
    <w:pPr>
      <w:spacing w:after="120"/>
      <w:ind w:left="1415"/>
      <w:contextualSpacing/>
    </w:pPr>
  </w:style>
  <w:style w:type="paragraph" w:styleId="ListNumber3">
    <w:name w:val="List Number 3"/>
    <w:basedOn w:val="Normal"/>
    <w:rsid w:val="006F086F"/>
    <w:pPr>
      <w:numPr>
        <w:numId w:val="162"/>
      </w:numPr>
      <w:contextualSpacing/>
    </w:pPr>
  </w:style>
  <w:style w:type="paragraph" w:styleId="ListNumber4">
    <w:name w:val="List Number 4"/>
    <w:basedOn w:val="Normal"/>
    <w:rsid w:val="006F086F"/>
    <w:pPr>
      <w:numPr>
        <w:numId w:val="163"/>
      </w:numPr>
      <w:contextualSpacing/>
    </w:pPr>
  </w:style>
  <w:style w:type="paragraph" w:styleId="ListNumber5">
    <w:name w:val="List Number 5"/>
    <w:basedOn w:val="Normal"/>
    <w:rsid w:val="006F086F"/>
    <w:pPr>
      <w:numPr>
        <w:numId w:val="164"/>
      </w:numPr>
      <w:contextualSpacing/>
    </w:pPr>
  </w:style>
  <w:style w:type="paragraph" w:styleId="MacroText">
    <w:name w:val="macro"/>
    <w:link w:val="MacroTextChar"/>
    <w:rsid w:val="006F08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F086F"/>
    <w:rPr>
      <w:rFonts w:ascii="Consolas" w:hAnsi="Consolas"/>
      <w:lang w:eastAsia="en-US"/>
    </w:rPr>
  </w:style>
  <w:style w:type="paragraph" w:styleId="MessageHeader">
    <w:name w:val="Message Header"/>
    <w:basedOn w:val="Normal"/>
    <w:link w:val="MessageHeaderChar"/>
    <w:rsid w:val="006F08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F086F"/>
    <w:pPr>
      <w:overflowPunct w:val="0"/>
      <w:autoSpaceDE w:val="0"/>
      <w:autoSpaceDN w:val="0"/>
      <w:adjustRightInd w:val="0"/>
      <w:textAlignment w:val="baseline"/>
    </w:pPr>
    <w:rPr>
      <w:lang w:eastAsia="en-US"/>
    </w:rPr>
  </w:style>
  <w:style w:type="paragraph" w:styleId="NormalIndent">
    <w:name w:val="Normal Indent"/>
    <w:basedOn w:val="Normal"/>
    <w:rsid w:val="006F086F"/>
    <w:pPr>
      <w:ind w:left="720"/>
    </w:pPr>
  </w:style>
  <w:style w:type="paragraph" w:styleId="NoteHeading">
    <w:name w:val="Note Heading"/>
    <w:basedOn w:val="Normal"/>
    <w:next w:val="Normal"/>
    <w:link w:val="NoteHeadingChar"/>
    <w:rsid w:val="006F086F"/>
    <w:pPr>
      <w:spacing w:after="0"/>
    </w:pPr>
  </w:style>
  <w:style w:type="character" w:customStyle="1" w:styleId="NoteHeadingChar">
    <w:name w:val="Note Heading Char"/>
    <w:basedOn w:val="DefaultParagraphFont"/>
    <w:link w:val="NoteHeading"/>
    <w:rsid w:val="006F086F"/>
    <w:rPr>
      <w:lang w:eastAsia="en-US"/>
    </w:rPr>
  </w:style>
  <w:style w:type="paragraph" w:styleId="PlainText">
    <w:name w:val="Plain Text"/>
    <w:basedOn w:val="Normal"/>
    <w:link w:val="PlainTextChar"/>
    <w:rsid w:val="006F086F"/>
    <w:pPr>
      <w:spacing w:after="0"/>
    </w:pPr>
    <w:rPr>
      <w:rFonts w:ascii="Consolas" w:hAnsi="Consolas"/>
      <w:sz w:val="21"/>
      <w:szCs w:val="21"/>
    </w:rPr>
  </w:style>
  <w:style w:type="character" w:customStyle="1" w:styleId="PlainTextChar">
    <w:name w:val="Plain Text Char"/>
    <w:basedOn w:val="DefaultParagraphFont"/>
    <w:link w:val="PlainText"/>
    <w:rsid w:val="006F086F"/>
    <w:rPr>
      <w:rFonts w:ascii="Consolas" w:hAnsi="Consolas"/>
      <w:sz w:val="21"/>
      <w:szCs w:val="21"/>
      <w:lang w:eastAsia="en-US"/>
    </w:rPr>
  </w:style>
  <w:style w:type="paragraph" w:styleId="Quote">
    <w:name w:val="Quote"/>
    <w:basedOn w:val="Normal"/>
    <w:next w:val="Normal"/>
    <w:link w:val="QuoteChar"/>
    <w:uiPriority w:val="29"/>
    <w:qFormat/>
    <w:rsid w:val="006F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086F"/>
    <w:rPr>
      <w:i/>
      <w:iCs/>
      <w:color w:val="404040" w:themeColor="text1" w:themeTint="BF"/>
      <w:lang w:eastAsia="en-US"/>
    </w:rPr>
  </w:style>
  <w:style w:type="paragraph" w:styleId="Salutation">
    <w:name w:val="Salutation"/>
    <w:basedOn w:val="Normal"/>
    <w:next w:val="Normal"/>
    <w:link w:val="SalutationChar"/>
    <w:rsid w:val="006F086F"/>
  </w:style>
  <w:style w:type="character" w:customStyle="1" w:styleId="SalutationChar">
    <w:name w:val="Salutation Char"/>
    <w:basedOn w:val="DefaultParagraphFont"/>
    <w:link w:val="Salutation"/>
    <w:rsid w:val="006F086F"/>
    <w:rPr>
      <w:lang w:eastAsia="en-US"/>
    </w:rPr>
  </w:style>
  <w:style w:type="paragraph" w:styleId="Signature">
    <w:name w:val="Signature"/>
    <w:basedOn w:val="Normal"/>
    <w:link w:val="SignatureChar"/>
    <w:rsid w:val="006F086F"/>
    <w:pPr>
      <w:spacing w:after="0"/>
      <w:ind w:left="4252"/>
    </w:pPr>
  </w:style>
  <w:style w:type="character" w:customStyle="1" w:styleId="SignatureChar">
    <w:name w:val="Signature Char"/>
    <w:basedOn w:val="DefaultParagraphFont"/>
    <w:link w:val="Signature"/>
    <w:rsid w:val="006F086F"/>
    <w:rPr>
      <w:lang w:eastAsia="en-US"/>
    </w:rPr>
  </w:style>
  <w:style w:type="paragraph" w:styleId="Subtitle">
    <w:name w:val="Subtitle"/>
    <w:basedOn w:val="Normal"/>
    <w:next w:val="Normal"/>
    <w:link w:val="SubtitleChar"/>
    <w:qFormat/>
    <w:rsid w:val="006F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F0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F086F"/>
    <w:pPr>
      <w:spacing w:after="0"/>
      <w:ind w:left="200" w:hanging="200"/>
    </w:pPr>
  </w:style>
  <w:style w:type="paragraph" w:styleId="TableofFigures">
    <w:name w:val="table of figures"/>
    <w:basedOn w:val="Normal"/>
    <w:next w:val="Normal"/>
    <w:rsid w:val="006F086F"/>
    <w:pPr>
      <w:spacing w:after="0"/>
    </w:pPr>
  </w:style>
  <w:style w:type="paragraph" w:styleId="Title">
    <w:name w:val="Title"/>
    <w:basedOn w:val="Normal"/>
    <w:next w:val="Normal"/>
    <w:link w:val="TitleChar"/>
    <w:qFormat/>
    <w:rsid w:val="006F08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086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F086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F086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68">
      <w:bodyDiv w:val="1"/>
      <w:marLeft w:val="0"/>
      <w:marRight w:val="0"/>
      <w:marTop w:val="0"/>
      <w:marBottom w:val="0"/>
      <w:divBdr>
        <w:top w:val="none" w:sz="0" w:space="0" w:color="auto"/>
        <w:left w:val="none" w:sz="0" w:space="0" w:color="auto"/>
        <w:bottom w:val="none" w:sz="0" w:space="0" w:color="auto"/>
        <w:right w:val="none" w:sz="0" w:space="0" w:color="auto"/>
      </w:divBdr>
    </w:div>
    <w:div w:id="76094213">
      <w:bodyDiv w:val="1"/>
      <w:marLeft w:val="0"/>
      <w:marRight w:val="0"/>
      <w:marTop w:val="0"/>
      <w:marBottom w:val="0"/>
      <w:divBdr>
        <w:top w:val="none" w:sz="0" w:space="0" w:color="auto"/>
        <w:left w:val="none" w:sz="0" w:space="0" w:color="auto"/>
        <w:bottom w:val="none" w:sz="0" w:space="0" w:color="auto"/>
        <w:right w:val="none" w:sz="0" w:space="0" w:color="auto"/>
      </w:divBdr>
    </w:div>
    <w:div w:id="167408008">
      <w:bodyDiv w:val="1"/>
      <w:marLeft w:val="0"/>
      <w:marRight w:val="0"/>
      <w:marTop w:val="0"/>
      <w:marBottom w:val="0"/>
      <w:divBdr>
        <w:top w:val="none" w:sz="0" w:space="0" w:color="auto"/>
        <w:left w:val="none" w:sz="0" w:space="0" w:color="auto"/>
        <w:bottom w:val="none" w:sz="0" w:space="0" w:color="auto"/>
        <w:right w:val="none" w:sz="0" w:space="0" w:color="auto"/>
      </w:divBdr>
    </w:div>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285744036">
      <w:bodyDiv w:val="1"/>
      <w:marLeft w:val="0"/>
      <w:marRight w:val="0"/>
      <w:marTop w:val="0"/>
      <w:marBottom w:val="0"/>
      <w:divBdr>
        <w:top w:val="none" w:sz="0" w:space="0" w:color="auto"/>
        <w:left w:val="none" w:sz="0" w:space="0" w:color="auto"/>
        <w:bottom w:val="none" w:sz="0" w:space="0" w:color="auto"/>
        <w:right w:val="none" w:sz="0" w:space="0" w:color="auto"/>
      </w:divBdr>
    </w:div>
    <w:div w:id="313805326">
      <w:bodyDiv w:val="1"/>
      <w:marLeft w:val="0"/>
      <w:marRight w:val="0"/>
      <w:marTop w:val="0"/>
      <w:marBottom w:val="0"/>
      <w:divBdr>
        <w:top w:val="none" w:sz="0" w:space="0" w:color="auto"/>
        <w:left w:val="none" w:sz="0" w:space="0" w:color="auto"/>
        <w:bottom w:val="none" w:sz="0" w:space="0" w:color="auto"/>
        <w:right w:val="none" w:sz="0" w:space="0" w:color="auto"/>
      </w:divBdr>
    </w:div>
    <w:div w:id="374042091">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29013910">
      <w:bodyDiv w:val="1"/>
      <w:marLeft w:val="0"/>
      <w:marRight w:val="0"/>
      <w:marTop w:val="0"/>
      <w:marBottom w:val="0"/>
      <w:divBdr>
        <w:top w:val="none" w:sz="0" w:space="0" w:color="auto"/>
        <w:left w:val="none" w:sz="0" w:space="0" w:color="auto"/>
        <w:bottom w:val="none" w:sz="0" w:space="0" w:color="auto"/>
        <w:right w:val="none" w:sz="0" w:space="0" w:color="auto"/>
      </w:divBdr>
    </w:div>
    <w:div w:id="442652283">
      <w:bodyDiv w:val="1"/>
      <w:marLeft w:val="0"/>
      <w:marRight w:val="0"/>
      <w:marTop w:val="0"/>
      <w:marBottom w:val="0"/>
      <w:divBdr>
        <w:top w:val="none" w:sz="0" w:space="0" w:color="auto"/>
        <w:left w:val="none" w:sz="0" w:space="0" w:color="auto"/>
        <w:bottom w:val="none" w:sz="0" w:space="0" w:color="auto"/>
        <w:right w:val="none" w:sz="0" w:space="0" w:color="auto"/>
      </w:divBdr>
    </w:div>
    <w:div w:id="493226142">
      <w:bodyDiv w:val="1"/>
      <w:marLeft w:val="0"/>
      <w:marRight w:val="0"/>
      <w:marTop w:val="0"/>
      <w:marBottom w:val="0"/>
      <w:divBdr>
        <w:top w:val="none" w:sz="0" w:space="0" w:color="auto"/>
        <w:left w:val="none" w:sz="0" w:space="0" w:color="auto"/>
        <w:bottom w:val="none" w:sz="0" w:space="0" w:color="auto"/>
        <w:right w:val="none" w:sz="0" w:space="0" w:color="auto"/>
      </w:divBdr>
    </w:div>
    <w:div w:id="539823725">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551422589">
      <w:bodyDiv w:val="1"/>
      <w:marLeft w:val="0"/>
      <w:marRight w:val="0"/>
      <w:marTop w:val="0"/>
      <w:marBottom w:val="0"/>
      <w:divBdr>
        <w:top w:val="none" w:sz="0" w:space="0" w:color="auto"/>
        <w:left w:val="none" w:sz="0" w:space="0" w:color="auto"/>
        <w:bottom w:val="none" w:sz="0" w:space="0" w:color="auto"/>
        <w:right w:val="none" w:sz="0" w:space="0" w:color="auto"/>
      </w:divBdr>
    </w:div>
    <w:div w:id="555358685">
      <w:bodyDiv w:val="1"/>
      <w:marLeft w:val="0"/>
      <w:marRight w:val="0"/>
      <w:marTop w:val="0"/>
      <w:marBottom w:val="0"/>
      <w:divBdr>
        <w:top w:val="none" w:sz="0" w:space="0" w:color="auto"/>
        <w:left w:val="none" w:sz="0" w:space="0" w:color="auto"/>
        <w:bottom w:val="none" w:sz="0" w:space="0" w:color="auto"/>
        <w:right w:val="none" w:sz="0" w:space="0" w:color="auto"/>
      </w:divBdr>
    </w:div>
    <w:div w:id="560410701">
      <w:bodyDiv w:val="1"/>
      <w:marLeft w:val="0"/>
      <w:marRight w:val="0"/>
      <w:marTop w:val="0"/>
      <w:marBottom w:val="0"/>
      <w:divBdr>
        <w:top w:val="none" w:sz="0" w:space="0" w:color="auto"/>
        <w:left w:val="none" w:sz="0" w:space="0" w:color="auto"/>
        <w:bottom w:val="none" w:sz="0" w:space="0" w:color="auto"/>
        <w:right w:val="none" w:sz="0" w:space="0" w:color="auto"/>
      </w:divBdr>
    </w:div>
    <w:div w:id="628050592">
      <w:bodyDiv w:val="1"/>
      <w:marLeft w:val="0"/>
      <w:marRight w:val="0"/>
      <w:marTop w:val="0"/>
      <w:marBottom w:val="0"/>
      <w:divBdr>
        <w:top w:val="none" w:sz="0" w:space="0" w:color="auto"/>
        <w:left w:val="none" w:sz="0" w:space="0" w:color="auto"/>
        <w:bottom w:val="none" w:sz="0" w:space="0" w:color="auto"/>
        <w:right w:val="none" w:sz="0" w:space="0" w:color="auto"/>
      </w:divBdr>
    </w:div>
    <w:div w:id="666253986">
      <w:bodyDiv w:val="1"/>
      <w:marLeft w:val="0"/>
      <w:marRight w:val="0"/>
      <w:marTop w:val="0"/>
      <w:marBottom w:val="0"/>
      <w:divBdr>
        <w:top w:val="none" w:sz="0" w:space="0" w:color="auto"/>
        <w:left w:val="none" w:sz="0" w:space="0" w:color="auto"/>
        <w:bottom w:val="none" w:sz="0" w:space="0" w:color="auto"/>
        <w:right w:val="none" w:sz="0" w:space="0" w:color="auto"/>
      </w:divBdr>
    </w:div>
    <w:div w:id="783114866">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841361870">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1030296386">
      <w:bodyDiv w:val="1"/>
      <w:marLeft w:val="0"/>
      <w:marRight w:val="0"/>
      <w:marTop w:val="0"/>
      <w:marBottom w:val="0"/>
      <w:divBdr>
        <w:top w:val="none" w:sz="0" w:space="0" w:color="auto"/>
        <w:left w:val="none" w:sz="0" w:space="0" w:color="auto"/>
        <w:bottom w:val="none" w:sz="0" w:space="0" w:color="auto"/>
        <w:right w:val="none" w:sz="0" w:space="0" w:color="auto"/>
      </w:divBdr>
    </w:div>
    <w:div w:id="1057435900">
      <w:bodyDiv w:val="1"/>
      <w:marLeft w:val="0"/>
      <w:marRight w:val="0"/>
      <w:marTop w:val="0"/>
      <w:marBottom w:val="0"/>
      <w:divBdr>
        <w:top w:val="none" w:sz="0" w:space="0" w:color="auto"/>
        <w:left w:val="none" w:sz="0" w:space="0" w:color="auto"/>
        <w:bottom w:val="none" w:sz="0" w:space="0" w:color="auto"/>
        <w:right w:val="none" w:sz="0" w:space="0" w:color="auto"/>
      </w:divBdr>
    </w:div>
    <w:div w:id="1091046896">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232345215">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417093674">
      <w:bodyDiv w:val="1"/>
      <w:marLeft w:val="0"/>
      <w:marRight w:val="0"/>
      <w:marTop w:val="0"/>
      <w:marBottom w:val="0"/>
      <w:divBdr>
        <w:top w:val="none" w:sz="0" w:space="0" w:color="auto"/>
        <w:left w:val="none" w:sz="0" w:space="0" w:color="auto"/>
        <w:bottom w:val="none" w:sz="0" w:space="0" w:color="auto"/>
        <w:right w:val="none" w:sz="0" w:space="0" w:color="auto"/>
      </w:divBdr>
    </w:div>
    <w:div w:id="1461411408">
      <w:bodyDiv w:val="1"/>
      <w:marLeft w:val="0"/>
      <w:marRight w:val="0"/>
      <w:marTop w:val="0"/>
      <w:marBottom w:val="0"/>
      <w:divBdr>
        <w:top w:val="none" w:sz="0" w:space="0" w:color="auto"/>
        <w:left w:val="none" w:sz="0" w:space="0" w:color="auto"/>
        <w:bottom w:val="none" w:sz="0" w:space="0" w:color="auto"/>
        <w:right w:val="none" w:sz="0" w:space="0" w:color="auto"/>
      </w:divBdr>
    </w:div>
    <w:div w:id="1516336476">
      <w:bodyDiv w:val="1"/>
      <w:marLeft w:val="0"/>
      <w:marRight w:val="0"/>
      <w:marTop w:val="0"/>
      <w:marBottom w:val="0"/>
      <w:divBdr>
        <w:top w:val="none" w:sz="0" w:space="0" w:color="auto"/>
        <w:left w:val="none" w:sz="0" w:space="0" w:color="auto"/>
        <w:bottom w:val="none" w:sz="0" w:space="0" w:color="auto"/>
        <w:right w:val="none" w:sz="0" w:space="0" w:color="auto"/>
      </w:divBdr>
    </w:div>
    <w:div w:id="1857696597">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 w:id="2008898389">
      <w:bodyDiv w:val="1"/>
      <w:marLeft w:val="0"/>
      <w:marRight w:val="0"/>
      <w:marTop w:val="0"/>
      <w:marBottom w:val="0"/>
      <w:divBdr>
        <w:top w:val="none" w:sz="0" w:space="0" w:color="auto"/>
        <w:left w:val="none" w:sz="0" w:space="0" w:color="auto"/>
        <w:bottom w:val="none" w:sz="0" w:space="0" w:color="auto"/>
        <w:right w:val="none" w:sz="0" w:space="0" w:color="auto"/>
      </w:divBdr>
    </w:div>
    <w:div w:id="2028217624">
      <w:bodyDiv w:val="1"/>
      <w:marLeft w:val="0"/>
      <w:marRight w:val="0"/>
      <w:marTop w:val="0"/>
      <w:marBottom w:val="0"/>
      <w:divBdr>
        <w:top w:val="none" w:sz="0" w:space="0" w:color="auto"/>
        <w:left w:val="none" w:sz="0" w:space="0" w:color="auto"/>
        <w:bottom w:val="none" w:sz="0" w:space="0" w:color="auto"/>
        <w:right w:val="none" w:sz="0" w:space="0" w:color="auto"/>
      </w:divBdr>
    </w:div>
    <w:div w:id="2058817042">
      <w:bodyDiv w:val="1"/>
      <w:marLeft w:val="0"/>
      <w:marRight w:val="0"/>
      <w:marTop w:val="0"/>
      <w:marBottom w:val="0"/>
      <w:divBdr>
        <w:top w:val="none" w:sz="0" w:space="0" w:color="auto"/>
        <w:left w:val="none" w:sz="0" w:space="0" w:color="auto"/>
        <w:bottom w:val="none" w:sz="0" w:space="0" w:color="auto"/>
        <w:right w:val="none" w:sz="0" w:space="0" w:color="auto"/>
      </w:divBdr>
    </w:div>
    <w:div w:id="2099859120">
      <w:bodyDiv w:val="1"/>
      <w:marLeft w:val="0"/>
      <w:marRight w:val="0"/>
      <w:marTop w:val="0"/>
      <w:marBottom w:val="0"/>
      <w:divBdr>
        <w:top w:val="none" w:sz="0" w:space="0" w:color="auto"/>
        <w:left w:val="none" w:sz="0" w:space="0" w:color="auto"/>
        <w:bottom w:val="none" w:sz="0" w:space="0" w:color="auto"/>
        <w:right w:val="none" w:sz="0" w:space="0" w:color="auto"/>
      </w:divBdr>
    </w:div>
    <w:div w:id="2139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5.bin"/><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5.wmf"/><Relationship Id="rId57" Type="http://schemas.openxmlformats.org/officeDocument/2006/relationships/image" Target="media/image18.wmf"/><Relationship Id="rId61" Type="http://schemas.openxmlformats.org/officeDocument/2006/relationships/oleObject" Target="embeddings/oleObject3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image" Target="media/image19.wmf"/><Relationship Id="rId65"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1.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4.bin"/><Relationship Id="rId59" Type="http://schemas.openxmlformats.org/officeDocument/2006/relationships/oleObject" Target="embeddings/oleObject33.bin"/><Relationship Id="rId67" Type="http://schemas.openxmlformats.org/officeDocument/2006/relationships/package" Target="embeddings/Microsoft_Visio_Drawing.vsdx"/><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0.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F818-C2CD-40AB-9B59-A1B1DA2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Pages>
  <Words>109372</Words>
  <Characters>623426</Characters>
  <Application>Microsoft Office Word</Application>
  <DocSecurity>0</DocSecurity>
  <Lines>5195</Lines>
  <Paragraphs>1462</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731336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33.501_CR1414R1_(Rel-17)_TEI17</cp:lastModifiedBy>
  <cp:revision>17</cp:revision>
  <dcterms:created xsi:type="dcterms:W3CDTF">2022-03-22T16:53:00Z</dcterms:created>
  <dcterms:modified xsi:type="dcterms:W3CDTF">2022-06-15T14:15:00Z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28.552%Rel-17%%28.552%Rel-17%0002%28.552%Rel-17%0024%28.552%Rel-17%0004%28.552%Rel-17%0005%28.552%Rel-17%0011%28.552%Rel-17%0016%28.552%Rel-17%0017%28.552%Rel-17%0018%28.552%Rel-17%0019%28.552%Rel-17%0020%28.552%Rel-17%0034%28.552%Rel-17%0036%28.552%Rel-1</vt:lpwstr>
  </property>
  <property fmtid="{D5CDD505-2E9C-101B-9397-08002B2CF9AE}" pid="7" name="MCCCRsImpl1">
    <vt:lpwstr>7%0043%28.552%Rel-17%0044%28.552%Rel-17%0045%28.552%Rel-17%0046%28.552%Rel-17%0047%28.552%Rel-17%0049%28.552%Rel-17%0050%28.552%Rel-17%0051%28.552%Rel-17%0052%28.552%Rel-17%0053%28.552%Rel-17%0054%28.552%Rel-17%0055%28.552%Rel-17%0060%28.552%Rel-17%0061%2</vt:lpwstr>
  </property>
  <property fmtid="{D5CDD505-2E9C-101B-9397-08002B2CF9AE}" pid="8" name="MCCCRsImpl2">
    <vt:lpwstr>8.552%Rel-17%0065%28.552%Rel-17%0067%28.552%Rel-17%0068%28.552%Rel-17%0070%28.552%Rel-17%0072%28.552%Rel-17%0074%28.552%Rel-17%0075%28.552%Rel-17%0076%28.552%Rel-17%0077%28.552%Rel-17%0079%28.552%Rel-17%0080%28.552%Rel-17%0082%28.552%Rel-17%0084%28.552%Re</vt:lpwstr>
  </property>
  <property fmtid="{D5CDD505-2E9C-101B-9397-08002B2CF9AE}" pid="9" name="MCCCRsImpl3">
    <vt:lpwstr>l-17%0085%28.552%Rel-17%0086%28.552%Rel-17%0081%28.552%Rel-17%0088%28.552%Rel-17%0089%28.552%Rel-17%0090%28.552%Rel-17%0092%28.552%Rel-17%0094%28.552%Rel-17%0095%28.552%Rel-17%0096%28.552%Rel-17%0097%28.552%Rel-17%0098%28.552%Rel-17%0101%28.552%Rel-17%010</vt:lpwstr>
  </property>
  <property fmtid="{D5CDD505-2E9C-101B-9397-08002B2CF9AE}" pid="10" name="MCCCRsImpl4">
    <vt:lpwstr>2%28.552%Rel-17%0104%28.552%Rel-17%0105%28.552%Rel-17%0106%28.552%Rel-17%0109%28.552%Rel-17%0111%28.552%Rel-17%0112%28.552%Rel-17%0113%28.552%Rel-17%0114%28.552%Rel-17%0117%28.552%Rel-17%0122%28.552%Rel-17%0123%28.552%Rel-17%0124%28.552%Rel-17%0127%28.552</vt:lpwstr>
  </property>
  <property fmtid="{D5CDD505-2E9C-101B-9397-08002B2CF9AE}" pid="11" name="MCCCRsImpl5">
    <vt:lpwstr>%Rel-17%0128%28.552%Rel-17%0129%28.552%Rel-17%0131%28.552%Rel-17%0131A%28.552%Rel-17%0132%28.552%Rel-17%0133%28.552%Rel-17%0135%28.552%Rel-17%0139%28.552%Rel-17%0140%28.552%Rel-17%0142%28.552%Rel-17%0143%28.552%Rel-17%0144%28.552%Rel-17%0145%28.552%Rel-17</vt:lpwstr>
  </property>
  <property fmtid="{D5CDD505-2E9C-101B-9397-08002B2CF9AE}" pid="12" name="MCCCRsImpl6">
    <vt:lpwstr>%0146%28.552%Rel-17%0147%28.552%Rel-17%0148%28.552%Rel-17%0151%28.552%Rel-17%0152%28.552%Rel-17%0153%28.552%Rel-17%0154%28.552%Rel-17%0155%28.552%Rel-17%0156%28.552%Rel-17%0157%28.552%Rel-17%0158%28.552%Rel-17%0159%28.552%Rel-17%0160%28.552%Rel-17%0161%28</vt:lpwstr>
  </property>
  <property fmtid="{D5CDD505-2E9C-101B-9397-08002B2CF9AE}" pid="13" name="MCCCRsImpl7">
    <vt:lpwstr>.552%Rel-17%0163%28.552%Rel-17%0173%28.552%Rel-17%0174%28.552%Rel-17%0175%28.552%Rel-17%0176%28.552%Rel-17%0177%28.552%Rel-17%0181%28.552%Rel-17%0182%28.552%Rel-17%0184%28.552%Rel-17%0185%28.552%Rel-17%0186%28.552%Rel-17%0187%28.552%Rel-17%0188%28.552%Rel</vt:lpwstr>
  </property>
  <property fmtid="{D5CDD505-2E9C-101B-9397-08002B2CF9AE}" pid="14" name="MCCCRsImpl8">
    <vt:lpwstr>-17%0189%28.552%Rel-17%0190%28.552%Rel-17%0194%28.552%Rel-17%0197%28.552%Rel-17%0200%28.552%Rel-17%0191%28.552%Rel-17%0192%28.552%Rel-17%0201%28.552%Rel-17%0203%28.552%Rel-17%0204%28.552%Rel-17%0206%28.552%Rel-17%0207%28.552%Rel-17%0208%28.552%Rel-17%0210</vt:lpwstr>
  </property>
  <property fmtid="{D5CDD505-2E9C-101B-9397-08002B2CF9AE}" pid="15" name="MCCCRsImpl9">
    <vt:lpwstr>%28.552%Rel-17%0211%28.552%Rel-17%0212%28.552%Rel-17%0215%28.552%Rel-17%0216%28.552%Rel-17%0220%28.552%Rel-17%0223%28.552%Rel-17%0226%28.552%Rel-17%0227%28.552%Rel-17%0229%28.552%Rel-17%0231%28.552%Rel-17%0234%28.552%Rel-17%0235%28.552%Rel-17%0236%28.552%</vt:lpwstr>
  </property>
  <property fmtid="{D5CDD505-2E9C-101B-9397-08002B2CF9AE}" pid="16" name="MCCCRsImpl10">
    <vt:lpwstr>244%28.552%Rel-17%0245%28.552%Rel-17%0249%28.552%Rel-17%0250%28.552%Rel-17%0255%28.552%Rel-17%0256%28.552%Rel-17%0257%28.552%Rel-17%0258%28.552%Rel-17%0259%28.552%Rel-17%0260%28.552%Rel-17%0261%28.552%Rel-17%0263%28.552%Rel-17%0264%28.552%Rel-17%0266%28.5</vt:lpwstr>
  </property>
  <property fmtid="{D5CDD505-2E9C-101B-9397-08002B2CF9AE}" pid="17" name="MCCCRsImpl12">
    <vt:lpwstr>52%Rel-17%0278%</vt:lpwstr>
  </property>
</Properties>
</file>