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25957647"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7F595E" w:rsidRPr="00F6081B">
              <w:rPr>
                <w:noProof w:val="0"/>
              </w:rPr>
              <w:t>V</w:t>
            </w:r>
            <w:r w:rsidR="007F595E">
              <w:rPr>
                <w:noProof w:val="0"/>
              </w:rPr>
              <w:t>17</w:t>
            </w:r>
            <w:r w:rsidRPr="00F6081B">
              <w:rPr>
                <w:noProof w:val="0"/>
              </w:rPr>
              <w:t>.</w:t>
            </w:r>
            <w:del w:id="1" w:author="28.536_CR0053_(Rel-16)_COSLA" w:date="2022-06-07T15:09:00Z">
              <w:r w:rsidR="006E0006" w:rsidDel="008D03A5">
                <w:rPr>
                  <w:noProof w:val="0"/>
                </w:rPr>
                <w:delText>2</w:delText>
              </w:r>
            </w:del>
            <w:ins w:id="2" w:author="28.536_CR0053_(Rel-16)_COSLA" w:date="2022-06-07T15:09:00Z">
              <w:r w:rsidR="008D03A5">
                <w:rPr>
                  <w:noProof w:val="0"/>
                </w:rPr>
                <w:t>3</w:t>
              </w:r>
            </w:ins>
            <w:r w:rsidRPr="00F6081B">
              <w:rPr>
                <w:noProof w:val="0"/>
              </w:rPr>
              <w:t>.</w:t>
            </w:r>
            <w:r w:rsidR="00F81AAC">
              <w:rPr>
                <w:noProof w:val="0"/>
              </w:rPr>
              <w:t>0</w:t>
            </w:r>
            <w:r w:rsidR="00F81AAC" w:rsidRPr="00F6081B">
              <w:rPr>
                <w:noProof w:val="0"/>
              </w:rPr>
              <w:t xml:space="preserve"> </w:t>
            </w:r>
            <w:r w:rsidRPr="00F6081B">
              <w:rPr>
                <w:noProof w:val="0"/>
                <w:sz w:val="32"/>
              </w:rPr>
              <w:t>(</w:t>
            </w:r>
            <w:r w:rsidR="006E0006" w:rsidRPr="00F6081B">
              <w:rPr>
                <w:noProof w:val="0"/>
                <w:sz w:val="32"/>
              </w:rPr>
              <w:t>202</w:t>
            </w:r>
            <w:r w:rsidR="006E0006">
              <w:rPr>
                <w:noProof w:val="0"/>
                <w:sz w:val="32"/>
              </w:rPr>
              <w:t>2</w:t>
            </w:r>
            <w:r w:rsidRPr="00F6081B">
              <w:rPr>
                <w:noProof w:val="0"/>
                <w:sz w:val="32"/>
              </w:rPr>
              <w:t>-</w:t>
            </w:r>
            <w:del w:id="3" w:author="28.536_CR0053_(Rel-16)_COSLA" w:date="2022-06-07T15:09:00Z">
              <w:r w:rsidR="006E0006" w:rsidDel="008D03A5">
                <w:rPr>
                  <w:noProof w:val="0"/>
                  <w:sz w:val="32"/>
                </w:rPr>
                <w:delText>03</w:delText>
              </w:r>
            </w:del>
            <w:ins w:id="4" w:author="28.536_CR0053_(Rel-16)_COSLA" w:date="2022-06-07T15:09:00Z">
              <w:r w:rsidR="008D03A5">
                <w:rPr>
                  <w:noProof w:val="0"/>
                  <w:sz w:val="32"/>
                </w:rPr>
                <w:t>06</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3F4CB355" w:rsidR="004F0988" w:rsidRPr="00F6081B" w:rsidRDefault="004F0988" w:rsidP="00133525">
            <w:pPr>
              <w:pStyle w:val="ZT"/>
              <w:framePr w:wrap="auto" w:hAnchor="text" w:yAlign="inline"/>
              <w:rPr>
                <w:i/>
                <w:sz w:val="28"/>
              </w:rPr>
            </w:pPr>
            <w:r w:rsidRPr="00F6081B">
              <w:t>(</w:t>
            </w:r>
            <w:r w:rsidRPr="00F6081B">
              <w:rPr>
                <w:rStyle w:val="ZGSM"/>
              </w:rPr>
              <w:t xml:space="preserve">Release </w:t>
            </w:r>
            <w:r w:rsidR="007F595E" w:rsidRPr="00F6081B">
              <w:rPr>
                <w:rStyle w:val="ZGSM"/>
              </w:rPr>
              <w:t>1</w:t>
            </w:r>
            <w:r w:rsidR="007F595E">
              <w:rPr>
                <w:rStyle w:val="ZGSM"/>
              </w:rPr>
              <w:t>7</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5"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6E0E7E0C" w:rsidR="00E16509" w:rsidRPr="00F6081B" w:rsidRDefault="00E16509" w:rsidP="00133525">
            <w:pPr>
              <w:pStyle w:val="FP"/>
              <w:jc w:val="center"/>
              <w:rPr>
                <w:sz w:val="18"/>
              </w:rPr>
            </w:pPr>
            <w:r w:rsidRPr="00440D04">
              <w:rPr>
                <w:sz w:val="18"/>
              </w:rPr>
              <w:t xml:space="preserve">© </w:t>
            </w:r>
            <w:r w:rsidR="006E0006" w:rsidRPr="00440D04">
              <w:rPr>
                <w:sz w:val="18"/>
              </w:rPr>
              <w:t>20</w:t>
            </w:r>
            <w:r w:rsidR="006E0006">
              <w:rPr>
                <w:sz w:val="18"/>
              </w:rPr>
              <w:t>22</w:t>
            </w:r>
            <w:r w:rsidRPr="00440D04">
              <w:rPr>
                <w:sz w:val="18"/>
              </w:rPr>
              <w:t>, 3GP</w:t>
            </w:r>
            <w:r w:rsidRPr="00F6081B">
              <w:rPr>
                <w:sz w:val="18"/>
              </w:rPr>
              <w:t>P Organizational Partners (ARIB, ATIS, CCSA, ETSI, TSDSI, TTA, TTC).</w:t>
            </w:r>
            <w:bookmarkStart w:id="6" w:name="copyrightaddon"/>
            <w:bookmarkEnd w:id="6"/>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5"/>
    </w:tbl>
    <w:p w14:paraId="3C237E07" w14:textId="77777777" w:rsidR="00080512" w:rsidRPr="00F6081B" w:rsidRDefault="00080512">
      <w:pPr>
        <w:pStyle w:val="TT"/>
      </w:pPr>
      <w:r w:rsidRPr="00F6081B">
        <w:br w:type="page"/>
      </w:r>
      <w:r w:rsidRPr="00F6081B">
        <w:lastRenderedPageBreak/>
        <w:t>Contents</w:t>
      </w:r>
    </w:p>
    <w:p w14:paraId="2A633FD2" w14:textId="66D6C2C3" w:rsidR="0074028E" w:rsidRDefault="00F00B69">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74028E">
        <w:rPr>
          <w:noProof/>
        </w:rPr>
        <w:t>Foreword</w:t>
      </w:r>
      <w:r w:rsidR="0074028E">
        <w:rPr>
          <w:noProof/>
        </w:rPr>
        <w:tab/>
      </w:r>
      <w:r w:rsidR="0074028E">
        <w:rPr>
          <w:noProof/>
        </w:rPr>
        <w:fldChar w:fldCharType="begin" w:fldLock="1"/>
      </w:r>
      <w:r w:rsidR="0074028E">
        <w:rPr>
          <w:noProof/>
        </w:rPr>
        <w:instrText xml:space="preserve"> PAGEREF _Toc105510822 \h </w:instrText>
      </w:r>
      <w:r w:rsidR="0074028E">
        <w:rPr>
          <w:noProof/>
        </w:rPr>
      </w:r>
      <w:r w:rsidR="0074028E">
        <w:rPr>
          <w:noProof/>
        </w:rPr>
        <w:fldChar w:fldCharType="separate"/>
      </w:r>
      <w:r w:rsidR="0074028E">
        <w:rPr>
          <w:noProof/>
        </w:rPr>
        <w:t>5</w:t>
      </w:r>
      <w:r w:rsidR="0074028E">
        <w:rPr>
          <w:noProof/>
        </w:rPr>
        <w:fldChar w:fldCharType="end"/>
      </w:r>
    </w:p>
    <w:p w14:paraId="3C94210C" w14:textId="4E729800" w:rsidR="0074028E" w:rsidRDefault="0074028E">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_Toc105510823 \h </w:instrText>
      </w:r>
      <w:r>
        <w:rPr>
          <w:noProof/>
        </w:rPr>
      </w:r>
      <w:r>
        <w:rPr>
          <w:noProof/>
        </w:rPr>
        <w:fldChar w:fldCharType="separate"/>
      </w:r>
      <w:r>
        <w:rPr>
          <w:noProof/>
        </w:rPr>
        <w:t>6</w:t>
      </w:r>
      <w:r>
        <w:rPr>
          <w:noProof/>
        </w:rPr>
        <w:fldChar w:fldCharType="end"/>
      </w:r>
    </w:p>
    <w:p w14:paraId="19C4A752" w14:textId="0EEF3F26" w:rsidR="0074028E" w:rsidRDefault="0074028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_Toc105510824 \h </w:instrText>
      </w:r>
      <w:r>
        <w:rPr>
          <w:noProof/>
        </w:rPr>
      </w:r>
      <w:r>
        <w:rPr>
          <w:noProof/>
        </w:rPr>
        <w:fldChar w:fldCharType="separate"/>
      </w:r>
      <w:r>
        <w:rPr>
          <w:noProof/>
        </w:rPr>
        <w:t>7</w:t>
      </w:r>
      <w:r>
        <w:rPr>
          <w:noProof/>
        </w:rPr>
        <w:fldChar w:fldCharType="end"/>
      </w:r>
    </w:p>
    <w:p w14:paraId="2853C617" w14:textId="68DD6768" w:rsidR="0074028E" w:rsidRDefault="0074028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_Toc105510825 \h </w:instrText>
      </w:r>
      <w:r>
        <w:rPr>
          <w:noProof/>
        </w:rPr>
      </w:r>
      <w:r>
        <w:rPr>
          <w:noProof/>
        </w:rPr>
        <w:fldChar w:fldCharType="separate"/>
      </w:r>
      <w:r>
        <w:rPr>
          <w:noProof/>
        </w:rPr>
        <w:t>7</w:t>
      </w:r>
      <w:r>
        <w:rPr>
          <w:noProof/>
        </w:rPr>
        <w:fldChar w:fldCharType="end"/>
      </w:r>
    </w:p>
    <w:p w14:paraId="30E316E8" w14:textId="556333AF" w:rsidR="0074028E" w:rsidRDefault="0074028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_Toc105510826 \h </w:instrText>
      </w:r>
      <w:r>
        <w:rPr>
          <w:noProof/>
        </w:rPr>
      </w:r>
      <w:r>
        <w:rPr>
          <w:noProof/>
        </w:rPr>
        <w:fldChar w:fldCharType="separate"/>
      </w:r>
      <w:r>
        <w:rPr>
          <w:noProof/>
        </w:rPr>
        <w:t>8</w:t>
      </w:r>
      <w:r>
        <w:rPr>
          <w:noProof/>
        </w:rPr>
        <w:fldChar w:fldCharType="end"/>
      </w:r>
    </w:p>
    <w:p w14:paraId="12F27EC0" w14:textId="63C5DFD3" w:rsidR="0074028E" w:rsidRDefault="0074028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_Toc105510827 \h </w:instrText>
      </w:r>
      <w:r>
        <w:rPr>
          <w:noProof/>
        </w:rPr>
      </w:r>
      <w:r>
        <w:rPr>
          <w:noProof/>
        </w:rPr>
        <w:fldChar w:fldCharType="separate"/>
      </w:r>
      <w:r>
        <w:rPr>
          <w:noProof/>
        </w:rPr>
        <w:t>8</w:t>
      </w:r>
      <w:r>
        <w:rPr>
          <w:noProof/>
        </w:rPr>
        <w:fldChar w:fldCharType="end"/>
      </w:r>
    </w:p>
    <w:p w14:paraId="7BF555A0" w14:textId="06A4C65F" w:rsidR="0074028E" w:rsidRDefault="0074028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_Toc105510828 \h </w:instrText>
      </w:r>
      <w:r>
        <w:rPr>
          <w:noProof/>
        </w:rPr>
      </w:r>
      <w:r>
        <w:rPr>
          <w:noProof/>
        </w:rPr>
        <w:fldChar w:fldCharType="separate"/>
      </w:r>
      <w:r>
        <w:rPr>
          <w:noProof/>
        </w:rPr>
        <w:t>8</w:t>
      </w:r>
      <w:r>
        <w:rPr>
          <w:noProof/>
        </w:rPr>
        <w:fldChar w:fldCharType="end"/>
      </w:r>
    </w:p>
    <w:p w14:paraId="0DE2DF14" w14:textId="3920985B" w:rsidR="0074028E" w:rsidRDefault="0074028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_Toc105510829 \h </w:instrText>
      </w:r>
      <w:r>
        <w:rPr>
          <w:noProof/>
        </w:rPr>
      </w:r>
      <w:r>
        <w:rPr>
          <w:noProof/>
        </w:rPr>
        <w:fldChar w:fldCharType="separate"/>
      </w:r>
      <w:r>
        <w:rPr>
          <w:noProof/>
        </w:rPr>
        <w:t>8</w:t>
      </w:r>
      <w:r>
        <w:rPr>
          <w:noProof/>
        </w:rPr>
        <w:fldChar w:fldCharType="end"/>
      </w:r>
    </w:p>
    <w:p w14:paraId="5394B0CC" w14:textId="68DB0782" w:rsidR="0074028E" w:rsidRDefault="0074028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Communication service assurance service</w:t>
      </w:r>
      <w:r>
        <w:rPr>
          <w:noProof/>
        </w:rPr>
        <w:tab/>
      </w:r>
      <w:r>
        <w:rPr>
          <w:noProof/>
        </w:rPr>
        <w:fldChar w:fldCharType="begin" w:fldLock="1"/>
      </w:r>
      <w:r>
        <w:rPr>
          <w:noProof/>
        </w:rPr>
        <w:instrText xml:space="preserve"> PAGEREF _Toc105510830 \h </w:instrText>
      </w:r>
      <w:r>
        <w:rPr>
          <w:noProof/>
        </w:rPr>
      </w:r>
      <w:r>
        <w:rPr>
          <w:noProof/>
        </w:rPr>
        <w:fldChar w:fldCharType="separate"/>
      </w:r>
      <w:r>
        <w:rPr>
          <w:noProof/>
        </w:rPr>
        <w:t>8</w:t>
      </w:r>
      <w:r>
        <w:rPr>
          <w:noProof/>
        </w:rPr>
        <w:fldChar w:fldCharType="end"/>
      </w:r>
    </w:p>
    <w:p w14:paraId="0A4F543C" w14:textId="76F71E6B" w:rsidR="0074028E" w:rsidRDefault="0074028E">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Stage 2</w:t>
      </w:r>
      <w:r>
        <w:rPr>
          <w:noProof/>
        </w:rPr>
        <w:tab/>
      </w:r>
      <w:r>
        <w:rPr>
          <w:noProof/>
        </w:rPr>
        <w:fldChar w:fldCharType="begin" w:fldLock="1"/>
      </w:r>
      <w:r>
        <w:rPr>
          <w:noProof/>
        </w:rPr>
        <w:instrText xml:space="preserve"> PAGEREF _Toc105510831 \h </w:instrText>
      </w:r>
      <w:r>
        <w:rPr>
          <w:noProof/>
        </w:rPr>
      </w:r>
      <w:r>
        <w:rPr>
          <w:noProof/>
        </w:rPr>
        <w:fldChar w:fldCharType="separate"/>
      </w:r>
      <w:r>
        <w:rPr>
          <w:noProof/>
        </w:rPr>
        <w:t>8</w:t>
      </w:r>
      <w:r>
        <w:rPr>
          <w:noProof/>
        </w:rPr>
        <w:fldChar w:fldCharType="end"/>
      </w:r>
    </w:p>
    <w:p w14:paraId="205F3846" w14:textId="093B48AE" w:rsidR="0074028E" w:rsidRDefault="0074028E">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_Toc105510832 \h </w:instrText>
      </w:r>
      <w:r>
        <w:rPr>
          <w:noProof/>
        </w:rPr>
      </w:r>
      <w:r>
        <w:rPr>
          <w:noProof/>
        </w:rPr>
        <w:fldChar w:fldCharType="separate"/>
      </w:r>
      <w:r>
        <w:rPr>
          <w:noProof/>
        </w:rPr>
        <w:t>8</w:t>
      </w:r>
      <w:r>
        <w:rPr>
          <w:noProof/>
        </w:rPr>
        <w:fldChar w:fldCharType="end"/>
      </w:r>
    </w:p>
    <w:p w14:paraId="7FFE8AED" w14:textId="166305A1" w:rsidR="0074028E" w:rsidRDefault="0074028E">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w:t>
      </w:r>
      <w:r>
        <w:rPr>
          <w:noProof/>
          <w:lang w:eastAsia="zh-CN"/>
        </w:rPr>
        <w:t>odel</w:t>
      </w:r>
      <w:r>
        <w:rPr>
          <w:noProof/>
        </w:rPr>
        <w:tab/>
      </w:r>
      <w:r>
        <w:rPr>
          <w:noProof/>
        </w:rPr>
        <w:fldChar w:fldCharType="begin" w:fldLock="1"/>
      </w:r>
      <w:r>
        <w:rPr>
          <w:noProof/>
        </w:rPr>
        <w:instrText xml:space="preserve"> PAGEREF _Toc105510833 \h </w:instrText>
      </w:r>
      <w:r>
        <w:rPr>
          <w:noProof/>
        </w:rPr>
      </w:r>
      <w:r>
        <w:rPr>
          <w:noProof/>
        </w:rPr>
        <w:fldChar w:fldCharType="separate"/>
      </w:r>
      <w:r>
        <w:rPr>
          <w:noProof/>
        </w:rPr>
        <w:t>8</w:t>
      </w:r>
      <w:r>
        <w:rPr>
          <w:noProof/>
        </w:rPr>
        <w:fldChar w:fldCharType="end"/>
      </w:r>
    </w:p>
    <w:p w14:paraId="63249A76" w14:textId="58855D78" w:rsidR="0074028E" w:rsidRDefault="0074028E">
      <w:pPr>
        <w:pStyle w:val="TOC4"/>
        <w:rPr>
          <w:rFonts w:asciiTheme="minorHAnsi" w:eastAsiaTheme="minorEastAsia" w:hAnsiTheme="minorHAnsi" w:cstheme="minorBidi"/>
          <w:noProof/>
          <w:sz w:val="22"/>
          <w:szCs w:val="22"/>
          <w:lang w:eastAsia="en-GB"/>
        </w:rPr>
      </w:pPr>
      <w:r>
        <w:rPr>
          <w:noProof/>
          <w:lang w:eastAsia="zh-CN"/>
        </w:rPr>
        <w:t>4.1.2.1</w:t>
      </w:r>
      <w:r>
        <w:rPr>
          <w:rFonts w:asciiTheme="minorHAnsi" w:eastAsiaTheme="minorEastAsia" w:hAnsiTheme="minorHAnsi" w:cstheme="minorBidi"/>
          <w:noProof/>
          <w:sz w:val="22"/>
          <w:szCs w:val="22"/>
          <w:lang w:eastAsia="en-GB"/>
        </w:rPr>
        <w:tab/>
      </w:r>
      <w:r>
        <w:rPr>
          <w:noProof/>
          <w:lang w:eastAsia="zh-CN"/>
        </w:rPr>
        <w:t>Imported and associated information entities</w:t>
      </w:r>
      <w:r>
        <w:rPr>
          <w:noProof/>
        </w:rPr>
        <w:tab/>
      </w:r>
      <w:r>
        <w:rPr>
          <w:noProof/>
        </w:rPr>
        <w:fldChar w:fldCharType="begin" w:fldLock="1"/>
      </w:r>
      <w:r>
        <w:rPr>
          <w:noProof/>
        </w:rPr>
        <w:instrText xml:space="preserve"> PAGEREF _Toc105510834 \h </w:instrText>
      </w:r>
      <w:r>
        <w:rPr>
          <w:noProof/>
        </w:rPr>
      </w:r>
      <w:r>
        <w:rPr>
          <w:noProof/>
        </w:rPr>
        <w:fldChar w:fldCharType="separate"/>
      </w:r>
      <w:r>
        <w:rPr>
          <w:noProof/>
        </w:rPr>
        <w:t>8</w:t>
      </w:r>
      <w:r>
        <w:rPr>
          <w:noProof/>
        </w:rPr>
        <w:fldChar w:fldCharType="end"/>
      </w:r>
    </w:p>
    <w:p w14:paraId="0E467E28" w14:textId="2A07AE46" w:rsidR="0074028E" w:rsidRDefault="0074028E">
      <w:pPr>
        <w:pStyle w:val="TOC5"/>
        <w:rPr>
          <w:rFonts w:asciiTheme="minorHAnsi" w:eastAsiaTheme="minorEastAsia" w:hAnsiTheme="minorHAnsi" w:cstheme="minorBidi"/>
          <w:noProof/>
          <w:sz w:val="22"/>
          <w:szCs w:val="22"/>
          <w:lang w:eastAsia="en-GB"/>
        </w:rPr>
      </w:pPr>
      <w:r>
        <w:rPr>
          <w:noProof/>
          <w:lang w:eastAsia="zh-CN"/>
        </w:rPr>
        <w:t>4.1.2.1.1</w:t>
      </w:r>
      <w:r>
        <w:rPr>
          <w:rFonts w:asciiTheme="minorHAnsi" w:eastAsiaTheme="minorEastAsia" w:hAnsiTheme="minorHAnsi" w:cstheme="minorBidi"/>
          <w:noProof/>
          <w:sz w:val="22"/>
          <w:szCs w:val="22"/>
          <w:lang w:eastAsia="en-GB"/>
        </w:rPr>
        <w:tab/>
      </w:r>
      <w:r>
        <w:rPr>
          <w:noProof/>
          <w:lang w:eastAsia="zh-CN"/>
        </w:rPr>
        <w:t>Imported information entities and local labels</w:t>
      </w:r>
      <w:r>
        <w:rPr>
          <w:noProof/>
        </w:rPr>
        <w:tab/>
      </w:r>
      <w:r>
        <w:rPr>
          <w:noProof/>
        </w:rPr>
        <w:fldChar w:fldCharType="begin" w:fldLock="1"/>
      </w:r>
      <w:r>
        <w:rPr>
          <w:noProof/>
        </w:rPr>
        <w:instrText xml:space="preserve"> PAGEREF _Toc105510835 \h </w:instrText>
      </w:r>
      <w:r>
        <w:rPr>
          <w:noProof/>
        </w:rPr>
      </w:r>
      <w:r>
        <w:rPr>
          <w:noProof/>
        </w:rPr>
        <w:fldChar w:fldCharType="separate"/>
      </w:r>
      <w:r>
        <w:rPr>
          <w:noProof/>
        </w:rPr>
        <w:t>8</w:t>
      </w:r>
      <w:r>
        <w:rPr>
          <w:noProof/>
        </w:rPr>
        <w:fldChar w:fldCharType="end"/>
      </w:r>
    </w:p>
    <w:p w14:paraId="41627D7A" w14:textId="10BBE22A" w:rsidR="0074028E" w:rsidRDefault="0074028E">
      <w:pPr>
        <w:pStyle w:val="TOC5"/>
        <w:rPr>
          <w:rFonts w:asciiTheme="minorHAnsi" w:eastAsiaTheme="minorEastAsia" w:hAnsiTheme="minorHAnsi" w:cstheme="minorBidi"/>
          <w:noProof/>
          <w:sz w:val="22"/>
          <w:szCs w:val="22"/>
          <w:lang w:eastAsia="en-GB"/>
        </w:rPr>
      </w:pPr>
      <w:r>
        <w:rPr>
          <w:noProof/>
          <w:lang w:eastAsia="zh-CN"/>
        </w:rPr>
        <w:t>4.1.2.1.2</w:t>
      </w:r>
      <w:r>
        <w:rPr>
          <w:rFonts w:asciiTheme="minorHAnsi" w:eastAsiaTheme="minorEastAsia" w:hAnsiTheme="minorHAnsi" w:cstheme="minorBidi"/>
          <w:noProof/>
          <w:sz w:val="22"/>
          <w:szCs w:val="22"/>
          <w:lang w:eastAsia="en-GB"/>
        </w:rPr>
        <w:tab/>
      </w:r>
      <w:r>
        <w:rPr>
          <w:noProof/>
          <w:lang w:eastAsia="zh-CN"/>
        </w:rPr>
        <w:t>Associated information entities and local labels</w:t>
      </w:r>
      <w:r>
        <w:rPr>
          <w:noProof/>
        </w:rPr>
        <w:tab/>
      </w:r>
      <w:r>
        <w:rPr>
          <w:noProof/>
        </w:rPr>
        <w:fldChar w:fldCharType="begin" w:fldLock="1"/>
      </w:r>
      <w:r>
        <w:rPr>
          <w:noProof/>
        </w:rPr>
        <w:instrText xml:space="preserve"> PAGEREF _Toc105510836 \h </w:instrText>
      </w:r>
      <w:r>
        <w:rPr>
          <w:noProof/>
        </w:rPr>
      </w:r>
      <w:r>
        <w:rPr>
          <w:noProof/>
        </w:rPr>
        <w:fldChar w:fldCharType="separate"/>
      </w:r>
      <w:r>
        <w:rPr>
          <w:noProof/>
        </w:rPr>
        <w:t>8</w:t>
      </w:r>
      <w:r>
        <w:rPr>
          <w:noProof/>
        </w:rPr>
        <w:fldChar w:fldCharType="end"/>
      </w:r>
    </w:p>
    <w:p w14:paraId="7A748CF4" w14:textId="53E22510" w:rsidR="0074028E" w:rsidRDefault="0074028E">
      <w:pPr>
        <w:pStyle w:val="TOC4"/>
        <w:rPr>
          <w:rFonts w:asciiTheme="minorHAnsi" w:eastAsiaTheme="minorEastAsia" w:hAnsiTheme="minorHAnsi" w:cstheme="minorBidi"/>
          <w:noProof/>
          <w:sz w:val="22"/>
          <w:szCs w:val="22"/>
          <w:lang w:eastAsia="en-GB"/>
        </w:rPr>
      </w:pPr>
      <w:r>
        <w:rPr>
          <w:noProof/>
        </w:rPr>
        <w:t>4.1.2.2</w:t>
      </w:r>
      <w:r>
        <w:rPr>
          <w:rFonts w:asciiTheme="minorHAnsi" w:eastAsiaTheme="minorEastAsia" w:hAnsiTheme="minorHAnsi" w:cstheme="minorBidi"/>
          <w:noProof/>
          <w:sz w:val="22"/>
          <w:szCs w:val="22"/>
          <w:lang w:eastAsia="en-GB"/>
        </w:rPr>
        <w:tab/>
      </w:r>
      <w:r>
        <w:rPr>
          <w:noProof/>
        </w:rPr>
        <w:t>Class diagram</w:t>
      </w:r>
      <w:r>
        <w:rPr>
          <w:noProof/>
        </w:rPr>
        <w:tab/>
      </w:r>
      <w:r>
        <w:rPr>
          <w:noProof/>
        </w:rPr>
        <w:fldChar w:fldCharType="begin" w:fldLock="1"/>
      </w:r>
      <w:r>
        <w:rPr>
          <w:noProof/>
        </w:rPr>
        <w:instrText xml:space="preserve"> PAGEREF _Toc105510837 \h </w:instrText>
      </w:r>
      <w:r>
        <w:rPr>
          <w:noProof/>
        </w:rPr>
      </w:r>
      <w:r>
        <w:rPr>
          <w:noProof/>
        </w:rPr>
        <w:fldChar w:fldCharType="separate"/>
      </w:r>
      <w:r>
        <w:rPr>
          <w:noProof/>
        </w:rPr>
        <w:t>9</w:t>
      </w:r>
      <w:r>
        <w:rPr>
          <w:noProof/>
        </w:rPr>
        <w:fldChar w:fldCharType="end"/>
      </w:r>
    </w:p>
    <w:p w14:paraId="64507276" w14:textId="21F650D6" w:rsidR="0074028E" w:rsidRDefault="0074028E">
      <w:pPr>
        <w:pStyle w:val="TOC4"/>
        <w:rPr>
          <w:rFonts w:asciiTheme="minorHAnsi" w:eastAsiaTheme="minorEastAsia" w:hAnsiTheme="minorHAnsi" w:cstheme="minorBidi"/>
          <w:noProof/>
          <w:sz w:val="22"/>
          <w:szCs w:val="22"/>
          <w:lang w:eastAsia="en-GB"/>
        </w:rPr>
      </w:pPr>
      <w:r>
        <w:rPr>
          <w:noProof/>
          <w:lang w:eastAsia="zh-CN"/>
        </w:rPr>
        <w:t>4</w:t>
      </w:r>
      <w:r>
        <w:rPr>
          <w:noProof/>
        </w:rPr>
        <w:t>.1.2.2.1</w:t>
      </w:r>
      <w:r>
        <w:rPr>
          <w:rFonts w:asciiTheme="minorHAnsi" w:eastAsiaTheme="minorEastAsia" w:hAnsiTheme="minorHAnsi" w:cstheme="minorBidi"/>
          <w:noProof/>
          <w:sz w:val="22"/>
          <w:szCs w:val="22"/>
          <w:lang w:eastAsia="en-GB"/>
        </w:rPr>
        <w:tab/>
      </w:r>
      <w:r>
        <w:rPr>
          <w:noProof/>
          <w:lang w:eastAsia="zh-CN"/>
        </w:rPr>
        <w:t>R</w:t>
      </w:r>
      <w:r>
        <w:rPr>
          <w:noProof/>
        </w:rPr>
        <w:t>elationships</w:t>
      </w:r>
      <w:r>
        <w:rPr>
          <w:noProof/>
        </w:rPr>
        <w:tab/>
      </w:r>
      <w:r>
        <w:rPr>
          <w:noProof/>
        </w:rPr>
        <w:fldChar w:fldCharType="begin" w:fldLock="1"/>
      </w:r>
      <w:r>
        <w:rPr>
          <w:noProof/>
        </w:rPr>
        <w:instrText xml:space="preserve"> PAGEREF _Toc105510838 \h </w:instrText>
      </w:r>
      <w:r>
        <w:rPr>
          <w:noProof/>
        </w:rPr>
      </w:r>
      <w:r>
        <w:rPr>
          <w:noProof/>
        </w:rPr>
        <w:fldChar w:fldCharType="separate"/>
      </w:r>
      <w:r>
        <w:rPr>
          <w:noProof/>
        </w:rPr>
        <w:t>9</w:t>
      </w:r>
      <w:r>
        <w:rPr>
          <w:noProof/>
        </w:rPr>
        <w:fldChar w:fldCharType="end"/>
      </w:r>
    </w:p>
    <w:p w14:paraId="7D440296" w14:textId="7BEC9E07" w:rsidR="0074028E" w:rsidRDefault="0074028E">
      <w:pPr>
        <w:pStyle w:val="TOC4"/>
        <w:rPr>
          <w:rFonts w:asciiTheme="minorHAnsi" w:eastAsiaTheme="minorEastAsia" w:hAnsiTheme="minorHAnsi" w:cstheme="minorBidi"/>
          <w:noProof/>
          <w:sz w:val="22"/>
          <w:szCs w:val="22"/>
          <w:lang w:eastAsia="en-GB"/>
        </w:rPr>
      </w:pPr>
      <w:r>
        <w:rPr>
          <w:noProof/>
          <w:lang w:eastAsia="zh-CN"/>
        </w:rPr>
        <w:t>4</w:t>
      </w:r>
      <w:r>
        <w:rPr>
          <w:noProof/>
        </w:rPr>
        <w:t>.1.2.2.2</w:t>
      </w:r>
      <w:r>
        <w:rPr>
          <w:rFonts w:asciiTheme="minorHAnsi" w:eastAsiaTheme="minorEastAsia" w:hAnsiTheme="minorHAnsi" w:cstheme="minorBidi"/>
          <w:noProof/>
          <w:sz w:val="22"/>
          <w:szCs w:val="22"/>
          <w:lang w:eastAsia="en-GB"/>
        </w:rPr>
        <w:tab/>
      </w:r>
      <w:r>
        <w:rPr>
          <w:noProof/>
          <w:lang w:eastAsia="zh-CN"/>
        </w:rPr>
        <w:t>Inheritance</w:t>
      </w:r>
      <w:r>
        <w:rPr>
          <w:noProof/>
        </w:rPr>
        <w:tab/>
      </w:r>
      <w:r>
        <w:rPr>
          <w:noProof/>
        </w:rPr>
        <w:fldChar w:fldCharType="begin" w:fldLock="1"/>
      </w:r>
      <w:r>
        <w:rPr>
          <w:noProof/>
        </w:rPr>
        <w:instrText xml:space="preserve"> PAGEREF _Toc105510839 \h </w:instrText>
      </w:r>
      <w:r>
        <w:rPr>
          <w:noProof/>
        </w:rPr>
      </w:r>
      <w:r>
        <w:rPr>
          <w:noProof/>
        </w:rPr>
        <w:fldChar w:fldCharType="separate"/>
      </w:r>
      <w:r>
        <w:rPr>
          <w:noProof/>
        </w:rPr>
        <w:t>10</w:t>
      </w:r>
      <w:r>
        <w:rPr>
          <w:noProof/>
        </w:rPr>
        <w:fldChar w:fldCharType="end"/>
      </w:r>
    </w:p>
    <w:p w14:paraId="35244002" w14:textId="143644EC" w:rsidR="0074028E" w:rsidRDefault="0074028E">
      <w:pPr>
        <w:pStyle w:val="TOC4"/>
        <w:rPr>
          <w:rFonts w:asciiTheme="minorHAnsi" w:eastAsiaTheme="minorEastAsia" w:hAnsiTheme="minorHAnsi" w:cstheme="minorBidi"/>
          <w:noProof/>
          <w:sz w:val="22"/>
          <w:szCs w:val="22"/>
          <w:lang w:eastAsia="en-GB"/>
        </w:rPr>
      </w:pPr>
      <w:r>
        <w:rPr>
          <w:noProof/>
          <w:lang w:eastAsia="zh-CN"/>
        </w:rPr>
        <w:t>4.1.2</w:t>
      </w:r>
      <w:r>
        <w:rPr>
          <w:noProof/>
        </w:rPr>
        <w:t>.3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_Toc105510840 \h </w:instrText>
      </w:r>
      <w:r>
        <w:rPr>
          <w:noProof/>
        </w:rPr>
      </w:r>
      <w:r>
        <w:rPr>
          <w:noProof/>
        </w:rPr>
        <w:fldChar w:fldCharType="separate"/>
      </w:r>
      <w:r>
        <w:rPr>
          <w:noProof/>
        </w:rPr>
        <w:t>10</w:t>
      </w:r>
      <w:r>
        <w:rPr>
          <w:noProof/>
        </w:rPr>
        <w:fldChar w:fldCharType="end"/>
      </w:r>
    </w:p>
    <w:p w14:paraId="4AB86EF5" w14:textId="0E0136A0" w:rsidR="0074028E" w:rsidRDefault="0074028E">
      <w:pPr>
        <w:pStyle w:val="TOC5"/>
        <w:rPr>
          <w:rFonts w:asciiTheme="minorHAnsi" w:eastAsiaTheme="minorEastAsia" w:hAnsiTheme="minorHAnsi" w:cstheme="minorBidi"/>
          <w:noProof/>
          <w:sz w:val="22"/>
          <w:szCs w:val="22"/>
          <w:lang w:eastAsia="en-GB"/>
        </w:rPr>
      </w:pPr>
      <w:r>
        <w:rPr>
          <w:noProof/>
        </w:rPr>
        <w:t>4.1.2.3.1</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AssuranceClosedControlLoop</w:t>
      </w:r>
      <w:r>
        <w:rPr>
          <w:noProof/>
        </w:rPr>
        <w:tab/>
      </w:r>
      <w:r>
        <w:rPr>
          <w:noProof/>
        </w:rPr>
        <w:fldChar w:fldCharType="begin" w:fldLock="1"/>
      </w:r>
      <w:r>
        <w:rPr>
          <w:noProof/>
        </w:rPr>
        <w:instrText xml:space="preserve"> PAGEREF _Toc105510841 \h </w:instrText>
      </w:r>
      <w:r>
        <w:rPr>
          <w:noProof/>
        </w:rPr>
      </w:r>
      <w:r>
        <w:rPr>
          <w:noProof/>
        </w:rPr>
        <w:fldChar w:fldCharType="separate"/>
      </w:r>
      <w:r>
        <w:rPr>
          <w:noProof/>
        </w:rPr>
        <w:t>10</w:t>
      </w:r>
      <w:r>
        <w:rPr>
          <w:noProof/>
        </w:rPr>
        <w:fldChar w:fldCharType="end"/>
      </w:r>
    </w:p>
    <w:p w14:paraId="20858BDE" w14:textId="56CBC4B8" w:rsidR="0074028E" w:rsidRDefault="0074028E">
      <w:pPr>
        <w:pStyle w:val="TOC5"/>
        <w:rPr>
          <w:rFonts w:asciiTheme="minorHAnsi" w:eastAsiaTheme="minorEastAsia" w:hAnsiTheme="minorHAnsi" w:cstheme="minorBidi"/>
          <w:noProof/>
          <w:sz w:val="22"/>
          <w:szCs w:val="22"/>
          <w:lang w:eastAsia="en-GB"/>
        </w:rPr>
      </w:pPr>
      <w:r>
        <w:rPr>
          <w:noProof/>
        </w:rPr>
        <w:t>4.1.2.3.2</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AssuranceGoal</w:t>
      </w:r>
      <w:r>
        <w:rPr>
          <w:noProof/>
        </w:rPr>
        <w:tab/>
      </w:r>
      <w:r>
        <w:rPr>
          <w:noProof/>
        </w:rPr>
        <w:fldChar w:fldCharType="begin" w:fldLock="1"/>
      </w:r>
      <w:r>
        <w:rPr>
          <w:noProof/>
        </w:rPr>
        <w:instrText xml:space="preserve"> PAGEREF _Toc105510842 \h </w:instrText>
      </w:r>
      <w:r>
        <w:rPr>
          <w:noProof/>
        </w:rPr>
      </w:r>
      <w:r>
        <w:rPr>
          <w:noProof/>
        </w:rPr>
        <w:fldChar w:fldCharType="separate"/>
      </w:r>
      <w:r>
        <w:rPr>
          <w:noProof/>
        </w:rPr>
        <w:t>11</w:t>
      </w:r>
      <w:r>
        <w:rPr>
          <w:noProof/>
        </w:rPr>
        <w:fldChar w:fldCharType="end"/>
      </w:r>
    </w:p>
    <w:p w14:paraId="3E53757A" w14:textId="0CF52DEC" w:rsidR="0074028E" w:rsidRDefault="0074028E">
      <w:pPr>
        <w:pStyle w:val="TOC5"/>
        <w:rPr>
          <w:rFonts w:asciiTheme="minorHAnsi" w:eastAsiaTheme="minorEastAsia" w:hAnsiTheme="minorHAnsi" w:cstheme="minorBidi"/>
          <w:noProof/>
          <w:sz w:val="22"/>
          <w:szCs w:val="22"/>
          <w:lang w:eastAsia="en-GB"/>
        </w:rPr>
      </w:pPr>
      <w:r>
        <w:rPr>
          <w:noProof/>
        </w:rPr>
        <w:t>4.1.2.3.3</w:t>
      </w:r>
      <w:r>
        <w:rPr>
          <w:rFonts w:asciiTheme="minorHAnsi" w:eastAsiaTheme="minorEastAsia" w:hAnsiTheme="minorHAnsi" w:cstheme="minorBidi"/>
          <w:noProof/>
          <w:sz w:val="22"/>
          <w:szCs w:val="22"/>
          <w:lang w:eastAsia="en-GB"/>
        </w:rPr>
        <w:tab/>
      </w:r>
      <w:r w:rsidRPr="006D4D2A">
        <w:rPr>
          <w:noProof/>
        </w:rPr>
        <w:t>Void</w:t>
      </w:r>
      <w:r>
        <w:rPr>
          <w:noProof/>
        </w:rPr>
        <w:tab/>
      </w:r>
      <w:r>
        <w:rPr>
          <w:noProof/>
        </w:rPr>
        <w:fldChar w:fldCharType="begin" w:fldLock="1"/>
      </w:r>
      <w:r>
        <w:rPr>
          <w:noProof/>
        </w:rPr>
        <w:instrText xml:space="preserve"> PAGEREF _Toc105510843 \h </w:instrText>
      </w:r>
      <w:r>
        <w:rPr>
          <w:noProof/>
        </w:rPr>
      </w:r>
      <w:r>
        <w:rPr>
          <w:noProof/>
        </w:rPr>
        <w:fldChar w:fldCharType="separate"/>
      </w:r>
      <w:r>
        <w:rPr>
          <w:noProof/>
        </w:rPr>
        <w:t>12</w:t>
      </w:r>
      <w:r>
        <w:rPr>
          <w:noProof/>
        </w:rPr>
        <w:fldChar w:fldCharType="end"/>
      </w:r>
    </w:p>
    <w:p w14:paraId="22CE9B25" w14:textId="3844096F" w:rsidR="0074028E" w:rsidRDefault="0074028E">
      <w:pPr>
        <w:pStyle w:val="TOC5"/>
        <w:rPr>
          <w:rFonts w:asciiTheme="minorHAnsi" w:eastAsiaTheme="minorEastAsia" w:hAnsiTheme="minorHAnsi" w:cstheme="minorBidi"/>
          <w:noProof/>
          <w:sz w:val="22"/>
          <w:szCs w:val="22"/>
          <w:lang w:eastAsia="en-GB"/>
        </w:rPr>
      </w:pPr>
      <w:r>
        <w:rPr>
          <w:noProof/>
        </w:rPr>
        <w:t>4.1.2.3.4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_Toc105510844 \h </w:instrText>
      </w:r>
      <w:r>
        <w:rPr>
          <w:noProof/>
        </w:rPr>
      </w:r>
      <w:r>
        <w:rPr>
          <w:noProof/>
        </w:rPr>
        <w:fldChar w:fldCharType="separate"/>
      </w:r>
      <w:r>
        <w:rPr>
          <w:noProof/>
        </w:rPr>
        <w:t>12</w:t>
      </w:r>
      <w:r>
        <w:rPr>
          <w:noProof/>
        </w:rPr>
        <w:fldChar w:fldCharType="end"/>
      </w:r>
    </w:p>
    <w:p w14:paraId="6B229B67" w14:textId="0BA87694" w:rsidR="0074028E" w:rsidRDefault="0074028E">
      <w:pPr>
        <w:pStyle w:val="TOC5"/>
        <w:rPr>
          <w:rFonts w:asciiTheme="minorHAnsi" w:eastAsiaTheme="minorEastAsia" w:hAnsiTheme="minorHAnsi" w:cstheme="minorBidi"/>
          <w:noProof/>
          <w:sz w:val="22"/>
          <w:szCs w:val="22"/>
          <w:lang w:eastAsia="en-GB"/>
        </w:rPr>
      </w:pPr>
      <w:r>
        <w:rPr>
          <w:noProof/>
        </w:rPr>
        <w:t>4.1.2.3.5</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AssuranceTarget &lt;&lt;dataType&gt;&gt;</w:t>
      </w:r>
      <w:r>
        <w:rPr>
          <w:noProof/>
        </w:rPr>
        <w:tab/>
      </w:r>
      <w:r>
        <w:rPr>
          <w:noProof/>
        </w:rPr>
        <w:fldChar w:fldCharType="begin" w:fldLock="1"/>
      </w:r>
      <w:r>
        <w:rPr>
          <w:noProof/>
        </w:rPr>
        <w:instrText xml:space="preserve"> PAGEREF _Toc105510845 \h </w:instrText>
      </w:r>
      <w:r>
        <w:rPr>
          <w:noProof/>
        </w:rPr>
      </w:r>
      <w:r>
        <w:rPr>
          <w:noProof/>
        </w:rPr>
        <w:fldChar w:fldCharType="separate"/>
      </w:r>
      <w:r>
        <w:rPr>
          <w:noProof/>
        </w:rPr>
        <w:t>12</w:t>
      </w:r>
      <w:r>
        <w:rPr>
          <w:noProof/>
        </w:rPr>
        <w:fldChar w:fldCharType="end"/>
      </w:r>
    </w:p>
    <w:p w14:paraId="29B0AAC4" w14:textId="41A8EA31" w:rsidR="0074028E" w:rsidRDefault="0074028E">
      <w:pPr>
        <w:pStyle w:val="TOC5"/>
        <w:rPr>
          <w:rFonts w:asciiTheme="minorHAnsi" w:eastAsiaTheme="minorEastAsia" w:hAnsiTheme="minorHAnsi" w:cstheme="minorBidi"/>
          <w:noProof/>
          <w:sz w:val="22"/>
          <w:szCs w:val="22"/>
          <w:lang w:eastAsia="en-GB"/>
        </w:rPr>
      </w:pPr>
      <w:r>
        <w:rPr>
          <w:noProof/>
        </w:rPr>
        <w:t>4.1.2.3.6</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AssuranceGoalStatus &lt;&lt;dataType&gt;&gt;</w:t>
      </w:r>
      <w:r>
        <w:rPr>
          <w:noProof/>
        </w:rPr>
        <w:tab/>
      </w:r>
      <w:r>
        <w:rPr>
          <w:noProof/>
        </w:rPr>
        <w:fldChar w:fldCharType="begin" w:fldLock="1"/>
      </w:r>
      <w:r>
        <w:rPr>
          <w:noProof/>
        </w:rPr>
        <w:instrText xml:space="preserve"> PAGEREF _Toc105510846 \h </w:instrText>
      </w:r>
      <w:r>
        <w:rPr>
          <w:noProof/>
        </w:rPr>
      </w:r>
      <w:r>
        <w:rPr>
          <w:noProof/>
        </w:rPr>
        <w:fldChar w:fldCharType="separate"/>
      </w:r>
      <w:r>
        <w:rPr>
          <w:noProof/>
        </w:rPr>
        <w:t>12</w:t>
      </w:r>
      <w:r>
        <w:rPr>
          <w:noProof/>
        </w:rPr>
        <w:fldChar w:fldCharType="end"/>
      </w:r>
    </w:p>
    <w:p w14:paraId="7993EDDA" w14:textId="77C4E5B5" w:rsidR="0074028E" w:rsidRDefault="0074028E">
      <w:pPr>
        <w:pStyle w:val="TOC5"/>
        <w:rPr>
          <w:rFonts w:asciiTheme="minorHAnsi" w:eastAsiaTheme="minorEastAsia" w:hAnsiTheme="minorHAnsi" w:cstheme="minorBidi"/>
          <w:noProof/>
          <w:sz w:val="22"/>
          <w:szCs w:val="22"/>
          <w:lang w:eastAsia="en-GB"/>
        </w:rPr>
      </w:pPr>
      <w:r>
        <w:rPr>
          <w:noProof/>
        </w:rPr>
        <w:t>4.1.2.3.7</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AssuranceTargetStatus &lt;&lt;dataType&gt;&gt;</w:t>
      </w:r>
      <w:r>
        <w:rPr>
          <w:noProof/>
        </w:rPr>
        <w:tab/>
      </w:r>
      <w:r>
        <w:rPr>
          <w:noProof/>
        </w:rPr>
        <w:fldChar w:fldCharType="begin" w:fldLock="1"/>
      </w:r>
      <w:r>
        <w:rPr>
          <w:noProof/>
        </w:rPr>
        <w:instrText xml:space="preserve"> PAGEREF _Toc105510847 \h </w:instrText>
      </w:r>
      <w:r>
        <w:rPr>
          <w:noProof/>
        </w:rPr>
      </w:r>
      <w:r>
        <w:rPr>
          <w:noProof/>
        </w:rPr>
        <w:fldChar w:fldCharType="separate"/>
      </w:r>
      <w:r>
        <w:rPr>
          <w:noProof/>
        </w:rPr>
        <w:t>13</w:t>
      </w:r>
      <w:r>
        <w:rPr>
          <w:noProof/>
        </w:rPr>
        <w:fldChar w:fldCharType="end"/>
      </w:r>
    </w:p>
    <w:p w14:paraId="3B18BD6E" w14:textId="3252EE72" w:rsidR="0074028E" w:rsidRDefault="0074028E">
      <w:pPr>
        <w:pStyle w:val="TOC5"/>
        <w:rPr>
          <w:rFonts w:asciiTheme="minorHAnsi" w:eastAsiaTheme="minorEastAsia" w:hAnsiTheme="minorHAnsi" w:cstheme="minorBidi"/>
          <w:noProof/>
          <w:sz w:val="22"/>
          <w:szCs w:val="22"/>
          <w:lang w:eastAsia="en-GB"/>
        </w:rPr>
      </w:pPr>
      <w:r>
        <w:rPr>
          <w:noProof/>
        </w:rPr>
        <w:t>4.1.2.3.8</w:t>
      </w:r>
      <w:r>
        <w:rPr>
          <w:rFonts w:asciiTheme="minorHAnsi" w:eastAsiaTheme="minorEastAsia" w:hAnsiTheme="minorHAnsi" w:cstheme="minorBidi"/>
          <w:noProof/>
          <w:sz w:val="22"/>
          <w:szCs w:val="22"/>
          <w:lang w:eastAsia="en-GB"/>
        </w:rPr>
        <w:tab/>
      </w:r>
      <w:r w:rsidRPr="006D4D2A">
        <w:rPr>
          <w:rFonts w:ascii="Courier New" w:hAnsi="Courier New" w:cs="Courier New"/>
          <w:noProof/>
        </w:rPr>
        <w:t xml:space="preserve">AssuranceReport </w:t>
      </w:r>
      <w:r w:rsidRPr="006D4D2A">
        <w:rPr>
          <w:rFonts w:ascii="Courier New" w:hAnsi="Courier New" w:cs="Courier New"/>
          <w:noProof/>
          <w:lang w:eastAsia="zh-CN"/>
        </w:rPr>
        <w:t>&lt;&lt;IOC&gt;&gt;</w:t>
      </w:r>
      <w:r>
        <w:rPr>
          <w:noProof/>
        </w:rPr>
        <w:tab/>
      </w:r>
      <w:r>
        <w:rPr>
          <w:noProof/>
        </w:rPr>
        <w:fldChar w:fldCharType="begin" w:fldLock="1"/>
      </w:r>
      <w:r>
        <w:rPr>
          <w:noProof/>
        </w:rPr>
        <w:instrText xml:space="preserve"> PAGEREF _Toc105510848 \h </w:instrText>
      </w:r>
      <w:r>
        <w:rPr>
          <w:noProof/>
        </w:rPr>
      </w:r>
      <w:r>
        <w:rPr>
          <w:noProof/>
        </w:rPr>
        <w:fldChar w:fldCharType="separate"/>
      </w:r>
      <w:r>
        <w:rPr>
          <w:noProof/>
        </w:rPr>
        <w:t>13</w:t>
      </w:r>
      <w:r>
        <w:rPr>
          <w:noProof/>
        </w:rPr>
        <w:fldChar w:fldCharType="end"/>
      </w:r>
    </w:p>
    <w:p w14:paraId="3F27FAE7" w14:textId="781E0E97" w:rsidR="0074028E" w:rsidRDefault="0074028E">
      <w:pPr>
        <w:pStyle w:val="TOC5"/>
        <w:rPr>
          <w:rFonts w:asciiTheme="minorHAnsi" w:eastAsiaTheme="minorEastAsia" w:hAnsiTheme="minorHAnsi" w:cstheme="minorBidi"/>
          <w:noProof/>
          <w:sz w:val="22"/>
          <w:szCs w:val="22"/>
          <w:lang w:eastAsia="en-GB"/>
        </w:rPr>
      </w:pPr>
      <w:r>
        <w:rPr>
          <w:noProof/>
        </w:rPr>
        <w:t>4.1.2.3.6</w:t>
      </w:r>
      <w:r>
        <w:rPr>
          <w:rFonts w:asciiTheme="minorHAnsi" w:eastAsiaTheme="minorEastAsia" w:hAnsiTheme="minorHAnsi" w:cstheme="minorBidi"/>
          <w:noProof/>
          <w:sz w:val="22"/>
          <w:szCs w:val="22"/>
          <w:lang w:eastAsia="en-GB"/>
        </w:rPr>
        <w:tab/>
      </w:r>
      <w:r w:rsidRPr="006D4D2A">
        <w:rPr>
          <w:rFonts w:ascii="Courier New" w:hAnsi="Courier New" w:cs="Courier New"/>
          <w:noProof/>
        </w:rPr>
        <w:t>AssuranceScope &lt;&lt;dataType&gt;&gt;</w:t>
      </w:r>
      <w:r>
        <w:rPr>
          <w:noProof/>
        </w:rPr>
        <w:tab/>
      </w:r>
      <w:r>
        <w:rPr>
          <w:noProof/>
        </w:rPr>
        <w:fldChar w:fldCharType="begin" w:fldLock="1"/>
      </w:r>
      <w:r>
        <w:rPr>
          <w:noProof/>
        </w:rPr>
        <w:instrText xml:space="preserve"> PAGEREF _Toc105510849 \h </w:instrText>
      </w:r>
      <w:r>
        <w:rPr>
          <w:noProof/>
        </w:rPr>
      </w:r>
      <w:r>
        <w:rPr>
          <w:noProof/>
        </w:rPr>
        <w:fldChar w:fldCharType="separate"/>
      </w:r>
      <w:r>
        <w:rPr>
          <w:noProof/>
        </w:rPr>
        <w:t>14</w:t>
      </w:r>
      <w:r>
        <w:rPr>
          <w:noProof/>
        </w:rPr>
        <w:fldChar w:fldCharType="end"/>
      </w:r>
    </w:p>
    <w:p w14:paraId="7BD156DE" w14:textId="36171D09" w:rsidR="0074028E" w:rsidRDefault="0074028E">
      <w:pPr>
        <w:pStyle w:val="TOC5"/>
        <w:rPr>
          <w:rFonts w:asciiTheme="minorHAnsi" w:eastAsiaTheme="minorEastAsia" w:hAnsiTheme="minorHAnsi" w:cstheme="minorBidi"/>
          <w:noProof/>
          <w:sz w:val="22"/>
          <w:szCs w:val="22"/>
          <w:lang w:eastAsia="en-GB"/>
        </w:rPr>
      </w:pPr>
      <w:r>
        <w:rPr>
          <w:noProof/>
        </w:rPr>
        <w:t>4.1.2.3.7</w:t>
      </w:r>
      <w:r>
        <w:rPr>
          <w:rFonts w:asciiTheme="minorHAnsi" w:eastAsiaTheme="minorEastAsia" w:hAnsiTheme="minorHAnsi" w:cstheme="minorBidi"/>
          <w:noProof/>
          <w:sz w:val="22"/>
          <w:szCs w:val="22"/>
          <w:lang w:eastAsia="en-GB"/>
        </w:rPr>
        <w:tab/>
      </w:r>
      <w:r>
        <w:rPr>
          <w:noProof/>
        </w:rPr>
        <w:t xml:space="preserve">ACCLDisallowedAttributes </w:t>
      </w:r>
      <w:r w:rsidRPr="006D4D2A">
        <w:rPr>
          <w:rFonts w:ascii="Courier New" w:hAnsi="Courier New" w:cs="Courier New"/>
          <w:noProof/>
        </w:rPr>
        <w:t>&lt;&lt;datatype&gt;&gt;</w:t>
      </w:r>
      <w:r>
        <w:rPr>
          <w:noProof/>
        </w:rPr>
        <w:tab/>
      </w:r>
      <w:r>
        <w:rPr>
          <w:noProof/>
        </w:rPr>
        <w:fldChar w:fldCharType="begin" w:fldLock="1"/>
      </w:r>
      <w:r>
        <w:rPr>
          <w:noProof/>
        </w:rPr>
        <w:instrText xml:space="preserve"> PAGEREF _Toc105510850 \h </w:instrText>
      </w:r>
      <w:r>
        <w:rPr>
          <w:noProof/>
        </w:rPr>
      </w:r>
      <w:r>
        <w:rPr>
          <w:noProof/>
        </w:rPr>
        <w:fldChar w:fldCharType="separate"/>
      </w:r>
      <w:r>
        <w:rPr>
          <w:noProof/>
        </w:rPr>
        <w:t>14</w:t>
      </w:r>
      <w:r>
        <w:rPr>
          <w:noProof/>
        </w:rPr>
        <w:fldChar w:fldCharType="end"/>
      </w:r>
    </w:p>
    <w:p w14:paraId="28FE7285" w14:textId="4A0C29C1" w:rsidR="0074028E" w:rsidRDefault="0074028E">
      <w:pPr>
        <w:pStyle w:val="TOC4"/>
        <w:rPr>
          <w:rFonts w:asciiTheme="minorHAnsi" w:eastAsiaTheme="minorEastAsia" w:hAnsiTheme="minorHAnsi" w:cstheme="minorBidi"/>
          <w:noProof/>
          <w:sz w:val="22"/>
          <w:szCs w:val="22"/>
          <w:lang w:eastAsia="en-GB"/>
        </w:rPr>
      </w:pPr>
      <w:r>
        <w:rPr>
          <w:noProof/>
        </w:rPr>
        <w:t>4.1.2.4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_Toc105510851 \h </w:instrText>
      </w:r>
      <w:r>
        <w:rPr>
          <w:noProof/>
        </w:rPr>
      </w:r>
      <w:r>
        <w:rPr>
          <w:noProof/>
        </w:rPr>
        <w:fldChar w:fldCharType="separate"/>
      </w:r>
      <w:r>
        <w:rPr>
          <w:noProof/>
        </w:rPr>
        <w:t>15</w:t>
      </w:r>
      <w:r>
        <w:rPr>
          <w:noProof/>
        </w:rPr>
        <w:fldChar w:fldCharType="end"/>
      </w:r>
    </w:p>
    <w:p w14:paraId="447C1323" w14:textId="3E9F5FF1" w:rsidR="0074028E" w:rsidRDefault="0074028E">
      <w:pPr>
        <w:pStyle w:val="TOC5"/>
        <w:rPr>
          <w:rFonts w:asciiTheme="minorHAnsi" w:eastAsiaTheme="minorEastAsia" w:hAnsiTheme="minorHAnsi" w:cstheme="minorBidi"/>
          <w:noProof/>
          <w:sz w:val="22"/>
          <w:szCs w:val="22"/>
          <w:lang w:eastAsia="en-GB"/>
        </w:rPr>
      </w:pPr>
      <w:r>
        <w:rPr>
          <w:noProof/>
          <w:lang w:eastAsia="zh-CN"/>
        </w:rPr>
        <w:t>4.1.2.4.1</w:t>
      </w:r>
      <w:r>
        <w:rPr>
          <w:rFonts w:asciiTheme="minorHAnsi" w:eastAsiaTheme="minorEastAsia" w:hAnsiTheme="minorHAnsi" w:cstheme="minorBidi"/>
          <w:noProof/>
          <w:sz w:val="22"/>
          <w:szCs w:val="22"/>
          <w:lang w:eastAsia="en-GB"/>
        </w:rPr>
        <w:tab/>
      </w:r>
      <w:r>
        <w:rPr>
          <w:noProof/>
          <w:lang w:eastAsia="zh-CN"/>
        </w:rPr>
        <w:t>Attribute properties</w:t>
      </w:r>
      <w:r>
        <w:rPr>
          <w:noProof/>
        </w:rPr>
        <w:tab/>
      </w:r>
      <w:r>
        <w:rPr>
          <w:noProof/>
        </w:rPr>
        <w:fldChar w:fldCharType="begin" w:fldLock="1"/>
      </w:r>
      <w:r>
        <w:rPr>
          <w:noProof/>
        </w:rPr>
        <w:instrText xml:space="preserve"> PAGEREF _Toc105510852 \h </w:instrText>
      </w:r>
      <w:r>
        <w:rPr>
          <w:noProof/>
        </w:rPr>
      </w:r>
      <w:r>
        <w:rPr>
          <w:noProof/>
        </w:rPr>
        <w:fldChar w:fldCharType="separate"/>
      </w:r>
      <w:r>
        <w:rPr>
          <w:noProof/>
        </w:rPr>
        <w:t>15</w:t>
      </w:r>
      <w:r>
        <w:rPr>
          <w:noProof/>
        </w:rPr>
        <w:fldChar w:fldCharType="end"/>
      </w:r>
    </w:p>
    <w:p w14:paraId="66F6EFBE" w14:textId="4E10DFC5" w:rsidR="0074028E" w:rsidRDefault="0074028E">
      <w:pPr>
        <w:pStyle w:val="TOC5"/>
        <w:rPr>
          <w:rFonts w:asciiTheme="minorHAnsi" w:eastAsiaTheme="minorEastAsia" w:hAnsiTheme="minorHAnsi" w:cstheme="minorBidi"/>
          <w:noProof/>
          <w:sz w:val="22"/>
          <w:szCs w:val="22"/>
          <w:lang w:eastAsia="en-GB"/>
        </w:rPr>
      </w:pPr>
      <w:r>
        <w:rPr>
          <w:noProof/>
          <w:lang w:eastAsia="zh-CN"/>
        </w:rPr>
        <w:t>4.1.2.4.2</w:t>
      </w:r>
      <w:r>
        <w:rPr>
          <w:rFonts w:asciiTheme="minorHAnsi" w:eastAsiaTheme="minorEastAsia" w:hAnsiTheme="minorHAnsi" w:cstheme="minorBidi"/>
          <w:noProof/>
          <w:sz w:val="22"/>
          <w:szCs w:val="22"/>
          <w:lang w:eastAsia="en-GB"/>
        </w:rPr>
        <w:tab/>
      </w:r>
      <w:r>
        <w:rPr>
          <w:noProof/>
          <w:lang w:eastAsia="zh-CN"/>
        </w:rPr>
        <w:t>Constraints</w:t>
      </w:r>
      <w:r>
        <w:rPr>
          <w:noProof/>
        </w:rPr>
        <w:tab/>
      </w:r>
      <w:r>
        <w:rPr>
          <w:noProof/>
        </w:rPr>
        <w:fldChar w:fldCharType="begin" w:fldLock="1"/>
      </w:r>
      <w:r>
        <w:rPr>
          <w:noProof/>
        </w:rPr>
        <w:instrText xml:space="preserve"> PAGEREF _Toc105510853 \h </w:instrText>
      </w:r>
      <w:r>
        <w:rPr>
          <w:noProof/>
        </w:rPr>
      </w:r>
      <w:r>
        <w:rPr>
          <w:noProof/>
        </w:rPr>
        <w:fldChar w:fldCharType="separate"/>
      </w:r>
      <w:r>
        <w:rPr>
          <w:noProof/>
        </w:rPr>
        <w:t>20</w:t>
      </w:r>
      <w:r>
        <w:rPr>
          <w:noProof/>
        </w:rPr>
        <w:fldChar w:fldCharType="end"/>
      </w:r>
    </w:p>
    <w:p w14:paraId="2A58378C" w14:textId="20AEAFEF" w:rsidR="0074028E" w:rsidRDefault="0074028E">
      <w:pPr>
        <w:pStyle w:val="TOC5"/>
        <w:rPr>
          <w:rFonts w:asciiTheme="minorHAnsi" w:eastAsiaTheme="minorEastAsia" w:hAnsiTheme="minorHAnsi" w:cstheme="minorBidi"/>
          <w:noProof/>
          <w:sz w:val="22"/>
          <w:szCs w:val="22"/>
          <w:lang w:eastAsia="en-GB"/>
        </w:rPr>
      </w:pPr>
      <w:r>
        <w:rPr>
          <w:noProof/>
        </w:rPr>
        <w:t>4.1.2.4.3</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_Toc105510854 \h </w:instrText>
      </w:r>
      <w:r>
        <w:rPr>
          <w:noProof/>
        </w:rPr>
      </w:r>
      <w:r>
        <w:rPr>
          <w:noProof/>
        </w:rPr>
        <w:fldChar w:fldCharType="separate"/>
      </w:r>
      <w:r>
        <w:rPr>
          <w:noProof/>
        </w:rPr>
        <w:t>20</w:t>
      </w:r>
      <w:r>
        <w:rPr>
          <w:noProof/>
        </w:rPr>
        <w:fldChar w:fldCharType="end"/>
      </w:r>
    </w:p>
    <w:p w14:paraId="1557C270" w14:textId="38B9F835" w:rsidR="0074028E" w:rsidRDefault="0074028E">
      <w:pPr>
        <w:pStyle w:val="TOC4"/>
        <w:rPr>
          <w:rFonts w:asciiTheme="minorHAnsi" w:eastAsiaTheme="minorEastAsia" w:hAnsiTheme="minorHAnsi" w:cstheme="minorBidi"/>
          <w:noProof/>
          <w:sz w:val="22"/>
          <w:szCs w:val="22"/>
          <w:lang w:eastAsia="en-GB"/>
        </w:rPr>
      </w:pPr>
      <w:r>
        <w:rPr>
          <w:noProof/>
        </w:rPr>
        <w:t>4.1.2.5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_Toc105510855 \h </w:instrText>
      </w:r>
      <w:r>
        <w:rPr>
          <w:noProof/>
        </w:rPr>
      </w:r>
      <w:r>
        <w:rPr>
          <w:noProof/>
        </w:rPr>
        <w:fldChar w:fldCharType="separate"/>
      </w:r>
      <w:r>
        <w:rPr>
          <w:noProof/>
        </w:rPr>
        <w:t>20</w:t>
      </w:r>
      <w:r>
        <w:rPr>
          <w:noProof/>
        </w:rPr>
        <w:fldChar w:fldCharType="end"/>
      </w:r>
    </w:p>
    <w:p w14:paraId="62CB0E97" w14:textId="122EB7F8" w:rsidR="0074028E" w:rsidRDefault="0074028E">
      <w:pPr>
        <w:pStyle w:val="TOC5"/>
        <w:rPr>
          <w:rFonts w:asciiTheme="minorHAnsi" w:eastAsiaTheme="minorEastAsia" w:hAnsiTheme="minorHAnsi" w:cstheme="minorBidi"/>
          <w:noProof/>
          <w:sz w:val="22"/>
          <w:szCs w:val="22"/>
          <w:lang w:eastAsia="en-GB"/>
        </w:rPr>
      </w:pPr>
      <w:r>
        <w:rPr>
          <w:noProof/>
        </w:rPr>
        <w:t>4.1.2.5.1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_Toc105510856 \h </w:instrText>
      </w:r>
      <w:r>
        <w:rPr>
          <w:noProof/>
        </w:rPr>
      </w:r>
      <w:r>
        <w:rPr>
          <w:noProof/>
        </w:rPr>
        <w:fldChar w:fldCharType="separate"/>
      </w:r>
      <w:r>
        <w:rPr>
          <w:noProof/>
        </w:rPr>
        <w:t>20</w:t>
      </w:r>
      <w:r>
        <w:rPr>
          <w:noProof/>
        </w:rPr>
        <w:fldChar w:fldCharType="end"/>
      </w:r>
    </w:p>
    <w:p w14:paraId="22FB90C6" w14:textId="3F8E46B7" w:rsidR="0074028E" w:rsidRDefault="0074028E">
      <w:pPr>
        <w:pStyle w:val="TOC5"/>
        <w:rPr>
          <w:rFonts w:asciiTheme="minorHAnsi" w:eastAsiaTheme="minorEastAsia" w:hAnsiTheme="minorHAnsi" w:cstheme="minorBidi"/>
          <w:noProof/>
          <w:sz w:val="22"/>
          <w:szCs w:val="22"/>
          <w:lang w:eastAsia="en-GB"/>
        </w:rPr>
      </w:pPr>
      <w:r>
        <w:rPr>
          <w:noProof/>
        </w:rPr>
        <w:t>4.1.2.5.2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_Toc105510857 \h </w:instrText>
      </w:r>
      <w:r>
        <w:rPr>
          <w:noProof/>
        </w:rPr>
      </w:r>
      <w:r>
        <w:rPr>
          <w:noProof/>
        </w:rPr>
        <w:fldChar w:fldCharType="separate"/>
      </w:r>
      <w:r>
        <w:rPr>
          <w:noProof/>
        </w:rPr>
        <w:t>20</w:t>
      </w:r>
      <w:r>
        <w:rPr>
          <w:noProof/>
        </w:rPr>
        <w:fldChar w:fldCharType="end"/>
      </w:r>
    </w:p>
    <w:p w14:paraId="27EDAE35" w14:textId="3975C039" w:rsidR="0074028E" w:rsidRDefault="0074028E">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_Toc105510858 \h </w:instrText>
      </w:r>
      <w:r>
        <w:rPr>
          <w:noProof/>
        </w:rPr>
      </w:r>
      <w:r>
        <w:rPr>
          <w:noProof/>
        </w:rPr>
        <w:fldChar w:fldCharType="separate"/>
      </w:r>
      <w:r>
        <w:rPr>
          <w:noProof/>
        </w:rPr>
        <w:t>21</w:t>
      </w:r>
      <w:r>
        <w:rPr>
          <w:noProof/>
        </w:rPr>
        <w:fldChar w:fldCharType="end"/>
      </w:r>
    </w:p>
    <w:p w14:paraId="6440FC85" w14:textId="2E08AEAB" w:rsidR="0074028E" w:rsidRDefault="0074028E">
      <w:pPr>
        <w:pStyle w:val="TOC4"/>
        <w:rPr>
          <w:rFonts w:asciiTheme="minorHAnsi" w:eastAsiaTheme="minorEastAsia" w:hAnsiTheme="minorHAnsi" w:cstheme="minorBidi"/>
          <w:noProof/>
          <w:sz w:val="22"/>
          <w:szCs w:val="22"/>
          <w:lang w:eastAsia="en-GB"/>
        </w:rPr>
      </w:pPr>
      <w:r>
        <w:rPr>
          <w:noProof/>
        </w:rPr>
        <w:t>4.1.3.1</w:t>
      </w:r>
      <w:r>
        <w:rPr>
          <w:rFonts w:asciiTheme="minorHAnsi" w:eastAsiaTheme="minorEastAsia" w:hAnsiTheme="minorHAnsi" w:cstheme="minorBidi"/>
          <w:noProof/>
          <w:sz w:val="22"/>
          <w:szCs w:val="22"/>
          <w:lang w:eastAsia="en-GB"/>
        </w:rPr>
        <w:tab/>
      </w:r>
      <w:r>
        <w:rPr>
          <w:noProof/>
        </w:rPr>
        <w:t>SLS Assurance Procedure</w:t>
      </w:r>
      <w:r>
        <w:rPr>
          <w:noProof/>
        </w:rPr>
        <w:tab/>
      </w:r>
      <w:r>
        <w:rPr>
          <w:noProof/>
        </w:rPr>
        <w:fldChar w:fldCharType="begin" w:fldLock="1"/>
      </w:r>
      <w:r>
        <w:rPr>
          <w:noProof/>
        </w:rPr>
        <w:instrText xml:space="preserve"> PAGEREF _Toc105510859 \h </w:instrText>
      </w:r>
      <w:r>
        <w:rPr>
          <w:noProof/>
        </w:rPr>
      </w:r>
      <w:r>
        <w:rPr>
          <w:noProof/>
        </w:rPr>
        <w:fldChar w:fldCharType="separate"/>
      </w:r>
      <w:r>
        <w:rPr>
          <w:noProof/>
        </w:rPr>
        <w:t>21</w:t>
      </w:r>
      <w:r>
        <w:rPr>
          <w:noProof/>
        </w:rPr>
        <w:fldChar w:fldCharType="end"/>
      </w:r>
    </w:p>
    <w:p w14:paraId="2C246F48" w14:textId="17C910C7" w:rsidR="0074028E" w:rsidRDefault="0074028E">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Stage 3</w:t>
      </w:r>
      <w:r>
        <w:rPr>
          <w:noProof/>
        </w:rPr>
        <w:tab/>
      </w:r>
      <w:r>
        <w:rPr>
          <w:noProof/>
        </w:rPr>
        <w:fldChar w:fldCharType="begin" w:fldLock="1"/>
      </w:r>
      <w:r>
        <w:rPr>
          <w:noProof/>
        </w:rPr>
        <w:instrText xml:space="preserve"> PAGEREF _Toc105510860 \h </w:instrText>
      </w:r>
      <w:r>
        <w:rPr>
          <w:noProof/>
        </w:rPr>
      </w:r>
      <w:r>
        <w:rPr>
          <w:noProof/>
        </w:rPr>
        <w:fldChar w:fldCharType="separate"/>
      </w:r>
      <w:r>
        <w:rPr>
          <w:noProof/>
        </w:rPr>
        <w:t>22</w:t>
      </w:r>
      <w:r>
        <w:rPr>
          <w:noProof/>
        </w:rPr>
        <w:fldChar w:fldCharType="end"/>
      </w:r>
    </w:p>
    <w:p w14:paraId="0CCDE564" w14:textId="14590D58" w:rsidR="0074028E" w:rsidRDefault="0074028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Solution Set (SS) for JSON/YAML</w:t>
      </w:r>
      <w:r>
        <w:rPr>
          <w:noProof/>
        </w:rPr>
        <w:tab/>
      </w:r>
      <w:r>
        <w:rPr>
          <w:noProof/>
        </w:rPr>
        <w:fldChar w:fldCharType="begin" w:fldLock="1"/>
      </w:r>
      <w:r>
        <w:rPr>
          <w:noProof/>
        </w:rPr>
        <w:instrText xml:space="preserve"> PAGEREF _Toc105510861 \h </w:instrText>
      </w:r>
      <w:r>
        <w:rPr>
          <w:noProof/>
        </w:rPr>
      </w:r>
      <w:r>
        <w:rPr>
          <w:noProof/>
        </w:rPr>
        <w:fldChar w:fldCharType="separate"/>
      </w:r>
      <w:r>
        <w:rPr>
          <w:noProof/>
        </w:rPr>
        <w:t>22</w:t>
      </w:r>
      <w:r>
        <w:rPr>
          <w:noProof/>
        </w:rPr>
        <w:fldChar w:fldCharType="end"/>
      </w:r>
    </w:p>
    <w:p w14:paraId="51E5E4B3" w14:textId="258E763F" w:rsidR="0074028E" w:rsidRDefault="0074028E" w:rsidP="0074028E">
      <w:pPr>
        <w:pStyle w:val="TOC8"/>
        <w:rPr>
          <w:rFonts w:asciiTheme="minorHAnsi" w:eastAsiaTheme="minorEastAsia" w:hAnsiTheme="minorHAnsi" w:cstheme="minorBidi"/>
          <w:b w:val="0"/>
          <w:noProof/>
          <w:szCs w:val="22"/>
          <w:lang w:eastAsia="en-GB"/>
        </w:rPr>
      </w:pPr>
      <w:r>
        <w:rPr>
          <w:noProof/>
        </w:rPr>
        <w:t>Annex A (informative): Control loop deployed in different layers</w:t>
      </w:r>
      <w:r>
        <w:rPr>
          <w:noProof/>
        </w:rPr>
        <w:tab/>
      </w:r>
      <w:r>
        <w:rPr>
          <w:noProof/>
        </w:rPr>
        <w:fldChar w:fldCharType="begin" w:fldLock="1"/>
      </w:r>
      <w:r>
        <w:rPr>
          <w:noProof/>
        </w:rPr>
        <w:instrText xml:space="preserve"> PAGEREF _Toc105510862 \h </w:instrText>
      </w:r>
      <w:r>
        <w:rPr>
          <w:noProof/>
        </w:rPr>
      </w:r>
      <w:r>
        <w:rPr>
          <w:noProof/>
        </w:rPr>
        <w:fldChar w:fldCharType="separate"/>
      </w:r>
      <w:r>
        <w:rPr>
          <w:noProof/>
        </w:rPr>
        <w:t>23</w:t>
      </w:r>
      <w:r>
        <w:rPr>
          <w:noProof/>
        </w:rPr>
        <w:fldChar w:fldCharType="end"/>
      </w:r>
    </w:p>
    <w:p w14:paraId="7B8389C8" w14:textId="7D708528" w:rsidR="0074028E" w:rsidRDefault="0074028E">
      <w:pPr>
        <w:pStyle w:val="TOC2"/>
        <w:rPr>
          <w:rFonts w:asciiTheme="minorHAnsi" w:eastAsiaTheme="minorEastAsia" w:hAnsiTheme="minorHAnsi" w:cstheme="minorBidi"/>
          <w:noProof/>
          <w:sz w:val="22"/>
          <w:szCs w:val="22"/>
          <w:lang w:eastAsia="en-GB"/>
        </w:rPr>
      </w:pPr>
      <w:r>
        <w:rPr>
          <w:noProof/>
          <w:lang w:eastAsia="zh-CN"/>
        </w:rPr>
        <w:t>A.1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_Toc105510863 \h </w:instrText>
      </w:r>
      <w:r>
        <w:rPr>
          <w:noProof/>
        </w:rPr>
      </w:r>
      <w:r>
        <w:rPr>
          <w:noProof/>
        </w:rPr>
        <w:fldChar w:fldCharType="separate"/>
      </w:r>
      <w:r>
        <w:rPr>
          <w:noProof/>
        </w:rPr>
        <w:t>23</w:t>
      </w:r>
      <w:r>
        <w:rPr>
          <w:noProof/>
        </w:rPr>
        <w:fldChar w:fldCharType="end"/>
      </w:r>
    </w:p>
    <w:p w14:paraId="0049A6EF" w14:textId="4EA14570" w:rsidR="0074028E" w:rsidRDefault="0074028E">
      <w:pPr>
        <w:pStyle w:val="TOC2"/>
        <w:rPr>
          <w:rFonts w:asciiTheme="minorHAnsi" w:eastAsiaTheme="minorEastAsia" w:hAnsiTheme="minorHAnsi" w:cstheme="minorBidi"/>
          <w:noProof/>
          <w:sz w:val="22"/>
          <w:szCs w:val="22"/>
          <w:lang w:eastAsia="en-GB"/>
        </w:rPr>
      </w:pPr>
      <w:r>
        <w:rPr>
          <w:noProof/>
          <w:lang w:eastAsia="zh-CN"/>
        </w:rPr>
        <w:t>A.2</w:t>
      </w:r>
      <w:r>
        <w:rPr>
          <w:rFonts w:asciiTheme="minorHAnsi" w:eastAsiaTheme="minorEastAsia" w:hAnsiTheme="minorHAnsi" w:cstheme="minorBidi"/>
          <w:noProof/>
          <w:sz w:val="22"/>
          <w:szCs w:val="22"/>
          <w:lang w:eastAsia="en-GB"/>
        </w:rPr>
        <w:tab/>
      </w:r>
      <w:r>
        <w:rPr>
          <w:noProof/>
        </w:rPr>
        <w:t>Control loop in communication service layer</w:t>
      </w:r>
      <w:r>
        <w:rPr>
          <w:noProof/>
        </w:rPr>
        <w:tab/>
      </w:r>
      <w:r>
        <w:rPr>
          <w:noProof/>
        </w:rPr>
        <w:fldChar w:fldCharType="begin" w:fldLock="1"/>
      </w:r>
      <w:r>
        <w:rPr>
          <w:noProof/>
        </w:rPr>
        <w:instrText xml:space="preserve"> PAGEREF _Toc105510864 \h </w:instrText>
      </w:r>
      <w:r>
        <w:rPr>
          <w:noProof/>
        </w:rPr>
      </w:r>
      <w:r>
        <w:rPr>
          <w:noProof/>
        </w:rPr>
        <w:fldChar w:fldCharType="separate"/>
      </w:r>
      <w:r>
        <w:rPr>
          <w:noProof/>
        </w:rPr>
        <w:t>23</w:t>
      </w:r>
      <w:r>
        <w:rPr>
          <w:noProof/>
        </w:rPr>
        <w:fldChar w:fldCharType="end"/>
      </w:r>
    </w:p>
    <w:p w14:paraId="2495DA3F" w14:textId="6BC8E251" w:rsidR="0074028E" w:rsidRDefault="0074028E">
      <w:pPr>
        <w:pStyle w:val="TOC2"/>
        <w:rPr>
          <w:rFonts w:asciiTheme="minorHAnsi" w:eastAsiaTheme="minorEastAsia" w:hAnsiTheme="minorHAnsi" w:cstheme="minorBidi"/>
          <w:noProof/>
          <w:sz w:val="22"/>
          <w:szCs w:val="22"/>
          <w:lang w:eastAsia="en-GB"/>
        </w:rPr>
      </w:pPr>
      <w:r>
        <w:rPr>
          <w:noProof/>
          <w:lang w:eastAsia="zh-CN"/>
        </w:rPr>
        <w:t>A.3</w:t>
      </w:r>
      <w:r>
        <w:rPr>
          <w:rFonts w:asciiTheme="minorHAnsi" w:eastAsiaTheme="minorEastAsia" w:hAnsiTheme="minorHAnsi" w:cstheme="minorBidi"/>
          <w:noProof/>
          <w:sz w:val="22"/>
          <w:szCs w:val="22"/>
          <w:lang w:eastAsia="en-GB"/>
        </w:rPr>
        <w:tab/>
      </w:r>
      <w:r>
        <w:rPr>
          <w:noProof/>
        </w:rPr>
        <w:t>Control loop in network slice layer</w:t>
      </w:r>
      <w:r>
        <w:rPr>
          <w:noProof/>
        </w:rPr>
        <w:tab/>
      </w:r>
      <w:r>
        <w:rPr>
          <w:noProof/>
        </w:rPr>
        <w:fldChar w:fldCharType="begin" w:fldLock="1"/>
      </w:r>
      <w:r>
        <w:rPr>
          <w:noProof/>
        </w:rPr>
        <w:instrText xml:space="preserve"> PAGEREF _Toc105510865 \h </w:instrText>
      </w:r>
      <w:r>
        <w:rPr>
          <w:noProof/>
        </w:rPr>
      </w:r>
      <w:r>
        <w:rPr>
          <w:noProof/>
        </w:rPr>
        <w:fldChar w:fldCharType="separate"/>
      </w:r>
      <w:r>
        <w:rPr>
          <w:noProof/>
        </w:rPr>
        <w:t>23</w:t>
      </w:r>
      <w:r>
        <w:rPr>
          <w:noProof/>
        </w:rPr>
        <w:fldChar w:fldCharType="end"/>
      </w:r>
    </w:p>
    <w:p w14:paraId="23E257F1" w14:textId="66F2E36B" w:rsidR="0074028E" w:rsidRDefault="0074028E">
      <w:pPr>
        <w:pStyle w:val="TOC2"/>
        <w:rPr>
          <w:rFonts w:asciiTheme="minorHAnsi" w:eastAsiaTheme="minorEastAsia" w:hAnsiTheme="minorHAnsi" w:cstheme="minorBidi"/>
          <w:noProof/>
          <w:sz w:val="22"/>
          <w:szCs w:val="22"/>
          <w:lang w:eastAsia="en-GB"/>
        </w:rPr>
      </w:pPr>
      <w:r>
        <w:rPr>
          <w:noProof/>
          <w:lang w:eastAsia="zh-CN"/>
        </w:rPr>
        <w:t>A.4</w:t>
      </w:r>
      <w:r>
        <w:rPr>
          <w:rFonts w:asciiTheme="minorHAnsi" w:eastAsiaTheme="minorEastAsia" w:hAnsiTheme="minorHAnsi" w:cstheme="minorBidi"/>
          <w:noProof/>
          <w:sz w:val="22"/>
          <w:szCs w:val="22"/>
          <w:lang w:eastAsia="en-GB"/>
        </w:rPr>
        <w:tab/>
      </w:r>
      <w:r>
        <w:rPr>
          <w:noProof/>
          <w:lang w:eastAsia="zh-CN"/>
        </w:rPr>
        <w:t>C</w:t>
      </w:r>
      <w:r>
        <w:rPr>
          <w:noProof/>
        </w:rPr>
        <w:t>ontrol loop in network slice subnet layer</w:t>
      </w:r>
      <w:r>
        <w:rPr>
          <w:noProof/>
        </w:rPr>
        <w:tab/>
      </w:r>
      <w:r>
        <w:rPr>
          <w:noProof/>
        </w:rPr>
        <w:fldChar w:fldCharType="begin" w:fldLock="1"/>
      </w:r>
      <w:r>
        <w:rPr>
          <w:noProof/>
        </w:rPr>
        <w:instrText xml:space="preserve"> PAGEREF _Toc105510866 \h </w:instrText>
      </w:r>
      <w:r>
        <w:rPr>
          <w:noProof/>
        </w:rPr>
      </w:r>
      <w:r>
        <w:rPr>
          <w:noProof/>
        </w:rPr>
        <w:fldChar w:fldCharType="separate"/>
      </w:r>
      <w:r>
        <w:rPr>
          <w:noProof/>
        </w:rPr>
        <w:t>24</w:t>
      </w:r>
      <w:r>
        <w:rPr>
          <w:noProof/>
        </w:rPr>
        <w:fldChar w:fldCharType="end"/>
      </w:r>
    </w:p>
    <w:p w14:paraId="3D546B21" w14:textId="46213C71" w:rsidR="0074028E" w:rsidRDefault="0074028E">
      <w:pPr>
        <w:pStyle w:val="TOC2"/>
        <w:rPr>
          <w:rFonts w:asciiTheme="minorHAnsi" w:eastAsiaTheme="minorEastAsia" w:hAnsiTheme="minorHAnsi" w:cstheme="minorBidi"/>
          <w:noProof/>
          <w:sz w:val="22"/>
          <w:szCs w:val="22"/>
          <w:lang w:eastAsia="en-GB"/>
        </w:rPr>
      </w:pPr>
      <w:r>
        <w:rPr>
          <w:noProof/>
          <w:lang w:eastAsia="zh-CN"/>
        </w:rPr>
        <w:t>A.5</w:t>
      </w:r>
      <w:r>
        <w:rPr>
          <w:rFonts w:asciiTheme="minorHAnsi" w:eastAsiaTheme="minorEastAsia" w:hAnsiTheme="minorHAnsi" w:cstheme="minorBidi"/>
          <w:noProof/>
          <w:sz w:val="22"/>
          <w:szCs w:val="22"/>
          <w:lang w:eastAsia="en-GB"/>
        </w:rPr>
        <w:tab/>
      </w:r>
      <w:r>
        <w:rPr>
          <w:noProof/>
          <w:lang w:eastAsia="zh-CN"/>
        </w:rPr>
        <w:t>C</w:t>
      </w:r>
      <w:r>
        <w:rPr>
          <w:noProof/>
        </w:rPr>
        <w:t>ontrol loop in NF layer</w:t>
      </w:r>
      <w:r>
        <w:rPr>
          <w:noProof/>
        </w:rPr>
        <w:tab/>
      </w:r>
      <w:r>
        <w:rPr>
          <w:noProof/>
        </w:rPr>
        <w:fldChar w:fldCharType="begin" w:fldLock="1"/>
      </w:r>
      <w:r>
        <w:rPr>
          <w:noProof/>
        </w:rPr>
        <w:instrText xml:space="preserve"> PAGEREF _Toc105510867 \h </w:instrText>
      </w:r>
      <w:r>
        <w:rPr>
          <w:noProof/>
        </w:rPr>
      </w:r>
      <w:r>
        <w:rPr>
          <w:noProof/>
        </w:rPr>
        <w:fldChar w:fldCharType="separate"/>
      </w:r>
      <w:r>
        <w:rPr>
          <w:noProof/>
        </w:rPr>
        <w:t>24</w:t>
      </w:r>
      <w:r>
        <w:rPr>
          <w:noProof/>
        </w:rPr>
        <w:fldChar w:fldCharType="end"/>
      </w:r>
    </w:p>
    <w:p w14:paraId="6A9E9BC4" w14:textId="1DE1BB1F" w:rsidR="0074028E" w:rsidRDefault="0074028E" w:rsidP="0074028E">
      <w:pPr>
        <w:pStyle w:val="TOC8"/>
        <w:rPr>
          <w:rFonts w:asciiTheme="minorHAnsi" w:eastAsiaTheme="minorEastAsia" w:hAnsiTheme="minorHAnsi" w:cstheme="minorBidi"/>
          <w:b w:val="0"/>
          <w:noProof/>
          <w:szCs w:val="22"/>
          <w:lang w:eastAsia="en-GB"/>
        </w:rPr>
      </w:pPr>
      <w:r>
        <w:rPr>
          <w:noProof/>
        </w:rPr>
        <w:t>Annex B (normative): OpenAPI definition of the COSLA NRM</w:t>
      </w:r>
      <w:r>
        <w:rPr>
          <w:noProof/>
        </w:rPr>
        <w:tab/>
      </w:r>
      <w:r>
        <w:rPr>
          <w:noProof/>
        </w:rPr>
        <w:fldChar w:fldCharType="begin" w:fldLock="1"/>
      </w:r>
      <w:r>
        <w:rPr>
          <w:noProof/>
        </w:rPr>
        <w:instrText xml:space="preserve"> PAGEREF _Toc105510868 \h </w:instrText>
      </w:r>
      <w:r>
        <w:rPr>
          <w:noProof/>
        </w:rPr>
      </w:r>
      <w:r>
        <w:rPr>
          <w:noProof/>
        </w:rPr>
        <w:fldChar w:fldCharType="separate"/>
      </w:r>
      <w:r>
        <w:rPr>
          <w:noProof/>
        </w:rPr>
        <w:t>25</w:t>
      </w:r>
      <w:r>
        <w:rPr>
          <w:noProof/>
        </w:rPr>
        <w:fldChar w:fldCharType="end"/>
      </w:r>
    </w:p>
    <w:p w14:paraId="61CA92AE" w14:textId="14179C8E" w:rsidR="0074028E" w:rsidRDefault="0074028E">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_Toc105510869 \h </w:instrText>
      </w:r>
      <w:r>
        <w:rPr>
          <w:noProof/>
        </w:rPr>
      </w:r>
      <w:r>
        <w:rPr>
          <w:noProof/>
        </w:rPr>
        <w:fldChar w:fldCharType="separate"/>
      </w:r>
      <w:r>
        <w:rPr>
          <w:noProof/>
        </w:rPr>
        <w:t>25</w:t>
      </w:r>
      <w:r>
        <w:rPr>
          <w:noProof/>
        </w:rPr>
        <w:fldChar w:fldCharType="end"/>
      </w:r>
    </w:p>
    <w:p w14:paraId="336A0D4E" w14:textId="2114CAAF" w:rsidR="0074028E" w:rsidRDefault="0074028E">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Solution Set (SS) definitions</w:t>
      </w:r>
      <w:r>
        <w:rPr>
          <w:noProof/>
        </w:rPr>
        <w:tab/>
      </w:r>
      <w:r>
        <w:rPr>
          <w:noProof/>
        </w:rPr>
        <w:fldChar w:fldCharType="begin" w:fldLock="1"/>
      </w:r>
      <w:r>
        <w:rPr>
          <w:noProof/>
        </w:rPr>
        <w:instrText xml:space="preserve"> PAGEREF _Toc105510870 \h </w:instrText>
      </w:r>
      <w:r>
        <w:rPr>
          <w:noProof/>
        </w:rPr>
      </w:r>
      <w:r>
        <w:rPr>
          <w:noProof/>
        </w:rPr>
        <w:fldChar w:fldCharType="separate"/>
      </w:r>
      <w:r>
        <w:rPr>
          <w:noProof/>
        </w:rPr>
        <w:t>25</w:t>
      </w:r>
      <w:r>
        <w:rPr>
          <w:noProof/>
        </w:rPr>
        <w:fldChar w:fldCharType="end"/>
      </w:r>
    </w:p>
    <w:p w14:paraId="068D38FD" w14:textId="50BED539" w:rsidR="0074028E" w:rsidRDefault="0074028E">
      <w:pPr>
        <w:pStyle w:val="TOC2"/>
        <w:rPr>
          <w:rFonts w:asciiTheme="minorHAnsi" w:eastAsiaTheme="minorEastAsia" w:hAnsiTheme="minorHAnsi" w:cstheme="minorBidi"/>
          <w:noProof/>
          <w:sz w:val="22"/>
          <w:szCs w:val="22"/>
          <w:lang w:eastAsia="en-GB"/>
        </w:rPr>
      </w:pPr>
      <w:r>
        <w:rPr>
          <w:noProof/>
          <w:lang w:eastAsia="zh-CN"/>
        </w:rPr>
        <w:t>B.2.1</w:t>
      </w:r>
      <w:r>
        <w:rPr>
          <w:rFonts w:asciiTheme="minorHAnsi" w:eastAsiaTheme="minorEastAsia" w:hAnsiTheme="minorHAnsi" w:cstheme="minorBidi"/>
          <w:noProof/>
          <w:sz w:val="22"/>
          <w:szCs w:val="22"/>
          <w:lang w:eastAsia="en-GB"/>
        </w:rPr>
        <w:tab/>
      </w:r>
      <w:r>
        <w:rPr>
          <w:noProof/>
          <w:lang w:eastAsia="zh-CN"/>
        </w:rPr>
        <w:t xml:space="preserve">OpenAPI document </w:t>
      </w:r>
      <w:r w:rsidRPr="006D4D2A">
        <w:rPr>
          <w:rFonts w:ascii="Courier New" w:eastAsia="Yu Gothic" w:hAnsi="Courier New"/>
          <w:noProof/>
        </w:rPr>
        <w:t>" TS28536_CoslaNrm.yml"</w:t>
      </w:r>
      <w:r>
        <w:rPr>
          <w:noProof/>
        </w:rPr>
        <w:tab/>
      </w:r>
      <w:r>
        <w:rPr>
          <w:noProof/>
        </w:rPr>
        <w:fldChar w:fldCharType="begin" w:fldLock="1"/>
      </w:r>
      <w:r>
        <w:rPr>
          <w:noProof/>
        </w:rPr>
        <w:instrText xml:space="preserve"> PAGEREF _Toc105510871 \h </w:instrText>
      </w:r>
      <w:r>
        <w:rPr>
          <w:noProof/>
        </w:rPr>
      </w:r>
      <w:r>
        <w:rPr>
          <w:noProof/>
        </w:rPr>
        <w:fldChar w:fldCharType="separate"/>
      </w:r>
      <w:r>
        <w:rPr>
          <w:noProof/>
        </w:rPr>
        <w:t>25</w:t>
      </w:r>
      <w:r>
        <w:rPr>
          <w:noProof/>
        </w:rPr>
        <w:fldChar w:fldCharType="end"/>
      </w:r>
    </w:p>
    <w:p w14:paraId="72CFF89B" w14:textId="099FDD61" w:rsidR="0074028E" w:rsidRDefault="0074028E" w:rsidP="0074028E">
      <w:pPr>
        <w:pStyle w:val="TOC8"/>
        <w:rPr>
          <w:rFonts w:asciiTheme="minorHAnsi" w:eastAsiaTheme="minorEastAsia" w:hAnsiTheme="minorHAnsi" w:cstheme="minorBidi"/>
          <w:b w:val="0"/>
          <w:noProof/>
          <w:szCs w:val="22"/>
          <w:lang w:eastAsia="en-GB"/>
        </w:rPr>
      </w:pPr>
      <w:r>
        <w:rPr>
          <w:noProof/>
        </w:rPr>
        <w:lastRenderedPageBreak/>
        <w:t>Annex C (normative): AssuranceClosedControlLoop state management</w:t>
      </w:r>
      <w:r>
        <w:rPr>
          <w:noProof/>
        </w:rPr>
        <w:tab/>
      </w:r>
      <w:r>
        <w:rPr>
          <w:noProof/>
        </w:rPr>
        <w:fldChar w:fldCharType="begin" w:fldLock="1"/>
      </w:r>
      <w:r>
        <w:rPr>
          <w:noProof/>
        </w:rPr>
        <w:instrText xml:space="preserve"> PAGEREF _Toc105510872 \h </w:instrText>
      </w:r>
      <w:r>
        <w:rPr>
          <w:noProof/>
        </w:rPr>
      </w:r>
      <w:r>
        <w:rPr>
          <w:noProof/>
        </w:rPr>
        <w:fldChar w:fldCharType="separate"/>
      </w:r>
      <w:r>
        <w:rPr>
          <w:noProof/>
        </w:rPr>
        <w:t>29</w:t>
      </w:r>
      <w:r>
        <w:rPr>
          <w:noProof/>
        </w:rPr>
        <w:fldChar w:fldCharType="end"/>
      </w:r>
    </w:p>
    <w:p w14:paraId="2F814314" w14:textId="689DC768" w:rsidR="0074028E" w:rsidRDefault="0074028E" w:rsidP="0074028E">
      <w:pPr>
        <w:pStyle w:val="TOC8"/>
        <w:rPr>
          <w:rFonts w:asciiTheme="minorHAnsi" w:eastAsiaTheme="minorEastAsia" w:hAnsiTheme="minorHAnsi" w:cstheme="minorBidi"/>
          <w:b w:val="0"/>
          <w:noProof/>
          <w:szCs w:val="22"/>
          <w:lang w:eastAsia="en-GB"/>
        </w:rPr>
      </w:pPr>
      <w:r>
        <w:rPr>
          <w:noProof/>
        </w:rPr>
        <w:t>Annex D (informative): Appendix with UML code for model diagrams</w:t>
      </w:r>
      <w:r>
        <w:rPr>
          <w:noProof/>
        </w:rPr>
        <w:tab/>
      </w:r>
      <w:r>
        <w:rPr>
          <w:noProof/>
        </w:rPr>
        <w:fldChar w:fldCharType="begin" w:fldLock="1"/>
      </w:r>
      <w:r>
        <w:rPr>
          <w:noProof/>
        </w:rPr>
        <w:instrText xml:space="preserve"> PAGEREF _Toc105510873 \h </w:instrText>
      </w:r>
      <w:r>
        <w:rPr>
          <w:noProof/>
        </w:rPr>
      </w:r>
      <w:r>
        <w:rPr>
          <w:noProof/>
        </w:rPr>
        <w:fldChar w:fldCharType="separate"/>
      </w:r>
      <w:r>
        <w:rPr>
          <w:noProof/>
        </w:rPr>
        <w:t>31</w:t>
      </w:r>
      <w:r>
        <w:rPr>
          <w:noProof/>
        </w:rPr>
        <w:fldChar w:fldCharType="end"/>
      </w:r>
    </w:p>
    <w:p w14:paraId="0CF717FB" w14:textId="50DEA9CB" w:rsidR="0074028E" w:rsidRDefault="0074028E">
      <w:pPr>
        <w:pStyle w:val="TOC1"/>
        <w:rPr>
          <w:rFonts w:asciiTheme="minorHAnsi" w:eastAsiaTheme="minorEastAsia" w:hAnsiTheme="minorHAnsi" w:cstheme="minorBidi"/>
          <w:noProof/>
          <w:szCs w:val="22"/>
          <w:lang w:eastAsia="en-GB"/>
        </w:rPr>
      </w:pPr>
      <w:r>
        <w:rPr>
          <w:noProof/>
        </w:rPr>
        <w:t>D.1</w:t>
      </w:r>
      <w:r>
        <w:rPr>
          <w:rFonts w:asciiTheme="minorHAnsi" w:eastAsiaTheme="minorEastAsia" w:hAnsiTheme="minorHAnsi" w:cstheme="minorBidi"/>
          <w:noProof/>
          <w:szCs w:val="22"/>
          <w:lang w:eastAsia="en-GB"/>
        </w:rPr>
        <w:tab/>
      </w:r>
      <w:r>
        <w:rPr>
          <w:noProof/>
        </w:rPr>
        <w:t>UML code for Figure 4.1.2.2.1.1</w:t>
      </w:r>
      <w:r>
        <w:rPr>
          <w:noProof/>
        </w:rPr>
        <w:tab/>
      </w:r>
      <w:r>
        <w:rPr>
          <w:noProof/>
        </w:rPr>
        <w:fldChar w:fldCharType="begin" w:fldLock="1"/>
      </w:r>
      <w:r>
        <w:rPr>
          <w:noProof/>
        </w:rPr>
        <w:instrText xml:space="preserve"> PAGEREF _Toc105510874 \h </w:instrText>
      </w:r>
      <w:r>
        <w:rPr>
          <w:noProof/>
        </w:rPr>
      </w:r>
      <w:r>
        <w:rPr>
          <w:noProof/>
        </w:rPr>
        <w:fldChar w:fldCharType="separate"/>
      </w:r>
      <w:r>
        <w:rPr>
          <w:noProof/>
        </w:rPr>
        <w:t>31</w:t>
      </w:r>
      <w:r>
        <w:rPr>
          <w:noProof/>
        </w:rPr>
        <w:fldChar w:fldCharType="end"/>
      </w:r>
    </w:p>
    <w:p w14:paraId="7E5FB71F" w14:textId="4328FCEC" w:rsidR="0074028E" w:rsidRDefault="0074028E">
      <w:pPr>
        <w:pStyle w:val="TOC1"/>
        <w:rPr>
          <w:rFonts w:asciiTheme="minorHAnsi" w:eastAsiaTheme="minorEastAsia" w:hAnsiTheme="minorHAnsi" w:cstheme="minorBidi"/>
          <w:noProof/>
          <w:szCs w:val="22"/>
          <w:lang w:eastAsia="en-GB"/>
        </w:rPr>
      </w:pPr>
      <w:r>
        <w:rPr>
          <w:noProof/>
        </w:rPr>
        <w:t>D.2</w:t>
      </w:r>
      <w:r>
        <w:rPr>
          <w:rFonts w:asciiTheme="minorHAnsi" w:eastAsiaTheme="minorEastAsia" w:hAnsiTheme="minorHAnsi" w:cstheme="minorBidi"/>
          <w:noProof/>
          <w:szCs w:val="22"/>
          <w:lang w:eastAsia="en-GB"/>
        </w:rPr>
        <w:tab/>
      </w:r>
      <w:r>
        <w:rPr>
          <w:noProof/>
        </w:rPr>
        <w:t>UML code for Figure 4.1.2.2.2.1</w:t>
      </w:r>
      <w:r>
        <w:rPr>
          <w:noProof/>
        </w:rPr>
        <w:tab/>
      </w:r>
      <w:r>
        <w:rPr>
          <w:noProof/>
        </w:rPr>
        <w:fldChar w:fldCharType="begin" w:fldLock="1"/>
      </w:r>
      <w:r>
        <w:rPr>
          <w:noProof/>
        </w:rPr>
        <w:instrText xml:space="preserve"> PAGEREF _Toc105510875 \h </w:instrText>
      </w:r>
      <w:r>
        <w:rPr>
          <w:noProof/>
        </w:rPr>
      </w:r>
      <w:r>
        <w:rPr>
          <w:noProof/>
        </w:rPr>
        <w:fldChar w:fldCharType="separate"/>
      </w:r>
      <w:r>
        <w:rPr>
          <w:noProof/>
        </w:rPr>
        <w:t>31</w:t>
      </w:r>
      <w:r>
        <w:rPr>
          <w:noProof/>
        </w:rPr>
        <w:fldChar w:fldCharType="end"/>
      </w:r>
    </w:p>
    <w:p w14:paraId="39011048" w14:textId="2836C092" w:rsidR="0074028E" w:rsidRDefault="0074028E" w:rsidP="0074028E">
      <w:pPr>
        <w:pStyle w:val="TOC8"/>
        <w:rPr>
          <w:rFonts w:asciiTheme="minorHAnsi" w:eastAsiaTheme="minorEastAsia" w:hAnsiTheme="minorHAnsi" w:cstheme="minorBidi"/>
          <w:b w:val="0"/>
          <w:noProof/>
          <w:szCs w:val="22"/>
          <w:lang w:eastAsia="en-GB"/>
        </w:rPr>
      </w:pPr>
      <w:r>
        <w:rPr>
          <w:noProof/>
        </w:rPr>
        <w:t>Annex E (informative): Change history</w:t>
      </w:r>
      <w:r>
        <w:rPr>
          <w:noProof/>
        </w:rPr>
        <w:tab/>
      </w:r>
      <w:r>
        <w:rPr>
          <w:noProof/>
        </w:rPr>
        <w:fldChar w:fldCharType="begin" w:fldLock="1"/>
      </w:r>
      <w:r>
        <w:rPr>
          <w:noProof/>
        </w:rPr>
        <w:instrText xml:space="preserve"> PAGEREF _Toc105510876 \h </w:instrText>
      </w:r>
      <w:r>
        <w:rPr>
          <w:noProof/>
        </w:rPr>
      </w:r>
      <w:r>
        <w:rPr>
          <w:noProof/>
        </w:rPr>
        <w:fldChar w:fldCharType="separate"/>
      </w:r>
      <w:r>
        <w:rPr>
          <w:noProof/>
        </w:rPr>
        <w:t>32</w:t>
      </w:r>
      <w:r>
        <w:rPr>
          <w:noProof/>
        </w:rPr>
        <w:fldChar w:fldCharType="end"/>
      </w:r>
    </w:p>
    <w:p w14:paraId="3C237E23" w14:textId="78DA62E9" w:rsidR="00080512" w:rsidRPr="00F6081B" w:rsidRDefault="00F00B69">
      <w:r>
        <w:rPr>
          <w:noProof/>
          <w:sz w:val="22"/>
        </w:rPr>
        <w:fldChar w:fldCharType="end"/>
      </w:r>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7" w:name="_Toc43213039"/>
      <w:bookmarkStart w:id="8" w:name="_Toc43290100"/>
      <w:bookmarkStart w:id="9" w:name="_Toc51593010"/>
      <w:bookmarkStart w:id="10" w:name="_Toc58512734"/>
      <w:bookmarkStart w:id="11" w:name="_Toc105510822"/>
      <w:r w:rsidRPr="00F6081B">
        <w:t>Foreword</w:t>
      </w:r>
      <w:bookmarkEnd w:id="7"/>
      <w:bookmarkEnd w:id="8"/>
      <w:bookmarkEnd w:id="9"/>
      <w:bookmarkEnd w:id="10"/>
      <w:bookmarkEnd w:id="11"/>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2" w:name="_Toc43213040"/>
      <w:bookmarkStart w:id="13" w:name="_Toc43290101"/>
      <w:bookmarkStart w:id="14" w:name="_Toc51593011"/>
      <w:bookmarkStart w:id="15" w:name="_Toc58512735"/>
      <w:bookmarkStart w:id="16" w:name="_Toc105510823"/>
      <w:r w:rsidRPr="00F6081B">
        <w:t>Introduction</w:t>
      </w:r>
      <w:bookmarkEnd w:id="12"/>
      <w:bookmarkEnd w:id="13"/>
      <w:bookmarkEnd w:id="14"/>
      <w:bookmarkEnd w:id="15"/>
      <w:bookmarkEnd w:id="16"/>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17" w:name="_Toc43213041"/>
      <w:bookmarkStart w:id="18" w:name="_Toc43290102"/>
      <w:bookmarkStart w:id="19" w:name="_Toc51593012"/>
      <w:bookmarkStart w:id="20" w:name="_Toc58512736"/>
      <w:bookmarkStart w:id="21" w:name="_Toc105510824"/>
      <w:r w:rsidRPr="00F6081B">
        <w:lastRenderedPageBreak/>
        <w:t>1</w:t>
      </w:r>
      <w:r w:rsidRPr="00F6081B">
        <w:tab/>
        <w:t>Scope</w:t>
      </w:r>
      <w:bookmarkEnd w:id="17"/>
      <w:bookmarkEnd w:id="18"/>
      <w:bookmarkEnd w:id="19"/>
      <w:bookmarkEnd w:id="20"/>
      <w:bookmarkEnd w:id="21"/>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2" w:name="_Toc43213042"/>
      <w:bookmarkStart w:id="23" w:name="_Toc43290103"/>
      <w:bookmarkStart w:id="24" w:name="_Toc51593013"/>
      <w:bookmarkStart w:id="25" w:name="_Toc58512737"/>
      <w:bookmarkStart w:id="26" w:name="_Toc105510825"/>
      <w:r w:rsidRPr="00F6081B">
        <w:t>2</w:t>
      </w:r>
      <w:r w:rsidRPr="00F6081B">
        <w:tab/>
        <w:t>References</w:t>
      </w:r>
      <w:bookmarkEnd w:id="22"/>
      <w:bookmarkEnd w:id="23"/>
      <w:bookmarkEnd w:id="24"/>
      <w:bookmarkEnd w:id="25"/>
      <w:bookmarkEnd w:id="26"/>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339F0C86" w:rsidR="006C6AF4" w:rsidRPr="00F6081B" w:rsidRDefault="006C6AF4" w:rsidP="006C6AF4">
      <w:pPr>
        <w:pStyle w:val="EX"/>
      </w:pPr>
      <w:r w:rsidRPr="00F6081B">
        <w:t>[9]</w:t>
      </w:r>
      <w:r w:rsidRPr="00F6081B">
        <w:tab/>
      </w:r>
      <w:del w:id="27" w:author="28.536_CR0049_(Rel-17)_eCOSLA" w:date="2022-06-07T15:16:00Z">
        <w:r w:rsidRPr="00F6081B" w:rsidDel="00C26C5E">
          <w:delText>3GPP TS 28.531: "Management and orchestration; Provisioning".</w:delText>
        </w:r>
      </w:del>
      <w:ins w:id="28" w:author="28.536_CR0049_(Rel-17)_eCOSLA" w:date="2022-06-07T15:16:00Z">
        <w:r w:rsidR="00C26C5E" w:rsidRPr="00C26C5E">
          <w:t xml:space="preserve"> Void</w:t>
        </w:r>
      </w:ins>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6F23D659" w:rsidR="00E07A73" w:rsidRDefault="00E07A73" w:rsidP="00E07A73">
      <w:pPr>
        <w:pStyle w:val="EX"/>
      </w:pPr>
      <w:r>
        <w:t>[12]</w:t>
      </w:r>
      <w:r>
        <w:tab/>
      </w:r>
      <w:del w:id="29" w:author="28.536_CR0049_(Rel-17)_eCOSLA" w:date="2022-06-07T15:16:00Z">
        <w:r w:rsidDel="00C26C5E">
          <w:delText>3GPP TS 28.552: "Management and orchestration; 5G performance measurements".</w:delText>
        </w:r>
      </w:del>
      <w:ins w:id="30" w:author="28.536_CR0049_(Rel-17)_eCOSLA" w:date="2022-06-07T15:16:00Z">
        <w:r w:rsidR="00C26C5E" w:rsidRPr="00C26C5E">
          <w:t xml:space="preserve"> Void</w:t>
        </w:r>
      </w:ins>
    </w:p>
    <w:p w14:paraId="29BED351" w14:textId="776F248F" w:rsidR="00E07A73" w:rsidRDefault="00E07A73" w:rsidP="00E07A73">
      <w:pPr>
        <w:pStyle w:val="EX"/>
      </w:pPr>
      <w:r>
        <w:t>[13]</w:t>
      </w:r>
      <w:r>
        <w:tab/>
      </w:r>
      <w:del w:id="31" w:author="28.536_CR0049_(Rel-17)_eCOSLA" w:date="2022-06-07T15:16:00Z">
        <w:r w:rsidDel="00C26C5E">
          <w:delText>3GPP TS 28.554: "Management and orchestration; 5G end to end Key Performance Indicators (KPI)".</w:delText>
        </w:r>
      </w:del>
      <w:ins w:id="32" w:author="28.536_CR0049_(Rel-17)_eCOSLA" w:date="2022-06-07T15:16:00Z">
        <w:r w:rsidR="00C26C5E" w:rsidRPr="00C26C5E">
          <w:t xml:space="preserve"> Void</w:t>
        </w:r>
      </w:ins>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32897FE3" w:rsidR="00451138" w:rsidRDefault="00451138" w:rsidP="00E07A73">
      <w:pPr>
        <w:pStyle w:val="EX"/>
        <w:rPr>
          <w:ins w:id="33" w:author="28.536_CR0049_(Rel-17)_eCOSLA" w:date="2022-06-07T15:16:00Z"/>
        </w:rPr>
      </w:pPr>
      <w:r w:rsidRPr="00F6081B">
        <w:t>[</w:t>
      </w:r>
      <w:r>
        <w:t>16</w:t>
      </w:r>
      <w:r w:rsidRPr="00F6081B">
        <w:t>]</w:t>
      </w:r>
      <w:r w:rsidRPr="00F6081B">
        <w:tab/>
      </w:r>
      <w:r w:rsidR="009F4E70">
        <w:t>Void</w:t>
      </w:r>
    </w:p>
    <w:p w14:paraId="5FFBEF2B" w14:textId="2F0584A7" w:rsidR="00C26C5E" w:rsidRPr="00F6081B" w:rsidRDefault="00C26C5E" w:rsidP="00E07A73">
      <w:pPr>
        <w:pStyle w:val="EX"/>
      </w:pPr>
      <w:ins w:id="34" w:author="28.536_CR0049_(Rel-17)_eCOSLA" w:date="2022-06-07T15:17:00Z">
        <w:r>
          <w:t>[17]</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3C237E56" w14:textId="77777777" w:rsidR="00080512" w:rsidRPr="00F6081B" w:rsidRDefault="00080512">
      <w:pPr>
        <w:pStyle w:val="Heading1"/>
      </w:pPr>
      <w:bookmarkStart w:id="35" w:name="_Toc43213043"/>
      <w:bookmarkStart w:id="36" w:name="_Toc43290104"/>
      <w:bookmarkStart w:id="37" w:name="_Toc51593014"/>
      <w:bookmarkStart w:id="38" w:name="_Toc58512738"/>
      <w:bookmarkStart w:id="39" w:name="_Toc105510826"/>
      <w:r w:rsidRPr="00F6081B">
        <w:lastRenderedPageBreak/>
        <w:t>3</w:t>
      </w:r>
      <w:r w:rsidRPr="00F6081B">
        <w:tab/>
        <w:t>Definitions</w:t>
      </w:r>
      <w:r w:rsidR="00602AEA" w:rsidRPr="00F6081B">
        <w:t xml:space="preserve"> of terms, symbols and abbreviations</w:t>
      </w:r>
      <w:bookmarkEnd w:id="35"/>
      <w:bookmarkEnd w:id="36"/>
      <w:bookmarkEnd w:id="37"/>
      <w:bookmarkEnd w:id="38"/>
      <w:bookmarkEnd w:id="39"/>
    </w:p>
    <w:p w14:paraId="3C237E58" w14:textId="77777777" w:rsidR="00080512" w:rsidRPr="00F6081B" w:rsidRDefault="00080512">
      <w:pPr>
        <w:pStyle w:val="Heading2"/>
      </w:pPr>
      <w:bookmarkStart w:id="40" w:name="_Toc43213044"/>
      <w:bookmarkStart w:id="41" w:name="_Toc43290105"/>
      <w:bookmarkStart w:id="42" w:name="_Toc51593015"/>
      <w:bookmarkStart w:id="43" w:name="_Toc58512739"/>
      <w:bookmarkStart w:id="44" w:name="_Toc105510827"/>
      <w:r w:rsidRPr="00F6081B">
        <w:t>3.1</w:t>
      </w:r>
      <w:r w:rsidRPr="00F6081B">
        <w:tab/>
      </w:r>
      <w:r w:rsidR="002B6339" w:rsidRPr="00F6081B">
        <w:t>Terms</w:t>
      </w:r>
      <w:bookmarkEnd w:id="40"/>
      <w:bookmarkEnd w:id="41"/>
      <w:bookmarkEnd w:id="42"/>
      <w:bookmarkEnd w:id="43"/>
      <w:bookmarkEnd w:id="44"/>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5" w:name="_Toc43213045"/>
      <w:bookmarkStart w:id="46" w:name="_Toc43290106"/>
      <w:bookmarkStart w:id="47" w:name="_Toc51593016"/>
      <w:bookmarkStart w:id="48" w:name="_Toc58512740"/>
      <w:bookmarkStart w:id="49" w:name="_Toc105510828"/>
      <w:r w:rsidRPr="008F747C">
        <w:t>3.2</w:t>
      </w:r>
      <w:r w:rsidRPr="008F747C">
        <w:tab/>
        <w:t>Symbols</w:t>
      </w:r>
      <w:bookmarkEnd w:id="45"/>
      <w:bookmarkEnd w:id="46"/>
      <w:bookmarkEnd w:id="47"/>
      <w:bookmarkEnd w:id="48"/>
      <w:bookmarkEnd w:id="49"/>
    </w:p>
    <w:p w14:paraId="3C237E61" w14:textId="26605D84" w:rsidR="00080512" w:rsidRPr="00F6081B" w:rsidRDefault="008F747C" w:rsidP="00422E92">
      <w:r>
        <w:t>Void.</w:t>
      </w:r>
    </w:p>
    <w:p w14:paraId="3C237E62" w14:textId="77777777" w:rsidR="00080512" w:rsidRPr="00F6081B" w:rsidRDefault="00080512">
      <w:pPr>
        <w:pStyle w:val="Heading2"/>
      </w:pPr>
      <w:bookmarkStart w:id="50" w:name="_Toc43213046"/>
      <w:bookmarkStart w:id="51" w:name="_Toc43290107"/>
      <w:bookmarkStart w:id="52" w:name="_Toc51593017"/>
      <w:bookmarkStart w:id="53" w:name="_Toc58512741"/>
      <w:bookmarkStart w:id="54" w:name="_Toc105510829"/>
      <w:r w:rsidRPr="00F6081B">
        <w:t>3.3</w:t>
      </w:r>
      <w:r w:rsidRPr="00F6081B">
        <w:tab/>
        <w:t>Abbreviations</w:t>
      </w:r>
      <w:bookmarkEnd w:id="50"/>
      <w:bookmarkEnd w:id="51"/>
      <w:bookmarkEnd w:id="52"/>
      <w:bookmarkEnd w:id="53"/>
      <w:bookmarkEnd w:id="54"/>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B4619AB" w:rsidR="00336D08" w:rsidDel="00C26C5E" w:rsidRDefault="00336D08" w:rsidP="00336D08">
      <w:pPr>
        <w:pStyle w:val="EW"/>
        <w:rPr>
          <w:del w:id="55" w:author="28.536_CR0049_(Rel-17)_eCOSLA" w:date="2022-06-07T15:17:00Z"/>
        </w:rPr>
      </w:pPr>
      <w:del w:id="56" w:author="28.536_CR0049_(Rel-17)_eCOSLA" w:date="2022-06-07T15:17:00Z">
        <w:r w:rsidDel="00C26C5E">
          <w:delText>IS</w:delText>
        </w:r>
        <w:r w:rsidDel="00C26C5E">
          <w:tab/>
          <w:delText>Information Service</w:delText>
        </w:r>
      </w:del>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7" w:name="_Toc43213047"/>
      <w:bookmarkStart w:id="58" w:name="_Toc43290108"/>
      <w:bookmarkStart w:id="59" w:name="_Toc51593018"/>
      <w:bookmarkStart w:id="60" w:name="_Toc58512742"/>
      <w:bookmarkStart w:id="61" w:name="_Toc105510830"/>
      <w:bookmarkStart w:id="62" w:name="historyclause"/>
      <w:r w:rsidRPr="00F6081B">
        <w:t>4</w:t>
      </w:r>
      <w:r w:rsidR="002F21A6">
        <w:tab/>
      </w:r>
      <w:r w:rsidRPr="00F6081B">
        <w:t>Communication service assurance service</w:t>
      </w:r>
      <w:bookmarkEnd w:id="57"/>
      <w:bookmarkEnd w:id="58"/>
      <w:bookmarkEnd w:id="59"/>
      <w:bookmarkEnd w:id="60"/>
      <w:bookmarkEnd w:id="61"/>
    </w:p>
    <w:p w14:paraId="74C3A288" w14:textId="77777777" w:rsidR="00011729" w:rsidRPr="00F6081B" w:rsidRDefault="00011729" w:rsidP="00011729">
      <w:pPr>
        <w:pStyle w:val="Heading2"/>
      </w:pPr>
      <w:bookmarkStart w:id="63" w:name="_Toc43213048"/>
      <w:bookmarkStart w:id="64" w:name="_Toc43290109"/>
      <w:bookmarkStart w:id="65" w:name="_Toc51593019"/>
      <w:bookmarkStart w:id="66" w:name="_Toc58512743"/>
      <w:bookmarkStart w:id="67" w:name="_Toc105510831"/>
      <w:r w:rsidRPr="00F6081B">
        <w:t>4.1</w:t>
      </w:r>
      <w:r w:rsidRPr="00F6081B">
        <w:tab/>
        <w:t>Stage 2</w:t>
      </w:r>
      <w:bookmarkEnd w:id="63"/>
      <w:bookmarkEnd w:id="64"/>
      <w:bookmarkEnd w:id="65"/>
      <w:bookmarkEnd w:id="66"/>
      <w:bookmarkEnd w:id="67"/>
    </w:p>
    <w:p w14:paraId="16CDEF78" w14:textId="2D08150D" w:rsidR="000D0983" w:rsidRPr="00F6081B" w:rsidRDefault="000D0983" w:rsidP="000D0983">
      <w:pPr>
        <w:pStyle w:val="Heading3"/>
      </w:pPr>
      <w:bookmarkStart w:id="68" w:name="_Toc58512744"/>
      <w:bookmarkStart w:id="69" w:name="_Toc43213049"/>
      <w:bookmarkStart w:id="70" w:name="_Toc43290110"/>
      <w:bookmarkStart w:id="71" w:name="_Toc51593020"/>
      <w:bookmarkStart w:id="72" w:name="_Toc105510832"/>
      <w:r w:rsidRPr="00F6081B">
        <w:t>4.1.1</w:t>
      </w:r>
      <w:r w:rsidRPr="00F6081B">
        <w:tab/>
      </w:r>
      <w:bookmarkEnd w:id="68"/>
      <w:bookmarkEnd w:id="69"/>
      <w:bookmarkEnd w:id="70"/>
      <w:bookmarkEnd w:id="71"/>
      <w:r w:rsidR="00995151">
        <w:t>Void</w:t>
      </w:r>
      <w:bookmarkEnd w:id="72"/>
      <w:r w:rsidR="00995151" w:rsidRPr="00F6081B">
        <w:t xml:space="preserve"> </w:t>
      </w:r>
    </w:p>
    <w:p w14:paraId="160B62EC" w14:textId="53148018" w:rsidR="00E60665" w:rsidRPr="00F6081B" w:rsidRDefault="00E60665" w:rsidP="00E60665">
      <w:pPr>
        <w:pStyle w:val="Heading3"/>
        <w:rPr>
          <w:lang w:eastAsia="zh-CN"/>
        </w:rPr>
      </w:pPr>
      <w:bookmarkStart w:id="73" w:name="_Toc43290111"/>
      <w:bookmarkStart w:id="74" w:name="_Toc51593021"/>
      <w:bookmarkStart w:id="75" w:name="_Toc58512745"/>
      <w:bookmarkStart w:id="76" w:name="_Toc105510833"/>
      <w:bookmarkStart w:id="77" w:name="_Toc43213050"/>
      <w:r w:rsidRPr="00F6081B">
        <w:t>4.1.2</w:t>
      </w:r>
      <w:r w:rsidRPr="00F6081B">
        <w:tab/>
        <w:t>M</w:t>
      </w:r>
      <w:r w:rsidRPr="00F6081B">
        <w:rPr>
          <w:lang w:eastAsia="zh-CN"/>
        </w:rPr>
        <w:t>odel</w:t>
      </w:r>
      <w:bookmarkEnd w:id="73"/>
      <w:bookmarkEnd w:id="74"/>
      <w:bookmarkEnd w:id="75"/>
      <w:bookmarkEnd w:id="76"/>
      <w:r w:rsidRPr="00F6081B">
        <w:rPr>
          <w:lang w:eastAsia="zh-CN"/>
        </w:rPr>
        <w:t xml:space="preserve"> </w:t>
      </w:r>
      <w:bookmarkEnd w:id="77"/>
    </w:p>
    <w:p w14:paraId="4DDEBA58" w14:textId="6F6C398E" w:rsidR="00E60665" w:rsidRPr="00F6081B" w:rsidRDefault="00E60665" w:rsidP="00E60665">
      <w:pPr>
        <w:pStyle w:val="Heading4"/>
        <w:rPr>
          <w:lang w:eastAsia="zh-CN"/>
        </w:rPr>
      </w:pPr>
      <w:bookmarkStart w:id="78" w:name="_Toc43213051"/>
      <w:bookmarkStart w:id="79" w:name="_Toc43290112"/>
      <w:bookmarkStart w:id="80" w:name="_Toc51593022"/>
      <w:bookmarkStart w:id="81" w:name="_Toc58512746"/>
      <w:bookmarkStart w:id="82" w:name="_Toc105510834"/>
      <w:r w:rsidRPr="00F6081B">
        <w:rPr>
          <w:lang w:eastAsia="zh-CN"/>
        </w:rPr>
        <w:t>4.1.2.1</w:t>
      </w:r>
      <w:r w:rsidR="002F21A6">
        <w:rPr>
          <w:lang w:eastAsia="zh-CN"/>
        </w:rPr>
        <w:tab/>
      </w:r>
      <w:r w:rsidRPr="00F6081B">
        <w:rPr>
          <w:lang w:eastAsia="zh-CN"/>
        </w:rPr>
        <w:t>Imported and associated information entities</w:t>
      </w:r>
      <w:bookmarkEnd w:id="78"/>
      <w:bookmarkEnd w:id="79"/>
      <w:bookmarkEnd w:id="80"/>
      <w:bookmarkEnd w:id="81"/>
      <w:bookmarkEnd w:id="82"/>
    </w:p>
    <w:p w14:paraId="749FAE2A" w14:textId="078DE98D" w:rsidR="00E60665" w:rsidRDefault="00E60665" w:rsidP="00E60665">
      <w:pPr>
        <w:pStyle w:val="Heading5"/>
        <w:rPr>
          <w:lang w:eastAsia="zh-CN"/>
        </w:rPr>
      </w:pPr>
      <w:bookmarkStart w:id="83" w:name="_Toc43213052"/>
      <w:bookmarkStart w:id="84" w:name="_Toc43290113"/>
      <w:bookmarkStart w:id="85" w:name="_Toc51593023"/>
      <w:bookmarkStart w:id="86" w:name="_Toc58512747"/>
      <w:bookmarkStart w:id="87" w:name="_Toc105510835"/>
      <w:r w:rsidRPr="00F6081B">
        <w:rPr>
          <w:lang w:eastAsia="zh-CN"/>
        </w:rPr>
        <w:t>4.1.2.1.1</w:t>
      </w:r>
      <w:r w:rsidR="002F21A6">
        <w:rPr>
          <w:lang w:eastAsia="zh-CN"/>
        </w:rPr>
        <w:tab/>
      </w:r>
      <w:r w:rsidRPr="00F6081B">
        <w:rPr>
          <w:lang w:eastAsia="zh-CN"/>
        </w:rPr>
        <w:t>Imported information entities and local labels</w:t>
      </w:r>
      <w:bookmarkEnd w:id="83"/>
      <w:bookmarkEnd w:id="84"/>
      <w:bookmarkEnd w:id="85"/>
      <w:bookmarkEnd w:id="86"/>
      <w:bookmarkEnd w:id="87"/>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88" w:name="_Toc58512748"/>
      <w:bookmarkStart w:id="89" w:name="_Toc105510836"/>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88"/>
      <w:bookmarkEnd w:id="89"/>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lastRenderedPageBreak/>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r w:rsidR="00D76B42" w:rsidRPr="00F6081B" w14:paraId="55C0361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54EA8409" w14:textId="46C1F6A5" w:rsidR="00D76B42" w:rsidRDefault="00D76B42" w:rsidP="002E29F6">
            <w:pPr>
              <w:pStyle w:val="TAL"/>
            </w:pPr>
            <w:r>
              <w:rPr>
                <w:rStyle w:val="TALChar"/>
                <w:rFonts w:eastAsiaTheme="minorHAnsi"/>
              </w:rPr>
              <w:t xml:space="preserve">TS 28.541 [6], </w:t>
            </w:r>
            <w:r w:rsidRPr="00EF23E7">
              <w:rPr>
                <w:rStyle w:val="TALChar"/>
                <w:rFonts w:ascii="Courier New" w:eastAsiaTheme="minorHAnsi" w:hAnsi="Courier New" w:cs="Courier New"/>
                <w:sz w:val="22"/>
                <w:szCs w:val="22"/>
              </w:rPr>
              <w:t>attribute</w:t>
            </w:r>
            <w:r>
              <w:rPr>
                <w:rStyle w:val="TALChar"/>
                <w:rFonts w:eastAsiaTheme="minorHAnsi"/>
              </w:rPr>
              <w:t xml:space="preserve">, </w:t>
            </w:r>
            <w:r>
              <w:rPr>
                <w:rStyle w:val="TALChar"/>
                <w:rFonts w:ascii="Courier New" w:eastAsiaTheme="minorHAnsi" w:hAnsi="Courier New" w:cs="Courier New"/>
              </w:rPr>
              <w:t>taiList</w:t>
            </w:r>
          </w:p>
        </w:tc>
        <w:tc>
          <w:tcPr>
            <w:tcW w:w="1616" w:type="pct"/>
            <w:tcBorders>
              <w:top w:val="single" w:sz="4" w:space="0" w:color="auto"/>
              <w:left w:val="single" w:sz="4" w:space="0" w:color="auto"/>
              <w:bottom w:val="single" w:sz="4" w:space="0" w:color="auto"/>
              <w:right w:val="single" w:sz="4" w:space="0" w:color="auto"/>
            </w:tcBorders>
          </w:tcPr>
          <w:p w14:paraId="43D822EA" w14:textId="769CA9C9" w:rsidR="00D76B42" w:rsidRPr="00AC0884" w:rsidRDefault="00D76B42" w:rsidP="002E29F6">
            <w:pPr>
              <w:pStyle w:val="TAL"/>
              <w:rPr>
                <w:rFonts w:ascii="Courier New" w:hAnsi="Courier New" w:cs="Courier New"/>
              </w:rPr>
            </w:pPr>
            <w:r>
              <w:rPr>
                <w:rFonts w:ascii="Courier New" w:hAnsi="Courier New"/>
                <w:lang w:eastAsia="zh-CN"/>
              </w:rPr>
              <w:t>taiList</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90" w:name="_Toc43213053"/>
      <w:bookmarkStart w:id="91" w:name="_Toc43290114"/>
      <w:bookmarkStart w:id="92" w:name="_Toc51593024"/>
      <w:bookmarkStart w:id="93" w:name="_Toc58512749"/>
      <w:bookmarkStart w:id="94" w:name="_Toc105510837"/>
      <w:r w:rsidRPr="00F6081B">
        <w:t>4.1.2.2</w:t>
      </w:r>
      <w:r w:rsidRPr="00F6081B">
        <w:tab/>
        <w:t>Class diagram</w:t>
      </w:r>
      <w:bookmarkEnd w:id="90"/>
      <w:bookmarkEnd w:id="91"/>
      <w:bookmarkEnd w:id="92"/>
      <w:bookmarkEnd w:id="93"/>
      <w:bookmarkEnd w:id="94"/>
    </w:p>
    <w:p w14:paraId="53D4C650" w14:textId="2B99AE7B" w:rsidR="000919F2" w:rsidRDefault="000919F2" w:rsidP="00B602DD">
      <w:pPr>
        <w:pStyle w:val="Heading4"/>
      </w:pPr>
      <w:bookmarkStart w:id="95" w:name="_Toc43213054"/>
      <w:bookmarkStart w:id="96" w:name="_Toc43290115"/>
      <w:bookmarkStart w:id="97" w:name="_Toc51593025"/>
      <w:bookmarkStart w:id="98" w:name="_Toc58512750"/>
      <w:bookmarkStart w:id="99" w:name="_Toc105510838"/>
      <w:r w:rsidRPr="00F6081B">
        <w:rPr>
          <w:rFonts w:hint="eastAsia"/>
          <w:lang w:eastAsia="zh-CN"/>
        </w:rPr>
        <w:t>4</w:t>
      </w:r>
      <w:r w:rsidRPr="00F6081B">
        <w:t>.1.2.2.1</w:t>
      </w:r>
      <w:r w:rsidRPr="00F6081B">
        <w:tab/>
      </w:r>
      <w:r w:rsidRPr="00F6081B">
        <w:rPr>
          <w:rFonts w:hint="eastAsia"/>
          <w:lang w:eastAsia="zh-CN"/>
        </w:rPr>
        <w:t>R</w:t>
      </w:r>
      <w:r w:rsidRPr="00F6081B">
        <w:t>elationships</w:t>
      </w:r>
      <w:bookmarkEnd w:id="95"/>
      <w:bookmarkEnd w:id="96"/>
      <w:bookmarkEnd w:id="97"/>
      <w:bookmarkEnd w:id="98"/>
      <w:bookmarkEnd w:id="99"/>
    </w:p>
    <w:p w14:paraId="41C77FCC" w14:textId="2048E7BF"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ins w:id="100" w:author="28.536_CR0049_(Rel-17)_eCOSLA" w:date="2022-06-07T15:20:00Z">
        <w:r w:rsidR="00D2742A" w:rsidRPr="00D2742A">
          <w:t xml:space="preserve"> This clause provides an overview of the relationships between relevant classes in UML. Subsequent clauses provide more detailed specification of various aspects of these classes.</w:t>
        </w:r>
      </w:ins>
    </w:p>
    <w:bookmarkStart w:id="101" w:name="_MON_1669123903"/>
    <w:bookmarkEnd w:id="101"/>
    <w:p w14:paraId="55FD90A0" w14:textId="2F89BB38" w:rsidR="000919F2" w:rsidRPr="00F6081B" w:rsidRDefault="009C0EC8" w:rsidP="00D2742A">
      <w:pPr>
        <w:pStyle w:val="TH"/>
      </w:pPr>
      <w:del w:id="102" w:author="28.536_CR0049_(Rel-17)_eCOSLA" w:date="2022-06-07T15:20:00Z">
        <w:r w:rsidDel="00D2742A">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65pt;height:245.45pt" o:ole="">
              <v:imagedata r:id="rId11" o:title=""/>
            </v:shape>
            <o:OLEObject Type="Embed" ProgID="Word.Document.8" ShapeID="_x0000_i1025" DrawAspect="Content" ObjectID="_1716814202" r:id="rId12">
              <o:FieldCodes>\s</o:FieldCodes>
            </o:OLEObject>
          </w:object>
        </w:r>
      </w:del>
      <w:bookmarkStart w:id="103" w:name="_MON_1716120489"/>
      <w:bookmarkEnd w:id="103"/>
      <w:ins w:id="104" w:author="28.536_CR0049_(Rel-17)_eCOSLA" w:date="2022-06-07T15:21:00Z">
        <w:r w:rsidR="00D2742A">
          <w:object w:dxaOrig="9631" w:dyaOrig="6321" w14:anchorId="2BC31D95">
            <v:shape id="_x0000_i1026" type="#_x0000_t75" style="width:481.45pt;height:316.15pt" o:ole="">
              <v:imagedata r:id="rId13" o:title=""/>
            </v:shape>
            <o:OLEObject Type="Embed" ProgID="Word.Document.8" ShapeID="_x0000_i1026" DrawAspect="Content" ObjectID="_1716814203" r:id="rId14">
              <o:FieldCodes>\s</o:FieldCodes>
            </o:OLEObject>
          </w:object>
        </w:r>
      </w:ins>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105" w:name="_Toc43213055"/>
      <w:bookmarkStart w:id="106" w:name="_Toc43290116"/>
      <w:bookmarkStart w:id="107" w:name="_Toc51593026"/>
      <w:bookmarkStart w:id="108" w:name="_Toc58512751"/>
      <w:bookmarkStart w:id="109" w:name="_Toc105510839"/>
      <w:r w:rsidRPr="00F6081B">
        <w:rPr>
          <w:rFonts w:hint="eastAsia"/>
          <w:lang w:eastAsia="zh-CN"/>
        </w:rPr>
        <w:lastRenderedPageBreak/>
        <w:t>4</w:t>
      </w:r>
      <w:r w:rsidRPr="00F6081B">
        <w:t>.1.2.2.2</w:t>
      </w:r>
      <w:r w:rsidRPr="00F6081B">
        <w:tab/>
      </w:r>
      <w:r w:rsidRPr="00F6081B">
        <w:rPr>
          <w:lang w:eastAsia="zh-CN"/>
        </w:rPr>
        <w:t>Inheritance</w:t>
      </w:r>
      <w:bookmarkEnd w:id="105"/>
      <w:bookmarkEnd w:id="106"/>
      <w:bookmarkEnd w:id="107"/>
      <w:bookmarkEnd w:id="108"/>
      <w:bookmarkEnd w:id="109"/>
    </w:p>
    <w:bookmarkStart w:id="110" w:name="_MON_1669123936"/>
    <w:bookmarkEnd w:id="110"/>
    <w:p w14:paraId="5FD225CF" w14:textId="1CF1201E" w:rsidR="00CE5B46" w:rsidRPr="00F6081B" w:rsidRDefault="00655330" w:rsidP="00D2742A">
      <w:pPr>
        <w:pStyle w:val="TH"/>
      </w:pPr>
      <w:del w:id="111" w:author="28.536_CR0049_(Rel-17)_eCOSLA" w:date="2022-06-07T15:21:00Z">
        <w:r w:rsidDel="00D2742A">
          <w:object w:dxaOrig="9026" w:dyaOrig="2136" w14:anchorId="07DD9D28">
            <v:shape id="_x0000_i1027" type="#_x0000_t75" style="width:452.05pt;height:107.05pt" o:ole="">
              <v:imagedata r:id="rId15" o:title=""/>
            </v:shape>
            <o:OLEObject Type="Embed" ProgID="Word.Document.12" ShapeID="_x0000_i1027" DrawAspect="Content" ObjectID="_1716814204" r:id="rId16">
              <o:FieldCodes>\s</o:FieldCodes>
            </o:OLEObject>
          </w:object>
        </w:r>
      </w:del>
      <w:bookmarkStart w:id="112" w:name="_MON_1716120560"/>
      <w:bookmarkEnd w:id="112"/>
      <w:ins w:id="113" w:author="28.536_CR0049_(Rel-17)_eCOSLA" w:date="2022-06-07T15:22:00Z">
        <w:r w:rsidR="00D2742A">
          <w:object w:dxaOrig="8641" w:dyaOrig="2205" w14:anchorId="1909E91B">
            <v:shape id="_x0000_i1028" type="#_x0000_t75" style="width:6in;height:110.2pt" o:ole="">
              <v:imagedata r:id="rId17" o:title=""/>
            </v:shape>
            <o:OLEObject Type="Embed" ProgID="Word.Document.8" ShapeID="_x0000_i1028" DrawAspect="Content" ObjectID="_1716814205" r:id="rId18">
              <o:FieldCodes>\s</o:FieldCodes>
            </o:OLEObject>
          </w:object>
        </w:r>
      </w:ins>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14" w:name="_Toc43213056"/>
      <w:bookmarkStart w:id="115" w:name="_Toc43290117"/>
      <w:bookmarkStart w:id="116" w:name="_Toc51593027"/>
      <w:bookmarkStart w:id="117" w:name="_Toc58512752"/>
      <w:bookmarkStart w:id="118" w:name="_Toc105510840"/>
      <w:r w:rsidRPr="00F6081B">
        <w:rPr>
          <w:lang w:eastAsia="zh-CN"/>
        </w:rPr>
        <w:t>4.1.</w:t>
      </w:r>
      <w:r w:rsidR="00B343E5" w:rsidRPr="00F6081B">
        <w:rPr>
          <w:lang w:eastAsia="zh-CN"/>
        </w:rPr>
        <w:t>2</w:t>
      </w:r>
      <w:r w:rsidRPr="00F6081B">
        <w:t>.3</w:t>
      </w:r>
      <w:r w:rsidRPr="00F6081B">
        <w:tab/>
        <w:t>Class definitions</w:t>
      </w:r>
      <w:bookmarkEnd w:id="114"/>
      <w:bookmarkEnd w:id="115"/>
      <w:bookmarkEnd w:id="116"/>
      <w:bookmarkEnd w:id="117"/>
      <w:bookmarkEnd w:id="118"/>
    </w:p>
    <w:p w14:paraId="2E9FB809" w14:textId="01DFFF83" w:rsidR="009C01DB" w:rsidRPr="00F6081B" w:rsidRDefault="009C01DB" w:rsidP="009C01DB">
      <w:pPr>
        <w:pStyle w:val="Heading5"/>
        <w:rPr>
          <w:rFonts w:ascii="Courier New" w:hAnsi="Courier New" w:cs="Courier New"/>
        </w:rPr>
      </w:pPr>
      <w:bookmarkStart w:id="119" w:name="_Toc43213057"/>
      <w:bookmarkStart w:id="120" w:name="_Toc43290118"/>
      <w:bookmarkStart w:id="121" w:name="_Toc51593028"/>
      <w:bookmarkStart w:id="122" w:name="_Toc58512753"/>
      <w:bookmarkStart w:id="123" w:name="_Toc105510841"/>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19"/>
      <w:bookmarkEnd w:id="120"/>
      <w:bookmarkEnd w:id="121"/>
      <w:bookmarkEnd w:id="122"/>
      <w:bookmarkEnd w:id="123"/>
    </w:p>
    <w:p w14:paraId="4064106E" w14:textId="3A530123" w:rsidR="009C01DB" w:rsidRPr="00F6081B" w:rsidRDefault="009C01DB" w:rsidP="00B602DD">
      <w:pPr>
        <w:pStyle w:val="H6"/>
      </w:pPr>
      <w:bookmarkStart w:id="124" w:name="_Toc43213058"/>
      <w:r w:rsidRPr="00F6081B">
        <w:t>4.1.</w:t>
      </w:r>
      <w:r w:rsidR="00B343E5" w:rsidRPr="00F6081B">
        <w:t>2</w:t>
      </w:r>
      <w:r w:rsidRPr="00F6081B">
        <w:t>.3.1.1</w:t>
      </w:r>
      <w:r w:rsidRPr="00F6081B">
        <w:tab/>
        <w:t>Definition</w:t>
      </w:r>
      <w:bookmarkEnd w:id="124"/>
    </w:p>
    <w:p w14:paraId="7FFDB61B" w14:textId="6A0FCA7E" w:rsidR="00F0407A" w:rsidRDefault="00F0407A">
      <w:pPr>
        <w:pPrChange w:id="125" w:author="28.536_CR0049_(Rel-17)_eCOSLA" w:date="2022-06-07T15:24:00Z">
          <w:pPr>
            <w:jc w:val="both"/>
          </w:pPr>
        </w:pPrChange>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NetworkSliceSubnet</w:t>
      </w:r>
      <w:r>
        <w:t xml:space="preserve">. It can be name-contained by </w:t>
      </w:r>
      <w:r w:rsidRPr="00C070A7">
        <w:rPr>
          <w:rFonts w:ascii="Courier New" w:hAnsi="Courier New" w:cs="Courier New"/>
        </w:rPr>
        <w:t xml:space="preserve">SubNetwork </w:t>
      </w:r>
      <w:r>
        <w:t xml:space="preserve">or </w:t>
      </w:r>
      <w:r w:rsidRPr="00C070A7">
        <w:rPr>
          <w:rFonts w:ascii="Courier New" w:hAnsi="Courier New" w:cs="Courier New"/>
        </w:rPr>
        <w:t>ManagedElement</w:t>
      </w:r>
      <w:r>
        <w:t>.</w:t>
      </w:r>
    </w:p>
    <w:p w14:paraId="4340230B" w14:textId="5D86C37D" w:rsidR="00F0407A" w:rsidRDefault="00F0407A">
      <w:pPr>
        <w:rPr>
          <w:lang w:eastAsia="zh-CN"/>
        </w:rPr>
        <w:pPrChange w:id="126" w:author="28.536_CR0049_(Rel-17)_eCOSLA" w:date="2022-06-07T15:24:00Z">
          <w:pPr>
            <w:jc w:val="both"/>
          </w:pPr>
        </w:pPrChange>
      </w:pPr>
      <w:r>
        <w:rPr>
          <w:rFonts w:hint="eastAsia"/>
          <w:lang w:eastAsia="zh-CN"/>
        </w:rPr>
        <w:t>T</w:t>
      </w:r>
      <w:r>
        <w:rPr>
          <w:lang w:eastAsia="zh-CN"/>
        </w:rPr>
        <w:t xml:space="preserve">o express the assurance closed control loop </w:t>
      </w:r>
      <w:r w:rsidR="006E0006">
        <w:rPr>
          <w:lang w:eastAsia="zh-CN"/>
        </w:rPr>
        <w:t>goals</w:t>
      </w:r>
      <w:r>
        <w:rPr>
          <w:lang w:eastAsia="zh-CN"/>
        </w:rPr>
        <w:t xml:space="preserve">, the MnS consumer needs to request </w:t>
      </w:r>
      <w:r w:rsidR="006E0006">
        <w:rPr>
          <w:lang w:eastAsia="zh-CN"/>
        </w:rPr>
        <w:t xml:space="preserve">the </w:t>
      </w:r>
      <w:r>
        <w:rPr>
          <w:lang w:eastAsia="zh-CN"/>
        </w:rPr>
        <w:t xml:space="preserve">MnS producer to create an </w:t>
      </w:r>
      <w:r>
        <w:rPr>
          <w:rFonts w:ascii="Courier New" w:hAnsi="Courier New" w:cs="Courier New"/>
        </w:rPr>
        <w:t xml:space="preserve">AssuranceClosedControlLoop </w:t>
      </w:r>
      <w:r w:rsidRPr="00610FB4">
        <w:rPr>
          <w:lang w:eastAsia="zh-CN"/>
        </w:rPr>
        <w:t>on the MnS producer</w:t>
      </w:r>
      <w:r>
        <w:rPr>
          <w:lang w:eastAsia="zh-CN"/>
        </w:rPr>
        <w:t>.</w:t>
      </w:r>
      <w:r>
        <w:t xml:space="preserve"> The MnS producer may trigger to create the </w:t>
      </w:r>
      <w:r>
        <w:rPr>
          <w:rFonts w:ascii="Courier New" w:hAnsi="Courier New" w:cs="Courier New"/>
        </w:rPr>
        <w:t xml:space="preserve">AssuranceClosedControlLoop </w:t>
      </w:r>
      <w:r>
        <w:rPr>
          <w:lang w:eastAsia="zh-CN"/>
        </w:rPr>
        <w:t xml:space="preserve">as well, for example, when an instance of </w:t>
      </w:r>
      <w:r w:rsidRPr="00AB02CE">
        <w:rPr>
          <w:rFonts w:ascii="Courier New" w:hAnsi="Courier New" w:cs="Courier New"/>
        </w:rPr>
        <w:t>NetworkSlice or NetworkSliceSubnet</w:t>
      </w:r>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r>
        <w:rPr>
          <w:rFonts w:ascii="Courier New" w:hAnsi="Courier New" w:cs="Courier New"/>
        </w:rPr>
        <w:t xml:space="preserve">AssuranceClosedControlLoop </w:t>
      </w:r>
      <w:r w:rsidRPr="00AB02CE">
        <w:rPr>
          <w:lang w:eastAsia="zh-CN"/>
        </w:rPr>
        <w:t xml:space="preserve">associated to the </w:t>
      </w:r>
      <w:r>
        <w:rPr>
          <w:lang w:eastAsia="zh-CN"/>
        </w:rPr>
        <w:t xml:space="preserve">instance of </w:t>
      </w:r>
      <w:r w:rsidRPr="00AB02CE">
        <w:rPr>
          <w:rFonts w:ascii="Courier New" w:hAnsi="Courier New" w:cs="Courier New"/>
        </w:rPr>
        <w:t>NetworkSlice or NetworkSliceSubnet</w:t>
      </w:r>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w:t>
      </w:r>
      <w:r w:rsidR="006E0006">
        <w:t xml:space="preserve">the </w:t>
      </w:r>
      <w:r>
        <w:t xml:space="preserve"> deletion of </w:t>
      </w:r>
      <w:r w:rsidR="006E0006">
        <w:t xml:space="preserve">the </w:t>
      </w:r>
      <w:r>
        <w:t xml:space="preserve">assurance closed control loop, the MnS consumer needs to request the MnS producer to delete the </w:t>
      </w:r>
      <w:r>
        <w:rPr>
          <w:rFonts w:ascii="Courier New" w:hAnsi="Courier New" w:cs="Courier New"/>
        </w:rPr>
        <w:t>AssuranceClosedControlLoop</w:t>
      </w:r>
      <w:r>
        <w:t xml:space="preserve"> to free up resources on the MnS producer. MnS producer also can trigger to delete </w:t>
      </w:r>
      <w:r>
        <w:rPr>
          <w:rFonts w:ascii="Courier New" w:hAnsi="Courier New" w:cs="Courier New"/>
        </w:rPr>
        <w:t>AssuranceClosedControlLoop</w:t>
      </w:r>
      <w:r>
        <w:t xml:space="preserve"> to free up resources by itself.</w:t>
      </w:r>
    </w:p>
    <w:p w14:paraId="0E8D32F1" w14:textId="3AEDD4E5" w:rsidR="00F0407A" w:rsidRDefault="00F0407A">
      <w:pPr>
        <w:pPrChange w:id="127" w:author="28.536_CR0049_(Rel-17)_eCOSLA" w:date="2022-06-07T15:24:00Z">
          <w:pPr>
            <w:jc w:val="both"/>
          </w:pPr>
        </w:pPrChange>
      </w:pPr>
      <w:r>
        <w:t xml:space="preserve">For temporary </w:t>
      </w:r>
      <w:r>
        <w:rPr>
          <w:rFonts w:hint="eastAsia"/>
          <w:lang w:eastAsia="zh-CN"/>
        </w:rPr>
        <w:t>deactivat</w:t>
      </w:r>
      <w:r>
        <w:rPr>
          <w:lang w:eastAsia="zh-CN"/>
        </w:rPr>
        <w:t>ion</w:t>
      </w:r>
      <w:r>
        <w:t xml:space="preserve"> of </w:t>
      </w:r>
      <w:r w:rsidR="006E0006">
        <w:t xml:space="preserve">the </w:t>
      </w:r>
      <w:r>
        <w:t xml:space="preserve">assurance closed control loop, the MnS consumer can </w:t>
      </w:r>
      <w:r w:rsidR="006E0006">
        <w:t xml:space="preserve">modify </w:t>
      </w:r>
      <w:r>
        <w:t xml:space="preserve"> the value of the administrative state attribute to </w:t>
      </w:r>
      <w:r w:rsidRPr="00227AA8">
        <w:rPr>
          <w:rFonts w:ascii="Courier New" w:hAnsi="Courier New" w:cs="Courier New"/>
        </w:rPr>
        <w:t>“LOCKED”</w:t>
      </w:r>
      <w:r>
        <w:t xml:space="preserve">.  The MnS producer may disable </w:t>
      </w:r>
      <w:r w:rsidR="006E0006">
        <w:t xml:space="preserve">the </w:t>
      </w:r>
      <w:r>
        <w:t>assurance closed control loop, for example in conflict situations</w:t>
      </w:r>
      <w:r w:rsidR="006E0006">
        <w:t xml:space="preserve">, </w:t>
      </w:r>
      <w:r>
        <w:t xml:space="preserve">by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w:t>
      </w:r>
      <w:r w:rsidR="006E0006">
        <w:t xml:space="preserve">a </w:t>
      </w:r>
      <w:r>
        <w:t>closed control loop is enabled by the MnS producer</w:t>
      </w:r>
      <w:r w:rsidR="006E0006">
        <w:t>,</w:t>
      </w:r>
      <w:r>
        <w:t xml:space="preserve">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xml:space="preserve">. For </w:t>
      </w:r>
      <w:r w:rsidR="006E0006">
        <w:t xml:space="preserve">the </w:t>
      </w:r>
      <w:r>
        <w:t xml:space="preserve">activation of </w:t>
      </w:r>
      <w:r w:rsidR="006E0006">
        <w:t xml:space="preserve">an </w:t>
      </w:r>
      <w:r>
        <w:t xml:space="preserve">assurance closed control loop, the MnS consumer can </w:t>
      </w:r>
      <w:r w:rsidR="006E0006">
        <w:t xml:space="preserve">modify </w:t>
      </w:r>
      <w:r>
        <w:t>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59E80823" w14:textId="26EA9B27" w:rsidR="00F0407A" w:rsidRPr="00227AA8" w:rsidRDefault="00F0407A">
      <w:pPr>
        <w:pPrChange w:id="128" w:author="28.536_CR0049_(Rel-17)_eCOSLA" w:date="2022-06-07T15:24:00Z">
          <w:pPr>
            <w:jc w:val="both"/>
          </w:pPr>
        </w:pPrChange>
      </w:pPr>
      <w:r>
        <w:rPr>
          <w:rFonts w:cs="Arial" w:hint="eastAsia"/>
          <w:lang w:eastAsia="zh-CN"/>
        </w:rPr>
        <w:t>A</w:t>
      </w:r>
      <w:r>
        <w:rPr>
          <w:rFonts w:cs="Arial"/>
          <w:lang w:eastAsia="zh-CN"/>
        </w:rPr>
        <w:t xml:space="preserve">n </w:t>
      </w:r>
      <w:r>
        <w:rPr>
          <w:rFonts w:ascii="Courier New" w:hAnsi="Courier New" w:cs="Courier New"/>
        </w:rPr>
        <w:t xml:space="preserve">AssuranceClosedControlLoop </w:t>
      </w:r>
      <w:r w:rsidRPr="00227AA8">
        <w:rPr>
          <w:lang w:eastAsia="zh-CN"/>
        </w:rPr>
        <w:t xml:space="preserve">can </w:t>
      </w:r>
      <w:r>
        <w:rPr>
          <w:lang w:eastAsia="zh-CN"/>
        </w:rPr>
        <w:t xml:space="preserve">name-contain multiple instances of </w:t>
      </w:r>
      <w:r w:rsidRPr="005F0956">
        <w:rPr>
          <w:rFonts w:ascii="Courier New" w:hAnsi="Courier New" w:cs="Courier New"/>
        </w:rPr>
        <w:t>A</w:t>
      </w:r>
      <w:r>
        <w:rPr>
          <w:rFonts w:ascii="Courier New" w:hAnsi="Courier New" w:cs="Courier New"/>
        </w:rPr>
        <w:t xml:space="preserve">ssuranceGoal </w:t>
      </w:r>
      <w:r w:rsidRPr="00227AA8">
        <w:t>which</w:t>
      </w:r>
      <w:r>
        <w:t xml:space="preserve"> represents the assurance goal and corresponding observed or predicted goal fulfilment information (see clause 4.1.2.3.2).</w:t>
      </w:r>
      <w:r w:rsidR="008C6ED1">
        <w:t xml:space="preserve"> The </w:t>
      </w:r>
      <w:r w:rsidR="008C6ED1">
        <w:rPr>
          <w:rFonts w:ascii="Courier New" w:hAnsi="Courier New" w:cs="Courier New"/>
        </w:rPr>
        <w:t xml:space="preserve">AssuranceGoal </w:t>
      </w:r>
      <w:r w:rsidR="008C6ED1">
        <w:t>may optionally include an assurance scope in terms of location (see clause 4.1.2.3.2).</w:t>
      </w:r>
    </w:p>
    <w:p w14:paraId="5C5A0C8E" w14:textId="54AFA135" w:rsidR="00021C3A" w:rsidRDefault="00F0407A" w:rsidP="00D2742A">
      <w:pPr>
        <w:rPr>
          <w:ins w:id="129" w:author="28.536_CR0050R1_(Rel-17)_eCOSLA" w:date="2022-06-07T15:53:00Z"/>
          <w:rFonts w:ascii="Courier New" w:hAnsi="Courier New" w:cs="Courier New"/>
        </w:rPr>
      </w:pPr>
      <w:r>
        <w:rPr>
          <w:lang w:eastAsia="zh-CN"/>
        </w:rPr>
        <w:t>The attribute “</w:t>
      </w:r>
      <w:r>
        <w:rPr>
          <w:rFonts w:ascii="Courier New" w:hAnsi="Courier New" w:cs="Courier New"/>
        </w:rPr>
        <w:t>controlLoopLifeCyclePhase</w:t>
      </w:r>
      <w:r>
        <w:rPr>
          <w:lang w:eastAsia="zh-CN"/>
        </w:rPr>
        <w:t xml:space="preserve">” is used to </w:t>
      </w:r>
      <w:r>
        <w:t xml:space="preserve">keep track of the lifecycle of an </w:t>
      </w:r>
      <w:r>
        <w:rPr>
          <w:rFonts w:ascii="Courier New" w:hAnsi="Courier New" w:cs="Courier New"/>
        </w:rPr>
        <w:t>AssuranceClosedControlLoop</w:t>
      </w:r>
      <w:ins w:id="130" w:author="28.536_CR0050R1_(Rel-17)_eCOSLA" w:date="2022-06-07T15:53:00Z">
        <w:r w:rsidR="00FC32E4">
          <w:rPr>
            <w:rFonts w:ascii="Courier New" w:hAnsi="Courier New" w:cs="Courier New"/>
          </w:rPr>
          <w:t>.</w:t>
        </w:r>
      </w:ins>
    </w:p>
    <w:p w14:paraId="70C854C1" w14:textId="0CB40CC4" w:rsidR="00FC32E4" w:rsidRPr="00F6081B" w:rsidRDefault="00FC32E4" w:rsidP="00D2742A">
      <w:ins w:id="131" w:author="28.536_CR0050R1_(Rel-17)_eCOSLA" w:date="2022-06-07T15:53:00Z">
        <w:r>
          <w:rPr>
            <w:lang w:eastAsia="zh-CN"/>
          </w:rPr>
          <w:t xml:space="preserve">The attribute </w:t>
        </w:r>
        <w:r w:rsidRPr="00AE21B0">
          <w:rPr>
            <w:rFonts w:ascii="Courier New" w:hAnsi="Courier New" w:cs="Courier New"/>
          </w:rPr>
          <w:t>aCCL</w:t>
        </w:r>
        <w:r>
          <w:rPr>
            <w:rFonts w:ascii="Courier New" w:hAnsi="Courier New" w:cs="Courier New"/>
          </w:rPr>
          <w:t>DisallowedList</w:t>
        </w:r>
        <w:r>
          <w:rPr>
            <w:lang w:eastAsia="zh-CN"/>
          </w:rPr>
          <w:t xml:space="preserve"> is used to descope the ACCL.</w:t>
        </w:r>
        <w:r>
          <w:rPr>
            <w:strike/>
            <w:lang w:eastAsia="zh-CN"/>
          </w:rPr>
          <w:t xml:space="preserve"> </w:t>
        </w:r>
        <w:r>
          <w:rPr>
            <w:lang w:eastAsia="zh-CN"/>
          </w:rPr>
          <w:t xml:space="preserve">See clause 6.1.6 of TS 28.535 [17]. </w:t>
        </w:r>
        <w:r>
          <w:t>Each entry in the list indicates a specific list of attributes belonging to a managedEntity identified by the managedEntit</w:t>
        </w:r>
        <w:del w:id="132" w:author="CR0050" w:date="2022-06-02T14:06:00Z">
          <w:r w:rsidDel="00852D2E">
            <w:delText>i</w:delText>
          </w:r>
        </w:del>
        <w:r>
          <w:t>yIdentifier which the ACCL is not allowed to modify.</w:t>
        </w:r>
      </w:ins>
    </w:p>
    <w:p w14:paraId="2F875C49" w14:textId="2C723C71" w:rsidR="009C01DB" w:rsidRDefault="009C01DB" w:rsidP="00B602DD">
      <w:pPr>
        <w:pStyle w:val="H6"/>
      </w:pPr>
      <w:bookmarkStart w:id="133" w:name="_Toc43213059"/>
      <w:r w:rsidRPr="00F6081B">
        <w:t>4.1.</w:t>
      </w:r>
      <w:r w:rsidR="00FD28DA" w:rsidRPr="00F6081B">
        <w:t>2</w:t>
      </w:r>
      <w:r w:rsidRPr="00F6081B">
        <w:t>.3.1.2</w:t>
      </w:r>
      <w:r w:rsidRPr="00F6081B">
        <w:tab/>
        <w:t>Attributes</w:t>
      </w:r>
      <w:bookmarkEnd w:id="133"/>
    </w:p>
    <w:p w14:paraId="35857E1D" w14:textId="6C776A88" w:rsidR="00B70B22" w:rsidRPr="00B70B22" w:rsidRDefault="00B70B22" w:rsidP="00AB4480">
      <w:r>
        <w:t xml:space="preserve">The </w:t>
      </w:r>
      <w:r>
        <w:rPr>
          <w:rFonts w:ascii="Courier New" w:hAnsi="Courier New" w:cs="Courier New"/>
        </w:rPr>
        <w:t>AssuranceClosedControlLoop</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lastRenderedPageBreak/>
              <w:t>Attribute name</w:t>
            </w:r>
          </w:p>
        </w:tc>
        <w:tc>
          <w:tcPr>
            <w:tcW w:w="1143" w:type="dxa"/>
            <w:shd w:val="pct10" w:color="auto" w:fill="FFFFFF"/>
            <w:vAlign w:val="center"/>
          </w:tcPr>
          <w:p w14:paraId="5CEBB03E" w14:textId="510D37A5" w:rsidR="009C01DB" w:rsidRPr="00F6081B" w:rsidRDefault="009C01DB" w:rsidP="00971521">
            <w:pPr>
              <w:pStyle w:val="TAH"/>
            </w:pPr>
            <w:r w:rsidRPr="00F6081B">
              <w:t>S</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r w:rsidR="00FC32E4" w:rsidRPr="00F6081B" w14:paraId="6A916CDC" w14:textId="77777777" w:rsidTr="00422E92">
        <w:trPr>
          <w:cantSplit/>
          <w:jc w:val="center"/>
          <w:ins w:id="134" w:author="28.536_CR0050R1_(Rel-17)_eCOSLA" w:date="2022-06-07T15:54:00Z"/>
        </w:trPr>
        <w:tc>
          <w:tcPr>
            <w:tcW w:w="3733" w:type="dxa"/>
          </w:tcPr>
          <w:p w14:paraId="124481AE" w14:textId="27C022BA" w:rsidR="00FC32E4" w:rsidRPr="00F6081B" w:rsidRDefault="00FC32E4" w:rsidP="00FC32E4">
            <w:pPr>
              <w:pStyle w:val="TAL"/>
              <w:rPr>
                <w:ins w:id="135" w:author="28.536_CR0050R1_(Rel-17)_eCOSLA" w:date="2022-06-07T15:54:00Z"/>
                <w:rFonts w:ascii="Courier New" w:hAnsi="Courier New" w:cs="Courier New"/>
              </w:rPr>
            </w:pPr>
            <w:ins w:id="136" w:author="28.536_CR0050R1_(Rel-17)_eCOSLA" w:date="2022-06-07T15:54:00Z">
              <w:r>
                <w:rPr>
                  <w:rFonts w:ascii="Courier New" w:hAnsi="Courier New" w:cs="Courier New"/>
                </w:rPr>
                <w:t>aCCLDisallowedList</w:t>
              </w:r>
            </w:ins>
          </w:p>
        </w:tc>
        <w:tc>
          <w:tcPr>
            <w:tcW w:w="1143" w:type="dxa"/>
          </w:tcPr>
          <w:p w14:paraId="692FB55E" w14:textId="281329D6" w:rsidR="00FC32E4" w:rsidRPr="00F6081B" w:rsidRDefault="00FC32E4" w:rsidP="00FC32E4">
            <w:pPr>
              <w:pStyle w:val="TAL"/>
              <w:jc w:val="center"/>
              <w:rPr>
                <w:ins w:id="137" w:author="28.536_CR0050R1_(Rel-17)_eCOSLA" w:date="2022-06-07T15:54:00Z"/>
              </w:rPr>
            </w:pPr>
            <w:ins w:id="138" w:author="28.536_CR0050R1_(Rel-17)_eCOSLA" w:date="2022-06-07T15:54:00Z">
              <w:del w:id="139" w:author="33.501_CR1414R1_(Rel-17)_TEI17" w:date="2022-06-15T16:00:00Z">
                <w:r w:rsidDel="00D65E61">
                  <w:delText>M</w:delText>
                </w:r>
              </w:del>
              <w:r>
                <w:t>O</w:t>
              </w:r>
            </w:ins>
          </w:p>
        </w:tc>
        <w:tc>
          <w:tcPr>
            <w:tcW w:w="1181" w:type="dxa"/>
          </w:tcPr>
          <w:p w14:paraId="664DCA16" w14:textId="70586011" w:rsidR="00FC32E4" w:rsidRPr="00F6081B" w:rsidRDefault="00FC32E4" w:rsidP="00FC32E4">
            <w:pPr>
              <w:pStyle w:val="TAL"/>
              <w:jc w:val="center"/>
              <w:rPr>
                <w:ins w:id="140" w:author="28.536_CR0050R1_(Rel-17)_eCOSLA" w:date="2022-06-07T15:54:00Z"/>
              </w:rPr>
            </w:pPr>
            <w:ins w:id="141" w:author="28.536_CR0050R1_(Rel-17)_eCOSLA" w:date="2022-06-07T15:54:00Z">
              <w:r>
                <w:t>T</w:t>
              </w:r>
            </w:ins>
          </w:p>
        </w:tc>
        <w:tc>
          <w:tcPr>
            <w:tcW w:w="1165" w:type="dxa"/>
          </w:tcPr>
          <w:p w14:paraId="514EA042" w14:textId="096A52D5" w:rsidR="00FC32E4" w:rsidRPr="00F6081B" w:rsidRDefault="00FC32E4" w:rsidP="00FC32E4">
            <w:pPr>
              <w:pStyle w:val="TAL"/>
              <w:jc w:val="center"/>
              <w:rPr>
                <w:ins w:id="142" w:author="28.536_CR0050R1_(Rel-17)_eCOSLA" w:date="2022-06-07T15:54:00Z"/>
              </w:rPr>
            </w:pPr>
            <w:ins w:id="143" w:author="28.536_CR0050R1_(Rel-17)_eCOSLA" w:date="2022-06-07T15:54:00Z">
              <w:r>
                <w:t>T</w:t>
              </w:r>
            </w:ins>
          </w:p>
        </w:tc>
        <w:tc>
          <w:tcPr>
            <w:tcW w:w="1172" w:type="dxa"/>
          </w:tcPr>
          <w:p w14:paraId="5066DDE4" w14:textId="4EF86329" w:rsidR="00FC32E4" w:rsidRPr="00F6081B" w:rsidRDefault="00FC32E4" w:rsidP="00FC32E4">
            <w:pPr>
              <w:pStyle w:val="TAL"/>
              <w:jc w:val="center"/>
              <w:rPr>
                <w:ins w:id="144" w:author="28.536_CR0050R1_(Rel-17)_eCOSLA" w:date="2022-06-07T15:54:00Z"/>
              </w:rPr>
            </w:pPr>
            <w:ins w:id="145" w:author="28.536_CR0050R1_(Rel-17)_eCOSLA" w:date="2022-06-07T15:54:00Z">
              <w:r>
                <w:t>F</w:t>
              </w:r>
            </w:ins>
          </w:p>
        </w:tc>
        <w:tc>
          <w:tcPr>
            <w:tcW w:w="1237" w:type="dxa"/>
          </w:tcPr>
          <w:p w14:paraId="155B4C79" w14:textId="2A00F510" w:rsidR="00FC32E4" w:rsidRPr="00F6081B" w:rsidRDefault="00FC32E4" w:rsidP="00FC32E4">
            <w:pPr>
              <w:pStyle w:val="TAL"/>
              <w:jc w:val="center"/>
              <w:rPr>
                <w:ins w:id="146" w:author="28.536_CR0050R1_(Rel-17)_eCOSLA" w:date="2022-06-07T15:54:00Z"/>
                <w:lang w:eastAsia="zh-CN"/>
              </w:rPr>
            </w:pPr>
            <w:ins w:id="147" w:author="28.536_CR0050R1_(Rel-17)_eCOSLA" w:date="2022-06-07T15:54:00Z">
              <w:r>
                <w:rPr>
                  <w:lang w:eastAsia="zh-CN"/>
                </w:rPr>
                <w:t>T</w:t>
              </w:r>
            </w:ins>
          </w:p>
        </w:tc>
      </w:tr>
      <w:tr w:rsidR="00D2742A" w:rsidRPr="00F6081B" w14:paraId="2722C639" w14:textId="77777777" w:rsidTr="00422E92">
        <w:trPr>
          <w:cantSplit/>
          <w:jc w:val="center"/>
          <w:ins w:id="148" w:author="28.536_CR0049_(Rel-17)_eCOSLA" w:date="2022-06-07T15:24:00Z"/>
        </w:trPr>
        <w:tc>
          <w:tcPr>
            <w:tcW w:w="3733" w:type="dxa"/>
          </w:tcPr>
          <w:p w14:paraId="0429383D" w14:textId="2DD48A07" w:rsidR="00D2742A" w:rsidRPr="00F6081B" w:rsidRDefault="00D2742A" w:rsidP="00D2742A">
            <w:pPr>
              <w:pStyle w:val="TAL"/>
              <w:rPr>
                <w:ins w:id="149" w:author="28.536_CR0049_(Rel-17)_eCOSLA" w:date="2022-06-07T15:24:00Z"/>
                <w:rFonts w:ascii="Courier New" w:hAnsi="Courier New" w:cs="Courier New"/>
              </w:rPr>
            </w:pPr>
            <w:ins w:id="150" w:author="28.536_CR0049_(Rel-17)_eCOSLA" w:date="2022-06-07T15:24:00Z">
              <w:r w:rsidRPr="006737D2">
                <w:rPr>
                  <w:rFonts w:ascii="Courier New" w:hAnsi="Courier New" w:cs="Courier New"/>
                  <w:b/>
                  <w:rPrChange w:id="151" w:author="CR0049" w:date="2022-06-02T14:06:00Z">
                    <w:rPr>
                      <w:rFonts w:ascii="Courier New" w:hAnsi="Courier New" w:cs="Courier New"/>
                    </w:rPr>
                  </w:rPrChange>
                </w:rPr>
                <w:t>Attributes related to role</w:t>
              </w:r>
            </w:ins>
          </w:p>
        </w:tc>
        <w:tc>
          <w:tcPr>
            <w:tcW w:w="1143" w:type="dxa"/>
          </w:tcPr>
          <w:p w14:paraId="3C5F242C" w14:textId="77777777" w:rsidR="00D2742A" w:rsidRPr="00F6081B" w:rsidRDefault="00D2742A" w:rsidP="00D2742A">
            <w:pPr>
              <w:pStyle w:val="TAL"/>
              <w:jc w:val="center"/>
              <w:rPr>
                <w:ins w:id="152" w:author="28.536_CR0049_(Rel-17)_eCOSLA" w:date="2022-06-07T15:24:00Z"/>
              </w:rPr>
            </w:pPr>
          </w:p>
        </w:tc>
        <w:tc>
          <w:tcPr>
            <w:tcW w:w="1181" w:type="dxa"/>
          </w:tcPr>
          <w:p w14:paraId="28FB85AD" w14:textId="77777777" w:rsidR="00D2742A" w:rsidRPr="00F6081B" w:rsidRDefault="00D2742A" w:rsidP="00D2742A">
            <w:pPr>
              <w:pStyle w:val="TAL"/>
              <w:jc w:val="center"/>
              <w:rPr>
                <w:ins w:id="153" w:author="28.536_CR0049_(Rel-17)_eCOSLA" w:date="2022-06-07T15:24:00Z"/>
              </w:rPr>
            </w:pPr>
          </w:p>
        </w:tc>
        <w:tc>
          <w:tcPr>
            <w:tcW w:w="1165" w:type="dxa"/>
          </w:tcPr>
          <w:p w14:paraId="54440195" w14:textId="77777777" w:rsidR="00D2742A" w:rsidRPr="00F6081B" w:rsidRDefault="00D2742A" w:rsidP="00D2742A">
            <w:pPr>
              <w:pStyle w:val="TAL"/>
              <w:jc w:val="center"/>
              <w:rPr>
                <w:ins w:id="154" w:author="28.536_CR0049_(Rel-17)_eCOSLA" w:date="2022-06-07T15:24:00Z"/>
              </w:rPr>
            </w:pPr>
          </w:p>
        </w:tc>
        <w:tc>
          <w:tcPr>
            <w:tcW w:w="1172" w:type="dxa"/>
          </w:tcPr>
          <w:p w14:paraId="4FFD92C3" w14:textId="77777777" w:rsidR="00D2742A" w:rsidRPr="00F6081B" w:rsidRDefault="00D2742A" w:rsidP="00D2742A">
            <w:pPr>
              <w:pStyle w:val="TAL"/>
              <w:jc w:val="center"/>
              <w:rPr>
                <w:ins w:id="155" w:author="28.536_CR0049_(Rel-17)_eCOSLA" w:date="2022-06-07T15:24:00Z"/>
              </w:rPr>
            </w:pPr>
          </w:p>
        </w:tc>
        <w:tc>
          <w:tcPr>
            <w:tcW w:w="1237" w:type="dxa"/>
          </w:tcPr>
          <w:p w14:paraId="4DF41051" w14:textId="77777777" w:rsidR="00D2742A" w:rsidRPr="00F6081B" w:rsidRDefault="00D2742A" w:rsidP="00D2742A">
            <w:pPr>
              <w:pStyle w:val="TAL"/>
              <w:jc w:val="center"/>
              <w:rPr>
                <w:ins w:id="156" w:author="28.536_CR0049_(Rel-17)_eCOSLA" w:date="2022-06-07T15:24:00Z"/>
                <w:lang w:eastAsia="zh-CN"/>
              </w:rPr>
            </w:pPr>
          </w:p>
        </w:tc>
      </w:tr>
      <w:tr w:rsidR="00D2742A" w:rsidRPr="00F6081B" w14:paraId="119C9C1E" w14:textId="77777777" w:rsidTr="00422E92">
        <w:trPr>
          <w:cantSplit/>
          <w:jc w:val="center"/>
          <w:ins w:id="157" w:author="28.536_CR0049_(Rel-17)_eCOSLA" w:date="2022-06-07T15:24:00Z"/>
        </w:trPr>
        <w:tc>
          <w:tcPr>
            <w:tcW w:w="3733" w:type="dxa"/>
          </w:tcPr>
          <w:p w14:paraId="10C444C3" w14:textId="4DBFE863" w:rsidR="00D2742A" w:rsidRPr="00F6081B" w:rsidRDefault="00D2742A" w:rsidP="00D2742A">
            <w:pPr>
              <w:pStyle w:val="TAL"/>
              <w:rPr>
                <w:ins w:id="158" w:author="28.536_CR0049_(Rel-17)_eCOSLA" w:date="2022-06-07T15:24:00Z"/>
                <w:rFonts w:ascii="Courier New" w:hAnsi="Courier New" w:cs="Courier New"/>
              </w:rPr>
            </w:pPr>
            <w:ins w:id="159" w:author="28.536_CR0049_(Rel-17)_eCOSLA" w:date="2022-06-07T15:24:00Z">
              <w:r>
                <w:rPr>
                  <w:rFonts w:ascii="Courier New" w:hAnsi="Courier New" w:cs="Courier New"/>
                </w:rPr>
                <w:t>networkSliceRef</w:t>
              </w:r>
            </w:ins>
          </w:p>
        </w:tc>
        <w:tc>
          <w:tcPr>
            <w:tcW w:w="1143" w:type="dxa"/>
          </w:tcPr>
          <w:p w14:paraId="548EAD34" w14:textId="5643007F" w:rsidR="00D2742A" w:rsidRPr="00F6081B" w:rsidRDefault="00D2742A" w:rsidP="00D2742A">
            <w:pPr>
              <w:pStyle w:val="TAL"/>
              <w:jc w:val="center"/>
              <w:rPr>
                <w:ins w:id="160" w:author="28.536_CR0049_(Rel-17)_eCOSLA" w:date="2022-06-07T15:24:00Z"/>
              </w:rPr>
            </w:pPr>
            <w:ins w:id="161" w:author="28.536_CR0049_(Rel-17)_eCOSLA" w:date="2022-06-07T15:24:00Z">
              <w:r>
                <w:t>CM</w:t>
              </w:r>
            </w:ins>
          </w:p>
        </w:tc>
        <w:tc>
          <w:tcPr>
            <w:tcW w:w="1181" w:type="dxa"/>
          </w:tcPr>
          <w:p w14:paraId="00977EDC" w14:textId="6376DC81" w:rsidR="00D2742A" w:rsidRPr="00F6081B" w:rsidRDefault="00D2742A" w:rsidP="00D2742A">
            <w:pPr>
              <w:pStyle w:val="TAL"/>
              <w:jc w:val="center"/>
              <w:rPr>
                <w:ins w:id="162" w:author="28.536_CR0049_(Rel-17)_eCOSLA" w:date="2022-06-07T15:24:00Z"/>
              </w:rPr>
            </w:pPr>
            <w:ins w:id="163" w:author="28.536_CR0049_(Rel-17)_eCOSLA" w:date="2022-06-07T15:24:00Z">
              <w:r>
                <w:t>T</w:t>
              </w:r>
            </w:ins>
          </w:p>
        </w:tc>
        <w:tc>
          <w:tcPr>
            <w:tcW w:w="1165" w:type="dxa"/>
          </w:tcPr>
          <w:p w14:paraId="4EEA5EAA" w14:textId="61F62EEE" w:rsidR="00D2742A" w:rsidRPr="00F6081B" w:rsidRDefault="00D2742A" w:rsidP="00D2742A">
            <w:pPr>
              <w:pStyle w:val="TAL"/>
              <w:jc w:val="center"/>
              <w:rPr>
                <w:ins w:id="164" w:author="28.536_CR0049_(Rel-17)_eCOSLA" w:date="2022-06-07T15:24:00Z"/>
              </w:rPr>
            </w:pPr>
            <w:ins w:id="165" w:author="28.536_CR0049_(Rel-17)_eCOSLA" w:date="2022-06-07T15:24:00Z">
              <w:r>
                <w:t>T</w:t>
              </w:r>
            </w:ins>
          </w:p>
        </w:tc>
        <w:tc>
          <w:tcPr>
            <w:tcW w:w="1172" w:type="dxa"/>
          </w:tcPr>
          <w:p w14:paraId="103E8810" w14:textId="3C735A25" w:rsidR="00D2742A" w:rsidRPr="00F6081B" w:rsidRDefault="00D2742A" w:rsidP="00D2742A">
            <w:pPr>
              <w:pStyle w:val="TAL"/>
              <w:jc w:val="center"/>
              <w:rPr>
                <w:ins w:id="166" w:author="28.536_CR0049_(Rel-17)_eCOSLA" w:date="2022-06-07T15:24:00Z"/>
              </w:rPr>
            </w:pPr>
            <w:ins w:id="167" w:author="28.536_CR0049_(Rel-17)_eCOSLA" w:date="2022-06-07T15:24:00Z">
              <w:r>
                <w:t>F</w:t>
              </w:r>
            </w:ins>
          </w:p>
        </w:tc>
        <w:tc>
          <w:tcPr>
            <w:tcW w:w="1237" w:type="dxa"/>
          </w:tcPr>
          <w:p w14:paraId="49F686C2" w14:textId="305616AF" w:rsidR="00D2742A" w:rsidRPr="00F6081B" w:rsidRDefault="00D2742A" w:rsidP="00D2742A">
            <w:pPr>
              <w:pStyle w:val="TAL"/>
              <w:jc w:val="center"/>
              <w:rPr>
                <w:ins w:id="168" w:author="28.536_CR0049_(Rel-17)_eCOSLA" w:date="2022-06-07T15:24:00Z"/>
                <w:lang w:eastAsia="zh-CN"/>
              </w:rPr>
            </w:pPr>
            <w:ins w:id="169" w:author="28.536_CR0049_(Rel-17)_eCOSLA" w:date="2022-06-07T15:24:00Z">
              <w:r>
                <w:rPr>
                  <w:lang w:eastAsia="zh-CN"/>
                </w:rPr>
                <w:t>T</w:t>
              </w:r>
            </w:ins>
          </w:p>
        </w:tc>
      </w:tr>
      <w:tr w:rsidR="00D2742A" w:rsidRPr="00F6081B" w14:paraId="3D0ADD88" w14:textId="77777777" w:rsidTr="00422E92">
        <w:trPr>
          <w:cantSplit/>
          <w:jc w:val="center"/>
          <w:ins w:id="170" w:author="28.536_CR0049_(Rel-17)_eCOSLA" w:date="2022-06-07T15:24:00Z"/>
        </w:trPr>
        <w:tc>
          <w:tcPr>
            <w:tcW w:w="3733" w:type="dxa"/>
          </w:tcPr>
          <w:p w14:paraId="125D9F86" w14:textId="71B0F7DC" w:rsidR="00D2742A" w:rsidRPr="00F6081B" w:rsidRDefault="00D2742A" w:rsidP="00D2742A">
            <w:pPr>
              <w:pStyle w:val="TAL"/>
              <w:rPr>
                <w:ins w:id="171" w:author="28.536_CR0049_(Rel-17)_eCOSLA" w:date="2022-06-07T15:24:00Z"/>
                <w:rFonts w:ascii="Courier New" w:hAnsi="Courier New" w:cs="Courier New"/>
              </w:rPr>
            </w:pPr>
            <w:ins w:id="172" w:author="28.536_CR0049_(Rel-17)_eCOSLA" w:date="2022-06-07T15:24:00Z">
              <w:r>
                <w:rPr>
                  <w:rFonts w:ascii="Courier New" w:hAnsi="Courier New" w:cs="Courier New"/>
                </w:rPr>
                <w:t>networkSliceSubnetRef</w:t>
              </w:r>
            </w:ins>
          </w:p>
        </w:tc>
        <w:tc>
          <w:tcPr>
            <w:tcW w:w="1143" w:type="dxa"/>
          </w:tcPr>
          <w:p w14:paraId="2CBD97BF" w14:textId="2D21AD48" w:rsidR="00D2742A" w:rsidRPr="00F6081B" w:rsidRDefault="00D2742A" w:rsidP="00D2742A">
            <w:pPr>
              <w:pStyle w:val="TAL"/>
              <w:jc w:val="center"/>
              <w:rPr>
                <w:ins w:id="173" w:author="28.536_CR0049_(Rel-17)_eCOSLA" w:date="2022-06-07T15:24:00Z"/>
              </w:rPr>
            </w:pPr>
            <w:ins w:id="174" w:author="28.536_CR0049_(Rel-17)_eCOSLA" w:date="2022-06-07T15:24:00Z">
              <w:r>
                <w:t>CM</w:t>
              </w:r>
            </w:ins>
          </w:p>
        </w:tc>
        <w:tc>
          <w:tcPr>
            <w:tcW w:w="1181" w:type="dxa"/>
          </w:tcPr>
          <w:p w14:paraId="0073397B" w14:textId="00016E77" w:rsidR="00D2742A" w:rsidRPr="00F6081B" w:rsidRDefault="00D2742A" w:rsidP="00D2742A">
            <w:pPr>
              <w:pStyle w:val="TAL"/>
              <w:jc w:val="center"/>
              <w:rPr>
                <w:ins w:id="175" w:author="28.536_CR0049_(Rel-17)_eCOSLA" w:date="2022-06-07T15:24:00Z"/>
              </w:rPr>
            </w:pPr>
            <w:ins w:id="176" w:author="28.536_CR0049_(Rel-17)_eCOSLA" w:date="2022-06-07T15:24:00Z">
              <w:r>
                <w:t>T</w:t>
              </w:r>
            </w:ins>
          </w:p>
        </w:tc>
        <w:tc>
          <w:tcPr>
            <w:tcW w:w="1165" w:type="dxa"/>
          </w:tcPr>
          <w:p w14:paraId="5F70D4E9" w14:textId="51F76D66" w:rsidR="00D2742A" w:rsidRPr="00F6081B" w:rsidRDefault="00D2742A" w:rsidP="00D2742A">
            <w:pPr>
              <w:pStyle w:val="TAL"/>
              <w:jc w:val="center"/>
              <w:rPr>
                <w:ins w:id="177" w:author="28.536_CR0049_(Rel-17)_eCOSLA" w:date="2022-06-07T15:24:00Z"/>
              </w:rPr>
            </w:pPr>
            <w:ins w:id="178" w:author="28.536_CR0049_(Rel-17)_eCOSLA" w:date="2022-06-07T15:24:00Z">
              <w:r>
                <w:t>T</w:t>
              </w:r>
            </w:ins>
          </w:p>
        </w:tc>
        <w:tc>
          <w:tcPr>
            <w:tcW w:w="1172" w:type="dxa"/>
          </w:tcPr>
          <w:p w14:paraId="06A4D573" w14:textId="1C2CB54E" w:rsidR="00D2742A" w:rsidRPr="00F6081B" w:rsidRDefault="00D2742A" w:rsidP="00D2742A">
            <w:pPr>
              <w:pStyle w:val="TAL"/>
              <w:jc w:val="center"/>
              <w:rPr>
                <w:ins w:id="179" w:author="28.536_CR0049_(Rel-17)_eCOSLA" w:date="2022-06-07T15:24:00Z"/>
              </w:rPr>
            </w:pPr>
            <w:ins w:id="180" w:author="28.536_CR0049_(Rel-17)_eCOSLA" w:date="2022-06-07T15:24:00Z">
              <w:r>
                <w:t>F</w:t>
              </w:r>
            </w:ins>
          </w:p>
        </w:tc>
        <w:tc>
          <w:tcPr>
            <w:tcW w:w="1237" w:type="dxa"/>
          </w:tcPr>
          <w:p w14:paraId="7C9D63CE" w14:textId="7A342B1A" w:rsidR="00D2742A" w:rsidRPr="00F6081B" w:rsidRDefault="00D2742A" w:rsidP="00D2742A">
            <w:pPr>
              <w:pStyle w:val="TAL"/>
              <w:jc w:val="center"/>
              <w:rPr>
                <w:ins w:id="181" w:author="28.536_CR0049_(Rel-17)_eCOSLA" w:date="2022-06-07T15:24:00Z"/>
                <w:lang w:eastAsia="zh-CN"/>
              </w:rPr>
            </w:pPr>
            <w:ins w:id="182" w:author="28.536_CR0049_(Rel-17)_eCOSLA" w:date="2022-06-07T15:24:00Z">
              <w:r>
                <w:rPr>
                  <w:lang w:eastAsia="zh-CN"/>
                </w:rPr>
                <w:t>T</w:t>
              </w:r>
            </w:ins>
          </w:p>
        </w:tc>
      </w:tr>
    </w:tbl>
    <w:p w14:paraId="48B8D2B3" w14:textId="77777777" w:rsidR="00B602DD" w:rsidRPr="00F6081B" w:rsidRDefault="00B602DD" w:rsidP="00B602DD">
      <w:pPr>
        <w:rPr>
          <w:lang w:eastAsia="zh-CN"/>
        </w:rPr>
      </w:pPr>
      <w:bookmarkStart w:id="183"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83"/>
    </w:p>
    <w:tbl>
      <w:tblPr>
        <w:tblW w:w="9639" w:type="dxa"/>
        <w:tblInd w:w="-5" w:type="dxa"/>
        <w:tblLook w:val="01E0" w:firstRow="1" w:lastRow="1" w:firstColumn="1" w:lastColumn="1" w:noHBand="0" w:noVBand="0"/>
      </w:tblPr>
      <w:tblGrid>
        <w:gridCol w:w="4204"/>
        <w:gridCol w:w="5435"/>
      </w:tblGrid>
      <w:tr w:rsidR="00D2742A" w14:paraId="5BE24C44" w14:textId="77777777" w:rsidTr="0004600B">
        <w:trPr>
          <w:ins w:id="184" w:author="28.536_CR0049_(Rel-17)_eCOSLA" w:date="2022-06-07T15:25: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4FCFA983" w14:textId="77777777" w:rsidR="00D2742A" w:rsidRDefault="00D2742A" w:rsidP="0004600B">
            <w:pPr>
              <w:pStyle w:val="TAH"/>
              <w:rPr>
                <w:ins w:id="185" w:author="28.536_CR0049_(Rel-17)_eCOSLA" w:date="2022-06-07T15:25:00Z"/>
              </w:rPr>
            </w:pPr>
            <w:ins w:id="186" w:author="28.536_CR0049_(Rel-17)_eCOSLA" w:date="2022-06-07T15:25: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6CA6F3C2" w14:textId="77777777" w:rsidR="00D2742A" w:rsidRDefault="00D2742A" w:rsidP="0004600B">
            <w:pPr>
              <w:pStyle w:val="TAH"/>
              <w:rPr>
                <w:ins w:id="187" w:author="28.536_CR0049_(Rel-17)_eCOSLA" w:date="2022-06-07T15:25:00Z"/>
              </w:rPr>
            </w:pPr>
            <w:ins w:id="188" w:author="28.536_CR0049_(Rel-17)_eCOSLA" w:date="2022-06-07T15:25:00Z">
              <w:r>
                <w:t>Definition</w:t>
              </w:r>
            </w:ins>
          </w:p>
        </w:tc>
      </w:tr>
      <w:tr w:rsidR="00D2742A" w14:paraId="3BB6D7B4" w14:textId="77777777" w:rsidTr="0004600B">
        <w:trPr>
          <w:ins w:id="189" w:author="28.536_CR0049_(Rel-17)_eCOSLA" w:date="2022-06-07T15:25:00Z"/>
        </w:trPr>
        <w:tc>
          <w:tcPr>
            <w:tcW w:w="4204" w:type="dxa"/>
            <w:tcBorders>
              <w:top w:val="single" w:sz="4" w:space="0" w:color="auto"/>
              <w:left w:val="single" w:sz="4" w:space="0" w:color="auto"/>
              <w:bottom w:val="single" w:sz="4" w:space="0" w:color="auto"/>
              <w:right w:val="single" w:sz="4" w:space="0" w:color="auto"/>
            </w:tcBorders>
          </w:tcPr>
          <w:p w14:paraId="1394B109" w14:textId="77777777" w:rsidR="00D2742A" w:rsidRDefault="00D2742A" w:rsidP="0004600B">
            <w:pPr>
              <w:pStyle w:val="TAL"/>
              <w:rPr>
                <w:ins w:id="190" w:author="28.536_CR0049_(Rel-17)_eCOSLA" w:date="2022-06-07T15:25:00Z"/>
              </w:rPr>
            </w:pPr>
            <w:ins w:id="191" w:author="28.536_CR0049_(Rel-17)_eCOSLA" w:date="2022-06-07T15:25:00Z">
              <w:r>
                <w:rPr>
                  <w:rFonts w:ascii="Courier New" w:hAnsi="Courier New" w:cs="Courier New"/>
                </w:rPr>
                <w:t>networkSliceSubnetRef</w:t>
              </w:r>
            </w:ins>
          </w:p>
        </w:tc>
        <w:tc>
          <w:tcPr>
            <w:tcW w:w="5435" w:type="dxa"/>
            <w:tcBorders>
              <w:top w:val="single" w:sz="4" w:space="0" w:color="auto"/>
              <w:left w:val="single" w:sz="4" w:space="0" w:color="auto"/>
              <w:bottom w:val="single" w:sz="4" w:space="0" w:color="auto"/>
              <w:right w:val="single" w:sz="4" w:space="0" w:color="auto"/>
            </w:tcBorders>
          </w:tcPr>
          <w:p w14:paraId="4A586210" w14:textId="77777777" w:rsidR="00D2742A" w:rsidRDefault="00D2742A" w:rsidP="0004600B">
            <w:pPr>
              <w:pStyle w:val="TAL"/>
              <w:rPr>
                <w:ins w:id="192" w:author="28.536_CR0049_(Rel-17)_eCOSLA" w:date="2022-06-07T15:25:00Z"/>
              </w:rPr>
            </w:pPr>
            <w:ins w:id="193" w:author="28.536_CR0049_(Rel-17)_eCOSLA" w:date="2022-06-07T15:25:00Z">
              <w:r>
                <w:t>Condition: the AssuranceGoal applies to a NetworkSliceSubNet</w:t>
              </w:r>
            </w:ins>
          </w:p>
        </w:tc>
      </w:tr>
      <w:tr w:rsidR="00D2742A" w14:paraId="3DAECEAA" w14:textId="77777777" w:rsidTr="0004600B">
        <w:trPr>
          <w:ins w:id="194" w:author="28.536_CR0049_(Rel-17)_eCOSLA" w:date="2022-06-07T15:25:00Z"/>
        </w:trPr>
        <w:tc>
          <w:tcPr>
            <w:tcW w:w="4204" w:type="dxa"/>
            <w:tcBorders>
              <w:top w:val="single" w:sz="4" w:space="0" w:color="auto"/>
              <w:left w:val="single" w:sz="4" w:space="0" w:color="auto"/>
              <w:bottom w:val="single" w:sz="4" w:space="0" w:color="auto"/>
              <w:right w:val="single" w:sz="4" w:space="0" w:color="auto"/>
            </w:tcBorders>
          </w:tcPr>
          <w:p w14:paraId="707DF0B3" w14:textId="77777777" w:rsidR="00D2742A" w:rsidRDefault="00D2742A" w:rsidP="0004600B">
            <w:pPr>
              <w:pStyle w:val="TAL"/>
              <w:rPr>
                <w:ins w:id="195" w:author="28.536_CR0049_(Rel-17)_eCOSLA" w:date="2022-06-07T15:25:00Z"/>
                <w:rFonts w:ascii="Courier" w:hAnsi="Courier"/>
              </w:rPr>
            </w:pPr>
            <w:ins w:id="196" w:author="28.536_CR0049_(Rel-17)_eCOSLA" w:date="2022-06-07T15:25:00Z">
              <w:r>
                <w:rPr>
                  <w:rFonts w:ascii="Courier New" w:hAnsi="Courier New" w:cs="Courier New"/>
                </w:rPr>
                <w:t>networkSliceRef</w:t>
              </w:r>
            </w:ins>
          </w:p>
        </w:tc>
        <w:tc>
          <w:tcPr>
            <w:tcW w:w="5435" w:type="dxa"/>
            <w:tcBorders>
              <w:top w:val="single" w:sz="4" w:space="0" w:color="auto"/>
              <w:left w:val="single" w:sz="4" w:space="0" w:color="auto"/>
              <w:bottom w:val="single" w:sz="4" w:space="0" w:color="auto"/>
              <w:right w:val="single" w:sz="4" w:space="0" w:color="auto"/>
            </w:tcBorders>
          </w:tcPr>
          <w:p w14:paraId="2A87FAD7" w14:textId="77777777" w:rsidR="00D2742A" w:rsidRDefault="00D2742A" w:rsidP="0004600B">
            <w:pPr>
              <w:pStyle w:val="TAL"/>
              <w:rPr>
                <w:ins w:id="197" w:author="28.536_CR0049_(Rel-17)_eCOSLA" w:date="2022-06-07T15:25:00Z"/>
              </w:rPr>
            </w:pPr>
            <w:ins w:id="198" w:author="28.536_CR0049_(Rel-17)_eCOSLA" w:date="2022-06-07T15:25:00Z">
              <w:r>
                <w:t>Condition: the AssuranceGoal applies to a NetworkSlice</w:t>
              </w:r>
            </w:ins>
          </w:p>
        </w:tc>
      </w:tr>
    </w:tbl>
    <w:p w14:paraId="1D76D2A0" w14:textId="5F04A235" w:rsidR="00127981" w:rsidRPr="00F6081B" w:rsidRDefault="00127981" w:rsidP="00711BE2">
      <w:del w:id="199" w:author="28.536_CR0049_(Rel-17)_eCOSLA" w:date="2022-06-07T15:25:00Z">
        <w:r w:rsidRPr="00F6081B" w:rsidDel="00D2742A">
          <w:delText xml:space="preserve">No constraints have been defined for this </w:delText>
        </w:r>
        <w:r w:rsidR="00575FF7" w:rsidDel="00D2742A">
          <w:delText>document</w:delText>
        </w:r>
        <w:r w:rsidR="00B602DD" w:rsidRPr="00F6081B" w:rsidDel="00D2742A">
          <w:delText>.</w:delText>
        </w:r>
        <w:r w:rsidRPr="00F6081B" w:rsidDel="00D2742A">
          <w:delText xml:space="preserve"> </w:delText>
        </w:r>
      </w:del>
    </w:p>
    <w:p w14:paraId="7D64AD71" w14:textId="53DC7FB9" w:rsidR="009C01DB" w:rsidRPr="00F6081B" w:rsidRDefault="009C01DB" w:rsidP="00B602DD">
      <w:pPr>
        <w:pStyle w:val="H6"/>
      </w:pPr>
      <w:bookmarkStart w:id="200" w:name="_Toc43213061"/>
      <w:r w:rsidRPr="00F6081B">
        <w:t>4.1.</w:t>
      </w:r>
      <w:r w:rsidR="00522750" w:rsidRPr="00F6081B">
        <w:t>2</w:t>
      </w:r>
      <w:r w:rsidRPr="00F6081B">
        <w:t>.3.1.4</w:t>
      </w:r>
      <w:r w:rsidRPr="00F6081B">
        <w:tab/>
        <w:t>Notifications</w:t>
      </w:r>
      <w:bookmarkEnd w:id="200"/>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201" w:name="_Toc43213062"/>
      <w:bookmarkStart w:id="202" w:name="_Toc43290119"/>
      <w:bookmarkStart w:id="203" w:name="_Toc51593029"/>
      <w:bookmarkStart w:id="204" w:name="_Toc58512754"/>
      <w:bookmarkStart w:id="205" w:name="_Toc105510842"/>
      <w:r w:rsidRPr="00F6081B">
        <w:t>4.1.2.</w:t>
      </w:r>
      <w:r w:rsidR="00A44F21">
        <w:t>3</w:t>
      </w:r>
      <w:r w:rsidRPr="00F6081B">
        <w:t>.</w:t>
      </w:r>
      <w:r w:rsidR="00A44F21">
        <w:t>2</w:t>
      </w:r>
      <w:r w:rsidRPr="00F6081B">
        <w:tab/>
      </w:r>
      <w:r w:rsidRPr="00D2742A">
        <w:rPr>
          <w:rFonts w:ascii="Courier New" w:hAnsi="Courier New" w:cs="Courier New"/>
          <w:rPrChange w:id="206" w:author="28.536_CR0049_(Rel-17)_eCOSLA" w:date="2022-06-07T15:25:00Z">
            <w:rPr/>
          </w:rPrChange>
        </w:rPr>
        <w:t>A</w:t>
      </w:r>
      <w:r w:rsidRPr="00F6081B">
        <w:rPr>
          <w:rFonts w:ascii="Courier New" w:hAnsi="Courier New" w:cs="Courier New"/>
        </w:rPr>
        <w:t>ssuranceGoal</w:t>
      </w:r>
      <w:bookmarkEnd w:id="201"/>
      <w:bookmarkEnd w:id="202"/>
      <w:bookmarkEnd w:id="203"/>
      <w:bookmarkEnd w:id="204"/>
      <w:bookmarkEnd w:id="205"/>
    </w:p>
    <w:p w14:paraId="37EE484A" w14:textId="588DEA20" w:rsidR="00091538" w:rsidRPr="00F6081B" w:rsidRDefault="00091538" w:rsidP="00B602DD">
      <w:pPr>
        <w:pStyle w:val="H6"/>
      </w:pPr>
      <w:bookmarkStart w:id="207" w:name="_Toc43213063"/>
      <w:r w:rsidRPr="00F6081B">
        <w:t>4.1.2.</w:t>
      </w:r>
      <w:r w:rsidR="00A44F21">
        <w:t>3</w:t>
      </w:r>
      <w:r w:rsidRPr="00F6081B">
        <w:t>.</w:t>
      </w:r>
      <w:r w:rsidR="00A44F21">
        <w:t>2</w:t>
      </w:r>
      <w:r w:rsidRPr="00F6081B">
        <w:t>.1</w:t>
      </w:r>
      <w:r w:rsidRPr="00F6081B">
        <w:tab/>
        <w:t>Definition</w:t>
      </w:r>
      <w:bookmarkEnd w:id="207"/>
    </w:p>
    <w:p w14:paraId="23E9CAD0" w14:textId="4FBF580B" w:rsidR="00F55D7C" w:rsidRDefault="00F55D7C" w:rsidP="00F55D7C">
      <w:r>
        <w:t>This IOC represents assurance goal</w:t>
      </w:r>
      <w:del w:id="208" w:author="28.536_CR0049_(Rel-17)_eCOSLA" w:date="2022-06-07T15:25:00Z">
        <w:r w:rsidDel="00D2742A">
          <w:delText xml:space="preserve"> and corresponding observed or predicted goal fulfilment information</w:delText>
        </w:r>
      </w:del>
      <w:r>
        <w:t xml:space="preserve">. </w:t>
      </w:r>
    </w:p>
    <w:p w14:paraId="5B164EC0" w14:textId="0FAD4455" w:rsidR="00F55D7C" w:rsidRDefault="00F55D7C">
      <w:pPr>
        <w:rPr>
          <w:lang w:eastAsia="zh-CN"/>
        </w:rPr>
        <w:pPrChange w:id="209" w:author="28.536_CR0049_(Rel-17)_eCOSLA" w:date="2022-06-07T15:25:00Z">
          <w:pPr>
            <w:jc w:val="both"/>
          </w:pPr>
        </w:pPrChange>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r w:rsidRPr="000671BC">
        <w:rPr>
          <w:rFonts w:ascii="Courier New" w:hAnsi="Courier New" w:cs="Courier New"/>
        </w:rPr>
        <w:t>A</w:t>
      </w:r>
      <w:r>
        <w:rPr>
          <w:rFonts w:ascii="Courier New" w:hAnsi="Courier New" w:cs="Courier New"/>
        </w:rPr>
        <w:t>ssuranceGoal</w:t>
      </w:r>
      <w:r>
        <w:rPr>
          <w:lang w:eastAsia="zh-CN"/>
        </w:rPr>
        <w:t xml:space="preserve">. MnS producer can also trigger the creation of </w:t>
      </w:r>
      <w:r>
        <w:t xml:space="preserve">an instance of </w:t>
      </w:r>
      <w:r w:rsidRPr="000671BC">
        <w:rPr>
          <w:rFonts w:ascii="Courier New" w:hAnsi="Courier New" w:cs="Courier New"/>
        </w:rPr>
        <w:t>A</w:t>
      </w:r>
      <w:r>
        <w:rPr>
          <w:rFonts w:ascii="Courier New" w:hAnsi="Courier New" w:cs="Courier New"/>
        </w:rPr>
        <w:t xml:space="preserve">ssuranceGoal. </w:t>
      </w:r>
      <w:r w:rsidRPr="00BF63A4">
        <w:t xml:space="preserve">For example, </w:t>
      </w:r>
      <w:r>
        <w:t xml:space="preserve">when a new instance </w:t>
      </w:r>
      <w:ins w:id="210" w:author="28.536_CR0049_(Rel-17)_eCOSLA" w:date="2022-06-07T15:26:00Z">
        <w:r w:rsidR="00D2742A" w:rsidRPr="00BF63A4">
          <w:rPr>
            <w:rFonts w:ascii="Courier New" w:hAnsi="Courier New" w:cs="Courier New"/>
          </w:rPr>
          <w:t>NetworkS</w:t>
        </w:r>
        <w:r w:rsidR="00D2742A">
          <w:rPr>
            <w:rFonts w:ascii="Courier New" w:hAnsi="Courier New" w:cs="Courier New"/>
          </w:rPr>
          <w:t>l</w:t>
        </w:r>
        <w:r w:rsidR="00D2742A" w:rsidRPr="00BF63A4">
          <w:rPr>
            <w:rFonts w:ascii="Courier New" w:hAnsi="Courier New" w:cs="Courier New"/>
          </w:rPr>
          <w:t>ice</w:t>
        </w:r>
      </w:ins>
      <w:del w:id="211" w:author="28.536_CR0049_(Rel-17)_eCOSLA" w:date="2022-06-07T15:26:00Z">
        <w:r w:rsidRPr="00BF63A4" w:rsidDel="00D2742A">
          <w:rPr>
            <w:rFonts w:ascii="Courier New" w:hAnsi="Courier New" w:cs="Courier New"/>
          </w:rPr>
          <w:delText>NetworkSLice</w:delText>
        </w:r>
      </w:del>
      <w:r w:rsidRPr="00BF63A4">
        <w:rPr>
          <w:rFonts w:ascii="Courier New" w:hAnsi="Courier New" w:cs="Courier New"/>
        </w:rPr>
        <w:t xml:space="preserve"> </w:t>
      </w:r>
      <w:r w:rsidRPr="00BF63A4">
        <w:t xml:space="preserve">or </w:t>
      </w:r>
      <w:r w:rsidRPr="00BF63A4">
        <w:rPr>
          <w:rFonts w:ascii="Courier New" w:hAnsi="Courier New" w:cs="Courier New"/>
        </w:rPr>
        <w:t>NetworkSliceSubnet</w:t>
      </w:r>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212" w:author="28.536_CR0049_(Rel-17)_eCOSLA" w:date="2022-06-07T15:26:00Z">
        <w:r w:rsidDel="00D2742A">
          <w:delText xml:space="preserve"> </w:delText>
        </w:r>
      </w:del>
      <w:r w:rsidRPr="000671BC">
        <w:rPr>
          <w:rFonts w:ascii="Courier New" w:hAnsi="Courier New" w:cs="Courier New"/>
        </w:rPr>
        <w:t>A</w:t>
      </w:r>
      <w:r>
        <w:rPr>
          <w:rFonts w:ascii="Courier New" w:hAnsi="Courier New" w:cs="Courier New"/>
        </w:rPr>
        <w:t xml:space="preserve">ssuranceGoal </w:t>
      </w:r>
      <w:r w:rsidRPr="00EB1A1A">
        <w:rPr>
          <w:lang w:eastAsia="zh-CN"/>
        </w:rPr>
        <w:t>needs</w:t>
      </w:r>
      <w:r>
        <w:rPr>
          <w:lang w:eastAsia="zh-CN"/>
        </w:rPr>
        <w:t xml:space="preserve"> to be created and associated to the new </w:t>
      </w:r>
      <w:r>
        <w:t xml:space="preserve">instance </w:t>
      </w:r>
      <w:ins w:id="213" w:author="28.536_CR0049_(Rel-17)_eCOSLA" w:date="2022-06-07T15:26:00Z">
        <w:r w:rsidR="00D2742A" w:rsidRPr="00BF63A4">
          <w:rPr>
            <w:rFonts w:ascii="Courier New" w:hAnsi="Courier New" w:cs="Courier New"/>
          </w:rPr>
          <w:t>NetworkS</w:t>
        </w:r>
        <w:r w:rsidR="00D2742A">
          <w:rPr>
            <w:rFonts w:ascii="Courier New" w:hAnsi="Courier New" w:cs="Courier New"/>
          </w:rPr>
          <w:t>l</w:t>
        </w:r>
        <w:r w:rsidR="00D2742A" w:rsidRPr="00BF63A4">
          <w:rPr>
            <w:rFonts w:ascii="Courier New" w:hAnsi="Courier New" w:cs="Courier New"/>
          </w:rPr>
          <w:t>ice</w:t>
        </w:r>
      </w:ins>
      <w:del w:id="214" w:author="28.536_CR0049_(Rel-17)_eCOSLA" w:date="2022-06-07T15:26:00Z">
        <w:r w:rsidRPr="00BF63A4" w:rsidDel="00D2742A">
          <w:rPr>
            <w:rFonts w:ascii="Courier New" w:hAnsi="Courier New" w:cs="Courier New"/>
          </w:rPr>
          <w:delText>NetworkSLice</w:delText>
        </w:r>
      </w:del>
      <w:r w:rsidRPr="00BF63A4">
        <w:rPr>
          <w:rFonts w:ascii="Courier New" w:hAnsi="Courier New" w:cs="Courier New"/>
        </w:rPr>
        <w:t xml:space="preserve"> </w:t>
      </w:r>
      <w:r w:rsidRPr="00BF63A4">
        <w:t xml:space="preserve">or </w:t>
      </w:r>
      <w:r w:rsidRPr="00BF63A4">
        <w:rPr>
          <w:rFonts w:ascii="Courier New" w:hAnsi="Courier New" w:cs="Courier New"/>
        </w:rPr>
        <w:t>NetworkSliceSubnet</w:t>
      </w:r>
      <w:r w:rsidR="004842F4">
        <w:rPr>
          <w:rFonts w:ascii="Courier New" w:hAnsi="Courier New" w:cs="Courier New"/>
        </w:rPr>
        <w:t xml:space="preserve"> </w:t>
      </w:r>
      <w:r w:rsidRPr="00EB1A1A">
        <w:t>by configur</w:t>
      </w:r>
      <w:r>
        <w:t>ing</w:t>
      </w:r>
      <w:r w:rsidRPr="00EB1A1A">
        <w:t xml:space="preserve"> the </w:t>
      </w:r>
      <w:r>
        <w:t>attribute</w:t>
      </w:r>
      <w:ins w:id="215" w:author="28.536_CR0049_(Rel-17)_eCOSLA" w:date="2022-06-07T15:26:00Z">
        <w:r w:rsidR="00D2742A">
          <w:t>s</w:t>
        </w:r>
      </w:ins>
      <w:r>
        <w:t xml:space="preserve"> </w:t>
      </w:r>
      <w:r w:rsidRPr="00EB1A1A">
        <w:rPr>
          <w:rFonts w:ascii="Courier New" w:hAnsi="Courier New" w:cs="Courier New"/>
        </w:rPr>
        <w:t>“</w:t>
      </w:r>
      <w:r>
        <w:rPr>
          <w:rFonts w:ascii="Courier New" w:hAnsi="Courier New" w:cs="Courier New"/>
        </w:rPr>
        <w:t>networkSliceRef</w:t>
      </w:r>
      <w:r w:rsidRPr="00EB1A1A">
        <w:rPr>
          <w:rFonts w:ascii="Courier New" w:hAnsi="Courier New" w:cs="Courier New"/>
        </w:rPr>
        <w:t>”</w:t>
      </w:r>
      <w:r>
        <w:t xml:space="preserve"> or </w:t>
      </w:r>
      <w:r w:rsidRPr="00EB1A1A">
        <w:rPr>
          <w:rFonts w:ascii="Courier New" w:hAnsi="Courier New" w:cs="Courier New"/>
        </w:rPr>
        <w:t>“</w:t>
      </w:r>
      <w:r>
        <w:rPr>
          <w:rFonts w:ascii="Courier New" w:hAnsi="Courier New" w:cs="Courier New"/>
        </w:rPr>
        <w:t>networkSliceSubnetRef</w:t>
      </w:r>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216" w:author="28.536_CR0049_(Rel-17)_eCOSLA" w:date="2022-06-07T15:26:00Z">
        <w:r w:rsidR="00D2742A">
          <w:t>s</w:t>
        </w:r>
      </w:ins>
      <w:r w:rsidRPr="00EB1A1A">
        <w:t xml:space="preserve"> </w:t>
      </w:r>
      <w:r>
        <w:rPr>
          <w:rFonts w:ascii="Courier New" w:hAnsi="Courier New" w:cs="Courier New"/>
        </w:rPr>
        <w:t xml:space="preserve">“serviceProfileId” </w:t>
      </w:r>
      <w:r w:rsidRPr="00EB1A1A">
        <w:t xml:space="preserve">and </w:t>
      </w:r>
      <w:r>
        <w:rPr>
          <w:rFonts w:ascii="Courier New" w:hAnsi="Courier New" w:cs="Courier New"/>
        </w:rPr>
        <w:t>“sliceProfileId</w:t>
      </w:r>
      <w:ins w:id="217" w:author="28.536_CR0049_(Rel-17)_eCOSLA" w:date="2022-06-07T15:27:00Z">
        <w:r w:rsidR="00D2742A">
          <w:rPr>
            <w:rFonts w:ascii="Courier New" w:hAnsi="Courier New" w:cs="Courier New"/>
          </w:rPr>
          <w:t>”</w:t>
        </w:r>
      </w:ins>
      <w:del w:id="218" w:author="28.536_CR0049_(Rel-17)_eCOSLA" w:date="2022-06-07T15:27:00Z">
        <w:r w:rsidDel="00D2742A">
          <w:rPr>
            <w:rFonts w:ascii="Courier New" w:hAnsi="Courier New" w:cs="Courier New"/>
          </w:rPr>
          <w:delText>“</w:delText>
        </w:r>
      </w:del>
      <w:r>
        <w:rPr>
          <w:rFonts w:ascii="Courier New" w:hAnsi="Courier New" w:cs="Courier New"/>
        </w:rPr>
        <w:t xml:space="preserve">. </w:t>
      </w:r>
    </w:p>
    <w:p w14:paraId="01D7F6A4" w14:textId="0D2C2E38" w:rsidR="00F55D7C" w:rsidDel="00D2742A" w:rsidRDefault="00F55D7C">
      <w:pPr>
        <w:rPr>
          <w:del w:id="219" w:author="28.536_CR0049_(Rel-17)_eCOSLA" w:date="2022-06-07T15:27:00Z"/>
          <w:rFonts w:ascii="Courier New" w:hAnsi="Courier New" w:cs="Courier New"/>
        </w:rPr>
        <w:pPrChange w:id="220" w:author="28.536_CR0049_(Rel-17)_eCOSLA" w:date="2022-06-07T15:25:00Z">
          <w:pPr>
            <w:jc w:val="both"/>
          </w:pPr>
        </w:pPrChange>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w:t>
      </w:r>
      <w:del w:id="221" w:author="28.536_CR0049_(Rel-17)_eCOSLA" w:date="2022-06-07T15:27:00Z">
        <w:r w:rsidDel="00D2742A">
          <w:delText>(typically characteristics attributes)</w:delText>
        </w:r>
      </w:del>
      <w:r>
        <w:t xml:space="preserve">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r w:rsidRPr="00475BC3">
        <w:rPr>
          <w:rFonts w:ascii="Courier New" w:hAnsi="Courier New" w:cs="Courier New"/>
        </w:rPr>
        <w:t>AssuranceClosedControlLoop</w:t>
      </w:r>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6903691F" w14:textId="1D038BE2" w:rsidR="007A55BF" w:rsidRDefault="00F55D7C" w:rsidP="00D2742A">
      <w:del w:id="222" w:author="28.536_CR0049_(Rel-17)_eCOSLA" w:date="2022-06-07T15:27:00Z">
        <w:r w:rsidDel="00D2742A">
          <w:rPr>
            <w:rFonts w:hint="eastAsia"/>
            <w:lang w:eastAsia="zh-CN"/>
          </w:rPr>
          <w:delText>T</w:delText>
        </w:r>
        <w:r w:rsidDel="00D2742A">
          <w:rPr>
            <w:lang w:eastAsia="zh-CN"/>
          </w:rPr>
          <w:delText xml:space="preserve">o obtain the </w:delText>
        </w:r>
        <w:r w:rsidDel="00D2742A">
          <w:delText xml:space="preserve">observed predicted status of the the goal fulfilment information, the MnS consumer can query the attribute </w:delText>
        </w:r>
        <w:r w:rsidRPr="00156F80" w:rsidDel="00D2742A">
          <w:rPr>
            <w:rFonts w:ascii="Courier New" w:hAnsi="Courier New" w:cs="Courier New"/>
          </w:rPr>
          <w:delText>“</w:delText>
        </w:r>
        <w:r w:rsidDel="00D2742A">
          <w:rPr>
            <w:rFonts w:ascii="Courier New" w:hAnsi="Courier New" w:cs="Courier New"/>
          </w:rPr>
          <w:delText>AssuranceGoalStatusObserved</w:delText>
        </w:r>
        <w:r w:rsidRPr="00156F80" w:rsidDel="00D2742A">
          <w:rPr>
            <w:rFonts w:ascii="Courier New" w:hAnsi="Courier New" w:cs="Courier New"/>
          </w:rPr>
          <w:delText xml:space="preserve">” </w:delText>
        </w:r>
        <w:r w:rsidDel="00D2742A">
          <w:delText xml:space="preserve">and </w:delText>
        </w:r>
        <w:r w:rsidRPr="00156F80" w:rsidDel="00D2742A">
          <w:rPr>
            <w:rFonts w:ascii="Courier New" w:hAnsi="Courier New" w:cs="Courier New"/>
          </w:rPr>
          <w:delText>“</w:delText>
        </w:r>
        <w:r w:rsidDel="00D2742A">
          <w:rPr>
            <w:rFonts w:ascii="Courier New" w:hAnsi="Courier New" w:cs="Courier New"/>
          </w:rPr>
          <w:delText>AssuranceGoalStatusPredicted</w:delText>
        </w:r>
        <w:r w:rsidRPr="00156F80" w:rsidDel="00D2742A">
          <w:rPr>
            <w:rFonts w:ascii="Courier New" w:hAnsi="Courier New" w:cs="Courier New"/>
          </w:rPr>
          <w:delText>”</w:delText>
        </w:r>
        <w:r w:rsidRPr="00156F80" w:rsidDel="00D2742A">
          <w:delText>from MnS producer.</w:delText>
        </w:r>
        <w:r w:rsidDel="00D2742A">
          <w:rPr>
            <w:rFonts w:ascii="Courier New" w:hAnsi="Courier New" w:cs="Courier New"/>
          </w:rPr>
          <w:delText xml:space="preserve"> </w:delText>
        </w:r>
        <w:r w:rsidDel="00D2742A">
          <w:delText xml:space="preserve">The attribute </w:delText>
        </w:r>
        <w:r w:rsidRPr="00156F80" w:rsidDel="00D2742A">
          <w:rPr>
            <w:rFonts w:ascii="Courier New" w:hAnsi="Courier New" w:cs="Courier New"/>
          </w:rPr>
          <w:delText>“</w:delText>
        </w:r>
        <w:r w:rsidDel="00D2742A">
          <w:rPr>
            <w:rFonts w:ascii="Courier New" w:hAnsi="Courier New" w:cs="Courier New"/>
          </w:rPr>
          <w:delText>AssuranceGoalStatusObserved</w:delText>
        </w:r>
        <w:r w:rsidRPr="00156F80" w:rsidDel="00D2742A">
          <w:rPr>
            <w:rFonts w:ascii="Courier New" w:hAnsi="Courier New" w:cs="Courier New"/>
          </w:rPr>
          <w:delText xml:space="preserve">” </w:delText>
        </w:r>
        <w:r w:rsidDel="00D2742A">
          <w:delText xml:space="preserve">and </w:delText>
        </w:r>
        <w:r w:rsidRPr="00156F80" w:rsidDel="00D2742A">
          <w:rPr>
            <w:rFonts w:ascii="Courier New" w:hAnsi="Courier New" w:cs="Courier New"/>
          </w:rPr>
          <w:delText>“</w:delText>
        </w:r>
        <w:r w:rsidDel="00D2742A">
          <w:rPr>
            <w:rFonts w:ascii="Courier New" w:hAnsi="Courier New" w:cs="Courier New"/>
          </w:rPr>
          <w:delText>AssuranceGoalStatusPredicted</w:delText>
        </w:r>
        <w:r w:rsidRPr="00156F80" w:rsidDel="00D2742A">
          <w:rPr>
            <w:rFonts w:ascii="Courier New" w:hAnsi="Courier New" w:cs="Courier New"/>
          </w:rPr>
          <w:delText>”</w:delText>
        </w:r>
        <w:r w:rsidDel="00D2742A">
          <w:rPr>
            <w:rFonts w:ascii="Courier New" w:hAnsi="Courier New" w:cs="Courier New"/>
          </w:rPr>
          <w:delText xml:space="preserve"> </w:delText>
        </w:r>
        <w:r w:rsidRPr="00156F80" w:rsidDel="00D2742A">
          <w:delText>is configured by MnS producer</w:delText>
        </w:r>
        <w:r w:rsidDel="00D2742A">
          <w:delText xml:space="preserve"> at the end of an observation period. The observation period is assigned by MnS consumer through requsting the MnS producer to set attribute </w:delText>
        </w:r>
        <w:r w:rsidRPr="00156F80" w:rsidDel="00D2742A">
          <w:rPr>
            <w:rFonts w:ascii="Courier New" w:hAnsi="Courier New" w:cs="Courier New"/>
          </w:rPr>
          <w:delText>“observationTime”</w:delText>
        </w:r>
        <w:r w:rsidDel="00D2742A">
          <w:delText>.</w:delText>
        </w:r>
        <w:r w:rsidR="0002060A" w:rsidDel="00D2742A">
          <w:delText xml:space="preserve">. The status of the goal fuilfilment is considered FULFILLED if all the constituent target are </w:delText>
        </w:r>
        <w:r w:rsidR="0002060A" w:rsidDel="00D2742A">
          <w:rPr>
            <w:rFonts w:cs="Arial"/>
            <w:szCs w:val="18"/>
          </w:rPr>
          <w:delText>FULFILLED.</w:delText>
        </w:r>
      </w:del>
    </w:p>
    <w:p w14:paraId="0CF2EBCE" w14:textId="216141F4" w:rsidR="00091538" w:rsidRPr="00F6081B" w:rsidRDefault="007A55BF" w:rsidP="00AB4480">
      <w:pPr>
        <w:pStyle w:val="NO"/>
      </w:pPr>
      <w:r>
        <w:t xml:space="preserve">NOTE: </w:t>
      </w:r>
      <w:r w:rsidR="00F55D7C">
        <w:t xml:space="preserve">Multiple instances of </w:t>
      </w:r>
      <w:r w:rsidR="00F55D7C">
        <w:rPr>
          <w:rFonts w:ascii="Courier New" w:hAnsi="Courier New" w:cs="Courier New"/>
        </w:rPr>
        <w:t>AssuranceGoal</w:t>
      </w:r>
      <w:r w:rsidR="00F55D7C">
        <w:t xml:space="preserve"> can be created for a single instance of </w:t>
      </w:r>
      <w:r>
        <w:t xml:space="preserve"> </w:t>
      </w:r>
      <w:r w:rsidRPr="00CC1777">
        <w:rPr>
          <w:rFonts w:ascii="Courier New" w:hAnsi="Courier New" w:cs="Courier New"/>
        </w:rPr>
        <w:t>NetworkSlice</w:t>
      </w:r>
      <w:r>
        <w:t xml:space="preserve"> or </w:t>
      </w:r>
      <w:r w:rsidRPr="00CC1777">
        <w:rPr>
          <w:rFonts w:ascii="Courier New" w:hAnsi="Courier New" w:cs="Courier New"/>
        </w:rPr>
        <w:t>NetworkSliceSubnet</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002D914E" w:rsidR="00091538" w:rsidRDefault="00091538" w:rsidP="00B602DD">
      <w:pPr>
        <w:pStyle w:val="H6"/>
      </w:pPr>
      <w:bookmarkStart w:id="223" w:name="_Toc43213064"/>
      <w:r w:rsidRPr="00F6081B">
        <w:t>4.1.2.</w:t>
      </w:r>
      <w:r w:rsidR="00A44F21">
        <w:t>3</w:t>
      </w:r>
      <w:r w:rsidRPr="00F6081B">
        <w:t>.</w:t>
      </w:r>
      <w:r w:rsidR="00A44F21">
        <w:t>2</w:t>
      </w:r>
      <w:r w:rsidRPr="00F6081B">
        <w:t>.2</w:t>
      </w:r>
      <w:r w:rsidRPr="00F6081B">
        <w:tab/>
        <w:t xml:space="preserve">Attributes </w:t>
      </w:r>
      <w:bookmarkEnd w:id="223"/>
    </w:p>
    <w:p w14:paraId="6F2BFBC1" w14:textId="465CE8C2" w:rsidR="0074777C" w:rsidRPr="0074777C" w:rsidRDefault="0074777C" w:rsidP="00AB4480">
      <w:r>
        <w:t xml:space="preserve">The </w:t>
      </w:r>
      <w:r>
        <w:rPr>
          <w:rFonts w:ascii="Courier New" w:hAnsi="Courier New" w:cs="Courier New"/>
        </w:rPr>
        <w:t>AssuranceGoal</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031CA8B6" w:rsidR="00091538" w:rsidRPr="00F6081B" w:rsidRDefault="00091538" w:rsidP="00971521">
            <w:pPr>
              <w:pStyle w:val="TAH"/>
            </w:pPr>
            <w:r w:rsidRPr="00F6081B">
              <w:t>S</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rsidDel="00D2742A" w14:paraId="423D26A0" w14:textId="273C7187" w:rsidTr="00FF02F1">
        <w:trPr>
          <w:cantSplit/>
          <w:jc w:val="center"/>
          <w:del w:id="224" w:author="28.536_CR0049_(Rel-17)_eCOSLA" w:date="2022-06-07T15:27:00Z"/>
        </w:trPr>
        <w:tc>
          <w:tcPr>
            <w:tcW w:w="3754" w:type="dxa"/>
          </w:tcPr>
          <w:p w14:paraId="26F739FB" w14:textId="23F12FA5" w:rsidR="00091538" w:rsidRPr="00F6081B" w:rsidDel="00D2742A" w:rsidRDefault="00091538" w:rsidP="00971521">
            <w:pPr>
              <w:pStyle w:val="TAL"/>
              <w:tabs>
                <w:tab w:val="left" w:pos="774"/>
              </w:tabs>
              <w:jc w:val="both"/>
              <w:rPr>
                <w:del w:id="225" w:author="28.536_CR0049_(Rel-17)_eCOSLA" w:date="2022-06-07T15:27:00Z"/>
                <w:rFonts w:ascii="Courier New" w:hAnsi="Courier New" w:cs="Courier New"/>
              </w:rPr>
            </w:pPr>
            <w:del w:id="226" w:author="28.536_CR0049_(Rel-17)_eCOSLA" w:date="2022-06-07T15:27:00Z">
              <w:r w:rsidRPr="00F6081B" w:rsidDel="00D2742A">
                <w:rPr>
                  <w:rFonts w:ascii="Courier New" w:hAnsi="Courier New" w:cs="Courier New"/>
                </w:rPr>
                <w:delText>AssuranceGoalStatusObserved</w:delText>
              </w:r>
            </w:del>
          </w:p>
        </w:tc>
        <w:tc>
          <w:tcPr>
            <w:tcW w:w="1131" w:type="dxa"/>
          </w:tcPr>
          <w:p w14:paraId="75781B50" w14:textId="6471FB4D" w:rsidR="00091538" w:rsidRPr="00F6081B" w:rsidDel="00D2742A" w:rsidRDefault="00FF02F1" w:rsidP="00971521">
            <w:pPr>
              <w:pStyle w:val="TAL"/>
              <w:jc w:val="center"/>
              <w:rPr>
                <w:del w:id="227" w:author="28.536_CR0049_(Rel-17)_eCOSLA" w:date="2022-06-07T15:27:00Z"/>
              </w:rPr>
            </w:pPr>
            <w:del w:id="228" w:author="28.536_CR0049_(Rel-17)_eCOSLA" w:date="2022-06-07T15:27:00Z">
              <w:r w:rsidDel="00D2742A">
                <w:delText>O</w:delText>
              </w:r>
            </w:del>
          </w:p>
        </w:tc>
        <w:tc>
          <w:tcPr>
            <w:tcW w:w="1180" w:type="dxa"/>
          </w:tcPr>
          <w:p w14:paraId="1BBCB0B2" w14:textId="5D2D68B6" w:rsidR="00091538" w:rsidRPr="00F6081B" w:rsidDel="00D2742A" w:rsidRDefault="00091538" w:rsidP="00971521">
            <w:pPr>
              <w:pStyle w:val="TAL"/>
              <w:jc w:val="center"/>
              <w:rPr>
                <w:del w:id="229" w:author="28.536_CR0049_(Rel-17)_eCOSLA" w:date="2022-06-07T15:27:00Z"/>
              </w:rPr>
            </w:pPr>
            <w:del w:id="230" w:author="28.536_CR0049_(Rel-17)_eCOSLA" w:date="2022-06-07T15:27:00Z">
              <w:r w:rsidRPr="00F6081B" w:rsidDel="00D2742A">
                <w:delText>T</w:delText>
              </w:r>
            </w:del>
          </w:p>
        </w:tc>
        <w:tc>
          <w:tcPr>
            <w:tcW w:w="1160" w:type="dxa"/>
          </w:tcPr>
          <w:p w14:paraId="30D34E0B" w14:textId="37768984" w:rsidR="00091538" w:rsidRPr="00F6081B" w:rsidDel="00D2742A" w:rsidRDefault="00FF02F1" w:rsidP="00971521">
            <w:pPr>
              <w:pStyle w:val="TAL"/>
              <w:jc w:val="center"/>
              <w:rPr>
                <w:del w:id="231" w:author="28.536_CR0049_(Rel-17)_eCOSLA" w:date="2022-06-07T15:27:00Z"/>
              </w:rPr>
            </w:pPr>
            <w:del w:id="232" w:author="28.536_CR0049_(Rel-17)_eCOSLA" w:date="2022-06-07T15:27:00Z">
              <w:r w:rsidDel="00D2742A">
                <w:delText>F</w:delText>
              </w:r>
            </w:del>
          </w:p>
        </w:tc>
        <w:tc>
          <w:tcPr>
            <w:tcW w:w="1169" w:type="dxa"/>
          </w:tcPr>
          <w:p w14:paraId="3565CA5F" w14:textId="13F44D7D" w:rsidR="00091538" w:rsidRPr="00F6081B" w:rsidDel="00D2742A" w:rsidRDefault="00091538" w:rsidP="00971521">
            <w:pPr>
              <w:pStyle w:val="TAL"/>
              <w:jc w:val="center"/>
              <w:rPr>
                <w:del w:id="233" w:author="28.536_CR0049_(Rel-17)_eCOSLA" w:date="2022-06-07T15:27:00Z"/>
              </w:rPr>
            </w:pPr>
            <w:del w:id="234" w:author="28.536_CR0049_(Rel-17)_eCOSLA" w:date="2022-06-07T15:27:00Z">
              <w:r w:rsidRPr="00F6081B" w:rsidDel="00D2742A">
                <w:delText>F</w:delText>
              </w:r>
            </w:del>
          </w:p>
        </w:tc>
        <w:tc>
          <w:tcPr>
            <w:tcW w:w="1237" w:type="dxa"/>
          </w:tcPr>
          <w:p w14:paraId="1D117834" w14:textId="1EA7D253" w:rsidR="00091538" w:rsidRPr="00F6081B" w:rsidDel="00D2742A" w:rsidRDefault="00091538" w:rsidP="00971521">
            <w:pPr>
              <w:pStyle w:val="TAL"/>
              <w:jc w:val="center"/>
              <w:rPr>
                <w:del w:id="235" w:author="28.536_CR0049_(Rel-17)_eCOSLA" w:date="2022-06-07T15:27:00Z"/>
                <w:lang w:eastAsia="zh-CN"/>
              </w:rPr>
            </w:pPr>
            <w:del w:id="236" w:author="28.536_CR0049_(Rel-17)_eCOSLA" w:date="2022-06-07T15:27:00Z">
              <w:r w:rsidRPr="00F6081B" w:rsidDel="00D2742A">
                <w:rPr>
                  <w:lang w:eastAsia="zh-CN"/>
                </w:rPr>
                <w:delText>T</w:delText>
              </w:r>
            </w:del>
          </w:p>
        </w:tc>
      </w:tr>
      <w:tr w:rsidR="00091538" w:rsidRPr="00F6081B" w:rsidDel="00D2742A" w14:paraId="71B65385" w14:textId="1AE76410" w:rsidTr="00FF02F1">
        <w:trPr>
          <w:cantSplit/>
          <w:jc w:val="center"/>
          <w:del w:id="237" w:author="28.536_CR0049_(Rel-17)_eCOSLA" w:date="2022-06-07T15:27:00Z"/>
        </w:trPr>
        <w:tc>
          <w:tcPr>
            <w:tcW w:w="3754" w:type="dxa"/>
          </w:tcPr>
          <w:p w14:paraId="3EFFA9C2" w14:textId="17A2FF9A" w:rsidR="00091538" w:rsidRPr="00F6081B" w:rsidDel="00D2742A" w:rsidRDefault="00091538" w:rsidP="00971521">
            <w:pPr>
              <w:pStyle w:val="TAL"/>
              <w:rPr>
                <w:del w:id="238" w:author="28.536_CR0049_(Rel-17)_eCOSLA" w:date="2022-06-07T15:27:00Z"/>
                <w:rFonts w:ascii="Courier New" w:hAnsi="Courier New" w:cs="Courier New"/>
              </w:rPr>
            </w:pPr>
            <w:del w:id="239" w:author="28.536_CR0049_(Rel-17)_eCOSLA" w:date="2022-06-07T15:27:00Z">
              <w:r w:rsidRPr="00F6081B" w:rsidDel="00D2742A">
                <w:rPr>
                  <w:rFonts w:ascii="Courier New" w:hAnsi="Courier New" w:cs="Courier New"/>
                </w:rPr>
                <w:delText>AssuranceGoalStatusPredicted</w:delText>
              </w:r>
            </w:del>
          </w:p>
        </w:tc>
        <w:tc>
          <w:tcPr>
            <w:tcW w:w="1131" w:type="dxa"/>
          </w:tcPr>
          <w:p w14:paraId="712044F3" w14:textId="6E115553" w:rsidR="00091538" w:rsidRPr="00F6081B" w:rsidDel="00D2742A" w:rsidRDefault="00091538" w:rsidP="00971521">
            <w:pPr>
              <w:pStyle w:val="TAL"/>
              <w:jc w:val="center"/>
              <w:rPr>
                <w:del w:id="240" w:author="28.536_CR0049_(Rel-17)_eCOSLA" w:date="2022-06-07T15:27:00Z"/>
              </w:rPr>
            </w:pPr>
            <w:del w:id="241" w:author="28.536_CR0049_(Rel-17)_eCOSLA" w:date="2022-06-07T15:27:00Z">
              <w:r w:rsidRPr="00F6081B" w:rsidDel="00D2742A">
                <w:delText>O</w:delText>
              </w:r>
            </w:del>
          </w:p>
        </w:tc>
        <w:tc>
          <w:tcPr>
            <w:tcW w:w="1180" w:type="dxa"/>
          </w:tcPr>
          <w:p w14:paraId="7E02176F" w14:textId="5AA89526" w:rsidR="00091538" w:rsidRPr="00F6081B" w:rsidDel="00D2742A" w:rsidRDefault="00091538" w:rsidP="00971521">
            <w:pPr>
              <w:pStyle w:val="TAL"/>
              <w:jc w:val="center"/>
              <w:rPr>
                <w:del w:id="242" w:author="28.536_CR0049_(Rel-17)_eCOSLA" w:date="2022-06-07T15:27:00Z"/>
              </w:rPr>
            </w:pPr>
            <w:del w:id="243" w:author="28.536_CR0049_(Rel-17)_eCOSLA" w:date="2022-06-07T15:27:00Z">
              <w:r w:rsidRPr="00F6081B" w:rsidDel="00D2742A">
                <w:delText>T</w:delText>
              </w:r>
            </w:del>
          </w:p>
        </w:tc>
        <w:tc>
          <w:tcPr>
            <w:tcW w:w="1160" w:type="dxa"/>
          </w:tcPr>
          <w:p w14:paraId="3149F297" w14:textId="02F00FF3" w:rsidR="00091538" w:rsidRPr="00F6081B" w:rsidDel="00D2742A" w:rsidRDefault="00FF02F1" w:rsidP="00971521">
            <w:pPr>
              <w:pStyle w:val="TAL"/>
              <w:jc w:val="center"/>
              <w:rPr>
                <w:del w:id="244" w:author="28.536_CR0049_(Rel-17)_eCOSLA" w:date="2022-06-07T15:27:00Z"/>
              </w:rPr>
            </w:pPr>
            <w:del w:id="245" w:author="28.536_CR0049_(Rel-17)_eCOSLA" w:date="2022-06-07T15:27:00Z">
              <w:r w:rsidDel="00D2742A">
                <w:delText>F</w:delText>
              </w:r>
            </w:del>
          </w:p>
        </w:tc>
        <w:tc>
          <w:tcPr>
            <w:tcW w:w="1169" w:type="dxa"/>
          </w:tcPr>
          <w:p w14:paraId="7CEC48AB" w14:textId="02C3D7EF" w:rsidR="00091538" w:rsidRPr="00F6081B" w:rsidDel="00D2742A" w:rsidRDefault="00091538" w:rsidP="00971521">
            <w:pPr>
              <w:pStyle w:val="TAL"/>
              <w:jc w:val="center"/>
              <w:rPr>
                <w:del w:id="246" w:author="28.536_CR0049_(Rel-17)_eCOSLA" w:date="2022-06-07T15:27:00Z"/>
              </w:rPr>
            </w:pPr>
            <w:del w:id="247" w:author="28.536_CR0049_(Rel-17)_eCOSLA" w:date="2022-06-07T15:27:00Z">
              <w:r w:rsidRPr="00F6081B" w:rsidDel="00D2742A">
                <w:delText>F</w:delText>
              </w:r>
            </w:del>
          </w:p>
        </w:tc>
        <w:tc>
          <w:tcPr>
            <w:tcW w:w="1237" w:type="dxa"/>
          </w:tcPr>
          <w:p w14:paraId="0FACC2B5" w14:textId="5C4D41EF" w:rsidR="00091538" w:rsidRPr="00F6081B" w:rsidDel="00D2742A" w:rsidRDefault="00091538" w:rsidP="00971521">
            <w:pPr>
              <w:pStyle w:val="TAL"/>
              <w:jc w:val="center"/>
              <w:rPr>
                <w:del w:id="248" w:author="28.536_CR0049_(Rel-17)_eCOSLA" w:date="2022-06-07T15:27:00Z"/>
                <w:lang w:eastAsia="zh-CN"/>
              </w:rPr>
            </w:pPr>
            <w:del w:id="249" w:author="28.536_CR0049_(Rel-17)_eCOSLA" w:date="2022-06-07T15:27:00Z">
              <w:r w:rsidRPr="00F6081B" w:rsidDel="00D2742A">
                <w:rPr>
                  <w:lang w:eastAsia="zh-CN"/>
                </w:rPr>
                <w:delText>T</w:delText>
              </w:r>
            </w:del>
          </w:p>
        </w:tc>
      </w:tr>
      <w:tr w:rsidR="00573AF3" w:rsidRPr="00F6081B" w:rsidDel="00D2742A" w14:paraId="2A2D7ED6" w14:textId="20037554" w:rsidTr="00FF02F1">
        <w:trPr>
          <w:cantSplit/>
          <w:jc w:val="center"/>
          <w:del w:id="250" w:author="28.536_CR0049_(Rel-17)_eCOSLA" w:date="2022-06-07T15:27:00Z"/>
        </w:trPr>
        <w:tc>
          <w:tcPr>
            <w:tcW w:w="3754" w:type="dxa"/>
          </w:tcPr>
          <w:p w14:paraId="36D39B2B" w14:textId="416917E9" w:rsidR="00573AF3" w:rsidRPr="00F6081B" w:rsidDel="00D2742A" w:rsidRDefault="00573AF3" w:rsidP="00573AF3">
            <w:pPr>
              <w:pStyle w:val="TAL"/>
              <w:rPr>
                <w:del w:id="251" w:author="28.536_CR0049_(Rel-17)_eCOSLA" w:date="2022-06-07T15:27:00Z"/>
                <w:rFonts w:ascii="Courier New" w:hAnsi="Courier New" w:cs="Courier New"/>
              </w:rPr>
            </w:pPr>
            <w:del w:id="252" w:author="28.536_CR0049_(Rel-17)_eCOSLA" w:date="2022-06-07T15:27:00Z">
              <w:r w:rsidDel="00D2742A">
                <w:rPr>
                  <w:rFonts w:ascii="Courier New" w:hAnsi="Courier New" w:cs="Courier New"/>
                </w:rPr>
                <w:delText>assuranceScope</w:delText>
              </w:r>
            </w:del>
          </w:p>
        </w:tc>
        <w:tc>
          <w:tcPr>
            <w:tcW w:w="1131" w:type="dxa"/>
          </w:tcPr>
          <w:p w14:paraId="6EF4A399" w14:textId="2F5A0F56" w:rsidR="00573AF3" w:rsidRPr="00F6081B" w:rsidDel="00D2742A" w:rsidRDefault="00573AF3" w:rsidP="00573AF3">
            <w:pPr>
              <w:pStyle w:val="TAL"/>
              <w:jc w:val="center"/>
              <w:rPr>
                <w:del w:id="253" w:author="28.536_CR0049_(Rel-17)_eCOSLA" w:date="2022-06-07T15:27:00Z"/>
              </w:rPr>
            </w:pPr>
            <w:del w:id="254" w:author="28.536_CR0049_(Rel-17)_eCOSLA" w:date="2022-06-07T15:27:00Z">
              <w:r w:rsidDel="00D2742A">
                <w:delText>O</w:delText>
              </w:r>
            </w:del>
          </w:p>
        </w:tc>
        <w:tc>
          <w:tcPr>
            <w:tcW w:w="1180" w:type="dxa"/>
          </w:tcPr>
          <w:p w14:paraId="3A3522C3" w14:textId="21B36221" w:rsidR="00573AF3" w:rsidRPr="00F6081B" w:rsidDel="00D2742A" w:rsidRDefault="00573AF3" w:rsidP="00573AF3">
            <w:pPr>
              <w:pStyle w:val="TAL"/>
              <w:jc w:val="center"/>
              <w:rPr>
                <w:del w:id="255" w:author="28.536_CR0049_(Rel-17)_eCOSLA" w:date="2022-06-07T15:27:00Z"/>
              </w:rPr>
            </w:pPr>
            <w:del w:id="256" w:author="28.536_CR0049_(Rel-17)_eCOSLA" w:date="2022-06-07T15:27:00Z">
              <w:r w:rsidDel="00D2742A">
                <w:delText>T</w:delText>
              </w:r>
            </w:del>
          </w:p>
        </w:tc>
        <w:tc>
          <w:tcPr>
            <w:tcW w:w="1160" w:type="dxa"/>
          </w:tcPr>
          <w:p w14:paraId="2383682F" w14:textId="16311C20" w:rsidR="00573AF3" w:rsidDel="00D2742A" w:rsidRDefault="00573AF3" w:rsidP="00573AF3">
            <w:pPr>
              <w:pStyle w:val="TAL"/>
              <w:jc w:val="center"/>
              <w:rPr>
                <w:del w:id="257" w:author="28.536_CR0049_(Rel-17)_eCOSLA" w:date="2022-06-07T15:27:00Z"/>
              </w:rPr>
            </w:pPr>
            <w:del w:id="258" w:author="28.536_CR0049_(Rel-17)_eCOSLA" w:date="2022-06-07T15:27:00Z">
              <w:r w:rsidDel="00D2742A">
                <w:delText>F</w:delText>
              </w:r>
            </w:del>
          </w:p>
        </w:tc>
        <w:tc>
          <w:tcPr>
            <w:tcW w:w="1169" w:type="dxa"/>
          </w:tcPr>
          <w:p w14:paraId="0340A8A5" w14:textId="1B4758B5" w:rsidR="00573AF3" w:rsidRPr="00F6081B" w:rsidDel="00D2742A" w:rsidRDefault="00573AF3" w:rsidP="00573AF3">
            <w:pPr>
              <w:pStyle w:val="TAL"/>
              <w:jc w:val="center"/>
              <w:rPr>
                <w:del w:id="259" w:author="28.536_CR0049_(Rel-17)_eCOSLA" w:date="2022-06-07T15:27:00Z"/>
              </w:rPr>
            </w:pPr>
            <w:del w:id="260" w:author="28.536_CR0049_(Rel-17)_eCOSLA" w:date="2022-06-07T15:27:00Z">
              <w:r w:rsidDel="00D2742A">
                <w:delText>F</w:delText>
              </w:r>
            </w:del>
          </w:p>
        </w:tc>
        <w:tc>
          <w:tcPr>
            <w:tcW w:w="1237" w:type="dxa"/>
          </w:tcPr>
          <w:p w14:paraId="6292860D" w14:textId="21AA5ECC" w:rsidR="00573AF3" w:rsidRPr="00F6081B" w:rsidDel="00D2742A" w:rsidRDefault="00573AF3" w:rsidP="00573AF3">
            <w:pPr>
              <w:pStyle w:val="TAL"/>
              <w:jc w:val="center"/>
              <w:rPr>
                <w:del w:id="261" w:author="28.536_CR0049_(Rel-17)_eCOSLA" w:date="2022-06-07T15:27:00Z"/>
                <w:lang w:eastAsia="zh-CN"/>
              </w:rPr>
            </w:pPr>
            <w:del w:id="262" w:author="28.536_CR0049_(Rel-17)_eCOSLA" w:date="2022-06-07T15:27:00Z">
              <w:r w:rsidDel="00D2742A">
                <w:rPr>
                  <w:lang w:eastAsia="zh-CN"/>
                </w:rPr>
                <w:delText>T</w:delText>
              </w:r>
            </w:del>
          </w:p>
        </w:tc>
      </w:tr>
      <w:tr w:rsidR="00FF02F1" w:rsidRPr="00F6081B" w:rsidDel="00D2742A" w14:paraId="43F703F6" w14:textId="634D8F59" w:rsidTr="00FF02F1">
        <w:trPr>
          <w:cantSplit/>
          <w:jc w:val="center"/>
          <w:del w:id="263" w:author="28.536_CR0049_(Rel-17)_eCOSLA" w:date="2022-06-07T15:27:00Z"/>
        </w:trPr>
        <w:tc>
          <w:tcPr>
            <w:tcW w:w="3754" w:type="dxa"/>
          </w:tcPr>
          <w:p w14:paraId="5965A843" w14:textId="319D896F" w:rsidR="00FF02F1" w:rsidRPr="00F6081B" w:rsidDel="00D2742A" w:rsidRDefault="00FF02F1" w:rsidP="00FF02F1">
            <w:pPr>
              <w:pStyle w:val="TAL"/>
              <w:rPr>
                <w:del w:id="264" w:author="28.536_CR0049_(Rel-17)_eCOSLA" w:date="2022-06-07T15:27:00Z"/>
                <w:rFonts w:ascii="Courier New" w:hAnsi="Courier New" w:cs="Courier New"/>
              </w:rPr>
            </w:pPr>
            <w:del w:id="265" w:author="28.536_CR0049_(Rel-17)_eCOSLA" w:date="2022-06-07T15:27:00Z">
              <w:r w:rsidRPr="00C5322B" w:rsidDel="00D2742A">
                <w:rPr>
                  <w:rFonts w:cs="Arial"/>
                  <w:b/>
                  <w:bCs/>
                </w:rPr>
                <w:delText>Attributes related to role</w:delText>
              </w:r>
            </w:del>
          </w:p>
        </w:tc>
        <w:tc>
          <w:tcPr>
            <w:tcW w:w="1131" w:type="dxa"/>
          </w:tcPr>
          <w:p w14:paraId="2BF4FEEA" w14:textId="03AE3FE5" w:rsidR="00FF02F1" w:rsidRPr="00F6081B" w:rsidDel="00D2742A" w:rsidRDefault="00FF02F1" w:rsidP="00FF02F1">
            <w:pPr>
              <w:pStyle w:val="TAL"/>
              <w:jc w:val="center"/>
              <w:rPr>
                <w:del w:id="266" w:author="28.536_CR0049_(Rel-17)_eCOSLA" w:date="2022-06-07T15:27:00Z"/>
              </w:rPr>
            </w:pPr>
          </w:p>
        </w:tc>
        <w:tc>
          <w:tcPr>
            <w:tcW w:w="1180" w:type="dxa"/>
          </w:tcPr>
          <w:p w14:paraId="70E4120C" w14:textId="4ED5DC21" w:rsidR="00FF02F1" w:rsidRPr="00F6081B" w:rsidDel="00D2742A" w:rsidRDefault="00FF02F1" w:rsidP="00FF02F1">
            <w:pPr>
              <w:pStyle w:val="TAL"/>
              <w:jc w:val="center"/>
              <w:rPr>
                <w:del w:id="267" w:author="28.536_CR0049_(Rel-17)_eCOSLA" w:date="2022-06-07T15:27:00Z"/>
              </w:rPr>
            </w:pPr>
          </w:p>
        </w:tc>
        <w:tc>
          <w:tcPr>
            <w:tcW w:w="1160" w:type="dxa"/>
          </w:tcPr>
          <w:p w14:paraId="78955BA7" w14:textId="7D6AB0B5" w:rsidR="00FF02F1" w:rsidRPr="00F6081B" w:rsidDel="00D2742A" w:rsidRDefault="00FF02F1" w:rsidP="00FF02F1">
            <w:pPr>
              <w:pStyle w:val="TAL"/>
              <w:jc w:val="center"/>
              <w:rPr>
                <w:del w:id="268" w:author="28.536_CR0049_(Rel-17)_eCOSLA" w:date="2022-06-07T15:27:00Z"/>
              </w:rPr>
            </w:pPr>
          </w:p>
        </w:tc>
        <w:tc>
          <w:tcPr>
            <w:tcW w:w="1169" w:type="dxa"/>
          </w:tcPr>
          <w:p w14:paraId="14EA1B45" w14:textId="0109FDFA" w:rsidR="00FF02F1" w:rsidRPr="00F6081B" w:rsidDel="00D2742A" w:rsidRDefault="00FF02F1" w:rsidP="00FF02F1">
            <w:pPr>
              <w:pStyle w:val="TAL"/>
              <w:jc w:val="center"/>
              <w:rPr>
                <w:del w:id="269" w:author="28.536_CR0049_(Rel-17)_eCOSLA" w:date="2022-06-07T15:27:00Z"/>
              </w:rPr>
            </w:pPr>
          </w:p>
        </w:tc>
        <w:tc>
          <w:tcPr>
            <w:tcW w:w="1237" w:type="dxa"/>
          </w:tcPr>
          <w:p w14:paraId="7424D472" w14:textId="77611AC9" w:rsidR="00FF02F1" w:rsidRPr="00F6081B" w:rsidDel="00D2742A" w:rsidRDefault="00FF02F1" w:rsidP="00FF02F1">
            <w:pPr>
              <w:pStyle w:val="TAL"/>
              <w:jc w:val="center"/>
              <w:rPr>
                <w:del w:id="270" w:author="28.536_CR0049_(Rel-17)_eCOSLA" w:date="2022-06-07T15:27:00Z"/>
                <w:lang w:eastAsia="zh-CN"/>
              </w:rPr>
            </w:pPr>
          </w:p>
        </w:tc>
      </w:tr>
      <w:tr w:rsidR="00FF02F1" w:rsidRPr="00F6081B" w:rsidDel="00D2742A" w14:paraId="4CA23708" w14:textId="1CCC9D3C" w:rsidTr="00FF02F1">
        <w:trPr>
          <w:cantSplit/>
          <w:jc w:val="center"/>
          <w:del w:id="271" w:author="28.536_CR0049_(Rel-17)_eCOSLA" w:date="2022-06-07T15:27:00Z"/>
        </w:trPr>
        <w:tc>
          <w:tcPr>
            <w:tcW w:w="3754" w:type="dxa"/>
          </w:tcPr>
          <w:p w14:paraId="0F57A703" w14:textId="4553FC72" w:rsidR="00FF02F1" w:rsidRPr="00F6081B" w:rsidDel="00D2742A" w:rsidRDefault="00FF02F1" w:rsidP="00FF02F1">
            <w:pPr>
              <w:pStyle w:val="TAL"/>
              <w:rPr>
                <w:del w:id="272" w:author="28.536_CR0049_(Rel-17)_eCOSLA" w:date="2022-06-07T15:27:00Z"/>
                <w:rFonts w:ascii="Courier New" w:hAnsi="Courier New" w:cs="Courier New"/>
              </w:rPr>
            </w:pPr>
            <w:del w:id="273" w:author="28.536_CR0049_(Rel-17)_eCOSLA" w:date="2022-06-07T15:27:00Z">
              <w:r w:rsidDel="00D2742A">
                <w:rPr>
                  <w:rFonts w:ascii="Courier New" w:hAnsi="Courier New" w:cs="Courier New"/>
                </w:rPr>
                <w:delText>networkSliceRef</w:delText>
              </w:r>
            </w:del>
          </w:p>
        </w:tc>
        <w:tc>
          <w:tcPr>
            <w:tcW w:w="1131" w:type="dxa"/>
          </w:tcPr>
          <w:p w14:paraId="30AED4F0" w14:textId="59E9043C" w:rsidR="00FF02F1" w:rsidRPr="00F6081B" w:rsidDel="00D2742A" w:rsidRDefault="00FF02F1" w:rsidP="00FF02F1">
            <w:pPr>
              <w:pStyle w:val="TAL"/>
              <w:jc w:val="center"/>
              <w:rPr>
                <w:del w:id="274" w:author="28.536_CR0049_(Rel-17)_eCOSLA" w:date="2022-06-07T15:27:00Z"/>
              </w:rPr>
            </w:pPr>
            <w:del w:id="275" w:author="28.536_CR0049_(Rel-17)_eCOSLA" w:date="2022-06-07T15:27:00Z">
              <w:r w:rsidDel="00D2742A">
                <w:delText>CM</w:delText>
              </w:r>
            </w:del>
          </w:p>
        </w:tc>
        <w:tc>
          <w:tcPr>
            <w:tcW w:w="1180" w:type="dxa"/>
          </w:tcPr>
          <w:p w14:paraId="3E2BD387" w14:textId="4B7F028B" w:rsidR="00FF02F1" w:rsidRPr="00F6081B" w:rsidDel="00D2742A" w:rsidRDefault="00FF02F1" w:rsidP="00FF02F1">
            <w:pPr>
              <w:pStyle w:val="TAL"/>
              <w:jc w:val="center"/>
              <w:rPr>
                <w:del w:id="276" w:author="28.536_CR0049_(Rel-17)_eCOSLA" w:date="2022-06-07T15:27:00Z"/>
              </w:rPr>
            </w:pPr>
            <w:del w:id="277" w:author="28.536_CR0049_(Rel-17)_eCOSLA" w:date="2022-06-07T15:27:00Z">
              <w:r w:rsidDel="00D2742A">
                <w:delText>T</w:delText>
              </w:r>
            </w:del>
          </w:p>
        </w:tc>
        <w:tc>
          <w:tcPr>
            <w:tcW w:w="1160" w:type="dxa"/>
          </w:tcPr>
          <w:p w14:paraId="325EC1CD" w14:textId="7E87C67B" w:rsidR="00FF02F1" w:rsidRPr="00F6081B" w:rsidDel="00D2742A" w:rsidRDefault="00FF02F1" w:rsidP="00FF02F1">
            <w:pPr>
              <w:pStyle w:val="TAL"/>
              <w:jc w:val="center"/>
              <w:rPr>
                <w:del w:id="278" w:author="28.536_CR0049_(Rel-17)_eCOSLA" w:date="2022-06-07T15:27:00Z"/>
              </w:rPr>
            </w:pPr>
            <w:del w:id="279" w:author="28.536_CR0049_(Rel-17)_eCOSLA" w:date="2022-06-07T15:27:00Z">
              <w:r w:rsidDel="00D2742A">
                <w:delText>T</w:delText>
              </w:r>
            </w:del>
          </w:p>
        </w:tc>
        <w:tc>
          <w:tcPr>
            <w:tcW w:w="1169" w:type="dxa"/>
          </w:tcPr>
          <w:p w14:paraId="783DB48E" w14:textId="6F5A4659" w:rsidR="00FF02F1" w:rsidRPr="00F6081B" w:rsidDel="00D2742A" w:rsidRDefault="00FF02F1" w:rsidP="00FF02F1">
            <w:pPr>
              <w:pStyle w:val="TAL"/>
              <w:jc w:val="center"/>
              <w:rPr>
                <w:del w:id="280" w:author="28.536_CR0049_(Rel-17)_eCOSLA" w:date="2022-06-07T15:27:00Z"/>
              </w:rPr>
            </w:pPr>
            <w:del w:id="281" w:author="28.536_CR0049_(Rel-17)_eCOSLA" w:date="2022-06-07T15:27:00Z">
              <w:r w:rsidDel="00D2742A">
                <w:delText>F</w:delText>
              </w:r>
            </w:del>
          </w:p>
        </w:tc>
        <w:tc>
          <w:tcPr>
            <w:tcW w:w="1237" w:type="dxa"/>
          </w:tcPr>
          <w:p w14:paraId="724498AE" w14:textId="27C3C796" w:rsidR="00FF02F1" w:rsidRPr="00F6081B" w:rsidDel="00D2742A" w:rsidRDefault="00FF02F1" w:rsidP="00FF02F1">
            <w:pPr>
              <w:pStyle w:val="TAL"/>
              <w:jc w:val="center"/>
              <w:rPr>
                <w:del w:id="282" w:author="28.536_CR0049_(Rel-17)_eCOSLA" w:date="2022-06-07T15:27:00Z"/>
                <w:lang w:eastAsia="zh-CN"/>
              </w:rPr>
            </w:pPr>
            <w:del w:id="283" w:author="28.536_CR0049_(Rel-17)_eCOSLA" w:date="2022-06-07T15:27:00Z">
              <w:r w:rsidDel="00D2742A">
                <w:rPr>
                  <w:lang w:eastAsia="zh-CN"/>
                </w:rPr>
                <w:delText>T</w:delText>
              </w:r>
            </w:del>
          </w:p>
        </w:tc>
      </w:tr>
      <w:tr w:rsidR="00FF02F1" w:rsidRPr="00F6081B" w:rsidDel="00D2742A" w14:paraId="5AFE19A3" w14:textId="74AA9F0F" w:rsidTr="00FF02F1">
        <w:trPr>
          <w:cantSplit/>
          <w:jc w:val="center"/>
          <w:del w:id="284" w:author="28.536_CR0049_(Rel-17)_eCOSLA" w:date="2022-06-07T15:27:00Z"/>
        </w:trPr>
        <w:tc>
          <w:tcPr>
            <w:tcW w:w="3754" w:type="dxa"/>
          </w:tcPr>
          <w:p w14:paraId="6C4F40D7" w14:textId="7DD6D2AC" w:rsidR="00FF02F1" w:rsidRPr="00F6081B" w:rsidDel="00D2742A" w:rsidRDefault="00FF02F1" w:rsidP="00FF02F1">
            <w:pPr>
              <w:pStyle w:val="TAL"/>
              <w:rPr>
                <w:del w:id="285" w:author="28.536_CR0049_(Rel-17)_eCOSLA" w:date="2022-06-07T15:27:00Z"/>
                <w:rFonts w:ascii="Courier New" w:hAnsi="Courier New" w:cs="Courier New"/>
              </w:rPr>
            </w:pPr>
            <w:del w:id="286" w:author="28.536_CR0049_(Rel-17)_eCOSLA" w:date="2022-06-07T15:27:00Z">
              <w:r w:rsidDel="00D2742A">
                <w:rPr>
                  <w:rFonts w:ascii="Courier New" w:hAnsi="Courier New" w:cs="Courier New"/>
                </w:rPr>
                <w:delText>networkSliceSubnetRef</w:delText>
              </w:r>
            </w:del>
          </w:p>
        </w:tc>
        <w:tc>
          <w:tcPr>
            <w:tcW w:w="1131" w:type="dxa"/>
          </w:tcPr>
          <w:p w14:paraId="37777B88" w14:textId="4B08E7B5" w:rsidR="00FF02F1" w:rsidRPr="00F6081B" w:rsidDel="00D2742A" w:rsidRDefault="00FF02F1" w:rsidP="00FF02F1">
            <w:pPr>
              <w:pStyle w:val="TAL"/>
              <w:jc w:val="center"/>
              <w:rPr>
                <w:del w:id="287" w:author="28.536_CR0049_(Rel-17)_eCOSLA" w:date="2022-06-07T15:27:00Z"/>
              </w:rPr>
            </w:pPr>
            <w:del w:id="288" w:author="28.536_CR0049_(Rel-17)_eCOSLA" w:date="2022-06-07T15:27:00Z">
              <w:r w:rsidDel="00D2742A">
                <w:delText>CM</w:delText>
              </w:r>
            </w:del>
          </w:p>
        </w:tc>
        <w:tc>
          <w:tcPr>
            <w:tcW w:w="1180" w:type="dxa"/>
          </w:tcPr>
          <w:p w14:paraId="7DCADAF5" w14:textId="3BBA5D51" w:rsidR="00FF02F1" w:rsidRPr="00F6081B" w:rsidDel="00D2742A" w:rsidRDefault="00FF02F1" w:rsidP="00FF02F1">
            <w:pPr>
              <w:pStyle w:val="TAL"/>
              <w:jc w:val="center"/>
              <w:rPr>
                <w:del w:id="289" w:author="28.536_CR0049_(Rel-17)_eCOSLA" w:date="2022-06-07T15:27:00Z"/>
              </w:rPr>
            </w:pPr>
            <w:del w:id="290" w:author="28.536_CR0049_(Rel-17)_eCOSLA" w:date="2022-06-07T15:27:00Z">
              <w:r w:rsidDel="00D2742A">
                <w:delText>T</w:delText>
              </w:r>
            </w:del>
          </w:p>
        </w:tc>
        <w:tc>
          <w:tcPr>
            <w:tcW w:w="1160" w:type="dxa"/>
          </w:tcPr>
          <w:p w14:paraId="6A3EDEF0" w14:textId="0595A8D2" w:rsidR="00FF02F1" w:rsidRPr="00F6081B" w:rsidDel="00D2742A" w:rsidRDefault="00FF02F1" w:rsidP="00FF02F1">
            <w:pPr>
              <w:pStyle w:val="TAL"/>
              <w:jc w:val="center"/>
              <w:rPr>
                <w:del w:id="291" w:author="28.536_CR0049_(Rel-17)_eCOSLA" w:date="2022-06-07T15:27:00Z"/>
              </w:rPr>
            </w:pPr>
            <w:del w:id="292" w:author="28.536_CR0049_(Rel-17)_eCOSLA" w:date="2022-06-07T15:27:00Z">
              <w:r w:rsidDel="00D2742A">
                <w:delText>T</w:delText>
              </w:r>
            </w:del>
          </w:p>
        </w:tc>
        <w:tc>
          <w:tcPr>
            <w:tcW w:w="1169" w:type="dxa"/>
          </w:tcPr>
          <w:p w14:paraId="08FB99CC" w14:textId="41CFE47A" w:rsidR="00FF02F1" w:rsidRPr="00F6081B" w:rsidDel="00D2742A" w:rsidRDefault="00FF02F1" w:rsidP="00FF02F1">
            <w:pPr>
              <w:pStyle w:val="TAL"/>
              <w:jc w:val="center"/>
              <w:rPr>
                <w:del w:id="293" w:author="28.536_CR0049_(Rel-17)_eCOSLA" w:date="2022-06-07T15:27:00Z"/>
              </w:rPr>
            </w:pPr>
            <w:del w:id="294" w:author="28.536_CR0049_(Rel-17)_eCOSLA" w:date="2022-06-07T15:27:00Z">
              <w:r w:rsidDel="00D2742A">
                <w:delText>F</w:delText>
              </w:r>
            </w:del>
          </w:p>
        </w:tc>
        <w:tc>
          <w:tcPr>
            <w:tcW w:w="1237" w:type="dxa"/>
          </w:tcPr>
          <w:p w14:paraId="3747DD35" w14:textId="57445CD8" w:rsidR="00FF02F1" w:rsidRPr="00F6081B" w:rsidDel="00D2742A" w:rsidRDefault="00FF02F1" w:rsidP="00FF02F1">
            <w:pPr>
              <w:pStyle w:val="TAL"/>
              <w:jc w:val="center"/>
              <w:rPr>
                <w:del w:id="295" w:author="28.536_CR0049_(Rel-17)_eCOSLA" w:date="2022-06-07T15:27:00Z"/>
                <w:lang w:eastAsia="zh-CN"/>
              </w:rPr>
            </w:pPr>
            <w:del w:id="296" w:author="28.536_CR0049_(Rel-17)_eCOSLA" w:date="2022-06-07T15:27:00Z">
              <w:r w:rsidDel="00D2742A">
                <w:rPr>
                  <w:lang w:eastAsia="zh-CN"/>
                </w:rPr>
                <w:delText>T</w:delText>
              </w:r>
            </w:del>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297" w:name="_Toc43213065"/>
      <w:r w:rsidRPr="00F6081B">
        <w:t>4.1.2.3.</w:t>
      </w:r>
      <w:r w:rsidR="001314B1" w:rsidRPr="00F6081B">
        <w:t>2</w:t>
      </w:r>
      <w:r w:rsidRPr="00F6081B">
        <w:t>.3</w:t>
      </w:r>
      <w:r w:rsidRPr="00F6081B">
        <w:tab/>
        <w:t>Attribute constraints</w:t>
      </w:r>
      <w:bookmarkEnd w:id="297"/>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r w:rsidR="008D07D1" w:rsidDel="00133159" w14:paraId="11C2B7D9" w14:textId="314A0DA7" w:rsidTr="00EA4CE6">
        <w:trPr>
          <w:del w:id="298" w:author="28.536_CR0049_(Rel-17)_eCOSLA" w:date="2022-06-07T15:28:00Z"/>
        </w:trPr>
        <w:tc>
          <w:tcPr>
            <w:tcW w:w="4204" w:type="dxa"/>
            <w:tcBorders>
              <w:top w:val="single" w:sz="4" w:space="0" w:color="auto"/>
              <w:left w:val="single" w:sz="4" w:space="0" w:color="auto"/>
              <w:bottom w:val="single" w:sz="4" w:space="0" w:color="auto"/>
              <w:right w:val="single" w:sz="4" w:space="0" w:color="auto"/>
            </w:tcBorders>
          </w:tcPr>
          <w:p w14:paraId="1E0855F9" w14:textId="4B84CFB8" w:rsidR="008D07D1" w:rsidDel="00133159" w:rsidRDefault="008D07D1" w:rsidP="00EA4CE6">
            <w:pPr>
              <w:pStyle w:val="TAL"/>
              <w:rPr>
                <w:del w:id="299" w:author="28.536_CR0049_(Rel-17)_eCOSLA" w:date="2022-06-07T15:28:00Z"/>
              </w:rPr>
            </w:pPr>
            <w:del w:id="300" w:author="28.536_CR0049_(Rel-17)_eCOSLA" w:date="2022-06-07T15:28:00Z">
              <w:r w:rsidDel="00133159">
                <w:rPr>
                  <w:rFonts w:ascii="Courier New" w:hAnsi="Courier New" w:cs="Courier New"/>
                </w:rPr>
                <w:delText>networkSliceSubnet</w:delText>
              </w:r>
              <w:r w:rsidR="0069687D" w:rsidDel="00133159">
                <w:rPr>
                  <w:rFonts w:ascii="Courier New" w:hAnsi="Courier New" w:cs="Courier New"/>
                </w:rPr>
                <w:delText>Ref</w:delText>
              </w:r>
            </w:del>
          </w:p>
        </w:tc>
        <w:tc>
          <w:tcPr>
            <w:tcW w:w="5435" w:type="dxa"/>
            <w:tcBorders>
              <w:top w:val="single" w:sz="4" w:space="0" w:color="auto"/>
              <w:left w:val="single" w:sz="4" w:space="0" w:color="auto"/>
              <w:bottom w:val="single" w:sz="4" w:space="0" w:color="auto"/>
              <w:right w:val="single" w:sz="4" w:space="0" w:color="auto"/>
            </w:tcBorders>
          </w:tcPr>
          <w:p w14:paraId="40D6F6B1" w14:textId="423CCB24" w:rsidR="008D07D1" w:rsidDel="00133159" w:rsidRDefault="008D07D1" w:rsidP="00EA4CE6">
            <w:pPr>
              <w:pStyle w:val="TAL"/>
              <w:rPr>
                <w:del w:id="301" w:author="28.536_CR0049_(Rel-17)_eCOSLA" w:date="2022-06-07T15:28:00Z"/>
              </w:rPr>
            </w:pPr>
            <w:del w:id="302" w:author="28.536_CR0049_(Rel-17)_eCOSLA" w:date="2022-06-07T15:28:00Z">
              <w:r w:rsidDel="00133159">
                <w:delText>Condition: the AssuranceGoal applies to a NetworkSliceSubNet</w:delText>
              </w:r>
            </w:del>
          </w:p>
        </w:tc>
      </w:tr>
      <w:tr w:rsidR="008D07D1" w:rsidDel="00133159" w14:paraId="2628C159" w14:textId="5FB0E2CF" w:rsidTr="00EA4CE6">
        <w:trPr>
          <w:del w:id="303" w:author="28.536_CR0049_(Rel-17)_eCOSLA" w:date="2022-06-07T15:28:00Z"/>
        </w:trPr>
        <w:tc>
          <w:tcPr>
            <w:tcW w:w="4204" w:type="dxa"/>
            <w:tcBorders>
              <w:top w:val="single" w:sz="4" w:space="0" w:color="auto"/>
              <w:left w:val="single" w:sz="4" w:space="0" w:color="auto"/>
              <w:bottom w:val="single" w:sz="4" w:space="0" w:color="auto"/>
              <w:right w:val="single" w:sz="4" w:space="0" w:color="auto"/>
            </w:tcBorders>
          </w:tcPr>
          <w:p w14:paraId="7613C79C" w14:textId="1C4993C6" w:rsidR="008D07D1" w:rsidDel="00133159" w:rsidRDefault="008D07D1" w:rsidP="00EA4CE6">
            <w:pPr>
              <w:pStyle w:val="TAL"/>
              <w:rPr>
                <w:del w:id="304" w:author="28.536_CR0049_(Rel-17)_eCOSLA" w:date="2022-06-07T15:28:00Z"/>
                <w:rFonts w:ascii="Courier" w:hAnsi="Courier"/>
              </w:rPr>
            </w:pPr>
            <w:del w:id="305" w:author="28.536_CR0049_(Rel-17)_eCOSLA" w:date="2022-06-07T15:28:00Z">
              <w:r w:rsidDel="00133159">
                <w:rPr>
                  <w:rFonts w:ascii="Courier New" w:hAnsi="Courier New" w:cs="Courier New"/>
                </w:rPr>
                <w:delText>networkSlice</w:delText>
              </w:r>
              <w:r w:rsidR="0069687D" w:rsidDel="00133159">
                <w:rPr>
                  <w:rFonts w:ascii="Courier New" w:hAnsi="Courier New" w:cs="Courier New"/>
                </w:rPr>
                <w:delText>Ref</w:delText>
              </w:r>
            </w:del>
          </w:p>
        </w:tc>
        <w:tc>
          <w:tcPr>
            <w:tcW w:w="5435" w:type="dxa"/>
            <w:tcBorders>
              <w:top w:val="single" w:sz="4" w:space="0" w:color="auto"/>
              <w:left w:val="single" w:sz="4" w:space="0" w:color="auto"/>
              <w:bottom w:val="single" w:sz="4" w:space="0" w:color="auto"/>
              <w:right w:val="single" w:sz="4" w:space="0" w:color="auto"/>
            </w:tcBorders>
          </w:tcPr>
          <w:p w14:paraId="6FDDAC52" w14:textId="7BAABA10" w:rsidR="008D07D1" w:rsidDel="00133159" w:rsidRDefault="008D07D1" w:rsidP="00EA4CE6">
            <w:pPr>
              <w:pStyle w:val="TAL"/>
              <w:rPr>
                <w:del w:id="306" w:author="28.536_CR0049_(Rel-17)_eCOSLA" w:date="2022-06-07T15:28:00Z"/>
              </w:rPr>
            </w:pPr>
            <w:del w:id="307" w:author="28.536_CR0049_(Rel-17)_eCOSLA" w:date="2022-06-07T15:28:00Z">
              <w:r w:rsidDel="00133159">
                <w:delText>Condition: the AssuranceGoal applies to a NetworkSlice</w:delText>
              </w:r>
            </w:del>
          </w:p>
        </w:tc>
      </w:tr>
    </w:tbl>
    <w:p w14:paraId="7BC3E699" w14:textId="2CFE8E6A" w:rsidR="00091538" w:rsidRPr="00F6081B" w:rsidRDefault="00091538" w:rsidP="00091538"/>
    <w:p w14:paraId="25727784" w14:textId="69DE97C4" w:rsidR="00091538" w:rsidRPr="00F6081B" w:rsidRDefault="00091538" w:rsidP="00B602DD">
      <w:pPr>
        <w:pStyle w:val="H6"/>
      </w:pPr>
      <w:bookmarkStart w:id="308" w:name="_Toc43213066"/>
      <w:r w:rsidRPr="00F6081B">
        <w:lastRenderedPageBreak/>
        <w:t>4.1.2.</w:t>
      </w:r>
      <w:r w:rsidR="00F00B69">
        <w:t>3</w:t>
      </w:r>
      <w:r w:rsidRPr="00F6081B">
        <w:t>.</w:t>
      </w:r>
      <w:r w:rsidR="00F00B69">
        <w:t>2</w:t>
      </w:r>
      <w:r w:rsidRPr="00F6081B">
        <w:t>.4</w:t>
      </w:r>
      <w:r w:rsidRPr="00F6081B">
        <w:tab/>
        <w:t>Notifications</w:t>
      </w:r>
      <w:bookmarkEnd w:id="308"/>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309" w:name="_Toc43213067"/>
      <w:bookmarkStart w:id="310" w:name="_Toc43290120"/>
      <w:bookmarkStart w:id="311" w:name="_Toc51593030"/>
      <w:bookmarkStart w:id="312" w:name="_Toc58512755"/>
      <w:bookmarkStart w:id="313" w:name="_Toc105510843"/>
      <w:r w:rsidRPr="00F6081B">
        <w:t>4.1.</w:t>
      </w:r>
      <w:r w:rsidR="00522750" w:rsidRPr="00F6081B">
        <w:t>2</w:t>
      </w:r>
      <w:r w:rsidRPr="00F6081B">
        <w:t>.3.</w:t>
      </w:r>
      <w:r w:rsidR="001314B1" w:rsidRPr="00F6081B">
        <w:t>3</w:t>
      </w:r>
      <w:r w:rsidRPr="00F6081B">
        <w:tab/>
      </w:r>
      <w:bookmarkEnd w:id="309"/>
      <w:bookmarkEnd w:id="310"/>
      <w:bookmarkEnd w:id="311"/>
      <w:r w:rsidR="008D07D1" w:rsidRPr="00C6611C">
        <w:rPr>
          <w:rFonts w:ascii="Times New Roman" w:hAnsi="Times New Roman"/>
          <w:sz w:val="20"/>
        </w:rPr>
        <w:t>Void</w:t>
      </w:r>
      <w:bookmarkEnd w:id="312"/>
      <w:bookmarkEnd w:id="313"/>
    </w:p>
    <w:p w14:paraId="2DC3ED7D" w14:textId="0DB0CBD3" w:rsidR="00C41E2E" w:rsidRPr="00F6081B" w:rsidRDefault="00C41E2E" w:rsidP="00C41E2E">
      <w:pPr>
        <w:pStyle w:val="Heading5"/>
        <w:rPr>
          <w:rFonts w:ascii="Courier New" w:hAnsi="Courier New" w:cs="Courier New"/>
        </w:rPr>
      </w:pPr>
      <w:bookmarkStart w:id="314" w:name="_Toc43213072"/>
      <w:bookmarkStart w:id="315" w:name="_Toc43290121"/>
      <w:bookmarkStart w:id="316" w:name="_Toc51593031"/>
      <w:bookmarkStart w:id="317" w:name="_Toc58512756"/>
      <w:bookmarkStart w:id="318" w:name="_Toc105510844"/>
      <w:r w:rsidRPr="00F6081B">
        <w:t>4.1.2.3.4</w:t>
      </w:r>
      <w:r w:rsidRPr="00F6081B">
        <w:tab/>
      </w:r>
      <w:bookmarkEnd w:id="314"/>
      <w:bookmarkEnd w:id="315"/>
      <w:bookmarkEnd w:id="316"/>
      <w:r w:rsidR="008D07D1" w:rsidRPr="00C6611C">
        <w:rPr>
          <w:sz w:val="20"/>
        </w:rPr>
        <w:t>Void</w:t>
      </w:r>
      <w:bookmarkEnd w:id="317"/>
      <w:bookmarkEnd w:id="318"/>
    </w:p>
    <w:p w14:paraId="694C8345" w14:textId="6C32DA2B" w:rsidR="002D4D3F" w:rsidRPr="00F6081B" w:rsidRDefault="002D4D3F" w:rsidP="002D4D3F">
      <w:pPr>
        <w:pStyle w:val="Heading5"/>
        <w:rPr>
          <w:rFonts w:ascii="Courier New" w:hAnsi="Courier New" w:cs="Courier New"/>
        </w:rPr>
      </w:pPr>
      <w:bookmarkStart w:id="319" w:name="_Toc58512757"/>
      <w:bookmarkStart w:id="320" w:name="_Toc105510845"/>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319"/>
      <w:bookmarkEnd w:id="320"/>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534710E5"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w:t>
      </w:r>
      <w:del w:id="321" w:author="28.536_CR0049_(Rel-17)_eCOSLA" w:date="2022-06-07T15:28:00Z">
        <w:r w:rsidR="0002060A" w:rsidDel="00133159">
          <w:rPr>
            <w:rFonts w:ascii="Courier New" w:hAnsi="Courier New" w:cs="Courier New"/>
          </w:rPr>
          <w:delText xml:space="preserve"> </w:delText>
        </w:r>
        <w:r w:rsidR="0002060A" w:rsidRPr="00AB4480" w:rsidDel="00133159">
          <w:delText>The AssuranceTarget include the status of the target fulfilment.</w:delText>
        </w:r>
      </w:del>
      <w:r w:rsidRPr="00AB4480">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D80F394" w:rsidR="002D4D3F" w:rsidRPr="00F6081B" w:rsidRDefault="002D4D3F" w:rsidP="00EA4CE6">
            <w:pPr>
              <w:pStyle w:val="TAH"/>
            </w:pPr>
            <w:r w:rsidRPr="00F6081B">
              <w:t>S</w:t>
            </w:r>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C49AF03" w:rsidR="002D4D3F" w:rsidRPr="00F6081B" w:rsidDel="00281BAB" w:rsidRDefault="002D4D3F" w:rsidP="00EA4CE6">
            <w:pPr>
              <w:pStyle w:val="TAL"/>
              <w:jc w:val="center"/>
            </w:pPr>
            <w:del w:id="322" w:author="28.536_CR0049_(Rel-17)_eCOSLA" w:date="2022-06-07T15:28:00Z">
              <w:r w:rsidDel="00133159">
                <w:delText>F</w:delText>
              </w:r>
            </w:del>
            <w:ins w:id="323" w:author="28.536_CR0049_(Rel-17)_eCOSLA" w:date="2022-06-07T15:28:00Z">
              <w:r w:rsidR="00133159">
                <w:t>T</w:t>
              </w:r>
            </w:ins>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r w:rsidR="0002060A" w:rsidRPr="00F6081B" w:rsidDel="00133159" w14:paraId="5C4CA57D" w14:textId="200AA081" w:rsidTr="00EA4CE6">
        <w:trPr>
          <w:cantSplit/>
          <w:jc w:val="center"/>
          <w:del w:id="324" w:author="28.536_CR0049_(Rel-17)_eCOSLA" w:date="2022-06-07T15:28:00Z"/>
        </w:trPr>
        <w:tc>
          <w:tcPr>
            <w:tcW w:w="4084" w:type="dxa"/>
          </w:tcPr>
          <w:p w14:paraId="52AB3B4F" w14:textId="72B1FD41" w:rsidR="0002060A" w:rsidDel="00133159" w:rsidRDefault="0002060A" w:rsidP="0002060A">
            <w:pPr>
              <w:pStyle w:val="TAL"/>
              <w:tabs>
                <w:tab w:val="left" w:pos="774"/>
              </w:tabs>
              <w:jc w:val="both"/>
              <w:rPr>
                <w:del w:id="325" w:author="28.536_CR0049_(Rel-17)_eCOSLA" w:date="2022-06-07T15:28:00Z"/>
                <w:rFonts w:ascii="Courier New" w:hAnsi="Courier New" w:cs="Courier New"/>
                <w:bCs/>
                <w:color w:val="333333"/>
              </w:rPr>
            </w:pPr>
            <w:del w:id="326" w:author="28.536_CR0049_(Rel-17)_eCOSLA" w:date="2022-06-07T15:28:00Z">
              <w:r w:rsidDel="00133159">
                <w:rPr>
                  <w:rFonts w:ascii="Courier New" w:hAnsi="Courier New" w:cs="Courier New"/>
                  <w:lang w:val="en-US"/>
                </w:rPr>
                <w:delText>AssuranceTargetStatusObserved</w:delText>
              </w:r>
            </w:del>
          </w:p>
        </w:tc>
        <w:tc>
          <w:tcPr>
            <w:tcW w:w="947" w:type="dxa"/>
          </w:tcPr>
          <w:p w14:paraId="0E0F222A" w14:textId="076D9B10" w:rsidR="0002060A" w:rsidDel="00133159" w:rsidRDefault="0002060A" w:rsidP="0002060A">
            <w:pPr>
              <w:pStyle w:val="TAL"/>
              <w:jc w:val="center"/>
              <w:rPr>
                <w:del w:id="327" w:author="28.536_CR0049_(Rel-17)_eCOSLA" w:date="2022-06-07T15:28:00Z"/>
              </w:rPr>
            </w:pPr>
            <w:del w:id="328" w:author="28.536_CR0049_(Rel-17)_eCOSLA" w:date="2022-06-07T15:28:00Z">
              <w:r w:rsidDel="00133159">
                <w:rPr>
                  <w:lang w:val="en-US"/>
                </w:rPr>
                <w:delText>O</w:delText>
              </w:r>
            </w:del>
          </w:p>
        </w:tc>
        <w:tc>
          <w:tcPr>
            <w:tcW w:w="1167" w:type="dxa"/>
          </w:tcPr>
          <w:p w14:paraId="759E5E46" w14:textId="1029EEB1" w:rsidR="0002060A" w:rsidDel="00133159" w:rsidRDefault="0002060A" w:rsidP="0002060A">
            <w:pPr>
              <w:pStyle w:val="TAL"/>
              <w:jc w:val="center"/>
              <w:rPr>
                <w:del w:id="329" w:author="28.536_CR0049_(Rel-17)_eCOSLA" w:date="2022-06-07T15:28:00Z"/>
              </w:rPr>
            </w:pPr>
            <w:del w:id="330" w:author="28.536_CR0049_(Rel-17)_eCOSLA" w:date="2022-06-07T15:28:00Z">
              <w:r w:rsidDel="00133159">
                <w:rPr>
                  <w:lang w:val="en-US"/>
                </w:rPr>
                <w:delText>T</w:delText>
              </w:r>
            </w:del>
          </w:p>
        </w:tc>
        <w:tc>
          <w:tcPr>
            <w:tcW w:w="1077" w:type="dxa"/>
          </w:tcPr>
          <w:p w14:paraId="5793AC66" w14:textId="029C15CE" w:rsidR="0002060A" w:rsidDel="00133159" w:rsidRDefault="0002060A" w:rsidP="0002060A">
            <w:pPr>
              <w:pStyle w:val="TAL"/>
              <w:jc w:val="center"/>
              <w:rPr>
                <w:del w:id="331" w:author="28.536_CR0049_(Rel-17)_eCOSLA" w:date="2022-06-07T15:28:00Z"/>
              </w:rPr>
            </w:pPr>
            <w:del w:id="332" w:author="28.536_CR0049_(Rel-17)_eCOSLA" w:date="2022-06-07T15:28:00Z">
              <w:r w:rsidDel="00133159">
                <w:rPr>
                  <w:lang w:val="en-US"/>
                </w:rPr>
                <w:delText>F</w:delText>
              </w:r>
            </w:del>
          </w:p>
        </w:tc>
        <w:tc>
          <w:tcPr>
            <w:tcW w:w="1117" w:type="dxa"/>
          </w:tcPr>
          <w:p w14:paraId="5749A064" w14:textId="64C5F450" w:rsidR="0002060A" w:rsidDel="00133159" w:rsidRDefault="0002060A" w:rsidP="0002060A">
            <w:pPr>
              <w:pStyle w:val="TAL"/>
              <w:jc w:val="center"/>
              <w:rPr>
                <w:del w:id="333" w:author="28.536_CR0049_(Rel-17)_eCOSLA" w:date="2022-06-07T15:28:00Z"/>
              </w:rPr>
            </w:pPr>
            <w:del w:id="334" w:author="28.536_CR0049_(Rel-17)_eCOSLA" w:date="2022-06-07T15:28:00Z">
              <w:r w:rsidDel="00133159">
                <w:rPr>
                  <w:lang w:val="en-US"/>
                </w:rPr>
                <w:delText>F</w:delText>
              </w:r>
            </w:del>
          </w:p>
        </w:tc>
        <w:tc>
          <w:tcPr>
            <w:tcW w:w="1237" w:type="dxa"/>
          </w:tcPr>
          <w:p w14:paraId="3E9B0647" w14:textId="75DFA6B0" w:rsidR="0002060A" w:rsidDel="00133159" w:rsidRDefault="0002060A" w:rsidP="0002060A">
            <w:pPr>
              <w:pStyle w:val="TAL"/>
              <w:jc w:val="center"/>
              <w:rPr>
                <w:del w:id="335" w:author="28.536_CR0049_(Rel-17)_eCOSLA" w:date="2022-06-07T15:28:00Z"/>
                <w:lang w:eastAsia="zh-CN"/>
              </w:rPr>
            </w:pPr>
            <w:del w:id="336" w:author="28.536_CR0049_(Rel-17)_eCOSLA" w:date="2022-06-07T15:28:00Z">
              <w:r w:rsidDel="00133159">
                <w:rPr>
                  <w:lang w:val="en-US" w:eastAsia="zh-CN"/>
                </w:rPr>
                <w:delText>T</w:delText>
              </w:r>
            </w:del>
          </w:p>
        </w:tc>
      </w:tr>
      <w:tr w:rsidR="0002060A" w:rsidRPr="00F6081B" w:rsidDel="00133159" w14:paraId="55857907" w14:textId="7FA0FF4E" w:rsidTr="00EA4CE6">
        <w:trPr>
          <w:cantSplit/>
          <w:jc w:val="center"/>
          <w:del w:id="337" w:author="28.536_CR0049_(Rel-17)_eCOSLA" w:date="2022-06-07T15:28:00Z"/>
        </w:trPr>
        <w:tc>
          <w:tcPr>
            <w:tcW w:w="4084" w:type="dxa"/>
          </w:tcPr>
          <w:p w14:paraId="7CF11266" w14:textId="1B9772E9" w:rsidR="0002060A" w:rsidDel="00133159" w:rsidRDefault="0002060A" w:rsidP="0002060A">
            <w:pPr>
              <w:pStyle w:val="TAL"/>
              <w:tabs>
                <w:tab w:val="left" w:pos="774"/>
              </w:tabs>
              <w:jc w:val="both"/>
              <w:rPr>
                <w:del w:id="338" w:author="28.536_CR0049_(Rel-17)_eCOSLA" w:date="2022-06-07T15:28:00Z"/>
                <w:rFonts w:ascii="Courier New" w:hAnsi="Courier New" w:cs="Courier New"/>
                <w:bCs/>
                <w:color w:val="333333"/>
              </w:rPr>
            </w:pPr>
            <w:del w:id="339" w:author="28.536_CR0049_(Rel-17)_eCOSLA" w:date="2022-06-07T15:28:00Z">
              <w:r w:rsidDel="00133159">
                <w:rPr>
                  <w:rFonts w:ascii="Courier New" w:hAnsi="Courier New" w:cs="Courier New"/>
                  <w:lang w:val="en-US"/>
                </w:rPr>
                <w:delText>AssuranceTargetStatusPredicted</w:delText>
              </w:r>
            </w:del>
          </w:p>
        </w:tc>
        <w:tc>
          <w:tcPr>
            <w:tcW w:w="947" w:type="dxa"/>
          </w:tcPr>
          <w:p w14:paraId="475BC64B" w14:textId="18902923" w:rsidR="0002060A" w:rsidDel="00133159" w:rsidRDefault="0002060A" w:rsidP="0002060A">
            <w:pPr>
              <w:pStyle w:val="TAL"/>
              <w:jc w:val="center"/>
              <w:rPr>
                <w:del w:id="340" w:author="28.536_CR0049_(Rel-17)_eCOSLA" w:date="2022-06-07T15:28:00Z"/>
              </w:rPr>
            </w:pPr>
            <w:del w:id="341" w:author="28.536_CR0049_(Rel-17)_eCOSLA" w:date="2022-06-07T15:28:00Z">
              <w:r w:rsidDel="00133159">
                <w:rPr>
                  <w:lang w:val="en-US"/>
                </w:rPr>
                <w:delText>O</w:delText>
              </w:r>
            </w:del>
          </w:p>
        </w:tc>
        <w:tc>
          <w:tcPr>
            <w:tcW w:w="1167" w:type="dxa"/>
          </w:tcPr>
          <w:p w14:paraId="26D3132C" w14:textId="6AB4F08E" w:rsidR="0002060A" w:rsidDel="00133159" w:rsidRDefault="0002060A" w:rsidP="0002060A">
            <w:pPr>
              <w:pStyle w:val="TAL"/>
              <w:jc w:val="center"/>
              <w:rPr>
                <w:del w:id="342" w:author="28.536_CR0049_(Rel-17)_eCOSLA" w:date="2022-06-07T15:28:00Z"/>
              </w:rPr>
            </w:pPr>
            <w:del w:id="343" w:author="28.536_CR0049_(Rel-17)_eCOSLA" w:date="2022-06-07T15:28:00Z">
              <w:r w:rsidDel="00133159">
                <w:rPr>
                  <w:lang w:val="en-US"/>
                </w:rPr>
                <w:delText>T</w:delText>
              </w:r>
            </w:del>
          </w:p>
        </w:tc>
        <w:tc>
          <w:tcPr>
            <w:tcW w:w="1077" w:type="dxa"/>
          </w:tcPr>
          <w:p w14:paraId="0A93565B" w14:textId="7738F6C8" w:rsidR="0002060A" w:rsidDel="00133159" w:rsidRDefault="0002060A" w:rsidP="0002060A">
            <w:pPr>
              <w:pStyle w:val="TAL"/>
              <w:jc w:val="center"/>
              <w:rPr>
                <w:del w:id="344" w:author="28.536_CR0049_(Rel-17)_eCOSLA" w:date="2022-06-07T15:28:00Z"/>
              </w:rPr>
            </w:pPr>
            <w:del w:id="345" w:author="28.536_CR0049_(Rel-17)_eCOSLA" w:date="2022-06-07T15:28:00Z">
              <w:r w:rsidDel="00133159">
                <w:rPr>
                  <w:lang w:val="en-US"/>
                </w:rPr>
                <w:delText>F</w:delText>
              </w:r>
            </w:del>
          </w:p>
        </w:tc>
        <w:tc>
          <w:tcPr>
            <w:tcW w:w="1117" w:type="dxa"/>
          </w:tcPr>
          <w:p w14:paraId="51648C97" w14:textId="0B0B690A" w:rsidR="0002060A" w:rsidDel="00133159" w:rsidRDefault="0002060A" w:rsidP="0002060A">
            <w:pPr>
              <w:pStyle w:val="TAL"/>
              <w:jc w:val="center"/>
              <w:rPr>
                <w:del w:id="346" w:author="28.536_CR0049_(Rel-17)_eCOSLA" w:date="2022-06-07T15:28:00Z"/>
              </w:rPr>
            </w:pPr>
            <w:del w:id="347" w:author="28.536_CR0049_(Rel-17)_eCOSLA" w:date="2022-06-07T15:28:00Z">
              <w:r w:rsidDel="00133159">
                <w:rPr>
                  <w:lang w:val="en-US"/>
                </w:rPr>
                <w:delText>F</w:delText>
              </w:r>
            </w:del>
          </w:p>
        </w:tc>
        <w:tc>
          <w:tcPr>
            <w:tcW w:w="1237" w:type="dxa"/>
          </w:tcPr>
          <w:p w14:paraId="19726B27" w14:textId="799C6379" w:rsidR="0002060A" w:rsidDel="00133159" w:rsidRDefault="0002060A" w:rsidP="0002060A">
            <w:pPr>
              <w:pStyle w:val="TAL"/>
              <w:jc w:val="center"/>
              <w:rPr>
                <w:del w:id="348" w:author="28.536_CR0049_(Rel-17)_eCOSLA" w:date="2022-06-07T15:28:00Z"/>
                <w:lang w:eastAsia="zh-CN"/>
              </w:rPr>
            </w:pPr>
            <w:del w:id="349" w:author="28.536_CR0049_(Rel-17)_eCOSLA" w:date="2022-06-07T15:28:00Z">
              <w:r w:rsidDel="00133159">
                <w:rPr>
                  <w:lang w:val="en-US" w:eastAsia="zh-CN"/>
                </w:rPr>
                <w:delText>T</w:delText>
              </w:r>
            </w:del>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30C61022" w:rsidR="002D4D3F" w:rsidRDefault="002D4D3F" w:rsidP="00C41E2E">
      <w:pPr>
        <w:rPr>
          <w:ins w:id="350" w:author="28.536_CR0049_(Rel-17)_eCOSLA" w:date="2022-06-07T15:29:00Z"/>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1FE67889" w14:textId="6053C6F3" w:rsidR="00133159" w:rsidRPr="00F6081B" w:rsidRDefault="00133159" w:rsidP="00133159">
      <w:pPr>
        <w:pStyle w:val="Heading5"/>
        <w:rPr>
          <w:ins w:id="351" w:author="28.536_CR0049_(Rel-17)_eCOSLA" w:date="2022-06-07T15:29:00Z"/>
          <w:rFonts w:ascii="Courier New" w:hAnsi="Courier New" w:cs="Courier New"/>
        </w:rPr>
      </w:pPr>
      <w:bookmarkStart w:id="352" w:name="_Toc105510846"/>
      <w:ins w:id="353" w:author="28.536_CR0049_(Rel-17)_eCOSLA" w:date="2022-06-07T15:29:00Z">
        <w:r w:rsidRPr="00F6081B">
          <w:t>4.1.2.3.</w:t>
        </w:r>
        <w:r>
          <w:t>6</w:t>
        </w:r>
        <w:r w:rsidRPr="00F6081B">
          <w:tab/>
        </w:r>
        <w:r>
          <w:rPr>
            <w:rFonts w:ascii="Courier New" w:hAnsi="Courier New" w:cs="Courier New"/>
          </w:rPr>
          <w:t>AssuranceGoalStatus</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352"/>
      </w:ins>
    </w:p>
    <w:p w14:paraId="67AADF15" w14:textId="6D331020" w:rsidR="00133159" w:rsidRPr="00F6081B" w:rsidRDefault="00133159" w:rsidP="00133159">
      <w:pPr>
        <w:pStyle w:val="H6"/>
        <w:rPr>
          <w:ins w:id="354" w:author="28.536_CR0049_(Rel-17)_eCOSLA" w:date="2022-06-07T15:29:00Z"/>
        </w:rPr>
      </w:pPr>
      <w:ins w:id="355" w:author="28.536_CR0049_(Rel-17)_eCOSLA" w:date="2022-06-07T15:29:00Z">
        <w:r w:rsidRPr="00F6081B">
          <w:t>4.1.2.3.</w:t>
        </w:r>
        <w:r>
          <w:t>6</w:t>
        </w:r>
        <w:r w:rsidRPr="00F6081B">
          <w:t>.1</w:t>
        </w:r>
        <w:r w:rsidRPr="00F6081B">
          <w:tab/>
          <w:t>Definition</w:t>
        </w:r>
      </w:ins>
    </w:p>
    <w:p w14:paraId="213D1521" w14:textId="4D9DE45F" w:rsidR="00133159" w:rsidRDefault="00133159" w:rsidP="00133159">
      <w:pPr>
        <w:rPr>
          <w:ins w:id="356" w:author="28.536_CR0049_(Rel-17)_eCOSLA" w:date="2022-06-07T15:29:00Z"/>
        </w:rPr>
      </w:pPr>
      <w:ins w:id="357" w:author="28.536_CR0049_(Rel-17)_eCOSLA" w:date="2022-06-07T15:29:00Z">
        <w:r w:rsidRPr="00F6081B">
          <w:t xml:space="preserve">This </w:t>
        </w:r>
        <w:r>
          <w:t>data type</w:t>
        </w:r>
        <w:r w:rsidRPr="00F6081B">
          <w:t xml:space="preserve"> represents </w:t>
        </w:r>
        <w:r w:rsidRPr="008E2BE5">
          <w:t xml:space="preserve">the </w:t>
        </w:r>
        <w:r>
          <w:t>observed and/or predicted</w:t>
        </w:r>
        <w:r w:rsidRPr="008E2BE5">
          <w:t xml:space="preserve"> </w:t>
        </w:r>
        <w:r w:rsidRPr="000671BC">
          <w:rPr>
            <w:rFonts w:ascii="Courier New" w:hAnsi="Courier New" w:cs="Courier New"/>
          </w:rPr>
          <w:t>A</w:t>
        </w:r>
        <w:r>
          <w:rPr>
            <w:rFonts w:ascii="Courier New" w:hAnsi="Courier New" w:cs="Courier New"/>
          </w:rPr>
          <w:t>ssuranceGoal</w:t>
        </w:r>
        <w:r w:rsidRPr="008E2BE5">
          <w:t xml:space="preserve"> fulfilment</w:t>
        </w:r>
        <w:r>
          <w:t xml:space="preserve"> status.</w:t>
        </w:r>
      </w:ins>
    </w:p>
    <w:p w14:paraId="3F604710" w14:textId="69072C9E" w:rsidR="00133159" w:rsidRPr="00F6081B" w:rsidRDefault="00133159" w:rsidP="00133159">
      <w:pPr>
        <w:rPr>
          <w:ins w:id="358" w:author="28.536_CR0049_(Rel-17)_eCOSLA" w:date="2022-06-07T15:29:00Z"/>
        </w:rPr>
      </w:pPr>
      <w:ins w:id="359" w:author="28.536_CR0049_(Rel-17)_eCOSLA" w:date="2022-06-07T15:29:00Z">
        <w:r>
          <w:rPr>
            <w:rFonts w:hint="eastAsia"/>
            <w:lang w:eastAsia="zh-CN"/>
          </w:rPr>
          <w:t>T</w:t>
        </w:r>
        <w:r>
          <w:rPr>
            <w:lang w:eastAsia="zh-CN"/>
          </w:rPr>
          <w:t xml:space="preserve">o obtain the </w:t>
        </w:r>
        <w:r>
          <w:t xml:space="preserve">observed predicted status of the the goal fulfilment information, the MnS consumer can query the attributes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sidRPr="00156F80">
          <w:t>from MnS producer.</w:t>
        </w:r>
        <w:r>
          <w:rPr>
            <w:rFonts w:ascii="Courier New" w:hAnsi="Courier New" w:cs="Courier New"/>
          </w:rPr>
          <w:t xml:space="preserve"> </w:t>
        </w:r>
        <w:r>
          <w:t xml:space="preserve">The attributes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Pr>
            <w:rFonts w:ascii="Courier New" w:hAnsi="Courier New" w:cs="Courier New"/>
          </w:rPr>
          <w:t xml:space="preserve"> </w:t>
        </w:r>
        <w:r>
          <w:t>are</w:t>
        </w:r>
        <w:r w:rsidRPr="00156F80">
          <w:t xml:space="preserve"> configured by MnS producer</w:t>
        </w:r>
        <w:r>
          <w:t xml:space="preserve"> at the end of an observation period. The observation period is assigned by MnS consumer through requesting the MnS producer to set attribute </w:t>
        </w:r>
        <w:r w:rsidRPr="00156F80">
          <w:rPr>
            <w:rFonts w:ascii="Courier New" w:hAnsi="Courier New" w:cs="Courier New"/>
          </w:rPr>
          <w:t>“observationTime”</w:t>
        </w:r>
        <w:r>
          <w:t xml:space="preserve">. The status of the goal fuilfilment is considered FULFILLED if all the constituent targets are </w:t>
        </w:r>
        <w:r>
          <w:rPr>
            <w:rFonts w:cs="Arial"/>
            <w:szCs w:val="18"/>
          </w:rPr>
          <w:t>FULFILLED.</w:t>
        </w:r>
      </w:ins>
    </w:p>
    <w:p w14:paraId="6B9313DE" w14:textId="61898FDD" w:rsidR="00133159" w:rsidRPr="00F6081B" w:rsidRDefault="00133159" w:rsidP="00133159">
      <w:pPr>
        <w:pStyle w:val="H6"/>
        <w:rPr>
          <w:ins w:id="360" w:author="28.536_CR0049_(Rel-17)_eCOSLA" w:date="2022-06-07T15:29:00Z"/>
        </w:rPr>
      </w:pPr>
      <w:ins w:id="361" w:author="28.536_CR0049_(Rel-17)_eCOSLA" w:date="2022-06-07T15:29:00Z">
        <w:r w:rsidRPr="00F6081B">
          <w:t>4.1.2.3.</w:t>
        </w:r>
        <w:r>
          <w:t>6</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133159" w:rsidRPr="00F6081B" w14:paraId="7C2A0AD6" w14:textId="77777777" w:rsidTr="0004600B">
        <w:trPr>
          <w:cantSplit/>
          <w:jc w:val="center"/>
          <w:ins w:id="362" w:author="28.536_CR0049_(Rel-17)_eCOSLA" w:date="2022-06-07T15:29:00Z"/>
        </w:trPr>
        <w:tc>
          <w:tcPr>
            <w:tcW w:w="4084" w:type="dxa"/>
            <w:shd w:val="pct10" w:color="auto" w:fill="FFFFFF"/>
            <w:vAlign w:val="center"/>
          </w:tcPr>
          <w:p w14:paraId="046E0A70" w14:textId="77777777" w:rsidR="00133159" w:rsidRPr="00F6081B" w:rsidRDefault="00133159" w:rsidP="0004600B">
            <w:pPr>
              <w:pStyle w:val="TAH"/>
              <w:rPr>
                <w:ins w:id="363" w:author="28.536_CR0049_(Rel-17)_eCOSLA" w:date="2022-06-07T15:29:00Z"/>
              </w:rPr>
            </w:pPr>
            <w:ins w:id="364" w:author="28.536_CR0049_(Rel-17)_eCOSLA" w:date="2022-06-07T15:29:00Z">
              <w:r w:rsidRPr="00F6081B">
                <w:t>Attribute name</w:t>
              </w:r>
            </w:ins>
          </w:p>
        </w:tc>
        <w:tc>
          <w:tcPr>
            <w:tcW w:w="947" w:type="dxa"/>
            <w:shd w:val="pct10" w:color="auto" w:fill="FFFFFF"/>
            <w:vAlign w:val="center"/>
          </w:tcPr>
          <w:p w14:paraId="0C9315A0" w14:textId="77777777" w:rsidR="00133159" w:rsidRPr="00F6081B" w:rsidRDefault="00133159" w:rsidP="0004600B">
            <w:pPr>
              <w:pStyle w:val="TAH"/>
              <w:rPr>
                <w:ins w:id="365" w:author="28.536_CR0049_(Rel-17)_eCOSLA" w:date="2022-06-07T15:29:00Z"/>
              </w:rPr>
            </w:pPr>
            <w:ins w:id="366" w:author="28.536_CR0049_(Rel-17)_eCOSLA" w:date="2022-06-07T15:29:00Z">
              <w:r w:rsidRPr="00F6081B">
                <w:t>Support Qualifier</w:t>
              </w:r>
            </w:ins>
          </w:p>
        </w:tc>
        <w:tc>
          <w:tcPr>
            <w:tcW w:w="1167" w:type="dxa"/>
            <w:shd w:val="pct10" w:color="auto" w:fill="FFFFFF"/>
            <w:vAlign w:val="center"/>
          </w:tcPr>
          <w:p w14:paraId="01B151AD" w14:textId="77777777" w:rsidR="00133159" w:rsidRPr="00F6081B" w:rsidRDefault="00133159" w:rsidP="0004600B">
            <w:pPr>
              <w:pStyle w:val="TAH"/>
              <w:rPr>
                <w:ins w:id="367" w:author="28.536_CR0049_(Rel-17)_eCOSLA" w:date="2022-06-07T15:29:00Z"/>
              </w:rPr>
            </w:pPr>
            <w:ins w:id="368" w:author="28.536_CR0049_(Rel-17)_eCOSLA" w:date="2022-06-07T15:29:00Z">
              <w:r w:rsidRPr="00F6081B">
                <w:t>isReadable</w:t>
              </w:r>
            </w:ins>
          </w:p>
        </w:tc>
        <w:tc>
          <w:tcPr>
            <w:tcW w:w="1077" w:type="dxa"/>
            <w:shd w:val="pct10" w:color="auto" w:fill="FFFFFF"/>
            <w:vAlign w:val="center"/>
          </w:tcPr>
          <w:p w14:paraId="0A971652" w14:textId="77777777" w:rsidR="00133159" w:rsidRPr="00F6081B" w:rsidRDefault="00133159" w:rsidP="0004600B">
            <w:pPr>
              <w:pStyle w:val="TAH"/>
              <w:rPr>
                <w:ins w:id="369" w:author="28.536_CR0049_(Rel-17)_eCOSLA" w:date="2022-06-07T15:29:00Z"/>
              </w:rPr>
            </w:pPr>
            <w:ins w:id="370" w:author="28.536_CR0049_(Rel-17)_eCOSLA" w:date="2022-06-07T15:29:00Z">
              <w:r w:rsidRPr="00F6081B">
                <w:t>isWritable</w:t>
              </w:r>
            </w:ins>
          </w:p>
        </w:tc>
        <w:tc>
          <w:tcPr>
            <w:tcW w:w="1117" w:type="dxa"/>
            <w:shd w:val="pct10" w:color="auto" w:fill="FFFFFF"/>
            <w:vAlign w:val="center"/>
          </w:tcPr>
          <w:p w14:paraId="613FEB4E" w14:textId="77777777" w:rsidR="00133159" w:rsidRPr="00F6081B" w:rsidRDefault="00133159" w:rsidP="0004600B">
            <w:pPr>
              <w:pStyle w:val="TAH"/>
              <w:rPr>
                <w:ins w:id="371" w:author="28.536_CR0049_(Rel-17)_eCOSLA" w:date="2022-06-07T15:29:00Z"/>
              </w:rPr>
            </w:pPr>
            <w:ins w:id="372" w:author="28.536_CR0049_(Rel-17)_eCOSLA" w:date="2022-06-07T15:29:00Z">
              <w:r w:rsidRPr="00F6081B">
                <w:rPr>
                  <w:rFonts w:cs="Arial"/>
                  <w:bCs/>
                  <w:szCs w:val="18"/>
                </w:rPr>
                <w:t>isInvariant</w:t>
              </w:r>
            </w:ins>
          </w:p>
        </w:tc>
        <w:tc>
          <w:tcPr>
            <w:tcW w:w="1237" w:type="dxa"/>
            <w:shd w:val="pct10" w:color="auto" w:fill="FFFFFF"/>
            <w:vAlign w:val="center"/>
          </w:tcPr>
          <w:p w14:paraId="6C3303EA" w14:textId="77777777" w:rsidR="00133159" w:rsidRPr="00F6081B" w:rsidRDefault="00133159" w:rsidP="0004600B">
            <w:pPr>
              <w:pStyle w:val="TAH"/>
              <w:rPr>
                <w:ins w:id="373" w:author="28.536_CR0049_(Rel-17)_eCOSLA" w:date="2022-06-07T15:29:00Z"/>
              </w:rPr>
            </w:pPr>
            <w:ins w:id="374" w:author="28.536_CR0049_(Rel-17)_eCOSLA" w:date="2022-06-07T15:29:00Z">
              <w:r w:rsidRPr="00F6081B">
                <w:t>isNotifyable</w:t>
              </w:r>
            </w:ins>
          </w:p>
        </w:tc>
      </w:tr>
      <w:tr w:rsidR="00133159" w:rsidRPr="00F6081B" w14:paraId="26EC145B" w14:textId="77777777" w:rsidTr="0004600B">
        <w:trPr>
          <w:cantSplit/>
          <w:jc w:val="center"/>
          <w:ins w:id="375" w:author="28.536_CR0049_(Rel-17)_eCOSLA" w:date="2022-06-07T15:29:00Z"/>
        </w:trPr>
        <w:tc>
          <w:tcPr>
            <w:tcW w:w="4084" w:type="dxa"/>
          </w:tcPr>
          <w:p w14:paraId="73EEA40F" w14:textId="77777777" w:rsidR="00133159" w:rsidRPr="00F6081B" w:rsidRDefault="00133159" w:rsidP="0004600B">
            <w:pPr>
              <w:pStyle w:val="TAL"/>
              <w:tabs>
                <w:tab w:val="left" w:pos="774"/>
              </w:tabs>
              <w:jc w:val="both"/>
              <w:rPr>
                <w:ins w:id="376" w:author="28.536_CR0049_(Rel-17)_eCOSLA" w:date="2022-06-07T15:29:00Z"/>
                <w:rFonts w:ascii="Courier New" w:hAnsi="Courier New" w:cs="Courier New"/>
              </w:rPr>
            </w:pPr>
            <w:ins w:id="377" w:author="28.536_CR0049_(Rel-17)_eCOSLA" w:date="2022-06-07T15:29:00Z">
              <w:r w:rsidRPr="009F4E70">
                <w:rPr>
                  <w:rFonts w:ascii="Courier New" w:hAnsi="Courier New" w:cs="Courier New"/>
                  <w:bCs/>
                  <w:color w:val="333333"/>
                </w:rPr>
                <w:t>assurance</w:t>
              </w:r>
              <w:r>
                <w:rPr>
                  <w:rFonts w:ascii="Courier New" w:hAnsi="Courier New" w:cs="Courier New"/>
                  <w:bCs/>
                  <w:color w:val="333333"/>
                </w:rPr>
                <w:t>GoalStatusId</w:t>
              </w:r>
            </w:ins>
          </w:p>
        </w:tc>
        <w:tc>
          <w:tcPr>
            <w:tcW w:w="947" w:type="dxa"/>
          </w:tcPr>
          <w:p w14:paraId="2518B814" w14:textId="77777777" w:rsidR="00133159" w:rsidRPr="00F6081B" w:rsidRDefault="00133159" w:rsidP="0004600B">
            <w:pPr>
              <w:pStyle w:val="TAL"/>
              <w:jc w:val="center"/>
              <w:rPr>
                <w:ins w:id="378" w:author="28.536_CR0049_(Rel-17)_eCOSLA" w:date="2022-06-07T15:29:00Z"/>
              </w:rPr>
            </w:pPr>
            <w:ins w:id="379" w:author="28.536_CR0049_(Rel-17)_eCOSLA" w:date="2022-06-07T15:29:00Z">
              <w:r>
                <w:t>M</w:t>
              </w:r>
            </w:ins>
          </w:p>
        </w:tc>
        <w:tc>
          <w:tcPr>
            <w:tcW w:w="1167" w:type="dxa"/>
          </w:tcPr>
          <w:p w14:paraId="405AAF02" w14:textId="77777777" w:rsidR="00133159" w:rsidRPr="00F6081B" w:rsidRDefault="00133159" w:rsidP="0004600B">
            <w:pPr>
              <w:pStyle w:val="TAL"/>
              <w:jc w:val="center"/>
              <w:rPr>
                <w:ins w:id="380" w:author="28.536_CR0049_(Rel-17)_eCOSLA" w:date="2022-06-07T15:29:00Z"/>
              </w:rPr>
            </w:pPr>
            <w:ins w:id="381" w:author="28.536_CR0049_(Rel-17)_eCOSLA" w:date="2022-06-07T15:29:00Z">
              <w:r>
                <w:t>T</w:t>
              </w:r>
            </w:ins>
          </w:p>
        </w:tc>
        <w:tc>
          <w:tcPr>
            <w:tcW w:w="1077" w:type="dxa"/>
          </w:tcPr>
          <w:p w14:paraId="71F8AE19" w14:textId="77777777" w:rsidR="00133159" w:rsidRPr="00F6081B" w:rsidRDefault="00133159" w:rsidP="0004600B">
            <w:pPr>
              <w:pStyle w:val="TAL"/>
              <w:jc w:val="center"/>
              <w:rPr>
                <w:ins w:id="382" w:author="28.536_CR0049_(Rel-17)_eCOSLA" w:date="2022-06-07T15:29:00Z"/>
              </w:rPr>
            </w:pPr>
            <w:ins w:id="383" w:author="28.536_CR0049_(Rel-17)_eCOSLA" w:date="2022-06-07T15:29:00Z">
              <w:r>
                <w:t>F</w:t>
              </w:r>
            </w:ins>
          </w:p>
        </w:tc>
        <w:tc>
          <w:tcPr>
            <w:tcW w:w="1117" w:type="dxa"/>
          </w:tcPr>
          <w:p w14:paraId="6C3BF522" w14:textId="77777777" w:rsidR="00133159" w:rsidRPr="00F6081B" w:rsidRDefault="00133159" w:rsidP="0004600B">
            <w:pPr>
              <w:pStyle w:val="TAL"/>
              <w:jc w:val="center"/>
              <w:rPr>
                <w:ins w:id="384" w:author="28.536_CR0049_(Rel-17)_eCOSLA" w:date="2022-06-07T15:29:00Z"/>
              </w:rPr>
            </w:pPr>
            <w:ins w:id="385" w:author="28.536_CR0049_(Rel-17)_eCOSLA" w:date="2022-06-07T15:29:00Z">
              <w:r>
                <w:t>F</w:t>
              </w:r>
            </w:ins>
          </w:p>
        </w:tc>
        <w:tc>
          <w:tcPr>
            <w:tcW w:w="1237" w:type="dxa"/>
          </w:tcPr>
          <w:p w14:paraId="53380386" w14:textId="77777777" w:rsidR="00133159" w:rsidRPr="00F6081B" w:rsidRDefault="00133159" w:rsidP="0004600B">
            <w:pPr>
              <w:pStyle w:val="TAL"/>
              <w:jc w:val="center"/>
              <w:rPr>
                <w:ins w:id="386" w:author="28.536_CR0049_(Rel-17)_eCOSLA" w:date="2022-06-07T15:29:00Z"/>
                <w:lang w:eastAsia="zh-CN"/>
              </w:rPr>
            </w:pPr>
            <w:ins w:id="387" w:author="28.536_CR0049_(Rel-17)_eCOSLA" w:date="2022-06-07T15:29:00Z">
              <w:r>
                <w:rPr>
                  <w:lang w:eastAsia="zh-CN"/>
                </w:rPr>
                <w:t>T</w:t>
              </w:r>
            </w:ins>
          </w:p>
        </w:tc>
      </w:tr>
      <w:tr w:rsidR="00133159" w14:paraId="7EA06B16" w14:textId="77777777" w:rsidTr="0004600B">
        <w:trPr>
          <w:cantSplit/>
          <w:jc w:val="center"/>
          <w:ins w:id="388" w:author="28.536_CR0049_(Rel-17)_eCOSLA" w:date="2022-06-07T15:29:00Z"/>
        </w:trPr>
        <w:tc>
          <w:tcPr>
            <w:tcW w:w="4084" w:type="dxa"/>
          </w:tcPr>
          <w:p w14:paraId="49D5B762" w14:textId="1E34063A" w:rsidR="00133159" w:rsidRPr="00F6081B" w:rsidRDefault="00133159" w:rsidP="0004600B">
            <w:pPr>
              <w:pStyle w:val="TAL"/>
              <w:tabs>
                <w:tab w:val="left" w:pos="774"/>
              </w:tabs>
              <w:jc w:val="both"/>
              <w:rPr>
                <w:ins w:id="389" w:author="28.536_CR0049_(Rel-17)_eCOSLA" w:date="2022-06-07T15:29:00Z"/>
                <w:rFonts w:ascii="Courier New" w:hAnsi="Courier New" w:cs="Courier New"/>
              </w:rPr>
            </w:pPr>
            <w:ins w:id="390" w:author="28.536_CR0049_(Rel-17)_eCOSLA" w:date="2022-06-07T15:29:00Z">
              <w:r>
                <w:rPr>
                  <w:rFonts w:ascii="Courier New" w:hAnsi="Courier New" w:cs="Courier New"/>
                </w:rPr>
                <w:t>assuranceGoalId</w:t>
              </w:r>
            </w:ins>
          </w:p>
        </w:tc>
        <w:tc>
          <w:tcPr>
            <w:tcW w:w="947" w:type="dxa"/>
          </w:tcPr>
          <w:p w14:paraId="26E8F9A7" w14:textId="77777777" w:rsidR="00133159" w:rsidRDefault="00133159" w:rsidP="0004600B">
            <w:pPr>
              <w:pStyle w:val="TAL"/>
              <w:jc w:val="center"/>
              <w:rPr>
                <w:ins w:id="391" w:author="28.536_CR0049_(Rel-17)_eCOSLA" w:date="2022-06-07T15:29:00Z"/>
              </w:rPr>
            </w:pPr>
            <w:ins w:id="392" w:author="28.536_CR0049_(Rel-17)_eCOSLA" w:date="2022-06-07T15:29:00Z">
              <w:r>
                <w:t>O</w:t>
              </w:r>
              <w:del w:id="393" w:author="CR0049" w:date="2022-06-02T14:06:00Z">
                <w:r w:rsidDel="002079D5">
                  <w:delText>(</w:delText>
                </w:r>
              </w:del>
            </w:ins>
          </w:p>
        </w:tc>
        <w:tc>
          <w:tcPr>
            <w:tcW w:w="1167" w:type="dxa"/>
          </w:tcPr>
          <w:p w14:paraId="52BE4758" w14:textId="77777777" w:rsidR="00133159" w:rsidRPr="00F6081B" w:rsidRDefault="00133159" w:rsidP="0004600B">
            <w:pPr>
              <w:pStyle w:val="TAL"/>
              <w:jc w:val="center"/>
              <w:rPr>
                <w:ins w:id="394" w:author="28.536_CR0049_(Rel-17)_eCOSLA" w:date="2022-06-07T15:29:00Z"/>
              </w:rPr>
            </w:pPr>
            <w:ins w:id="395" w:author="28.536_CR0049_(Rel-17)_eCOSLA" w:date="2022-06-07T15:29:00Z">
              <w:r>
                <w:t>T</w:t>
              </w:r>
            </w:ins>
          </w:p>
        </w:tc>
        <w:tc>
          <w:tcPr>
            <w:tcW w:w="1077" w:type="dxa"/>
          </w:tcPr>
          <w:p w14:paraId="68C3E657" w14:textId="77777777" w:rsidR="00133159" w:rsidRDefault="00133159" w:rsidP="0004600B">
            <w:pPr>
              <w:pStyle w:val="TAL"/>
              <w:jc w:val="center"/>
              <w:rPr>
                <w:ins w:id="396" w:author="28.536_CR0049_(Rel-17)_eCOSLA" w:date="2022-06-07T15:29:00Z"/>
              </w:rPr>
            </w:pPr>
            <w:ins w:id="397" w:author="28.536_CR0049_(Rel-17)_eCOSLA" w:date="2022-06-07T15:29:00Z">
              <w:r>
                <w:t>F</w:t>
              </w:r>
            </w:ins>
          </w:p>
        </w:tc>
        <w:tc>
          <w:tcPr>
            <w:tcW w:w="1117" w:type="dxa"/>
          </w:tcPr>
          <w:p w14:paraId="3E687C9C" w14:textId="77777777" w:rsidR="00133159" w:rsidRPr="00F6081B" w:rsidRDefault="00133159" w:rsidP="0004600B">
            <w:pPr>
              <w:pStyle w:val="TAL"/>
              <w:jc w:val="center"/>
              <w:rPr>
                <w:ins w:id="398" w:author="28.536_CR0049_(Rel-17)_eCOSLA" w:date="2022-06-07T15:29:00Z"/>
              </w:rPr>
            </w:pPr>
            <w:ins w:id="399" w:author="28.536_CR0049_(Rel-17)_eCOSLA" w:date="2022-06-07T15:29:00Z">
              <w:r>
                <w:t>F</w:t>
              </w:r>
            </w:ins>
          </w:p>
        </w:tc>
        <w:tc>
          <w:tcPr>
            <w:tcW w:w="1237" w:type="dxa"/>
          </w:tcPr>
          <w:p w14:paraId="498140D1" w14:textId="77777777" w:rsidR="00133159" w:rsidRPr="00F6081B" w:rsidRDefault="00133159" w:rsidP="0004600B">
            <w:pPr>
              <w:pStyle w:val="TAL"/>
              <w:jc w:val="center"/>
              <w:rPr>
                <w:ins w:id="400" w:author="28.536_CR0049_(Rel-17)_eCOSLA" w:date="2022-06-07T15:29:00Z"/>
                <w:lang w:eastAsia="zh-CN"/>
              </w:rPr>
            </w:pPr>
            <w:ins w:id="401" w:author="28.536_CR0049_(Rel-17)_eCOSLA" w:date="2022-06-07T15:29:00Z">
              <w:r>
                <w:rPr>
                  <w:lang w:eastAsia="zh-CN"/>
                </w:rPr>
                <w:t>T</w:t>
              </w:r>
            </w:ins>
          </w:p>
        </w:tc>
      </w:tr>
      <w:tr w:rsidR="00133159" w14:paraId="2FD76653" w14:textId="77777777" w:rsidTr="0004600B">
        <w:trPr>
          <w:cantSplit/>
          <w:jc w:val="center"/>
          <w:ins w:id="402" w:author="28.536_CR0049_(Rel-17)_eCOSLA" w:date="2022-06-07T15:29:00Z"/>
        </w:trPr>
        <w:tc>
          <w:tcPr>
            <w:tcW w:w="4084" w:type="dxa"/>
          </w:tcPr>
          <w:p w14:paraId="6B393109" w14:textId="77777777" w:rsidR="00133159" w:rsidRDefault="00133159" w:rsidP="0004600B">
            <w:pPr>
              <w:pStyle w:val="TAL"/>
              <w:tabs>
                <w:tab w:val="left" w:pos="774"/>
              </w:tabs>
              <w:jc w:val="both"/>
              <w:rPr>
                <w:ins w:id="403" w:author="28.536_CR0049_(Rel-17)_eCOSLA" w:date="2022-06-07T15:29:00Z"/>
                <w:rFonts w:ascii="Courier New" w:hAnsi="Courier New" w:cs="Courier New"/>
                <w:bCs/>
                <w:color w:val="333333"/>
              </w:rPr>
            </w:pPr>
            <w:ins w:id="404" w:author="28.536_CR0049_(Rel-17)_eCOSLA" w:date="2022-06-07T15:29:00Z">
              <w:r>
                <w:rPr>
                  <w:rFonts w:ascii="Courier New" w:hAnsi="Courier New" w:cs="Courier New"/>
                </w:rPr>
                <w:t>a</w:t>
              </w:r>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StatusObserved</w:t>
              </w:r>
            </w:ins>
          </w:p>
        </w:tc>
        <w:tc>
          <w:tcPr>
            <w:tcW w:w="947" w:type="dxa"/>
          </w:tcPr>
          <w:p w14:paraId="0C1B24D4" w14:textId="77777777" w:rsidR="00133159" w:rsidRDefault="00133159" w:rsidP="0004600B">
            <w:pPr>
              <w:pStyle w:val="TAL"/>
              <w:jc w:val="center"/>
              <w:rPr>
                <w:ins w:id="405" w:author="28.536_CR0049_(Rel-17)_eCOSLA" w:date="2022-06-07T15:29:00Z"/>
              </w:rPr>
            </w:pPr>
            <w:ins w:id="406" w:author="28.536_CR0049_(Rel-17)_eCOSLA" w:date="2022-06-07T15:29:00Z">
              <w:r>
                <w:t>O</w:t>
              </w:r>
            </w:ins>
          </w:p>
        </w:tc>
        <w:tc>
          <w:tcPr>
            <w:tcW w:w="1167" w:type="dxa"/>
          </w:tcPr>
          <w:p w14:paraId="0860848D" w14:textId="77777777" w:rsidR="00133159" w:rsidRDefault="00133159" w:rsidP="0004600B">
            <w:pPr>
              <w:pStyle w:val="TAL"/>
              <w:jc w:val="center"/>
              <w:rPr>
                <w:ins w:id="407" w:author="28.536_CR0049_(Rel-17)_eCOSLA" w:date="2022-06-07T15:29:00Z"/>
              </w:rPr>
            </w:pPr>
            <w:ins w:id="408" w:author="28.536_CR0049_(Rel-17)_eCOSLA" w:date="2022-06-07T15:29:00Z">
              <w:r w:rsidRPr="00F6081B">
                <w:t>T</w:t>
              </w:r>
            </w:ins>
          </w:p>
        </w:tc>
        <w:tc>
          <w:tcPr>
            <w:tcW w:w="1077" w:type="dxa"/>
          </w:tcPr>
          <w:p w14:paraId="79C9DD27" w14:textId="77777777" w:rsidR="00133159" w:rsidRDefault="00133159" w:rsidP="0004600B">
            <w:pPr>
              <w:pStyle w:val="TAL"/>
              <w:jc w:val="center"/>
              <w:rPr>
                <w:ins w:id="409" w:author="28.536_CR0049_(Rel-17)_eCOSLA" w:date="2022-06-07T15:29:00Z"/>
              </w:rPr>
            </w:pPr>
            <w:ins w:id="410" w:author="28.536_CR0049_(Rel-17)_eCOSLA" w:date="2022-06-07T15:29:00Z">
              <w:r>
                <w:t>F</w:t>
              </w:r>
            </w:ins>
          </w:p>
        </w:tc>
        <w:tc>
          <w:tcPr>
            <w:tcW w:w="1117" w:type="dxa"/>
          </w:tcPr>
          <w:p w14:paraId="50360964" w14:textId="77777777" w:rsidR="00133159" w:rsidRDefault="00133159" w:rsidP="0004600B">
            <w:pPr>
              <w:pStyle w:val="TAL"/>
              <w:jc w:val="center"/>
              <w:rPr>
                <w:ins w:id="411" w:author="28.536_CR0049_(Rel-17)_eCOSLA" w:date="2022-06-07T15:29:00Z"/>
              </w:rPr>
            </w:pPr>
            <w:ins w:id="412" w:author="28.536_CR0049_(Rel-17)_eCOSLA" w:date="2022-06-07T15:29:00Z">
              <w:r w:rsidRPr="00F6081B">
                <w:t>F</w:t>
              </w:r>
            </w:ins>
          </w:p>
        </w:tc>
        <w:tc>
          <w:tcPr>
            <w:tcW w:w="1237" w:type="dxa"/>
          </w:tcPr>
          <w:p w14:paraId="441334A5" w14:textId="77777777" w:rsidR="00133159" w:rsidRDefault="00133159" w:rsidP="0004600B">
            <w:pPr>
              <w:pStyle w:val="TAL"/>
              <w:jc w:val="center"/>
              <w:rPr>
                <w:ins w:id="413" w:author="28.536_CR0049_(Rel-17)_eCOSLA" w:date="2022-06-07T15:29:00Z"/>
                <w:lang w:eastAsia="zh-CN"/>
              </w:rPr>
            </w:pPr>
            <w:ins w:id="414" w:author="28.536_CR0049_(Rel-17)_eCOSLA" w:date="2022-06-07T15:29:00Z">
              <w:r w:rsidRPr="00F6081B">
                <w:rPr>
                  <w:lang w:eastAsia="zh-CN"/>
                </w:rPr>
                <w:t>T</w:t>
              </w:r>
            </w:ins>
          </w:p>
        </w:tc>
      </w:tr>
      <w:tr w:rsidR="00133159" w14:paraId="5F523599" w14:textId="77777777" w:rsidTr="0004600B">
        <w:trPr>
          <w:cantSplit/>
          <w:jc w:val="center"/>
          <w:ins w:id="415" w:author="28.536_CR0049_(Rel-17)_eCOSLA" w:date="2022-06-07T15:29:00Z"/>
        </w:trPr>
        <w:tc>
          <w:tcPr>
            <w:tcW w:w="4084" w:type="dxa"/>
          </w:tcPr>
          <w:p w14:paraId="757D4375" w14:textId="77777777" w:rsidR="00133159" w:rsidRDefault="00133159" w:rsidP="0004600B">
            <w:pPr>
              <w:pStyle w:val="TAL"/>
              <w:tabs>
                <w:tab w:val="left" w:pos="774"/>
              </w:tabs>
              <w:jc w:val="both"/>
              <w:rPr>
                <w:ins w:id="416" w:author="28.536_CR0049_(Rel-17)_eCOSLA" w:date="2022-06-07T15:29:00Z"/>
                <w:rFonts w:ascii="Courier New" w:hAnsi="Courier New" w:cs="Courier New"/>
                <w:bCs/>
                <w:color w:val="333333"/>
              </w:rPr>
            </w:pPr>
            <w:ins w:id="417" w:author="28.536_CR0049_(Rel-17)_eCOSLA" w:date="2022-06-07T15:29:00Z">
              <w:r>
                <w:rPr>
                  <w:rFonts w:ascii="Courier New" w:hAnsi="Courier New" w:cs="Courier New"/>
                </w:rPr>
                <w:t>a</w:t>
              </w:r>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StatusPredicted</w:t>
              </w:r>
            </w:ins>
          </w:p>
        </w:tc>
        <w:tc>
          <w:tcPr>
            <w:tcW w:w="947" w:type="dxa"/>
          </w:tcPr>
          <w:p w14:paraId="6191E061" w14:textId="77777777" w:rsidR="00133159" w:rsidRDefault="00133159" w:rsidP="0004600B">
            <w:pPr>
              <w:pStyle w:val="TAL"/>
              <w:jc w:val="center"/>
              <w:rPr>
                <w:ins w:id="418" w:author="28.536_CR0049_(Rel-17)_eCOSLA" w:date="2022-06-07T15:29:00Z"/>
              </w:rPr>
            </w:pPr>
            <w:ins w:id="419" w:author="28.536_CR0049_(Rel-17)_eCOSLA" w:date="2022-06-07T15:29:00Z">
              <w:r w:rsidRPr="00F6081B">
                <w:t>O</w:t>
              </w:r>
            </w:ins>
          </w:p>
        </w:tc>
        <w:tc>
          <w:tcPr>
            <w:tcW w:w="1167" w:type="dxa"/>
          </w:tcPr>
          <w:p w14:paraId="3459D343" w14:textId="77777777" w:rsidR="00133159" w:rsidRDefault="00133159" w:rsidP="0004600B">
            <w:pPr>
              <w:pStyle w:val="TAL"/>
              <w:jc w:val="center"/>
              <w:rPr>
                <w:ins w:id="420" w:author="28.536_CR0049_(Rel-17)_eCOSLA" w:date="2022-06-07T15:29:00Z"/>
              </w:rPr>
            </w:pPr>
            <w:ins w:id="421" w:author="28.536_CR0049_(Rel-17)_eCOSLA" w:date="2022-06-07T15:29:00Z">
              <w:r w:rsidRPr="00F6081B">
                <w:t>T</w:t>
              </w:r>
            </w:ins>
          </w:p>
        </w:tc>
        <w:tc>
          <w:tcPr>
            <w:tcW w:w="1077" w:type="dxa"/>
          </w:tcPr>
          <w:p w14:paraId="750A8C00" w14:textId="77777777" w:rsidR="00133159" w:rsidRDefault="00133159" w:rsidP="0004600B">
            <w:pPr>
              <w:pStyle w:val="TAL"/>
              <w:jc w:val="center"/>
              <w:rPr>
                <w:ins w:id="422" w:author="28.536_CR0049_(Rel-17)_eCOSLA" w:date="2022-06-07T15:29:00Z"/>
              </w:rPr>
            </w:pPr>
            <w:ins w:id="423" w:author="28.536_CR0049_(Rel-17)_eCOSLA" w:date="2022-06-07T15:29:00Z">
              <w:r>
                <w:t>F</w:t>
              </w:r>
            </w:ins>
          </w:p>
        </w:tc>
        <w:tc>
          <w:tcPr>
            <w:tcW w:w="1117" w:type="dxa"/>
          </w:tcPr>
          <w:p w14:paraId="30A9D3F6" w14:textId="77777777" w:rsidR="00133159" w:rsidRDefault="00133159" w:rsidP="0004600B">
            <w:pPr>
              <w:pStyle w:val="TAL"/>
              <w:jc w:val="center"/>
              <w:rPr>
                <w:ins w:id="424" w:author="28.536_CR0049_(Rel-17)_eCOSLA" w:date="2022-06-07T15:29:00Z"/>
              </w:rPr>
            </w:pPr>
            <w:ins w:id="425" w:author="28.536_CR0049_(Rel-17)_eCOSLA" w:date="2022-06-07T15:29:00Z">
              <w:r w:rsidRPr="00F6081B">
                <w:t>F</w:t>
              </w:r>
            </w:ins>
          </w:p>
        </w:tc>
        <w:tc>
          <w:tcPr>
            <w:tcW w:w="1237" w:type="dxa"/>
          </w:tcPr>
          <w:p w14:paraId="7E3556DC" w14:textId="77777777" w:rsidR="00133159" w:rsidRDefault="00133159" w:rsidP="0004600B">
            <w:pPr>
              <w:pStyle w:val="TAL"/>
              <w:jc w:val="center"/>
              <w:rPr>
                <w:ins w:id="426" w:author="28.536_CR0049_(Rel-17)_eCOSLA" w:date="2022-06-07T15:29:00Z"/>
                <w:lang w:eastAsia="zh-CN"/>
              </w:rPr>
            </w:pPr>
            <w:ins w:id="427" w:author="28.536_CR0049_(Rel-17)_eCOSLA" w:date="2022-06-07T15:29:00Z">
              <w:r w:rsidRPr="00F6081B">
                <w:rPr>
                  <w:lang w:eastAsia="zh-CN"/>
                </w:rPr>
                <w:t>T</w:t>
              </w:r>
            </w:ins>
          </w:p>
        </w:tc>
      </w:tr>
      <w:tr w:rsidR="00133159" w14:paraId="16C34617" w14:textId="77777777" w:rsidTr="0004600B">
        <w:trPr>
          <w:cantSplit/>
          <w:jc w:val="center"/>
          <w:ins w:id="428" w:author="28.536_CR0049_(Rel-17)_eCOSLA" w:date="2022-06-07T15:29:00Z"/>
        </w:trPr>
        <w:tc>
          <w:tcPr>
            <w:tcW w:w="4084" w:type="dxa"/>
          </w:tcPr>
          <w:p w14:paraId="6FDF1C33" w14:textId="77777777" w:rsidR="00133159" w:rsidRPr="00F6081B" w:rsidRDefault="00133159" w:rsidP="0004600B">
            <w:pPr>
              <w:pStyle w:val="TAL"/>
              <w:tabs>
                <w:tab w:val="left" w:pos="774"/>
              </w:tabs>
              <w:jc w:val="both"/>
              <w:rPr>
                <w:ins w:id="429" w:author="28.536_CR0049_(Rel-17)_eCOSLA" w:date="2022-06-07T15:29:00Z"/>
                <w:rFonts w:ascii="Courier New" w:hAnsi="Courier New" w:cs="Courier New"/>
              </w:rPr>
            </w:pPr>
            <w:ins w:id="430" w:author="28.536_CR0049_(Rel-17)_eCOSLA" w:date="2022-06-07T15:29:00Z">
              <w:r>
                <w:rPr>
                  <w:rFonts w:ascii="Courier New" w:hAnsi="Courier New" w:cs="Courier New"/>
                </w:rPr>
                <w:t>assuranceTargetStatusList</w:t>
              </w:r>
            </w:ins>
          </w:p>
        </w:tc>
        <w:tc>
          <w:tcPr>
            <w:tcW w:w="947" w:type="dxa"/>
          </w:tcPr>
          <w:p w14:paraId="5D49C6C3" w14:textId="77777777" w:rsidR="00133159" w:rsidRPr="00F6081B" w:rsidRDefault="00133159" w:rsidP="0004600B">
            <w:pPr>
              <w:pStyle w:val="TAL"/>
              <w:jc w:val="center"/>
              <w:rPr>
                <w:ins w:id="431" w:author="28.536_CR0049_(Rel-17)_eCOSLA" w:date="2022-06-07T15:29:00Z"/>
              </w:rPr>
            </w:pPr>
            <w:ins w:id="432" w:author="28.536_CR0049_(Rel-17)_eCOSLA" w:date="2022-06-07T15:29:00Z">
              <w:r>
                <w:t>O</w:t>
              </w:r>
            </w:ins>
          </w:p>
        </w:tc>
        <w:tc>
          <w:tcPr>
            <w:tcW w:w="1167" w:type="dxa"/>
          </w:tcPr>
          <w:p w14:paraId="725B18F4" w14:textId="77777777" w:rsidR="00133159" w:rsidRPr="00F6081B" w:rsidRDefault="00133159" w:rsidP="0004600B">
            <w:pPr>
              <w:pStyle w:val="TAL"/>
              <w:jc w:val="center"/>
              <w:rPr>
                <w:ins w:id="433" w:author="28.536_CR0049_(Rel-17)_eCOSLA" w:date="2022-06-07T15:29:00Z"/>
              </w:rPr>
            </w:pPr>
            <w:ins w:id="434" w:author="28.536_CR0049_(Rel-17)_eCOSLA" w:date="2022-06-07T15:29:00Z">
              <w:r>
                <w:t>T</w:t>
              </w:r>
            </w:ins>
          </w:p>
        </w:tc>
        <w:tc>
          <w:tcPr>
            <w:tcW w:w="1077" w:type="dxa"/>
          </w:tcPr>
          <w:p w14:paraId="2BD93AFC" w14:textId="77777777" w:rsidR="00133159" w:rsidRDefault="00133159" w:rsidP="0004600B">
            <w:pPr>
              <w:pStyle w:val="TAL"/>
              <w:jc w:val="center"/>
              <w:rPr>
                <w:ins w:id="435" w:author="28.536_CR0049_(Rel-17)_eCOSLA" w:date="2022-06-07T15:29:00Z"/>
              </w:rPr>
            </w:pPr>
            <w:ins w:id="436" w:author="28.536_CR0049_(Rel-17)_eCOSLA" w:date="2022-06-07T15:29:00Z">
              <w:r>
                <w:t>F</w:t>
              </w:r>
            </w:ins>
          </w:p>
        </w:tc>
        <w:tc>
          <w:tcPr>
            <w:tcW w:w="1117" w:type="dxa"/>
          </w:tcPr>
          <w:p w14:paraId="47B89037" w14:textId="77777777" w:rsidR="00133159" w:rsidRPr="00F6081B" w:rsidRDefault="00133159" w:rsidP="0004600B">
            <w:pPr>
              <w:pStyle w:val="TAL"/>
              <w:jc w:val="center"/>
              <w:rPr>
                <w:ins w:id="437" w:author="28.536_CR0049_(Rel-17)_eCOSLA" w:date="2022-06-07T15:29:00Z"/>
              </w:rPr>
            </w:pPr>
            <w:ins w:id="438" w:author="28.536_CR0049_(Rel-17)_eCOSLA" w:date="2022-06-07T15:29:00Z">
              <w:r>
                <w:t>F</w:t>
              </w:r>
            </w:ins>
          </w:p>
        </w:tc>
        <w:tc>
          <w:tcPr>
            <w:tcW w:w="1237" w:type="dxa"/>
          </w:tcPr>
          <w:p w14:paraId="0E817071" w14:textId="77777777" w:rsidR="00133159" w:rsidRPr="00F6081B" w:rsidRDefault="00133159" w:rsidP="0004600B">
            <w:pPr>
              <w:pStyle w:val="TAL"/>
              <w:jc w:val="center"/>
              <w:rPr>
                <w:ins w:id="439" w:author="28.536_CR0049_(Rel-17)_eCOSLA" w:date="2022-06-07T15:29:00Z"/>
                <w:lang w:eastAsia="zh-CN"/>
              </w:rPr>
            </w:pPr>
            <w:ins w:id="440" w:author="28.536_CR0049_(Rel-17)_eCOSLA" w:date="2022-06-07T15:29:00Z">
              <w:r>
                <w:rPr>
                  <w:lang w:eastAsia="zh-CN"/>
                </w:rPr>
                <w:t>T</w:t>
              </w:r>
            </w:ins>
          </w:p>
        </w:tc>
      </w:tr>
    </w:tbl>
    <w:p w14:paraId="5C64AC2E" w14:textId="77777777" w:rsidR="00133159" w:rsidRPr="00EA4DA3" w:rsidRDefault="00133159" w:rsidP="00133159">
      <w:pPr>
        <w:rPr>
          <w:ins w:id="441" w:author="28.536_CR0049_(Rel-17)_eCOSLA" w:date="2022-06-07T15:29:00Z"/>
          <w:lang w:val="fr-FR"/>
        </w:rPr>
      </w:pPr>
    </w:p>
    <w:p w14:paraId="1D2E5A06" w14:textId="2EF3DB9B" w:rsidR="00133159" w:rsidRPr="00F6081B" w:rsidRDefault="00133159" w:rsidP="00133159">
      <w:pPr>
        <w:pStyle w:val="H6"/>
        <w:rPr>
          <w:ins w:id="442" w:author="28.536_CR0049_(Rel-17)_eCOSLA" w:date="2022-06-07T15:29:00Z"/>
        </w:rPr>
      </w:pPr>
      <w:ins w:id="443" w:author="28.536_CR0049_(Rel-17)_eCOSLA" w:date="2022-06-07T15:29:00Z">
        <w:r w:rsidRPr="00F6081B">
          <w:t>4.1.2.3.</w:t>
        </w:r>
      </w:ins>
      <w:ins w:id="444" w:author="28.536_CR0049_(Rel-17)_eCOSLA" w:date="2022-06-07T15:30:00Z">
        <w:r>
          <w:t>6</w:t>
        </w:r>
      </w:ins>
      <w:ins w:id="445" w:author="28.536_CR0049_(Rel-17)_eCOSLA" w:date="2022-06-07T15:29:00Z">
        <w:r w:rsidRPr="00F6081B">
          <w:t>.3</w:t>
        </w:r>
        <w:r w:rsidRPr="00F6081B">
          <w:tab/>
          <w:t>Attribute constraints</w:t>
        </w:r>
      </w:ins>
    </w:p>
    <w:p w14:paraId="16404E95" w14:textId="77777777" w:rsidR="00133159" w:rsidRDefault="00133159" w:rsidP="00133159">
      <w:pPr>
        <w:rPr>
          <w:ins w:id="446" w:author="28.536_CR0049_(Rel-17)_eCOSLA" w:date="2022-06-07T15:29:00Z"/>
        </w:rPr>
      </w:pPr>
      <w:ins w:id="447" w:author="28.536_CR0049_(Rel-17)_eCOSLA" w:date="2022-06-07T15:29:00Z">
        <w:r w:rsidRPr="00E47000">
          <w:t xml:space="preserve">No constraints have been defined </w:t>
        </w:r>
        <w:r w:rsidRPr="007F2AA7">
          <w:t>for this document.</w:t>
        </w:r>
      </w:ins>
    </w:p>
    <w:p w14:paraId="3C1358A9" w14:textId="6BF6425D" w:rsidR="00133159" w:rsidRPr="00F6081B" w:rsidRDefault="00133159" w:rsidP="00133159">
      <w:pPr>
        <w:pStyle w:val="H6"/>
        <w:rPr>
          <w:ins w:id="448" w:author="28.536_CR0049_(Rel-17)_eCOSLA" w:date="2022-06-07T15:29:00Z"/>
        </w:rPr>
      </w:pPr>
      <w:ins w:id="449" w:author="28.536_CR0049_(Rel-17)_eCOSLA" w:date="2022-06-07T15:29:00Z">
        <w:r w:rsidRPr="00F6081B">
          <w:lastRenderedPageBreak/>
          <w:t>4.1.2.3.</w:t>
        </w:r>
      </w:ins>
      <w:ins w:id="450" w:author="28.536_CR0049_(Rel-17)_eCOSLA" w:date="2022-06-07T15:30:00Z">
        <w:r>
          <w:t>6</w:t>
        </w:r>
      </w:ins>
      <w:ins w:id="451" w:author="28.536_CR0049_(Rel-17)_eCOSLA" w:date="2022-06-07T15:29:00Z">
        <w:r w:rsidRPr="00F6081B">
          <w:t>.</w:t>
        </w:r>
        <w:r>
          <w:t>4</w:t>
        </w:r>
        <w:r w:rsidRPr="00F6081B">
          <w:tab/>
          <w:t>Notifications</w:t>
        </w:r>
      </w:ins>
    </w:p>
    <w:p w14:paraId="4D3D1D84" w14:textId="2A5109FD" w:rsidR="00133159" w:rsidRPr="00D93EF1" w:rsidRDefault="00133159" w:rsidP="00133159">
      <w:pPr>
        <w:rPr>
          <w:ins w:id="452" w:author="28.536_CR0049_(Rel-17)_eCOSLA" w:date="2022-06-07T15:29:00Z"/>
          <w:lang w:eastAsia="zh-CN"/>
        </w:rPr>
      </w:pPr>
      <w:ins w:id="453" w:author="28.536_CR0049_(Rel-17)_eCOSLA" w:date="2022-06-07T15:29:00Z">
        <w:r w:rsidRPr="00F6081B">
          <w:t xml:space="preserve">The common notifications defined in clause </w:t>
        </w:r>
        <w:r w:rsidRPr="00F6081B">
          <w:rPr>
            <w:lang w:eastAsia="zh-CN"/>
          </w:rPr>
          <w:t>4.1.2.5</w:t>
        </w:r>
        <w:r w:rsidRPr="00F6081B">
          <w:t xml:space="preserve"> are valid for </w:t>
        </w:r>
        <w:r>
          <w:t>this</w:t>
        </w:r>
        <w:del w:id="454" w:author="CR0049" w:date="2022-06-02T14:06:00Z">
          <w:r w:rsidDel="00BB442D">
            <w:delText>e</w:delText>
          </w:r>
        </w:del>
        <w:r>
          <w:t xml:space="preserve"> &lt;&lt;IOC&gt;&gt; </w:t>
        </w:r>
        <w:r w:rsidRPr="00F6081B">
          <w:t>, without exceptions or additions</w:t>
        </w:r>
        <w:r>
          <w:rPr>
            <w:lang w:eastAsia="zh-CN"/>
          </w:rPr>
          <w:t>.</w:t>
        </w:r>
      </w:ins>
    </w:p>
    <w:p w14:paraId="3CA22DCA" w14:textId="6A7EFEC4" w:rsidR="00133159" w:rsidRPr="00F6081B" w:rsidRDefault="00133159" w:rsidP="00133159">
      <w:pPr>
        <w:pStyle w:val="Heading5"/>
        <w:rPr>
          <w:ins w:id="455" w:author="28.536_CR0049_(Rel-17)_eCOSLA" w:date="2022-06-07T15:29:00Z"/>
          <w:rFonts w:ascii="Courier New" w:hAnsi="Courier New" w:cs="Courier New"/>
        </w:rPr>
      </w:pPr>
      <w:bookmarkStart w:id="456" w:name="_Toc105510847"/>
      <w:ins w:id="457" w:author="28.536_CR0049_(Rel-17)_eCOSLA" w:date="2022-06-07T15:29:00Z">
        <w:r w:rsidRPr="00F6081B">
          <w:t>4.1.2.3.</w:t>
        </w:r>
      </w:ins>
      <w:ins w:id="458" w:author="28.536_CR0049_(Rel-17)_eCOSLA" w:date="2022-06-07T15:30:00Z">
        <w:r>
          <w:t>7</w:t>
        </w:r>
      </w:ins>
      <w:ins w:id="459" w:author="28.536_CR0049_(Rel-17)_eCOSLA" w:date="2022-06-07T15:29:00Z">
        <w:r w:rsidRPr="00F6081B">
          <w:tab/>
        </w:r>
        <w:r>
          <w:rPr>
            <w:rFonts w:ascii="Courier New" w:hAnsi="Courier New" w:cs="Courier New"/>
          </w:rPr>
          <w:t>AssuranceTargetStatus</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456"/>
      </w:ins>
    </w:p>
    <w:p w14:paraId="34C37A3F" w14:textId="66C79BF1" w:rsidR="00133159" w:rsidRPr="00F6081B" w:rsidRDefault="00133159" w:rsidP="00133159">
      <w:pPr>
        <w:pStyle w:val="H6"/>
        <w:rPr>
          <w:ins w:id="460" w:author="28.536_CR0049_(Rel-17)_eCOSLA" w:date="2022-06-07T15:29:00Z"/>
        </w:rPr>
      </w:pPr>
      <w:ins w:id="461" w:author="28.536_CR0049_(Rel-17)_eCOSLA" w:date="2022-06-07T15:29:00Z">
        <w:r w:rsidRPr="00F6081B">
          <w:t>4.1.2.3.</w:t>
        </w:r>
      </w:ins>
      <w:ins w:id="462" w:author="28.536_CR0049_(Rel-17)_eCOSLA" w:date="2022-06-07T15:30:00Z">
        <w:r>
          <w:t>7</w:t>
        </w:r>
      </w:ins>
      <w:ins w:id="463" w:author="28.536_CR0049_(Rel-17)_eCOSLA" w:date="2022-06-07T15:29:00Z">
        <w:r w:rsidRPr="00F6081B">
          <w:t>.1</w:t>
        </w:r>
        <w:r w:rsidRPr="00F6081B">
          <w:tab/>
          <w:t>Definition</w:t>
        </w:r>
      </w:ins>
    </w:p>
    <w:p w14:paraId="4A3590E3" w14:textId="77777777" w:rsidR="00133159" w:rsidRDefault="00133159" w:rsidP="00133159">
      <w:pPr>
        <w:rPr>
          <w:ins w:id="464" w:author="28.536_CR0049_(Rel-17)_eCOSLA" w:date="2022-06-07T15:29:00Z"/>
        </w:rPr>
      </w:pPr>
      <w:ins w:id="465" w:author="28.536_CR0049_(Rel-17)_eCOSLA" w:date="2022-06-07T15:29:00Z">
        <w:r w:rsidRPr="00F6081B">
          <w:t xml:space="preserve">This </w:t>
        </w:r>
        <w:r>
          <w:t>data type</w:t>
        </w:r>
        <w:r w:rsidRPr="00F6081B">
          <w:t xml:space="preserve"> represents </w:t>
        </w:r>
        <w:r w:rsidRPr="008E2BE5">
          <w:t xml:space="preserve">the </w:t>
        </w:r>
        <w:r>
          <w:t>observed and/or predicted</w:t>
        </w:r>
        <w:r w:rsidRPr="008E2BE5">
          <w:t xml:space="preserve"> target fulfilment</w:t>
        </w:r>
        <w:r>
          <w:t xml:space="preserve"> status.</w:t>
        </w:r>
      </w:ins>
    </w:p>
    <w:p w14:paraId="040431AE" w14:textId="77777777" w:rsidR="00133159" w:rsidRDefault="00133159" w:rsidP="00133159">
      <w:pPr>
        <w:rPr>
          <w:ins w:id="466" w:author="28.536_CR0049_(Rel-17)_eCOSLA" w:date="2022-06-07T15:29:00Z"/>
          <w:rFonts w:ascii="Courier New" w:hAnsi="Courier New" w:cs="Courier New"/>
        </w:rPr>
      </w:pPr>
      <w:ins w:id="467" w:author="28.536_CR0049_(Rel-17)_eCOSLA" w:date="2022-06-07T15:29:00Z">
        <w:r>
          <w:rPr>
            <w:rFonts w:hint="eastAsia"/>
            <w:lang w:eastAsia="zh-CN"/>
          </w:rPr>
          <w:t>T</w:t>
        </w:r>
        <w:r>
          <w:rPr>
            <w:lang w:eastAsia="zh-CN"/>
          </w:rPr>
          <w:t xml:space="preserve">o obtain the </w:t>
        </w:r>
        <w:r>
          <w:t xml:space="preserve">observed predicted status of the the target fulfilment information, the MnS consumer can query the attributes </w:t>
        </w:r>
        <w:r w:rsidRPr="00156F80">
          <w:rPr>
            <w:rFonts w:ascii="Courier New" w:hAnsi="Courier New" w:cs="Courier New"/>
          </w:rPr>
          <w:t>“</w:t>
        </w:r>
        <w:r>
          <w:rPr>
            <w:rFonts w:ascii="Courier New" w:hAnsi="Courier New" w:cs="Courier New"/>
          </w:rPr>
          <w:t>AssuranceTargetStatusObserved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AssuranceTargetPredicted</w:t>
        </w:r>
        <w:r w:rsidRPr="00156F80">
          <w:rPr>
            <w:rFonts w:ascii="Courier New" w:hAnsi="Courier New" w:cs="Courier New"/>
          </w:rPr>
          <w:t>”</w:t>
        </w:r>
        <w:r>
          <w:rPr>
            <w:rFonts w:ascii="Courier New" w:hAnsi="Courier New" w:cs="Courier New"/>
          </w:rPr>
          <w:t xml:space="preserve"> </w:t>
        </w:r>
        <w:r w:rsidRPr="00156F80">
          <w:t>from MnS producer.</w:t>
        </w:r>
        <w:r>
          <w:rPr>
            <w:rFonts w:ascii="Courier New" w:hAnsi="Courier New" w:cs="Courier New"/>
          </w:rPr>
          <w:t xml:space="preserve"> </w:t>
        </w:r>
        <w:r>
          <w:t>The attribute</w:t>
        </w:r>
        <w:del w:id="468" w:author="CR0049" w:date="2022-06-02T14:06:00Z">
          <w:r w:rsidDel="00431F30">
            <w:delText xml:space="preserve"> </w:delText>
          </w:r>
        </w:del>
        <w:r>
          <w:t>s</w:t>
        </w:r>
        <w:r w:rsidRPr="00156F80">
          <w:rPr>
            <w:rFonts w:ascii="Courier New" w:hAnsi="Courier New" w:cs="Courier New"/>
          </w:rPr>
          <w:t>“</w:t>
        </w:r>
        <w:r>
          <w:rPr>
            <w:rFonts w:ascii="Courier New" w:hAnsi="Courier New" w:cs="Courier New"/>
          </w:rPr>
          <w:t>AssuranceTargetStatusObserved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AssuranceTargetStatusPredicted</w:t>
        </w:r>
        <w:r w:rsidRPr="00156F80">
          <w:rPr>
            <w:rFonts w:ascii="Courier New" w:hAnsi="Courier New" w:cs="Courier New"/>
          </w:rPr>
          <w:t>”</w:t>
        </w:r>
        <w:r>
          <w:rPr>
            <w:rFonts w:ascii="Courier New" w:hAnsi="Courier New" w:cs="Courier New"/>
          </w:rPr>
          <w:t xml:space="preserve"> </w:t>
        </w:r>
        <w:del w:id="469" w:author="CR0049" w:date="2022-06-02T14:06:00Z">
          <w:r w:rsidRPr="00156F80" w:rsidDel="00431F30">
            <w:delText>is</w:delText>
          </w:r>
        </w:del>
        <w:r>
          <w:t>are</w:t>
        </w:r>
        <w:r w:rsidRPr="00156F80">
          <w:t xml:space="preserve"> configured by MnS producer</w:t>
        </w:r>
        <w:r>
          <w:t xml:space="preserve"> at the end of an observation period. The observation period is assigned by MnS consumer through requesting the MnS producer to set attribute </w:t>
        </w:r>
        <w:r w:rsidRPr="00156F80">
          <w:rPr>
            <w:rFonts w:ascii="Courier New" w:hAnsi="Courier New" w:cs="Courier New"/>
          </w:rPr>
          <w:t>“observationTime”</w:t>
        </w:r>
        <w:r>
          <w:t xml:space="preserve">. The status of the target fuilfilment is considered FULFILLED if all the constituent target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133159" w:rsidRPr="00F6081B" w14:paraId="4F537CD8" w14:textId="77777777" w:rsidTr="0004600B">
        <w:trPr>
          <w:cantSplit/>
          <w:jc w:val="center"/>
          <w:ins w:id="470" w:author="28.536_CR0049_(Rel-17)_eCOSLA" w:date="2022-06-07T15:29:00Z"/>
        </w:trPr>
        <w:tc>
          <w:tcPr>
            <w:tcW w:w="4084" w:type="dxa"/>
            <w:shd w:val="pct10" w:color="auto" w:fill="FFFFFF"/>
            <w:vAlign w:val="center"/>
          </w:tcPr>
          <w:p w14:paraId="2FF29230" w14:textId="77777777" w:rsidR="00133159" w:rsidRPr="00F6081B" w:rsidRDefault="00133159" w:rsidP="0004600B">
            <w:pPr>
              <w:pStyle w:val="TAH"/>
              <w:rPr>
                <w:ins w:id="471" w:author="28.536_CR0049_(Rel-17)_eCOSLA" w:date="2022-06-07T15:29:00Z"/>
              </w:rPr>
            </w:pPr>
            <w:ins w:id="472" w:author="28.536_CR0049_(Rel-17)_eCOSLA" w:date="2022-06-07T15:29:00Z">
              <w:r w:rsidRPr="00F6081B">
                <w:t>Attribute name</w:t>
              </w:r>
            </w:ins>
          </w:p>
        </w:tc>
        <w:tc>
          <w:tcPr>
            <w:tcW w:w="947" w:type="dxa"/>
            <w:shd w:val="pct10" w:color="auto" w:fill="FFFFFF"/>
            <w:vAlign w:val="center"/>
          </w:tcPr>
          <w:p w14:paraId="07DF1B33" w14:textId="77777777" w:rsidR="00133159" w:rsidRPr="00F6081B" w:rsidRDefault="00133159" w:rsidP="0004600B">
            <w:pPr>
              <w:pStyle w:val="TAH"/>
              <w:rPr>
                <w:ins w:id="473" w:author="28.536_CR0049_(Rel-17)_eCOSLA" w:date="2022-06-07T15:29:00Z"/>
              </w:rPr>
            </w:pPr>
            <w:ins w:id="474" w:author="28.536_CR0049_(Rel-17)_eCOSLA" w:date="2022-06-07T15:29:00Z">
              <w:r w:rsidRPr="00F6081B">
                <w:t>Support Qualifier</w:t>
              </w:r>
            </w:ins>
          </w:p>
        </w:tc>
        <w:tc>
          <w:tcPr>
            <w:tcW w:w="1167" w:type="dxa"/>
            <w:shd w:val="pct10" w:color="auto" w:fill="FFFFFF"/>
            <w:vAlign w:val="center"/>
          </w:tcPr>
          <w:p w14:paraId="15232C40" w14:textId="77777777" w:rsidR="00133159" w:rsidRPr="00F6081B" w:rsidRDefault="00133159" w:rsidP="0004600B">
            <w:pPr>
              <w:pStyle w:val="TAH"/>
              <w:rPr>
                <w:ins w:id="475" w:author="28.536_CR0049_(Rel-17)_eCOSLA" w:date="2022-06-07T15:29:00Z"/>
              </w:rPr>
            </w:pPr>
            <w:ins w:id="476" w:author="28.536_CR0049_(Rel-17)_eCOSLA" w:date="2022-06-07T15:29:00Z">
              <w:r w:rsidRPr="00F6081B">
                <w:t>isReadable</w:t>
              </w:r>
            </w:ins>
          </w:p>
        </w:tc>
        <w:tc>
          <w:tcPr>
            <w:tcW w:w="1077" w:type="dxa"/>
            <w:shd w:val="pct10" w:color="auto" w:fill="FFFFFF"/>
            <w:vAlign w:val="center"/>
          </w:tcPr>
          <w:p w14:paraId="016559FD" w14:textId="77777777" w:rsidR="00133159" w:rsidRPr="00F6081B" w:rsidRDefault="00133159" w:rsidP="0004600B">
            <w:pPr>
              <w:pStyle w:val="TAH"/>
              <w:rPr>
                <w:ins w:id="477" w:author="28.536_CR0049_(Rel-17)_eCOSLA" w:date="2022-06-07T15:29:00Z"/>
              </w:rPr>
            </w:pPr>
            <w:ins w:id="478" w:author="28.536_CR0049_(Rel-17)_eCOSLA" w:date="2022-06-07T15:29:00Z">
              <w:r w:rsidRPr="00F6081B">
                <w:t>isWritable</w:t>
              </w:r>
            </w:ins>
          </w:p>
        </w:tc>
        <w:tc>
          <w:tcPr>
            <w:tcW w:w="1117" w:type="dxa"/>
            <w:shd w:val="pct10" w:color="auto" w:fill="FFFFFF"/>
            <w:vAlign w:val="center"/>
          </w:tcPr>
          <w:p w14:paraId="2839DE02" w14:textId="77777777" w:rsidR="00133159" w:rsidRPr="00F6081B" w:rsidRDefault="00133159" w:rsidP="0004600B">
            <w:pPr>
              <w:pStyle w:val="TAH"/>
              <w:rPr>
                <w:ins w:id="479" w:author="28.536_CR0049_(Rel-17)_eCOSLA" w:date="2022-06-07T15:29:00Z"/>
              </w:rPr>
            </w:pPr>
            <w:ins w:id="480" w:author="28.536_CR0049_(Rel-17)_eCOSLA" w:date="2022-06-07T15:29:00Z">
              <w:r w:rsidRPr="00F6081B">
                <w:rPr>
                  <w:rFonts w:cs="Arial"/>
                  <w:bCs/>
                  <w:szCs w:val="18"/>
                </w:rPr>
                <w:t>isInvariant</w:t>
              </w:r>
            </w:ins>
          </w:p>
        </w:tc>
        <w:tc>
          <w:tcPr>
            <w:tcW w:w="1237" w:type="dxa"/>
            <w:shd w:val="pct10" w:color="auto" w:fill="FFFFFF"/>
            <w:vAlign w:val="center"/>
          </w:tcPr>
          <w:p w14:paraId="4F06B4D0" w14:textId="77777777" w:rsidR="00133159" w:rsidRPr="00F6081B" w:rsidRDefault="00133159" w:rsidP="0004600B">
            <w:pPr>
              <w:pStyle w:val="TAH"/>
              <w:rPr>
                <w:ins w:id="481" w:author="28.536_CR0049_(Rel-17)_eCOSLA" w:date="2022-06-07T15:29:00Z"/>
              </w:rPr>
            </w:pPr>
            <w:ins w:id="482" w:author="28.536_CR0049_(Rel-17)_eCOSLA" w:date="2022-06-07T15:29:00Z">
              <w:r w:rsidRPr="00F6081B">
                <w:t>isNotifyable</w:t>
              </w:r>
            </w:ins>
          </w:p>
        </w:tc>
      </w:tr>
      <w:tr w:rsidR="00133159" w14:paraId="5FBCC57A" w14:textId="77777777" w:rsidTr="0004600B">
        <w:trPr>
          <w:cantSplit/>
          <w:jc w:val="center"/>
          <w:ins w:id="483" w:author="28.536_CR0049_(Rel-17)_eCOSLA" w:date="2022-06-07T15:29:00Z"/>
        </w:trPr>
        <w:tc>
          <w:tcPr>
            <w:tcW w:w="4084" w:type="dxa"/>
          </w:tcPr>
          <w:p w14:paraId="50E95491" w14:textId="72E902F3" w:rsidR="00133159" w:rsidRPr="00F6081B" w:rsidRDefault="00133159" w:rsidP="0004600B">
            <w:pPr>
              <w:pStyle w:val="TAL"/>
              <w:tabs>
                <w:tab w:val="left" w:pos="774"/>
              </w:tabs>
              <w:jc w:val="both"/>
              <w:rPr>
                <w:ins w:id="484" w:author="28.536_CR0049_(Rel-17)_eCOSLA" w:date="2022-06-07T15:29:00Z"/>
                <w:rFonts w:ascii="Courier New" w:hAnsi="Courier New" w:cs="Courier New"/>
              </w:rPr>
            </w:pPr>
            <w:ins w:id="485" w:author="28.536_CR0049_(Rel-17)_eCOSLA" w:date="2022-06-07T15:29:00Z">
              <w:r w:rsidRPr="009F4E70">
                <w:rPr>
                  <w:rFonts w:ascii="Courier New" w:hAnsi="Courier New" w:cs="Courier New"/>
                  <w:bCs/>
                  <w:color w:val="333333"/>
                </w:rPr>
                <w:t>assuranceTarget</w:t>
              </w:r>
              <w:r>
                <w:rPr>
                  <w:rFonts w:ascii="Courier New" w:hAnsi="Courier New" w:cs="Courier New"/>
                  <w:bCs/>
                  <w:color w:val="333333"/>
                </w:rPr>
                <w:t>StatusId</w:t>
              </w:r>
            </w:ins>
          </w:p>
        </w:tc>
        <w:tc>
          <w:tcPr>
            <w:tcW w:w="947" w:type="dxa"/>
          </w:tcPr>
          <w:p w14:paraId="225E204F" w14:textId="77777777" w:rsidR="00133159" w:rsidRDefault="00133159" w:rsidP="0004600B">
            <w:pPr>
              <w:pStyle w:val="TAL"/>
              <w:jc w:val="center"/>
              <w:rPr>
                <w:ins w:id="486" w:author="28.536_CR0049_(Rel-17)_eCOSLA" w:date="2022-06-07T15:29:00Z"/>
              </w:rPr>
            </w:pPr>
            <w:ins w:id="487" w:author="28.536_CR0049_(Rel-17)_eCOSLA" w:date="2022-06-07T15:29:00Z">
              <w:r>
                <w:t>M</w:t>
              </w:r>
            </w:ins>
          </w:p>
        </w:tc>
        <w:tc>
          <w:tcPr>
            <w:tcW w:w="1167" w:type="dxa"/>
          </w:tcPr>
          <w:p w14:paraId="100A442E" w14:textId="77777777" w:rsidR="00133159" w:rsidRPr="00F6081B" w:rsidRDefault="00133159" w:rsidP="0004600B">
            <w:pPr>
              <w:pStyle w:val="TAL"/>
              <w:jc w:val="center"/>
              <w:rPr>
                <w:ins w:id="488" w:author="28.536_CR0049_(Rel-17)_eCOSLA" w:date="2022-06-07T15:29:00Z"/>
              </w:rPr>
            </w:pPr>
            <w:ins w:id="489" w:author="28.536_CR0049_(Rel-17)_eCOSLA" w:date="2022-06-07T15:29:00Z">
              <w:r>
                <w:t>T</w:t>
              </w:r>
            </w:ins>
          </w:p>
        </w:tc>
        <w:tc>
          <w:tcPr>
            <w:tcW w:w="1077" w:type="dxa"/>
          </w:tcPr>
          <w:p w14:paraId="74E64524" w14:textId="77777777" w:rsidR="00133159" w:rsidRDefault="00133159" w:rsidP="0004600B">
            <w:pPr>
              <w:pStyle w:val="TAL"/>
              <w:jc w:val="center"/>
              <w:rPr>
                <w:ins w:id="490" w:author="28.536_CR0049_(Rel-17)_eCOSLA" w:date="2022-06-07T15:29:00Z"/>
              </w:rPr>
            </w:pPr>
            <w:ins w:id="491" w:author="28.536_CR0049_(Rel-17)_eCOSLA" w:date="2022-06-07T15:29:00Z">
              <w:r>
                <w:t>F</w:t>
              </w:r>
            </w:ins>
          </w:p>
        </w:tc>
        <w:tc>
          <w:tcPr>
            <w:tcW w:w="1117" w:type="dxa"/>
          </w:tcPr>
          <w:p w14:paraId="40F76B44" w14:textId="77777777" w:rsidR="00133159" w:rsidRPr="00F6081B" w:rsidRDefault="00133159" w:rsidP="0004600B">
            <w:pPr>
              <w:pStyle w:val="TAL"/>
              <w:jc w:val="center"/>
              <w:rPr>
                <w:ins w:id="492" w:author="28.536_CR0049_(Rel-17)_eCOSLA" w:date="2022-06-07T15:29:00Z"/>
              </w:rPr>
            </w:pPr>
            <w:ins w:id="493" w:author="28.536_CR0049_(Rel-17)_eCOSLA" w:date="2022-06-07T15:29:00Z">
              <w:r>
                <w:t>F</w:t>
              </w:r>
            </w:ins>
          </w:p>
        </w:tc>
        <w:tc>
          <w:tcPr>
            <w:tcW w:w="1237" w:type="dxa"/>
          </w:tcPr>
          <w:p w14:paraId="6EDAECD6" w14:textId="77777777" w:rsidR="00133159" w:rsidRPr="00F6081B" w:rsidRDefault="00133159" w:rsidP="0004600B">
            <w:pPr>
              <w:pStyle w:val="TAL"/>
              <w:jc w:val="center"/>
              <w:rPr>
                <w:ins w:id="494" w:author="28.536_CR0049_(Rel-17)_eCOSLA" w:date="2022-06-07T15:29:00Z"/>
                <w:lang w:eastAsia="zh-CN"/>
              </w:rPr>
            </w:pPr>
            <w:ins w:id="495" w:author="28.536_CR0049_(Rel-17)_eCOSLA" w:date="2022-06-07T15:29:00Z">
              <w:r>
                <w:rPr>
                  <w:lang w:eastAsia="zh-CN"/>
                </w:rPr>
                <w:t>T</w:t>
              </w:r>
            </w:ins>
          </w:p>
        </w:tc>
      </w:tr>
      <w:tr w:rsidR="00133159" w14:paraId="0738EC42" w14:textId="77777777" w:rsidTr="0004600B">
        <w:trPr>
          <w:cantSplit/>
          <w:jc w:val="center"/>
          <w:ins w:id="496" w:author="28.536_CR0049_(Rel-17)_eCOSLA" w:date="2022-06-07T15:29:00Z"/>
        </w:trPr>
        <w:tc>
          <w:tcPr>
            <w:tcW w:w="4084" w:type="dxa"/>
          </w:tcPr>
          <w:p w14:paraId="67F0BD59" w14:textId="3CC72984" w:rsidR="00133159" w:rsidRPr="00F6081B" w:rsidDel="00896298" w:rsidRDefault="00133159" w:rsidP="0004600B">
            <w:pPr>
              <w:pStyle w:val="TAL"/>
              <w:tabs>
                <w:tab w:val="left" w:pos="774"/>
              </w:tabs>
              <w:jc w:val="both"/>
              <w:rPr>
                <w:ins w:id="497" w:author="28.536_CR0049_(Rel-17)_eCOSLA" w:date="2022-06-07T15:29:00Z"/>
                <w:rFonts w:ascii="Courier New" w:hAnsi="Courier New" w:cs="Courier New"/>
              </w:rPr>
            </w:pPr>
            <w:ins w:id="498" w:author="28.536_CR0049_(Rel-17)_eCOSLA" w:date="2022-06-07T15:29:00Z">
              <w:r>
                <w:rPr>
                  <w:rFonts w:ascii="Courier New" w:hAnsi="Courier New" w:cs="Courier New"/>
                </w:rPr>
                <w:t>assuranceTargetName</w:t>
              </w:r>
            </w:ins>
          </w:p>
        </w:tc>
        <w:tc>
          <w:tcPr>
            <w:tcW w:w="947" w:type="dxa"/>
          </w:tcPr>
          <w:p w14:paraId="199CEBFB" w14:textId="77777777" w:rsidR="00133159" w:rsidRDefault="00133159" w:rsidP="0004600B">
            <w:pPr>
              <w:pStyle w:val="TAL"/>
              <w:jc w:val="center"/>
              <w:rPr>
                <w:ins w:id="499" w:author="28.536_CR0049_(Rel-17)_eCOSLA" w:date="2022-06-07T15:29:00Z"/>
              </w:rPr>
            </w:pPr>
            <w:ins w:id="500" w:author="28.536_CR0049_(Rel-17)_eCOSLA" w:date="2022-06-07T15:29:00Z">
              <w:r>
                <w:t>O</w:t>
              </w:r>
            </w:ins>
          </w:p>
        </w:tc>
        <w:tc>
          <w:tcPr>
            <w:tcW w:w="1167" w:type="dxa"/>
          </w:tcPr>
          <w:p w14:paraId="3415BE32" w14:textId="77777777" w:rsidR="00133159" w:rsidRPr="00F6081B" w:rsidRDefault="00133159" w:rsidP="0004600B">
            <w:pPr>
              <w:pStyle w:val="TAL"/>
              <w:jc w:val="center"/>
              <w:rPr>
                <w:ins w:id="501" w:author="28.536_CR0049_(Rel-17)_eCOSLA" w:date="2022-06-07T15:29:00Z"/>
              </w:rPr>
            </w:pPr>
            <w:ins w:id="502" w:author="28.536_CR0049_(Rel-17)_eCOSLA" w:date="2022-06-07T15:29:00Z">
              <w:r>
                <w:t>T</w:t>
              </w:r>
            </w:ins>
          </w:p>
        </w:tc>
        <w:tc>
          <w:tcPr>
            <w:tcW w:w="1077" w:type="dxa"/>
          </w:tcPr>
          <w:p w14:paraId="412E5EFA" w14:textId="77777777" w:rsidR="00133159" w:rsidRDefault="00133159" w:rsidP="0004600B">
            <w:pPr>
              <w:pStyle w:val="TAL"/>
              <w:jc w:val="center"/>
              <w:rPr>
                <w:ins w:id="503" w:author="28.536_CR0049_(Rel-17)_eCOSLA" w:date="2022-06-07T15:29:00Z"/>
              </w:rPr>
            </w:pPr>
            <w:ins w:id="504" w:author="28.536_CR0049_(Rel-17)_eCOSLA" w:date="2022-06-07T15:29:00Z">
              <w:r>
                <w:t>F</w:t>
              </w:r>
            </w:ins>
          </w:p>
        </w:tc>
        <w:tc>
          <w:tcPr>
            <w:tcW w:w="1117" w:type="dxa"/>
          </w:tcPr>
          <w:p w14:paraId="2AFE7C5B" w14:textId="77777777" w:rsidR="00133159" w:rsidRPr="00F6081B" w:rsidRDefault="00133159" w:rsidP="0004600B">
            <w:pPr>
              <w:pStyle w:val="TAL"/>
              <w:jc w:val="center"/>
              <w:rPr>
                <w:ins w:id="505" w:author="28.536_CR0049_(Rel-17)_eCOSLA" w:date="2022-06-07T15:29:00Z"/>
              </w:rPr>
            </w:pPr>
            <w:ins w:id="506" w:author="28.536_CR0049_(Rel-17)_eCOSLA" w:date="2022-06-07T15:29:00Z">
              <w:r>
                <w:t>F</w:t>
              </w:r>
            </w:ins>
          </w:p>
        </w:tc>
        <w:tc>
          <w:tcPr>
            <w:tcW w:w="1237" w:type="dxa"/>
          </w:tcPr>
          <w:p w14:paraId="7FF5793C" w14:textId="77777777" w:rsidR="00133159" w:rsidRPr="00F6081B" w:rsidRDefault="00133159" w:rsidP="0004600B">
            <w:pPr>
              <w:pStyle w:val="TAL"/>
              <w:jc w:val="center"/>
              <w:rPr>
                <w:ins w:id="507" w:author="28.536_CR0049_(Rel-17)_eCOSLA" w:date="2022-06-07T15:29:00Z"/>
                <w:lang w:eastAsia="zh-CN"/>
              </w:rPr>
            </w:pPr>
            <w:ins w:id="508" w:author="28.536_CR0049_(Rel-17)_eCOSLA" w:date="2022-06-07T15:29:00Z">
              <w:r>
                <w:rPr>
                  <w:lang w:eastAsia="zh-CN"/>
                </w:rPr>
                <w:t>T</w:t>
              </w:r>
            </w:ins>
          </w:p>
        </w:tc>
      </w:tr>
      <w:tr w:rsidR="00133159" w14:paraId="1C2DF15B" w14:textId="77777777" w:rsidTr="0004600B">
        <w:trPr>
          <w:cantSplit/>
          <w:jc w:val="center"/>
          <w:ins w:id="509" w:author="28.536_CR0049_(Rel-17)_eCOSLA" w:date="2022-06-07T15:29:00Z"/>
        </w:trPr>
        <w:tc>
          <w:tcPr>
            <w:tcW w:w="4084" w:type="dxa"/>
          </w:tcPr>
          <w:p w14:paraId="2DCC6463" w14:textId="7ADC58BB" w:rsidR="00133159" w:rsidRDefault="00133159" w:rsidP="0004600B">
            <w:pPr>
              <w:pStyle w:val="TAL"/>
              <w:tabs>
                <w:tab w:val="left" w:pos="774"/>
              </w:tabs>
              <w:jc w:val="both"/>
              <w:rPr>
                <w:ins w:id="510" w:author="28.536_CR0049_(Rel-17)_eCOSLA" w:date="2022-06-07T15:29:00Z"/>
                <w:rFonts w:ascii="Courier New" w:hAnsi="Courier New" w:cs="Courier New"/>
                <w:bCs/>
                <w:color w:val="333333"/>
              </w:rPr>
            </w:pPr>
            <w:ins w:id="511" w:author="28.536_CR0049_(Rel-17)_eCOSLA" w:date="2022-06-07T15:29:00Z">
              <w:r>
                <w:rPr>
                  <w:rFonts w:ascii="Courier New" w:hAnsi="Courier New" w:cs="Courier New"/>
                </w:rPr>
                <w:t>a</w:t>
              </w:r>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ins>
          </w:p>
        </w:tc>
        <w:tc>
          <w:tcPr>
            <w:tcW w:w="947" w:type="dxa"/>
          </w:tcPr>
          <w:p w14:paraId="1533FD96" w14:textId="77777777" w:rsidR="00133159" w:rsidRDefault="00133159" w:rsidP="0004600B">
            <w:pPr>
              <w:pStyle w:val="TAL"/>
              <w:jc w:val="center"/>
              <w:rPr>
                <w:ins w:id="512" w:author="28.536_CR0049_(Rel-17)_eCOSLA" w:date="2022-06-07T15:29:00Z"/>
              </w:rPr>
            </w:pPr>
            <w:ins w:id="513" w:author="28.536_CR0049_(Rel-17)_eCOSLA" w:date="2022-06-07T15:29:00Z">
              <w:r>
                <w:t>O</w:t>
              </w:r>
            </w:ins>
          </w:p>
        </w:tc>
        <w:tc>
          <w:tcPr>
            <w:tcW w:w="1167" w:type="dxa"/>
          </w:tcPr>
          <w:p w14:paraId="0694323F" w14:textId="77777777" w:rsidR="00133159" w:rsidRDefault="00133159" w:rsidP="0004600B">
            <w:pPr>
              <w:pStyle w:val="TAL"/>
              <w:jc w:val="center"/>
              <w:rPr>
                <w:ins w:id="514" w:author="28.536_CR0049_(Rel-17)_eCOSLA" w:date="2022-06-07T15:29:00Z"/>
              </w:rPr>
            </w:pPr>
            <w:ins w:id="515" w:author="28.536_CR0049_(Rel-17)_eCOSLA" w:date="2022-06-07T15:29:00Z">
              <w:r w:rsidRPr="00F6081B">
                <w:t>T</w:t>
              </w:r>
            </w:ins>
          </w:p>
        </w:tc>
        <w:tc>
          <w:tcPr>
            <w:tcW w:w="1077" w:type="dxa"/>
          </w:tcPr>
          <w:p w14:paraId="7E584AB0" w14:textId="77777777" w:rsidR="00133159" w:rsidRDefault="00133159" w:rsidP="0004600B">
            <w:pPr>
              <w:pStyle w:val="TAL"/>
              <w:jc w:val="center"/>
              <w:rPr>
                <w:ins w:id="516" w:author="28.536_CR0049_(Rel-17)_eCOSLA" w:date="2022-06-07T15:29:00Z"/>
              </w:rPr>
            </w:pPr>
            <w:ins w:id="517" w:author="28.536_CR0049_(Rel-17)_eCOSLA" w:date="2022-06-07T15:29:00Z">
              <w:r>
                <w:t>F</w:t>
              </w:r>
            </w:ins>
          </w:p>
        </w:tc>
        <w:tc>
          <w:tcPr>
            <w:tcW w:w="1117" w:type="dxa"/>
          </w:tcPr>
          <w:p w14:paraId="1C363DCC" w14:textId="77777777" w:rsidR="00133159" w:rsidRDefault="00133159" w:rsidP="0004600B">
            <w:pPr>
              <w:pStyle w:val="TAL"/>
              <w:jc w:val="center"/>
              <w:rPr>
                <w:ins w:id="518" w:author="28.536_CR0049_(Rel-17)_eCOSLA" w:date="2022-06-07T15:29:00Z"/>
              </w:rPr>
            </w:pPr>
            <w:ins w:id="519" w:author="28.536_CR0049_(Rel-17)_eCOSLA" w:date="2022-06-07T15:29:00Z">
              <w:r w:rsidRPr="00F6081B">
                <w:t>F</w:t>
              </w:r>
            </w:ins>
          </w:p>
        </w:tc>
        <w:tc>
          <w:tcPr>
            <w:tcW w:w="1237" w:type="dxa"/>
          </w:tcPr>
          <w:p w14:paraId="67ED7853" w14:textId="77777777" w:rsidR="00133159" w:rsidRDefault="00133159" w:rsidP="0004600B">
            <w:pPr>
              <w:pStyle w:val="TAL"/>
              <w:jc w:val="center"/>
              <w:rPr>
                <w:ins w:id="520" w:author="28.536_CR0049_(Rel-17)_eCOSLA" w:date="2022-06-07T15:29:00Z"/>
                <w:lang w:eastAsia="zh-CN"/>
              </w:rPr>
            </w:pPr>
            <w:ins w:id="521" w:author="28.536_CR0049_(Rel-17)_eCOSLA" w:date="2022-06-07T15:29:00Z">
              <w:r w:rsidRPr="00F6081B">
                <w:rPr>
                  <w:lang w:eastAsia="zh-CN"/>
                </w:rPr>
                <w:t>T</w:t>
              </w:r>
            </w:ins>
          </w:p>
        </w:tc>
      </w:tr>
      <w:tr w:rsidR="00133159" w14:paraId="1B01725A" w14:textId="77777777" w:rsidTr="0004600B">
        <w:trPr>
          <w:cantSplit/>
          <w:jc w:val="center"/>
          <w:ins w:id="522" w:author="28.536_CR0049_(Rel-17)_eCOSLA" w:date="2022-06-07T15:29:00Z"/>
        </w:trPr>
        <w:tc>
          <w:tcPr>
            <w:tcW w:w="4084" w:type="dxa"/>
          </w:tcPr>
          <w:p w14:paraId="2990E46F" w14:textId="153F5355" w:rsidR="00133159" w:rsidRDefault="00133159" w:rsidP="0004600B">
            <w:pPr>
              <w:pStyle w:val="TAL"/>
              <w:tabs>
                <w:tab w:val="left" w:pos="774"/>
              </w:tabs>
              <w:jc w:val="both"/>
              <w:rPr>
                <w:ins w:id="523" w:author="28.536_CR0049_(Rel-17)_eCOSLA" w:date="2022-06-07T15:29:00Z"/>
                <w:rFonts w:ascii="Courier New" w:hAnsi="Courier New" w:cs="Courier New"/>
                <w:bCs/>
                <w:color w:val="333333"/>
              </w:rPr>
            </w:pPr>
            <w:ins w:id="524" w:author="28.536_CR0049_(Rel-17)_eCOSLA" w:date="2022-06-07T15:29:00Z">
              <w:r>
                <w:rPr>
                  <w:rFonts w:ascii="Courier New" w:hAnsi="Courier New" w:cs="Courier New"/>
                </w:rPr>
                <w:t>a</w:t>
              </w:r>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ins>
          </w:p>
        </w:tc>
        <w:tc>
          <w:tcPr>
            <w:tcW w:w="947" w:type="dxa"/>
          </w:tcPr>
          <w:p w14:paraId="36984EE4" w14:textId="77777777" w:rsidR="00133159" w:rsidRDefault="00133159" w:rsidP="0004600B">
            <w:pPr>
              <w:pStyle w:val="TAL"/>
              <w:jc w:val="center"/>
              <w:rPr>
                <w:ins w:id="525" w:author="28.536_CR0049_(Rel-17)_eCOSLA" w:date="2022-06-07T15:29:00Z"/>
              </w:rPr>
            </w:pPr>
            <w:ins w:id="526" w:author="28.536_CR0049_(Rel-17)_eCOSLA" w:date="2022-06-07T15:29:00Z">
              <w:r w:rsidRPr="00F6081B">
                <w:t>O</w:t>
              </w:r>
            </w:ins>
          </w:p>
        </w:tc>
        <w:tc>
          <w:tcPr>
            <w:tcW w:w="1167" w:type="dxa"/>
          </w:tcPr>
          <w:p w14:paraId="0C174F22" w14:textId="77777777" w:rsidR="00133159" w:rsidRDefault="00133159" w:rsidP="0004600B">
            <w:pPr>
              <w:pStyle w:val="TAL"/>
              <w:jc w:val="center"/>
              <w:rPr>
                <w:ins w:id="527" w:author="28.536_CR0049_(Rel-17)_eCOSLA" w:date="2022-06-07T15:29:00Z"/>
              </w:rPr>
            </w:pPr>
            <w:ins w:id="528" w:author="28.536_CR0049_(Rel-17)_eCOSLA" w:date="2022-06-07T15:29:00Z">
              <w:r w:rsidRPr="00F6081B">
                <w:t>T</w:t>
              </w:r>
            </w:ins>
          </w:p>
        </w:tc>
        <w:tc>
          <w:tcPr>
            <w:tcW w:w="1077" w:type="dxa"/>
          </w:tcPr>
          <w:p w14:paraId="754377B5" w14:textId="77777777" w:rsidR="00133159" w:rsidRDefault="00133159" w:rsidP="0004600B">
            <w:pPr>
              <w:pStyle w:val="TAL"/>
              <w:jc w:val="center"/>
              <w:rPr>
                <w:ins w:id="529" w:author="28.536_CR0049_(Rel-17)_eCOSLA" w:date="2022-06-07T15:29:00Z"/>
              </w:rPr>
            </w:pPr>
            <w:ins w:id="530" w:author="28.536_CR0049_(Rel-17)_eCOSLA" w:date="2022-06-07T15:29:00Z">
              <w:r>
                <w:t>F</w:t>
              </w:r>
            </w:ins>
          </w:p>
        </w:tc>
        <w:tc>
          <w:tcPr>
            <w:tcW w:w="1117" w:type="dxa"/>
          </w:tcPr>
          <w:p w14:paraId="385448F9" w14:textId="77777777" w:rsidR="00133159" w:rsidRDefault="00133159" w:rsidP="0004600B">
            <w:pPr>
              <w:pStyle w:val="TAL"/>
              <w:jc w:val="center"/>
              <w:rPr>
                <w:ins w:id="531" w:author="28.536_CR0049_(Rel-17)_eCOSLA" w:date="2022-06-07T15:29:00Z"/>
              </w:rPr>
            </w:pPr>
            <w:ins w:id="532" w:author="28.536_CR0049_(Rel-17)_eCOSLA" w:date="2022-06-07T15:29:00Z">
              <w:r w:rsidRPr="00F6081B">
                <w:t>F</w:t>
              </w:r>
            </w:ins>
          </w:p>
        </w:tc>
        <w:tc>
          <w:tcPr>
            <w:tcW w:w="1237" w:type="dxa"/>
          </w:tcPr>
          <w:p w14:paraId="148059CB" w14:textId="77777777" w:rsidR="00133159" w:rsidRDefault="00133159" w:rsidP="0004600B">
            <w:pPr>
              <w:pStyle w:val="TAL"/>
              <w:jc w:val="center"/>
              <w:rPr>
                <w:ins w:id="533" w:author="28.536_CR0049_(Rel-17)_eCOSLA" w:date="2022-06-07T15:29:00Z"/>
                <w:lang w:eastAsia="zh-CN"/>
              </w:rPr>
            </w:pPr>
            <w:ins w:id="534" w:author="28.536_CR0049_(Rel-17)_eCOSLA" w:date="2022-06-07T15:29:00Z">
              <w:r w:rsidRPr="00F6081B">
                <w:rPr>
                  <w:lang w:eastAsia="zh-CN"/>
                </w:rPr>
                <w:t>T</w:t>
              </w:r>
            </w:ins>
          </w:p>
        </w:tc>
      </w:tr>
    </w:tbl>
    <w:p w14:paraId="218CA39D" w14:textId="77777777" w:rsidR="00133159" w:rsidRPr="00EA4DA3" w:rsidRDefault="00133159" w:rsidP="00133159">
      <w:pPr>
        <w:rPr>
          <w:ins w:id="535" w:author="28.536_CR0049_(Rel-17)_eCOSLA" w:date="2022-06-07T15:29:00Z"/>
          <w:lang w:val="fr-FR"/>
        </w:rPr>
      </w:pPr>
    </w:p>
    <w:p w14:paraId="2B6D8B5D" w14:textId="03CD16DD" w:rsidR="00133159" w:rsidRPr="00F6081B" w:rsidRDefault="00133159" w:rsidP="00133159">
      <w:pPr>
        <w:pStyle w:val="H6"/>
        <w:rPr>
          <w:ins w:id="536" w:author="28.536_CR0049_(Rel-17)_eCOSLA" w:date="2022-06-07T15:29:00Z"/>
        </w:rPr>
      </w:pPr>
      <w:ins w:id="537" w:author="28.536_CR0049_(Rel-17)_eCOSLA" w:date="2022-06-07T15:29:00Z">
        <w:r w:rsidRPr="00F6081B">
          <w:t>4.1.2.3.</w:t>
        </w:r>
      </w:ins>
      <w:ins w:id="538" w:author="28.536_CR0049_(Rel-17)_eCOSLA" w:date="2022-06-07T15:30:00Z">
        <w:r>
          <w:t>7</w:t>
        </w:r>
      </w:ins>
      <w:ins w:id="539" w:author="28.536_CR0049_(Rel-17)_eCOSLA" w:date="2022-06-07T15:29:00Z">
        <w:r w:rsidRPr="00F6081B">
          <w:t>.3</w:t>
        </w:r>
        <w:r w:rsidRPr="00F6081B">
          <w:tab/>
          <w:t>Attribute constraints</w:t>
        </w:r>
      </w:ins>
    </w:p>
    <w:p w14:paraId="248833A5" w14:textId="77777777" w:rsidR="00133159" w:rsidRDefault="00133159" w:rsidP="00133159">
      <w:pPr>
        <w:rPr>
          <w:ins w:id="540" w:author="28.536_CR0049_(Rel-17)_eCOSLA" w:date="2022-06-07T15:29:00Z"/>
        </w:rPr>
      </w:pPr>
      <w:ins w:id="541" w:author="28.536_CR0049_(Rel-17)_eCOSLA" w:date="2022-06-07T15:29:00Z">
        <w:r w:rsidRPr="00E47000">
          <w:t xml:space="preserve">No constraints have been defined </w:t>
        </w:r>
        <w:r w:rsidRPr="007F2AA7">
          <w:t>for this document.</w:t>
        </w:r>
      </w:ins>
    </w:p>
    <w:p w14:paraId="18321803" w14:textId="61774A81" w:rsidR="00133159" w:rsidRPr="00F6081B" w:rsidRDefault="00133159" w:rsidP="00133159">
      <w:pPr>
        <w:pStyle w:val="H6"/>
        <w:rPr>
          <w:ins w:id="542" w:author="28.536_CR0049_(Rel-17)_eCOSLA" w:date="2022-06-07T15:29:00Z"/>
        </w:rPr>
      </w:pPr>
      <w:ins w:id="543" w:author="28.536_CR0049_(Rel-17)_eCOSLA" w:date="2022-06-07T15:29:00Z">
        <w:r w:rsidRPr="00F6081B">
          <w:t>4.1.2.3.</w:t>
        </w:r>
      </w:ins>
      <w:ins w:id="544" w:author="28.536_CR0049_(Rel-17)_eCOSLA" w:date="2022-06-07T15:30:00Z">
        <w:r>
          <w:t>7</w:t>
        </w:r>
      </w:ins>
      <w:ins w:id="545" w:author="28.536_CR0049_(Rel-17)_eCOSLA" w:date="2022-06-07T15:29:00Z">
        <w:r w:rsidRPr="00F6081B">
          <w:t>.</w:t>
        </w:r>
        <w:r>
          <w:t>4</w:t>
        </w:r>
        <w:r w:rsidRPr="00F6081B">
          <w:tab/>
          <w:t>Notifications</w:t>
        </w:r>
      </w:ins>
    </w:p>
    <w:p w14:paraId="45FBEDF3" w14:textId="43406341" w:rsidR="00133159" w:rsidRPr="00EF0AB2" w:rsidRDefault="00133159" w:rsidP="00133159">
      <w:pPr>
        <w:rPr>
          <w:ins w:id="546" w:author="28.536_CR0049_(Rel-17)_eCOSLA" w:date="2022-06-07T15:29:00Z"/>
          <w:lang w:eastAsia="zh-CN"/>
        </w:rPr>
      </w:pPr>
      <w:ins w:id="547" w:author="28.536_CR0049_(Rel-17)_eCOSLA" w:date="2022-06-07T15:29: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6CE46A00" w14:textId="4F729990" w:rsidR="00133159" w:rsidRPr="00F6081B" w:rsidRDefault="00133159" w:rsidP="00133159">
      <w:pPr>
        <w:pStyle w:val="Heading5"/>
        <w:rPr>
          <w:ins w:id="548" w:author="28.536_CR0049_(Rel-17)_eCOSLA" w:date="2022-06-07T15:29:00Z"/>
          <w:rFonts w:ascii="Courier New" w:hAnsi="Courier New" w:cs="Courier New"/>
        </w:rPr>
      </w:pPr>
      <w:bookmarkStart w:id="549" w:name="OLE_LINK33"/>
      <w:bookmarkStart w:id="550" w:name="_Toc105510848"/>
      <w:ins w:id="551" w:author="28.536_CR0049_(Rel-17)_eCOSLA" w:date="2022-06-07T15:29:00Z">
        <w:r w:rsidRPr="00F6081B">
          <w:t>4.1.2.</w:t>
        </w:r>
        <w:r>
          <w:t>3</w:t>
        </w:r>
        <w:r w:rsidRPr="00F6081B">
          <w:t>.</w:t>
        </w:r>
      </w:ins>
      <w:bookmarkEnd w:id="549"/>
      <w:ins w:id="552" w:author="28.536_CR0049_(Rel-17)_eCOSLA" w:date="2022-06-07T15:30:00Z">
        <w:r>
          <w:t>8</w:t>
        </w:r>
      </w:ins>
      <w:ins w:id="553" w:author="28.536_CR0049_(Rel-17)_eCOSLA" w:date="2022-06-07T15:29:00Z">
        <w:r w:rsidRPr="00F6081B">
          <w:tab/>
        </w:r>
        <w:bookmarkStart w:id="554" w:name="OLE_LINK19"/>
        <w:bookmarkStart w:id="555" w:name="OLE_LINK20"/>
        <w:bookmarkStart w:id="556" w:name="OLE_LINK21"/>
        <w:bookmarkStart w:id="557" w:name="OLE_LINK59"/>
        <w:bookmarkStart w:id="558" w:name="OLE_LINK60"/>
        <w:r>
          <w:rPr>
            <w:rFonts w:ascii="Courier New" w:hAnsi="Courier New" w:cs="Courier New"/>
          </w:rPr>
          <w:t>As</w:t>
        </w:r>
        <w:r w:rsidRPr="00F6081B">
          <w:rPr>
            <w:rFonts w:ascii="Courier New" w:hAnsi="Courier New" w:cs="Courier New"/>
          </w:rPr>
          <w:t>surance</w:t>
        </w:r>
        <w:bookmarkEnd w:id="554"/>
        <w:bookmarkEnd w:id="555"/>
        <w:bookmarkEnd w:id="556"/>
        <w:r>
          <w:rPr>
            <w:rFonts w:ascii="Courier New" w:hAnsi="Courier New" w:cs="Courier New"/>
          </w:rPr>
          <w:t>Report</w:t>
        </w:r>
        <w:bookmarkEnd w:id="557"/>
        <w:bookmarkEnd w:id="558"/>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bookmarkEnd w:id="550"/>
      </w:ins>
    </w:p>
    <w:p w14:paraId="11C38354" w14:textId="137160FE" w:rsidR="00133159" w:rsidRPr="00F6081B" w:rsidRDefault="00133159" w:rsidP="00133159">
      <w:pPr>
        <w:pStyle w:val="H6"/>
        <w:rPr>
          <w:ins w:id="559" w:author="28.536_CR0049_(Rel-17)_eCOSLA" w:date="2022-06-07T15:29:00Z"/>
        </w:rPr>
      </w:pPr>
      <w:ins w:id="560" w:author="28.536_CR0049_(Rel-17)_eCOSLA" w:date="2022-06-07T15:29:00Z">
        <w:r w:rsidRPr="00F6081B">
          <w:t>4.1.2.</w:t>
        </w:r>
        <w:r>
          <w:t>3</w:t>
        </w:r>
        <w:r w:rsidRPr="00F6081B">
          <w:t>.</w:t>
        </w:r>
      </w:ins>
      <w:ins w:id="561" w:author="28.536_CR0049_(Rel-17)_eCOSLA" w:date="2022-06-07T15:30:00Z">
        <w:r>
          <w:t>8</w:t>
        </w:r>
      </w:ins>
      <w:ins w:id="562" w:author="28.536_CR0049_(Rel-17)_eCOSLA" w:date="2022-06-07T15:29:00Z">
        <w:r w:rsidRPr="00F6081B">
          <w:t>.1</w:t>
        </w:r>
        <w:r w:rsidRPr="00F6081B">
          <w:tab/>
          <w:t>Definition</w:t>
        </w:r>
      </w:ins>
    </w:p>
    <w:p w14:paraId="1491F4C7" w14:textId="09B4BFEE" w:rsidR="00133159" w:rsidRDefault="00133159" w:rsidP="00133159">
      <w:pPr>
        <w:rPr>
          <w:ins w:id="563" w:author="28.536_CR0049_(Rel-17)_eCOSLA" w:date="2022-06-07T15:29:00Z"/>
        </w:rPr>
      </w:pPr>
      <w:ins w:id="564" w:author="28.536_CR0049_(Rel-17)_eCOSLA" w:date="2022-06-07T15:29:00Z">
        <w:r>
          <w:t>This class represents the attributes of assurance report, e.g, the information about one or multiple</w:t>
        </w:r>
        <w:r w:rsidRPr="00F82F57">
          <w:rPr>
            <w:rFonts w:ascii="Courier New" w:hAnsi="Courier New" w:cs="Courier New"/>
          </w:rPr>
          <w:t xml:space="preserve"> </w:t>
        </w:r>
        <w:r>
          <w:rPr>
            <w:rFonts w:ascii="Courier New" w:hAnsi="Courier New" w:cs="Courier New"/>
          </w:rPr>
          <w:t xml:space="preserve">AssuranceGoalStatus </w:t>
        </w:r>
        <w:r>
          <w:t>and one or multiple</w:t>
        </w:r>
        <w:r>
          <w:rPr>
            <w:rFonts w:ascii="Courier New" w:hAnsi="Courier New" w:cs="Courier New"/>
          </w:rPr>
          <w:t xml:space="preserve"> AssuranceTargetStatus</w:t>
        </w:r>
        <w:r>
          <w:t>.</w:t>
        </w:r>
      </w:ins>
    </w:p>
    <w:p w14:paraId="74D9C617" w14:textId="2ECBD18F" w:rsidR="00133159" w:rsidRDefault="00133159" w:rsidP="00133159">
      <w:pPr>
        <w:rPr>
          <w:ins w:id="565" w:author="28.536_CR0049_(Rel-17)_eCOSLA" w:date="2022-06-07T15:29:00Z"/>
        </w:rPr>
      </w:pPr>
      <w:ins w:id="566" w:author="28.536_CR0049_(Rel-17)_eCOSLA" w:date="2022-06-07T15:29:00Z">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assuranceGoalStatusList</w:t>
        </w:r>
        <w:r w:rsidRPr="006464D8">
          <w:rPr>
            <w:rFonts w:ascii="Courier New" w:hAnsi="Courier New" w:cs="Courier New"/>
          </w:rPr>
          <w:t xml:space="preserve">” </w:t>
        </w:r>
        <w:r>
          <w:rPr>
            <w:lang w:eastAsia="zh-CN"/>
          </w:rPr>
          <w:t xml:space="preserve">defines a list </w:t>
        </w:r>
        <w:r>
          <w:t xml:space="preserve">of </w:t>
        </w:r>
        <w:r>
          <w:rPr>
            <w:rFonts w:ascii="Courier New" w:hAnsi="Courier New" w:cs="Courier New"/>
          </w:rPr>
          <w:t>AssuranceGoalStatus</w:t>
        </w:r>
        <w:r>
          <w:t>.</w:t>
        </w:r>
      </w:ins>
    </w:p>
    <w:p w14:paraId="1DBCC788" w14:textId="17B42B6D" w:rsidR="00133159" w:rsidRDefault="00133159" w:rsidP="00133159">
      <w:pPr>
        <w:rPr>
          <w:ins w:id="567" w:author="28.536_CR0049_(Rel-17)_eCOSLA" w:date="2022-06-07T15:29:00Z"/>
        </w:rPr>
      </w:pPr>
      <w:ins w:id="568" w:author="28.536_CR0049_(Rel-17)_eCOSLA" w:date="2022-06-07T15:29:00Z">
        <w:r>
          <w:rPr>
            <w:rFonts w:ascii="Courier New" w:hAnsi="Courier New" w:cs="Courier New"/>
          </w:rPr>
          <w:t>As</w:t>
        </w:r>
        <w:r w:rsidRPr="00F6081B">
          <w:rPr>
            <w:rFonts w:ascii="Courier New" w:hAnsi="Courier New" w:cs="Courier New"/>
          </w:rPr>
          <w:t>surance</w:t>
        </w:r>
        <w:r>
          <w:rPr>
            <w:rFonts w:ascii="Courier New" w:hAnsi="Courier New" w:cs="Courier New"/>
          </w:rPr>
          <w:t>Report</w:t>
        </w:r>
        <w:r>
          <w:rPr>
            <w:noProof/>
            <w:lang w:eastAsia="zh-CN"/>
          </w:rPr>
          <w:t xml:space="preserve"> represents the monitoring information of </w:t>
        </w:r>
        <w:r>
          <w:t xml:space="preserve">an assurance closed control loop. An </w:t>
        </w:r>
        <w:r w:rsidRPr="00CC6097">
          <w:rPr>
            <w:rFonts w:ascii="Courier New" w:hAnsi="Courier New" w:cs="Courier New"/>
          </w:rPr>
          <w:t>AssuranceReport</w:t>
        </w:r>
        <w:r>
          <w:t xml:space="preserve"> is contained by an </w:t>
        </w:r>
        <w:r w:rsidRPr="00CC6097">
          <w:rPr>
            <w:rFonts w:ascii="Courier New" w:hAnsi="Courier New" w:cs="Courier New"/>
          </w:rPr>
          <w:t>Assurance</w:t>
        </w:r>
        <w:r>
          <w:rPr>
            <w:rFonts w:ascii="Courier New" w:hAnsi="Courier New" w:cs="Courier New"/>
          </w:rPr>
          <w:t>ClosedControlLoop</w:t>
        </w:r>
        <w:r w:rsidRPr="00CC6097">
          <w:t>.</w:t>
        </w:r>
        <w:r>
          <w:t xml:space="preserve"> There is one </w:t>
        </w:r>
        <w:r>
          <w:rPr>
            <w:rFonts w:ascii="Courier New" w:hAnsi="Courier New" w:cs="Courier New"/>
          </w:rPr>
          <w:t>As</w:t>
        </w:r>
        <w:r w:rsidRPr="00F6081B">
          <w:rPr>
            <w:rFonts w:ascii="Courier New" w:hAnsi="Courier New" w:cs="Courier New"/>
          </w:rPr>
          <w:t>surance</w:t>
        </w:r>
        <w:r>
          <w:rPr>
            <w:rFonts w:ascii="Courier New" w:hAnsi="Courier New" w:cs="Courier New"/>
          </w:rPr>
          <w:t>Report</w:t>
        </w:r>
        <w:r>
          <w:rPr>
            <w:noProof/>
            <w:lang w:eastAsia="zh-CN"/>
          </w:rPr>
          <w:t xml:space="preserve"> </w:t>
        </w:r>
        <w:r>
          <w:t xml:space="preserve">per assurance closed control loop for an observation time. </w:t>
        </w:r>
        <w:r w:rsidRPr="000674C5">
          <w:t>The content</w:t>
        </w:r>
        <w:del w:id="569" w:author="CR0049" w:date="2022-06-02T14:06:00Z">
          <w:r w:rsidRPr="000674C5" w:rsidDel="0078714D">
            <w:delText>s</w:delText>
          </w:r>
        </w:del>
        <w:r w:rsidRPr="000674C5">
          <w:t xml:space="preserve"> of the </w:t>
        </w:r>
        <w:r w:rsidRPr="000674C5">
          <w:rPr>
            <w:rFonts w:ascii="Courier New" w:hAnsi="Courier New" w:cs="Courier New"/>
          </w:rPr>
          <w:t>AssuranceReport</w:t>
        </w:r>
        <w:r w:rsidRPr="000674C5">
          <w:rPr>
            <w:noProof/>
            <w:lang w:eastAsia="zh-CN"/>
          </w:rPr>
          <w:t xml:space="preserve"> </w:t>
        </w:r>
        <w:r w:rsidRPr="000674C5">
          <w:t>may be different for different observation time. According to the</w:t>
        </w:r>
        <w:r>
          <w:rPr>
            <w:color w:val="0070C0"/>
          </w:rPr>
          <w:t xml:space="preserve"> </w:t>
        </w:r>
        <w:r w:rsidRPr="000671BC">
          <w:rPr>
            <w:rFonts w:ascii="Courier New" w:hAnsi="Courier New" w:cs="Courier New"/>
          </w:rPr>
          <w:t>A</w:t>
        </w:r>
        <w:r>
          <w:rPr>
            <w:rFonts w:ascii="Courier New" w:hAnsi="Courier New" w:cs="Courier New"/>
          </w:rPr>
          <w:t>ssuranceGoal</w:t>
        </w:r>
        <w:r>
          <w:rPr>
            <w:color w:val="0070C0"/>
          </w:rPr>
          <w:t xml:space="preserve"> </w:t>
        </w:r>
        <w:r w:rsidRPr="000674C5">
          <w:t xml:space="preserve">and the </w:t>
        </w:r>
        <w:r>
          <w:rPr>
            <w:rFonts w:ascii="Courier New" w:hAnsi="Courier New" w:cs="Courier New"/>
          </w:rPr>
          <w:t>As</w:t>
        </w:r>
        <w:r w:rsidRPr="00F6081B">
          <w:rPr>
            <w:rFonts w:ascii="Courier New" w:hAnsi="Courier New" w:cs="Courier New"/>
          </w:rPr>
          <w:t>surance</w:t>
        </w:r>
        <w:r>
          <w:rPr>
            <w:rFonts w:ascii="Courier New" w:hAnsi="Courier New" w:cs="Courier New"/>
          </w:rPr>
          <w:t>Report</w:t>
        </w:r>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w:t>
        </w:r>
      </w:ins>
      <w:ins w:id="570" w:author="28.536_CR0049_(Rel-17)_eCOSLA" w:date="2022-06-07T15:31:00Z">
        <w:r w:rsidR="00303B11">
          <w:t>17</w:t>
        </w:r>
      </w:ins>
      <w:ins w:id="571" w:author="28.536_CR0049_(Rel-17)_eCOSLA" w:date="2022-06-07T15:29:00Z">
        <w:r>
          <w:t>].</w:t>
        </w:r>
      </w:ins>
    </w:p>
    <w:p w14:paraId="6E3F69B2" w14:textId="59A3276C" w:rsidR="00133159" w:rsidRPr="00F6081B" w:rsidRDefault="00133159" w:rsidP="00133159">
      <w:pPr>
        <w:pStyle w:val="H6"/>
        <w:rPr>
          <w:ins w:id="572" w:author="28.536_CR0049_(Rel-17)_eCOSLA" w:date="2022-06-07T15:29:00Z"/>
        </w:rPr>
      </w:pPr>
      <w:ins w:id="573" w:author="28.536_CR0049_(Rel-17)_eCOSLA" w:date="2022-06-07T15:29:00Z">
        <w:r w:rsidRPr="00F6081B">
          <w:t>4.1.2.</w:t>
        </w:r>
        <w:r>
          <w:t>3</w:t>
        </w:r>
        <w:r w:rsidRPr="00F6081B">
          <w:t>.</w:t>
        </w:r>
      </w:ins>
      <w:ins w:id="574" w:author="28.536_CR0049_(Rel-17)_eCOSLA" w:date="2022-06-07T15:31:00Z">
        <w:r w:rsidR="00303B11">
          <w:t>8</w:t>
        </w:r>
      </w:ins>
      <w:ins w:id="575" w:author="28.536_CR0049_(Rel-17)_eCOSLA" w:date="2022-06-07T15:29:00Z">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992"/>
        <w:gridCol w:w="1248"/>
        <w:gridCol w:w="1160"/>
        <w:gridCol w:w="1169"/>
        <w:gridCol w:w="1237"/>
        <w:tblGridChange w:id="576">
          <w:tblGrid>
            <w:gridCol w:w="3752"/>
            <w:gridCol w:w="71"/>
            <w:gridCol w:w="992"/>
            <w:gridCol w:w="68"/>
            <w:gridCol w:w="1180"/>
            <w:gridCol w:w="1160"/>
            <w:gridCol w:w="1169"/>
            <w:gridCol w:w="1237"/>
          </w:tblGrid>
        </w:tblGridChange>
      </w:tblGrid>
      <w:tr w:rsidR="00133159" w:rsidRPr="00F6081B" w14:paraId="482588C7" w14:textId="77777777" w:rsidTr="0004600B">
        <w:trPr>
          <w:cantSplit/>
          <w:jc w:val="center"/>
          <w:ins w:id="577" w:author="28.536_CR0049_(Rel-17)_eCOSLA" w:date="2022-06-07T15:29:00Z"/>
        </w:trPr>
        <w:tc>
          <w:tcPr>
            <w:tcW w:w="3823" w:type="dxa"/>
            <w:shd w:val="pct10" w:color="auto" w:fill="FFFFFF"/>
            <w:vAlign w:val="center"/>
          </w:tcPr>
          <w:p w14:paraId="11C6C1D6" w14:textId="77777777" w:rsidR="00133159" w:rsidRPr="00F6081B" w:rsidRDefault="00133159" w:rsidP="0004600B">
            <w:pPr>
              <w:pStyle w:val="TAH"/>
              <w:rPr>
                <w:ins w:id="578" w:author="28.536_CR0049_(Rel-17)_eCOSLA" w:date="2022-06-07T15:29:00Z"/>
              </w:rPr>
            </w:pPr>
            <w:ins w:id="579" w:author="28.536_CR0049_(Rel-17)_eCOSLA" w:date="2022-06-07T15:29:00Z">
              <w:r w:rsidRPr="00F6081B">
                <w:t>Attribute name</w:t>
              </w:r>
            </w:ins>
          </w:p>
        </w:tc>
        <w:tc>
          <w:tcPr>
            <w:tcW w:w="992" w:type="dxa"/>
            <w:shd w:val="pct10" w:color="auto" w:fill="FFFFFF"/>
            <w:vAlign w:val="center"/>
          </w:tcPr>
          <w:p w14:paraId="1106DF13" w14:textId="77777777" w:rsidR="00133159" w:rsidRPr="00F6081B" w:rsidRDefault="00133159" w:rsidP="0004600B">
            <w:pPr>
              <w:pStyle w:val="TAH"/>
              <w:rPr>
                <w:ins w:id="580" w:author="28.536_CR0049_(Rel-17)_eCOSLA" w:date="2022-06-07T15:29:00Z"/>
              </w:rPr>
            </w:pPr>
            <w:ins w:id="581" w:author="28.536_CR0049_(Rel-17)_eCOSLA" w:date="2022-06-07T15:29:00Z">
              <w:r w:rsidRPr="00F6081B">
                <w:t>Support Qualifier</w:t>
              </w:r>
            </w:ins>
          </w:p>
        </w:tc>
        <w:tc>
          <w:tcPr>
            <w:tcW w:w="1248" w:type="dxa"/>
            <w:shd w:val="pct10" w:color="auto" w:fill="FFFFFF"/>
            <w:vAlign w:val="center"/>
          </w:tcPr>
          <w:p w14:paraId="4FA89572" w14:textId="77777777" w:rsidR="00133159" w:rsidRPr="00F6081B" w:rsidRDefault="00133159" w:rsidP="0004600B">
            <w:pPr>
              <w:pStyle w:val="TAH"/>
              <w:rPr>
                <w:ins w:id="582" w:author="28.536_CR0049_(Rel-17)_eCOSLA" w:date="2022-06-07T15:29:00Z"/>
              </w:rPr>
            </w:pPr>
            <w:ins w:id="583" w:author="28.536_CR0049_(Rel-17)_eCOSLA" w:date="2022-06-07T15:29:00Z">
              <w:r w:rsidRPr="00F6081B">
                <w:t>isReadable</w:t>
              </w:r>
            </w:ins>
          </w:p>
        </w:tc>
        <w:tc>
          <w:tcPr>
            <w:tcW w:w="1160" w:type="dxa"/>
            <w:shd w:val="pct10" w:color="auto" w:fill="FFFFFF"/>
            <w:vAlign w:val="center"/>
          </w:tcPr>
          <w:p w14:paraId="117A2370" w14:textId="77777777" w:rsidR="00133159" w:rsidRPr="00F6081B" w:rsidRDefault="00133159" w:rsidP="0004600B">
            <w:pPr>
              <w:pStyle w:val="TAH"/>
              <w:rPr>
                <w:ins w:id="584" w:author="28.536_CR0049_(Rel-17)_eCOSLA" w:date="2022-06-07T15:29:00Z"/>
              </w:rPr>
            </w:pPr>
            <w:ins w:id="585" w:author="28.536_CR0049_(Rel-17)_eCOSLA" w:date="2022-06-07T15:29:00Z">
              <w:r w:rsidRPr="00F6081B">
                <w:t>isWritable</w:t>
              </w:r>
            </w:ins>
          </w:p>
        </w:tc>
        <w:tc>
          <w:tcPr>
            <w:tcW w:w="1169" w:type="dxa"/>
            <w:shd w:val="pct10" w:color="auto" w:fill="FFFFFF"/>
            <w:vAlign w:val="center"/>
          </w:tcPr>
          <w:p w14:paraId="15AE3E2E" w14:textId="77777777" w:rsidR="00133159" w:rsidRPr="00F6081B" w:rsidRDefault="00133159" w:rsidP="0004600B">
            <w:pPr>
              <w:pStyle w:val="TAH"/>
              <w:rPr>
                <w:ins w:id="586" w:author="28.536_CR0049_(Rel-17)_eCOSLA" w:date="2022-06-07T15:29:00Z"/>
              </w:rPr>
            </w:pPr>
            <w:ins w:id="587" w:author="28.536_CR0049_(Rel-17)_eCOSLA" w:date="2022-06-07T15:29:00Z">
              <w:r w:rsidRPr="00F6081B">
                <w:rPr>
                  <w:rFonts w:cs="Arial"/>
                  <w:bCs/>
                  <w:szCs w:val="18"/>
                </w:rPr>
                <w:t>isInvariant</w:t>
              </w:r>
            </w:ins>
          </w:p>
        </w:tc>
        <w:tc>
          <w:tcPr>
            <w:tcW w:w="1237" w:type="dxa"/>
            <w:shd w:val="pct10" w:color="auto" w:fill="FFFFFF"/>
            <w:vAlign w:val="center"/>
          </w:tcPr>
          <w:p w14:paraId="589430EB" w14:textId="77777777" w:rsidR="00133159" w:rsidRPr="00F6081B" w:rsidRDefault="00133159" w:rsidP="0004600B">
            <w:pPr>
              <w:pStyle w:val="TAH"/>
              <w:rPr>
                <w:ins w:id="588" w:author="28.536_CR0049_(Rel-17)_eCOSLA" w:date="2022-06-07T15:29:00Z"/>
              </w:rPr>
            </w:pPr>
            <w:ins w:id="589" w:author="28.536_CR0049_(Rel-17)_eCOSLA" w:date="2022-06-07T15:29:00Z">
              <w:r w:rsidRPr="00F6081B">
                <w:t>isNotifyable</w:t>
              </w:r>
            </w:ins>
          </w:p>
        </w:tc>
      </w:tr>
      <w:tr w:rsidR="00133159" w:rsidRPr="00F6081B" w14:paraId="3612AA12" w14:textId="77777777" w:rsidTr="000460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90" w:author="CR0049" w:date="2022-06-02T14: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591" w:author="28.536_CR0049_(Rel-17)_eCOSLA" w:date="2022-06-07T15:29:00Z"/>
          <w:trPrChange w:id="592" w:author="CR0049" w:date="2022-06-02T14:06:00Z">
            <w:trPr>
              <w:cantSplit/>
              <w:jc w:val="center"/>
            </w:trPr>
          </w:trPrChange>
        </w:trPr>
        <w:tc>
          <w:tcPr>
            <w:tcW w:w="3823" w:type="dxa"/>
            <w:tcPrChange w:id="593" w:author="CR0049" w:date="2022-06-02T14:06:00Z">
              <w:tcPr>
                <w:tcW w:w="3752" w:type="dxa"/>
              </w:tcPr>
            </w:tcPrChange>
          </w:tcPr>
          <w:p w14:paraId="62FD193A" w14:textId="77777777" w:rsidR="00133159" w:rsidRDefault="00133159" w:rsidP="0004600B">
            <w:pPr>
              <w:pStyle w:val="TAL"/>
              <w:tabs>
                <w:tab w:val="left" w:pos="774"/>
              </w:tabs>
              <w:jc w:val="both"/>
              <w:rPr>
                <w:ins w:id="594" w:author="28.536_CR0049_(Rel-17)_eCOSLA" w:date="2022-06-07T15:29:00Z"/>
                <w:rFonts w:ascii="Courier New" w:hAnsi="Courier New" w:cs="Courier New"/>
              </w:rPr>
            </w:pPr>
            <w:ins w:id="595" w:author="28.536_CR0049_(Rel-17)_eCOSLA" w:date="2022-06-07T15:29:00Z">
              <w:r>
                <w:rPr>
                  <w:rFonts w:ascii="Courier New" w:hAnsi="Courier New" w:cs="Courier New" w:hint="eastAsia"/>
                  <w:lang w:eastAsia="zh-CN"/>
                </w:rPr>
                <w:t>a</w:t>
              </w:r>
              <w:r>
                <w:rPr>
                  <w:rFonts w:ascii="Courier New" w:hAnsi="Courier New" w:cs="Courier New"/>
                  <w:lang w:eastAsia="zh-CN"/>
                </w:rPr>
                <w:t>ssuranceGoalStatusList</w:t>
              </w:r>
            </w:ins>
          </w:p>
        </w:tc>
        <w:tc>
          <w:tcPr>
            <w:tcW w:w="992" w:type="dxa"/>
            <w:tcPrChange w:id="596" w:author="CR0049" w:date="2022-06-02T14:06:00Z">
              <w:tcPr>
                <w:tcW w:w="1131" w:type="dxa"/>
                <w:gridSpan w:val="3"/>
              </w:tcPr>
            </w:tcPrChange>
          </w:tcPr>
          <w:p w14:paraId="22BDA53B" w14:textId="77777777" w:rsidR="00133159" w:rsidRPr="00F6081B" w:rsidRDefault="00133159" w:rsidP="0004600B">
            <w:pPr>
              <w:pStyle w:val="TAL"/>
              <w:jc w:val="center"/>
              <w:rPr>
                <w:ins w:id="597" w:author="28.536_CR0049_(Rel-17)_eCOSLA" w:date="2022-06-07T15:29:00Z"/>
              </w:rPr>
            </w:pPr>
            <w:ins w:id="598" w:author="28.536_CR0049_(Rel-17)_eCOSLA" w:date="2022-06-07T15:29:00Z">
              <w:r w:rsidRPr="00F6081B">
                <w:t>O</w:t>
              </w:r>
            </w:ins>
          </w:p>
        </w:tc>
        <w:tc>
          <w:tcPr>
            <w:tcW w:w="1248" w:type="dxa"/>
            <w:tcPrChange w:id="599" w:author="CR0049" w:date="2022-06-02T14:06:00Z">
              <w:tcPr>
                <w:tcW w:w="1180" w:type="dxa"/>
              </w:tcPr>
            </w:tcPrChange>
          </w:tcPr>
          <w:p w14:paraId="60789622" w14:textId="77777777" w:rsidR="00133159" w:rsidRPr="00F6081B" w:rsidRDefault="00133159" w:rsidP="0004600B">
            <w:pPr>
              <w:pStyle w:val="TAL"/>
              <w:jc w:val="center"/>
              <w:rPr>
                <w:ins w:id="600" w:author="28.536_CR0049_(Rel-17)_eCOSLA" w:date="2022-06-07T15:29:00Z"/>
              </w:rPr>
            </w:pPr>
            <w:ins w:id="601" w:author="28.536_CR0049_(Rel-17)_eCOSLA" w:date="2022-06-07T15:29:00Z">
              <w:r w:rsidRPr="00F6081B">
                <w:t>T</w:t>
              </w:r>
            </w:ins>
          </w:p>
        </w:tc>
        <w:tc>
          <w:tcPr>
            <w:tcW w:w="1160" w:type="dxa"/>
            <w:tcPrChange w:id="602" w:author="CR0049" w:date="2022-06-02T14:06:00Z">
              <w:tcPr>
                <w:tcW w:w="1160" w:type="dxa"/>
              </w:tcPr>
            </w:tcPrChange>
          </w:tcPr>
          <w:p w14:paraId="0D247E0E" w14:textId="77777777" w:rsidR="00133159" w:rsidRDefault="00133159" w:rsidP="0004600B">
            <w:pPr>
              <w:pStyle w:val="TAL"/>
              <w:jc w:val="center"/>
              <w:rPr>
                <w:ins w:id="603" w:author="28.536_CR0049_(Rel-17)_eCOSLA" w:date="2022-06-07T15:29:00Z"/>
              </w:rPr>
            </w:pPr>
            <w:ins w:id="604" w:author="28.536_CR0049_(Rel-17)_eCOSLA" w:date="2022-06-07T15:29:00Z">
              <w:r>
                <w:t>F</w:t>
              </w:r>
            </w:ins>
          </w:p>
        </w:tc>
        <w:tc>
          <w:tcPr>
            <w:tcW w:w="1169" w:type="dxa"/>
            <w:tcPrChange w:id="605" w:author="CR0049" w:date="2022-06-02T14:06:00Z">
              <w:tcPr>
                <w:tcW w:w="1169" w:type="dxa"/>
              </w:tcPr>
            </w:tcPrChange>
          </w:tcPr>
          <w:p w14:paraId="4C04A18C" w14:textId="77777777" w:rsidR="00133159" w:rsidRPr="00F6081B" w:rsidRDefault="00133159" w:rsidP="0004600B">
            <w:pPr>
              <w:pStyle w:val="TAL"/>
              <w:jc w:val="center"/>
              <w:rPr>
                <w:ins w:id="606" w:author="28.536_CR0049_(Rel-17)_eCOSLA" w:date="2022-06-07T15:29:00Z"/>
              </w:rPr>
            </w:pPr>
            <w:ins w:id="607" w:author="28.536_CR0049_(Rel-17)_eCOSLA" w:date="2022-06-07T15:29:00Z">
              <w:r w:rsidRPr="00F6081B">
                <w:t>F</w:t>
              </w:r>
            </w:ins>
          </w:p>
        </w:tc>
        <w:tc>
          <w:tcPr>
            <w:tcW w:w="1237" w:type="dxa"/>
            <w:tcPrChange w:id="608" w:author="CR0049" w:date="2022-06-02T14:06:00Z">
              <w:tcPr>
                <w:tcW w:w="1237" w:type="dxa"/>
              </w:tcPr>
            </w:tcPrChange>
          </w:tcPr>
          <w:p w14:paraId="68B6561E" w14:textId="77777777" w:rsidR="00133159" w:rsidRPr="00F6081B" w:rsidRDefault="00133159" w:rsidP="0004600B">
            <w:pPr>
              <w:pStyle w:val="TAL"/>
              <w:jc w:val="center"/>
              <w:rPr>
                <w:ins w:id="609" w:author="28.536_CR0049_(Rel-17)_eCOSLA" w:date="2022-06-07T15:29:00Z"/>
                <w:lang w:eastAsia="zh-CN"/>
              </w:rPr>
            </w:pPr>
            <w:ins w:id="610" w:author="28.536_CR0049_(Rel-17)_eCOSLA" w:date="2022-06-07T15:29:00Z">
              <w:r w:rsidRPr="00F6081B">
                <w:rPr>
                  <w:lang w:eastAsia="zh-CN"/>
                </w:rPr>
                <w:t>T</w:t>
              </w:r>
            </w:ins>
          </w:p>
        </w:tc>
      </w:tr>
      <w:tr w:rsidR="00133159" w:rsidRPr="00F6081B" w:rsidDel="00D65E61" w14:paraId="32C272E8" w14:textId="532048D1" w:rsidTr="000460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11" w:author="CR0049" w:date="2022-06-02T14: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612" w:author="28.536_CR0049_(Rel-17)_eCOSLA" w:date="2022-06-07T15:29:00Z"/>
          <w:del w:id="613" w:author="33.501_CR1414R1_(Rel-17)_TEI17" w:date="2022-06-15T16:01:00Z"/>
          <w:trPrChange w:id="614" w:author="CR0049" w:date="2022-06-02T14:06:00Z">
            <w:trPr>
              <w:cantSplit/>
              <w:jc w:val="center"/>
            </w:trPr>
          </w:trPrChange>
        </w:trPr>
        <w:tc>
          <w:tcPr>
            <w:tcW w:w="3823" w:type="dxa"/>
            <w:tcPrChange w:id="615" w:author="CR0049" w:date="2022-06-02T14:06:00Z">
              <w:tcPr>
                <w:tcW w:w="3752" w:type="dxa"/>
              </w:tcPr>
            </w:tcPrChange>
          </w:tcPr>
          <w:p w14:paraId="4D862E5F" w14:textId="4FFB5D53" w:rsidR="00133159" w:rsidDel="00D65E61" w:rsidRDefault="00133159" w:rsidP="0004600B">
            <w:pPr>
              <w:pStyle w:val="TAL"/>
              <w:tabs>
                <w:tab w:val="left" w:pos="774"/>
              </w:tabs>
              <w:jc w:val="both"/>
              <w:rPr>
                <w:ins w:id="616" w:author="28.536_CR0049_(Rel-17)_eCOSLA" w:date="2022-06-07T15:29:00Z"/>
                <w:del w:id="617" w:author="33.501_CR1414R1_(Rel-17)_TEI17" w:date="2022-06-15T16:01:00Z"/>
                <w:rFonts w:ascii="Courier New" w:hAnsi="Courier New" w:cs="Courier New"/>
                <w:lang w:eastAsia="zh-CN"/>
              </w:rPr>
            </w:pPr>
          </w:p>
        </w:tc>
        <w:tc>
          <w:tcPr>
            <w:tcW w:w="992" w:type="dxa"/>
            <w:tcPrChange w:id="618" w:author="CR0049" w:date="2022-06-02T14:06:00Z">
              <w:tcPr>
                <w:tcW w:w="1131" w:type="dxa"/>
                <w:gridSpan w:val="3"/>
              </w:tcPr>
            </w:tcPrChange>
          </w:tcPr>
          <w:p w14:paraId="2FADDFE9" w14:textId="793821C0" w:rsidR="00133159" w:rsidRPr="00F6081B" w:rsidDel="00D65E61" w:rsidRDefault="00133159" w:rsidP="0004600B">
            <w:pPr>
              <w:pStyle w:val="TAL"/>
              <w:jc w:val="center"/>
              <w:rPr>
                <w:ins w:id="619" w:author="28.536_CR0049_(Rel-17)_eCOSLA" w:date="2022-06-07T15:29:00Z"/>
                <w:del w:id="620" w:author="33.501_CR1414R1_(Rel-17)_TEI17" w:date="2022-06-15T16:01:00Z"/>
              </w:rPr>
            </w:pPr>
          </w:p>
        </w:tc>
        <w:tc>
          <w:tcPr>
            <w:tcW w:w="1248" w:type="dxa"/>
            <w:tcPrChange w:id="621" w:author="CR0049" w:date="2022-06-02T14:06:00Z">
              <w:tcPr>
                <w:tcW w:w="1180" w:type="dxa"/>
              </w:tcPr>
            </w:tcPrChange>
          </w:tcPr>
          <w:p w14:paraId="3C73A89D" w14:textId="7973B277" w:rsidR="00133159" w:rsidRPr="00F6081B" w:rsidDel="00D65E61" w:rsidRDefault="00133159" w:rsidP="0004600B">
            <w:pPr>
              <w:pStyle w:val="TAL"/>
              <w:jc w:val="center"/>
              <w:rPr>
                <w:ins w:id="622" w:author="28.536_CR0049_(Rel-17)_eCOSLA" w:date="2022-06-07T15:29:00Z"/>
                <w:del w:id="623" w:author="33.501_CR1414R1_(Rel-17)_TEI17" w:date="2022-06-15T16:01:00Z"/>
              </w:rPr>
            </w:pPr>
          </w:p>
        </w:tc>
        <w:tc>
          <w:tcPr>
            <w:tcW w:w="1160" w:type="dxa"/>
            <w:tcPrChange w:id="624" w:author="CR0049" w:date="2022-06-02T14:06:00Z">
              <w:tcPr>
                <w:tcW w:w="1160" w:type="dxa"/>
              </w:tcPr>
            </w:tcPrChange>
          </w:tcPr>
          <w:p w14:paraId="3C186700" w14:textId="669278D6" w:rsidR="00133159" w:rsidDel="00D65E61" w:rsidRDefault="00133159" w:rsidP="0004600B">
            <w:pPr>
              <w:pStyle w:val="TAL"/>
              <w:jc w:val="center"/>
              <w:rPr>
                <w:ins w:id="625" w:author="28.536_CR0049_(Rel-17)_eCOSLA" w:date="2022-06-07T15:29:00Z"/>
                <w:del w:id="626" w:author="33.501_CR1414R1_(Rel-17)_TEI17" w:date="2022-06-15T16:01:00Z"/>
              </w:rPr>
            </w:pPr>
          </w:p>
        </w:tc>
        <w:tc>
          <w:tcPr>
            <w:tcW w:w="1169" w:type="dxa"/>
            <w:tcPrChange w:id="627" w:author="CR0049" w:date="2022-06-02T14:06:00Z">
              <w:tcPr>
                <w:tcW w:w="1169" w:type="dxa"/>
              </w:tcPr>
            </w:tcPrChange>
          </w:tcPr>
          <w:p w14:paraId="0F344E49" w14:textId="1C32A274" w:rsidR="00133159" w:rsidRPr="00F6081B" w:rsidDel="00D65E61" w:rsidRDefault="00133159" w:rsidP="0004600B">
            <w:pPr>
              <w:pStyle w:val="TAL"/>
              <w:jc w:val="center"/>
              <w:rPr>
                <w:ins w:id="628" w:author="28.536_CR0049_(Rel-17)_eCOSLA" w:date="2022-06-07T15:29:00Z"/>
                <w:del w:id="629" w:author="33.501_CR1414R1_(Rel-17)_TEI17" w:date="2022-06-15T16:01:00Z"/>
              </w:rPr>
            </w:pPr>
          </w:p>
        </w:tc>
        <w:tc>
          <w:tcPr>
            <w:tcW w:w="1237" w:type="dxa"/>
            <w:tcPrChange w:id="630" w:author="CR0049" w:date="2022-06-02T14:06:00Z">
              <w:tcPr>
                <w:tcW w:w="1237" w:type="dxa"/>
              </w:tcPr>
            </w:tcPrChange>
          </w:tcPr>
          <w:p w14:paraId="64ABED7B" w14:textId="5D8F0784" w:rsidR="00133159" w:rsidRPr="00F6081B" w:rsidDel="00D65E61" w:rsidRDefault="00133159" w:rsidP="0004600B">
            <w:pPr>
              <w:pStyle w:val="TAL"/>
              <w:jc w:val="center"/>
              <w:rPr>
                <w:ins w:id="631" w:author="28.536_CR0049_(Rel-17)_eCOSLA" w:date="2022-06-07T15:29:00Z"/>
                <w:del w:id="632" w:author="33.501_CR1414R1_(Rel-17)_TEI17" w:date="2022-06-15T16:01:00Z"/>
                <w:lang w:eastAsia="zh-CN"/>
              </w:rPr>
            </w:pPr>
          </w:p>
        </w:tc>
      </w:tr>
      <w:tr w:rsidR="00133159" w:rsidRPr="00F6081B" w14:paraId="7DA039FD" w14:textId="77777777" w:rsidTr="000460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33" w:author="CR0049" w:date="2022-06-02T14: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634" w:author="28.536_CR0049_(Rel-17)_eCOSLA" w:date="2022-06-07T15:29:00Z"/>
          <w:trPrChange w:id="635" w:author="CR0049" w:date="2022-06-02T14:06: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636" w:author="CR0049" w:date="2022-06-02T14:06:00Z">
              <w:tcPr>
                <w:tcW w:w="3752" w:type="dxa"/>
                <w:tcBorders>
                  <w:top w:val="single" w:sz="4" w:space="0" w:color="auto"/>
                  <w:left w:val="single" w:sz="4" w:space="0" w:color="auto"/>
                  <w:bottom w:val="single" w:sz="4" w:space="0" w:color="auto"/>
                  <w:right w:val="single" w:sz="4" w:space="0" w:color="auto"/>
                </w:tcBorders>
              </w:tcPr>
            </w:tcPrChange>
          </w:tcPr>
          <w:p w14:paraId="68BF0559" w14:textId="65332EC7" w:rsidR="00133159" w:rsidRPr="00F807F0" w:rsidRDefault="00133159" w:rsidP="0004600B">
            <w:pPr>
              <w:pStyle w:val="TAL"/>
              <w:tabs>
                <w:tab w:val="left" w:pos="774"/>
              </w:tabs>
              <w:jc w:val="both"/>
              <w:rPr>
                <w:ins w:id="637" w:author="28.536_CR0049_(Rel-17)_eCOSLA" w:date="2022-06-07T15:29:00Z"/>
                <w:rFonts w:ascii="Courier New" w:hAnsi="Courier New" w:cs="Courier New"/>
                <w:b/>
                <w:bCs/>
                <w:rPrChange w:id="638" w:author="CR0049" w:date="2022-06-02T14:06:00Z">
                  <w:rPr>
                    <w:ins w:id="639" w:author="28.536_CR0049_(Rel-17)_eCOSLA" w:date="2022-06-07T15:29:00Z"/>
                    <w:rFonts w:ascii="Courier New" w:hAnsi="Courier New" w:cs="Courier New"/>
                  </w:rPr>
                </w:rPrChange>
              </w:rPr>
            </w:pPr>
            <w:ins w:id="640" w:author="28.536_CR0049_(Rel-17)_eCOSLA" w:date="2022-06-07T15:29:00Z">
              <w:r w:rsidRPr="00BF3868">
                <w:rPr>
                  <w:rFonts w:ascii="Courier New" w:hAnsi="Courier New" w:cs="Courier New"/>
                  <w:b/>
                  <w:rPrChange w:id="641" w:author="CR0049" w:date="2022-06-02T14:06:00Z">
                    <w:rPr>
                      <w:rFonts w:ascii="Courier New" w:hAnsi="Courier New" w:cs="Courier New"/>
                    </w:rPr>
                  </w:rPrChange>
                </w:rPr>
                <w:t>Attributes related to role</w:t>
              </w:r>
              <w:r w:rsidRPr="001363D3" w:rsidDel="00124F0E">
                <w:rPr>
                  <w:rFonts w:ascii="Courier New" w:hAnsi="Courier New" w:cs="Courier New"/>
                  <w:b/>
                  <w:bCs/>
                </w:rPr>
                <w:t xml:space="preserve"> </w:t>
              </w:r>
            </w:ins>
          </w:p>
        </w:tc>
        <w:tc>
          <w:tcPr>
            <w:tcW w:w="992" w:type="dxa"/>
            <w:tcBorders>
              <w:top w:val="single" w:sz="4" w:space="0" w:color="auto"/>
              <w:left w:val="single" w:sz="4" w:space="0" w:color="auto"/>
              <w:bottom w:val="single" w:sz="4" w:space="0" w:color="auto"/>
              <w:right w:val="single" w:sz="4" w:space="0" w:color="auto"/>
            </w:tcBorders>
            <w:tcPrChange w:id="642" w:author="CR0049" w:date="2022-06-02T14:06:00Z">
              <w:tcPr>
                <w:tcW w:w="1131" w:type="dxa"/>
                <w:gridSpan w:val="3"/>
                <w:tcBorders>
                  <w:top w:val="single" w:sz="4" w:space="0" w:color="auto"/>
                  <w:left w:val="single" w:sz="4" w:space="0" w:color="auto"/>
                  <w:bottom w:val="single" w:sz="4" w:space="0" w:color="auto"/>
                  <w:right w:val="single" w:sz="4" w:space="0" w:color="auto"/>
                </w:tcBorders>
              </w:tcPr>
            </w:tcPrChange>
          </w:tcPr>
          <w:p w14:paraId="033D03B9" w14:textId="77777777" w:rsidR="00133159" w:rsidRPr="00F6081B" w:rsidRDefault="00133159" w:rsidP="0004600B">
            <w:pPr>
              <w:pStyle w:val="TAL"/>
              <w:jc w:val="center"/>
              <w:rPr>
                <w:ins w:id="643" w:author="28.536_CR0049_(Rel-17)_eCOSLA" w:date="2022-06-07T15:29:00Z"/>
              </w:rPr>
            </w:pPr>
          </w:p>
        </w:tc>
        <w:tc>
          <w:tcPr>
            <w:tcW w:w="1248" w:type="dxa"/>
            <w:tcBorders>
              <w:top w:val="single" w:sz="4" w:space="0" w:color="auto"/>
              <w:left w:val="single" w:sz="4" w:space="0" w:color="auto"/>
              <w:bottom w:val="single" w:sz="4" w:space="0" w:color="auto"/>
              <w:right w:val="single" w:sz="4" w:space="0" w:color="auto"/>
            </w:tcBorders>
            <w:tcPrChange w:id="644" w:author="CR0049" w:date="2022-06-02T14:06:00Z">
              <w:tcPr>
                <w:tcW w:w="1180" w:type="dxa"/>
                <w:tcBorders>
                  <w:top w:val="single" w:sz="4" w:space="0" w:color="auto"/>
                  <w:left w:val="single" w:sz="4" w:space="0" w:color="auto"/>
                  <w:bottom w:val="single" w:sz="4" w:space="0" w:color="auto"/>
                  <w:right w:val="single" w:sz="4" w:space="0" w:color="auto"/>
                </w:tcBorders>
              </w:tcPr>
            </w:tcPrChange>
          </w:tcPr>
          <w:p w14:paraId="56C48242" w14:textId="77777777" w:rsidR="00133159" w:rsidRPr="00F6081B" w:rsidRDefault="00133159" w:rsidP="0004600B">
            <w:pPr>
              <w:pStyle w:val="TAL"/>
              <w:jc w:val="center"/>
              <w:rPr>
                <w:ins w:id="645" w:author="28.536_CR0049_(Rel-17)_eCOSLA" w:date="2022-06-07T15:29:00Z"/>
              </w:rPr>
            </w:pPr>
          </w:p>
        </w:tc>
        <w:tc>
          <w:tcPr>
            <w:tcW w:w="1160" w:type="dxa"/>
            <w:tcBorders>
              <w:top w:val="single" w:sz="4" w:space="0" w:color="auto"/>
              <w:left w:val="single" w:sz="4" w:space="0" w:color="auto"/>
              <w:bottom w:val="single" w:sz="4" w:space="0" w:color="auto"/>
              <w:right w:val="single" w:sz="4" w:space="0" w:color="auto"/>
            </w:tcBorders>
            <w:tcPrChange w:id="646" w:author="CR0049" w:date="2022-06-02T14:06:00Z">
              <w:tcPr>
                <w:tcW w:w="1160" w:type="dxa"/>
                <w:tcBorders>
                  <w:top w:val="single" w:sz="4" w:space="0" w:color="auto"/>
                  <w:left w:val="single" w:sz="4" w:space="0" w:color="auto"/>
                  <w:bottom w:val="single" w:sz="4" w:space="0" w:color="auto"/>
                  <w:right w:val="single" w:sz="4" w:space="0" w:color="auto"/>
                </w:tcBorders>
              </w:tcPr>
            </w:tcPrChange>
          </w:tcPr>
          <w:p w14:paraId="4BC604B5" w14:textId="77777777" w:rsidR="00133159" w:rsidRDefault="00133159" w:rsidP="0004600B">
            <w:pPr>
              <w:pStyle w:val="TAL"/>
              <w:jc w:val="center"/>
              <w:rPr>
                <w:ins w:id="647" w:author="28.536_CR0049_(Rel-17)_eCOSLA" w:date="2022-06-07T15:29:00Z"/>
              </w:rPr>
            </w:pPr>
          </w:p>
        </w:tc>
        <w:tc>
          <w:tcPr>
            <w:tcW w:w="1169" w:type="dxa"/>
            <w:tcBorders>
              <w:top w:val="single" w:sz="4" w:space="0" w:color="auto"/>
              <w:left w:val="single" w:sz="4" w:space="0" w:color="auto"/>
              <w:bottom w:val="single" w:sz="4" w:space="0" w:color="auto"/>
              <w:right w:val="single" w:sz="4" w:space="0" w:color="auto"/>
            </w:tcBorders>
            <w:tcPrChange w:id="648" w:author="CR0049" w:date="2022-06-02T14:06:00Z">
              <w:tcPr>
                <w:tcW w:w="1169" w:type="dxa"/>
                <w:tcBorders>
                  <w:top w:val="single" w:sz="4" w:space="0" w:color="auto"/>
                  <w:left w:val="single" w:sz="4" w:space="0" w:color="auto"/>
                  <w:bottom w:val="single" w:sz="4" w:space="0" w:color="auto"/>
                  <w:right w:val="single" w:sz="4" w:space="0" w:color="auto"/>
                </w:tcBorders>
              </w:tcPr>
            </w:tcPrChange>
          </w:tcPr>
          <w:p w14:paraId="06AF5F5C" w14:textId="77777777" w:rsidR="00133159" w:rsidRPr="00F6081B" w:rsidRDefault="00133159" w:rsidP="0004600B">
            <w:pPr>
              <w:pStyle w:val="TAL"/>
              <w:jc w:val="center"/>
              <w:rPr>
                <w:ins w:id="649" w:author="28.536_CR0049_(Rel-17)_eCOSLA" w:date="2022-06-07T15:29:00Z"/>
              </w:rPr>
            </w:pPr>
          </w:p>
        </w:tc>
        <w:tc>
          <w:tcPr>
            <w:tcW w:w="1237" w:type="dxa"/>
            <w:tcBorders>
              <w:top w:val="single" w:sz="4" w:space="0" w:color="auto"/>
              <w:left w:val="single" w:sz="4" w:space="0" w:color="auto"/>
              <w:bottom w:val="single" w:sz="4" w:space="0" w:color="auto"/>
              <w:right w:val="single" w:sz="4" w:space="0" w:color="auto"/>
            </w:tcBorders>
            <w:tcPrChange w:id="650" w:author="CR0049" w:date="2022-06-02T14:06:00Z">
              <w:tcPr>
                <w:tcW w:w="1237" w:type="dxa"/>
                <w:tcBorders>
                  <w:top w:val="single" w:sz="4" w:space="0" w:color="auto"/>
                  <w:left w:val="single" w:sz="4" w:space="0" w:color="auto"/>
                  <w:bottom w:val="single" w:sz="4" w:space="0" w:color="auto"/>
                  <w:right w:val="single" w:sz="4" w:space="0" w:color="auto"/>
                </w:tcBorders>
              </w:tcPr>
            </w:tcPrChange>
          </w:tcPr>
          <w:p w14:paraId="10EA0A77" w14:textId="77777777" w:rsidR="00133159" w:rsidRPr="00F6081B" w:rsidRDefault="00133159" w:rsidP="0004600B">
            <w:pPr>
              <w:pStyle w:val="TAL"/>
              <w:jc w:val="center"/>
              <w:rPr>
                <w:ins w:id="651" w:author="28.536_CR0049_(Rel-17)_eCOSLA" w:date="2022-06-07T15:29:00Z"/>
                <w:lang w:eastAsia="zh-CN"/>
              </w:rPr>
            </w:pPr>
          </w:p>
        </w:tc>
      </w:tr>
      <w:tr w:rsidR="00133159" w:rsidRPr="00F6081B" w14:paraId="54AA3B9A" w14:textId="77777777" w:rsidTr="0004600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52" w:author="CR0049" w:date="2022-06-02T14:0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653" w:author="28.536_CR0049_(Rel-17)_eCOSLA" w:date="2022-06-07T15:29:00Z"/>
          <w:trPrChange w:id="654" w:author="CR0049" w:date="2022-06-02T14:06: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655" w:author="CR0049" w:date="2022-06-02T14:06:00Z">
              <w:tcPr>
                <w:tcW w:w="3752" w:type="dxa"/>
                <w:tcBorders>
                  <w:top w:val="single" w:sz="4" w:space="0" w:color="auto"/>
                  <w:left w:val="single" w:sz="4" w:space="0" w:color="auto"/>
                  <w:bottom w:val="single" w:sz="4" w:space="0" w:color="auto"/>
                  <w:right w:val="single" w:sz="4" w:space="0" w:color="auto"/>
                </w:tcBorders>
              </w:tcPr>
            </w:tcPrChange>
          </w:tcPr>
          <w:p w14:paraId="06DD990C" w14:textId="41747E87" w:rsidR="00133159" w:rsidRDefault="00133159" w:rsidP="0004600B">
            <w:pPr>
              <w:pStyle w:val="TAL"/>
              <w:tabs>
                <w:tab w:val="left" w:pos="774"/>
              </w:tabs>
              <w:jc w:val="both"/>
              <w:rPr>
                <w:ins w:id="656" w:author="28.536_CR0049_(Rel-17)_eCOSLA" w:date="2022-06-07T15:29:00Z"/>
                <w:rFonts w:ascii="Courier New" w:hAnsi="Courier New" w:cs="Courier New"/>
              </w:rPr>
            </w:pPr>
            <w:ins w:id="657" w:author="28.536_CR0049_(Rel-17)_eCOSLA" w:date="2022-06-07T15:29:00Z">
              <w:r w:rsidRPr="00A9534B">
                <w:rPr>
                  <w:rFonts w:ascii="Courier New" w:hAnsi="Courier New" w:cs="Courier New"/>
                  <w:bCs/>
                  <w:rPrChange w:id="658" w:author="CR0049" w:date="2022-06-02T14:06:00Z">
                    <w:rPr>
                      <w:rFonts w:ascii="Courier New" w:hAnsi="Courier New" w:cs="Courier New"/>
                      <w:b/>
                      <w:bCs/>
                    </w:rPr>
                  </w:rPrChange>
                </w:rPr>
                <w:t>assuranceGoalRef</w:t>
              </w:r>
            </w:ins>
          </w:p>
        </w:tc>
        <w:tc>
          <w:tcPr>
            <w:tcW w:w="992" w:type="dxa"/>
            <w:tcBorders>
              <w:top w:val="single" w:sz="4" w:space="0" w:color="auto"/>
              <w:left w:val="single" w:sz="4" w:space="0" w:color="auto"/>
              <w:bottom w:val="single" w:sz="4" w:space="0" w:color="auto"/>
              <w:right w:val="single" w:sz="4" w:space="0" w:color="auto"/>
            </w:tcBorders>
            <w:tcPrChange w:id="659" w:author="CR0049" w:date="2022-06-02T14:06:00Z">
              <w:tcPr>
                <w:tcW w:w="1131" w:type="dxa"/>
                <w:gridSpan w:val="3"/>
                <w:tcBorders>
                  <w:top w:val="single" w:sz="4" w:space="0" w:color="auto"/>
                  <w:left w:val="single" w:sz="4" w:space="0" w:color="auto"/>
                  <w:bottom w:val="single" w:sz="4" w:space="0" w:color="auto"/>
                  <w:right w:val="single" w:sz="4" w:space="0" w:color="auto"/>
                </w:tcBorders>
              </w:tcPr>
            </w:tcPrChange>
          </w:tcPr>
          <w:p w14:paraId="7E4517D4" w14:textId="30A7B2BD" w:rsidR="00133159" w:rsidRPr="00F6081B" w:rsidRDefault="00133159" w:rsidP="0004600B">
            <w:pPr>
              <w:pStyle w:val="TAL"/>
              <w:jc w:val="center"/>
              <w:rPr>
                <w:ins w:id="660" w:author="28.536_CR0049_(Rel-17)_eCOSLA" w:date="2022-06-07T15:29:00Z"/>
              </w:rPr>
            </w:pPr>
            <w:ins w:id="661" w:author="28.536_CR0049_(Rel-17)_eCOSLA" w:date="2022-06-07T15:29:00Z">
              <w:r>
                <w:t>O</w:t>
              </w:r>
            </w:ins>
          </w:p>
        </w:tc>
        <w:tc>
          <w:tcPr>
            <w:tcW w:w="1248" w:type="dxa"/>
            <w:tcBorders>
              <w:top w:val="single" w:sz="4" w:space="0" w:color="auto"/>
              <w:left w:val="single" w:sz="4" w:space="0" w:color="auto"/>
              <w:bottom w:val="single" w:sz="4" w:space="0" w:color="auto"/>
              <w:right w:val="single" w:sz="4" w:space="0" w:color="auto"/>
            </w:tcBorders>
            <w:tcPrChange w:id="662" w:author="CR0049" w:date="2022-06-02T14:06:00Z">
              <w:tcPr>
                <w:tcW w:w="1180" w:type="dxa"/>
                <w:tcBorders>
                  <w:top w:val="single" w:sz="4" w:space="0" w:color="auto"/>
                  <w:left w:val="single" w:sz="4" w:space="0" w:color="auto"/>
                  <w:bottom w:val="single" w:sz="4" w:space="0" w:color="auto"/>
                  <w:right w:val="single" w:sz="4" w:space="0" w:color="auto"/>
                </w:tcBorders>
              </w:tcPr>
            </w:tcPrChange>
          </w:tcPr>
          <w:p w14:paraId="3BB0223E" w14:textId="4D70DFC0" w:rsidR="00133159" w:rsidRPr="00F6081B" w:rsidRDefault="00133159" w:rsidP="0004600B">
            <w:pPr>
              <w:pStyle w:val="TAL"/>
              <w:jc w:val="center"/>
              <w:rPr>
                <w:ins w:id="663" w:author="28.536_CR0049_(Rel-17)_eCOSLA" w:date="2022-06-07T15:29:00Z"/>
              </w:rPr>
            </w:pPr>
            <w:ins w:id="664" w:author="28.536_CR0049_(Rel-17)_eCOSLA" w:date="2022-06-07T15:29:00Z">
              <w:r>
                <w:t>T</w:t>
              </w:r>
            </w:ins>
          </w:p>
        </w:tc>
        <w:tc>
          <w:tcPr>
            <w:tcW w:w="1160" w:type="dxa"/>
            <w:tcBorders>
              <w:top w:val="single" w:sz="4" w:space="0" w:color="auto"/>
              <w:left w:val="single" w:sz="4" w:space="0" w:color="auto"/>
              <w:bottom w:val="single" w:sz="4" w:space="0" w:color="auto"/>
              <w:right w:val="single" w:sz="4" w:space="0" w:color="auto"/>
            </w:tcBorders>
            <w:tcPrChange w:id="665" w:author="CR0049" w:date="2022-06-02T14:06:00Z">
              <w:tcPr>
                <w:tcW w:w="1160" w:type="dxa"/>
                <w:tcBorders>
                  <w:top w:val="single" w:sz="4" w:space="0" w:color="auto"/>
                  <w:left w:val="single" w:sz="4" w:space="0" w:color="auto"/>
                  <w:bottom w:val="single" w:sz="4" w:space="0" w:color="auto"/>
                  <w:right w:val="single" w:sz="4" w:space="0" w:color="auto"/>
                </w:tcBorders>
              </w:tcPr>
            </w:tcPrChange>
          </w:tcPr>
          <w:p w14:paraId="6F1E72AC" w14:textId="76231B8E" w:rsidR="00133159" w:rsidRDefault="00133159" w:rsidP="0004600B">
            <w:pPr>
              <w:pStyle w:val="TAL"/>
              <w:jc w:val="center"/>
              <w:rPr>
                <w:ins w:id="666" w:author="28.536_CR0049_(Rel-17)_eCOSLA" w:date="2022-06-07T15:29:00Z"/>
              </w:rPr>
            </w:pPr>
            <w:ins w:id="667" w:author="28.536_CR0049_(Rel-17)_eCOSLA" w:date="2022-06-07T15:29:00Z">
              <w:r>
                <w:t>F</w:t>
              </w:r>
            </w:ins>
          </w:p>
        </w:tc>
        <w:tc>
          <w:tcPr>
            <w:tcW w:w="1169" w:type="dxa"/>
            <w:tcBorders>
              <w:top w:val="single" w:sz="4" w:space="0" w:color="auto"/>
              <w:left w:val="single" w:sz="4" w:space="0" w:color="auto"/>
              <w:bottom w:val="single" w:sz="4" w:space="0" w:color="auto"/>
              <w:right w:val="single" w:sz="4" w:space="0" w:color="auto"/>
            </w:tcBorders>
            <w:tcPrChange w:id="668" w:author="CR0049" w:date="2022-06-02T14:06:00Z">
              <w:tcPr>
                <w:tcW w:w="1169" w:type="dxa"/>
                <w:tcBorders>
                  <w:top w:val="single" w:sz="4" w:space="0" w:color="auto"/>
                  <w:left w:val="single" w:sz="4" w:space="0" w:color="auto"/>
                  <w:bottom w:val="single" w:sz="4" w:space="0" w:color="auto"/>
                  <w:right w:val="single" w:sz="4" w:space="0" w:color="auto"/>
                </w:tcBorders>
              </w:tcPr>
            </w:tcPrChange>
          </w:tcPr>
          <w:p w14:paraId="7E221BA1" w14:textId="06F3F39F" w:rsidR="00133159" w:rsidRPr="00F6081B" w:rsidRDefault="00133159" w:rsidP="0004600B">
            <w:pPr>
              <w:pStyle w:val="TAL"/>
              <w:jc w:val="center"/>
              <w:rPr>
                <w:ins w:id="669" w:author="28.536_CR0049_(Rel-17)_eCOSLA" w:date="2022-06-07T15:29:00Z"/>
              </w:rPr>
            </w:pPr>
            <w:ins w:id="670" w:author="28.536_CR0049_(Rel-17)_eCOSLA" w:date="2022-06-07T15:29:00Z">
              <w:r>
                <w:t>F</w:t>
              </w:r>
            </w:ins>
          </w:p>
        </w:tc>
        <w:tc>
          <w:tcPr>
            <w:tcW w:w="1237" w:type="dxa"/>
            <w:tcBorders>
              <w:top w:val="single" w:sz="4" w:space="0" w:color="auto"/>
              <w:left w:val="single" w:sz="4" w:space="0" w:color="auto"/>
              <w:bottom w:val="single" w:sz="4" w:space="0" w:color="auto"/>
              <w:right w:val="single" w:sz="4" w:space="0" w:color="auto"/>
            </w:tcBorders>
            <w:tcPrChange w:id="671" w:author="CR0049" w:date="2022-06-02T14:06:00Z">
              <w:tcPr>
                <w:tcW w:w="1237" w:type="dxa"/>
                <w:tcBorders>
                  <w:top w:val="single" w:sz="4" w:space="0" w:color="auto"/>
                  <w:left w:val="single" w:sz="4" w:space="0" w:color="auto"/>
                  <w:bottom w:val="single" w:sz="4" w:space="0" w:color="auto"/>
                  <w:right w:val="single" w:sz="4" w:space="0" w:color="auto"/>
                </w:tcBorders>
              </w:tcPr>
            </w:tcPrChange>
          </w:tcPr>
          <w:p w14:paraId="7D8AE619" w14:textId="6BB31D59" w:rsidR="00133159" w:rsidRPr="00F6081B" w:rsidRDefault="00133159" w:rsidP="0004600B">
            <w:pPr>
              <w:pStyle w:val="TAL"/>
              <w:jc w:val="center"/>
              <w:rPr>
                <w:ins w:id="672" w:author="28.536_CR0049_(Rel-17)_eCOSLA" w:date="2022-06-07T15:29:00Z"/>
                <w:lang w:eastAsia="zh-CN"/>
              </w:rPr>
            </w:pPr>
            <w:ins w:id="673" w:author="28.536_CR0049_(Rel-17)_eCOSLA" w:date="2022-06-07T15:29:00Z">
              <w:r>
                <w:rPr>
                  <w:lang w:eastAsia="zh-CN"/>
                </w:rPr>
                <w:t>T</w:t>
              </w:r>
            </w:ins>
          </w:p>
        </w:tc>
      </w:tr>
    </w:tbl>
    <w:p w14:paraId="21BD59CA" w14:textId="77777777" w:rsidR="00133159" w:rsidRDefault="00133159" w:rsidP="00133159">
      <w:pPr>
        <w:rPr>
          <w:ins w:id="674" w:author="28.536_CR0049_(Rel-17)_eCOSLA" w:date="2022-06-07T15:29:00Z"/>
          <w:lang w:eastAsia="zh-CN"/>
        </w:rPr>
      </w:pPr>
    </w:p>
    <w:p w14:paraId="782A61DC" w14:textId="3933F23C" w:rsidR="00133159" w:rsidRPr="00F6081B" w:rsidRDefault="00133159" w:rsidP="00133159">
      <w:pPr>
        <w:pStyle w:val="H6"/>
        <w:rPr>
          <w:ins w:id="675" w:author="28.536_CR0049_(Rel-17)_eCOSLA" w:date="2022-06-07T15:29:00Z"/>
        </w:rPr>
      </w:pPr>
      <w:ins w:id="676" w:author="28.536_CR0049_(Rel-17)_eCOSLA" w:date="2022-06-07T15:29:00Z">
        <w:r w:rsidRPr="00F6081B">
          <w:lastRenderedPageBreak/>
          <w:t>4.1.2.3.</w:t>
        </w:r>
      </w:ins>
      <w:ins w:id="677" w:author="28.536_CR0049_(Rel-17)_eCOSLA" w:date="2022-06-07T15:31:00Z">
        <w:r w:rsidR="00303B11">
          <w:t>8</w:t>
        </w:r>
      </w:ins>
      <w:ins w:id="678" w:author="28.536_CR0049_(Rel-17)_eCOSLA" w:date="2022-06-07T15:29:00Z">
        <w:r w:rsidRPr="00F6081B">
          <w:t>.3</w:t>
        </w:r>
        <w:r w:rsidRPr="00F6081B">
          <w:tab/>
          <w:t>Attribute constraints</w:t>
        </w:r>
      </w:ins>
    </w:p>
    <w:p w14:paraId="4BCEA7E7" w14:textId="610EBBB8" w:rsidR="00133159" w:rsidRDefault="00133159" w:rsidP="00133159">
      <w:pPr>
        <w:rPr>
          <w:ins w:id="679" w:author="28.536_CR0049_(Rel-17)_eCOSLA" w:date="2022-06-07T15:29:00Z"/>
        </w:rPr>
      </w:pPr>
      <w:ins w:id="680" w:author="28.536_CR0049_(Rel-17)_eCOSLA" w:date="2022-06-07T15:29:00Z">
        <w:r w:rsidRPr="00E47000">
          <w:t xml:space="preserve">No constraints have been defined </w:t>
        </w:r>
        <w:r w:rsidRPr="007F2AA7">
          <w:t>for this document</w:t>
        </w:r>
        <w:del w:id="681" w:author="CR0049" w:date="2022-06-02T14:06:00Z">
          <w:r w:rsidRPr="007F2AA7" w:rsidDel="00F807F0">
            <w:delText>.</w:delText>
          </w:r>
        </w:del>
      </w:ins>
    </w:p>
    <w:p w14:paraId="520C32CA" w14:textId="1A3DC89A" w:rsidR="00133159" w:rsidRPr="00F6081B" w:rsidRDefault="00133159" w:rsidP="00133159">
      <w:pPr>
        <w:pStyle w:val="H6"/>
        <w:rPr>
          <w:ins w:id="682" w:author="28.536_CR0049_(Rel-17)_eCOSLA" w:date="2022-06-07T15:29:00Z"/>
        </w:rPr>
      </w:pPr>
      <w:ins w:id="683" w:author="28.536_CR0049_(Rel-17)_eCOSLA" w:date="2022-06-07T15:29:00Z">
        <w:r w:rsidRPr="00F6081B">
          <w:t>4.1.2.</w:t>
        </w:r>
        <w:r>
          <w:t>3</w:t>
        </w:r>
        <w:r w:rsidRPr="00F6081B">
          <w:t>.</w:t>
        </w:r>
      </w:ins>
      <w:ins w:id="684" w:author="28.536_CR0049_(Rel-17)_eCOSLA" w:date="2022-06-07T15:31:00Z">
        <w:r w:rsidR="00303B11">
          <w:t>8</w:t>
        </w:r>
      </w:ins>
      <w:ins w:id="685" w:author="28.536_CR0049_(Rel-17)_eCOSLA" w:date="2022-06-07T15:29:00Z">
        <w:r w:rsidRPr="00F6081B">
          <w:t>.4</w:t>
        </w:r>
        <w:r w:rsidRPr="00F6081B">
          <w:tab/>
          <w:t>Notifications</w:t>
        </w:r>
      </w:ins>
    </w:p>
    <w:p w14:paraId="3965B9F3" w14:textId="65694C9D" w:rsidR="00133159" w:rsidRDefault="00133159" w:rsidP="00C41E2E">
      <w:pPr>
        <w:rPr>
          <w:lang w:eastAsia="zh-CN"/>
        </w:rPr>
      </w:pPr>
      <w:ins w:id="686" w:author="28.536_CR0049_(Rel-17)_eCOSLA" w:date="2022-06-07T15:29:00Z">
        <w:r w:rsidRPr="00F6081B">
          <w:t xml:space="preserve">The common notifications defined in subclause </w:t>
        </w:r>
        <w:r w:rsidRPr="00F6081B">
          <w:rPr>
            <w:lang w:eastAsia="zh-CN"/>
          </w:rPr>
          <w:t>4.1.2.5</w:t>
        </w:r>
        <w:r w:rsidRPr="00F6081B">
          <w:t xml:space="preserve"> are valid for this IOC, without exceptions or additions.</w:t>
        </w:r>
      </w:ins>
    </w:p>
    <w:p w14:paraId="21129FAB" w14:textId="00C55002" w:rsidR="00573AF3" w:rsidRDefault="00573AF3" w:rsidP="00573AF3">
      <w:pPr>
        <w:pStyle w:val="Heading5"/>
        <w:rPr>
          <w:rFonts w:ascii="Courier New" w:hAnsi="Courier New" w:cs="Courier New"/>
        </w:rPr>
      </w:pPr>
      <w:bookmarkStart w:id="687" w:name="_Toc105510849"/>
      <w:r>
        <w:t>4.1.2.3.6</w:t>
      </w:r>
      <w:r>
        <w:tab/>
      </w:r>
      <w:r>
        <w:rPr>
          <w:rFonts w:ascii="Courier New" w:hAnsi="Courier New" w:cs="Courier New"/>
        </w:rPr>
        <w:t>AssuranceScope &lt;&lt;dataType&gt;&gt;</w:t>
      </w:r>
      <w:bookmarkEnd w:id="687"/>
    </w:p>
    <w:p w14:paraId="62842308" w14:textId="1FE2FB47" w:rsidR="00573AF3" w:rsidRDefault="00573AF3" w:rsidP="00573AF3">
      <w:pPr>
        <w:pStyle w:val="H6"/>
      </w:pPr>
      <w:r>
        <w:t>4.1.2.3.6.1</w:t>
      </w:r>
      <w:r>
        <w:tab/>
        <w:t>Definition</w:t>
      </w:r>
    </w:p>
    <w:p w14:paraId="0240E7CA" w14:textId="77777777" w:rsidR="00573AF3" w:rsidRDefault="00573AF3" w:rsidP="00573AF3">
      <w:r>
        <w:t>It indicates the target for assurance goal in terms of location. A particular ACCL can target for a particular location. The assurance goal status is ascertained based on the appropriately collected performance measurements as per the target location.</w:t>
      </w:r>
    </w:p>
    <w:p w14:paraId="0F08E9DB" w14:textId="3D43C465" w:rsidR="00573AF3" w:rsidRDefault="00573AF3" w:rsidP="00573AF3">
      <w:pPr>
        <w:pStyle w:val="H6"/>
      </w:pPr>
      <w:r>
        <w:t>4.1.2.3.6.2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Change w:id="688">
          <w:tblGrid>
            <w:gridCol w:w="4084"/>
            <w:gridCol w:w="947"/>
            <w:gridCol w:w="1167"/>
            <w:gridCol w:w="1077"/>
            <w:gridCol w:w="1117"/>
            <w:gridCol w:w="1237"/>
          </w:tblGrid>
        </w:tblGridChange>
      </w:tblGrid>
      <w:tr w:rsidR="00573AF3" w14:paraId="48D058C8" w14:textId="77777777" w:rsidTr="00573AF3">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03640" w14:textId="77777777" w:rsidR="00573AF3" w:rsidRDefault="00573AF3">
            <w:pPr>
              <w:pStyle w:val="TAH"/>
              <w:spacing w:line="256" w:lineRule="auto"/>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E0EDC" w14:textId="570D6E13" w:rsidR="00573AF3" w:rsidRDefault="00573AF3">
            <w:pPr>
              <w:pStyle w:val="TAH"/>
              <w:spacing w:line="256" w:lineRule="auto"/>
            </w:pPr>
            <w:r>
              <w:t>S</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FD176A" w14:textId="77777777" w:rsidR="00573AF3" w:rsidRDefault="00573AF3">
            <w:pPr>
              <w:pStyle w:val="TAH"/>
              <w:spacing w:line="256" w:lineRule="auto"/>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4782356" w14:textId="77777777" w:rsidR="00573AF3" w:rsidRDefault="00573AF3">
            <w:pPr>
              <w:pStyle w:val="TAH"/>
              <w:spacing w:line="256" w:lineRule="auto"/>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06E50" w14:textId="77777777" w:rsidR="00573AF3" w:rsidRDefault="00573AF3">
            <w:pPr>
              <w:pStyle w:val="TAH"/>
              <w:spacing w:line="256" w:lineRule="auto"/>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C4C542" w14:textId="77777777" w:rsidR="00573AF3" w:rsidRDefault="00573AF3">
            <w:pPr>
              <w:pStyle w:val="TAH"/>
              <w:spacing w:line="256" w:lineRule="auto"/>
            </w:pPr>
            <w:r>
              <w:t>isNotifyable</w:t>
            </w:r>
          </w:p>
        </w:tc>
      </w:tr>
      <w:tr w:rsidR="00573AF3" w14:paraId="7AD26327" w14:textId="77777777" w:rsidTr="00D65E6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9" w:author="33.501_CR1414R1_(Rel-17)_TEI17" w:date="2022-06-15T16: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90" w:author="33.501_CR1414R1_(Rel-17)_TEI17" w:date="2022-06-15T16:03:00Z">
            <w:trPr>
              <w:cantSplit/>
              <w:jc w:val="center"/>
            </w:trPr>
          </w:trPrChange>
        </w:trPr>
        <w:tc>
          <w:tcPr>
            <w:tcW w:w="4084" w:type="dxa"/>
            <w:tcBorders>
              <w:top w:val="single" w:sz="4" w:space="0" w:color="auto"/>
              <w:left w:val="single" w:sz="4" w:space="0" w:color="auto"/>
              <w:bottom w:val="single" w:sz="4" w:space="0" w:color="auto"/>
              <w:right w:val="single" w:sz="4" w:space="0" w:color="auto"/>
            </w:tcBorders>
            <w:shd w:val="clear" w:color="auto" w:fill="auto"/>
            <w:hideMark/>
            <w:tcPrChange w:id="691" w:author="33.501_CR1414R1_(Rel-17)_TEI17" w:date="2022-06-15T16:03:00Z">
              <w:tcPr>
                <w:tcW w:w="4084"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BEAC865" w14:textId="77777777" w:rsidR="00573AF3" w:rsidRPr="00D65E61" w:rsidRDefault="00573AF3">
            <w:pPr>
              <w:pStyle w:val="TAH"/>
              <w:spacing w:line="256" w:lineRule="auto"/>
              <w:jc w:val="left"/>
              <w:rPr>
                <w:rFonts w:ascii="Courier New" w:hAnsi="Courier New" w:cs="Courier New"/>
                <w:b w:val="0"/>
                <w:lang w:eastAsia="zh-CN"/>
              </w:rPr>
            </w:pPr>
            <w:r w:rsidRPr="00D65E61">
              <w:rPr>
                <w:rFonts w:ascii="Courier New" w:hAnsi="Courier New" w:cs="Courier New"/>
                <w:b w:val="0"/>
                <w:lang w:eastAsia="zh-CN"/>
              </w:rPr>
              <w:t>taiList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Change w:id="692" w:author="33.501_CR1414R1_(Rel-17)_TEI17" w:date="2022-06-15T16:03:00Z">
              <w:tcPr>
                <w:tcW w:w="94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916BF6D" w14:textId="77777777" w:rsidR="00573AF3" w:rsidRPr="00D65E61" w:rsidRDefault="00573AF3">
            <w:pPr>
              <w:pStyle w:val="TAH"/>
              <w:spacing w:line="256" w:lineRule="auto"/>
              <w:rPr>
                <w:rFonts w:cs="Arial"/>
                <w:b w:val="0"/>
              </w:rPr>
            </w:pPr>
            <w:r w:rsidRPr="00D65E61">
              <w:rPr>
                <w:rFonts w:cs="Arial"/>
                <w:b w:val="0"/>
              </w:rPr>
              <w:t>O</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Change w:id="693" w:author="33.501_CR1414R1_(Rel-17)_TEI17" w:date="2022-06-15T16:03:00Z">
              <w:tcPr>
                <w:tcW w:w="116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8BAB8CC" w14:textId="77777777" w:rsidR="00573AF3" w:rsidRPr="00D65E61" w:rsidRDefault="00573AF3">
            <w:pPr>
              <w:pStyle w:val="TAH"/>
              <w:spacing w:line="256" w:lineRule="auto"/>
              <w:rPr>
                <w:rFonts w:cs="Arial"/>
                <w:b w:val="0"/>
              </w:rPr>
            </w:pPr>
            <w:r w:rsidRPr="00D65E61">
              <w:rPr>
                <w:rFonts w:cs="Arial"/>
                <w:b w:val="0"/>
              </w:rPr>
              <w:t>T</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Change w:id="694" w:author="33.501_CR1414R1_(Rel-17)_TEI17" w:date="2022-06-15T16:03:00Z">
              <w:tcPr>
                <w:tcW w:w="107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E506239" w14:textId="77777777" w:rsidR="00573AF3" w:rsidRPr="00D65E61" w:rsidRDefault="00573AF3">
            <w:pPr>
              <w:pStyle w:val="TAH"/>
              <w:spacing w:line="256" w:lineRule="auto"/>
              <w:rPr>
                <w:rFonts w:cs="Arial"/>
                <w:b w:val="0"/>
              </w:rPr>
            </w:pPr>
            <w:r w:rsidRPr="00D65E61">
              <w:rPr>
                <w:rFonts w:cs="Arial"/>
                <w:b w:val="0"/>
              </w:rPr>
              <w:t>T</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Change w:id="695" w:author="33.501_CR1414R1_(Rel-17)_TEI17" w:date="2022-06-15T16:03:00Z">
              <w:tcPr>
                <w:tcW w:w="111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5CD4DEC6" w14:textId="77777777" w:rsidR="00573AF3" w:rsidRPr="00D65E61" w:rsidRDefault="00573AF3">
            <w:pPr>
              <w:pStyle w:val="TAH"/>
              <w:spacing w:line="256" w:lineRule="auto"/>
              <w:rPr>
                <w:rFonts w:cs="Arial"/>
                <w:b w:val="0"/>
              </w:rPr>
            </w:pPr>
            <w:r w:rsidRPr="00D65E61">
              <w:rPr>
                <w:rFonts w:cs="Arial"/>
                <w:b w:val="0"/>
              </w:rPr>
              <w:t>F</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Change w:id="696" w:author="33.501_CR1414R1_(Rel-17)_TEI17" w:date="2022-06-15T16:03:00Z">
              <w:tcPr>
                <w:tcW w:w="123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6D73495D" w14:textId="77777777" w:rsidR="00573AF3" w:rsidRPr="00D65E61" w:rsidRDefault="00573AF3">
            <w:pPr>
              <w:pStyle w:val="TAH"/>
              <w:spacing w:line="256" w:lineRule="auto"/>
              <w:rPr>
                <w:rFonts w:cs="Arial"/>
                <w:b w:val="0"/>
              </w:rPr>
            </w:pPr>
            <w:r w:rsidRPr="00D65E61">
              <w:rPr>
                <w:rFonts w:cs="Arial"/>
                <w:b w:val="0"/>
              </w:rPr>
              <w:t>T</w:t>
            </w:r>
          </w:p>
        </w:tc>
      </w:tr>
    </w:tbl>
    <w:p w14:paraId="7432BE6F" w14:textId="77777777" w:rsidR="00573AF3" w:rsidRDefault="00573AF3" w:rsidP="00573AF3">
      <w:pPr>
        <w:rPr>
          <w:rFonts w:asciiTheme="minorHAnsi" w:hAnsiTheme="minorHAnsi" w:cstheme="minorBidi"/>
          <w:sz w:val="22"/>
          <w:szCs w:val="22"/>
          <w:lang w:val="fr-FR"/>
        </w:rPr>
      </w:pPr>
    </w:p>
    <w:p w14:paraId="59C09E7C" w14:textId="178B9771" w:rsidR="00573AF3" w:rsidRDefault="00573AF3" w:rsidP="00573AF3">
      <w:pPr>
        <w:pStyle w:val="H6"/>
      </w:pPr>
      <w:r>
        <w:t>4.1.2.3.6.3</w:t>
      </w:r>
      <w:r>
        <w:tab/>
        <w:t>Attribute constraints</w:t>
      </w:r>
    </w:p>
    <w:p w14:paraId="4D8CE61E" w14:textId="77777777" w:rsidR="00573AF3" w:rsidRDefault="00573AF3" w:rsidP="00573AF3">
      <w:r>
        <w:t>No constraints have been defined for this document.</w:t>
      </w:r>
    </w:p>
    <w:p w14:paraId="3164FC65" w14:textId="5D31091C" w:rsidR="00573AF3" w:rsidRDefault="00573AF3" w:rsidP="00573AF3">
      <w:pPr>
        <w:pStyle w:val="H6"/>
      </w:pPr>
      <w:r>
        <w:t>4.1.2.3.6.4</w:t>
      </w:r>
      <w:r>
        <w:tab/>
        <w:t>Notifications</w:t>
      </w:r>
    </w:p>
    <w:p w14:paraId="0A336CF6" w14:textId="77777777" w:rsidR="00573AF3" w:rsidRDefault="00573AF3" w:rsidP="00573AF3">
      <w:pPr>
        <w:rPr>
          <w:lang w:eastAsia="zh-CN"/>
        </w:rPr>
      </w:pPr>
      <w:r>
        <w:t xml:space="preserve">The common notifications defined in clause </w:t>
      </w:r>
      <w:r>
        <w:rPr>
          <w:lang w:eastAsia="zh-CN"/>
        </w:rPr>
        <w:t>4.1.2.5</w:t>
      </w:r>
      <w:r>
        <w:t xml:space="preserve"> are valid for the &lt;&lt;IOC&gt;&gt; using this </w:t>
      </w:r>
      <w:r>
        <w:rPr>
          <w:lang w:eastAsia="zh-CN"/>
        </w:rPr>
        <w:t>&lt;&lt;dataType&gt;&gt; as one of its attributes, shall be applicable.</w:t>
      </w:r>
    </w:p>
    <w:p w14:paraId="142CE54D" w14:textId="268DCFA8" w:rsidR="00DD028B" w:rsidRPr="00F6081B" w:rsidRDefault="00DD028B" w:rsidP="00DD028B">
      <w:pPr>
        <w:pStyle w:val="Heading5"/>
        <w:rPr>
          <w:ins w:id="697" w:author="28.536_CR0050R1_(Rel-17)_eCOSLA" w:date="2022-06-07T15:55:00Z"/>
          <w:rFonts w:ascii="Courier New" w:hAnsi="Courier New" w:cs="Courier New"/>
        </w:rPr>
      </w:pPr>
      <w:bookmarkStart w:id="698" w:name="_Toc74666097"/>
      <w:bookmarkStart w:id="699" w:name="_Toc105510850"/>
      <w:ins w:id="700" w:author="28.536_CR0050R1_(Rel-17)_eCOSLA" w:date="2022-06-07T15:55:00Z">
        <w:r w:rsidRPr="00F6081B">
          <w:t>4.1.2.3.</w:t>
        </w:r>
        <w:r>
          <w:t>7</w:t>
        </w:r>
        <w:r w:rsidRPr="00F6081B">
          <w:tab/>
        </w:r>
        <w:r>
          <w:t xml:space="preserve">ACCLDisallowedAttributes </w:t>
        </w:r>
        <w:r w:rsidRPr="00F6081B">
          <w:rPr>
            <w:rFonts w:ascii="Courier New" w:hAnsi="Courier New" w:cs="Courier New"/>
          </w:rPr>
          <w:t>&lt;&lt;</w:t>
        </w:r>
        <w:r>
          <w:rPr>
            <w:rFonts w:ascii="Courier New" w:hAnsi="Courier New" w:cs="Courier New"/>
          </w:rPr>
          <w:t>datatype</w:t>
        </w:r>
        <w:r w:rsidRPr="00F6081B">
          <w:rPr>
            <w:rFonts w:ascii="Courier New" w:hAnsi="Courier New" w:cs="Courier New"/>
          </w:rPr>
          <w:t>&gt;&gt;</w:t>
        </w:r>
        <w:bookmarkEnd w:id="698"/>
        <w:bookmarkEnd w:id="699"/>
      </w:ins>
    </w:p>
    <w:p w14:paraId="19657C76" w14:textId="18A4717A" w:rsidR="00DD028B" w:rsidRPr="00F6081B" w:rsidRDefault="00DD028B" w:rsidP="00DD028B">
      <w:pPr>
        <w:pStyle w:val="H6"/>
        <w:rPr>
          <w:ins w:id="701" w:author="28.536_CR0050R1_(Rel-17)_eCOSLA" w:date="2022-06-07T15:55:00Z"/>
        </w:rPr>
      </w:pPr>
      <w:ins w:id="702" w:author="28.536_CR0050R1_(Rel-17)_eCOSLA" w:date="2022-06-07T15:55:00Z">
        <w:r w:rsidRPr="00F6081B">
          <w:t>4.1.2.3.</w:t>
        </w:r>
        <w:r>
          <w:t>7</w:t>
        </w:r>
        <w:r w:rsidRPr="00F6081B">
          <w:t>.1</w:t>
        </w:r>
        <w:r w:rsidRPr="00F6081B">
          <w:tab/>
          <w:t>Definition</w:t>
        </w:r>
      </w:ins>
    </w:p>
    <w:p w14:paraId="65648B43" w14:textId="757C88BC" w:rsidR="00DD028B" w:rsidRPr="00F6081B" w:rsidRDefault="00DD028B" w:rsidP="00DD028B">
      <w:pPr>
        <w:rPr>
          <w:ins w:id="703" w:author="28.536_CR0050R1_(Rel-17)_eCOSLA" w:date="2022-06-07T15:55:00Z"/>
        </w:rPr>
      </w:pPr>
      <w:ins w:id="704" w:author="28.536_CR0050R1_(Rel-17)_eCOSLA" w:date="2022-06-07T15:55:00Z">
        <w:r w:rsidRPr="00F6081B">
          <w:t xml:space="preserve">This </w:t>
        </w:r>
        <w:r>
          <w:t>data type</w:t>
        </w:r>
        <w:r w:rsidRPr="00F6081B">
          <w:t xml:space="preserve"> represents </w:t>
        </w:r>
        <w:r>
          <w:t>attributes which an ACCL is not allowed to change. The first attribute “</w:t>
        </w:r>
        <w:r w:rsidRPr="00AE21B0">
          <w:rPr>
            <w:rFonts w:ascii="Courier New" w:hAnsi="Courier New" w:cs="Courier New"/>
            <w:sz w:val="22"/>
          </w:rPr>
          <w:t>managedEntityIdentifier</w:t>
        </w:r>
        <w:r>
          <w:rPr>
            <w:rFonts w:ascii="Courier New" w:hAnsi="Courier New"/>
            <w:szCs w:val="18"/>
          </w:rPr>
          <w:t>”</w:t>
        </w:r>
        <w:r>
          <w:t xml:space="preserve"> identifies the DN of the SubNetwork or ManagedElement, the second attribute is a list of attributeNames of the Subnetwork or ManagedElement.</w:t>
        </w:r>
      </w:ins>
    </w:p>
    <w:p w14:paraId="5D3F85B8" w14:textId="21C782C9" w:rsidR="00DD028B" w:rsidRPr="00F6081B" w:rsidRDefault="00DD028B" w:rsidP="00DD028B">
      <w:pPr>
        <w:pStyle w:val="H6"/>
        <w:rPr>
          <w:ins w:id="705" w:author="28.536_CR0050R1_(Rel-17)_eCOSLA" w:date="2022-06-07T15:55:00Z"/>
        </w:rPr>
      </w:pPr>
      <w:ins w:id="706" w:author="28.536_CR0050R1_(Rel-17)_eCOSLA" w:date="2022-06-07T15:55:00Z">
        <w:r w:rsidRPr="00F6081B">
          <w:t>4.1.2.3.</w:t>
        </w:r>
        <w:r>
          <w:t>7</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D028B" w:rsidRPr="00F6081B" w14:paraId="2FFBC79A" w14:textId="77777777" w:rsidTr="0004600B">
        <w:trPr>
          <w:cantSplit/>
          <w:jc w:val="center"/>
          <w:ins w:id="707" w:author="28.536_CR0050R1_(Rel-17)_eCOSLA" w:date="2022-06-07T15:55:00Z"/>
        </w:trPr>
        <w:tc>
          <w:tcPr>
            <w:tcW w:w="4084" w:type="dxa"/>
            <w:shd w:val="pct10" w:color="auto" w:fill="FFFFFF"/>
            <w:vAlign w:val="center"/>
          </w:tcPr>
          <w:p w14:paraId="68F9D1C3" w14:textId="77777777" w:rsidR="00DD028B" w:rsidRPr="00F6081B" w:rsidRDefault="00DD028B" w:rsidP="0004600B">
            <w:pPr>
              <w:pStyle w:val="TAH"/>
              <w:rPr>
                <w:ins w:id="708" w:author="28.536_CR0050R1_(Rel-17)_eCOSLA" w:date="2022-06-07T15:55:00Z"/>
              </w:rPr>
            </w:pPr>
            <w:ins w:id="709" w:author="28.536_CR0050R1_(Rel-17)_eCOSLA" w:date="2022-06-07T15:55:00Z">
              <w:r w:rsidRPr="00F6081B">
                <w:t>Attribute name</w:t>
              </w:r>
            </w:ins>
          </w:p>
        </w:tc>
        <w:tc>
          <w:tcPr>
            <w:tcW w:w="947" w:type="dxa"/>
            <w:shd w:val="pct10" w:color="auto" w:fill="FFFFFF"/>
            <w:vAlign w:val="center"/>
          </w:tcPr>
          <w:p w14:paraId="52F11196" w14:textId="77777777" w:rsidR="00DD028B" w:rsidRPr="00F6081B" w:rsidRDefault="00DD028B" w:rsidP="0004600B">
            <w:pPr>
              <w:pStyle w:val="TAH"/>
              <w:rPr>
                <w:ins w:id="710" w:author="28.536_CR0050R1_(Rel-17)_eCOSLA" w:date="2022-06-07T15:55:00Z"/>
              </w:rPr>
            </w:pPr>
            <w:ins w:id="711" w:author="28.536_CR0050R1_(Rel-17)_eCOSLA" w:date="2022-06-07T15:55:00Z">
              <w:r w:rsidRPr="00F6081B">
                <w:t>Support Qualifier</w:t>
              </w:r>
            </w:ins>
          </w:p>
        </w:tc>
        <w:tc>
          <w:tcPr>
            <w:tcW w:w="1167" w:type="dxa"/>
            <w:shd w:val="pct10" w:color="auto" w:fill="FFFFFF"/>
            <w:vAlign w:val="center"/>
          </w:tcPr>
          <w:p w14:paraId="053C88FA" w14:textId="77777777" w:rsidR="00DD028B" w:rsidRPr="00F6081B" w:rsidRDefault="00DD028B" w:rsidP="0004600B">
            <w:pPr>
              <w:pStyle w:val="TAH"/>
              <w:rPr>
                <w:ins w:id="712" w:author="28.536_CR0050R1_(Rel-17)_eCOSLA" w:date="2022-06-07T15:55:00Z"/>
              </w:rPr>
            </w:pPr>
            <w:ins w:id="713" w:author="28.536_CR0050R1_(Rel-17)_eCOSLA" w:date="2022-06-07T15:55:00Z">
              <w:r w:rsidRPr="00F6081B">
                <w:t>isReadable</w:t>
              </w:r>
            </w:ins>
          </w:p>
        </w:tc>
        <w:tc>
          <w:tcPr>
            <w:tcW w:w="1077" w:type="dxa"/>
            <w:shd w:val="pct10" w:color="auto" w:fill="FFFFFF"/>
            <w:vAlign w:val="center"/>
          </w:tcPr>
          <w:p w14:paraId="7E5F9E5B" w14:textId="77777777" w:rsidR="00DD028B" w:rsidRPr="00F6081B" w:rsidRDefault="00DD028B" w:rsidP="0004600B">
            <w:pPr>
              <w:pStyle w:val="TAH"/>
              <w:rPr>
                <w:ins w:id="714" w:author="28.536_CR0050R1_(Rel-17)_eCOSLA" w:date="2022-06-07T15:55:00Z"/>
              </w:rPr>
            </w:pPr>
            <w:ins w:id="715" w:author="28.536_CR0050R1_(Rel-17)_eCOSLA" w:date="2022-06-07T15:55:00Z">
              <w:r w:rsidRPr="00F6081B">
                <w:t>isWritable</w:t>
              </w:r>
            </w:ins>
          </w:p>
        </w:tc>
        <w:tc>
          <w:tcPr>
            <w:tcW w:w="1117" w:type="dxa"/>
            <w:shd w:val="pct10" w:color="auto" w:fill="FFFFFF"/>
            <w:vAlign w:val="center"/>
          </w:tcPr>
          <w:p w14:paraId="354B0A76" w14:textId="77777777" w:rsidR="00DD028B" w:rsidRPr="00F6081B" w:rsidRDefault="00DD028B" w:rsidP="0004600B">
            <w:pPr>
              <w:pStyle w:val="TAH"/>
              <w:rPr>
                <w:ins w:id="716" w:author="28.536_CR0050R1_(Rel-17)_eCOSLA" w:date="2022-06-07T15:55:00Z"/>
              </w:rPr>
            </w:pPr>
            <w:ins w:id="717" w:author="28.536_CR0050R1_(Rel-17)_eCOSLA" w:date="2022-06-07T15:55:00Z">
              <w:r w:rsidRPr="00F6081B">
                <w:rPr>
                  <w:rFonts w:cs="Arial"/>
                  <w:bCs/>
                  <w:szCs w:val="18"/>
                </w:rPr>
                <w:t>isInvariant</w:t>
              </w:r>
            </w:ins>
          </w:p>
        </w:tc>
        <w:tc>
          <w:tcPr>
            <w:tcW w:w="1237" w:type="dxa"/>
            <w:shd w:val="pct10" w:color="auto" w:fill="FFFFFF"/>
            <w:vAlign w:val="center"/>
          </w:tcPr>
          <w:p w14:paraId="1ADD1F05" w14:textId="77777777" w:rsidR="00DD028B" w:rsidRPr="00F6081B" w:rsidRDefault="00DD028B" w:rsidP="0004600B">
            <w:pPr>
              <w:pStyle w:val="TAH"/>
              <w:rPr>
                <w:ins w:id="718" w:author="28.536_CR0050R1_(Rel-17)_eCOSLA" w:date="2022-06-07T15:55:00Z"/>
              </w:rPr>
            </w:pPr>
            <w:ins w:id="719" w:author="28.536_CR0050R1_(Rel-17)_eCOSLA" w:date="2022-06-07T15:55:00Z">
              <w:r w:rsidRPr="00F6081B">
                <w:t>isNotifyable</w:t>
              </w:r>
            </w:ins>
          </w:p>
        </w:tc>
      </w:tr>
      <w:tr w:rsidR="00DD028B" w:rsidRPr="00F6081B" w14:paraId="5A7C4FCB" w14:textId="77777777" w:rsidTr="0004600B">
        <w:trPr>
          <w:cantSplit/>
          <w:jc w:val="center"/>
          <w:ins w:id="720" w:author="28.536_CR0050R1_(Rel-17)_eCOSLA" w:date="2022-06-07T15:55:00Z"/>
        </w:trPr>
        <w:tc>
          <w:tcPr>
            <w:tcW w:w="4084" w:type="dxa"/>
          </w:tcPr>
          <w:p w14:paraId="69252F0B" w14:textId="77777777" w:rsidR="00DD028B" w:rsidRDefault="00DD028B" w:rsidP="0004600B">
            <w:pPr>
              <w:pStyle w:val="TAL"/>
              <w:tabs>
                <w:tab w:val="left" w:pos="774"/>
              </w:tabs>
              <w:jc w:val="both"/>
              <w:rPr>
                <w:ins w:id="721" w:author="28.536_CR0050R1_(Rel-17)_eCOSLA" w:date="2022-06-07T15:55:00Z"/>
                <w:rFonts w:ascii="Courier New" w:hAnsi="Courier New" w:cs="Courier New"/>
                <w:lang w:val="en-US"/>
              </w:rPr>
            </w:pPr>
            <w:ins w:id="722" w:author="28.536_CR0050R1_(Rel-17)_eCOSLA" w:date="2022-06-07T15:55:00Z">
              <w:r>
                <w:rPr>
                  <w:rFonts w:ascii="Courier New" w:hAnsi="Courier New"/>
                  <w:szCs w:val="18"/>
                </w:rPr>
                <w:t>managedEntityIdentifier</w:t>
              </w:r>
            </w:ins>
          </w:p>
        </w:tc>
        <w:tc>
          <w:tcPr>
            <w:tcW w:w="947" w:type="dxa"/>
          </w:tcPr>
          <w:p w14:paraId="528A9981" w14:textId="77777777" w:rsidR="00DD028B" w:rsidRDefault="00DD028B" w:rsidP="0004600B">
            <w:pPr>
              <w:pStyle w:val="TAL"/>
              <w:jc w:val="center"/>
              <w:rPr>
                <w:ins w:id="723" w:author="28.536_CR0050R1_(Rel-17)_eCOSLA" w:date="2022-06-07T15:55:00Z"/>
                <w:lang w:val="en-US"/>
              </w:rPr>
            </w:pPr>
            <w:ins w:id="724" w:author="28.536_CR0050R1_(Rel-17)_eCOSLA" w:date="2022-06-07T15:55:00Z">
              <w:r>
                <w:rPr>
                  <w:lang w:val="en-US"/>
                </w:rPr>
                <w:t>M</w:t>
              </w:r>
            </w:ins>
          </w:p>
        </w:tc>
        <w:tc>
          <w:tcPr>
            <w:tcW w:w="1167" w:type="dxa"/>
          </w:tcPr>
          <w:p w14:paraId="2A2FC1E8" w14:textId="77777777" w:rsidR="00DD028B" w:rsidRDefault="00DD028B" w:rsidP="0004600B">
            <w:pPr>
              <w:pStyle w:val="TAL"/>
              <w:jc w:val="center"/>
              <w:rPr>
                <w:ins w:id="725" w:author="28.536_CR0050R1_(Rel-17)_eCOSLA" w:date="2022-06-07T15:55:00Z"/>
                <w:lang w:val="en-US"/>
              </w:rPr>
            </w:pPr>
            <w:ins w:id="726" w:author="28.536_CR0050R1_(Rel-17)_eCOSLA" w:date="2022-06-07T15:55:00Z">
              <w:r>
                <w:rPr>
                  <w:lang w:val="en-US"/>
                </w:rPr>
                <w:t>T</w:t>
              </w:r>
            </w:ins>
          </w:p>
        </w:tc>
        <w:tc>
          <w:tcPr>
            <w:tcW w:w="1077" w:type="dxa"/>
          </w:tcPr>
          <w:p w14:paraId="052EA52C" w14:textId="77777777" w:rsidR="00DD028B" w:rsidRDefault="00DD028B" w:rsidP="0004600B">
            <w:pPr>
              <w:pStyle w:val="TAL"/>
              <w:jc w:val="center"/>
              <w:rPr>
                <w:ins w:id="727" w:author="28.536_CR0050R1_(Rel-17)_eCOSLA" w:date="2022-06-07T15:55:00Z"/>
                <w:lang w:val="en-US"/>
              </w:rPr>
            </w:pPr>
            <w:ins w:id="728" w:author="28.536_CR0050R1_(Rel-17)_eCOSLA" w:date="2022-06-07T15:55:00Z">
              <w:r>
                <w:rPr>
                  <w:lang w:val="en-US"/>
                </w:rPr>
                <w:t>T</w:t>
              </w:r>
            </w:ins>
          </w:p>
        </w:tc>
        <w:tc>
          <w:tcPr>
            <w:tcW w:w="1117" w:type="dxa"/>
          </w:tcPr>
          <w:p w14:paraId="69832BD3" w14:textId="77777777" w:rsidR="00DD028B" w:rsidRDefault="00DD028B" w:rsidP="0004600B">
            <w:pPr>
              <w:pStyle w:val="TAL"/>
              <w:jc w:val="center"/>
              <w:rPr>
                <w:ins w:id="729" w:author="28.536_CR0050R1_(Rel-17)_eCOSLA" w:date="2022-06-07T15:55:00Z"/>
                <w:lang w:val="en-US"/>
              </w:rPr>
            </w:pPr>
            <w:ins w:id="730" w:author="28.536_CR0050R1_(Rel-17)_eCOSLA" w:date="2022-06-07T15:55:00Z">
              <w:r>
                <w:rPr>
                  <w:lang w:val="en-US"/>
                </w:rPr>
                <w:t>F</w:t>
              </w:r>
            </w:ins>
          </w:p>
        </w:tc>
        <w:tc>
          <w:tcPr>
            <w:tcW w:w="1237" w:type="dxa"/>
          </w:tcPr>
          <w:p w14:paraId="6835293F" w14:textId="77777777" w:rsidR="00DD028B" w:rsidRDefault="00DD028B" w:rsidP="0004600B">
            <w:pPr>
              <w:pStyle w:val="TAL"/>
              <w:jc w:val="center"/>
              <w:rPr>
                <w:ins w:id="731" w:author="28.536_CR0050R1_(Rel-17)_eCOSLA" w:date="2022-06-07T15:55:00Z"/>
                <w:lang w:val="en-US" w:eastAsia="zh-CN"/>
              </w:rPr>
            </w:pPr>
            <w:ins w:id="732" w:author="28.536_CR0050R1_(Rel-17)_eCOSLA" w:date="2022-06-07T15:55:00Z">
              <w:r>
                <w:rPr>
                  <w:lang w:val="en-US" w:eastAsia="zh-CN"/>
                </w:rPr>
                <w:t>T</w:t>
              </w:r>
            </w:ins>
          </w:p>
        </w:tc>
      </w:tr>
      <w:tr w:rsidR="00DD028B" w:rsidRPr="00F6081B" w14:paraId="44B07045" w14:textId="77777777" w:rsidTr="0004600B">
        <w:trPr>
          <w:cantSplit/>
          <w:jc w:val="center"/>
          <w:ins w:id="733" w:author="28.536_CR0050R1_(Rel-17)_eCOSLA" w:date="2022-06-07T15:55:00Z"/>
        </w:trPr>
        <w:tc>
          <w:tcPr>
            <w:tcW w:w="4084" w:type="dxa"/>
          </w:tcPr>
          <w:p w14:paraId="6E0E0CE3" w14:textId="77777777" w:rsidR="00DD028B" w:rsidRDefault="00DD028B" w:rsidP="0004600B">
            <w:pPr>
              <w:pStyle w:val="TAL"/>
              <w:tabs>
                <w:tab w:val="left" w:pos="774"/>
              </w:tabs>
              <w:jc w:val="both"/>
              <w:rPr>
                <w:ins w:id="734" w:author="28.536_CR0050R1_(Rel-17)_eCOSLA" w:date="2022-06-07T15:55:00Z"/>
                <w:rFonts w:ascii="Courier New" w:hAnsi="Courier New"/>
                <w:szCs w:val="18"/>
              </w:rPr>
            </w:pPr>
            <w:ins w:id="735" w:author="28.536_CR0050R1_(Rel-17)_eCOSLA" w:date="2022-06-07T15:55:00Z">
              <w:r>
                <w:rPr>
                  <w:rFonts w:ascii="Courier New" w:hAnsi="Courier New"/>
                  <w:szCs w:val="18"/>
                </w:rPr>
                <w:t>attributeNameList</w:t>
              </w:r>
            </w:ins>
          </w:p>
        </w:tc>
        <w:tc>
          <w:tcPr>
            <w:tcW w:w="947" w:type="dxa"/>
          </w:tcPr>
          <w:p w14:paraId="2C11611E" w14:textId="77777777" w:rsidR="00DD028B" w:rsidRDefault="00DD028B" w:rsidP="0004600B">
            <w:pPr>
              <w:pStyle w:val="TAL"/>
              <w:jc w:val="center"/>
              <w:rPr>
                <w:ins w:id="736" w:author="28.536_CR0050R1_(Rel-17)_eCOSLA" w:date="2022-06-07T15:55:00Z"/>
                <w:lang w:val="en-US"/>
              </w:rPr>
            </w:pPr>
            <w:ins w:id="737" w:author="28.536_CR0050R1_(Rel-17)_eCOSLA" w:date="2022-06-07T15:55:00Z">
              <w:r>
                <w:rPr>
                  <w:lang w:val="en-US"/>
                </w:rPr>
                <w:t>M</w:t>
              </w:r>
            </w:ins>
          </w:p>
        </w:tc>
        <w:tc>
          <w:tcPr>
            <w:tcW w:w="1167" w:type="dxa"/>
          </w:tcPr>
          <w:p w14:paraId="31C79118" w14:textId="77777777" w:rsidR="00DD028B" w:rsidRDefault="00DD028B" w:rsidP="0004600B">
            <w:pPr>
              <w:pStyle w:val="TAL"/>
              <w:jc w:val="center"/>
              <w:rPr>
                <w:ins w:id="738" w:author="28.536_CR0050R1_(Rel-17)_eCOSLA" w:date="2022-06-07T15:55:00Z"/>
                <w:lang w:val="en-US"/>
              </w:rPr>
            </w:pPr>
            <w:ins w:id="739" w:author="28.536_CR0050R1_(Rel-17)_eCOSLA" w:date="2022-06-07T15:55:00Z">
              <w:r>
                <w:rPr>
                  <w:lang w:val="en-US"/>
                </w:rPr>
                <w:t>T</w:t>
              </w:r>
            </w:ins>
          </w:p>
        </w:tc>
        <w:tc>
          <w:tcPr>
            <w:tcW w:w="1077" w:type="dxa"/>
          </w:tcPr>
          <w:p w14:paraId="50160D59" w14:textId="77777777" w:rsidR="00DD028B" w:rsidRDefault="00DD028B" w:rsidP="0004600B">
            <w:pPr>
              <w:pStyle w:val="TAL"/>
              <w:jc w:val="center"/>
              <w:rPr>
                <w:ins w:id="740" w:author="28.536_CR0050R1_(Rel-17)_eCOSLA" w:date="2022-06-07T15:55:00Z"/>
                <w:lang w:val="en-US"/>
              </w:rPr>
            </w:pPr>
            <w:ins w:id="741" w:author="28.536_CR0050R1_(Rel-17)_eCOSLA" w:date="2022-06-07T15:55:00Z">
              <w:r>
                <w:rPr>
                  <w:lang w:val="en-US"/>
                </w:rPr>
                <w:t>T</w:t>
              </w:r>
            </w:ins>
          </w:p>
        </w:tc>
        <w:tc>
          <w:tcPr>
            <w:tcW w:w="1117" w:type="dxa"/>
          </w:tcPr>
          <w:p w14:paraId="790B020B" w14:textId="77777777" w:rsidR="00DD028B" w:rsidRDefault="00DD028B" w:rsidP="0004600B">
            <w:pPr>
              <w:pStyle w:val="TAL"/>
              <w:jc w:val="center"/>
              <w:rPr>
                <w:ins w:id="742" w:author="28.536_CR0050R1_(Rel-17)_eCOSLA" w:date="2022-06-07T15:55:00Z"/>
                <w:lang w:val="en-US"/>
              </w:rPr>
            </w:pPr>
            <w:ins w:id="743" w:author="28.536_CR0050R1_(Rel-17)_eCOSLA" w:date="2022-06-07T15:55:00Z">
              <w:r>
                <w:rPr>
                  <w:lang w:val="en-US"/>
                </w:rPr>
                <w:t>F</w:t>
              </w:r>
            </w:ins>
          </w:p>
        </w:tc>
        <w:tc>
          <w:tcPr>
            <w:tcW w:w="1237" w:type="dxa"/>
          </w:tcPr>
          <w:p w14:paraId="365A63B9" w14:textId="77777777" w:rsidR="00DD028B" w:rsidRDefault="00DD028B" w:rsidP="0004600B">
            <w:pPr>
              <w:pStyle w:val="TAL"/>
              <w:jc w:val="center"/>
              <w:rPr>
                <w:ins w:id="744" w:author="28.536_CR0050R1_(Rel-17)_eCOSLA" w:date="2022-06-07T15:55:00Z"/>
                <w:lang w:val="en-US" w:eastAsia="zh-CN"/>
              </w:rPr>
            </w:pPr>
            <w:ins w:id="745" w:author="28.536_CR0050R1_(Rel-17)_eCOSLA" w:date="2022-06-07T15:55:00Z">
              <w:r>
                <w:rPr>
                  <w:lang w:val="en-US" w:eastAsia="zh-CN"/>
                </w:rPr>
                <w:t>T</w:t>
              </w:r>
            </w:ins>
          </w:p>
        </w:tc>
      </w:tr>
    </w:tbl>
    <w:p w14:paraId="3FCFEC85" w14:textId="77777777" w:rsidR="00DD028B" w:rsidRPr="00EA4DA3" w:rsidRDefault="00DD028B" w:rsidP="00DD028B">
      <w:pPr>
        <w:rPr>
          <w:ins w:id="746" w:author="28.536_CR0050R1_(Rel-17)_eCOSLA" w:date="2022-06-07T15:55:00Z"/>
          <w:lang w:val="fr-FR"/>
        </w:rPr>
      </w:pPr>
    </w:p>
    <w:p w14:paraId="26B181E9" w14:textId="48AE7785" w:rsidR="00DD028B" w:rsidRPr="00F6081B" w:rsidRDefault="00DD028B" w:rsidP="00DD028B">
      <w:pPr>
        <w:pStyle w:val="H6"/>
        <w:rPr>
          <w:ins w:id="747" w:author="28.536_CR0050R1_(Rel-17)_eCOSLA" w:date="2022-06-07T15:55:00Z"/>
        </w:rPr>
      </w:pPr>
      <w:ins w:id="748" w:author="28.536_CR0050R1_(Rel-17)_eCOSLA" w:date="2022-06-07T15:55:00Z">
        <w:r w:rsidRPr="00F6081B">
          <w:rPr>
            <w:rFonts w:hint="eastAsia"/>
            <w:lang w:eastAsia="zh-CN"/>
          </w:rPr>
          <w:t>4</w:t>
        </w:r>
        <w:r w:rsidRPr="00F6081B">
          <w:t>.1.2.3.</w:t>
        </w:r>
        <w:r>
          <w:t>7</w:t>
        </w:r>
        <w:r w:rsidRPr="00F6081B">
          <w:t>.3</w:t>
        </w:r>
        <w:r w:rsidRPr="00F6081B">
          <w:tab/>
          <w:t>Constraints</w:t>
        </w:r>
      </w:ins>
    </w:p>
    <w:p w14:paraId="02D18816" w14:textId="77777777" w:rsidR="00DD028B" w:rsidRPr="00F6081B" w:rsidRDefault="00DD028B" w:rsidP="00DD028B">
      <w:pPr>
        <w:rPr>
          <w:ins w:id="749" w:author="28.536_CR0050R1_(Rel-17)_eCOSLA" w:date="2022-06-07T15:55:00Z"/>
        </w:rPr>
      </w:pPr>
      <w:ins w:id="750" w:author="28.536_CR0050R1_(Rel-17)_eCOSLA" w:date="2022-06-07T15:55:00Z">
        <w:r w:rsidRPr="00F6081B">
          <w:t xml:space="preserve">No constraints have been defined for this </w:t>
        </w:r>
        <w:r>
          <w:t>document</w:t>
        </w:r>
        <w:r w:rsidRPr="00F6081B">
          <w:t>.</w:t>
        </w:r>
        <w:r w:rsidRPr="00F6081B" w:rsidDel="00F74555">
          <w:t xml:space="preserve"> </w:t>
        </w:r>
      </w:ins>
    </w:p>
    <w:p w14:paraId="3B5E6F90" w14:textId="66962A9E" w:rsidR="00DD028B" w:rsidRPr="00F6081B" w:rsidRDefault="00DD028B" w:rsidP="00DD028B">
      <w:pPr>
        <w:pStyle w:val="H6"/>
        <w:rPr>
          <w:ins w:id="751" w:author="28.536_CR0050R1_(Rel-17)_eCOSLA" w:date="2022-06-07T15:55:00Z"/>
        </w:rPr>
      </w:pPr>
      <w:ins w:id="752" w:author="28.536_CR0050R1_(Rel-17)_eCOSLA" w:date="2022-06-07T15:55:00Z">
        <w:r w:rsidRPr="00F6081B">
          <w:t>4.1.2.3.</w:t>
        </w:r>
        <w:r>
          <w:t>7</w:t>
        </w:r>
        <w:r w:rsidRPr="00F6081B">
          <w:t>.4</w:t>
        </w:r>
        <w:r w:rsidRPr="00F6081B">
          <w:tab/>
          <w:t>Notifications</w:t>
        </w:r>
      </w:ins>
    </w:p>
    <w:p w14:paraId="54D2524B" w14:textId="39B0305C" w:rsidR="00573AF3" w:rsidRPr="00F6081B" w:rsidRDefault="00DD028B" w:rsidP="00C41E2E">
      <w:pPr>
        <w:rPr>
          <w:lang w:eastAsia="zh-CN"/>
        </w:rPr>
      </w:pPr>
      <w:ins w:id="753" w:author="28.536_CR0050R1_(Rel-17)_eCOSLA" w:date="2022-06-07T15:55:00Z">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ins>
    </w:p>
    <w:p w14:paraId="522B567E" w14:textId="4B6A4CE8" w:rsidR="009C01DB" w:rsidRPr="00F6081B" w:rsidRDefault="009C01DB" w:rsidP="009C01DB">
      <w:pPr>
        <w:pStyle w:val="Heading4"/>
      </w:pPr>
      <w:bookmarkStart w:id="754" w:name="_Toc43213077"/>
      <w:bookmarkStart w:id="755" w:name="_Toc43290122"/>
      <w:bookmarkStart w:id="756" w:name="_Toc51593032"/>
      <w:bookmarkStart w:id="757" w:name="_Toc58512758"/>
      <w:bookmarkStart w:id="758" w:name="_Toc105510851"/>
      <w:r w:rsidRPr="00F6081B">
        <w:lastRenderedPageBreak/>
        <w:t>4.1.</w:t>
      </w:r>
      <w:r w:rsidR="00F214D4" w:rsidRPr="00F6081B">
        <w:t>2</w:t>
      </w:r>
      <w:r w:rsidRPr="00F6081B">
        <w:t>.4</w:t>
      </w:r>
      <w:r w:rsidRPr="00F6081B">
        <w:tab/>
        <w:t>Attribute definitions</w:t>
      </w:r>
      <w:bookmarkEnd w:id="754"/>
      <w:bookmarkEnd w:id="755"/>
      <w:bookmarkEnd w:id="756"/>
      <w:bookmarkEnd w:id="757"/>
      <w:bookmarkEnd w:id="758"/>
    </w:p>
    <w:p w14:paraId="63A1FDE2" w14:textId="15429C8D" w:rsidR="009C01DB" w:rsidRPr="00F6081B" w:rsidRDefault="009C01DB" w:rsidP="009C01DB">
      <w:pPr>
        <w:pStyle w:val="Heading5"/>
        <w:rPr>
          <w:lang w:eastAsia="zh-CN"/>
        </w:rPr>
      </w:pPr>
      <w:bookmarkStart w:id="759" w:name="_Toc43213078"/>
      <w:bookmarkStart w:id="760" w:name="_Toc43290123"/>
      <w:bookmarkStart w:id="761" w:name="_Toc51593033"/>
      <w:bookmarkStart w:id="762" w:name="_Toc58512759"/>
      <w:bookmarkStart w:id="763" w:name="_Toc105510852"/>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759"/>
      <w:bookmarkEnd w:id="760"/>
      <w:bookmarkEnd w:id="761"/>
      <w:bookmarkEnd w:id="762"/>
      <w:bookmarkEnd w:id="763"/>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B8395E" w:rsidRDefault="00A613E7" w:rsidP="00A613E7">
            <w:pPr>
              <w:spacing w:after="0"/>
              <w:rPr>
                <w:rFonts w:ascii="Courier New" w:hAnsi="Courier New" w:cs="Courier New"/>
                <w:color w:val="000000"/>
                <w:sz w:val="18"/>
                <w:szCs w:val="18"/>
              </w:rPr>
            </w:pPr>
            <w:r w:rsidRPr="00B8395E">
              <w:rPr>
                <w:rFonts w:ascii="Courier New" w:hAnsi="Courier New" w:cs="Courier New"/>
                <w:sz w:val="18"/>
                <w:szCs w:val="18"/>
                <w:rPrChange w:id="764" w:author="28.536_CR0054_(Rel-17)_COSLA" w:date="2022-06-07T16:10:00Z">
                  <w:rPr>
                    <w:rFonts w:ascii="Courier New" w:hAnsi="Courier New" w:cs="Courier New"/>
                  </w:rPr>
                </w:rPrChange>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39840F7A" w:rsidR="00A948B6" w:rsidRDefault="00A948B6" w:rsidP="00A948B6">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ins w:id="765" w:author="28.536_CR0049_(Rel-17)_eCOSLA" w:date="2022-06-07T15:32:00Z">
              <w:r w:rsidR="008279DD" w:rsidRPr="008279DD">
                <w:rPr>
                  <w:rFonts w:ascii="Courier New" w:hAnsi="Courier New" w:cs="Courier New"/>
                </w:rPr>
                <w:t xml:space="preserve"> and AssuranceTargetStatus</w:t>
              </w:r>
            </w:ins>
            <w:r>
              <w:rPr>
                <w:rFonts w:ascii="Courier New" w:hAnsi="Courier New" w:cs="Courier New"/>
              </w:rPr>
              <w:t>.</w:t>
            </w:r>
            <w:ins w:id="766" w:author="28.536_CR0049_(Rel-17)_eCOSLA" w:date="2022-06-07T15:33:00Z">
              <w:r w:rsidR="008279DD" w:rsidRPr="008279DD">
                <w:rPr>
                  <w:rFonts w:ascii="Courier New" w:hAnsi="Courier New" w:cs="Courier New"/>
                </w:rPr>
                <w:t xml:space="preserve"> </w:t>
              </w:r>
              <w:r w:rsidR="008279DD" w:rsidRPr="008279DD">
                <w:rPr>
                  <w:rFonts w:cs="Arial"/>
                  <w:rPrChange w:id="767" w:author="28.536_CR0049_(Rel-17)_eCOSLA" w:date="2022-06-07T15:33:00Z">
                    <w:rPr>
                      <w:rFonts w:ascii="Courier New" w:hAnsi="Courier New" w:cs="Courier New"/>
                    </w:rPr>
                  </w:rPrChange>
                </w:rPr>
                <w:t>The</w:t>
              </w:r>
              <w:r w:rsidR="008279DD" w:rsidRPr="008279DD">
                <w:rPr>
                  <w:rFonts w:ascii="Courier New" w:hAnsi="Courier New" w:cs="Courier New"/>
                </w:rPr>
                <w:t xml:space="preserve"> assuranceTargetName </w:t>
              </w:r>
              <w:r w:rsidR="008279DD" w:rsidRPr="008279DD">
                <w:rPr>
                  <w:rFonts w:cs="Arial"/>
                  <w:rPrChange w:id="768" w:author="28.536_CR0049_(Rel-17)_eCOSLA" w:date="2022-06-07T15:33:00Z">
                    <w:rPr>
                      <w:rFonts w:ascii="Courier New" w:hAnsi="Courier New" w:cs="Courier New"/>
                    </w:rPr>
                  </w:rPrChange>
                </w:rPr>
                <w:t xml:space="preserve">uniquely identifies the name of an </w:t>
              </w:r>
              <w:r w:rsidR="008279DD" w:rsidRPr="008279DD">
                <w:rPr>
                  <w:rFonts w:ascii="Courier New" w:hAnsi="Courier New" w:cs="Courier New"/>
                </w:rPr>
                <w:t xml:space="preserve">AssuranceTarget </w:t>
              </w:r>
              <w:r w:rsidR="008279DD" w:rsidRPr="008279DD">
                <w:rPr>
                  <w:rFonts w:cs="Arial"/>
                  <w:rPrChange w:id="769" w:author="28.536_CR0049_(Rel-17)_eCOSLA" w:date="2022-06-07T15:34:00Z">
                    <w:rPr>
                      <w:rFonts w:ascii="Courier New" w:hAnsi="Courier New" w:cs="Courier New"/>
                    </w:rPr>
                  </w:rPrChange>
                </w:rPr>
                <w:t>instance in corresponding</w:t>
              </w:r>
              <w:r w:rsidR="008279DD" w:rsidRPr="008279DD">
                <w:rPr>
                  <w:rFonts w:ascii="Courier New" w:hAnsi="Courier New" w:cs="Courier New"/>
                </w:rPr>
                <w:t xml:space="preserve"> AssuranceTargetStatus </w:t>
              </w:r>
              <w:r w:rsidR="008279DD" w:rsidRPr="008279DD">
                <w:rPr>
                  <w:rFonts w:cs="Arial"/>
                  <w:rPrChange w:id="770" w:author="28.536_CR0049_(Rel-17)_eCOSLA" w:date="2022-06-07T15:34:00Z">
                    <w:rPr>
                      <w:rFonts w:ascii="Courier New" w:hAnsi="Courier New" w:cs="Courier New"/>
                    </w:rPr>
                  </w:rPrChange>
                </w:rPr>
                <w:t>instance.</w:t>
              </w:r>
            </w:ins>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370FE0A5"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4E70CA5E"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r w:rsidR="00EA4CE6" w:rsidRPr="00EA4CE6">
              <w:t xml:space="preserve">AssuranceTarget(s) </w:t>
            </w:r>
            <w:r>
              <w:t xml:space="preserve">that are part of an </w:t>
            </w:r>
            <w:r w:rsidR="008E2E53" w:rsidRPr="00CC1777">
              <w:rPr>
                <w:rFonts w:ascii="Courier New" w:hAnsi="Courier New" w:cs="Courier New"/>
              </w:rPr>
              <w:t>Assurance</w:t>
            </w:r>
            <w:r w:rsidR="008E2E53">
              <w:rPr>
                <w:rFonts w:ascii="Courier New" w:hAnsi="Courier New" w:cs="Courier New"/>
              </w:rPr>
              <w:t>Goal</w:t>
            </w:r>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008E2E53" w:rsidRPr="008E2E53">
              <w:rPr>
                <w:rFonts w:ascii="Arial" w:hAnsi="Arial" w:cs="Arial"/>
                <w:sz w:val="18"/>
                <w:szCs w:val="18"/>
              </w:rPr>
              <w:t>AssuranceTarget</w:t>
            </w:r>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45978586"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isOrdered: </w:t>
            </w:r>
            <w:del w:id="771" w:author="28.536_CR0054_(Rel-17)_COSLA" w:date="2022-06-07T16:10:00Z">
              <w:r w:rsidRPr="002B15AA" w:rsidDel="00B8395E">
                <w:rPr>
                  <w:rFonts w:ascii="Arial" w:hAnsi="Arial" w:cs="Arial"/>
                  <w:sz w:val="18"/>
                  <w:szCs w:val="18"/>
                </w:rPr>
                <w:delText>N/A</w:delText>
              </w:r>
            </w:del>
            <w:ins w:id="772" w:author="28.536_CR0054_(Rel-17)_COSLA" w:date="2022-06-07T16:10:00Z">
              <w:r w:rsidR="00B8395E">
                <w:rPr>
                  <w:rFonts w:ascii="Arial" w:hAnsi="Arial" w:cs="Arial"/>
                  <w:sz w:val="18"/>
                  <w:szCs w:val="18"/>
                </w:rPr>
                <w:t>False</w:t>
              </w:r>
            </w:ins>
          </w:p>
          <w:p w14:paraId="096C8582" w14:textId="1D8F9EC1"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isUnique: </w:t>
            </w:r>
            <w:del w:id="773" w:author="28.536_CR0054_(Rel-17)_COSLA" w:date="2022-06-07T16:11:00Z">
              <w:r w:rsidRPr="002B15AA" w:rsidDel="00B8395E">
                <w:rPr>
                  <w:rFonts w:ascii="Arial" w:hAnsi="Arial" w:cs="Arial"/>
                  <w:sz w:val="18"/>
                  <w:szCs w:val="18"/>
                </w:rPr>
                <w:delText>N/A</w:delText>
              </w:r>
            </w:del>
            <w:ins w:id="774" w:author="28.536_CR0054_(Rel-17)_COSLA" w:date="2022-06-07T16:11:00Z">
              <w:r w:rsidR="00B8395E">
                <w:rPr>
                  <w:rFonts w:ascii="Arial" w:hAnsi="Arial" w:cs="Arial"/>
                  <w:sz w:val="18"/>
                  <w:szCs w:val="18"/>
                </w:rPr>
                <w:t>True</w:t>
              </w:r>
            </w:ins>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457AC1A1"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270CE4CC" w14:textId="194D9A13" w:rsidR="00C12BC2" w:rsidRDefault="00A948B6" w:rsidP="00A948B6">
            <w:pPr>
              <w:pStyle w:val="TAL"/>
              <w:rPr>
                <w:rFonts w:ascii="Courier New" w:hAnsi="Courier New" w:cs="Courier New"/>
              </w:rPr>
            </w:pPr>
            <w:r w:rsidRPr="00F6081B">
              <w:t xml:space="preserve">It indicates the </w:t>
            </w:r>
            <w:bookmarkStart w:id="775" w:name="OLE_LINK9"/>
            <w:r w:rsidR="00C12BC2" w:rsidRPr="00E63746">
              <w:t>observation period</w:t>
            </w:r>
            <w:bookmarkEnd w:id="775"/>
            <w:r w:rsidR="00C12BC2" w:rsidRPr="00E63746">
              <w:t xml:space="preserve"> of </w:t>
            </w:r>
            <w:bookmarkStart w:id="776" w:name="OLE_LINK12"/>
            <w:r w:rsidR="00C12BC2" w:rsidRPr="0041095B">
              <w:rPr>
                <w:rFonts w:ascii="Courier New" w:hAnsi="Courier New" w:cs="Courier New"/>
              </w:rPr>
              <w:t>assuranceGoal</w:t>
            </w:r>
            <w:bookmarkEnd w:id="776"/>
            <w:r w:rsidR="00C12BC2" w:rsidRPr="0041095B">
              <w:rPr>
                <w:rFonts w:ascii="Courier New" w:hAnsi="Courier New" w:cs="Courier New"/>
              </w:rPr>
              <w:t>StatusObserved</w:t>
            </w:r>
            <w:r w:rsidR="00C12BC2" w:rsidRPr="00E63746">
              <w:t xml:space="preserve"> and </w:t>
            </w:r>
            <w:r w:rsidR="00C12BC2" w:rsidRPr="0041095B">
              <w:rPr>
                <w:rFonts w:ascii="Courier New" w:hAnsi="Courier New" w:cs="Courier New"/>
              </w:rPr>
              <w:t>assuranceGoalStatusPredicted</w:t>
            </w:r>
            <w:r w:rsidR="00C12BC2">
              <w:rPr>
                <w:rFonts w:ascii="Courier New" w:hAnsi="Courier New" w:cs="Courier New"/>
              </w:rPr>
              <w:t>.</w:t>
            </w:r>
          </w:p>
          <w:p w14:paraId="240464FB" w14:textId="77777777" w:rsidR="00C12BC2" w:rsidRDefault="00C12BC2" w:rsidP="00A948B6">
            <w:pPr>
              <w:pStyle w:val="TAL"/>
            </w:pPr>
          </w:p>
          <w:p w14:paraId="19C051AE" w14:textId="6EFB63CB" w:rsidR="00A948B6" w:rsidRPr="00F6081B" w:rsidRDefault="00C12BC2" w:rsidP="00A948B6">
            <w:pPr>
              <w:pStyle w:val="TAL"/>
            </w:pPr>
            <w:r>
              <w:rPr>
                <w:lang w:eastAsia="zh-CN"/>
              </w:rPr>
              <w:t>The a</w:t>
            </w:r>
            <w:r w:rsidRPr="00D55117">
              <w:rPr>
                <w:lang w:eastAsia="zh-CN"/>
              </w:rPr>
              <w:t>ssurance goal will be observed</w:t>
            </w:r>
            <w:r>
              <w:rPr>
                <w:lang w:eastAsia="zh-CN"/>
              </w:rPr>
              <w:t xml:space="preserve"> from the start of each observation period,  then at the end of each observation period, </w:t>
            </w:r>
            <w:r w:rsidRPr="00D55117">
              <w:rPr>
                <w:lang w:eastAsia="zh-CN"/>
              </w:rPr>
              <w:t xml:space="preserve">the value for </w:t>
            </w:r>
            <w:r w:rsidRPr="00D55117">
              <w:rPr>
                <w:rFonts w:ascii="Courier New" w:hAnsi="Courier New" w:cs="Courier New"/>
              </w:rPr>
              <w:t>assuranceGoalStatusObserved</w:t>
            </w:r>
            <w:r w:rsidRPr="00D55117">
              <w:rPr>
                <w:lang w:eastAsia="zh-CN"/>
              </w:rPr>
              <w:t xml:space="preserve"> and </w:t>
            </w:r>
            <w:r w:rsidRPr="00D55117">
              <w:rPr>
                <w:rFonts w:ascii="Courier New" w:hAnsi="Courier New" w:cs="Courier New"/>
              </w:rPr>
              <w:t xml:space="preserve">assuranceGoalStatusPredicted </w:t>
            </w:r>
            <w:r w:rsidRPr="00D55117">
              <w:rPr>
                <w:lang w:eastAsia="zh-CN"/>
              </w:rPr>
              <w:t xml:space="preserve">will be </w:t>
            </w:r>
            <w:r>
              <w:rPr>
                <w:lang w:eastAsia="zh-CN"/>
              </w:rPr>
              <w:t xml:space="preserve">derived and </w:t>
            </w:r>
            <w:r w:rsidRPr="00D55117">
              <w:rPr>
                <w:lang w:eastAsia="zh-CN"/>
              </w:rPr>
              <w:t>configured</w:t>
            </w:r>
            <w:r>
              <w:rPr>
                <w:lang w:eastAsia="zh-CN"/>
              </w:rPr>
              <w:t>.</w:t>
            </w:r>
            <w:r w:rsidR="00A948B6" w:rsidRPr="00F6081B">
              <w:t xml:space="preserve">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B8395E" w:rsidRDefault="00A948B6" w:rsidP="00A948B6">
            <w:pPr>
              <w:spacing w:after="0"/>
              <w:rPr>
                <w:rFonts w:ascii="Courier New" w:hAnsi="Courier New" w:cs="Courier New"/>
                <w:sz w:val="18"/>
                <w:szCs w:val="18"/>
              </w:rPr>
            </w:pPr>
            <w:r w:rsidRPr="00B8395E">
              <w:rPr>
                <w:rFonts w:ascii="Courier New" w:hAnsi="Courier New" w:cs="Courier New"/>
                <w:sz w:val="18"/>
                <w:szCs w:val="18"/>
                <w:rPrChange w:id="777" w:author="28.536_CR0054_(Rel-17)_COSLA" w:date="2022-06-07T16:11:00Z">
                  <w:rPr>
                    <w:rFonts w:ascii="Courier New" w:hAnsi="Courier New" w:cs="Courier New"/>
                  </w:rPr>
                </w:rPrChange>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630F2121" w14:textId="77777777" w:rsidR="008279DD" w:rsidRDefault="00A948B6" w:rsidP="008279DD">
            <w:pPr>
              <w:rPr>
                <w:ins w:id="778" w:author="28.536_CR0049_(Rel-17)_eCOSLA" w:date="2022-06-07T15:34:00Z"/>
                <w:rFonts w:cs="Arial"/>
                <w:szCs w:val="18"/>
              </w:rPr>
            </w:pPr>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0002060A">
              <w:t xml:space="preserve">. The value is FULFILLED only if all the constituent </w:t>
            </w:r>
            <w:r w:rsidR="0002060A">
              <w:rPr>
                <w:rFonts w:ascii="Courier New" w:hAnsi="Courier New" w:cs="Courier New"/>
              </w:rPr>
              <w:t>assuranceTargetStatusObserved</w:t>
            </w:r>
            <w:r w:rsidR="0002060A">
              <w:t xml:space="preserve"> are </w:t>
            </w:r>
            <w:r w:rsidR="0002060A">
              <w:rPr>
                <w:rFonts w:cs="Arial"/>
                <w:szCs w:val="18"/>
              </w:rPr>
              <w:t>FULFILLED.</w:t>
            </w:r>
            <w:ins w:id="779" w:author="28.536_CR0049_(Rel-17)_eCOSLA" w:date="2022-06-07T15:34:00Z">
              <w:r w:rsidR="008279DD">
                <w:rPr>
                  <w:rFonts w:cs="Arial"/>
                  <w:szCs w:val="18"/>
                </w:rPr>
                <w:t xml:space="preserve"> </w:t>
              </w:r>
            </w:ins>
          </w:p>
          <w:p w14:paraId="638E8B42" w14:textId="5676ED17" w:rsidR="0002060A" w:rsidRDefault="008279DD" w:rsidP="008279DD">
            <w:ins w:id="780" w:author="28.536_CR0049_(Rel-17)_eCOSLA" w:date="2022-06-07T15:34:00Z">
              <w:r>
                <w:rPr>
                  <w:rFonts w:cs="Arial"/>
                  <w:szCs w:val="18"/>
                </w:rPr>
                <w:t>During the initial operation of a closed control loop no fulfilment information may be available to report, the value NO_REPORT will be used.</w:t>
              </w:r>
            </w:ins>
          </w:p>
          <w:p w14:paraId="242A32CE" w14:textId="77777777" w:rsidR="00A948B6" w:rsidRDefault="00A948B6" w:rsidP="00A948B6">
            <w:pPr>
              <w:spacing w:after="0"/>
            </w:pPr>
          </w:p>
          <w:p w14:paraId="270138BE" w14:textId="72A262C8" w:rsidR="00A948B6" w:rsidRDefault="00A948B6" w:rsidP="00A948B6">
            <w:pPr>
              <w:pStyle w:val="TAL"/>
              <w:rPr>
                <w:ins w:id="781" w:author="28.536_CR0049_(Rel-17)_eCOSLA" w:date="2022-06-07T15:35:00Z"/>
              </w:rPr>
            </w:pPr>
            <w:r>
              <w:t>allowedValues</w:t>
            </w:r>
            <w:r w:rsidRPr="002B15AA">
              <w:rPr>
                <w:rFonts w:cs="Arial"/>
                <w:szCs w:val="18"/>
              </w:rPr>
              <w:t xml:space="preserve">: </w:t>
            </w:r>
            <w:ins w:id="782" w:author="28.536_CR0049_(Rel-17)_eCOSLA" w:date="2022-06-07T15:34:00Z">
              <w:r w:rsidR="008279DD" w:rsidRPr="008279DD">
                <w:rPr>
                  <w:rFonts w:cs="Arial"/>
                  <w:szCs w:val="18"/>
                </w:rPr>
                <w:t xml:space="preserve">"NO_REPORT </w:t>
              </w:r>
            </w:ins>
            <w:del w:id="783" w:author="28.536_CR0049_(Rel-17)_eCOSLA" w:date="2022-06-07T15:34:00Z">
              <w:r w:rsidRPr="002B15AA" w:rsidDel="008279DD">
                <w:rPr>
                  <w:rFonts w:cs="Arial"/>
                  <w:szCs w:val="18"/>
                </w:rPr>
                <w:delText>"</w:delText>
              </w:r>
            </w:del>
            <w:ins w:id="784" w:author="28.536_CR0049_(Rel-17)_eCOSLA" w:date="2022-06-07T15:35:00Z">
              <w:r w:rsidR="008279DD" w:rsidRPr="008279DD">
                <w:rPr>
                  <w:rFonts w:cs="Arial"/>
                  <w:szCs w:val="18"/>
                </w:rPr>
                <w:t>,</w:t>
              </w:r>
              <w:r w:rsidR="008279DD">
                <w:rPr>
                  <w:rFonts w:cs="Arial"/>
                  <w:szCs w:val="18"/>
                </w:rPr>
                <w:t xml:space="preserve"> "</w:t>
              </w:r>
            </w:ins>
            <w:r w:rsidRPr="00C242E5">
              <w:rPr>
                <w:rFonts w:cs="Arial"/>
                <w:szCs w:val="18"/>
              </w:rPr>
              <w:t>FULFILLED</w:t>
            </w:r>
            <w:r w:rsidRPr="002B15AA">
              <w:rPr>
                <w:rFonts w:cs="Arial"/>
                <w:szCs w:val="18"/>
              </w:rPr>
              <w:t>"</w:t>
            </w:r>
            <w:r>
              <w:rPr>
                <w:rFonts w:cs="Arial"/>
                <w:szCs w:val="18"/>
              </w:rPr>
              <w:t>, “NOT_FULFILLED</w:t>
            </w:r>
            <w:r w:rsidDel="00860FA5">
              <w:t xml:space="preserve"> </w:t>
            </w:r>
          </w:p>
          <w:p w14:paraId="5AB48046" w14:textId="77777777" w:rsidR="008279DD" w:rsidRDefault="008279DD" w:rsidP="00A948B6">
            <w:pPr>
              <w:pStyle w:val="TAL"/>
              <w:rPr>
                <w:ins w:id="785" w:author="28.536_CR0049_(Rel-17)_eCOSLA" w:date="2022-06-07T15:35:00Z"/>
              </w:rPr>
            </w:pPr>
          </w:p>
          <w:p w14:paraId="662DE474" w14:textId="64D3A168" w:rsidR="008279DD" w:rsidRPr="00F6081B" w:rsidRDefault="008279DD">
            <w:pPr>
              <w:pStyle w:val="EditorsNote"/>
              <w:pPrChange w:id="786" w:author="28.536_CR0049_(Rel-17)_eCOSLA" w:date="2022-06-07T15:35:00Z">
                <w:pPr>
                  <w:pStyle w:val="TAL"/>
                </w:pPr>
              </w:pPrChange>
            </w:pPr>
            <w:ins w:id="787" w:author="28.536_CR0049_(Rel-17)_eCOSLA" w:date="2022-06-07T15:35:00Z">
              <w:r>
                <w:t>Editor’s Note: Whether a more suiteable phrase for NO_REPLY is needed is FFS</w:t>
              </w:r>
            </w:ins>
            <w:ins w:id="788" w:author="28.536_CR0049_(Rel-17)_eCOSLA" w:date="2022-06-07T15:36:00Z">
              <w:r w:rsidR="00211067">
                <w:t>.</w:t>
              </w:r>
            </w:ins>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B8395E" w:rsidRDefault="00A948B6" w:rsidP="00A948B6">
            <w:pPr>
              <w:spacing w:after="0"/>
              <w:rPr>
                <w:rFonts w:ascii="Courier New" w:hAnsi="Courier New" w:cs="Courier New"/>
                <w:sz w:val="18"/>
                <w:szCs w:val="18"/>
              </w:rPr>
            </w:pPr>
            <w:r w:rsidRPr="00B8395E">
              <w:rPr>
                <w:rFonts w:ascii="Courier New" w:hAnsi="Courier New" w:cs="Courier New"/>
                <w:sz w:val="18"/>
                <w:szCs w:val="18"/>
                <w:rPrChange w:id="789" w:author="28.536_CR0054_(Rel-17)_COSLA" w:date="2022-06-07T16:11:00Z">
                  <w:rPr>
                    <w:rFonts w:ascii="Courier New" w:hAnsi="Courier New" w:cs="Courier New"/>
                  </w:rPr>
                </w:rPrChange>
              </w:rPr>
              <w:lastRenderedPageBreak/>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25174A41" w:rsidR="00A948B6" w:rsidRDefault="00A948B6" w:rsidP="00A948B6">
            <w:pPr>
              <w:spacing w:after="0"/>
              <w:rPr>
                <w:ins w:id="790" w:author="28.536_CR0049_(Rel-17)_eCOSLA" w:date="2022-06-07T15:35:00Z"/>
                <w:rFonts w:cs="Arial"/>
                <w:szCs w:val="18"/>
              </w:rPr>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r w:rsidR="0002060A">
              <w:rPr>
                <w:rFonts w:ascii="Courier New" w:hAnsi="Courier New" w:cs="Courier New"/>
              </w:rPr>
              <w:t xml:space="preserve">. </w:t>
            </w:r>
            <w:r w:rsidR="0002060A">
              <w:t xml:space="preserve">The value is FULFILLED only if all the constituent </w:t>
            </w:r>
            <w:r w:rsidR="0002060A">
              <w:rPr>
                <w:rFonts w:ascii="Courier New" w:hAnsi="Courier New" w:cs="Courier New"/>
              </w:rPr>
              <w:t>assuranceTargetStatusPredicted</w:t>
            </w:r>
            <w:r w:rsidR="0002060A">
              <w:t xml:space="preserve"> are </w:t>
            </w:r>
            <w:r w:rsidR="0002060A">
              <w:rPr>
                <w:rFonts w:cs="Arial"/>
                <w:szCs w:val="18"/>
              </w:rPr>
              <w:t>FULFILLED.</w:t>
            </w:r>
          </w:p>
          <w:p w14:paraId="09886154" w14:textId="77777777" w:rsidR="009D7521" w:rsidRDefault="009D7521" w:rsidP="00A948B6">
            <w:pPr>
              <w:spacing w:after="0"/>
              <w:rPr>
                <w:ins w:id="791" w:author="28.536_CR0049_(Rel-17)_eCOSLA" w:date="2022-06-07T15:35:00Z"/>
                <w:rFonts w:cs="Arial"/>
                <w:szCs w:val="18"/>
              </w:rPr>
            </w:pPr>
          </w:p>
          <w:p w14:paraId="7C5B19D1" w14:textId="4D60AB63" w:rsidR="009D7521" w:rsidRDefault="009D7521" w:rsidP="00A948B6">
            <w:pPr>
              <w:spacing w:after="0"/>
            </w:pPr>
            <w:ins w:id="792" w:author="28.536_CR0049_(Rel-17)_eCOSLA" w:date="2022-06-07T15:35:00Z">
              <w:r>
                <w:rPr>
                  <w:rFonts w:cs="Arial"/>
                  <w:szCs w:val="18"/>
                </w:rPr>
                <w:t>During the initial operation of a closed control loop no fulfilment information may be available to report, the value NO_REPORT will be used.</w:t>
              </w:r>
            </w:ins>
          </w:p>
          <w:p w14:paraId="7A05131D" w14:textId="77777777" w:rsidR="00A948B6" w:rsidRDefault="00A948B6" w:rsidP="00A948B6">
            <w:pPr>
              <w:spacing w:after="0"/>
            </w:pPr>
          </w:p>
          <w:p w14:paraId="03BC003D" w14:textId="77777777" w:rsidR="00A948B6" w:rsidRDefault="00A948B6" w:rsidP="00A948B6">
            <w:pPr>
              <w:pStyle w:val="TAL"/>
              <w:rPr>
                <w:ins w:id="793" w:author="28.536_CR0049_(Rel-17)_eCOSLA" w:date="2022-06-07T15:36:00Z"/>
                <w:rFonts w:cs="Arial"/>
                <w:szCs w:val="18"/>
              </w:rPr>
            </w:pPr>
            <w:r>
              <w:t>allowedValues</w:t>
            </w:r>
            <w:r w:rsidRPr="002B15AA">
              <w:rPr>
                <w:rFonts w:cs="Arial"/>
                <w:szCs w:val="18"/>
              </w:rPr>
              <w:t xml:space="preserve">: </w:t>
            </w:r>
            <w:ins w:id="794" w:author="28.536_CR0049_(Rel-17)_eCOSLA" w:date="2022-06-07T15:36:00Z">
              <w:r w:rsidR="009D7521" w:rsidRPr="002B15AA">
                <w:rPr>
                  <w:rFonts w:cs="Arial"/>
                  <w:szCs w:val="18"/>
                </w:rPr>
                <w:t>"</w:t>
              </w:r>
              <w:r w:rsidR="009D7521">
                <w:rPr>
                  <w:rFonts w:cs="Arial"/>
                  <w:szCs w:val="18"/>
                </w:rPr>
                <w:t>NO_REPORT</w:t>
              </w:r>
              <w:r w:rsidR="009D7521" w:rsidRPr="002B15AA">
                <w:rPr>
                  <w:rFonts w:cs="Arial"/>
                  <w:szCs w:val="18"/>
                </w:rPr>
                <w:t>"</w:t>
              </w:r>
              <w:r w:rsidR="009D7521">
                <w:rPr>
                  <w:rFonts w:cs="Arial"/>
                  <w:szCs w:val="18"/>
                </w:rPr>
                <w:t xml:space="preserve">, </w:t>
              </w:r>
            </w:ins>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ins w:id="795" w:author="28.536_CR0049_(Rel-17)_eCOSLA" w:date="2022-06-07T15:36:00Z">
              <w:r w:rsidR="009D7521">
                <w:rPr>
                  <w:rFonts w:cs="Arial"/>
                  <w:szCs w:val="18"/>
                </w:rPr>
                <w:t>.</w:t>
              </w:r>
            </w:ins>
          </w:p>
          <w:p w14:paraId="397246B4" w14:textId="77777777" w:rsidR="009D7521" w:rsidRDefault="009D7521" w:rsidP="00A948B6">
            <w:pPr>
              <w:pStyle w:val="TAL"/>
              <w:rPr>
                <w:ins w:id="796" w:author="28.536_CR0049_(Rel-17)_eCOSLA" w:date="2022-06-07T15:36:00Z"/>
                <w:rFonts w:cs="Arial"/>
                <w:szCs w:val="18"/>
              </w:rPr>
            </w:pPr>
          </w:p>
          <w:p w14:paraId="3AE89DD8" w14:textId="073B8549" w:rsidR="009D7521" w:rsidRPr="00F6081B" w:rsidRDefault="009D7521">
            <w:pPr>
              <w:pStyle w:val="EditorsNote"/>
              <w:pPrChange w:id="797" w:author="28.536_CR0049_(Rel-17)_eCOSLA" w:date="2022-06-07T15:36:00Z">
                <w:pPr>
                  <w:pStyle w:val="TAL"/>
                </w:pPr>
              </w:pPrChange>
            </w:pPr>
            <w:ins w:id="798" w:author="28.536_CR0049_(Rel-17)_eCOSLA" w:date="2022-06-07T15:36:00Z">
              <w:r>
                <w:t>Editor’s Note: Whether a more suiteable phrase for NO_REPLY is needed is FFS</w:t>
              </w:r>
              <w:r w:rsidR="00211067">
                <w:t>.</w:t>
              </w:r>
            </w:ins>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02060A" w:rsidRPr="00F6081B" w14:paraId="6E93888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D7860B0" w14:textId="76F75D1A" w:rsidR="0002060A" w:rsidRPr="00B8395E" w:rsidRDefault="0002060A" w:rsidP="0002060A">
            <w:pPr>
              <w:spacing w:after="0"/>
              <w:rPr>
                <w:rFonts w:ascii="Courier New" w:hAnsi="Courier New" w:cs="Courier New"/>
                <w:sz w:val="18"/>
                <w:szCs w:val="18"/>
                <w:rPrChange w:id="799" w:author="28.536_CR0054_(Rel-17)_COSLA" w:date="2022-06-07T16:11:00Z">
                  <w:rPr>
                    <w:rFonts w:ascii="Courier New" w:hAnsi="Courier New" w:cs="Courier New"/>
                  </w:rPr>
                </w:rPrChange>
              </w:rPr>
            </w:pPr>
            <w:r w:rsidRPr="00B8395E">
              <w:rPr>
                <w:rFonts w:ascii="Courier New" w:hAnsi="Courier New" w:cs="Courier New"/>
                <w:sz w:val="18"/>
                <w:szCs w:val="18"/>
                <w:lang w:val="en-US"/>
                <w:rPrChange w:id="800" w:author="28.536_CR0054_(Rel-17)_COSLA" w:date="2022-06-07T16:11:00Z">
                  <w:rPr>
                    <w:rFonts w:ascii="Courier New" w:hAnsi="Courier New" w:cs="Courier New"/>
                    <w:lang w:val="en-US"/>
                  </w:rPr>
                </w:rPrChange>
              </w:rPr>
              <w:t>assuranceTargetStatusObserved</w:t>
            </w:r>
          </w:p>
        </w:tc>
        <w:tc>
          <w:tcPr>
            <w:tcW w:w="2351" w:type="pct"/>
            <w:tcBorders>
              <w:top w:val="single" w:sz="4" w:space="0" w:color="auto"/>
              <w:left w:val="single" w:sz="4" w:space="0" w:color="auto"/>
              <w:bottom w:val="single" w:sz="4" w:space="0" w:color="auto"/>
              <w:right w:val="single" w:sz="4" w:space="0" w:color="auto"/>
            </w:tcBorders>
          </w:tcPr>
          <w:p w14:paraId="0ABB9361" w14:textId="77777777" w:rsidR="0002060A" w:rsidRDefault="0002060A" w:rsidP="0002060A">
            <w:pPr>
              <w:spacing w:after="0"/>
              <w:rPr>
                <w:lang w:val="en-US"/>
              </w:rPr>
            </w:pPr>
            <w:r>
              <w:rPr>
                <w:lang w:val="en-US"/>
              </w:rPr>
              <w:t xml:space="preserve">It holds the status of the observed target fulfilment to the </w:t>
            </w:r>
            <w:r>
              <w:rPr>
                <w:rFonts w:ascii="Courier New" w:hAnsi="Courier New" w:cs="Courier New"/>
                <w:lang w:val="en-US"/>
              </w:rPr>
              <w:t>assuranceGoal.</w:t>
            </w:r>
            <w:r>
              <w:rPr>
                <w:lang w:val="en-US"/>
              </w:rPr>
              <w:t xml:space="preserve"> </w:t>
            </w:r>
          </w:p>
          <w:p w14:paraId="59119720" w14:textId="77777777" w:rsidR="0002060A" w:rsidRDefault="0002060A" w:rsidP="0002060A">
            <w:pPr>
              <w:spacing w:after="0"/>
              <w:rPr>
                <w:lang w:val="en-US"/>
              </w:rPr>
            </w:pPr>
          </w:p>
          <w:p w14:paraId="0E2236C7" w14:textId="12DF8AE2" w:rsidR="0002060A" w:rsidRDefault="0002060A" w:rsidP="0002060A">
            <w:pPr>
              <w:spacing w:after="0"/>
              <w:rPr>
                <w:rFonts w:cs="Arial"/>
                <w:snapToGrid w:val="0"/>
                <w:szCs w:val="18"/>
              </w:rPr>
            </w:pPr>
            <w:r>
              <w:rPr>
                <w:lang w:val="en-US"/>
              </w:rPr>
              <w:t>allowedValues</w:t>
            </w:r>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24DFB4E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352CC41C"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116C421D"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01310125"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50059B2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519C2711" w14:textId="021E9957"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02060A" w:rsidRPr="00F6081B" w14:paraId="393AD6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7E7FA3A" w14:textId="6AED5FF1" w:rsidR="0002060A" w:rsidRPr="00B8395E" w:rsidRDefault="0002060A" w:rsidP="0002060A">
            <w:pPr>
              <w:spacing w:after="0"/>
              <w:rPr>
                <w:rFonts w:ascii="Courier New" w:hAnsi="Courier New" w:cs="Courier New"/>
                <w:sz w:val="18"/>
                <w:szCs w:val="18"/>
                <w:rPrChange w:id="801" w:author="28.536_CR0054_(Rel-17)_COSLA" w:date="2022-06-07T16:11:00Z">
                  <w:rPr>
                    <w:rFonts w:ascii="Courier New" w:hAnsi="Courier New" w:cs="Courier New"/>
                  </w:rPr>
                </w:rPrChange>
              </w:rPr>
            </w:pPr>
            <w:r w:rsidRPr="00B8395E">
              <w:rPr>
                <w:rFonts w:ascii="Courier New" w:hAnsi="Courier New" w:cs="Courier New"/>
                <w:sz w:val="18"/>
                <w:szCs w:val="18"/>
                <w:lang w:val="en-US"/>
                <w:rPrChange w:id="802" w:author="28.536_CR0054_(Rel-17)_COSLA" w:date="2022-06-07T16:11:00Z">
                  <w:rPr>
                    <w:rFonts w:ascii="Courier New" w:hAnsi="Courier New" w:cs="Courier New"/>
                    <w:lang w:val="en-US"/>
                  </w:rPr>
                </w:rPrChange>
              </w:rPr>
              <w:t>assuranceTargetStatusPredicted</w:t>
            </w:r>
          </w:p>
        </w:tc>
        <w:tc>
          <w:tcPr>
            <w:tcW w:w="2351" w:type="pct"/>
            <w:tcBorders>
              <w:top w:val="single" w:sz="4" w:space="0" w:color="auto"/>
              <w:left w:val="single" w:sz="4" w:space="0" w:color="auto"/>
              <w:bottom w:val="single" w:sz="4" w:space="0" w:color="auto"/>
              <w:right w:val="single" w:sz="4" w:space="0" w:color="auto"/>
            </w:tcBorders>
          </w:tcPr>
          <w:p w14:paraId="2F868961" w14:textId="77777777" w:rsidR="0002060A" w:rsidRDefault="0002060A" w:rsidP="0002060A">
            <w:pPr>
              <w:spacing w:after="0"/>
              <w:rPr>
                <w:lang w:val="en-US"/>
              </w:rPr>
            </w:pPr>
            <w:r>
              <w:rPr>
                <w:lang w:val="en-US"/>
              </w:rPr>
              <w:t xml:space="preserve">It holds the status of the predicted future target fulfilment to the </w:t>
            </w:r>
            <w:r>
              <w:rPr>
                <w:rFonts w:ascii="Courier New" w:hAnsi="Courier New" w:cs="Courier New"/>
                <w:lang w:val="en-US"/>
              </w:rPr>
              <w:t>assuranceGoal</w:t>
            </w:r>
            <w:r>
              <w:rPr>
                <w:lang w:val="en-US"/>
              </w:rPr>
              <w:t xml:space="preserve"> </w:t>
            </w:r>
          </w:p>
          <w:p w14:paraId="57511D23" w14:textId="77777777" w:rsidR="0002060A" w:rsidRDefault="0002060A" w:rsidP="0002060A">
            <w:pPr>
              <w:spacing w:after="0"/>
              <w:rPr>
                <w:lang w:val="en-US"/>
              </w:rPr>
            </w:pPr>
          </w:p>
          <w:p w14:paraId="0977592B" w14:textId="5DD7ABD1" w:rsidR="0002060A" w:rsidRDefault="0002060A" w:rsidP="0002060A">
            <w:pPr>
              <w:spacing w:after="0"/>
              <w:rPr>
                <w:rFonts w:cs="Arial"/>
                <w:snapToGrid w:val="0"/>
                <w:szCs w:val="18"/>
              </w:rPr>
            </w:pPr>
            <w:r>
              <w:rPr>
                <w:lang w:val="en-US"/>
              </w:rPr>
              <w:t>allowedValues</w:t>
            </w:r>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35E7648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0908E664"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357B3F27"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5432972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33DE9BA6"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42A46EC8" w14:textId="7E060445"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B8395E" w:rsidRDefault="00A948B6" w:rsidP="00A948B6">
            <w:pPr>
              <w:spacing w:after="0"/>
              <w:rPr>
                <w:rFonts w:ascii="Courier New" w:hAnsi="Courier New" w:cs="Courier New"/>
                <w:sz w:val="18"/>
                <w:szCs w:val="18"/>
                <w:rPrChange w:id="803" w:author="28.536_CR0054_(Rel-17)_COSLA" w:date="2022-06-07T16:11:00Z">
                  <w:rPr>
                    <w:rFonts w:ascii="Courier New" w:hAnsi="Courier New" w:cs="Courier New"/>
                  </w:rPr>
                </w:rPrChange>
              </w:rPr>
            </w:pPr>
            <w:r w:rsidRPr="00B8395E">
              <w:rPr>
                <w:rFonts w:ascii="Courier New" w:hAnsi="Courier New" w:cs="Courier New"/>
                <w:sz w:val="18"/>
                <w:szCs w:val="18"/>
                <w:rPrChange w:id="804" w:author="28.536_CR0054_(Rel-17)_COSLA" w:date="2022-06-07T16:11:00Z">
                  <w:rPr>
                    <w:rFonts w:ascii="Courier New" w:hAnsi="Courier New" w:cs="Courier New"/>
                  </w:rPr>
                </w:rPrChange>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B8395E" w:rsidRDefault="00A948B6" w:rsidP="00A948B6">
            <w:pPr>
              <w:spacing w:after="0"/>
              <w:rPr>
                <w:rFonts w:ascii="Courier New" w:hAnsi="Courier New" w:cs="Courier New"/>
                <w:sz w:val="18"/>
                <w:szCs w:val="18"/>
                <w:rPrChange w:id="805" w:author="28.536_CR0054_(Rel-17)_COSLA" w:date="2022-06-07T16:11:00Z">
                  <w:rPr>
                    <w:rFonts w:ascii="Courier New" w:hAnsi="Courier New" w:cs="Courier New"/>
                  </w:rPr>
                </w:rPrChange>
              </w:rPr>
            </w:pPr>
            <w:r w:rsidRPr="00B8395E">
              <w:rPr>
                <w:rFonts w:ascii="Courier New" w:hAnsi="Courier New" w:cs="Courier New"/>
                <w:sz w:val="18"/>
                <w:szCs w:val="18"/>
                <w:rPrChange w:id="806" w:author="28.536_CR0054_(Rel-17)_COSLA" w:date="2022-06-07T16:11:00Z">
                  <w:rPr>
                    <w:rFonts w:ascii="Courier New" w:hAnsi="Courier New" w:cs="Courier New"/>
                  </w:rPr>
                </w:rPrChange>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B8395E" w:rsidRDefault="00A948B6" w:rsidP="00A948B6">
            <w:pPr>
              <w:spacing w:after="0"/>
              <w:rPr>
                <w:rFonts w:ascii="Courier New" w:hAnsi="Courier New" w:cs="Courier New"/>
                <w:sz w:val="18"/>
                <w:szCs w:val="18"/>
                <w:rPrChange w:id="807" w:author="28.536_CR0054_(Rel-17)_COSLA" w:date="2022-06-07T16:11:00Z">
                  <w:rPr>
                    <w:rFonts w:ascii="Courier New" w:hAnsi="Courier New" w:cs="Courier New"/>
                  </w:rPr>
                </w:rPrChange>
              </w:rPr>
            </w:pPr>
            <w:r w:rsidRPr="00B8395E">
              <w:rPr>
                <w:rFonts w:ascii="Courier New" w:hAnsi="Courier New" w:cs="Courier New"/>
                <w:sz w:val="18"/>
                <w:szCs w:val="18"/>
                <w:rPrChange w:id="808" w:author="28.536_CR0054_(Rel-17)_COSLA" w:date="2022-06-07T16:11:00Z">
                  <w:rPr>
                    <w:rFonts w:ascii="Courier New" w:hAnsi="Courier New" w:cs="Courier New"/>
                  </w:rPr>
                </w:rPrChange>
              </w:rPr>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B8395E">
              <w:rPr>
                <w:rFonts w:ascii="Arial" w:hAnsi="Arial" w:cs="Arial"/>
                <w:snapToGrid w:val="0"/>
                <w:sz w:val="18"/>
                <w:szCs w:val="18"/>
                <w:rPrChange w:id="809" w:author="28.536_CR0054_(Rel-17)_COSLA" w:date="2022-06-07T16:11:00Z">
                  <w:rPr>
                    <w:rFonts w:cs="Arial"/>
                    <w:snapToGrid w:val="0"/>
                    <w:szCs w:val="18"/>
                  </w:rPr>
                </w:rPrChange>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B8395E" w:rsidRDefault="00A948B6" w:rsidP="00A948B6">
            <w:pPr>
              <w:spacing w:after="0"/>
              <w:rPr>
                <w:rFonts w:ascii="Courier New" w:hAnsi="Courier New" w:cs="Courier New"/>
                <w:sz w:val="18"/>
                <w:szCs w:val="18"/>
                <w:rPrChange w:id="810" w:author="28.536_CR0054_(Rel-17)_COSLA" w:date="2022-06-07T16:11:00Z">
                  <w:rPr>
                    <w:rFonts w:ascii="Courier New" w:hAnsi="Courier New" w:cs="Courier New"/>
                  </w:rPr>
                </w:rPrChange>
              </w:rPr>
            </w:pPr>
            <w:r w:rsidRPr="00B8395E">
              <w:rPr>
                <w:rFonts w:ascii="Courier New" w:hAnsi="Courier New" w:cs="Courier New"/>
                <w:sz w:val="18"/>
                <w:szCs w:val="18"/>
                <w:rPrChange w:id="811" w:author="28.536_CR0054_(Rel-17)_COSLA" w:date="2022-06-07T16:11:00Z">
                  <w:rPr>
                    <w:rFonts w:ascii="Courier New" w:hAnsi="Courier New" w:cs="Courier New"/>
                  </w:rPr>
                </w:rPrChange>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B8395E" w:rsidRDefault="00A948B6" w:rsidP="00A948B6">
            <w:pPr>
              <w:spacing w:after="0"/>
              <w:rPr>
                <w:rFonts w:ascii="Arial" w:hAnsi="Arial" w:cs="Arial"/>
                <w:snapToGrid w:val="0"/>
                <w:sz w:val="18"/>
                <w:szCs w:val="18"/>
                <w:rPrChange w:id="812" w:author="28.536_CR0054_(Rel-17)_COSLA" w:date="2022-06-07T16:11:00Z">
                  <w:rPr>
                    <w:rFonts w:ascii="Arial" w:hAnsi="Arial" w:cs="Arial"/>
                    <w:sz w:val="18"/>
                    <w:szCs w:val="18"/>
                  </w:rPr>
                </w:rPrChange>
              </w:rPr>
            </w:pPr>
            <w:r w:rsidRPr="00B8395E">
              <w:rPr>
                <w:rFonts w:ascii="Arial" w:hAnsi="Arial" w:cs="Arial"/>
                <w:snapToGrid w:val="0"/>
                <w:sz w:val="18"/>
                <w:szCs w:val="18"/>
                <w:rPrChange w:id="813" w:author="28.536_CR0054_(Rel-17)_COSLA" w:date="2022-06-07T16:11:00Z">
                  <w:rPr>
                    <w:rFonts w:cs="Arial"/>
                    <w:snapToGrid w:val="0"/>
                    <w:szCs w:val="18"/>
                  </w:rPr>
                </w:rPrChange>
              </w:rPr>
              <w:t>isNullable: False</w:t>
            </w:r>
          </w:p>
        </w:tc>
      </w:tr>
      <w:tr w:rsidR="0048336C" w:rsidRPr="00F6081B" w14:paraId="6C4CF45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C8850CC" w14:textId="3BF5763D" w:rsidR="0048336C" w:rsidRPr="00B8395E" w:rsidRDefault="0048336C" w:rsidP="0048336C">
            <w:pPr>
              <w:spacing w:after="0"/>
              <w:rPr>
                <w:rFonts w:ascii="Courier New" w:hAnsi="Courier New" w:cs="Courier New"/>
                <w:sz w:val="18"/>
                <w:szCs w:val="18"/>
                <w:rPrChange w:id="814" w:author="28.536_CR0054_(Rel-17)_COSLA" w:date="2022-06-07T16:11:00Z">
                  <w:rPr>
                    <w:rFonts w:ascii="Courier New" w:hAnsi="Courier New" w:cs="Courier New"/>
                  </w:rPr>
                </w:rPrChange>
              </w:rPr>
            </w:pPr>
            <w:r w:rsidRPr="00B8395E">
              <w:rPr>
                <w:rFonts w:ascii="Courier New" w:hAnsi="Courier New" w:cs="Courier New"/>
                <w:sz w:val="18"/>
                <w:szCs w:val="18"/>
                <w:rPrChange w:id="815" w:author="28.536_CR0054_(Rel-17)_COSLA" w:date="2022-06-07T16:11:00Z">
                  <w:rPr>
                    <w:rFonts w:ascii="Courier New" w:hAnsi="Courier New" w:cs="Courier New"/>
                  </w:rPr>
                </w:rPrChange>
              </w:rPr>
              <w:lastRenderedPageBreak/>
              <w:t>assuranceScope</w:t>
            </w:r>
          </w:p>
        </w:tc>
        <w:tc>
          <w:tcPr>
            <w:tcW w:w="2351" w:type="pct"/>
            <w:tcBorders>
              <w:top w:val="single" w:sz="4" w:space="0" w:color="auto"/>
              <w:left w:val="single" w:sz="4" w:space="0" w:color="auto"/>
              <w:bottom w:val="single" w:sz="4" w:space="0" w:color="auto"/>
              <w:right w:val="single" w:sz="4" w:space="0" w:color="auto"/>
            </w:tcBorders>
          </w:tcPr>
          <w:p w14:paraId="52C5E344" w14:textId="77777777" w:rsidR="0048336C" w:rsidRDefault="0048336C" w:rsidP="0048336C">
            <w:pPr>
              <w:pStyle w:val="TAL"/>
              <w:spacing w:line="256" w:lineRule="auto"/>
            </w:pPr>
            <w:r>
              <w:t>It indicates the target for assurance goal in terms of a particular location.</w:t>
            </w:r>
          </w:p>
          <w:p w14:paraId="0CAC9121" w14:textId="77777777" w:rsidR="0048336C" w:rsidRDefault="0048336C" w:rsidP="0048336C">
            <w:pPr>
              <w:pStyle w:val="TAL"/>
              <w:spacing w:line="256" w:lineRule="auto"/>
            </w:pPr>
          </w:p>
          <w:p w14:paraId="64904E3E" w14:textId="53486844" w:rsidR="0048336C" w:rsidRPr="00C06240" w:rsidRDefault="0048336C" w:rsidP="0048336C">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1BD4EB45"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 xml:space="preserve">type: AssuranceScope </w:t>
            </w:r>
          </w:p>
          <w:p w14:paraId="5252857D"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multiplicity: 1</w:t>
            </w:r>
          </w:p>
          <w:p w14:paraId="42D7FAEE"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isOrdered: N/A</w:t>
            </w:r>
          </w:p>
          <w:p w14:paraId="72C2533A"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isUnique: N/A</w:t>
            </w:r>
          </w:p>
          <w:p w14:paraId="23FFBEF3"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defaultValue: NA</w:t>
            </w:r>
          </w:p>
          <w:p w14:paraId="254D32E4" w14:textId="77777777" w:rsidR="0048336C" w:rsidRDefault="0048336C" w:rsidP="0048336C">
            <w:pPr>
              <w:pStyle w:val="TAL"/>
              <w:spacing w:line="256" w:lineRule="auto"/>
              <w:rPr>
                <w:rFonts w:cs="Arial"/>
                <w:snapToGrid w:val="0"/>
                <w:szCs w:val="18"/>
              </w:rPr>
            </w:pPr>
            <w:r>
              <w:rPr>
                <w:rFonts w:cs="Arial"/>
                <w:snapToGrid w:val="0"/>
                <w:szCs w:val="18"/>
              </w:rPr>
              <w:t>allowedValues: NA</w:t>
            </w:r>
          </w:p>
          <w:p w14:paraId="0F1679D7" w14:textId="1DA61AAA" w:rsidR="0048336C" w:rsidRPr="002B15AA" w:rsidRDefault="0048336C" w:rsidP="0048336C">
            <w:pPr>
              <w:spacing w:after="0"/>
              <w:rPr>
                <w:rFonts w:ascii="Arial" w:hAnsi="Arial" w:cs="Arial"/>
                <w:snapToGrid w:val="0"/>
                <w:sz w:val="18"/>
                <w:szCs w:val="18"/>
              </w:rPr>
            </w:pPr>
            <w:r w:rsidRPr="00B8395E">
              <w:rPr>
                <w:rFonts w:ascii="Arial" w:hAnsi="Arial" w:cs="Arial"/>
                <w:snapToGrid w:val="0"/>
                <w:sz w:val="18"/>
                <w:szCs w:val="18"/>
                <w:rPrChange w:id="816" w:author="28.536_CR0054_(Rel-17)_COSLA" w:date="2022-06-07T16:11:00Z">
                  <w:rPr>
                    <w:rFonts w:cs="Arial"/>
                    <w:snapToGrid w:val="0"/>
                    <w:szCs w:val="18"/>
                  </w:rPr>
                </w:rPrChange>
              </w:rPr>
              <w:t>isNullable: False</w:t>
            </w:r>
          </w:p>
        </w:tc>
      </w:tr>
      <w:tr w:rsidR="004A3C07" w:rsidRPr="00F6081B" w14:paraId="471C3F2B" w14:textId="77777777" w:rsidTr="00971521">
        <w:trPr>
          <w:cantSplit/>
          <w:tblHeader/>
          <w:ins w:id="817" w:author="28.536_CR0050R1_(Rel-17)_eCOSLA" w:date="2022-06-07T16:03:00Z"/>
        </w:trPr>
        <w:tc>
          <w:tcPr>
            <w:tcW w:w="1531" w:type="pct"/>
            <w:tcBorders>
              <w:top w:val="single" w:sz="4" w:space="0" w:color="auto"/>
              <w:left w:val="single" w:sz="4" w:space="0" w:color="auto"/>
              <w:bottom w:val="single" w:sz="4" w:space="0" w:color="auto"/>
              <w:right w:val="single" w:sz="4" w:space="0" w:color="auto"/>
            </w:tcBorders>
          </w:tcPr>
          <w:p w14:paraId="34EF7D41" w14:textId="08A15399" w:rsidR="004A3C07" w:rsidRPr="00B8395E" w:rsidRDefault="004A3C07" w:rsidP="004A3C07">
            <w:pPr>
              <w:spacing w:after="0"/>
              <w:rPr>
                <w:ins w:id="818" w:author="28.536_CR0050R1_(Rel-17)_eCOSLA" w:date="2022-06-07T16:03:00Z"/>
                <w:rFonts w:ascii="Courier New" w:hAnsi="Courier New" w:cs="Courier New"/>
                <w:sz w:val="18"/>
                <w:szCs w:val="18"/>
                <w:rPrChange w:id="819" w:author="28.536_CR0054_(Rel-17)_COSLA" w:date="2022-06-07T16:11:00Z">
                  <w:rPr>
                    <w:ins w:id="820" w:author="28.536_CR0050R1_(Rel-17)_eCOSLA" w:date="2022-06-07T16:03:00Z"/>
                    <w:rFonts w:ascii="Courier New" w:hAnsi="Courier New" w:cs="Courier New"/>
                  </w:rPr>
                </w:rPrChange>
              </w:rPr>
            </w:pPr>
            <w:ins w:id="821" w:author="28.536_CR0050R1_(Rel-17)_eCOSLA" w:date="2022-06-07T16:03:00Z">
              <w:r w:rsidRPr="00B8395E">
                <w:rPr>
                  <w:rFonts w:ascii="Courier New" w:hAnsi="Courier New"/>
                  <w:sz w:val="18"/>
                  <w:szCs w:val="18"/>
                  <w:rPrChange w:id="822" w:author="28.536_CR0054_(Rel-17)_COSLA" w:date="2022-06-07T16:11:00Z">
                    <w:rPr>
                      <w:rFonts w:ascii="Courier New" w:hAnsi="Courier New"/>
                      <w:szCs w:val="18"/>
                    </w:rPr>
                  </w:rPrChange>
                </w:rPr>
                <w:t>ManagedEntityIdentifier</w:t>
              </w:r>
            </w:ins>
          </w:p>
        </w:tc>
        <w:tc>
          <w:tcPr>
            <w:tcW w:w="2351" w:type="pct"/>
            <w:tcBorders>
              <w:top w:val="single" w:sz="4" w:space="0" w:color="auto"/>
              <w:left w:val="single" w:sz="4" w:space="0" w:color="auto"/>
              <w:bottom w:val="single" w:sz="4" w:space="0" w:color="auto"/>
              <w:right w:val="single" w:sz="4" w:space="0" w:color="auto"/>
            </w:tcBorders>
          </w:tcPr>
          <w:p w14:paraId="3010C224" w14:textId="77777777" w:rsidR="004A3C07" w:rsidRDefault="004A3C07" w:rsidP="004A3C07">
            <w:pPr>
              <w:pStyle w:val="TAL"/>
              <w:spacing w:line="256" w:lineRule="auto"/>
              <w:rPr>
                <w:ins w:id="823" w:author="28.536_CR0050R1_(Rel-17)_eCOSLA" w:date="2022-06-07T16:03:00Z"/>
              </w:rPr>
            </w:pPr>
            <w:ins w:id="824" w:author="28.536_CR0050R1_(Rel-17)_eCOSLA" w:date="2022-06-07T16:03:00Z">
              <w:r>
                <w:t>The DN of a managed entity</w:t>
              </w:r>
            </w:ins>
          </w:p>
          <w:p w14:paraId="0DF4A357" w14:textId="77777777" w:rsidR="004A3C07" w:rsidRDefault="004A3C07">
            <w:pPr>
              <w:spacing w:after="0"/>
              <w:rPr>
                <w:ins w:id="825" w:author="28.536_CR0050R1_(Rel-17)_eCOSLA" w:date="2022-06-07T16:03:00Z"/>
              </w:rPr>
              <w:pPrChange w:id="826" w:author="28.536_CR0054_(Rel-17)_COSLA" w:date="2022-06-07T16:12:00Z">
                <w:pPr>
                  <w:pStyle w:val="TAL"/>
                  <w:spacing w:line="256" w:lineRule="auto"/>
                </w:pPr>
              </w:pPrChange>
            </w:pPr>
          </w:p>
          <w:p w14:paraId="62A4FB81" w14:textId="7D2B0649" w:rsidR="004A3C07" w:rsidRDefault="004A3C07" w:rsidP="004A3C07">
            <w:pPr>
              <w:pStyle w:val="TAL"/>
              <w:spacing w:line="256" w:lineRule="auto"/>
              <w:rPr>
                <w:ins w:id="827" w:author="28.536_CR0050R1_(Rel-17)_eCOSLA" w:date="2022-06-07T16:03:00Z"/>
              </w:rPr>
            </w:pPr>
            <w:ins w:id="828" w:author="28.536_CR0050R1_(Rel-17)_eCOSLA" w:date="2022-06-07T16:03:00Z">
              <w:r>
                <w:t>Allowed values: not applicable</w:t>
              </w:r>
            </w:ins>
          </w:p>
        </w:tc>
        <w:tc>
          <w:tcPr>
            <w:tcW w:w="1118" w:type="pct"/>
            <w:tcBorders>
              <w:top w:val="single" w:sz="4" w:space="0" w:color="auto"/>
              <w:left w:val="single" w:sz="4" w:space="0" w:color="auto"/>
              <w:bottom w:val="single" w:sz="4" w:space="0" w:color="auto"/>
              <w:right w:val="single" w:sz="4" w:space="0" w:color="auto"/>
            </w:tcBorders>
          </w:tcPr>
          <w:p w14:paraId="769D1BDF" w14:textId="77777777" w:rsidR="004A3C07" w:rsidRDefault="004A3C07" w:rsidP="004A3C07">
            <w:pPr>
              <w:spacing w:after="0"/>
              <w:rPr>
                <w:ins w:id="829" w:author="28.536_CR0050R1_(Rel-17)_eCOSLA" w:date="2022-06-07T16:03:00Z"/>
                <w:rFonts w:ascii="Arial" w:hAnsi="Arial" w:cs="Arial"/>
                <w:snapToGrid w:val="0"/>
                <w:sz w:val="18"/>
                <w:szCs w:val="18"/>
              </w:rPr>
            </w:pPr>
            <w:ins w:id="830" w:author="28.536_CR0050R1_(Rel-17)_eCOSLA" w:date="2022-06-07T16:03:00Z">
              <w:r>
                <w:rPr>
                  <w:rFonts w:ascii="Arial" w:hAnsi="Arial" w:cs="Arial"/>
                  <w:snapToGrid w:val="0"/>
                  <w:sz w:val="18"/>
                  <w:szCs w:val="18"/>
                </w:rPr>
                <w:t>Type: DN</w:t>
              </w:r>
            </w:ins>
          </w:p>
          <w:p w14:paraId="044335DF" w14:textId="77777777" w:rsidR="004A3C07" w:rsidRDefault="004A3C07" w:rsidP="004A3C07">
            <w:pPr>
              <w:spacing w:after="0"/>
              <w:rPr>
                <w:ins w:id="831" w:author="28.536_CR0050R1_(Rel-17)_eCOSLA" w:date="2022-06-07T16:03:00Z"/>
                <w:rFonts w:ascii="Arial" w:hAnsi="Arial" w:cs="Arial"/>
                <w:snapToGrid w:val="0"/>
                <w:sz w:val="18"/>
                <w:szCs w:val="18"/>
              </w:rPr>
            </w:pPr>
            <w:ins w:id="832" w:author="28.536_CR0050R1_(Rel-17)_eCOSLA" w:date="2022-06-07T16:03:00Z">
              <w:r>
                <w:rPr>
                  <w:rFonts w:ascii="Arial" w:hAnsi="Arial" w:cs="Arial"/>
                  <w:snapToGrid w:val="0"/>
                  <w:sz w:val="18"/>
                  <w:szCs w:val="18"/>
                </w:rPr>
                <w:t>multiplicity: 1</w:t>
              </w:r>
            </w:ins>
          </w:p>
          <w:p w14:paraId="2176693B" w14:textId="77777777" w:rsidR="004A3C07" w:rsidRDefault="004A3C07" w:rsidP="004A3C07">
            <w:pPr>
              <w:spacing w:after="0"/>
              <w:rPr>
                <w:ins w:id="833" w:author="28.536_CR0050R1_(Rel-17)_eCOSLA" w:date="2022-06-07T16:03:00Z"/>
                <w:rFonts w:ascii="Arial" w:hAnsi="Arial" w:cs="Arial"/>
                <w:snapToGrid w:val="0"/>
                <w:sz w:val="18"/>
                <w:szCs w:val="18"/>
              </w:rPr>
            </w:pPr>
            <w:ins w:id="834" w:author="28.536_CR0050R1_(Rel-17)_eCOSLA" w:date="2022-06-07T16:03:00Z">
              <w:r>
                <w:rPr>
                  <w:rFonts w:ascii="Arial" w:hAnsi="Arial" w:cs="Arial"/>
                  <w:snapToGrid w:val="0"/>
                  <w:sz w:val="18"/>
                  <w:szCs w:val="18"/>
                </w:rPr>
                <w:t>isOrdered: N/A</w:t>
              </w:r>
            </w:ins>
          </w:p>
          <w:p w14:paraId="56AFBF45" w14:textId="77777777" w:rsidR="004A3C07" w:rsidRDefault="004A3C07" w:rsidP="004A3C07">
            <w:pPr>
              <w:spacing w:after="0"/>
              <w:rPr>
                <w:ins w:id="835" w:author="28.536_CR0050R1_(Rel-17)_eCOSLA" w:date="2022-06-07T16:03:00Z"/>
                <w:rFonts w:ascii="Arial" w:hAnsi="Arial" w:cs="Arial"/>
                <w:snapToGrid w:val="0"/>
                <w:sz w:val="18"/>
                <w:szCs w:val="18"/>
              </w:rPr>
            </w:pPr>
            <w:ins w:id="836" w:author="28.536_CR0050R1_(Rel-17)_eCOSLA" w:date="2022-06-07T16:03:00Z">
              <w:r>
                <w:rPr>
                  <w:rFonts w:ascii="Arial" w:hAnsi="Arial" w:cs="Arial"/>
                  <w:snapToGrid w:val="0"/>
                  <w:sz w:val="18"/>
                  <w:szCs w:val="18"/>
                </w:rPr>
                <w:t>isUnique: N/A</w:t>
              </w:r>
            </w:ins>
          </w:p>
          <w:p w14:paraId="2F4994CE" w14:textId="77777777" w:rsidR="004A3C07" w:rsidRDefault="004A3C07" w:rsidP="004A3C07">
            <w:pPr>
              <w:spacing w:after="0"/>
              <w:rPr>
                <w:ins w:id="837" w:author="28.536_CR0050R1_(Rel-17)_eCOSLA" w:date="2022-06-07T16:03:00Z"/>
                <w:rFonts w:ascii="Arial" w:hAnsi="Arial" w:cs="Arial"/>
                <w:snapToGrid w:val="0"/>
                <w:sz w:val="18"/>
                <w:szCs w:val="18"/>
              </w:rPr>
            </w:pPr>
            <w:ins w:id="838" w:author="28.536_CR0050R1_(Rel-17)_eCOSLA" w:date="2022-06-07T16:03:00Z">
              <w:r>
                <w:rPr>
                  <w:rFonts w:ascii="Arial" w:hAnsi="Arial" w:cs="Arial"/>
                  <w:snapToGrid w:val="0"/>
                  <w:sz w:val="18"/>
                  <w:szCs w:val="18"/>
                </w:rPr>
                <w:t>defaultValue: NA</w:t>
              </w:r>
            </w:ins>
          </w:p>
          <w:p w14:paraId="34DE7B67" w14:textId="77777777" w:rsidR="004A3C07" w:rsidRDefault="004A3C07" w:rsidP="004A3C07">
            <w:pPr>
              <w:pStyle w:val="TAL"/>
              <w:spacing w:line="256" w:lineRule="auto"/>
              <w:rPr>
                <w:ins w:id="839" w:author="28.536_CR0050R1_(Rel-17)_eCOSLA" w:date="2022-06-07T16:03:00Z"/>
                <w:rFonts w:cs="Arial"/>
                <w:snapToGrid w:val="0"/>
                <w:szCs w:val="18"/>
              </w:rPr>
            </w:pPr>
            <w:ins w:id="840" w:author="28.536_CR0050R1_(Rel-17)_eCOSLA" w:date="2022-06-07T16:03:00Z">
              <w:r>
                <w:rPr>
                  <w:rFonts w:cs="Arial"/>
                  <w:snapToGrid w:val="0"/>
                  <w:szCs w:val="18"/>
                </w:rPr>
                <w:t>allowedValues: NA</w:t>
              </w:r>
            </w:ins>
          </w:p>
          <w:p w14:paraId="6E517C58" w14:textId="5630ECB8" w:rsidR="004A3C07" w:rsidRDefault="004A3C07" w:rsidP="004A3C07">
            <w:pPr>
              <w:spacing w:after="0"/>
              <w:rPr>
                <w:ins w:id="841" w:author="28.536_CR0050R1_(Rel-17)_eCOSLA" w:date="2022-06-07T16:03:00Z"/>
                <w:rFonts w:ascii="Arial" w:hAnsi="Arial" w:cs="Arial"/>
                <w:snapToGrid w:val="0"/>
                <w:sz w:val="18"/>
                <w:szCs w:val="18"/>
              </w:rPr>
            </w:pPr>
            <w:ins w:id="842" w:author="28.536_CR0050R1_(Rel-17)_eCOSLA" w:date="2022-06-07T16:03:00Z">
              <w:r w:rsidRPr="00B8395E">
                <w:rPr>
                  <w:rFonts w:ascii="Arial" w:hAnsi="Arial" w:cs="Arial"/>
                  <w:snapToGrid w:val="0"/>
                  <w:sz w:val="18"/>
                  <w:szCs w:val="18"/>
                  <w:rPrChange w:id="843" w:author="28.536_CR0054_(Rel-17)_COSLA" w:date="2022-06-07T16:12:00Z">
                    <w:rPr>
                      <w:rFonts w:cs="Arial"/>
                      <w:snapToGrid w:val="0"/>
                      <w:szCs w:val="18"/>
                    </w:rPr>
                  </w:rPrChange>
                </w:rPr>
                <w:t>isNullable: True</w:t>
              </w:r>
            </w:ins>
          </w:p>
        </w:tc>
      </w:tr>
      <w:tr w:rsidR="004A3C07" w:rsidRPr="00F6081B" w14:paraId="0D90D18B" w14:textId="77777777" w:rsidTr="00971521">
        <w:trPr>
          <w:cantSplit/>
          <w:tblHeader/>
          <w:ins w:id="844" w:author="28.536_CR0050R1_(Rel-17)_eCOSLA" w:date="2022-06-07T16:03:00Z"/>
        </w:trPr>
        <w:tc>
          <w:tcPr>
            <w:tcW w:w="1531" w:type="pct"/>
            <w:tcBorders>
              <w:top w:val="single" w:sz="4" w:space="0" w:color="auto"/>
              <w:left w:val="single" w:sz="4" w:space="0" w:color="auto"/>
              <w:bottom w:val="single" w:sz="4" w:space="0" w:color="auto"/>
              <w:right w:val="single" w:sz="4" w:space="0" w:color="auto"/>
            </w:tcBorders>
          </w:tcPr>
          <w:p w14:paraId="25DCE9B3" w14:textId="2DF62191" w:rsidR="004A3C07" w:rsidRPr="00B8395E" w:rsidRDefault="004A3C07" w:rsidP="004A3C07">
            <w:pPr>
              <w:spacing w:after="0"/>
              <w:rPr>
                <w:ins w:id="845" w:author="28.536_CR0050R1_(Rel-17)_eCOSLA" w:date="2022-06-07T16:03:00Z"/>
                <w:rFonts w:ascii="Courier New" w:hAnsi="Courier New" w:cs="Courier New"/>
                <w:sz w:val="18"/>
                <w:szCs w:val="18"/>
                <w:rPrChange w:id="846" w:author="28.536_CR0054_(Rel-17)_COSLA" w:date="2022-06-07T16:11:00Z">
                  <w:rPr>
                    <w:ins w:id="847" w:author="28.536_CR0050R1_(Rel-17)_eCOSLA" w:date="2022-06-07T16:03:00Z"/>
                    <w:rFonts w:ascii="Courier New" w:hAnsi="Courier New" w:cs="Courier New"/>
                  </w:rPr>
                </w:rPrChange>
              </w:rPr>
            </w:pPr>
            <w:ins w:id="848" w:author="28.536_CR0050R1_(Rel-17)_eCOSLA" w:date="2022-06-07T16:03:00Z">
              <w:r w:rsidRPr="00B8395E">
                <w:rPr>
                  <w:rFonts w:ascii="Courier New" w:hAnsi="Courier New"/>
                  <w:sz w:val="18"/>
                  <w:szCs w:val="18"/>
                  <w:rPrChange w:id="849" w:author="28.536_CR0054_(Rel-17)_COSLA" w:date="2022-06-07T16:11:00Z">
                    <w:rPr>
                      <w:rFonts w:ascii="Courier New" w:hAnsi="Courier New"/>
                      <w:szCs w:val="18"/>
                    </w:rPr>
                  </w:rPrChange>
                </w:rPr>
                <w:t>attributeNameList</w:t>
              </w:r>
            </w:ins>
          </w:p>
        </w:tc>
        <w:tc>
          <w:tcPr>
            <w:tcW w:w="2351" w:type="pct"/>
            <w:tcBorders>
              <w:top w:val="single" w:sz="4" w:space="0" w:color="auto"/>
              <w:left w:val="single" w:sz="4" w:space="0" w:color="auto"/>
              <w:bottom w:val="single" w:sz="4" w:space="0" w:color="auto"/>
              <w:right w:val="single" w:sz="4" w:space="0" w:color="auto"/>
            </w:tcBorders>
          </w:tcPr>
          <w:p w14:paraId="56727F88" w14:textId="77777777" w:rsidR="004A3C07" w:rsidRDefault="004A3C07" w:rsidP="004A3C07">
            <w:pPr>
              <w:pStyle w:val="TAL"/>
              <w:spacing w:line="256" w:lineRule="auto"/>
              <w:rPr>
                <w:ins w:id="850" w:author="28.536_CR0050R1_(Rel-17)_eCOSLA" w:date="2022-06-07T16:03:00Z"/>
                <w:szCs w:val="18"/>
              </w:rPr>
            </w:pPr>
            <w:ins w:id="851" w:author="28.536_CR0050R1_(Rel-17)_eCOSLA" w:date="2022-06-07T16:03:00Z">
              <w:r>
                <w:rPr>
                  <w:szCs w:val="18"/>
                </w:rPr>
                <w:t xml:space="preserve">This is a list </w:t>
              </w:r>
              <w:r w:rsidDel="004D47C2">
                <w:rPr>
                  <w:szCs w:val="18"/>
                </w:rPr>
                <w:t>parameter identifies a list</w:t>
              </w:r>
              <w:r w:rsidDel="00747E19">
                <w:rPr>
                  <w:szCs w:val="18"/>
                </w:rPr>
                <w:t xml:space="preserve"> </w:t>
              </w:r>
              <w:r>
                <w:rPr>
                  <w:szCs w:val="18"/>
                </w:rPr>
                <w:t>of</w:t>
              </w:r>
              <w:r w:rsidDel="00E93E43">
                <w:rPr>
                  <w:szCs w:val="18"/>
                </w:rPr>
                <w:t>the</w:t>
              </w:r>
              <w:r>
                <w:rPr>
                  <w:szCs w:val="18"/>
                </w:rPr>
                <w:t xml:space="preserve"> attributes names of a ManagedElement or a Subnetwork identified with  ManagedEntityIdentifier that are </w:t>
              </w:r>
              <w:r w:rsidRPr="00220614">
                <w:rPr>
                  <w:b/>
                  <w:bCs/>
                  <w:szCs w:val="18"/>
                </w:rPr>
                <w:t>not</w:t>
              </w:r>
              <w:r>
                <w:rPr>
                  <w:szCs w:val="18"/>
                </w:rPr>
                <w:t xml:space="preserve"> allowed to be modified by an ACCL. </w:t>
              </w:r>
            </w:ins>
          </w:p>
          <w:p w14:paraId="019365AB" w14:textId="77777777" w:rsidR="004A3C07" w:rsidRDefault="004A3C07" w:rsidP="004A3C07">
            <w:pPr>
              <w:pStyle w:val="TAL"/>
              <w:spacing w:line="256" w:lineRule="auto"/>
              <w:rPr>
                <w:ins w:id="852" w:author="28.536_CR0050R1_(Rel-17)_eCOSLA" w:date="2022-06-07T16:03:00Z"/>
              </w:rPr>
            </w:pPr>
          </w:p>
          <w:p w14:paraId="26FE36E5" w14:textId="0EAFFBC2" w:rsidR="004A3C07" w:rsidRDefault="004A3C07" w:rsidP="004A3C07">
            <w:pPr>
              <w:pStyle w:val="TAL"/>
              <w:spacing w:line="256" w:lineRule="auto"/>
              <w:rPr>
                <w:ins w:id="853" w:author="28.536_CR0050R1_(Rel-17)_eCOSLA" w:date="2022-06-07T16:03:00Z"/>
              </w:rPr>
            </w:pPr>
            <w:ins w:id="854" w:author="28.536_CR0050R1_(Rel-17)_eCOSLA" w:date="2022-06-07T16:03:00Z">
              <w:r>
                <w:t>Allowed values: not applicable</w:t>
              </w:r>
            </w:ins>
          </w:p>
        </w:tc>
        <w:tc>
          <w:tcPr>
            <w:tcW w:w="1118" w:type="pct"/>
            <w:tcBorders>
              <w:top w:val="single" w:sz="4" w:space="0" w:color="auto"/>
              <w:left w:val="single" w:sz="4" w:space="0" w:color="auto"/>
              <w:bottom w:val="single" w:sz="4" w:space="0" w:color="auto"/>
              <w:right w:val="single" w:sz="4" w:space="0" w:color="auto"/>
            </w:tcBorders>
          </w:tcPr>
          <w:p w14:paraId="105A0285" w14:textId="77777777" w:rsidR="004A3C07" w:rsidRDefault="004A3C07" w:rsidP="004A3C07">
            <w:pPr>
              <w:spacing w:after="0"/>
              <w:rPr>
                <w:ins w:id="855" w:author="28.536_CR0050R1_(Rel-17)_eCOSLA" w:date="2022-06-07T16:03:00Z"/>
                <w:rFonts w:ascii="Arial" w:hAnsi="Arial" w:cs="Arial"/>
                <w:snapToGrid w:val="0"/>
                <w:sz w:val="18"/>
                <w:szCs w:val="18"/>
              </w:rPr>
            </w:pPr>
            <w:ins w:id="856" w:author="28.536_CR0050R1_(Rel-17)_eCOSLA" w:date="2022-06-07T16:03:00Z">
              <w:r>
                <w:rPr>
                  <w:rFonts w:ascii="Arial" w:hAnsi="Arial" w:cs="Arial"/>
                  <w:snapToGrid w:val="0"/>
                  <w:sz w:val="18"/>
                  <w:szCs w:val="18"/>
                </w:rPr>
                <w:t xml:space="preserve">Type: </w:t>
              </w:r>
              <w:r w:rsidRPr="009B1315" w:rsidDel="00220614">
                <w:rPr>
                  <w:rFonts w:ascii="Arial" w:hAnsi="Arial" w:cs="Arial"/>
                  <w:snapToGrid w:val="0"/>
                  <w:sz w:val="18"/>
                  <w:szCs w:val="18"/>
                </w:rPr>
                <w:t>Attribut</w:t>
              </w:r>
              <w:r w:rsidRPr="00BB3387" w:rsidDel="00220614">
                <w:rPr>
                  <w:rFonts w:ascii="Arial" w:hAnsi="Arial" w:cs="Arial"/>
                  <w:snapToGrid w:val="0"/>
                  <w:sz w:val="18"/>
                  <w:szCs w:val="18"/>
                </w:rPr>
                <w:t>e</w:t>
              </w:r>
              <w:r w:rsidRPr="009B1315" w:rsidDel="00220614">
                <w:rPr>
                  <w:rFonts w:ascii="Arial" w:hAnsi="Arial" w:cs="Arial"/>
                  <w:snapToGrid w:val="0"/>
                  <w:sz w:val="18"/>
                  <w:szCs w:val="18"/>
                </w:rPr>
                <w:t>Name</w:t>
              </w:r>
              <w:r w:rsidDel="007322BB">
                <w:rPr>
                  <w:rFonts w:ascii="Arial" w:hAnsi="Arial" w:cs="Arial"/>
                  <w:snapToGrid w:val="0"/>
                  <w:sz w:val="18"/>
                  <w:szCs w:val="18"/>
                </w:rPr>
                <w:t xml:space="preserve">List of </w:t>
              </w:r>
              <w:r>
                <w:rPr>
                  <w:rFonts w:ascii="Arial" w:hAnsi="Arial" w:cs="Arial"/>
                  <w:snapToGrid w:val="0"/>
                  <w:sz w:val="18"/>
                  <w:szCs w:val="18"/>
                </w:rPr>
                <w:t>String</w:t>
              </w:r>
            </w:ins>
          </w:p>
          <w:p w14:paraId="681F5A67" w14:textId="77777777" w:rsidR="004A3C07" w:rsidRDefault="004A3C07" w:rsidP="004A3C07">
            <w:pPr>
              <w:spacing w:after="0"/>
              <w:rPr>
                <w:ins w:id="857" w:author="28.536_CR0050R1_(Rel-17)_eCOSLA" w:date="2022-06-07T16:03:00Z"/>
                <w:rFonts w:ascii="Arial" w:hAnsi="Arial" w:cs="Arial"/>
                <w:snapToGrid w:val="0"/>
                <w:sz w:val="18"/>
                <w:szCs w:val="18"/>
              </w:rPr>
            </w:pPr>
            <w:ins w:id="858" w:author="28.536_CR0050R1_(Rel-17)_eCOSLA" w:date="2022-06-07T16:03:00Z">
              <w:r>
                <w:rPr>
                  <w:rFonts w:ascii="Arial" w:hAnsi="Arial" w:cs="Arial"/>
                  <w:snapToGrid w:val="0"/>
                  <w:sz w:val="18"/>
                  <w:szCs w:val="18"/>
                </w:rPr>
                <w:t>multiplicity: 1..*</w:t>
              </w:r>
            </w:ins>
          </w:p>
          <w:p w14:paraId="15DC1ED0" w14:textId="77777777" w:rsidR="004A3C07" w:rsidRDefault="004A3C07" w:rsidP="004A3C07">
            <w:pPr>
              <w:spacing w:after="0"/>
              <w:rPr>
                <w:ins w:id="859" w:author="28.536_CR0050R1_(Rel-17)_eCOSLA" w:date="2022-06-07T16:03:00Z"/>
                <w:rFonts w:ascii="Arial" w:hAnsi="Arial" w:cs="Arial"/>
                <w:snapToGrid w:val="0"/>
                <w:sz w:val="18"/>
                <w:szCs w:val="18"/>
              </w:rPr>
            </w:pPr>
            <w:ins w:id="860" w:author="28.536_CR0050R1_(Rel-17)_eCOSLA" w:date="2022-06-07T16:03:00Z">
              <w:r>
                <w:rPr>
                  <w:rFonts w:ascii="Arial" w:hAnsi="Arial" w:cs="Arial"/>
                  <w:snapToGrid w:val="0"/>
                  <w:sz w:val="18"/>
                  <w:szCs w:val="18"/>
                </w:rPr>
                <w:t xml:space="preserve">isOrdered: </w:t>
              </w:r>
              <w:r w:rsidDel="0061179A">
                <w:rPr>
                  <w:rFonts w:ascii="Arial" w:hAnsi="Arial" w:cs="Arial"/>
                  <w:snapToGrid w:val="0"/>
                  <w:sz w:val="18"/>
                  <w:szCs w:val="18"/>
                </w:rPr>
                <w:t>True</w:t>
              </w:r>
              <w:r>
                <w:rPr>
                  <w:rFonts w:ascii="Arial" w:hAnsi="Arial" w:cs="Arial"/>
                  <w:snapToGrid w:val="0"/>
                  <w:sz w:val="18"/>
                  <w:szCs w:val="18"/>
                </w:rPr>
                <w:t>False</w:t>
              </w:r>
            </w:ins>
          </w:p>
          <w:p w14:paraId="3896D73F" w14:textId="77777777" w:rsidR="004A3C07" w:rsidRDefault="004A3C07" w:rsidP="004A3C07">
            <w:pPr>
              <w:spacing w:after="0"/>
              <w:rPr>
                <w:ins w:id="861" w:author="28.536_CR0050R1_(Rel-17)_eCOSLA" w:date="2022-06-07T16:03:00Z"/>
                <w:rFonts w:ascii="Arial" w:hAnsi="Arial" w:cs="Arial"/>
                <w:snapToGrid w:val="0"/>
                <w:sz w:val="18"/>
                <w:szCs w:val="18"/>
              </w:rPr>
            </w:pPr>
            <w:ins w:id="862" w:author="28.536_CR0050R1_(Rel-17)_eCOSLA" w:date="2022-06-07T16:03:00Z">
              <w:r>
                <w:rPr>
                  <w:rFonts w:ascii="Arial" w:hAnsi="Arial" w:cs="Arial"/>
                  <w:snapToGrid w:val="0"/>
                  <w:sz w:val="18"/>
                  <w:szCs w:val="18"/>
                </w:rPr>
                <w:t>isUnique: True</w:t>
              </w:r>
            </w:ins>
          </w:p>
          <w:p w14:paraId="0DCC62E2" w14:textId="77777777" w:rsidR="004A3C07" w:rsidRDefault="004A3C07" w:rsidP="004A3C07">
            <w:pPr>
              <w:spacing w:after="0"/>
              <w:rPr>
                <w:ins w:id="863" w:author="28.536_CR0050R1_(Rel-17)_eCOSLA" w:date="2022-06-07T16:03:00Z"/>
                <w:rFonts w:ascii="Arial" w:hAnsi="Arial" w:cs="Arial"/>
                <w:snapToGrid w:val="0"/>
                <w:sz w:val="18"/>
                <w:szCs w:val="18"/>
              </w:rPr>
            </w:pPr>
            <w:ins w:id="864" w:author="28.536_CR0050R1_(Rel-17)_eCOSLA" w:date="2022-06-07T16:03:00Z">
              <w:r>
                <w:rPr>
                  <w:rFonts w:ascii="Arial" w:hAnsi="Arial" w:cs="Arial"/>
                  <w:snapToGrid w:val="0"/>
                  <w:sz w:val="18"/>
                  <w:szCs w:val="18"/>
                </w:rPr>
                <w:t>defaultValue: NA</w:t>
              </w:r>
            </w:ins>
          </w:p>
          <w:p w14:paraId="74FA2727" w14:textId="77777777" w:rsidR="004A3C07" w:rsidRDefault="004A3C07" w:rsidP="004A3C07">
            <w:pPr>
              <w:pStyle w:val="TAL"/>
              <w:spacing w:line="256" w:lineRule="auto"/>
              <w:rPr>
                <w:ins w:id="865" w:author="28.536_CR0050R1_(Rel-17)_eCOSLA" w:date="2022-06-07T16:03:00Z"/>
                <w:rFonts w:cs="Arial"/>
                <w:snapToGrid w:val="0"/>
                <w:szCs w:val="18"/>
              </w:rPr>
            </w:pPr>
            <w:ins w:id="866" w:author="28.536_CR0050R1_(Rel-17)_eCOSLA" w:date="2022-06-07T16:03:00Z">
              <w:r>
                <w:rPr>
                  <w:rFonts w:cs="Arial"/>
                  <w:snapToGrid w:val="0"/>
                  <w:szCs w:val="18"/>
                </w:rPr>
                <w:t>allowedValues: NA</w:t>
              </w:r>
            </w:ins>
          </w:p>
          <w:p w14:paraId="018CB1E2" w14:textId="3BBD0611" w:rsidR="004A3C07" w:rsidRDefault="004A3C07" w:rsidP="004A3C07">
            <w:pPr>
              <w:spacing w:after="0"/>
              <w:rPr>
                <w:ins w:id="867" w:author="28.536_CR0050R1_(Rel-17)_eCOSLA" w:date="2022-06-07T16:03:00Z"/>
                <w:rFonts w:ascii="Arial" w:hAnsi="Arial" w:cs="Arial"/>
                <w:snapToGrid w:val="0"/>
                <w:sz w:val="18"/>
                <w:szCs w:val="18"/>
              </w:rPr>
            </w:pPr>
            <w:ins w:id="868" w:author="28.536_CR0050R1_(Rel-17)_eCOSLA" w:date="2022-06-07T16:03:00Z">
              <w:r w:rsidRPr="00B8395E">
                <w:rPr>
                  <w:rFonts w:ascii="Arial" w:hAnsi="Arial" w:cs="Arial"/>
                  <w:snapToGrid w:val="0"/>
                  <w:sz w:val="18"/>
                  <w:szCs w:val="18"/>
                  <w:rPrChange w:id="869" w:author="28.536_CR0054_(Rel-17)_COSLA" w:date="2022-06-07T16:12:00Z">
                    <w:rPr>
                      <w:rFonts w:cs="Arial"/>
                      <w:snapToGrid w:val="0"/>
                      <w:szCs w:val="18"/>
                    </w:rPr>
                  </w:rPrChange>
                </w:rPr>
                <w:t>isNullable: True</w:t>
              </w:r>
            </w:ins>
          </w:p>
        </w:tc>
      </w:tr>
      <w:tr w:rsidR="004A3C07" w:rsidRPr="00F6081B" w14:paraId="7F1C3D6F" w14:textId="77777777" w:rsidTr="00971521">
        <w:trPr>
          <w:cantSplit/>
          <w:tblHeader/>
          <w:ins w:id="870" w:author="28.536_CR0050R1_(Rel-17)_eCOSLA" w:date="2022-06-07T16:03:00Z"/>
        </w:trPr>
        <w:tc>
          <w:tcPr>
            <w:tcW w:w="1531" w:type="pct"/>
            <w:tcBorders>
              <w:top w:val="single" w:sz="4" w:space="0" w:color="auto"/>
              <w:left w:val="single" w:sz="4" w:space="0" w:color="auto"/>
              <w:bottom w:val="single" w:sz="4" w:space="0" w:color="auto"/>
              <w:right w:val="single" w:sz="4" w:space="0" w:color="auto"/>
            </w:tcBorders>
          </w:tcPr>
          <w:p w14:paraId="12298AAB" w14:textId="5D9EA09A" w:rsidR="004A3C07" w:rsidRPr="00B8395E" w:rsidRDefault="004A3C07" w:rsidP="004A3C07">
            <w:pPr>
              <w:spacing w:after="0"/>
              <w:rPr>
                <w:ins w:id="871" w:author="28.536_CR0050R1_(Rel-17)_eCOSLA" w:date="2022-06-07T16:03:00Z"/>
                <w:rFonts w:ascii="Courier New" w:hAnsi="Courier New" w:cs="Courier New"/>
                <w:sz w:val="18"/>
                <w:szCs w:val="18"/>
                <w:rPrChange w:id="872" w:author="28.536_CR0054_(Rel-17)_COSLA" w:date="2022-06-07T16:11:00Z">
                  <w:rPr>
                    <w:ins w:id="873" w:author="28.536_CR0050R1_(Rel-17)_eCOSLA" w:date="2022-06-07T16:03:00Z"/>
                    <w:rFonts w:ascii="Courier New" w:hAnsi="Courier New" w:cs="Courier New"/>
                  </w:rPr>
                </w:rPrChange>
              </w:rPr>
            </w:pPr>
            <w:ins w:id="874" w:author="28.536_CR0050R1_(Rel-17)_eCOSLA" w:date="2022-06-07T16:03:00Z">
              <w:r w:rsidRPr="00B8395E">
                <w:rPr>
                  <w:rFonts w:ascii="Courier New" w:hAnsi="Courier New" w:cs="Courier New"/>
                  <w:sz w:val="18"/>
                  <w:szCs w:val="18"/>
                  <w:rPrChange w:id="875" w:author="28.536_CR0054_(Rel-17)_COSLA" w:date="2022-06-07T16:11:00Z">
                    <w:rPr>
                      <w:rFonts w:ascii="Courier New" w:hAnsi="Courier New" w:cs="Courier New"/>
                    </w:rPr>
                  </w:rPrChange>
                </w:rPr>
                <w:t>aCCLDisallowedList</w:t>
              </w:r>
            </w:ins>
          </w:p>
        </w:tc>
        <w:tc>
          <w:tcPr>
            <w:tcW w:w="2351" w:type="pct"/>
            <w:tcBorders>
              <w:top w:val="single" w:sz="4" w:space="0" w:color="auto"/>
              <w:left w:val="single" w:sz="4" w:space="0" w:color="auto"/>
              <w:bottom w:val="single" w:sz="4" w:space="0" w:color="auto"/>
              <w:right w:val="single" w:sz="4" w:space="0" w:color="auto"/>
            </w:tcBorders>
          </w:tcPr>
          <w:p w14:paraId="29841966" w14:textId="77777777" w:rsidR="004A3C07" w:rsidRDefault="004A3C07" w:rsidP="004A3C07">
            <w:pPr>
              <w:pStyle w:val="TAL"/>
              <w:spacing w:line="256" w:lineRule="auto"/>
              <w:rPr>
                <w:ins w:id="876" w:author="28.536_CR0050R1_(Rel-17)_eCOSLA" w:date="2022-06-07T16:03:00Z"/>
                <w:szCs w:val="18"/>
              </w:rPr>
            </w:pPr>
            <w:ins w:id="877" w:author="28.536_CR0050R1_(Rel-17)_eCOSLA" w:date="2022-06-07T16:03:00Z">
              <w:r>
                <w:rPr>
                  <w:szCs w:val="18"/>
                </w:rPr>
                <w:t>This is a list of ACCLDisallowedAttributes</w:t>
              </w:r>
              <w:r w:rsidDel="00537ABF">
                <w:rPr>
                  <w:szCs w:val="18"/>
                </w:rPr>
                <w:t>parameter</w:t>
              </w:r>
              <w:r>
                <w:rPr>
                  <w:szCs w:val="18"/>
                </w:rPr>
                <w:t xml:space="preserve"> </w:t>
              </w:r>
              <w:r w:rsidDel="00C50631">
                <w:rPr>
                  <w:szCs w:val="18"/>
                </w:rPr>
                <w:t xml:space="preserve">identifies the list of  ManagedElement or Subnetwork identified with  ManagedEntityIdentifier and corresponding attributes that are not allowed to be modified by an ACCL. </w:t>
              </w:r>
            </w:ins>
          </w:p>
          <w:p w14:paraId="4BCF35A5" w14:textId="77777777" w:rsidR="004A3C07" w:rsidRDefault="004A3C07" w:rsidP="004A3C07">
            <w:pPr>
              <w:pStyle w:val="TAL"/>
              <w:spacing w:line="256" w:lineRule="auto"/>
              <w:rPr>
                <w:ins w:id="878" w:author="28.536_CR0050R1_(Rel-17)_eCOSLA" w:date="2022-06-07T16:03:00Z"/>
              </w:rPr>
            </w:pPr>
          </w:p>
          <w:p w14:paraId="5EB96BB4" w14:textId="6749E1BE" w:rsidR="004A3C07" w:rsidRDefault="004A3C07" w:rsidP="004A3C07">
            <w:pPr>
              <w:pStyle w:val="TAL"/>
              <w:spacing w:line="256" w:lineRule="auto"/>
              <w:rPr>
                <w:ins w:id="879" w:author="28.536_CR0050R1_(Rel-17)_eCOSLA" w:date="2022-06-07T16:03:00Z"/>
              </w:rPr>
            </w:pPr>
            <w:ins w:id="880" w:author="28.536_CR0050R1_(Rel-17)_eCOSLA" w:date="2022-06-07T16:03:00Z">
              <w:r>
                <w:t>Allowed values: not applicable</w:t>
              </w:r>
            </w:ins>
          </w:p>
        </w:tc>
        <w:tc>
          <w:tcPr>
            <w:tcW w:w="1118" w:type="pct"/>
            <w:tcBorders>
              <w:top w:val="single" w:sz="4" w:space="0" w:color="auto"/>
              <w:left w:val="single" w:sz="4" w:space="0" w:color="auto"/>
              <w:bottom w:val="single" w:sz="4" w:space="0" w:color="auto"/>
              <w:right w:val="single" w:sz="4" w:space="0" w:color="auto"/>
            </w:tcBorders>
          </w:tcPr>
          <w:p w14:paraId="186617F5" w14:textId="77777777" w:rsidR="004A3C07" w:rsidRDefault="004A3C07" w:rsidP="004A3C07">
            <w:pPr>
              <w:spacing w:after="0"/>
              <w:rPr>
                <w:ins w:id="881" w:author="28.536_CR0050R1_(Rel-17)_eCOSLA" w:date="2022-06-07T16:03:00Z"/>
                <w:rFonts w:ascii="Arial" w:hAnsi="Arial" w:cs="Arial"/>
                <w:snapToGrid w:val="0"/>
                <w:sz w:val="18"/>
                <w:szCs w:val="18"/>
              </w:rPr>
            </w:pPr>
            <w:ins w:id="882" w:author="28.536_CR0050R1_(Rel-17)_eCOSLA" w:date="2022-06-07T16:03:00Z">
              <w:r>
                <w:rPr>
                  <w:rFonts w:ascii="Arial" w:hAnsi="Arial" w:cs="Arial"/>
                  <w:snapToGrid w:val="0"/>
                  <w:sz w:val="18"/>
                  <w:szCs w:val="18"/>
                </w:rPr>
                <w:t xml:space="preserve">Type: </w:t>
              </w:r>
              <w:r w:rsidRPr="00B8395E">
                <w:rPr>
                  <w:rFonts w:ascii="Arial" w:hAnsi="Arial" w:cs="Arial"/>
                  <w:snapToGrid w:val="0"/>
                  <w:sz w:val="18"/>
                  <w:szCs w:val="18"/>
                  <w:rPrChange w:id="883" w:author="28.536_CR0054_(Rel-17)_COSLA" w:date="2022-06-07T16:13:00Z">
                    <w:rPr/>
                  </w:rPrChange>
                </w:rPr>
                <w:t>ACCLDisallowedAttributes</w:t>
              </w:r>
            </w:ins>
          </w:p>
          <w:p w14:paraId="1FB1D4FE" w14:textId="77777777" w:rsidR="004A3C07" w:rsidRDefault="004A3C07" w:rsidP="004A3C07">
            <w:pPr>
              <w:spacing w:after="0"/>
              <w:rPr>
                <w:ins w:id="884" w:author="28.536_CR0050R1_(Rel-17)_eCOSLA" w:date="2022-06-07T16:03:00Z"/>
                <w:rFonts w:ascii="Arial" w:hAnsi="Arial" w:cs="Arial"/>
                <w:snapToGrid w:val="0"/>
                <w:sz w:val="18"/>
                <w:szCs w:val="18"/>
              </w:rPr>
            </w:pPr>
            <w:ins w:id="885" w:author="28.536_CR0050R1_(Rel-17)_eCOSLA" w:date="2022-06-07T16:03:00Z">
              <w:r>
                <w:rPr>
                  <w:rFonts w:ascii="Arial" w:hAnsi="Arial" w:cs="Arial"/>
                  <w:snapToGrid w:val="0"/>
                  <w:sz w:val="18"/>
                  <w:szCs w:val="18"/>
                </w:rPr>
                <w:t>multiplicity: 1..*</w:t>
              </w:r>
            </w:ins>
          </w:p>
          <w:p w14:paraId="0444D697" w14:textId="77777777" w:rsidR="004A3C07" w:rsidRDefault="004A3C07" w:rsidP="004A3C07">
            <w:pPr>
              <w:spacing w:after="0"/>
              <w:rPr>
                <w:ins w:id="886" w:author="28.536_CR0050R1_(Rel-17)_eCOSLA" w:date="2022-06-07T16:03:00Z"/>
                <w:rFonts w:ascii="Arial" w:hAnsi="Arial" w:cs="Arial"/>
                <w:snapToGrid w:val="0"/>
                <w:sz w:val="18"/>
                <w:szCs w:val="18"/>
              </w:rPr>
            </w:pPr>
            <w:ins w:id="887" w:author="28.536_CR0050R1_(Rel-17)_eCOSLA" w:date="2022-06-07T16:03:00Z">
              <w:r>
                <w:rPr>
                  <w:rFonts w:ascii="Arial" w:hAnsi="Arial" w:cs="Arial"/>
                  <w:snapToGrid w:val="0"/>
                  <w:sz w:val="18"/>
                  <w:szCs w:val="18"/>
                </w:rPr>
                <w:t xml:space="preserve">isOrdered: </w:t>
              </w:r>
              <w:r w:rsidDel="007E2636">
                <w:rPr>
                  <w:rFonts w:ascii="Arial" w:hAnsi="Arial" w:cs="Arial"/>
                  <w:snapToGrid w:val="0"/>
                  <w:sz w:val="18"/>
                  <w:szCs w:val="18"/>
                </w:rPr>
                <w:t>True</w:t>
              </w:r>
              <w:r>
                <w:rPr>
                  <w:rFonts w:ascii="Arial" w:hAnsi="Arial" w:cs="Arial"/>
                  <w:snapToGrid w:val="0"/>
                  <w:sz w:val="18"/>
                  <w:szCs w:val="18"/>
                </w:rPr>
                <w:t>False</w:t>
              </w:r>
            </w:ins>
          </w:p>
          <w:p w14:paraId="5FE908D0" w14:textId="77777777" w:rsidR="004A3C07" w:rsidRDefault="004A3C07" w:rsidP="004A3C07">
            <w:pPr>
              <w:spacing w:after="0"/>
              <w:rPr>
                <w:ins w:id="888" w:author="28.536_CR0050R1_(Rel-17)_eCOSLA" w:date="2022-06-07T16:03:00Z"/>
                <w:rFonts w:ascii="Arial" w:hAnsi="Arial" w:cs="Arial"/>
                <w:snapToGrid w:val="0"/>
                <w:sz w:val="18"/>
                <w:szCs w:val="18"/>
              </w:rPr>
            </w:pPr>
            <w:ins w:id="889" w:author="28.536_CR0050R1_(Rel-17)_eCOSLA" w:date="2022-06-07T16:03:00Z">
              <w:r>
                <w:rPr>
                  <w:rFonts w:ascii="Arial" w:hAnsi="Arial" w:cs="Arial"/>
                  <w:snapToGrid w:val="0"/>
                  <w:sz w:val="18"/>
                  <w:szCs w:val="18"/>
                </w:rPr>
                <w:t>isUnique: True</w:t>
              </w:r>
            </w:ins>
          </w:p>
          <w:p w14:paraId="0A0408FB" w14:textId="77777777" w:rsidR="004A3C07" w:rsidRDefault="004A3C07" w:rsidP="004A3C07">
            <w:pPr>
              <w:spacing w:after="0"/>
              <w:rPr>
                <w:ins w:id="890" w:author="28.536_CR0050R1_(Rel-17)_eCOSLA" w:date="2022-06-07T16:03:00Z"/>
                <w:rFonts w:ascii="Arial" w:hAnsi="Arial" w:cs="Arial"/>
                <w:snapToGrid w:val="0"/>
                <w:sz w:val="18"/>
                <w:szCs w:val="18"/>
              </w:rPr>
            </w:pPr>
            <w:ins w:id="891" w:author="28.536_CR0050R1_(Rel-17)_eCOSLA" w:date="2022-06-07T16:03:00Z">
              <w:r>
                <w:rPr>
                  <w:rFonts w:ascii="Arial" w:hAnsi="Arial" w:cs="Arial"/>
                  <w:snapToGrid w:val="0"/>
                  <w:sz w:val="18"/>
                  <w:szCs w:val="18"/>
                </w:rPr>
                <w:t>defaultValue: NA</w:t>
              </w:r>
            </w:ins>
          </w:p>
          <w:p w14:paraId="57D92A7F" w14:textId="77777777" w:rsidR="004A3C07" w:rsidRDefault="004A3C07" w:rsidP="004A3C07">
            <w:pPr>
              <w:pStyle w:val="TAL"/>
              <w:spacing w:line="256" w:lineRule="auto"/>
              <w:rPr>
                <w:ins w:id="892" w:author="28.536_CR0050R1_(Rel-17)_eCOSLA" w:date="2022-06-07T16:03:00Z"/>
                <w:rFonts w:cs="Arial"/>
                <w:snapToGrid w:val="0"/>
                <w:szCs w:val="18"/>
              </w:rPr>
            </w:pPr>
            <w:ins w:id="893" w:author="28.536_CR0050R1_(Rel-17)_eCOSLA" w:date="2022-06-07T16:03:00Z">
              <w:r>
                <w:rPr>
                  <w:rFonts w:cs="Arial"/>
                  <w:snapToGrid w:val="0"/>
                  <w:szCs w:val="18"/>
                </w:rPr>
                <w:t>allowedValues: NA</w:t>
              </w:r>
            </w:ins>
          </w:p>
          <w:p w14:paraId="0A65D154" w14:textId="41403582" w:rsidR="004A3C07" w:rsidRDefault="004A3C07" w:rsidP="004A3C07">
            <w:pPr>
              <w:spacing w:after="0"/>
              <w:rPr>
                <w:ins w:id="894" w:author="28.536_CR0050R1_(Rel-17)_eCOSLA" w:date="2022-06-07T16:03:00Z"/>
                <w:rFonts w:ascii="Arial" w:hAnsi="Arial" w:cs="Arial"/>
                <w:snapToGrid w:val="0"/>
                <w:sz w:val="18"/>
                <w:szCs w:val="18"/>
              </w:rPr>
            </w:pPr>
            <w:ins w:id="895" w:author="28.536_CR0050R1_(Rel-17)_eCOSLA" w:date="2022-06-07T16:03:00Z">
              <w:r w:rsidRPr="00B8395E">
                <w:rPr>
                  <w:rFonts w:ascii="Arial" w:hAnsi="Arial" w:cs="Arial"/>
                  <w:snapToGrid w:val="0"/>
                  <w:sz w:val="18"/>
                  <w:szCs w:val="18"/>
                  <w:rPrChange w:id="896" w:author="28.536_CR0054_(Rel-17)_COSLA" w:date="2022-06-07T16:13:00Z">
                    <w:rPr>
                      <w:rFonts w:cs="Arial"/>
                      <w:snapToGrid w:val="0"/>
                      <w:szCs w:val="18"/>
                    </w:rPr>
                  </w:rPrChange>
                </w:rPr>
                <w:t>isNullable: True</w:t>
              </w:r>
            </w:ins>
          </w:p>
        </w:tc>
      </w:tr>
      <w:tr w:rsidR="00211067" w:rsidRPr="00F6081B" w14:paraId="34679694" w14:textId="77777777" w:rsidTr="00971521">
        <w:trPr>
          <w:cantSplit/>
          <w:tblHeader/>
          <w:ins w:id="897" w:author="28.536_CR0049_(Rel-17)_eCOSLA" w:date="2022-06-07T15:42:00Z"/>
        </w:trPr>
        <w:tc>
          <w:tcPr>
            <w:tcW w:w="1531" w:type="pct"/>
            <w:tcBorders>
              <w:top w:val="single" w:sz="4" w:space="0" w:color="auto"/>
              <w:left w:val="single" w:sz="4" w:space="0" w:color="auto"/>
              <w:bottom w:val="single" w:sz="4" w:space="0" w:color="auto"/>
              <w:right w:val="single" w:sz="4" w:space="0" w:color="auto"/>
            </w:tcBorders>
          </w:tcPr>
          <w:p w14:paraId="3B83DA90" w14:textId="33ECD751" w:rsidR="00211067" w:rsidRPr="00B8395E" w:rsidRDefault="00211067" w:rsidP="00211067">
            <w:pPr>
              <w:spacing w:after="0"/>
              <w:rPr>
                <w:ins w:id="898" w:author="28.536_CR0049_(Rel-17)_eCOSLA" w:date="2022-06-07T15:42:00Z"/>
                <w:rFonts w:ascii="Courier New" w:hAnsi="Courier New" w:cs="Courier New"/>
                <w:sz w:val="18"/>
                <w:szCs w:val="18"/>
                <w:rPrChange w:id="899" w:author="28.536_CR0054_(Rel-17)_COSLA" w:date="2022-06-07T16:11:00Z">
                  <w:rPr>
                    <w:ins w:id="900" w:author="28.536_CR0049_(Rel-17)_eCOSLA" w:date="2022-06-07T15:42:00Z"/>
                    <w:rFonts w:ascii="Courier New" w:hAnsi="Courier New" w:cs="Courier New"/>
                  </w:rPr>
                </w:rPrChange>
              </w:rPr>
            </w:pPr>
            <w:ins w:id="901" w:author="28.536_CR0049_(Rel-17)_eCOSLA" w:date="2022-06-07T15:42:00Z">
              <w:r w:rsidRPr="00B8395E">
                <w:rPr>
                  <w:rFonts w:ascii="Courier New" w:hAnsi="Courier New" w:cs="Courier New"/>
                  <w:sz w:val="18"/>
                  <w:szCs w:val="18"/>
                  <w:lang w:eastAsia="zh-CN"/>
                  <w:rPrChange w:id="902" w:author="28.536_CR0054_(Rel-17)_COSLA" w:date="2022-06-07T16:11:00Z">
                    <w:rPr>
                      <w:rFonts w:ascii="Courier New" w:hAnsi="Courier New" w:cs="Courier New"/>
                      <w:lang w:eastAsia="zh-CN"/>
                    </w:rPr>
                  </w:rPrChange>
                </w:rPr>
                <w:t>assuranceGoalStatusId</w:t>
              </w:r>
            </w:ins>
          </w:p>
        </w:tc>
        <w:tc>
          <w:tcPr>
            <w:tcW w:w="2351" w:type="pct"/>
            <w:tcBorders>
              <w:top w:val="single" w:sz="4" w:space="0" w:color="auto"/>
              <w:left w:val="single" w:sz="4" w:space="0" w:color="auto"/>
              <w:bottom w:val="single" w:sz="4" w:space="0" w:color="auto"/>
              <w:right w:val="single" w:sz="4" w:space="0" w:color="auto"/>
            </w:tcBorders>
          </w:tcPr>
          <w:p w14:paraId="4C64876D" w14:textId="200D11F9" w:rsidR="00211067" w:rsidRDefault="00211067" w:rsidP="00211067">
            <w:pPr>
              <w:pStyle w:val="TAL"/>
              <w:spacing w:line="256" w:lineRule="auto"/>
              <w:rPr>
                <w:ins w:id="903" w:author="28.536_CR0049_(Rel-17)_eCOSLA" w:date="2022-06-07T15:42:00Z"/>
              </w:rPr>
            </w:pPr>
            <w:ins w:id="904" w:author="28.536_CR0049_(Rel-17)_eCOSLA" w:date="2022-06-07T15:42:00Z">
              <w:r>
                <w:t xml:space="preserve">The indication of the </w:t>
              </w:r>
              <w:r w:rsidRPr="00E214FD">
                <w:rPr>
                  <w:rFonts w:ascii="Courier New" w:hAnsi="Courier New" w:cs="Courier New"/>
                </w:rPr>
                <w:t>AssuranceGoal</w:t>
              </w:r>
              <w:r>
                <w:rPr>
                  <w:rFonts w:ascii="Courier New" w:hAnsi="Courier New" w:cs="Courier New"/>
                </w:rPr>
                <w:t>Status</w:t>
              </w:r>
              <w:r w:rsidDel="00C43A76">
                <w:t>.</w:t>
              </w:r>
            </w:ins>
          </w:p>
        </w:tc>
        <w:tc>
          <w:tcPr>
            <w:tcW w:w="1118" w:type="pct"/>
            <w:tcBorders>
              <w:top w:val="single" w:sz="4" w:space="0" w:color="auto"/>
              <w:left w:val="single" w:sz="4" w:space="0" w:color="auto"/>
              <w:bottom w:val="single" w:sz="4" w:space="0" w:color="auto"/>
              <w:right w:val="single" w:sz="4" w:space="0" w:color="auto"/>
            </w:tcBorders>
          </w:tcPr>
          <w:p w14:paraId="3077453D" w14:textId="77777777" w:rsidR="00211067" w:rsidRPr="00B8395E" w:rsidRDefault="00211067" w:rsidP="00211067">
            <w:pPr>
              <w:spacing w:after="0"/>
              <w:rPr>
                <w:ins w:id="905" w:author="28.536_CR0049_(Rel-17)_eCOSLA" w:date="2022-06-07T15:42:00Z"/>
                <w:rFonts w:ascii="Arial" w:hAnsi="Arial" w:cs="Arial"/>
                <w:snapToGrid w:val="0"/>
                <w:sz w:val="18"/>
                <w:szCs w:val="18"/>
                <w:rPrChange w:id="906" w:author="28.536_CR0054_(Rel-17)_COSLA" w:date="2022-06-07T16:13:00Z">
                  <w:rPr>
                    <w:ins w:id="907" w:author="28.536_CR0049_(Rel-17)_eCOSLA" w:date="2022-06-07T15:42:00Z"/>
                    <w:rFonts w:ascii="Arial" w:hAnsi="Arial" w:cs="Arial"/>
                    <w:sz w:val="18"/>
                    <w:szCs w:val="18"/>
                    <w:lang w:eastAsia="zh-CN"/>
                  </w:rPr>
                </w:rPrChange>
              </w:rPr>
            </w:pPr>
            <w:ins w:id="908" w:author="28.536_CR0049_(Rel-17)_eCOSLA" w:date="2022-06-07T15:42:00Z">
              <w:r w:rsidRPr="00B8395E">
                <w:rPr>
                  <w:rFonts w:ascii="Arial" w:hAnsi="Arial" w:cs="Arial"/>
                  <w:snapToGrid w:val="0"/>
                  <w:sz w:val="18"/>
                  <w:szCs w:val="18"/>
                  <w:rPrChange w:id="909" w:author="28.536_CR0054_(Rel-17)_COSLA" w:date="2022-06-07T16:13:00Z">
                    <w:rPr>
                      <w:rFonts w:ascii="Arial" w:hAnsi="Arial" w:cs="Arial"/>
                      <w:sz w:val="18"/>
                      <w:szCs w:val="18"/>
                      <w:lang w:eastAsia="zh-CN"/>
                    </w:rPr>
                  </w:rPrChange>
                </w:rPr>
                <w:t>t</w:t>
              </w:r>
              <w:r w:rsidRPr="00B8395E">
                <w:rPr>
                  <w:rFonts w:ascii="Arial" w:hAnsi="Arial" w:cs="Arial"/>
                  <w:snapToGrid w:val="0"/>
                  <w:sz w:val="18"/>
                  <w:szCs w:val="18"/>
                  <w:rPrChange w:id="910" w:author="28.536_CR0054_(Rel-17)_COSLA" w:date="2022-06-07T16:13:00Z">
                    <w:rPr>
                      <w:rFonts w:ascii="Arial" w:hAnsi="Arial" w:cs="Arial"/>
                      <w:sz w:val="18"/>
                      <w:szCs w:val="18"/>
                    </w:rPr>
                  </w:rPrChange>
                </w:rPr>
                <w:t xml:space="preserve">ype: </w:t>
              </w:r>
              <w:r w:rsidRPr="00B8395E" w:rsidDel="00B14FA4">
                <w:rPr>
                  <w:rFonts w:ascii="Arial" w:hAnsi="Arial" w:cs="Arial"/>
                  <w:snapToGrid w:val="0"/>
                  <w:sz w:val="18"/>
                  <w:szCs w:val="18"/>
                  <w:rPrChange w:id="911" w:author="28.536_CR0054_(Rel-17)_COSLA" w:date="2022-06-07T16:13:00Z">
                    <w:rPr>
                      <w:rFonts w:ascii="Arial" w:hAnsi="Arial" w:cs="Arial"/>
                      <w:sz w:val="18"/>
                      <w:szCs w:val="18"/>
                      <w:lang w:eastAsia="zh-CN"/>
                    </w:rPr>
                  </w:rPrChange>
                </w:rPr>
                <w:t>Integer</w:t>
              </w:r>
              <w:r w:rsidRPr="00B8395E">
                <w:rPr>
                  <w:rFonts w:ascii="Arial" w:hAnsi="Arial" w:cs="Arial"/>
                  <w:snapToGrid w:val="0"/>
                  <w:sz w:val="18"/>
                  <w:szCs w:val="18"/>
                  <w:rPrChange w:id="912" w:author="28.536_CR0054_(Rel-17)_COSLA" w:date="2022-06-07T16:13:00Z">
                    <w:rPr>
                      <w:rFonts w:ascii="Arial" w:hAnsi="Arial" w:cs="Arial"/>
                      <w:sz w:val="18"/>
                      <w:szCs w:val="18"/>
                      <w:lang w:eastAsia="zh-CN"/>
                    </w:rPr>
                  </w:rPrChange>
                </w:rPr>
                <w:t>String</w:t>
              </w:r>
            </w:ins>
          </w:p>
          <w:p w14:paraId="6AA80F72" w14:textId="77777777" w:rsidR="00211067" w:rsidRPr="00B8395E" w:rsidRDefault="00211067" w:rsidP="00211067">
            <w:pPr>
              <w:spacing w:after="0"/>
              <w:rPr>
                <w:ins w:id="913" w:author="28.536_CR0049_(Rel-17)_eCOSLA" w:date="2022-06-07T15:42:00Z"/>
                <w:rFonts w:ascii="Arial" w:hAnsi="Arial" w:cs="Arial"/>
                <w:snapToGrid w:val="0"/>
                <w:sz w:val="18"/>
                <w:szCs w:val="18"/>
                <w:rPrChange w:id="914" w:author="28.536_CR0054_(Rel-17)_COSLA" w:date="2022-06-07T16:13:00Z">
                  <w:rPr>
                    <w:ins w:id="915" w:author="28.536_CR0049_(Rel-17)_eCOSLA" w:date="2022-06-07T15:42:00Z"/>
                    <w:rFonts w:ascii="Arial" w:hAnsi="Arial" w:cs="Arial"/>
                    <w:sz w:val="18"/>
                    <w:szCs w:val="18"/>
                  </w:rPr>
                </w:rPrChange>
              </w:rPr>
            </w:pPr>
            <w:ins w:id="916" w:author="28.536_CR0049_(Rel-17)_eCOSLA" w:date="2022-06-07T15:42:00Z">
              <w:r w:rsidRPr="00B8395E">
                <w:rPr>
                  <w:rFonts w:ascii="Arial" w:hAnsi="Arial" w:cs="Arial"/>
                  <w:snapToGrid w:val="0"/>
                  <w:sz w:val="18"/>
                  <w:szCs w:val="18"/>
                  <w:rPrChange w:id="917" w:author="28.536_CR0054_(Rel-17)_COSLA" w:date="2022-06-07T16:13:00Z">
                    <w:rPr>
                      <w:rFonts w:ascii="Arial" w:hAnsi="Arial" w:cs="Arial"/>
                      <w:sz w:val="18"/>
                      <w:szCs w:val="18"/>
                    </w:rPr>
                  </w:rPrChange>
                </w:rPr>
                <w:t>multiplicity: 1</w:t>
              </w:r>
            </w:ins>
          </w:p>
          <w:p w14:paraId="4C6583E5" w14:textId="77777777" w:rsidR="00211067" w:rsidRPr="00B8395E" w:rsidRDefault="00211067" w:rsidP="00211067">
            <w:pPr>
              <w:spacing w:after="0"/>
              <w:rPr>
                <w:ins w:id="918" w:author="28.536_CR0049_(Rel-17)_eCOSLA" w:date="2022-06-07T15:42:00Z"/>
                <w:rFonts w:ascii="Arial" w:hAnsi="Arial" w:cs="Arial"/>
                <w:snapToGrid w:val="0"/>
                <w:sz w:val="18"/>
                <w:szCs w:val="18"/>
                <w:rPrChange w:id="919" w:author="28.536_CR0054_(Rel-17)_COSLA" w:date="2022-06-07T16:13:00Z">
                  <w:rPr>
                    <w:ins w:id="920" w:author="28.536_CR0049_(Rel-17)_eCOSLA" w:date="2022-06-07T15:42:00Z"/>
                    <w:rFonts w:ascii="Arial" w:hAnsi="Arial" w:cs="Arial"/>
                    <w:sz w:val="18"/>
                    <w:szCs w:val="18"/>
                  </w:rPr>
                </w:rPrChange>
              </w:rPr>
            </w:pPr>
            <w:ins w:id="921" w:author="28.536_CR0049_(Rel-17)_eCOSLA" w:date="2022-06-07T15:42:00Z">
              <w:r w:rsidRPr="00B8395E">
                <w:rPr>
                  <w:rFonts w:ascii="Arial" w:hAnsi="Arial" w:cs="Arial"/>
                  <w:snapToGrid w:val="0"/>
                  <w:sz w:val="18"/>
                  <w:szCs w:val="18"/>
                  <w:rPrChange w:id="922" w:author="28.536_CR0054_(Rel-17)_COSLA" w:date="2022-06-07T16:13:00Z">
                    <w:rPr>
                      <w:rFonts w:ascii="Arial" w:hAnsi="Arial" w:cs="Arial"/>
                      <w:sz w:val="18"/>
                      <w:szCs w:val="18"/>
                    </w:rPr>
                  </w:rPrChange>
                </w:rPr>
                <w:t>isOrdered: N/A</w:t>
              </w:r>
            </w:ins>
          </w:p>
          <w:p w14:paraId="6D81CF37" w14:textId="77777777" w:rsidR="00211067" w:rsidRPr="00B8395E" w:rsidRDefault="00211067" w:rsidP="00211067">
            <w:pPr>
              <w:spacing w:after="0"/>
              <w:rPr>
                <w:ins w:id="923" w:author="28.536_CR0049_(Rel-17)_eCOSLA" w:date="2022-06-07T15:42:00Z"/>
                <w:rFonts w:ascii="Arial" w:hAnsi="Arial" w:cs="Arial"/>
                <w:snapToGrid w:val="0"/>
                <w:sz w:val="18"/>
                <w:szCs w:val="18"/>
                <w:rPrChange w:id="924" w:author="28.536_CR0054_(Rel-17)_COSLA" w:date="2022-06-07T16:13:00Z">
                  <w:rPr>
                    <w:ins w:id="925" w:author="28.536_CR0049_(Rel-17)_eCOSLA" w:date="2022-06-07T15:42:00Z"/>
                    <w:rFonts w:ascii="Arial" w:hAnsi="Arial" w:cs="Arial"/>
                    <w:sz w:val="18"/>
                    <w:szCs w:val="18"/>
                  </w:rPr>
                </w:rPrChange>
              </w:rPr>
            </w:pPr>
            <w:ins w:id="926" w:author="28.536_CR0049_(Rel-17)_eCOSLA" w:date="2022-06-07T15:42:00Z">
              <w:r w:rsidRPr="00B8395E">
                <w:rPr>
                  <w:rFonts w:ascii="Arial" w:hAnsi="Arial" w:cs="Arial"/>
                  <w:snapToGrid w:val="0"/>
                  <w:sz w:val="18"/>
                  <w:szCs w:val="18"/>
                  <w:rPrChange w:id="927" w:author="28.536_CR0054_(Rel-17)_COSLA" w:date="2022-06-07T16:13:00Z">
                    <w:rPr>
                      <w:rFonts w:ascii="Arial" w:hAnsi="Arial" w:cs="Arial"/>
                      <w:sz w:val="18"/>
                      <w:szCs w:val="18"/>
                    </w:rPr>
                  </w:rPrChange>
                </w:rPr>
                <w:t>isUnique: N/A</w:t>
              </w:r>
            </w:ins>
          </w:p>
          <w:p w14:paraId="27F767D2" w14:textId="77777777" w:rsidR="00211067" w:rsidRPr="00B8395E" w:rsidRDefault="00211067" w:rsidP="00211067">
            <w:pPr>
              <w:spacing w:after="0"/>
              <w:rPr>
                <w:ins w:id="928" w:author="28.536_CR0049_(Rel-17)_eCOSLA" w:date="2022-06-07T15:42:00Z"/>
                <w:rFonts w:ascii="Arial" w:hAnsi="Arial" w:cs="Arial"/>
                <w:snapToGrid w:val="0"/>
                <w:sz w:val="18"/>
                <w:szCs w:val="18"/>
                <w:rPrChange w:id="929" w:author="28.536_CR0054_(Rel-17)_COSLA" w:date="2022-06-07T16:13:00Z">
                  <w:rPr>
                    <w:ins w:id="930" w:author="28.536_CR0049_(Rel-17)_eCOSLA" w:date="2022-06-07T15:42:00Z"/>
                    <w:rFonts w:ascii="Arial" w:hAnsi="Arial" w:cs="Arial"/>
                    <w:sz w:val="18"/>
                    <w:szCs w:val="18"/>
                  </w:rPr>
                </w:rPrChange>
              </w:rPr>
            </w:pPr>
            <w:ins w:id="931" w:author="28.536_CR0049_(Rel-17)_eCOSLA" w:date="2022-06-07T15:42:00Z">
              <w:r w:rsidRPr="00B8395E">
                <w:rPr>
                  <w:rFonts w:ascii="Arial" w:hAnsi="Arial" w:cs="Arial"/>
                  <w:snapToGrid w:val="0"/>
                  <w:sz w:val="18"/>
                  <w:szCs w:val="18"/>
                  <w:rPrChange w:id="932" w:author="28.536_CR0054_(Rel-17)_COSLA" w:date="2022-06-07T16:13:00Z">
                    <w:rPr>
                      <w:rFonts w:ascii="Arial" w:hAnsi="Arial" w:cs="Arial"/>
                      <w:sz w:val="18"/>
                      <w:szCs w:val="18"/>
                    </w:rPr>
                  </w:rPrChange>
                </w:rPr>
                <w:t>defaultValue: None</w:t>
              </w:r>
            </w:ins>
          </w:p>
          <w:p w14:paraId="47AC3484" w14:textId="59569A0F" w:rsidR="00211067" w:rsidRDefault="00211067" w:rsidP="00211067">
            <w:pPr>
              <w:spacing w:after="0"/>
              <w:rPr>
                <w:ins w:id="933" w:author="28.536_CR0049_(Rel-17)_eCOSLA" w:date="2022-06-07T15:42:00Z"/>
                <w:rFonts w:ascii="Arial" w:hAnsi="Arial" w:cs="Arial"/>
                <w:snapToGrid w:val="0"/>
                <w:sz w:val="18"/>
                <w:szCs w:val="18"/>
              </w:rPr>
            </w:pPr>
            <w:ins w:id="934" w:author="28.536_CR0049_(Rel-17)_eCOSLA" w:date="2022-06-07T15:42:00Z">
              <w:r w:rsidRPr="00B8395E">
                <w:rPr>
                  <w:rFonts w:ascii="Arial" w:hAnsi="Arial" w:cs="Arial"/>
                  <w:snapToGrid w:val="0"/>
                  <w:sz w:val="18"/>
                  <w:szCs w:val="18"/>
                  <w:rPrChange w:id="935" w:author="28.536_CR0054_(Rel-17)_COSLA" w:date="2022-06-07T16:13:00Z">
                    <w:rPr>
                      <w:rFonts w:ascii="Arial" w:hAnsi="Arial" w:cs="Arial"/>
                      <w:sz w:val="18"/>
                      <w:szCs w:val="18"/>
                    </w:rPr>
                  </w:rPrChange>
                </w:rPr>
                <w:t>isNullable: False</w:t>
              </w:r>
            </w:ins>
          </w:p>
        </w:tc>
      </w:tr>
      <w:tr w:rsidR="00211067" w:rsidRPr="00F6081B" w14:paraId="297989AB" w14:textId="77777777" w:rsidTr="00971521">
        <w:trPr>
          <w:cantSplit/>
          <w:tblHeader/>
          <w:ins w:id="936" w:author="28.536_CR0049_(Rel-17)_eCOSLA" w:date="2022-06-07T15:42:00Z"/>
        </w:trPr>
        <w:tc>
          <w:tcPr>
            <w:tcW w:w="1531" w:type="pct"/>
            <w:tcBorders>
              <w:top w:val="single" w:sz="4" w:space="0" w:color="auto"/>
              <w:left w:val="single" w:sz="4" w:space="0" w:color="auto"/>
              <w:bottom w:val="single" w:sz="4" w:space="0" w:color="auto"/>
              <w:right w:val="single" w:sz="4" w:space="0" w:color="auto"/>
            </w:tcBorders>
          </w:tcPr>
          <w:p w14:paraId="44FD4C20" w14:textId="6A61292F" w:rsidR="00211067" w:rsidRPr="00B8395E" w:rsidRDefault="00211067" w:rsidP="00211067">
            <w:pPr>
              <w:spacing w:after="0"/>
              <w:rPr>
                <w:ins w:id="937" w:author="28.536_CR0049_(Rel-17)_eCOSLA" w:date="2022-06-07T15:42:00Z"/>
                <w:rFonts w:ascii="Courier New" w:hAnsi="Courier New" w:cs="Courier New"/>
                <w:sz w:val="18"/>
                <w:szCs w:val="18"/>
                <w:rPrChange w:id="938" w:author="28.536_CR0054_(Rel-17)_COSLA" w:date="2022-06-07T16:11:00Z">
                  <w:rPr>
                    <w:ins w:id="939" w:author="28.536_CR0049_(Rel-17)_eCOSLA" w:date="2022-06-07T15:42:00Z"/>
                    <w:rFonts w:ascii="Courier New" w:hAnsi="Courier New" w:cs="Courier New"/>
                  </w:rPr>
                </w:rPrChange>
              </w:rPr>
            </w:pPr>
            <w:ins w:id="940" w:author="28.536_CR0049_(Rel-17)_eCOSLA" w:date="2022-06-07T15:42:00Z">
              <w:r w:rsidRPr="00B8395E">
                <w:rPr>
                  <w:rFonts w:ascii="Courier New" w:hAnsi="Courier New" w:cs="Courier New"/>
                  <w:sz w:val="18"/>
                  <w:szCs w:val="18"/>
                  <w:lang w:eastAsia="zh-CN"/>
                  <w:rPrChange w:id="941" w:author="28.536_CR0054_(Rel-17)_COSLA" w:date="2022-06-07T16:11:00Z">
                    <w:rPr>
                      <w:rFonts w:ascii="Courier New" w:hAnsi="Courier New" w:cs="Courier New"/>
                      <w:lang w:eastAsia="zh-CN"/>
                    </w:rPr>
                  </w:rPrChange>
                </w:rPr>
                <w:t>assuranceTargetStatusId</w:t>
              </w:r>
            </w:ins>
          </w:p>
        </w:tc>
        <w:tc>
          <w:tcPr>
            <w:tcW w:w="2351" w:type="pct"/>
            <w:tcBorders>
              <w:top w:val="single" w:sz="4" w:space="0" w:color="auto"/>
              <w:left w:val="single" w:sz="4" w:space="0" w:color="auto"/>
              <w:bottom w:val="single" w:sz="4" w:space="0" w:color="auto"/>
              <w:right w:val="single" w:sz="4" w:space="0" w:color="auto"/>
            </w:tcBorders>
          </w:tcPr>
          <w:p w14:paraId="445E3DCB" w14:textId="2C75D3F5" w:rsidR="00211067" w:rsidRDefault="00211067" w:rsidP="00211067">
            <w:pPr>
              <w:pStyle w:val="TAL"/>
              <w:spacing w:line="256" w:lineRule="auto"/>
              <w:rPr>
                <w:ins w:id="942" w:author="28.536_CR0049_(Rel-17)_eCOSLA" w:date="2022-06-07T15:42:00Z"/>
              </w:rPr>
            </w:pPr>
            <w:ins w:id="943" w:author="28.536_CR0049_(Rel-17)_eCOSLA" w:date="2022-06-07T15:42:00Z">
              <w:r>
                <w:t xml:space="preserve">The indication of the </w:t>
              </w:r>
              <w:r w:rsidRPr="00E214FD">
                <w:rPr>
                  <w:rFonts w:ascii="Courier New" w:hAnsi="Courier New" w:cs="Courier New"/>
                </w:rPr>
                <w:t>Assurance</w:t>
              </w:r>
              <w:r>
                <w:rPr>
                  <w:rFonts w:ascii="Courier New" w:hAnsi="Courier New" w:cs="Courier New"/>
                </w:rPr>
                <w:t>TargetStatus</w:t>
              </w:r>
              <w:r>
                <w:t>.</w:t>
              </w:r>
            </w:ins>
          </w:p>
        </w:tc>
        <w:tc>
          <w:tcPr>
            <w:tcW w:w="1118" w:type="pct"/>
            <w:tcBorders>
              <w:top w:val="single" w:sz="4" w:space="0" w:color="auto"/>
              <w:left w:val="single" w:sz="4" w:space="0" w:color="auto"/>
              <w:bottom w:val="single" w:sz="4" w:space="0" w:color="auto"/>
              <w:right w:val="single" w:sz="4" w:space="0" w:color="auto"/>
            </w:tcBorders>
          </w:tcPr>
          <w:p w14:paraId="3F51165A" w14:textId="77777777" w:rsidR="00211067" w:rsidRPr="00B8395E" w:rsidRDefault="00211067" w:rsidP="00211067">
            <w:pPr>
              <w:spacing w:after="0"/>
              <w:rPr>
                <w:ins w:id="944" w:author="28.536_CR0049_(Rel-17)_eCOSLA" w:date="2022-06-07T15:42:00Z"/>
                <w:rFonts w:ascii="Arial" w:hAnsi="Arial" w:cs="Arial"/>
                <w:snapToGrid w:val="0"/>
                <w:sz w:val="18"/>
                <w:szCs w:val="18"/>
                <w:rPrChange w:id="945" w:author="28.536_CR0054_(Rel-17)_COSLA" w:date="2022-06-07T16:13:00Z">
                  <w:rPr>
                    <w:ins w:id="946" w:author="28.536_CR0049_(Rel-17)_eCOSLA" w:date="2022-06-07T15:42:00Z"/>
                    <w:rFonts w:ascii="Arial" w:hAnsi="Arial" w:cs="Arial"/>
                    <w:sz w:val="18"/>
                    <w:szCs w:val="18"/>
                    <w:lang w:eastAsia="zh-CN"/>
                  </w:rPr>
                </w:rPrChange>
              </w:rPr>
            </w:pPr>
            <w:ins w:id="947" w:author="28.536_CR0049_(Rel-17)_eCOSLA" w:date="2022-06-07T15:42:00Z">
              <w:r w:rsidRPr="00B8395E">
                <w:rPr>
                  <w:rFonts w:ascii="Arial" w:hAnsi="Arial" w:cs="Arial"/>
                  <w:snapToGrid w:val="0"/>
                  <w:sz w:val="18"/>
                  <w:szCs w:val="18"/>
                  <w:rPrChange w:id="948" w:author="28.536_CR0054_(Rel-17)_COSLA" w:date="2022-06-07T16:13:00Z">
                    <w:rPr>
                      <w:rFonts w:ascii="Arial" w:hAnsi="Arial" w:cs="Arial"/>
                      <w:sz w:val="18"/>
                      <w:szCs w:val="18"/>
                      <w:lang w:eastAsia="zh-CN"/>
                    </w:rPr>
                  </w:rPrChange>
                </w:rPr>
                <w:t>t</w:t>
              </w:r>
              <w:r w:rsidRPr="00B8395E">
                <w:rPr>
                  <w:rFonts w:ascii="Arial" w:hAnsi="Arial" w:cs="Arial"/>
                  <w:snapToGrid w:val="0"/>
                  <w:sz w:val="18"/>
                  <w:szCs w:val="18"/>
                  <w:rPrChange w:id="949" w:author="28.536_CR0054_(Rel-17)_COSLA" w:date="2022-06-07T16:13:00Z">
                    <w:rPr>
                      <w:rFonts w:ascii="Arial" w:hAnsi="Arial" w:cs="Arial"/>
                      <w:sz w:val="18"/>
                      <w:szCs w:val="18"/>
                    </w:rPr>
                  </w:rPrChange>
                </w:rPr>
                <w:t xml:space="preserve">ype: </w:t>
              </w:r>
              <w:r w:rsidRPr="00B8395E" w:rsidDel="00E00D50">
                <w:rPr>
                  <w:rFonts w:ascii="Arial" w:hAnsi="Arial" w:cs="Arial"/>
                  <w:snapToGrid w:val="0"/>
                  <w:sz w:val="18"/>
                  <w:szCs w:val="18"/>
                  <w:rPrChange w:id="950" w:author="28.536_CR0054_(Rel-17)_COSLA" w:date="2022-06-07T16:13:00Z">
                    <w:rPr>
                      <w:rFonts w:ascii="Arial" w:hAnsi="Arial" w:cs="Arial"/>
                      <w:sz w:val="18"/>
                      <w:szCs w:val="18"/>
                      <w:lang w:eastAsia="zh-CN"/>
                    </w:rPr>
                  </w:rPrChange>
                </w:rPr>
                <w:t>Integer</w:t>
              </w:r>
              <w:r w:rsidRPr="00B8395E">
                <w:rPr>
                  <w:rFonts w:ascii="Arial" w:hAnsi="Arial" w:cs="Arial"/>
                  <w:snapToGrid w:val="0"/>
                  <w:sz w:val="18"/>
                  <w:szCs w:val="18"/>
                  <w:rPrChange w:id="951" w:author="28.536_CR0054_(Rel-17)_COSLA" w:date="2022-06-07T16:13:00Z">
                    <w:rPr>
                      <w:rFonts w:ascii="Arial" w:hAnsi="Arial" w:cs="Arial"/>
                      <w:sz w:val="18"/>
                      <w:szCs w:val="18"/>
                      <w:lang w:eastAsia="zh-CN"/>
                    </w:rPr>
                  </w:rPrChange>
                </w:rPr>
                <w:t>String</w:t>
              </w:r>
            </w:ins>
          </w:p>
          <w:p w14:paraId="24D344F4" w14:textId="77777777" w:rsidR="00211067" w:rsidRPr="00B8395E" w:rsidRDefault="00211067" w:rsidP="00211067">
            <w:pPr>
              <w:spacing w:after="0"/>
              <w:rPr>
                <w:ins w:id="952" w:author="28.536_CR0049_(Rel-17)_eCOSLA" w:date="2022-06-07T15:42:00Z"/>
                <w:rFonts w:ascii="Arial" w:hAnsi="Arial" w:cs="Arial"/>
                <w:snapToGrid w:val="0"/>
                <w:sz w:val="18"/>
                <w:szCs w:val="18"/>
                <w:rPrChange w:id="953" w:author="28.536_CR0054_(Rel-17)_COSLA" w:date="2022-06-07T16:13:00Z">
                  <w:rPr>
                    <w:ins w:id="954" w:author="28.536_CR0049_(Rel-17)_eCOSLA" w:date="2022-06-07T15:42:00Z"/>
                    <w:rFonts w:ascii="Arial" w:hAnsi="Arial" w:cs="Arial"/>
                    <w:sz w:val="18"/>
                    <w:szCs w:val="18"/>
                  </w:rPr>
                </w:rPrChange>
              </w:rPr>
            </w:pPr>
            <w:ins w:id="955" w:author="28.536_CR0049_(Rel-17)_eCOSLA" w:date="2022-06-07T15:42:00Z">
              <w:r w:rsidRPr="00B8395E">
                <w:rPr>
                  <w:rFonts w:ascii="Arial" w:hAnsi="Arial" w:cs="Arial"/>
                  <w:snapToGrid w:val="0"/>
                  <w:sz w:val="18"/>
                  <w:szCs w:val="18"/>
                  <w:rPrChange w:id="956" w:author="28.536_CR0054_(Rel-17)_COSLA" w:date="2022-06-07T16:13:00Z">
                    <w:rPr>
                      <w:rFonts w:ascii="Arial" w:hAnsi="Arial" w:cs="Arial"/>
                      <w:sz w:val="18"/>
                      <w:szCs w:val="18"/>
                    </w:rPr>
                  </w:rPrChange>
                </w:rPr>
                <w:t>multiplicity: 1</w:t>
              </w:r>
            </w:ins>
          </w:p>
          <w:p w14:paraId="5808F857" w14:textId="77777777" w:rsidR="00211067" w:rsidRPr="00B8395E" w:rsidRDefault="00211067" w:rsidP="00211067">
            <w:pPr>
              <w:spacing w:after="0"/>
              <w:rPr>
                <w:ins w:id="957" w:author="28.536_CR0049_(Rel-17)_eCOSLA" w:date="2022-06-07T15:42:00Z"/>
                <w:rFonts w:ascii="Arial" w:hAnsi="Arial" w:cs="Arial"/>
                <w:snapToGrid w:val="0"/>
                <w:sz w:val="18"/>
                <w:szCs w:val="18"/>
                <w:rPrChange w:id="958" w:author="28.536_CR0054_(Rel-17)_COSLA" w:date="2022-06-07T16:13:00Z">
                  <w:rPr>
                    <w:ins w:id="959" w:author="28.536_CR0049_(Rel-17)_eCOSLA" w:date="2022-06-07T15:42:00Z"/>
                    <w:rFonts w:ascii="Arial" w:hAnsi="Arial" w:cs="Arial"/>
                    <w:sz w:val="18"/>
                    <w:szCs w:val="18"/>
                  </w:rPr>
                </w:rPrChange>
              </w:rPr>
            </w:pPr>
            <w:ins w:id="960" w:author="28.536_CR0049_(Rel-17)_eCOSLA" w:date="2022-06-07T15:42:00Z">
              <w:r w:rsidRPr="00B8395E">
                <w:rPr>
                  <w:rFonts w:ascii="Arial" w:hAnsi="Arial" w:cs="Arial"/>
                  <w:snapToGrid w:val="0"/>
                  <w:sz w:val="18"/>
                  <w:szCs w:val="18"/>
                  <w:rPrChange w:id="961" w:author="28.536_CR0054_(Rel-17)_COSLA" w:date="2022-06-07T16:13:00Z">
                    <w:rPr>
                      <w:rFonts w:ascii="Arial" w:hAnsi="Arial" w:cs="Arial"/>
                      <w:sz w:val="18"/>
                      <w:szCs w:val="18"/>
                    </w:rPr>
                  </w:rPrChange>
                </w:rPr>
                <w:t>isOrdered: N/A</w:t>
              </w:r>
            </w:ins>
          </w:p>
          <w:p w14:paraId="6B2C082E" w14:textId="77777777" w:rsidR="00211067" w:rsidRPr="00B8395E" w:rsidRDefault="00211067" w:rsidP="00211067">
            <w:pPr>
              <w:spacing w:after="0"/>
              <w:rPr>
                <w:ins w:id="962" w:author="28.536_CR0049_(Rel-17)_eCOSLA" w:date="2022-06-07T15:42:00Z"/>
                <w:rFonts w:ascii="Arial" w:hAnsi="Arial" w:cs="Arial"/>
                <w:snapToGrid w:val="0"/>
                <w:sz w:val="18"/>
                <w:szCs w:val="18"/>
                <w:rPrChange w:id="963" w:author="28.536_CR0054_(Rel-17)_COSLA" w:date="2022-06-07T16:13:00Z">
                  <w:rPr>
                    <w:ins w:id="964" w:author="28.536_CR0049_(Rel-17)_eCOSLA" w:date="2022-06-07T15:42:00Z"/>
                    <w:rFonts w:ascii="Arial" w:hAnsi="Arial" w:cs="Arial"/>
                    <w:sz w:val="18"/>
                    <w:szCs w:val="18"/>
                  </w:rPr>
                </w:rPrChange>
              </w:rPr>
            </w:pPr>
            <w:ins w:id="965" w:author="28.536_CR0049_(Rel-17)_eCOSLA" w:date="2022-06-07T15:42:00Z">
              <w:r w:rsidRPr="00B8395E">
                <w:rPr>
                  <w:rFonts w:ascii="Arial" w:hAnsi="Arial" w:cs="Arial"/>
                  <w:snapToGrid w:val="0"/>
                  <w:sz w:val="18"/>
                  <w:szCs w:val="18"/>
                  <w:rPrChange w:id="966" w:author="28.536_CR0054_(Rel-17)_COSLA" w:date="2022-06-07T16:13:00Z">
                    <w:rPr>
                      <w:rFonts w:ascii="Arial" w:hAnsi="Arial" w:cs="Arial"/>
                      <w:sz w:val="18"/>
                      <w:szCs w:val="18"/>
                    </w:rPr>
                  </w:rPrChange>
                </w:rPr>
                <w:t>isUnique: N/A</w:t>
              </w:r>
            </w:ins>
          </w:p>
          <w:p w14:paraId="1342C01B" w14:textId="77777777" w:rsidR="00211067" w:rsidRPr="00B8395E" w:rsidRDefault="00211067" w:rsidP="00211067">
            <w:pPr>
              <w:spacing w:after="0"/>
              <w:rPr>
                <w:ins w:id="967" w:author="28.536_CR0049_(Rel-17)_eCOSLA" w:date="2022-06-07T15:42:00Z"/>
                <w:rFonts w:ascii="Arial" w:hAnsi="Arial" w:cs="Arial"/>
                <w:snapToGrid w:val="0"/>
                <w:sz w:val="18"/>
                <w:szCs w:val="18"/>
                <w:rPrChange w:id="968" w:author="28.536_CR0054_(Rel-17)_COSLA" w:date="2022-06-07T16:13:00Z">
                  <w:rPr>
                    <w:ins w:id="969" w:author="28.536_CR0049_(Rel-17)_eCOSLA" w:date="2022-06-07T15:42:00Z"/>
                    <w:rFonts w:ascii="Arial" w:hAnsi="Arial" w:cs="Arial"/>
                    <w:sz w:val="18"/>
                    <w:szCs w:val="18"/>
                  </w:rPr>
                </w:rPrChange>
              </w:rPr>
            </w:pPr>
            <w:ins w:id="970" w:author="28.536_CR0049_(Rel-17)_eCOSLA" w:date="2022-06-07T15:42:00Z">
              <w:r w:rsidRPr="00B8395E">
                <w:rPr>
                  <w:rFonts w:ascii="Arial" w:hAnsi="Arial" w:cs="Arial"/>
                  <w:snapToGrid w:val="0"/>
                  <w:sz w:val="18"/>
                  <w:szCs w:val="18"/>
                  <w:rPrChange w:id="971" w:author="28.536_CR0054_(Rel-17)_COSLA" w:date="2022-06-07T16:13:00Z">
                    <w:rPr>
                      <w:rFonts w:ascii="Arial" w:hAnsi="Arial" w:cs="Arial"/>
                      <w:sz w:val="18"/>
                      <w:szCs w:val="18"/>
                    </w:rPr>
                  </w:rPrChange>
                </w:rPr>
                <w:t>defaultValue: None</w:t>
              </w:r>
            </w:ins>
          </w:p>
          <w:p w14:paraId="6E756A3D" w14:textId="02D074CC" w:rsidR="00211067" w:rsidRDefault="00211067" w:rsidP="00211067">
            <w:pPr>
              <w:spacing w:after="0"/>
              <w:rPr>
                <w:ins w:id="972" w:author="28.536_CR0049_(Rel-17)_eCOSLA" w:date="2022-06-07T15:42:00Z"/>
                <w:rFonts w:ascii="Arial" w:hAnsi="Arial" w:cs="Arial"/>
                <w:snapToGrid w:val="0"/>
                <w:sz w:val="18"/>
                <w:szCs w:val="18"/>
              </w:rPr>
            </w:pPr>
            <w:ins w:id="973" w:author="28.536_CR0049_(Rel-17)_eCOSLA" w:date="2022-06-07T15:42:00Z">
              <w:r w:rsidRPr="00B8395E">
                <w:rPr>
                  <w:rFonts w:ascii="Arial" w:hAnsi="Arial" w:cs="Arial"/>
                  <w:snapToGrid w:val="0"/>
                  <w:sz w:val="18"/>
                  <w:szCs w:val="18"/>
                  <w:rPrChange w:id="974" w:author="28.536_CR0054_(Rel-17)_COSLA" w:date="2022-06-07T16:13:00Z">
                    <w:rPr>
                      <w:rFonts w:ascii="Arial" w:hAnsi="Arial" w:cs="Arial"/>
                      <w:sz w:val="18"/>
                      <w:szCs w:val="18"/>
                    </w:rPr>
                  </w:rPrChange>
                </w:rPr>
                <w:t>isNullable: False</w:t>
              </w:r>
            </w:ins>
          </w:p>
        </w:tc>
      </w:tr>
      <w:tr w:rsidR="00211067" w:rsidRPr="00F6081B" w14:paraId="4CBFE98A" w14:textId="77777777" w:rsidTr="00971521">
        <w:trPr>
          <w:cantSplit/>
          <w:tblHeader/>
          <w:ins w:id="975" w:author="28.536_CR0049_(Rel-17)_eCOSLA" w:date="2022-06-07T15:42:00Z"/>
        </w:trPr>
        <w:tc>
          <w:tcPr>
            <w:tcW w:w="1531" w:type="pct"/>
            <w:tcBorders>
              <w:top w:val="single" w:sz="4" w:space="0" w:color="auto"/>
              <w:left w:val="single" w:sz="4" w:space="0" w:color="auto"/>
              <w:bottom w:val="single" w:sz="4" w:space="0" w:color="auto"/>
              <w:right w:val="single" w:sz="4" w:space="0" w:color="auto"/>
            </w:tcBorders>
          </w:tcPr>
          <w:p w14:paraId="4A5ED65D" w14:textId="121D774D" w:rsidR="00211067" w:rsidRPr="00B8395E" w:rsidRDefault="00211067" w:rsidP="00211067">
            <w:pPr>
              <w:spacing w:after="0"/>
              <w:rPr>
                <w:ins w:id="976" w:author="28.536_CR0049_(Rel-17)_eCOSLA" w:date="2022-06-07T15:42:00Z"/>
                <w:rFonts w:ascii="Courier New" w:hAnsi="Courier New" w:cs="Courier New"/>
                <w:sz w:val="18"/>
                <w:szCs w:val="18"/>
                <w:rPrChange w:id="977" w:author="28.536_CR0054_(Rel-17)_COSLA" w:date="2022-06-07T16:11:00Z">
                  <w:rPr>
                    <w:ins w:id="978" w:author="28.536_CR0049_(Rel-17)_eCOSLA" w:date="2022-06-07T15:42:00Z"/>
                    <w:rFonts w:ascii="Courier New" w:hAnsi="Courier New" w:cs="Courier New"/>
                  </w:rPr>
                </w:rPrChange>
              </w:rPr>
            </w:pPr>
            <w:ins w:id="979" w:author="28.536_CR0049_(Rel-17)_eCOSLA" w:date="2022-06-07T15:42:00Z">
              <w:r w:rsidRPr="00B8395E">
                <w:rPr>
                  <w:rFonts w:ascii="Courier New" w:hAnsi="Courier New" w:cs="Courier New"/>
                  <w:sz w:val="18"/>
                  <w:szCs w:val="18"/>
                  <w:lang w:eastAsia="zh-CN"/>
                  <w:rPrChange w:id="980" w:author="28.536_CR0054_(Rel-17)_COSLA" w:date="2022-06-07T16:11:00Z">
                    <w:rPr>
                      <w:rFonts w:ascii="Courier New" w:hAnsi="Courier New" w:cs="Courier New"/>
                      <w:lang w:eastAsia="zh-CN"/>
                    </w:rPr>
                  </w:rPrChange>
                </w:rPr>
                <w:t>assuranceGoalStatusList</w:t>
              </w:r>
            </w:ins>
          </w:p>
        </w:tc>
        <w:tc>
          <w:tcPr>
            <w:tcW w:w="2351" w:type="pct"/>
            <w:tcBorders>
              <w:top w:val="single" w:sz="4" w:space="0" w:color="auto"/>
              <w:left w:val="single" w:sz="4" w:space="0" w:color="auto"/>
              <w:bottom w:val="single" w:sz="4" w:space="0" w:color="auto"/>
              <w:right w:val="single" w:sz="4" w:space="0" w:color="auto"/>
            </w:tcBorders>
          </w:tcPr>
          <w:p w14:paraId="33527B43" w14:textId="0F767981" w:rsidR="00211067" w:rsidRDefault="00211067" w:rsidP="00211067">
            <w:pPr>
              <w:pStyle w:val="TAL"/>
              <w:spacing w:line="256" w:lineRule="auto"/>
              <w:rPr>
                <w:ins w:id="981" w:author="28.536_CR0049_(Rel-17)_eCOSLA" w:date="2022-06-07T15:42:00Z"/>
              </w:rPr>
            </w:pPr>
            <w:ins w:id="982" w:author="28.536_CR0049_(Rel-17)_eCOSLA" w:date="2022-06-07T15:42:00Z">
              <w:r>
                <w:t xml:space="preserve">This is an attribute containing a list of </w:t>
              </w:r>
              <w:r>
                <w:rPr>
                  <w:rFonts w:ascii="Courier New" w:hAnsi="Courier New" w:cs="Courier New" w:hint="eastAsia"/>
                  <w:lang w:eastAsia="zh-CN"/>
                </w:rPr>
                <w:t>a</w:t>
              </w:r>
              <w:r>
                <w:rPr>
                  <w:rFonts w:ascii="Courier New" w:hAnsi="Courier New" w:cs="Courier New"/>
                  <w:lang w:eastAsia="zh-CN"/>
                </w:rPr>
                <w:t>ssuranceGoalStatus</w:t>
              </w:r>
            </w:ins>
          </w:p>
        </w:tc>
        <w:tc>
          <w:tcPr>
            <w:tcW w:w="1118" w:type="pct"/>
            <w:tcBorders>
              <w:top w:val="single" w:sz="4" w:space="0" w:color="auto"/>
              <w:left w:val="single" w:sz="4" w:space="0" w:color="auto"/>
              <w:bottom w:val="single" w:sz="4" w:space="0" w:color="auto"/>
              <w:right w:val="single" w:sz="4" w:space="0" w:color="auto"/>
            </w:tcBorders>
          </w:tcPr>
          <w:p w14:paraId="4F1FFAA4" w14:textId="77777777" w:rsidR="00211067" w:rsidRPr="00B8395E" w:rsidRDefault="00211067" w:rsidP="00211067">
            <w:pPr>
              <w:spacing w:after="0"/>
              <w:rPr>
                <w:ins w:id="983" w:author="28.536_CR0049_(Rel-17)_eCOSLA" w:date="2022-06-07T15:42:00Z"/>
                <w:rFonts w:ascii="Arial" w:hAnsi="Arial" w:cs="Arial"/>
                <w:snapToGrid w:val="0"/>
                <w:sz w:val="18"/>
                <w:szCs w:val="18"/>
                <w:rPrChange w:id="984" w:author="28.536_CR0054_(Rel-17)_COSLA" w:date="2022-06-07T16:13:00Z">
                  <w:rPr>
                    <w:ins w:id="985" w:author="28.536_CR0049_(Rel-17)_eCOSLA" w:date="2022-06-07T15:42:00Z"/>
                    <w:rFonts w:ascii="Arial" w:hAnsi="Arial" w:cs="Arial"/>
                    <w:sz w:val="18"/>
                    <w:szCs w:val="18"/>
                    <w:lang w:eastAsia="zh-CN"/>
                  </w:rPr>
                </w:rPrChange>
              </w:rPr>
            </w:pPr>
            <w:ins w:id="986" w:author="28.536_CR0049_(Rel-17)_eCOSLA" w:date="2022-06-07T15:42:00Z">
              <w:r w:rsidRPr="00B8395E">
                <w:rPr>
                  <w:rFonts w:ascii="Arial" w:hAnsi="Arial" w:cs="Arial"/>
                  <w:snapToGrid w:val="0"/>
                  <w:sz w:val="18"/>
                  <w:szCs w:val="18"/>
                  <w:rPrChange w:id="987" w:author="28.536_CR0054_(Rel-17)_COSLA" w:date="2022-06-07T16:13:00Z">
                    <w:rPr>
                      <w:rFonts w:ascii="Arial" w:hAnsi="Arial" w:cs="Arial"/>
                      <w:sz w:val="18"/>
                      <w:szCs w:val="18"/>
                      <w:lang w:eastAsia="zh-CN"/>
                    </w:rPr>
                  </w:rPrChange>
                </w:rPr>
                <w:t>t</w:t>
              </w:r>
              <w:r w:rsidRPr="00B8395E">
                <w:rPr>
                  <w:rFonts w:ascii="Arial" w:hAnsi="Arial" w:cs="Arial"/>
                  <w:snapToGrid w:val="0"/>
                  <w:sz w:val="18"/>
                  <w:szCs w:val="18"/>
                  <w:rPrChange w:id="988" w:author="28.536_CR0054_(Rel-17)_COSLA" w:date="2022-06-07T16:13:00Z">
                    <w:rPr>
                      <w:rFonts w:ascii="Arial" w:hAnsi="Arial" w:cs="Arial"/>
                      <w:sz w:val="18"/>
                      <w:szCs w:val="18"/>
                    </w:rPr>
                  </w:rPrChange>
                </w:rPr>
                <w:t>ype: AssuranceGoalStatus</w:t>
              </w:r>
            </w:ins>
          </w:p>
          <w:p w14:paraId="18DF48F0" w14:textId="77777777" w:rsidR="00211067" w:rsidRPr="00B8395E" w:rsidRDefault="00211067" w:rsidP="00211067">
            <w:pPr>
              <w:spacing w:after="0"/>
              <w:rPr>
                <w:ins w:id="989" w:author="28.536_CR0049_(Rel-17)_eCOSLA" w:date="2022-06-07T15:42:00Z"/>
                <w:rFonts w:ascii="Arial" w:hAnsi="Arial" w:cs="Arial"/>
                <w:snapToGrid w:val="0"/>
                <w:sz w:val="18"/>
                <w:szCs w:val="18"/>
                <w:rPrChange w:id="990" w:author="28.536_CR0054_(Rel-17)_COSLA" w:date="2022-06-07T16:13:00Z">
                  <w:rPr>
                    <w:ins w:id="991" w:author="28.536_CR0049_(Rel-17)_eCOSLA" w:date="2022-06-07T15:42:00Z"/>
                    <w:rFonts w:ascii="Arial" w:hAnsi="Arial" w:cs="Arial"/>
                    <w:sz w:val="18"/>
                    <w:szCs w:val="18"/>
                  </w:rPr>
                </w:rPrChange>
              </w:rPr>
            </w:pPr>
            <w:ins w:id="992" w:author="28.536_CR0049_(Rel-17)_eCOSLA" w:date="2022-06-07T15:42:00Z">
              <w:r w:rsidRPr="00B8395E">
                <w:rPr>
                  <w:rFonts w:ascii="Arial" w:hAnsi="Arial" w:cs="Arial"/>
                  <w:snapToGrid w:val="0"/>
                  <w:sz w:val="18"/>
                  <w:szCs w:val="18"/>
                  <w:rPrChange w:id="993" w:author="28.536_CR0054_(Rel-17)_COSLA" w:date="2022-06-07T16:13:00Z">
                    <w:rPr>
                      <w:rFonts w:ascii="Arial" w:hAnsi="Arial" w:cs="Arial"/>
                      <w:sz w:val="18"/>
                      <w:szCs w:val="18"/>
                    </w:rPr>
                  </w:rPrChange>
                </w:rPr>
                <w:t>multiplicity: 1..*</w:t>
              </w:r>
            </w:ins>
          </w:p>
          <w:p w14:paraId="48FDCD1E" w14:textId="77777777" w:rsidR="00211067" w:rsidRPr="00B8395E" w:rsidRDefault="00211067" w:rsidP="00211067">
            <w:pPr>
              <w:spacing w:after="0"/>
              <w:rPr>
                <w:ins w:id="994" w:author="28.536_CR0049_(Rel-17)_eCOSLA" w:date="2022-06-07T15:42:00Z"/>
                <w:rFonts w:ascii="Arial" w:hAnsi="Arial" w:cs="Arial"/>
                <w:snapToGrid w:val="0"/>
                <w:sz w:val="18"/>
                <w:szCs w:val="18"/>
                <w:rPrChange w:id="995" w:author="28.536_CR0054_(Rel-17)_COSLA" w:date="2022-06-07T16:13:00Z">
                  <w:rPr>
                    <w:ins w:id="996" w:author="28.536_CR0049_(Rel-17)_eCOSLA" w:date="2022-06-07T15:42:00Z"/>
                    <w:rFonts w:ascii="Arial" w:hAnsi="Arial" w:cs="Arial"/>
                    <w:sz w:val="18"/>
                    <w:szCs w:val="18"/>
                  </w:rPr>
                </w:rPrChange>
              </w:rPr>
            </w:pPr>
            <w:ins w:id="997" w:author="28.536_CR0049_(Rel-17)_eCOSLA" w:date="2022-06-07T15:42:00Z">
              <w:r w:rsidRPr="00B8395E">
                <w:rPr>
                  <w:rFonts w:ascii="Arial" w:hAnsi="Arial" w:cs="Arial"/>
                  <w:snapToGrid w:val="0"/>
                  <w:sz w:val="18"/>
                  <w:szCs w:val="18"/>
                  <w:rPrChange w:id="998" w:author="28.536_CR0054_(Rel-17)_COSLA" w:date="2022-06-07T16:13:00Z">
                    <w:rPr>
                      <w:rFonts w:ascii="Arial" w:hAnsi="Arial" w:cs="Arial"/>
                      <w:sz w:val="18"/>
                      <w:szCs w:val="18"/>
                    </w:rPr>
                  </w:rPrChange>
                </w:rPr>
                <w:t>isOrdered: N/A</w:t>
              </w:r>
            </w:ins>
          </w:p>
          <w:p w14:paraId="4BB2DF00" w14:textId="77777777" w:rsidR="00211067" w:rsidRPr="00B8395E" w:rsidRDefault="00211067" w:rsidP="00211067">
            <w:pPr>
              <w:spacing w:after="0"/>
              <w:rPr>
                <w:ins w:id="999" w:author="28.536_CR0049_(Rel-17)_eCOSLA" w:date="2022-06-07T15:42:00Z"/>
                <w:rFonts w:ascii="Arial" w:hAnsi="Arial" w:cs="Arial"/>
                <w:snapToGrid w:val="0"/>
                <w:sz w:val="18"/>
                <w:szCs w:val="18"/>
                <w:rPrChange w:id="1000" w:author="28.536_CR0054_(Rel-17)_COSLA" w:date="2022-06-07T16:13:00Z">
                  <w:rPr>
                    <w:ins w:id="1001" w:author="28.536_CR0049_(Rel-17)_eCOSLA" w:date="2022-06-07T15:42:00Z"/>
                    <w:rFonts w:ascii="Arial" w:hAnsi="Arial" w:cs="Arial"/>
                    <w:sz w:val="18"/>
                    <w:szCs w:val="18"/>
                  </w:rPr>
                </w:rPrChange>
              </w:rPr>
            </w:pPr>
            <w:ins w:id="1002" w:author="28.536_CR0049_(Rel-17)_eCOSLA" w:date="2022-06-07T15:42:00Z">
              <w:r w:rsidRPr="00B8395E">
                <w:rPr>
                  <w:rFonts w:ascii="Arial" w:hAnsi="Arial" w:cs="Arial"/>
                  <w:snapToGrid w:val="0"/>
                  <w:sz w:val="18"/>
                  <w:szCs w:val="18"/>
                  <w:rPrChange w:id="1003" w:author="28.536_CR0054_(Rel-17)_COSLA" w:date="2022-06-07T16:13:00Z">
                    <w:rPr>
                      <w:rFonts w:ascii="Arial" w:hAnsi="Arial" w:cs="Arial"/>
                      <w:sz w:val="18"/>
                      <w:szCs w:val="18"/>
                    </w:rPr>
                  </w:rPrChange>
                </w:rPr>
                <w:t>isUnique: N/A</w:t>
              </w:r>
            </w:ins>
          </w:p>
          <w:p w14:paraId="2821DA71" w14:textId="77777777" w:rsidR="00211067" w:rsidRPr="00B8395E" w:rsidRDefault="00211067" w:rsidP="00211067">
            <w:pPr>
              <w:spacing w:after="0"/>
              <w:rPr>
                <w:ins w:id="1004" w:author="28.536_CR0049_(Rel-17)_eCOSLA" w:date="2022-06-07T15:42:00Z"/>
                <w:rFonts w:ascii="Arial" w:hAnsi="Arial" w:cs="Arial"/>
                <w:snapToGrid w:val="0"/>
                <w:sz w:val="18"/>
                <w:szCs w:val="18"/>
                <w:rPrChange w:id="1005" w:author="28.536_CR0054_(Rel-17)_COSLA" w:date="2022-06-07T16:13:00Z">
                  <w:rPr>
                    <w:ins w:id="1006" w:author="28.536_CR0049_(Rel-17)_eCOSLA" w:date="2022-06-07T15:42:00Z"/>
                    <w:rFonts w:ascii="Arial" w:hAnsi="Arial" w:cs="Arial"/>
                    <w:sz w:val="18"/>
                    <w:szCs w:val="18"/>
                  </w:rPr>
                </w:rPrChange>
              </w:rPr>
            </w:pPr>
            <w:ins w:id="1007" w:author="28.536_CR0049_(Rel-17)_eCOSLA" w:date="2022-06-07T15:42:00Z">
              <w:r w:rsidRPr="00B8395E">
                <w:rPr>
                  <w:rFonts w:ascii="Arial" w:hAnsi="Arial" w:cs="Arial"/>
                  <w:snapToGrid w:val="0"/>
                  <w:sz w:val="18"/>
                  <w:szCs w:val="18"/>
                  <w:rPrChange w:id="1008" w:author="28.536_CR0054_(Rel-17)_COSLA" w:date="2022-06-07T16:13:00Z">
                    <w:rPr>
                      <w:rFonts w:ascii="Arial" w:hAnsi="Arial" w:cs="Arial"/>
                      <w:sz w:val="18"/>
                      <w:szCs w:val="18"/>
                    </w:rPr>
                  </w:rPrChange>
                </w:rPr>
                <w:t>defaultValue: None</w:t>
              </w:r>
            </w:ins>
          </w:p>
          <w:p w14:paraId="7E4F8C22" w14:textId="35C5F9EB" w:rsidR="00211067" w:rsidRDefault="00211067" w:rsidP="00211067">
            <w:pPr>
              <w:spacing w:after="0"/>
              <w:rPr>
                <w:ins w:id="1009" w:author="28.536_CR0049_(Rel-17)_eCOSLA" w:date="2022-06-07T15:42:00Z"/>
                <w:rFonts w:ascii="Arial" w:hAnsi="Arial" w:cs="Arial"/>
                <w:snapToGrid w:val="0"/>
                <w:sz w:val="18"/>
                <w:szCs w:val="18"/>
              </w:rPr>
            </w:pPr>
            <w:ins w:id="1010" w:author="28.536_CR0049_(Rel-17)_eCOSLA" w:date="2022-06-07T15:42:00Z">
              <w:r w:rsidRPr="00B8395E">
                <w:rPr>
                  <w:rFonts w:ascii="Arial" w:hAnsi="Arial" w:cs="Arial"/>
                  <w:snapToGrid w:val="0"/>
                  <w:sz w:val="18"/>
                  <w:szCs w:val="18"/>
                  <w:rPrChange w:id="1011" w:author="28.536_CR0054_(Rel-17)_COSLA" w:date="2022-06-07T16:13:00Z">
                    <w:rPr>
                      <w:rFonts w:ascii="Arial" w:hAnsi="Arial" w:cs="Arial"/>
                      <w:sz w:val="18"/>
                      <w:szCs w:val="18"/>
                    </w:rPr>
                  </w:rPrChange>
                </w:rPr>
                <w:t>isNullable: False</w:t>
              </w:r>
            </w:ins>
          </w:p>
        </w:tc>
      </w:tr>
      <w:tr w:rsidR="00211067" w:rsidRPr="00F6081B" w14:paraId="2FF8197B" w14:textId="77777777" w:rsidTr="00971521">
        <w:trPr>
          <w:cantSplit/>
          <w:tblHeader/>
          <w:ins w:id="1012" w:author="28.536_CR0049_(Rel-17)_eCOSLA" w:date="2022-06-07T15:42:00Z"/>
        </w:trPr>
        <w:tc>
          <w:tcPr>
            <w:tcW w:w="1531" w:type="pct"/>
            <w:tcBorders>
              <w:top w:val="single" w:sz="4" w:space="0" w:color="auto"/>
              <w:left w:val="single" w:sz="4" w:space="0" w:color="auto"/>
              <w:bottom w:val="single" w:sz="4" w:space="0" w:color="auto"/>
              <w:right w:val="single" w:sz="4" w:space="0" w:color="auto"/>
            </w:tcBorders>
          </w:tcPr>
          <w:p w14:paraId="628A9907" w14:textId="0711702F" w:rsidR="00211067" w:rsidRPr="00B8395E" w:rsidRDefault="00211067" w:rsidP="00211067">
            <w:pPr>
              <w:spacing w:after="0"/>
              <w:rPr>
                <w:ins w:id="1013" w:author="28.536_CR0049_(Rel-17)_eCOSLA" w:date="2022-06-07T15:42:00Z"/>
                <w:rFonts w:ascii="Courier New" w:hAnsi="Courier New" w:cs="Courier New"/>
                <w:sz w:val="18"/>
                <w:szCs w:val="18"/>
                <w:rPrChange w:id="1014" w:author="28.536_CR0054_(Rel-17)_COSLA" w:date="2022-06-07T16:11:00Z">
                  <w:rPr>
                    <w:ins w:id="1015" w:author="28.536_CR0049_(Rel-17)_eCOSLA" w:date="2022-06-07T15:42:00Z"/>
                    <w:rFonts w:ascii="Courier New" w:hAnsi="Courier New" w:cs="Courier New"/>
                  </w:rPr>
                </w:rPrChange>
              </w:rPr>
            </w:pPr>
            <w:ins w:id="1016" w:author="28.536_CR0049_(Rel-17)_eCOSLA" w:date="2022-06-07T15:42:00Z">
              <w:r w:rsidRPr="00B8395E">
                <w:rPr>
                  <w:rFonts w:ascii="Courier New" w:hAnsi="Courier New" w:cs="Courier New"/>
                  <w:sz w:val="18"/>
                  <w:szCs w:val="18"/>
                  <w:rPrChange w:id="1017" w:author="28.536_CR0054_(Rel-17)_COSLA" w:date="2022-06-07T16:11:00Z">
                    <w:rPr>
                      <w:rFonts w:ascii="Courier New" w:hAnsi="Courier New" w:cs="Courier New"/>
                    </w:rPr>
                  </w:rPrChange>
                </w:rPr>
                <w:t>assuranceTargetStatusList</w:t>
              </w:r>
            </w:ins>
          </w:p>
        </w:tc>
        <w:tc>
          <w:tcPr>
            <w:tcW w:w="2351" w:type="pct"/>
            <w:tcBorders>
              <w:top w:val="single" w:sz="4" w:space="0" w:color="auto"/>
              <w:left w:val="single" w:sz="4" w:space="0" w:color="auto"/>
              <w:bottom w:val="single" w:sz="4" w:space="0" w:color="auto"/>
              <w:right w:val="single" w:sz="4" w:space="0" w:color="auto"/>
            </w:tcBorders>
          </w:tcPr>
          <w:p w14:paraId="7A1D85F2" w14:textId="43097D50" w:rsidR="00211067" w:rsidRDefault="00211067" w:rsidP="00211067">
            <w:pPr>
              <w:pStyle w:val="TAL"/>
              <w:spacing w:line="256" w:lineRule="auto"/>
              <w:rPr>
                <w:ins w:id="1018" w:author="28.536_CR0049_(Rel-17)_eCOSLA" w:date="2022-06-07T15:42:00Z"/>
              </w:rPr>
            </w:pPr>
            <w:ins w:id="1019" w:author="28.536_CR0049_(Rel-17)_eCOSLA" w:date="2022-06-07T15:42:00Z">
              <w:r>
                <w:t xml:space="preserve">This is an attribute containing a list of </w:t>
              </w:r>
              <w:r>
                <w:rPr>
                  <w:rFonts w:ascii="Courier New" w:hAnsi="Courier New" w:cs="Courier New"/>
                </w:rPr>
                <w:t>assuranceTargetStatus</w:t>
              </w:r>
            </w:ins>
          </w:p>
        </w:tc>
        <w:tc>
          <w:tcPr>
            <w:tcW w:w="1118" w:type="pct"/>
            <w:tcBorders>
              <w:top w:val="single" w:sz="4" w:space="0" w:color="auto"/>
              <w:left w:val="single" w:sz="4" w:space="0" w:color="auto"/>
              <w:bottom w:val="single" w:sz="4" w:space="0" w:color="auto"/>
              <w:right w:val="single" w:sz="4" w:space="0" w:color="auto"/>
            </w:tcBorders>
          </w:tcPr>
          <w:p w14:paraId="5E192F6A" w14:textId="77777777" w:rsidR="00211067" w:rsidRPr="00B8395E" w:rsidRDefault="00211067" w:rsidP="00211067">
            <w:pPr>
              <w:spacing w:after="0"/>
              <w:rPr>
                <w:ins w:id="1020" w:author="28.536_CR0049_(Rel-17)_eCOSLA" w:date="2022-06-07T15:42:00Z"/>
                <w:rFonts w:ascii="Arial" w:hAnsi="Arial" w:cs="Arial"/>
                <w:snapToGrid w:val="0"/>
                <w:sz w:val="18"/>
                <w:szCs w:val="18"/>
                <w:rPrChange w:id="1021" w:author="28.536_CR0054_(Rel-17)_COSLA" w:date="2022-06-07T16:13:00Z">
                  <w:rPr>
                    <w:ins w:id="1022" w:author="28.536_CR0049_(Rel-17)_eCOSLA" w:date="2022-06-07T15:42:00Z"/>
                    <w:rFonts w:ascii="Arial" w:hAnsi="Arial" w:cs="Arial"/>
                    <w:sz w:val="18"/>
                    <w:szCs w:val="18"/>
                    <w:lang w:eastAsia="zh-CN"/>
                  </w:rPr>
                </w:rPrChange>
              </w:rPr>
            </w:pPr>
            <w:ins w:id="1023" w:author="28.536_CR0049_(Rel-17)_eCOSLA" w:date="2022-06-07T15:42:00Z">
              <w:r w:rsidRPr="00B8395E">
                <w:rPr>
                  <w:rFonts w:ascii="Arial" w:hAnsi="Arial" w:cs="Arial"/>
                  <w:snapToGrid w:val="0"/>
                  <w:sz w:val="18"/>
                  <w:szCs w:val="18"/>
                  <w:rPrChange w:id="1024" w:author="28.536_CR0054_(Rel-17)_COSLA" w:date="2022-06-07T16:13:00Z">
                    <w:rPr>
                      <w:rFonts w:ascii="Arial" w:hAnsi="Arial" w:cs="Arial"/>
                      <w:sz w:val="18"/>
                      <w:szCs w:val="18"/>
                      <w:lang w:eastAsia="zh-CN"/>
                    </w:rPr>
                  </w:rPrChange>
                </w:rPr>
                <w:t>t</w:t>
              </w:r>
              <w:r w:rsidRPr="00B8395E">
                <w:rPr>
                  <w:rFonts w:ascii="Arial" w:hAnsi="Arial" w:cs="Arial"/>
                  <w:snapToGrid w:val="0"/>
                  <w:sz w:val="18"/>
                  <w:szCs w:val="18"/>
                  <w:rPrChange w:id="1025" w:author="28.536_CR0054_(Rel-17)_COSLA" w:date="2022-06-07T16:13:00Z">
                    <w:rPr>
                      <w:rFonts w:ascii="Arial" w:hAnsi="Arial" w:cs="Arial"/>
                      <w:sz w:val="18"/>
                      <w:szCs w:val="18"/>
                    </w:rPr>
                  </w:rPrChange>
                </w:rPr>
                <w:t>ype: AssuranceTargetStatus</w:t>
              </w:r>
            </w:ins>
          </w:p>
          <w:p w14:paraId="073CEF0C" w14:textId="77777777" w:rsidR="00211067" w:rsidRPr="00B8395E" w:rsidRDefault="00211067" w:rsidP="00211067">
            <w:pPr>
              <w:spacing w:after="0"/>
              <w:rPr>
                <w:ins w:id="1026" w:author="28.536_CR0049_(Rel-17)_eCOSLA" w:date="2022-06-07T15:42:00Z"/>
                <w:rFonts w:ascii="Arial" w:hAnsi="Arial" w:cs="Arial"/>
                <w:snapToGrid w:val="0"/>
                <w:sz w:val="18"/>
                <w:szCs w:val="18"/>
                <w:rPrChange w:id="1027" w:author="28.536_CR0054_(Rel-17)_COSLA" w:date="2022-06-07T16:13:00Z">
                  <w:rPr>
                    <w:ins w:id="1028" w:author="28.536_CR0049_(Rel-17)_eCOSLA" w:date="2022-06-07T15:42:00Z"/>
                    <w:rFonts w:ascii="Arial" w:hAnsi="Arial" w:cs="Arial"/>
                    <w:sz w:val="18"/>
                    <w:szCs w:val="18"/>
                  </w:rPr>
                </w:rPrChange>
              </w:rPr>
            </w:pPr>
            <w:ins w:id="1029" w:author="28.536_CR0049_(Rel-17)_eCOSLA" w:date="2022-06-07T15:42:00Z">
              <w:r w:rsidRPr="00B8395E">
                <w:rPr>
                  <w:rFonts w:ascii="Arial" w:hAnsi="Arial" w:cs="Arial"/>
                  <w:snapToGrid w:val="0"/>
                  <w:sz w:val="18"/>
                  <w:szCs w:val="18"/>
                  <w:rPrChange w:id="1030" w:author="28.536_CR0054_(Rel-17)_COSLA" w:date="2022-06-07T16:13:00Z">
                    <w:rPr>
                      <w:rFonts w:ascii="Arial" w:hAnsi="Arial" w:cs="Arial"/>
                      <w:sz w:val="18"/>
                      <w:szCs w:val="18"/>
                    </w:rPr>
                  </w:rPrChange>
                </w:rPr>
                <w:t>multiplicity: 1..*</w:t>
              </w:r>
            </w:ins>
          </w:p>
          <w:p w14:paraId="47AB444D" w14:textId="77777777" w:rsidR="00211067" w:rsidRPr="00B8395E" w:rsidRDefault="00211067" w:rsidP="00211067">
            <w:pPr>
              <w:spacing w:after="0"/>
              <w:rPr>
                <w:ins w:id="1031" w:author="28.536_CR0049_(Rel-17)_eCOSLA" w:date="2022-06-07T15:42:00Z"/>
                <w:rFonts w:ascii="Arial" w:hAnsi="Arial" w:cs="Arial"/>
                <w:snapToGrid w:val="0"/>
                <w:sz w:val="18"/>
                <w:szCs w:val="18"/>
                <w:rPrChange w:id="1032" w:author="28.536_CR0054_(Rel-17)_COSLA" w:date="2022-06-07T16:13:00Z">
                  <w:rPr>
                    <w:ins w:id="1033" w:author="28.536_CR0049_(Rel-17)_eCOSLA" w:date="2022-06-07T15:42:00Z"/>
                    <w:rFonts w:ascii="Arial" w:hAnsi="Arial" w:cs="Arial"/>
                    <w:sz w:val="18"/>
                    <w:szCs w:val="18"/>
                  </w:rPr>
                </w:rPrChange>
              </w:rPr>
            </w:pPr>
            <w:ins w:id="1034" w:author="28.536_CR0049_(Rel-17)_eCOSLA" w:date="2022-06-07T15:42:00Z">
              <w:r w:rsidRPr="00B8395E">
                <w:rPr>
                  <w:rFonts w:ascii="Arial" w:hAnsi="Arial" w:cs="Arial"/>
                  <w:snapToGrid w:val="0"/>
                  <w:sz w:val="18"/>
                  <w:szCs w:val="18"/>
                  <w:rPrChange w:id="1035" w:author="28.536_CR0054_(Rel-17)_COSLA" w:date="2022-06-07T16:13:00Z">
                    <w:rPr>
                      <w:rFonts w:ascii="Arial" w:hAnsi="Arial" w:cs="Arial"/>
                      <w:sz w:val="18"/>
                      <w:szCs w:val="18"/>
                    </w:rPr>
                  </w:rPrChange>
                </w:rPr>
                <w:t>isOrdered: N/A</w:t>
              </w:r>
            </w:ins>
          </w:p>
          <w:p w14:paraId="10680682" w14:textId="77777777" w:rsidR="00211067" w:rsidRPr="00B8395E" w:rsidRDefault="00211067" w:rsidP="00211067">
            <w:pPr>
              <w:spacing w:after="0"/>
              <w:rPr>
                <w:ins w:id="1036" w:author="28.536_CR0049_(Rel-17)_eCOSLA" w:date="2022-06-07T15:42:00Z"/>
                <w:rFonts w:ascii="Arial" w:hAnsi="Arial" w:cs="Arial"/>
                <w:snapToGrid w:val="0"/>
                <w:sz w:val="18"/>
                <w:szCs w:val="18"/>
                <w:rPrChange w:id="1037" w:author="28.536_CR0054_(Rel-17)_COSLA" w:date="2022-06-07T16:13:00Z">
                  <w:rPr>
                    <w:ins w:id="1038" w:author="28.536_CR0049_(Rel-17)_eCOSLA" w:date="2022-06-07T15:42:00Z"/>
                    <w:rFonts w:ascii="Arial" w:hAnsi="Arial" w:cs="Arial"/>
                    <w:sz w:val="18"/>
                    <w:szCs w:val="18"/>
                  </w:rPr>
                </w:rPrChange>
              </w:rPr>
            </w:pPr>
            <w:ins w:id="1039" w:author="28.536_CR0049_(Rel-17)_eCOSLA" w:date="2022-06-07T15:42:00Z">
              <w:r w:rsidRPr="00B8395E">
                <w:rPr>
                  <w:rFonts w:ascii="Arial" w:hAnsi="Arial" w:cs="Arial"/>
                  <w:snapToGrid w:val="0"/>
                  <w:sz w:val="18"/>
                  <w:szCs w:val="18"/>
                  <w:rPrChange w:id="1040" w:author="28.536_CR0054_(Rel-17)_COSLA" w:date="2022-06-07T16:13:00Z">
                    <w:rPr>
                      <w:rFonts w:ascii="Arial" w:hAnsi="Arial" w:cs="Arial"/>
                      <w:sz w:val="18"/>
                      <w:szCs w:val="18"/>
                    </w:rPr>
                  </w:rPrChange>
                </w:rPr>
                <w:t>isUnique: N/A</w:t>
              </w:r>
            </w:ins>
          </w:p>
          <w:p w14:paraId="01CE561D" w14:textId="77777777" w:rsidR="00211067" w:rsidRPr="00B8395E" w:rsidRDefault="00211067" w:rsidP="00211067">
            <w:pPr>
              <w:spacing w:after="0"/>
              <w:rPr>
                <w:ins w:id="1041" w:author="28.536_CR0049_(Rel-17)_eCOSLA" w:date="2022-06-07T15:42:00Z"/>
                <w:rFonts w:ascii="Arial" w:hAnsi="Arial" w:cs="Arial"/>
                <w:snapToGrid w:val="0"/>
                <w:sz w:val="18"/>
                <w:szCs w:val="18"/>
                <w:rPrChange w:id="1042" w:author="28.536_CR0054_(Rel-17)_COSLA" w:date="2022-06-07T16:13:00Z">
                  <w:rPr>
                    <w:ins w:id="1043" w:author="28.536_CR0049_(Rel-17)_eCOSLA" w:date="2022-06-07T15:42:00Z"/>
                    <w:rFonts w:ascii="Arial" w:hAnsi="Arial" w:cs="Arial"/>
                    <w:sz w:val="18"/>
                    <w:szCs w:val="18"/>
                  </w:rPr>
                </w:rPrChange>
              </w:rPr>
            </w:pPr>
            <w:ins w:id="1044" w:author="28.536_CR0049_(Rel-17)_eCOSLA" w:date="2022-06-07T15:42:00Z">
              <w:r w:rsidRPr="00B8395E">
                <w:rPr>
                  <w:rFonts w:ascii="Arial" w:hAnsi="Arial" w:cs="Arial"/>
                  <w:snapToGrid w:val="0"/>
                  <w:sz w:val="18"/>
                  <w:szCs w:val="18"/>
                  <w:rPrChange w:id="1045" w:author="28.536_CR0054_(Rel-17)_COSLA" w:date="2022-06-07T16:13:00Z">
                    <w:rPr>
                      <w:rFonts w:ascii="Arial" w:hAnsi="Arial" w:cs="Arial"/>
                      <w:sz w:val="18"/>
                      <w:szCs w:val="18"/>
                    </w:rPr>
                  </w:rPrChange>
                </w:rPr>
                <w:t>defaultValue: None</w:t>
              </w:r>
            </w:ins>
          </w:p>
          <w:p w14:paraId="59A87E0A" w14:textId="63CA4271" w:rsidR="00211067" w:rsidRDefault="00211067" w:rsidP="00211067">
            <w:pPr>
              <w:spacing w:after="0"/>
              <w:rPr>
                <w:ins w:id="1046" w:author="28.536_CR0049_(Rel-17)_eCOSLA" w:date="2022-06-07T15:42:00Z"/>
                <w:rFonts w:ascii="Arial" w:hAnsi="Arial" w:cs="Arial"/>
                <w:snapToGrid w:val="0"/>
                <w:sz w:val="18"/>
                <w:szCs w:val="18"/>
              </w:rPr>
            </w:pPr>
            <w:ins w:id="1047" w:author="28.536_CR0049_(Rel-17)_eCOSLA" w:date="2022-06-07T15:42:00Z">
              <w:r w:rsidRPr="00B8395E">
                <w:rPr>
                  <w:rFonts w:ascii="Arial" w:hAnsi="Arial" w:cs="Arial"/>
                  <w:snapToGrid w:val="0"/>
                  <w:sz w:val="18"/>
                  <w:szCs w:val="18"/>
                  <w:rPrChange w:id="1048" w:author="28.536_CR0054_(Rel-17)_COSLA" w:date="2022-06-07T16:13:00Z">
                    <w:rPr>
                      <w:rFonts w:ascii="Arial" w:hAnsi="Arial" w:cs="Arial"/>
                      <w:sz w:val="18"/>
                      <w:szCs w:val="18"/>
                    </w:rPr>
                  </w:rPrChange>
                </w:rPr>
                <w:t>isNullable: False</w:t>
              </w:r>
            </w:ins>
          </w:p>
        </w:tc>
      </w:tr>
      <w:tr w:rsidR="00211067" w:rsidRPr="00F6081B" w14:paraId="7692D339" w14:textId="77777777" w:rsidTr="00971521">
        <w:trPr>
          <w:cantSplit/>
          <w:tblHeader/>
          <w:ins w:id="1049" w:author="28.536_CR0049_(Rel-17)_eCOSLA" w:date="2022-06-07T15:42:00Z"/>
        </w:trPr>
        <w:tc>
          <w:tcPr>
            <w:tcW w:w="1531" w:type="pct"/>
            <w:tcBorders>
              <w:top w:val="single" w:sz="4" w:space="0" w:color="auto"/>
              <w:left w:val="single" w:sz="4" w:space="0" w:color="auto"/>
              <w:bottom w:val="single" w:sz="4" w:space="0" w:color="auto"/>
              <w:right w:val="single" w:sz="4" w:space="0" w:color="auto"/>
            </w:tcBorders>
          </w:tcPr>
          <w:p w14:paraId="2B8FECD3" w14:textId="4359EB6C" w:rsidR="00211067" w:rsidRPr="00B8395E" w:rsidRDefault="00211067" w:rsidP="00211067">
            <w:pPr>
              <w:spacing w:after="0"/>
              <w:rPr>
                <w:ins w:id="1050" w:author="28.536_CR0049_(Rel-17)_eCOSLA" w:date="2022-06-07T15:42:00Z"/>
                <w:rFonts w:ascii="Courier New" w:hAnsi="Courier New" w:cs="Courier New"/>
                <w:sz w:val="18"/>
                <w:szCs w:val="18"/>
                <w:rPrChange w:id="1051" w:author="28.536_CR0054_(Rel-17)_COSLA" w:date="2022-06-07T16:11:00Z">
                  <w:rPr>
                    <w:ins w:id="1052" w:author="28.536_CR0049_(Rel-17)_eCOSLA" w:date="2022-06-07T15:42:00Z"/>
                    <w:rFonts w:ascii="Courier New" w:hAnsi="Courier New" w:cs="Courier New"/>
                  </w:rPr>
                </w:rPrChange>
              </w:rPr>
            </w:pPr>
            <w:ins w:id="1053" w:author="28.536_CR0049_(Rel-17)_eCOSLA" w:date="2022-06-07T15:43:00Z">
              <w:r w:rsidRPr="00B8395E">
                <w:rPr>
                  <w:rFonts w:ascii="Courier New" w:hAnsi="Courier New" w:cs="Courier New"/>
                  <w:sz w:val="18"/>
                  <w:szCs w:val="18"/>
                  <w:rPrChange w:id="1054" w:author="28.536_CR0054_(Rel-17)_COSLA" w:date="2022-06-07T16:11:00Z">
                    <w:rPr>
                      <w:rFonts w:ascii="Courier New" w:hAnsi="Courier New" w:cs="Courier New"/>
                    </w:rPr>
                  </w:rPrChange>
                </w:rPr>
                <w:t>assuranceGoal</w:t>
              </w:r>
              <w:r w:rsidRPr="00B8395E" w:rsidDel="006442B0">
                <w:rPr>
                  <w:rFonts w:ascii="Courier New" w:hAnsi="Courier New" w:cs="Courier New"/>
                  <w:sz w:val="18"/>
                  <w:szCs w:val="18"/>
                  <w:rPrChange w:id="1055" w:author="28.536_CR0054_(Rel-17)_COSLA" w:date="2022-06-07T16:11:00Z">
                    <w:rPr>
                      <w:rFonts w:ascii="Courier New" w:hAnsi="Courier New" w:cs="Courier New"/>
                    </w:rPr>
                  </w:rPrChange>
                </w:rPr>
                <w:t>Dn</w:t>
              </w:r>
              <w:r w:rsidRPr="00B8395E">
                <w:rPr>
                  <w:rFonts w:ascii="Courier New" w:hAnsi="Courier New" w:cs="Courier New"/>
                  <w:sz w:val="18"/>
                  <w:szCs w:val="18"/>
                  <w:rPrChange w:id="1056" w:author="28.536_CR0054_(Rel-17)_COSLA" w:date="2022-06-07T16:11:00Z">
                    <w:rPr>
                      <w:rFonts w:ascii="Courier New" w:hAnsi="Courier New" w:cs="Courier New"/>
                    </w:rPr>
                  </w:rPrChange>
                </w:rPr>
                <w:t>Id</w:t>
              </w:r>
            </w:ins>
          </w:p>
        </w:tc>
        <w:tc>
          <w:tcPr>
            <w:tcW w:w="2351" w:type="pct"/>
            <w:tcBorders>
              <w:top w:val="single" w:sz="4" w:space="0" w:color="auto"/>
              <w:left w:val="single" w:sz="4" w:space="0" w:color="auto"/>
              <w:bottom w:val="single" w:sz="4" w:space="0" w:color="auto"/>
              <w:right w:val="single" w:sz="4" w:space="0" w:color="auto"/>
            </w:tcBorders>
          </w:tcPr>
          <w:p w14:paraId="4B7D12A0" w14:textId="6BA9617A" w:rsidR="00211067" w:rsidRDefault="00211067" w:rsidP="00211067">
            <w:pPr>
              <w:pStyle w:val="TAL"/>
              <w:spacing w:line="256" w:lineRule="auto"/>
              <w:rPr>
                <w:ins w:id="1057" w:author="28.536_CR0049_(Rel-17)_eCOSLA" w:date="2022-06-07T15:42:00Z"/>
              </w:rPr>
            </w:pPr>
            <w:ins w:id="1058" w:author="28.536_CR0049_(Rel-17)_eCOSLA" w:date="2022-06-07T15:43:00Z">
              <w:r>
                <w:rPr>
                  <w:rFonts w:cs="Arial"/>
                  <w:snapToGrid w:val="0"/>
                  <w:szCs w:val="18"/>
                </w:rPr>
                <w:t xml:space="preserve">It holds the identity in AssuranceGoalStatus that uniquely identifies the corresponding </w:t>
              </w:r>
              <w:r w:rsidDel="00115AD3">
                <w:rPr>
                  <w:rFonts w:cs="Arial"/>
                  <w:snapToGrid w:val="0"/>
                  <w:szCs w:val="18"/>
                </w:rPr>
                <w:t>Dn of the</w:t>
              </w:r>
              <w:r>
                <w:rPr>
                  <w:rFonts w:cs="Arial"/>
                  <w:snapToGrid w:val="0"/>
                  <w:szCs w:val="18"/>
                </w:rPr>
                <w:t xml:space="preserve"> AssuranceGoal instance </w:t>
              </w:r>
              <w:r w:rsidDel="00115AD3">
                <w:rPr>
                  <w:rFonts w:cs="Arial"/>
                  <w:snapToGrid w:val="0"/>
                  <w:szCs w:val="18"/>
                </w:rPr>
                <w:t>for which the assuranceGoalStatus applies</w:t>
              </w:r>
            </w:ins>
          </w:p>
        </w:tc>
        <w:tc>
          <w:tcPr>
            <w:tcW w:w="1118" w:type="pct"/>
            <w:tcBorders>
              <w:top w:val="single" w:sz="4" w:space="0" w:color="auto"/>
              <w:left w:val="single" w:sz="4" w:space="0" w:color="auto"/>
              <w:bottom w:val="single" w:sz="4" w:space="0" w:color="auto"/>
              <w:right w:val="single" w:sz="4" w:space="0" w:color="auto"/>
            </w:tcBorders>
          </w:tcPr>
          <w:p w14:paraId="5C0D7DF4" w14:textId="77777777" w:rsidR="00211067" w:rsidRPr="00B8395E" w:rsidRDefault="00211067" w:rsidP="00211067">
            <w:pPr>
              <w:spacing w:after="0"/>
              <w:rPr>
                <w:ins w:id="1059" w:author="28.536_CR0049_(Rel-17)_eCOSLA" w:date="2022-06-07T15:43:00Z"/>
                <w:rFonts w:ascii="Arial" w:hAnsi="Arial" w:cs="Arial"/>
                <w:snapToGrid w:val="0"/>
                <w:sz w:val="18"/>
                <w:szCs w:val="18"/>
                <w:rPrChange w:id="1060" w:author="28.536_CR0054_(Rel-17)_COSLA" w:date="2022-06-07T16:13:00Z">
                  <w:rPr>
                    <w:ins w:id="1061" w:author="28.536_CR0049_(Rel-17)_eCOSLA" w:date="2022-06-07T15:43:00Z"/>
                    <w:rFonts w:ascii="Arial" w:hAnsi="Arial" w:cs="Arial"/>
                    <w:sz w:val="18"/>
                    <w:szCs w:val="18"/>
                    <w:lang w:eastAsia="zh-CN"/>
                  </w:rPr>
                </w:rPrChange>
              </w:rPr>
            </w:pPr>
            <w:ins w:id="1062" w:author="28.536_CR0049_(Rel-17)_eCOSLA" w:date="2022-06-07T15:43:00Z">
              <w:r w:rsidRPr="00B8395E">
                <w:rPr>
                  <w:rFonts w:ascii="Arial" w:hAnsi="Arial" w:cs="Arial"/>
                  <w:snapToGrid w:val="0"/>
                  <w:sz w:val="18"/>
                  <w:szCs w:val="18"/>
                  <w:rPrChange w:id="1063" w:author="28.536_CR0054_(Rel-17)_COSLA" w:date="2022-06-07T16:13:00Z">
                    <w:rPr>
                      <w:rFonts w:ascii="Arial" w:hAnsi="Arial" w:cs="Arial"/>
                      <w:sz w:val="18"/>
                      <w:szCs w:val="18"/>
                      <w:lang w:eastAsia="zh-CN"/>
                    </w:rPr>
                  </w:rPrChange>
                </w:rPr>
                <w:t>t</w:t>
              </w:r>
              <w:r w:rsidRPr="00B8395E">
                <w:rPr>
                  <w:rFonts w:ascii="Arial" w:hAnsi="Arial" w:cs="Arial"/>
                  <w:snapToGrid w:val="0"/>
                  <w:sz w:val="18"/>
                  <w:szCs w:val="18"/>
                  <w:rPrChange w:id="1064" w:author="28.536_CR0054_(Rel-17)_COSLA" w:date="2022-06-07T16:13:00Z">
                    <w:rPr>
                      <w:rFonts w:ascii="Arial" w:hAnsi="Arial" w:cs="Arial"/>
                      <w:sz w:val="18"/>
                      <w:szCs w:val="18"/>
                    </w:rPr>
                  </w:rPrChange>
                </w:rPr>
                <w:t xml:space="preserve">ype: </w:t>
              </w:r>
              <w:r w:rsidRPr="00B8395E">
                <w:rPr>
                  <w:rFonts w:ascii="Arial" w:hAnsi="Arial" w:cs="Arial"/>
                  <w:snapToGrid w:val="0"/>
                  <w:sz w:val="18"/>
                  <w:szCs w:val="18"/>
                  <w:rPrChange w:id="1065" w:author="28.536_CR0054_(Rel-17)_COSLA" w:date="2022-06-07T16:13:00Z">
                    <w:rPr>
                      <w:rFonts w:ascii="Arial" w:hAnsi="Arial" w:cs="Arial"/>
                      <w:sz w:val="18"/>
                      <w:szCs w:val="18"/>
                      <w:lang w:eastAsia="zh-CN"/>
                    </w:rPr>
                  </w:rPrChange>
                </w:rPr>
                <w:t>Dn</w:t>
              </w:r>
            </w:ins>
          </w:p>
          <w:p w14:paraId="0CA5E491" w14:textId="77777777" w:rsidR="00211067" w:rsidRPr="00B8395E" w:rsidRDefault="00211067" w:rsidP="00211067">
            <w:pPr>
              <w:spacing w:after="0"/>
              <w:rPr>
                <w:ins w:id="1066" w:author="28.536_CR0049_(Rel-17)_eCOSLA" w:date="2022-06-07T15:43:00Z"/>
                <w:rFonts w:ascii="Arial" w:hAnsi="Arial" w:cs="Arial"/>
                <w:snapToGrid w:val="0"/>
                <w:sz w:val="18"/>
                <w:szCs w:val="18"/>
                <w:rPrChange w:id="1067" w:author="28.536_CR0054_(Rel-17)_COSLA" w:date="2022-06-07T16:13:00Z">
                  <w:rPr>
                    <w:ins w:id="1068" w:author="28.536_CR0049_(Rel-17)_eCOSLA" w:date="2022-06-07T15:43:00Z"/>
                    <w:rFonts w:ascii="Arial" w:hAnsi="Arial" w:cs="Arial"/>
                    <w:sz w:val="18"/>
                    <w:szCs w:val="18"/>
                  </w:rPr>
                </w:rPrChange>
              </w:rPr>
            </w:pPr>
            <w:ins w:id="1069" w:author="28.536_CR0049_(Rel-17)_eCOSLA" w:date="2022-06-07T15:43:00Z">
              <w:r w:rsidRPr="00B8395E">
                <w:rPr>
                  <w:rFonts w:ascii="Arial" w:hAnsi="Arial" w:cs="Arial"/>
                  <w:snapToGrid w:val="0"/>
                  <w:sz w:val="18"/>
                  <w:szCs w:val="18"/>
                  <w:rPrChange w:id="1070" w:author="28.536_CR0054_(Rel-17)_COSLA" w:date="2022-06-07T16:13:00Z">
                    <w:rPr>
                      <w:rFonts w:ascii="Arial" w:hAnsi="Arial" w:cs="Arial"/>
                      <w:sz w:val="18"/>
                      <w:szCs w:val="18"/>
                    </w:rPr>
                  </w:rPrChange>
                </w:rPr>
                <w:t>multiplicity: 1</w:t>
              </w:r>
            </w:ins>
          </w:p>
          <w:p w14:paraId="533E49DE" w14:textId="77777777" w:rsidR="00211067" w:rsidRPr="00B8395E" w:rsidRDefault="00211067" w:rsidP="00211067">
            <w:pPr>
              <w:spacing w:after="0"/>
              <w:rPr>
                <w:ins w:id="1071" w:author="28.536_CR0049_(Rel-17)_eCOSLA" w:date="2022-06-07T15:43:00Z"/>
                <w:rFonts w:ascii="Arial" w:hAnsi="Arial" w:cs="Arial"/>
                <w:snapToGrid w:val="0"/>
                <w:sz w:val="18"/>
                <w:szCs w:val="18"/>
                <w:rPrChange w:id="1072" w:author="28.536_CR0054_(Rel-17)_COSLA" w:date="2022-06-07T16:13:00Z">
                  <w:rPr>
                    <w:ins w:id="1073" w:author="28.536_CR0049_(Rel-17)_eCOSLA" w:date="2022-06-07T15:43:00Z"/>
                    <w:rFonts w:ascii="Arial" w:hAnsi="Arial" w:cs="Arial"/>
                    <w:sz w:val="18"/>
                    <w:szCs w:val="18"/>
                  </w:rPr>
                </w:rPrChange>
              </w:rPr>
            </w:pPr>
            <w:ins w:id="1074" w:author="28.536_CR0049_(Rel-17)_eCOSLA" w:date="2022-06-07T15:43:00Z">
              <w:r w:rsidRPr="00B8395E">
                <w:rPr>
                  <w:rFonts w:ascii="Arial" w:hAnsi="Arial" w:cs="Arial"/>
                  <w:snapToGrid w:val="0"/>
                  <w:sz w:val="18"/>
                  <w:szCs w:val="18"/>
                  <w:rPrChange w:id="1075" w:author="28.536_CR0054_(Rel-17)_COSLA" w:date="2022-06-07T16:13:00Z">
                    <w:rPr>
                      <w:rFonts w:ascii="Arial" w:hAnsi="Arial" w:cs="Arial"/>
                      <w:sz w:val="18"/>
                      <w:szCs w:val="18"/>
                    </w:rPr>
                  </w:rPrChange>
                </w:rPr>
                <w:t>isOrdered: N/A</w:t>
              </w:r>
            </w:ins>
          </w:p>
          <w:p w14:paraId="17A4B686" w14:textId="77777777" w:rsidR="00211067" w:rsidRPr="00B8395E" w:rsidRDefault="00211067" w:rsidP="00211067">
            <w:pPr>
              <w:spacing w:after="0"/>
              <w:rPr>
                <w:ins w:id="1076" w:author="28.536_CR0049_(Rel-17)_eCOSLA" w:date="2022-06-07T15:43:00Z"/>
                <w:rFonts w:ascii="Arial" w:hAnsi="Arial" w:cs="Arial"/>
                <w:snapToGrid w:val="0"/>
                <w:sz w:val="18"/>
                <w:szCs w:val="18"/>
                <w:rPrChange w:id="1077" w:author="28.536_CR0054_(Rel-17)_COSLA" w:date="2022-06-07T16:13:00Z">
                  <w:rPr>
                    <w:ins w:id="1078" w:author="28.536_CR0049_(Rel-17)_eCOSLA" w:date="2022-06-07T15:43:00Z"/>
                    <w:rFonts w:ascii="Arial" w:hAnsi="Arial" w:cs="Arial"/>
                    <w:sz w:val="18"/>
                    <w:szCs w:val="18"/>
                  </w:rPr>
                </w:rPrChange>
              </w:rPr>
            </w:pPr>
            <w:ins w:id="1079" w:author="28.536_CR0049_(Rel-17)_eCOSLA" w:date="2022-06-07T15:43:00Z">
              <w:r w:rsidRPr="00B8395E">
                <w:rPr>
                  <w:rFonts w:ascii="Arial" w:hAnsi="Arial" w:cs="Arial"/>
                  <w:snapToGrid w:val="0"/>
                  <w:sz w:val="18"/>
                  <w:szCs w:val="18"/>
                  <w:rPrChange w:id="1080" w:author="28.536_CR0054_(Rel-17)_COSLA" w:date="2022-06-07T16:13:00Z">
                    <w:rPr>
                      <w:rFonts w:ascii="Arial" w:hAnsi="Arial" w:cs="Arial"/>
                      <w:sz w:val="18"/>
                      <w:szCs w:val="18"/>
                    </w:rPr>
                  </w:rPrChange>
                </w:rPr>
                <w:t>isUnique: N/A</w:t>
              </w:r>
            </w:ins>
          </w:p>
          <w:p w14:paraId="24FAE33C" w14:textId="77777777" w:rsidR="00211067" w:rsidRPr="00B8395E" w:rsidRDefault="00211067" w:rsidP="00211067">
            <w:pPr>
              <w:spacing w:after="0"/>
              <w:rPr>
                <w:ins w:id="1081" w:author="28.536_CR0049_(Rel-17)_eCOSLA" w:date="2022-06-07T15:43:00Z"/>
                <w:rFonts w:ascii="Arial" w:hAnsi="Arial" w:cs="Arial"/>
                <w:snapToGrid w:val="0"/>
                <w:sz w:val="18"/>
                <w:szCs w:val="18"/>
                <w:rPrChange w:id="1082" w:author="28.536_CR0054_(Rel-17)_COSLA" w:date="2022-06-07T16:13:00Z">
                  <w:rPr>
                    <w:ins w:id="1083" w:author="28.536_CR0049_(Rel-17)_eCOSLA" w:date="2022-06-07T15:43:00Z"/>
                    <w:rFonts w:ascii="Arial" w:hAnsi="Arial" w:cs="Arial"/>
                    <w:sz w:val="18"/>
                    <w:szCs w:val="18"/>
                  </w:rPr>
                </w:rPrChange>
              </w:rPr>
            </w:pPr>
            <w:ins w:id="1084" w:author="28.536_CR0049_(Rel-17)_eCOSLA" w:date="2022-06-07T15:43:00Z">
              <w:r w:rsidRPr="00B8395E">
                <w:rPr>
                  <w:rFonts w:ascii="Arial" w:hAnsi="Arial" w:cs="Arial"/>
                  <w:snapToGrid w:val="0"/>
                  <w:sz w:val="18"/>
                  <w:szCs w:val="18"/>
                  <w:rPrChange w:id="1085" w:author="28.536_CR0054_(Rel-17)_COSLA" w:date="2022-06-07T16:13:00Z">
                    <w:rPr>
                      <w:rFonts w:ascii="Arial" w:hAnsi="Arial" w:cs="Arial"/>
                      <w:sz w:val="18"/>
                      <w:szCs w:val="18"/>
                    </w:rPr>
                  </w:rPrChange>
                </w:rPr>
                <w:t>defaultValue: None</w:t>
              </w:r>
            </w:ins>
          </w:p>
          <w:p w14:paraId="184051E7" w14:textId="47EC433F" w:rsidR="00211067" w:rsidRDefault="00211067" w:rsidP="00211067">
            <w:pPr>
              <w:spacing w:after="0"/>
              <w:rPr>
                <w:ins w:id="1086" w:author="28.536_CR0049_(Rel-17)_eCOSLA" w:date="2022-06-07T15:42:00Z"/>
                <w:rFonts w:ascii="Arial" w:hAnsi="Arial" w:cs="Arial"/>
                <w:snapToGrid w:val="0"/>
                <w:sz w:val="18"/>
                <w:szCs w:val="18"/>
              </w:rPr>
            </w:pPr>
            <w:ins w:id="1087" w:author="28.536_CR0049_(Rel-17)_eCOSLA" w:date="2022-06-07T15:43:00Z">
              <w:r w:rsidRPr="00B8395E">
                <w:rPr>
                  <w:rFonts w:ascii="Arial" w:hAnsi="Arial" w:cs="Arial"/>
                  <w:snapToGrid w:val="0"/>
                  <w:sz w:val="18"/>
                  <w:szCs w:val="18"/>
                  <w:rPrChange w:id="1088" w:author="28.536_CR0054_(Rel-17)_COSLA" w:date="2022-06-07T16:13:00Z">
                    <w:rPr>
                      <w:rFonts w:ascii="Arial" w:hAnsi="Arial" w:cs="Arial"/>
                      <w:sz w:val="18"/>
                      <w:szCs w:val="18"/>
                    </w:rPr>
                  </w:rPrChange>
                </w:rPr>
                <w:t>isNullable: False</w:t>
              </w:r>
            </w:ins>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089" w:name="_Toc43213079"/>
      <w:bookmarkStart w:id="1090" w:name="_Toc43290124"/>
      <w:bookmarkStart w:id="1091" w:name="_Toc51593034"/>
      <w:bookmarkStart w:id="1092" w:name="_Toc58512760"/>
      <w:bookmarkStart w:id="1093" w:name="_Toc105510853"/>
      <w:r w:rsidRPr="00F6081B">
        <w:rPr>
          <w:rFonts w:hint="eastAsia"/>
          <w:lang w:eastAsia="zh-CN"/>
        </w:rPr>
        <w:lastRenderedPageBreak/>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089"/>
      <w:bookmarkEnd w:id="1090"/>
      <w:bookmarkEnd w:id="1091"/>
      <w:bookmarkEnd w:id="1092"/>
      <w:bookmarkEnd w:id="1093"/>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1094" w:name="_Toc43213080"/>
      <w:bookmarkStart w:id="1095" w:name="_Toc43290125"/>
      <w:bookmarkStart w:id="1096" w:name="_Toc51593035"/>
      <w:bookmarkStart w:id="1097" w:name="_Toc58512761"/>
      <w:bookmarkStart w:id="1098" w:name="_Toc105510854"/>
      <w:r w:rsidRPr="00F6081B">
        <w:t>4.1.2.4</w:t>
      </w:r>
      <w:r w:rsidR="002F7F28" w:rsidRPr="00F6081B">
        <w:t>.3</w:t>
      </w:r>
      <w:r w:rsidRPr="00F6081B">
        <w:tab/>
        <w:t>Notifications</w:t>
      </w:r>
      <w:bookmarkEnd w:id="1094"/>
      <w:bookmarkEnd w:id="1095"/>
      <w:bookmarkEnd w:id="1096"/>
      <w:bookmarkEnd w:id="1097"/>
      <w:bookmarkEnd w:id="1098"/>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099" w:name="_Toc43213081"/>
      <w:bookmarkStart w:id="1100" w:name="_Toc43290126"/>
      <w:bookmarkStart w:id="1101" w:name="_Toc51593036"/>
      <w:bookmarkStart w:id="1102" w:name="_Toc58512762"/>
      <w:bookmarkStart w:id="1103" w:name="_Toc105510855"/>
      <w:r w:rsidRPr="00F6081B">
        <w:t>4.1.</w:t>
      </w:r>
      <w:r w:rsidR="00F214D4" w:rsidRPr="00F6081B">
        <w:t>2</w:t>
      </w:r>
      <w:r w:rsidRPr="00F6081B">
        <w:t>.5</w:t>
      </w:r>
      <w:r w:rsidRPr="00F6081B">
        <w:tab/>
        <w:t>Common notifications</w:t>
      </w:r>
      <w:bookmarkEnd w:id="1099"/>
      <w:bookmarkEnd w:id="1100"/>
      <w:bookmarkEnd w:id="1101"/>
      <w:bookmarkEnd w:id="1102"/>
      <w:bookmarkEnd w:id="1103"/>
    </w:p>
    <w:p w14:paraId="7DD5C5D0" w14:textId="77F6EF85" w:rsidR="009C01DB" w:rsidRPr="00F6081B" w:rsidRDefault="009C01DB" w:rsidP="001C20C8">
      <w:pPr>
        <w:pStyle w:val="Heading5"/>
      </w:pPr>
      <w:bookmarkStart w:id="1104" w:name="_Toc43213082"/>
      <w:bookmarkStart w:id="1105" w:name="_Toc43290127"/>
      <w:bookmarkStart w:id="1106" w:name="_Toc51593037"/>
      <w:bookmarkStart w:id="1107" w:name="_Toc58512763"/>
      <w:bookmarkStart w:id="1108" w:name="_Toc105510856"/>
      <w:r w:rsidRPr="00F6081B">
        <w:t>4.1.</w:t>
      </w:r>
      <w:r w:rsidR="00E63216" w:rsidRPr="00F6081B">
        <w:t>2</w:t>
      </w:r>
      <w:r w:rsidRPr="00F6081B">
        <w:t>.5.1</w:t>
      </w:r>
      <w:r w:rsidR="002F21A6">
        <w:tab/>
      </w:r>
      <w:r w:rsidRPr="00F6081B">
        <w:t>Alarm notifications</w:t>
      </w:r>
      <w:bookmarkEnd w:id="1104"/>
      <w:bookmarkEnd w:id="1105"/>
      <w:bookmarkEnd w:id="1106"/>
      <w:bookmarkEnd w:id="1107"/>
      <w:bookmarkEnd w:id="1108"/>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1109" w:name="_Toc43213083"/>
      <w:bookmarkStart w:id="1110" w:name="_Toc43290128"/>
      <w:bookmarkStart w:id="1111" w:name="_Toc51593038"/>
      <w:bookmarkStart w:id="1112" w:name="_Toc58512764"/>
      <w:bookmarkStart w:id="1113" w:name="_Toc105510857"/>
      <w:r w:rsidRPr="00F6081B">
        <w:t>4.1.</w:t>
      </w:r>
      <w:r w:rsidR="00E63216" w:rsidRPr="00F6081B">
        <w:t>2</w:t>
      </w:r>
      <w:r w:rsidRPr="00F6081B">
        <w:t>.5.2</w:t>
      </w:r>
      <w:r w:rsidR="001C20C8" w:rsidRPr="00F6081B">
        <w:tab/>
      </w:r>
      <w:r w:rsidRPr="00F6081B">
        <w:t>Configuration notifications</w:t>
      </w:r>
      <w:bookmarkEnd w:id="1109"/>
      <w:bookmarkEnd w:id="1110"/>
      <w:bookmarkEnd w:id="1111"/>
      <w:bookmarkEnd w:id="1112"/>
      <w:bookmarkEnd w:id="1113"/>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0273F2" w:rsidRPr="002B15AA" w14:paraId="3F1AE3A8" w14:textId="77777777" w:rsidTr="00EA4CE6">
        <w:trPr>
          <w:jc w:val="center"/>
          <w:ins w:id="1114" w:author="28.536_CR0049_(Rel-17)_eCOSLA" w:date="2022-06-07T15:43:00Z"/>
        </w:trPr>
        <w:tc>
          <w:tcPr>
            <w:tcW w:w="0" w:type="auto"/>
          </w:tcPr>
          <w:p w14:paraId="0B587A40" w14:textId="1030D08F" w:rsidR="000273F2" w:rsidRDefault="000273F2" w:rsidP="000273F2">
            <w:pPr>
              <w:pStyle w:val="TAL"/>
              <w:rPr>
                <w:ins w:id="1115" w:author="28.536_CR0049_(Rel-17)_eCOSLA" w:date="2022-06-07T15:43:00Z"/>
                <w:rFonts w:ascii="Courier New" w:hAnsi="Courier New" w:cs="Courier New"/>
              </w:rPr>
            </w:pPr>
            <w:ins w:id="1116" w:author="28.536_CR0049_(Rel-17)_eCOSLA" w:date="2022-06-07T15:43:00Z">
              <w:r w:rsidRPr="002E49A0">
                <w:rPr>
                  <w:rFonts w:ascii="Courier New" w:hAnsi="Courier New" w:cs="Courier New"/>
                  <w:rPrChange w:id="1117" w:author="CR0049" w:date="2022-06-02T14:06:00Z">
                    <w:rPr>
                      <w:rFonts w:cs="Arial"/>
                    </w:rPr>
                  </w:rPrChange>
                </w:rPr>
                <w:t>notifyMOIChanges</w:t>
              </w:r>
            </w:ins>
          </w:p>
        </w:tc>
        <w:tc>
          <w:tcPr>
            <w:tcW w:w="0" w:type="auto"/>
          </w:tcPr>
          <w:p w14:paraId="5C568D24" w14:textId="3BBDB911" w:rsidR="000273F2" w:rsidRDefault="000273F2" w:rsidP="000273F2">
            <w:pPr>
              <w:pStyle w:val="TAL"/>
              <w:jc w:val="center"/>
              <w:rPr>
                <w:ins w:id="1118" w:author="28.536_CR0049_(Rel-17)_eCOSLA" w:date="2022-06-07T15:43:00Z"/>
              </w:rPr>
            </w:pPr>
            <w:ins w:id="1119" w:author="28.536_CR0049_(Rel-17)_eCOSLA" w:date="2022-06-07T15:43:00Z">
              <w:r>
                <w:t>O</w:t>
              </w:r>
            </w:ins>
          </w:p>
        </w:tc>
        <w:tc>
          <w:tcPr>
            <w:tcW w:w="0" w:type="auto"/>
          </w:tcPr>
          <w:p w14:paraId="7F717823" w14:textId="7871A713" w:rsidR="000273F2" w:rsidRDefault="000273F2" w:rsidP="000273F2">
            <w:pPr>
              <w:pStyle w:val="TAL"/>
              <w:jc w:val="center"/>
              <w:rPr>
                <w:ins w:id="1120" w:author="28.536_CR0049_(Rel-17)_eCOSLA" w:date="2022-06-07T15:43:00Z"/>
              </w:rPr>
            </w:pPr>
            <w:ins w:id="1121" w:author="28.536_CR0049_(Rel-17)_eCOSLA" w:date="2022-06-07T15:43:00Z">
              <w:r>
                <w:t>--</w:t>
              </w:r>
            </w:ins>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1122" w:name="_Toc43290129"/>
      <w:bookmarkStart w:id="1123" w:name="_Toc51593039"/>
      <w:bookmarkStart w:id="1124" w:name="_Toc58512765"/>
      <w:bookmarkStart w:id="1125" w:name="_Toc105510858"/>
      <w:r w:rsidRPr="00F6081B">
        <w:lastRenderedPageBreak/>
        <w:t>4.1.3</w:t>
      </w:r>
      <w:r w:rsidRPr="00F6081B">
        <w:tab/>
        <w:t>Procedures</w:t>
      </w:r>
      <w:bookmarkEnd w:id="1122"/>
      <w:bookmarkEnd w:id="1123"/>
      <w:bookmarkEnd w:id="1124"/>
      <w:bookmarkEnd w:id="1125"/>
    </w:p>
    <w:p w14:paraId="00DA0981" w14:textId="67C11F3E" w:rsidR="0011758C" w:rsidRPr="00F6081B" w:rsidRDefault="0011758C" w:rsidP="00B602DD">
      <w:pPr>
        <w:pStyle w:val="Heading4"/>
      </w:pPr>
      <w:bookmarkStart w:id="1126" w:name="_Toc43290130"/>
      <w:bookmarkStart w:id="1127" w:name="_Toc51593040"/>
      <w:bookmarkStart w:id="1128" w:name="_Toc58512766"/>
      <w:bookmarkStart w:id="1129" w:name="_Toc105510859"/>
      <w:r w:rsidRPr="00F6081B">
        <w:t>4.1.</w:t>
      </w:r>
      <w:r w:rsidR="009E63CD" w:rsidRPr="00F6081B">
        <w:t>3</w:t>
      </w:r>
      <w:r w:rsidRPr="00F6081B">
        <w:t>.1</w:t>
      </w:r>
      <w:r w:rsidRPr="00F6081B">
        <w:tab/>
        <w:t>SLS Assurance Procedure</w:t>
      </w:r>
      <w:bookmarkEnd w:id="1126"/>
      <w:bookmarkEnd w:id="1127"/>
      <w:bookmarkEnd w:id="1128"/>
      <w:bookmarkEnd w:id="1129"/>
    </w:p>
    <w:p w14:paraId="12D6C7DE" w14:textId="09927C50" w:rsidR="0011758C" w:rsidRDefault="0011758C" w:rsidP="00B602DD">
      <w:pPr>
        <w:pStyle w:val="TH"/>
      </w:pPr>
      <w:r w:rsidRPr="00F6081B">
        <w:object w:dxaOrig="14725" w:dyaOrig="10009" w14:anchorId="6028F04C">
          <v:shape id="_x0000_i1029" type="#_x0000_t75" style="width:439.5pt;height:302.4pt" o:ole="">
            <v:imagedata r:id="rId19" o:title=""/>
          </v:shape>
          <o:OLEObject Type="Embed" ProgID="Visio.Drawing.15" ShapeID="_x0000_i1029" DrawAspect="Content" ObjectID="_1716814206" r:id="rId20"/>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AssuranceControlLoopGoal required by an AssuranceControlLoop_Consumer.</w:t>
      </w:r>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t xml:space="preserve">4. </w:t>
      </w:r>
      <w:r w:rsidR="0011758C" w:rsidRPr="00F6081B">
        <w:t xml:space="preserve">Entities_Participating_in_loop, optionally, subscribes the related analytical data from MDAS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lastRenderedPageBreak/>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1130" w:name="_Toc43213084"/>
      <w:bookmarkStart w:id="1131" w:name="_Toc43290131"/>
      <w:bookmarkStart w:id="1132" w:name="_Toc51593041"/>
      <w:bookmarkStart w:id="1133" w:name="_Toc58512767"/>
      <w:bookmarkStart w:id="1134" w:name="_Toc105510860"/>
      <w:r w:rsidRPr="00F6081B">
        <w:t>4.2</w:t>
      </w:r>
      <w:r w:rsidRPr="00F6081B">
        <w:tab/>
        <w:t>Stage 3</w:t>
      </w:r>
      <w:bookmarkEnd w:id="1130"/>
      <w:bookmarkEnd w:id="1131"/>
      <w:bookmarkEnd w:id="1132"/>
      <w:bookmarkEnd w:id="1133"/>
      <w:bookmarkEnd w:id="1134"/>
    </w:p>
    <w:p w14:paraId="073E53E1" w14:textId="0807222E" w:rsidR="00FC6EAB" w:rsidRPr="00F6081B" w:rsidRDefault="00FC6EAB" w:rsidP="00FC6EAB">
      <w:pPr>
        <w:pStyle w:val="Heading3"/>
      </w:pPr>
      <w:bookmarkStart w:id="1135" w:name="_Toc43213085"/>
      <w:bookmarkStart w:id="1136" w:name="_Toc43290132"/>
      <w:bookmarkStart w:id="1137" w:name="_Toc51593042"/>
      <w:bookmarkStart w:id="1138" w:name="_Toc58512768"/>
      <w:bookmarkStart w:id="1139" w:name="_Toc105510861"/>
      <w:r w:rsidRPr="00F6081B">
        <w:t>4.2.1</w:t>
      </w:r>
      <w:r w:rsidRPr="00F6081B">
        <w:tab/>
        <w:t>Solution Set (SS) for JSON/YAML</w:t>
      </w:r>
      <w:bookmarkEnd w:id="1135"/>
      <w:bookmarkEnd w:id="1136"/>
      <w:bookmarkEnd w:id="1137"/>
      <w:bookmarkEnd w:id="1138"/>
      <w:bookmarkEnd w:id="1139"/>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1140" w:name="_Toc43213086"/>
      <w:bookmarkStart w:id="1141" w:name="_Toc43290133"/>
      <w:bookmarkStart w:id="1142" w:name="_Toc51593043"/>
      <w:bookmarkStart w:id="1143" w:name="_Toc58512769"/>
      <w:bookmarkStart w:id="1144" w:name="_Toc105510862"/>
      <w:r w:rsidR="008F2F56" w:rsidRPr="00F6081B">
        <w:lastRenderedPageBreak/>
        <w:t>Annex A (informative):</w:t>
      </w:r>
      <w:r w:rsidR="008F2F56" w:rsidRPr="00F6081B">
        <w:br/>
        <w:t>Control loop deployed in different layers</w:t>
      </w:r>
      <w:bookmarkEnd w:id="1140"/>
      <w:bookmarkEnd w:id="1141"/>
      <w:bookmarkEnd w:id="1142"/>
      <w:bookmarkEnd w:id="1143"/>
      <w:bookmarkEnd w:id="1144"/>
    </w:p>
    <w:p w14:paraId="66154D36" w14:textId="62602849" w:rsidR="008F2F56" w:rsidRPr="00F6081B" w:rsidRDefault="008F2F56" w:rsidP="00195043">
      <w:pPr>
        <w:pStyle w:val="Heading2"/>
        <w:rPr>
          <w:lang w:eastAsia="zh-CN"/>
        </w:rPr>
      </w:pPr>
      <w:bookmarkStart w:id="1145" w:name="_Toc43213087"/>
      <w:bookmarkStart w:id="1146" w:name="_Toc43290134"/>
      <w:bookmarkStart w:id="1147" w:name="_Toc51593044"/>
      <w:bookmarkStart w:id="1148" w:name="_Toc58512770"/>
      <w:bookmarkStart w:id="1149" w:name="_Toc105510863"/>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1145"/>
      <w:bookmarkEnd w:id="1146"/>
      <w:bookmarkEnd w:id="1147"/>
      <w:bookmarkEnd w:id="1148"/>
      <w:bookmarkEnd w:id="1149"/>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1150" w:name="OLE_LINK37"/>
      <w:r w:rsidRPr="00F6081B">
        <w:rPr>
          <w:lang w:eastAsia="zh-CN"/>
        </w:rPr>
        <w:t>different control loops can provide input (interact with) to other control loops (in the same layer or different layers) and obtain the output from other control loops</w:t>
      </w:r>
      <w:bookmarkEnd w:id="1150"/>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1151" w:name="_Toc43213088"/>
      <w:bookmarkStart w:id="1152" w:name="_Toc43290135"/>
      <w:bookmarkStart w:id="1153" w:name="_Toc51593045"/>
      <w:bookmarkStart w:id="1154" w:name="_Toc58512771"/>
      <w:bookmarkStart w:id="1155" w:name="_Toc105510864"/>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1151"/>
      <w:bookmarkEnd w:id="1152"/>
      <w:bookmarkEnd w:id="1153"/>
      <w:bookmarkEnd w:id="1154"/>
      <w:bookmarkEnd w:id="1155"/>
    </w:p>
    <w:p w14:paraId="5ABA0BB3" w14:textId="77777777" w:rsidR="008F2F56" w:rsidRPr="00F6081B" w:rsidRDefault="008F2F56" w:rsidP="00AD0CD1">
      <w:bookmarkStart w:id="1156" w:name="OLE_LINK4"/>
      <w:bookmarkStart w:id="1157"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1158" w:name="_Toc43213089"/>
      <w:bookmarkStart w:id="1159" w:name="_Toc43290136"/>
      <w:bookmarkStart w:id="1160" w:name="_Toc51593046"/>
      <w:bookmarkStart w:id="1161" w:name="_Toc58512772"/>
      <w:bookmarkStart w:id="1162" w:name="_Toc105510865"/>
      <w:bookmarkEnd w:id="1156"/>
      <w:bookmarkEnd w:id="1157"/>
      <w:r w:rsidRPr="00F6081B">
        <w:rPr>
          <w:rFonts w:hint="eastAsia"/>
          <w:lang w:eastAsia="zh-CN"/>
        </w:rPr>
        <w:t>A</w:t>
      </w:r>
      <w:r w:rsidRPr="00F6081B">
        <w:rPr>
          <w:lang w:eastAsia="zh-CN"/>
        </w:rPr>
        <w:t>.3</w:t>
      </w:r>
      <w:r w:rsidR="008F747C">
        <w:rPr>
          <w:lang w:eastAsia="zh-CN"/>
        </w:rPr>
        <w:tab/>
      </w:r>
      <w:r w:rsidRPr="00F6081B">
        <w:t>Control loop in network slice layer</w:t>
      </w:r>
      <w:bookmarkEnd w:id="1158"/>
      <w:bookmarkEnd w:id="1159"/>
      <w:bookmarkEnd w:id="1160"/>
      <w:bookmarkEnd w:id="1161"/>
      <w:bookmarkEnd w:id="1162"/>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1163"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1164" w:name="_Toc43213090"/>
      <w:bookmarkStart w:id="1165" w:name="_Toc43290137"/>
      <w:bookmarkStart w:id="1166" w:name="_Toc51593047"/>
      <w:bookmarkStart w:id="1167" w:name="_Toc58512773"/>
      <w:bookmarkStart w:id="1168" w:name="_Toc105510866"/>
      <w:bookmarkEnd w:id="1163"/>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1164"/>
      <w:bookmarkEnd w:id="1165"/>
      <w:bookmarkEnd w:id="1166"/>
      <w:bookmarkEnd w:id="1167"/>
      <w:bookmarkEnd w:id="1168"/>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1169" w:name="_Toc43213091"/>
      <w:bookmarkStart w:id="1170" w:name="_Toc43290138"/>
      <w:bookmarkStart w:id="1171" w:name="_Toc51593048"/>
      <w:bookmarkStart w:id="1172" w:name="_Toc58512774"/>
      <w:bookmarkStart w:id="1173" w:name="_Toc105510867"/>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1169"/>
      <w:bookmarkEnd w:id="1170"/>
      <w:bookmarkEnd w:id="1171"/>
      <w:bookmarkEnd w:id="1172"/>
      <w:bookmarkEnd w:id="1173"/>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1174" w:name="_Toc43213092"/>
      <w:r w:rsidRPr="00F6081B">
        <w:br w:type="page"/>
      </w:r>
      <w:bookmarkStart w:id="1175" w:name="_Toc43290139"/>
      <w:bookmarkStart w:id="1176" w:name="_Toc51593049"/>
      <w:bookmarkStart w:id="1177" w:name="_Toc58512775"/>
      <w:bookmarkStart w:id="1178" w:name="_Toc105510868"/>
      <w:r w:rsidR="0091451F" w:rsidRPr="00F6081B">
        <w:lastRenderedPageBreak/>
        <w:t>Annex B (normative):</w:t>
      </w:r>
      <w:r w:rsidR="0091451F" w:rsidRPr="00F6081B">
        <w:br/>
        <w:t>OpenAPI definition of the COSLA NRM</w:t>
      </w:r>
      <w:bookmarkEnd w:id="1174"/>
      <w:bookmarkEnd w:id="1175"/>
      <w:bookmarkEnd w:id="1176"/>
      <w:bookmarkEnd w:id="1177"/>
      <w:bookmarkEnd w:id="1178"/>
    </w:p>
    <w:p w14:paraId="53E82505" w14:textId="10338D64" w:rsidR="0091451F" w:rsidRPr="00F6081B" w:rsidRDefault="00965DEE" w:rsidP="0091451F">
      <w:pPr>
        <w:pStyle w:val="Heading1"/>
      </w:pPr>
      <w:bookmarkStart w:id="1179" w:name="_Toc43290140"/>
      <w:bookmarkStart w:id="1180" w:name="_Toc51593050"/>
      <w:bookmarkStart w:id="1181" w:name="_Toc58512776"/>
      <w:bookmarkStart w:id="1182" w:name="_Toc105510869"/>
      <w:bookmarkStart w:id="1183" w:name="_Toc43213093"/>
      <w:r w:rsidRPr="00F6081B">
        <w:t>B</w:t>
      </w:r>
      <w:r w:rsidR="0091451F" w:rsidRPr="00F6081B">
        <w:t>.1</w:t>
      </w:r>
      <w:r w:rsidR="0091451F" w:rsidRPr="00F6081B">
        <w:tab/>
        <w:t>General</w:t>
      </w:r>
      <w:bookmarkEnd w:id="1179"/>
      <w:bookmarkEnd w:id="1180"/>
      <w:bookmarkEnd w:id="1181"/>
      <w:bookmarkEnd w:id="1182"/>
      <w:r w:rsidR="0091451F" w:rsidRPr="00F6081B">
        <w:t xml:space="preserve"> </w:t>
      </w:r>
      <w:bookmarkEnd w:id="1183"/>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1184" w:name="_Toc43213094"/>
      <w:bookmarkStart w:id="1185" w:name="_Toc43290141"/>
      <w:bookmarkStart w:id="1186" w:name="_Toc51593051"/>
      <w:bookmarkStart w:id="1187" w:name="_Toc58512777"/>
      <w:bookmarkStart w:id="1188" w:name="_Toc105510870"/>
      <w:r w:rsidRPr="00F6081B">
        <w:t>B</w:t>
      </w:r>
      <w:r w:rsidR="0091451F" w:rsidRPr="00F6081B">
        <w:t>.2</w:t>
      </w:r>
      <w:r w:rsidR="0091451F" w:rsidRPr="00F6081B">
        <w:tab/>
        <w:t>Solution Set (SS) definitions</w:t>
      </w:r>
      <w:bookmarkEnd w:id="1184"/>
      <w:bookmarkEnd w:id="1185"/>
      <w:bookmarkEnd w:id="1186"/>
      <w:bookmarkEnd w:id="1187"/>
      <w:bookmarkEnd w:id="1188"/>
    </w:p>
    <w:p w14:paraId="0C44C7F5" w14:textId="54A3F01E" w:rsidR="0091451F" w:rsidRPr="00F6081B" w:rsidRDefault="00965DEE" w:rsidP="0091451F">
      <w:pPr>
        <w:pStyle w:val="Heading2"/>
        <w:rPr>
          <w:rFonts w:ascii="Courier New" w:eastAsia="Yu Gothic" w:hAnsi="Courier New"/>
          <w:szCs w:val="16"/>
        </w:rPr>
      </w:pPr>
      <w:bookmarkStart w:id="1189" w:name="_Toc43213095"/>
      <w:bookmarkStart w:id="1190" w:name="_Toc43290142"/>
      <w:bookmarkStart w:id="1191" w:name="_Toc51593052"/>
      <w:bookmarkStart w:id="1192" w:name="_Toc58512778"/>
      <w:bookmarkStart w:id="1193" w:name="_Toc105510871"/>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w:t>
      </w:r>
      <w:del w:id="1194" w:author="28.536_CR0048_(Rel-17)_TEI16" w:date="2022-06-07T15:12:00Z">
        <w:r w:rsidR="0091451F" w:rsidRPr="00F6081B" w:rsidDel="00DD44CB">
          <w:rPr>
            <w:rFonts w:ascii="Courier New" w:eastAsia="Yu Gothic" w:hAnsi="Courier New"/>
            <w:szCs w:val="16"/>
          </w:rPr>
          <w:delText>coslaNrm.yml</w:delText>
        </w:r>
      </w:del>
      <w:ins w:id="1195" w:author="28.536_CR0048_(Rel-17)_TEI16" w:date="2022-06-07T15:12:00Z">
        <w:r w:rsidR="00DD44CB" w:rsidRPr="00DD44CB">
          <w:rPr>
            <w:rFonts w:ascii="Courier New" w:eastAsia="Yu Gothic" w:hAnsi="Courier New"/>
            <w:szCs w:val="16"/>
          </w:rPr>
          <w:t xml:space="preserve"> TS28536_CoslaNrm.yml</w:t>
        </w:r>
      </w:ins>
      <w:r w:rsidR="0091451F" w:rsidRPr="00F6081B">
        <w:rPr>
          <w:rFonts w:ascii="Courier New" w:eastAsia="Yu Gothic" w:hAnsi="Courier New"/>
          <w:szCs w:val="16"/>
        </w:rPr>
        <w:t>"</w:t>
      </w:r>
      <w:bookmarkEnd w:id="1189"/>
      <w:bookmarkEnd w:id="1190"/>
      <w:bookmarkEnd w:id="1191"/>
      <w:bookmarkEnd w:id="1192"/>
      <w:bookmarkEnd w:id="1193"/>
    </w:p>
    <w:p w14:paraId="45B7C30B" w14:textId="77777777" w:rsidR="0091451F" w:rsidRPr="00F6081B" w:rsidRDefault="0091451F" w:rsidP="0091451F">
      <w:pPr>
        <w:pStyle w:val="PL"/>
      </w:pPr>
    </w:p>
    <w:p w14:paraId="3F8E63D9" w14:textId="763005F0" w:rsidR="00CE6AB2" w:rsidRPr="00221303" w:rsidRDefault="00CE6AB2" w:rsidP="00EA4DA3">
      <w:pPr>
        <w:pStyle w:val="PL"/>
      </w:pPr>
      <w:r w:rsidRPr="00221303">
        <w:t>openapi: 3.0.</w:t>
      </w:r>
      <w:del w:id="1196" w:author="28.536_CR0052_(Rel-17)_COSLA" w:date="2022-06-07T16:08:00Z">
        <w:r w:rsidRPr="00221303" w:rsidDel="000646F7">
          <w:delText>2</w:delText>
        </w:r>
      </w:del>
      <w:ins w:id="1197" w:author="28.536_CR0052_(Rel-17)_COSLA" w:date="2022-06-07T16:08:00Z">
        <w:r w:rsidR="000646F7">
          <w:t>1</w:t>
        </w:r>
      </w:ins>
    </w:p>
    <w:p w14:paraId="54994E41" w14:textId="77777777" w:rsidR="00CE6AB2" w:rsidRPr="00221303" w:rsidRDefault="00CE6AB2" w:rsidP="00EA4DA3">
      <w:pPr>
        <w:pStyle w:val="PL"/>
      </w:pPr>
    </w:p>
    <w:p w14:paraId="185BE5F6" w14:textId="77777777" w:rsidR="00CE6AB2" w:rsidRPr="00221303" w:rsidRDefault="00CE6AB2" w:rsidP="00EA4DA3">
      <w:pPr>
        <w:pStyle w:val="PL"/>
      </w:pPr>
      <w:r w:rsidRPr="00221303">
        <w:t>info:</w:t>
      </w:r>
    </w:p>
    <w:p w14:paraId="1891D9BF" w14:textId="77777777" w:rsidR="00CE6AB2" w:rsidRPr="00221303" w:rsidRDefault="00CE6AB2" w:rsidP="00EA4DA3">
      <w:pPr>
        <w:pStyle w:val="PL"/>
      </w:pPr>
      <w:r w:rsidRPr="00221303">
        <w:t xml:space="preserve">  title: coslaNrm</w:t>
      </w:r>
    </w:p>
    <w:p w14:paraId="2E5B43E3" w14:textId="5E081131" w:rsidR="00CE6AB2" w:rsidRPr="00221303" w:rsidRDefault="00CE6AB2" w:rsidP="00EA4DA3">
      <w:pPr>
        <w:pStyle w:val="PL"/>
      </w:pPr>
      <w:r w:rsidRPr="00221303">
        <w:t xml:space="preserve">  version: </w:t>
      </w:r>
      <w:del w:id="1198" w:author="28.536_CR0049_(Rel-17)_eCOSLA" w:date="2022-06-07T15:43:00Z">
        <w:r w:rsidRPr="00221303" w:rsidDel="000273F2">
          <w:delText>16</w:delText>
        </w:r>
      </w:del>
      <w:ins w:id="1199" w:author="28.536_CR0049_(Rel-17)_eCOSLA" w:date="2022-06-07T15:43:00Z">
        <w:r w:rsidR="000273F2" w:rsidRPr="000273F2">
          <w:t>17</w:t>
        </w:r>
      </w:ins>
      <w:r w:rsidRPr="00221303">
        <w:t>.</w:t>
      </w:r>
      <w:del w:id="1200" w:author="28.536_CR0049_(Rel-17)_eCOSLA" w:date="2022-06-07T15:44:00Z">
        <w:r w:rsidRPr="00221303" w:rsidDel="000273F2">
          <w:delText>4</w:delText>
        </w:r>
      </w:del>
      <w:ins w:id="1201" w:author="28.536_CR0049_(Rel-17)_eCOSLA" w:date="2022-06-07T15:44:00Z">
        <w:del w:id="1202" w:author="28.536_CR0052_(Rel-17)_COSLA" w:date="2022-06-07T16:08:00Z">
          <w:r w:rsidR="000273F2" w:rsidRPr="000273F2" w:rsidDel="000646F7">
            <w:delText>1</w:delText>
          </w:r>
        </w:del>
      </w:ins>
      <w:ins w:id="1203" w:author="28.536_CR0052_(Rel-17)_COSLA" w:date="2022-06-07T16:08:00Z">
        <w:r w:rsidR="000646F7">
          <w:t>3</w:t>
        </w:r>
      </w:ins>
      <w:r w:rsidRPr="00221303">
        <w:t>.0</w:t>
      </w:r>
    </w:p>
    <w:p w14:paraId="7E482A96" w14:textId="00FA2408" w:rsidR="00CE6AB2" w:rsidRPr="00221303" w:rsidRDefault="00CE6AB2" w:rsidP="00EA4DA3">
      <w:pPr>
        <w:pStyle w:val="PL"/>
      </w:pPr>
      <w:r w:rsidRPr="00221303">
        <w:t xml:space="preserve">  description:</w:t>
      </w:r>
      <w:ins w:id="1204" w:author="28.536_CR0052_(Rel-17)_COSLA" w:date="2022-06-07T16:09:00Z">
        <w:r w:rsidR="000646F7" w:rsidRPr="000646F7">
          <w:t xml:space="preserve"> &gt;-</w:t>
        </w:r>
      </w:ins>
      <w:del w:id="1205" w:author="28.536_CR0052_(Rel-17)_COSLA" w:date="2022-06-07T16:09:00Z">
        <w:r w:rsidRPr="00221303" w:rsidDel="000646F7">
          <w:delText xml:space="preserve"> </w:delText>
        </w:r>
      </w:del>
    </w:p>
    <w:p w14:paraId="3196B581" w14:textId="77777777" w:rsidR="00CE6AB2" w:rsidRPr="00221303" w:rsidRDefault="00CE6AB2" w:rsidP="00EA4DA3">
      <w:pPr>
        <w:pStyle w:val="PL"/>
      </w:pPr>
      <w:r w:rsidRPr="00221303">
        <w:t xml:space="preserve">    OAS 3.0.1 specification of the Cosla NRM</w:t>
      </w:r>
    </w:p>
    <w:p w14:paraId="7DBDD6D3" w14:textId="77777777" w:rsidR="00CE6AB2" w:rsidRPr="00221303" w:rsidRDefault="00CE6AB2" w:rsidP="00EA4DA3">
      <w:pPr>
        <w:pStyle w:val="PL"/>
      </w:pPr>
      <w:r w:rsidRPr="00221303">
        <w:t xml:space="preserve">    © 2020, 3GPP Organizational Partners (ARIB, ATIS, CCSA, ETSI, TSDSI, TTA, TTC).</w:t>
      </w:r>
    </w:p>
    <w:p w14:paraId="76E748FF" w14:textId="77777777" w:rsidR="00CE6AB2" w:rsidRPr="00221303" w:rsidRDefault="00CE6AB2" w:rsidP="00EA4DA3">
      <w:pPr>
        <w:pStyle w:val="PL"/>
      </w:pPr>
      <w:r w:rsidRPr="00221303">
        <w:t xml:space="preserve">    All rights reserved.</w:t>
      </w:r>
    </w:p>
    <w:p w14:paraId="21E851A7" w14:textId="77777777" w:rsidR="00CE6AB2" w:rsidRPr="00221303" w:rsidRDefault="00CE6AB2" w:rsidP="00EA4DA3">
      <w:pPr>
        <w:pStyle w:val="PL"/>
      </w:pPr>
    </w:p>
    <w:p w14:paraId="6891469D" w14:textId="77777777" w:rsidR="00CE6AB2" w:rsidRPr="00221303" w:rsidRDefault="00CE6AB2" w:rsidP="00EA4DA3">
      <w:pPr>
        <w:pStyle w:val="PL"/>
      </w:pPr>
      <w:r w:rsidRPr="00221303">
        <w:t>externalDocs:</w:t>
      </w:r>
    </w:p>
    <w:p w14:paraId="284ED1CC" w14:textId="49837A8E" w:rsidR="00CE6AB2" w:rsidRPr="00D65E61" w:rsidRDefault="00CE6AB2" w:rsidP="00EA4DA3">
      <w:pPr>
        <w:pStyle w:val="PL"/>
        <w:rPr>
          <w:lang w:val="es-ES"/>
          <w:rPrChange w:id="1206" w:author="33.501_CR1414R1_(Rel-17)_TEI17" w:date="2022-06-15T16:01:00Z">
            <w:rPr/>
          </w:rPrChange>
        </w:rPr>
      </w:pPr>
      <w:r w:rsidRPr="00221303">
        <w:t xml:space="preserve">  description: 3GPP TS 28.536 V1</w:t>
      </w:r>
      <w:del w:id="1207" w:author="28.536_CR0049_(Rel-17)_eCOSLA" w:date="2022-06-07T15:44:00Z">
        <w:r w:rsidRPr="00221303" w:rsidDel="000273F2">
          <w:delText>6</w:delText>
        </w:r>
      </w:del>
      <w:ins w:id="1208" w:author="28.536_CR0049_(Rel-17)_eCOSLA" w:date="2022-06-07T15:44:00Z">
        <w:r w:rsidR="000273F2" w:rsidRPr="000273F2">
          <w:t>7</w:t>
        </w:r>
      </w:ins>
      <w:r w:rsidRPr="00221303">
        <w:t>.</w:t>
      </w:r>
      <w:del w:id="1209" w:author="28.536_CR0049_(Rel-17)_eCOSLA" w:date="2022-06-07T15:44:00Z">
        <w:r w:rsidRPr="00221303" w:rsidDel="000273F2">
          <w:delText>4</w:delText>
        </w:r>
      </w:del>
      <w:ins w:id="1210" w:author="28.536_CR0049_(Rel-17)_eCOSLA" w:date="2022-06-07T15:44:00Z">
        <w:del w:id="1211" w:author="28.536_CR0052_(Rel-17)_COSLA" w:date="2022-06-07T16:09:00Z">
          <w:r w:rsidR="000273F2" w:rsidRPr="000273F2" w:rsidDel="000646F7">
            <w:delText>1</w:delText>
          </w:r>
        </w:del>
      </w:ins>
      <w:ins w:id="1212" w:author="28.536_CR0052_(Rel-17)_COSLA" w:date="2022-06-07T16:09:00Z">
        <w:r w:rsidR="000646F7" w:rsidRPr="00D65E61">
          <w:rPr>
            <w:lang w:val="es-ES"/>
            <w:rPrChange w:id="1213" w:author="33.501_CR1414R1_(Rel-17)_TEI17" w:date="2022-06-15T16:01:00Z">
              <w:rPr/>
            </w:rPrChange>
          </w:rPr>
          <w:t>3</w:t>
        </w:r>
      </w:ins>
      <w:r w:rsidRPr="00D65E61">
        <w:rPr>
          <w:lang w:val="es-ES"/>
          <w:rPrChange w:id="1214" w:author="33.501_CR1414R1_(Rel-17)_TEI17" w:date="2022-06-15T16:01:00Z">
            <w:rPr/>
          </w:rPrChange>
        </w:rPr>
        <w:t>.0; Cosla NRM</w:t>
      </w:r>
    </w:p>
    <w:p w14:paraId="72D35400" w14:textId="77777777" w:rsidR="00CE6AB2" w:rsidRPr="00D65E61" w:rsidRDefault="00CE6AB2" w:rsidP="00EA4DA3">
      <w:pPr>
        <w:pStyle w:val="PL"/>
        <w:rPr>
          <w:lang w:val="es-ES"/>
          <w:rPrChange w:id="1215" w:author="33.501_CR1414R1_(Rel-17)_TEI17" w:date="2022-06-15T16:01:00Z">
            <w:rPr/>
          </w:rPrChange>
        </w:rPr>
      </w:pPr>
      <w:r w:rsidRPr="00D65E61">
        <w:rPr>
          <w:lang w:val="es-ES"/>
          <w:rPrChange w:id="1216" w:author="33.501_CR1414R1_(Rel-17)_TEI17" w:date="2022-06-15T16:01:00Z">
            <w:rPr/>
          </w:rPrChange>
        </w:rPr>
        <w:t xml:space="preserve">  url: http://www.3gpp.org/ftp/Specs/archive/28_series/28.536/</w:t>
      </w:r>
    </w:p>
    <w:p w14:paraId="304A7C7C" w14:textId="77777777" w:rsidR="00CE6AB2" w:rsidRPr="00D65E61" w:rsidRDefault="00CE6AB2" w:rsidP="00EA4DA3">
      <w:pPr>
        <w:pStyle w:val="PL"/>
        <w:rPr>
          <w:lang w:val="es-ES"/>
          <w:rPrChange w:id="1217" w:author="33.501_CR1414R1_(Rel-17)_TEI17" w:date="2022-06-15T16:01:00Z">
            <w:rPr/>
          </w:rPrChange>
        </w:rPr>
      </w:pPr>
    </w:p>
    <w:p w14:paraId="34967DE2" w14:textId="77777777" w:rsidR="00CE6AB2" w:rsidRPr="00221303" w:rsidRDefault="00CE6AB2" w:rsidP="00EA4DA3">
      <w:pPr>
        <w:pStyle w:val="PL"/>
      </w:pPr>
      <w:r w:rsidRPr="00221303">
        <w:t>paths: {}</w:t>
      </w:r>
    </w:p>
    <w:p w14:paraId="0C6822F8" w14:textId="77777777" w:rsidR="00CE6AB2" w:rsidRPr="00221303" w:rsidRDefault="00CE6AB2" w:rsidP="00EA4DA3">
      <w:pPr>
        <w:pStyle w:val="PL"/>
      </w:pPr>
    </w:p>
    <w:p w14:paraId="12122BBC" w14:textId="77777777" w:rsidR="00CE6AB2" w:rsidRPr="00221303" w:rsidRDefault="00CE6AB2" w:rsidP="00EA4DA3">
      <w:pPr>
        <w:pStyle w:val="PL"/>
      </w:pPr>
      <w:r w:rsidRPr="00221303">
        <w:t>components:</w:t>
      </w:r>
    </w:p>
    <w:p w14:paraId="5E248225" w14:textId="77777777" w:rsidR="00CE6AB2" w:rsidRPr="00221303" w:rsidRDefault="00CE6AB2" w:rsidP="00EA4DA3">
      <w:pPr>
        <w:pStyle w:val="PL"/>
      </w:pPr>
    </w:p>
    <w:p w14:paraId="39A19DC8" w14:textId="77777777" w:rsidR="00CE6AB2" w:rsidRPr="00221303" w:rsidRDefault="00CE6AB2" w:rsidP="00EA4DA3">
      <w:pPr>
        <w:pStyle w:val="PL"/>
      </w:pPr>
      <w:r w:rsidRPr="00221303">
        <w:t xml:space="preserve">  schemas:</w:t>
      </w:r>
    </w:p>
    <w:p w14:paraId="082EE16B" w14:textId="77777777" w:rsidR="00CE6AB2" w:rsidRPr="00221303" w:rsidRDefault="00CE6AB2" w:rsidP="00EA4DA3">
      <w:pPr>
        <w:pStyle w:val="PL"/>
      </w:pPr>
    </w:p>
    <w:p w14:paraId="098A7E98" w14:textId="77777777" w:rsidR="00CE6AB2" w:rsidRPr="00221303" w:rsidRDefault="00CE6AB2" w:rsidP="00EA4DA3">
      <w:pPr>
        <w:pStyle w:val="PL"/>
      </w:pPr>
      <w:r w:rsidRPr="00221303">
        <w:t>#------------ Type definitions ---------------------------------------------------</w:t>
      </w:r>
    </w:p>
    <w:p w14:paraId="212753F4" w14:textId="77777777" w:rsidR="00CE6AB2" w:rsidRPr="00221303" w:rsidRDefault="00CE6AB2" w:rsidP="00EA4DA3">
      <w:pPr>
        <w:pStyle w:val="PL"/>
      </w:pPr>
    </w:p>
    <w:p w14:paraId="7CCC7D19" w14:textId="77777777" w:rsidR="00CE6AB2" w:rsidRPr="00221303" w:rsidRDefault="00CE6AB2" w:rsidP="00EA4DA3">
      <w:pPr>
        <w:pStyle w:val="PL"/>
      </w:pPr>
      <w:r w:rsidRPr="00221303">
        <w:t xml:space="preserve">    ControlLoopLifeCyclePhase:</w:t>
      </w:r>
    </w:p>
    <w:p w14:paraId="4BE81088" w14:textId="77777777" w:rsidR="00CE6AB2" w:rsidRPr="00221303" w:rsidRDefault="00CE6AB2" w:rsidP="00EA4DA3">
      <w:pPr>
        <w:pStyle w:val="PL"/>
      </w:pPr>
      <w:r w:rsidRPr="00221303">
        <w:t xml:space="preserve">      type: string</w:t>
      </w:r>
    </w:p>
    <w:p w14:paraId="20CF1357" w14:textId="77777777" w:rsidR="00CE6AB2" w:rsidRPr="00221303" w:rsidRDefault="00CE6AB2" w:rsidP="00EA4DA3">
      <w:pPr>
        <w:pStyle w:val="PL"/>
      </w:pPr>
      <w:r w:rsidRPr="00221303">
        <w:t xml:space="preserve">      enum:</w:t>
      </w:r>
    </w:p>
    <w:p w14:paraId="4325B397" w14:textId="77777777" w:rsidR="00CE6AB2" w:rsidRPr="00221303" w:rsidRDefault="00CE6AB2" w:rsidP="00EA4DA3">
      <w:pPr>
        <w:pStyle w:val="PL"/>
      </w:pPr>
      <w:r w:rsidRPr="00221303">
        <w:t xml:space="preserve">        - PREPARATION</w:t>
      </w:r>
    </w:p>
    <w:p w14:paraId="18679088" w14:textId="77777777" w:rsidR="00CE6AB2" w:rsidRPr="00221303" w:rsidRDefault="00CE6AB2" w:rsidP="00EA4DA3">
      <w:pPr>
        <w:pStyle w:val="PL"/>
      </w:pPr>
      <w:r w:rsidRPr="00221303">
        <w:t xml:space="preserve">        - COMMISSIONING</w:t>
      </w:r>
    </w:p>
    <w:p w14:paraId="582081BA" w14:textId="77777777" w:rsidR="00CE6AB2" w:rsidRPr="00221303" w:rsidRDefault="00CE6AB2" w:rsidP="00EA4DA3">
      <w:pPr>
        <w:pStyle w:val="PL"/>
      </w:pPr>
      <w:r w:rsidRPr="00221303">
        <w:t xml:space="preserve">        - OPERATION</w:t>
      </w:r>
    </w:p>
    <w:p w14:paraId="721DB1FB" w14:textId="77777777" w:rsidR="00CE6AB2" w:rsidRPr="00221303" w:rsidRDefault="00CE6AB2" w:rsidP="00EA4DA3">
      <w:pPr>
        <w:pStyle w:val="PL"/>
      </w:pPr>
      <w:r w:rsidRPr="00221303">
        <w:t xml:space="preserve">        - DECOMMISSIONING</w:t>
      </w:r>
    </w:p>
    <w:p w14:paraId="7841DC39" w14:textId="77777777" w:rsidR="00CE6AB2" w:rsidRPr="00221303" w:rsidRDefault="00CE6AB2" w:rsidP="00EA4DA3">
      <w:pPr>
        <w:pStyle w:val="PL"/>
      </w:pPr>
    </w:p>
    <w:p w14:paraId="11AA623B" w14:textId="77777777" w:rsidR="00CE6AB2" w:rsidRPr="00221303" w:rsidRDefault="00CE6AB2" w:rsidP="00EA4DA3">
      <w:pPr>
        <w:pStyle w:val="PL"/>
      </w:pPr>
      <w:r w:rsidRPr="00221303">
        <w:t xml:space="preserve">    ObservationTime:</w:t>
      </w:r>
    </w:p>
    <w:p w14:paraId="50873E16" w14:textId="77777777" w:rsidR="00CE6AB2" w:rsidRPr="00221303" w:rsidRDefault="00CE6AB2" w:rsidP="00EA4DA3">
      <w:pPr>
        <w:pStyle w:val="PL"/>
      </w:pPr>
      <w:r w:rsidRPr="00221303">
        <w:t xml:space="preserve">      type: integer</w:t>
      </w:r>
    </w:p>
    <w:p w14:paraId="6F65A4DC" w14:textId="77777777" w:rsidR="00CE6AB2" w:rsidRPr="00221303" w:rsidRDefault="00CE6AB2" w:rsidP="00EA4DA3">
      <w:pPr>
        <w:pStyle w:val="PL"/>
      </w:pPr>
    </w:p>
    <w:p w14:paraId="29728814" w14:textId="77777777" w:rsidR="00CE6AB2" w:rsidRPr="00221303" w:rsidRDefault="00CE6AB2" w:rsidP="00EA4DA3">
      <w:pPr>
        <w:pStyle w:val="PL"/>
      </w:pPr>
      <w:r w:rsidRPr="00221303">
        <w:t xml:space="preserve">    AssuranceGoalStatusObserved:</w:t>
      </w:r>
    </w:p>
    <w:p w14:paraId="29DB405B" w14:textId="77777777" w:rsidR="00CE6AB2" w:rsidRPr="00221303" w:rsidRDefault="00CE6AB2" w:rsidP="00EA4DA3">
      <w:pPr>
        <w:pStyle w:val="PL"/>
      </w:pPr>
      <w:r w:rsidRPr="00221303">
        <w:t xml:space="preserve">      type: string</w:t>
      </w:r>
    </w:p>
    <w:p w14:paraId="5B40BBC6" w14:textId="77777777" w:rsidR="00CE6AB2" w:rsidRPr="00221303" w:rsidRDefault="00CE6AB2" w:rsidP="00EA4DA3">
      <w:pPr>
        <w:pStyle w:val="PL"/>
      </w:pPr>
      <w:r w:rsidRPr="00221303">
        <w:t xml:space="preserve">      enum:</w:t>
      </w:r>
    </w:p>
    <w:p w14:paraId="5D70772A" w14:textId="77777777" w:rsidR="00CE6AB2" w:rsidRPr="00221303" w:rsidRDefault="00CE6AB2" w:rsidP="00EA4DA3">
      <w:pPr>
        <w:pStyle w:val="PL"/>
      </w:pPr>
      <w:r w:rsidRPr="00221303">
        <w:t xml:space="preserve">        - FULFILLED</w:t>
      </w:r>
    </w:p>
    <w:p w14:paraId="3E98771A" w14:textId="77777777" w:rsidR="00CE6AB2" w:rsidRPr="00221303" w:rsidRDefault="00CE6AB2" w:rsidP="00EA4DA3">
      <w:pPr>
        <w:pStyle w:val="PL"/>
      </w:pPr>
      <w:r w:rsidRPr="00221303">
        <w:t xml:space="preserve">        - NOT_FULFILLED</w:t>
      </w:r>
    </w:p>
    <w:p w14:paraId="7A1DE90C" w14:textId="77777777" w:rsidR="00CE6AB2" w:rsidRPr="00221303" w:rsidRDefault="00CE6AB2" w:rsidP="00EA4DA3">
      <w:pPr>
        <w:pStyle w:val="PL"/>
      </w:pPr>
    </w:p>
    <w:p w14:paraId="688271EF" w14:textId="77777777" w:rsidR="00CE6AB2" w:rsidRPr="00221303" w:rsidRDefault="00CE6AB2" w:rsidP="00EA4DA3">
      <w:pPr>
        <w:pStyle w:val="PL"/>
      </w:pPr>
      <w:r w:rsidRPr="00221303">
        <w:t xml:space="preserve">    AssuranceGoalStatusPredicted:</w:t>
      </w:r>
    </w:p>
    <w:p w14:paraId="6F59D256" w14:textId="77777777" w:rsidR="00CE6AB2" w:rsidRPr="00221303" w:rsidRDefault="00CE6AB2" w:rsidP="00EA4DA3">
      <w:pPr>
        <w:pStyle w:val="PL"/>
      </w:pPr>
      <w:r w:rsidRPr="00221303">
        <w:t xml:space="preserve">      type: string</w:t>
      </w:r>
    </w:p>
    <w:p w14:paraId="63E71863" w14:textId="77777777" w:rsidR="00CE6AB2" w:rsidRPr="00221303" w:rsidRDefault="00CE6AB2" w:rsidP="00EA4DA3">
      <w:pPr>
        <w:pStyle w:val="PL"/>
      </w:pPr>
      <w:r w:rsidRPr="00221303">
        <w:t xml:space="preserve">      enum:</w:t>
      </w:r>
    </w:p>
    <w:p w14:paraId="339F8494" w14:textId="77777777" w:rsidR="00CE6AB2" w:rsidRPr="00221303" w:rsidRDefault="00CE6AB2" w:rsidP="00EA4DA3">
      <w:pPr>
        <w:pStyle w:val="PL"/>
      </w:pPr>
      <w:r w:rsidRPr="00221303">
        <w:t xml:space="preserve">        - FULFILLED</w:t>
      </w:r>
    </w:p>
    <w:p w14:paraId="09ADE9DA" w14:textId="099909BB" w:rsidR="00CE6AB2" w:rsidRDefault="00CE6AB2" w:rsidP="00EA4DA3">
      <w:pPr>
        <w:pStyle w:val="PL"/>
      </w:pPr>
      <w:r w:rsidRPr="00221303">
        <w:t xml:space="preserve">        - NOT_FULFILLED</w:t>
      </w:r>
    </w:p>
    <w:p w14:paraId="4F16F831" w14:textId="77777777" w:rsidR="00EB7265" w:rsidRDefault="00EB7265" w:rsidP="00EA4DA3">
      <w:pPr>
        <w:pStyle w:val="PL"/>
      </w:pPr>
    </w:p>
    <w:p w14:paraId="4666766B" w14:textId="77777777" w:rsidR="00EB7265" w:rsidRDefault="00EB7265" w:rsidP="00EB7265">
      <w:pPr>
        <w:pStyle w:val="PL"/>
      </w:pPr>
      <w:r>
        <w:t xml:space="preserve">    AssuranceTargetStatusObserved:</w:t>
      </w:r>
    </w:p>
    <w:p w14:paraId="63D9CB93" w14:textId="77777777" w:rsidR="00EB7265" w:rsidRDefault="00EB7265" w:rsidP="00EB7265">
      <w:pPr>
        <w:pStyle w:val="PL"/>
      </w:pPr>
      <w:r>
        <w:t xml:space="preserve">      type: string</w:t>
      </w:r>
    </w:p>
    <w:p w14:paraId="3563A50A" w14:textId="77777777" w:rsidR="00EB7265" w:rsidRDefault="00EB7265" w:rsidP="00EB7265">
      <w:pPr>
        <w:pStyle w:val="PL"/>
      </w:pPr>
      <w:r>
        <w:t xml:space="preserve">      enum:</w:t>
      </w:r>
    </w:p>
    <w:p w14:paraId="4ABF33EB" w14:textId="77777777" w:rsidR="00EB7265" w:rsidRDefault="00EB7265" w:rsidP="00EB7265">
      <w:pPr>
        <w:pStyle w:val="PL"/>
      </w:pPr>
      <w:r>
        <w:t xml:space="preserve">        - FULFILLED</w:t>
      </w:r>
    </w:p>
    <w:p w14:paraId="24379C8F" w14:textId="77777777" w:rsidR="00EB7265" w:rsidRDefault="00EB7265" w:rsidP="00EB7265">
      <w:pPr>
        <w:pStyle w:val="PL"/>
      </w:pPr>
      <w:r>
        <w:t xml:space="preserve">        - NOT_FULFILLED</w:t>
      </w:r>
    </w:p>
    <w:p w14:paraId="047DD9CB" w14:textId="77777777" w:rsidR="00EB7265" w:rsidRDefault="00EB7265" w:rsidP="00EB7265">
      <w:pPr>
        <w:pStyle w:val="PL"/>
      </w:pPr>
    </w:p>
    <w:p w14:paraId="6B18EAEE" w14:textId="77777777" w:rsidR="00EB7265" w:rsidRDefault="00EB7265" w:rsidP="00EB7265">
      <w:pPr>
        <w:pStyle w:val="PL"/>
      </w:pPr>
      <w:r>
        <w:lastRenderedPageBreak/>
        <w:t xml:space="preserve">    AssuranceTargetStatusPredicted:</w:t>
      </w:r>
    </w:p>
    <w:p w14:paraId="35F9906B" w14:textId="77777777" w:rsidR="00EB7265" w:rsidRDefault="00EB7265" w:rsidP="00EB7265">
      <w:pPr>
        <w:pStyle w:val="PL"/>
      </w:pPr>
      <w:r>
        <w:t xml:space="preserve">      type: string</w:t>
      </w:r>
    </w:p>
    <w:p w14:paraId="42261856" w14:textId="77777777" w:rsidR="00EB7265" w:rsidRDefault="00EB7265" w:rsidP="00EB7265">
      <w:pPr>
        <w:pStyle w:val="PL"/>
      </w:pPr>
      <w:r>
        <w:t xml:space="preserve">      enum:</w:t>
      </w:r>
    </w:p>
    <w:p w14:paraId="4A806F50" w14:textId="77777777" w:rsidR="00EB7265" w:rsidRDefault="00EB7265" w:rsidP="00EB7265">
      <w:pPr>
        <w:pStyle w:val="PL"/>
      </w:pPr>
      <w:r>
        <w:t xml:space="preserve">        - FULFILLED</w:t>
      </w:r>
    </w:p>
    <w:p w14:paraId="7765CC7E" w14:textId="2291FAB2" w:rsidR="00EB7265" w:rsidRPr="00221303" w:rsidRDefault="00EB7265" w:rsidP="00EA4DA3">
      <w:pPr>
        <w:pStyle w:val="PL"/>
      </w:pPr>
      <w:r>
        <w:t xml:space="preserve">        - NOT_FULFILLED</w:t>
      </w:r>
    </w:p>
    <w:p w14:paraId="6FF0F9A1" w14:textId="77777777" w:rsidR="00CE6AB2" w:rsidRPr="00221303" w:rsidRDefault="00CE6AB2" w:rsidP="00EA4DA3">
      <w:pPr>
        <w:pStyle w:val="PL"/>
      </w:pPr>
    </w:p>
    <w:p w14:paraId="444733E9" w14:textId="77777777" w:rsidR="000273F2" w:rsidRDefault="000273F2" w:rsidP="000273F2">
      <w:pPr>
        <w:pStyle w:val="PL"/>
        <w:rPr>
          <w:ins w:id="1218" w:author="28.536_CR0049_(Rel-17)_eCOSLA" w:date="2022-06-07T15:44:00Z"/>
        </w:rPr>
      </w:pPr>
      <w:ins w:id="1219" w:author="28.536_CR0049_(Rel-17)_eCOSLA" w:date="2022-06-07T15:44:00Z">
        <w:r>
          <w:t xml:space="preserve">    AssuranceTargetName:</w:t>
        </w:r>
      </w:ins>
    </w:p>
    <w:p w14:paraId="5AA4134D" w14:textId="77777777" w:rsidR="000273F2" w:rsidRDefault="000273F2" w:rsidP="000273F2">
      <w:pPr>
        <w:pStyle w:val="PL"/>
        <w:rPr>
          <w:ins w:id="1220" w:author="28.536_CR0049_(Rel-17)_eCOSLA" w:date="2022-06-07T15:44:00Z"/>
        </w:rPr>
      </w:pPr>
      <w:ins w:id="1221" w:author="28.536_CR0049_(Rel-17)_eCOSLA" w:date="2022-06-07T15:44:00Z">
        <w:r>
          <w:t xml:space="preserve">      Type: string</w:t>
        </w:r>
      </w:ins>
    </w:p>
    <w:p w14:paraId="6D387B5D" w14:textId="77777777" w:rsidR="000273F2" w:rsidRDefault="00CE6AB2" w:rsidP="000273F2">
      <w:pPr>
        <w:pStyle w:val="PL"/>
        <w:rPr>
          <w:ins w:id="1222" w:author="28.536_CR0049_(Rel-17)_eCOSLA" w:date="2022-06-07T15:44:00Z"/>
        </w:rPr>
      </w:pPr>
      <w:r w:rsidRPr="00221303">
        <w:t xml:space="preserve">    </w:t>
      </w:r>
    </w:p>
    <w:p w14:paraId="0AA5807D" w14:textId="2AE1A1E9" w:rsidR="00CE6AB2" w:rsidRPr="00221303" w:rsidRDefault="000273F2" w:rsidP="000273F2">
      <w:pPr>
        <w:pStyle w:val="PL"/>
      </w:pPr>
      <w:ins w:id="1223" w:author="28.536_CR0049_(Rel-17)_eCOSLA" w:date="2022-06-07T15:44:00Z">
        <w:r>
          <w:t xml:space="preserve">    </w:t>
        </w:r>
      </w:ins>
      <w:r w:rsidR="00CE6AB2" w:rsidRPr="00221303">
        <w:t>AssuranceTarget:</w:t>
      </w:r>
    </w:p>
    <w:p w14:paraId="0A3EFD93" w14:textId="77777777" w:rsidR="00CE6AB2" w:rsidRPr="00221303" w:rsidRDefault="00CE6AB2" w:rsidP="00EA4DA3">
      <w:pPr>
        <w:pStyle w:val="PL"/>
      </w:pPr>
      <w:r w:rsidRPr="00221303">
        <w:t xml:space="preserve">      type: object</w:t>
      </w:r>
    </w:p>
    <w:p w14:paraId="2D92B2CA" w14:textId="77777777" w:rsidR="00CE6AB2" w:rsidRPr="00221303" w:rsidRDefault="00CE6AB2" w:rsidP="00EA4DA3">
      <w:pPr>
        <w:pStyle w:val="PL"/>
      </w:pPr>
      <w:r w:rsidRPr="00221303">
        <w:t xml:space="preserve">      properties:</w:t>
      </w:r>
    </w:p>
    <w:p w14:paraId="6FE1C6AC" w14:textId="77777777" w:rsidR="00CE6AB2" w:rsidRPr="00221303" w:rsidRDefault="00CE6AB2" w:rsidP="00EA4DA3">
      <w:pPr>
        <w:pStyle w:val="PL"/>
      </w:pPr>
      <w:r w:rsidRPr="00221303">
        <w:t xml:space="preserve">        assuranceTargetName:</w:t>
      </w:r>
    </w:p>
    <w:p w14:paraId="438FA5C7" w14:textId="4F5428E8" w:rsidR="00CE6AB2" w:rsidRPr="00221303" w:rsidRDefault="00CE6AB2" w:rsidP="00EA4DA3">
      <w:pPr>
        <w:pStyle w:val="PL"/>
      </w:pPr>
      <w:r w:rsidRPr="00221303">
        <w:t xml:space="preserve">          </w:t>
      </w:r>
      <w:ins w:id="1224" w:author="28.536_CR0049_(Rel-17)_eCOSLA" w:date="2022-06-07T15:44:00Z">
        <w:r w:rsidR="000273F2" w:rsidRPr="000273F2">
          <w:t>$ref: '#/components/schemas/AssuranceTargetName'</w:t>
        </w:r>
      </w:ins>
      <w:del w:id="1225" w:author="28.536_CR0049_(Rel-17)_eCOSLA" w:date="2022-06-07T15:44:00Z">
        <w:r w:rsidRPr="00221303" w:rsidDel="000273F2">
          <w:delText>type: string</w:delText>
        </w:r>
      </w:del>
    </w:p>
    <w:p w14:paraId="78D78F58" w14:textId="77777777" w:rsidR="00CE6AB2" w:rsidRPr="00221303" w:rsidRDefault="00CE6AB2" w:rsidP="00EA4DA3">
      <w:pPr>
        <w:pStyle w:val="PL"/>
      </w:pPr>
      <w:r w:rsidRPr="00221303">
        <w:t xml:space="preserve">        assuranceTargetValue:</w:t>
      </w:r>
    </w:p>
    <w:p w14:paraId="0183DFAD" w14:textId="77777777" w:rsidR="00EC2BE2" w:rsidRDefault="00CE6AB2" w:rsidP="00EC2BE2">
      <w:pPr>
        <w:pStyle w:val="PL"/>
      </w:pPr>
      <w:r w:rsidRPr="00221303">
        <w:t xml:space="preserve">          type: string</w:t>
      </w:r>
    </w:p>
    <w:p w14:paraId="3B28B23C" w14:textId="3CEA94E6" w:rsidR="00EC2BE2" w:rsidDel="000273F2" w:rsidRDefault="00EC2BE2" w:rsidP="00EC2BE2">
      <w:pPr>
        <w:pStyle w:val="PL"/>
        <w:rPr>
          <w:del w:id="1226" w:author="28.536_CR0049_(Rel-17)_eCOSLA" w:date="2022-06-07T15:44:00Z"/>
        </w:rPr>
      </w:pPr>
      <w:del w:id="1227" w:author="28.536_CR0049_(Rel-17)_eCOSLA" w:date="2022-06-07T15:44:00Z">
        <w:r w:rsidDel="000273F2">
          <w:delText xml:space="preserve">        assuranceTargetStatusObserved:</w:delText>
        </w:r>
      </w:del>
    </w:p>
    <w:p w14:paraId="234A7F17" w14:textId="6D71BBA4" w:rsidR="00EC2BE2" w:rsidDel="000273F2" w:rsidRDefault="00EC2BE2" w:rsidP="00EC2BE2">
      <w:pPr>
        <w:pStyle w:val="PL"/>
        <w:rPr>
          <w:del w:id="1228" w:author="28.536_CR0049_(Rel-17)_eCOSLA" w:date="2022-06-07T15:44:00Z"/>
        </w:rPr>
      </w:pPr>
      <w:del w:id="1229" w:author="28.536_CR0049_(Rel-17)_eCOSLA" w:date="2022-06-07T15:44:00Z">
        <w:r w:rsidDel="000273F2">
          <w:delText xml:space="preserve">          $ref: '#/components/schemas/AssuranceTargetStatusObserved'</w:delText>
        </w:r>
      </w:del>
    </w:p>
    <w:p w14:paraId="7BFA6BBF" w14:textId="74C1D2A0" w:rsidR="00EC2BE2" w:rsidDel="000273F2" w:rsidRDefault="00EC2BE2" w:rsidP="00EC2BE2">
      <w:pPr>
        <w:pStyle w:val="PL"/>
        <w:rPr>
          <w:del w:id="1230" w:author="28.536_CR0049_(Rel-17)_eCOSLA" w:date="2022-06-07T15:44:00Z"/>
        </w:rPr>
      </w:pPr>
      <w:del w:id="1231" w:author="28.536_CR0049_(Rel-17)_eCOSLA" w:date="2022-06-07T15:44:00Z">
        <w:r w:rsidDel="000273F2">
          <w:delText xml:space="preserve">        assuranceTargetStatusPredicted:</w:delText>
        </w:r>
      </w:del>
    </w:p>
    <w:p w14:paraId="510468C9" w14:textId="66C7FD17" w:rsidR="00EC2BE2" w:rsidDel="000273F2" w:rsidRDefault="00EC2BE2" w:rsidP="00EC2BE2">
      <w:pPr>
        <w:pStyle w:val="PL"/>
        <w:rPr>
          <w:del w:id="1232" w:author="28.536_CR0049_(Rel-17)_eCOSLA" w:date="2022-06-07T15:44:00Z"/>
        </w:rPr>
      </w:pPr>
      <w:del w:id="1233" w:author="28.536_CR0049_(Rel-17)_eCOSLA" w:date="2022-06-07T15:44:00Z">
        <w:r w:rsidDel="000273F2">
          <w:delText xml:space="preserve">          $ref: '#/components/schemas/AssuranceTargetStatusPredicted'</w:delText>
        </w:r>
      </w:del>
    </w:p>
    <w:p w14:paraId="00A30AD3" w14:textId="3134BE2A" w:rsidR="00CE6AB2" w:rsidRPr="00221303" w:rsidRDefault="00EC2BE2" w:rsidP="00EC2BE2">
      <w:pPr>
        <w:pStyle w:val="PL"/>
      </w:pPr>
      <w:r>
        <w:t xml:space="preserve">       </w:t>
      </w:r>
    </w:p>
    <w:p w14:paraId="09E2EAD7" w14:textId="77777777" w:rsidR="00CE6AB2" w:rsidRPr="00221303" w:rsidRDefault="00CE6AB2" w:rsidP="00EA4DA3">
      <w:pPr>
        <w:pStyle w:val="PL"/>
      </w:pPr>
      <w:r w:rsidRPr="00221303">
        <w:t xml:space="preserve">         </w:t>
      </w:r>
    </w:p>
    <w:p w14:paraId="6157F7B2" w14:textId="77777777" w:rsidR="00CE6AB2" w:rsidRPr="00221303" w:rsidRDefault="00CE6AB2" w:rsidP="00EA4DA3">
      <w:pPr>
        <w:pStyle w:val="PL"/>
      </w:pPr>
      <w:r w:rsidRPr="00221303">
        <w:t xml:space="preserve">    AssuranceTargetList:</w:t>
      </w:r>
    </w:p>
    <w:p w14:paraId="06C658D9" w14:textId="77777777" w:rsidR="00CE6AB2" w:rsidRPr="00221303" w:rsidRDefault="00CE6AB2" w:rsidP="00EA4DA3">
      <w:pPr>
        <w:pStyle w:val="PL"/>
      </w:pPr>
      <w:r w:rsidRPr="00221303">
        <w:t xml:space="preserve">      type: array</w:t>
      </w:r>
    </w:p>
    <w:p w14:paraId="024B2B4B" w14:textId="77777777" w:rsidR="00CE6AB2" w:rsidRPr="00221303" w:rsidRDefault="00CE6AB2" w:rsidP="00EA4DA3">
      <w:pPr>
        <w:pStyle w:val="PL"/>
      </w:pPr>
      <w:r w:rsidRPr="00221303">
        <w:t xml:space="preserve">      items:</w:t>
      </w:r>
    </w:p>
    <w:p w14:paraId="252C5534" w14:textId="77777777" w:rsidR="0048336C" w:rsidRDefault="00CE6AB2" w:rsidP="0048336C">
      <w:pPr>
        <w:pStyle w:val="PL"/>
      </w:pPr>
      <w:r w:rsidRPr="00221303">
        <w:t xml:space="preserve">         $ref: '#/components/schemas/AssuranceTarget'</w:t>
      </w:r>
    </w:p>
    <w:p w14:paraId="09923609" w14:textId="77777777" w:rsidR="000273F2" w:rsidRDefault="0048336C" w:rsidP="000273F2">
      <w:pPr>
        <w:pStyle w:val="PL"/>
        <w:rPr>
          <w:ins w:id="1234" w:author="28.536_CR0049_(Rel-17)_eCOSLA" w:date="2022-06-07T15:44:00Z"/>
        </w:rPr>
      </w:pPr>
      <w:r>
        <w:t xml:space="preserve"> </w:t>
      </w:r>
      <w:ins w:id="1235" w:author="28.536_CR0049_(Rel-17)_eCOSLA" w:date="2022-06-07T15:44:00Z">
        <w:r w:rsidR="000273F2">
          <w:t xml:space="preserve">    AssuranceGoalStatus:</w:t>
        </w:r>
      </w:ins>
    </w:p>
    <w:p w14:paraId="492F9B29" w14:textId="77777777" w:rsidR="000273F2" w:rsidRDefault="000273F2" w:rsidP="000273F2">
      <w:pPr>
        <w:pStyle w:val="PL"/>
        <w:rPr>
          <w:ins w:id="1236" w:author="28.536_CR0049_(Rel-17)_eCOSLA" w:date="2022-06-07T15:44:00Z"/>
        </w:rPr>
      </w:pPr>
      <w:ins w:id="1237" w:author="28.536_CR0049_(Rel-17)_eCOSLA" w:date="2022-06-07T15:44:00Z">
        <w:r>
          <w:t xml:space="preserve">      type: object</w:t>
        </w:r>
      </w:ins>
    </w:p>
    <w:p w14:paraId="42604DF5" w14:textId="77777777" w:rsidR="000273F2" w:rsidRDefault="000273F2" w:rsidP="000273F2">
      <w:pPr>
        <w:pStyle w:val="PL"/>
        <w:rPr>
          <w:ins w:id="1238" w:author="28.536_CR0049_(Rel-17)_eCOSLA" w:date="2022-06-07T15:44:00Z"/>
        </w:rPr>
      </w:pPr>
      <w:ins w:id="1239" w:author="28.536_CR0049_(Rel-17)_eCOSLA" w:date="2022-06-07T15:44:00Z">
        <w:r>
          <w:t xml:space="preserve">      properties:</w:t>
        </w:r>
      </w:ins>
    </w:p>
    <w:p w14:paraId="039B9696" w14:textId="77777777" w:rsidR="000273F2" w:rsidRDefault="000273F2" w:rsidP="000273F2">
      <w:pPr>
        <w:pStyle w:val="PL"/>
        <w:rPr>
          <w:ins w:id="1240" w:author="28.536_CR0049_(Rel-17)_eCOSLA" w:date="2022-06-07T15:44:00Z"/>
        </w:rPr>
      </w:pPr>
      <w:ins w:id="1241" w:author="28.536_CR0049_(Rel-17)_eCOSLA" w:date="2022-06-07T15:44:00Z">
        <w:r>
          <w:t xml:space="preserve">        assuranceGoalStatusId:</w:t>
        </w:r>
      </w:ins>
    </w:p>
    <w:p w14:paraId="02EC9F29" w14:textId="77777777" w:rsidR="000273F2" w:rsidRDefault="000273F2" w:rsidP="000273F2">
      <w:pPr>
        <w:pStyle w:val="PL"/>
        <w:rPr>
          <w:ins w:id="1242" w:author="28.536_CR0049_(Rel-17)_eCOSLA" w:date="2022-06-07T15:44:00Z"/>
        </w:rPr>
      </w:pPr>
      <w:ins w:id="1243" w:author="28.536_CR0049_(Rel-17)_eCOSLA" w:date="2022-06-07T15:44:00Z">
        <w:r>
          <w:t xml:space="preserve">          type: string</w:t>
        </w:r>
      </w:ins>
    </w:p>
    <w:p w14:paraId="4AA290E1" w14:textId="77777777" w:rsidR="000273F2" w:rsidRDefault="000273F2" w:rsidP="000273F2">
      <w:pPr>
        <w:pStyle w:val="PL"/>
        <w:rPr>
          <w:ins w:id="1244" w:author="28.536_CR0049_(Rel-17)_eCOSLA" w:date="2022-06-07T15:44:00Z"/>
        </w:rPr>
      </w:pPr>
      <w:ins w:id="1245" w:author="28.536_CR0049_(Rel-17)_eCOSLA" w:date="2022-06-07T15:44:00Z">
        <w:r>
          <w:t xml:space="preserve">        assuranceGoalDnId:</w:t>
        </w:r>
      </w:ins>
    </w:p>
    <w:p w14:paraId="599CEF4A" w14:textId="77777777" w:rsidR="000273F2" w:rsidRDefault="000273F2" w:rsidP="000273F2">
      <w:pPr>
        <w:pStyle w:val="PL"/>
        <w:rPr>
          <w:ins w:id="1246" w:author="28.536_CR0049_(Rel-17)_eCOSLA" w:date="2022-06-07T15:44:00Z"/>
        </w:rPr>
      </w:pPr>
      <w:ins w:id="1247" w:author="28.536_CR0049_(Rel-17)_eCOSLA" w:date="2022-06-07T15:44:00Z">
        <w:r>
          <w:t xml:space="preserve">          $ref: 'comDefs.yaml#/components/schemas/Dn'</w:t>
        </w:r>
      </w:ins>
    </w:p>
    <w:p w14:paraId="7494DBC5" w14:textId="77777777" w:rsidR="000273F2" w:rsidRDefault="000273F2" w:rsidP="000273F2">
      <w:pPr>
        <w:pStyle w:val="PL"/>
        <w:rPr>
          <w:ins w:id="1248" w:author="28.536_CR0049_(Rel-17)_eCOSLA" w:date="2022-06-07T15:44:00Z"/>
        </w:rPr>
      </w:pPr>
      <w:ins w:id="1249" w:author="28.536_CR0049_(Rel-17)_eCOSLA" w:date="2022-06-07T15:44:00Z">
        <w:r>
          <w:t xml:space="preserve">        assuranceGoalStatusObserved:</w:t>
        </w:r>
      </w:ins>
    </w:p>
    <w:p w14:paraId="0DC0185E" w14:textId="77777777" w:rsidR="000273F2" w:rsidRDefault="000273F2" w:rsidP="000273F2">
      <w:pPr>
        <w:pStyle w:val="PL"/>
        <w:rPr>
          <w:ins w:id="1250" w:author="28.536_CR0049_(Rel-17)_eCOSLA" w:date="2022-06-07T15:44:00Z"/>
        </w:rPr>
      </w:pPr>
      <w:ins w:id="1251" w:author="28.536_CR0049_(Rel-17)_eCOSLA" w:date="2022-06-07T15:44:00Z">
        <w:r>
          <w:t xml:space="preserve">          $ref: '#/components/schemas/AssuranceGoalStatusObserved'</w:t>
        </w:r>
      </w:ins>
    </w:p>
    <w:p w14:paraId="1D73951C" w14:textId="77777777" w:rsidR="000273F2" w:rsidRDefault="000273F2" w:rsidP="000273F2">
      <w:pPr>
        <w:pStyle w:val="PL"/>
        <w:rPr>
          <w:ins w:id="1252" w:author="28.536_CR0049_(Rel-17)_eCOSLA" w:date="2022-06-07T15:44:00Z"/>
        </w:rPr>
      </w:pPr>
      <w:ins w:id="1253" w:author="28.536_CR0049_(Rel-17)_eCOSLA" w:date="2022-06-07T15:44:00Z">
        <w:r>
          <w:t xml:space="preserve">        assuranceGoalStatusPredicted:</w:t>
        </w:r>
      </w:ins>
    </w:p>
    <w:p w14:paraId="762C072B" w14:textId="77777777" w:rsidR="000273F2" w:rsidRDefault="000273F2" w:rsidP="000273F2">
      <w:pPr>
        <w:pStyle w:val="PL"/>
        <w:rPr>
          <w:ins w:id="1254" w:author="28.536_CR0049_(Rel-17)_eCOSLA" w:date="2022-06-07T15:44:00Z"/>
        </w:rPr>
      </w:pPr>
      <w:ins w:id="1255" w:author="28.536_CR0049_(Rel-17)_eCOSLA" w:date="2022-06-07T15:44:00Z">
        <w:r>
          <w:t xml:space="preserve">          $ref: '#/components/schemas/AssuranceGoalStatusPredicted'</w:t>
        </w:r>
      </w:ins>
    </w:p>
    <w:p w14:paraId="121BFF13" w14:textId="77777777" w:rsidR="000273F2" w:rsidRDefault="000273F2" w:rsidP="000273F2">
      <w:pPr>
        <w:pStyle w:val="PL"/>
        <w:rPr>
          <w:ins w:id="1256" w:author="28.536_CR0049_(Rel-17)_eCOSLA" w:date="2022-06-07T15:44:00Z"/>
        </w:rPr>
      </w:pPr>
      <w:ins w:id="1257" w:author="28.536_CR0049_(Rel-17)_eCOSLA" w:date="2022-06-07T15:44:00Z">
        <w:r>
          <w:t xml:space="preserve">        assuranceGoalRef:</w:t>
        </w:r>
      </w:ins>
    </w:p>
    <w:p w14:paraId="57153885" w14:textId="77777777" w:rsidR="000273F2" w:rsidRDefault="000273F2" w:rsidP="000273F2">
      <w:pPr>
        <w:pStyle w:val="PL"/>
        <w:rPr>
          <w:ins w:id="1258" w:author="28.536_CR0049_(Rel-17)_eCOSLA" w:date="2022-06-07T15:44:00Z"/>
        </w:rPr>
      </w:pPr>
      <w:ins w:id="1259" w:author="28.536_CR0049_(Rel-17)_eCOSLA" w:date="2022-06-07T15:44:00Z">
        <w:r>
          <w:t xml:space="preserve">          $ref: 'comDefs.yaml#/components/schemas/Dn'</w:t>
        </w:r>
      </w:ins>
    </w:p>
    <w:p w14:paraId="64261E21" w14:textId="77777777" w:rsidR="000273F2" w:rsidRDefault="000273F2" w:rsidP="000273F2">
      <w:pPr>
        <w:pStyle w:val="PL"/>
        <w:rPr>
          <w:ins w:id="1260" w:author="28.536_CR0049_(Rel-17)_eCOSLA" w:date="2022-06-07T15:44:00Z"/>
        </w:rPr>
      </w:pPr>
      <w:ins w:id="1261" w:author="28.536_CR0049_(Rel-17)_eCOSLA" w:date="2022-06-07T15:44:00Z">
        <w:r>
          <w:t xml:space="preserve">       </w:t>
        </w:r>
      </w:ins>
    </w:p>
    <w:p w14:paraId="255ED3B2" w14:textId="77777777" w:rsidR="000273F2" w:rsidRDefault="000273F2" w:rsidP="000273F2">
      <w:pPr>
        <w:pStyle w:val="PL"/>
        <w:rPr>
          <w:ins w:id="1262" w:author="28.536_CR0049_(Rel-17)_eCOSLA" w:date="2022-06-07T15:44:00Z"/>
        </w:rPr>
      </w:pPr>
      <w:ins w:id="1263" w:author="28.536_CR0049_(Rel-17)_eCOSLA" w:date="2022-06-07T15:44:00Z">
        <w:r>
          <w:t xml:space="preserve">         </w:t>
        </w:r>
      </w:ins>
    </w:p>
    <w:p w14:paraId="41EC293B" w14:textId="77777777" w:rsidR="000273F2" w:rsidRDefault="000273F2" w:rsidP="000273F2">
      <w:pPr>
        <w:pStyle w:val="PL"/>
        <w:rPr>
          <w:ins w:id="1264" w:author="28.536_CR0049_(Rel-17)_eCOSLA" w:date="2022-06-07T15:44:00Z"/>
        </w:rPr>
      </w:pPr>
      <w:ins w:id="1265" w:author="28.536_CR0049_(Rel-17)_eCOSLA" w:date="2022-06-07T15:44:00Z">
        <w:r>
          <w:t xml:space="preserve">    AssuranceGoalStatusList:</w:t>
        </w:r>
      </w:ins>
    </w:p>
    <w:p w14:paraId="1BF6A6E9" w14:textId="77777777" w:rsidR="000273F2" w:rsidRDefault="000273F2" w:rsidP="000273F2">
      <w:pPr>
        <w:pStyle w:val="PL"/>
        <w:rPr>
          <w:ins w:id="1266" w:author="28.536_CR0049_(Rel-17)_eCOSLA" w:date="2022-06-07T15:44:00Z"/>
        </w:rPr>
      </w:pPr>
      <w:ins w:id="1267" w:author="28.536_CR0049_(Rel-17)_eCOSLA" w:date="2022-06-07T15:44:00Z">
        <w:r>
          <w:t xml:space="preserve">      type: array</w:t>
        </w:r>
      </w:ins>
    </w:p>
    <w:p w14:paraId="606DF064" w14:textId="77777777" w:rsidR="000273F2" w:rsidRDefault="000273F2" w:rsidP="000273F2">
      <w:pPr>
        <w:pStyle w:val="PL"/>
        <w:rPr>
          <w:ins w:id="1268" w:author="28.536_CR0049_(Rel-17)_eCOSLA" w:date="2022-06-07T15:44:00Z"/>
        </w:rPr>
      </w:pPr>
      <w:ins w:id="1269" w:author="28.536_CR0049_(Rel-17)_eCOSLA" w:date="2022-06-07T15:44:00Z">
        <w:r>
          <w:t xml:space="preserve">      items:</w:t>
        </w:r>
      </w:ins>
    </w:p>
    <w:p w14:paraId="74AC0B8F" w14:textId="77777777" w:rsidR="000273F2" w:rsidRDefault="000273F2" w:rsidP="000273F2">
      <w:pPr>
        <w:pStyle w:val="PL"/>
        <w:rPr>
          <w:ins w:id="1270" w:author="28.536_CR0049_(Rel-17)_eCOSLA" w:date="2022-06-07T15:44:00Z"/>
        </w:rPr>
      </w:pPr>
      <w:ins w:id="1271" w:author="28.536_CR0049_(Rel-17)_eCOSLA" w:date="2022-06-07T15:44:00Z">
        <w:r>
          <w:t xml:space="preserve">         $ref: '#/components/schemas/AssuranceGoalStatus'</w:t>
        </w:r>
      </w:ins>
    </w:p>
    <w:p w14:paraId="074467FC" w14:textId="77777777" w:rsidR="000273F2" w:rsidRDefault="000273F2" w:rsidP="000273F2">
      <w:pPr>
        <w:pStyle w:val="PL"/>
        <w:rPr>
          <w:ins w:id="1272" w:author="28.536_CR0049_(Rel-17)_eCOSLA" w:date="2022-06-07T15:44:00Z"/>
        </w:rPr>
      </w:pPr>
    </w:p>
    <w:p w14:paraId="6655EBE9" w14:textId="77777777" w:rsidR="000273F2" w:rsidRDefault="000273F2" w:rsidP="000273F2">
      <w:pPr>
        <w:pStyle w:val="PL"/>
        <w:rPr>
          <w:ins w:id="1273" w:author="28.536_CR0049_(Rel-17)_eCOSLA" w:date="2022-06-07T15:44:00Z"/>
        </w:rPr>
      </w:pPr>
    </w:p>
    <w:p w14:paraId="094840C9" w14:textId="77777777" w:rsidR="000273F2" w:rsidRDefault="000273F2" w:rsidP="000273F2">
      <w:pPr>
        <w:pStyle w:val="PL"/>
        <w:rPr>
          <w:ins w:id="1274" w:author="28.536_CR0049_(Rel-17)_eCOSLA" w:date="2022-06-07T15:44:00Z"/>
        </w:rPr>
      </w:pPr>
      <w:ins w:id="1275" w:author="28.536_CR0049_(Rel-17)_eCOSLA" w:date="2022-06-07T15:44:00Z">
        <w:r>
          <w:t xml:space="preserve">    AssuranceTargetStatus:</w:t>
        </w:r>
      </w:ins>
    </w:p>
    <w:p w14:paraId="33EA0B27" w14:textId="77777777" w:rsidR="000273F2" w:rsidRDefault="000273F2" w:rsidP="000273F2">
      <w:pPr>
        <w:pStyle w:val="PL"/>
        <w:rPr>
          <w:ins w:id="1276" w:author="28.536_CR0049_(Rel-17)_eCOSLA" w:date="2022-06-07T15:44:00Z"/>
        </w:rPr>
      </w:pPr>
      <w:ins w:id="1277" w:author="28.536_CR0049_(Rel-17)_eCOSLA" w:date="2022-06-07T15:44:00Z">
        <w:r>
          <w:t xml:space="preserve">      type: object</w:t>
        </w:r>
      </w:ins>
    </w:p>
    <w:p w14:paraId="34BAB07C" w14:textId="77777777" w:rsidR="000273F2" w:rsidRDefault="000273F2" w:rsidP="000273F2">
      <w:pPr>
        <w:pStyle w:val="PL"/>
        <w:rPr>
          <w:ins w:id="1278" w:author="28.536_CR0049_(Rel-17)_eCOSLA" w:date="2022-06-07T15:44:00Z"/>
        </w:rPr>
      </w:pPr>
      <w:ins w:id="1279" w:author="28.536_CR0049_(Rel-17)_eCOSLA" w:date="2022-06-07T15:44:00Z">
        <w:r>
          <w:t xml:space="preserve">      properties:</w:t>
        </w:r>
      </w:ins>
    </w:p>
    <w:p w14:paraId="79114C4D" w14:textId="77777777" w:rsidR="000273F2" w:rsidRDefault="000273F2" w:rsidP="000273F2">
      <w:pPr>
        <w:pStyle w:val="PL"/>
        <w:rPr>
          <w:ins w:id="1280" w:author="28.536_CR0049_(Rel-17)_eCOSLA" w:date="2022-06-07T15:44:00Z"/>
        </w:rPr>
      </w:pPr>
      <w:ins w:id="1281" w:author="28.536_CR0049_(Rel-17)_eCOSLA" w:date="2022-06-07T15:44:00Z">
        <w:r>
          <w:t xml:space="preserve">        assuranceTargetStatusId:</w:t>
        </w:r>
      </w:ins>
    </w:p>
    <w:p w14:paraId="27A91C36" w14:textId="77777777" w:rsidR="000273F2" w:rsidRDefault="000273F2" w:rsidP="000273F2">
      <w:pPr>
        <w:pStyle w:val="PL"/>
        <w:rPr>
          <w:ins w:id="1282" w:author="28.536_CR0049_(Rel-17)_eCOSLA" w:date="2022-06-07T15:44:00Z"/>
        </w:rPr>
      </w:pPr>
      <w:ins w:id="1283" w:author="28.536_CR0049_(Rel-17)_eCOSLA" w:date="2022-06-07T15:44:00Z">
        <w:r>
          <w:t xml:space="preserve">          type: string</w:t>
        </w:r>
      </w:ins>
    </w:p>
    <w:p w14:paraId="1DAC0F5F" w14:textId="77777777" w:rsidR="000273F2" w:rsidRDefault="000273F2" w:rsidP="000273F2">
      <w:pPr>
        <w:pStyle w:val="PL"/>
        <w:rPr>
          <w:ins w:id="1284" w:author="28.536_CR0049_(Rel-17)_eCOSLA" w:date="2022-06-07T15:44:00Z"/>
        </w:rPr>
      </w:pPr>
      <w:ins w:id="1285" w:author="28.536_CR0049_(Rel-17)_eCOSLA" w:date="2022-06-07T15:44:00Z">
        <w:r>
          <w:t xml:space="preserve">        assuranceTargetName:</w:t>
        </w:r>
      </w:ins>
    </w:p>
    <w:p w14:paraId="6CD67B7D" w14:textId="77777777" w:rsidR="000273F2" w:rsidRDefault="000273F2" w:rsidP="000273F2">
      <w:pPr>
        <w:pStyle w:val="PL"/>
        <w:rPr>
          <w:ins w:id="1286" w:author="28.536_CR0049_(Rel-17)_eCOSLA" w:date="2022-06-07T15:44:00Z"/>
        </w:rPr>
      </w:pPr>
      <w:ins w:id="1287" w:author="28.536_CR0049_(Rel-17)_eCOSLA" w:date="2022-06-07T15:44:00Z">
        <w:r>
          <w:t xml:space="preserve">          $ref: '#/components/schemas/AssuranceTargetName'</w:t>
        </w:r>
      </w:ins>
    </w:p>
    <w:p w14:paraId="7B4C4B4A" w14:textId="77777777" w:rsidR="000273F2" w:rsidRDefault="000273F2" w:rsidP="000273F2">
      <w:pPr>
        <w:pStyle w:val="PL"/>
        <w:rPr>
          <w:ins w:id="1288" w:author="28.536_CR0049_(Rel-17)_eCOSLA" w:date="2022-06-07T15:44:00Z"/>
        </w:rPr>
      </w:pPr>
      <w:ins w:id="1289" w:author="28.536_CR0049_(Rel-17)_eCOSLA" w:date="2022-06-07T15:44:00Z">
        <w:r>
          <w:t xml:space="preserve">        assuranceTargetStatusObserved:</w:t>
        </w:r>
      </w:ins>
    </w:p>
    <w:p w14:paraId="38F150D7" w14:textId="77777777" w:rsidR="000273F2" w:rsidRDefault="000273F2" w:rsidP="000273F2">
      <w:pPr>
        <w:pStyle w:val="PL"/>
        <w:rPr>
          <w:ins w:id="1290" w:author="28.536_CR0049_(Rel-17)_eCOSLA" w:date="2022-06-07T15:44:00Z"/>
        </w:rPr>
      </w:pPr>
      <w:ins w:id="1291" w:author="28.536_CR0049_(Rel-17)_eCOSLA" w:date="2022-06-07T15:44:00Z">
        <w:r>
          <w:t xml:space="preserve">          $ref: '#/components/schemas/AssuranceTargetStatusObserved'</w:t>
        </w:r>
      </w:ins>
    </w:p>
    <w:p w14:paraId="1CB724CB" w14:textId="77777777" w:rsidR="000273F2" w:rsidRDefault="000273F2" w:rsidP="000273F2">
      <w:pPr>
        <w:pStyle w:val="PL"/>
        <w:rPr>
          <w:ins w:id="1292" w:author="28.536_CR0049_(Rel-17)_eCOSLA" w:date="2022-06-07T15:44:00Z"/>
        </w:rPr>
      </w:pPr>
      <w:ins w:id="1293" w:author="28.536_CR0049_(Rel-17)_eCOSLA" w:date="2022-06-07T15:44:00Z">
        <w:r>
          <w:t xml:space="preserve">        assuranceTargetStatusPredicted:</w:t>
        </w:r>
      </w:ins>
    </w:p>
    <w:p w14:paraId="390B4DAC" w14:textId="77777777" w:rsidR="000273F2" w:rsidRDefault="000273F2" w:rsidP="000273F2">
      <w:pPr>
        <w:pStyle w:val="PL"/>
        <w:rPr>
          <w:ins w:id="1294" w:author="28.536_CR0049_(Rel-17)_eCOSLA" w:date="2022-06-07T15:44:00Z"/>
        </w:rPr>
      </w:pPr>
      <w:ins w:id="1295" w:author="28.536_CR0049_(Rel-17)_eCOSLA" w:date="2022-06-07T15:44:00Z">
        <w:r>
          <w:t xml:space="preserve">          $ref: '#/components/schemas/AssuranceTargetStatusPredicted'</w:t>
        </w:r>
      </w:ins>
    </w:p>
    <w:p w14:paraId="01AF95BB" w14:textId="77777777" w:rsidR="000273F2" w:rsidRDefault="000273F2" w:rsidP="000273F2">
      <w:pPr>
        <w:pStyle w:val="PL"/>
        <w:rPr>
          <w:ins w:id="1296" w:author="28.536_CR0049_(Rel-17)_eCOSLA" w:date="2022-06-07T15:44:00Z"/>
        </w:rPr>
      </w:pPr>
      <w:ins w:id="1297" w:author="28.536_CR0049_(Rel-17)_eCOSLA" w:date="2022-06-07T15:44:00Z">
        <w:r>
          <w:t xml:space="preserve">       </w:t>
        </w:r>
      </w:ins>
    </w:p>
    <w:p w14:paraId="480FDD08" w14:textId="77777777" w:rsidR="000273F2" w:rsidRDefault="000273F2" w:rsidP="000273F2">
      <w:pPr>
        <w:pStyle w:val="PL"/>
        <w:rPr>
          <w:ins w:id="1298" w:author="28.536_CR0049_(Rel-17)_eCOSLA" w:date="2022-06-07T15:44:00Z"/>
        </w:rPr>
      </w:pPr>
      <w:ins w:id="1299" w:author="28.536_CR0049_(Rel-17)_eCOSLA" w:date="2022-06-07T15:44:00Z">
        <w:r>
          <w:t xml:space="preserve">         </w:t>
        </w:r>
      </w:ins>
    </w:p>
    <w:p w14:paraId="239F5B4B" w14:textId="77777777" w:rsidR="000273F2" w:rsidRDefault="000273F2" w:rsidP="000273F2">
      <w:pPr>
        <w:pStyle w:val="PL"/>
        <w:rPr>
          <w:ins w:id="1300" w:author="28.536_CR0049_(Rel-17)_eCOSLA" w:date="2022-06-07T15:44:00Z"/>
        </w:rPr>
      </w:pPr>
      <w:ins w:id="1301" w:author="28.536_CR0049_(Rel-17)_eCOSLA" w:date="2022-06-07T15:44:00Z">
        <w:r>
          <w:t xml:space="preserve">    AssuranceTargetStatusList:</w:t>
        </w:r>
      </w:ins>
    </w:p>
    <w:p w14:paraId="337E1F7E" w14:textId="77777777" w:rsidR="000273F2" w:rsidRDefault="000273F2" w:rsidP="000273F2">
      <w:pPr>
        <w:pStyle w:val="PL"/>
        <w:rPr>
          <w:ins w:id="1302" w:author="28.536_CR0049_(Rel-17)_eCOSLA" w:date="2022-06-07T15:44:00Z"/>
        </w:rPr>
      </w:pPr>
      <w:ins w:id="1303" w:author="28.536_CR0049_(Rel-17)_eCOSLA" w:date="2022-06-07T15:44:00Z">
        <w:r>
          <w:t xml:space="preserve">      type: array</w:t>
        </w:r>
      </w:ins>
    </w:p>
    <w:p w14:paraId="088AF70C" w14:textId="77777777" w:rsidR="000273F2" w:rsidRDefault="000273F2" w:rsidP="000273F2">
      <w:pPr>
        <w:pStyle w:val="PL"/>
        <w:rPr>
          <w:ins w:id="1304" w:author="28.536_CR0049_(Rel-17)_eCOSLA" w:date="2022-06-07T15:44:00Z"/>
        </w:rPr>
      </w:pPr>
      <w:ins w:id="1305" w:author="28.536_CR0049_(Rel-17)_eCOSLA" w:date="2022-06-07T15:44:00Z">
        <w:r>
          <w:t xml:space="preserve">      items:</w:t>
        </w:r>
      </w:ins>
    </w:p>
    <w:p w14:paraId="56344BC5" w14:textId="77777777" w:rsidR="000273F2" w:rsidRDefault="000273F2" w:rsidP="000273F2">
      <w:pPr>
        <w:pStyle w:val="PL"/>
        <w:rPr>
          <w:ins w:id="1306" w:author="28.536_CR0049_(Rel-17)_eCOSLA" w:date="2022-06-07T15:44:00Z"/>
        </w:rPr>
      </w:pPr>
      <w:ins w:id="1307" w:author="28.536_CR0049_(Rel-17)_eCOSLA" w:date="2022-06-07T15:44:00Z">
        <w:r>
          <w:t xml:space="preserve">         $ref: '#/components/schemas/AssuranceTargetStatus'</w:t>
        </w:r>
      </w:ins>
    </w:p>
    <w:p w14:paraId="30CD8189" w14:textId="2F4B9830" w:rsidR="0048336C" w:rsidRDefault="0048336C" w:rsidP="0048336C">
      <w:pPr>
        <w:pStyle w:val="PL"/>
      </w:pPr>
      <w:r>
        <w:t xml:space="preserve">   AssuranceScope:</w:t>
      </w:r>
    </w:p>
    <w:p w14:paraId="56EF2FD9" w14:textId="77777777" w:rsidR="0048336C" w:rsidRDefault="0048336C" w:rsidP="0048336C">
      <w:pPr>
        <w:pStyle w:val="PL"/>
      </w:pPr>
      <w:r>
        <w:t xml:space="preserve">      type: object</w:t>
      </w:r>
    </w:p>
    <w:p w14:paraId="310B71D2" w14:textId="77777777" w:rsidR="0048336C" w:rsidRDefault="0048336C" w:rsidP="0048336C">
      <w:pPr>
        <w:pStyle w:val="PL"/>
      </w:pPr>
      <w:r>
        <w:t xml:space="preserve">      properties:</w:t>
      </w:r>
    </w:p>
    <w:p w14:paraId="1F1A64E6" w14:textId="77777777" w:rsidR="0048336C" w:rsidRDefault="0048336C" w:rsidP="0048336C">
      <w:pPr>
        <w:pStyle w:val="PL"/>
      </w:pPr>
      <w:r>
        <w:t xml:space="preserve">        taiList:</w:t>
      </w:r>
    </w:p>
    <w:p w14:paraId="529D9CB4" w14:textId="597D53F8" w:rsidR="0048336C" w:rsidRDefault="0048336C" w:rsidP="0048336C">
      <w:pPr>
        <w:pStyle w:val="PL"/>
      </w:pPr>
      <w:r>
        <w:t xml:space="preserve">          $ref: '</w:t>
      </w:r>
      <w:del w:id="1308" w:author="28.536_CR0048_(Rel-17)_TEI16" w:date="2022-06-07T15:12:00Z">
        <w:r w:rsidDel="00DD44CB">
          <w:delText>nrNrm.yaml</w:delText>
        </w:r>
      </w:del>
      <w:ins w:id="1309" w:author="28.536_CR0048_(Rel-17)_TEI16" w:date="2022-06-07T15:12:00Z">
        <w:r w:rsidR="00DD44CB" w:rsidRPr="00DD44CB">
          <w:t>TS28541_NrNrm.yaml</w:t>
        </w:r>
      </w:ins>
      <w:r>
        <w:t>#/components/schemas/TaiList'</w:t>
      </w:r>
    </w:p>
    <w:p w14:paraId="18C8810A" w14:textId="06FEAB8E" w:rsidR="00CE6AB2" w:rsidRPr="00221303" w:rsidRDefault="00CE6AB2" w:rsidP="00EA4DA3">
      <w:pPr>
        <w:pStyle w:val="PL"/>
      </w:pPr>
    </w:p>
    <w:p w14:paraId="5FB3CCAA" w14:textId="77777777" w:rsidR="00E65F8C" w:rsidRDefault="00E65F8C" w:rsidP="00E65F8C">
      <w:pPr>
        <w:pStyle w:val="PL"/>
        <w:rPr>
          <w:ins w:id="1310" w:author="28.536_CR0050R1_(Rel-17)_eCOSLA" w:date="2022-06-07T16:05:00Z"/>
        </w:rPr>
      </w:pPr>
      <w:ins w:id="1311" w:author="28.536_CR0050R1_(Rel-17)_eCOSLA" w:date="2022-06-07T16:05:00Z">
        <w:r>
          <w:t xml:space="preserve">      </w:t>
        </w:r>
      </w:ins>
    </w:p>
    <w:p w14:paraId="0FBF8EB2" w14:textId="77777777" w:rsidR="00E65F8C" w:rsidRDefault="00E65F8C" w:rsidP="00E65F8C">
      <w:pPr>
        <w:pStyle w:val="PL"/>
        <w:rPr>
          <w:ins w:id="1312" w:author="28.536_CR0050R1_(Rel-17)_eCOSLA" w:date="2022-06-07T16:05:00Z"/>
        </w:rPr>
      </w:pPr>
      <w:ins w:id="1313" w:author="28.536_CR0050R1_(Rel-17)_eCOSLA" w:date="2022-06-07T16:05:00Z">
        <w:r>
          <w:t xml:space="preserve">    AttributeNameList:</w:t>
        </w:r>
      </w:ins>
    </w:p>
    <w:p w14:paraId="42D1FC95" w14:textId="77777777" w:rsidR="00E65F8C" w:rsidRDefault="00E65F8C" w:rsidP="00E65F8C">
      <w:pPr>
        <w:pStyle w:val="PL"/>
        <w:rPr>
          <w:ins w:id="1314" w:author="28.536_CR0050R1_(Rel-17)_eCOSLA" w:date="2022-06-07T16:05:00Z"/>
        </w:rPr>
      </w:pPr>
      <w:ins w:id="1315" w:author="28.536_CR0050R1_(Rel-17)_eCOSLA" w:date="2022-06-07T16:05:00Z">
        <w:r>
          <w:t xml:space="preserve">      type: array</w:t>
        </w:r>
      </w:ins>
    </w:p>
    <w:p w14:paraId="0CD3C9A2" w14:textId="77777777" w:rsidR="00E65F8C" w:rsidRDefault="00E65F8C" w:rsidP="00E65F8C">
      <w:pPr>
        <w:pStyle w:val="PL"/>
        <w:rPr>
          <w:ins w:id="1316" w:author="28.536_CR0050R1_(Rel-17)_eCOSLA" w:date="2022-06-07T16:05:00Z"/>
        </w:rPr>
      </w:pPr>
      <w:ins w:id="1317" w:author="28.536_CR0050R1_(Rel-17)_eCOSLA" w:date="2022-06-07T16:05:00Z">
        <w:r>
          <w:t xml:space="preserve">      items:</w:t>
        </w:r>
      </w:ins>
    </w:p>
    <w:p w14:paraId="33EAF5BD" w14:textId="42A0B282" w:rsidR="00E65F8C" w:rsidRDefault="00E65F8C" w:rsidP="00E65F8C">
      <w:pPr>
        <w:pStyle w:val="PL"/>
        <w:rPr>
          <w:ins w:id="1318" w:author="28.536_CR0050R1_(Rel-17)_eCOSLA" w:date="2022-06-07T16:05:00Z"/>
        </w:rPr>
      </w:pPr>
      <w:ins w:id="1319" w:author="28.536_CR0050R1_(Rel-17)_eCOSLA" w:date="2022-06-07T16:05:00Z">
        <w:r>
          <w:t xml:space="preserve">         type: string</w:t>
        </w:r>
      </w:ins>
    </w:p>
    <w:p w14:paraId="57E21BBD" w14:textId="77777777" w:rsidR="00E65F8C" w:rsidRDefault="00E65F8C" w:rsidP="00E65F8C">
      <w:pPr>
        <w:pStyle w:val="PL"/>
        <w:rPr>
          <w:ins w:id="1320" w:author="28.536_CR0050R1_(Rel-17)_eCOSLA" w:date="2022-06-07T16:05:00Z"/>
        </w:rPr>
      </w:pPr>
      <w:ins w:id="1321" w:author="28.536_CR0050R1_(Rel-17)_eCOSLA" w:date="2022-06-07T16:05:00Z">
        <w:r>
          <w:t xml:space="preserve">          </w:t>
        </w:r>
      </w:ins>
    </w:p>
    <w:p w14:paraId="184F17D3" w14:textId="77777777" w:rsidR="00E65F8C" w:rsidRDefault="00E65F8C" w:rsidP="00E65F8C">
      <w:pPr>
        <w:pStyle w:val="PL"/>
        <w:rPr>
          <w:ins w:id="1322" w:author="28.536_CR0050R1_(Rel-17)_eCOSLA" w:date="2022-06-07T16:05:00Z"/>
        </w:rPr>
      </w:pPr>
      <w:ins w:id="1323" w:author="28.536_CR0050R1_(Rel-17)_eCOSLA" w:date="2022-06-07T16:05:00Z">
        <w:r>
          <w:t xml:space="preserve">          </w:t>
        </w:r>
      </w:ins>
    </w:p>
    <w:p w14:paraId="2D51BE4A" w14:textId="77777777" w:rsidR="00E65F8C" w:rsidRDefault="00E65F8C" w:rsidP="00E65F8C">
      <w:pPr>
        <w:pStyle w:val="PL"/>
        <w:rPr>
          <w:ins w:id="1324" w:author="28.536_CR0050R1_(Rel-17)_eCOSLA" w:date="2022-06-07T16:05:00Z"/>
        </w:rPr>
      </w:pPr>
      <w:ins w:id="1325" w:author="28.536_CR0050R1_(Rel-17)_eCOSLA" w:date="2022-06-07T16:05:00Z">
        <w:r>
          <w:t xml:space="preserve">    ACCLDisallowedAttributes:</w:t>
        </w:r>
      </w:ins>
    </w:p>
    <w:p w14:paraId="33FDDF0C" w14:textId="77777777" w:rsidR="00E65F8C" w:rsidRDefault="00E65F8C" w:rsidP="00E65F8C">
      <w:pPr>
        <w:pStyle w:val="PL"/>
        <w:rPr>
          <w:ins w:id="1326" w:author="28.536_CR0050R1_(Rel-17)_eCOSLA" w:date="2022-06-07T16:05:00Z"/>
        </w:rPr>
      </w:pPr>
      <w:ins w:id="1327" w:author="28.536_CR0050R1_(Rel-17)_eCOSLA" w:date="2022-06-07T16:05:00Z">
        <w:r>
          <w:t xml:space="preserve">      type: object</w:t>
        </w:r>
      </w:ins>
    </w:p>
    <w:p w14:paraId="2D6291BF" w14:textId="77777777" w:rsidR="00E65F8C" w:rsidRDefault="00E65F8C" w:rsidP="00E65F8C">
      <w:pPr>
        <w:pStyle w:val="PL"/>
        <w:rPr>
          <w:ins w:id="1328" w:author="28.536_CR0050R1_(Rel-17)_eCOSLA" w:date="2022-06-07T16:05:00Z"/>
        </w:rPr>
      </w:pPr>
      <w:ins w:id="1329" w:author="28.536_CR0050R1_(Rel-17)_eCOSLA" w:date="2022-06-07T16:05:00Z">
        <w:r>
          <w:t xml:space="preserve">      properties:</w:t>
        </w:r>
      </w:ins>
    </w:p>
    <w:p w14:paraId="397E23AE" w14:textId="77777777" w:rsidR="00E65F8C" w:rsidRDefault="00E65F8C" w:rsidP="00E65F8C">
      <w:pPr>
        <w:pStyle w:val="PL"/>
        <w:rPr>
          <w:ins w:id="1330" w:author="28.536_CR0050R1_(Rel-17)_eCOSLA" w:date="2022-06-07T16:05:00Z"/>
        </w:rPr>
      </w:pPr>
      <w:ins w:id="1331" w:author="28.536_CR0050R1_(Rel-17)_eCOSLA" w:date="2022-06-07T16:05:00Z">
        <w:r>
          <w:t xml:space="preserve">        managedEntityIdentifier:</w:t>
        </w:r>
      </w:ins>
    </w:p>
    <w:p w14:paraId="372B9524" w14:textId="77777777" w:rsidR="00E65F8C" w:rsidRDefault="00E65F8C" w:rsidP="00E65F8C">
      <w:pPr>
        <w:pStyle w:val="PL"/>
        <w:rPr>
          <w:ins w:id="1332" w:author="28.536_CR0050R1_(Rel-17)_eCOSLA" w:date="2022-06-07T16:05:00Z"/>
        </w:rPr>
      </w:pPr>
      <w:ins w:id="1333" w:author="28.536_CR0050R1_(Rel-17)_eCOSLA" w:date="2022-06-07T16:05:00Z">
        <w:r>
          <w:t xml:space="preserve">          $ref: 'comDefs.yaml#/components/schemas/Dn'</w:t>
        </w:r>
      </w:ins>
    </w:p>
    <w:p w14:paraId="1E055222" w14:textId="77777777" w:rsidR="00E65F8C" w:rsidRDefault="00E65F8C" w:rsidP="00E65F8C">
      <w:pPr>
        <w:pStyle w:val="PL"/>
        <w:rPr>
          <w:ins w:id="1334" w:author="28.536_CR0050R1_(Rel-17)_eCOSLA" w:date="2022-06-07T16:05:00Z"/>
        </w:rPr>
      </w:pPr>
      <w:ins w:id="1335" w:author="28.536_CR0050R1_(Rel-17)_eCOSLA" w:date="2022-06-07T16:05:00Z">
        <w:r>
          <w:lastRenderedPageBreak/>
          <w:t xml:space="preserve">        attributeNameList:</w:t>
        </w:r>
      </w:ins>
    </w:p>
    <w:p w14:paraId="4D2CA3D7" w14:textId="77777777" w:rsidR="00E65F8C" w:rsidRPr="00221303" w:rsidRDefault="00E65F8C" w:rsidP="00E65F8C">
      <w:pPr>
        <w:pStyle w:val="PL"/>
        <w:rPr>
          <w:ins w:id="1336" w:author="28.536_CR0050R1_(Rel-17)_eCOSLA" w:date="2022-06-07T16:05:00Z"/>
        </w:rPr>
      </w:pPr>
      <w:ins w:id="1337" w:author="28.536_CR0050R1_(Rel-17)_eCOSLA" w:date="2022-06-07T16:05:00Z">
        <w:r>
          <w:t xml:space="preserve">          $ref: '#/components/schemas/AttributeNameList'</w:t>
        </w:r>
      </w:ins>
    </w:p>
    <w:p w14:paraId="5F0B173A" w14:textId="77777777" w:rsidR="00CE6AB2" w:rsidRPr="00221303" w:rsidRDefault="00CE6AB2" w:rsidP="00EA4DA3">
      <w:pPr>
        <w:pStyle w:val="PL"/>
      </w:pPr>
    </w:p>
    <w:p w14:paraId="4786FE90" w14:textId="77777777" w:rsidR="00CE6AB2" w:rsidRPr="00221303" w:rsidRDefault="00CE6AB2" w:rsidP="00EA4DA3">
      <w:pPr>
        <w:pStyle w:val="PL"/>
      </w:pPr>
    </w:p>
    <w:p w14:paraId="20E0A2C5" w14:textId="77777777" w:rsidR="00CE6AB2" w:rsidRPr="00221303" w:rsidRDefault="00CE6AB2" w:rsidP="00EA4DA3">
      <w:pPr>
        <w:pStyle w:val="PL"/>
      </w:pPr>
      <w:r w:rsidRPr="00221303">
        <w:t>#-------- Definition of concrete IOCs --------------------------------------------</w:t>
      </w:r>
    </w:p>
    <w:p w14:paraId="569944C1" w14:textId="77777777" w:rsidR="008D03A5" w:rsidRDefault="008D03A5">
      <w:pPr>
        <w:pStyle w:val="PL"/>
        <w:rPr>
          <w:ins w:id="1338" w:author="28.536_CR0046_(Rel-17)_TEI16" w:date="2022-06-07T15:11:00Z"/>
          <w:noProof/>
        </w:rPr>
        <w:pPrChange w:id="1339"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
    <w:p w14:paraId="50EF85DD" w14:textId="77777777" w:rsidR="008D03A5" w:rsidRDefault="008D03A5">
      <w:pPr>
        <w:pStyle w:val="PL"/>
        <w:rPr>
          <w:ins w:id="1340" w:author="28.536_CR0046_(Rel-17)_TEI16" w:date="2022-06-07T15:11:00Z"/>
          <w:noProof/>
        </w:rPr>
        <w:pPrChange w:id="1341"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42" w:author="28.536_CR0046_(Rel-17)_TEI16" w:date="2022-06-07T15:11:00Z">
        <w:r>
          <w:rPr>
            <w:noProof/>
          </w:rPr>
          <w:t xml:space="preserve">    MnS:</w:t>
        </w:r>
      </w:ins>
    </w:p>
    <w:p w14:paraId="0FEF62C1" w14:textId="77777777" w:rsidR="008D03A5" w:rsidRDefault="008D03A5">
      <w:pPr>
        <w:pStyle w:val="PL"/>
        <w:rPr>
          <w:ins w:id="1343" w:author="28.536_CR0046_(Rel-17)_TEI16" w:date="2022-06-07T15:11:00Z"/>
          <w:noProof/>
        </w:rPr>
        <w:pPrChange w:id="1344"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45" w:author="28.536_CR0046_(Rel-17)_TEI16" w:date="2022-06-07T15:11:00Z">
        <w:r>
          <w:rPr>
            <w:noProof/>
          </w:rPr>
          <w:t xml:space="preserve">      oneOf:</w:t>
        </w:r>
      </w:ins>
    </w:p>
    <w:p w14:paraId="6DAC3611" w14:textId="77777777" w:rsidR="008D03A5" w:rsidRDefault="008D03A5">
      <w:pPr>
        <w:pStyle w:val="PL"/>
        <w:rPr>
          <w:ins w:id="1346" w:author="28.536_CR0046_(Rel-17)_TEI16" w:date="2022-06-07T15:11:00Z"/>
          <w:noProof/>
        </w:rPr>
        <w:pPrChange w:id="1347"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48" w:author="28.536_CR0046_(Rel-17)_TEI16" w:date="2022-06-07T15:11:00Z">
        <w:r>
          <w:rPr>
            <w:noProof/>
          </w:rPr>
          <w:t xml:space="preserve">        - type: object</w:t>
        </w:r>
      </w:ins>
    </w:p>
    <w:p w14:paraId="02A30D9C" w14:textId="77777777" w:rsidR="008D03A5" w:rsidRDefault="008D03A5">
      <w:pPr>
        <w:pStyle w:val="PL"/>
        <w:rPr>
          <w:ins w:id="1349" w:author="28.536_CR0046_(Rel-17)_TEI16" w:date="2022-06-07T15:11:00Z"/>
          <w:noProof/>
        </w:rPr>
        <w:pPrChange w:id="1350"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51" w:author="28.536_CR0046_(Rel-17)_TEI16" w:date="2022-06-07T15:11:00Z">
        <w:r>
          <w:rPr>
            <w:noProof/>
          </w:rPr>
          <w:t xml:space="preserve">          properties:</w:t>
        </w:r>
      </w:ins>
    </w:p>
    <w:p w14:paraId="444DCEA5" w14:textId="77777777" w:rsidR="008D03A5" w:rsidRDefault="008D03A5">
      <w:pPr>
        <w:pStyle w:val="PL"/>
        <w:rPr>
          <w:ins w:id="1352" w:author="28.536_CR0046_(Rel-17)_TEI16" w:date="2022-06-07T15:11:00Z"/>
          <w:noProof/>
        </w:rPr>
        <w:pPrChange w:id="1353"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54" w:author="28.536_CR0046_(Rel-17)_TEI16" w:date="2022-06-07T15:11:00Z">
        <w:r>
          <w:rPr>
            <w:noProof/>
          </w:rPr>
          <w:t xml:space="preserve">            SubNetwork:</w:t>
        </w:r>
      </w:ins>
    </w:p>
    <w:p w14:paraId="77FD79E4" w14:textId="77777777" w:rsidR="008D03A5" w:rsidRDefault="008D03A5">
      <w:pPr>
        <w:pStyle w:val="PL"/>
        <w:rPr>
          <w:ins w:id="1355" w:author="28.536_CR0046_(Rel-17)_TEI16" w:date="2022-06-07T15:11:00Z"/>
          <w:noProof/>
        </w:rPr>
        <w:pPrChange w:id="1356"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57" w:author="28.536_CR0046_(Rel-17)_TEI16" w:date="2022-06-07T15:11:00Z">
        <w:r>
          <w:rPr>
            <w:noProof/>
          </w:rPr>
          <w:t xml:space="preserve">              $ref: '#/components/schemas/SubNetwork-Multiple'</w:t>
        </w:r>
      </w:ins>
    </w:p>
    <w:p w14:paraId="523A0A86" w14:textId="77777777" w:rsidR="008D03A5" w:rsidRDefault="008D03A5">
      <w:pPr>
        <w:pStyle w:val="PL"/>
        <w:rPr>
          <w:ins w:id="1358" w:author="28.536_CR0046_(Rel-17)_TEI16" w:date="2022-06-07T15:11:00Z"/>
          <w:noProof/>
        </w:rPr>
        <w:pPrChange w:id="1359"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60" w:author="28.536_CR0046_(Rel-17)_TEI16" w:date="2022-06-07T15:11:00Z">
        <w:r>
          <w:rPr>
            <w:noProof/>
          </w:rPr>
          <w:t xml:space="preserve">        - type: object</w:t>
        </w:r>
      </w:ins>
    </w:p>
    <w:p w14:paraId="17B2A9B3" w14:textId="77777777" w:rsidR="008D03A5" w:rsidRDefault="008D03A5">
      <w:pPr>
        <w:pStyle w:val="PL"/>
        <w:rPr>
          <w:ins w:id="1361" w:author="28.536_CR0046_(Rel-17)_TEI16" w:date="2022-06-07T15:11:00Z"/>
          <w:noProof/>
        </w:rPr>
        <w:pPrChange w:id="1362"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63" w:author="28.536_CR0046_(Rel-17)_TEI16" w:date="2022-06-07T15:11:00Z">
        <w:r>
          <w:rPr>
            <w:noProof/>
          </w:rPr>
          <w:t xml:space="preserve">          properties:</w:t>
        </w:r>
      </w:ins>
    </w:p>
    <w:p w14:paraId="3C24E489" w14:textId="77777777" w:rsidR="008D03A5" w:rsidRDefault="008D03A5">
      <w:pPr>
        <w:pStyle w:val="PL"/>
        <w:rPr>
          <w:ins w:id="1364" w:author="28.536_CR0046_(Rel-17)_TEI16" w:date="2022-06-07T15:11:00Z"/>
          <w:noProof/>
        </w:rPr>
        <w:pPrChange w:id="1365"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66" w:author="28.536_CR0046_(Rel-17)_TEI16" w:date="2022-06-07T15:11:00Z">
        <w:r>
          <w:rPr>
            <w:noProof/>
          </w:rPr>
          <w:t xml:space="preserve">            ManagedElement:</w:t>
        </w:r>
      </w:ins>
    </w:p>
    <w:p w14:paraId="6E60318F" w14:textId="77777777" w:rsidR="008D03A5" w:rsidRDefault="008D03A5">
      <w:pPr>
        <w:pStyle w:val="PL"/>
        <w:rPr>
          <w:ins w:id="1367" w:author="28.536_CR0046_(Rel-17)_TEI16" w:date="2022-06-07T15:11:00Z"/>
          <w:noProof/>
        </w:rPr>
        <w:pPrChange w:id="1368"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369" w:author="28.536_CR0046_(Rel-17)_TEI16" w:date="2022-06-07T15:11:00Z">
        <w:r>
          <w:rPr>
            <w:noProof/>
          </w:rPr>
          <w:t xml:space="preserve">              $ref: '#/components/schemas/ManagedElement-Multiple'</w:t>
        </w:r>
      </w:ins>
    </w:p>
    <w:p w14:paraId="64D12BD7" w14:textId="77777777" w:rsidR="00CE6AB2" w:rsidRPr="00221303" w:rsidRDefault="00CE6AB2" w:rsidP="00EA4DA3">
      <w:pPr>
        <w:pStyle w:val="PL"/>
      </w:pPr>
    </w:p>
    <w:p w14:paraId="478BD3DC" w14:textId="77777777" w:rsidR="00CE6AB2" w:rsidRPr="00221303" w:rsidRDefault="00CE6AB2" w:rsidP="00EA4DA3">
      <w:pPr>
        <w:pStyle w:val="PL"/>
      </w:pPr>
      <w:r w:rsidRPr="00221303">
        <w:t xml:space="preserve">    SubNetwork-Single:</w:t>
      </w:r>
    </w:p>
    <w:p w14:paraId="5A4B8952" w14:textId="77777777" w:rsidR="00CE6AB2" w:rsidRPr="00221303" w:rsidRDefault="00CE6AB2" w:rsidP="00EA4DA3">
      <w:pPr>
        <w:pStyle w:val="PL"/>
      </w:pPr>
      <w:r w:rsidRPr="00221303">
        <w:t xml:space="preserve">      allOf:</w:t>
      </w:r>
    </w:p>
    <w:p w14:paraId="1EDFE5EF" w14:textId="41827651" w:rsidR="00CE6AB2" w:rsidRPr="00221303" w:rsidRDefault="00CE6AB2" w:rsidP="00EA4DA3">
      <w:pPr>
        <w:pStyle w:val="PL"/>
      </w:pPr>
      <w:r w:rsidRPr="00221303">
        <w:t xml:space="preserve">        - $ref: '</w:t>
      </w:r>
      <w:del w:id="1370" w:author="28.536_CR0048_(Rel-17)_TEI16" w:date="2022-06-07T15:12:00Z">
        <w:r w:rsidRPr="00221303" w:rsidDel="00DD44CB">
          <w:delText>genericNrm.yaml</w:delText>
        </w:r>
      </w:del>
      <w:ins w:id="1371" w:author="28.536_CR0048_(Rel-17)_TEI16" w:date="2022-06-07T15:13:00Z">
        <w:r w:rsidR="00DD44CB" w:rsidRPr="00DD44CB">
          <w:t>TS28623_GenericNrm.yaml</w:t>
        </w:r>
      </w:ins>
      <w:r w:rsidRPr="00221303">
        <w:t>#/components/schemas/Top'</w:t>
      </w:r>
    </w:p>
    <w:p w14:paraId="0E84BED2" w14:textId="77777777" w:rsidR="00CE6AB2" w:rsidRPr="00221303" w:rsidRDefault="00CE6AB2" w:rsidP="00EA4DA3">
      <w:pPr>
        <w:pStyle w:val="PL"/>
      </w:pPr>
      <w:r w:rsidRPr="00221303">
        <w:t xml:space="preserve">        - type: object</w:t>
      </w:r>
    </w:p>
    <w:p w14:paraId="15992C39" w14:textId="77777777" w:rsidR="00CE6AB2" w:rsidRPr="00221303" w:rsidRDefault="00CE6AB2" w:rsidP="00EA4DA3">
      <w:pPr>
        <w:pStyle w:val="PL"/>
      </w:pPr>
      <w:r w:rsidRPr="00221303">
        <w:t xml:space="preserve">          properties:</w:t>
      </w:r>
    </w:p>
    <w:p w14:paraId="30424772" w14:textId="77777777" w:rsidR="00CE6AB2" w:rsidRPr="00221303" w:rsidRDefault="00CE6AB2" w:rsidP="00EA4DA3">
      <w:pPr>
        <w:pStyle w:val="PL"/>
      </w:pPr>
      <w:r w:rsidRPr="00221303">
        <w:t xml:space="preserve">            attributes:</w:t>
      </w:r>
    </w:p>
    <w:p w14:paraId="79BBB7DA" w14:textId="77777777" w:rsidR="00CE6AB2" w:rsidRPr="00221303" w:rsidRDefault="00CE6AB2" w:rsidP="00EA4DA3">
      <w:pPr>
        <w:pStyle w:val="PL"/>
      </w:pPr>
      <w:r w:rsidRPr="00221303">
        <w:t xml:space="preserve">              allOf:</w:t>
      </w:r>
    </w:p>
    <w:p w14:paraId="3189256D" w14:textId="5B7D45DE" w:rsidR="00CE6AB2" w:rsidRPr="00221303" w:rsidRDefault="00CE6AB2" w:rsidP="00EA4DA3">
      <w:pPr>
        <w:pStyle w:val="PL"/>
      </w:pPr>
      <w:r w:rsidRPr="00221303">
        <w:t xml:space="preserve">                - $ref: '</w:t>
      </w:r>
      <w:del w:id="1372" w:author="28.536_CR0048_(Rel-17)_TEI16" w:date="2022-06-07T15:13:00Z">
        <w:r w:rsidRPr="00221303" w:rsidDel="00DD44CB">
          <w:delText>genericNrm.yaml</w:delText>
        </w:r>
      </w:del>
      <w:ins w:id="1373" w:author="28.536_CR0048_(Rel-17)_TEI16" w:date="2022-06-07T15:13:00Z">
        <w:r w:rsidR="00DD44CB" w:rsidRPr="00DD44CB">
          <w:t>TS28623_GenericNrm.yaml</w:t>
        </w:r>
      </w:ins>
      <w:r w:rsidRPr="00221303">
        <w:t>#/components/schemas/SubNetwork-Attr'</w:t>
      </w:r>
    </w:p>
    <w:p w14:paraId="756D8A8E" w14:textId="7E0AD9CE" w:rsidR="00CE6AB2" w:rsidRPr="00221303" w:rsidRDefault="00CE6AB2" w:rsidP="00EA4DA3">
      <w:pPr>
        <w:pStyle w:val="PL"/>
      </w:pPr>
      <w:r w:rsidRPr="00221303">
        <w:t xml:space="preserve">        - $ref: '</w:t>
      </w:r>
      <w:del w:id="1374" w:author="28.536_CR0048_(Rel-17)_TEI16" w:date="2022-06-07T15:13:00Z">
        <w:r w:rsidRPr="00221303" w:rsidDel="00DD44CB">
          <w:delText>genericNrm.yaml</w:delText>
        </w:r>
      </w:del>
      <w:ins w:id="1375" w:author="28.536_CR0048_(Rel-17)_TEI16" w:date="2022-06-07T15:13:00Z">
        <w:r w:rsidR="00DD44CB" w:rsidRPr="00DD44CB">
          <w:t>TS28623_GenericNrm.yaml</w:t>
        </w:r>
      </w:ins>
      <w:r w:rsidRPr="00221303">
        <w:t>#/components/schemas/SubNetwork-ncO'</w:t>
      </w:r>
    </w:p>
    <w:p w14:paraId="06696020" w14:textId="77777777" w:rsidR="00CE6AB2" w:rsidRPr="00221303" w:rsidRDefault="00CE6AB2" w:rsidP="00EA4DA3">
      <w:pPr>
        <w:pStyle w:val="PL"/>
      </w:pPr>
      <w:r w:rsidRPr="00221303">
        <w:t xml:space="preserve">        - type: object</w:t>
      </w:r>
    </w:p>
    <w:p w14:paraId="13996CE4" w14:textId="77777777" w:rsidR="00CE6AB2" w:rsidRPr="00221303" w:rsidRDefault="00CE6AB2" w:rsidP="00EA4DA3">
      <w:pPr>
        <w:pStyle w:val="PL"/>
      </w:pPr>
      <w:r w:rsidRPr="00221303">
        <w:t xml:space="preserve">          properties:</w:t>
      </w:r>
    </w:p>
    <w:p w14:paraId="7FF32251" w14:textId="77777777" w:rsidR="00CE6AB2" w:rsidRPr="00221303" w:rsidRDefault="00CE6AB2" w:rsidP="00EA4DA3">
      <w:pPr>
        <w:pStyle w:val="PL"/>
      </w:pPr>
      <w:r w:rsidRPr="00221303">
        <w:t xml:space="preserve">            AssuranceClosedControlLoop:</w:t>
      </w:r>
    </w:p>
    <w:p w14:paraId="2D78862C" w14:textId="77777777" w:rsidR="00CE6AB2" w:rsidRPr="00221303" w:rsidRDefault="00CE6AB2" w:rsidP="00EA4DA3">
      <w:pPr>
        <w:pStyle w:val="PL"/>
      </w:pPr>
      <w:r w:rsidRPr="00221303">
        <w:t xml:space="preserve">              $ref: '#/components/schemas/AssuranceClosedControlLoop-Multiple'</w:t>
      </w:r>
    </w:p>
    <w:p w14:paraId="03C00C7F" w14:textId="77777777" w:rsidR="00CE6AB2" w:rsidRPr="00221303" w:rsidRDefault="00CE6AB2" w:rsidP="00EA4DA3">
      <w:pPr>
        <w:pStyle w:val="PL"/>
      </w:pPr>
      <w:r w:rsidRPr="00221303">
        <w:t xml:space="preserve"> </w:t>
      </w:r>
    </w:p>
    <w:p w14:paraId="79AC14B0" w14:textId="77777777" w:rsidR="00CE6AB2" w:rsidRPr="00221303" w:rsidRDefault="00CE6AB2" w:rsidP="00EA4DA3">
      <w:pPr>
        <w:pStyle w:val="PL"/>
      </w:pPr>
      <w:r w:rsidRPr="00221303">
        <w:t xml:space="preserve">    ManagedElement-Single:</w:t>
      </w:r>
    </w:p>
    <w:p w14:paraId="59A298C0" w14:textId="77777777" w:rsidR="00CE6AB2" w:rsidRPr="00221303" w:rsidRDefault="00CE6AB2" w:rsidP="00EA4DA3">
      <w:pPr>
        <w:pStyle w:val="PL"/>
      </w:pPr>
      <w:r w:rsidRPr="00221303">
        <w:t xml:space="preserve">      allOf:</w:t>
      </w:r>
    </w:p>
    <w:p w14:paraId="4DCADE7B" w14:textId="1102BC4D" w:rsidR="00CE6AB2" w:rsidRPr="00221303" w:rsidRDefault="00CE6AB2" w:rsidP="00EA4DA3">
      <w:pPr>
        <w:pStyle w:val="PL"/>
      </w:pPr>
      <w:r w:rsidRPr="00221303">
        <w:t xml:space="preserve">        - $ref: '</w:t>
      </w:r>
      <w:del w:id="1376" w:author="28.536_CR0048_(Rel-17)_TEI16" w:date="2022-06-07T15:13:00Z">
        <w:r w:rsidRPr="00221303" w:rsidDel="00DD44CB">
          <w:delText>genericNrm.yaml</w:delText>
        </w:r>
      </w:del>
      <w:ins w:id="1377" w:author="28.536_CR0048_(Rel-17)_TEI16" w:date="2022-06-07T15:13:00Z">
        <w:r w:rsidR="00DD44CB" w:rsidRPr="00DD44CB">
          <w:t>TS28623_GenericNrm.yaml</w:t>
        </w:r>
      </w:ins>
      <w:r w:rsidRPr="00221303">
        <w:t>#/components/schemas/Top'</w:t>
      </w:r>
    </w:p>
    <w:p w14:paraId="7AC601A0" w14:textId="77777777" w:rsidR="00CE6AB2" w:rsidRPr="00221303" w:rsidRDefault="00CE6AB2" w:rsidP="00EA4DA3">
      <w:pPr>
        <w:pStyle w:val="PL"/>
      </w:pPr>
      <w:r w:rsidRPr="00221303">
        <w:t xml:space="preserve">        - type: object</w:t>
      </w:r>
    </w:p>
    <w:p w14:paraId="19395B60" w14:textId="77777777" w:rsidR="00CE6AB2" w:rsidRPr="00221303" w:rsidRDefault="00CE6AB2" w:rsidP="00EA4DA3">
      <w:pPr>
        <w:pStyle w:val="PL"/>
      </w:pPr>
      <w:r w:rsidRPr="00221303">
        <w:t xml:space="preserve">          properties:</w:t>
      </w:r>
    </w:p>
    <w:p w14:paraId="48733C47" w14:textId="77777777" w:rsidR="00CE6AB2" w:rsidRPr="00221303" w:rsidRDefault="00CE6AB2" w:rsidP="00EA4DA3">
      <w:pPr>
        <w:pStyle w:val="PL"/>
      </w:pPr>
      <w:r w:rsidRPr="00221303">
        <w:t xml:space="preserve">            attributes:</w:t>
      </w:r>
    </w:p>
    <w:p w14:paraId="07DC57CC" w14:textId="77777777" w:rsidR="00CE6AB2" w:rsidRPr="00221303" w:rsidRDefault="00CE6AB2" w:rsidP="00EA4DA3">
      <w:pPr>
        <w:pStyle w:val="PL"/>
      </w:pPr>
      <w:r w:rsidRPr="00221303">
        <w:t xml:space="preserve">              allOf:</w:t>
      </w:r>
    </w:p>
    <w:p w14:paraId="2B20E515" w14:textId="5509E685" w:rsidR="00CE6AB2" w:rsidRPr="00221303" w:rsidRDefault="00CE6AB2" w:rsidP="00EA4DA3">
      <w:pPr>
        <w:pStyle w:val="PL"/>
      </w:pPr>
      <w:r w:rsidRPr="00221303">
        <w:t xml:space="preserve">                - $ref: '</w:t>
      </w:r>
      <w:del w:id="1378" w:author="28.536_CR0048_(Rel-17)_TEI16" w:date="2022-06-07T15:13:00Z">
        <w:r w:rsidRPr="00221303" w:rsidDel="00DD44CB">
          <w:delText>genericNrm.yaml</w:delText>
        </w:r>
      </w:del>
      <w:ins w:id="1379" w:author="28.536_CR0048_(Rel-17)_TEI16" w:date="2022-06-07T15:13:00Z">
        <w:r w:rsidR="00DD44CB" w:rsidRPr="00DD44CB">
          <w:t>TS28623_GenericNrm.yaml</w:t>
        </w:r>
      </w:ins>
      <w:r w:rsidRPr="00221303">
        <w:t>#/components/schemas/ManagedElement-Attr'</w:t>
      </w:r>
    </w:p>
    <w:p w14:paraId="28012468" w14:textId="70E916B4" w:rsidR="00CE6AB2" w:rsidRPr="00221303" w:rsidRDefault="00CE6AB2" w:rsidP="00EA4DA3">
      <w:pPr>
        <w:pStyle w:val="PL"/>
      </w:pPr>
      <w:r w:rsidRPr="00221303">
        <w:t xml:space="preserve">        - $ref: '</w:t>
      </w:r>
      <w:del w:id="1380" w:author="28.536_CR0048_(Rel-17)_TEI16" w:date="2022-06-07T15:13:00Z">
        <w:r w:rsidRPr="00221303" w:rsidDel="00DD44CB">
          <w:delText>genericNrm.yaml</w:delText>
        </w:r>
      </w:del>
      <w:ins w:id="1381" w:author="28.536_CR0048_(Rel-17)_TEI16" w:date="2022-06-07T15:13:00Z">
        <w:r w:rsidR="00DD44CB" w:rsidRPr="00DD44CB">
          <w:t>TS28623_GenericNrm.yaml</w:t>
        </w:r>
      </w:ins>
      <w:r w:rsidRPr="00221303">
        <w:t>#/components/schemas/ManagedElement-ncO'</w:t>
      </w:r>
    </w:p>
    <w:p w14:paraId="4EDE7216" w14:textId="77777777" w:rsidR="00CE6AB2" w:rsidRPr="00221303" w:rsidRDefault="00CE6AB2" w:rsidP="00EA4DA3">
      <w:pPr>
        <w:pStyle w:val="PL"/>
      </w:pPr>
      <w:r w:rsidRPr="00221303">
        <w:t xml:space="preserve">        - type: object</w:t>
      </w:r>
    </w:p>
    <w:p w14:paraId="46CB9AB2" w14:textId="77777777" w:rsidR="00CE6AB2" w:rsidRPr="00221303" w:rsidRDefault="00CE6AB2" w:rsidP="00EA4DA3">
      <w:pPr>
        <w:pStyle w:val="PL"/>
      </w:pPr>
      <w:r w:rsidRPr="00221303">
        <w:t xml:space="preserve">          properties:</w:t>
      </w:r>
    </w:p>
    <w:p w14:paraId="0BFA7D4D" w14:textId="77777777" w:rsidR="00CE6AB2" w:rsidRPr="00221303" w:rsidRDefault="00CE6AB2" w:rsidP="00EA4DA3">
      <w:pPr>
        <w:pStyle w:val="PL"/>
      </w:pPr>
      <w:r w:rsidRPr="00221303">
        <w:t xml:space="preserve">            AssuranceClosedControlLoop:</w:t>
      </w:r>
    </w:p>
    <w:p w14:paraId="23A5B643" w14:textId="77777777" w:rsidR="00CE6AB2" w:rsidRPr="00221303" w:rsidRDefault="00CE6AB2" w:rsidP="00EA4DA3">
      <w:pPr>
        <w:pStyle w:val="PL"/>
      </w:pPr>
      <w:r w:rsidRPr="00221303">
        <w:t xml:space="preserve">              $ref: '#/components/schemas/AssuranceClosedControlLoop-Multiple'</w:t>
      </w:r>
    </w:p>
    <w:p w14:paraId="274DE02A" w14:textId="77777777" w:rsidR="00CE6AB2" w:rsidRPr="00221303" w:rsidRDefault="00CE6AB2" w:rsidP="00EA4DA3">
      <w:pPr>
        <w:pStyle w:val="PL"/>
      </w:pPr>
    </w:p>
    <w:p w14:paraId="719D6B18" w14:textId="77777777" w:rsidR="00CE6AB2" w:rsidRPr="00221303" w:rsidRDefault="00CE6AB2" w:rsidP="00EA4DA3">
      <w:pPr>
        <w:pStyle w:val="PL"/>
      </w:pPr>
      <w:r w:rsidRPr="00221303">
        <w:t xml:space="preserve">    AssuranceClosedControlLoop-Single:</w:t>
      </w:r>
    </w:p>
    <w:p w14:paraId="3F226EA1" w14:textId="77777777" w:rsidR="00CE6AB2" w:rsidRPr="00221303" w:rsidRDefault="00CE6AB2" w:rsidP="00EA4DA3">
      <w:pPr>
        <w:pStyle w:val="PL"/>
      </w:pPr>
      <w:r w:rsidRPr="00221303">
        <w:t xml:space="preserve">      allOf:</w:t>
      </w:r>
    </w:p>
    <w:p w14:paraId="26FAFA85" w14:textId="2D787766" w:rsidR="00CE6AB2" w:rsidRPr="00221303" w:rsidRDefault="00CE6AB2" w:rsidP="00EA4DA3">
      <w:pPr>
        <w:pStyle w:val="PL"/>
      </w:pPr>
      <w:r w:rsidRPr="00221303">
        <w:t xml:space="preserve">        - $ref: '</w:t>
      </w:r>
      <w:del w:id="1382" w:author="28.536_CR0048_(Rel-17)_TEI16" w:date="2022-06-07T15:13:00Z">
        <w:r w:rsidRPr="00221303" w:rsidDel="00DD44CB">
          <w:delText>genericNrm.yaml</w:delText>
        </w:r>
      </w:del>
      <w:ins w:id="1383" w:author="28.536_CR0048_(Rel-17)_TEI16" w:date="2022-06-07T15:13:00Z">
        <w:r w:rsidR="00DD44CB" w:rsidRPr="00DD44CB">
          <w:t>TS28623_GenericNrm.yaml</w:t>
        </w:r>
      </w:ins>
      <w:r w:rsidRPr="00221303">
        <w:t>#/components/schemas/Top'</w:t>
      </w:r>
    </w:p>
    <w:p w14:paraId="0569869A" w14:textId="77777777" w:rsidR="00CE6AB2" w:rsidRPr="00221303" w:rsidRDefault="00CE6AB2" w:rsidP="00EA4DA3">
      <w:pPr>
        <w:pStyle w:val="PL"/>
      </w:pPr>
      <w:r w:rsidRPr="00221303">
        <w:t xml:space="preserve">        - type: object</w:t>
      </w:r>
    </w:p>
    <w:p w14:paraId="3C5D83F5" w14:textId="77777777" w:rsidR="00CE6AB2" w:rsidRPr="00221303" w:rsidRDefault="00CE6AB2" w:rsidP="00EA4DA3">
      <w:pPr>
        <w:pStyle w:val="PL"/>
      </w:pPr>
      <w:r w:rsidRPr="00221303">
        <w:t xml:space="preserve">          properties:</w:t>
      </w:r>
    </w:p>
    <w:p w14:paraId="6A9C28D1" w14:textId="77777777" w:rsidR="00CE6AB2" w:rsidRPr="00221303" w:rsidRDefault="00CE6AB2" w:rsidP="00EA4DA3">
      <w:pPr>
        <w:pStyle w:val="PL"/>
      </w:pPr>
      <w:r w:rsidRPr="00221303">
        <w:t xml:space="preserve">            attributes:</w:t>
      </w:r>
    </w:p>
    <w:p w14:paraId="03D6B977" w14:textId="77777777" w:rsidR="00CE6AB2" w:rsidRPr="00221303" w:rsidRDefault="00CE6AB2" w:rsidP="00EA4DA3">
      <w:pPr>
        <w:pStyle w:val="PL"/>
      </w:pPr>
      <w:r w:rsidRPr="00221303">
        <w:t xml:space="preserve">              type: object</w:t>
      </w:r>
    </w:p>
    <w:p w14:paraId="5F95AE0B" w14:textId="77777777" w:rsidR="00CE6AB2" w:rsidRPr="00221303" w:rsidRDefault="00CE6AB2" w:rsidP="00EA4DA3">
      <w:pPr>
        <w:pStyle w:val="PL"/>
      </w:pPr>
      <w:r w:rsidRPr="00221303">
        <w:t xml:space="preserve">              properties:</w:t>
      </w:r>
    </w:p>
    <w:p w14:paraId="0C42D575" w14:textId="77777777" w:rsidR="00CE6AB2" w:rsidRPr="00221303" w:rsidRDefault="00CE6AB2" w:rsidP="00EA4DA3">
      <w:pPr>
        <w:pStyle w:val="PL"/>
      </w:pPr>
      <w:r w:rsidRPr="00221303">
        <w:t xml:space="preserve">                    operationalState:</w:t>
      </w:r>
    </w:p>
    <w:p w14:paraId="7B03ADD6" w14:textId="3885B2BD" w:rsidR="00CE6AB2" w:rsidRPr="00221303" w:rsidRDefault="00CE6AB2" w:rsidP="00EA4DA3">
      <w:pPr>
        <w:pStyle w:val="PL"/>
      </w:pPr>
      <w:r w:rsidRPr="00221303">
        <w:t xml:space="preserve">                      $ref: '</w:t>
      </w:r>
      <w:del w:id="1384" w:author="28.536_CR0048_(Rel-17)_TEI16" w:date="2022-06-07T15:13:00Z">
        <w:r w:rsidRPr="00221303" w:rsidDel="00DD44CB">
          <w:delText>comDefs.yaml</w:delText>
        </w:r>
      </w:del>
      <w:ins w:id="1385" w:author="28.536_CR0048_(Rel-17)_TEI16" w:date="2022-06-07T15:13:00Z">
        <w:r w:rsidR="00DD44CB" w:rsidRPr="00DD44CB">
          <w:t>TS28623_ComDefs.yaml</w:t>
        </w:r>
      </w:ins>
      <w:r w:rsidRPr="00221303">
        <w:t>#/components/schemas/OperationalState'</w:t>
      </w:r>
    </w:p>
    <w:p w14:paraId="5730DDC2" w14:textId="77777777" w:rsidR="00CE6AB2" w:rsidRPr="00221303" w:rsidRDefault="00CE6AB2" w:rsidP="00EA4DA3">
      <w:pPr>
        <w:pStyle w:val="PL"/>
      </w:pPr>
      <w:r w:rsidRPr="00221303">
        <w:t xml:space="preserve">                    administrativeState:</w:t>
      </w:r>
    </w:p>
    <w:p w14:paraId="08B82E6D" w14:textId="021FADB7" w:rsidR="00CE6AB2" w:rsidRPr="00221303" w:rsidRDefault="00CE6AB2" w:rsidP="00EA4DA3">
      <w:pPr>
        <w:pStyle w:val="PL"/>
      </w:pPr>
      <w:r w:rsidRPr="00221303">
        <w:t xml:space="preserve">                      $ref: '</w:t>
      </w:r>
      <w:del w:id="1386" w:author="28.536_CR0048_(Rel-17)_TEI16" w:date="2022-06-07T15:13:00Z">
        <w:r w:rsidRPr="00221303" w:rsidDel="00DD44CB">
          <w:delText>comDefs.yaml</w:delText>
        </w:r>
      </w:del>
      <w:ins w:id="1387" w:author="28.536_CR0048_(Rel-17)_TEI16" w:date="2022-06-07T15:13:00Z">
        <w:r w:rsidR="00DD44CB" w:rsidRPr="00DD44CB">
          <w:t>TS28623_ComDefs.yaml</w:t>
        </w:r>
      </w:ins>
      <w:r w:rsidRPr="00221303">
        <w:t>#/components/schemas/AdministrativeState'</w:t>
      </w:r>
    </w:p>
    <w:p w14:paraId="1CD9C200" w14:textId="77777777" w:rsidR="00CE6AB2" w:rsidRPr="00221303" w:rsidRDefault="00CE6AB2" w:rsidP="00EA4DA3">
      <w:pPr>
        <w:pStyle w:val="PL"/>
      </w:pPr>
      <w:r w:rsidRPr="00221303">
        <w:t xml:space="preserve">                    controlLoopLifeCyclePhase:</w:t>
      </w:r>
    </w:p>
    <w:p w14:paraId="4DC30207" w14:textId="77777777" w:rsidR="00E22F00" w:rsidRDefault="00CE6AB2" w:rsidP="00E22F00">
      <w:pPr>
        <w:pStyle w:val="PL"/>
        <w:rPr>
          <w:ins w:id="1388" w:author="28.536_CR0050R1_(Rel-17)_eCOSLA" w:date="2022-06-07T16:07:00Z"/>
        </w:rPr>
      </w:pPr>
      <w:r w:rsidRPr="00221303">
        <w:t xml:space="preserve">                      $ref: '#/components/schemas/ControlLoopLifeCyclePhase'</w:t>
      </w:r>
    </w:p>
    <w:p w14:paraId="16C4D059" w14:textId="337C9FDD" w:rsidR="00E22F00" w:rsidRPr="00221303" w:rsidRDefault="00E22F00" w:rsidP="00E22F00">
      <w:pPr>
        <w:pStyle w:val="PL"/>
        <w:rPr>
          <w:ins w:id="1389" w:author="28.536_CR0050R1_(Rel-17)_eCOSLA" w:date="2022-06-07T16:07:00Z"/>
        </w:rPr>
      </w:pPr>
      <w:ins w:id="1390" w:author="28.536_CR0050R1_(Rel-17)_eCOSLA" w:date="2022-06-07T16:07:00Z">
        <w:r>
          <w:t xml:space="preserve">                    aCCLDisallowed</w:t>
        </w:r>
        <w:r w:rsidRPr="00E22F00">
          <w:t xml:space="preserve"> </w:t>
        </w:r>
        <w:r>
          <w:t>List</w:t>
        </w:r>
        <w:r w:rsidRPr="00221303">
          <w:t>:</w:t>
        </w:r>
      </w:ins>
    </w:p>
    <w:p w14:paraId="1779A892" w14:textId="77777777" w:rsidR="00E22F00" w:rsidRDefault="00E22F00" w:rsidP="00E22F00">
      <w:pPr>
        <w:pStyle w:val="PL"/>
        <w:rPr>
          <w:ins w:id="1391" w:author="28.536_CR0050R1_(Rel-17)_eCOSLA" w:date="2022-06-07T16:07:00Z"/>
        </w:rPr>
      </w:pPr>
      <w:ins w:id="1392" w:author="28.536_CR0050R1_(Rel-17)_eCOSLA" w:date="2022-06-07T16:07:00Z">
        <w:r w:rsidRPr="00221303">
          <w:t xml:space="preserve">                      $ref: '#/components/schemas/</w:t>
        </w:r>
        <w:r>
          <w:t>ACCLDisallowedAttributes</w:t>
        </w:r>
        <w:r w:rsidRPr="00221303">
          <w:t>'</w:t>
        </w:r>
      </w:ins>
    </w:p>
    <w:p w14:paraId="68F42887" w14:textId="3144B265" w:rsidR="00CE6AB2" w:rsidRPr="00221303" w:rsidRDefault="00CE6AB2" w:rsidP="00E22F00">
      <w:pPr>
        <w:pStyle w:val="PL"/>
      </w:pPr>
    </w:p>
    <w:p w14:paraId="79C3BB86" w14:textId="77777777" w:rsidR="00CE6AB2" w:rsidRPr="00221303" w:rsidRDefault="00CE6AB2" w:rsidP="00EA4DA3">
      <w:pPr>
        <w:pStyle w:val="PL"/>
      </w:pPr>
      <w:r w:rsidRPr="00221303">
        <w:t xml:space="preserve">            AssuranceGoal:</w:t>
      </w:r>
    </w:p>
    <w:p w14:paraId="64FE06E1" w14:textId="77777777" w:rsidR="00CE6AB2" w:rsidRPr="00221303" w:rsidRDefault="00CE6AB2" w:rsidP="00EA4DA3">
      <w:pPr>
        <w:pStyle w:val="PL"/>
      </w:pPr>
      <w:r w:rsidRPr="00221303">
        <w:t xml:space="preserve">              $ref: '#/components/schemas/AssuranceGoal-Multiple'</w:t>
      </w:r>
    </w:p>
    <w:p w14:paraId="588EAC39" w14:textId="77777777" w:rsidR="000273F2" w:rsidRDefault="000273F2" w:rsidP="000273F2">
      <w:pPr>
        <w:pStyle w:val="PL"/>
        <w:rPr>
          <w:ins w:id="1393" w:author="28.536_CR0049_(Rel-17)_eCOSLA" w:date="2022-06-07T15:45:00Z"/>
        </w:rPr>
      </w:pPr>
      <w:ins w:id="1394" w:author="28.536_CR0049_(Rel-17)_eCOSLA" w:date="2022-06-07T15:45:00Z">
        <w:r>
          <w:t xml:space="preserve">                    networkSliceRef:</w:t>
        </w:r>
      </w:ins>
    </w:p>
    <w:p w14:paraId="7471E1F8" w14:textId="77777777" w:rsidR="000273F2" w:rsidRDefault="000273F2" w:rsidP="000273F2">
      <w:pPr>
        <w:pStyle w:val="PL"/>
        <w:rPr>
          <w:ins w:id="1395" w:author="28.536_CR0049_(Rel-17)_eCOSLA" w:date="2022-06-07T15:45:00Z"/>
        </w:rPr>
      </w:pPr>
      <w:ins w:id="1396" w:author="28.536_CR0049_(Rel-17)_eCOSLA" w:date="2022-06-07T15:45:00Z">
        <w:r>
          <w:t xml:space="preserve">                      $ref: 'comDefs.yaml#/components/schemas/Dn'</w:t>
        </w:r>
      </w:ins>
    </w:p>
    <w:p w14:paraId="4FF6CA13" w14:textId="77777777" w:rsidR="000273F2" w:rsidRDefault="000273F2" w:rsidP="000273F2">
      <w:pPr>
        <w:pStyle w:val="PL"/>
        <w:rPr>
          <w:ins w:id="1397" w:author="28.536_CR0049_(Rel-17)_eCOSLA" w:date="2022-06-07T15:45:00Z"/>
        </w:rPr>
      </w:pPr>
      <w:ins w:id="1398" w:author="28.536_CR0049_(Rel-17)_eCOSLA" w:date="2022-06-07T15:45:00Z">
        <w:r>
          <w:t xml:space="preserve">                    networkSliceSubnetRef:</w:t>
        </w:r>
      </w:ins>
    </w:p>
    <w:p w14:paraId="49B312CB" w14:textId="77777777" w:rsidR="000273F2" w:rsidRDefault="000273F2" w:rsidP="000273F2">
      <w:pPr>
        <w:pStyle w:val="PL"/>
        <w:rPr>
          <w:ins w:id="1399" w:author="28.536_CR0049_(Rel-17)_eCOSLA" w:date="2022-06-07T15:45:00Z"/>
        </w:rPr>
      </w:pPr>
      <w:ins w:id="1400" w:author="28.536_CR0049_(Rel-17)_eCOSLA" w:date="2022-06-07T15:45:00Z">
        <w:r>
          <w:t xml:space="preserve">                      $ref: 'comDefs.yaml#/components/schemas/Dn'</w:t>
        </w:r>
      </w:ins>
    </w:p>
    <w:p w14:paraId="005AC1AE" w14:textId="75E4D20E" w:rsidR="00CE6AB2" w:rsidRPr="00221303" w:rsidRDefault="000273F2" w:rsidP="000273F2">
      <w:pPr>
        <w:pStyle w:val="PL"/>
      </w:pPr>
      <w:ins w:id="1401" w:author="28.536_CR0049_(Rel-17)_eCOSLA" w:date="2022-06-07T15:45:00Z">
        <w:r>
          <w:t xml:space="preserve">                      </w:t>
        </w:r>
      </w:ins>
    </w:p>
    <w:p w14:paraId="34C4DED1" w14:textId="77777777" w:rsidR="00CE6AB2" w:rsidRPr="00221303" w:rsidRDefault="00CE6AB2" w:rsidP="00EA4DA3">
      <w:pPr>
        <w:pStyle w:val="PL"/>
      </w:pPr>
      <w:r w:rsidRPr="00221303">
        <w:t xml:space="preserve">    AssuranceGoal-Single:</w:t>
      </w:r>
    </w:p>
    <w:p w14:paraId="7FA4D103" w14:textId="77777777" w:rsidR="00CE6AB2" w:rsidRPr="00221303" w:rsidRDefault="00CE6AB2" w:rsidP="00EA4DA3">
      <w:pPr>
        <w:pStyle w:val="PL"/>
      </w:pPr>
      <w:r w:rsidRPr="00221303">
        <w:t xml:space="preserve">      allOf:</w:t>
      </w:r>
    </w:p>
    <w:p w14:paraId="70F36D8D" w14:textId="4FA61578" w:rsidR="00CE6AB2" w:rsidRPr="00221303" w:rsidRDefault="00CE6AB2" w:rsidP="00EA4DA3">
      <w:pPr>
        <w:pStyle w:val="PL"/>
      </w:pPr>
      <w:r w:rsidRPr="00221303">
        <w:t xml:space="preserve">        - $ref: '</w:t>
      </w:r>
      <w:del w:id="1402" w:author="28.536_CR0048_(Rel-17)_TEI16" w:date="2022-06-07T15:13:00Z">
        <w:r w:rsidRPr="00221303" w:rsidDel="00DD44CB">
          <w:delText>genericNrm.yaml</w:delText>
        </w:r>
      </w:del>
      <w:ins w:id="1403" w:author="28.536_CR0048_(Rel-17)_TEI16" w:date="2022-06-07T15:13:00Z">
        <w:r w:rsidR="00DD44CB" w:rsidRPr="00DD44CB">
          <w:t>TS28623_GenericNrm.yaml</w:t>
        </w:r>
      </w:ins>
      <w:r w:rsidRPr="00221303">
        <w:t>#/components/schemas/Top'</w:t>
      </w:r>
    </w:p>
    <w:p w14:paraId="45BEB807" w14:textId="77777777" w:rsidR="00CE6AB2" w:rsidRPr="00221303" w:rsidRDefault="00CE6AB2" w:rsidP="00EA4DA3">
      <w:pPr>
        <w:pStyle w:val="PL"/>
      </w:pPr>
      <w:r w:rsidRPr="00221303">
        <w:t xml:space="preserve">        - type: object</w:t>
      </w:r>
    </w:p>
    <w:p w14:paraId="40A6BD7C" w14:textId="77777777" w:rsidR="00CE6AB2" w:rsidRPr="00221303" w:rsidRDefault="00CE6AB2" w:rsidP="00EA4DA3">
      <w:pPr>
        <w:pStyle w:val="PL"/>
      </w:pPr>
      <w:r w:rsidRPr="00221303">
        <w:t xml:space="preserve">          properties:</w:t>
      </w:r>
    </w:p>
    <w:p w14:paraId="57C008D3" w14:textId="77777777" w:rsidR="00CE6AB2" w:rsidRPr="00221303" w:rsidRDefault="00CE6AB2" w:rsidP="00EA4DA3">
      <w:pPr>
        <w:pStyle w:val="PL"/>
      </w:pPr>
      <w:r w:rsidRPr="00221303">
        <w:t xml:space="preserve">            attributes:</w:t>
      </w:r>
    </w:p>
    <w:p w14:paraId="7D1F6B21" w14:textId="77777777" w:rsidR="00CE6AB2" w:rsidRPr="00221303" w:rsidRDefault="00CE6AB2" w:rsidP="00EA4DA3">
      <w:pPr>
        <w:pStyle w:val="PL"/>
      </w:pPr>
      <w:r w:rsidRPr="00221303">
        <w:t xml:space="preserve">              allOf:</w:t>
      </w:r>
    </w:p>
    <w:p w14:paraId="395DC115" w14:textId="77777777" w:rsidR="00CE6AB2" w:rsidRPr="00221303" w:rsidRDefault="00CE6AB2" w:rsidP="00EA4DA3">
      <w:pPr>
        <w:pStyle w:val="PL"/>
      </w:pPr>
      <w:r w:rsidRPr="00221303">
        <w:t xml:space="preserve">                - type: object</w:t>
      </w:r>
    </w:p>
    <w:p w14:paraId="5CC51247" w14:textId="77777777" w:rsidR="00CE6AB2" w:rsidRPr="00221303" w:rsidRDefault="00CE6AB2" w:rsidP="00EA4DA3">
      <w:pPr>
        <w:pStyle w:val="PL"/>
      </w:pPr>
      <w:r w:rsidRPr="00221303">
        <w:t xml:space="preserve">                  properties:</w:t>
      </w:r>
    </w:p>
    <w:p w14:paraId="0F5B0ADB" w14:textId="77777777" w:rsidR="00CE6AB2" w:rsidRPr="00221303" w:rsidRDefault="00CE6AB2" w:rsidP="00EA4DA3">
      <w:pPr>
        <w:pStyle w:val="PL"/>
      </w:pPr>
      <w:r w:rsidRPr="00221303">
        <w:lastRenderedPageBreak/>
        <w:t xml:space="preserve">                    observationTime:</w:t>
      </w:r>
    </w:p>
    <w:p w14:paraId="32BC3DF7" w14:textId="77777777" w:rsidR="00CE6AB2" w:rsidRPr="00221303" w:rsidRDefault="00CE6AB2" w:rsidP="00EA4DA3">
      <w:pPr>
        <w:pStyle w:val="PL"/>
      </w:pPr>
      <w:r w:rsidRPr="00221303">
        <w:t xml:space="preserve">                      $ref: '#/components/schemas/ObservationTime'</w:t>
      </w:r>
    </w:p>
    <w:p w14:paraId="7AA1EE5D" w14:textId="77777777" w:rsidR="00CE6AB2" w:rsidRPr="00221303" w:rsidRDefault="00CE6AB2" w:rsidP="00EA4DA3">
      <w:pPr>
        <w:pStyle w:val="PL"/>
      </w:pPr>
      <w:r w:rsidRPr="00221303">
        <w:t xml:space="preserve">                    assuranceTargetList:</w:t>
      </w:r>
    </w:p>
    <w:p w14:paraId="31426A7C" w14:textId="77777777" w:rsidR="00CE6AB2" w:rsidRPr="00221303" w:rsidRDefault="00CE6AB2" w:rsidP="00EA4DA3">
      <w:pPr>
        <w:pStyle w:val="PL"/>
      </w:pPr>
      <w:r w:rsidRPr="00221303">
        <w:t xml:space="preserve">                      $ref: '#/components/schemas/AssuranceTargetList'</w:t>
      </w:r>
    </w:p>
    <w:p w14:paraId="5BFBE4E5" w14:textId="15DA41D1" w:rsidR="00CE6AB2" w:rsidRPr="00221303" w:rsidDel="000273F2" w:rsidRDefault="00CE6AB2" w:rsidP="00EA4DA3">
      <w:pPr>
        <w:pStyle w:val="PL"/>
        <w:rPr>
          <w:del w:id="1404" w:author="28.536_CR0049_(Rel-17)_eCOSLA" w:date="2022-06-07T15:45:00Z"/>
        </w:rPr>
      </w:pPr>
      <w:del w:id="1405" w:author="28.536_CR0049_(Rel-17)_eCOSLA" w:date="2022-06-07T15:45:00Z">
        <w:r w:rsidRPr="00221303" w:rsidDel="000273F2">
          <w:delText xml:space="preserve">                    assuranceGoalStatusObserved:</w:delText>
        </w:r>
      </w:del>
    </w:p>
    <w:p w14:paraId="69891AD4" w14:textId="4B045FAC" w:rsidR="00CE6AB2" w:rsidRPr="00221303" w:rsidDel="000273F2" w:rsidRDefault="00CE6AB2" w:rsidP="00EA4DA3">
      <w:pPr>
        <w:pStyle w:val="PL"/>
        <w:rPr>
          <w:del w:id="1406" w:author="28.536_CR0049_(Rel-17)_eCOSLA" w:date="2022-06-07T15:45:00Z"/>
        </w:rPr>
      </w:pPr>
      <w:del w:id="1407" w:author="28.536_CR0049_(Rel-17)_eCOSLA" w:date="2022-06-07T15:45:00Z">
        <w:r w:rsidRPr="00221303" w:rsidDel="000273F2">
          <w:delText xml:space="preserve">                      $ref: '#/components/schemas/AssuranceGoalStatusObserved'</w:delText>
        </w:r>
      </w:del>
    </w:p>
    <w:p w14:paraId="4BD71799" w14:textId="35A0F6C2" w:rsidR="00CE6AB2" w:rsidRPr="00221303" w:rsidDel="000273F2" w:rsidRDefault="00CE6AB2" w:rsidP="00EA4DA3">
      <w:pPr>
        <w:pStyle w:val="PL"/>
        <w:rPr>
          <w:del w:id="1408" w:author="28.536_CR0049_(Rel-17)_eCOSLA" w:date="2022-06-07T15:45:00Z"/>
        </w:rPr>
      </w:pPr>
      <w:del w:id="1409" w:author="28.536_CR0049_(Rel-17)_eCOSLA" w:date="2022-06-07T15:45:00Z">
        <w:r w:rsidRPr="00221303" w:rsidDel="000273F2">
          <w:delText xml:space="preserve">                    assuranceGoalStatusPredicted:</w:delText>
        </w:r>
      </w:del>
    </w:p>
    <w:p w14:paraId="7361D531" w14:textId="77777777" w:rsidR="0048336C" w:rsidRDefault="00CE6AB2" w:rsidP="0048336C">
      <w:pPr>
        <w:pStyle w:val="PL"/>
      </w:pPr>
      <w:r w:rsidRPr="00221303">
        <w:t xml:space="preserve">                      $ref: '#/components/schemas/AssuranceGoalStatusPredicted'</w:t>
      </w:r>
    </w:p>
    <w:p w14:paraId="0B3CA6CD" w14:textId="77777777" w:rsidR="0048336C" w:rsidRDefault="0048336C" w:rsidP="0048336C">
      <w:pPr>
        <w:pStyle w:val="PL"/>
      </w:pPr>
      <w:r>
        <w:t xml:space="preserve">                    </w:t>
      </w:r>
      <w:r>
        <w:rPr>
          <w:rFonts w:cs="Courier New"/>
        </w:rPr>
        <w:t>assuranceScope</w:t>
      </w:r>
      <w:r>
        <w:t>:</w:t>
      </w:r>
    </w:p>
    <w:p w14:paraId="15B12798" w14:textId="0130BA11" w:rsidR="00CE6AB2" w:rsidRPr="00221303" w:rsidRDefault="0048336C" w:rsidP="0048336C">
      <w:pPr>
        <w:pStyle w:val="PL"/>
      </w:pPr>
      <w:r>
        <w:t xml:space="preserve">                      $ref: '#/components/schemas/</w:t>
      </w:r>
      <w:r>
        <w:rPr>
          <w:rFonts w:cs="Courier New"/>
        </w:rPr>
        <w:t>AssuranceScope</w:t>
      </w:r>
      <w:r>
        <w:t>'</w:t>
      </w:r>
    </w:p>
    <w:p w14:paraId="4848B1FC" w14:textId="77777777" w:rsidR="00CE6AB2" w:rsidRPr="00221303" w:rsidRDefault="00CE6AB2" w:rsidP="00EA4DA3">
      <w:pPr>
        <w:pStyle w:val="PL"/>
      </w:pPr>
      <w:r w:rsidRPr="00221303">
        <w:t xml:space="preserve">                    serviceProfileId:</w:t>
      </w:r>
    </w:p>
    <w:p w14:paraId="27E0DA21" w14:textId="77777777" w:rsidR="00CE6AB2" w:rsidRPr="00221303" w:rsidRDefault="00CE6AB2" w:rsidP="00EA4DA3">
      <w:pPr>
        <w:pStyle w:val="PL"/>
      </w:pPr>
      <w:r w:rsidRPr="00221303">
        <w:t xml:space="preserve">                      type: string</w:t>
      </w:r>
    </w:p>
    <w:p w14:paraId="781CE5B3" w14:textId="77777777" w:rsidR="00CE6AB2" w:rsidRPr="00221303" w:rsidRDefault="00CE6AB2" w:rsidP="00EA4DA3">
      <w:pPr>
        <w:pStyle w:val="PL"/>
      </w:pPr>
      <w:r w:rsidRPr="00221303">
        <w:t xml:space="preserve">                    sliceProfileId:</w:t>
      </w:r>
    </w:p>
    <w:p w14:paraId="07A4E956" w14:textId="77777777" w:rsidR="00CE6AB2" w:rsidRPr="00221303" w:rsidRDefault="00CE6AB2" w:rsidP="00EA4DA3">
      <w:pPr>
        <w:pStyle w:val="PL"/>
      </w:pPr>
      <w:r w:rsidRPr="00221303">
        <w:t xml:space="preserve">                      type: string</w:t>
      </w:r>
    </w:p>
    <w:p w14:paraId="5C982B88" w14:textId="533BA217" w:rsidR="00CE6AB2" w:rsidRPr="00221303" w:rsidDel="000273F2" w:rsidRDefault="00CE6AB2" w:rsidP="00EA4DA3">
      <w:pPr>
        <w:pStyle w:val="PL"/>
        <w:rPr>
          <w:del w:id="1410" w:author="28.536_CR0049_(Rel-17)_eCOSLA" w:date="2022-06-07T15:47:00Z"/>
        </w:rPr>
      </w:pPr>
      <w:del w:id="1411" w:author="28.536_CR0049_(Rel-17)_eCOSLA" w:date="2022-06-07T15:47:00Z">
        <w:r w:rsidRPr="00221303" w:rsidDel="000273F2">
          <w:delText xml:space="preserve">                    networkSliceRef:</w:delText>
        </w:r>
      </w:del>
    </w:p>
    <w:p w14:paraId="54CAEF73" w14:textId="77883F07" w:rsidR="00CE6AB2" w:rsidRPr="00221303" w:rsidDel="000273F2" w:rsidRDefault="00CE6AB2" w:rsidP="00EA4DA3">
      <w:pPr>
        <w:pStyle w:val="PL"/>
        <w:rPr>
          <w:del w:id="1412" w:author="28.536_CR0049_(Rel-17)_eCOSLA" w:date="2022-06-07T15:47:00Z"/>
        </w:rPr>
      </w:pPr>
      <w:del w:id="1413" w:author="28.536_CR0049_(Rel-17)_eCOSLA" w:date="2022-06-07T15:47:00Z">
        <w:r w:rsidRPr="00221303" w:rsidDel="000273F2">
          <w:delText xml:space="preserve">                      $ref: 'comDefs.yaml</w:delText>
        </w:r>
      </w:del>
      <w:ins w:id="1414" w:author="28.536_CR0048_(Rel-17)_TEI16" w:date="2022-06-07T15:13:00Z">
        <w:del w:id="1415" w:author="28.536_CR0049_(Rel-17)_eCOSLA" w:date="2022-06-07T15:47:00Z">
          <w:r w:rsidR="00DD44CB" w:rsidRPr="00DD44CB" w:rsidDel="000273F2">
            <w:delText>TS28623_ComDefs.yaml</w:delText>
          </w:r>
        </w:del>
      </w:ins>
      <w:del w:id="1416" w:author="28.536_CR0049_(Rel-17)_eCOSLA" w:date="2022-06-07T15:47:00Z">
        <w:r w:rsidRPr="00221303" w:rsidDel="000273F2">
          <w:delText>#/components/schemas/Dn'</w:delText>
        </w:r>
      </w:del>
    </w:p>
    <w:p w14:paraId="0850EFF7" w14:textId="76BC01CD" w:rsidR="00CE6AB2" w:rsidRPr="00221303" w:rsidDel="000273F2" w:rsidRDefault="00CE6AB2" w:rsidP="00EA4DA3">
      <w:pPr>
        <w:pStyle w:val="PL"/>
        <w:rPr>
          <w:del w:id="1417" w:author="28.536_CR0049_(Rel-17)_eCOSLA" w:date="2022-06-07T15:47:00Z"/>
        </w:rPr>
      </w:pPr>
      <w:del w:id="1418" w:author="28.536_CR0049_(Rel-17)_eCOSLA" w:date="2022-06-07T15:47:00Z">
        <w:r w:rsidRPr="00221303" w:rsidDel="000273F2">
          <w:delText xml:space="preserve">                    networkSliceSubnetRef:</w:delText>
        </w:r>
      </w:del>
    </w:p>
    <w:p w14:paraId="24127A66" w14:textId="298CB1D9" w:rsidR="00CE6AB2" w:rsidRPr="00221303" w:rsidDel="000273F2" w:rsidRDefault="00CE6AB2" w:rsidP="00EA4DA3">
      <w:pPr>
        <w:pStyle w:val="PL"/>
        <w:rPr>
          <w:del w:id="1419" w:author="28.536_CR0049_(Rel-17)_eCOSLA" w:date="2022-06-07T15:47:00Z"/>
        </w:rPr>
      </w:pPr>
      <w:del w:id="1420" w:author="28.536_CR0049_(Rel-17)_eCOSLA" w:date="2022-06-07T15:47:00Z">
        <w:r w:rsidRPr="00221303" w:rsidDel="000273F2">
          <w:delText xml:space="preserve">                      $ref: 'comDefs.yaml</w:delText>
        </w:r>
      </w:del>
      <w:ins w:id="1421" w:author="28.536_CR0048_(Rel-17)_TEI16" w:date="2022-06-07T15:13:00Z">
        <w:del w:id="1422" w:author="28.536_CR0049_(Rel-17)_eCOSLA" w:date="2022-06-07T15:47:00Z">
          <w:r w:rsidR="00DD44CB" w:rsidRPr="00DD44CB" w:rsidDel="000273F2">
            <w:delText>TS28623_ComDefs.yaml</w:delText>
          </w:r>
        </w:del>
      </w:ins>
      <w:del w:id="1423" w:author="28.536_CR0049_(Rel-17)_eCOSLA" w:date="2022-06-07T15:47:00Z">
        <w:r w:rsidRPr="00221303" w:rsidDel="000273F2">
          <w:delText xml:space="preserve">#/components/schemas/Dn' </w:delText>
        </w:r>
      </w:del>
    </w:p>
    <w:p w14:paraId="73EE6036" w14:textId="0F2E1871" w:rsidR="00CE6AB2" w:rsidRDefault="00CE6AB2" w:rsidP="00EA4DA3">
      <w:pPr>
        <w:pStyle w:val="PL"/>
        <w:rPr>
          <w:ins w:id="1424" w:author="28.536_CR0049_(Rel-17)_eCOSLA" w:date="2022-06-07T15:51:00Z"/>
        </w:rPr>
      </w:pPr>
      <w:r w:rsidRPr="00221303">
        <w:t xml:space="preserve">                      </w:t>
      </w:r>
    </w:p>
    <w:p w14:paraId="766C508F" w14:textId="77777777" w:rsidR="000273F2" w:rsidRDefault="000273F2" w:rsidP="00EA4DA3">
      <w:pPr>
        <w:pStyle w:val="PL"/>
        <w:rPr>
          <w:ins w:id="1425" w:author="28.536_CR0049_(Rel-17)_eCOSLA" w:date="2022-06-07T15:50:00Z"/>
        </w:rPr>
      </w:pPr>
    </w:p>
    <w:p w14:paraId="202E839C" w14:textId="43FB9B80" w:rsidR="000273F2" w:rsidRPr="00221303" w:rsidRDefault="000273F2" w:rsidP="000273F2">
      <w:pPr>
        <w:pStyle w:val="PL"/>
        <w:rPr>
          <w:ins w:id="1426" w:author="28.536_CR0049_(Rel-17)_eCOSLA" w:date="2022-06-07T15:50:00Z"/>
        </w:rPr>
      </w:pPr>
      <w:ins w:id="1427" w:author="28.536_CR0049_(Rel-17)_eCOSLA" w:date="2022-06-07T15:50:00Z">
        <w:r>
          <w:t xml:space="preserve"> </w:t>
        </w:r>
        <w:r w:rsidRPr="00221303">
          <w:t xml:space="preserve">   Assurance</w:t>
        </w:r>
        <w:r>
          <w:t>Report</w:t>
        </w:r>
        <w:r w:rsidRPr="00221303">
          <w:t>-Single:</w:t>
        </w:r>
      </w:ins>
    </w:p>
    <w:p w14:paraId="337BABE6" w14:textId="77777777" w:rsidR="000273F2" w:rsidRPr="00221303" w:rsidRDefault="000273F2" w:rsidP="000273F2">
      <w:pPr>
        <w:pStyle w:val="PL"/>
        <w:rPr>
          <w:ins w:id="1428" w:author="28.536_CR0049_(Rel-17)_eCOSLA" w:date="2022-06-07T15:50:00Z"/>
        </w:rPr>
      </w:pPr>
      <w:ins w:id="1429" w:author="28.536_CR0049_(Rel-17)_eCOSLA" w:date="2022-06-07T15:50:00Z">
        <w:r w:rsidRPr="00221303">
          <w:t xml:space="preserve">      allOf:</w:t>
        </w:r>
      </w:ins>
    </w:p>
    <w:p w14:paraId="2A7E612F" w14:textId="77777777" w:rsidR="000273F2" w:rsidRPr="00221303" w:rsidRDefault="000273F2" w:rsidP="000273F2">
      <w:pPr>
        <w:pStyle w:val="PL"/>
        <w:rPr>
          <w:ins w:id="1430" w:author="28.536_CR0049_(Rel-17)_eCOSLA" w:date="2022-06-07T15:50:00Z"/>
        </w:rPr>
      </w:pPr>
      <w:ins w:id="1431" w:author="28.536_CR0049_(Rel-17)_eCOSLA" w:date="2022-06-07T15:50:00Z">
        <w:r w:rsidRPr="00221303">
          <w:t xml:space="preserve">        - $ref: 'genericNrm.yaml#/components/schemas/Top'</w:t>
        </w:r>
      </w:ins>
    </w:p>
    <w:p w14:paraId="4D631E9E" w14:textId="77777777" w:rsidR="000273F2" w:rsidRPr="00221303" w:rsidRDefault="000273F2" w:rsidP="000273F2">
      <w:pPr>
        <w:pStyle w:val="PL"/>
        <w:rPr>
          <w:ins w:id="1432" w:author="28.536_CR0049_(Rel-17)_eCOSLA" w:date="2022-06-07T15:50:00Z"/>
        </w:rPr>
      </w:pPr>
      <w:ins w:id="1433" w:author="28.536_CR0049_(Rel-17)_eCOSLA" w:date="2022-06-07T15:50:00Z">
        <w:r w:rsidRPr="00221303">
          <w:t xml:space="preserve">        - type: object</w:t>
        </w:r>
      </w:ins>
    </w:p>
    <w:p w14:paraId="6E9A655E" w14:textId="77777777" w:rsidR="000273F2" w:rsidRPr="00221303" w:rsidRDefault="000273F2" w:rsidP="000273F2">
      <w:pPr>
        <w:pStyle w:val="PL"/>
        <w:rPr>
          <w:ins w:id="1434" w:author="28.536_CR0049_(Rel-17)_eCOSLA" w:date="2022-06-07T15:50:00Z"/>
        </w:rPr>
      </w:pPr>
      <w:ins w:id="1435" w:author="28.536_CR0049_(Rel-17)_eCOSLA" w:date="2022-06-07T15:50:00Z">
        <w:r w:rsidRPr="00221303">
          <w:t xml:space="preserve">          properties:</w:t>
        </w:r>
      </w:ins>
    </w:p>
    <w:p w14:paraId="342FBC6A" w14:textId="77777777" w:rsidR="000273F2" w:rsidRPr="00221303" w:rsidRDefault="000273F2" w:rsidP="000273F2">
      <w:pPr>
        <w:pStyle w:val="PL"/>
        <w:rPr>
          <w:ins w:id="1436" w:author="28.536_CR0049_(Rel-17)_eCOSLA" w:date="2022-06-07T15:50:00Z"/>
        </w:rPr>
      </w:pPr>
      <w:ins w:id="1437" w:author="28.536_CR0049_(Rel-17)_eCOSLA" w:date="2022-06-07T15:50:00Z">
        <w:r w:rsidRPr="00221303">
          <w:t xml:space="preserve">            attributes:</w:t>
        </w:r>
      </w:ins>
    </w:p>
    <w:p w14:paraId="265BEC53" w14:textId="77777777" w:rsidR="000273F2" w:rsidRPr="00221303" w:rsidRDefault="000273F2" w:rsidP="000273F2">
      <w:pPr>
        <w:pStyle w:val="PL"/>
        <w:rPr>
          <w:ins w:id="1438" w:author="28.536_CR0049_(Rel-17)_eCOSLA" w:date="2022-06-07T15:50:00Z"/>
        </w:rPr>
      </w:pPr>
      <w:ins w:id="1439" w:author="28.536_CR0049_(Rel-17)_eCOSLA" w:date="2022-06-07T15:50:00Z">
        <w:r w:rsidRPr="00221303">
          <w:t xml:space="preserve">              allOf:</w:t>
        </w:r>
      </w:ins>
    </w:p>
    <w:p w14:paraId="2F860060" w14:textId="77777777" w:rsidR="000273F2" w:rsidRPr="00221303" w:rsidRDefault="000273F2" w:rsidP="000273F2">
      <w:pPr>
        <w:pStyle w:val="PL"/>
        <w:rPr>
          <w:ins w:id="1440" w:author="28.536_CR0049_(Rel-17)_eCOSLA" w:date="2022-06-07T15:50:00Z"/>
        </w:rPr>
      </w:pPr>
      <w:ins w:id="1441" w:author="28.536_CR0049_(Rel-17)_eCOSLA" w:date="2022-06-07T15:50:00Z">
        <w:r w:rsidRPr="00221303">
          <w:t xml:space="preserve">                - type: object</w:t>
        </w:r>
      </w:ins>
    </w:p>
    <w:p w14:paraId="42C91CA5" w14:textId="77777777" w:rsidR="000273F2" w:rsidRDefault="000273F2" w:rsidP="000273F2">
      <w:pPr>
        <w:pStyle w:val="PL"/>
        <w:rPr>
          <w:ins w:id="1442" w:author="28.536_CR0049_(Rel-17)_eCOSLA" w:date="2022-06-07T15:50:00Z"/>
        </w:rPr>
      </w:pPr>
      <w:ins w:id="1443" w:author="28.536_CR0049_(Rel-17)_eCOSLA" w:date="2022-06-07T15:50:00Z">
        <w:r w:rsidRPr="00221303">
          <w:t xml:space="preserve">                  properties:</w:t>
        </w:r>
      </w:ins>
    </w:p>
    <w:p w14:paraId="385CC181" w14:textId="77777777" w:rsidR="000273F2" w:rsidRPr="00221303" w:rsidRDefault="000273F2" w:rsidP="000273F2">
      <w:pPr>
        <w:pStyle w:val="PL"/>
        <w:rPr>
          <w:ins w:id="1444" w:author="28.536_CR0049_(Rel-17)_eCOSLA" w:date="2022-06-07T15:50:00Z"/>
        </w:rPr>
      </w:pPr>
      <w:ins w:id="1445" w:author="28.536_CR0049_(Rel-17)_eCOSLA" w:date="2022-06-07T15:50:00Z">
        <w:r w:rsidRPr="00221303">
          <w:t xml:space="preserve">                    assurance</w:t>
        </w:r>
        <w:r>
          <w:t>GoalStatus</w:t>
        </w:r>
        <w:r w:rsidRPr="00221303">
          <w:t>List:</w:t>
        </w:r>
      </w:ins>
    </w:p>
    <w:p w14:paraId="59784A5A" w14:textId="77777777" w:rsidR="000273F2" w:rsidRPr="00221303" w:rsidRDefault="000273F2" w:rsidP="000273F2">
      <w:pPr>
        <w:pStyle w:val="PL"/>
        <w:rPr>
          <w:ins w:id="1446" w:author="28.536_CR0049_(Rel-17)_eCOSLA" w:date="2022-06-07T15:50:00Z"/>
        </w:rPr>
      </w:pPr>
      <w:ins w:id="1447" w:author="28.536_CR0049_(Rel-17)_eCOSLA" w:date="2022-06-07T15:50:00Z">
        <w:r w:rsidRPr="00221303">
          <w:t xml:space="preserve">                      $ref: '#/components/schemas/Assurance</w:t>
        </w:r>
        <w:r>
          <w:t>GoalStatus</w:t>
        </w:r>
        <w:r w:rsidRPr="00221303">
          <w:t>List'</w:t>
        </w:r>
      </w:ins>
    </w:p>
    <w:p w14:paraId="700A53A0" w14:textId="393917E3" w:rsidR="000273F2" w:rsidRDefault="000273F2" w:rsidP="00EA4DA3">
      <w:pPr>
        <w:pStyle w:val="PL"/>
        <w:rPr>
          <w:ins w:id="1448" w:author="28.536_CR0049_(Rel-17)_eCOSLA" w:date="2022-06-07T15:51:00Z"/>
        </w:rPr>
      </w:pPr>
    </w:p>
    <w:p w14:paraId="5E5644EB" w14:textId="7ECAE70B" w:rsidR="000273F2" w:rsidRDefault="000273F2" w:rsidP="00EA4DA3">
      <w:pPr>
        <w:pStyle w:val="PL"/>
        <w:rPr>
          <w:ins w:id="1449" w:author="28.536_CR0049_(Rel-17)_eCOSLA" w:date="2022-06-07T15:51:00Z"/>
        </w:rPr>
      </w:pPr>
    </w:p>
    <w:p w14:paraId="490E9B50" w14:textId="3B43EF9C" w:rsidR="000273F2" w:rsidRDefault="000273F2" w:rsidP="00EA4DA3">
      <w:pPr>
        <w:pStyle w:val="PL"/>
        <w:rPr>
          <w:ins w:id="1450" w:author="28.536_CR0049_(Rel-17)_eCOSLA" w:date="2022-06-07T15:51:00Z"/>
        </w:rPr>
      </w:pPr>
      <w:ins w:id="1451" w:author="28.536_CR0049_(Rel-17)_eCOSLA" w:date="2022-06-07T15:51:00Z">
        <w:r w:rsidRPr="00221303">
          <w:t xml:space="preserve">                      </w:t>
        </w:r>
      </w:ins>
    </w:p>
    <w:p w14:paraId="384BFB74" w14:textId="77777777" w:rsidR="000273F2" w:rsidRPr="00221303" w:rsidRDefault="000273F2" w:rsidP="00EA4DA3">
      <w:pPr>
        <w:pStyle w:val="PL"/>
      </w:pPr>
    </w:p>
    <w:p w14:paraId="1AEDEA8F" w14:textId="77777777" w:rsidR="00CE6AB2" w:rsidRPr="00221303" w:rsidRDefault="00CE6AB2" w:rsidP="00EA4DA3">
      <w:pPr>
        <w:pStyle w:val="PL"/>
      </w:pPr>
      <w:r w:rsidRPr="00221303">
        <w:t>#-------- Definition of JSON arrays for name-contained IOCs ----------------------</w:t>
      </w:r>
    </w:p>
    <w:p w14:paraId="4B249F62" w14:textId="77777777" w:rsidR="008D03A5" w:rsidRDefault="008D03A5">
      <w:pPr>
        <w:pStyle w:val="PL"/>
        <w:rPr>
          <w:ins w:id="1452" w:author="28.536_CR0046_(Rel-17)_TEI16" w:date="2022-06-07T15:11:00Z"/>
          <w:noProof/>
        </w:rPr>
        <w:pPrChange w:id="1453"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54" w:author="28.536_CR0046_(Rel-17)_TEI16" w:date="2022-06-07T15:11:00Z">
        <w:r>
          <w:rPr>
            <w:noProof/>
          </w:rPr>
          <w:t xml:space="preserve">    SubNetwork-Multiple:</w:t>
        </w:r>
      </w:ins>
    </w:p>
    <w:p w14:paraId="57035AD3" w14:textId="77777777" w:rsidR="008D03A5" w:rsidRDefault="008D03A5">
      <w:pPr>
        <w:pStyle w:val="PL"/>
        <w:rPr>
          <w:ins w:id="1455" w:author="28.536_CR0046_(Rel-17)_TEI16" w:date="2022-06-07T15:11:00Z"/>
          <w:noProof/>
        </w:rPr>
        <w:pPrChange w:id="1456"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57" w:author="28.536_CR0046_(Rel-17)_TEI16" w:date="2022-06-07T15:11:00Z">
        <w:r>
          <w:rPr>
            <w:noProof/>
          </w:rPr>
          <w:t xml:space="preserve">      type: array</w:t>
        </w:r>
      </w:ins>
    </w:p>
    <w:p w14:paraId="36C043E5" w14:textId="77777777" w:rsidR="008D03A5" w:rsidRDefault="008D03A5">
      <w:pPr>
        <w:pStyle w:val="PL"/>
        <w:rPr>
          <w:ins w:id="1458" w:author="28.536_CR0046_(Rel-17)_TEI16" w:date="2022-06-07T15:11:00Z"/>
          <w:noProof/>
        </w:rPr>
        <w:pPrChange w:id="1459"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60" w:author="28.536_CR0046_(Rel-17)_TEI16" w:date="2022-06-07T15:11:00Z">
        <w:r>
          <w:rPr>
            <w:noProof/>
          </w:rPr>
          <w:t xml:space="preserve">      items:</w:t>
        </w:r>
      </w:ins>
    </w:p>
    <w:p w14:paraId="08F9699C" w14:textId="77777777" w:rsidR="008D03A5" w:rsidRDefault="008D03A5">
      <w:pPr>
        <w:pStyle w:val="PL"/>
        <w:rPr>
          <w:ins w:id="1461" w:author="28.536_CR0046_(Rel-17)_TEI16" w:date="2022-06-07T15:11:00Z"/>
          <w:noProof/>
        </w:rPr>
        <w:pPrChange w:id="1462"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63" w:author="28.536_CR0046_(Rel-17)_TEI16" w:date="2022-06-07T15:11:00Z">
        <w:r>
          <w:rPr>
            <w:noProof/>
          </w:rPr>
          <w:t xml:space="preserve">        $ref: '#/components/schemas/SubNetwork-Single'</w:t>
        </w:r>
      </w:ins>
    </w:p>
    <w:p w14:paraId="635528BD" w14:textId="77777777" w:rsidR="008D03A5" w:rsidRDefault="008D03A5">
      <w:pPr>
        <w:pStyle w:val="PL"/>
        <w:rPr>
          <w:ins w:id="1464" w:author="28.536_CR0046_(Rel-17)_TEI16" w:date="2022-06-07T15:11:00Z"/>
          <w:noProof/>
        </w:rPr>
        <w:pPrChange w:id="1465"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
    <w:p w14:paraId="5508B4CC" w14:textId="77777777" w:rsidR="008D03A5" w:rsidRDefault="008D03A5">
      <w:pPr>
        <w:pStyle w:val="PL"/>
        <w:rPr>
          <w:ins w:id="1466" w:author="28.536_CR0046_(Rel-17)_TEI16" w:date="2022-06-07T15:11:00Z"/>
          <w:noProof/>
        </w:rPr>
        <w:pPrChange w:id="1467"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68" w:author="28.536_CR0046_(Rel-17)_TEI16" w:date="2022-06-07T15:11:00Z">
        <w:r>
          <w:rPr>
            <w:noProof/>
          </w:rPr>
          <w:t xml:space="preserve">    ManagedElement-Multiple:</w:t>
        </w:r>
      </w:ins>
    </w:p>
    <w:p w14:paraId="4A0CE3A7" w14:textId="77777777" w:rsidR="008D03A5" w:rsidRDefault="008D03A5">
      <w:pPr>
        <w:pStyle w:val="PL"/>
        <w:rPr>
          <w:ins w:id="1469" w:author="28.536_CR0046_(Rel-17)_TEI16" w:date="2022-06-07T15:11:00Z"/>
          <w:noProof/>
        </w:rPr>
        <w:pPrChange w:id="1470"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71" w:author="28.536_CR0046_(Rel-17)_TEI16" w:date="2022-06-07T15:11:00Z">
        <w:r>
          <w:rPr>
            <w:noProof/>
          </w:rPr>
          <w:t xml:space="preserve">      type: array</w:t>
        </w:r>
      </w:ins>
    </w:p>
    <w:p w14:paraId="6B866CEF" w14:textId="77777777" w:rsidR="008D03A5" w:rsidRDefault="008D03A5">
      <w:pPr>
        <w:pStyle w:val="PL"/>
        <w:rPr>
          <w:ins w:id="1472" w:author="28.536_CR0046_(Rel-17)_TEI16" w:date="2022-06-07T15:11:00Z"/>
          <w:noProof/>
        </w:rPr>
        <w:pPrChange w:id="1473"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74" w:author="28.536_CR0046_(Rel-17)_TEI16" w:date="2022-06-07T15:11:00Z">
        <w:r>
          <w:rPr>
            <w:noProof/>
          </w:rPr>
          <w:t xml:space="preserve">      items:</w:t>
        </w:r>
      </w:ins>
    </w:p>
    <w:p w14:paraId="1F0E02EA" w14:textId="77777777" w:rsidR="008D03A5" w:rsidRDefault="008D03A5">
      <w:pPr>
        <w:pStyle w:val="PL"/>
        <w:rPr>
          <w:ins w:id="1475" w:author="28.536_CR0046_(Rel-17)_TEI16" w:date="2022-06-07T15:11:00Z"/>
          <w:noProof/>
        </w:rPr>
        <w:pPrChange w:id="1476"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77" w:author="28.536_CR0046_(Rel-17)_TEI16" w:date="2022-06-07T15:11:00Z">
        <w:r>
          <w:rPr>
            <w:noProof/>
          </w:rPr>
          <w:t xml:space="preserve">        $ref: '#/components/schemas/ManagedElement-Single'</w:t>
        </w:r>
      </w:ins>
    </w:p>
    <w:p w14:paraId="344C3C01" w14:textId="77777777" w:rsidR="00CE6AB2" w:rsidRPr="00221303" w:rsidRDefault="00CE6AB2" w:rsidP="00EA4DA3">
      <w:pPr>
        <w:pStyle w:val="PL"/>
      </w:pPr>
      <w:r w:rsidRPr="00221303">
        <w:t xml:space="preserve">                                </w:t>
      </w:r>
    </w:p>
    <w:p w14:paraId="6BA6B3D9" w14:textId="77777777" w:rsidR="00CE6AB2" w:rsidRPr="00221303" w:rsidRDefault="00CE6AB2" w:rsidP="00EA4DA3">
      <w:pPr>
        <w:pStyle w:val="PL"/>
      </w:pPr>
      <w:r w:rsidRPr="00221303">
        <w:t xml:space="preserve">    AssuranceClosedControlLoop-Multiple:</w:t>
      </w:r>
    </w:p>
    <w:p w14:paraId="754E8297" w14:textId="77777777" w:rsidR="00CE6AB2" w:rsidRPr="00221303" w:rsidRDefault="00CE6AB2" w:rsidP="00EA4DA3">
      <w:pPr>
        <w:pStyle w:val="PL"/>
      </w:pPr>
      <w:r w:rsidRPr="00221303">
        <w:t xml:space="preserve">      type: array</w:t>
      </w:r>
    </w:p>
    <w:p w14:paraId="5FF4D74F" w14:textId="77777777" w:rsidR="00CE6AB2" w:rsidRPr="00221303" w:rsidRDefault="00CE6AB2" w:rsidP="00EA4DA3">
      <w:pPr>
        <w:pStyle w:val="PL"/>
      </w:pPr>
      <w:r w:rsidRPr="00221303">
        <w:t xml:space="preserve">      items:</w:t>
      </w:r>
    </w:p>
    <w:p w14:paraId="4EF4E6A9" w14:textId="77777777" w:rsidR="00CE6AB2" w:rsidRPr="00221303" w:rsidRDefault="00CE6AB2" w:rsidP="00EA4DA3">
      <w:pPr>
        <w:pStyle w:val="PL"/>
      </w:pPr>
      <w:r w:rsidRPr="00221303">
        <w:t xml:space="preserve">        $ref: '#/components/schemas/AssuranceClosedControlLoop-Single'                 </w:t>
      </w:r>
    </w:p>
    <w:p w14:paraId="2441CFFE" w14:textId="77777777" w:rsidR="00CE6AB2" w:rsidRPr="00221303" w:rsidRDefault="00CE6AB2" w:rsidP="00EA4DA3">
      <w:pPr>
        <w:pStyle w:val="PL"/>
      </w:pPr>
      <w:r w:rsidRPr="00221303">
        <w:t xml:space="preserve">               </w:t>
      </w:r>
    </w:p>
    <w:p w14:paraId="0BD4FAA6" w14:textId="77777777" w:rsidR="00CE6AB2" w:rsidRPr="00221303" w:rsidRDefault="00CE6AB2" w:rsidP="00EA4DA3">
      <w:pPr>
        <w:pStyle w:val="PL"/>
      </w:pPr>
      <w:r w:rsidRPr="00221303">
        <w:t xml:space="preserve">    AssuranceGoal-Multiple:</w:t>
      </w:r>
    </w:p>
    <w:p w14:paraId="04A06EB3" w14:textId="77777777" w:rsidR="00CE6AB2" w:rsidRPr="00221303" w:rsidRDefault="00CE6AB2" w:rsidP="00EA4DA3">
      <w:pPr>
        <w:pStyle w:val="PL"/>
      </w:pPr>
      <w:r w:rsidRPr="00221303">
        <w:t xml:space="preserve">      type: array</w:t>
      </w:r>
    </w:p>
    <w:p w14:paraId="19C38BF1" w14:textId="77777777" w:rsidR="00CE6AB2" w:rsidRPr="00221303" w:rsidRDefault="00CE6AB2" w:rsidP="00EA4DA3">
      <w:pPr>
        <w:pStyle w:val="PL"/>
      </w:pPr>
      <w:r w:rsidRPr="00221303">
        <w:t xml:space="preserve">      items:</w:t>
      </w:r>
    </w:p>
    <w:p w14:paraId="7DDC57E4" w14:textId="77777777" w:rsidR="00CE6AB2" w:rsidRPr="00221303" w:rsidRDefault="00CE6AB2" w:rsidP="00EA4DA3">
      <w:pPr>
        <w:pStyle w:val="PL"/>
      </w:pPr>
      <w:r w:rsidRPr="00221303">
        <w:t xml:space="preserve">        $ref: '#/components/schemas/AssuranceGoal-Single'   </w:t>
      </w:r>
    </w:p>
    <w:p w14:paraId="0924C0A4" w14:textId="77777777" w:rsidR="00CE6AB2" w:rsidRPr="00221303" w:rsidRDefault="00CE6AB2" w:rsidP="00EA4DA3">
      <w:pPr>
        <w:pStyle w:val="PL"/>
      </w:pPr>
    </w:p>
    <w:p w14:paraId="61FEFBF6" w14:textId="77777777" w:rsidR="00CE6AB2" w:rsidRPr="00221303" w:rsidRDefault="00CE6AB2" w:rsidP="00EA4DA3">
      <w:pPr>
        <w:pStyle w:val="PL"/>
      </w:pPr>
      <w:r w:rsidRPr="00221303">
        <w:t xml:space="preserve">#------------ Definitions in TS 28.536 for TS 28.623 ----------------------------- </w:t>
      </w:r>
    </w:p>
    <w:p w14:paraId="0E1508E7" w14:textId="77777777" w:rsidR="00CE6AB2" w:rsidRPr="00221303" w:rsidRDefault="00CE6AB2" w:rsidP="00EA4DA3">
      <w:pPr>
        <w:pStyle w:val="PL"/>
      </w:pPr>
    </w:p>
    <w:p w14:paraId="5803350C" w14:textId="77777777" w:rsidR="00CE6AB2" w:rsidRPr="00221303" w:rsidRDefault="00CE6AB2" w:rsidP="00EA4DA3">
      <w:pPr>
        <w:pStyle w:val="PL"/>
      </w:pPr>
      <w:r w:rsidRPr="00221303">
        <w:t xml:space="preserve">    resources-coslaNrm:</w:t>
      </w:r>
    </w:p>
    <w:p w14:paraId="11515357" w14:textId="77777777" w:rsidR="008D03A5" w:rsidRDefault="00CE6AB2">
      <w:pPr>
        <w:pStyle w:val="PL"/>
        <w:rPr>
          <w:ins w:id="1478" w:author="28.536_CR0046_(Rel-17)_TEI16" w:date="2022-06-07T15:11:00Z"/>
          <w:noProof/>
        </w:rPr>
        <w:pPrChange w:id="1479"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221303">
        <w:t xml:space="preserve">      oneOf:</w:t>
      </w:r>
    </w:p>
    <w:p w14:paraId="77F6EA4C" w14:textId="77777777" w:rsidR="008D03A5" w:rsidRDefault="008D03A5">
      <w:pPr>
        <w:pStyle w:val="PL"/>
        <w:rPr>
          <w:ins w:id="1480" w:author="28.536_CR0046_(Rel-17)_TEI16" w:date="2022-06-07T15:11:00Z"/>
          <w:noProof/>
        </w:rPr>
        <w:pPrChange w:id="1481" w:author="28.536_CR0046_(Rel-17)_TEI16" w:date="2022-06-07T15:1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482" w:author="28.536_CR0046_(Rel-17)_TEI16" w:date="2022-06-07T15:11:00Z">
        <w:r>
          <w:rPr>
            <w:noProof/>
          </w:rPr>
          <w:t xml:space="preserve">       - $ref: '#/components/schemas/MnS'       </w:t>
        </w:r>
      </w:ins>
    </w:p>
    <w:p w14:paraId="0E16F0DE" w14:textId="56876091" w:rsidR="00CE6AB2" w:rsidRPr="00221303" w:rsidRDefault="00CE6AB2" w:rsidP="00EA4DA3">
      <w:pPr>
        <w:pStyle w:val="PL"/>
      </w:pPr>
    </w:p>
    <w:p w14:paraId="21233085" w14:textId="77777777" w:rsidR="00CE6AB2" w:rsidRPr="00221303" w:rsidRDefault="00CE6AB2" w:rsidP="00EA4DA3">
      <w:pPr>
        <w:pStyle w:val="PL"/>
      </w:pPr>
      <w:r w:rsidRPr="00221303">
        <w:t xml:space="preserve">       - $ref: '#/components/schemas/AssuranceClosedControlLoop-Single'</w:t>
      </w:r>
    </w:p>
    <w:p w14:paraId="5E0916D0" w14:textId="77777777" w:rsidR="00CE6AB2" w:rsidRPr="00221303" w:rsidRDefault="00CE6AB2" w:rsidP="00EA4DA3">
      <w:pPr>
        <w:pStyle w:val="PL"/>
      </w:pPr>
      <w:r w:rsidRPr="00221303">
        <w:t xml:space="preserve">       - $ref: '#/components/schemas/AssuranceGoal-Single'    </w:t>
      </w:r>
    </w:p>
    <w:p w14:paraId="006CC581" w14:textId="77777777" w:rsidR="00F12166" w:rsidRDefault="00F12166" w:rsidP="00EA4DA3">
      <w:pPr>
        <w:pStyle w:val="PL"/>
        <w:rPr>
          <w:ins w:id="1483" w:author="28.536_CR0049_(Rel-17)_eCOSLA" w:date="2022-06-07T15:52:00Z"/>
        </w:rPr>
      </w:pPr>
      <w:ins w:id="1484" w:author="28.536_CR0049_(Rel-17)_eCOSLA" w:date="2022-06-07T15:52:00Z">
        <w:r w:rsidRPr="00F12166">
          <w:t xml:space="preserve">       - $ref: '#/components/schemas/AssuranceReport-Single'    </w:t>
        </w:r>
      </w:ins>
    </w:p>
    <w:p w14:paraId="1DBD01C1" w14:textId="248E4153" w:rsidR="00CE6AB2" w:rsidRPr="00221303" w:rsidRDefault="00CE6AB2" w:rsidP="00EA4DA3">
      <w:pPr>
        <w:pStyle w:val="PL"/>
      </w:pPr>
      <w:r w:rsidRPr="00221303">
        <w:t xml:space="preserve">       - $ref: '#/components/schemas/SubNetwork-Single'</w:t>
      </w:r>
    </w:p>
    <w:p w14:paraId="76F91AEF" w14:textId="77777777" w:rsidR="00CE6AB2" w:rsidRPr="00221303" w:rsidRDefault="00CE6AB2" w:rsidP="00EA4DA3">
      <w:pPr>
        <w:pStyle w:val="PL"/>
      </w:pPr>
      <w:r w:rsidRPr="00221303">
        <w:t xml:space="preserve">       - $ref: '#/components/schemas/ManagedElement-Single'</w:t>
      </w: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1485" w:name="_Toc58512779"/>
      <w:bookmarkStart w:id="1486" w:name="_Toc105510872"/>
      <w:r w:rsidRPr="00F6081B">
        <w:lastRenderedPageBreak/>
        <w:t xml:space="preserve">Annex </w:t>
      </w:r>
      <w:r>
        <w:t>C</w:t>
      </w:r>
      <w:r w:rsidRPr="00F6081B">
        <w:t xml:space="preserve"> (normative):</w:t>
      </w:r>
      <w:r w:rsidRPr="00F6081B">
        <w:br/>
      </w:r>
      <w:r>
        <w:t>AssuranceClosedControlLoop state management</w:t>
      </w:r>
      <w:bookmarkEnd w:id="1485"/>
      <w:bookmarkEnd w:id="1486"/>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1487" w:name="_MON_1669123333"/>
    <w:bookmarkEnd w:id="1487"/>
    <w:p w14:paraId="1B1F5226" w14:textId="48E73F37" w:rsidR="00CC1240" w:rsidRPr="002B15AA" w:rsidRDefault="00CC1240" w:rsidP="00CC1240">
      <w:pPr>
        <w:pStyle w:val="TH"/>
      </w:pPr>
      <w:r>
        <w:object w:dxaOrig="9026" w:dyaOrig="5401" w14:anchorId="19278109">
          <v:shape id="_x0000_i1030" type="#_x0000_t75" style="width:452.05pt;height:269.85pt" o:ole="">
            <v:imagedata r:id="rId22" o:title=""/>
          </v:shape>
          <o:OLEObject Type="Embed" ProgID="Word.Document.12" ShapeID="_x0000_i1030" DrawAspect="Content" ObjectID="_1716814207" r:id="rId23">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58FAEA77" w:rsidR="00CC1240" w:rsidRDefault="00CC1240" w:rsidP="00703B5F">
      <w:pPr>
        <w:pStyle w:val="PL"/>
      </w:pPr>
    </w:p>
    <w:p w14:paraId="2D01ABFA" w14:textId="7125D56F" w:rsidR="007D247E" w:rsidRDefault="007D247E">
      <w:pPr>
        <w:overflowPunct/>
        <w:autoSpaceDE/>
        <w:autoSpaceDN/>
        <w:adjustRightInd/>
        <w:spacing w:after="0"/>
        <w:textAlignment w:val="auto"/>
        <w:rPr>
          <w:rFonts w:ascii="Courier New" w:hAnsi="Courier New"/>
          <w:noProof/>
          <w:sz w:val="16"/>
        </w:rPr>
      </w:pPr>
      <w:r>
        <w:br w:type="page"/>
      </w:r>
    </w:p>
    <w:p w14:paraId="0A1467E1" w14:textId="77777777" w:rsidR="007D247E" w:rsidRDefault="007D247E" w:rsidP="007D247E">
      <w:pPr>
        <w:pStyle w:val="Heading8"/>
      </w:pPr>
      <w:bookmarkStart w:id="1488" w:name="_Toc105510873"/>
      <w:r>
        <w:lastRenderedPageBreak/>
        <w:t>Annex D (informative):</w:t>
      </w:r>
      <w:r>
        <w:br/>
        <w:t>Appendix with UML code for model diagrams</w:t>
      </w:r>
      <w:bookmarkEnd w:id="1488"/>
    </w:p>
    <w:p w14:paraId="4BE1D76A" w14:textId="77777777" w:rsidR="007D247E" w:rsidRDefault="007D247E" w:rsidP="007D247E">
      <w:pPr>
        <w:pStyle w:val="code"/>
      </w:pPr>
    </w:p>
    <w:p w14:paraId="3211CB96" w14:textId="3B9F5F04" w:rsidR="007D247E" w:rsidRDefault="007D247E" w:rsidP="0055410E">
      <w:pPr>
        <w:pStyle w:val="Heading1"/>
      </w:pPr>
      <w:bookmarkStart w:id="1489" w:name="_Toc105510874"/>
      <w:r>
        <w:t>D.1</w:t>
      </w:r>
      <w:r>
        <w:tab/>
        <w:t>UML code for Figure 4.1.2.2.1.1</w:t>
      </w:r>
      <w:bookmarkEnd w:id="1489"/>
    </w:p>
    <w:p w14:paraId="6FBBF74E" w14:textId="77777777" w:rsidR="007D247E" w:rsidRDefault="007D247E" w:rsidP="0055410E">
      <w:pPr>
        <w:pStyle w:val="PL"/>
      </w:pPr>
      <w:r>
        <w:t>@startuml</w:t>
      </w:r>
    </w:p>
    <w:p w14:paraId="190B65EC" w14:textId="77777777" w:rsidR="007D247E" w:rsidRDefault="007D247E" w:rsidP="0055410E">
      <w:pPr>
        <w:pStyle w:val="PL"/>
      </w:pPr>
      <w:r>
        <w:t>skinparam backgroundColor white</w:t>
      </w:r>
    </w:p>
    <w:p w14:paraId="6551C881" w14:textId="77777777" w:rsidR="007D247E" w:rsidRDefault="007D247E" w:rsidP="0055410E">
      <w:pPr>
        <w:pStyle w:val="PL"/>
      </w:pPr>
      <w:r>
        <w:t>skinparam classBackgroundColor white</w:t>
      </w:r>
    </w:p>
    <w:p w14:paraId="0D85D86E" w14:textId="77777777" w:rsidR="007D247E" w:rsidRDefault="007D247E" w:rsidP="0055410E">
      <w:pPr>
        <w:pStyle w:val="PL"/>
      </w:pPr>
      <w:r>
        <w:t>skinparam classBorderColor black</w:t>
      </w:r>
    </w:p>
    <w:p w14:paraId="62CCA616" w14:textId="77777777" w:rsidR="007D247E" w:rsidRDefault="007D247E" w:rsidP="0055410E">
      <w:pPr>
        <w:pStyle w:val="PL"/>
      </w:pPr>
      <w:r>
        <w:t>skinparam Shadowing false</w:t>
      </w:r>
    </w:p>
    <w:p w14:paraId="600C87B0" w14:textId="77777777" w:rsidR="007D247E" w:rsidRDefault="007D247E" w:rsidP="0055410E">
      <w:pPr>
        <w:pStyle w:val="PL"/>
      </w:pPr>
      <w:r>
        <w:t>skinparam noteBackgroundColor white</w:t>
      </w:r>
    </w:p>
    <w:p w14:paraId="5BBE41C7" w14:textId="77777777" w:rsidR="007D247E" w:rsidRDefault="007D247E" w:rsidP="0055410E">
      <w:pPr>
        <w:pStyle w:val="PL"/>
      </w:pPr>
      <w:r>
        <w:t>skinparam noteBorderColor black</w:t>
      </w:r>
    </w:p>
    <w:p w14:paraId="2CEE5D24" w14:textId="77777777" w:rsidR="007D247E" w:rsidRDefault="007D247E" w:rsidP="0055410E">
      <w:pPr>
        <w:pStyle w:val="PL"/>
      </w:pPr>
      <w:r>
        <w:t>skinparam Note1BorderColor red</w:t>
      </w:r>
    </w:p>
    <w:p w14:paraId="4F77EC7E" w14:textId="77777777" w:rsidR="007D247E" w:rsidRDefault="007D247E" w:rsidP="0055410E">
      <w:pPr>
        <w:pStyle w:val="PL"/>
      </w:pPr>
      <w:r>
        <w:t>skinparam arrowColor black</w:t>
      </w:r>
    </w:p>
    <w:p w14:paraId="46B88360" w14:textId="77777777" w:rsidR="007D247E" w:rsidRDefault="007D247E" w:rsidP="0055410E">
      <w:pPr>
        <w:pStyle w:val="PL"/>
      </w:pPr>
      <w:r>
        <w:t>hide circle</w:t>
      </w:r>
    </w:p>
    <w:p w14:paraId="2F94DF67" w14:textId="77777777" w:rsidR="007D247E" w:rsidRDefault="007D247E" w:rsidP="0055410E">
      <w:pPr>
        <w:pStyle w:val="PL"/>
      </w:pPr>
      <w:r>
        <w:t>hide members</w:t>
      </w:r>
    </w:p>
    <w:p w14:paraId="7D4B50F9" w14:textId="77777777" w:rsidR="007D247E" w:rsidRDefault="007D247E" w:rsidP="0055410E">
      <w:pPr>
        <w:pStyle w:val="PL"/>
      </w:pPr>
    </w:p>
    <w:p w14:paraId="4D6E6980" w14:textId="77777777" w:rsidR="007D247E" w:rsidRDefault="007D247E" w:rsidP="0055410E">
      <w:pPr>
        <w:pStyle w:val="PL"/>
      </w:pPr>
      <w:r>
        <w:t>class SubNetwork &lt;&lt;InformationObjectClass&gt;&gt;</w:t>
      </w:r>
    </w:p>
    <w:p w14:paraId="1FD235E2" w14:textId="77777777" w:rsidR="007D247E" w:rsidRDefault="007D247E" w:rsidP="0055410E">
      <w:pPr>
        <w:pStyle w:val="PL"/>
      </w:pPr>
      <w:r>
        <w:t>class ManagedElement &lt;&lt;InformationObjectClass&gt;&gt;</w:t>
      </w:r>
    </w:p>
    <w:p w14:paraId="5E69E588" w14:textId="77777777" w:rsidR="007D247E" w:rsidRDefault="007D247E" w:rsidP="0055410E">
      <w:pPr>
        <w:pStyle w:val="PL"/>
      </w:pPr>
      <w:r>
        <w:t xml:space="preserve">class AssuranceClosedControlLoop &lt;&lt;InformationObjectClass&gt;&gt; </w:t>
      </w:r>
    </w:p>
    <w:p w14:paraId="1F9788B8" w14:textId="77777777" w:rsidR="007D247E" w:rsidRDefault="007D247E" w:rsidP="0055410E">
      <w:pPr>
        <w:pStyle w:val="PL"/>
      </w:pPr>
      <w:r>
        <w:t xml:space="preserve">class AssuranceGoal &lt;&lt;InformationObjectClass&gt;&gt; </w:t>
      </w:r>
    </w:p>
    <w:p w14:paraId="1364CD6B" w14:textId="77777777" w:rsidR="007D247E" w:rsidRDefault="007D247E" w:rsidP="0055410E">
      <w:pPr>
        <w:pStyle w:val="PL"/>
      </w:pPr>
      <w:r>
        <w:t xml:space="preserve">class NetworkSlice &lt;&lt;InformationObjectClass&gt;&gt; </w:t>
      </w:r>
    </w:p>
    <w:p w14:paraId="1D293BCB" w14:textId="77777777" w:rsidR="007D247E" w:rsidRDefault="007D247E" w:rsidP="0055410E">
      <w:pPr>
        <w:pStyle w:val="PL"/>
      </w:pPr>
      <w:r>
        <w:t>class NetworkSliceSubnet &lt;&lt;InformationObjectClass&gt;&gt;</w:t>
      </w:r>
    </w:p>
    <w:p w14:paraId="51E79DE2" w14:textId="77777777" w:rsidR="007D247E" w:rsidRDefault="007D247E" w:rsidP="0055410E">
      <w:pPr>
        <w:pStyle w:val="PL"/>
      </w:pPr>
    </w:p>
    <w:p w14:paraId="3DA0B75A" w14:textId="77777777" w:rsidR="007D247E" w:rsidRDefault="007D247E" w:rsidP="0055410E">
      <w:pPr>
        <w:pStyle w:val="PL"/>
      </w:pPr>
      <w:r>
        <w:t>SubNetwork "1" *-- "*" AssuranceClosedControlLoop: &lt;&lt;names&gt;&gt;</w:t>
      </w:r>
    </w:p>
    <w:p w14:paraId="59A6BFC6" w14:textId="77777777" w:rsidR="007D247E" w:rsidRDefault="007D247E" w:rsidP="0055410E">
      <w:pPr>
        <w:pStyle w:val="PL"/>
      </w:pPr>
      <w:r>
        <w:t>ManagedElement "1" *-- "*" AssuranceClosedControlLoop: &lt;&lt;names&gt;&gt;</w:t>
      </w:r>
    </w:p>
    <w:p w14:paraId="6D180517" w14:textId="77777777" w:rsidR="007D247E" w:rsidRDefault="007D247E" w:rsidP="0055410E">
      <w:pPr>
        <w:pStyle w:val="PL"/>
      </w:pPr>
      <w:r>
        <w:t>AssuranceClosedControlLoop "1" *-left- "*" AssuranceGoal: &lt;&lt;names&gt;&gt;</w:t>
      </w:r>
    </w:p>
    <w:p w14:paraId="4D882E5A" w14:textId="77777777" w:rsidR="007D247E" w:rsidRDefault="007D247E" w:rsidP="0055410E">
      <w:pPr>
        <w:pStyle w:val="PL"/>
      </w:pPr>
      <w:r>
        <w:t>AssuranceClosedControlLoop "*" --&gt; "1" NetworkSlice</w:t>
      </w:r>
    </w:p>
    <w:p w14:paraId="7C671B38" w14:textId="77777777" w:rsidR="007D247E" w:rsidRDefault="007D247E" w:rsidP="0055410E">
      <w:pPr>
        <w:pStyle w:val="PL"/>
      </w:pPr>
      <w:r>
        <w:t>AssuranceClosedControlLoop "*" --&gt; "1" NetworkSliceSubnet</w:t>
      </w:r>
    </w:p>
    <w:p w14:paraId="1A8C1C19" w14:textId="77777777" w:rsidR="007D247E" w:rsidRDefault="007D247E" w:rsidP="0055410E">
      <w:pPr>
        <w:pStyle w:val="PL"/>
      </w:pPr>
    </w:p>
    <w:p w14:paraId="0C1E9C2A" w14:textId="77777777" w:rsidR="007D247E" w:rsidRDefault="007D247E" w:rsidP="0055410E">
      <w:pPr>
        <w:pStyle w:val="PL"/>
      </w:pPr>
      <w:r>
        <w:t>note "{xor}" as Note1</w:t>
      </w:r>
    </w:p>
    <w:p w14:paraId="0D59A9C3" w14:textId="77777777" w:rsidR="007D247E" w:rsidRDefault="007D247E" w:rsidP="0055410E">
      <w:pPr>
        <w:pStyle w:val="PL"/>
      </w:pPr>
      <w:r>
        <w:t>Note1 .. (SubNetwork, AssuranceClosedControlLoop)</w:t>
      </w:r>
    </w:p>
    <w:p w14:paraId="43D261A6" w14:textId="77777777" w:rsidR="007D247E" w:rsidRDefault="007D247E" w:rsidP="0055410E">
      <w:pPr>
        <w:pStyle w:val="PL"/>
      </w:pPr>
      <w:r>
        <w:t>Note1 .. (ManagedElement, AssuranceClosedControlLoop)</w:t>
      </w:r>
    </w:p>
    <w:p w14:paraId="78F905E7" w14:textId="77777777" w:rsidR="007D247E" w:rsidRDefault="007D247E" w:rsidP="0055410E">
      <w:pPr>
        <w:pStyle w:val="PL"/>
      </w:pPr>
    </w:p>
    <w:p w14:paraId="04645EA4" w14:textId="77777777" w:rsidR="007D247E" w:rsidRDefault="007D247E" w:rsidP="0055410E">
      <w:pPr>
        <w:pStyle w:val="PL"/>
      </w:pPr>
      <w:r>
        <w:t>@enduml</w:t>
      </w:r>
    </w:p>
    <w:p w14:paraId="198F6676" w14:textId="77777777" w:rsidR="007D247E" w:rsidRDefault="007D247E" w:rsidP="0055410E">
      <w:pPr>
        <w:pStyle w:val="PL"/>
      </w:pPr>
    </w:p>
    <w:p w14:paraId="2D5A8F24" w14:textId="2F4A560F" w:rsidR="007D247E" w:rsidRDefault="007D247E" w:rsidP="0055410E">
      <w:pPr>
        <w:pStyle w:val="Heading1"/>
      </w:pPr>
      <w:bookmarkStart w:id="1490" w:name="_Toc105510875"/>
      <w:r>
        <w:t>D.2</w:t>
      </w:r>
      <w:r>
        <w:tab/>
        <w:t>UML code for Figure 4.1.2.2.2.1</w:t>
      </w:r>
      <w:bookmarkEnd w:id="1490"/>
    </w:p>
    <w:p w14:paraId="06321C7E" w14:textId="77777777" w:rsidR="007D247E" w:rsidRDefault="007D247E" w:rsidP="0055410E">
      <w:pPr>
        <w:pStyle w:val="PL"/>
      </w:pPr>
      <w:r>
        <w:t>@startuml</w:t>
      </w:r>
    </w:p>
    <w:p w14:paraId="4B7BBB08" w14:textId="77777777" w:rsidR="007D247E" w:rsidRDefault="007D247E" w:rsidP="0055410E">
      <w:pPr>
        <w:pStyle w:val="PL"/>
      </w:pPr>
      <w:r>
        <w:t>skinparam backgroundColor white</w:t>
      </w:r>
    </w:p>
    <w:p w14:paraId="64C2F0A7" w14:textId="77777777" w:rsidR="007D247E" w:rsidRDefault="007D247E" w:rsidP="0055410E">
      <w:pPr>
        <w:pStyle w:val="PL"/>
      </w:pPr>
      <w:r>
        <w:t>skinparam classBackgroundColor white</w:t>
      </w:r>
    </w:p>
    <w:p w14:paraId="25973333" w14:textId="77777777" w:rsidR="007D247E" w:rsidRDefault="007D247E" w:rsidP="0055410E">
      <w:pPr>
        <w:pStyle w:val="PL"/>
      </w:pPr>
      <w:r>
        <w:t>skinparam classBorderColor black</w:t>
      </w:r>
    </w:p>
    <w:p w14:paraId="34940106" w14:textId="77777777" w:rsidR="007D247E" w:rsidRDefault="007D247E" w:rsidP="0055410E">
      <w:pPr>
        <w:pStyle w:val="PL"/>
      </w:pPr>
      <w:r>
        <w:t>skinparam Shadowing false</w:t>
      </w:r>
    </w:p>
    <w:p w14:paraId="2CF80053" w14:textId="77777777" w:rsidR="007D247E" w:rsidRDefault="007D247E" w:rsidP="0055410E">
      <w:pPr>
        <w:pStyle w:val="PL"/>
      </w:pPr>
      <w:r>
        <w:t>skinparam noteBackgroundColor white</w:t>
      </w:r>
    </w:p>
    <w:p w14:paraId="41312C05" w14:textId="77777777" w:rsidR="007D247E" w:rsidRDefault="007D247E" w:rsidP="0055410E">
      <w:pPr>
        <w:pStyle w:val="PL"/>
      </w:pPr>
      <w:r>
        <w:t>skinparam noteBorderColor black</w:t>
      </w:r>
    </w:p>
    <w:p w14:paraId="16729AAE" w14:textId="77777777" w:rsidR="007D247E" w:rsidRDefault="007D247E" w:rsidP="0055410E">
      <w:pPr>
        <w:pStyle w:val="PL"/>
      </w:pPr>
      <w:r>
        <w:t>skinparam Note1BorderColor red</w:t>
      </w:r>
    </w:p>
    <w:p w14:paraId="45A4B70A" w14:textId="77777777" w:rsidR="007D247E" w:rsidRDefault="007D247E" w:rsidP="0055410E">
      <w:pPr>
        <w:pStyle w:val="PL"/>
      </w:pPr>
      <w:r>
        <w:t>skinparam arrowColor black</w:t>
      </w:r>
    </w:p>
    <w:p w14:paraId="5B0ECC74" w14:textId="77777777" w:rsidR="007D247E" w:rsidRDefault="007D247E" w:rsidP="0055410E">
      <w:pPr>
        <w:pStyle w:val="PL"/>
      </w:pPr>
      <w:r>
        <w:t>hide circle</w:t>
      </w:r>
    </w:p>
    <w:p w14:paraId="61C66577" w14:textId="77777777" w:rsidR="007D247E" w:rsidRDefault="007D247E" w:rsidP="0055410E">
      <w:pPr>
        <w:pStyle w:val="PL"/>
      </w:pPr>
      <w:r>
        <w:t>hide members</w:t>
      </w:r>
    </w:p>
    <w:p w14:paraId="132F7294" w14:textId="77777777" w:rsidR="007D247E" w:rsidRDefault="007D247E" w:rsidP="0055410E">
      <w:pPr>
        <w:pStyle w:val="PL"/>
      </w:pPr>
    </w:p>
    <w:p w14:paraId="1E4B6445" w14:textId="77777777" w:rsidR="007D247E" w:rsidRDefault="007D247E" w:rsidP="0055410E">
      <w:pPr>
        <w:pStyle w:val="PL"/>
      </w:pPr>
      <w:r>
        <w:t>class Top &lt;&lt;InformationObjectClass&gt;&gt;</w:t>
      </w:r>
    </w:p>
    <w:p w14:paraId="4D527000" w14:textId="77777777" w:rsidR="007D247E" w:rsidRDefault="007D247E" w:rsidP="0055410E">
      <w:pPr>
        <w:pStyle w:val="PL"/>
      </w:pPr>
      <w:r>
        <w:t xml:space="preserve">class AssuranceClosedControlLoop &lt;&lt;InformationObjectClass&gt;&gt; </w:t>
      </w:r>
    </w:p>
    <w:p w14:paraId="6E9F8E08" w14:textId="77777777" w:rsidR="007D247E" w:rsidRDefault="007D247E" w:rsidP="0055410E">
      <w:pPr>
        <w:pStyle w:val="PL"/>
      </w:pPr>
      <w:r>
        <w:t xml:space="preserve">class AssuranceGoal &lt;&lt;InformationObjectClass&gt;&gt; </w:t>
      </w:r>
    </w:p>
    <w:p w14:paraId="7A18C788" w14:textId="77777777" w:rsidR="007D247E" w:rsidRDefault="007D247E" w:rsidP="0055410E">
      <w:pPr>
        <w:pStyle w:val="PL"/>
      </w:pPr>
    </w:p>
    <w:p w14:paraId="23ABABB6" w14:textId="77777777" w:rsidR="007D247E" w:rsidRDefault="007D247E" w:rsidP="0055410E">
      <w:pPr>
        <w:pStyle w:val="PL"/>
      </w:pPr>
      <w:r>
        <w:t>Top  &lt;|-- AssuranceClosedControlLoop</w:t>
      </w:r>
    </w:p>
    <w:p w14:paraId="0BE72FF9" w14:textId="77777777" w:rsidR="007D247E" w:rsidRDefault="007D247E" w:rsidP="0055410E">
      <w:pPr>
        <w:pStyle w:val="PL"/>
      </w:pPr>
      <w:r>
        <w:t>Top  &lt;|--  AssuranceGoal</w:t>
      </w:r>
    </w:p>
    <w:p w14:paraId="3F28288B" w14:textId="77777777" w:rsidR="007D247E" w:rsidRDefault="007D247E" w:rsidP="0055410E">
      <w:pPr>
        <w:pStyle w:val="PL"/>
      </w:pPr>
    </w:p>
    <w:p w14:paraId="02A8221C" w14:textId="77777777" w:rsidR="007D247E" w:rsidRDefault="007D247E" w:rsidP="0055410E">
      <w:pPr>
        <w:pStyle w:val="PL"/>
      </w:pPr>
      <w:r>
        <w:t>@enduml</w:t>
      </w:r>
    </w:p>
    <w:p w14:paraId="5379FFEE" w14:textId="77777777" w:rsidR="007D247E" w:rsidRPr="00F6081B" w:rsidRDefault="007D247E" w:rsidP="00703B5F">
      <w:pPr>
        <w:pStyle w:val="PL"/>
      </w:pPr>
    </w:p>
    <w:p w14:paraId="3C237EDB" w14:textId="1DECE5F3" w:rsidR="00080512" w:rsidRPr="00F6081B" w:rsidRDefault="008F747C" w:rsidP="008F2F56">
      <w:pPr>
        <w:pStyle w:val="Heading8"/>
      </w:pPr>
      <w:bookmarkStart w:id="1491" w:name="_Toc43213096"/>
      <w:r>
        <w:br w:type="page"/>
      </w:r>
      <w:bookmarkStart w:id="1492" w:name="_Toc43290143"/>
      <w:bookmarkStart w:id="1493" w:name="_Toc51593053"/>
      <w:bookmarkStart w:id="1494" w:name="_Toc58512780"/>
      <w:bookmarkStart w:id="1495" w:name="_Toc105510876"/>
      <w:r w:rsidR="00080512" w:rsidRPr="00F6081B">
        <w:lastRenderedPageBreak/>
        <w:t xml:space="preserve">Annex </w:t>
      </w:r>
      <w:r w:rsidR="007D247E">
        <w:t>E</w:t>
      </w:r>
      <w:r w:rsidR="007D247E" w:rsidRPr="00F6081B">
        <w:t xml:space="preserve"> </w:t>
      </w:r>
      <w:r w:rsidR="00080512" w:rsidRPr="00F6081B">
        <w:t>(informative):</w:t>
      </w:r>
      <w:r w:rsidR="00080512" w:rsidRPr="00F6081B">
        <w:br/>
        <w:t>Change history</w:t>
      </w:r>
      <w:bookmarkEnd w:id="1491"/>
      <w:bookmarkEnd w:id="1492"/>
      <w:bookmarkEnd w:id="1493"/>
      <w:bookmarkEnd w:id="1494"/>
      <w:bookmarkEnd w:id="149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bookmarkEnd w:id="62"/>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D548B3">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D548B3">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D548B3">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D548B3">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D548B3">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D548B3">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Clarify modelling of AssuranceGoal</w:t>
            </w:r>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D548B3">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Correct OpenAPI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D548B3">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D548B3">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D548B3">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960028" w:rsidRPr="00F6081B" w14:paraId="1DCCDD1E" w14:textId="77777777" w:rsidTr="00D548B3">
        <w:tc>
          <w:tcPr>
            <w:tcW w:w="800" w:type="dxa"/>
            <w:shd w:val="solid" w:color="FFFFFF" w:fill="auto"/>
          </w:tcPr>
          <w:p w14:paraId="3D2A4260" w14:textId="76383E75" w:rsidR="00960028" w:rsidRDefault="00960028" w:rsidP="009F4E70">
            <w:pPr>
              <w:pStyle w:val="TAC"/>
              <w:rPr>
                <w:sz w:val="16"/>
                <w:szCs w:val="16"/>
              </w:rPr>
            </w:pPr>
            <w:r>
              <w:rPr>
                <w:sz w:val="16"/>
                <w:szCs w:val="16"/>
              </w:rPr>
              <w:t>2021-06</w:t>
            </w:r>
          </w:p>
        </w:tc>
        <w:tc>
          <w:tcPr>
            <w:tcW w:w="910" w:type="dxa"/>
            <w:shd w:val="solid" w:color="FFFFFF" w:fill="auto"/>
          </w:tcPr>
          <w:p w14:paraId="194128A1" w14:textId="2311552F" w:rsidR="00960028" w:rsidRDefault="00960028" w:rsidP="009F4E70">
            <w:pPr>
              <w:pStyle w:val="TAC"/>
              <w:rPr>
                <w:sz w:val="16"/>
                <w:szCs w:val="16"/>
              </w:rPr>
            </w:pPr>
            <w:r>
              <w:rPr>
                <w:sz w:val="16"/>
                <w:szCs w:val="16"/>
              </w:rPr>
              <w:t>SA#92e</w:t>
            </w:r>
          </w:p>
        </w:tc>
        <w:tc>
          <w:tcPr>
            <w:tcW w:w="984" w:type="dxa"/>
            <w:shd w:val="solid" w:color="FFFFFF" w:fill="auto"/>
          </w:tcPr>
          <w:p w14:paraId="73C07476" w14:textId="67C4AB12" w:rsidR="00960028" w:rsidRDefault="00960028" w:rsidP="009F4E70">
            <w:pPr>
              <w:pStyle w:val="TAC"/>
              <w:rPr>
                <w:sz w:val="16"/>
                <w:szCs w:val="16"/>
              </w:rPr>
            </w:pPr>
            <w:r>
              <w:rPr>
                <w:sz w:val="16"/>
                <w:szCs w:val="16"/>
              </w:rPr>
              <w:t>SP-210405</w:t>
            </w:r>
          </w:p>
        </w:tc>
        <w:tc>
          <w:tcPr>
            <w:tcW w:w="519" w:type="dxa"/>
            <w:shd w:val="solid" w:color="FFFFFF" w:fill="auto"/>
          </w:tcPr>
          <w:p w14:paraId="3940DA1D" w14:textId="70FC7442" w:rsidR="00960028" w:rsidRDefault="00960028" w:rsidP="009F4E70">
            <w:pPr>
              <w:pStyle w:val="TAL"/>
              <w:rPr>
                <w:sz w:val="16"/>
                <w:szCs w:val="16"/>
              </w:rPr>
            </w:pPr>
            <w:r>
              <w:rPr>
                <w:sz w:val="16"/>
                <w:szCs w:val="16"/>
              </w:rPr>
              <w:t>0028</w:t>
            </w:r>
          </w:p>
        </w:tc>
        <w:tc>
          <w:tcPr>
            <w:tcW w:w="425" w:type="dxa"/>
            <w:shd w:val="solid" w:color="FFFFFF" w:fill="auto"/>
          </w:tcPr>
          <w:p w14:paraId="07FC5F22" w14:textId="379569A5" w:rsidR="00960028" w:rsidRDefault="00960028" w:rsidP="009F4E70">
            <w:pPr>
              <w:pStyle w:val="TAR"/>
              <w:rPr>
                <w:sz w:val="16"/>
                <w:szCs w:val="16"/>
              </w:rPr>
            </w:pPr>
            <w:r>
              <w:rPr>
                <w:sz w:val="16"/>
                <w:szCs w:val="16"/>
              </w:rPr>
              <w:t>-</w:t>
            </w:r>
          </w:p>
        </w:tc>
        <w:tc>
          <w:tcPr>
            <w:tcW w:w="425" w:type="dxa"/>
            <w:shd w:val="solid" w:color="FFFFFF" w:fill="auto"/>
          </w:tcPr>
          <w:p w14:paraId="77DA5199" w14:textId="56420C7D" w:rsidR="00960028" w:rsidRDefault="00960028" w:rsidP="009F4E70">
            <w:pPr>
              <w:pStyle w:val="TAC"/>
              <w:rPr>
                <w:sz w:val="16"/>
                <w:szCs w:val="16"/>
              </w:rPr>
            </w:pPr>
            <w:r>
              <w:rPr>
                <w:sz w:val="16"/>
                <w:szCs w:val="16"/>
              </w:rPr>
              <w:t>C</w:t>
            </w:r>
          </w:p>
        </w:tc>
        <w:tc>
          <w:tcPr>
            <w:tcW w:w="4868" w:type="dxa"/>
            <w:shd w:val="solid" w:color="FFFFFF" w:fill="auto"/>
          </w:tcPr>
          <w:p w14:paraId="0D7947E8" w14:textId="65C7F536" w:rsidR="00960028" w:rsidRDefault="00960028" w:rsidP="009F4E70">
            <w:pPr>
              <w:pStyle w:val="TAL"/>
              <w:rPr>
                <w:sz w:val="16"/>
                <w:szCs w:val="16"/>
              </w:rPr>
            </w:pPr>
            <w:r w:rsidRPr="00AB4480">
              <w:rPr>
                <w:sz w:val="16"/>
                <w:szCs w:val="16"/>
              </w:rPr>
              <w:t>Moving Assurance Observed and Predicted</w:t>
            </w:r>
          </w:p>
        </w:tc>
        <w:tc>
          <w:tcPr>
            <w:tcW w:w="708" w:type="dxa"/>
            <w:shd w:val="solid" w:color="FFFFFF" w:fill="auto"/>
          </w:tcPr>
          <w:p w14:paraId="00C8435C" w14:textId="6F588732" w:rsidR="00960028" w:rsidRDefault="00960028" w:rsidP="009F4E70">
            <w:pPr>
              <w:pStyle w:val="TAC"/>
              <w:rPr>
                <w:sz w:val="16"/>
                <w:szCs w:val="16"/>
              </w:rPr>
            </w:pPr>
            <w:r>
              <w:rPr>
                <w:sz w:val="16"/>
                <w:szCs w:val="16"/>
              </w:rPr>
              <w:t>1</w:t>
            </w:r>
            <w:r w:rsidR="00C65F1D">
              <w:rPr>
                <w:sz w:val="16"/>
                <w:szCs w:val="16"/>
              </w:rPr>
              <w:t>7.0</w:t>
            </w:r>
            <w:r>
              <w:rPr>
                <w:sz w:val="16"/>
                <w:szCs w:val="16"/>
              </w:rPr>
              <w:t>.0</w:t>
            </w:r>
          </w:p>
        </w:tc>
      </w:tr>
      <w:tr w:rsidR="00F0407A" w:rsidRPr="00F6081B" w14:paraId="148C2F91" w14:textId="77777777" w:rsidTr="00D548B3">
        <w:tc>
          <w:tcPr>
            <w:tcW w:w="800" w:type="dxa"/>
            <w:shd w:val="solid" w:color="FFFFFF" w:fill="auto"/>
          </w:tcPr>
          <w:p w14:paraId="6FA44040" w14:textId="61098918" w:rsidR="00F0407A" w:rsidRDefault="00F0407A" w:rsidP="00F0407A">
            <w:pPr>
              <w:pStyle w:val="TAC"/>
              <w:rPr>
                <w:sz w:val="16"/>
                <w:szCs w:val="16"/>
              </w:rPr>
            </w:pPr>
            <w:r>
              <w:rPr>
                <w:sz w:val="16"/>
                <w:szCs w:val="16"/>
              </w:rPr>
              <w:t>2021-06</w:t>
            </w:r>
          </w:p>
        </w:tc>
        <w:tc>
          <w:tcPr>
            <w:tcW w:w="910" w:type="dxa"/>
            <w:shd w:val="solid" w:color="FFFFFF" w:fill="auto"/>
          </w:tcPr>
          <w:p w14:paraId="0B41BDAE" w14:textId="45DD3922" w:rsidR="00F0407A" w:rsidRDefault="00F0407A" w:rsidP="00F0407A">
            <w:pPr>
              <w:pStyle w:val="TAC"/>
              <w:rPr>
                <w:sz w:val="16"/>
                <w:szCs w:val="16"/>
              </w:rPr>
            </w:pPr>
            <w:r>
              <w:rPr>
                <w:sz w:val="16"/>
                <w:szCs w:val="16"/>
              </w:rPr>
              <w:t>SA#92e</w:t>
            </w:r>
          </w:p>
        </w:tc>
        <w:tc>
          <w:tcPr>
            <w:tcW w:w="984" w:type="dxa"/>
            <w:shd w:val="solid" w:color="FFFFFF" w:fill="auto"/>
          </w:tcPr>
          <w:p w14:paraId="74167B5F" w14:textId="17EAA00D" w:rsidR="00F0407A" w:rsidRDefault="00F0407A" w:rsidP="00F0407A">
            <w:pPr>
              <w:pStyle w:val="TAC"/>
              <w:rPr>
                <w:sz w:val="16"/>
                <w:szCs w:val="16"/>
              </w:rPr>
            </w:pPr>
            <w:r>
              <w:rPr>
                <w:sz w:val="16"/>
                <w:szCs w:val="16"/>
              </w:rPr>
              <w:t>SP-210405</w:t>
            </w:r>
          </w:p>
        </w:tc>
        <w:tc>
          <w:tcPr>
            <w:tcW w:w="519" w:type="dxa"/>
            <w:shd w:val="solid" w:color="FFFFFF" w:fill="auto"/>
          </w:tcPr>
          <w:p w14:paraId="1D87F070" w14:textId="30040C86" w:rsidR="00F0407A" w:rsidRDefault="00F0407A" w:rsidP="00F0407A">
            <w:pPr>
              <w:pStyle w:val="TAL"/>
              <w:rPr>
                <w:sz w:val="16"/>
                <w:szCs w:val="16"/>
              </w:rPr>
            </w:pPr>
            <w:r>
              <w:rPr>
                <w:sz w:val="16"/>
                <w:szCs w:val="16"/>
              </w:rPr>
              <w:t>0029</w:t>
            </w:r>
          </w:p>
        </w:tc>
        <w:tc>
          <w:tcPr>
            <w:tcW w:w="425" w:type="dxa"/>
            <w:shd w:val="solid" w:color="FFFFFF" w:fill="auto"/>
          </w:tcPr>
          <w:p w14:paraId="031FB529" w14:textId="7DFE9BC7" w:rsidR="00F0407A" w:rsidRDefault="00F0407A" w:rsidP="00F0407A">
            <w:pPr>
              <w:pStyle w:val="TAR"/>
              <w:rPr>
                <w:sz w:val="16"/>
                <w:szCs w:val="16"/>
              </w:rPr>
            </w:pPr>
            <w:r>
              <w:rPr>
                <w:sz w:val="16"/>
                <w:szCs w:val="16"/>
              </w:rPr>
              <w:t>-</w:t>
            </w:r>
          </w:p>
        </w:tc>
        <w:tc>
          <w:tcPr>
            <w:tcW w:w="425" w:type="dxa"/>
            <w:shd w:val="solid" w:color="FFFFFF" w:fill="auto"/>
          </w:tcPr>
          <w:p w14:paraId="72758968" w14:textId="5E39A201" w:rsidR="00F0407A" w:rsidRDefault="00F0407A" w:rsidP="00F0407A">
            <w:pPr>
              <w:pStyle w:val="TAC"/>
              <w:rPr>
                <w:sz w:val="16"/>
                <w:szCs w:val="16"/>
              </w:rPr>
            </w:pPr>
            <w:r>
              <w:rPr>
                <w:sz w:val="16"/>
                <w:szCs w:val="16"/>
              </w:rPr>
              <w:t>B</w:t>
            </w:r>
          </w:p>
        </w:tc>
        <w:tc>
          <w:tcPr>
            <w:tcW w:w="4868" w:type="dxa"/>
            <w:shd w:val="solid" w:color="FFFFFF" w:fill="auto"/>
          </w:tcPr>
          <w:p w14:paraId="22255EBC" w14:textId="45009389" w:rsidR="00F0407A" w:rsidRPr="00F0407A" w:rsidRDefault="00F0407A" w:rsidP="00F0407A">
            <w:pPr>
              <w:pStyle w:val="TAL"/>
              <w:rPr>
                <w:sz w:val="16"/>
                <w:szCs w:val="16"/>
              </w:rPr>
            </w:pPr>
            <w:r>
              <w:rPr>
                <w:sz w:val="16"/>
                <w:szCs w:val="16"/>
              </w:rPr>
              <w:t>Improve the readabililty of closed control loop NRM fragment</w:t>
            </w:r>
          </w:p>
        </w:tc>
        <w:tc>
          <w:tcPr>
            <w:tcW w:w="708" w:type="dxa"/>
            <w:shd w:val="solid" w:color="FFFFFF" w:fill="auto"/>
          </w:tcPr>
          <w:p w14:paraId="0EB017C2" w14:textId="2DE920F2" w:rsidR="00F0407A" w:rsidRDefault="00F0407A" w:rsidP="00F0407A">
            <w:pPr>
              <w:pStyle w:val="TAC"/>
              <w:rPr>
                <w:sz w:val="16"/>
                <w:szCs w:val="16"/>
              </w:rPr>
            </w:pPr>
            <w:r>
              <w:rPr>
                <w:sz w:val="16"/>
                <w:szCs w:val="16"/>
              </w:rPr>
              <w:t>1</w:t>
            </w:r>
            <w:r w:rsidR="00C65F1D">
              <w:rPr>
                <w:sz w:val="16"/>
                <w:szCs w:val="16"/>
              </w:rPr>
              <w:t>7.0</w:t>
            </w:r>
            <w:r>
              <w:rPr>
                <w:sz w:val="16"/>
                <w:szCs w:val="16"/>
              </w:rPr>
              <w:t>.0</w:t>
            </w:r>
          </w:p>
        </w:tc>
      </w:tr>
      <w:tr w:rsidR="00D76B42" w:rsidRPr="00F6081B" w14:paraId="2F207EB5" w14:textId="77777777" w:rsidTr="00D548B3">
        <w:tc>
          <w:tcPr>
            <w:tcW w:w="800" w:type="dxa"/>
            <w:shd w:val="solid" w:color="FFFFFF" w:fill="auto"/>
          </w:tcPr>
          <w:p w14:paraId="56C2FC09" w14:textId="70364419" w:rsidR="00D76B42" w:rsidRDefault="00D76B42" w:rsidP="00F0407A">
            <w:pPr>
              <w:pStyle w:val="TAC"/>
              <w:rPr>
                <w:sz w:val="16"/>
                <w:szCs w:val="16"/>
              </w:rPr>
            </w:pPr>
            <w:r>
              <w:rPr>
                <w:sz w:val="16"/>
                <w:szCs w:val="16"/>
              </w:rPr>
              <w:t>2021-12</w:t>
            </w:r>
          </w:p>
        </w:tc>
        <w:tc>
          <w:tcPr>
            <w:tcW w:w="910" w:type="dxa"/>
            <w:shd w:val="solid" w:color="FFFFFF" w:fill="auto"/>
          </w:tcPr>
          <w:p w14:paraId="114BBF1D" w14:textId="17A9EC46" w:rsidR="00D76B42" w:rsidRDefault="00D76B42" w:rsidP="00F0407A">
            <w:pPr>
              <w:pStyle w:val="TAC"/>
              <w:rPr>
                <w:sz w:val="16"/>
                <w:szCs w:val="16"/>
              </w:rPr>
            </w:pPr>
            <w:r>
              <w:rPr>
                <w:sz w:val="16"/>
                <w:szCs w:val="16"/>
              </w:rPr>
              <w:t>SA#94e</w:t>
            </w:r>
          </w:p>
        </w:tc>
        <w:tc>
          <w:tcPr>
            <w:tcW w:w="984" w:type="dxa"/>
            <w:shd w:val="solid" w:color="FFFFFF" w:fill="auto"/>
          </w:tcPr>
          <w:p w14:paraId="21EF66D9" w14:textId="052A66F7" w:rsidR="00D76B42" w:rsidRDefault="00D76B42" w:rsidP="00F0407A">
            <w:pPr>
              <w:pStyle w:val="TAC"/>
              <w:rPr>
                <w:sz w:val="16"/>
                <w:szCs w:val="16"/>
              </w:rPr>
            </w:pPr>
            <w:r>
              <w:rPr>
                <w:sz w:val="16"/>
                <w:szCs w:val="16"/>
              </w:rPr>
              <w:t>SP-211469</w:t>
            </w:r>
          </w:p>
        </w:tc>
        <w:tc>
          <w:tcPr>
            <w:tcW w:w="519" w:type="dxa"/>
            <w:shd w:val="solid" w:color="FFFFFF" w:fill="auto"/>
          </w:tcPr>
          <w:p w14:paraId="784945DB" w14:textId="078C36BE" w:rsidR="00D76B42" w:rsidRDefault="00D76B42" w:rsidP="00F0407A">
            <w:pPr>
              <w:pStyle w:val="TAL"/>
              <w:rPr>
                <w:sz w:val="16"/>
                <w:szCs w:val="16"/>
              </w:rPr>
            </w:pPr>
            <w:r>
              <w:rPr>
                <w:sz w:val="16"/>
                <w:szCs w:val="16"/>
              </w:rPr>
              <w:t>0035</w:t>
            </w:r>
          </w:p>
        </w:tc>
        <w:tc>
          <w:tcPr>
            <w:tcW w:w="425" w:type="dxa"/>
            <w:shd w:val="solid" w:color="FFFFFF" w:fill="auto"/>
          </w:tcPr>
          <w:p w14:paraId="2E09D726" w14:textId="443D14CD" w:rsidR="00D76B42" w:rsidRDefault="00D76B42" w:rsidP="00F0407A">
            <w:pPr>
              <w:pStyle w:val="TAR"/>
              <w:rPr>
                <w:sz w:val="16"/>
                <w:szCs w:val="16"/>
              </w:rPr>
            </w:pPr>
            <w:r>
              <w:rPr>
                <w:sz w:val="16"/>
                <w:szCs w:val="16"/>
              </w:rPr>
              <w:t>1</w:t>
            </w:r>
          </w:p>
        </w:tc>
        <w:tc>
          <w:tcPr>
            <w:tcW w:w="425" w:type="dxa"/>
            <w:shd w:val="solid" w:color="FFFFFF" w:fill="auto"/>
          </w:tcPr>
          <w:p w14:paraId="4A8F988F" w14:textId="62D078B7" w:rsidR="00D76B42" w:rsidRDefault="00D76B42" w:rsidP="00F0407A">
            <w:pPr>
              <w:pStyle w:val="TAC"/>
              <w:rPr>
                <w:sz w:val="16"/>
                <w:szCs w:val="16"/>
              </w:rPr>
            </w:pPr>
            <w:r>
              <w:rPr>
                <w:sz w:val="16"/>
                <w:szCs w:val="16"/>
              </w:rPr>
              <w:t>B</w:t>
            </w:r>
          </w:p>
        </w:tc>
        <w:tc>
          <w:tcPr>
            <w:tcW w:w="4868" w:type="dxa"/>
            <w:shd w:val="solid" w:color="FFFFFF" w:fill="auto"/>
          </w:tcPr>
          <w:p w14:paraId="01DC71EE" w14:textId="10813508" w:rsidR="00D76B42" w:rsidRDefault="00D76B42" w:rsidP="00F0407A">
            <w:pPr>
              <w:pStyle w:val="TAL"/>
              <w:rPr>
                <w:sz w:val="16"/>
                <w:szCs w:val="16"/>
              </w:rPr>
            </w:pPr>
            <w:r w:rsidRPr="00EF23E7">
              <w:rPr>
                <w:sz w:val="16"/>
                <w:szCs w:val="16"/>
              </w:rPr>
              <w:t>Focused ACCL</w:t>
            </w:r>
          </w:p>
        </w:tc>
        <w:tc>
          <w:tcPr>
            <w:tcW w:w="708" w:type="dxa"/>
            <w:shd w:val="solid" w:color="FFFFFF" w:fill="auto"/>
          </w:tcPr>
          <w:p w14:paraId="010B71FC" w14:textId="318F7A7F" w:rsidR="00D76B42" w:rsidRDefault="00D76B42" w:rsidP="00F0407A">
            <w:pPr>
              <w:pStyle w:val="TAC"/>
              <w:rPr>
                <w:sz w:val="16"/>
                <w:szCs w:val="16"/>
              </w:rPr>
            </w:pPr>
            <w:r>
              <w:rPr>
                <w:sz w:val="16"/>
                <w:szCs w:val="16"/>
              </w:rPr>
              <w:t>17.1.0</w:t>
            </w:r>
          </w:p>
        </w:tc>
      </w:tr>
      <w:tr w:rsidR="00C12BC2" w:rsidRPr="00F6081B" w14:paraId="33196C29" w14:textId="77777777" w:rsidTr="00D548B3">
        <w:tc>
          <w:tcPr>
            <w:tcW w:w="800" w:type="dxa"/>
            <w:shd w:val="solid" w:color="FFFFFF" w:fill="auto"/>
          </w:tcPr>
          <w:p w14:paraId="1560E376" w14:textId="71572DB1" w:rsidR="00C12BC2" w:rsidRDefault="00C12BC2" w:rsidP="00C12BC2">
            <w:pPr>
              <w:pStyle w:val="TAC"/>
              <w:rPr>
                <w:sz w:val="16"/>
                <w:szCs w:val="16"/>
              </w:rPr>
            </w:pPr>
            <w:r>
              <w:rPr>
                <w:sz w:val="16"/>
                <w:szCs w:val="16"/>
              </w:rPr>
              <w:t>2021-12</w:t>
            </w:r>
          </w:p>
        </w:tc>
        <w:tc>
          <w:tcPr>
            <w:tcW w:w="910" w:type="dxa"/>
            <w:shd w:val="solid" w:color="FFFFFF" w:fill="auto"/>
          </w:tcPr>
          <w:p w14:paraId="4102D30D" w14:textId="3880E679" w:rsidR="00C12BC2" w:rsidRDefault="00C12BC2" w:rsidP="00C12BC2">
            <w:pPr>
              <w:pStyle w:val="TAC"/>
              <w:rPr>
                <w:sz w:val="16"/>
                <w:szCs w:val="16"/>
              </w:rPr>
            </w:pPr>
            <w:r>
              <w:rPr>
                <w:sz w:val="16"/>
                <w:szCs w:val="16"/>
              </w:rPr>
              <w:t>SA#94e</w:t>
            </w:r>
          </w:p>
        </w:tc>
        <w:tc>
          <w:tcPr>
            <w:tcW w:w="984" w:type="dxa"/>
            <w:shd w:val="solid" w:color="FFFFFF" w:fill="auto"/>
          </w:tcPr>
          <w:p w14:paraId="24676182" w14:textId="379D953F" w:rsidR="00C12BC2" w:rsidRDefault="00C12BC2" w:rsidP="00C12BC2">
            <w:pPr>
              <w:pStyle w:val="TAC"/>
              <w:rPr>
                <w:sz w:val="16"/>
                <w:szCs w:val="16"/>
              </w:rPr>
            </w:pPr>
            <w:r>
              <w:rPr>
                <w:sz w:val="16"/>
                <w:szCs w:val="16"/>
              </w:rPr>
              <w:t>SP-211469</w:t>
            </w:r>
          </w:p>
        </w:tc>
        <w:tc>
          <w:tcPr>
            <w:tcW w:w="519" w:type="dxa"/>
            <w:shd w:val="solid" w:color="FFFFFF" w:fill="auto"/>
          </w:tcPr>
          <w:p w14:paraId="2D146C27" w14:textId="6FAD23D5" w:rsidR="00C12BC2" w:rsidRDefault="00C12BC2" w:rsidP="00C12BC2">
            <w:pPr>
              <w:pStyle w:val="TAL"/>
              <w:rPr>
                <w:sz w:val="16"/>
                <w:szCs w:val="16"/>
              </w:rPr>
            </w:pPr>
            <w:r>
              <w:rPr>
                <w:sz w:val="16"/>
                <w:szCs w:val="16"/>
              </w:rPr>
              <w:t>0036</w:t>
            </w:r>
          </w:p>
        </w:tc>
        <w:tc>
          <w:tcPr>
            <w:tcW w:w="425" w:type="dxa"/>
            <w:shd w:val="solid" w:color="FFFFFF" w:fill="auto"/>
          </w:tcPr>
          <w:p w14:paraId="0385E94A" w14:textId="44E456E1" w:rsidR="00C12BC2" w:rsidRDefault="00C12BC2" w:rsidP="00C12BC2">
            <w:pPr>
              <w:pStyle w:val="TAR"/>
              <w:rPr>
                <w:sz w:val="16"/>
                <w:szCs w:val="16"/>
              </w:rPr>
            </w:pPr>
            <w:r>
              <w:rPr>
                <w:sz w:val="16"/>
                <w:szCs w:val="16"/>
              </w:rPr>
              <w:t>1</w:t>
            </w:r>
          </w:p>
        </w:tc>
        <w:tc>
          <w:tcPr>
            <w:tcW w:w="425" w:type="dxa"/>
            <w:shd w:val="solid" w:color="FFFFFF" w:fill="auto"/>
          </w:tcPr>
          <w:p w14:paraId="43537C8C" w14:textId="36E96E81" w:rsidR="00C12BC2" w:rsidRDefault="00C12BC2" w:rsidP="00C12BC2">
            <w:pPr>
              <w:pStyle w:val="TAC"/>
              <w:rPr>
                <w:sz w:val="16"/>
                <w:szCs w:val="16"/>
              </w:rPr>
            </w:pPr>
            <w:r>
              <w:rPr>
                <w:sz w:val="16"/>
                <w:szCs w:val="16"/>
              </w:rPr>
              <w:t>F</w:t>
            </w:r>
          </w:p>
        </w:tc>
        <w:tc>
          <w:tcPr>
            <w:tcW w:w="4868" w:type="dxa"/>
            <w:shd w:val="solid" w:color="FFFFFF" w:fill="auto"/>
          </w:tcPr>
          <w:p w14:paraId="74DDD754" w14:textId="3E21ED7E" w:rsidR="00C12BC2" w:rsidRPr="00C12BC2" w:rsidRDefault="00C12BC2" w:rsidP="00C12BC2">
            <w:pPr>
              <w:pStyle w:val="TAL"/>
              <w:rPr>
                <w:sz w:val="16"/>
                <w:szCs w:val="16"/>
              </w:rPr>
            </w:pPr>
            <w:r>
              <w:rPr>
                <w:sz w:val="16"/>
                <w:szCs w:val="16"/>
              </w:rPr>
              <w:t>Update the definition for attribute observationTime</w:t>
            </w:r>
          </w:p>
        </w:tc>
        <w:tc>
          <w:tcPr>
            <w:tcW w:w="708" w:type="dxa"/>
            <w:shd w:val="solid" w:color="FFFFFF" w:fill="auto"/>
          </w:tcPr>
          <w:p w14:paraId="7D9AB4DD" w14:textId="48A1E9BB" w:rsidR="00C12BC2" w:rsidRDefault="00C12BC2" w:rsidP="00C12BC2">
            <w:pPr>
              <w:pStyle w:val="TAC"/>
              <w:rPr>
                <w:sz w:val="16"/>
                <w:szCs w:val="16"/>
              </w:rPr>
            </w:pPr>
            <w:r>
              <w:rPr>
                <w:sz w:val="16"/>
                <w:szCs w:val="16"/>
              </w:rPr>
              <w:t>17.1.0</w:t>
            </w:r>
          </w:p>
        </w:tc>
      </w:tr>
      <w:tr w:rsidR="006E0006" w:rsidRPr="00F6081B" w14:paraId="51928266" w14:textId="77777777" w:rsidTr="00D548B3">
        <w:tc>
          <w:tcPr>
            <w:tcW w:w="800" w:type="dxa"/>
            <w:shd w:val="solid" w:color="FFFFFF" w:fill="auto"/>
          </w:tcPr>
          <w:p w14:paraId="0456BE2C" w14:textId="5D5B5DB9" w:rsidR="006E0006" w:rsidRDefault="006E0006" w:rsidP="00C12BC2">
            <w:pPr>
              <w:pStyle w:val="TAC"/>
              <w:rPr>
                <w:sz w:val="16"/>
                <w:szCs w:val="16"/>
              </w:rPr>
            </w:pPr>
            <w:r>
              <w:rPr>
                <w:sz w:val="16"/>
                <w:szCs w:val="16"/>
              </w:rPr>
              <w:t>2022-03</w:t>
            </w:r>
          </w:p>
        </w:tc>
        <w:tc>
          <w:tcPr>
            <w:tcW w:w="910" w:type="dxa"/>
            <w:shd w:val="solid" w:color="FFFFFF" w:fill="auto"/>
          </w:tcPr>
          <w:p w14:paraId="0ECA5ECD" w14:textId="04B23AFE" w:rsidR="006E0006" w:rsidRDefault="006E0006" w:rsidP="00C12BC2">
            <w:pPr>
              <w:pStyle w:val="TAC"/>
              <w:rPr>
                <w:sz w:val="16"/>
                <w:szCs w:val="16"/>
              </w:rPr>
            </w:pPr>
            <w:r>
              <w:rPr>
                <w:sz w:val="16"/>
                <w:szCs w:val="16"/>
              </w:rPr>
              <w:t>SA#95e</w:t>
            </w:r>
          </w:p>
        </w:tc>
        <w:tc>
          <w:tcPr>
            <w:tcW w:w="984" w:type="dxa"/>
            <w:shd w:val="solid" w:color="FFFFFF" w:fill="auto"/>
          </w:tcPr>
          <w:p w14:paraId="04A39686" w14:textId="6574207E" w:rsidR="006E0006" w:rsidRDefault="006E0006" w:rsidP="00C12BC2">
            <w:pPr>
              <w:pStyle w:val="TAC"/>
              <w:rPr>
                <w:sz w:val="16"/>
                <w:szCs w:val="16"/>
              </w:rPr>
            </w:pPr>
            <w:r>
              <w:rPr>
                <w:sz w:val="16"/>
                <w:szCs w:val="16"/>
              </w:rPr>
              <w:t>SP-220174</w:t>
            </w:r>
          </w:p>
        </w:tc>
        <w:tc>
          <w:tcPr>
            <w:tcW w:w="519" w:type="dxa"/>
            <w:shd w:val="solid" w:color="FFFFFF" w:fill="auto"/>
          </w:tcPr>
          <w:p w14:paraId="12D24110" w14:textId="66673924" w:rsidR="006E0006" w:rsidRDefault="006E0006" w:rsidP="00C12BC2">
            <w:pPr>
              <w:pStyle w:val="TAL"/>
              <w:rPr>
                <w:sz w:val="16"/>
                <w:szCs w:val="16"/>
              </w:rPr>
            </w:pPr>
            <w:r>
              <w:rPr>
                <w:sz w:val="16"/>
                <w:szCs w:val="16"/>
              </w:rPr>
              <w:t>0037</w:t>
            </w:r>
          </w:p>
        </w:tc>
        <w:tc>
          <w:tcPr>
            <w:tcW w:w="425" w:type="dxa"/>
            <w:shd w:val="solid" w:color="FFFFFF" w:fill="auto"/>
          </w:tcPr>
          <w:p w14:paraId="2716C700" w14:textId="4EC3C60E" w:rsidR="006E0006" w:rsidRDefault="006E0006" w:rsidP="00C12BC2">
            <w:pPr>
              <w:pStyle w:val="TAR"/>
              <w:rPr>
                <w:sz w:val="16"/>
                <w:szCs w:val="16"/>
              </w:rPr>
            </w:pPr>
            <w:r>
              <w:rPr>
                <w:sz w:val="16"/>
                <w:szCs w:val="16"/>
              </w:rPr>
              <w:t>1</w:t>
            </w:r>
          </w:p>
        </w:tc>
        <w:tc>
          <w:tcPr>
            <w:tcW w:w="425" w:type="dxa"/>
            <w:shd w:val="solid" w:color="FFFFFF" w:fill="auto"/>
          </w:tcPr>
          <w:p w14:paraId="2FDD09B7" w14:textId="4E2C1528" w:rsidR="006E0006" w:rsidRDefault="006E0006" w:rsidP="00C12BC2">
            <w:pPr>
              <w:pStyle w:val="TAC"/>
              <w:rPr>
                <w:sz w:val="16"/>
                <w:szCs w:val="16"/>
              </w:rPr>
            </w:pPr>
            <w:r>
              <w:rPr>
                <w:sz w:val="16"/>
                <w:szCs w:val="16"/>
              </w:rPr>
              <w:t>F</w:t>
            </w:r>
          </w:p>
        </w:tc>
        <w:tc>
          <w:tcPr>
            <w:tcW w:w="4868" w:type="dxa"/>
            <w:shd w:val="solid" w:color="FFFFFF" w:fill="auto"/>
          </w:tcPr>
          <w:p w14:paraId="4DCA8C98" w14:textId="4AA9641C" w:rsidR="006E0006" w:rsidRDefault="006E0006" w:rsidP="00C12BC2">
            <w:pPr>
              <w:pStyle w:val="TAL"/>
              <w:rPr>
                <w:sz w:val="16"/>
                <w:szCs w:val="16"/>
              </w:rPr>
            </w:pPr>
            <w:r w:rsidRPr="0055410E">
              <w:rPr>
                <w:sz w:val="16"/>
                <w:szCs w:val="16"/>
              </w:rPr>
              <w:fldChar w:fldCharType="begin"/>
            </w:r>
            <w:r w:rsidRPr="0055410E">
              <w:rPr>
                <w:sz w:val="16"/>
                <w:szCs w:val="16"/>
              </w:rPr>
              <w:instrText xml:space="preserve"> DOCPROPERTY  CrTitle  \* MERGEFORMAT </w:instrText>
            </w:r>
            <w:r w:rsidRPr="0055410E">
              <w:rPr>
                <w:sz w:val="16"/>
                <w:szCs w:val="16"/>
              </w:rPr>
              <w:fldChar w:fldCharType="separate"/>
            </w:r>
            <w:r w:rsidRPr="0055410E">
              <w:rPr>
                <w:sz w:val="16"/>
                <w:szCs w:val="16"/>
              </w:rPr>
              <w:t>Editorial on the definition of AssuranceClosedControlLoop</w:t>
            </w:r>
            <w:r w:rsidRPr="0055410E">
              <w:rPr>
                <w:sz w:val="16"/>
                <w:szCs w:val="16"/>
              </w:rPr>
              <w:fldChar w:fldCharType="end"/>
            </w:r>
          </w:p>
        </w:tc>
        <w:tc>
          <w:tcPr>
            <w:tcW w:w="708" w:type="dxa"/>
            <w:shd w:val="solid" w:color="FFFFFF" w:fill="auto"/>
          </w:tcPr>
          <w:p w14:paraId="6E807843" w14:textId="17209F6C" w:rsidR="006E0006" w:rsidRDefault="006E0006" w:rsidP="00C12BC2">
            <w:pPr>
              <w:pStyle w:val="TAC"/>
              <w:rPr>
                <w:sz w:val="16"/>
                <w:szCs w:val="16"/>
              </w:rPr>
            </w:pPr>
            <w:r>
              <w:rPr>
                <w:sz w:val="16"/>
                <w:szCs w:val="16"/>
              </w:rPr>
              <w:t>17.2.0</w:t>
            </w:r>
          </w:p>
        </w:tc>
      </w:tr>
      <w:tr w:rsidR="008C6ED1" w:rsidRPr="00F6081B" w14:paraId="12FCAEE1" w14:textId="77777777" w:rsidTr="00D548B3">
        <w:tc>
          <w:tcPr>
            <w:tcW w:w="800" w:type="dxa"/>
            <w:shd w:val="solid" w:color="FFFFFF" w:fill="auto"/>
          </w:tcPr>
          <w:p w14:paraId="12BC56D4" w14:textId="02CDA6D6" w:rsidR="008C6ED1" w:rsidRDefault="008C6ED1" w:rsidP="008C6ED1">
            <w:pPr>
              <w:pStyle w:val="TAC"/>
              <w:rPr>
                <w:sz w:val="16"/>
                <w:szCs w:val="16"/>
              </w:rPr>
            </w:pPr>
            <w:r>
              <w:rPr>
                <w:sz w:val="16"/>
                <w:szCs w:val="16"/>
              </w:rPr>
              <w:t>2022-03</w:t>
            </w:r>
          </w:p>
        </w:tc>
        <w:tc>
          <w:tcPr>
            <w:tcW w:w="910" w:type="dxa"/>
            <w:shd w:val="solid" w:color="FFFFFF" w:fill="auto"/>
          </w:tcPr>
          <w:p w14:paraId="5E5BCA32" w14:textId="268622F4" w:rsidR="008C6ED1" w:rsidRDefault="008C6ED1" w:rsidP="008C6ED1">
            <w:pPr>
              <w:pStyle w:val="TAC"/>
              <w:rPr>
                <w:sz w:val="16"/>
                <w:szCs w:val="16"/>
              </w:rPr>
            </w:pPr>
            <w:r>
              <w:rPr>
                <w:sz w:val="16"/>
                <w:szCs w:val="16"/>
              </w:rPr>
              <w:t>SA#95e</w:t>
            </w:r>
          </w:p>
        </w:tc>
        <w:tc>
          <w:tcPr>
            <w:tcW w:w="984" w:type="dxa"/>
            <w:shd w:val="solid" w:color="FFFFFF" w:fill="auto"/>
          </w:tcPr>
          <w:p w14:paraId="0268CF70" w14:textId="7381442F" w:rsidR="008C6ED1" w:rsidRDefault="008C6ED1" w:rsidP="008C6ED1">
            <w:pPr>
              <w:pStyle w:val="TAC"/>
              <w:rPr>
                <w:sz w:val="16"/>
                <w:szCs w:val="16"/>
              </w:rPr>
            </w:pPr>
            <w:r>
              <w:rPr>
                <w:sz w:val="16"/>
                <w:szCs w:val="16"/>
              </w:rPr>
              <w:t>SP-220174</w:t>
            </w:r>
          </w:p>
        </w:tc>
        <w:tc>
          <w:tcPr>
            <w:tcW w:w="519" w:type="dxa"/>
            <w:shd w:val="solid" w:color="FFFFFF" w:fill="auto"/>
          </w:tcPr>
          <w:p w14:paraId="09EAA50D" w14:textId="50E60D1E" w:rsidR="008C6ED1" w:rsidRDefault="008C6ED1" w:rsidP="008C6ED1">
            <w:pPr>
              <w:pStyle w:val="TAL"/>
              <w:rPr>
                <w:sz w:val="16"/>
                <w:szCs w:val="16"/>
              </w:rPr>
            </w:pPr>
            <w:r>
              <w:rPr>
                <w:sz w:val="16"/>
                <w:szCs w:val="16"/>
              </w:rPr>
              <w:t>0038</w:t>
            </w:r>
          </w:p>
        </w:tc>
        <w:tc>
          <w:tcPr>
            <w:tcW w:w="425" w:type="dxa"/>
            <w:shd w:val="solid" w:color="FFFFFF" w:fill="auto"/>
          </w:tcPr>
          <w:p w14:paraId="09CAA165" w14:textId="15BBEEEF" w:rsidR="008C6ED1" w:rsidRDefault="008C6ED1" w:rsidP="008C6ED1">
            <w:pPr>
              <w:pStyle w:val="TAR"/>
              <w:rPr>
                <w:sz w:val="16"/>
                <w:szCs w:val="16"/>
              </w:rPr>
            </w:pPr>
            <w:r>
              <w:rPr>
                <w:sz w:val="16"/>
                <w:szCs w:val="16"/>
              </w:rPr>
              <w:t>1</w:t>
            </w:r>
          </w:p>
        </w:tc>
        <w:tc>
          <w:tcPr>
            <w:tcW w:w="425" w:type="dxa"/>
            <w:shd w:val="solid" w:color="FFFFFF" w:fill="auto"/>
          </w:tcPr>
          <w:p w14:paraId="3D9E569B" w14:textId="12F5923B" w:rsidR="008C6ED1" w:rsidRDefault="008C6ED1" w:rsidP="008C6ED1">
            <w:pPr>
              <w:pStyle w:val="TAC"/>
              <w:rPr>
                <w:sz w:val="16"/>
                <w:szCs w:val="16"/>
              </w:rPr>
            </w:pPr>
            <w:r>
              <w:rPr>
                <w:sz w:val="16"/>
                <w:szCs w:val="16"/>
              </w:rPr>
              <w:t>F</w:t>
            </w:r>
          </w:p>
        </w:tc>
        <w:tc>
          <w:tcPr>
            <w:tcW w:w="4868" w:type="dxa"/>
            <w:shd w:val="solid" w:color="FFFFFF" w:fill="auto"/>
          </w:tcPr>
          <w:p w14:paraId="7E6D485B" w14:textId="4354B217" w:rsidR="008C6ED1" w:rsidRPr="008C6ED1" w:rsidRDefault="008C6ED1" w:rsidP="008C6ED1">
            <w:pPr>
              <w:pStyle w:val="TAL"/>
              <w:rPr>
                <w:sz w:val="16"/>
                <w:szCs w:val="16"/>
              </w:rPr>
            </w:pPr>
            <w:r>
              <w:rPr>
                <w:sz w:val="16"/>
                <w:szCs w:val="16"/>
              </w:rPr>
              <w:t>Fixing the S qualifier</w:t>
            </w:r>
          </w:p>
        </w:tc>
        <w:tc>
          <w:tcPr>
            <w:tcW w:w="708" w:type="dxa"/>
            <w:shd w:val="solid" w:color="FFFFFF" w:fill="auto"/>
          </w:tcPr>
          <w:p w14:paraId="417DD261" w14:textId="218268C0" w:rsidR="008C6ED1" w:rsidRDefault="008C6ED1" w:rsidP="008C6ED1">
            <w:pPr>
              <w:pStyle w:val="TAC"/>
              <w:rPr>
                <w:sz w:val="16"/>
                <w:szCs w:val="16"/>
              </w:rPr>
            </w:pPr>
            <w:r>
              <w:rPr>
                <w:sz w:val="16"/>
                <w:szCs w:val="16"/>
              </w:rPr>
              <w:t>17.2.0</w:t>
            </w:r>
          </w:p>
        </w:tc>
      </w:tr>
      <w:tr w:rsidR="007D247E" w:rsidRPr="00F6081B" w14:paraId="77C9BE8C" w14:textId="77777777" w:rsidTr="00D548B3">
        <w:tc>
          <w:tcPr>
            <w:tcW w:w="800" w:type="dxa"/>
            <w:shd w:val="solid" w:color="FFFFFF" w:fill="auto"/>
          </w:tcPr>
          <w:p w14:paraId="26D6778C" w14:textId="119FF05B" w:rsidR="007D247E" w:rsidRDefault="007D247E" w:rsidP="007D247E">
            <w:pPr>
              <w:pStyle w:val="TAC"/>
              <w:rPr>
                <w:sz w:val="16"/>
                <w:szCs w:val="16"/>
              </w:rPr>
            </w:pPr>
            <w:r>
              <w:rPr>
                <w:sz w:val="16"/>
                <w:szCs w:val="16"/>
              </w:rPr>
              <w:t>2022-03</w:t>
            </w:r>
          </w:p>
        </w:tc>
        <w:tc>
          <w:tcPr>
            <w:tcW w:w="910" w:type="dxa"/>
            <w:shd w:val="solid" w:color="FFFFFF" w:fill="auto"/>
          </w:tcPr>
          <w:p w14:paraId="0CB50A62" w14:textId="3FD49153" w:rsidR="007D247E" w:rsidRDefault="007D247E" w:rsidP="007D247E">
            <w:pPr>
              <w:pStyle w:val="TAC"/>
              <w:rPr>
                <w:sz w:val="16"/>
                <w:szCs w:val="16"/>
              </w:rPr>
            </w:pPr>
            <w:r>
              <w:rPr>
                <w:sz w:val="16"/>
                <w:szCs w:val="16"/>
              </w:rPr>
              <w:t>SA#95e</w:t>
            </w:r>
          </w:p>
        </w:tc>
        <w:tc>
          <w:tcPr>
            <w:tcW w:w="984" w:type="dxa"/>
            <w:shd w:val="solid" w:color="FFFFFF" w:fill="auto"/>
          </w:tcPr>
          <w:p w14:paraId="185C00E2" w14:textId="61F9D044" w:rsidR="007D247E" w:rsidRDefault="007D247E" w:rsidP="007D247E">
            <w:pPr>
              <w:pStyle w:val="TAC"/>
              <w:rPr>
                <w:sz w:val="16"/>
                <w:szCs w:val="16"/>
              </w:rPr>
            </w:pPr>
            <w:r>
              <w:rPr>
                <w:sz w:val="16"/>
                <w:szCs w:val="16"/>
              </w:rPr>
              <w:t>SP-220174</w:t>
            </w:r>
          </w:p>
        </w:tc>
        <w:tc>
          <w:tcPr>
            <w:tcW w:w="519" w:type="dxa"/>
            <w:shd w:val="solid" w:color="FFFFFF" w:fill="auto"/>
          </w:tcPr>
          <w:p w14:paraId="1C9AA92F" w14:textId="1A34C2A6" w:rsidR="007D247E" w:rsidRDefault="007D247E" w:rsidP="007D247E">
            <w:pPr>
              <w:pStyle w:val="TAL"/>
              <w:rPr>
                <w:sz w:val="16"/>
                <w:szCs w:val="16"/>
              </w:rPr>
            </w:pPr>
            <w:r>
              <w:rPr>
                <w:sz w:val="16"/>
                <w:szCs w:val="16"/>
              </w:rPr>
              <w:t>0039</w:t>
            </w:r>
          </w:p>
        </w:tc>
        <w:tc>
          <w:tcPr>
            <w:tcW w:w="425" w:type="dxa"/>
            <w:shd w:val="solid" w:color="FFFFFF" w:fill="auto"/>
          </w:tcPr>
          <w:p w14:paraId="745923B2" w14:textId="5251CBEB" w:rsidR="007D247E" w:rsidRDefault="007D247E" w:rsidP="007D247E">
            <w:pPr>
              <w:pStyle w:val="TAR"/>
              <w:rPr>
                <w:sz w:val="16"/>
                <w:szCs w:val="16"/>
              </w:rPr>
            </w:pPr>
            <w:r>
              <w:rPr>
                <w:sz w:val="16"/>
                <w:szCs w:val="16"/>
              </w:rPr>
              <w:t>-</w:t>
            </w:r>
          </w:p>
        </w:tc>
        <w:tc>
          <w:tcPr>
            <w:tcW w:w="425" w:type="dxa"/>
            <w:shd w:val="solid" w:color="FFFFFF" w:fill="auto"/>
          </w:tcPr>
          <w:p w14:paraId="1ABB69A3" w14:textId="1B4D5515" w:rsidR="007D247E" w:rsidRDefault="007D247E" w:rsidP="007D247E">
            <w:pPr>
              <w:pStyle w:val="TAC"/>
              <w:rPr>
                <w:sz w:val="16"/>
                <w:szCs w:val="16"/>
              </w:rPr>
            </w:pPr>
            <w:r>
              <w:rPr>
                <w:sz w:val="16"/>
                <w:szCs w:val="16"/>
              </w:rPr>
              <w:t>B</w:t>
            </w:r>
          </w:p>
        </w:tc>
        <w:tc>
          <w:tcPr>
            <w:tcW w:w="4868" w:type="dxa"/>
            <w:shd w:val="solid" w:color="FFFFFF" w:fill="auto"/>
          </w:tcPr>
          <w:p w14:paraId="22D0635D" w14:textId="3BFD356E" w:rsidR="007D247E" w:rsidRDefault="007D247E" w:rsidP="007D247E">
            <w:pPr>
              <w:pStyle w:val="TAL"/>
              <w:rPr>
                <w:sz w:val="16"/>
                <w:szCs w:val="16"/>
              </w:rPr>
            </w:pPr>
            <w:r>
              <w:rPr>
                <w:sz w:val="16"/>
                <w:szCs w:val="16"/>
              </w:rPr>
              <w:t>Add with code of UML model diagrams</w:t>
            </w:r>
          </w:p>
        </w:tc>
        <w:tc>
          <w:tcPr>
            <w:tcW w:w="708" w:type="dxa"/>
            <w:shd w:val="solid" w:color="FFFFFF" w:fill="auto"/>
          </w:tcPr>
          <w:p w14:paraId="2F80B5C3" w14:textId="7B8CC05C" w:rsidR="007D247E" w:rsidRDefault="007D247E" w:rsidP="007D247E">
            <w:pPr>
              <w:pStyle w:val="TAC"/>
              <w:rPr>
                <w:sz w:val="16"/>
                <w:szCs w:val="16"/>
              </w:rPr>
            </w:pPr>
            <w:r>
              <w:rPr>
                <w:sz w:val="16"/>
                <w:szCs w:val="16"/>
              </w:rPr>
              <w:t>17.2.0</w:t>
            </w:r>
          </w:p>
        </w:tc>
      </w:tr>
      <w:tr w:rsidR="008D03A5" w:rsidRPr="00F6081B" w14:paraId="1F511FAD" w14:textId="77777777" w:rsidTr="00D548B3">
        <w:trPr>
          <w:ins w:id="1496" w:author="28.536_CR0046_(Rel-17)_TEI16" w:date="2022-06-07T15:10:00Z"/>
        </w:trPr>
        <w:tc>
          <w:tcPr>
            <w:tcW w:w="800" w:type="dxa"/>
            <w:shd w:val="solid" w:color="FFFFFF" w:fill="auto"/>
          </w:tcPr>
          <w:p w14:paraId="10772097" w14:textId="17EEE129" w:rsidR="008D03A5" w:rsidRDefault="008D03A5" w:rsidP="007D247E">
            <w:pPr>
              <w:pStyle w:val="TAC"/>
              <w:rPr>
                <w:ins w:id="1497" w:author="28.536_CR0046_(Rel-17)_TEI16" w:date="2022-06-07T15:10:00Z"/>
                <w:sz w:val="16"/>
                <w:szCs w:val="16"/>
              </w:rPr>
            </w:pPr>
            <w:ins w:id="1498" w:author="28.536_CR0046_(Rel-17)_TEI16" w:date="2022-06-07T15:10:00Z">
              <w:r>
                <w:rPr>
                  <w:sz w:val="16"/>
                  <w:szCs w:val="16"/>
                </w:rPr>
                <w:t>2022-06</w:t>
              </w:r>
            </w:ins>
          </w:p>
        </w:tc>
        <w:tc>
          <w:tcPr>
            <w:tcW w:w="910" w:type="dxa"/>
            <w:shd w:val="solid" w:color="FFFFFF" w:fill="auto"/>
          </w:tcPr>
          <w:p w14:paraId="452A0112" w14:textId="58105D44" w:rsidR="008D03A5" w:rsidRDefault="008D03A5" w:rsidP="007D247E">
            <w:pPr>
              <w:pStyle w:val="TAC"/>
              <w:rPr>
                <w:ins w:id="1499" w:author="28.536_CR0046_(Rel-17)_TEI16" w:date="2022-06-07T15:10:00Z"/>
                <w:sz w:val="16"/>
                <w:szCs w:val="16"/>
              </w:rPr>
            </w:pPr>
            <w:ins w:id="1500" w:author="28.536_CR0046_(Rel-17)_TEI16" w:date="2022-06-07T15:10:00Z">
              <w:r>
                <w:rPr>
                  <w:sz w:val="16"/>
                  <w:szCs w:val="16"/>
                </w:rPr>
                <w:t>SA#96</w:t>
              </w:r>
            </w:ins>
          </w:p>
        </w:tc>
        <w:tc>
          <w:tcPr>
            <w:tcW w:w="984" w:type="dxa"/>
            <w:shd w:val="solid" w:color="FFFFFF" w:fill="auto"/>
          </w:tcPr>
          <w:p w14:paraId="7777DC90" w14:textId="570001D1" w:rsidR="008D03A5" w:rsidRDefault="008D03A5" w:rsidP="007D247E">
            <w:pPr>
              <w:pStyle w:val="TAC"/>
              <w:rPr>
                <w:ins w:id="1501" w:author="28.536_CR0046_(Rel-17)_TEI16" w:date="2022-06-07T15:10:00Z"/>
                <w:sz w:val="16"/>
                <w:szCs w:val="16"/>
              </w:rPr>
            </w:pPr>
            <w:ins w:id="1502" w:author="28.536_CR0046_(Rel-17)_TEI16" w:date="2022-06-07T15:10:00Z">
              <w:r>
                <w:rPr>
                  <w:sz w:val="16"/>
                  <w:szCs w:val="16"/>
                </w:rPr>
                <w:t>SP-220497</w:t>
              </w:r>
            </w:ins>
          </w:p>
        </w:tc>
        <w:tc>
          <w:tcPr>
            <w:tcW w:w="519" w:type="dxa"/>
            <w:shd w:val="solid" w:color="FFFFFF" w:fill="auto"/>
          </w:tcPr>
          <w:p w14:paraId="4C557606" w14:textId="24EB6A95" w:rsidR="008D03A5" w:rsidRDefault="008D03A5" w:rsidP="007D247E">
            <w:pPr>
              <w:pStyle w:val="TAL"/>
              <w:rPr>
                <w:ins w:id="1503" w:author="28.536_CR0046_(Rel-17)_TEI16" w:date="2022-06-07T15:10:00Z"/>
                <w:sz w:val="16"/>
                <w:szCs w:val="16"/>
              </w:rPr>
            </w:pPr>
            <w:ins w:id="1504" w:author="28.536_CR0046_(Rel-17)_TEI16" w:date="2022-06-07T15:10:00Z">
              <w:r>
                <w:rPr>
                  <w:sz w:val="16"/>
                  <w:szCs w:val="16"/>
                </w:rPr>
                <w:t>0046</w:t>
              </w:r>
            </w:ins>
          </w:p>
        </w:tc>
        <w:tc>
          <w:tcPr>
            <w:tcW w:w="425" w:type="dxa"/>
            <w:shd w:val="solid" w:color="FFFFFF" w:fill="auto"/>
          </w:tcPr>
          <w:p w14:paraId="059DABCF" w14:textId="0E355F47" w:rsidR="008D03A5" w:rsidRDefault="008D03A5" w:rsidP="007D247E">
            <w:pPr>
              <w:pStyle w:val="TAR"/>
              <w:rPr>
                <w:ins w:id="1505" w:author="28.536_CR0046_(Rel-17)_TEI16" w:date="2022-06-07T15:10:00Z"/>
                <w:sz w:val="16"/>
                <w:szCs w:val="16"/>
              </w:rPr>
            </w:pPr>
            <w:ins w:id="1506" w:author="28.536_CR0046_(Rel-17)_TEI16" w:date="2022-06-07T15:10:00Z">
              <w:r>
                <w:rPr>
                  <w:sz w:val="16"/>
                  <w:szCs w:val="16"/>
                </w:rPr>
                <w:t>-</w:t>
              </w:r>
            </w:ins>
          </w:p>
        </w:tc>
        <w:tc>
          <w:tcPr>
            <w:tcW w:w="425" w:type="dxa"/>
            <w:shd w:val="solid" w:color="FFFFFF" w:fill="auto"/>
          </w:tcPr>
          <w:p w14:paraId="0CD4DFB2" w14:textId="4639BAF9" w:rsidR="008D03A5" w:rsidRDefault="008D03A5" w:rsidP="007D247E">
            <w:pPr>
              <w:pStyle w:val="TAC"/>
              <w:rPr>
                <w:ins w:id="1507" w:author="28.536_CR0046_(Rel-17)_TEI16" w:date="2022-06-07T15:10:00Z"/>
                <w:sz w:val="16"/>
                <w:szCs w:val="16"/>
              </w:rPr>
            </w:pPr>
            <w:ins w:id="1508" w:author="28.536_CR0046_(Rel-17)_TEI16" w:date="2022-06-07T15:10:00Z">
              <w:r>
                <w:rPr>
                  <w:sz w:val="16"/>
                  <w:szCs w:val="16"/>
                </w:rPr>
                <w:t>A</w:t>
              </w:r>
            </w:ins>
          </w:p>
        </w:tc>
        <w:tc>
          <w:tcPr>
            <w:tcW w:w="4868" w:type="dxa"/>
            <w:shd w:val="solid" w:color="FFFFFF" w:fill="auto"/>
          </w:tcPr>
          <w:p w14:paraId="5D966BAE" w14:textId="74F8A94E" w:rsidR="008D03A5" w:rsidRDefault="008D03A5" w:rsidP="007D247E">
            <w:pPr>
              <w:pStyle w:val="TAL"/>
              <w:rPr>
                <w:ins w:id="1509" w:author="28.536_CR0046_(Rel-17)_TEI16" w:date="2022-06-07T15:10:00Z"/>
                <w:sz w:val="16"/>
                <w:szCs w:val="16"/>
              </w:rPr>
            </w:pPr>
            <w:ins w:id="1510" w:author="28.536_CR0046_(Rel-17)_TEI16" w:date="2022-06-07T15:10:00Z">
              <w:r w:rsidRPr="008D03A5">
                <w:rPr>
                  <w:sz w:val="16"/>
                  <w:szCs w:val="16"/>
                  <w:rPrChange w:id="1511" w:author="28.536_CR0046_(Rel-17)_TEI16" w:date="2022-06-07T15:10:00Z">
                    <w:rPr>
                      <w:noProof/>
                    </w:rPr>
                  </w:rPrChange>
                </w:rPr>
                <w:t>Fixing OpenAPI Discoverability</w:t>
              </w:r>
              <w:r w:rsidRPr="008D03A5">
                <w:rPr>
                  <w:sz w:val="16"/>
                  <w:szCs w:val="16"/>
                  <w:rPrChange w:id="1512" w:author="28.536_CR0046_(Rel-17)_TEI16" w:date="2022-06-07T15:10:00Z">
                    <w:rPr>
                      <w:noProof/>
                      <w:lang w:val="en-US"/>
                    </w:rPr>
                  </w:rPrChange>
                </w:rPr>
                <w:t xml:space="preserve"> issue in CoslaNrm.yaml stage 3</w:t>
              </w:r>
            </w:ins>
          </w:p>
        </w:tc>
        <w:tc>
          <w:tcPr>
            <w:tcW w:w="708" w:type="dxa"/>
            <w:shd w:val="solid" w:color="FFFFFF" w:fill="auto"/>
          </w:tcPr>
          <w:p w14:paraId="6EADDF01" w14:textId="0D0FAC8F" w:rsidR="008D03A5" w:rsidRDefault="008D03A5" w:rsidP="007D247E">
            <w:pPr>
              <w:pStyle w:val="TAC"/>
              <w:rPr>
                <w:ins w:id="1513" w:author="28.536_CR0046_(Rel-17)_TEI16" w:date="2022-06-07T15:10:00Z"/>
                <w:sz w:val="16"/>
                <w:szCs w:val="16"/>
              </w:rPr>
            </w:pPr>
            <w:ins w:id="1514" w:author="28.536_CR0046_(Rel-17)_TEI16" w:date="2022-06-07T15:10:00Z">
              <w:r>
                <w:rPr>
                  <w:sz w:val="16"/>
                  <w:szCs w:val="16"/>
                </w:rPr>
                <w:t>17.3.0</w:t>
              </w:r>
            </w:ins>
          </w:p>
        </w:tc>
      </w:tr>
      <w:tr w:rsidR="00DD44CB" w:rsidRPr="00F6081B" w14:paraId="25DDBEFB" w14:textId="77777777" w:rsidTr="00D548B3">
        <w:trPr>
          <w:ins w:id="1515" w:author="28.536_CR0048_(Rel-17)_TEI16" w:date="2022-06-07T15:12:00Z"/>
        </w:trPr>
        <w:tc>
          <w:tcPr>
            <w:tcW w:w="800" w:type="dxa"/>
            <w:shd w:val="solid" w:color="FFFFFF" w:fill="auto"/>
          </w:tcPr>
          <w:p w14:paraId="21C8CEC9" w14:textId="46F4718F" w:rsidR="00DD44CB" w:rsidRDefault="00DD44CB" w:rsidP="00DD44CB">
            <w:pPr>
              <w:pStyle w:val="TAC"/>
              <w:rPr>
                <w:ins w:id="1516" w:author="28.536_CR0048_(Rel-17)_TEI16" w:date="2022-06-07T15:12:00Z"/>
                <w:sz w:val="16"/>
                <w:szCs w:val="16"/>
              </w:rPr>
            </w:pPr>
            <w:ins w:id="1517" w:author="28.536_CR0048_(Rel-17)_TEI16" w:date="2022-06-07T15:12:00Z">
              <w:r>
                <w:rPr>
                  <w:sz w:val="16"/>
                  <w:szCs w:val="16"/>
                </w:rPr>
                <w:t>2022-06</w:t>
              </w:r>
            </w:ins>
          </w:p>
        </w:tc>
        <w:tc>
          <w:tcPr>
            <w:tcW w:w="910" w:type="dxa"/>
            <w:shd w:val="solid" w:color="FFFFFF" w:fill="auto"/>
          </w:tcPr>
          <w:p w14:paraId="2FB1AD38" w14:textId="2AB554A4" w:rsidR="00DD44CB" w:rsidRDefault="00DD44CB" w:rsidP="00DD44CB">
            <w:pPr>
              <w:pStyle w:val="TAC"/>
              <w:rPr>
                <w:ins w:id="1518" w:author="28.536_CR0048_(Rel-17)_TEI16" w:date="2022-06-07T15:12:00Z"/>
                <w:sz w:val="16"/>
                <w:szCs w:val="16"/>
              </w:rPr>
            </w:pPr>
            <w:ins w:id="1519" w:author="28.536_CR0048_(Rel-17)_TEI16" w:date="2022-06-07T15:12:00Z">
              <w:r>
                <w:rPr>
                  <w:sz w:val="16"/>
                  <w:szCs w:val="16"/>
                </w:rPr>
                <w:t>SA#96</w:t>
              </w:r>
            </w:ins>
          </w:p>
        </w:tc>
        <w:tc>
          <w:tcPr>
            <w:tcW w:w="984" w:type="dxa"/>
            <w:shd w:val="solid" w:color="FFFFFF" w:fill="auto"/>
          </w:tcPr>
          <w:p w14:paraId="4E4EF9A9" w14:textId="6DC0DFA9" w:rsidR="00DD44CB" w:rsidRDefault="00DD44CB" w:rsidP="00DD44CB">
            <w:pPr>
              <w:pStyle w:val="TAC"/>
              <w:rPr>
                <w:ins w:id="1520" w:author="28.536_CR0048_(Rel-17)_TEI16" w:date="2022-06-07T15:12:00Z"/>
                <w:sz w:val="16"/>
                <w:szCs w:val="16"/>
              </w:rPr>
            </w:pPr>
            <w:ins w:id="1521" w:author="28.536_CR0048_(Rel-17)_TEI16" w:date="2022-06-07T15:12:00Z">
              <w:r>
                <w:rPr>
                  <w:sz w:val="16"/>
                  <w:szCs w:val="16"/>
                </w:rPr>
                <w:t>SP-220497</w:t>
              </w:r>
            </w:ins>
          </w:p>
        </w:tc>
        <w:tc>
          <w:tcPr>
            <w:tcW w:w="519" w:type="dxa"/>
            <w:shd w:val="solid" w:color="FFFFFF" w:fill="auto"/>
          </w:tcPr>
          <w:p w14:paraId="46CCAAB3" w14:textId="78DB1E34" w:rsidR="00DD44CB" w:rsidRDefault="00DD44CB" w:rsidP="00DD44CB">
            <w:pPr>
              <w:pStyle w:val="TAL"/>
              <w:rPr>
                <w:ins w:id="1522" w:author="28.536_CR0048_(Rel-17)_TEI16" w:date="2022-06-07T15:12:00Z"/>
                <w:sz w:val="16"/>
                <w:szCs w:val="16"/>
              </w:rPr>
            </w:pPr>
            <w:ins w:id="1523" w:author="28.536_CR0048_(Rel-17)_TEI16" w:date="2022-06-07T15:12:00Z">
              <w:r>
                <w:rPr>
                  <w:sz w:val="16"/>
                  <w:szCs w:val="16"/>
                </w:rPr>
                <w:t>0048</w:t>
              </w:r>
            </w:ins>
          </w:p>
        </w:tc>
        <w:tc>
          <w:tcPr>
            <w:tcW w:w="425" w:type="dxa"/>
            <w:shd w:val="solid" w:color="FFFFFF" w:fill="auto"/>
          </w:tcPr>
          <w:p w14:paraId="34BD7ADB" w14:textId="0FBD7C67" w:rsidR="00DD44CB" w:rsidRDefault="00DD44CB" w:rsidP="00DD44CB">
            <w:pPr>
              <w:pStyle w:val="TAR"/>
              <w:rPr>
                <w:ins w:id="1524" w:author="28.536_CR0048_(Rel-17)_TEI16" w:date="2022-06-07T15:12:00Z"/>
                <w:sz w:val="16"/>
                <w:szCs w:val="16"/>
              </w:rPr>
            </w:pPr>
            <w:ins w:id="1525" w:author="28.536_CR0048_(Rel-17)_TEI16" w:date="2022-06-07T15:12:00Z">
              <w:r>
                <w:rPr>
                  <w:sz w:val="16"/>
                  <w:szCs w:val="16"/>
                </w:rPr>
                <w:t>-</w:t>
              </w:r>
            </w:ins>
          </w:p>
        </w:tc>
        <w:tc>
          <w:tcPr>
            <w:tcW w:w="425" w:type="dxa"/>
            <w:shd w:val="solid" w:color="FFFFFF" w:fill="auto"/>
          </w:tcPr>
          <w:p w14:paraId="641EF7A0" w14:textId="6594FB0F" w:rsidR="00DD44CB" w:rsidRDefault="00DD44CB" w:rsidP="00DD44CB">
            <w:pPr>
              <w:pStyle w:val="TAC"/>
              <w:rPr>
                <w:ins w:id="1526" w:author="28.536_CR0048_(Rel-17)_TEI16" w:date="2022-06-07T15:12:00Z"/>
                <w:sz w:val="16"/>
                <w:szCs w:val="16"/>
              </w:rPr>
            </w:pPr>
            <w:ins w:id="1527" w:author="28.536_CR0048_(Rel-17)_TEI16" w:date="2022-06-07T15:12:00Z">
              <w:r>
                <w:rPr>
                  <w:sz w:val="16"/>
                  <w:szCs w:val="16"/>
                </w:rPr>
                <w:t>A</w:t>
              </w:r>
            </w:ins>
          </w:p>
        </w:tc>
        <w:tc>
          <w:tcPr>
            <w:tcW w:w="4868" w:type="dxa"/>
            <w:shd w:val="solid" w:color="FFFFFF" w:fill="auto"/>
          </w:tcPr>
          <w:p w14:paraId="130EADB0" w14:textId="36439A7F" w:rsidR="00DD44CB" w:rsidRPr="00DD44CB" w:rsidRDefault="00DD44CB" w:rsidP="00DD44CB">
            <w:pPr>
              <w:pStyle w:val="TAL"/>
              <w:rPr>
                <w:ins w:id="1528" w:author="28.536_CR0048_(Rel-17)_TEI16" w:date="2022-06-07T15:12:00Z"/>
                <w:sz w:val="16"/>
                <w:szCs w:val="16"/>
              </w:rPr>
            </w:pPr>
            <w:ins w:id="1529" w:author="28.536_CR0048_(Rel-17)_TEI16" w:date="2022-06-07T15:12:00Z">
              <w:r>
                <w:rPr>
                  <w:sz w:val="16"/>
                  <w:szCs w:val="16"/>
                </w:rPr>
                <w:t>OpenAPI file name and dependence change for coslaNrm.yaml</w:t>
              </w:r>
            </w:ins>
          </w:p>
        </w:tc>
        <w:tc>
          <w:tcPr>
            <w:tcW w:w="708" w:type="dxa"/>
            <w:shd w:val="solid" w:color="FFFFFF" w:fill="auto"/>
          </w:tcPr>
          <w:p w14:paraId="3529F661" w14:textId="6BFF4632" w:rsidR="00DD44CB" w:rsidRDefault="00DD44CB" w:rsidP="00DD44CB">
            <w:pPr>
              <w:pStyle w:val="TAC"/>
              <w:rPr>
                <w:ins w:id="1530" w:author="28.536_CR0048_(Rel-17)_TEI16" w:date="2022-06-07T15:12:00Z"/>
                <w:sz w:val="16"/>
                <w:szCs w:val="16"/>
              </w:rPr>
            </w:pPr>
            <w:ins w:id="1531" w:author="28.536_CR0048_(Rel-17)_TEI16" w:date="2022-06-07T15:12:00Z">
              <w:r>
                <w:rPr>
                  <w:sz w:val="16"/>
                  <w:szCs w:val="16"/>
                </w:rPr>
                <w:t>17.3.0</w:t>
              </w:r>
            </w:ins>
          </w:p>
        </w:tc>
      </w:tr>
      <w:tr w:rsidR="00C26C5E" w:rsidRPr="00F6081B" w14:paraId="69E40C1C" w14:textId="77777777" w:rsidTr="00D548B3">
        <w:trPr>
          <w:ins w:id="1532" w:author="28.536_CR0049_(Rel-17)_eCOSLA" w:date="2022-06-07T15:14:00Z"/>
        </w:trPr>
        <w:tc>
          <w:tcPr>
            <w:tcW w:w="800" w:type="dxa"/>
            <w:shd w:val="solid" w:color="FFFFFF" w:fill="auto"/>
          </w:tcPr>
          <w:p w14:paraId="7DABE092" w14:textId="6CB16AC8" w:rsidR="00C26C5E" w:rsidRDefault="00C26C5E" w:rsidP="00DD44CB">
            <w:pPr>
              <w:pStyle w:val="TAC"/>
              <w:rPr>
                <w:ins w:id="1533" w:author="28.536_CR0049_(Rel-17)_eCOSLA" w:date="2022-06-07T15:14:00Z"/>
                <w:sz w:val="16"/>
                <w:szCs w:val="16"/>
              </w:rPr>
            </w:pPr>
            <w:ins w:id="1534" w:author="28.536_CR0049_(Rel-17)_eCOSLA" w:date="2022-06-07T15:14:00Z">
              <w:r>
                <w:rPr>
                  <w:sz w:val="16"/>
                  <w:szCs w:val="16"/>
                </w:rPr>
                <w:t>2022-06</w:t>
              </w:r>
            </w:ins>
          </w:p>
        </w:tc>
        <w:tc>
          <w:tcPr>
            <w:tcW w:w="910" w:type="dxa"/>
            <w:shd w:val="solid" w:color="FFFFFF" w:fill="auto"/>
          </w:tcPr>
          <w:p w14:paraId="45D346A3" w14:textId="6D5A67F9" w:rsidR="00C26C5E" w:rsidRDefault="00C26C5E" w:rsidP="00DD44CB">
            <w:pPr>
              <w:pStyle w:val="TAC"/>
              <w:rPr>
                <w:ins w:id="1535" w:author="28.536_CR0049_(Rel-17)_eCOSLA" w:date="2022-06-07T15:14:00Z"/>
                <w:sz w:val="16"/>
                <w:szCs w:val="16"/>
              </w:rPr>
            </w:pPr>
            <w:ins w:id="1536" w:author="28.536_CR0049_(Rel-17)_eCOSLA" w:date="2022-06-07T15:14:00Z">
              <w:r>
                <w:rPr>
                  <w:sz w:val="16"/>
                  <w:szCs w:val="16"/>
                </w:rPr>
                <w:t>SA#96</w:t>
              </w:r>
            </w:ins>
          </w:p>
        </w:tc>
        <w:tc>
          <w:tcPr>
            <w:tcW w:w="984" w:type="dxa"/>
            <w:shd w:val="solid" w:color="FFFFFF" w:fill="auto"/>
          </w:tcPr>
          <w:p w14:paraId="5549AFF5" w14:textId="52EB16D7" w:rsidR="00C26C5E" w:rsidRDefault="00C26C5E" w:rsidP="00DD44CB">
            <w:pPr>
              <w:pStyle w:val="TAC"/>
              <w:rPr>
                <w:ins w:id="1537" w:author="28.536_CR0049_(Rel-17)_eCOSLA" w:date="2022-06-07T15:14:00Z"/>
                <w:sz w:val="16"/>
                <w:szCs w:val="16"/>
              </w:rPr>
            </w:pPr>
            <w:ins w:id="1538" w:author="28.536_CR0049_(Rel-17)_eCOSLA" w:date="2022-06-07T15:14:00Z">
              <w:r>
                <w:rPr>
                  <w:sz w:val="16"/>
                  <w:szCs w:val="16"/>
                </w:rPr>
                <w:t>SP-220503</w:t>
              </w:r>
            </w:ins>
          </w:p>
        </w:tc>
        <w:tc>
          <w:tcPr>
            <w:tcW w:w="519" w:type="dxa"/>
            <w:shd w:val="solid" w:color="FFFFFF" w:fill="auto"/>
          </w:tcPr>
          <w:p w14:paraId="06F0348E" w14:textId="369959C8" w:rsidR="00C26C5E" w:rsidRDefault="00C26C5E" w:rsidP="00DD44CB">
            <w:pPr>
              <w:pStyle w:val="TAL"/>
              <w:rPr>
                <w:ins w:id="1539" w:author="28.536_CR0049_(Rel-17)_eCOSLA" w:date="2022-06-07T15:14:00Z"/>
                <w:sz w:val="16"/>
                <w:szCs w:val="16"/>
              </w:rPr>
            </w:pPr>
            <w:ins w:id="1540" w:author="28.536_CR0049_(Rel-17)_eCOSLA" w:date="2022-06-07T15:14:00Z">
              <w:r>
                <w:rPr>
                  <w:sz w:val="16"/>
                  <w:szCs w:val="16"/>
                </w:rPr>
                <w:t>0049</w:t>
              </w:r>
            </w:ins>
          </w:p>
        </w:tc>
        <w:tc>
          <w:tcPr>
            <w:tcW w:w="425" w:type="dxa"/>
            <w:shd w:val="solid" w:color="FFFFFF" w:fill="auto"/>
          </w:tcPr>
          <w:p w14:paraId="481CEA4D" w14:textId="52631462" w:rsidR="00C26C5E" w:rsidRDefault="00C26C5E" w:rsidP="00DD44CB">
            <w:pPr>
              <w:pStyle w:val="TAR"/>
              <w:rPr>
                <w:ins w:id="1541" w:author="28.536_CR0049_(Rel-17)_eCOSLA" w:date="2022-06-07T15:14:00Z"/>
                <w:sz w:val="16"/>
                <w:szCs w:val="16"/>
              </w:rPr>
            </w:pPr>
            <w:ins w:id="1542" w:author="28.536_CR0049_(Rel-17)_eCOSLA" w:date="2022-06-07T15:14:00Z">
              <w:r>
                <w:rPr>
                  <w:sz w:val="16"/>
                  <w:szCs w:val="16"/>
                </w:rPr>
                <w:t>-</w:t>
              </w:r>
            </w:ins>
          </w:p>
        </w:tc>
        <w:tc>
          <w:tcPr>
            <w:tcW w:w="425" w:type="dxa"/>
            <w:shd w:val="solid" w:color="FFFFFF" w:fill="auto"/>
          </w:tcPr>
          <w:p w14:paraId="18556717" w14:textId="4E0002D5" w:rsidR="00C26C5E" w:rsidRDefault="00C26C5E" w:rsidP="00DD44CB">
            <w:pPr>
              <w:pStyle w:val="TAC"/>
              <w:rPr>
                <w:ins w:id="1543" w:author="28.536_CR0049_(Rel-17)_eCOSLA" w:date="2022-06-07T15:14:00Z"/>
                <w:sz w:val="16"/>
                <w:szCs w:val="16"/>
              </w:rPr>
            </w:pPr>
            <w:ins w:id="1544" w:author="28.536_CR0049_(Rel-17)_eCOSLA" w:date="2022-06-07T15:14:00Z">
              <w:r>
                <w:rPr>
                  <w:sz w:val="16"/>
                  <w:szCs w:val="16"/>
                </w:rPr>
                <w:t>C</w:t>
              </w:r>
            </w:ins>
          </w:p>
        </w:tc>
        <w:tc>
          <w:tcPr>
            <w:tcW w:w="4868" w:type="dxa"/>
            <w:shd w:val="solid" w:color="FFFFFF" w:fill="auto"/>
          </w:tcPr>
          <w:p w14:paraId="1F608C0A" w14:textId="5CECFAB2" w:rsidR="00C26C5E" w:rsidRDefault="00C26C5E" w:rsidP="00DD44CB">
            <w:pPr>
              <w:pStyle w:val="TAL"/>
              <w:rPr>
                <w:ins w:id="1545" w:author="28.536_CR0049_(Rel-17)_eCOSLA" w:date="2022-06-07T15:14:00Z"/>
                <w:sz w:val="16"/>
                <w:szCs w:val="16"/>
              </w:rPr>
            </w:pPr>
            <w:ins w:id="1546" w:author="28.536_CR0049_(Rel-17)_eCOSLA" w:date="2022-06-07T15:14:00Z">
              <w:r>
                <w:rPr>
                  <w:sz w:val="16"/>
                  <w:szCs w:val="16"/>
                </w:rPr>
                <w:t>DraftCR fro TS 28.536</w:t>
              </w:r>
            </w:ins>
          </w:p>
        </w:tc>
        <w:tc>
          <w:tcPr>
            <w:tcW w:w="708" w:type="dxa"/>
            <w:shd w:val="solid" w:color="FFFFFF" w:fill="auto"/>
          </w:tcPr>
          <w:p w14:paraId="55E91554" w14:textId="2F248DE7" w:rsidR="00C26C5E" w:rsidRDefault="00C26C5E" w:rsidP="00DD44CB">
            <w:pPr>
              <w:pStyle w:val="TAC"/>
              <w:rPr>
                <w:ins w:id="1547" w:author="28.536_CR0049_(Rel-17)_eCOSLA" w:date="2022-06-07T15:14:00Z"/>
                <w:sz w:val="16"/>
                <w:szCs w:val="16"/>
              </w:rPr>
            </w:pPr>
            <w:ins w:id="1548" w:author="28.536_CR0049_(Rel-17)_eCOSLA" w:date="2022-06-07T15:14:00Z">
              <w:r>
                <w:rPr>
                  <w:sz w:val="16"/>
                  <w:szCs w:val="16"/>
                </w:rPr>
                <w:t>17.3.0</w:t>
              </w:r>
            </w:ins>
          </w:p>
        </w:tc>
      </w:tr>
      <w:tr w:rsidR="00203EB0" w:rsidRPr="00F6081B" w14:paraId="1F970006" w14:textId="77777777" w:rsidTr="00D548B3">
        <w:trPr>
          <w:ins w:id="1549" w:author="28.536_CR0050R1_(Rel-17)_eCOSLA" w:date="2022-06-07T15:52:00Z"/>
        </w:trPr>
        <w:tc>
          <w:tcPr>
            <w:tcW w:w="800" w:type="dxa"/>
            <w:shd w:val="solid" w:color="FFFFFF" w:fill="auto"/>
          </w:tcPr>
          <w:p w14:paraId="7CFD6E47" w14:textId="7EE8AB1C" w:rsidR="00203EB0" w:rsidRDefault="00203EB0" w:rsidP="00203EB0">
            <w:pPr>
              <w:pStyle w:val="TAC"/>
              <w:rPr>
                <w:ins w:id="1550" w:author="28.536_CR0050R1_(Rel-17)_eCOSLA" w:date="2022-06-07T15:52:00Z"/>
                <w:sz w:val="16"/>
                <w:szCs w:val="16"/>
              </w:rPr>
            </w:pPr>
            <w:ins w:id="1551" w:author="28.536_CR0050R1_(Rel-17)_eCOSLA" w:date="2022-06-07T15:52:00Z">
              <w:r>
                <w:rPr>
                  <w:sz w:val="16"/>
                  <w:szCs w:val="16"/>
                </w:rPr>
                <w:t>2022-06</w:t>
              </w:r>
            </w:ins>
          </w:p>
        </w:tc>
        <w:tc>
          <w:tcPr>
            <w:tcW w:w="910" w:type="dxa"/>
            <w:shd w:val="solid" w:color="FFFFFF" w:fill="auto"/>
          </w:tcPr>
          <w:p w14:paraId="217CA550" w14:textId="3EF95592" w:rsidR="00203EB0" w:rsidRDefault="00203EB0" w:rsidP="00203EB0">
            <w:pPr>
              <w:pStyle w:val="TAC"/>
              <w:rPr>
                <w:ins w:id="1552" w:author="28.536_CR0050R1_(Rel-17)_eCOSLA" w:date="2022-06-07T15:52:00Z"/>
                <w:sz w:val="16"/>
                <w:szCs w:val="16"/>
              </w:rPr>
            </w:pPr>
            <w:ins w:id="1553" w:author="28.536_CR0050R1_(Rel-17)_eCOSLA" w:date="2022-06-07T15:52:00Z">
              <w:r>
                <w:rPr>
                  <w:sz w:val="16"/>
                  <w:szCs w:val="16"/>
                </w:rPr>
                <w:t>SA#96</w:t>
              </w:r>
            </w:ins>
          </w:p>
        </w:tc>
        <w:tc>
          <w:tcPr>
            <w:tcW w:w="984" w:type="dxa"/>
            <w:shd w:val="solid" w:color="FFFFFF" w:fill="auto"/>
          </w:tcPr>
          <w:p w14:paraId="45DEA9EE" w14:textId="2934CB04" w:rsidR="00203EB0" w:rsidRDefault="00203EB0" w:rsidP="00203EB0">
            <w:pPr>
              <w:pStyle w:val="TAC"/>
              <w:rPr>
                <w:ins w:id="1554" w:author="28.536_CR0050R1_(Rel-17)_eCOSLA" w:date="2022-06-07T15:52:00Z"/>
                <w:sz w:val="16"/>
                <w:szCs w:val="16"/>
              </w:rPr>
            </w:pPr>
            <w:ins w:id="1555" w:author="28.536_CR0050R1_(Rel-17)_eCOSLA" w:date="2022-06-07T15:53:00Z">
              <w:r>
                <w:rPr>
                  <w:sz w:val="16"/>
                  <w:szCs w:val="16"/>
                </w:rPr>
                <w:t>SP-220503</w:t>
              </w:r>
            </w:ins>
          </w:p>
        </w:tc>
        <w:tc>
          <w:tcPr>
            <w:tcW w:w="519" w:type="dxa"/>
            <w:shd w:val="solid" w:color="FFFFFF" w:fill="auto"/>
          </w:tcPr>
          <w:p w14:paraId="0A29EE53" w14:textId="7844BCDD" w:rsidR="00203EB0" w:rsidRDefault="00203EB0" w:rsidP="00203EB0">
            <w:pPr>
              <w:pStyle w:val="TAL"/>
              <w:rPr>
                <w:ins w:id="1556" w:author="28.536_CR0050R1_(Rel-17)_eCOSLA" w:date="2022-06-07T15:52:00Z"/>
                <w:sz w:val="16"/>
                <w:szCs w:val="16"/>
              </w:rPr>
            </w:pPr>
            <w:ins w:id="1557" w:author="28.536_CR0050R1_(Rel-17)_eCOSLA" w:date="2022-06-07T15:52:00Z">
              <w:r>
                <w:rPr>
                  <w:sz w:val="16"/>
                  <w:szCs w:val="16"/>
                </w:rPr>
                <w:t>0050</w:t>
              </w:r>
            </w:ins>
          </w:p>
        </w:tc>
        <w:tc>
          <w:tcPr>
            <w:tcW w:w="425" w:type="dxa"/>
            <w:shd w:val="solid" w:color="FFFFFF" w:fill="auto"/>
          </w:tcPr>
          <w:p w14:paraId="05A897FC" w14:textId="43E7316E" w:rsidR="00203EB0" w:rsidRDefault="00203EB0" w:rsidP="00203EB0">
            <w:pPr>
              <w:pStyle w:val="TAR"/>
              <w:rPr>
                <w:ins w:id="1558" w:author="28.536_CR0050R1_(Rel-17)_eCOSLA" w:date="2022-06-07T15:52:00Z"/>
                <w:sz w:val="16"/>
                <w:szCs w:val="16"/>
              </w:rPr>
            </w:pPr>
            <w:ins w:id="1559" w:author="28.536_CR0050R1_(Rel-17)_eCOSLA" w:date="2022-06-07T15:52:00Z">
              <w:r>
                <w:rPr>
                  <w:sz w:val="16"/>
                  <w:szCs w:val="16"/>
                </w:rPr>
                <w:t>1</w:t>
              </w:r>
            </w:ins>
          </w:p>
        </w:tc>
        <w:tc>
          <w:tcPr>
            <w:tcW w:w="425" w:type="dxa"/>
            <w:shd w:val="solid" w:color="FFFFFF" w:fill="auto"/>
          </w:tcPr>
          <w:p w14:paraId="2FDB4A02" w14:textId="5F298603" w:rsidR="00203EB0" w:rsidRDefault="00203EB0" w:rsidP="00203EB0">
            <w:pPr>
              <w:pStyle w:val="TAC"/>
              <w:rPr>
                <w:ins w:id="1560" w:author="28.536_CR0050R1_(Rel-17)_eCOSLA" w:date="2022-06-07T15:52:00Z"/>
                <w:sz w:val="16"/>
                <w:szCs w:val="16"/>
              </w:rPr>
            </w:pPr>
            <w:ins w:id="1561" w:author="28.536_CR0050R1_(Rel-17)_eCOSLA" w:date="2022-06-07T15:52:00Z">
              <w:r>
                <w:rPr>
                  <w:sz w:val="16"/>
                  <w:szCs w:val="16"/>
                </w:rPr>
                <w:t>B</w:t>
              </w:r>
            </w:ins>
          </w:p>
        </w:tc>
        <w:tc>
          <w:tcPr>
            <w:tcW w:w="4868" w:type="dxa"/>
            <w:shd w:val="solid" w:color="FFFFFF" w:fill="auto"/>
          </w:tcPr>
          <w:p w14:paraId="0AB2EFB1" w14:textId="4364DC28" w:rsidR="00203EB0" w:rsidRDefault="00203EB0" w:rsidP="00203EB0">
            <w:pPr>
              <w:pStyle w:val="TAL"/>
              <w:rPr>
                <w:ins w:id="1562" w:author="28.536_CR0050R1_(Rel-17)_eCOSLA" w:date="2022-06-07T15:52:00Z"/>
                <w:sz w:val="16"/>
                <w:szCs w:val="16"/>
              </w:rPr>
            </w:pPr>
            <w:ins w:id="1563" w:author="28.536_CR0050R1_(Rel-17)_eCOSLA" w:date="2022-06-07T15:52:00Z">
              <w:r>
                <w:rPr>
                  <w:sz w:val="16"/>
                  <w:szCs w:val="16"/>
                </w:rPr>
                <w:t>Add solution for disabling CL</w:t>
              </w:r>
            </w:ins>
          </w:p>
        </w:tc>
        <w:tc>
          <w:tcPr>
            <w:tcW w:w="708" w:type="dxa"/>
            <w:shd w:val="solid" w:color="FFFFFF" w:fill="auto"/>
          </w:tcPr>
          <w:p w14:paraId="0DA21F4A" w14:textId="2ABB18CB" w:rsidR="00203EB0" w:rsidRDefault="00203EB0" w:rsidP="00203EB0">
            <w:pPr>
              <w:pStyle w:val="TAC"/>
              <w:rPr>
                <w:ins w:id="1564" w:author="28.536_CR0050R1_(Rel-17)_eCOSLA" w:date="2022-06-07T15:52:00Z"/>
                <w:sz w:val="16"/>
                <w:szCs w:val="16"/>
              </w:rPr>
            </w:pPr>
            <w:ins w:id="1565" w:author="28.536_CR0050R1_(Rel-17)_eCOSLA" w:date="2022-06-07T15:52:00Z">
              <w:r>
                <w:rPr>
                  <w:sz w:val="16"/>
                  <w:szCs w:val="16"/>
                </w:rPr>
                <w:t>17.3.0</w:t>
              </w:r>
            </w:ins>
          </w:p>
        </w:tc>
      </w:tr>
      <w:tr w:rsidR="000646F7" w:rsidRPr="00F6081B" w14:paraId="79C589DB" w14:textId="77777777" w:rsidTr="00D548B3">
        <w:trPr>
          <w:ins w:id="1566" w:author="28.536_CR0052_(Rel-17)_COSLA" w:date="2022-06-07T16:07:00Z"/>
        </w:trPr>
        <w:tc>
          <w:tcPr>
            <w:tcW w:w="800" w:type="dxa"/>
            <w:shd w:val="solid" w:color="FFFFFF" w:fill="auto"/>
          </w:tcPr>
          <w:p w14:paraId="714DC72B" w14:textId="2A469F9B" w:rsidR="000646F7" w:rsidRDefault="000646F7" w:rsidP="00203EB0">
            <w:pPr>
              <w:pStyle w:val="TAC"/>
              <w:rPr>
                <w:ins w:id="1567" w:author="28.536_CR0052_(Rel-17)_COSLA" w:date="2022-06-07T16:07:00Z"/>
                <w:sz w:val="16"/>
                <w:szCs w:val="16"/>
              </w:rPr>
            </w:pPr>
            <w:ins w:id="1568" w:author="28.536_CR0052_(Rel-17)_COSLA" w:date="2022-06-07T16:07:00Z">
              <w:r>
                <w:rPr>
                  <w:sz w:val="16"/>
                  <w:szCs w:val="16"/>
                </w:rPr>
                <w:t>2022-06</w:t>
              </w:r>
            </w:ins>
          </w:p>
        </w:tc>
        <w:tc>
          <w:tcPr>
            <w:tcW w:w="910" w:type="dxa"/>
            <w:shd w:val="solid" w:color="FFFFFF" w:fill="auto"/>
          </w:tcPr>
          <w:p w14:paraId="4FDEA2AC" w14:textId="7265B953" w:rsidR="000646F7" w:rsidRDefault="000646F7" w:rsidP="00203EB0">
            <w:pPr>
              <w:pStyle w:val="TAC"/>
              <w:rPr>
                <w:ins w:id="1569" w:author="28.536_CR0052_(Rel-17)_COSLA" w:date="2022-06-07T16:07:00Z"/>
                <w:sz w:val="16"/>
                <w:szCs w:val="16"/>
              </w:rPr>
            </w:pPr>
            <w:ins w:id="1570" w:author="28.536_CR0052_(Rel-17)_COSLA" w:date="2022-06-07T16:07:00Z">
              <w:r>
                <w:rPr>
                  <w:sz w:val="16"/>
                  <w:szCs w:val="16"/>
                </w:rPr>
                <w:t>SA#96</w:t>
              </w:r>
            </w:ins>
          </w:p>
        </w:tc>
        <w:tc>
          <w:tcPr>
            <w:tcW w:w="984" w:type="dxa"/>
            <w:shd w:val="solid" w:color="FFFFFF" w:fill="auto"/>
          </w:tcPr>
          <w:p w14:paraId="2B13899C" w14:textId="0AAC5359" w:rsidR="000646F7" w:rsidRDefault="000646F7" w:rsidP="00203EB0">
            <w:pPr>
              <w:pStyle w:val="TAC"/>
              <w:rPr>
                <w:ins w:id="1571" w:author="28.536_CR0052_(Rel-17)_COSLA" w:date="2022-06-07T16:07:00Z"/>
                <w:sz w:val="16"/>
                <w:szCs w:val="16"/>
              </w:rPr>
            </w:pPr>
            <w:ins w:id="1572" w:author="28.536_CR0052_(Rel-17)_COSLA" w:date="2022-06-07T16:08:00Z">
              <w:r>
                <w:rPr>
                  <w:sz w:val="16"/>
                  <w:szCs w:val="16"/>
                </w:rPr>
                <w:t>SP-220504</w:t>
              </w:r>
            </w:ins>
          </w:p>
        </w:tc>
        <w:tc>
          <w:tcPr>
            <w:tcW w:w="519" w:type="dxa"/>
            <w:shd w:val="solid" w:color="FFFFFF" w:fill="auto"/>
          </w:tcPr>
          <w:p w14:paraId="2792F972" w14:textId="2050B621" w:rsidR="000646F7" w:rsidRDefault="000646F7" w:rsidP="00203EB0">
            <w:pPr>
              <w:pStyle w:val="TAL"/>
              <w:rPr>
                <w:ins w:id="1573" w:author="28.536_CR0052_(Rel-17)_COSLA" w:date="2022-06-07T16:07:00Z"/>
                <w:sz w:val="16"/>
                <w:szCs w:val="16"/>
              </w:rPr>
            </w:pPr>
            <w:ins w:id="1574" w:author="28.536_CR0052_(Rel-17)_COSLA" w:date="2022-06-07T16:07:00Z">
              <w:r>
                <w:rPr>
                  <w:sz w:val="16"/>
                  <w:szCs w:val="16"/>
                </w:rPr>
                <w:t>0052</w:t>
              </w:r>
            </w:ins>
          </w:p>
        </w:tc>
        <w:tc>
          <w:tcPr>
            <w:tcW w:w="425" w:type="dxa"/>
            <w:shd w:val="solid" w:color="FFFFFF" w:fill="auto"/>
          </w:tcPr>
          <w:p w14:paraId="4C7840BD" w14:textId="53010D04" w:rsidR="000646F7" w:rsidRDefault="000646F7" w:rsidP="00203EB0">
            <w:pPr>
              <w:pStyle w:val="TAR"/>
              <w:rPr>
                <w:ins w:id="1575" w:author="28.536_CR0052_(Rel-17)_COSLA" w:date="2022-06-07T16:07:00Z"/>
                <w:sz w:val="16"/>
                <w:szCs w:val="16"/>
              </w:rPr>
            </w:pPr>
            <w:ins w:id="1576" w:author="28.536_CR0052_(Rel-17)_COSLA" w:date="2022-06-07T16:07:00Z">
              <w:r>
                <w:rPr>
                  <w:sz w:val="16"/>
                  <w:szCs w:val="16"/>
                </w:rPr>
                <w:t>-</w:t>
              </w:r>
            </w:ins>
          </w:p>
        </w:tc>
        <w:tc>
          <w:tcPr>
            <w:tcW w:w="425" w:type="dxa"/>
            <w:shd w:val="solid" w:color="FFFFFF" w:fill="auto"/>
          </w:tcPr>
          <w:p w14:paraId="3C586096" w14:textId="15AC7193" w:rsidR="000646F7" w:rsidRDefault="000646F7" w:rsidP="00203EB0">
            <w:pPr>
              <w:pStyle w:val="TAC"/>
              <w:rPr>
                <w:ins w:id="1577" w:author="28.536_CR0052_(Rel-17)_COSLA" w:date="2022-06-07T16:07:00Z"/>
                <w:sz w:val="16"/>
                <w:szCs w:val="16"/>
              </w:rPr>
            </w:pPr>
            <w:ins w:id="1578" w:author="28.536_CR0052_(Rel-17)_COSLA" w:date="2022-06-07T16:07:00Z">
              <w:r>
                <w:rPr>
                  <w:sz w:val="16"/>
                  <w:szCs w:val="16"/>
                </w:rPr>
                <w:t>A</w:t>
              </w:r>
            </w:ins>
          </w:p>
        </w:tc>
        <w:tc>
          <w:tcPr>
            <w:tcW w:w="4868" w:type="dxa"/>
            <w:shd w:val="solid" w:color="FFFFFF" w:fill="auto"/>
          </w:tcPr>
          <w:p w14:paraId="257E30BD" w14:textId="40D818CF" w:rsidR="000646F7" w:rsidRDefault="000646F7" w:rsidP="00203EB0">
            <w:pPr>
              <w:pStyle w:val="TAL"/>
              <w:rPr>
                <w:ins w:id="1579" w:author="28.536_CR0052_(Rel-17)_COSLA" w:date="2022-06-07T16:07:00Z"/>
                <w:sz w:val="16"/>
                <w:szCs w:val="16"/>
              </w:rPr>
            </w:pPr>
            <w:ins w:id="1580" w:author="28.536_CR0052_(Rel-17)_COSLA" w:date="2022-06-07T16:07:00Z">
              <w:r>
                <w:rPr>
                  <w:sz w:val="16"/>
                  <w:szCs w:val="16"/>
                </w:rPr>
                <w:t>Minor correction on the format for cosla yaml file</w:t>
              </w:r>
            </w:ins>
          </w:p>
        </w:tc>
        <w:tc>
          <w:tcPr>
            <w:tcW w:w="708" w:type="dxa"/>
            <w:shd w:val="solid" w:color="FFFFFF" w:fill="auto"/>
          </w:tcPr>
          <w:p w14:paraId="752078C1" w14:textId="627C066B" w:rsidR="000646F7" w:rsidRDefault="000646F7" w:rsidP="00203EB0">
            <w:pPr>
              <w:pStyle w:val="TAC"/>
              <w:rPr>
                <w:ins w:id="1581" w:author="28.536_CR0052_(Rel-17)_COSLA" w:date="2022-06-07T16:07:00Z"/>
                <w:sz w:val="16"/>
                <w:szCs w:val="16"/>
              </w:rPr>
            </w:pPr>
            <w:ins w:id="1582" w:author="28.536_CR0052_(Rel-17)_COSLA" w:date="2022-06-07T16:07:00Z">
              <w:r>
                <w:rPr>
                  <w:sz w:val="16"/>
                  <w:szCs w:val="16"/>
                </w:rPr>
                <w:t>17.3.0</w:t>
              </w:r>
            </w:ins>
          </w:p>
        </w:tc>
      </w:tr>
      <w:tr w:rsidR="00B8395E" w:rsidRPr="00F6081B" w14:paraId="3757F7DF" w14:textId="77777777" w:rsidTr="00D548B3">
        <w:trPr>
          <w:ins w:id="1583" w:author="28.536_CR0054_(Rel-17)_COSLA" w:date="2022-06-07T16:10:00Z"/>
        </w:trPr>
        <w:tc>
          <w:tcPr>
            <w:tcW w:w="800" w:type="dxa"/>
            <w:shd w:val="solid" w:color="FFFFFF" w:fill="auto"/>
          </w:tcPr>
          <w:p w14:paraId="64A3AE42" w14:textId="44CCF091" w:rsidR="00B8395E" w:rsidRDefault="00B8395E" w:rsidP="00B8395E">
            <w:pPr>
              <w:pStyle w:val="TAC"/>
              <w:rPr>
                <w:ins w:id="1584" w:author="28.536_CR0054_(Rel-17)_COSLA" w:date="2022-06-07T16:10:00Z"/>
                <w:sz w:val="16"/>
                <w:szCs w:val="16"/>
              </w:rPr>
            </w:pPr>
            <w:ins w:id="1585" w:author="28.536_CR0054_(Rel-17)_COSLA" w:date="2022-06-07T16:10:00Z">
              <w:r>
                <w:rPr>
                  <w:sz w:val="16"/>
                  <w:szCs w:val="16"/>
                </w:rPr>
                <w:t>2022-06</w:t>
              </w:r>
            </w:ins>
          </w:p>
        </w:tc>
        <w:tc>
          <w:tcPr>
            <w:tcW w:w="910" w:type="dxa"/>
            <w:shd w:val="solid" w:color="FFFFFF" w:fill="auto"/>
          </w:tcPr>
          <w:p w14:paraId="76610845" w14:textId="0535BA41" w:rsidR="00B8395E" w:rsidRDefault="00B8395E" w:rsidP="00B8395E">
            <w:pPr>
              <w:pStyle w:val="TAC"/>
              <w:rPr>
                <w:ins w:id="1586" w:author="28.536_CR0054_(Rel-17)_COSLA" w:date="2022-06-07T16:10:00Z"/>
                <w:sz w:val="16"/>
                <w:szCs w:val="16"/>
              </w:rPr>
            </w:pPr>
            <w:ins w:id="1587" w:author="28.536_CR0054_(Rel-17)_COSLA" w:date="2022-06-07T16:10:00Z">
              <w:r>
                <w:rPr>
                  <w:sz w:val="16"/>
                  <w:szCs w:val="16"/>
                </w:rPr>
                <w:t>SA#96</w:t>
              </w:r>
            </w:ins>
          </w:p>
        </w:tc>
        <w:tc>
          <w:tcPr>
            <w:tcW w:w="984" w:type="dxa"/>
            <w:shd w:val="solid" w:color="FFFFFF" w:fill="auto"/>
          </w:tcPr>
          <w:p w14:paraId="0387274C" w14:textId="626442AB" w:rsidR="00B8395E" w:rsidRDefault="00B8395E" w:rsidP="00B8395E">
            <w:pPr>
              <w:pStyle w:val="TAC"/>
              <w:rPr>
                <w:ins w:id="1588" w:author="28.536_CR0054_(Rel-17)_COSLA" w:date="2022-06-07T16:10:00Z"/>
                <w:sz w:val="16"/>
                <w:szCs w:val="16"/>
              </w:rPr>
            </w:pPr>
            <w:ins w:id="1589" w:author="28.536_CR0054_(Rel-17)_COSLA" w:date="2022-06-07T16:10:00Z">
              <w:r>
                <w:rPr>
                  <w:sz w:val="16"/>
                  <w:szCs w:val="16"/>
                </w:rPr>
                <w:t>SP-220504</w:t>
              </w:r>
            </w:ins>
          </w:p>
        </w:tc>
        <w:tc>
          <w:tcPr>
            <w:tcW w:w="519" w:type="dxa"/>
            <w:shd w:val="solid" w:color="FFFFFF" w:fill="auto"/>
          </w:tcPr>
          <w:p w14:paraId="72FB3532" w14:textId="199A7DC5" w:rsidR="00B8395E" w:rsidRDefault="00B8395E" w:rsidP="00B8395E">
            <w:pPr>
              <w:pStyle w:val="TAL"/>
              <w:rPr>
                <w:ins w:id="1590" w:author="28.536_CR0054_(Rel-17)_COSLA" w:date="2022-06-07T16:10:00Z"/>
                <w:sz w:val="16"/>
                <w:szCs w:val="16"/>
              </w:rPr>
            </w:pPr>
            <w:ins w:id="1591" w:author="28.536_CR0054_(Rel-17)_COSLA" w:date="2022-06-07T16:10:00Z">
              <w:r>
                <w:rPr>
                  <w:sz w:val="16"/>
                  <w:szCs w:val="16"/>
                </w:rPr>
                <w:t>0054</w:t>
              </w:r>
            </w:ins>
          </w:p>
        </w:tc>
        <w:tc>
          <w:tcPr>
            <w:tcW w:w="425" w:type="dxa"/>
            <w:shd w:val="solid" w:color="FFFFFF" w:fill="auto"/>
          </w:tcPr>
          <w:p w14:paraId="2A34ADE9" w14:textId="2E193C00" w:rsidR="00B8395E" w:rsidRDefault="00B8395E" w:rsidP="00B8395E">
            <w:pPr>
              <w:pStyle w:val="TAR"/>
              <w:rPr>
                <w:ins w:id="1592" w:author="28.536_CR0054_(Rel-17)_COSLA" w:date="2022-06-07T16:10:00Z"/>
                <w:sz w:val="16"/>
                <w:szCs w:val="16"/>
              </w:rPr>
            </w:pPr>
            <w:ins w:id="1593" w:author="28.536_CR0054_(Rel-17)_COSLA" w:date="2022-06-07T16:10:00Z">
              <w:r>
                <w:rPr>
                  <w:sz w:val="16"/>
                  <w:szCs w:val="16"/>
                </w:rPr>
                <w:t>-</w:t>
              </w:r>
            </w:ins>
          </w:p>
        </w:tc>
        <w:tc>
          <w:tcPr>
            <w:tcW w:w="425" w:type="dxa"/>
            <w:shd w:val="solid" w:color="FFFFFF" w:fill="auto"/>
          </w:tcPr>
          <w:p w14:paraId="4200891A" w14:textId="6AC301F6" w:rsidR="00B8395E" w:rsidRDefault="00B8395E" w:rsidP="00B8395E">
            <w:pPr>
              <w:pStyle w:val="TAC"/>
              <w:rPr>
                <w:ins w:id="1594" w:author="28.536_CR0054_(Rel-17)_COSLA" w:date="2022-06-07T16:10:00Z"/>
                <w:sz w:val="16"/>
                <w:szCs w:val="16"/>
              </w:rPr>
            </w:pPr>
            <w:ins w:id="1595" w:author="28.536_CR0054_(Rel-17)_COSLA" w:date="2022-06-07T16:10:00Z">
              <w:r>
                <w:rPr>
                  <w:sz w:val="16"/>
                  <w:szCs w:val="16"/>
                </w:rPr>
                <w:t>A</w:t>
              </w:r>
            </w:ins>
          </w:p>
        </w:tc>
        <w:tc>
          <w:tcPr>
            <w:tcW w:w="4868" w:type="dxa"/>
            <w:shd w:val="solid" w:color="FFFFFF" w:fill="auto"/>
          </w:tcPr>
          <w:p w14:paraId="299892E6" w14:textId="6A3D835C" w:rsidR="00B8395E" w:rsidRDefault="00B8395E" w:rsidP="00B8395E">
            <w:pPr>
              <w:pStyle w:val="TAL"/>
              <w:rPr>
                <w:ins w:id="1596" w:author="28.536_CR0054_(Rel-17)_COSLA" w:date="2022-06-07T16:10:00Z"/>
                <w:sz w:val="16"/>
                <w:szCs w:val="16"/>
              </w:rPr>
            </w:pPr>
            <w:ins w:id="1597" w:author="28.536_CR0054_(Rel-17)_COSLA" w:date="2022-06-07T16:10:00Z">
              <w:r>
                <w:rPr>
                  <w:sz w:val="16"/>
                  <w:szCs w:val="16"/>
                </w:rPr>
                <w:t xml:space="preserve">Correct attribute properties of assuranceTargetList </w:t>
              </w:r>
            </w:ins>
          </w:p>
        </w:tc>
        <w:tc>
          <w:tcPr>
            <w:tcW w:w="708" w:type="dxa"/>
            <w:shd w:val="solid" w:color="FFFFFF" w:fill="auto"/>
          </w:tcPr>
          <w:p w14:paraId="5D483CF9" w14:textId="03720508" w:rsidR="00B8395E" w:rsidRDefault="00B8395E" w:rsidP="00B8395E">
            <w:pPr>
              <w:pStyle w:val="TAC"/>
              <w:rPr>
                <w:ins w:id="1598" w:author="28.536_CR0054_(Rel-17)_COSLA" w:date="2022-06-07T16:10:00Z"/>
                <w:sz w:val="16"/>
                <w:szCs w:val="16"/>
              </w:rPr>
            </w:pPr>
            <w:ins w:id="1599" w:author="28.536_CR0054_(Rel-17)_COSLA" w:date="2022-06-07T16:10:00Z">
              <w:r>
                <w:rPr>
                  <w:sz w:val="16"/>
                  <w:szCs w:val="16"/>
                </w:rPr>
                <w:t>17.3.0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B213" w14:textId="77777777" w:rsidR="00343EF7" w:rsidRDefault="00343EF7">
      <w:r>
        <w:separator/>
      </w:r>
    </w:p>
  </w:endnote>
  <w:endnote w:type="continuationSeparator" w:id="0">
    <w:p w14:paraId="6D5E8F61" w14:textId="77777777" w:rsidR="00343EF7" w:rsidRDefault="0034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960028" w:rsidRDefault="009600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0D1A" w14:textId="77777777" w:rsidR="00343EF7" w:rsidRDefault="00343EF7">
      <w:r>
        <w:separator/>
      </w:r>
    </w:p>
  </w:footnote>
  <w:footnote w:type="continuationSeparator" w:id="0">
    <w:p w14:paraId="32E4212D" w14:textId="77777777" w:rsidR="00343EF7" w:rsidRDefault="0034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7A6FBDA1" w:rsidR="00960028" w:rsidRDefault="009600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65E61">
      <w:rPr>
        <w:rFonts w:ascii="Arial" w:hAnsi="Arial" w:cs="Arial"/>
        <w:b/>
        <w:noProof/>
        <w:sz w:val="18"/>
        <w:szCs w:val="18"/>
      </w:rPr>
      <w:t>3GPP TS 28.536 V17.3.0 (2022-06)</w:t>
    </w:r>
    <w:r>
      <w:rPr>
        <w:rFonts w:ascii="Arial" w:hAnsi="Arial" w:cs="Arial"/>
        <w:b/>
        <w:sz w:val="18"/>
        <w:szCs w:val="18"/>
      </w:rPr>
      <w:fldChar w:fldCharType="end"/>
    </w:r>
  </w:p>
  <w:p w14:paraId="3C237F66" w14:textId="77777777" w:rsidR="00960028" w:rsidRDefault="009600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1F3ACAF2" w:rsidR="00960028" w:rsidRDefault="009600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65E61">
      <w:rPr>
        <w:rFonts w:ascii="Arial" w:hAnsi="Arial" w:cs="Arial"/>
        <w:b/>
        <w:noProof/>
        <w:sz w:val="18"/>
        <w:szCs w:val="18"/>
      </w:rPr>
      <w:t>Release 17</w:t>
    </w:r>
    <w:r>
      <w:rPr>
        <w:rFonts w:ascii="Arial" w:hAnsi="Arial" w:cs="Arial"/>
        <w:b/>
        <w:sz w:val="18"/>
        <w:szCs w:val="18"/>
      </w:rPr>
      <w:fldChar w:fldCharType="end"/>
    </w:r>
  </w:p>
  <w:p w14:paraId="3C237F68" w14:textId="77777777" w:rsidR="00960028" w:rsidRDefault="0096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64A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C8A4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B8BF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6_CR0053_(Rel-16)_COSLA">
    <w15:presenceInfo w15:providerId="None" w15:userId="28.536_CR0053_(Rel-16)_COSLA"/>
  </w15:person>
  <w15:person w15:author="28.536_CR0049_(Rel-17)_eCOSLA">
    <w15:presenceInfo w15:providerId="None" w15:userId="28.536_CR0049_(Rel-17)_eCOSLA"/>
  </w15:person>
  <w15:person w15:author="28.536_CR0050R1_(Rel-17)_eCOSLA">
    <w15:presenceInfo w15:providerId="None" w15:userId="28.536_CR0050R1_(Rel-17)_eCOSLA"/>
  </w15:person>
  <w15:person w15:author="33.501_CR1414R1_(Rel-17)_TEI17">
    <w15:presenceInfo w15:providerId="None" w15:userId="33.501_CR1414R1_(Rel-17)_TEI17"/>
  </w15:person>
  <w15:person w15:author="28.536_CR0054_(Rel-17)_COSLA">
    <w15:presenceInfo w15:providerId="None" w15:userId="28.536_CR0054_(Rel-17)_COSLA"/>
  </w15:person>
  <w15:person w15:author="28.536_CR0048_(Rel-17)_TEI16">
    <w15:presenceInfo w15:providerId="None" w15:userId="28.536_CR0048_(Rel-17)_TEI16"/>
  </w15:person>
  <w15:person w15:author="28.536_CR0052_(Rel-17)_COSLA">
    <w15:presenceInfo w15:providerId="None" w15:userId="28.536_CR0052_(Rel-17)_COSLA"/>
  </w15:person>
  <w15:person w15:author="28.536_CR0046_(Rel-17)_TEI16">
    <w15:presenceInfo w15:providerId="None" w15:userId="28.536_CR0046_(Rel-17)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60A"/>
    <w:rsid w:val="000208EE"/>
    <w:rsid w:val="00021C3A"/>
    <w:rsid w:val="000259FD"/>
    <w:rsid w:val="000273F2"/>
    <w:rsid w:val="00033397"/>
    <w:rsid w:val="00040095"/>
    <w:rsid w:val="00044450"/>
    <w:rsid w:val="00051834"/>
    <w:rsid w:val="00054A22"/>
    <w:rsid w:val="0005763E"/>
    <w:rsid w:val="00062023"/>
    <w:rsid w:val="000646F7"/>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159"/>
    <w:rsid w:val="00133525"/>
    <w:rsid w:val="00141AAB"/>
    <w:rsid w:val="00141C29"/>
    <w:rsid w:val="00142A8A"/>
    <w:rsid w:val="00153E35"/>
    <w:rsid w:val="0015649D"/>
    <w:rsid w:val="00160A1C"/>
    <w:rsid w:val="00195043"/>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03EB0"/>
    <w:rsid w:val="00211067"/>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7F28"/>
    <w:rsid w:val="00303B11"/>
    <w:rsid w:val="003145EF"/>
    <w:rsid w:val="003172DC"/>
    <w:rsid w:val="0032129D"/>
    <w:rsid w:val="00336D08"/>
    <w:rsid w:val="00340E22"/>
    <w:rsid w:val="00341F98"/>
    <w:rsid w:val="00343EF7"/>
    <w:rsid w:val="0035462D"/>
    <w:rsid w:val="003765B8"/>
    <w:rsid w:val="00382FE5"/>
    <w:rsid w:val="003A30EE"/>
    <w:rsid w:val="003A384F"/>
    <w:rsid w:val="003B752A"/>
    <w:rsid w:val="003C3971"/>
    <w:rsid w:val="003C671F"/>
    <w:rsid w:val="003E1D38"/>
    <w:rsid w:val="003F2BAF"/>
    <w:rsid w:val="003F7FC1"/>
    <w:rsid w:val="00412534"/>
    <w:rsid w:val="00422E92"/>
    <w:rsid w:val="00423334"/>
    <w:rsid w:val="004326E1"/>
    <w:rsid w:val="004345EC"/>
    <w:rsid w:val="004368B7"/>
    <w:rsid w:val="00440D04"/>
    <w:rsid w:val="00444617"/>
    <w:rsid w:val="00451138"/>
    <w:rsid w:val="004643B9"/>
    <w:rsid w:val="00465A16"/>
    <w:rsid w:val="00466283"/>
    <w:rsid w:val="00475B29"/>
    <w:rsid w:val="0048336C"/>
    <w:rsid w:val="004842F4"/>
    <w:rsid w:val="00497067"/>
    <w:rsid w:val="004A3C07"/>
    <w:rsid w:val="004A6271"/>
    <w:rsid w:val="004B00E4"/>
    <w:rsid w:val="004B7463"/>
    <w:rsid w:val="004C4989"/>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5410E"/>
    <w:rsid w:val="00560979"/>
    <w:rsid w:val="00565087"/>
    <w:rsid w:val="00573AF3"/>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93194"/>
    <w:rsid w:val="0069687D"/>
    <w:rsid w:val="006A323F"/>
    <w:rsid w:val="006A4ED9"/>
    <w:rsid w:val="006A7BED"/>
    <w:rsid w:val="006B0232"/>
    <w:rsid w:val="006B30D0"/>
    <w:rsid w:val="006B5947"/>
    <w:rsid w:val="006C3D95"/>
    <w:rsid w:val="006C5D23"/>
    <w:rsid w:val="006C6AF4"/>
    <w:rsid w:val="006C7808"/>
    <w:rsid w:val="006D38B1"/>
    <w:rsid w:val="006E0006"/>
    <w:rsid w:val="006E5C86"/>
    <w:rsid w:val="006E6236"/>
    <w:rsid w:val="006F0F3D"/>
    <w:rsid w:val="0070185B"/>
    <w:rsid w:val="0070209D"/>
    <w:rsid w:val="0070358D"/>
    <w:rsid w:val="00703B5F"/>
    <w:rsid w:val="00711BE2"/>
    <w:rsid w:val="00713C44"/>
    <w:rsid w:val="00730AC6"/>
    <w:rsid w:val="00734A5B"/>
    <w:rsid w:val="0074026F"/>
    <w:rsid w:val="0074028E"/>
    <w:rsid w:val="007429F6"/>
    <w:rsid w:val="00744E76"/>
    <w:rsid w:val="0074547C"/>
    <w:rsid w:val="0074777C"/>
    <w:rsid w:val="0075001F"/>
    <w:rsid w:val="007514C5"/>
    <w:rsid w:val="007522E9"/>
    <w:rsid w:val="00757633"/>
    <w:rsid w:val="0076089F"/>
    <w:rsid w:val="00764513"/>
    <w:rsid w:val="00774DA4"/>
    <w:rsid w:val="00781F0F"/>
    <w:rsid w:val="00795165"/>
    <w:rsid w:val="007A55BF"/>
    <w:rsid w:val="007B600E"/>
    <w:rsid w:val="007C109B"/>
    <w:rsid w:val="007C5F37"/>
    <w:rsid w:val="007D247E"/>
    <w:rsid w:val="007D2C1E"/>
    <w:rsid w:val="007F0F4A"/>
    <w:rsid w:val="007F595E"/>
    <w:rsid w:val="007F7A6C"/>
    <w:rsid w:val="008019E4"/>
    <w:rsid w:val="008028A4"/>
    <w:rsid w:val="00804218"/>
    <w:rsid w:val="00817D49"/>
    <w:rsid w:val="00821532"/>
    <w:rsid w:val="0082548E"/>
    <w:rsid w:val="008279DD"/>
    <w:rsid w:val="00830747"/>
    <w:rsid w:val="00830F2B"/>
    <w:rsid w:val="00870602"/>
    <w:rsid w:val="008768CA"/>
    <w:rsid w:val="0088187A"/>
    <w:rsid w:val="008A3B24"/>
    <w:rsid w:val="008C12FB"/>
    <w:rsid w:val="008C375D"/>
    <w:rsid w:val="008C384C"/>
    <w:rsid w:val="008C6ED1"/>
    <w:rsid w:val="008D03A5"/>
    <w:rsid w:val="008D07D1"/>
    <w:rsid w:val="008D109D"/>
    <w:rsid w:val="008D55BC"/>
    <w:rsid w:val="008E00D9"/>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33342"/>
    <w:rsid w:val="00942EC2"/>
    <w:rsid w:val="00960028"/>
    <w:rsid w:val="00965DEE"/>
    <w:rsid w:val="0096767C"/>
    <w:rsid w:val="00971521"/>
    <w:rsid w:val="0097194B"/>
    <w:rsid w:val="00971971"/>
    <w:rsid w:val="00995151"/>
    <w:rsid w:val="009A04A2"/>
    <w:rsid w:val="009C01DB"/>
    <w:rsid w:val="009C0EC8"/>
    <w:rsid w:val="009C6D03"/>
    <w:rsid w:val="009C7208"/>
    <w:rsid w:val="009D1046"/>
    <w:rsid w:val="009D160F"/>
    <w:rsid w:val="009D7521"/>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B4480"/>
    <w:rsid w:val="00AC406D"/>
    <w:rsid w:val="00AC6BC6"/>
    <w:rsid w:val="00AD0CD1"/>
    <w:rsid w:val="00AE24C9"/>
    <w:rsid w:val="00B036BA"/>
    <w:rsid w:val="00B0556A"/>
    <w:rsid w:val="00B15449"/>
    <w:rsid w:val="00B343E5"/>
    <w:rsid w:val="00B34B94"/>
    <w:rsid w:val="00B602DD"/>
    <w:rsid w:val="00B70B22"/>
    <w:rsid w:val="00B717B1"/>
    <w:rsid w:val="00B73860"/>
    <w:rsid w:val="00B82CC9"/>
    <w:rsid w:val="00B8395E"/>
    <w:rsid w:val="00B93086"/>
    <w:rsid w:val="00B938D3"/>
    <w:rsid w:val="00BA19ED"/>
    <w:rsid w:val="00BA4B8D"/>
    <w:rsid w:val="00BB5D0D"/>
    <w:rsid w:val="00BC0F7D"/>
    <w:rsid w:val="00BC7F0A"/>
    <w:rsid w:val="00BE3255"/>
    <w:rsid w:val="00BE3BAB"/>
    <w:rsid w:val="00BF128E"/>
    <w:rsid w:val="00BF1BC5"/>
    <w:rsid w:val="00C03865"/>
    <w:rsid w:val="00C12BC2"/>
    <w:rsid w:val="00C1496A"/>
    <w:rsid w:val="00C167CB"/>
    <w:rsid w:val="00C26C5E"/>
    <w:rsid w:val="00C33079"/>
    <w:rsid w:val="00C41E2E"/>
    <w:rsid w:val="00C45231"/>
    <w:rsid w:val="00C45B65"/>
    <w:rsid w:val="00C462F4"/>
    <w:rsid w:val="00C51783"/>
    <w:rsid w:val="00C65F1D"/>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15266"/>
    <w:rsid w:val="00D21267"/>
    <w:rsid w:val="00D2742A"/>
    <w:rsid w:val="00D41F41"/>
    <w:rsid w:val="00D45574"/>
    <w:rsid w:val="00D537B2"/>
    <w:rsid w:val="00D548B3"/>
    <w:rsid w:val="00D57972"/>
    <w:rsid w:val="00D65E61"/>
    <w:rsid w:val="00D675A9"/>
    <w:rsid w:val="00D738D6"/>
    <w:rsid w:val="00D75182"/>
    <w:rsid w:val="00D755EB"/>
    <w:rsid w:val="00D76B42"/>
    <w:rsid w:val="00D842C2"/>
    <w:rsid w:val="00D87E00"/>
    <w:rsid w:val="00D9008B"/>
    <w:rsid w:val="00D9134D"/>
    <w:rsid w:val="00D969FD"/>
    <w:rsid w:val="00D97B38"/>
    <w:rsid w:val="00DA4C5B"/>
    <w:rsid w:val="00DA7A03"/>
    <w:rsid w:val="00DB1818"/>
    <w:rsid w:val="00DB7212"/>
    <w:rsid w:val="00DC309B"/>
    <w:rsid w:val="00DC3590"/>
    <w:rsid w:val="00DC4DA2"/>
    <w:rsid w:val="00DD028B"/>
    <w:rsid w:val="00DD213D"/>
    <w:rsid w:val="00DD44CB"/>
    <w:rsid w:val="00DD4C17"/>
    <w:rsid w:val="00DD7163"/>
    <w:rsid w:val="00DF2B1F"/>
    <w:rsid w:val="00DF62CD"/>
    <w:rsid w:val="00E0084E"/>
    <w:rsid w:val="00E07A73"/>
    <w:rsid w:val="00E13C95"/>
    <w:rsid w:val="00E16509"/>
    <w:rsid w:val="00E22F00"/>
    <w:rsid w:val="00E34C68"/>
    <w:rsid w:val="00E44582"/>
    <w:rsid w:val="00E60665"/>
    <w:rsid w:val="00E63216"/>
    <w:rsid w:val="00E65F8C"/>
    <w:rsid w:val="00E67CB2"/>
    <w:rsid w:val="00E77645"/>
    <w:rsid w:val="00E77B3D"/>
    <w:rsid w:val="00E80401"/>
    <w:rsid w:val="00E91705"/>
    <w:rsid w:val="00E91F04"/>
    <w:rsid w:val="00EA4CE6"/>
    <w:rsid w:val="00EA4DA3"/>
    <w:rsid w:val="00EB7265"/>
    <w:rsid w:val="00EC2BE2"/>
    <w:rsid w:val="00EC4A25"/>
    <w:rsid w:val="00EE2BB1"/>
    <w:rsid w:val="00EF0A97"/>
    <w:rsid w:val="00EF23E7"/>
    <w:rsid w:val="00EF6864"/>
    <w:rsid w:val="00F00B69"/>
    <w:rsid w:val="00F025A2"/>
    <w:rsid w:val="00F0407A"/>
    <w:rsid w:val="00F04712"/>
    <w:rsid w:val="00F07DB8"/>
    <w:rsid w:val="00F12166"/>
    <w:rsid w:val="00F136B6"/>
    <w:rsid w:val="00F153C1"/>
    <w:rsid w:val="00F214D4"/>
    <w:rsid w:val="00F224A7"/>
    <w:rsid w:val="00F22EC7"/>
    <w:rsid w:val="00F25137"/>
    <w:rsid w:val="00F325C8"/>
    <w:rsid w:val="00F45AC4"/>
    <w:rsid w:val="00F52766"/>
    <w:rsid w:val="00F55D7C"/>
    <w:rsid w:val="00F561FC"/>
    <w:rsid w:val="00F5759B"/>
    <w:rsid w:val="00F6081B"/>
    <w:rsid w:val="00F653B8"/>
    <w:rsid w:val="00F678BD"/>
    <w:rsid w:val="00F74341"/>
    <w:rsid w:val="00F75C00"/>
    <w:rsid w:val="00F81AAC"/>
    <w:rsid w:val="00F97F67"/>
    <w:rsid w:val="00FA08DE"/>
    <w:rsid w:val="00FA1266"/>
    <w:rsid w:val="00FB0038"/>
    <w:rsid w:val="00FB18B3"/>
    <w:rsid w:val="00FB1B34"/>
    <w:rsid w:val="00FC1192"/>
    <w:rsid w:val="00FC32E4"/>
    <w:rsid w:val="00FC359D"/>
    <w:rsid w:val="00FC6EAB"/>
    <w:rsid w:val="00FD28DA"/>
    <w:rsid w:val="00FD3444"/>
    <w:rsid w:val="00FD798A"/>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link w:val="Heading5Char"/>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rPr>
  </w:style>
  <w:style w:type="paragraph" w:customStyle="1" w:styleId="EQ">
    <w:name w:val="EQ"/>
    <w:basedOn w:val="Normal"/>
    <w:next w:val="Normal"/>
    <w:rsid w:val="00195043"/>
    <w:pPr>
      <w:keepLines/>
      <w:tabs>
        <w:tab w:val="center" w:pos="4536"/>
        <w:tab w:val="right" w:pos="9072"/>
      </w:tabs>
    </w:p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qFormat/>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character" w:customStyle="1" w:styleId="Heading5Char">
    <w:name w:val="Heading 5 Char"/>
    <w:basedOn w:val="DefaultParagraphFont"/>
    <w:link w:val="Heading5"/>
    <w:rsid w:val="00573AF3"/>
    <w:rPr>
      <w:rFonts w:ascii="Arial" w:hAnsi="Arial"/>
      <w:sz w:val="22"/>
      <w:lang w:val="en-GB"/>
    </w:rPr>
  </w:style>
  <w:style w:type="paragraph" w:customStyle="1" w:styleId="code">
    <w:name w:val="code"/>
    <w:basedOn w:val="Normal"/>
    <w:rsid w:val="007D247E"/>
    <w:pPr>
      <w:spacing w:after="0"/>
      <w:textAlignment w:val="auto"/>
    </w:pPr>
    <w:rPr>
      <w:rFonts w:ascii="Courier New" w:eastAsia="SimSun" w:hAnsi="Courier New"/>
    </w:rPr>
  </w:style>
  <w:style w:type="paragraph" w:styleId="Bibliography">
    <w:name w:val="Bibliography"/>
    <w:basedOn w:val="Normal"/>
    <w:next w:val="Normal"/>
    <w:uiPriority w:val="37"/>
    <w:semiHidden/>
    <w:unhideWhenUsed/>
    <w:rsid w:val="008D03A5"/>
  </w:style>
  <w:style w:type="paragraph" w:styleId="BlockText">
    <w:name w:val="Block Text"/>
    <w:basedOn w:val="Normal"/>
    <w:rsid w:val="008D03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D03A5"/>
    <w:pPr>
      <w:spacing w:after="120"/>
    </w:pPr>
  </w:style>
  <w:style w:type="character" w:customStyle="1" w:styleId="BodyTextChar">
    <w:name w:val="Body Text Char"/>
    <w:basedOn w:val="DefaultParagraphFont"/>
    <w:link w:val="BodyText"/>
    <w:rsid w:val="008D03A5"/>
    <w:rPr>
      <w:lang w:val="en-GB"/>
    </w:rPr>
  </w:style>
  <w:style w:type="paragraph" w:styleId="BodyText2">
    <w:name w:val="Body Text 2"/>
    <w:basedOn w:val="Normal"/>
    <w:link w:val="BodyText2Char"/>
    <w:rsid w:val="008D03A5"/>
    <w:pPr>
      <w:spacing w:after="120" w:line="480" w:lineRule="auto"/>
    </w:pPr>
  </w:style>
  <w:style w:type="character" w:customStyle="1" w:styleId="BodyText2Char">
    <w:name w:val="Body Text 2 Char"/>
    <w:basedOn w:val="DefaultParagraphFont"/>
    <w:link w:val="BodyText2"/>
    <w:rsid w:val="008D03A5"/>
    <w:rPr>
      <w:lang w:val="en-GB"/>
    </w:rPr>
  </w:style>
  <w:style w:type="paragraph" w:styleId="BodyText3">
    <w:name w:val="Body Text 3"/>
    <w:basedOn w:val="Normal"/>
    <w:link w:val="BodyText3Char"/>
    <w:rsid w:val="008D03A5"/>
    <w:pPr>
      <w:spacing w:after="120"/>
    </w:pPr>
    <w:rPr>
      <w:sz w:val="16"/>
      <w:szCs w:val="16"/>
    </w:rPr>
  </w:style>
  <w:style w:type="character" w:customStyle="1" w:styleId="BodyText3Char">
    <w:name w:val="Body Text 3 Char"/>
    <w:basedOn w:val="DefaultParagraphFont"/>
    <w:link w:val="BodyText3"/>
    <w:rsid w:val="008D03A5"/>
    <w:rPr>
      <w:sz w:val="16"/>
      <w:szCs w:val="16"/>
      <w:lang w:val="en-GB"/>
    </w:rPr>
  </w:style>
  <w:style w:type="paragraph" w:styleId="BodyTextFirstIndent">
    <w:name w:val="Body Text First Indent"/>
    <w:basedOn w:val="BodyText"/>
    <w:link w:val="BodyTextFirstIndentChar"/>
    <w:rsid w:val="008D03A5"/>
    <w:pPr>
      <w:spacing w:after="180"/>
      <w:ind w:firstLine="360"/>
    </w:pPr>
  </w:style>
  <w:style w:type="character" w:customStyle="1" w:styleId="BodyTextFirstIndentChar">
    <w:name w:val="Body Text First Indent Char"/>
    <w:basedOn w:val="BodyTextChar"/>
    <w:link w:val="BodyTextFirstIndent"/>
    <w:rsid w:val="008D03A5"/>
    <w:rPr>
      <w:lang w:val="en-GB"/>
    </w:rPr>
  </w:style>
  <w:style w:type="paragraph" w:styleId="BodyTextIndent">
    <w:name w:val="Body Text Indent"/>
    <w:basedOn w:val="Normal"/>
    <w:link w:val="BodyTextIndentChar"/>
    <w:rsid w:val="008D03A5"/>
    <w:pPr>
      <w:spacing w:after="120"/>
      <w:ind w:left="283"/>
    </w:pPr>
  </w:style>
  <w:style w:type="character" w:customStyle="1" w:styleId="BodyTextIndentChar">
    <w:name w:val="Body Text Indent Char"/>
    <w:basedOn w:val="DefaultParagraphFont"/>
    <w:link w:val="BodyTextIndent"/>
    <w:rsid w:val="008D03A5"/>
    <w:rPr>
      <w:lang w:val="en-GB"/>
    </w:rPr>
  </w:style>
  <w:style w:type="paragraph" w:styleId="BodyTextFirstIndent2">
    <w:name w:val="Body Text First Indent 2"/>
    <w:basedOn w:val="BodyTextIndent"/>
    <w:link w:val="BodyTextFirstIndent2Char"/>
    <w:rsid w:val="008D03A5"/>
    <w:pPr>
      <w:spacing w:after="180"/>
      <w:ind w:left="360" w:firstLine="360"/>
    </w:pPr>
  </w:style>
  <w:style w:type="character" w:customStyle="1" w:styleId="BodyTextFirstIndent2Char">
    <w:name w:val="Body Text First Indent 2 Char"/>
    <w:basedOn w:val="BodyTextIndentChar"/>
    <w:link w:val="BodyTextFirstIndent2"/>
    <w:rsid w:val="008D03A5"/>
    <w:rPr>
      <w:lang w:val="en-GB"/>
    </w:rPr>
  </w:style>
  <w:style w:type="paragraph" w:styleId="BodyTextIndent2">
    <w:name w:val="Body Text Indent 2"/>
    <w:basedOn w:val="Normal"/>
    <w:link w:val="BodyTextIndent2Char"/>
    <w:rsid w:val="008D03A5"/>
    <w:pPr>
      <w:spacing w:after="120" w:line="480" w:lineRule="auto"/>
      <w:ind w:left="283"/>
    </w:pPr>
  </w:style>
  <w:style w:type="character" w:customStyle="1" w:styleId="BodyTextIndent2Char">
    <w:name w:val="Body Text Indent 2 Char"/>
    <w:basedOn w:val="DefaultParagraphFont"/>
    <w:link w:val="BodyTextIndent2"/>
    <w:rsid w:val="008D03A5"/>
    <w:rPr>
      <w:lang w:val="en-GB"/>
    </w:rPr>
  </w:style>
  <w:style w:type="paragraph" w:styleId="BodyTextIndent3">
    <w:name w:val="Body Text Indent 3"/>
    <w:basedOn w:val="Normal"/>
    <w:link w:val="BodyTextIndent3Char"/>
    <w:rsid w:val="008D03A5"/>
    <w:pPr>
      <w:spacing w:after="120"/>
      <w:ind w:left="283"/>
    </w:pPr>
    <w:rPr>
      <w:sz w:val="16"/>
      <w:szCs w:val="16"/>
    </w:rPr>
  </w:style>
  <w:style w:type="character" w:customStyle="1" w:styleId="BodyTextIndent3Char">
    <w:name w:val="Body Text Indent 3 Char"/>
    <w:basedOn w:val="DefaultParagraphFont"/>
    <w:link w:val="BodyTextIndent3"/>
    <w:rsid w:val="008D03A5"/>
    <w:rPr>
      <w:sz w:val="16"/>
      <w:szCs w:val="16"/>
      <w:lang w:val="en-GB"/>
    </w:rPr>
  </w:style>
  <w:style w:type="paragraph" w:styleId="Caption">
    <w:name w:val="caption"/>
    <w:basedOn w:val="Normal"/>
    <w:next w:val="Normal"/>
    <w:semiHidden/>
    <w:unhideWhenUsed/>
    <w:qFormat/>
    <w:rsid w:val="008D03A5"/>
    <w:pPr>
      <w:spacing w:after="200"/>
    </w:pPr>
    <w:rPr>
      <w:i/>
      <w:iCs/>
      <w:color w:val="44546A" w:themeColor="text2"/>
      <w:sz w:val="18"/>
      <w:szCs w:val="18"/>
    </w:rPr>
  </w:style>
  <w:style w:type="paragraph" w:styleId="Closing">
    <w:name w:val="Closing"/>
    <w:basedOn w:val="Normal"/>
    <w:link w:val="ClosingChar"/>
    <w:rsid w:val="008D03A5"/>
    <w:pPr>
      <w:spacing w:after="0"/>
      <w:ind w:left="4252"/>
    </w:pPr>
  </w:style>
  <w:style w:type="character" w:customStyle="1" w:styleId="ClosingChar">
    <w:name w:val="Closing Char"/>
    <w:basedOn w:val="DefaultParagraphFont"/>
    <w:link w:val="Closing"/>
    <w:rsid w:val="008D03A5"/>
    <w:rPr>
      <w:lang w:val="en-GB"/>
    </w:rPr>
  </w:style>
  <w:style w:type="paragraph" w:styleId="Date">
    <w:name w:val="Date"/>
    <w:basedOn w:val="Normal"/>
    <w:next w:val="Normal"/>
    <w:link w:val="DateChar"/>
    <w:rsid w:val="008D03A5"/>
  </w:style>
  <w:style w:type="character" w:customStyle="1" w:styleId="DateChar">
    <w:name w:val="Date Char"/>
    <w:basedOn w:val="DefaultParagraphFont"/>
    <w:link w:val="Date"/>
    <w:rsid w:val="008D03A5"/>
    <w:rPr>
      <w:lang w:val="en-GB"/>
    </w:rPr>
  </w:style>
  <w:style w:type="paragraph" w:styleId="DocumentMap">
    <w:name w:val="Document Map"/>
    <w:basedOn w:val="Normal"/>
    <w:link w:val="DocumentMapChar"/>
    <w:rsid w:val="008D03A5"/>
    <w:pPr>
      <w:spacing w:after="0"/>
    </w:pPr>
    <w:rPr>
      <w:rFonts w:ascii="Segoe UI" w:hAnsi="Segoe UI" w:cs="Segoe UI"/>
      <w:sz w:val="16"/>
      <w:szCs w:val="16"/>
    </w:rPr>
  </w:style>
  <w:style w:type="character" w:customStyle="1" w:styleId="DocumentMapChar">
    <w:name w:val="Document Map Char"/>
    <w:basedOn w:val="DefaultParagraphFont"/>
    <w:link w:val="DocumentMap"/>
    <w:rsid w:val="008D03A5"/>
    <w:rPr>
      <w:rFonts w:ascii="Segoe UI" w:hAnsi="Segoe UI" w:cs="Segoe UI"/>
      <w:sz w:val="16"/>
      <w:szCs w:val="16"/>
      <w:lang w:val="en-GB"/>
    </w:rPr>
  </w:style>
  <w:style w:type="paragraph" w:styleId="E-mailSignature">
    <w:name w:val="E-mail Signature"/>
    <w:basedOn w:val="Normal"/>
    <w:link w:val="E-mailSignatureChar"/>
    <w:rsid w:val="008D03A5"/>
    <w:pPr>
      <w:spacing w:after="0"/>
    </w:pPr>
  </w:style>
  <w:style w:type="character" w:customStyle="1" w:styleId="E-mailSignatureChar">
    <w:name w:val="E-mail Signature Char"/>
    <w:basedOn w:val="DefaultParagraphFont"/>
    <w:link w:val="E-mailSignature"/>
    <w:rsid w:val="008D03A5"/>
    <w:rPr>
      <w:lang w:val="en-GB"/>
    </w:rPr>
  </w:style>
  <w:style w:type="paragraph" w:styleId="EndnoteText">
    <w:name w:val="endnote text"/>
    <w:basedOn w:val="Normal"/>
    <w:link w:val="EndnoteTextChar"/>
    <w:rsid w:val="008D03A5"/>
    <w:pPr>
      <w:spacing w:after="0"/>
    </w:pPr>
  </w:style>
  <w:style w:type="character" w:customStyle="1" w:styleId="EndnoteTextChar">
    <w:name w:val="Endnote Text Char"/>
    <w:basedOn w:val="DefaultParagraphFont"/>
    <w:link w:val="EndnoteText"/>
    <w:rsid w:val="008D03A5"/>
    <w:rPr>
      <w:lang w:val="en-GB"/>
    </w:rPr>
  </w:style>
  <w:style w:type="paragraph" w:styleId="EnvelopeAddress">
    <w:name w:val="envelope address"/>
    <w:basedOn w:val="Normal"/>
    <w:rsid w:val="008D03A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D03A5"/>
    <w:pPr>
      <w:spacing w:after="0"/>
    </w:pPr>
    <w:rPr>
      <w:rFonts w:asciiTheme="majorHAnsi" w:eastAsiaTheme="majorEastAsia" w:hAnsiTheme="majorHAnsi" w:cstheme="majorBidi"/>
    </w:rPr>
  </w:style>
  <w:style w:type="paragraph" w:styleId="HTMLAddress">
    <w:name w:val="HTML Address"/>
    <w:basedOn w:val="Normal"/>
    <w:link w:val="HTMLAddressChar"/>
    <w:rsid w:val="008D03A5"/>
    <w:pPr>
      <w:spacing w:after="0"/>
    </w:pPr>
    <w:rPr>
      <w:i/>
      <w:iCs/>
    </w:rPr>
  </w:style>
  <w:style w:type="character" w:customStyle="1" w:styleId="HTMLAddressChar">
    <w:name w:val="HTML Address Char"/>
    <w:basedOn w:val="DefaultParagraphFont"/>
    <w:link w:val="HTMLAddress"/>
    <w:rsid w:val="008D03A5"/>
    <w:rPr>
      <w:i/>
      <w:iCs/>
      <w:lang w:val="en-GB"/>
    </w:rPr>
  </w:style>
  <w:style w:type="paragraph" w:styleId="HTMLPreformatted">
    <w:name w:val="HTML Preformatted"/>
    <w:basedOn w:val="Normal"/>
    <w:link w:val="HTMLPreformattedChar"/>
    <w:rsid w:val="008D03A5"/>
    <w:pPr>
      <w:spacing w:after="0"/>
    </w:pPr>
    <w:rPr>
      <w:rFonts w:ascii="Consolas" w:hAnsi="Consolas"/>
    </w:rPr>
  </w:style>
  <w:style w:type="character" w:customStyle="1" w:styleId="HTMLPreformattedChar">
    <w:name w:val="HTML Preformatted Char"/>
    <w:basedOn w:val="DefaultParagraphFont"/>
    <w:link w:val="HTMLPreformatted"/>
    <w:rsid w:val="008D03A5"/>
    <w:rPr>
      <w:rFonts w:ascii="Consolas" w:hAnsi="Consolas"/>
      <w:lang w:val="en-GB"/>
    </w:rPr>
  </w:style>
  <w:style w:type="paragraph" w:styleId="Index3">
    <w:name w:val="index 3"/>
    <w:basedOn w:val="Normal"/>
    <w:next w:val="Normal"/>
    <w:rsid w:val="008D03A5"/>
    <w:pPr>
      <w:spacing w:after="0"/>
      <w:ind w:left="600" w:hanging="200"/>
    </w:pPr>
  </w:style>
  <w:style w:type="paragraph" w:styleId="Index4">
    <w:name w:val="index 4"/>
    <w:basedOn w:val="Normal"/>
    <w:next w:val="Normal"/>
    <w:rsid w:val="008D03A5"/>
    <w:pPr>
      <w:spacing w:after="0"/>
      <w:ind w:left="800" w:hanging="200"/>
    </w:pPr>
  </w:style>
  <w:style w:type="paragraph" w:styleId="Index5">
    <w:name w:val="index 5"/>
    <w:basedOn w:val="Normal"/>
    <w:next w:val="Normal"/>
    <w:rsid w:val="008D03A5"/>
    <w:pPr>
      <w:spacing w:after="0"/>
      <w:ind w:left="1000" w:hanging="200"/>
    </w:pPr>
  </w:style>
  <w:style w:type="paragraph" w:styleId="Index6">
    <w:name w:val="index 6"/>
    <w:basedOn w:val="Normal"/>
    <w:next w:val="Normal"/>
    <w:rsid w:val="008D03A5"/>
    <w:pPr>
      <w:spacing w:after="0"/>
      <w:ind w:left="1200" w:hanging="200"/>
    </w:pPr>
  </w:style>
  <w:style w:type="paragraph" w:styleId="Index7">
    <w:name w:val="index 7"/>
    <w:basedOn w:val="Normal"/>
    <w:next w:val="Normal"/>
    <w:rsid w:val="008D03A5"/>
    <w:pPr>
      <w:spacing w:after="0"/>
      <w:ind w:left="1400" w:hanging="200"/>
    </w:pPr>
  </w:style>
  <w:style w:type="paragraph" w:styleId="Index8">
    <w:name w:val="index 8"/>
    <w:basedOn w:val="Normal"/>
    <w:next w:val="Normal"/>
    <w:rsid w:val="008D03A5"/>
    <w:pPr>
      <w:spacing w:after="0"/>
      <w:ind w:left="1600" w:hanging="200"/>
    </w:pPr>
  </w:style>
  <w:style w:type="paragraph" w:styleId="Index9">
    <w:name w:val="index 9"/>
    <w:basedOn w:val="Normal"/>
    <w:next w:val="Normal"/>
    <w:rsid w:val="008D03A5"/>
    <w:pPr>
      <w:spacing w:after="0"/>
      <w:ind w:left="1800" w:hanging="200"/>
    </w:pPr>
  </w:style>
  <w:style w:type="paragraph" w:styleId="IndexHeading">
    <w:name w:val="index heading"/>
    <w:basedOn w:val="Normal"/>
    <w:next w:val="Index1"/>
    <w:rsid w:val="008D03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03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D03A5"/>
    <w:rPr>
      <w:i/>
      <w:iCs/>
      <w:color w:val="4472C4" w:themeColor="accent1"/>
      <w:lang w:val="en-GB"/>
    </w:rPr>
  </w:style>
  <w:style w:type="paragraph" w:styleId="ListContinue">
    <w:name w:val="List Continue"/>
    <w:basedOn w:val="Normal"/>
    <w:rsid w:val="008D03A5"/>
    <w:pPr>
      <w:spacing w:after="120"/>
      <w:ind w:left="283"/>
      <w:contextualSpacing/>
    </w:pPr>
  </w:style>
  <w:style w:type="paragraph" w:styleId="ListContinue2">
    <w:name w:val="List Continue 2"/>
    <w:basedOn w:val="Normal"/>
    <w:rsid w:val="008D03A5"/>
    <w:pPr>
      <w:spacing w:after="120"/>
      <w:ind w:left="566"/>
      <w:contextualSpacing/>
    </w:pPr>
  </w:style>
  <w:style w:type="paragraph" w:styleId="ListContinue3">
    <w:name w:val="List Continue 3"/>
    <w:basedOn w:val="Normal"/>
    <w:rsid w:val="008D03A5"/>
    <w:pPr>
      <w:spacing w:after="120"/>
      <w:ind w:left="849"/>
      <w:contextualSpacing/>
    </w:pPr>
  </w:style>
  <w:style w:type="paragraph" w:styleId="ListContinue4">
    <w:name w:val="List Continue 4"/>
    <w:basedOn w:val="Normal"/>
    <w:rsid w:val="008D03A5"/>
    <w:pPr>
      <w:spacing w:after="120"/>
      <w:ind w:left="1132"/>
      <w:contextualSpacing/>
    </w:pPr>
  </w:style>
  <w:style w:type="paragraph" w:styleId="ListContinue5">
    <w:name w:val="List Continue 5"/>
    <w:basedOn w:val="Normal"/>
    <w:rsid w:val="008D03A5"/>
    <w:pPr>
      <w:spacing w:after="120"/>
      <w:ind w:left="1415"/>
      <w:contextualSpacing/>
    </w:pPr>
  </w:style>
  <w:style w:type="paragraph" w:styleId="ListNumber3">
    <w:name w:val="List Number 3"/>
    <w:basedOn w:val="Normal"/>
    <w:rsid w:val="008D03A5"/>
    <w:pPr>
      <w:numPr>
        <w:numId w:val="13"/>
      </w:numPr>
      <w:contextualSpacing/>
    </w:pPr>
  </w:style>
  <w:style w:type="paragraph" w:styleId="ListNumber4">
    <w:name w:val="List Number 4"/>
    <w:basedOn w:val="Normal"/>
    <w:rsid w:val="008D03A5"/>
    <w:pPr>
      <w:numPr>
        <w:numId w:val="14"/>
      </w:numPr>
      <w:contextualSpacing/>
    </w:pPr>
  </w:style>
  <w:style w:type="paragraph" w:styleId="ListNumber5">
    <w:name w:val="List Number 5"/>
    <w:basedOn w:val="Normal"/>
    <w:rsid w:val="008D03A5"/>
    <w:pPr>
      <w:numPr>
        <w:numId w:val="15"/>
      </w:numPr>
      <w:contextualSpacing/>
    </w:pPr>
  </w:style>
  <w:style w:type="paragraph" w:styleId="MacroText">
    <w:name w:val="macro"/>
    <w:link w:val="MacroTextChar"/>
    <w:rsid w:val="008D03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rPr>
  </w:style>
  <w:style w:type="character" w:customStyle="1" w:styleId="MacroTextChar">
    <w:name w:val="Macro Text Char"/>
    <w:basedOn w:val="DefaultParagraphFont"/>
    <w:link w:val="MacroText"/>
    <w:rsid w:val="008D03A5"/>
    <w:rPr>
      <w:rFonts w:ascii="Consolas" w:hAnsi="Consolas"/>
      <w:lang w:val="en-GB"/>
    </w:rPr>
  </w:style>
  <w:style w:type="paragraph" w:styleId="MessageHeader">
    <w:name w:val="Message Header"/>
    <w:basedOn w:val="Normal"/>
    <w:link w:val="MessageHeaderChar"/>
    <w:rsid w:val="008D03A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D03A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D03A5"/>
    <w:pPr>
      <w:overflowPunct w:val="0"/>
      <w:autoSpaceDE w:val="0"/>
      <w:autoSpaceDN w:val="0"/>
      <w:adjustRightInd w:val="0"/>
      <w:textAlignment w:val="baseline"/>
    </w:pPr>
    <w:rPr>
      <w:lang w:val="en-GB"/>
    </w:rPr>
  </w:style>
  <w:style w:type="paragraph" w:styleId="NormalWeb">
    <w:name w:val="Normal (Web)"/>
    <w:basedOn w:val="Normal"/>
    <w:rsid w:val="008D03A5"/>
    <w:rPr>
      <w:sz w:val="24"/>
      <w:szCs w:val="24"/>
    </w:rPr>
  </w:style>
  <w:style w:type="paragraph" w:styleId="NormalIndent">
    <w:name w:val="Normal Indent"/>
    <w:basedOn w:val="Normal"/>
    <w:rsid w:val="008D03A5"/>
    <w:pPr>
      <w:ind w:left="720"/>
    </w:pPr>
  </w:style>
  <w:style w:type="paragraph" w:styleId="NoteHeading">
    <w:name w:val="Note Heading"/>
    <w:basedOn w:val="Normal"/>
    <w:next w:val="Normal"/>
    <w:link w:val="NoteHeadingChar"/>
    <w:rsid w:val="008D03A5"/>
    <w:pPr>
      <w:spacing w:after="0"/>
    </w:pPr>
  </w:style>
  <w:style w:type="character" w:customStyle="1" w:styleId="NoteHeadingChar">
    <w:name w:val="Note Heading Char"/>
    <w:basedOn w:val="DefaultParagraphFont"/>
    <w:link w:val="NoteHeading"/>
    <w:rsid w:val="008D03A5"/>
    <w:rPr>
      <w:lang w:val="en-GB"/>
    </w:rPr>
  </w:style>
  <w:style w:type="paragraph" w:styleId="PlainText">
    <w:name w:val="Plain Text"/>
    <w:basedOn w:val="Normal"/>
    <w:link w:val="PlainTextChar"/>
    <w:rsid w:val="008D03A5"/>
    <w:pPr>
      <w:spacing w:after="0"/>
    </w:pPr>
    <w:rPr>
      <w:rFonts w:ascii="Consolas" w:hAnsi="Consolas"/>
      <w:sz w:val="21"/>
      <w:szCs w:val="21"/>
    </w:rPr>
  </w:style>
  <w:style w:type="character" w:customStyle="1" w:styleId="PlainTextChar">
    <w:name w:val="Plain Text Char"/>
    <w:basedOn w:val="DefaultParagraphFont"/>
    <w:link w:val="PlainText"/>
    <w:rsid w:val="008D03A5"/>
    <w:rPr>
      <w:rFonts w:ascii="Consolas" w:hAnsi="Consolas"/>
      <w:sz w:val="21"/>
      <w:szCs w:val="21"/>
      <w:lang w:val="en-GB"/>
    </w:rPr>
  </w:style>
  <w:style w:type="paragraph" w:styleId="Quote">
    <w:name w:val="Quote"/>
    <w:basedOn w:val="Normal"/>
    <w:next w:val="Normal"/>
    <w:link w:val="QuoteChar"/>
    <w:uiPriority w:val="29"/>
    <w:qFormat/>
    <w:rsid w:val="008D03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03A5"/>
    <w:rPr>
      <w:i/>
      <w:iCs/>
      <w:color w:val="404040" w:themeColor="text1" w:themeTint="BF"/>
      <w:lang w:val="en-GB"/>
    </w:rPr>
  </w:style>
  <w:style w:type="paragraph" w:styleId="Salutation">
    <w:name w:val="Salutation"/>
    <w:basedOn w:val="Normal"/>
    <w:next w:val="Normal"/>
    <w:link w:val="SalutationChar"/>
    <w:rsid w:val="008D03A5"/>
  </w:style>
  <w:style w:type="character" w:customStyle="1" w:styleId="SalutationChar">
    <w:name w:val="Salutation Char"/>
    <w:basedOn w:val="DefaultParagraphFont"/>
    <w:link w:val="Salutation"/>
    <w:rsid w:val="008D03A5"/>
    <w:rPr>
      <w:lang w:val="en-GB"/>
    </w:rPr>
  </w:style>
  <w:style w:type="paragraph" w:styleId="Signature">
    <w:name w:val="Signature"/>
    <w:basedOn w:val="Normal"/>
    <w:link w:val="SignatureChar"/>
    <w:rsid w:val="008D03A5"/>
    <w:pPr>
      <w:spacing w:after="0"/>
      <w:ind w:left="4252"/>
    </w:pPr>
  </w:style>
  <w:style w:type="character" w:customStyle="1" w:styleId="SignatureChar">
    <w:name w:val="Signature Char"/>
    <w:basedOn w:val="DefaultParagraphFont"/>
    <w:link w:val="Signature"/>
    <w:rsid w:val="008D03A5"/>
    <w:rPr>
      <w:lang w:val="en-GB"/>
    </w:rPr>
  </w:style>
  <w:style w:type="paragraph" w:styleId="Subtitle">
    <w:name w:val="Subtitle"/>
    <w:basedOn w:val="Normal"/>
    <w:next w:val="Normal"/>
    <w:link w:val="SubtitleChar"/>
    <w:qFormat/>
    <w:rsid w:val="008D0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03A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D03A5"/>
    <w:pPr>
      <w:spacing w:after="0"/>
      <w:ind w:left="200" w:hanging="200"/>
    </w:pPr>
  </w:style>
  <w:style w:type="paragraph" w:styleId="TableofFigures">
    <w:name w:val="table of figures"/>
    <w:basedOn w:val="Normal"/>
    <w:next w:val="Normal"/>
    <w:rsid w:val="008D03A5"/>
    <w:pPr>
      <w:spacing w:after="0"/>
    </w:pPr>
  </w:style>
  <w:style w:type="paragraph" w:styleId="Title">
    <w:name w:val="Title"/>
    <w:basedOn w:val="Normal"/>
    <w:next w:val="Normal"/>
    <w:link w:val="TitleChar"/>
    <w:qFormat/>
    <w:rsid w:val="008D03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03A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D03A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D03A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116802852">
      <w:bodyDiv w:val="1"/>
      <w:marLeft w:val="0"/>
      <w:marRight w:val="0"/>
      <w:marTop w:val="0"/>
      <w:marBottom w:val="0"/>
      <w:divBdr>
        <w:top w:val="none" w:sz="0" w:space="0" w:color="auto"/>
        <w:left w:val="none" w:sz="0" w:space="0" w:color="auto"/>
        <w:bottom w:val="none" w:sz="0" w:space="0" w:color="auto"/>
        <w:right w:val="none" w:sz="0" w:space="0" w:color="auto"/>
      </w:divBdr>
    </w:div>
    <w:div w:id="178742535">
      <w:bodyDiv w:val="1"/>
      <w:marLeft w:val="0"/>
      <w:marRight w:val="0"/>
      <w:marTop w:val="0"/>
      <w:marBottom w:val="0"/>
      <w:divBdr>
        <w:top w:val="none" w:sz="0" w:space="0" w:color="auto"/>
        <w:left w:val="none" w:sz="0" w:space="0" w:color="auto"/>
        <w:bottom w:val="none" w:sz="0" w:space="0" w:color="auto"/>
        <w:right w:val="none" w:sz="0" w:space="0" w:color="auto"/>
      </w:divBdr>
    </w:div>
    <w:div w:id="698624645">
      <w:bodyDiv w:val="1"/>
      <w:marLeft w:val="0"/>
      <w:marRight w:val="0"/>
      <w:marTop w:val="0"/>
      <w:marBottom w:val="0"/>
      <w:divBdr>
        <w:top w:val="none" w:sz="0" w:space="0" w:color="auto"/>
        <w:left w:val="none" w:sz="0" w:space="0" w:color="auto"/>
        <w:bottom w:val="none" w:sz="0" w:space="0" w:color="auto"/>
        <w:right w:val="none" w:sz="0" w:space="0" w:color="auto"/>
      </w:divBdr>
    </w:div>
    <w:div w:id="874927493">
      <w:bodyDiv w:val="1"/>
      <w:marLeft w:val="0"/>
      <w:marRight w:val="0"/>
      <w:marTop w:val="0"/>
      <w:marBottom w:val="0"/>
      <w:divBdr>
        <w:top w:val="none" w:sz="0" w:space="0" w:color="auto"/>
        <w:left w:val="none" w:sz="0" w:space="0" w:color="auto"/>
        <w:bottom w:val="none" w:sz="0" w:space="0" w:color="auto"/>
        <w:right w:val="none" w:sz="0" w:space="0" w:color="auto"/>
      </w:divBdr>
    </w:div>
    <w:div w:id="923535714">
      <w:bodyDiv w:val="1"/>
      <w:marLeft w:val="0"/>
      <w:marRight w:val="0"/>
      <w:marTop w:val="0"/>
      <w:marBottom w:val="0"/>
      <w:divBdr>
        <w:top w:val="none" w:sz="0" w:space="0" w:color="auto"/>
        <w:left w:val="none" w:sz="0" w:space="0" w:color="auto"/>
        <w:bottom w:val="none" w:sz="0" w:space="0" w:color="auto"/>
        <w:right w:val="none" w:sz="0" w:space="0" w:color="auto"/>
      </w:divBdr>
    </w:div>
    <w:div w:id="988247298">
      <w:bodyDiv w:val="1"/>
      <w:marLeft w:val="0"/>
      <w:marRight w:val="0"/>
      <w:marTop w:val="0"/>
      <w:marBottom w:val="0"/>
      <w:divBdr>
        <w:top w:val="none" w:sz="0" w:space="0" w:color="auto"/>
        <w:left w:val="none" w:sz="0" w:space="0" w:color="auto"/>
        <w:bottom w:val="none" w:sz="0" w:space="0" w:color="auto"/>
        <w:right w:val="none" w:sz="0" w:space="0" w:color="auto"/>
      </w:divBdr>
    </w:div>
    <w:div w:id="1128090984">
      <w:bodyDiv w:val="1"/>
      <w:marLeft w:val="0"/>
      <w:marRight w:val="0"/>
      <w:marTop w:val="0"/>
      <w:marBottom w:val="0"/>
      <w:divBdr>
        <w:top w:val="none" w:sz="0" w:space="0" w:color="auto"/>
        <w:left w:val="none" w:sz="0" w:space="0" w:color="auto"/>
        <w:bottom w:val="none" w:sz="0" w:space="0" w:color="auto"/>
        <w:right w:val="none" w:sz="0" w:space="0" w:color="auto"/>
      </w:divBdr>
    </w:div>
    <w:div w:id="1196701640">
      <w:bodyDiv w:val="1"/>
      <w:marLeft w:val="0"/>
      <w:marRight w:val="0"/>
      <w:marTop w:val="0"/>
      <w:marBottom w:val="0"/>
      <w:divBdr>
        <w:top w:val="none" w:sz="0" w:space="0" w:color="auto"/>
        <w:left w:val="none" w:sz="0" w:space="0" w:color="auto"/>
        <w:bottom w:val="none" w:sz="0" w:space="0" w:color="auto"/>
        <w:right w:val="none" w:sz="0" w:space="0" w:color="auto"/>
      </w:divBdr>
    </w:div>
    <w:div w:id="1610505272">
      <w:bodyDiv w:val="1"/>
      <w:marLeft w:val="0"/>
      <w:marRight w:val="0"/>
      <w:marTop w:val="0"/>
      <w:marBottom w:val="0"/>
      <w:divBdr>
        <w:top w:val="none" w:sz="0" w:space="0" w:color="auto"/>
        <w:left w:val="none" w:sz="0" w:space="0" w:color="auto"/>
        <w:bottom w:val="none" w:sz="0" w:space="0" w:color="auto"/>
        <w:right w:val="none" w:sz="0" w:space="0" w:color="auto"/>
      </w:divBdr>
    </w:div>
    <w:div w:id="1852912711">
      <w:bodyDiv w:val="1"/>
      <w:marLeft w:val="0"/>
      <w:marRight w:val="0"/>
      <w:marTop w:val="0"/>
      <w:marBottom w:val="0"/>
      <w:divBdr>
        <w:top w:val="none" w:sz="0" w:space="0" w:color="auto"/>
        <w:left w:val="none" w:sz="0" w:space="0" w:color="auto"/>
        <w:bottom w:val="none" w:sz="0" w:space="0" w:color="auto"/>
        <w:right w:val="none" w:sz="0" w:space="0" w:color="auto"/>
      </w:divBdr>
    </w:div>
    <w:div w:id="1856648898">
      <w:bodyDiv w:val="1"/>
      <w:marLeft w:val="0"/>
      <w:marRight w:val="0"/>
      <w:marTop w:val="0"/>
      <w:marBottom w:val="0"/>
      <w:divBdr>
        <w:top w:val="none" w:sz="0" w:space="0" w:color="auto"/>
        <w:left w:val="none" w:sz="0" w:space="0" w:color="auto"/>
        <w:bottom w:val="none" w:sz="0" w:space="0" w:color="auto"/>
        <w:right w:val="none" w:sz="0" w:space="0" w:color="auto"/>
      </w:divBdr>
    </w:div>
    <w:div w:id="20546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Word_97_-_2003_Document2.doc"/><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package" Target="embeddings/Microsoft_Word_Document1.docx"/><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Word_97_-_2003_Document1.doc"/><Relationship Id="rId22" Type="http://schemas.openxmlformats.org/officeDocument/2006/relationships/image" Target="media/image9.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32</Pages>
  <Words>8582</Words>
  <Characters>48919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57387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33.501_CR1414R1_(Rel-17)_TEI17</cp:lastModifiedBy>
  <cp:revision>46</cp:revision>
  <cp:lastPrinted>2019-02-25T14:05:00Z</cp:lastPrinted>
  <dcterms:created xsi:type="dcterms:W3CDTF">2021-04-05T08:52:00Z</dcterms:created>
  <dcterms:modified xsi:type="dcterms:W3CDTF">2022-06-15T14:03:00Z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18%28.536%Rel-17%0036%28.536%Rel-17%0038%28.536%Rel-17%0039%28.536%Rel-17%0048%28.536%Rel-17%0049%28.536%Rel-17%0050%28.536%Rel-17%0052%28.536%Rel-17%0054%</vt:lpwstr>
  </property>
  <property fmtid="{D5CDD505-2E9C-101B-9397-08002B2CF9AE}" pid="3" name="MCCCRsImpl0">
    <vt:lpwstr>18%28.536%Rel-17%0019%28.536%Rel-17%0022%28.536%Rel-17%0025%28.536%Rel-17%0027%28.536%Rel-17%0028%28.536%Rel-17%0029%</vt:lpwstr>
  </property>
</Properties>
</file>