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9C00" w14:textId="54F92430" w:rsidR="00A229CD" w:rsidRDefault="00A229CD" w:rsidP="00A229CD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 w:rsidR="002F09CE">
        <w:rPr>
          <w:rFonts w:cs="Arial"/>
          <w:noProof w:val="0"/>
          <w:sz w:val="22"/>
          <w:szCs w:val="22"/>
        </w:rPr>
        <w:t>14</w:t>
      </w:r>
      <w:r w:rsidR="002D7944">
        <w:rPr>
          <w:rFonts w:cs="Arial"/>
          <w:noProof w:val="0"/>
          <w:sz w:val="22"/>
          <w:szCs w:val="22"/>
        </w:rPr>
        <w:t>3</w:t>
      </w:r>
      <w:r>
        <w:rPr>
          <w:rFonts w:cs="Arial"/>
          <w:noProof w:val="0"/>
          <w:sz w:val="22"/>
          <w:szCs w:val="22"/>
        </w:rPr>
        <w:t>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065148">
        <w:rPr>
          <w:rFonts w:cs="Arial"/>
          <w:bCs/>
          <w:sz w:val="22"/>
          <w:szCs w:val="22"/>
        </w:rPr>
        <w:t>S5-</w:t>
      </w:r>
      <w:r w:rsidR="001734B9" w:rsidRPr="00EF3D4B">
        <w:rPr>
          <w:rFonts w:cs="Arial"/>
          <w:bCs/>
          <w:sz w:val="22"/>
          <w:szCs w:val="22"/>
        </w:rPr>
        <w:t>223</w:t>
      </w:r>
      <w:r w:rsidR="001734B9">
        <w:rPr>
          <w:rFonts w:cs="Arial"/>
          <w:bCs/>
          <w:sz w:val="22"/>
          <w:szCs w:val="22"/>
        </w:rPr>
        <w:t>750</w:t>
      </w:r>
    </w:p>
    <w:p w14:paraId="49E9D416" w14:textId="3D2F6F33" w:rsidR="00E7739F" w:rsidRDefault="00E7739F" w:rsidP="00E7739F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</w:t>
      </w:r>
      <w:r w:rsidR="002D7944">
        <w:rPr>
          <w:b/>
          <w:bCs/>
          <w:sz w:val="24"/>
        </w:rPr>
        <w:t>9</w:t>
      </w:r>
      <w:r w:rsidR="002F09C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-</w:t>
      </w:r>
      <w:r w:rsidR="002F09CE">
        <w:rPr>
          <w:b/>
          <w:bCs/>
          <w:sz w:val="24"/>
        </w:rPr>
        <w:t>1</w:t>
      </w:r>
      <w:r w:rsidR="002D7944">
        <w:rPr>
          <w:b/>
          <w:bCs/>
          <w:sz w:val="24"/>
        </w:rPr>
        <w:t>7</w:t>
      </w:r>
      <w:r w:rsidR="002F09CE">
        <w:rPr>
          <w:b/>
          <w:bCs/>
          <w:sz w:val="24"/>
        </w:rPr>
        <w:t xml:space="preserve"> </w:t>
      </w:r>
      <w:r w:rsidR="002D7944">
        <w:rPr>
          <w:b/>
          <w:bCs/>
          <w:sz w:val="24"/>
        </w:rPr>
        <w:t>May</w:t>
      </w:r>
      <w:r w:rsidR="002F09C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2022</w:t>
      </w:r>
    </w:p>
    <w:p w14:paraId="4B1491AD" w14:textId="39C88F71" w:rsidR="0010401F" w:rsidRPr="00F32800" w:rsidRDefault="00184B6F" w:rsidP="00A229CD">
      <w:pPr>
        <w:pStyle w:val="CRCoverPage"/>
        <w:outlineLvl w:val="0"/>
        <w:rPr>
          <w:rFonts w:cs="Arial"/>
          <w:b/>
          <w:bCs/>
          <w:sz w:val="24"/>
        </w:rPr>
      </w:pP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="00B350D8" w:rsidRPr="00F32800">
        <w:rPr>
          <w:b/>
          <w:bCs/>
          <w:noProof/>
          <w:sz w:val="24"/>
        </w:rPr>
        <w:tab/>
      </w:r>
      <w:r w:rsidR="00EE33A2" w:rsidRPr="00F32800">
        <w:rPr>
          <w:b/>
          <w:bCs/>
          <w:noProof/>
          <w:sz w:val="24"/>
        </w:rPr>
        <w:tab/>
      </w:r>
      <w:r w:rsidR="00EE33A2" w:rsidRPr="00F32800">
        <w:rPr>
          <w:b/>
          <w:bCs/>
          <w:noProof/>
          <w:sz w:val="24"/>
        </w:rPr>
        <w:tab/>
      </w:r>
      <w:r w:rsidR="00EE33A2" w:rsidRPr="00F32800">
        <w:rPr>
          <w:b/>
          <w:bCs/>
          <w:noProof/>
          <w:sz w:val="24"/>
        </w:rPr>
        <w:tab/>
      </w:r>
      <w:r w:rsidR="00EE33A2" w:rsidRPr="00F32800">
        <w:rPr>
          <w:b/>
          <w:bCs/>
          <w:noProof/>
          <w:sz w:val="24"/>
        </w:rPr>
        <w:tab/>
      </w:r>
    </w:p>
    <w:p w14:paraId="6F258657" w14:textId="3EC2105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E9415C">
        <w:rPr>
          <w:rFonts w:ascii="Arial" w:hAnsi="Arial"/>
          <w:b/>
          <w:lang w:val="en-US"/>
        </w:rPr>
        <w:t>Nokia</w:t>
      </w:r>
      <w:r w:rsidR="00443BC9">
        <w:rPr>
          <w:rFonts w:ascii="Arial" w:hAnsi="Arial"/>
          <w:b/>
          <w:lang w:val="en-US"/>
        </w:rPr>
        <w:t>, Samsung</w:t>
      </w:r>
    </w:p>
    <w:p w14:paraId="0D9FB869" w14:textId="635BCD3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2372C">
        <w:rPr>
          <w:rFonts w:ascii="Arial" w:hAnsi="Arial" w:cs="Arial"/>
          <w:b/>
        </w:rPr>
        <w:t>Introducing the stage 2 solution for paging analytics use case</w:t>
      </w:r>
    </w:p>
    <w:p w14:paraId="437250E9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396E066" w14:textId="1D279D5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734B9">
        <w:rPr>
          <w:rFonts w:ascii="Arial" w:hAnsi="Arial"/>
          <w:b/>
        </w:rPr>
        <w:t>6.6.5</w:t>
      </w:r>
    </w:p>
    <w:p w14:paraId="1E2B7629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460B2DA" w14:textId="77777777" w:rsidR="00223ED4" w:rsidRDefault="00223ED4" w:rsidP="0022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lang w:eastAsia="zh-CN"/>
        </w:rPr>
        <w:t>This</w:t>
      </w:r>
      <w:r>
        <w:rPr>
          <w:lang w:eastAsia="zh-CN"/>
        </w:rPr>
        <w:t xml:space="preserve"> contribution is for approval.</w:t>
      </w:r>
    </w:p>
    <w:p w14:paraId="23D549ED" w14:textId="11F324C7" w:rsidR="00C022E3" w:rsidRDefault="00417F5F">
      <w:pPr>
        <w:pStyle w:val="Heading1"/>
      </w:pPr>
      <w:r>
        <w:t>2</w:t>
      </w:r>
      <w:r w:rsidR="00C022E3">
        <w:tab/>
        <w:t>Rationale</w:t>
      </w:r>
    </w:p>
    <w:p w14:paraId="3F6255B7" w14:textId="258B00BD" w:rsidR="002D7944" w:rsidRDefault="00FE505E" w:rsidP="0082372C">
      <w:pPr>
        <w:rPr>
          <w:lang w:eastAsia="zh-CN"/>
        </w:rPr>
      </w:pPr>
      <w:bookmarkStart w:id="3" w:name="OLE_LINK56"/>
      <w:bookmarkStart w:id="4" w:name="OLE_LINK57"/>
      <w:r>
        <w:rPr>
          <w:lang w:eastAsia="zh-CN"/>
        </w:rPr>
        <w:t xml:space="preserve">This contribution </w:t>
      </w:r>
      <w:bookmarkEnd w:id="3"/>
      <w:bookmarkEnd w:id="4"/>
      <w:r w:rsidR="00417F5F">
        <w:rPr>
          <w:lang w:eastAsia="zh-CN"/>
        </w:rPr>
        <w:t xml:space="preserve">proposes </w:t>
      </w:r>
      <w:r w:rsidR="0082372C">
        <w:rPr>
          <w:lang w:eastAsia="zh-CN"/>
        </w:rPr>
        <w:t xml:space="preserve">the stage 2 solution of “Paging </w:t>
      </w:r>
      <w:proofErr w:type="spellStart"/>
      <w:r w:rsidR="0050515B">
        <w:rPr>
          <w:lang w:eastAsia="zh-CN"/>
        </w:rPr>
        <w:t>Optmization</w:t>
      </w:r>
      <w:proofErr w:type="spellEnd"/>
      <w:r w:rsidR="0050515B">
        <w:rPr>
          <w:lang w:eastAsia="zh-CN"/>
        </w:rPr>
        <w:t xml:space="preserve"> </w:t>
      </w:r>
      <w:r w:rsidR="0082372C">
        <w:rPr>
          <w:lang w:eastAsia="zh-CN"/>
        </w:rPr>
        <w:t>Analy</w:t>
      </w:r>
      <w:r w:rsidR="0050515B">
        <w:rPr>
          <w:lang w:eastAsia="zh-CN"/>
        </w:rPr>
        <w:t>sis</w:t>
      </w:r>
      <w:r w:rsidR="0082372C">
        <w:rPr>
          <w:lang w:eastAsia="zh-CN"/>
        </w:rPr>
        <w:t xml:space="preserve">” </w:t>
      </w:r>
      <w:proofErr w:type="spellStart"/>
      <w:r w:rsidR="0082372C">
        <w:rPr>
          <w:lang w:eastAsia="zh-CN"/>
        </w:rPr>
        <w:t>usecase</w:t>
      </w:r>
      <w:proofErr w:type="spellEnd"/>
      <w:r w:rsidR="0082372C">
        <w:rPr>
          <w:lang w:eastAsia="zh-CN"/>
        </w:rPr>
        <w:t>.</w:t>
      </w:r>
    </w:p>
    <w:p w14:paraId="67D755D9" w14:textId="0DCA82E7" w:rsidR="00417F5F" w:rsidRPr="003E14E3" w:rsidRDefault="00417F5F" w:rsidP="008D60AF">
      <w:pPr>
        <w:rPr>
          <w:lang w:eastAsia="zh-CN"/>
        </w:rPr>
      </w:pPr>
    </w:p>
    <w:p w14:paraId="2CC5B4D0" w14:textId="424584AA" w:rsidR="00C022E3" w:rsidRDefault="00417F5F">
      <w:pPr>
        <w:pStyle w:val="Heading1"/>
      </w:pPr>
      <w:r>
        <w:t>3</w:t>
      </w:r>
      <w:r w:rsidR="00C022E3">
        <w:tab/>
        <w:t xml:space="preserve">Detailed </w:t>
      </w:r>
      <w:proofErr w:type="gramStart"/>
      <w:r w:rsidR="00C022E3">
        <w:t>proposal</w:t>
      </w:r>
      <w:proofErr w:type="gramEnd"/>
    </w:p>
    <w:p w14:paraId="1B0AD484" w14:textId="77777777" w:rsidR="00AA5D30" w:rsidRPr="00AA5D30" w:rsidRDefault="00AA5D30" w:rsidP="00AA5D30"/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E9415C" w:rsidRPr="009527C9" w14:paraId="7464ED83" w14:textId="77777777" w:rsidTr="00A40CC6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9A3EB7" w14:textId="77777777" w:rsidR="00E9415C" w:rsidRPr="009527C9" w:rsidRDefault="00E9415C" w:rsidP="00A40CC6">
            <w:pPr>
              <w:snapToGrid w:val="0"/>
              <w:ind w:left="-2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st</w:t>
            </w:r>
            <w:r w:rsidRPr="009527C9"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102E319C" w14:textId="5EF738A8" w:rsidR="003E14E3" w:rsidRDefault="003E14E3" w:rsidP="003E14E3">
      <w:pPr>
        <w:ind w:right="142"/>
        <w:jc w:val="both"/>
      </w:pPr>
    </w:p>
    <w:p w14:paraId="7FE0EAA1" w14:textId="77777777" w:rsidR="00BB033E" w:rsidRPr="00077AEF" w:rsidRDefault="00BB033E" w:rsidP="00BB033E">
      <w:pPr>
        <w:pStyle w:val="Heading4"/>
        <w:rPr>
          <w:ins w:id="5" w:author="Swaminathan, Sivaramakrishnan (Nokia - IN/Bangalore)" w:date="2022-04-21T17:11:00Z"/>
        </w:rPr>
      </w:pPr>
      <w:bookmarkStart w:id="6" w:name="_Toc95722969"/>
      <w:ins w:id="7" w:author="Swaminathan, Sivaramakrishnan (Nokia - IN/Bangalore)" w:date="2022-04-21T17:11:00Z">
        <w:r w:rsidRPr="00077AEF">
          <w:t>8.4.</w:t>
        </w:r>
        <w:r>
          <w:t>1</w:t>
        </w:r>
        <w:r w:rsidRPr="00077AEF">
          <w:t>.</w:t>
        </w:r>
        <w:r>
          <w:t>x</w:t>
        </w:r>
        <w:r w:rsidRPr="00077AEF">
          <w:tab/>
        </w:r>
        <w:r>
          <w:t>Paging Optimization</w:t>
        </w:r>
        <w:bookmarkEnd w:id="6"/>
      </w:ins>
    </w:p>
    <w:p w14:paraId="72962D67" w14:textId="77777777" w:rsidR="00BB033E" w:rsidRPr="00077AEF" w:rsidRDefault="00BB033E" w:rsidP="00BB033E">
      <w:pPr>
        <w:pStyle w:val="Heading5"/>
        <w:rPr>
          <w:ins w:id="8" w:author="Swaminathan, Sivaramakrishnan (Nokia - IN/Bangalore)" w:date="2022-04-21T17:11:00Z"/>
        </w:rPr>
      </w:pPr>
      <w:bookmarkStart w:id="9" w:name="_Toc95722970"/>
      <w:ins w:id="10" w:author="Swaminathan, Sivaramakrishnan (Nokia - IN/Bangalore)" w:date="2022-04-21T17:11:00Z">
        <w:r w:rsidRPr="00077AEF">
          <w:t>8.4.</w:t>
        </w:r>
        <w:proofErr w:type="gramStart"/>
        <w:r>
          <w:t>1</w:t>
        </w:r>
        <w:r w:rsidRPr="00077AEF">
          <w:t>.</w:t>
        </w:r>
        <w:r>
          <w:t>x</w:t>
        </w:r>
        <w:r w:rsidRPr="00077AEF">
          <w:t>.</w:t>
        </w:r>
        <w:proofErr w:type="gramEnd"/>
        <w:r w:rsidRPr="00077AEF">
          <w:t>1</w:t>
        </w:r>
        <w:r w:rsidRPr="00077AEF">
          <w:tab/>
          <w:t>MDA type</w:t>
        </w:r>
        <w:bookmarkEnd w:id="9"/>
      </w:ins>
    </w:p>
    <w:p w14:paraId="0658BFA2" w14:textId="77777777" w:rsidR="00BB033E" w:rsidRDefault="00BB033E" w:rsidP="00BB033E">
      <w:pPr>
        <w:rPr>
          <w:ins w:id="11" w:author="Swaminathan, Sivaramakrishnan (Nokia - IN/Bangalore)" w:date="2022-04-21T17:11:00Z"/>
          <w:lang w:eastAsia="zh-CN"/>
        </w:rPr>
      </w:pPr>
      <w:ins w:id="12" w:author="Swaminathan, Sivaramakrishnan (Nokia - IN/Bangalore)" w:date="2022-04-21T17:11:00Z">
        <w:r w:rsidRPr="00696788">
          <w:rPr>
            <w:rFonts w:hint="eastAsia"/>
            <w:lang w:eastAsia="zh-CN"/>
          </w:rPr>
          <w:t>T</w:t>
        </w:r>
        <w:r w:rsidRPr="00696788">
          <w:rPr>
            <w:lang w:eastAsia="zh-CN"/>
          </w:rPr>
          <w:t>he MDA type for Capability-</w:t>
        </w:r>
        <w:r>
          <w:rPr>
            <w:lang w:eastAsia="zh-CN"/>
          </w:rPr>
          <w:t>Paging Optimization</w:t>
        </w:r>
        <w:r w:rsidRPr="00696788">
          <w:rPr>
            <w:lang w:eastAsia="zh-CN"/>
          </w:rPr>
          <w:t xml:space="preserve">: </w:t>
        </w:r>
        <w:proofErr w:type="spellStart"/>
        <w:r w:rsidRPr="00696788">
          <w:rPr>
            <w:lang w:eastAsia="zh-CN"/>
          </w:rPr>
          <w:t>SLSAnalysis</w:t>
        </w:r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PagingOptimization</w:t>
        </w:r>
        <w:proofErr w:type="spellEnd"/>
        <w:r w:rsidRPr="00696788">
          <w:rPr>
            <w:lang w:eastAsia="zh-CN"/>
          </w:rPr>
          <w:t>.</w:t>
        </w:r>
      </w:ins>
    </w:p>
    <w:p w14:paraId="15BC5D08" w14:textId="77777777" w:rsidR="00BB033E" w:rsidRPr="00077AEF" w:rsidRDefault="00BB033E" w:rsidP="00BB033E">
      <w:pPr>
        <w:pStyle w:val="Heading5"/>
        <w:rPr>
          <w:ins w:id="13" w:author="Swaminathan, Sivaramakrishnan (Nokia - IN/Bangalore)" w:date="2022-04-21T17:11:00Z"/>
        </w:rPr>
      </w:pPr>
      <w:bookmarkStart w:id="14" w:name="_Toc95722971"/>
      <w:ins w:id="15" w:author="Swaminathan, Sivaramakrishnan (Nokia - IN/Bangalore)" w:date="2022-04-21T17:11:00Z">
        <w:r w:rsidRPr="00077AEF">
          <w:t>8.4.</w:t>
        </w:r>
        <w:proofErr w:type="gramStart"/>
        <w:r>
          <w:t>1</w:t>
        </w:r>
        <w:r w:rsidRPr="00077AEF">
          <w:t>.</w:t>
        </w:r>
        <w:r>
          <w:t>x</w:t>
        </w:r>
        <w:r w:rsidRPr="00077AEF">
          <w:t>.</w:t>
        </w:r>
        <w:proofErr w:type="gramEnd"/>
        <w:r w:rsidRPr="00077AEF">
          <w:t>2</w:t>
        </w:r>
        <w:r w:rsidRPr="00077AEF">
          <w:tab/>
          <w:t>Enabling data</w:t>
        </w:r>
        <w:bookmarkEnd w:id="14"/>
      </w:ins>
    </w:p>
    <w:p w14:paraId="7649B1B4" w14:textId="77777777" w:rsidR="00BB033E" w:rsidRPr="00E8395F" w:rsidRDefault="00BB033E" w:rsidP="00BB033E">
      <w:pPr>
        <w:rPr>
          <w:ins w:id="16" w:author="Swaminathan, Sivaramakrishnan (Nokia - IN/Bangalore)" w:date="2022-04-21T17:11:00Z"/>
          <w:lang w:eastAsia="zh-CN"/>
        </w:rPr>
      </w:pPr>
      <w:ins w:id="17" w:author="Swaminathan, Sivaramakrishnan (Nokia - IN/Bangalore)" w:date="2022-04-21T17:11:00Z">
        <w:r w:rsidRPr="00E8395F">
          <w:rPr>
            <w:lang w:eastAsia="zh-CN"/>
          </w:rPr>
          <w:t xml:space="preserve">The enabling data for </w:t>
        </w:r>
        <w:r>
          <w:rPr>
            <w:lang w:eastAsia="zh-CN"/>
          </w:rPr>
          <w:t>paging optimization</w:t>
        </w:r>
        <w:r w:rsidRPr="00E8395F">
          <w:rPr>
            <w:lang w:eastAsia="zh-CN"/>
          </w:rPr>
          <w:t xml:space="preserve"> are provided in table </w:t>
        </w:r>
        <w:r w:rsidRPr="00077AEF">
          <w:rPr>
            <w:lang w:eastAsia="zh-CN"/>
          </w:rPr>
          <w:t>8.4.</w:t>
        </w:r>
        <w:r>
          <w:rPr>
            <w:lang w:eastAsia="zh-CN"/>
          </w:rPr>
          <w:t>1</w:t>
        </w:r>
        <w:r w:rsidRPr="00077AEF">
          <w:rPr>
            <w:lang w:eastAsia="zh-CN"/>
          </w:rPr>
          <w:t>.</w:t>
        </w:r>
        <w:r>
          <w:rPr>
            <w:lang w:eastAsia="zh-CN"/>
          </w:rPr>
          <w:t>x</w:t>
        </w:r>
        <w:r w:rsidRPr="00077AEF">
          <w:rPr>
            <w:lang w:eastAsia="zh-CN"/>
          </w:rPr>
          <w:t>.2</w:t>
        </w:r>
        <w:r w:rsidRPr="00E8395F">
          <w:rPr>
            <w:lang w:eastAsia="zh-CN"/>
          </w:rPr>
          <w:t>-1.</w:t>
        </w:r>
      </w:ins>
    </w:p>
    <w:p w14:paraId="04333045" w14:textId="34F71E56" w:rsidR="00BB033E" w:rsidRPr="00E8395F" w:rsidRDefault="00BB033E" w:rsidP="00BB033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8" w:author="Swaminathan, Sivaramakrishnan (Nokia - IN/Bangalore)" w:date="2022-04-21T17:11:00Z"/>
          <w:rFonts w:ascii="Arial" w:hAnsi="Arial"/>
          <w:b/>
        </w:rPr>
      </w:pPr>
      <w:ins w:id="19" w:author="Swaminathan, Sivaramakrishnan (Nokia - IN/Bangalore)" w:date="2022-04-21T17:11:00Z">
        <w:r w:rsidRPr="00E8395F">
          <w:rPr>
            <w:rFonts w:ascii="Arial" w:hAnsi="Arial"/>
            <w:b/>
          </w:rPr>
          <w:t xml:space="preserve">Table </w:t>
        </w:r>
        <w:r w:rsidRPr="00077AEF">
          <w:rPr>
            <w:rFonts w:ascii="Arial" w:hAnsi="Arial"/>
            <w:b/>
          </w:rPr>
          <w:t>8.4.</w:t>
        </w:r>
        <w:r>
          <w:rPr>
            <w:rFonts w:ascii="Arial" w:hAnsi="Arial"/>
            <w:b/>
          </w:rPr>
          <w:t>1</w:t>
        </w:r>
        <w:r w:rsidRPr="00077AEF">
          <w:rPr>
            <w:rFonts w:ascii="Arial" w:hAnsi="Arial"/>
            <w:b/>
          </w:rPr>
          <w:t>.</w:t>
        </w:r>
        <w:r>
          <w:rPr>
            <w:rFonts w:ascii="Arial" w:hAnsi="Arial"/>
            <w:b/>
          </w:rPr>
          <w:t>x</w:t>
        </w:r>
        <w:r w:rsidRPr="00077AEF">
          <w:rPr>
            <w:rFonts w:ascii="Arial" w:hAnsi="Arial"/>
            <w:b/>
          </w:rPr>
          <w:t>.2</w:t>
        </w:r>
        <w:r w:rsidRPr="00E8395F">
          <w:rPr>
            <w:rFonts w:ascii="Arial" w:hAnsi="Arial"/>
            <w:b/>
          </w:rPr>
          <w:t xml:space="preserve">-1: Enabling data for </w:t>
        </w:r>
        <w:r>
          <w:rPr>
            <w:rFonts w:ascii="Arial" w:hAnsi="Arial"/>
            <w:b/>
          </w:rPr>
          <w:t>Paging Optimization</w:t>
        </w:r>
        <w:r w:rsidRPr="00E8395F">
          <w:rPr>
            <w:rFonts w:ascii="Arial" w:hAnsi="Arial"/>
            <w:b/>
          </w:rPr>
          <w:t xml:space="preserve"> </w:t>
        </w:r>
        <w:r>
          <w:rPr>
            <w:rFonts w:ascii="Arial" w:hAnsi="Arial"/>
            <w:b/>
          </w:rPr>
          <w:t>A</w:t>
        </w:r>
        <w:r w:rsidRPr="00E8395F">
          <w:rPr>
            <w:rFonts w:ascii="Arial" w:hAnsi="Arial"/>
            <w:b/>
          </w:rPr>
          <w:t>nalysis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585"/>
        <w:gridCol w:w="4099"/>
      </w:tblGrid>
      <w:tr w:rsidR="00BB033E" w:rsidRPr="00E8395F" w14:paraId="5AA9B508" w14:textId="77777777" w:rsidTr="0088481B">
        <w:trPr>
          <w:trHeight w:val="320"/>
          <w:ins w:id="20" w:author="Swaminathan, Sivaramakrishnan (Nokia - IN/Bangalore)" w:date="2022-04-21T17:11:00Z"/>
        </w:trPr>
        <w:tc>
          <w:tcPr>
            <w:tcW w:w="1657" w:type="dxa"/>
            <w:shd w:val="clear" w:color="auto" w:fill="9CC2E5"/>
            <w:vAlign w:val="center"/>
          </w:tcPr>
          <w:p w14:paraId="3ACF6D81" w14:textId="77777777" w:rsidR="00BB033E" w:rsidRPr="00E8395F" w:rsidRDefault="00BB033E" w:rsidP="00B22FB3">
            <w:pPr>
              <w:keepNext/>
              <w:keepLines/>
              <w:spacing w:after="0"/>
              <w:jc w:val="center"/>
              <w:rPr>
                <w:ins w:id="21" w:author="Swaminathan, Sivaramakrishnan (Nokia - IN/Bangalore)" w:date="2022-04-21T17:11:00Z"/>
                <w:rFonts w:ascii="Arial" w:hAnsi="Arial"/>
                <w:b/>
                <w:sz w:val="18"/>
              </w:rPr>
            </w:pPr>
            <w:ins w:id="22" w:author="Swaminathan, Sivaramakrishnan (Nokia - IN/Bangalore)" w:date="2022-04-21T17:11:00Z">
              <w:r w:rsidRPr="00E8395F">
                <w:rPr>
                  <w:rFonts w:ascii="Arial" w:hAnsi="Arial"/>
                  <w:b/>
                  <w:sz w:val="18"/>
                </w:rPr>
                <w:t>Data category</w:t>
              </w:r>
            </w:ins>
          </w:p>
        </w:tc>
        <w:tc>
          <w:tcPr>
            <w:tcW w:w="3585" w:type="dxa"/>
            <w:shd w:val="clear" w:color="auto" w:fill="9CC2E5"/>
            <w:vAlign w:val="center"/>
          </w:tcPr>
          <w:p w14:paraId="42A8CEAC" w14:textId="77777777" w:rsidR="00BB033E" w:rsidRPr="00E8395F" w:rsidRDefault="00BB033E" w:rsidP="00B22FB3">
            <w:pPr>
              <w:keepNext/>
              <w:keepLines/>
              <w:spacing w:after="0"/>
              <w:jc w:val="center"/>
              <w:rPr>
                <w:ins w:id="23" w:author="Swaminathan, Sivaramakrishnan (Nokia - IN/Bangalore)" w:date="2022-04-21T17:11:00Z"/>
                <w:rFonts w:ascii="Arial" w:hAnsi="Arial"/>
                <w:b/>
                <w:sz w:val="18"/>
              </w:rPr>
            </w:pPr>
            <w:ins w:id="24" w:author="Swaminathan, Sivaramakrishnan (Nokia - IN/Bangalore)" w:date="2022-04-21T17:11:00Z">
              <w:r w:rsidRPr="00E8395F"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  <w:tc>
          <w:tcPr>
            <w:tcW w:w="4099" w:type="dxa"/>
            <w:shd w:val="clear" w:color="auto" w:fill="9CC2E5"/>
            <w:vAlign w:val="center"/>
          </w:tcPr>
          <w:p w14:paraId="610D6A09" w14:textId="77777777" w:rsidR="00BB033E" w:rsidRPr="00E8395F" w:rsidRDefault="00BB033E" w:rsidP="00B22FB3">
            <w:pPr>
              <w:keepNext/>
              <w:keepLines/>
              <w:spacing w:after="0"/>
              <w:jc w:val="center"/>
              <w:rPr>
                <w:ins w:id="25" w:author="Swaminathan, Sivaramakrishnan (Nokia - IN/Bangalore)" w:date="2022-04-21T17:11:00Z"/>
                <w:rFonts w:ascii="Arial" w:hAnsi="Arial"/>
                <w:bCs/>
                <w:sz w:val="18"/>
              </w:rPr>
            </w:pPr>
            <w:ins w:id="26" w:author="Swaminathan, Sivaramakrishnan (Nokia - IN/Bangalore)" w:date="2022-04-21T17:11:00Z">
              <w:r w:rsidRPr="00E8395F">
                <w:rPr>
                  <w:rFonts w:ascii="Arial" w:hAnsi="Arial"/>
                  <w:b/>
                  <w:sz w:val="18"/>
                </w:rPr>
                <w:t>References</w:t>
              </w:r>
            </w:ins>
          </w:p>
        </w:tc>
      </w:tr>
      <w:tr w:rsidR="00BB033E" w:rsidRPr="00E8395F" w14:paraId="379E9730" w14:textId="77777777" w:rsidTr="0088481B">
        <w:trPr>
          <w:trHeight w:val="106"/>
          <w:ins w:id="27" w:author="Swaminathan, Sivaramakrishnan (Nokia - IN/Bangalore)" w:date="2022-04-21T17:11:00Z"/>
        </w:trPr>
        <w:tc>
          <w:tcPr>
            <w:tcW w:w="1657" w:type="dxa"/>
            <w:shd w:val="clear" w:color="auto" w:fill="auto"/>
          </w:tcPr>
          <w:p w14:paraId="3B92E4F9" w14:textId="77777777" w:rsidR="00BB033E" w:rsidRPr="00E8395F" w:rsidRDefault="00BB033E" w:rsidP="00B22FB3">
            <w:pPr>
              <w:rPr>
                <w:ins w:id="28" w:author="Swaminathan, Sivaramakrishnan (Nokia - IN/Bangalore)" w:date="2022-04-21T17:11:00Z"/>
                <w:rFonts w:ascii="Arial" w:hAnsi="Arial" w:cs="Arial"/>
                <w:sz w:val="18"/>
                <w:szCs w:val="18"/>
                <w:lang w:eastAsia="zh-CN"/>
              </w:rPr>
            </w:pPr>
            <w:ins w:id="29" w:author="Swaminathan, Sivaramakrishnan (Nokia - IN/Bangalore)" w:date="2022-04-21T17:11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MDT Data</w:t>
              </w:r>
            </w:ins>
          </w:p>
        </w:tc>
        <w:tc>
          <w:tcPr>
            <w:tcW w:w="3585" w:type="dxa"/>
            <w:shd w:val="clear" w:color="auto" w:fill="auto"/>
          </w:tcPr>
          <w:p w14:paraId="0D6701F9" w14:textId="17FA1813" w:rsidR="00BB033E" w:rsidRDefault="00BB033E" w:rsidP="00B22FB3">
            <w:pPr>
              <w:rPr>
                <w:ins w:id="30" w:author="Swaminathan, Sivaramakrishnan (Nokia - IN/Bangalore)" w:date="2022-04-21T17:11:00Z"/>
                <w:rFonts w:ascii="Arial" w:hAnsi="Arial" w:cs="Arial"/>
                <w:color w:val="000000"/>
                <w:sz w:val="18"/>
                <w:szCs w:val="18"/>
              </w:rPr>
            </w:pPr>
            <w:ins w:id="31" w:author="Swaminathan, Sivaramakrishnan (Nokia - IN/Bangalore)" w:date="2022-04-21T17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MDT reports indicating UE location information</w:t>
              </w:r>
            </w:ins>
          </w:p>
        </w:tc>
        <w:tc>
          <w:tcPr>
            <w:tcW w:w="4099" w:type="dxa"/>
          </w:tcPr>
          <w:p w14:paraId="43C354F2" w14:textId="77777777" w:rsidR="00BB033E" w:rsidRPr="007E5DB0" w:rsidRDefault="00BB033E" w:rsidP="00B22FB3">
            <w:pPr>
              <w:rPr>
                <w:ins w:id="32" w:author="Swaminathan, Sivaramakrishnan (Nokia - IN/Bangalore)" w:date="2022-04-21T17:11:00Z"/>
                <w:rFonts w:ascii="Arial" w:hAnsi="Arial" w:cs="Arial"/>
                <w:color w:val="000000"/>
                <w:sz w:val="18"/>
                <w:szCs w:val="18"/>
              </w:rPr>
            </w:pPr>
            <w:ins w:id="33" w:author="Swaminathan, Sivaramakrishnan (Nokia - IN/Bangalore)" w:date="2022-04-21T17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MDT measurements defined in TS 32.423[7].</w:t>
              </w:r>
            </w:ins>
          </w:p>
        </w:tc>
      </w:tr>
      <w:tr w:rsidR="00BB033E" w:rsidRPr="00E8395F" w14:paraId="65F4653C" w14:textId="77777777" w:rsidTr="0088481B">
        <w:trPr>
          <w:trHeight w:val="106"/>
          <w:ins w:id="34" w:author="Swaminathan, Sivaramakrishnan (Nokia - IN/Bangalore)" w:date="2022-04-21T17:11:00Z"/>
        </w:trPr>
        <w:tc>
          <w:tcPr>
            <w:tcW w:w="1657" w:type="dxa"/>
            <w:shd w:val="clear" w:color="auto" w:fill="auto"/>
          </w:tcPr>
          <w:p w14:paraId="5A1AED05" w14:textId="77777777" w:rsidR="00BB033E" w:rsidRDefault="00BB033E" w:rsidP="00B22FB3">
            <w:pPr>
              <w:rPr>
                <w:ins w:id="35" w:author="Swaminathan, Sivaramakrishnan (Nokia - IN/Bangalore)" w:date="2022-04-21T17:11:00Z"/>
                <w:rFonts w:ascii="Arial" w:hAnsi="Arial" w:cs="Arial"/>
                <w:sz w:val="18"/>
                <w:szCs w:val="18"/>
                <w:lang w:eastAsia="zh-CN"/>
              </w:rPr>
            </w:pPr>
            <w:ins w:id="36" w:author="Swaminathan, Sivaramakrishnan (Nokia - IN/Bangalore)" w:date="2022-04-21T17:11:00Z">
              <w:r w:rsidRPr="00E8395F"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</w:p>
        </w:tc>
        <w:tc>
          <w:tcPr>
            <w:tcW w:w="3585" w:type="dxa"/>
            <w:shd w:val="clear" w:color="auto" w:fill="auto"/>
          </w:tcPr>
          <w:p w14:paraId="5603B7D3" w14:textId="77777777" w:rsidR="00BB033E" w:rsidRDefault="00BB033E" w:rsidP="00B22FB3">
            <w:pPr>
              <w:rPr>
                <w:ins w:id="37" w:author="Swaminathan, Sivaramakrishnan (Nokia - IN/Bangalore)" w:date="2022-04-21T17:11:00Z"/>
                <w:rFonts w:ascii="Arial" w:hAnsi="Arial" w:cs="Arial"/>
                <w:color w:val="000000"/>
                <w:sz w:val="18"/>
                <w:szCs w:val="18"/>
              </w:rPr>
            </w:pPr>
            <w:ins w:id="38" w:author="Swaminathan, Sivaramakrishnan (Nokia - IN/Bangalore)" w:date="2022-04-21T17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Measurement for 5G Paging from AMF</w:t>
              </w:r>
            </w:ins>
          </w:p>
        </w:tc>
        <w:tc>
          <w:tcPr>
            <w:tcW w:w="4099" w:type="dxa"/>
          </w:tcPr>
          <w:p w14:paraId="67AFFFC7" w14:textId="77777777" w:rsidR="00BB033E" w:rsidRPr="007E5DB0" w:rsidRDefault="00BB033E" w:rsidP="00B22FB3">
            <w:pPr>
              <w:rPr>
                <w:ins w:id="39" w:author="Swaminathan, Sivaramakrishnan (Nokia - IN/Bangalore)" w:date="2022-04-21T17:11:00Z"/>
                <w:rFonts w:ascii="Arial" w:hAnsi="Arial" w:cs="Arial"/>
                <w:color w:val="000000"/>
                <w:sz w:val="18"/>
                <w:szCs w:val="18"/>
              </w:rPr>
            </w:pPr>
            <w:ins w:id="40" w:author="Swaminathan, Sivaramakrishnan (Nokia - IN/Bangalore)" w:date="2022-04-21T17:11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See clause 5.2.5.2 in TS 28.552[4].</w:t>
              </w:r>
            </w:ins>
          </w:p>
        </w:tc>
      </w:tr>
    </w:tbl>
    <w:p w14:paraId="039948E3" w14:textId="77777777" w:rsidR="00BB033E" w:rsidRPr="00E8395F" w:rsidRDefault="00BB033E" w:rsidP="00BB033E">
      <w:pPr>
        <w:rPr>
          <w:ins w:id="41" w:author="Swaminathan, Sivaramakrishnan (Nokia - IN/Bangalore)" w:date="2022-04-21T17:11:00Z"/>
          <w:lang w:eastAsia="zh-CN"/>
        </w:rPr>
      </w:pPr>
    </w:p>
    <w:p w14:paraId="2A8DD035" w14:textId="77777777" w:rsidR="00BB033E" w:rsidRPr="00077AEF" w:rsidRDefault="00BB033E" w:rsidP="00BB033E">
      <w:pPr>
        <w:pStyle w:val="Heading5"/>
        <w:rPr>
          <w:ins w:id="42" w:author="Swaminathan, Sivaramakrishnan (Nokia - IN/Bangalore)" w:date="2022-04-21T17:11:00Z"/>
        </w:rPr>
      </w:pPr>
      <w:bookmarkStart w:id="43" w:name="_Toc95722972"/>
      <w:ins w:id="44" w:author="Swaminathan, Sivaramakrishnan (Nokia - IN/Bangalore)" w:date="2022-04-21T17:11:00Z">
        <w:r w:rsidRPr="00077AEF">
          <w:t>8.4.</w:t>
        </w:r>
        <w:proofErr w:type="gramStart"/>
        <w:r>
          <w:t>1</w:t>
        </w:r>
        <w:r w:rsidRPr="00077AEF">
          <w:t>.</w:t>
        </w:r>
        <w:r>
          <w:t>x</w:t>
        </w:r>
        <w:r w:rsidRPr="00077AEF">
          <w:t>.</w:t>
        </w:r>
        <w:proofErr w:type="gramEnd"/>
        <w:r w:rsidRPr="00077AEF">
          <w:t>3</w:t>
        </w:r>
        <w:r w:rsidRPr="00077AEF">
          <w:tab/>
          <w:t>Analytics output</w:t>
        </w:r>
        <w:bookmarkEnd w:id="43"/>
      </w:ins>
    </w:p>
    <w:p w14:paraId="1D794D62" w14:textId="212D0ABD" w:rsidR="00BB033E" w:rsidRPr="00696788" w:rsidRDefault="00BB033E" w:rsidP="00BB033E">
      <w:pPr>
        <w:rPr>
          <w:ins w:id="45" w:author="Swaminathan, Sivaramakrishnan (Nokia - IN/Bangalore)" w:date="2022-04-21T17:11:00Z"/>
        </w:rPr>
      </w:pPr>
      <w:ins w:id="46" w:author="Swaminathan, Sivaramakrishnan (Nokia - IN/Bangalore)" w:date="2022-04-21T17:11:00Z">
        <w:r w:rsidRPr="000041F3">
          <w:t>The specific information elements of the analytics output</w:t>
        </w:r>
        <w:r>
          <w:t xml:space="preserve"> </w:t>
        </w:r>
        <w:r w:rsidRPr="000041F3">
          <w:t xml:space="preserve">for </w:t>
        </w:r>
        <w:r>
          <w:t>paging optimization</w:t>
        </w:r>
        <w:r w:rsidRPr="000041F3">
          <w:t>, in addition to the common information elements of the analytics outputs (see clause 8.3</w:t>
        </w:r>
        <w:r>
          <w:t xml:space="preserve">), are provided in table </w:t>
        </w:r>
        <w:r w:rsidRPr="00077AEF">
          <w:t>8.4.</w:t>
        </w:r>
      </w:ins>
      <w:ins w:id="47" w:author="Swaminathan, Sivaramakrishnan (Nokia - IN/Bangalore)" w:date="2022-04-21T17:25:00Z">
        <w:r w:rsidR="00F95707">
          <w:t>1</w:t>
        </w:r>
      </w:ins>
      <w:ins w:id="48" w:author="Swaminathan, Sivaramakrishnan (Nokia - IN/Bangalore)" w:date="2022-04-21T17:11:00Z">
        <w:r w:rsidRPr="00077AEF">
          <w:t>.</w:t>
        </w:r>
      </w:ins>
      <w:ins w:id="49" w:author="Swaminathan, Sivaramakrishnan (Nokia - IN/Bangalore)" w:date="2022-04-21T17:25:00Z">
        <w:r w:rsidR="00F95707">
          <w:t>x</w:t>
        </w:r>
      </w:ins>
      <w:ins w:id="50" w:author="Swaminathan, Sivaramakrishnan (Nokia - IN/Bangalore)" w:date="2022-04-21T17:11:00Z">
        <w:r w:rsidRPr="00077AEF">
          <w:t>.3</w:t>
        </w:r>
        <w:r w:rsidRPr="000041F3">
          <w:t>-1.</w:t>
        </w:r>
      </w:ins>
    </w:p>
    <w:p w14:paraId="519A710E" w14:textId="6C18C3E5" w:rsidR="00BB033E" w:rsidRDefault="00BB033E" w:rsidP="00BB033E">
      <w:pPr>
        <w:keepNext/>
        <w:keepLines/>
        <w:spacing w:before="60"/>
        <w:ind w:left="704"/>
        <w:jc w:val="center"/>
        <w:rPr>
          <w:ins w:id="51" w:author="Swaminathan, Sivaramakrishnan (Nokia - IN/Bangalore)" w:date="2022-04-21T17:11:00Z"/>
          <w:rFonts w:ascii="Arial" w:hAnsi="Arial"/>
          <w:b/>
        </w:rPr>
      </w:pPr>
      <w:ins w:id="52" w:author="Swaminathan, Sivaramakrishnan (Nokia - IN/Bangalore)" w:date="2022-04-21T17:11:00Z">
        <w:r w:rsidRPr="00696788">
          <w:rPr>
            <w:rFonts w:ascii="Arial" w:hAnsi="Arial"/>
            <w:b/>
          </w:rPr>
          <w:lastRenderedPageBreak/>
          <w:t xml:space="preserve">Table </w:t>
        </w:r>
        <w:r w:rsidRPr="00077AEF">
          <w:rPr>
            <w:rFonts w:ascii="Arial" w:hAnsi="Arial"/>
            <w:b/>
          </w:rPr>
          <w:t>8.4.</w:t>
        </w:r>
        <w:r>
          <w:rPr>
            <w:rFonts w:ascii="Arial" w:hAnsi="Arial"/>
            <w:b/>
          </w:rPr>
          <w:t>1</w:t>
        </w:r>
        <w:r w:rsidRPr="00077AEF">
          <w:rPr>
            <w:rFonts w:ascii="Arial" w:hAnsi="Arial"/>
            <w:b/>
          </w:rPr>
          <w:t>.</w:t>
        </w:r>
        <w:r>
          <w:rPr>
            <w:rFonts w:ascii="Arial" w:hAnsi="Arial"/>
            <w:b/>
          </w:rPr>
          <w:t>x</w:t>
        </w:r>
        <w:r w:rsidRPr="00077AEF">
          <w:rPr>
            <w:rFonts w:ascii="Arial" w:hAnsi="Arial"/>
            <w:b/>
          </w:rPr>
          <w:t>.3</w:t>
        </w:r>
        <w:r w:rsidRPr="000041F3">
          <w:rPr>
            <w:rFonts w:ascii="Arial" w:hAnsi="Arial"/>
            <w:b/>
          </w:rPr>
          <w:t>-1</w:t>
        </w:r>
        <w:r w:rsidRPr="00696788">
          <w:rPr>
            <w:rFonts w:ascii="Arial" w:hAnsi="Arial"/>
            <w:b/>
          </w:rPr>
          <w:t xml:space="preserve">:  </w:t>
        </w:r>
        <w:r w:rsidRPr="00077AEF">
          <w:rPr>
            <w:rFonts w:ascii="Arial" w:hAnsi="Arial"/>
            <w:b/>
          </w:rPr>
          <w:t xml:space="preserve">Analytics output </w:t>
        </w:r>
        <w:r>
          <w:rPr>
            <w:rFonts w:ascii="Arial" w:hAnsi="Arial"/>
            <w:b/>
          </w:rPr>
          <w:t xml:space="preserve">for </w:t>
        </w:r>
      </w:ins>
      <w:ins w:id="53" w:author="Swaminathan, Sivaramakrishnan (Nokia - IN/Bangalore)" w:date="2022-04-21T17:25:00Z">
        <w:r w:rsidR="00F95707">
          <w:rPr>
            <w:rFonts w:ascii="Arial" w:hAnsi="Arial"/>
            <w:b/>
          </w:rPr>
          <w:t>paging optimization analysis</w:t>
        </w:r>
      </w:ins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912"/>
        <w:gridCol w:w="990"/>
        <w:gridCol w:w="2457"/>
      </w:tblGrid>
      <w:tr w:rsidR="00BB033E" w:rsidRPr="00DE54AA" w14:paraId="1E531167" w14:textId="77777777" w:rsidTr="00B22FB3">
        <w:trPr>
          <w:trHeight w:val="320"/>
          <w:ins w:id="54" w:author="Swaminathan, Sivaramakrishnan (Nokia - IN/Bangalore)" w:date="2022-04-21T17:11:00Z"/>
        </w:trPr>
        <w:tc>
          <w:tcPr>
            <w:tcW w:w="2028" w:type="dxa"/>
            <w:shd w:val="clear" w:color="auto" w:fill="9CC2E5"/>
            <w:vAlign w:val="center"/>
          </w:tcPr>
          <w:p w14:paraId="2CF018BA" w14:textId="77777777" w:rsidR="00BB033E" w:rsidRPr="00786A15" w:rsidRDefault="00BB033E" w:rsidP="00B22FB3">
            <w:pPr>
              <w:pStyle w:val="TAH"/>
              <w:rPr>
                <w:ins w:id="55" w:author="Swaminathan, Sivaramakrishnan (Nokia - IN/Bangalore)" w:date="2022-04-21T17:11:00Z"/>
              </w:rPr>
            </w:pPr>
            <w:ins w:id="56" w:author="Swaminathan, Sivaramakrishnan (Nokia - IN/Bangalore)" w:date="2022-04-21T17:11:00Z">
              <w:r w:rsidRPr="00786A15">
                <w:t>Information element</w:t>
              </w:r>
            </w:ins>
          </w:p>
        </w:tc>
        <w:tc>
          <w:tcPr>
            <w:tcW w:w="3912" w:type="dxa"/>
            <w:shd w:val="clear" w:color="auto" w:fill="9CC2E5"/>
            <w:vAlign w:val="center"/>
          </w:tcPr>
          <w:p w14:paraId="11F16DF7" w14:textId="77777777" w:rsidR="00BB033E" w:rsidRPr="00786A15" w:rsidRDefault="00BB033E" w:rsidP="00B22FB3">
            <w:pPr>
              <w:pStyle w:val="TAH"/>
              <w:rPr>
                <w:ins w:id="57" w:author="Swaminathan, Sivaramakrishnan (Nokia - IN/Bangalore)" w:date="2022-04-21T17:11:00Z"/>
              </w:rPr>
            </w:pPr>
            <w:ins w:id="58" w:author="Swaminathan, Sivaramakrishnan (Nokia - IN/Bangalore)" w:date="2022-04-21T17:11:00Z">
              <w:r w:rsidRPr="00786A15">
                <w:t>Definition</w:t>
              </w:r>
            </w:ins>
          </w:p>
        </w:tc>
        <w:tc>
          <w:tcPr>
            <w:tcW w:w="990" w:type="dxa"/>
            <w:shd w:val="clear" w:color="auto" w:fill="9CC2E5"/>
            <w:vAlign w:val="center"/>
          </w:tcPr>
          <w:p w14:paraId="761460C3" w14:textId="77777777" w:rsidR="00BB033E" w:rsidRPr="00786A15" w:rsidRDefault="00BB033E" w:rsidP="00B22FB3">
            <w:pPr>
              <w:pStyle w:val="TAH"/>
              <w:rPr>
                <w:ins w:id="59" w:author="Swaminathan, Sivaramakrishnan (Nokia - IN/Bangalore)" w:date="2022-04-21T17:11:00Z"/>
              </w:rPr>
            </w:pPr>
            <w:ins w:id="60" w:author="Swaminathan, Sivaramakrishnan (Nokia - IN/Bangalore)" w:date="2022-04-21T17:11:00Z">
              <w:r w:rsidRPr="00786A15">
                <w:t>Support qualifier</w:t>
              </w:r>
            </w:ins>
          </w:p>
        </w:tc>
        <w:tc>
          <w:tcPr>
            <w:tcW w:w="2457" w:type="dxa"/>
            <w:shd w:val="clear" w:color="auto" w:fill="9CC2E5"/>
            <w:vAlign w:val="center"/>
          </w:tcPr>
          <w:p w14:paraId="06D11659" w14:textId="77777777" w:rsidR="00BB033E" w:rsidRPr="00786A15" w:rsidRDefault="00BB033E" w:rsidP="00B22FB3">
            <w:pPr>
              <w:pStyle w:val="TAH"/>
              <w:rPr>
                <w:ins w:id="61" w:author="Swaminathan, Sivaramakrishnan (Nokia - IN/Bangalore)" w:date="2022-04-21T17:11:00Z"/>
              </w:rPr>
            </w:pPr>
            <w:ins w:id="62" w:author="Swaminathan, Sivaramakrishnan (Nokia - IN/Bangalore)" w:date="2022-04-21T17:11:00Z">
              <w:r>
                <w:t>Properties</w:t>
              </w:r>
            </w:ins>
          </w:p>
        </w:tc>
      </w:tr>
      <w:tr w:rsidR="00774744" w:rsidRPr="00DE54AA" w14:paraId="108E3923" w14:textId="77777777" w:rsidTr="00B22FB3">
        <w:trPr>
          <w:ins w:id="63" w:author="Swaminathan, Sivaramakrishnan (Nokia - IN/Bangalore)" w:date="2022-04-21T17:11:00Z"/>
        </w:trPr>
        <w:tc>
          <w:tcPr>
            <w:tcW w:w="2028" w:type="dxa"/>
            <w:shd w:val="clear" w:color="auto" w:fill="auto"/>
          </w:tcPr>
          <w:p w14:paraId="14B59C9A" w14:textId="22187ED1" w:rsidR="00774744" w:rsidRDefault="00774744" w:rsidP="00774744">
            <w:pPr>
              <w:pStyle w:val="TAL"/>
              <w:rPr>
                <w:ins w:id="64" w:author="Swaminathan, Sivaramakrishnan (Nokia - IN/Bangalore)" w:date="2022-04-21T17:11:00Z"/>
                <w:rFonts w:cs="Arial"/>
                <w:szCs w:val="18"/>
                <w:lang w:eastAsia="zh-CN"/>
              </w:rPr>
            </w:pPr>
            <w:proofErr w:type="spellStart"/>
            <w:ins w:id="65" w:author="Swaminathan, Sivaramakrishnan (Nokia - IN/Bangalore)" w:date="2022-04-21T17:29:00Z">
              <w:r>
                <w:rPr>
                  <w:rFonts w:cs="Arial"/>
                  <w:szCs w:val="18"/>
                  <w:lang w:eastAsia="zh-CN"/>
                </w:rPr>
                <w:t>OOCDuration</w:t>
              </w:r>
            </w:ins>
            <w:proofErr w:type="spellEnd"/>
          </w:p>
        </w:tc>
        <w:tc>
          <w:tcPr>
            <w:tcW w:w="3912" w:type="dxa"/>
            <w:shd w:val="clear" w:color="auto" w:fill="auto"/>
          </w:tcPr>
          <w:p w14:paraId="164589C1" w14:textId="53134893" w:rsidR="00774744" w:rsidRDefault="00774744" w:rsidP="00774744">
            <w:pPr>
              <w:pStyle w:val="TAL"/>
              <w:rPr>
                <w:ins w:id="66" w:author="Swaminathan, Sivaramakrishnan (Nokia - IN/Bangalore)" w:date="2022-04-21T17:11:00Z"/>
              </w:rPr>
            </w:pPr>
            <w:ins w:id="67" w:author="Swaminathan, Sivaramakrishnan (Nokia - IN/Bangalore)" w:date="2022-04-21T17:29:00Z">
              <w:r>
                <w:rPr>
                  <w:lang w:eastAsia="zh-CN"/>
                </w:rPr>
                <w:t xml:space="preserve">This specify the </w:t>
              </w:r>
              <w:r w:rsidRPr="00DE54AA">
                <w:rPr>
                  <w:lang w:eastAsia="zh-CN"/>
                </w:rPr>
                <w:t>time window during which UE is out-of-coverag</w:t>
              </w:r>
            </w:ins>
            <w:ins w:id="68" w:author="Swaminathan, Sivaramakrishnan (Nokia - IN/Bangalore)" w:date="2022-04-22T13:48:00Z">
              <w:r w:rsidR="002F098D">
                <w:rPr>
                  <w:lang w:eastAsia="zh-CN"/>
                </w:rPr>
                <w:t>e</w:t>
              </w:r>
            </w:ins>
            <w:ins w:id="69" w:author="Swaminathan, Sivaramakrishnan (Nokia - IN/Bangalore)" w:date="2022-04-21T17:29:00Z">
              <w:r w:rsidRPr="00DE54AA">
                <w:rPr>
                  <w:lang w:eastAsia="zh-CN"/>
                </w:rPr>
                <w:t>.</w:t>
              </w:r>
            </w:ins>
          </w:p>
        </w:tc>
        <w:tc>
          <w:tcPr>
            <w:tcW w:w="990" w:type="dxa"/>
          </w:tcPr>
          <w:p w14:paraId="04C2615F" w14:textId="5FD0F7D0" w:rsidR="00774744" w:rsidRDefault="00774744" w:rsidP="00774744">
            <w:pPr>
              <w:pStyle w:val="TAL"/>
              <w:rPr>
                <w:ins w:id="70" w:author="Swaminathan, Sivaramakrishnan (Nokia - IN/Bangalore)" w:date="2022-04-21T17:11:00Z"/>
              </w:rPr>
            </w:pPr>
            <w:ins w:id="71" w:author="Swaminathan, Sivaramakrishnan (Nokia - IN/Bangalore)" w:date="2022-04-21T17:2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6EBFC4BF" w14:textId="77777777" w:rsidR="00774744" w:rsidRDefault="00774744" w:rsidP="00774744">
            <w:pPr>
              <w:keepNext/>
              <w:keepLines/>
              <w:spacing w:after="0"/>
              <w:rPr>
                <w:ins w:id="72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ins w:id="73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Arial" w:hAnsi="Arial"/>
                  <w:sz w:val="18"/>
                  <w:szCs w:val="18"/>
                </w:rPr>
                <w:t>ProjectionDuration</w:t>
              </w:r>
              <w:proofErr w:type="spellEnd"/>
            </w:ins>
          </w:p>
          <w:p w14:paraId="4DEBB997" w14:textId="77777777" w:rsidR="00774744" w:rsidRDefault="00774744" w:rsidP="00774744">
            <w:pPr>
              <w:keepNext/>
              <w:keepLines/>
              <w:spacing w:after="0"/>
              <w:rPr>
                <w:ins w:id="74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ins w:id="75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673BA667" w14:textId="77777777" w:rsidR="00774744" w:rsidRDefault="00774744" w:rsidP="00774744">
            <w:pPr>
              <w:keepNext/>
              <w:keepLines/>
              <w:spacing w:after="0"/>
              <w:rPr>
                <w:ins w:id="76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proofErr w:type="spellStart"/>
            <w:ins w:id="77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/>
                  <w:sz w:val="18"/>
                  <w:szCs w:val="18"/>
                </w:rPr>
                <w:t>: N/A</w:t>
              </w:r>
            </w:ins>
          </w:p>
          <w:p w14:paraId="766BA15F" w14:textId="77777777" w:rsidR="00774744" w:rsidRDefault="00774744" w:rsidP="00774744">
            <w:pPr>
              <w:keepNext/>
              <w:keepLines/>
              <w:spacing w:after="0"/>
              <w:rPr>
                <w:ins w:id="78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proofErr w:type="spellStart"/>
            <w:ins w:id="79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/>
                  <w:sz w:val="18"/>
                  <w:szCs w:val="18"/>
                </w:rPr>
                <w:t>: True</w:t>
              </w:r>
            </w:ins>
          </w:p>
          <w:p w14:paraId="1A1A9F31" w14:textId="77777777" w:rsidR="00774744" w:rsidRDefault="00774744" w:rsidP="00774744">
            <w:pPr>
              <w:keepNext/>
              <w:keepLines/>
              <w:spacing w:after="0"/>
              <w:rPr>
                <w:ins w:id="80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proofErr w:type="spellStart"/>
            <w:ins w:id="81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/>
                  <w:sz w:val="18"/>
                  <w:szCs w:val="18"/>
                </w:rPr>
                <w:t>: None</w:t>
              </w:r>
            </w:ins>
          </w:p>
          <w:p w14:paraId="301E2C17" w14:textId="0A59E103" w:rsidR="00774744" w:rsidRDefault="00774744" w:rsidP="00774744">
            <w:pPr>
              <w:keepNext/>
              <w:keepLines/>
              <w:spacing w:after="0"/>
              <w:rPr>
                <w:ins w:id="82" w:author="Swaminathan, Sivaramakrishnan (Nokia - IN/Bangalore)" w:date="2022-04-21T17:11:00Z"/>
                <w:rFonts w:ascii="Arial" w:hAnsi="Arial"/>
                <w:sz w:val="18"/>
                <w:szCs w:val="18"/>
              </w:rPr>
            </w:pPr>
            <w:proofErr w:type="spellStart"/>
            <w:ins w:id="83" w:author="Swaminathan, Sivaramakrishnan (Nokia - IN/Bangalore)" w:date="2022-04-21T17:29:00Z">
              <w:r w:rsidRPr="00793A0A">
                <w:rPr>
                  <w:rFonts w:ascii="Arial" w:hAnsi="Arial"/>
                  <w:sz w:val="18"/>
                  <w:szCs w:val="18"/>
                </w:rPr>
                <w:t>isNullable</w:t>
              </w:r>
              <w:proofErr w:type="spellEnd"/>
              <w:r w:rsidRPr="00793A0A">
                <w:rPr>
                  <w:rFonts w:ascii="Arial" w:hAnsi="Arial"/>
                  <w:sz w:val="18"/>
                  <w:szCs w:val="18"/>
                </w:rPr>
                <w:t>: False</w:t>
              </w:r>
            </w:ins>
          </w:p>
        </w:tc>
      </w:tr>
      <w:tr w:rsidR="00774744" w:rsidRPr="00DE54AA" w14:paraId="7464E432" w14:textId="77777777" w:rsidTr="00B22FB3">
        <w:trPr>
          <w:ins w:id="84" w:author="Swaminathan, Sivaramakrishnan (Nokia - IN/Bangalore)" w:date="2022-04-21T17:29:00Z"/>
        </w:trPr>
        <w:tc>
          <w:tcPr>
            <w:tcW w:w="2028" w:type="dxa"/>
            <w:shd w:val="clear" w:color="auto" w:fill="auto"/>
          </w:tcPr>
          <w:p w14:paraId="551B6758" w14:textId="5D93367E" w:rsidR="00774744" w:rsidRDefault="00774744" w:rsidP="00774744">
            <w:pPr>
              <w:pStyle w:val="TAL"/>
              <w:rPr>
                <w:ins w:id="85" w:author="Swaminathan, Sivaramakrishnan (Nokia - IN/Bangalore)" w:date="2022-04-21T17:29:00Z"/>
                <w:rFonts w:cs="Arial"/>
                <w:szCs w:val="18"/>
                <w:lang w:eastAsia="zh-CN"/>
              </w:rPr>
            </w:pPr>
            <w:proofErr w:type="spellStart"/>
            <w:ins w:id="86" w:author="Swaminathan, Sivaramakrishnan (Nokia - IN/Bangalore)" w:date="2022-04-21T17:29:00Z">
              <w:r>
                <w:rPr>
                  <w:rFonts w:cs="Arial"/>
                  <w:szCs w:val="18"/>
                  <w:lang w:eastAsia="zh-CN"/>
                </w:rPr>
                <w:t>OOCLocation</w:t>
              </w:r>
              <w:proofErr w:type="spellEnd"/>
            </w:ins>
          </w:p>
        </w:tc>
        <w:tc>
          <w:tcPr>
            <w:tcW w:w="3912" w:type="dxa"/>
            <w:shd w:val="clear" w:color="auto" w:fill="auto"/>
          </w:tcPr>
          <w:p w14:paraId="175883CC" w14:textId="259BCBD6" w:rsidR="00774744" w:rsidRDefault="00774744" w:rsidP="00774744">
            <w:pPr>
              <w:pStyle w:val="TAL"/>
              <w:rPr>
                <w:ins w:id="87" w:author="Swaminathan, Sivaramakrishnan (Nokia - IN/Bangalore)" w:date="2022-04-21T17:29:00Z"/>
                <w:lang w:eastAsia="zh-CN"/>
              </w:rPr>
            </w:pPr>
            <w:ins w:id="88" w:author="Swaminathan, Sivaramakrishnan (Nokia - IN/Bangalore)" w:date="2022-04-21T17:29:00Z">
              <w:r>
                <w:rPr>
                  <w:lang w:eastAsia="zh-CN"/>
                </w:rPr>
                <w:t>This specifies the</w:t>
              </w:r>
              <w:r w:rsidRPr="00DE54AA">
                <w:rPr>
                  <w:lang w:eastAsia="zh-CN"/>
                </w:rPr>
                <w:t xml:space="preserve"> last known location </w:t>
              </w:r>
            </w:ins>
            <w:ins w:id="89" w:author="Swaminathan, Sivaramakrishnan (Nokia - IN/Bangalore)" w:date="2022-04-21T17:30:00Z">
              <w:r>
                <w:rPr>
                  <w:lang w:eastAsia="zh-CN"/>
                </w:rPr>
                <w:t xml:space="preserve">of the UEs </w:t>
              </w:r>
            </w:ins>
            <w:ins w:id="90" w:author="Swaminathan, Sivaramakrishnan (Nokia - IN/Bangalore)" w:date="2022-04-21T17:29:00Z">
              <w:r w:rsidRPr="00DE54AA">
                <w:rPr>
                  <w:lang w:eastAsia="zh-CN"/>
                </w:rPr>
                <w:t xml:space="preserve">before </w:t>
              </w:r>
            </w:ins>
            <w:ins w:id="91" w:author="Swaminathan, Sivaramakrishnan (Nokia - IN/Bangalore)" w:date="2022-04-21T17:30:00Z">
              <w:r>
                <w:rPr>
                  <w:lang w:eastAsia="zh-CN"/>
                </w:rPr>
                <w:t>it</w:t>
              </w:r>
            </w:ins>
            <w:ins w:id="92" w:author="Swaminathan, Sivaramakrishnan (Nokia - IN/Bangalore)" w:date="2022-04-21T17:29:00Z">
              <w:r w:rsidRPr="00DE54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goes</w:t>
              </w:r>
              <w:r w:rsidRPr="00DE54AA">
                <w:rPr>
                  <w:lang w:eastAsia="zh-CN"/>
                </w:rPr>
                <w:t xml:space="preserve"> out-of-coverage.</w:t>
              </w:r>
            </w:ins>
            <w:ins w:id="93" w:author="Swaminathan, Sivaramakrishnan (Nokia - IN/Bangalore)" w:date="2022-04-21T17:30:00Z">
              <w:r>
                <w:rPr>
                  <w:lang w:eastAsia="zh-CN"/>
                </w:rPr>
                <w:t xml:space="preserve"> This would</w:t>
              </w:r>
            </w:ins>
            <w:ins w:id="94" w:author="Swaminathan, Sivaramakrishnan (Nokia - IN/Bangalore)" w:date="2022-04-21T17:31:00Z">
              <w:r>
                <w:rPr>
                  <w:lang w:eastAsia="zh-CN"/>
                </w:rPr>
                <w:t xml:space="preserve"> be within the area indicated by the “</w:t>
              </w:r>
              <w:proofErr w:type="spellStart"/>
              <w:r>
                <w:rPr>
                  <w:lang w:eastAsia="zh-CN"/>
                </w:rPr>
                <w:t>areaScope</w:t>
              </w:r>
              <w:proofErr w:type="spellEnd"/>
              <w:r>
                <w:rPr>
                  <w:lang w:eastAsia="zh-CN"/>
                </w:rPr>
                <w:t>” of the MDA request.</w:t>
              </w:r>
            </w:ins>
          </w:p>
        </w:tc>
        <w:tc>
          <w:tcPr>
            <w:tcW w:w="990" w:type="dxa"/>
          </w:tcPr>
          <w:p w14:paraId="39C4E102" w14:textId="1E229F3A" w:rsidR="00774744" w:rsidRDefault="00774744" w:rsidP="00774744">
            <w:pPr>
              <w:pStyle w:val="TAL"/>
              <w:rPr>
                <w:ins w:id="95" w:author="Swaminathan, Sivaramakrishnan (Nokia - IN/Bangalore)" w:date="2022-04-21T17:29:00Z"/>
                <w:lang w:eastAsia="zh-CN"/>
              </w:rPr>
            </w:pPr>
            <w:ins w:id="96" w:author="Swaminathan, Sivaramakrishnan (Nokia - IN/Bangalore)" w:date="2022-04-21T17:29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457" w:type="dxa"/>
          </w:tcPr>
          <w:p w14:paraId="78177A1D" w14:textId="77AC76BF" w:rsidR="00774744" w:rsidRDefault="00774744" w:rsidP="00774744">
            <w:pPr>
              <w:keepNext/>
              <w:keepLines/>
              <w:spacing w:after="0"/>
              <w:rPr>
                <w:ins w:id="97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ins w:id="98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proofErr w:type="spellStart"/>
            <w:ins w:id="99" w:author="Swaminathan, Sivaramakrishnan (Nokia - IN/Bangalore)" w:date="2022-04-29T11:56:00Z">
              <w:r w:rsidR="0028198F" w:rsidRPr="0028198F">
                <w:rPr>
                  <w:rFonts w:ascii="Arial" w:hAnsi="Arial"/>
                  <w:sz w:val="18"/>
                  <w:szCs w:val="18"/>
                </w:rPr>
                <w:t>GeoCoordinate</w:t>
              </w:r>
            </w:ins>
            <w:proofErr w:type="spellEnd"/>
          </w:p>
          <w:p w14:paraId="37B4AFFC" w14:textId="77777777" w:rsidR="00774744" w:rsidRDefault="00774744" w:rsidP="00774744">
            <w:pPr>
              <w:keepNext/>
              <w:keepLines/>
              <w:spacing w:after="0"/>
              <w:rPr>
                <w:ins w:id="100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ins w:id="101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 xml:space="preserve">multiplicity: </w:t>
              </w:r>
              <w:proofErr w:type="gramStart"/>
              <w:r>
                <w:rPr>
                  <w:rFonts w:ascii="Arial" w:hAnsi="Arial"/>
                  <w:sz w:val="18"/>
                  <w:szCs w:val="18"/>
                </w:rPr>
                <w:t>1..</w:t>
              </w:r>
              <w:proofErr w:type="gramEnd"/>
              <w:r>
                <w:rPr>
                  <w:rFonts w:ascii="Arial" w:hAnsi="Arial"/>
                  <w:sz w:val="18"/>
                  <w:szCs w:val="18"/>
                </w:rPr>
                <w:t>*</w:t>
              </w:r>
            </w:ins>
          </w:p>
          <w:p w14:paraId="29D01D5B" w14:textId="77777777" w:rsidR="00774744" w:rsidRDefault="00774744" w:rsidP="00774744">
            <w:pPr>
              <w:keepNext/>
              <w:keepLines/>
              <w:spacing w:after="0"/>
              <w:rPr>
                <w:ins w:id="102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proofErr w:type="spellStart"/>
            <w:ins w:id="103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/>
                  <w:sz w:val="18"/>
                  <w:szCs w:val="18"/>
                </w:rPr>
                <w:t>: False</w:t>
              </w:r>
            </w:ins>
          </w:p>
          <w:p w14:paraId="3002F87D" w14:textId="79BB8115" w:rsidR="00774744" w:rsidRDefault="00774744" w:rsidP="00774744">
            <w:pPr>
              <w:keepNext/>
              <w:keepLines/>
              <w:spacing w:after="0"/>
              <w:rPr>
                <w:ins w:id="104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proofErr w:type="spellStart"/>
            <w:ins w:id="105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/>
                  <w:sz w:val="18"/>
                  <w:szCs w:val="18"/>
                </w:rPr>
                <w:t xml:space="preserve">: </w:t>
              </w:r>
              <w:del w:id="106" w:author="Nokia - Rev1" w:date="2022-05-18T11:37:00Z">
                <w:r w:rsidDel="001734B9">
                  <w:rPr>
                    <w:rFonts w:ascii="Arial" w:hAnsi="Arial"/>
                    <w:sz w:val="18"/>
                    <w:szCs w:val="18"/>
                  </w:rPr>
                  <w:delText>False</w:delText>
                </w:r>
              </w:del>
            </w:ins>
            <w:ins w:id="107" w:author="Nokia - Rev1" w:date="2022-05-18T11:37:00Z">
              <w:r w:rsidR="001734B9">
                <w:rPr>
                  <w:rFonts w:ascii="Arial" w:hAnsi="Arial"/>
                  <w:sz w:val="18"/>
                  <w:szCs w:val="18"/>
                </w:rPr>
                <w:t>True</w:t>
              </w:r>
            </w:ins>
          </w:p>
          <w:p w14:paraId="7D03915F" w14:textId="77777777" w:rsidR="00774744" w:rsidRDefault="00774744" w:rsidP="00774744">
            <w:pPr>
              <w:keepNext/>
              <w:keepLines/>
              <w:spacing w:after="0"/>
              <w:rPr>
                <w:ins w:id="108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proofErr w:type="spellStart"/>
            <w:ins w:id="109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/>
                  <w:sz w:val="18"/>
                  <w:szCs w:val="18"/>
                </w:rPr>
                <w:t>: None</w:t>
              </w:r>
            </w:ins>
          </w:p>
          <w:p w14:paraId="558A6A8C" w14:textId="77777777" w:rsidR="00774744" w:rsidDel="00044D59" w:rsidRDefault="00774744" w:rsidP="00774744">
            <w:pPr>
              <w:keepNext/>
              <w:keepLines/>
              <w:spacing w:after="0"/>
              <w:rPr>
                <w:ins w:id="110" w:author="Swaminathan, Sivaramakrishnan (Nokia - IN/Bangalore)" w:date="2022-04-29T11:56:00Z"/>
                <w:del w:id="111" w:author="Nokia - Rev1" w:date="2022-05-18T11:42:00Z"/>
                <w:rFonts w:ascii="Arial" w:hAnsi="Arial"/>
                <w:sz w:val="18"/>
                <w:szCs w:val="18"/>
              </w:rPr>
            </w:pPr>
            <w:proofErr w:type="spellStart"/>
            <w:ins w:id="112" w:author="Swaminathan, Sivaramakrishnan (Nokia - IN/Bangalore)" w:date="2022-04-21T17:29:00Z">
              <w:r w:rsidRPr="00793A0A">
                <w:rPr>
                  <w:rFonts w:ascii="Arial" w:hAnsi="Arial"/>
                  <w:sz w:val="18"/>
                  <w:szCs w:val="18"/>
                </w:rPr>
                <w:t>isNullable</w:t>
              </w:r>
              <w:proofErr w:type="spellEnd"/>
              <w:r w:rsidRPr="00793A0A">
                <w:rPr>
                  <w:rFonts w:ascii="Arial" w:hAnsi="Arial"/>
                  <w:sz w:val="18"/>
                  <w:szCs w:val="18"/>
                </w:rPr>
                <w:t>: False</w:t>
              </w:r>
            </w:ins>
          </w:p>
          <w:p w14:paraId="6A7D1258" w14:textId="77777777" w:rsidR="0028198F" w:rsidRDefault="0028198F" w:rsidP="00774744">
            <w:pPr>
              <w:keepNext/>
              <w:keepLines/>
              <w:spacing w:after="0"/>
              <w:rPr>
                <w:ins w:id="113" w:author="Swaminathan, Sivaramakrishnan (Nokia - IN/Bangalore)" w:date="2022-04-29T11:56:00Z"/>
                <w:rFonts w:ascii="Arial" w:hAnsi="Arial"/>
                <w:sz w:val="18"/>
                <w:szCs w:val="18"/>
              </w:rPr>
            </w:pPr>
          </w:p>
          <w:p w14:paraId="50F8D088" w14:textId="54793783" w:rsidR="0028198F" w:rsidRDefault="0028198F" w:rsidP="00774744">
            <w:pPr>
              <w:keepNext/>
              <w:keepLines/>
              <w:spacing w:after="0"/>
              <w:rPr>
                <w:ins w:id="114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ins w:id="115" w:author="Swaminathan, Sivaramakrishnan (Nokia - IN/Bangalore)" w:date="2022-04-29T11:56:00Z">
              <w:del w:id="116" w:author="Nokia - Rev1" w:date="2022-05-18T11:37:00Z">
                <w:r w:rsidRPr="00284798" w:rsidDel="001734B9">
                  <w:rPr>
                    <w:rFonts w:ascii="Arial" w:hAnsi="Arial" w:cs="Arial"/>
                    <w:color w:val="FF0000"/>
                    <w:sz w:val="18"/>
                    <w:szCs w:val="18"/>
                    <w:lang w:eastAsia="zh-CN"/>
                  </w:rPr>
                  <w:delText xml:space="preserve">Editor’s note: </w:delText>
                </w:r>
                <w:r w:rsidRPr="0028198F" w:rsidDel="001734B9">
                  <w:rPr>
                    <w:rFonts w:ascii="Arial" w:hAnsi="Arial"/>
                    <w:sz w:val="18"/>
                    <w:szCs w:val="18"/>
                  </w:rPr>
                  <w:delText>GeoCoordinate</w:delText>
                </w:r>
                <w:r w:rsidRPr="00284798" w:rsidDel="001734B9">
                  <w:rPr>
                    <w:rFonts w:ascii="Arial" w:hAnsi="Arial" w:cs="Arial"/>
                    <w:color w:val="FF0000"/>
                    <w:sz w:val="18"/>
                    <w:szCs w:val="18"/>
                    <w:lang w:eastAsia="zh-CN"/>
                  </w:rPr>
                  <w:delText xml:space="preserve"> to be defined in TS 28.</w:delText>
                </w:r>
                <w:r w:rsidDel="001734B9">
                  <w:rPr>
                    <w:rFonts w:ascii="Arial" w:hAnsi="Arial" w:cs="Arial"/>
                    <w:color w:val="FF0000"/>
                    <w:sz w:val="18"/>
                    <w:szCs w:val="18"/>
                    <w:lang w:eastAsia="zh-CN"/>
                  </w:rPr>
                  <w:delText>62</w:delText>
                </w:r>
                <w:r w:rsidRPr="00284798" w:rsidDel="001734B9">
                  <w:rPr>
                    <w:rFonts w:ascii="Arial" w:hAnsi="Arial" w:cs="Arial"/>
                    <w:color w:val="FF0000"/>
                    <w:sz w:val="18"/>
                    <w:szCs w:val="18"/>
                    <w:lang w:eastAsia="zh-CN"/>
                  </w:rPr>
                  <w:delText>2</w:delText>
                </w:r>
                <w:r w:rsidDel="001734B9">
                  <w:rPr>
                    <w:rFonts w:ascii="Arial" w:hAnsi="Arial" w:cs="Arial"/>
                    <w:color w:val="FF0000"/>
                    <w:sz w:val="18"/>
                    <w:szCs w:val="18"/>
                    <w:lang w:eastAsia="zh-CN"/>
                  </w:rPr>
                  <w:delText>, proposed in Tdoc # S5-223165</w:delText>
                </w:r>
              </w:del>
            </w:ins>
          </w:p>
        </w:tc>
      </w:tr>
      <w:tr w:rsidR="00774744" w:rsidRPr="00DE54AA" w14:paraId="26946D2A" w14:textId="77777777" w:rsidTr="00B22FB3">
        <w:trPr>
          <w:ins w:id="117" w:author="Swaminathan, Sivaramakrishnan (Nokia - IN/Bangalore)" w:date="2022-04-21T17:29:00Z"/>
        </w:trPr>
        <w:tc>
          <w:tcPr>
            <w:tcW w:w="2028" w:type="dxa"/>
            <w:shd w:val="clear" w:color="auto" w:fill="auto"/>
          </w:tcPr>
          <w:p w14:paraId="59F9088B" w14:textId="272CA0F4" w:rsidR="00774744" w:rsidRDefault="00774744" w:rsidP="00774744">
            <w:pPr>
              <w:pStyle w:val="TAL"/>
              <w:rPr>
                <w:ins w:id="118" w:author="Swaminathan, Sivaramakrishnan (Nokia - IN/Bangalore)" w:date="2022-04-21T17:29:00Z"/>
                <w:rFonts w:cs="Arial"/>
                <w:szCs w:val="18"/>
                <w:lang w:eastAsia="zh-CN"/>
              </w:rPr>
            </w:pPr>
            <w:proofErr w:type="spellStart"/>
            <w:ins w:id="119" w:author="Swaminathan, Sivaramakrishnan (Nokia - IN/Bangalore)" w:date="2022-04-21T17:29:00Z">
              <w:r>
                <w:rPr>
                  <w:rFonts w:cs="Arial"/>
                  <w:szCs w:val="18"/>
                  <w:lang w:eastAsia="zh-CN"/>
                </w:rPr>
                <w:t>OOCMap</w:t>
              </w:r>
              <w:proofErr w:type="spellEnd"/>
            </w:ins>
          </w:p>
        </w:tc>
        <w:tc>
          <w:tcPr>
            <w:tcW w:w="3912" w:type="dxa"/>
            <w:shd w:val="clear" w:color="auto" w:fill="auto"/>
          </w:tcPr>
          <w:p w14:paraId="41C99117" w14:textId="19B04F4A" w:rsidR="00774744" w:rsidRDefault="00774744" w:rsidP="00774744">
            <w:pPr>
              <w:pStyle w:val="TAL"/>
              <w:rPr>
                <w:ins w:id="120" w:author="Swaminathan, Sivaramakrishnan (Nokia - IN/Bangalore)" w:date="2022-04-21T17:29:00Z"/>
                <w:lang w:eastAsia="zh-CN"/>
              </w:rPr>
            </w:pPr>
            <w:ins w:id="121" w:author="Swaminathan, Sivaramakrishnan (Nokia - IN/Bangalore)" w:date="2022-04-21T17:29:00Z">
              <w:r>
                <w:rPr>
                  <w:rFonts w:cs="Arial"/>
                  <w:szCs w:val="18"/>
                  <w:lang w:eastAsia="zh-CN"/>
                </w:rPr>
                <w:t>This specif</w:t>
              </w:r>
            </w:ins>
            <w:ins w:id="122" w:author="Swaminathan, Sivaramakrishnan (Nokia - IN/Bangalore)" w:date="2022-04-22T13:49:00Z">
              <w:r w:rsidR="002F098D">
                <w:rPr>
                  <w:rFonts w:cs="Arial"/>
                  <w:szCs w:val="18"/>
                  <w:lang w:eastAsia="zh-CN"/>
                </w:rPr>
                <w:t>ies</w:t>
              </w:r>
            </w:ins>
            <w:ins w:id="123" w:author="Swaminathan, Sivaramakrishnan (Nokia - IN/Bangalore)" w:date="2022-04-21T17:29:00Z">
              <w:r>
                <w:rPr>
                  <w:rFonts w:cs="Arial"/>
                  <w:szCs w:val="18"/>
                  <w:lang w:eastAsia="zh-CN"/>
                </w:rPr>
                <w:t xml:space="preserve"> the geographical region within which the paging issues are experienced by a group of UEs</w:t>
              </w:r>
            </w:ins>
            <w:ins w:id="124" w:author="Swaminathan, Sivaramakrishnan (Nokia - IN/Bangalore)" w:date="2022-04-21T17:31:00Z">
              <w:r>
                <w:rPr>
                  <w:rFonts w:cs="Arial"/>
                  <w:szCs w:val="18"/>
                  <w:lang w:eastAsia="zh-CN"/>
                </w:rPr>
                <w:t xml:space="preserve">. </w:t>
              </w:r>
              <w:r>
                <w:rPr>
                  <w:lang w:eastAsia="zh-CN"/>
                </w:rPr>
                <w:t>This would be within the area indicated by the “</w:t>
              </w:r>
              <w:proofErr w:type="spellStart"/>
              <w:r>
                <w:rPr>
                  <w:lang w:eastAsia="zh-CN"/>
                </w:rPr>
                <w:t>areaScope</w:t>
              </w:r>
              <w:proofErr w:type="spellEnd"/>
              <w:r>
                <w:rPr>
                  <w:lang w:eastAsia="zh-CN"/>
                </w:rPr>
                <w:t>” of the MDA request.</w:t>
              </w:r>
            </w:ins>
          </w:p>
        </w:tc>
        <w:tc>
          <w:tcPr>
            <w:tcW w:w="990" w:type="dxa"/>
          </w:tcPr>
          <w:p w14:paraId="6CCFFBF7" w14:textId="6468D454" w:rsidR="00774744" w:rsidRDefault="00774744" w:rsidP="00774744">
            <w:pPr>
              <w:pStyle w:val="TAL"/>
              <w:rPr>
                <w:ins w:id="125" w:author="Swaminathan, Sivaramakrishnan (Nokia - IN/Bangalore)" w:date="2022-04-21T17:29:00Z"/>
                <w:lang w:eastAsia="zh-CN"/>
              </w:rPr>
            </w:pPr>
            <w:ins w:id="126" w:author="Swaminathan, Sivaramakrishnan (Nokia - IN/Bangalore)" w:date="2022-04-21T17:29:00Z">
              <w:r>
                <w:rPr>
                  <w:rFonts w:cs="Arial"/>
                  <w:szCs w:val="18"/>
                  <w:lang w:eastAsia="zh-CN"/>
                </w:rPr>
                <w:t>CM</w:t>
              </w:r>
            </w:ins>
          </w:p>
        </w:tc>
        <w:tc>
          <w:tcPr>
            <w:tcW w:w="2457" w:type="dxa"/>
          </w:tcPr>
          <w:p w14:paraId="24A697B9" w14:textId="35BC85B8" w:rsidR="00774744" w:rsidRDefault="00774744" w:rsidP="00774744">
            <w:pPr>
              <w:keepNext/>
              <w:keepLines/>
              <w:spacing w:after="0"/>
              <w:rPr>
                <w:ins w:id="127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ins w:id="128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proofErr w:type="spellStart"/>
            <w:ins w:id="129" w:author="Nokia - Rev1" w:date="2022-05-18T11:37:00Z">
              <w:r w:rsidR="001734B9" w:rsidRPr="0028198F">
                <w:rPr>
                  <w:rFonts w:ascii="Arial" w:hAnsi="Arial"/>
                  <w:sz w:val="18"/>
                  <w:szCs w:val="18"/>
                </w:rPr>
                <w:t>GeoCoordinate</w:t>
              </w:r>
              <w:proofErr w:type="spellEnd"/>
              <w:r w:rsidR="001734B9" w:rsidRPr="00D620E0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ins w:id="130" w:author="Swaminathan, Sivaramakrishnan (Nokia - IN/Bangalore)" w:date="2022-04-29T11:52:00Z">
              <w:del w:id="131" w:author="Nokia - Rev1" w:date="2022-05-18T11:37:00Z">
                <w:r w:rsidR="00D620E0" w:rsidRPr="00D620E0" w:rsidDel="001734B9">
                  <w:rPr>
                    <w:rFonts w:ascii="Arial" w:hAnsi="Arial"/>
                    <w:sz w:val="18"/>
                    <w:szCs w:val="18"/>
                  </w:rPr>
                  <w:delText>ConvexGeoPolygon</w:delText>
                </w:r>
              </w:del>
            </w:ins>
          </w:p>
          <w:p w14:paraId="26175BB1" w14:textId="7615CB61" w:rsidR="00774744" w:rsidRDefault="00774744" w:rsidP="00774744">
            <w:pPr>
              <w:keepNext/>
              <w:keepLines/>
              <w:spacing w:after="0"/>
              <w:rPr>
                <w:ins w:id="132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ins w:id="133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 xml:space="preserve">multiplicity: </w:t>
              </w:r>
              <w:proofErr w:type="gramStart"/>
              <w:r>
                <w:rPr>
                  <w:rFonts w:ascii="Arial" w:hAnsi="Arial"/>
                  <w:sz w:val="18"/>
                  <w:szCs w:val="18"/>
                </w:rPr>
                <w:t>1</w:t>
              </w:r>
            </w:ins>
            <w:ins w:id="134" w:author="Nokia - Rev1" w:date="2022-05-18T11:37:00Z">
              <w:r w:rsidR="001734B9">
                <w:rPr>
                  <w:rFonts w:ascii="Arial" w:hAnsi="Arial"/>
                  <w:sz w:val="18"/>
                  <w:szCs w:val="18"/>
                </w:rPr>
                <w:t>..</w:t>
              </w:r>
              <w:proofErr w:type="gramEnd"/>
              <w:r w:rsidR="001734B9">
                <w:rPr>
                  <w:rFonts w:ascii="Arial" w:hAnsi="Arial"/>
                  <w:sz w:val="18"/>
                  <w:szCs w:val="18"/>
                </w:rPr>
                <w:t>*</w:t>
              </w:r>
            </w:ins>
          </w:p>
          <w:p w14:paraId="692553B7" w14:textId="796425F6" w:rsidR="00774744" w:rsidRDefault="00774744" w:rsidP="00774744">
            <w:pPr>
              <w:keepNext/>
              <w:keepLines/>
              <w:spacing w:after="0"/>
              <w:rPr>
                <w:ins w:id="135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proofErr w:type="spellStart"/>
            <w:ins w:id="136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/>
                  <w:sz w:val="18"/>
                  <w:szCs w:val="18"/>
                </w:rPr>
                <w:t xml:space="preserve">: </w:t>
              </w:r>
              <w:del w:id="137" w:author="Nokia - Rev1" w:date="2022-05-18T11:37:00Z">
                <w:r w:rsidDel="001734B9">
                  <w:rPr>
                    <w:rFonts w:ascii="Arial" w:hAnsi="Arial"/>
                    <w:sz w:val="18"/>
                    <w:szCs w:val="18"/>
                  </w:rPr>
                  <w:delText>N/A</w:delText>
                </w:r>
              </w:del>
            </w:ins>
            <w:ins w:id="138" w:author="Nokia - Rev1" w:date="2022-05-18T11:37:00Z">
              <w:r w:rsidR="001734B9">
                <w:rPr>
                  <w:rFonts w:ascii="Arial" w:hAnsi="Arial"/>
                  <w:sz w:val="18"/>
                  <w:szCs w:val="18"/>
                </w:rPr>
                <w:t>True</w:t>
              </w:r>
            </w:ins>
          </w:p>
          <w:p w14:paraId="58097915" w14:textId="278A9124" w:rsidR="00774744" w:rsidRDefault="00774744" w:rsidP="00774744">
            <w:pPr>
              <w:keepNext/>
              <w:keepLines/>
              <w:spacing w:after="0"/>
              <w:rPr>
                <w:ins w:id="139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proofErr w:type="spellStart"/>
            <w:ins w:id="140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/>
                  <w:sz w:val="18"/>
                  <w:szCs w:val="18"/>
                </w:rPr>
                <w:t xml:space="preserve">: </w:t>
              </w:r>
              <w:del w:id="141" w:author="Nokia - Rev1" w:date="2022-05-18T11:37:00Z">
                <w:r w:rsidDel="001734B9">
                  <w:rPr>
                    <w:rFonts w:ascii="Arial" w:hAnsi="Arial"/>
                    <w:sz w:val="18"/>
                    <w:szCs w:val="18"/>
                  </w:rPr>
                  <w:delText>N/A</w:delText>
                </w:r>
              </w:del>
            </w:ins>
            <w:ins w:id="142" w:author="Nokia - Rev1" w:date="2022-05-18T11:37:00Z">
              <w:r w:rsidR="001734B9">
                <w:rPr>
                  <w:rFonts w:ascii="Arial" w:hAnsi="Arial"/>
                  <w:sz w:val="18"/>
                  <w:szCs w:val="18"/>
                </w:rPr>
                <w:t>True</w:t>
              </w:r>
            </w:ins>
          </w:p>
          <w:p w14:paraId="7E770027" w14:textId="77777777" w:rsidR="00774744" w:rsidRDefault="00774744" w:rsidP="00774744">
            <w:pPr>
              <w:keepNext/>
              <w:keepLines/>
              <w:spacing w:after="0"/>
              <w:rPr>
                <w:ins w:id="143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proofErr w:type="spellStart"/>
            <w:ins w:id="144" w:author="Swaminathan, Sivaramakrishnan (Nokia - IN/Bangalore)" w:date="2022-04-21T17:29:00Z">
              <w:r>
                <w:rPr>
                  <w:rFonts w:ascii="Arial" w:hAnsi="Arial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/>
                  <w:sz w:val="18"/>
                  <w:szCs w:val="18"/>
                </w:rPr>
                <w:t>: None</w:t>
              </w:r>
            </w:ins>
          </w:p>
          <w:p w14:paraId="4DC9D3B3" w14:textId="77777777" w:rsidR="00774744" w:rsidDel="00044D59" w:rsidRDefault="00774744" w:rsidP="00774744">
            <w:pPr>
              <w:keepNext/>
              <w:keepLines/>
              <w:spacing w:after="0"/>
              <w:rPr>
                <w:ins w:id="145" w:author="Swaminathan, Sivaramakrishnan (Nokia - IN/Bangalore)" w:date="2022-04-27T14:05:00Z"/>
                <w:del w:id="146" w:author="Nokia - Rev1" w:date="2022-05-18T11:42:00Z"/>
                <w:rFonts w:ascii="Arial" w:hAnsi="Arial"/>
                <w:sz w:val="18"/>
                <w:szCs w:val="18"/>
              </w:rPr>
            </w:pPr>
            <w:proofErr w:type="spellStart"/>
            <w:ins w:id="147" w:author="Swaminathan, Sivaramakrishnan (Nokia - IN/Bangalore)" w:date="2022-04-21T17:29:00Z">
              <w:r w:rsidRPr="00793A0A">
                <w:rPr>
                  <w:rFonts w:ascii="Arial" w:hAnsi="Arial"/>
                  <w:sz w:val="18"/>
                  <w:szCs w:val="18"/>
                </w:rPr>
                <w:t>isNullable</w:t>
              </w:r>
              <w:proofErr w:type="spellEnd"/>
              <w:r w:rsidRPr="00793A0A">
                <w:rPr>
                  <w:rFonts w:ascii="Arial" w:hAnsi="Arial"/>
                  <w:sz w:val="18"/>
                  <w:szCs w:val="18"/>
                </w:rPr>
                <w:t>: False</w:t>
              </w:r>
            </w:ins>
          </w:p>
          <w:p w14:paraId="5F6E2586" w14:textId="7BCF3075" w:rsidR="00284798" w:rsidDel="00044D59" w:rsidRDefault="00284798" w:rsidP="00774744">
            <w:pPr>
              <w:keepNext/>
              <w:keepLines/>
              <w:spacing w:after="0"/>
              <w:rPr>
                <w:ins w:id="148" w:author="Swaminathan, Sivaramakrishnan (Nokia - IN/Bangalore)" w:date="2022-04-27T14:05:00Z"/>
                <w:del w:id="149" w:author="Nokia - Rev1" w:date="2022-05-18T11:42:00Z"/>
                <w:rFonts w:ascii="Arial" w:hAnsi="Arial"/>
                <w:sz w:val="18"/>
                <w:szCs w:val="18"/>
              </w:rPr>
            </w:pPr>
          </w:p>
          <w:p w14:paraId="0202200E" w14:textId="22432B7B" w:rsidR="00284798" w:rsidRDefault="00284798" w:rsidP="00774744">
            <w:pPr>
              <w:keepNext/>
              <w:keepLines/>
              <w:spacing w:after="0"/>
              <w:rPr>
                <w:ins w:id="150" w:author="Swaminathan, Sivaramakrishnan (Nokia - IN/Bangalore)" w:date="2022-04-21T17:29:00Z"/>
                <w:rFonts w:ascii="Arial" w:hAnsi="Arial"/>
                <w:sz w:val="18"/>
                <w:szCs w:val="18"/>
              </w:rPr>
            </w:pPr>
            <w:ins w:id="151" w:author="Swaminathan, Sivaramakrishnan (Nokia - IN/Bangalore)" w:date="2022-04-27T14:05:00Z">
              <w:del w:id="152" w:author="Nokia - Rev1" w:date="2022-05-18T11:36:00Z">
                <w:r w:rsidRPr="00284798" w:rsidDel="001734B9">
                  <w:rPr>
                    <w:rFonts w:ascii="Arial" w:hAnsi="Arial" w:cs="Arial"/>
                    <w:color w:val="FF0000"/>
                    <w:sz w:val="18"/>
                    <w:szCs w:val="18"/>
                    <w:lang w:eastAsia="zh-CN"/>
                  </w:rPr>
                  <w:delText xml:space="preserve">Editor’s note: </w:delText>
                </w:r>
              </w:del>
            </w:ins>
            <w:ins w:id="153" w:author="Swaminathan, Sivaramakrishnan (Nokia - IN/Bangalore)" w:date="2022-04-29T11:52:00Z">
              <w:del w:id="154" w:author="Nokia - Rev1" w:date="2022-05-18T11:36:00Z">
                <w:r w:rsidR="00D620E0" w:rsidRPr="00D620E0" w:rsidDel="001734B9">
                  <w:rPr>
                    <w:rFonts w:ascii="Arial" w:hAnsi="Arial"/>
                    <w:sz w:val="18"/>
                    <w:szCs w:val="18"/>
                  </w:rPr>
                  <w:delText>ConvexGeoPolygon</w:delText>
                </w:r>
                <w:r w:rsidR="00D620E0" w:rsidRPr="00284798" w:rsidDel="001734B9">
                  <w:rPr>
                    <w:rFonts w:ascii="Arial" w:hAnsi="Arial" w:cs="Arial"/>
                    <w:color w:val="FF0000"/>
                    <w:sz w:val="18"/>
                    <w:szCs w:val="18"/>
                    <w:lang w:eastAsia="zh-CN"/>
                  </w:rPr>
                  <w:delText xml:space="preserve"> </w:delText>
                </w:r>
              </w:del>
            </w:ins>
            <w:ins w:id="155" w:author="Swaminathan, Sivaramakrishnan (Nokia - IN/Bangalore)" w:date="2022-04-27T14:05:00Z">
              <w:del w:id="156" w:author="Nokia - Rev1" w:date="2022-05-18T11:36:00Z">
                <w:r w:rsidRPr="00284798" w:rsidDel="001734B9">
                  <w:rPr>
                    <w:rFonts w:ascii="Arial" w:hAnsi="Arial" w:cs="Arial"/>
                    <w:color w:val="FF0000"/>
                    <w:sz w:val="18"/>
                    <w:szCs w:val="18"/>
                    <w:lang w:eastAsia="zh-CN"/>
                  </w:rPr>
                  <w:delText>to be defined in TS 28.</w:delText>
                </w:r>
                <w:r w:rsidDel="001734B9">
                  <w:rPr>
                    <w:rFonts w:ascii="Arial" w:hAnsi="Arial" w:cs="Arial"/>
                    <w:color w:val="FF0000"/>
                    <w:sz w:val="18"/>
                    <w:szCs w:val="18"/>
                    <w:lang w:eastAsia="zh-CN"/>
                  </w:rPr>
                  <w:delText>62</w:delText>
                </w:r>
                <w:r w:rsidRPr="00284798" w:rsidDel="001734B9">
                  <w:rPr>
                    <w:rFonts w:ascii="Arial" w:hAnsi="Arial" w:cs="Arial"/>
                    <w:color w:val="FF0000"/>
                    <w:sz w:val="18"/>
                    <w:szCs w:val="18"/>
                    <w:lang w:eastAsia="zh-CN"/>
                  </w:rPr>
                  <w:delText>2</w:delText>
                </w:r>
              </w:del>
            </w:ins>
            <w:ins w:id="157" w:author="Swaminathan, Sivaramakrishnan (Nokia - IN/Bangalore)" w:date="2022-04-27T15:34:00Z">
              <w:del w:id="158" w:author="Nokia - Rev1" w:date="2022-05-18T11:36:00Z">
                <w:r w:rsidR="001F31B9" w:rsidDel="001734B9">
                  <w:rPr>
                    <w:rFonts w:ascii="Arial" w:hAnsi="Arial" w:cs="Arial"/>
                    <w:color w:val="FF0000"/>
                    <w:sz w:val="18"/>
                    <w:szCs w:val="18"/>
                    <w:lang w:eastAsia="zh-CN"/>
                  </w:rPr>
                  <w:delText xml:space="preserve">, proposed </w:delText>
                </w:r>
              </w:del>
            </w:ins>
            <w:ins w:id="159" w:author="Swaminathan, Sivaramakrishnan (Nokia - IN/Bangalore)" w:date="2022-04-27T15:35:00Z">
              <w:del w:id="160" w:author="Nokia - Rev1" w:date="2022-05-18T11:36:00Z">
                <w:r w:rsidR="001F31B9" w:rsidDel="001734B9">
                  <w:rPr>
                    <w:rFonts w:ascii="Arial" w:hAnsi="Arial" w:cs="Arial"/>
                    <w:color w:val="FF0000"/>
                    <w:sz w:val="18"/>
                    <w:szCs w:val="18"/>
                    <w:lang w:eastAsia="zh-CN"/>
                  </w:rPr>
                  <w:delText>in Tdoc # S5-22</w:delText>
                </w:r>
              </w:del>
            </w:ins>
            <w:ins w:id="161" w:author="Swaminathan, Sivaramakrishnan (Nokia - IN/Bangalore)" w:date="2022-04-29T11:52:00Z">
              <w:del w:id="162" w:author="Nokia - Rev1" w:date="2022-05-18T11:36:00Z">
                <w:r w:rsidR="00D620E0" w:rsidDel="001734B9">
                  <w:rPr>
                    <w:rFonts w:ascii="Arial" w:hAnsi="Arial" w:cs="Arial"/>
                    <w:color w:val="FF0000"/>
                    <w:sz w:val="18"/>
                    <w:szCs w:val="18"/>
                    <w:lang w:eastAsia="zh-CN"/>
                  </w:rPr>
                  <w:delText>3165</w:delText>
                </w:r>
              </w:del>
            </w:ins>
          </w:p>
        </w:tc>
      </w:tr>
    </w:tbl>
    <w:p w14:paraId="3B32B1D5" w14:textId="77777777" w:rsidR="00BB033E" w:rsidRDefault="00BB033E" w:rsidP="00BB033E">
      <w:pPr>
        <w:rPr>
          <w:ins w:id="163" w:author="Swaminathan, Sivaramakrishnan (Nokia - IN/Bangalore)" w:date="2022-04-21T17:11:00Z"/>
        </w:rPr>
      </w:pPr>
    </w:p>
    <w:p w14:paraId="4960A539" w14:textId="77777777" w:rsidR="002B7CA8" w:rsidRDefault="002B7CA8" w:rsidP="00E9415C"/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E9415C" w:rsidRPr="009527C9" w14:paraId="5873368D" w14:textId="77777777" w:rsidTr="00A40CC6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B5B87B" w14:textId="77777777" w:rsidR="00E9415C" w:rsidRPr="0005054D" w:rsidRDefault="00E9415C" w:rsidP="00A40CC6">
            <w:pPr>
              <w:snapToGrid w:val="0"/>
              <w:ind w:left="-21"/>
              <w:jc w:val="center"/>
              <w:rPr>
                <w:snapToGrid w:val="0"/>
              </w:rPr>
            </w:pPr>
            <w:r w:rsidRPr="009527C9"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 xml:space="preserve">End of </w:t>
            </w:r>
            <w:r w:rsidRPr="009527C9">
              <w:rPr>
                <w:b/>
                <w:sz w:val="44"/>
                <w:szCs w:val="44"/>
              </w:rPr>
              <w:t>Modified Section</w:t>
            </w:r>
            <w:r>
              <w:rPr>
                <w:b/>
                <w:sz w:val="44"/>
                <w:szCs w:val="44"/>
              </w:rPr>
              <w:t>s</w:t>
            </w:r>
          </w:p>
        </w:tc>
      </w:tr>
    </w:tbl>
    <w:p w14:paraId="5700A054" w14:textId="77777777" w:rsidR="00E9415C" w:rsidRDefault="00E9415C" w:rsidP="00E9415C"/>
    <w:p w14:paraId="4E139FF0" w14:textId="77777777" w:rsidR="00E9415C" w:rsidRDefault="00E9415C" w:rsidP="00E9415C"/>
    <w:p w14:paraId="61EBA9D4" w14:textId="77777777" w:rsidR="00E9415C" w:rsidRDefault="00E9415C" w:rsidP="00E9415C">
      <w:pPr>
        <w:rPr>
          <w:lang w:eastAsia="zh-CN"/>
        </w:rPr>
      </w:pPr>
    </w:p>
    <w:sectPr w:rsidR="00E9415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56F3" w14:textId="77777777" w:rsidR="00D57DD0" w:rsidRDefault="00D57DD0">
      <w:r>
        <w:separator/>
      </w:r>
    </w:p>
  </w:endnote>
  <w:endnote w:type="continuationSeparator" w:id="0">
    <w:p w14:paraId="4F3CC4EB" w14:textId="77777777" w:rsidR="00D57DD0" w:rsidRDefault="00D5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F012" w14:textId="77777777" w:rsidR="00D57DD0" w:rsidRDefault="00D57DD0">
      <w:r>
        <w:separator/>
      </w:r>
    </w:p>
  </w:footnote>
  <w:footnote w:type="continuationSeparator" w:id="0">
    <w:p w14:paraId="6B10E63F" w14:textId="77777777" w:rsidR="00D57DD0" w:rsidRDefault="00D5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3719DF"/>
    <w:multiLevelType w:val="hybridMultilevel"/>
    <w:tmpl w:val="E3FAAC6E"/>
    <w:lvl w:ilvl="0" w:tplc="7A9C4B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B6FBE"/>
    <w:multiLevelType w:val="hybridMultilevel"/>
    <w:tmpl w:val="ED321AC2"/>
    <w:lvl w:ilvl="0" w:tplc="E102BAA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color w:val="44546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9E6998"/>
    <w:multiLevelType w:val="hybridMultilevel"/>
    <w:tmpl w:val="62E6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72DB8"/>
    <w:multiLevelType w:val="hybridMultilevel"/>
    <w:tmpl w:val="ABEE4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1A84F53"/>
    <w:multiLevelType w:val="hybridMultilevel"/>
    <w:tmpl w:val="E3FAAC6E"/>
    <w:lvl w:ilvl="0" w:tplc="7A9C4B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E5A84"/>
    <w:multiLevelType w:val="hybridMultilevel"/>
    <w:tmpl w:val="8C56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E47594D"/>
    <w:multiLevelType w:val="hybridMultilevel"/>
    <w:tmpl w:val="8408CD2E"/>
    <w:lvl w:ilvl="0" w:tplc="C726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5D071C3"/>
    <w:multiLevelType w:val="hybridMultilevel"/>
    <w:tmpl w:val="2E22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E3578"/>
    <w:multiLevelType w:val="hybridMultilevel"/>
    <w:tmpl w:val="664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57E7D"/>
    <w:multiLevelType w:val="hybridMultilevel"/>
    <w:tmpl w:val="93E8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3"/>
  </w:num>
  <w:num w:numId="11">
    <w:abstractNumId w:val="15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1"/>
  </w:num>
  <w:num w:numId="21">
    <w:abstractNumId w:val="24"/>
  </w:num>
  <w:num w:numId="22">
    <w:abstractNumId w:val="26"/>
  </w:num>
  <w:num w:numId="23">
    <w:abstractNumId w:val="19"/>
  </w:num>
  <w:num w:numId="24">
    <w:abstractNumId w:val="13"/>
  </w:num>
  <w:num w:numId="25">
    <w:abstractNumId w:val="25"/>
  </w:num>
  <w:num w:numId="26">
    <w:abstractNumId w:val="22"/>
  </w:num>
  <w:num w:numId="27">
    <w:abstractNumId w:val="12"/>
  </w:num>
  <w:num w:numId="28">
    <w:abstractNumId w:val="10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waminathan, Sivaramakrishnan (Nokia - IN/Bangalore)">
    <w15:presenceInfo w15:providerId="AD" w15:userId="S::sivaramakrishnan.swaminathan@nokia.com::bdabad87-74d8-4125-a4b3-835f550ab6be"/>
  </w15:person>
  <w15:person w15:author="Nokia - Rev1">
    <w15:presenceInfo w15:providerId="None" w15:userId="Nokia -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intFractionalCharacterWidth/>
  <w:embedSystemFonts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xMDcxNDeztDQzNDZT0lEKTi0uzszPAykwNKgFAH8aoKktAAAA"/>
  </w:docVars>
  <w:rsids>
    <w:rsidRoot w:val="00E30155"/>
    <w:rsid w:val="00006C7F"/>
    <w:rsid w:val="00012515"/>
    <w:rsid w:val="000224EA"/>
    <w:rsid w:val="00024B21"/>
    <w:rsid w:val="0002789C"/>
    <w:rsid w:val="0002798D"/>
    <w:rsid w:val="000366EF"/>
    <w:rsid w:val="00036D8B"/>
    <w:rsid w:val="00044D59"/>
    <w:rsid w:val="000476D2"/>
    <w:rsid w:val="000501A3"/>
    <w:rsid w:val="00055015"/>
    <w:rsid w:val="000617F1"/>
    <w:rsid w:val="00065148"/>
    <w:rsid w:val="00065879"/>
    <w:rsid w:val="00074722"/>
    <w:rsid w:val="000819D8"/>
    <w:rsid w:val="00083654"/>
    <w:rsid w:val="000934A6"/>
    <w:rsid w:val="00093E5A"/>
    <w:rsid w:val="00094310"/>
    <w:rsid w:val="000A2C6C"/>
    <w:rsid w:val="000A4275"/>
    <w:rsid w:val="000A4660"/>
    <w:rsid w:val="000B5554"/>
    <w:rsid w:val="000B6627"/>
    <w:rsid w:val="000C0AD9"/>
    <w:rsid w:val="000C4D7A"/>
    <w:rsid w:val="000D1B5B"/>
    <w:rsid w:val="000F5C70"/>
    <w:rsid w:val="00100046"/>
    <w:rsid w:val="0010401F"/>
    <w:rsid w:val="00111B90"/>
    <w:rsid w:val="0012082A"/>
    <w:rsid w:val="00123F8B"/>
    <w:rsid w:val="0013115D"/>
    <w:rsid w:val="001325B6"/>
    <w:rsid w:val="00132776"/>
    <w:rsid w:val="00132A15"/>
    <w:rsid w:val="001333D1"/>
    <w:rsid w:val="001442D8"/>
    <w:rsid w:val="00144881"/>
    <w:rsid w:val="00161B74"/>
    <w:rsid w:val="00170970"/>
    <w:rsid w:val="001734B9"/>
    <w:rsid w:val="00173FA3"/>
    <w:rsid w:val="001811B6"/>
    <w:rsid w:val="00184B6F"/>
    <w:rsid w:val="001861E5"/>
    <w:rsid w:val="001A0992"/>
    <w:rsid w:val="001A1534"/>
    <w:rsid w:val="001A3AA9"/>
    <w:rsid w:val="001A44D4"/>
    <w:rsid w:val="001A625E"/>
    <w:rsid w:val="001A7A5B"/>
    <w:rsid w:val="001B1652"/>
    <w:rsid w:val="001C3EC8"/>
    <w:rsid w:val="001C5B21"/>
    <w:rsid w:val="001C6FC0"/>
    <w:rsid w:val="001C7994"/>
    <w:rsid w:val="001D189F"/>
    <w:rsid w:val="001D1CD2"/>
    <w:rsid w:val="001D2BD4"/>
    <w:rsid w:val="001D3B16"/>
    <w:rsid w:val="001D4C7C"/>
    <w:rsid w:val="001D5A7B"/>
    <w:rsid w:val="001D6721"/>
    <w:rsid w:val="001D6911"/>
    <w:rsid w:val="001E0093"/>
    <w:rsid w:val="001E3A39"/>
    <w:rsid w:val="001E711C"/>
    <w:rsid w:val="001F31B9"/>
    <w:rsid w:val="001F6015"/>
    <w:rsid w:val="00201349"/>
    <w:rsid w:val="00201947"/>
    <w:rsid w:val="0020395B"/>
    <w:rsid w:val="002062C0"/>
    <w:rsid w:val="00213AFF"/>
    <w:rsid w:val="00215130"/>
    <w:rsid w:val="00217AE2"/>
    <w:rsid w:val="002225DB"/>
    <w:rsid w:val="00223ED4"/>
    <w:rsid w:val="00224669"/>
    <w:rsid w:val="00226E25"/>
    <w:rsid w:val="00230002"/>
    <w:rsid w:val="00231AA9"/>
    <w:rsid w:val="002416AA"/>
    <w:rsid w:val="00244C9A"/>
    <w:rsid w:val="00246146"/>
    <w:rsid w:val="00251201"/>
    <w:rsid w:val="00256956"/>
    <w:rsid w:val="0026066D"/>
    <w:rsid w:val="00271CE4"/>
    <w:rsid w:val="002777AB"/>
    <w:rsid w:val="0028198F"/>
    <w:rsid w:val="00284798"/>
    <w:rsid w:val="002852D1"/>
    <w:rsid w:val="002A1857"/>
    <w:rsid w:val="002A383C"/>
    <w:rsid w:val="002A55FF"/>
    <w:rsid w:val="002A5F13"/>
    <w:rsid w:val="002B1D57"/>
    <w:rsid w:val="002B7CA8"/>
    <w:rsid w:val="002C08AB"/>
    <w:rsid w:val="002D4838"/>
    <w:rsid w:val="002D628E"/>
    <w:rsid w:val="002D7944"/>
    <w:rsid w:val="002E6E3D"/>
    <w:rsid w:val="002F098D"/>
    <w:rsid w:val="002F09CE"/>
    <w:rsid w:val="002F616F"/>
    <w:rsid w:val="0030628A"/>
    <w:rsid w:val="003203E1"/>
    <w:rsid w:val="003315EF"/>
    <w:rsid w:val="0033588D"/>
    <w:rsid w:val="0033619B"/>
    <w:rsid w:val="003409A5"/>
    <w:rsid w:val="00341E0C"/>
    <w:rsid w:val="00342A70"/>
    <w:rsid w:val="0034707D"/>
    <w:rsid w:val="00350210"/>
    <w:rsid w:val="0035122B"/>
    <w:rsid w:val="00351D99"/>
    <w:rsid w:val="00353451"/>
    <w:rsid w:val="00354B5C"/>
    <w:rsid w:val="00355FD4"/>
    <w:rsid w:val="00357B43"/>
    <w:rsid w:val="003626C7"/>
    <w:rsid w:val="003701BF"/>
    <w:rsid w:val="00371002"/>
    <w:rsid w:val="00371032"/>
    <w:rsid w:val="00371B44"/>
    <w:rsid w:val="0038038F"/>
    <w:rsid w:val="00383105"/>
    <w:rsid w:val="0039589D"/>
    <w:rsid w:val="00395D6C"/>
    <w:rsid w:val="003966A5"/>
    <w:rsid w:val="003974F5"/>
    <w:rsid w:val="003A3918"/>
    <w:rsid w:val="003A4FB7"/>
    <w:rsid w:val="003B140D"/>
    <w:rsid w:val="003B6656"/>
    <w:rsid w:val="003B76F7"/>
    <w:rsid w:val="003C122B"/>
    <w:rsid w:val="003C5A97"/>
    <w:rsid w:val="003D77CB"/>
    <w:rsid w:val="003E005C"/>
    <w:rsid w:val="003E14E3"/>
    <w:rsid w:val="003E2F50"/>
    <w:rsid w:val="003E58D1"/>
    <w:rsid w:val="003F52B2"/>
    <w:rsid w:val="0040111D"/>
    <w:rsid w:val="00406A34"/>
    <w:rsid w:val="00407A43"/>
    <w:rsid w:val="00407F3E"/>
    <w:rsid w:val="00417F5F"/>
    <w:rsid w:val="004219CE"/>
    <w:rsid w:val="004222AC"/>
    <w:rsid w:val="00426E7C"/>
    <w:rsid w:val="00436F49"/>
    <w:rsid w:val="00440414"/>
    <w:rsid w:val="00443312"/>
    <w:rsid w:val="00443BC9"/>
    <w:rsid w:val="004529CE"/>
    <w:rsid w:val="0045777E"/>
    <w:rsid w:val="00473260"/>
    <w:rsid w:val="00484779"/>
    <w:rsid w:val="00493063"/>
    <w:rsid w:val="004A0AC5"/>
    <w:rsid w:val="004A4E40"/>
    <w:rsid w:val="004A609F"/>
    <w:rsid w:val="004C31D2"/>
    <w:rsid w:val="004C35CF"/>
    <w:rsid w:val="004C72AC"/>
    <w:rsid w:val="004D55C2"/>
    <w:rsid w:val="004D760B"/>
    <w:rsid w:val="004E603B"/>
    <w:rsid w:val="004E7D61"/>
    <w:rsid w:val="004F29F2"/>
    <w:rsid w:val="004F405D"/>
    <w:rsid w:val="004F54BD"/>
    <w:rsid w:val="005047E3"/>
    <w:rsid w:val="0050515B"/>
    <w:rsid w:val="00521131"/>
    <w:rsid w:val="00523904"/>
    <w:rsid w:val="0052469F"/>
    <w:rsid w:val="005263CF"/>
    <w:rsid w:val="00532F84"/>
    <w:rsid w:val="005376C7"/>
    <w:rsid w:val="005410F6"/>
    <w:rsid w:val="0054562B"/>
    <w:rsid w:val="00553509"/>
    <w:rsid w:val="005625E1"/>
    <w:rsid w:val="005729C4"/>
    <w:rsid w:val="0057634C"/>
    <w:rsid w:val="0057648B"/>
    <w:rsid w:val="00581099"/>
    <w:rsid w:val="005830FF"/>
    <w:rsid w:val="00587D82"/>
    <w:rsid w:val="0059227B"/>
    <w:rsid w:val="005933BF"/>
    <w:rsid w:val="005A5C81"/>
    <w:rsid w:val="005B0966"/>
    <w:rsid w:val="005B1C6D"/>
    <w:rsid w:val="005B795D"/>
    <w:rsid w:val="005C30BE"/>
    <w:rsid w:val="005C4B06"/>
    <w:rsid w:val="005D638F"/>
    <w:rsid w:val="005D66FF"/>
    <w:rsid w:val="005E2C58"/>
    <w:rsid w:val="005F474B"/>
    <w:rsid w:val="005F494A"/>
    <w:rsid w:val="005F5151"/>
    <w:rsid w:val="00600091"/>
    <w:rsid w:val="00601AAE"/>
    <w:rsid w:val="00602BBF"/>
    <w:rsid w:val="00613820"/>
    <w:rsid w:val="00623128"/>
    <w:rsid w:val="00631B0F"/>
    <w:rsid w:val="0063253F"/>
    <w:rsid w:val="0063522A"/>
    <w:rsid w:val="0063706C"/>
    <w:rsid w:val="00637AD4"/>
    <w:rsid w:val="00652248"/>
    <w:rsid w:val="00656441"/>
    <w:rsid w:val="00657B80"/>
    <w:rsid w:val="00665B4F"/>
    <w:rsid w:val="0067081C"/>
    <w:rsid w:val="00672D4E"/>
    <w:rsid w:val="00675B3C"/>
    <w:rsid w:val="00675B6F"/>
    <w:rsid w:val="006939BB"/>
    <w:rsid w:val="006B3B5B"/>
    <w:rsid w:val="006D2A85"/>
    <w:rsid w:val="006D340A"/>
    <w:rsid w:val="006D7212"/>
    <w:rsid w:val="006D7A81"/>
    <w:rsid w:val="006E5383"/>
    <w:rsid w:val="006F0938"/>
    <w:rsid w:val="00705364"/>
    <w:rsid w:val="00717AA0"/>
    <w:rsid w:val="00737211"/>
    <w:rsid w:val="00740AC9"/>
    <w:rsid w:val="00760BB0"/>
    <w:rsid w:val="0076157A"/>
    <w:rsid w:val="007727DA"/>
    <w:rsid w:val="00774531"/>
    <w:rsid w:val="00774744"/>
    <w:rsid w:val="00777416"/>
    <w:rsid w:val="0078534E"/>
    <w:rsid w:val="00785CFA"/>
    <w:rsid w:val="007A5B1B"/>
    <w:rsid w:val="007B28D4"/>
    <w:rsid w:val="007B28D7"/>
    <w:rsid w:val="007B7C1D"/>
    <w:rsid w:val="007C0A2D"/>
    <w:rsid w:val="007C27B0"/>
    <w:rsid w:val="007D0B2B"/>
    <w:rsid w:val="007D51A7"/>
    <w:rsid w:val="007D7C2A"/>
    <w:rsid w:val="007F300B"/>
    <w:rsid w:val="008014C3"/>
    <w:rsid w:val="00812BCF"/>
    <w:rsid w:val="00820971"/>
    <w:rsid w:val="0082372C"/>
    <w:rsid w:val="00825DAF"/>
    <w:rsid w:val="00827DC0"/>
    <w:rsid w:val="008301FD"/>
    <w:rsid w:val="008307E3"/>
    <w:rsid w:val="008355B0"/>
    <w:rsid w:val="00842215"/>
    <w:rsid w:val="00846F66"/>
    <w:rsid w:val="00857B7D"/>
    <w:rsid w:val="00876B9A"/>
    <w:rsid w:val="0088481B"/>
    <w:rsid w:val="008A7F20"/>
    <w:rsid w:val="008B0248"/>
    <w:rsid w:val="008C3280"/>
    <w:rsid w:val="008C681A"/>
    <w:rsid w:val="008C70E4"/>
    <w:rsid w:val="008D60AF"/>
    <w:rsid w:val="008D773B"/>
    <w:rsid w:val="008E3DC8"/>
    <w:rsid w:val="008E7201"/>
    <w:rsid w:val="008F2770"/>
    <w:rsid w:val="008F43D3"/>
    <w:rsid w:val="008F5827"/>
    <w:rsid w:val="008F5F33"/>
    <w:rsid w:val="008F799F"/>
    <w:rsid w:val="00900621"/>
    <w:rsid w:val="00900B9E"/>
    <w:rsid w:val="00901EBA"/>
    <w:rsid w:val="00905104"/>
    <w:rsid w:val="009069E9"/>
    <w:rsid w:val="0091213C"/>
    <w:rsid w:val="00921BF6"/>
    <w:rsid w:val="00923C7A"/>
    <w:rsid w:val="00926ABD"/>
    <w:rsid w:val="00933BA3"/>
    <w:rsid w:val="00934C7A"/>
    <w:rsid w:val="009367DD"/>
    <w:rsid w:val="00940CC2"/>
    <w:rsid w:val="00944200"/>
    <w:rsid w:val="009465FB"/>
    <w:rsid w:val="00947F4E"/>
    <w:rsid w:val="0095456C"/>
    <w:rsid w:val="00957B7F"/>
    <w:rsid w:val="0096288B"/>
    <w:rsid w:val="00966D47"/>
    <w:rsid w:val="009701A5"/>
    <w:rsid w:val="00975A1F"/>
    <w:rsid w:val="00980EB4"/>
    <w:rsid w:val="009814C0"/>
    <w:rsid w:val="00981694"/>
    <w:rsid w:val="00993D91"/>
    <w:rsid w:val="00996CE8"/>
    <w:rsid w:val="00997A5F"/>
    <w:rsid w:val="00997E29"/>
    <w:rsid w:val="009A03F1"/>
    <w:rsid w:val="009A208D"/>
    <w:rsid w:val="009A544B"/>
    <w:rsid w:val="009A5FD4"/>
    <w:rsid w:val="009B6DC8"/>
    <w:rsid w:val="009C0DED"/>
    <w:rsid w:val="009C38BB"/>
    <w:rsid w:val="009C4AA7"/>
    <w:rsid w:val="009D51A0"/>
    <w:rsid w:val="009E16A5"/>
    <w:rsid w:val="009F763D"/>
    <w:rsid w:val="00A1367D"/>
    <w:rsid w:val="00A2064D"/>
    <w:rsid w:val="00A22396"/>
    <w:rsid w:val="00A229CD"/>
    <w:rsid w:val="00A24087"/>
    <w:rsid w:val="00A31317"/>
    <w:rsid w:val="00A3629A"/>
    <w:rsid w:val="00A37D7F"/>
    <w:rsid w:val="00A40CC6"/>
    <w:rsid w:val="00A43B99"/>
    <w:rsid w:val="00A50445"/>
    <w:rsid w:val="00A51AE4"/>
    <w:rsid w:val="00A5206B"/>
    <w:rsid w:val="00A53517"/>
    <w:rsid w:val="00A53B5F"/>
    <w:rsid w:val="00A60120"/>
    <w:rsid w:val="00A60E0F"/>
    <w:rsid w:val="00A66AEA"/>
    <w:rsid w:val="00A81FBE"/>
    <w:rsid w:val="00A84079"/>
    <w:rsid w:val="00A84A94"/>
    <w:rsid w:val="00A949F0"/>
    <w:rsid w:val="00AA4D31"/>
    <w:rsid w:val="00AA5D30"/>
    <w:rsid w:val="00AB2834"/>
    <w:rsid w:val="00AB7E95"/>
    <w:rsid w:val="00AC22CF"/>
    <w:rsid w:val="00AC5EB4"/>
    <w:rsid w:val="00AD0466"/>
    <w:rsid w:val="00AD1DAA"/>
    <w:rsid w:val="00AE638A"/>
    <w:rsid w:val="00AE7B6D"/>
    <w:rsid w:val="00AF1E23"/>
    <w:rsid w:val="00AF254E"/>
    <w:rsid w:val="00AF65D3"/>
    <w:rsid w:val="00B01AFF"/>
    <w:rsid w:val="00B0265D"/>
    <w:rsid w:val="00B05CC7"/>
    <w:rsid w:val="00B07EF5"/>
    <w:rsid w:val="00B12E05"/>
    <w:rsid w:val="00B27E39"/>
    <w:rsid w:val="00B33003"/>
    <w:rsid w:val="00B350D8"/>
    <w:rsid w:val="00B35C6E"/>
    <w:rsid w:val="00B407B4"/>
    <w:rsid w:val="00B4529E"/>
    <w:rsid w:val="00B610E5"/>
    <w:rsid w:val="00B7649C"/>
    <w:rsid w:val="00B84B8B"/>
    <w:rsid w:val="00B879F0"/>
    <w:rsid w:val="00BA320D"/>
    <w:rsid w:val="00BB033E"/>
    <w:rsid w:val="00BB19A5"/>
    <w:rsid w:val="00BB5A74"/>
    <w:rsid w:val="00BB6252"/>
    <w:rsid w:val="00C00D10"/>
    <w:rsid w:val="00C022E3"/>
    <w:rsid w:val="00C077B4"/>
    <w:rsid w:val="00C17453"/>
    <w:rsid w:val="00C4712D"/>
    <w:rsid w:val="00C51949"/>
    <w:rsid w:val="00C54022"/>
    <w:rsid w:val="00C646E1"/>
    <w:rsid w:val="00C778AF"/>
    <w:rsid w:val="00C870C9"/>
    <w:rsid w:val="00C94F55"/>
    <w:rsid w:val="00CA0867"/>
    <w:rsid w:val="00CA7D62"/>
    <w:rsid w:val="00CB07A8"/>
    <w:rsid w:val="00CC3E3E"/>
    <w:rsid w:val="00CC6394"/>
    <w:rsid w:val="00CC7E91"/>
    <w:rsid w:val="00CD23D4"/>
    <w:rsid w:val="00CD349C"/>
    <w:rsid w:val="00CD445B"/>
    <w:rsid w:val="00CE5296"/>
    <w:rsid w:val="00CF0E32"/>
    <w:rsid w:val="00CF162E"/>
    <w:rsid w:val="00CF1BE3"/>
    <w:rsid w:val="00CF6F21"/>
    <w:rsid w:val="00CF7D52"/>
    <w:rsid w:val="00D02E64"/>
    <w:rsid w:val="00D070BE"/>
    <w:rsid w:val="00D16A22"/>
    <w:rsid w:val="00D26E2F"/>
    <w:rsid w:val="00D3324B"/>
    <w:rsid w:val="00D4193E"/>
    <w:rsid w:val="00D437FF"/>
    <w:rsid w:val="00D47D1A"/>
    <w:rsid w:val="00D5130C"/>
    <w:rsid w:val="00D53DC9"/>
    <w:rsid w:val="00D57DD0"/>
    <w:rsid w:val="00D620E0"/>
    <w:rsid w:val="00D62265"/>
    <w:rsid w:val="00D80A65"/>
    <w:rsid w:val="00D8446C"/>
    <w:rsid w:val="00D8512E"/>
    <w:rsid w:val="00D92561"/>
    <w:rsid w:val="00DA1E58"/>
    <w:rsid w:val="00DA6C48"/>
    <w:rsid w:val="00DB415D"/>
    <w:rsid w:val="00DB7D8B"/>
    <w:rsid w:val="00DC6E36"/>
    <w:rsid w:val="00DE057A"/>
    <w:rsid w:val="00DE205C"/>
    <w:rsid w:val="00DE4EF2"/>
    <w:rsid w:val="00DF2C0E"/>
    <w:rsid w:val="00DF5580"/>
    <w:rsid w:val="00E06FFB"/>
    <w:rsid w:val="00E201CC"/>
    <w:rsid w:val="00E30155"/>
    <w:rsid w:val="00E42F5E"/>
    <w:rsid w:val="00E4370B"/>
    <w:rsid w:val="00E7413C"/>
    <w:rsid w:val="00E7739F"/>
    <w:rsid w:val="00E80AEF"/>
    <w:rsid w:val="00E84F1C"/>
    <w:rsid w:val="00E91FE1"/>
    <w:rsid w:val="00E9415C"/>
    <w:rsid w:val="00E954EF"/>
    <w:rsid w:val="00EB69BE"/>
    <w:rsid w:val="00EC39C6"/>
    <w:rsid w:val="00ED27AB"/>
    <w:rsid w:val="00ED3194"/>
    <w:rsid w:val="00ED4954"/>
    <w:rsid w:val="00ED7766"/>
    <w:rsid w:val="00ED796B"/>
    <w:rsid w:val="00EE0943"/>
    <w:rsid w:val="00EE1FDA"/>
    <w:rsid w:val="00EE33A2"/>
    <w:rsid w:val="00EE7373"/>
    <w:rsid w:val="00EE79D5"/>
    <w:rsid w:val="00EF2BDF"/>
    <w:rsid w:val="00EF3D4B"/>
    <w:rsid w:val="00F04C9E"/>
    <w:rsid w:val="00F064E2"/>
    <w:rsid w:val="00F21D00"/>
    <w:rsid w:val="00F32800"/>
    <w:rsid w:val="00F36918"/>
    <w:rsid w:val="00F40811"/>
    <w:rsid w:val="00F41489"/>
    <w:rsid w:val="00F6426A"/>
    <w:rsid w:val="00F67A1C"/>
    <w:rsid w:val="00F72A2A"/>
    <w:rsid w:val="00F743FD"/>
    <w:rsid w:val="00F80527"/>
    <w:rsid w:val="00F81544"/>
    <w:rsid w:val="00F82C5B"/>
    <w:rsid w:val="00F95467"/>
    <w:rsid w:val="00F95707"/>
    <w:rsid w:val="00FB1770"/>
    <w:rsid w:val="00FB36FF"/>
    <w:rsid w:val="00FD2A21"/>
    <w:rsid w:val="00FD7C11"/>
    <w:rsid w:val="00FE505E"/>
    <w:rsid w:val="00FF1846"/>
    <w:rsid w:val="00FF245A"/>
    <w:rsid w:val="1E50E6B6"/>
    <w:rsid w:val="210EBB9F"/>
    <w:rsid w:val="258C6E08"/>
    <w:rsid w:val="2AB684E1"/>
    <w:rsid w:val="2BFE49FA"/>
    <w:rsid w:val="344B94D8"/>
    <w:rsid w:val="42142D67"/>
    <w:rsid w:val="6DF5168C"/>
    <w:rsid w:val="6F2DD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16FD519"/>
  <w15:chartTrackingRefBased/>
  <w15:docId w15:val="{DAC856EB-4665-47F6-94A4-B67354CC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aliases w:val="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Normal"/>
    <w:rsid w:val="00DF5580"/>
    <w:rPr>
      <w:rFonts w:eastAsia="DengXian"/>
      <w:i/>
      <w:color w:val="0000FF"/>
    </w:rPr>
  </w:style>
  <w:style w:type="paragraph" w:styleId="CommentSubject">
    <w:name w:val="annotation subject"/>
    <w:basedOn w:val="CommentText"/>
    <w:next w:val="CommentText"/>
    <w:link w:val="CommentSubjectChar"/>
    <w:rsid w:val="000224EA"/>
    <w:rPr>
      <w:b/>
      <w:bCs/>
    </w:rPr>
  </w:style>
  <w:style w:type="character" w:customStyle="1" w:styleId="CommentTextChar">
    <w:name w:val="Comment Text Char"/>
    <w:link w:val="CommentText"/>
    <w:rsid w:val="000224E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0224EA"/>
    <w:rPr>
      <w:rFonts w:ascii="Times New Roman" w:hAnsi="Times New Roman"/>
      <w:b/>
      <w:bCs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934C7A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2225DB"/>
    <w:rPr>
      <w:rFonts w:ascii="Arial" w:hAnsi="Arial"/>
      <w:sz w:val="28"/>
      <w:lang w:val="en-GB" w:eastAsia="en-US"/>
    </w:rPr>
  </w:style>
  <w:style w:type="character" w:customStyle="1" w:styleId="TAHChar">
    <w:name w:val="TAH Char"/>
    <w:link w:val="TAH"/>
    <w:locked/>
    <w:rsid w:val="00341E0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341E0C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341E0C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1A625E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 Char1 Char"/>
    <w:link w:val="Heading1"/>
    <w:rsid w:val="00E9415C"/>
    <w:rPr>
      <w:rFonts w:ascii="Arial" w:hAnsi="Arial"/>
      <w:sz w:val="36"/>
      <w:lang w:eastAsia="en-US"/>
    </w:rPr>
  </w:style>
  <w:style w:type="paragraph" w:styleId="ListParagraph">
    <w:name w:val="List Paragraph"/>
    <w:aliases w:val="List Paragraph - Bullets"/>
    <w:basedOn w:val="Normal"/>
    <w:uiPriority w:val="34"/>
    <w:qFormat/>
    <w:rsid w:val="0002789C"/>
    <w:pPr>
      <w:numPr>
        <w:numId w:val="20"/>
      </w:numPr>
      <w:shd w:val="clear" w:color="auto" w:fill="FFFFFF"/>
      <w:tabs>
        <w:tab w:val="num" w:pos="644"/>
      </w:tabs>
      <w:spacing w:before="240" w:after="240"/>
      <w:ind w:left="644"/>
      <w:contextualSpacing/>
    </w:pPr>
    <w:rPr>
      <w:rFonts w:ascii="Arial" w:eastAsia="Arial" w:hAnsi="Arial" w:cs="Arial"/>
      <w:color w:val="001135"/>
      <w:sz w:val="22"/>
      <w:lang w:val="en-US"/>
    </w:rPr>
  </w:style>
  <w:style w:type="character" w:customStyle="1" w:styleId="TAHCar">
    <w:name w:val="TAH Car"/>
    <w:locked/>
    <w:rsid w:val="00C077B4"/>
    <w:rPr>
      <w:rFonts w:ascii="Arial" w:eastAsia="Times New Roman" w:hAnsi="Arial" w:cs="Arial"/>
      <w:b/>
      <w:sz w:val="18"/>
      <w:szCs w:val="20"/>
    </w:rPr>
  </w:style>
  <w:style w:type="paragraph" w:styleId="BodyText">
    <w:name w:val="Body Text"/>
    <w:basedOn w:val="Normal"/>
    <w:link w:val="BodyTextChar"/>
    <w:rsid w:val="00C077B4"/>
    <w:pPr>
      <w:spacing w:after="0"/>
      <w:jc w:val="both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C077B4"/>
    <w:rPr>
      <w:rFonts w:ascii="Arial" w:eastAsia="Times New Roman" w:hAnsi="Arial"/>
      <w:sz w:val="22"/>
      <w:lang w:eastAsia="en-US"/>
    </w:rPr>
  </w:style>
  <w:style w:type="table" w:styleId="TableGrid">
    <w:name w:val="Table Grid"/>
    <w:basedOn w:val="TableNormal"/>
    <w:uiPriority w:val="59"/>
    <w:rsid w:val="00C077B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locked/>
    <w:rsid w:val="0012082A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1c5aaf6-e6ce-465b-b873-5148d2a4c105" xsi:nil="true"/>
    <DocumentType xmlns="71c5aaf6-e6ce-465b-b873-5148d2a4c105">Description</DocumentType>
    <NokiaConfidentiality xmlns="71c5aaf6-e6ce-465b-b873-5148d2a4c105">Nokia Internal Use</NokiaConfidentiality>
    <HideFromDelve xmlns="71c5aaf6-e6ce-465b-b873-5148d2a4c105">false</HideFromDelve>
    <_dlc_DocId xmlns="71c5aaf6-e6ce-465b-b873-5148d2a4c105">O2ILPPBINQTB-25081769-35136</_dlc_DocId>
    <_dlc_DocIdUrl xmlns="71c5aaf6-e6ce-465b-b873-5148d2a4c105">
      <Url>https://nokia.sharepoint.com/sites/acerous/_layouts/15/DocIdRedir.aspx?ID=O2ILPPBINQTB-25081769-35136</Url>
      <Description>O2ILPPBINQTB-25081769-35136</Description>
    </_dlc_DocIdUrl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00CE50E52E7543470BBDD3827FE50C59CB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okia Document" ma:contentTypeID="0x010100CE50E52E7543470BBDD3827FE50C59CB008430186F1755FA419DD8894A90065E0B" ma:contentTypeVersion="32" ma:contentTypeDescription="Create Nokia Word Document" ma:contentTypeScope="" ma:versionID="6acd033acc62171be5d7bd5b7c138125">
  <xsd:schema xmlns:xsd="http://www.w3.org/2001/XMLSchema" xmlns:xs="http://www.w3.org/2001/XMLSchema" xmlns:p="http://schemas.microsoft.com/office/2006/metadata/properties" xmlns:ns2="71c5aaf6-e6ce-465b-b873-5148d2a4c105" targetNamespace="http://schemas.microsoft.com/office/2006/metadata/properties" ma:root="true" ma:fieldsID="290b9138810bbc9a699f579f76cbaa18" ns2:_="">
    <xsd:import namespace="71c5aaf6-e6ce-465b-b873-5148d2a4c10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okiaConfidentiality" minOccurs="0"/>
                <xsd:element ref="ns2:Owner" minOccurs="0"/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Description" ma:description="Document type specifies the content of the document" ma:format="Dropdown" ma:internalName="DocumentType" ma:readOnly="false">
      <xsd:simpleType>
        <xsd:restriction base="dms:Choice">
          <xsd:enumeration value="Policy"/>
          <xsd:enumeration value="Strategy"/>
          <xsd:enumeration value="Objectives / Targets"/>
          <xsd:enumeration value="Plan / Schedule"/>
          <xsd:enumeration value="Governance"/>
          <xsd:enumeration value="Organization"/>
          <xsd:enumeration value="Review Material"/>
          <xsd:enumeration value="Communication"/>
          <xsd:enumeration value="Minutes"/>
          <xsd:enumeration value="Training"/>
          <xsd:enumeration value="Standard Operating Procedure"/>
          <xsd:enumeration value="Process / Procedure / Standard"/>
          <xsd:enumeration value="Guideline / Manual / Instruction"/>
          <xsd:enumeration value="Description"/>
          <xsd:enumeration value="Form / Template"/>
          <xsd:enumeration value="Checklist"/>
          <xsd:enumeration value="Bid / Offer"/>
          <xsd:enumeration value="Contract / Order"/>
          <xsd:enumeration value="List"/>
          <xsd:enumeration value="Roadmap"/>
          <xsd:enumeration value="Requirement / Specification"/>
          <xsd:enumeration value="Design"/>
          <xsd:enumeration value="Concept / Proposal"/>
          <xsd:enumeration value="Measurement / KPI"/>
          <xsd:enumeration value="Report"/>
          <xsd:enumeration value="Best Practice / Lessons Learnt"/>
          <xsd:enumeration value="Analysis / Assessment"/>
          <xsd:enumeration value="Survey"/>
        </xsd:restriction>
      </xsd:simpleType>
    </xsd:element>
    <xsd:element name="NokiaConfidentiality" ma:index="9" nillable="true" ma:displayName="Nokia Confidentiality" ma:default="Nokia Internal Use" ma:format="Dropdown" ma:internalName="NokiaConfidentiality" ma:readOnly="false">
      <xsd:simpleType>
        <xsd:restriction base="dms:Choice">
          <xsd:enumeration value="Nokia Internal Use"/>
          <xsd:enumeration value="Confidential"/>
          <xsd:enumeration value="Secret"/>
          <xsd:enumeration value="Public"/>
        </xsd:restriction>
      </xsd:simpleType>
    </xsd:element>
    <xsd:element name="Owner" ma:index="10" nillable="true" ma:displayName="Owner" ma:description="Owner identifies the person or group who owns the document (default value is the same as the Creator of the document)" ma:internalName="Owner">
      <xsd:simpleType>
        <xsd:restriction base="dms:Text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4" nillable="true" ma:displayName="HideFromDelve" ma:default="0" ma:internalName="HideFromDel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88A58-00AB-4399-9BCD-2BE367BB44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D81D76-12DA-44BA-9551-67C943735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EFCE1-6D7F-4082-AC3C-70A049029C8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9B9E32D8-093D-4E08-8797-9C94A371662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2CC7DC8-F860-441F-A0F0-D8422EF7B7E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280B2A5-25C4-4BB9-BFE4-2F092B9BE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284</TotalTime>
  <Pages>2</Pages>
  <Words>288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konstantinos.samdanis@nokia.com</dc:creator>
  <cp:keywords/>
  <dc:description/>
  <cp:lastModifiedBy>Nokia - Rev1</cp:lastModifiedBy>
  <cp:revision>34</cp:revision>
  <cp:lastPrinted>1899-12-31T23:00:00Z</cp:lastPrinted>
  <dcterms:created xsi:type="dcterms:W3CDTF">2022-01-03T16:38:00Z</dcterms:created>
  <dcterms:modified xsi:type="dcterms:W3CDTF">2022-05-18T06:12:00Z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(3)ktAJNlt2JmSfrWTS6Ni3TavqC8aLvaaVfzgaqB9UKJDr4iHzoPAiEYL5nSfMazb0st8sYzsq_x000d_
OPR7mMDvmmW0Ki2NCD+klpH/TkH3z92/VKMADET1zGZfwrHRn7+MpCXDdu7DcEesqGWcIlqJ_x000d_
DYpnMAR2wND9N7md73AoC+CdkN3Zhl8NW0QJbXNVz43lmBL6OOoYTxhGoV3KjaHdLO5loHF2_x000d_
bRLqbK634bLT1DMWRi</vt:lpwstr>
  </property>
  <property fmtid="{D5CDD505-2E9C-101B-9397-08002B2CF9AE}" pid="3" name="_2015_ms_pID_7253431">
    <vt:lpwstr>7fBDEQQGZd7xGP4+6wKW1KJ7G/UHkomLBOAH4O3JclMgE7dV7Qy5Tq_x000d_
2W5ijRodG5UtWEESVhWShqadpGgbKQzfovHoo/o4PB1uYK2/txAt/qPRMinWu6xwfUf/D0Eq_x000d_
nMgRPWMVsqDC/9Z5sl7/hnphjXiH8Z7eKCXEtWtG0g3qRTUDAFRu63DMPwGbEsBmZ07r+9yC_x000d_
dH/yfUIJKhCv3IxNR2nayzFXLucMJnePZko7</vt:lpwstr>
  </property>
  <property fmtid="{D5CDD505-2E9C-101B-9397-08002B2CF9AE}" pid="4" name="_2015_ms_pID_7253432">
    <vt:lpwstr>wwwz5F4ODshVpuN89iwaDr0=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1619590386</vt:lpwstr>
  </property>
  <property fmtid="{D5CDD505-2E9C-101B-9397-08002B2CF9AE}" pid="9" name="ContentTypeId">
    <vt:lpwstr>0x010100CE50E52E7543470BBDD3827FE50C59CB008430186F1755FA419DD8894A90065E0B</vt:lpwstr>
  </property>
  <property fmtid="{D5CDD505-2E9C-101B-9397-08002B2CF9AE}" pid="10" name="_dlc_DocIdItemGuid">
    <vt:lpwstr>c006b0c4-7d42-4e56-bacd-4c82ed210716</vt:lpwstr>
  </property>
</Properties>
</file>