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26EE" w14:textId="4C8BC97E" w:rsidR="00A14AF1" w:rsidRDefault="00A14AF1" w:rsidP="00A14AF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22A1C" w:rsidRPr="00C22A1C">
        <w:rPr>
          <w:b/>
          <w:i/>
          <w:noProof/>
          <w:sz w:val="28"/>
        </w:rPr>
        <w:t>S5-223724</w:t>
      </w:r>
    </w:p>
    <w:p w14:paraId="46399ADE" w14:textId="0F1750BB" w:rsidR="00BA2A2C" w:rsidRPr="0068622F" w:rsidRDefault="00A14AF1" w:rsidP="00A14AF1">
      <w:pPr>
        <w:pStyle w:val="CRCoverPage"/>
        <w:outlineLvl w:val="0"/>
        <w:rPr>
          <w:b/>
          <w:bCs/>
          <w:noProof/>
          <w:sz w:val="24"/>
        </w:rPr>
      </w:pPr>
      <w:proofErr w:type="gramStart"/>
      <w:r>
        <w:rPr>
          <w:b/>
          <w:bCs/>
          <w:sz w:val="24"/>
        </w:rPr>
        <w:t>e-meeting</w:t>
      </w:r>
      <w:proofErr w:type="gramEnd"/>
      <w:r>
        <w:rPr>
          <w:b/>
          <w:bCs/>
          <w:sz w:val="24"/>
        </w:rPr>
        <w:t>, 9</w:t>
      </w:r>
      <w:r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– 17</w:t>
      </w:r>
      <w:r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May 2022</w:t>
      </w:r>
      <w:r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FA35A4" w:rsidRPr="00FA35A4">
        <w:rPr>
          <w:noProof/>
          <w:sz w:val="18"/>
        </w:rPr>
        <w:t>S5-22</w:t>
      </w:r>
      <w:r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EB35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EB35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EB3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EB35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EB3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EB35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27B112D" w:rsidR="00BA2A2C" w:rsidRPr="00410371" w:rsidRDefault="00833F31" w:rsidP="004D26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4D2636"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697D54E4" w14:textId="77777777" w:rsidR="00BA2A2C" w:rsidRDefault="00BA2A2C" w:rsidP="00EB35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B24F793" w:rsidR="00BA2A2C" w:rsidRPr="00410371" w:rsidRDefault="00A14AF1" w:rsidP="00F76BD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7EBC088B" w14:textId="77777777" w:rsidR="00BA2A2C" w:rsidRDefault="00BA2A2C" w:rsidP="00EB35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0FCF399" w:rsidR="00BA2A2C" w:rsidRPr="00410371" w:rsidRDefault="00A14AF1" w:rsidP="00EB35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BA2A2C" w:rsidRDefault="00BA2A2C" w:rsidP="00EB35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007C35DD" w:rsidR="00BA2A2C" w:rsidRPr="00410371" w:rsidRDefault="00833F31" w:rsidP="00C808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0811F3">
              <w:rPr>
                <w:b/>
                <w:noProof/>
                <w:sz w:val="28"/>
              </w:rPr>
              <w:t>2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EB35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EB35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EB35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EB35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EB35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EB35E5">
        <w:tc>
          <w:tcPr>
            <w:tcW w:w="9641" w:type="dxa"/>
            <w:gridSpan w:val="9"/>
          </w:tcPr>
          <w:p w14:paraId="5888CB70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EB35E5">
        <w:tc>
          <w:tcPr>
            <w:tcW w:w="2835" w:type="dxa"/>
          </w:tcPr>
          <w:p w14:paraId="4102DE9C" w14:textId="77777777" w:rsidR="00BA2A2C" w:rsidRDefault="00BA2A2C" w:rsidP="00EB35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EB3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EB3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EB3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EB35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EB35E5">
        <w:tc>
          <w:tcPr>
            <w:tcW w:w="9640" w:type="dxa"/>
            <w:gridSpan w:val="11"/>
          </w:tcPr>
          <w:p w14:paraId="48882299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EB35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EB3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18D20DA" w:rsidR="00BA2A2C" w:rsidRDefault="00B978E6" w:rsidP="00D100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Correction on the Qos Monitoring Report</w:t>
            </w:r>
          </w:p>
        </w:tc>
      </w:tr>
      <w:tr w:rsidR="00BA2A2C" w14:paraId="16784CB3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EB3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EB35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EB3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EB35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EB3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EB35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EB35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FB550D3" w:rsidR="00BA2A2C" w:rsidRDefault="00271612" w:rsidP="00C75A9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022D0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95BA1">
              <w:rPr>
                <w:noProof/>
              </w:rPr>
              <w:t>0</w:t>
            </w:r>
            <w:r w:rsidR="00B978E6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2C2ACA">
              <w:rPr>
                <w:noProof/>
              </w:rPr>
              <w:t>1</w:t>
            </w:r>
            <w:r w:rsidR="00C75A9A">
              <w:rPr>
                <w:noProof/>
              </w:rPr>
              <w:t>7</w:t>
            </w:r>
            <w:bookmarkStart w:id="0" w:name="_GoBack"/>
            <w:bookmarkEnd w:id="0"/>
          </w:p>
        </w:tc>
      </w:tr>
      <w:tr w:rsidR="00BA2A2C" w14:paraId="47CA02A1" w14:textId="77777777" w:rsidTr="00EB35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EB35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EB35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B5BA216" w:rsidR="00BA2A2C" w:rsidRDefault="00B978E6" w:rsidP="00EB35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EB35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EB35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EB35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EB35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EB35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EB35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EB35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EB35E5">
        <w:tc>
          <w:tcPr>
            <w:tcW w:w="1843" w:type="dxa"/>
          </w:tcPr>
          <w:p w14:paraId="7E73B743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3AA" w14:paraId="13129262" w14:textId="77777777" w:rsidTr="00EB3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D43AA" w:rsidRDefault="00ED43AA" w:rsidP="00ED43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B7ADD8D" w:rsidR="00ED43AA" w:rsidRPr="004C3A21" w:rsidRDefault="00ED43AA" w:rsidP="00ED43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the TS 32.255 clause 6.2.1.3, the QoS Monitoring Report is reported in the PDU container Information, not in the PDU session Information. </w:t>
            </w:r>
            <w:r>
              <w:rPr>
                <w:lang w:val="fr-FR"/>
              </w:rPr>
              <w:t xml:space="preserve"> </w:t>
            </w:r>
          </w:p>
        </w:tc>
      </w:tr>
      <w:tr w:rsidR="00ED43AA" w14:paraId="7AD7C6F6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D43AA" w:rsidRDefault="00ED43AA" w:rsidP="00ED43A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D43AA" w:rsidRDefault="00ED43AA" w:rsidP="00ED43A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3AA" w14:paraId="7B5ACE52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D43AA" w:rsidRDefault="00ED43AA" w:rsidP="00ED43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3EE63E4" w:rsidR="00ED43AA" w:rsidRDefault="00ED43AA" w:rsidP="00ED43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QoS Monitoring Report attribute.</w:t>
            </w:r>
          </w:p>
        </w:tc>
      </w:tr>
      <w:tr w:rsidR="00ED43AA" w14:paraId="36307544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D43AA" w:rsidRDefault="00ED43AA" w:rsidP="00ED43A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D43AA" w:rsidRDefault="00ED43AA" w:rsidP="00ED43A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D43AA" w14:paraId="410F9B98" w14:textId="77777777" w:rsidTr="00EB35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D43AA" w:rsidRDefault="00ED43AA" w:rsidP="00ED43A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DEC8C22" w:rsidR="00ED43AA" w:rsidRDefault="00ED43AA" w:rsidP="00ED43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rPr>
                <w:szCs w:val="18"/>
              </w:rPr>
              <w:t xml:space="preserve">QoS monitoring report description is not aligned. </w:t>
            </w:r>
          </w:p>
        </w:tc>
      </w:tr>
      <w:tr w:rsidR="00BA2A2C" w14:paraId="7F697D58" w14:textId="77777777" w:rsidTr="00EB35E5">
        <w:tc>
          <w:tcPr>
            <w:tcW w:w="2694" w:type="dxa"/>
            <w:gridSpan w:val="2"/>
          </w:tcPr>
          <w:p w14:paraId="0ED0FF59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EB3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EB3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85B880F" w:rsidR="00BA2A2C" w:rsidRDefault="00D10B74" w:rsidP="00EB35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.2.5.2</w:t>
            </w:r>
          </w:p>
        </w:tc>
      </w:tr>
      <w:tr w:rsidR="00BA2A2C" w14:paraId="37321A90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EB35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EB3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EB3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EB35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EB35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EB35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EB35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EB35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EB35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EB35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EB3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EB35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EB35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EB3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EB35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EB35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EB35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EB35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E01D1E2" w14:textId="77777777" w:rsidR="005D4DBD" w:rsidRDefault="005D4DBD" w:rsidP="005D4DBD">
      <w:pPr>
        <w:pStyle w:val="4"/>
      </w:pPr>
      <w:bookmarkStart w:id="1" w:name="_Toc20233306"/>
      <w:bookmarkStart w:id="2" w:name="_Toc28026886"/>
      <w:bookmarkStart w:id="3" w:name="_Toc36116721"/>
      <w:bookmarkStart w:id="4" w:name="_Toc44682905"/>
      <w:bookmarkStart w:id="5" w:name="_Toc51926756"/>
      <w:bookmarkStart w:id="6" w:name="_Toc83049576"/>
      <w:bookmarkStart w:id="7" w:name="_Toc20205554"/>
      <w:bookmarkStart w:id="8" w:name="_Toc27579537"/>
      <w:bookmarkStart w:id="9" w:name="_Toc36045493"/>
      <w:bookmarkStart w:id="10" w:name="_Toc36049373"/>
      <w:bookmarkStart w:id="11" w:name="_Toc36112592"/>
      <w:bookmarkStart w:id="12" w:name="_Toc44664350"/>
      <w:bookmarkStart w:id="13" w:name="_Toc44928807"/>
      <w:bookmarkStart w:id="14" w:name="_Toc44928997"/>
      <w:bookmarkStart w:id="15" w:name="_Toc51859704"/>
      <w:bookmarkStart w:id="16" w:name="_Toc58598859"/>
      <w:bookmarkStart w:id="17" w:name="_Toc90552536"/>
      <w:r>
        <w:t>5.2.5.2</w:t>
      </w:r>
      <w:r>
        <w:tab/>
        <w:t>CHF CDRs</w:t>
      </w:r>
    </w:p>
    <w:p w14:paraId="16DD9057" w14:textId="77777777" w:rsidR="005D4DBD" w:rsidRPr="000A0DA1" w:rsidRDefault="005D4DBD" w:rsidP="005D4DBD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CF706C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3BCC3B2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2506948C" w14:textId="77777777" w:rsidR="005D4DBD" w:rsidRDefault="005D4DBD" w:rsidP="005D4DBD">
      <w:pPr>
        <w:pStyle w:val="PL"/>
        <w:rPr>
          <w:noProof w:val="0"/>
        </w:rPr>
      </w:pPr>
    </w:p>
    <w:p w14:paraId="087D93F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BEGIN</w:t>
      </w:r>
    </w:p>
    <w:p w14:paraId="54A2C4D9" w14:textId="77777777" w:rsidR="005D4DBD" w:rsidRDefault="005D4DBD" w:rsidP="005D4DBD">
      <w:pPr>
        <w:pStyle w:val="PL"/>
        <w:rPr>
          <w:noProof w:val="0"/>
        </w:rPr>
      </w:pPr>
    </w:p>
    <w:p w14:paraId="0366894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0FAE5253" w14:textId="77777777" w:rsidR="005D4DBD" w:rsidRDefault="005D4DBD" w:rsidP="005D4DBD">
      <w:pPr>
        <w:pStyle w:val="PL"/>
        <w:rPr>
          <w:noProof w:val="0"/>
        </w:rPr>
      </w:pPr>
    </w:p>
    <w:p w14:paraId="2D98FD9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61454F9D" w14:textId="77777777" w:rsidR="005D4DBD" w:rsidRDefault="005D4DBD" w:rsidP="005D4DBD">
      <w:pPr>
        <w:pStyle w:val="PL"/>
        <w:rPr>
          <w:noProof w:val="0"/>
        </w:rPr>
      </w:pPr>
    </w:p>
    <w:p w14:paraId="3B0C17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5A0162E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023D47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03F5DA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09BDED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565B523A" w14:textId="77777777" w:rsidR="005D4DBD" w:rsidRDefault="005D4DBD" w:rsidP="005D4DBD">
      <w:pPr>
        <w:pStyle w:val="PL"/>
        <w:rPr>
          <w:noProof w:val="0"/>
        </w:rPr>
      </w:pPr>
      <w:r>
        <w:t>Ecgi,</w:t>
      </w:r>
    </w:p>
    <w:p w14:paraId="086E5DEF" w14:textId="77777777" w:rsidR="005D4DBD" w:rsidRDefault="005D4DBD" w:rsidP="005D4DBD">
      <w:pPr>
        <w:pStyle w:val="PL"/>
        <w:rPr>
          <w:noProof w:val="0"/>
        </w:rPr>
      </w:pPr>
      <w:r>
        <w:t>EnhancedDiagnostics,</w:t>
      </w:r>
    </w:p>
    <w:p w14:paraId="0D1644C3" w14:textId="77777777" w:rsidR="005D4DBD" w:rsidRDefault="005D4DBD" w:rsidP="005D4DBD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2A58A3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2580EFC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5E7C2EF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5D237D7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359245F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4792932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5D24467D" w14:textId="77777777" w:rsidR="005D4DBD" w:rsidRDefault="005D4DBD" w:rsidP="005D4DBD">
      <w:pPr>
        <w:pStyle w:val="PL"/>
        <w:rPr>
          <w:noProof w:val="0"/>
        </w:rPr>
      </w:pPr>
      <w:r>
        <w:t>MSCAddress,</w:t>
      </w:r>
    </w:p>
    <w:p w14:paraId="53B104E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4915BD14" w14:textId="77777777" w:rsidR="005D4DBD" w:rsidRDefault="005D4DBD" w:rsidP="005D4DBD">
      <w:pPr>
        <w:pStyle w:val="PL"/>
      </w:pPr>
      <w:r>
        <w:t>Ncgi,</w:t>
      </w:r>
    </w:p>
    <w:p w14:paraId="620373B7" w14:textId="77777777" w:rsidR="005D4DBD" w:rsidRDefault="005D4DBD" w:rsidP="005D4DBD">
      <w:pPr>
        <w:pStyle w:val="PL"/>
        <w:rPr>
          <w:noProof w:val="0"/>
        </w:rPr>
      </w:pPr>
      <w:r>
        <w:t>Nid,</w:t>
      </w:r>
    </w:p>
    <w:p w14:paraId="397B3050" w14:textId="77777777" w:rsidR="005D4DBD" w:rsidRDefault="005D4DBD" w:rsidP="005D4DBD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45F93811" w14:textId="77777777" w:rsidR="005D4DBD" w:rsidRPr="00761002" w:rsidRDefault="005D4DBD" w:rsidP="005D4DBD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4E8B7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6EC8DCE4" w14:textId="77777777" w:rsidR="005D4DBD" w:rsidRDefault="005D4DBD" w:rsidP="005D4DBD">
      <w:pPr>
        <w:pStyle w:val="PL"/>
        <w:rPr>
          <w:noProof w:val="0"/>
        </w:rPr>
      </w:pPr>
      <w:r>
        <w:t>PSCellInformation,</w:t>
      </w:r>
    </w:p>
    <w:p w14:paraId="2ACF0D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64578F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0E243D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1F49DA01" w14:textId="77777777" w:rsidR="005D4DBD" w:rsidRDefault="005D4DBD" w:rsidP="005D4DBD">
      <w:pPr>
        <w:pStyle w:val="PL"/>
        <w:rPr>
          <w:noProof w:val="0"/>
        </w:rPr>
      </w:pPr>
      <w:r>
        <w:t>Session-Id,</w:t>
      </w:r>
    </w:p>
    <w:p w14:paraId="6F3D28F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185A367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57E87B3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0CCC2D8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0FFC26A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5763C9DB" w14:textId="77777777" w:rsidR="005D4DBD" w:rsidRDefault="005D4DBD" w:rsidP="005D4DBD">
      <w:pPr>
        <w:pStyle w:val="PL"/>
        <w:rPr>
          <w:noProof w:val="0"/>
        </w:rPr>
      </w:pPr>
    </w:p>
    <w:p w14:paraId="2A43B3B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0251850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0C698E27" w14:textId="77777777" w:rsidR="005D4DBD" w:rsidRDefault="005D4DBD" w:rsidP="005D4DBD">
      <w:pPr>
        <w:pStyle w:val="PL"/>
        <w:rPr>
          <w:noProof w:val="0"/>
        </w:rPr>
      </w:pPr>
    </w:p>
    <w:p w14:paraId="487F268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50F577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73EAC7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10F8444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1F5F14E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1DB1D0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49AA4E8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2594414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3981FC6" w14:textId="77777777" w:rsidR="005D4DBD" w:rsidRDefault="005D4DBD" w:rsidP="005D4DBD">
      <w:pPr>
        <w:pStyle w:val="PL"/>
        <w:rPr>
          <w:noProof w:val="0"/>
        </w:rPr>
      </w:pPr>
    </w:p>
    <w:p w14:paraId="3E07BB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49B136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2E7669E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0FC99B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446192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6E333CF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3EB5D825" w14:textId="77777777" w:rsidR="005D4DBD" w:rsidRDefault="005D4DBD" w:rsidP="005D4DBD">
      <w:pPr>
        <w:pStyle w:val="PL"/>
        <w:rPr>
          <w:noProof w:val="0"/>
        </w:rPr>
      </w:pPr>
    </w:p>
    <w:p w14:paraId="6131E1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51985E1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D5EF4B8" w14:textId="77777777" w:rsidR="005D4DBD" w:rsidRDefault="005D4DBD" w:rsidP="005D4DBD">
      <w:pPr>
        <w:pStyle w:val="PL"/>
        <w:rPr>
          <w:noProof w:val="0"/>
        </w:rPr>
      </w:pPr>
    </w:p>
    <w:p w14:paraId="1EDF188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SupplService</w:t>
      </w:r>
    </w:p>
    <w:p w14:paraId="6FBDADA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MMTelChargingDataTypes {itu-t (0) identified-organization (4) etsi(0) mobileDomain (0) charging (5) mMTelChargingDataTypes (9) asn1Module (0) version2 (1)}</w:t>
      </w:r>
    </w:p>
    <w:p w14:paraId="5ABC47CB" w14:textId="77777777" w:rsidR="005D4DBD" w:rsidRDefault="005D4DBD" w:rsidP="005D4DBD">
      <w:pPr>
        <w:pStyle w:val="PL"/>
        <w:rPr>
          <w:noProof w:val="0"/>
        </w:rPr>
      </w:pPr>
    </w:p>
    <w:p w14:paraId="041B2C76" w14:textId="77777777" w:rsidR="005D4DBD" w:rsidRDefault="005D4DBD" w:rsidP="005D4DBD">
      <w:pPr>
        <w:pStyle w:val="PL"/>
        <w:rPr>
          <w:noProof w:val="0"/>
        </w:rPr>
      </w:pPr>
    </w:p>
    <w:p w14:paraId="21856C0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AccessNetworkInfoChange,</w:t>
      </w:r>
    </w:p>
    <w:p w14:paraId="168F2FF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AccessTransferInformation,</w:t>
      </w:r>
    </w:p>
    <w:p w14:paraId="0E3049F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ApplicationServersInformation,</w:t>
      </w:r>
    </w:p>
    <w:p w14:paraId="6D9228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CalledIdentityChange,</w:t>
      </w:r>
    </w:p>
    <w:p w14:paraId="1B25B11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CarrierSelectRouting,</w:t>
      </w:r>
    </w:p>
    <w:p w14:paraId="1006C08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Early-Media-Components-List,</w:t>
      </w:r>
    </w:p>
    <w:p w14:paraId="6E13DAD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FEIdentifierList,</w:t>
      </w:r>
    </w:p>
    <w:p w14:paraId="0ABF83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IMS-Charging-Identifier,</w:t>
      </w:r>
    </w:p>
    <w:p w14:paraId="701E3F4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IMSCommunicationServiceIdentifier,</w:t>
      </w:r>
    </w:p>
    <w:p w14:paraId="536D5F4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IMSNodeFunctionality,</w:t>
      </w:r>
    </w:p>
    <w:p w14:paraId="25EC14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InterOperatorIdentifiers,</w:t>
      </w:r>
    </w:p>
    <w:p w14:paraId="6CE52FA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2F61864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ISUPCause,</w:t>
      </w:r>
    </w:p>
    <w:p w14:paraId="4B68908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ListOfInvolvedParties,</w:t>
      </w:r>
    </w:p>
    <w:p w14:paraId="057D833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ListOfReasonHeader,</w:t>
      </w:r>
    </w:p>
    <w:p w14:paraId="3B202F6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MessageBody,</w:t>
      </w:r>
    </w:p>
    <w:p w14:paraId="5CC7220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NNI-Information,</w:t>
      </w:r>
    </w:p>
    <w:p w14:paraId="5E71A6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NumberPortabilityRouting,</w:t>
      </w:r>
    </w:p>
    <w:p w14:paraId="48FF51A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Role-of-Node,</w:t>
      </w:r>
    </w:p>
    <w:p w14:paraId="05EC2B5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S-CSCF-Information,</w:t>
      </w:r>
    </w:p>
    <w:p w14:paraId="504780D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SDP-Media-Component,</w:t>
      </w:r>
    </w:p>
    <w:p w14:paraId="6227C3C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ServedPartyIPAddress,</w:t>
      </w:r>
    </w:p>
    <w:p w14:paraId="2A8F72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Service-Id,</w:t>
      </w:r>
    </w:p>
    <w:p w14:paraId="5C2F439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SessionPriority,</w:t>
      </w:r>
    </w:p>
    <w:p w14:paraId="1C4001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SIPEventType,</w:t>
      </w:r>
    </w:p>
    <w:p w14:paraId="5E73F3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TADIdentifier,</w:t>
      </w:r>
    </w:p>
    <w:p w14:paraId="2151A22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TransitIOILists,</w:t>
      </w:r>
    </w:p>
    <w:p w14:paraId="53C5DF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TransmissionMedium,</w:t>
      </w:r>
    </w:p>
    <w:p w14:paraId="6917245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TrunkGroupID</w:t>
      </w:r>
    </w:p>
    <w:p w14:paraId="37DAF0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FROM IMSChargingDataTypes {itu-t (0) identified-organization (4) etsi(0) mobileDomain (0) charging (5) imsChargingDataTypes (4) asn1Module (0) version2 (1)}</w:t>
      </w:r>
    </w:p>
    <w:p w14:paraId="6543B477" w14:textId="77777777" w:rsidR="005D4DBD" w:rsidRDefault="005D4DBD" w:rsidP="005D4DBD">
      <w:pPr>
        <w:pStyle w:val="PL"/>
        <w:rPr>
          <w:noProof w:val="0"/>
        </w:rPr>
      </w:pPr>
    </w:p>
    <w:p w14:paraId="716F1829" w14:textId="77777777" w:rsidR="005D4DBD" w:rsidRDefault="005D4DBD" w:rsidP="005D4DBD">
      <w:pPr>
        <w:pStyle w:val="PL"/>
        <w:rPr>
          <w:noProof w:val="0"/>
        </w:rPr>
      </w:pPr>
    </w:p>
    <w:p w14:paraId="4DFEE26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;</w:t>
      </w:r>
    </w:p>
    <w:p w14:paraId="4640F0B9" w14:textId="77777777" w:rsidR="005D4DBD" w:rsidRDefault="005D4DBD" w:rsidP="005D4DBD">
      <w:pPr>
        <w:pStyle w:val="PL"/>
        <w:rPr>
          <w:noProof w:val="0"/>
        </w:rPr>
      </w:pPr>
    </w:p>
    <w:p w14:paraId="445FB8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735274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3D303A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E493E3E" w14:textId="77777777" w:rsidR="005D4DBD" w:rsidRDefault="005D4DBD" w:rsidP="005D4DBD">
      <w:pPr>
        <w:pStyle w:val="PL"/>
        <w:rPr>
          <w:noProof w:val="0"/>
        </w:rPr>
      </w:pPr>
    </w:p>
    <w:p w14:paraId="5AE5C07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3B157D7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27ABE6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79E677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9709DE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1065C13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2AB32E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7139EA9" w14:textId="77777777" w:rsidR="005D4DBD" w:rsidRDefault="005D4DBD" w:rsidP="005D4DBD">
      <w:pPr>
        <w:pStyle w:val="PL"/>
        <w:rPr>
          <w:noProof w:val="0"/>
        </w:rPr>
      </w:pPr>
    </w:p>
    <w:p w14:paraId="06BA891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3D2B27E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BA79BB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280EB06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569213D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3D110B2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51E6D44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F6994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307ACE7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724F04C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5C77B29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70C2D5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2934498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5F6BC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75AE4EF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3B1921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E175FD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71C3ED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0485DA1E" w14:textId="77777777" w:rsidR="005D4DBD" w:rsidRDefault="005D4DBD" w:rsidP="005D4DBD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1E0D56E4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00CB1F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0B90C7E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4C52CCF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F8E7E28" w14:textId="77777777" w:rsidR="005D4DBD" w:rsidRPr="00802878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388A92E8" w14:textId="77777777" w:rsidR="005D4DBD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3732A7F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2D62BF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404D9C6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7C771BCC" w14:textId="77777777" w:rsidR="005D4DBD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0725A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OPTIONAL,</w:t>
      </w:r>
    </w:p>
    <w:p w14:paraId="3DFDD7F7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rPr>
          <w:noProof w:val="0"/>
        </w:rPr>
        <w:t>,</w:t>
      </w:r>
    </w:p>
    <w:p w14:paraId="54361B62" w14:textId="5BFFDBFE" w:rsidR="005D4DBD" w:rsidRPr="00802878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  <w:t>mMTelChargingInformation</w:t>
      </w:r>
      <w:r w:rsidRPr="006B342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[29] MMTelChargingInformation</w:t>
      </w:r>
    </w:p>
    <w:p w14:paraId="61A0A475" w14:textId="77777777" w:rsidR="005D4DBD" w:rsidRDefault="005D4DBD" w:rsidP="005D4DBD">
      <w:pPr>
        <w:pStyle w:val="PL"/>
        <w:rPr>
          <w:noProof w:val="0"/>
        </w:rPr>
      </w:pPr>
    </w:p>
    <w:p w14:paraId="6AD1F8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4405B81" w14:textId="77777777" w:rsidR="005D4DBD" w:rsidRDefault="005D4DBD" w:rsidP="005D4DBD">
      <w:pPr>
        <w:pStyle w:val="PL"/>
        <w:rPr>
          <w:noProof w:val="0"/>
        </w:rPr>
      </w:pPr>
    </w:p>
    <w:p w14:paraId="04032C9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08D3918D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378394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DD6A1E2" w14:textId="77777777" w:rsidR="005D4DBD" w:rsidRDefault="005D4DBD" w:rsidP="005D4DBD">
      <w:pPr>
        <w:pStyle w:val="PL"/>
        <w:rPr>
          <w:noProof w:val="0"/>
        </w:rPr>
      </w:pPr>
    </w:p>
    <w:p w14:paraId="3E0D4A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1EF0ADF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124F2B9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0248C6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CFBC8B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225039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7AAE47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0AF0E6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56C0EA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41E85D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0A5396A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43C6550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2AB91D1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1A9E38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42E3A5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325A18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4569F1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0C6F7F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2C82D18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31AC867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42AFC1C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6BA99F6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554D70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02CB2D8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479F18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3D7002D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0D28F5CE" w14:textId="77777777" w:rsidR="005D4DBD" w:rsidRDefault="005D4DBD" w:rsidP="005D4DBD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6A8632" w14:textId="77777777" w:rsidR="005D4DBD" w:rsidRDefault="005D4DBD" w:rsidP="005D4DBD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4CAB2C5E" w14:textId="77777777" w:rsidR="005D4DBD" w:rsidRDefault="005D4DBD" w:rsidP="005D4DBD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5DD1E3E5" w14:textId="77777777" w:rsidR="005D4DBD" w:rsidRDefault="005D4DBD" w:rsidP="005D4DBD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820A88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77EEF35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24F9A9A5" w14:textId="77777777" w:rsidR="005D4DBD" w:rsidRDefault="005D4DBD" w:rsidP="005D4DBD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18EDE766" w14:textId="77777777" w:rsidR="005D4DBD" w:rsidRPr="0009176B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  <w:t>mA</w:t>
      </w:r>
      <w:r w:rsidRPr="0009176B">
        <w:rPr>
          <w:noProof w:val="0"/>
          <w:lang w:val="en-US"/>
        </w:rPr>
        <w:t>PDUNonThreeGPPUserLocationInfo[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79D30054" w14:textId="77777777" w:rsidR="005D4DBD" w:rsidRPr="00750C70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2EC09346" w14:textId="77777777" w:rsidR="005D4DBD" w:rsidRDefault="005D4DBD" w:rsidP="005D4DBD">
      <w:pPr>
        <w:pStyle w:val="PL"/>
      </w:pPr>
      <w:r>
        <w:rPr>
          <w:noProof w:val="0"/>
        </w:rPr>
        <w:tab/>
        <w:t>mA</w:t>
      </w:r>
      <w:r w:rsidRPr="00750C70">
        <w:rPr>
          <w:noProof w:val="0"/>
        </w:rPr>
        <w:t>PDUSessionInformation</w:t>
      </w:r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2CDEA88A" w14:textId="77777777" w:rsidR="005D4DBD" w:rsidRDefault="005D4DBD" w:rsidP="005D4DBD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74F494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65E7EDC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0D99003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41AA4EE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3DA165E8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73CF5064" w14:textId="4FACA7FF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mAPDUNon</w:t>
      </w:r>
      <w:r>
        <w:rPr>
          <w:noProof w:val="0"/>
        </w:rPr>
        <w:t>Three</w:t>
      </w:r>
      <w:r>
        <w:t>GPPUserLocationTime</w:t>
      </w:r>
      <w:proofErr w:type="gramEnd"/>
      <w:r>
        <w:tab/>
      </w:r>
      <w:r>
        <w:rPr>
          <w:noProof w:val="0"/>
        </w:rPr>
        <w:t>[40] TimeStamp OPTIONAL</w:t>
      </w:r>
      <w:del w:id="18" w:author="Huawei-1" w:date="2022-05-13T16:06:00Z">
        <w:r w:rsidDel="00F30348">
          <w:rPr>
            <w:noProof w:val="0"/>
          </w:rPr>
          <w:delText>,</w:delText>
        </w:r>
      </w:del>
    </w:p>
    <w:p w14:paraId="16621ECE" w14:textId="54A4C1D3" w:rsidR="00BE40EF" w:rsidDel="00F30348" w:rsidRDefault="005D4DBD" w:rsidP="005D4DBD">
      <w:pPr>
        <w:pStyle w:val="PL"/>
        <w:rPr>
          <w:del w:id="19" w:author="Huawei-1" w:date="2022-05-13T16:06:00Z"/>
          <w:noProof w:val="0"/>
        </w:rPr>
      </w:pPr>
      <w:del w:id="20" w:author="Huawei-1" w:date="2022-05-13T16:06:00Z">
        <w:r w:rsidDel="00F30348">
          <w:rPr>
            <w:noProof w:val="0"/>
          </w:rPr>
          <w:tab/>
          <w:delText>q</w:delText>
        </w:r>
        <w:r w:rsidDel="00F30348">
          <w:rPr>
            <w:rFonts w:cs="Courier New"/>
            <w:szCs w:val="16"/>
          </w:rPr>
          <w:delText>osMonitoringReport</w:delText>
        </w:r>
        <w:r w:rsidDel="00F30348">
          <w:rPr>
            <w:noProof w:val="0"/>
          </w:rPr>
          <w:tab/>
        </w:r>
        <w:r w:rsidDel="00F30348">
          <w:rPr>
            <w:noProof w:val="0"/>
          </w:rPr>
          <w:tab/>
        </w:r>
        <w:r w:rsidDel="00F30348">
          <w:rPr>
            <w:noProof w:val="0"/>
          </w:rPr>
          <w:tab/>
        </w:r>
        <w:r w:rsidDel="00F30348">
          <w:rPr>
            <w:noProof w:val="0"/>
          </w:rPr>
          <w:tab/>
          <w:delText xml:space="preserve">[41] </w:delText>
        </w:r>
        <w:r w:rsidDel="00F30348">
          <w:rPr>
            <w:rFonts w:cs="Courier New"/>
            <w:szCs w:val="16"/>
          </w:rPr>
          <w:delText>QosMonitoringReport</w:delText>
        </w:r>
        <w:r w:rsidDel="00F30348">
          <w:rPr>
            <w:noProof w:val="0"/>
          </w:rPr>
          <w:delText xml:space="preserve"> OPTIONAL</w:delText>
        </w:r>
      </w:del>
    </w:p>
    <w:p w14:paraId="46D1976E" w14:textId="77777777" w:rsidR="005D4DBD" w:rsidRPr="00750C70" w:rsidRDefault="005D4DBD" w:rsidP="005D4DBD">
      <w:pPr>
        <w:pStyle w:val="PL"/>
        <w:rPr>
          <w:noProof w:val="0"/>
        </w:rPr>
      </w:pPr>
    </w:p>
    <w:p w14:paraId="71AB32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FC0F70A" w14:textId="77777777" w:rsidR="005D4DBD" w:rsidRDefault="005D4DBD" w:rsidP="005D4DBD">
      <w:pPr>
        <w:pStyle w:val="PL"/>
        <w:rPr>
          <w:noProof w:val="0"/>
        </w:rPr>
      </w:pPr>
    </w:p>
    <w:p w14:paraId="38D224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0C99C36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017AA5B4" w14:textId="77777777" w:rsidR="005D4DBD" w:rsidRDefault="005D4DBD" w:rsidP="005D4DBD">
      <w:pPr>
        <w:pStyle w:val="PL"/>
        <w:rPr>
          <w:noProof w:val="0"/>
        </w:rPr>
      </w:pPr>
    </w:p>
    <w:p w14:paraId="593395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AE8EE95" w14:textId="77777777" w:rsidR="005D4DBD" w:rsidRDefault="005D4DBD" w:rsidP="005D4DBD">
      <w:pPr>
        <w:pStyle w:val="PL"/>
        <w:rPr>
          <w:noProof w:val="0"/>
        </w:rPr>
      </w:pPr>
    </w:p>
    <w:p w14:paraId="4515A28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6A0995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CAE86A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E713B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7907F82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41C7EA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D77489B" w14:textId="77777777" w:rsidR="005D4DBD" w:rsidRDefault="005D4DBD" w:rsidP="005D4DBD">
      <w:pPr>
        <w:pStyle w:val="PL"/>
        <w:rPr>
          <w:noProof w:val="0"/>
        </w:rPr>
      </w:pPr>
    </w:p>
    <w:p w14:paraId="54293315" w14:textId="77777777" w:rsidR="005D4DBD" w:rsidRDefault="005D4DBD" w:rsidP="005D4DBD">
      <w:pPr>
        <w:pStyle w:val="PL"/>
        <w:rPr>
          <w:noProof w:val="0"/>
        </w:rPr>
      </w:pPr>
    </w:p>
    <w:p w14:paraId="4B997F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AAEC7F0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E392FC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2EBE812" w14:textId="77777777" w:rsidR="005D4DBD" w:rsidRDefault="005D4DBD" w:rsidP="005D4DBD">
      <w:pPr>
        <w:pStyle w:val="PL"/>
        <w:rPr>
          <w:noProof w:val="0"/>
        </w:rPr>
      </w:pPr>
    </w:p>
    <w:p w14:paraId="5F32ECA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3FADB51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0608CE7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1AE61516" w14:textId="77777777" w:rsidR="005D4DBD" w:rsidRDefault="005D4DBD" w:rsidP="005D4DBD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7C39CA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765D53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75670AA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0D1123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659570A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110038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4E63F6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BEFEB1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6E1B85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30D8F65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0E6E42B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37013BC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455FBD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04E7616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B913C2F" w14:textId="77777777" w:rsidR="005D4DBD" w:rsidRDefault="005D4DBD" w:rsidP="005D4DBD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4DBEA9A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267EFF3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7112173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5E111C8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517F490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B211B9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02C0A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1488B1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5B053C9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72F16FB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3357FF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51ECC065" w14:textId="77777777" w:rsidR="005D4DBD" w:rsidRDefault="005D4DBD" w:rsidP="005D4DBD">
      <w:pPr>
        <w:pStyle w:val="PL"/>
        <w:rPr>
          <w:noProof w:val="0"/>
        </w:rPr>
      </w:pPr>
    </w:p>
    <w:p w14:paraId="029DB737" w14:textId="77777777" w:rsidR="005D4DBD" w:rsidRDefault="005D4DBD" w:rsidP="005D4DBD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78A6842" w14:textId="77777777" w:rsidR="005D4DBD" w:rsidRDefault="005D4DBD" w:rsidP="005D4DBD">
      <w:pPr>
        <w:pStyle w:val="PL"/>
        <w:rPr>
          <w:noProof w:val="0"/>
        </w:rPr>
      </w:pPr>
    </w:p>
    <w:p w14:paraId="13CE9D6C" w14:textId="77777777" w:rsidR="005D4DBD" w:rsidRDefault="005D4DBD" w:rsidP="005D4DBD">
      <w:pPr>
        <w:pStyle w:val="PL"/>
        <w:rPr>
          <w:noProof w:val="0"/>
        </w:rPr>
      </w:pPr>
    </w:p>
    <w:p w14:paraId="787A02E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BCF8EB2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64A236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3E202516" w14:textId="77777777" w:rsidR="005D4DBD" w:rsidRDefault="005D4DBD" w:rsidP="005D4DBD">
      <w:pPr>
        <w:pStyle w:val="PL"/>
        <w:rPr>
          <w:noProof w:val="0"/>
        </w:rPr>
      </w:pPr>
    </w:p>
    <w:p w14:paraId="723BA4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752443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B39ED2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484CCAD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450D63E1" w14:textId="77777777" w:rsidR="005D4DBD" w:rsidRDefault="005D4DBD" w:rsidP="005D4DBD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2DBD922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C9D56E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1B1AFF1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75B8A07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46F00A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01D98A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11949258" w14:textId="77777777" w:rsidR="005D4DBD" w:rsidRDefault="005D4DBD" w:rsidP="005D4DBD">
      <w:pPr>
        <w:pStyle w:val="PL"/>
        <w:rPr>
          <w:noProof w:val="0"/>
        </w:rPr>
      </w:pPr>
    </w:p>
    <w:p w14:paraId="0BBEED9A" w14:textId="77777777" w:rsidR="005D4DBD" w:rsidRDefault="005D4DBD" w:rsidP="005D4DBD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6ADD6D5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46177176" w14:textId="77777777" w:rsidR="005D4DBD" w:rsidRDefault="005D4DBD" w:rsidP="005D4DBD">
      <w:pPr>
        <w:pStyle w:val="PL"/>
        <w:rPr>
          <w:noProof w:val="0"/>
        </w:rPr>
      </w:pPr>
    </w:p>
    <w:p w14:paraId="0C688BAB" w14:textId="77777777" w:rsidR="005D4DBD" w:rsidRPr="00847269" w:rsidRDefault="005D4DBD" w:rsidP="005D4DBD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21C2E3C2" w14:textId="77777777" w:rsidR="005D4DBD" w:rsidRPr="00676AE0" w:rsidRDefault="005D4DBD" w:rsidP="005D4DBD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4CA84BA3" w14:textId="77777777" w:rsidR="005D4DBD" w:rsidRPr="00847269" w:rsidRDefault="005D4DBD" w:rsidP="005D4DBD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F6A94F6" w14:textId="77777777" w:rsidR="005D4DBD" w:rsidRDefault="005D4DBD" w:rsidP="005D4DBD">
      <w:pPr>
        <w:pStyle w:val="PL"/>
        <w:rPr>
          <w:noProof w:val="0"/>
        </w:rPr>
      </w:pPr>
    </w:p>
    <w:p w14:paraId="66E19F05" w14:textId="77777777" w:rsidR="005D4DBD" w:rsidRDefault="005D4DBD" w:rsidP="005D4DBD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789E74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1DC02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204936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3BAAAA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B3095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1E7970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C9A95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7160906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2090E9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725AE04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235B5C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2F226F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ECE5F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6E42BA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10F6C25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58A35E1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0241F460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748AF1D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A72B3C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1D675AF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2118A9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4A27330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5CDC606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0D6AAA8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501DD5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238E3696" w14:textId="77777777" w:rsidR="005D4DBD" w:rsidRDefault="005D4DBD" w:rsidP="005D4DBD">
      <w:pPr>
        <w:pStyle w:val="PL"/>
        <w:rPr>
          <w:noProof w:val="0"/>
        </w:rPr>
      </w:pPr>
    </w:p>
    <w:p w14:paraId="21D0D303" w14:textId="77777777" w:rsidR="005D4DBD" w:rsidRDefault="005D4DBD" w:rsidP="005D4DBD">
      <w:pPr>
        <w:pStyle w:val="PL"/>
        <w:rPr>
          <w:noProof w:val="0"/>
        </w:rPr>
      </w:pPr>
    </w:p>
    <w:p w14:paraId="633BEE9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D3DAC51" w14:textId="77777777" w:rsidR="005D4DBD" w:rsidRDefault="005D4DBD" w:rsidP="005D4DBD">
      <w:pPr>
        <w:pStyle w:val="PL"/>
        <w:rPr>
          <w:noProof w:val="0"/>
        </w:rPr>
      </w:pPr>
    </w:p>
    <w:p w14:paraId="12086A82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7EAB0DA" w14:textId="77777777" w:rsidR="005D4DBD" w:rsidRDefault="005D4DBD" w:rsidP="005D4DB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318F7ACE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86701FB" w14:textId="77777777" w:rsidR="005D4DBD" w:rsidRDefault="005D4DBD" w:rsidP="005D4DBD">
      <w:pPr>
        <w:pStyle w:val="PL"/>
        <w:rPr>
          <w:noProof w:val="0"/>
        </w:rPr>
      </w:pPr>
    </w:p>
    <w:p w14:paraId="52C3EF85" w14:textId="77777777" w:rsidR="005D4DBD" w:rsidRDefault="005D4DBD" w:rsidP="005D4DBD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41C8AC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A8A417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34FE0A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10D7920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3909913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F1515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26E752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135B9C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3C7C8E1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11638C8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313DDA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1C2B471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43539ED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7A0080C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00585B3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8B0CEA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F4F64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7D98AB3A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4EDBB11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0F2E63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01B3B2C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65DE539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1D396C6D" w14:textId="77777777" w:rsidR="005D4DBD" w:rsidRDefault="005D4DBD" w:rsidP="005D4DBD">
      <w:pPr>
        <w:pStyle w:val="PL"/>
        <w:rPr>
          <w:noProof w:val="0"/>
        </w:rPr>
      </w:pPr>
    </w:p>
    <w:p w14:paraId="3F014E4A" w14:textId="77777777" w:rsidR="005D4DBD" w:rsidRDefault="005D4DBD" w:rsidP="005D4DBD">
      <w:pPr>
        <w:pStyle w:val="PL"/>
        <w:rPr>
          <w:noProof w:val="0"/>
        </w:rPr>
      </w:pPr>
    </w:p>
    <w:p w14:paraId="30254BA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1D4B058" w14:textId="77777777" w:rsidR="005D4DBD" w:rsidRPr="009F5A10" w:rsidRDefault="005D4DBD" w:rsidP="005D4DBD">
      <w:pPr>
        <w:pStyle w:val="PL"/>
        <w:spacing w:line="0" w:lineRule="atLeast"/>
        <w:rPr>
          <w:noProof w:val="0"/>
          <w:snapToGrid w:val="0"/>
        </w:rPr>
      </w:pPr>
    </w:p>
    <w:p w14:paraId="777DF5E9" w14:textId="77777777" w:rsidR="005D4DBD" w:rsidRDefault="005D4DBD" w:rsidP="005D4DBD">
      <w:pPr>
        <w:pStyle w:val="PL"/>
        <w:rPr>
          <w:noProof w:val="0"/>
        </w:rPr>
      </w:pPr>
    </w:p>
    <w:p w14:paraId="364FD299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F4F013D" w14:textId="77777777" w:rsidR="005D4DBD" w:rsidRDefault="005D4DBD" w:rsidP="005D4DB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04EF49D8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AF09E49" w14:textId="77777777" w:rsidR="005D4DBD" w:rsidRDefault="005D4DBD" w:rsidP="005D4DBD">
      <w:pPr>
        <w:pStyle w:val="PL"/>
        <w:rPr>
          <w:noProof w:val="0"/>
        </w:rPr>
      </w:pPr>
    </w:p>
    <w:p w14:paraId="2BF546EA" w14:textId="77777777" w:rsidR="005D4DBD" w:rsidRDefault="005D4DBD" w:rsidP="005D4DBD">
      <w:pPr>
        <w:pStyle w:val="PL"/>
        <w:rPr>
          <w:noProof w:val="0"/>
        </w:rPr>
      </w:pPr>
    </w:p>
    <w:p w14:paraId="7BAE442A" w14:textId="77777777" w:rsidR="005D4DBD" w:rsidRDefault="005D4DBD" w:rsidP="005D4DBD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6779F2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C4D5A9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4E98C79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62EC8C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BDA10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7A9898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1E0E85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2E1A7D0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493A75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62B18C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5071231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1F5C5A4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34FF908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4B599E1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</w:p>
    <w:p w14:paraId="48126731" w14:textId="77777777" w:rsidR="005D4DBD" w:rsidRPr="000637CA" w:rsidRDefault="005D4DBD" w:rsidP="005D4DBD">
      <w:pPr>
        <w:pStyle w:val="PL"/>
        <w:rPr>
          <w:noProof w:val="0"/>
        </w:rPr>
      </w:pPr>
    </w:p>
    <w:p w14:paraId="050D9B4C" w14:textId="77777777" w:rsidR="005D4DBD" w:rsidRPr="000637CA" w:rsidRDefault="005D4DBD" w:rsidP="005D4DBD">
      <w:pPr>
        <w:pStyle w:val="PL"/>
        <w:rPr>
          <w:noProof w:val="0"/>
        </w:rPr>
      </w:pPr>
    </w:p>
    <w:p w14:paraId="760B5393" w14:textId="77777777" w:rsidR="005D4DBD" w:rsidRPr="0009176B" w:rsidRDefault="005D4DBD" w:rsidP="005D4DBD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2B922B9C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219FC73B" w14:textId="77777777" w:rsidR="005D4DBD" w:rsidRPr="0009176B" w:rsidRDefault="005D4DBD" w:rsidP="005D4DBD">
      <w:pPr>
        <w:pStyle w:val="PL"/>
        <w:rPr>
          <w:noProof w:val="0"/>
          <w:lang w:val="en-US"/>
        </w:rPr>
      </w:pPr>
    </w:p>
    <w:p w14:paraId="09AAE7D2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C8C1E67" w14:textId="77777777" w:rsidR="005D4DBD" w:rsidRDefault="005D4DBD" w:rsidP="005D4DB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67761B0" w14:textId="77777777" w:rsidR="005D4DBD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CEB519D" w14:textId="77777777" w:rsidR="005D4DBD" w:rsidRDefault="005D4DBD" w:rsidP="005D4DBD">
      <w:pPr>
        <w:pStyle w:val="PL"/>
        <w:rPr>
          <w:noProof w:val="0"/>
        </w:rPr>
      </w:pPr>
    </w:p>
    <w:p w14:paraId="7AA6C21B" w14:textId="77777777" w:rsidR="005D4DBD" w:rsidRDefault="005D4DBD" w:rsidP="005D4DBD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6A7190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1BBA0F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361BF1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8F9D787" w14:textId="77777777" w:rsidR="005D4DBD" w:rsidRPr="00750C70" w:rsidRDefault="005D4DBD" w:rsidP="005D4DBD">
      <w:pPr>
        <w:pStyle w:val="PL"/>
        <w:rPr>
          <w:noProof w:val="0"/>
        </w:rPr>
      </w:pPr>
    </w:p>
    <w:p w14:paraId="53CE5545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2DAA223E" w14:textId="77777777" w:rsidR="005D4DBD" w:rsidRPr="00750C70" w:rsidRDefault="005D4DBD" w:rsidP="005D4DBD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72F066C2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0BA31033" w14:textId="77777777" w:rsidR="005D4DBD" w:rsidRPr="00750C70" w:rsidRDefault="005D4DBD" w:rsidP="005D4DBD">
      <w:pPr>
        <w:pStyle w:val="PL"/>
        <w:rPr>
          <w:noProof w:val="0"/>
        </w:rPr>
      </w:pPr>
    </w:p>
    <w:p w14:paraId="09B1216A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lastRenderedPageBreak/>
        <w:t xml:space="preserve">PDUContainerInformation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6B5B8B6A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32004C48" w14:textId="77777777" w:rsidR="005D4DBD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507B39DA" w14:textId="77777777" w:rsidR="005D4DBD" w:rsidRPr="00161681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226735E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6C8C240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575002F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338E2AC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700BC97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0F3DBF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4EDF5B1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69B71EF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312C6CE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105AE57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0A20B56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23DC27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4FEC04D3" w14:textId="77777777" w:rsidR="005D4DBD" w:rsidRDefault="005D4DBD" w:rsidP="005D4DBD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2C81E3BA" w14:textId="77777777" w:rsidR="005D4DBD" w:rsidRDefault="005D4DBD" w:rsidP="005D4DBD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0E0A1E94" w14:textId="77777777" w:rsidR="005D4DBD" w:rsidRDefault="005D4DBD" w:rsidP="005D4DBD">
      <w:pPr>
        <w:pStyle w:val="PL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3543DC99" w14:textId="77777777" w:rsidR="005D4DBD" w:rsidRDefault="005D4DBD" w:rsidP="005D4DBD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0772A25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66B52645" w14:textId="2D1D1A1D" w:rsidR="00AA0A9F" w:rsidRDefault="005D4DBD" w:rsidP="005D4DBD">
      <w:pPr>
        <w:pStyle w:val="PL"/>
        <w:rPr>
          <w:ins w:id="21" w:author="Huawei-1" w:date="2022-05-13T16:06:00Z"/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  <w:ins w:id="22" w:author="Huawei-1" w:date="2022-05-13T16:07:00Z">
        <w:r w:rsidR="00A31CF2">
          <w:rPr>
            <w:noProof w:val="0"/>
          </w:rPr>
          <w:t>,</w:t>
        </w:r>
      </w:ins>
    </w:p>
    <w:p w14:paraId="47AE1546" w14:textId="6CA31BC1" w:rsidR="00F30348" w:rsidRDefault="00F30348" w:rsidP="00F30348">
      <w:pPr>
        <w:pStyle w:val="PL"/>
        <w:rPr>
          <w:ins w:id="23" w:author="Huawei-1" w:date="2022-05-13T16:06:00Z"/>
          <w:noProof w:val="0"/>
        </w:rPr>
      </w:pPr>
      <w:ins w:id="24" w:author="Huawei-1" w:date="2022-05-13T16:06:00Z">
        <w:r>
          <w:rPr>
            <w:noProof w:val="0"/>
          </w:rPr>
          <w:tab/>
        </w:r>
        <w:proofErr w:type="gramStart"/>
        <w:r>
          <w:rPr>
            <w:noProof w:val="0"/>
          </w:rPr>
          <w:t>q</w:t>
        </w:r>
        <w:r>
          <w:rPr>
            <w:rFonts w:cs="Courier New"/>
            <w:szCs w:val="16"/>
          </w:rPr>
          <w:t>osMonitoringReport</w:t>
        </w:r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[20] </w:t>
        </w:r>
        <w:r>
          <w:rPr>
            <w:rFonts w:cs="Courier New"/>
            <w:szCs w:val="16"/>
          </w:rPr>
          <w:t>QosMonitoringReport</w:t>
        </w:r>
        <w:r>
          <w:rPr>
            <w:noProof w:val="0"/>
          </w:rPr>
          <w:t xml:space="preserve"> OPTIONAL</w:t>
        </w:r>
      </w:ins>
    </w:p>
    <w:p w14:paraId="55F2337D" w14:textId="64600192" w:rsidR="00F30348" w:rsidRDefault="00F30348" w:rsidP="005D4DBD">
      <w:pPr>
        <w:pStyle w:val="PL"/>
        <w:rPr>
          <w:noProof w:val="0"/>
          <w:lang w:eastAsia="zh-CN"/>
        </w:rPr>
      </w:pPr>
      <w:ins w:id="25" w:author="Huawei-1" w:date="2022-05-13T16:06:00Z">
        <w:r>
          <w:rPr>
            <w:rFonts w:hint="eastAsia"/>
            <w:noProof w:val="0"/>
            <w:lang w:eastAsia="zh-CN"/>
          </w:rPr>
          <w:t xml:space="preserve"> </w:t>
        </w:r>
        <w:r>
          <w:rPr>
            <w:noProof w:val="0"/>
            <w:lang w:eastAsia="zh-CN"/>
          </w:rPr>
          <w:t xml:space="preserve"> </w:t>
        </w:r>
      </w:ins>
    </w:p>
    <w:p w14:paraId="2037D99A" w14:textId="77777777" w:rsidR="005D4DBD" w:rsidRDefault="005D4DBD" w:rsidP="005D4DBD">
      <w:pPr>
        <w:pStyle w:val="PL"/>
        <w:rPr>
          <w:noProof w:val="0"/>
        </w:rPr>
      </w:pPr>
    </w:p>
    <w:p w14:paraId="19A3AE7B" w14:textId="77777777" w:rsidR="005D4DBD" w:rsidRDefault="005D4DBD" w:rsidP="005D4DBD">
      <w:pPr>
        <w:pStyle w:val="PL"/>
        <w:rPr>
          <w:noProof w:val="0"/>
        </w:rPr>
      </w:pPr>
    </w:p>
    <w:p w14:paraId="37696DBD" w14:textId="77777777" w:rsidR="005D4DBD" w:rsidRPr="007D36FE" w:rsidRDefault="005D4DBD" w:rsidP="005D4DBD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62A3C952" w14:textId="77777777" w:rsidR="005D4DBD" w:rsidRPr="007F2035" w:rsidRDefault="005D4DBD" w:rsidP="005D4DBD">
      <w:pPr>
        <w:pStyle w:val="PL"/>
        <w:rPr>
          <w:noProof w:val="0"/>
          <w:lang w:val="en-US"/>
        </w:rPr>
      </w:pPr>
    </w:p>
    <w:p w14:paraId="406F2A94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3C136CD" w14:textId="77777777" w:rsidR="005D4DBD" w:rsidRDefault="005D4DBD" w:rsidP="005D4DB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26601171" w14:textId="77777777" w:rsidR="005D4DBD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E89F40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D6320B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7EEB999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F7153FC" w14:textId="77777777" w:rsidR="005D4DBD" w:rsidRPr="008E7E46" w:rsidRDefault="005D4DBD" w:rsidP="005D4DBD">
      <w:pPr>
        <w:pStyle w:val="PL"/>
        <w:rPr>
          <w:noProof w:val="0"/>
        </w:rPr>
      </w:pPr>
    </w:p>
    <w:p w14:paraId="29AFC1B1" w14:textId="77777777" w:rsidR="005D4DBD" w:rsidRDefault="005D4DBD" w:rsidP="005D4DBD">
      <w:pPr>
        <w:pStyle w:val="PL"/>
        <w:rPr>
          <w:noProof w:val="0"/>
        </w:rPr>
      </w:pPr>
    </w:p>
    <w:p w14:paraId="56A6604B" w14:textId="77777777" w:rsidR="005D4DBD" w:rsidRDefault="005D4DBD" w:rsidP="005D4DBD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7C8F1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2E722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78192F3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93610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11B76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04B6DD8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765DC42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063B283F" w14:textId="77777777" w:rsidR="005D4DBD" w:rsidRDefault="005D4DBD" w:rsidP="005D4DBD">
      <w:pPr>
        <w:pStyle w:val="PL"/>
        <w:rPr>
          <w:noProof w:val="0"/>
        </w:rPr>
      </w:pPr>
    </w:p>
    <w:p w14:paraId="2683BA27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268925AA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7676A6C6" w14:textId="77777777" w:rsidR="005D4DBD" w:rsidRDefault="005D4DBD" w:rsidP="005D4DBD">
      <w:pPr>
        <w:pStyle w:val="PL"/>
        <w:rPr>
          <w:noProof w:val="0"/>
        </w:rPr>
      </w:pPr>
    </w:p>
    <w:p w14:paraId="40E8E6BA" w14:textId="77777777" w:rsidR="005D4DBD" w:rsidRPr="007F2035" w:rsidRDefault="005D4DBD" w:rsidP="005D4DBD">
      <w:pPr>
        <w:pStyle w:val="PL"/>
        <w:rPr>
          <w:noProof w:val="0"/>
          <w:lang w:val="en-US"/>
        </w:rPr>
      </w:pPr>
    </w:p>
    <w:p w14:paraId="41E83D85" w14:textId="77777777" w:rsidR="005D4DBD" w:rsidRPr="008E7E46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58CE9E4" w14:textId="77777777" w:rsidR="005D4DBD" w:rsidRDefault="005D4DBD" w:rsidP="005D4DBD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MMTel</w:t>
      </w:r>
      <w:r w:rsidRPr="009C7A1E">
        <w:rPr>
          <w:noProof w:val="0"/>
        </w:rPr>
        <w:t xml:space="preserve"> charging Information</w:t>
      </w:r>
    </w:p>
    <w:p w14:paraId="09F589C0" w14:textId="77777777" w:rsidR="005D4DBD" w:rsidRDefault="005D4DBD" w:rsidP="005D4DBD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BB24DE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262CD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32.275 [</w:t>
      </w:r>
      <w:r>
        <w:t>35</w:t>
      </w:r>
      <w:r>
        <w:rPr>
          <w:noProof w:val="0"/>
        </w:rPr>
        <w:t>] for more information</w:t>
      </w:r>
    </w:p>
    <w:p w14:paraId="537AAD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4613D43" w14:textId="77777777" w:rsidR="005D4DBD" w:rsidRPr="008E7E46" w:rsidRDefault="005D4DBD" w:rsidP="005D4DBD">
      <w:pPr>
        <w:pStyle w:val="PL"/>
        <w:rPr>
          <w:noProof w:val="0"/>
        </w:rPr>
      </w:pPr>
    </w:p>
    <w:p w14:paraId="417805E9" w14:textId="77777777" w:rsidR="005D4DBD" w:rsidRDefault="005D4DBD" w:rsidP="005D4DBD">
      <w:pPr>
        <w:pStyle w:val="PL"/>
        <w:rPr>
          <w:noProof w:val="0"/>
        </w:rPr>
      </w:pPr>
    </w:p>
    <w:p w14:paraId="34879BEE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>MMTelChargingInformation</w:t>
      </w:r>
      <w:r>
        <w:rPr>
          <w:noProof w:val="0"/>
        </w:rPr>
        <w:tab/>
        <w:t>::= SET</w:t>
      </w:r>
    </w:p>
    <w:p w14:paraId="5175BC9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CD109D5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rPr>
          <w:noProof w:val="0"/>
        </w:rPr>
        <w:t xml:space="preserve">SEQUENCE OF </w:t>
      </w:r>
      <w:r>
        <w:rPr>
          <w:noProof w:val="0"/>
        </w:rPr>
        <w:t>SupplService</w:t>
      </w:r>
      <w:r>
        <w:t xml:space="preserve"> </w:t>
      </w:r>
      <w:r w:rsidRPr="00E349B5">
        <w:rPr>
          <w:noProof w:val="0"/>
        </w:rPr>
        <w:t>OPTIONAL</w:t>
      </w:r>
    </w:p>
    <w:p w14:paraId="6A72F875" w14:textId="77777777" w:rsidR="005D4DBD" w:rsidRPr="00C772D7" w:rsidRDefault="005D4DBD" w:rsidP="005D4DBD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57B296AA" w14:textId="77777777" w:rsidR="005D4DBD" w:rsidRPr="00C772D7" w:rsidRDefault="005D4DBD" w:rsidP="005D4DBD">
      <w:pPr>
        <w:pStyle w:val="PL"/>
        <w:rPr>
          <w:lang w:val="fr-FR"/>
        </w:rPr>
      </w:pPr>
    </w:p>
    <w:p w14:paraId="794AE2C1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48E9EEA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174CC0A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IMS charging Information</w:t>
      </w:r>
    </w:p>
    <w:p w14:paraId="08C479E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4850C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F50856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32.260 [20] for more information</w:t>
      </w:r>
    </w:p>
    <w:p w14:paraId="3F1B8A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EAD8842" w14:textId="77777777" w:rsidR="005D4DBD" w:rsidRDefault="005D4DBD" w:rsidP="005D4DBD">
      <w:pPr>
        <w:pStyle w:val="PL"/>
        <w:rPr>
          <w:noProof w:val="0"/>
        </w:rPr>
      </w:pPr>
    </w:p>
    <w:p w14:paraId="0250FD82" w14:textId="77777777" w:rsidR="005D4DBD" w:rsidRDefault="005D4DBD" w:rsidP="005D4DBD">
      <w:pPr>
        <w:pStyle w:val="PL"/>
        <w:rPr>
          <w:noProof w:val="0"/>
        </w:rPr>
      </w:pPr>
    </w:p>
    <w:p w14:paraId="781A1A2C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>IMSChargingInformation</w:t>
      </w:r>
      <w:r>
        <w:rPr>
          <w:noProof w:val="0"/>
        </w:rPr>
        <w:tab/>
        <w:t>::= SET</w:t>
      </w:r>
    </w:p>
    <w:p w14:paraId="1C6B01C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030CA9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eventType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SIPEventType</w:t>
      </w:r>
      <w:r>
        <w:rPr>
          <w:noProof w:val="0"/>
        </w:rPr>
        <w:t xml:space="preserve"> OPTIONAL,</w:t>
      </w:r>
    </w:p>
    <w:p w14:paraId="7AD9211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rPr>
          <w:noProof w:val="0"/>
        </w:rPr>
        <w:t>OPTIONAL,</w:t>
      </w:r>
    </w:p>
    <w:p w14:paraId="76D7D44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noProof w:val="0"/>
        </w:rPr>
        <w:t>Role-of-Node OPTIONAL,</w:t>
      </w:r>
    </w:p>
    <w:p w14:paraId="50F6E4E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InvolvedParty OPTIONAL,</w:t>
      </w:r>
    </w:p>
    <w:p w14:paraId="2AB7842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SubscriberEquipmentNumber OPTIONAL,</w:t>
      </w:r>
    </w:p>
    <w:p w14:paraId="5D557BA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rPr>
          <w:noProof w:val="0"/>
        </w:rPr>
        <w:t xml:space="preserve"> UserLocationInformation OPTIONAL,</w:t>
      </w:r>
    </w:p>
    <w:p w14:paraId="3376557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[6] </w:t>
      </w:r>
      <w:r>
        <w:rPr>
          <w:noProof w:val="0"/>
        </w:rPr>
        <w:t>MSTimeZone OPTIONAL,</w:t>
      </w:r>
    </w:p>
    <w:p w14:paraId="5DB9AA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rPr>
          <w:noProof w:val="0"/>
        </w:rPr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>[7]</w:t>
      </w:r>
      <w:r>
        <w:rPr>
          <w:noProof w:val="0"/>
        </w:rPr>
        <w:t xml:space="preserve"> ThreeGPPPSDataOffStatus</w:t>
      </w:r>
      <w:r>
        <w:rPr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6C407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iSUPCause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ISUPCause OPTIONAL,</w:t>
      </w:r>
    </w:p>
    <w:p w14:paraId="195050DA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393A72B8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124FC7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>
        <w:rPr>
          <w:noProof w:val="0"/>
        </w:rPr>
        <w:t>MSCAddress</w:t>
      </w:r>
      <w:r>
        <w:rPr>
          <w:noProof w:val="0"/>
          <w:lang w:eastAsia="zh-CN"/>
        </w:rPr>
        <w:t xml:space="preserve"> OPTIONAL,</w:t>
      </w:r>
    </w:p>
    <w:p w14:paraId="1998C405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>
        <w:rPr>
          <w:noProof w:val="0"/>
        </w:rPr>
        <w:t>Session-Id OPTIONAL,</w:t>
      </w:r>
    </w:p>
    <w:p w14:paraId="14A4AFE9" w14:textId="77777777" w:rsidR="005D4DBD" w:rsidRDefault="005D4DBD" w:rsidP="005D4DBD">
      <w:pPr>
        <w:pStyle w:val="PL"/>
        <w:rPr>
          <w:noProof w:val="0"/>
        </w:rPr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>
        <w:rPr>
          <w:noProof w:val="0"/>
        </w:rPr>
        <w:t>Session-Id OPTIONAL,</w:t>
      </w:r>
    </w:p>
    <w:p w14:paraId="0CFD4B0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  <w:r>
        <w:rPr>
          <w:noProof w:val="0"/>
        </w:rPr>
        <w:t xml:space="preserve"> SessionPriority OPTIONAL,</w:t>
      </w:r>
    </w:p>
    <w:p w14:paraId="6C34D72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callingPartyAddresses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ListOfInvolvedParties OPTIONAL,</w:t>
      </w:r>
    </w:p>
    <w:p w14:paraId="42301F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calledPartyAddress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InvolvedParty OPTIONAL,</w:t>
      </w:r>
    </w:p>
    <w:p w14:paraId="4B30CF7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numberPortabilityRouting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NumberPortabilityRouting OPTIONAL,</w:t>
      </w:r>
    </w:p>
    <w:p w14:paraId="2A92D78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carrierSelectRoutingInformation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CarrierSelectRouting OPTIONAL,</w:t>
      </w:r>
    </w:p>
    <w:p w14:paraId="5E640A3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alternateChargedPartyAddress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UTF8String OPTIONAL,</w:t>
      </w:r>
    </w:p>
    <w:p w14:paraId="3EE909E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requestedPartyAddresses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ListOfInvolvedParties OPTIONAL,</w:t>
      </w:r>
    </w:p>
    <w:p w14:paraId="0D2E54B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calledAssertedIdentities</w:t>
      </w:r>
      <w:r>
        <w:tab/>
      </w:r>
      <w:r>
        <w:tab/>
      </w:r>
      <w:r>
        <w:tab/>
      </w:r>
      <w:r>
        <w:tab/>
        <w:t xml:space="preserve">[21] </w:t>
      </w:r>
      <w:r>
        <w:rPr>
          <w:noProof w:val="0"/>
        </w:rPr>
        <w:t>ListOfInvolvedParties OPTIONAL,</w:t>
      </w:r>
    </w:p>
    <w:p w14:paraId="4574A9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calledIdentityChanges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CalledIdentityChange OPTIONAL,</w:t>
      </w:r>
    </w:p>
    <w:p w14:paraId="27A5D57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associatedURIs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ListOfInvolvedParties OPTIONAL,</w:t>
      </w:r>
    </w:p>
    <w:p w14:paraId="1FFAD69A" w14:textId="77777777" w:rsidR="005D4DBD" w:rsidRDefault="005D4DBD" w:rsidP="005D4DBD">
      <w:pPr>
        <w:pStyle w:val="PL"/>
      </w:pPr>
      <w:r>
        <w:rPr>
          <w:noProof w:val="0"/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[24] </w:t>
      </w:r>
      <w:r>
        <w:rPr>
          <w:noProof w:val="0"/>
        </w:rPr>
        <w:t>TimeStamp OPTIONAL,</w:t>
      </w:r>
    </w:p>
    <w:p w14:paraId="75079767" w14:textId="77777777" w:rsidR="005D4DBD" w:rsidRDefault="005D4DBD" w:rsidP="005D4DBD">
      <w:pPr>
        <w:pStyle w:val="PL"/>
        <w:rPr>
          <w:noProof w:val="0"/>
        </w:rPr>
      </w:pPr>
      <w:r>
        <w:tab/>
        <w:t>applicationServerInformation</w:t>
      </w:r>
      <w:r>
        <w:tab/>
      </w:r>
      <w:r>
        <w:tab/>
      </w:r>
      <w:r>
        <w:tab/>
        <w:t xml:space="preserve">[25] </w:t>
      </w:r>
      <w:r>
        <w:rPr>
          <w:noProof w:val="0"/>
        </w:rPr>
        <w:t>SEQUENCE OF ApplicationServersInformation OPTIONAL,</w:t>
      </w:r>
    </w:p>
    <w:p w14:paraId="3F4832DE" w14:textId="77777777" w:rsidR="005D4DBD" w:rsidRDefault="005D4DBD" w:rsidP="005D4DBD">
      <w:pPr>
        <w:pStyle w:val="PL"/>
        <w:rPr>
          <w:noProof w:val="0"/>
        </w:rPr>
      </w:pPr>
      <w:r>
        <w:tab/>
      </w:r>
      <w:r>
        <w:rPr>
          <w:noProof w:val="0"/>
        </w:rPr>
        <w:t>interOperatorIdentifiers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SEQUENCE OF InterOperatorIdentifiers OPTIONAL,</w:t>
      </w:r>
    </w:p>
    <w:p w14:paraId="4FD45094" w14:textId="77777777" w:rsidR="005D4DBD" w:rsidRDefault="005D4DBD" w:rsidP="005D4DBD">
      <w:pPr>
        <w:pStyle w:val="PL"/>
      </w:pPr>
      <w:r>
        <w:tab/>
        <w:t>imsChargingIdentifier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IMS-Charging-Identifier OPTIONAL,</w:t>
      </w:r>
    </w:p>
    <w:p w14:paraId="1F24271E" w14:textId="77777777" w:rsidR="005D4DBD" w:rsidRDefault="005D4DBD" w:rsidP="005D4DBD">
      <w:pPr>
        <w:pStyle w:val="PL"/>
      </w:pPr>
      <w:r>
        <w:tab/>
        <w:t>relatedICID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IMS-Charging-Identifier OPTIONAL,</w:t>
      </w:r>
    </w:p>
    <w:p w14:paraId="48FD6C36" w14:textId="77777777" w:rsidR="005D4DBD" w:rsidRDefault="005D4DBD" w:rsidP="005D4DBD">
      <w:pPr>
        <w:pStyle w:val="PL"/>
        <w:rPr>
          <w:noProof w:val="0"/>
        </w:rPr>
      </w:pPr>
      <w:r>
        <w:tab/>
        <w:t>relatedICIDGenerationNode</w:t>
      </w:r>
      <w:r>
        <w:tab/>
      </w:r>
      <w:r>
        <w:tab/>
      </w:r>
      <w:r>
        <w:tab/>
      </w:r>
      <w:r>
        <w:tab/>
        <w:t xml:space="preserve">[29] </w:t>
      </w:r>
      <w:r>
        <w:rPr>
          <w:noProof w:val="0"/>
        </w:rPr>
        <w:t>NodeAddress OPTIONAL,</w:t>
      </w:r>
    </w:p>
    <w:p w14:paraId="3D2D23F1" w14:textId="77777777" w:rsidR="005D4DBD" w:rsidRDefault="005D4DBD" w:rsidP="005D4DBD">
      <w:pPr>
        <w:pStyle w:val="PL"/>
        <w:rPr>
          <w:noProof w:val="0"/>
        </w:rPr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[30] </w:t>
      </w:r>
      <w:r>
        <w:rPr>
          <w:noProof w:val="0"/>
        </w:rPr>
        <w:t>TransitIOILists OPTIONAL,</w:t>
      </w:r>
    </w:p>
    <w:p w14:paraId="07C8A39B" w14:textId="77777777" w:rsidR="005D4DBD" w:rsidRDefault="005D4DBD" w:rsidP="005D4DBD">
      <w:pPr>
        <w:pStyle w:val="PL"/>
        <w:rPr>
          <w:noProof w:val="0"/>
        </w:rPr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r>
        <w:rPr>
          <w:noProof w:val="0"/>
        </w:rPr>
        <w:t>SEQUENCE OF Early-Media-Components-List OPTIONAL,</w:t>
      </w:r>
    </w:p>
    <w:p w14:paraId="373916A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sdpSessionDescription</w:t>
      </w:r>
      <w:r>
        <w:tab/>
      </w:r>
      <w:r>
        <w:tab/>
      </w:r>
      <w:r>
        <w:tab/>
      </w:r>
      <w:r>
        <w:tab/>
      </w:r>
      <w:r>
        <w:tab/>
        <w:t xml:space="preserve">[32] </w:t>
      </w:r>
      <w:r>
        <w:rPr>
          <w:noProof w:val="0"/>
        </w:rPr>
        <w:t>SEQUENCE OF UTF8String OPTIONAL,</w:t>
      </w:r>
    </w:p>
    <w:p w14:paraId="2425BD2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[33] </w:t>
      </w:r>
      <w:r>
        <w:rPr>
          <w:noProof w:val="0"/>
        </w:rPr>
        <w:t>SEQUENCE OF SDP-Media-Component OPTIONAL,</w:t>
      </w:r>
    </w:p>
    <w:p w14:paraId="56D5A6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servedPartyIPAddress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ServedPartyIPAddress OPTIONAL,</w:t>
      </w:r>
    </w:p>
    <w:p w14:paraId="5D5BC534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24A9350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trunkGroupID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[36] TrunkGroupID OPTIONAL,</w:t>
      </w:r>
    </w:p>
    <w:p w14:paraId="0A6539C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bearerService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TransmissionMedium OPTIONAL,</w:t>
      </w:r>
    </w:p>
    <w:p w14:paraId="686612AE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[38] </w:t>
      </w:r>
      <w:r>
        <w:rPr>
          <w:noProof w:val="0"/>
        </w:rPr>
        <w:t>Service-Id OPTIONAL,</w:t>
      </w:r>
    </w:p>
    <w:p w14:paraId="2EE78E6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[39] </w:t>
      </w:r>
      <w:r>
        <w:rPr>
          <w:noProof w:val="0"/>
        </w:rPr>
        <w:t>SEQUENCE OF MessageBody OPTIONAL,</w:t>
      </w:r>
    </w:p>
    <w:p w14:paraId="044FD70C" w14:textId="77777777" w:rsidR="005D4DBD" w:rsidRDefault="005D4DBD" w:rsidP="005D4DBD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 xml:space="preserve">[40] </w:t>
      </w:r>
      <w:r>
        <w:rPr>
          <w:noProof w:val="0"/>
        </w:rPr>
        <w:t xml:space="preserve">SEQUENCE OF </w:t>
      </w:r>
      <w:r>
        <w:t>UTF8String OPTIONAL,</w:t>
      </w:r>
    </w:p>
    <w:p w14:paraId="05F9ACF9" w14:textId="77777777" w:rsidR="005D4DBD" w:rsidRDefault="005D4DBD" w:rsidP="005D4DBD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566D761E" w14:textId="77777777" w:rsidR="005D4DBD" w:rsidRDefault="005D4DBD" w:rsidP="005D4DBD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40593670" w14:textId="77777777" w:rsidR="005D4DBD" w:rsidRDefault="005D4DBD" w:rsidP="005D4DBD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 xml:space="preserve">[43] </w:t>
      </w:r>
      <w:r>
        <w:rPr>
          <w:noProof w:val="0"/>
        </w:rPr>
        <w:t>SEQUENCE OF AccessTransferInformation OPTIONAL,</w:t>
      </w:r>
    </w:p>
    <w:p w14:paraId="398A42DA" w14:textId="77777777" w:rsidR="005D4DBD" w:rsidRDefault="005D4DBD" w:rsidP="005D4DBD">
      <w:pPr>
        <w:pStyle w:val="PL"/>
      </w:pPr>
      <w:r>
        <w:rPr>
          <w:noProof w:val="0"/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 xml:space="preserve">[44] </w:t>
      </w:r>
      <w:r>
        <w:rPr>
          <w:noProof w:val="0"/>
        </w:rPr>
        <w:t>SEQUENCE OF AccessNetworkInfoChange OPTIONAL,</w:t>
      </w:r>
    </w:p>
    <w:p w14:paraId="083368B6" w14:textId="77777777" w:rsidR="005D4DBD" w:rsidRDefault="005D4DBD" w:rsidP="005D4DBD">
      <w:pPr>
        <w:pStyle w:val="PL"/>
        <w:rPr>
          <w:noProof w:val="0"/>
        </w:rPr>
      </w:pPr>
      <w:r>
        <w:tab/>
        <w:t>imsCommunicationServiceID</w:t>
      </w:r>
      <w:r>
        <w:tab/>
      </w:r>
      <w:r>
        <w:tab/>
      </w:r>
      <w:r>
        <w:tab/>
      </w:r>
      <w:r>
        <w:tab/>
        <w:t xml:space="preserve">[45] </w:t>
      </w:r>
      <w:r>
        <w:rPr>
          <w:noProof w:val="0"/>
        </w:rPr>
        <w:t>IMSCommunicationServiceIdentifier OPTIONAL,</w:t>
      </w:r>
    </w:p>
    <w:p w14:paraId="3744B47B" w14:textId="77777777" w:rsidR="005D4DBD" w:rsidRDefault="005D4DBD" w:rsidP="005D4DBD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61CCAC85" w14:textId="77777777" w:rsidR="005D4DBD" w:rsidRDefault="005D4DBD" w:rsidP="005D4DBD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040362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reasonHeaders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[48] ListOfReasonHeader OPTIONAL,</w:t>
      </w:r>
    </w:p>
    <w:p w14:paraId="10E0F017" w14:textId="77777777" w:rsidR="005D4DBD" w:rsidRDefault="005D4DBD" w:rsidP="005D4DBD">
      <w:pPr>
        <w:pStyle w:val="PL"/>
        <w:rPr>
          <w:noProof w:val="0"/>
        </w:rPr>
      </w:pPr>
      <w:r>
        <w:tab/>
        <w:t>initialIMSChargingIdentifier</w:t>
      </w:r>
      <w:r>
        <w:tab/>
      </w:r>
      <w:r>
        <w:tab/>
      </w:r>
      <w:r>
        <w:tab/>
        <w:t xml:space="preserve">[49] </w:t>
      </w:r>
      <w:r>
        <w:rPr>
          <w:noProof w:val="0"/>
        </w:rPr>
        <w:t>IMS-Charging-Identifier OPTIONAL,</w:t>
      </w:r>
    </w:p>
    <w:p w14:paraId="20674A38" w14:textId="77777777" w:rsidR="005D4DBD" w:rsidRDefault="005D4DBD" w:rsidP="005D4DBD">
      <w:pPr>
        <w:pStyle w:val="PL"/>
        <w:rPr>
          <w:noProof w:val="0"/>
        </w:rPr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[50] </w:t>
      </w:r>
      <w:r>
        <w:rPr>
          <w:noProof w:val="0"/>
        </w:rPr>
        <w:t>SEQUENCE OF NNI-Information OPTIONAL,</w:t>
      </w:r>
    </w:p>
    <w:p w14:paraId="35971219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7F9E150E" w14:textId="77777777" w:rsidR="005D4DBD" w:rsidRDefault="005D4DBD" w:rsidP="005D4DBD">
      <w:pPr>
        <w:pStyle w:val="PL"/>
        <w:rPr>
          <w:noProof w:val="0"/>
        </w:rPr>
      </w:pPr>
      <w:r>
        <w:tab/>
      </w:r>
      <w:r>
        <w:rPr>
          <w:noProof w:val="0"/>
        </w:rPr>
        <w:t>imsEmergencyIndicator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[52] NULL OPTIONAL,</w:t>
      </w:r>
    </w:p>
    <w:p w14:paraId="6E9AC1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41F7AE79" w14:textId="77777777" w:rsidR="005D4DBD" w:rsidRDefault="005D4DBD" w:rsidP="005D4DBD">
      <w:pPr>
        <w:pStyle w:val="PL"/>
      </w:pPr>
      <w:r>
        <w:rPr>
          <w:noProof w:val="0"/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55ED34A4" w14:textId="77777777" w:rsidR="005D4DBD" w:rsidRDefault="005D4DBD" w:rsidP="005D4DBD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08096BDF" w14:textId="77777777" w:rsidR="005D4DBD" w:rsidRDefault="005D4DBD" w:rsidP="005D4DBD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noProof w:val="0"/>
          <w:lang w:eastAsia="zh-CN"/>
        </w:rPr>
        <w:t>TAD</w:t>
      </w:r>
      <w:r>
        <w:t>Identifier</w:t>
      </w:r>
      <w:r>
        <w:rPr>
          <w:noProof w:val="0"/>
          <w:lang w:eastAsia="zh-CN"/>
        </w:rPr>
        <w:t xml:space="preserve"> OPTIONAL,</w:t>
      </w:r>
    </w:p>
    <w:p w14:paraId="6C7BF9E3" w14:textId="77777777" w:rsidR="005D4DBD" w:rsidRDefault="005D4DBD" w:rsidP="005D4DBD">
      <w:pPr>
        <w:pStyle w:val="PL"/>
        <w:rPr>
          <w:noProof w:val="0"/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noProof w:val="0"/>
          <w:lang w:val="en-US"/>
        </w:rPr>
        <w:t>FEIdentifierList OPTIONAL</w:t>
      </w:r>
    </w:p>
    <w:p w14:paraId="6B2E7C4A" w14:textId="77777777" w:rsidR="005D4DBD" w:rsidRDefault="005D4DBD" w:rsidP="005D4DBD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163026A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7E608D1F" w14:textId="77777777" w:rsidR="005D4DBD" w:rsidRPr="00750C70" w:rsidRDefault="005D4DBD" w:rsidP="005D4DBD">
      <w:pPr>
        <w:pStyle w:val="PL"/>
        <w:rPr>
          <w:noProof w:val="0"/>
        </w:rPr>
      </w:pPr>
    </w:p>
    <w:p w14:paraId="5912DEC3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3F8CC76" w14:textId="77777777" w:rsidR="005D4DBD" w:rsidRPr="00750C70" w:rsidRDefault="005D4DBD" w:rsidP="005D4DBD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3AC89ABE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3CE536A0" w14:textId="77777777" w:rsidR="005D4DBD" w:rsidRPr="00750C70" w:rsidRDefault="005D4DBD" w:rsidP="005D4DBD">
      <w:pPr>
        <w:pStyle w:val="PL"/>
        <w:rPr>
          <w:noProof w:val="0"/>
        </w:rPr>
      </w:pPr>
    </w:p>
    <w:p w14:paraId="406D7C87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434F302B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4FF7B564" w14:textId="77777777" w:rsidR="005D4DBD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6CF69A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B7F596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6F94B47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36DCAF2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4B37FDF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3E172A0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9B3151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63D24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72AAE9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21CD8C8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6595D32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3FD2D93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16E3B6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38CEA4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6A8493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7B1E37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514B00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4569A1CB" w14:textId="77777777" w:rsidR="005D4DBD" w:rsidRDefault="005D4DBD" w:rsidP="005D4DBD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0070B7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7F4AB8A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709AEC4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026777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564FE38D" w14:textId="77777777" w:rsidR="005D4DBD" w:rsidRDefault="005D4DBD" w:rsidP="005D4DBD">
      <w:pPr>
        <w:pStyle w:val="PL"/>
        <w:rPr>
          <w:noProof w:val="0"/>
        </w:rPr>
      </w:pPr>
    </w:p>
    <w:p w14:paraId="51D97549" w14:textId="77777777" w:rsidR="005D4DBD" w:rsidRDefault="005D4DBD" w:rsidP="005D4DBD">
      <w:pPr>
        <w:pStyle w:val="PL"/>
        <w:rPr>
          <w:noProof w:val="0"/>
        </w:rPr>
      </w:pPr>
    </w:p>
    <w:p w14:paraId="1E7552E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5FB2D09" w14:textId="77777777" w:rsidR="005D4DBD" w:rsidRDefault="005D4DBD" w:rsidP="005D4DBD">
      <w:pPr>
        <w:pStyle w:val="PL"/>
        <w:rPr>
          <w:noProof w:val="0"/>
        </w:rPr>
      </w:pPr>
    </w:p>
    <w:p w14:paraId="5FFB6B1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B4738E0" w14:textId="77777777" w:rsidR="005D4DBD" w:rsidRDefault="005D4DBD" w:rsidP="005D4DBD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065DD1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82AAEB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7DF3D4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12FFF93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0772F2" w14:textId="77777777" w:rsidR="005D4DBD" w:rsidRDefault="005D4DBD" w:rsidP="005D4DBD">
      <w:pPr>
        <w:pStyle w:val="PL"/>
        <w:rPr>
          <w:noProof w:val="0"/>
        </w:rPr>
      </w:pPr>
    </w:p>
    <w:p w14:paraId="15D14C7D" w14:textId="77777777" w:rsidR="005D4DBD" w:rsidRDefault="005D4DBD" w:rsidP="005D4DBD">
      <w:pPr>
        <w:pStyle w:val="PL"/>
        <w:rPr>
          <w:noProof w:val="0"/>
        </w:rPr>
      </w:pPr>
    </w:p>
    <w:p w14:paraId="19700F1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7AFF7C6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365416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2E1D3B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840A9E" w14:textId="77777777" w:rsidR="005D4DBD" w:rsidRDefault="005D4DBD" w:rsidP="005D4DBD">
      <w:pPr>
        <w:pStyle w:val="PL"/>
        <w:rPr>
          <w:noProof w:val="0"/>
        </w:rPr>
      </w:pPr>
    </w:p>
    <w:p w14:paraId="309821E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AgeOfLocationInformation </w:t>
      </w:r>
      <w:r>
        <w:rPr>
          <w:noProof w:val="0"/>
        </w:rPr>
        <w:tab/>
        <w:t>::= INTEGER</w:t>
      </w:r>
    </w:p>
    <w:p w14:paraId="57592781" w14:textId="77777777" w:rsidR="005D4DBD" w:rsidRDefault="005D4DBD" w:rsidP="005D4DBD">
      <w:pPr>
        <w:pStyle w:val="PL"/>
        <w:rPr>
          <w:noProof w:val="0"/>
        </w:rPr>
      </w:pPr>
    </w:p>
    <w:p w14:paraId="124D6D7D" w14:textId="77777777" w:rsidR="005D4DBD" w:rsidRDefault="005D4DBD" w:rsidP="005D4DBD">
      <w:pPr>
        <w:pStyle w:val="PL"/>
        <w:rPr>
          <w:noProof w:val="0"/>
        </w:rPr>
      </w:pPr>
    </w:p>
    <w:p w14:paraId="3F6DFDE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79B3125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5D351A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6F0101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2A52FF1" w14:textId="77777777" w:rsidR="005D4DBD" w:rsidRDefault="005D4DBD" w:rsidP="005D4DBD">
      <w:pPr>
        <w:pStyle w:val="PL"/>
      </w:pPr>
      <w:r>
        <w:tab/>
        <w:t>sHUTTINGDOWN (2)</w:t>
      </w:r>
    </w:p>
    <w:p w14:paraId="462D33C0" w14:textId="77777777" w:rsidR="005D4DBD" w:rsidRDefault="005D4DBD" w:rsidP="005D4DBD">
      <w:pPr>
        <w:pStyle w:val="PL"/>
        <w:rPr>
          <w:noProof w:val="0"/>
        </w:rPr>
      </w:pPr>
    </w:p>
    <w:p w14:paraId="4F2728B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C50BCE8" w14:textId="77777777" w:rsidR="005D4DBD" w:rsidRDefault="005D4DBD" w:rsidP="005D4DBD">
      <w:pPr>
        <w:pStyle w:val="PL"/>
        <w:rPr>
          <w:noProof w:val="0"/>
        </w:rPr>
      </w:pPr>
    </w:p>
    <w:p w14:paraId="306BE95F" w14:textId="77777777" w:rsidR="005D4DBD" w:rsidRPr="00783F4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36E4BA3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FC91F4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C2E4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CB88178" w14:textId="77777777" w:rsidR="005D4DBD" w:rsidRDefault="005D4DBD" w:rsidP="005D4DBD">
      <w:pPr>
        <w:pStyle w:val="PL"/>
        <w:rPr>
          <w:noProof w:val="0"/>
        </w:rPr>
      </w:pPr>
    </w:p>
    <w:p w14:paraId="1D4B9A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86E6782" w14:textId="77777777" w:rsidR="005D4DBD" w:rsidRDefault="005D4DBD" w:rsidP="005D4DBD">
      <w:pPr>
        <w:pStyle w:val="PL"/>
        <w:rPr>
          <w:noProof w:val="0"/>
        </w:rPr>
      </w:pPr>
    </w:p>
    <w:p w14:paraId="3E85D220" w14:textId="77777777" w:rsidR="005D4DBD" w:rsidRDefault="005D4DBD" w:rsidP="005D4DBD">
      <w:pPr>
        <w:pStyle w:val="PL"/>
        <w:rPr>
          <w:noProof w:val="0"/>
        </w:rPr>
      </w:pPr>
    </w:p>
    <w:p w14:paraId="2EDADE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1D9D96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1B1C4C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BD7B38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7D0E3D3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64E7F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C6FF86B" w14:textId="77777777" w:rsidR="005D4DBD" w:rsidRDefault="005D4DBD" w:rsidP="005D4DBD">
      <w:pPr>
        <w:pStyle w:val="PL"/>
        <w:rPr>
          <w:noProof w:val="0"/>
        </w:rPr>
      </w:pPr>
    </w:p>
    <w:p w14:paraId="5E99FC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546A875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15D69FB3" w14:textId="77777777" w:rsidR="005D4DBD" w:rsidRDefault="005D4DBD" w:rsidP="005D4DBD">
      <w:pPr>
        <w:pStyle w:val="PL"/>
      </w:pPr>
      <w:r>
        <w:rPr>
          <w:noProof w:val="0"/>
        </w:rPr>
        <w:t>-- Any byte following the 3 first shall be set to ”F”</w:t>
      </w:r>
    </w:p>
    <w:p w14:paraId="65B94501" w14:textId="77777777" w:rsidR="005D4DBD" w:rsidRDefault="005D4DBD" w:rsidP="005D4DBD">
      <w:pPr>
        <w:pStyle w:val="PL"/>
      </w:pPr>
    </w:p>
    <w:p w14:paraId="0F99334C" w14:textId="77777777" w:rsidR="005D4DBD" w:rsidRPr="008E7E46" w:rsidRDefault="005D4DBD" w:rsidP="005D4DBD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0351AEB9" w14:textId="77777777" w:rsidR="005D4DBD" w:rsidRDefault="005D4DBD" w:rsidP="005D4DBD">
      <w:pPr>
        <w:pStyle w:val="PL"/>
      </w:pPr>
    </w:p>
    <w:p w14:paraId="6FA8A6F3" w14:textId="77777777" w:rsidR="005D4DBD" w:rsidRDefault="005D4DBD" w:rsidP="005D4DBD">
      <w:pPr>
        <w:pStyle w:val="PL"/>
      </w:pPr>
      <w:r>
        <w:t>APIResultCode</w:t>
      </w:r>
      <w:r>
        <w:tab/>
        <w:t>::= INTEGER</w:t>
      </w:r>
    </w:p>
    <w:p w14:paraId="3419BDE1" w14:textId="77777777" w:rsidR="005D4DBD" w:rsidRDefault="005D4DBD" w:rsidP="005D4DBD">
      <w:pPr>
        <w:pStyle w:val="PL"/>
      </w:pPr>
      <w:r>
        <w:t>--</w:t>
      </w:r>
    </w:p>
    <w:p w14:paraId="5A96260C" w14:textId="77777777" w:rsidR="005D4DBD" w:rsidRDefault="005D4DBD" w:rsidP="005D4DBD">
      <w:pPr>
        <w:pStyle w:val="PL"/>
      </w:pPr>
      <w:r>
        <w:t>-- See specific API for more information</w:t>
      </w:r>
    </w:p>
    <w:p w14:paraId="4D3E74DF" w14:textId="77777777" w:rsidR="005D4DBD" w:rsidRDefault="005D4DBD" w:rsidP="005D4DBD">
      <w:pPr>
        <w:pStyle w:val="PL"/>
      </w:pPr>
      <w:r>
        <w:t>--</w:t>
      </w:r>
    </w:p>
    <w:p w14:paraId="7016790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292E28E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AE52A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749F036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3522A50" w14:textId="77777777" w:rsidR="005D4DBD" w:rsidRDefault="005D4DBD" w:rsidP="005D4DBD">
      <w:pPr>
        <w:pStyle w:val="PL"/>
        <w:rPr>
          <w:noProof w:val="0"/>
        </w:rPr>
      </w:pPr>
    </w:p>
    <w:p w14:paraId="522DF2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7C9E94A" w14:textId="77777777" w:rsidR="005D4DBD" w:rsidRDefault="005D4DBD" w:rsidP="005D4DBD">
      <w:pPr>
        <w:pStyle w:val="PL"/>
        <w:rPr>
          <w:noProof w:val="0"/>
        </w:rPr>
      </w:pPr>
    </w:p>
    <w:p w14:paraId="280784CA" w14:textId="77777777" w:rsidR="005D4DBD" w:rsidRDefault="005D4DBD" w:rsidP="005D4DBD">
      <w:pPr>
        <w:pStyle w:val="PL"/>
        <w:rPr>
          <w:noProof w:val="0"/>
        </w:rPr>
      </w:pPr>
    </w:p>
    <w:p w14:paraId="437E091B" w14:textId="77777777" w:rsidR="005D4DBD" w:rsidRPr="00783F4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553034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567E2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64D8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0CC5C6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B02546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336CE3F6" w14:textId="77777777" w:rsidR="005D4DBD" w:rsidRDefault="005D4DBD" w:rsidP="005D4DBD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73722776" w14:textId="77777777" w:rsidR="005D4DBD" w:rsidRDefault="005D4DBD" w:rsidP="005D4DBD">
      <w:pPr>
        <w:pStyle w:val="PL"/>
        <w:rPr>
          <w:noProof w:val="0"/>
        </w:rPr>
      </w:pPr>
    </w:p>
    <w:p w14:paraId="7D60C4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461BB55" w14:textId="77777777" w:rsidR="005D4DBD" w:rsidRDefault="005D4DBD" w:rsidP="005D4DBD">
      <w:pPr>
        <w:pStyle w:val="PL"/>
        <w:rPr>
          <w:noProof w:val="0"/>
        </w:rPr>
      </w:pPr>
    </w:p>
    <w:p w14:paraId="345C5876" w14:textId="77777777" w:rsidR="005D4DBD" w:rsidRDefault="005D4DBD" w:rsidP="005D4DBD">
      <w:pPr>
        <w:pStyle w:val="PL"/>
      </w:pPr>
    </w:p>
    <w:p w14:paraId="55BA83A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6F588C6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330E5DB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92E5F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0104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92439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6DCEEFF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36D7EF4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50270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9A0AB7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3DEDD35" w14:textId="77777777" w:rsidR="005D4DBD" w:rsidRDefault="005D4DBD" w:rsidP="005D4DBD">
      <w:pPr>
        <w:pStyle w:val="PL"/>
      </w:pPr>
      <w:r>
        <w:rPr>
          <w:noProof w:val="0"/>
        </w:rPr>
        <w:t>}</w:t>
      </w:r>
    </w:p>
    <w:p w14:paraId="57D90016" w14:textId="77777777" w:rsidR="005D4DBD" w:rsidRDefault="005D4DBD" w:rsidP="005D4DBD">
      <w:pPr>
        <w:pStyle w:val="PL"/>
        <w:rPr>
          <w:noProof w:val="0"/>
        </w:rPr>
      </w:pPr>
    </w:p>
    <w:p w14:paraId="3AE530E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929AEA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44DB9E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E2BEC6" w14:textId="77777777" w:rsidR="005D4DBD" w:rsidRDefault="005D4DBD" w:rsidP="005D4DBD">
      <w:pPr>
        <w:pStyle w:val="PL"/>
        <w:rPr>
          <w:noProof w:val="0"/>
        </w:rPr>
      </w:pPr>
    </w:p>
    <w:p w14:paraId="59BD673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522D15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8E0E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51F8FB7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D52175" w14:textId="77777777" w:rsidR="005D4DBD" w:rsidRDefault="005D4DBD" w:rsidP="005D4DBD">
      <w:pPr>
        <w:pStyle w:val="PL"/>
        <w:rPr>
          <w:noProof w:val="0"/>
        </w:rPr>
      </w:pPr>
    </w:p>
    <w:p w14:paraId="26717C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B0731B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E3CCD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94D5FA" w14:textId="77777777" w:rsidR="005D4DBD" w:rsidRDefault="005D4DBD" w:rsidP="005D4DBD">
      <w:pPr>
        <w:pStyle w:val="PL"/>
      </w:pPr>
    </w:p>
    <w:p w14:paraId="61E1C3DD" w14:textId="77777777" w:rsidR="005D4DBD" w:rsidRDefault="005D4DBD" w:rsidP="005D4DBD">
      <w:pPr>
        <w:pStyle w:val="PL"/>
        <w:rPr>
          <w:noProof w:val="0"/>
        </w:rPr>
      </w:pPr>
    </w:p>
    <w:p w14:paraId="2D23F2A4" w14:textId="77777777" w:rsidR="005D4DBD" w:rsidRPr="00B0318A" w:rsidRDefault="005D4DBD" w:rsidP="005D4DBD">
      <w:pPr>
        <w:pStyle w:val="PL"/>
        <w:rPr>
          <w:noProof w:val="0"/>
        </w:rPr>
      </w:pPr>
      <w:r w:rsidRPr="00F11966">
        <w:t>CellGlobalId</w:t>
      </w:r>
      <w:r w:rsidRPr="00B0318A">
        <w:rPr>
          <w:noProof w:val="0"/>
        </w:rPr>
        <w:tab/>
        <w:t>::= SEQUENCE</w:t>
      </w:r>
    </w:p>
    <w:p w14:paraId="572052FF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0E1CDD2D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045DC757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1CB50CBB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68B6174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CA80B96" w14:textId="77777777" w:rsidR="005D4DBD" w:rsidRPr="006A6FC5" w:rsidRDefault="005D4DBD" w:rsidP="005D4DBD">
      <w:pPr>
        <w:pStyle w:val="PL"/>
        <w:rPr>
          <w:noProof w:val="0"/>
          <w:lang w:eastAsia="zh-CN"/>
        </w:rPr>
      </w:pPr>
    </w:p>
    <w:p w14:paraId="45D13895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067483B9" w14:textId="77777777" w:rsidR="005D4DBD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3EEE10A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016BD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794335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833918" w14:textId="77777777" w:rsidR="005D4DBD" w:rsidRDefault="005D4DBD" w:rsidP="005D4DBD">
      <w:pPr>
        <w:pStyle w:val="PL"/>
        <w:rPr>
          <w:noProof w:val="0"/>
        </w:rPr>
      </w:pPr>
    </w:p>
    <w:p w14:paraId="74324467" w14:textId="77777777" w:rsidR="005D4DBD" w:rsidRDefault="005D4DBD" w:rsidP="005D4DBD">
      <w:pPr>
        <w:pStyle w:val="PL"/>
        <w:rPr>
          <w:noProof w:val="0"/>
        </w:rPr>
      </w:pPr>
    </w:p>
    <w:p w14:paraId="477718D5" w14:textId="77777777" w:rsidR="005D4DBD" w:rsidRPr="00B179D2" w:rsidRDefault="005D4DBD" w:rsidP="005D4DBD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3F006F22" w14:textId="77777777" w:rsidR="005D4DBD" w:rsidRDefault="005D4DBD" w:rsidP="005D4DBD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0EB43755" w14:textId="77777777" w:rsidR="005D4DBD" w:rsidRDefault="005D4DBD" w:rsidP="005D4DBD">
      <w:pPr>
        <w:pStyle w:val="PL"/>
      </w:pPr>
    </w:p>
    <w:p w14:paraId="32BB7266" w14:textId="77777777" w:rsidR="005D4DBD" w:rsidRDefault="005D4DBD" w:rsidP="005D4DBD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C20879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6FDE8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BBDF7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377A5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01BBD75" w14:textId="77777777" w:rsidR="005D4DBD" w:rsidRDefault="005D4DBD" w:rsidP="005D4DBD">
      <w:pPr>
        <w:pStyle w:val="PL"/>
        <w:rPr>
          <w:noProof w:val="0"/>
        </w:rPr>
      </w:pPr>
    </w:p>
    <w:p w14:paraId="634002A6" w14:textId="77777777" w:rsidR="005D4DBD" w:rsidRDefault="005D4DBD" w:rsidP="005D4DBD">
      <w:pPr>
        <w:pStyle w:val="PL"/>
        <w:rPr>
          <w:noProof w:val="0"/>
        </w:rPr>
      </w:pPr>
    </w:p>
    <w:p w14:paraId="29B28FA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3D71A7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4A3DDCC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4C62BD" w14:textId="77777777" w:rsidR="005D4DBD" w:rsidRDefault="005D4DBD" w:rsidP="005D4DBD">
      <w:pPr>
        <w:pStyle w:val="PL"/>
        <w:rPr>
          <w:noProof w:val="0"/>
        </w:rPr>
      </w:pPr>
    </w:p>
    <w:p w14:paraId="0774C4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259C91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0296E88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726406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024F778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3DA83C4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A1DFE6F" w14:textId="77777777" w:rsidR="005D4DBD" w:rsidRDefault="005D4DBD" w:rsidP="005D4DBD">
      <w:pPr>
        <w:pStyle w:val="PL"/>
        <w:rPr>
          <w:noProof w:val="0"/>
        </w:rPr>
      </w:pPr>
    </w:p>
    <w:p w14:paraId="6BB6DC7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13489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792F14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B3F81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E4E0DC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37448FD" w14:textId="77777777" w:rsidR="005D4DBD" w:rsidRDefault="005D4DBD" w:rsidP="005D4DBD">
      <w:pPr>
        <w:pStyle w:val="PL"/>
        <w:rPr>
          <w:noProof w:val="0"/>
        </w:rPr>
      </w:pPr>
    </w:p>
    <w:p w14:paraId="5F20F1B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0DE6EC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6EFB7D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4118E6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35253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86C1E4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D21A8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54F8DB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7FDABC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9B3F7DE" w14:textId="77777777" w:rsidR="005D4DBD" w:rsidRDefault="005D4DBD" w:rsidP="005D4DBD">
      <w:pPr>
        <w:pStyle w:val="PL"/>
        <w:rPr>
          <w:noProof w:val="0"/>
        </w:rPr>
      </w:pPr>
    </w:p>
    <w:p w14:paraId="2838BBD1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238A154C" w14:textId="77777777" w:rsidR="005D4DBD" w:rsidRPr="00750C70" w:rsidRDefault="005D4DBD" w:rsidP="005D4DBD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035FCC52" w14:textId="77777777" w:rsidR="005D4DBD" w:rsidRPr="00750C70" w:rsidRDefault="005D4DBD" w:rsidP="005D4DBD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0D2E12C0" w14:textId="77777777" w:rsidR="005D4DBD" w:rsidRPr="00750C70" w:rsidRDefault="005D4DBD" w:rsidP="005D4DBD">
      <w:pPr>
        <w:pStyle w:val="PL"/>
        <w:rPr>
          <w:noProof w:val="0"/>
        </w:rPr>
      </w:pPr>
    </w:p>
    <w:p w14:paraId="3B9202A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7B9AC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FED984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F81A2F" w14:textId="77777777" w:rsidR="005D4DBD" w:rsidRDefault="005D4DBD" w:rsidP="005D4DBD">
      <w:pPr>
        <w:pStyle w:val="PL"/>
        <w:rPr>
          <w:noProof w:val="0"/>
        </w:rPr>
      </w:pPr>
    </w:p>
    <w:p w14:paraId="41116C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46ABC3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C331C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45917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8E1A7C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3EEF74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9050A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87300EB" w14:textId="77777777" w:rsidR="005D4DBD" w:rsidRPr="00316ACC" w:rsidRDefault="005D4DBD" w:rsidP="005D4DB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--</w:t>
      </w:r>
    </w:p>
    <w:p w14:paraId="5EF70093" w14:textId="77777777" w:rsidR="005D4DBD" w:rsidRPr="00316ACC" w:rsidRDefault="005D4DBD" w:rsidP="005D4DBD">
      <w:pPr>
        <w:pStyle w:val="PL"/>
        <w:rPr>
          <w:noProof w:val="0"/>
          <w:lang w:val="fr-FR"/>
        </w:rPr>
      </w:pPr>
    </w:p>
    <w:p w14:paraId="44DDF300" w14:textId="77777777" w:rsidR="005D4DBD" w:rsidRPr="00316ACC" w:rsidRDefault="005D4DBD" w:rsidP="005D4DBD">
      <w:pPr>
        <w:pStyle w:val="PL"/>
        <w:rPr>
          <w:noProof w:val="0"/>
          <w:lang w:val="fr-FR"/>
        </w:rPr>
      </w:pPr>
    </w:p>
    <w:p w14:paraId="11C01A8C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11C734A5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223B51DE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58C086C4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6CFEF43A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0BEC4BE9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0328E06C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52363A3E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05654069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1864A522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681FCA89" w14:textId="77777777" w:rsidR="005D4DBD" w:rsidRPr="00750C70" w:rsidRDefault="005D4DBD" w:rsidP="005D4DBD">
      <w:pPr>
        <w:pStyle w:val="PL"/>
        <w:rPr>
          <w:noProof w:val="0"/>
          <w:lang w:val="fr-FR"/>
        </w:rPr>
      </w:pPr>
    </w:p>
    <w:p w14:paraId="26A9EB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FAA0551" w14:textId="77777777" w:rsidR="005D4DBD" w:rsidRDefault="005D4DBD" w:rsidP="005D4DBD">
      <w:pPr>
        <w:pStyle w:val="PL"/>
        <w:rPr>
          <w:noProof w:val="0"/>
        </w:rPr>
      </w:pPr>
    </w:p>
    <w:p w14:paraId="189AE0DA" w14:textId="77777777" w:rsidR="005D4DBD" w:rsidRDefault="005D4DBD" w:rsidP="005D4DBD">
      <w:pPr>
        <w:pStyle w:val="PL"/>
        <w:rPr>
          <w:noProof w:val="0"/>
        </w:rPr>
      </w:pPr>
    </w:p>
    <w:p w14:paraId="08B0B84E" w14:textId="77777777" w:rsidR="005D4DBD" w:rsidRDefault="005D4DBD" w:rsidP="005D4DBD">
      <w:pPr>
        <w:pStyle w:val="PL"/>
        <w:rPr>
          <w:noProof w:val="0"/>
        </w:rPr>
      </w:pPr>
    </w:p>
    <w:p w14:paraId="7E9B4925" w14:textId="77777777" w:rsidR="005D4DBD" w:rsidRDefault="005D4DBD" w:rsidP="005D4DBD">
      <w:pPr>
        <w:pStyle w:val="PL"/>
        <w:rPr>
          <w:noProof w:val="0"/>
        </w:rPr>
      </w:pPr>
    </w:p>
    <w:p w14:paraId="26521537" w14:textId="77777777" w:rsidR="005D4DBD" w:rsidRDefault="005D4DBD" w:rsidP="005D4DBD">
      <w:pPr>
        <w:pStyle w:val="PL"/>
        <w:rPr>
          <w:noProof w:val="0"/>
        </w:rPr>
      </w:pPr>
    </w:p>
    <w:p w14:paraId="3604B3B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6D6FAAC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FF69330" w14:textId="77777777" w:rsidR="005D4DBD" w:rsidRDefault="005D4DBD" w:rsidP="005D4DBD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617999F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1155B00" w14:textId="77777777" w:rsidR="005D4DBD" w:rsidRPr="00721B72" w:rsidRDefault="005D4DBD" w:rsidP="005D4DBD">
      <w:pPr>
        <w:pStyle w:val="PL"/>
        <w:rPr>
          <w:noProof w:val="0"/>
        </w:rPr>
      </w:pPr>
    </w:p>
    <w:p w14:paraId="7B50CB8A" w14:textId="77777777" w:rsidR="005D4DBD" w:rsidRDefault="005D4DBD" w:rsidP="005D4DBD">
      <w:pPr>
        <w:pStyle w:val="PL"/>
        <w:rPr>
          <w:noProof w:val="0"/>
        </w:rPr>
      </w:pPr>
    </w:p>
    <w:p w14:paraId="659D6457" w14:textId="77777777" w:rsidR="005D4DBD" w:rsidRDefault="005D4DBD" w:rsidP="005D4DBD">
      <w:pPr>
        <w:pStyle w:val="PL"/>
        <w:rPr>
          <w:noProof w:val="0"/>
        </w:rPr>
      </w:pPr>
    </w:p>
    <w:p w14:paraId="621F5D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532063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80E5F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F62F5A" w14:textId="77777777" w:rsidR="00D906BC" w:rsidRDefault="00D906BC" w:rsidP="005D4DBD">
      <w:pPr>
        <w:pStyle w:val="PL"/>
        <w:rPr>
          <w:noProof w:val="0"/>
        </w:rPr>
      </w:pPr>
    </w:p>
    <w:p w14:paraId="498AD038" w14:textId="77777777" w:rsidR="005D4DBD" w:rsidRDefault="005D4DBD" w:rsidP="005D4DBD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6D62C6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5360D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6B70CC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71B449" w14:textId="77777777" w:rsidR="005D4DBD" w:rsidRDefault="005D4DBD" w:rsidP="005D4DBD">
      <w:pPr>
        <w:pStyle w:val="PL"/>
        <w:rPr>
          <w:noProof w:val="0"/>
        </w:rPr>
      </w:pPr>
    </w:p>
    <w:p w14:paraId="101E4E48" w14:textId="77777777" w:rsidR="005D4DBD" w:rsidRDefault="005D4DBD" w:rsidP="005D4DBD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75ADD9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91148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3DCD79D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C86EE0" w14:textId="77777777" w:rsidR="005D4DBD" w:rsidRPr="00E44057" w:rsidRDefault="005D4DBD" w:rsidP="005D4DBD">
      <w:pPr>
        <w:pStyle w:val="PL"/>
        <w:rPr>
          <w:noProof w:val="0"/>
          <w:snapToGrid w:val="0"/>
        </w:rPr>
      </w:pPr>
    </w:p>
    <w:p w14:paraId="3A523036" w14:textId="77777777" w:rsidR="005D4DBD" w:rsidRDefault="005D4DBD" w:rsidP="005D4DBD">
      <w:pPr>
        <w:pStyle w:val="PL"/>
        <w:rPr>
          <w:noProof w:val="0"/>
        </w:rPr>
      </w:pPr>
    </w:p>
    <w:p w14:paraId="7E10613A" w14:textId="77777777" w:rsidR="005D4DBD" w:rsidRDefault="005D4DBD" w:rsidP="005D4DBD">
      <w:pPr>
        <w:pStyle w:val="PL"/>
        <w:rPr>
          <w:noProof w:val="0"/>
        </w:rPr>
      </w:pPr>
    </w:p>
    <w:p w14:paraId="556EF7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1D1C352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E2F7A2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E6DD600" w14:textId="77777777" w:rsidR="005D4DBD" w:rsidRPr="00767945" w:rsidRDefault="005D4DBD" w:rsidP="005D4DBD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6B7A1CE" w14:textId="77777777" w:rsidR="005D4DBD" w:rsidRPr="00767945" w:rsidRDefault="005D4DBD" w:rsidP="005D4DBD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3DC73394" w14:textId="77777777" w:rsidR="005D4DBD" w:rsidRPr="00767945" w:rsidRDefault="005D4DBD" w:rsidP="005D4DBD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1E128325" w14:textId="77777777" w:rsidR="005D4DBD" w:rsidRPr="00945342" w:rsidRDefault="005D4DBD" w:rsidP="005D4DB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473DD5C4" w14:textId="77777777" w:rsidR="005D4DBD" w:rsidRPr="00945342" w:rsidRDefault="005D4DBD" w:rsidP="005D4DB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2A3EAA4E" w14:textId="77777777" w:rsidR="005D4DBD" w:rsidRPr="00945342" w:rsidRDefault="005D4DBD" w:rsidP="005D4DBD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41182D9B" w14:textId="77777777" w:rsidR="005D4DBD" w:rsidRPr="00767945" w:rsidRDefault="005D4DBD" w:rsidP="005D4DBD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79A60C9" w14:textId="77777777" w:rsidR="005D4DBD" w:rsidRPr="00527A24" w:rsidRDefault="005D4DBD" w:rsidP="005D4DBD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87FD1D0" w14:textId="77777777" w:rsidR="005D4DBD" w:rsidRPr="00527A24" w:rsidRDefault="005D4DBD" w:rsidP="005D4DBD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3AA10DC0" w14:textId="77777777" w:rsidR="005D4DBD" w:rsidRPr="00527A24" w:rsidRDefault="005D4DBD" w:rsidP="005D4DBD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4F995BE3" w14:textId="77777777" w:rsidR="005D4DBD" w:rsidRDefault="005D4DBD" w:rsidP="005D4DBD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4966E4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0B65C9A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F4B778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92F6735" w14:textId="77777777" w:rsidR="005D4DBD" w:rsidRDefault="005D4DBD" w:rsidP="005D4DBD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2A975C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BCB65F1" w14:textId="77777777" w:rsidR="005D4DBD" w:rsidRDefault="005D4DBD" w:rsidP="005D4DBD">
      <w:pPr>
        <w:pStyle w:val="PL"/>
        <w:rPr>
          <w:noProof w:val="0"/>
          <w:snapToGrid w:val="0"/>
        </w:rPr>
      </w:pPr>
    </w:p>
    <w:p w14:paraId="15128327" w14:textId="77777777" w:rsidR="005D4DBD" w:rsidRDefault="005D4DBD" w:rsidP="005D4DBD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023E364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B503B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665CF0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E8CF3F" w14:textId="77777777" w:rsidR="00BE40EF" w:rsidRPr="00721B72" w:rsidRDefault="00BE40EF" w:rsidP="005D4DBD">
      <w:pPr>
        <w:pStyle w:val="PL"/>
        <w:rPr>
          <w:noProof w:val="0"/>
          <w:snapToGrid w:val="0"/>
        </w:rPr>
      </w:pPr>
    </w:p>
    <w:p w14:paraId="602DDD61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5A92A9AE" w14:textId="77777777" w:rsidR="005D4DBD" w:rsidRDefault="005D4DBD" w:rsidP="005D4DBD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7845113" w14:textId="77777777" w:rsidR="005D4DBD" w:rsidRPr="009F5A10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3A273014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C6C3181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2DB3EB38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6A539683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3C21142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671CD981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8D12379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6A4AAB3A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4D97BAD8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r>
        <w:rPr>
          <w:noProof w:val="0"/>
          <w:lang w:eastAsia="zh-CN"/>
        </w:rPr>
        <w:tab/>
        <w:t>::= UTF8String</w:t>
      </w:r>
    </w:p>
    <w:p w14:paraId="50E7C417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65A751A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374B62FA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220E650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23306E92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140E92E9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GeographicalInformation ::= UTF8String</w:t>
      </w:r>
    </w:p>
    <w:p w14:paraId="0E26AD25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CCD1644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62DC26E3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2CCB9CB" w14:textId="77777777" w:rsidR="005D4DBD" w:rsidRDefault="005D4DBD" w:rsidP="005D4DBD">
      <w:pPr>
        <w:pStyle w:val="PL"/>
        <w:rPr>
          <w:noProof w:val="0"/>
          <w:lang w:eastAsia="zh-CN"/>
        </w:rPr>
      </w:pPr>
    </w:p>
    <w:p w14:paraId="730066BA" w14:textId="77777777" w:rsidR="005D4DBD" w:rsidRPr="00B0318A" w:rsidRDefault="005D4DBD" w:rsidP="005D4DBD">
      <w:pPr>
        <w:pStyle w:val="PL"/>
        <w:rPr>
          <w:noProof w:val="0"/>
        </w:rPr>
      </w:pPr>
      <w:r w:rsidRPr="00F11966">
        <w:t>GeraLocation</w:t>
      </w:r>
      <w:r w:rsidRPr="00B0318A">
        <w:rPr>
          <w:noProof w:val="0"/>
        </w:rPr>
        <w:tab/>
        <w:t>::= SEQUENCE</w:t>
      </w:r>
    </w:p>
    <w:p w14:paraId="7171E06F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38BBEDB2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locationNumber              [0] LocationNumber OPTIONAL,</w:t>
      </w:r>
    </w:p>
    <w:p w14:paraId="1C9AAABF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74951622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167F11C3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23D91F9D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5B9E7F3C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6A83F949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63FF5336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55283BD2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038BD523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267C5E22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0C33FD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1946F62" w14:textId="77777777" w:rsidR="005D4DBD" w:rsidRDefault="005D4DBD" w:rsidP="005D4DBD">
      <w:pPr>
        <w:pStyle w:val="PL"/>
        <w:rPr>
          <w:noProof w:val="0"/>
        </w:rPr>
      </w:pPr>
    </w:p>
    <w:p w14:paraId="7681E128" w14:textId="77777777" w:rsidR="005D4DBD" w:rsidRDefault="005D4DBD" w:rsidP="005D4DBD">
      <w:pPr>
        <w:pStyle w:val="PL"/>
        <w:rPr>
          <w:noProof w:val="0"/>
        </w:rPr>
      </w:pPr>
    </w:p>
    <w:p w14:paraId="6FA7C493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122D1DC9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7DC6E86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E8907F7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A0336D1" w14:textId="77777777" w:rsidR="005D4DBD" w:rsidRDefault="005D4DBD" w:rsidP="005D4DBD">
      <w:pPr>
        <w:pStyle w:val="PL"/>
        <w:rPr>
          <w:lang w:eastAsia="zh-CN"/>
        </w:rPr>
      </w:pPr>
    </w:p>
    <w:p w14:paraId="285AD096" w14:textId="77777777" w:rsidR="005D4DBD" w:rsidRDefault="005D4DBD" w:rsidP="005D4DBD">
      <w:pPr>
        <w:pStyle w:val="PL"/>
        <w:rPr>
          <w:lang w:eastAsia="zh-CN"/>
        </w:rPr>
      </w:pPr>
    </w:p>
    <w:p w14:paraId="3F00CA1B" w14:textId="77777777" w:rsidR="005D4DBD" w:rsidRPr="00452B63" w:rsidRDefault="005D4DBD" w:rsidP="005D4DBD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1C564FD1" w14:textId="77777777" w:rsidR="005D4DBD" w:rsidRPr="009F5A10" w:rsidRDefault="005D4DBD" w:rsidP="005D4DB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3640CEE2" w14:textId="77777777" w:rsidR="005D4DBD" w:rsidRDefault="005D4DBD" w:rsidP="005D4DB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6F4D724A" w14:textId="77777777" w:rsidR="005D4DBD" w:rsidRPr="009F5A10" w:rsidRDefault="005D4DBD" w:rsidP="005D4DB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092677F3" w14:textId="77777777" w:rsidR="005D4DBD" w:rsidRDefault="005D4DBD" w:rsidP="005D4DB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3D44A85" w14:textId="77777777" w:rsidR="005D4DBD" w:rsidRDefault="005D4DBD" w:rsidP="005D4DBD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223B8E5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61D122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2F1938D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75A6932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12683376" w14:textId="77777777" w:rsidR="005D4DBD" w:rsidRDefault="005D4DBD" w:rsidP="005D4DBD">
      <w:pPr>
        <w:pStyle w:val="PL"/>
        <w:rPr>
          <w:noProof w:val="0"/>
        </w:rPr>
      </w:pPr>
    </w:p>
    <w:p w14:paraId="428AE5B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59CACD9" w14:textId="77777777" w:rsidR="005D4DBD" w:rsidRDefault="005D4DBD" w:rsidP="005D4DBD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469FE037" w14:textId="77777777" w:rsidR="005D4DBD" w:rsidRDefault="005D4DBD" w:rsidP="005D4DBD">
      <w:pPr>
        <w:pStyle w:val="PL"/>
        <w:rPr>
          <w:noProof w:val="0"/>
          <w:snapToGrid w:val="0"/>
        </w:rPr>
      </w:pPr>
    </w:p>
    <w:p w14:paraId="7E698095" w14:textId="77777777" w:rsidR="005D4DBD" w:rsidRDefault="005D4DBD" w:rsidP="005D4DBD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076D5D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9F6100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4FD22A4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4CAD7735" w14:textId="77777777" w:rsidR="005D4DBD" w:rsidRDefault="005D4DBD" w:rsidP="005D4DBD">
      <w:pPr>
        <w:pStyle w:val="PL"/>
        <w:rPr>
          <w:noProof w:val="0"/>
        </w:rPr>
      </w:pPr>
    </w:p>
    <w:p w14:paraId="35C2FEA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4B10532" w14:textId="77777777" w:rsidR="005D4DBD" w:rsidRDefault="005D4DBD" w:rsidP="005D4DBD">
      <w:pPr>
        <w:pStyle w:val="PL"/>
        <w:rPr>
          <w:noProof w:val="0"/>
        </w:rPr>
      </w:pPr>
    </w:p>
    <w:p w14:paraId="66211A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0415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H</w:t>
      </w:r>
    </w:p>
    <w:p w14:paraId="7ACCA6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26597D" w14:textId="77777777" w:rsidR="005D4DBD" w:rsidRDefault="005D4DBD" w:rsidP="005D4DBD">
      <w:pPr>
        <w:pStyle w:val="PL"/>
        <w:rPr>
          <w:noProof w:val="0"/>
        </w:rPr>
      </w:pPr>
    </w:p>
    <w:p w14:paraId="1243D1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EC415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8765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C4ACB8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2C6EFE71" w14:textId="77777777" w:rsidR="005D4DBD" w:rsidRDefault="005D4DBD" w:rsidP="005D4DBD">
      <w:pPr>
        <w:pStyle w:val="PL"/>
        <w:rPr>
          <w:noProof w:val="0"/>
        </w:rPr>
      </w:pPr>
    </w:p>
    <w:p w14:paraId="39240D51" w14:textId="77777777" w:rsidR="005D4DBD" w:rsidRPr="00802878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1FB537" w14:textId="77777777" w:rsidR="005D4DBD" w:rsidRPr="00802878" w:rsidRDefault="005D4DBD" w:rsidP="005D4DBD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677E22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2D11CB" w14:textId="77777777" w:rsidR="005D4DBD" w:rsidRDefault="005D4DBD" w:rsidP="005D4DBD">
      <w:pPr>
        <w:pStyle w:val="PL"/>
        <w:rPr>
          <w:noProof w:val="0"/>
        </w:rPr>
      </w:pPr>
    </w:p>
    <w:p w14:paraId="6C108816" w14:textId="77777777" w:rsidR="005D4DBD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5141B10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6031F957" w14:textId="77777777" w:rsidR="005D4DBD" w:rsidRPr="00802878" w:rsidRDefault="005D4DBD" w:rsidP="005D4DBD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78377297" w14:textId="77777777" w:rsidR="005D4DBD" w:rsidRPr="00802878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23411F5" w14:textId="77777777" w:rsidR="005D4DBD" w:rsidRPr="00802878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2A1844D" w14:textId="77777777" w:rsidR="005D4DBD" w:rsidRPr="00802878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295D3C78" w14:textId="77777777" w:rsidR="005D4DBD" w:rsidRPr="00802878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78E57E70" w14:textId="77777777" w:rsidR="005D4DBD" w:rsidRPr="00802878" w:rsidRDefault="005D4DBD" w:rsidP="005D4DBD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7308D65" w14:textId="77777777" w:rsidR="005D4DBD" w:rsidRDefault="005D4DBD" w:rsidP="005D4DBD">
      <w:pPr>
        <w:pStyle w:val="PL"/>
        <w:rPr>
          <w:noProof w:val="0"/>
        </w:rPr>
      </w:pPr>
    </w:p>
    <w:p w14:paraId="3CAD152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11ABF2" w14:textId="77777777" w:rsidR="005D4DBD" w:rsidRPr="009F5A10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5BFE4BE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22FA9" w14:textId="77777777" w:rsidR="005D4DBD" w:rsidRDefault="005D4DBD" w:rsidP="005D4DBD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FDB4B5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E57C5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0DF7FC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36BADC" w14:textId="77777777" w:rsidR="005D4DBD" w:rsidRDefault="005D4DBD" w:rsidP="005D4DBD">
      <w:pPr>
        <w:pStyle w:val="PL"/>
        <w:rPr>
          <w:noProof w:val="0"/>
        </w:rPr>
      </w:pPr>
    </w:p>
    <w:p w14:paraId="33AB462A" w14:textId="77777777" w:rsidR="005D4DBD" w:rsidRDefault="005D4DBD" w:rsidP="005D4DBD">
      <w:pPr>
        <w:pStyle w:val="PL"/>
        <w:rPr>
          <w:noProof w:val="0"/>
        </w:rPr>
      </w:pPr>
    </w:p>
    <w:p w14:paraId="4CAF94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6E4752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56FC65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2C17E72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C0B487D" w14:textId="77777777" w:rsidR="005D4DBD" w:rsidRDefault="005D4DBD" w:rsidP="005D4DBD">
      <w:pPr>
        <w:pStyle w:val="PL"/>
        <w:rPr>
          <w:noProof w:val="0"/>
        </w:rPr>
      </w:pPr>
    </w:p>
    <w:p w14:paraId="47E8B94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618B8C7" w14:textId="77777777" w:rsidR="005D4DBD" w:rsidRDefault="005D4DBD" w:rsidP="005D4DBD">
      <w:pPr>
        <w:pStyle w:val="PL"/>
        <w:rPr>
          <w:noProof w:val="0"/>
        </w:rPr>
      </w:pPr>
    </w:p>
    <w:p w14:paraId="3D7577EB" w14:textId="77777777" w:rsidR="005D4DBD" w:rsidRDefault="005D4DBD" w:rsidP="005D4DBD">
      <w:pPr>
        <w:pStyle w:val="PL"/>
      </w:pPr>
      <w:r>
        <w:t>LocationAreaId</w:t>
      </w:r>
      <w:r>
        <w:tab/>
        <w:t>::= SEQUENCE</w:t>
      </w:r>
    </w:p>
    <w:p w14:paraId="5E86531A" w14:textId="77777777" w:rsidR="005D4DBD" w:rsidRDefault="005D4DBD" w:rsidP="005D4DBD">
      <w:pPr>
        <w:pStyle w:val="PL"/>
      </w:pPr>
      <w:r>
        <w:t>{</w:t>
      </w:r>
    </w:p>
    <w:p w14:paraId="622EF964" w14:textId="77777777" w:rsidR="005D4DBD" w:rsidRDefault="005D4DBD" w:rsidP="005D4DB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F224F37" w14:textId="77777777" w:rsidR="005D4DBD" w:rsidRDefault="005D4DBD" w:rsidP="005D4DB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2245BB50" w14:textId="77777777" w:rsidR="005D4DBD" w:rsidRDefault="005D4DBD" w:rsidP="005D4DBD">
      <w:pPr>
        <w:pStyle w:val="PL"/>
      </w:pPr>
      <w:r>
        <w:t>}</w:t>
      </w:r>
    </w:p>
    <w:p w14:paraId="682FA6BB" w14:textId="77777777" w:rsidR="005D4DBD" w:rsidRDefault="005D4DBD" w:rsidP="005D4DBD">
      <w:pPr>
        <w:pStyle w:val="PL"/>
      </w:pPr>
    </w:p>
    <w:p w14:paraId="071C3665" w14:textId="77777777" w:rsidR="005D4DBD" w:rsidRDefault="005D4DBD" w:rsidP="005D4DBD">
      <w:pPr>
        <w:pStyle w:val="PL"/>
      </w:pPr>
      <w:r>
        <w:t>LocationNumber</w:t>
      </w:r>
      <w:r>
        <w:tab/>
        <w:t>::= UTF8String</w:t>
      </w:r>
    </w:p>
    <w:p w14:paraId="605F67BA" w14:textId="77777777" w:rsidR="005D4DBD" w:rsidRDefault="005D4DBD" w:rsidP="005D4DBD">
      <w:pPr>
        <w:pStyle w:val="PL"/>
      </w:pPr>
      <w:r>
        <w:t xml:space="preserve">-- </w:t>
      </w:r>
    </w:p>
    <w:p w14:paraId="471B3CC3" w14:textId="77777777" w:rsidR="005D4DBD" w:rsidRDefault="005D4DBD" w:rsidP="005D4DBD">
      <w:pPr>
        <w:pStyle w:val="PL"/>
      </w:pPr>
      <w:r>
        <w:t>-- See 3GPP TS 29.571 [249] for details</w:t>
      </w:r>
    </w:p>
    <w:p w14:paraId="7AF6D7C8" w14:textId="77777777" w:rsidR="005D4DBD" w:rsidRDefault="005D4DBD" w:rsidP="005D4DBD">
      <w:pPr>
        <w:pStyle w:val="PL"/>
      </w:pPr>
      <w:r>
        <w:t xml:space="preserve">-- </w:t>
      </w:r>
    </w:p>
    <w:p w14:paraId="6AC116C7" w14:textId="77777777" w:rsidR="005D4DBD" w:rsidRDefault="005D4DBD" w:rsidP="005D4DBD">
      <w:pPr>
        <w:pStyle w:val="PL"/>
      </w:pPr>
    </w:p>
    <w:p w14:paraId="0C93CBB4" w14:textId="77777777" w:rsidR="005D4DBD" w:rsidRPr="00452B63" w:rsidRDefault="005D4DBD" w:rsidP="005D4DBD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CFA7216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4EF78A96" w14:textId="77777777" w:rsidR="005D4DBD" w:rsidRDefault="005D4DBD" w:rsidP="005D4DBD">
      <w:pPr>
        <w:pStyle w:val="PL"/>
        <w:rPr>
          <w:lang w:eastAsia="zh-CN"/>
        </w:rPr>
      </w:pPr>
    </w:p>
    <w:p w14:paraId="098C791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0EC7C3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6B1284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748AEA" w14:textId="77777777" w:rsidR="005D4DBD" w:rsidRDefault="005D4DBD" w:rsidP="005D4DBD">
      <w:pPr>
        <w:pStyle w:val="PL"/>
        <w:rPr>
          <w:lang w:eastAsia="zh-CN" w:bidi="ar-IQ"/>
        </w:rPr>
      </w:pPr>
    </w:p>
    <w:p w14:paraId="5201FD90" w14:textId="77777777" w:rsidR="005D4DBD" w:rsidRDefault="005D4DBD" w:rsidP="005D4DBD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31694CE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FB7768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4C1A7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7EA07B9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6DB1E4FC" w14:textId="77777777" w:rsidR="005D4DBD" w:rsidRDefault="005D4DBD" w:rsidP="005D4DBD">
      <w:pPr>
        <w:pStyle w:val="PL"/>
        <w:rPr>
          <w:noProof w:val="0"/>
        </w:rPr>
      </w:pPr>
    </w:p>
    <w:p w14:paraId="5CAA7A1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31A25B6" w14:textId="77777777" w:rsidR="005D4DBD" w:rsidRDefault="005D4DBD" w:rsidP="005D4DBD">
      <w:pPr>
        <w:pStyle w:val="PL"/>
        <w:rPr>
          <w:lang w:eastAsia="zh-CN" w:bidi="ar-IQ"/>
        </w:rPr>
      </w:pPr>
    </w:p>
    <w:p w14:paraId="6D2585CA" w14:textId="77777777" w:rsidR="005D4DBD" w:rsidRDefault="005D4DBD" w:rsidP="005D4DBD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38A8BF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5279C9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5BAFAA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D1B49A0" w14:textId="77777777" w:rsidR="005D4DBD" w:rsidRDefault="005D4DBD" w:rsidP="005D4DBD">
      <w:pPr>
        <w:pStyle w:val="PL"/>
        <w:rPr>
          <w:noProof w:val="0"/>
        </w:rPr>
      </w:pPr>
    </w:p>
    <w:p w14:paraId="1AE472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91B40AD" w14:textId="77777777" w:rsidR="005D4DBD" w:rsidRDefault="005D4DBD" w:rsidP="005D4DBD">
      <w:pPr>
        <w:pStyle w:val="PL"/>
        <w:rPr>
          <w:noProof w:val="0"/>
        </w:rPr>
      </w:pPr>
    </w:p>
    <w:p w14:paraId="358D099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7EB67A90" w14:textId="77777777" w:rsidR="005D4DBD" w:rsidRPr="002C5DEF" w:rsidRDefault="005D4DBD" w:rsidP="005D4DBD">
      <w:pPr>
        <w:pStyle w:val="PL"/>
        <w:rPr>
          <w:noProof w:val="0"/>
          <w:lang w:val="en-US"/>
        </w:rPr>
      </w:pPr>
    </w:p>
    <w:p w14:paraId="3988DECC" w14:textId="77777777" w:rsidR="005D4DBD" w:rsidRPr="00452B63" w:rsidRDefault="005D4DBD" w:rsidP="005D4DBD">
      <w:pPr>
        <w:pStyle w:val="PL"/>
        <w:rPr>
          <w:noProof w:val="0"/>
        </w:rPr>
      </w:pPr>
    </w:p>
    <w:p w14:paraId="52D814F2" w14:textId="77777777" w:rsidR="005D4DBD" w:rsidRPr="00783F4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46A863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508974B" w14:textId="77777777" w:rsidR="005D4DBD" w:rsidRPr="0009176B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5A0F574" w14:textId="77777777" w:rsidR="005D4DBD" w:rsidRPr="0009176B" w:rsidRDefault="005D4DBD" w:rsidP="005D4DBD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3AF561D8" w14:textId="77777777" w:rsidR="005D4DBD" w:rsidRPr="0009176B" w:rsidRDefault="005D4DBD" w:rsidP="005D4DBD">
      <w:pPr>
        <w:pStyle w:val="PL"/>
        <w:rPr>
          <w:noProof w:val="0"/>
          <w:lang w:val="en-US"/>
        </w:rPr>
      </w:pPr>
    </w:p>
    <w:p w14:paraId="72B77B4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4021F07" w14:textId="77777777" w:rsidR="005D4DBD" w:rsidRDefault="005D4DBD" w:rsidP="005D4DBD">
      <w:pPr>
        <w:pStyle w:val="PL"/>
        <w:rPr>
          <w:noProof w:val="0"/>
        </w:rPr>
      </w:pPr>
    </w:p>
    <w:p w14:paraId="606D124D" w14:textId="77777777" w:rsidR="005D4DBD" w:rsidRDefault="005D4DBD" w:rsidP="005D4DBD">
      <w:pPr>
        <w:pStyle w:val="PL"/>
        <w:rPr>
          <w:noProof w:val="0"/>
        </w:rPr>
      </w:pPr>
    </w:p>
    <w:p w14:paraId="53640E1B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407DFE7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C991C1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58D6680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3462BD8C" w14:textId="77777777" w:rsidR="005D4DBD" w:rsidRDefault="005D4DBD" w:rsidP="005D4DBD">
      <w:pPr>
        <w:pStyle w:val="PL"/>
        <w:rPr>
          <w:noProof w:val="0"/>
        </w:rPr>
      </w:pPr>
    </w:p>
    <w:p w14:paraId="4B0E833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6CDC422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1EEA0154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1241B71B" w14:textId="77777777" w:rsidR="005D4DBD" w:rsidRDefault="005D4DBD" w:rsidP="005D4DBD">
      <w:pPr>
        <w:pStyle w:val="PL"/>
        <w:rPr>
          <w:noProof w:val="0"/>
        </w:rPr>
      </w:pPr>
    </w:p>
    <w:p w14:paraId="7E1A3423" w14:textId="77777777" w:rsidR="005D4DBD" w:rsidRPr="0009176B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4E4F1EC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C5D4A2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1F2B66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4C470A" w14:textId="77777777" w:rsidR="005D4DBD" w:rsidRDefault="005D4DBD" w:rsidP="005D4DBD">
      <w:pPr>
        <w:pStyle w:val="PL"/>
        <w:rPr>
          <w:noProof w:val="0"/>
        </w:rPr>
      </w:pPr>
    </w:p>
    <w:p w14:paraId="544E184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3057CB5" w14:textId="77777777" w:rsidR="005D4DBD" w:rsidRDefault="005D4DBD" w:rsidP="005D4DBD">
      <w:pPr>
        <w:pStyle w:val="PL"/>
        <w:rPr>
          <w:noProof w:val="0"/>
        </w:rPr>
      </w:pPr>
    </w:p>
    <w:p w14:paraId="148E18B4" w14:textId="77777777" w:rsidR="005D4DBD" w:rsidRDefault="005D4DBD" w:rsidP="005D4DBD">
      <w:pPr>
        <w:pStyle w:val="PL"/>
        <w:rPr>
          <w:noProof w:val="0"/>
        </w:rPr>
      </w:pPr>
    </w:p>
    <w:p w14:paraId="2A5668EA" w14:textId="77777777" w:rsidR="005D4DBD" w:rsidRPr="00783F4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5003A3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69DFB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 w:rsidRPr="00AF0F07">
        <w:rPr>
          <w:noProof w:val="0"/>
        </w:rPr>
        <w:t>SteerModeValue</w:t>
      </w:r>
      <w:r>
        <w:rPr>
          <w:noProof w:val="0"/>
        </w:rPr>
        <w:t xml:space="preserve"> OPTIONAL,</w:t>
      </w:r>
    </w:p>
    <w:p w14:paraId="65BD8EE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341F67D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33E07B7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45EDCA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4E756F77" w14:textId="77777777" w:rsidR="005D4DBD" w:rsidRDefault="005D4DBD" w:rsidP="005D4DBD">
      <w:pPr>
        <w:pStyle w:val="PL"/>
        <w:rPr>
          <w:noProof w:val="0"/>
        </w:rPr>
      </w:pPr>
    </w:p>
    <w:p w14:paraId="0A41FD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09886C0" w14:textId="77777777" w:rsidR="005D4DBD" w:rsidRDefault="005D4DBD" w:rsidP="005D4DBD">
      <w:pPr>
        <w:pStyle w:val="PL"/>
        <w:rPr>
          <w:noProof w:val="0"/>
        </w:rPr>
      </w:pPr>
    </w:p>
    <w:p w14:paraId="16762A3A" w14:textId="77777777" w:rsidR="005D4DBD" w:rsidRPr="00452B63" w:rsidRDefault="005D4DBD" w:rsidP="005D4DBD">
      <w:pPr>
        <w:pStyle w:val="PL"/>
        <w:rPr>
          <w:noProof w:val="0"/>
          <w:lang w:val="en-US"/>
        </w:rPr>
      </w:pPr>
    </w:p>
    <w:p w14:paraId="4E3EA892" w14:textId="77777777" w:rsidR="005D4DBD" w:rsidRDefault="005D4DBD" w:rsidP="005D4DBD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4D5B70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5DBD7D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51C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0F351F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19C033D" w14:textId="77777777" w:rsidR="005D4DBD" w:rsidRDefault="005D4DBD" w:rsidP="005D4DBD">
      <w:pPr>
        <w:pStyle w:val="PL"/>
        <w:rPr>
          <w:noProof w:val="0"/>
        </w:rPr>
      </w:pPr>
    </w:p>
    <w:p w14:paraId="49350FD4" w14:textId="77777777" w:rsidR="005D4DBD" w:rsidRDefault="005D4DBD" w:rsidP="005D4DBD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13AD1B9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3087F6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0D069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6C3675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615F3D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DC0B47B" w14:textId="77777777" w:rsidR="005D4DBD" w:rsidRDefault="005D4DBD" w:rsidP="005D4DBD">
      <w:pPr>
        <w:pStyle w:val="PL"/>
        <w:rPr>
          <w:noProof w:val="0"/>
        </w:rPr>
      </w:pPr>
    </w:p>
    <w:p w14:paraId="04D89AE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4BBE0BF" w14:textId="77777777" w:rsidR="005D4DBD" w:rsidRDefault="005D4DBD" w:rsidP="005D4DBD">
      <w:pPr>
        <w:pStyle w:val="PL"/>
        <w:rPr>
          <w:noProof w:val="0"/>
        </w:rPr>
      </w:pPr>
      <w:r>
        <w:t xml:space="preserve"> </w:t>
      </w:r>
    </w:p>
    <w:p w14:paraId="36A9BBC8" w14:textId="77777777" w:rsidR="005D4DBD" w:rsidRDefault="005D4DBD" w:rsidP="005D4DBD">
      <w:pPr>
        <w:pStyle w:val="PL"/>
        <w:rPr>
          <w:noProof w:val="0"/>
        </w:rPr>
      </w:pPr>
    </w:p>
    <w:p w14:paraId="2895AA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MscNumber</w:t>
      </w:r>
      <w:r>
        <w:rPr>
          <w:noProof w:val="0"/>
        </w:rPr>
        <w:tab/>
        <w:t>::= UTF8String</w:t>
      </w:r>
    </w:p>
    <w:p w14:paraId="10BD5E6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DAAA0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EBA5D0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8FF177" w14:textId="77777777" w:rsidR="005D4DBD" w:rsidRDefault="005D4DBD" w:rsidP="005D4DBD">
      <w:pPr>
        <w:pStyle w:val="PL"/>
        <w:rPr>
          <w:noProof w:val="0"/>
        </w:rPr>
      </w:pPr>
    </w:p>
    <w:p w14:paraId="232F6236" w14:textId="77777777" w:rsidR="005D4DBD" w:rsidRDefault="005D4DBD" w:rsidP="005D4DBD">
      <w:pPr>
        <w:pStyle w:val="PL"/>
        <w:rPr>
          <w:noProof w:val="0"/>
        </w:rPr>
      </w:pPr>
    </w:p>
    <w:p w14:paraId="6BD76E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2B28B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698EF4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44218DF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564FA4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4873350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06C6297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B3228A6" w14:textId="77777777" w:rsidR="005D4DBD" w:rsidRDefault="005D4DBD" w:rsidP="005D4DBD">
      <w:pPr>
        <w:pStyle w:val="PL"/>
        <w:rPr>
          <w:noProof w:val="0"/>
        </w:rPr>
      </w:pPr>
    </w:p>
    <w:p w14:paraId="4E4E67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EF5645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68CD51E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CC1E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CA7D558" w14:textId="77777777" w:rsidR="005D4DBD" w:rsidRDefault="005D4DBD" w:rsidP="005D4DBD">
      <w:pPr>
        <w:pStyle w:val="PL"/>
        <w:rPr>
          <w:noProof w:val="0"/>
        </w:rPr>
      </w:pPr>
    </w:p>
    <w:p w14:paraId="2DB067AA" w14:textId="77777777" w:rsidR="005D4DBD" w:rsidRDefault="005D4DBD" w:rsidP="005D4DBD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63859E4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816DC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028E121" w14:textId="77777777" w:rsidR="005D4DBD" w:rsidRPr="00316ACC" w:rsidRDefault="005D4DBD" w:rsidP="005D4DB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 xml:space="preserve">-- </w:t>
      </w:r>
    </w:p>
    <w:p w14:paraId="7B517531" w14:textId="77777777" w:rsidR="005D4DBD" w:rsidRPr="00316ACC" w:rsidRDefault="005D4DBD" w:rsidP="005D4DBD">
      <w:pPr>
        <w:pStyle w:val="PL"/>
        <w:rPr>
          <w:noProof w:val="0"/>
          <w:lang w:val="fr-FR"/>
        </w:rPr>
      </w:pPr>
    </w:p>
    <w:p w14:paraId="7F09E091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38F91FF9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484C72B1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37D8C4F8" w14:textId="77777777" w:rsidR="005D4DBD" w:rsidRDefault="005D4DBD" w:rsidP="005D4DBD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120941A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08294CB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336FB05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5ECBC5A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4A697FC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4C583B1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6FE042A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096A5505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4F4C4B9A" w14:textId="77777777" w:rsidR="005D4DBD" w:rsidRPr="00750C70" w:rsidRDefault="005D4DBD" w:rsidP="005D4DBD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3CFD21EC" w14:textId="77777777" w:rsidR="005D4DBD" w:rsidRPr="00750C70" w:rsidRDefault="005D4DBD" w:rsidP="005D4DBD">
      <w:pPr>
        <w:pStyle w:val="PL"/>
        <w:rPr>
          <w:noProof w:val="0"/>
          <w:lang w:val="fr-FR"/>
        </w:rPr>
      </w:pPr>
    </w:p>
    <w:p w14:paraId="560B1F71" w14:textId="77777777" w:rsidR="005D4DBD" w:rsidRPr="00316ACC" w:rsidRDefault="005D4DBD" w:rsidP="005D4DBD">
      <w:pPr>
        <w:pStyle w:val="PL"/>
        <w:rPr>
          <w:noProof w:val="0"/>
          <w:lang w:val="fr-FR"/>
        </w:rPr>
      </w:pPr>
      <w:r w:rsidRPr="00316ACC">
        <w:rPr>
          <w:noProof w:val="0"/>
          <w:lang w:val="fr-FR"/>
        </w:rPr>
        <w:t>}</w:t>
      </w:r>
    </w:p>
    <w:p w14:paraId="03C2218C" w14:textId="77777777" w:rsidR="005D4DBD" w:rsidRPr="00316ACC" w:rsidRDefault="005D4DBD" w:rsidP="005D4DBD">
      <w:pPr>
        <w:pStyle w:val="PL"/>
        <w:rPr>
          <w:noProof w:val="0"/>
          <w:lang w:val="fr-FR"/>
        </w:rPr>
      </w:pPr>
    </w:p>
    <w:p w14:paraId="498DB620" w14:textId="77777777" w:rsidR="005D4DBD" w:rsidRPr="00316ACC" w:rsidRDefault="005D4DBD" w:rsidP="005D4DBD">
      <w:pPr>
        <w:pStyle w:val="PL"/>
        <w:rPr>
          <w:noProof w:val="0"/>
          <w:lang w:val="fr-FR"/>
        </w:rPr>
      </w:pPr>
    </w:p>
    <w:p w14:paraId="5C90C14A" w14:textId="77777777" w:rsidR="005D4DBD" w:rsidRPr="00316ACC" w:rsidRDefault="005D4DBD" w:rsidP="005D4DBD">
      <w:pPr>
        <w:pStyle w:val="PL"/>
        <w:rPr>
          <w:lang w:val="fr-FR"/>
        </w:rPr>
      </w:pPr>
    </w:p>
    <w:p w14:paraId="385421A7" w14:textId="77777777" w:rsidR="005D4DBD" w:rsidRPr="00750C70" w:rsidRDefault="005D4DBD" w:rsidP="005D4DBD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0E9BE17B" w14:textId="77777777" w:rsidR="005D4DBD" w:rsidRPr="00750C70" w:rsidRDefault="005D4DBD" w:rsidP="005D4DBD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0D25EF0C" w14:textId="77777777" w:rsidR="005D4DBD" w:rsidRPr="00750C70" w:rsidRDefault="005D4DBD" w:rsidP="005D4DBD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03505E27" w14:textId="77777777" w:rsidR="005D4DBD" w:rsidRDefault="005D4DBD" w:rsidP="005D4DBD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3D38B9E3" w14:textId="77777777" w:rsidR="005D4DBD" w:rsidRDefault="005D4DBD" w:rsidP="005D4DBD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44400A64" w14:textId="77777777" w:rsidR="005D4DBD" w:rsidRDefault="005D4DBD" w:rsidP="005D4DBD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67DB6F66" w14:textId="77777777" w:rsidR="005D4DBD" w:rsidRDefault="005D4DBD" w:rsidP="005D4DBD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684D8A6C" w14:textId="77777777" w:rsidR="005D4DBD" w:rsidRDefault="005D4DBD" w:rsidP="005D4DBD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01C4406F" w14:textId="77777777" w:rsidR="005D4DBD" w:rsidRDefault="005D4DBD" w:rsidP="005D4DBD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60E884B7" w14:textId="77777777" w:rsidR="005D4DBD" w:rsidRDefault="005D4DBD" w:rsidP="005D4DBD">
      <w:pPr>
        <w:pStyle w:val="PL"/>
      </w:pPr>
    </w:p>
    <w:p w14:paraId="533848A2" w14:textId="77777777" w:rsidR="005D4DBD" w:rsidRDefault="005D4DBD" w:rsidP="005D4DBD">
      <w:pPr>
        <w:pStyle w:val="PL"/>
      </w:pPr>
      <w:r>
        <w:t>}</w:t>
      </w:r>
    </w:p>
    <w:p w14:paraId="31474BC4" w14:textId="77777777" w:rsidR="005D4DBD" w:rsidRDefault="005D4DBD" w:rsidP="005D4DBD">
      <w:pPr>
        <w:pStyle w:val="PL"/>
      </w:pPr>
    </w:p>
    <w:p w14:paraId="17325AAC" w14:textId="77777777" w:rsidR="005D4DBD" w:rsidRDefault="005D4DBD" w:rsidP="005D4DBD">
      <w:pPr>
        <w:pStyle w:val="PL"/>
      </w:pPr>
    </w:p>
    <w:p w14:paraId="01CD425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77C7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0285C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6B0B09" w14:textId="77777777" w:rsidR="005D4DBD" w:rsidRPr="00C41449" w:rsidRDefault="005D4DBD" w:rsidP="005D4DBD">
      <w:pPr>
        <w:pStyle w:val="PL"/>
        <w:rPr>
          <w:noProof w:val="0"/>
        </w:rPr>
      </w:pPr>
    </w:p>
    <w:p w14:paraId="70933028" w14:textId="77777777" w:rsidR="005D4DBD" w:rsidRDefault="005D4DBD" w:rsidP="005D4DBD">
      <w:pPr>
        <w:pStyle w:val="PL"/>
        <w:rPr>
          <w:noProof w:val="0"/>
        </w:rPr>
      </w:pPr>
    </w:p>
    <w:p w14:paraId="59AB7134" w14:textId="77777777" w:rsidR="005D4DBD" w:rsidRDefault="005D4DBD" w:rsidP="005D4DBD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2122CF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F86F0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06D39BF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7F131D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1B5A28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CE25DC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3347129" w14:textId="77777777" w:rsidR="005D4DBD" w:rsidRPr="007363EE" w:rsidRDefault="005D4DBD" w:rsidP="005D4DBD">
      <w:pPr>
        <w:pStyle w:val="PL"/>
        <w:rPr>
          <w:noProof w:val="0"/>
        </w:rPr>
      </w:pPr>
    </w:p>
    <w:p w14:paraId="4DE61207" w14:textId="77777777" w:rsidR="005D4DBD" w:rsidRDefault="005D4DBD" w:rsidP="005D4DBD">
      <w:pPr>
        <w:pStyle w:val="PL"/>
        <w:rPr>
          <w:noProof w:val="0"/>
        </w:rPr>
      </w:pPr>
    </w:p>
    <w:p w14:paraId="0E4E721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727C4E4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5D4A74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6A2332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6348D63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7C4DFA9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692E55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5C762CA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3C9CC768" w14:textId="77777777" w:rsidR="005D4DBD" w:rsidRDefault="005D4DBD" w:rsidP="005D4DBD">
      <w:pPr>
        <w:pStyle w:val="PL"/>
        <w:rPr>
          <w:noProof w:val="0"/>
        </w:rPr>
      </w:pPr>
    </w:p>
    <w:p w14:paraId="659AC37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D49682B" w14:textId="77777777" w:rsidR="005D4DBD" w:rsidRDefault="005D4DBD" w:rsidP="005D4DBD">
      <w:pPr>
        <w:pStyle w:val="PL"/>
        <w:rPr>
          <w:noProof w:val="0"/>
        </w:rPr>
      </w:pPr>
    </w:p>
    <w:p w14:paraId="042E45D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7E3910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E42C8EB" w14:textId="77777777" w:rsidR="005D4DBD" w:rsidRDefault="005D4DBD" w:rsidP="005D4DBD">
      <w:pPr>
        <w:pStyle w:val="PL"/>
        <w:rPr>
          <w:noProof w:val="0"/>
        </w:rPr>
      </w:pPr>
    </w:p>
    <w:p w14:paraId="1322BF3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370E140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222CD6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7C2E83C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-- CHF </w:t>
      </w:r>
      <w:r w:rsidRPr="00F05C7B">
        <w:rPr>
          <w:noProof w:val="0"/>
        </w:rPr>
        <w:t xml:space="preserve"> may only to be used in failure cases</w:t>
      </w:r>
    </w:p>
    <w:p w14:paraId="1F81DB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53CED3E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0A34DC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3EBD2D6" w14:textId="77777777" w:rsidR="005D4DBD" w:rsidRDefault="005D4DBD" w:rsidP="005D4DBD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9044C23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4E99FDF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21A720F4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23A7FC8C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7E903A68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7E1DA6C8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5294425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1CC2BF6E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7636AA09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2A261BA0" w14:textId="77777777" w:rsidR="005D4DBD" w:rsidRDefault="005D4DBD" w:rsidP="005D4DBD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12FE82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48DF278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33FC5743" w14:textId="77777777" w:rsidR="005D4DBD" w:rsidRDefault="005D4DBD" w:rsidP="005D4DBD">
      <w:pPr>
        <w:pStyle w:val="PL"/>
        <w:tabs>
          <w:tab w:val="clear" w:pos="768"/>
        </w:tabs>
        <w:rPr>
          <w:noProof w:val="0"/>
        </w:rPr>
      </w:pPr>
    </w:p>
    <w:p w14:paraId="72AC6A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B7B9D34" w14:textId="77777777" w:rsidR="005D4DBD" w:rsidRDefault="005D4DBD" w:rsidP="005D4DBD">
      <w:pPr>
        <w:pStyle w:val="PL"/>
        <w:rPr>
          <w:noProof w:val="0"/>
        </w:rPr>
      </w:pPr>
    </w:p>
    <w:p w14:paraId="304ACA5B" w14:textId="77777777" w:rsidR="005D4DBD" w:rsidRPr="00920268" w:rsidRDefault="005D4DBD" w:rsidP="005D4DBD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4041BF3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55105EF" w14:textId="77777777" w:rsidR="005D4DBD" w:rsidRDefault="005D4DBD" w:rsidP="005D4DBD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005D65B7" w14:textId="77777777" w:rsidR="005D4DBD" w:rsidRPr="007D5722" w:rsidRDefault="005D4DBD" w:rsidP="005D4DBD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1A13C05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02C5F564" w14:textId="77777777" w:rsidR="005D4DBD" w:rsidRDefault="005D4DBD" w:rsidP="005D4DBD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7F63B8E0" w14:textId="77777777" w:rsidR="005D4DBD" w:rsidRDefault="005D4DBD" w:rsidP="005D4DBD">
      <w:pPr>
        <w:pStyle w:val="PL"/>
        <w:rPr>
          <w:noProof w:val="0"/>
        </w:rPr>
      </w:pPr>
    </w:p>
    <w:p w14:paraId="2FB85A94" w14:textId="77777777" w:rsidR="005D4DBD" w:rsidRDefault="005D4DBD" w:rsidP="005D4DBD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4E779D6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DDF719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details.</w:t>
      </w:r>
    </w:p>
    <w:p w14:paraId="60162F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302763" w14:textId="77777777" w:rsidR="005D4DBD" w:rsidRDefault="005D4DBD" w:rsidP="005D4DBD">
      <w:pPr>
        <w:pStyle w:val="PL"/>
        <w:rPr>
          <w:noProof w:val="0"/>
        </w:rPr>
      </w:pPr>
    </w:p>
    <w:p w14:paraId="2863E08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1AA858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5EDE4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1D83410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62C2E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ADCAA9C" w14:textId="77777777" w:rsidR="005D4DBD" w:rsidRDefault="005D4DBD" w:rsidP="005D4DBD">
      <w:pPr>
        <w:pStyle w:val="PL"/>
        <w:rPr>
          <w:noProof w:val="0"/>
        </w:rPr>
      </w:pPr>
    </w:p>
    <w:p w14:paraId="1E89D21B" w14:textId="77777777" w:rsidR="005D4DBD" w:rsidRPr="00920268" w:rsidRDefault="005D4DBD" w:rsidP="005D4DBD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284E087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4A7689D" w14:textId="77777777" w:rsidR="005D4DBD" w:rsidRPr="007D5722" w:rsidRDefault="005D4DBD" w:rsidP="005D4DBD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35652F6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05D7FFC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A7D013C" w14:textId="77777777" w:rsidR="005D4DBD" w:rsidRDefault="005D4DBD" w:rsidP="005D4DBD">
      <w:pPr>
        <w:pStyle w:val="PL"/>
        <w:rPr>
          <w:noProof w:val="0"/>
        </w:rPr>
      </w:pPr>
    </w:p>
    <w:p w14:paraId="38A5499E" w14:textId="77777777" w:rsidR="005D4DBD" w:rsidRDefault="005D4DBD" w:rsidP="005D4DBD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805FEAD" w14:textId="77777777" w:rsidR="005D4DBD" w:rsidRDefault="005D4DBD" w:rsidP="005D4DBD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5908093D" w14:textId="77777777" w:rsidR="005D4DBD" w:rsidRPr="006818EC" w:rsidRDefault="005D4DBD" w:rsidP="005D4DBD">
      <w:pPr>
        <w:pStyle w:val="PL"/>
        <w:rPr>
          <w:noProof w:val="0"/>
        </w:rPr>
      </w:pPr>
    </w:p>
    <w:p w14:paraId="2457538F" w14:textId="77777777" w:rsidR="005D4DBD" w:rsidRDefault="005D4DBD" w:rsidP="005D4DBD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52D6C1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9891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4A1AC76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60EE5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1A39E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CF8DF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129A53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456F074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F773EA8" w14:textId="77777777" w:rsidR="005D4DBD" w:rsidRDefault="005D4DBD" w:rsidP="005D4DBD">
      <w:pPr>
        <w:pStyle w:val="PL"/>
        <w:rPr>
          <w:noProof w:val="0"/>
        </w:rPr>
      </w:pPr>
    </w:p>
    <w:p w14:paraId="2CAB834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AD829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1B2D8F5" w14:textId="77777777" w:rsidR="005D4DBD" w:rsidRPr="00CA12EF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253A1A01" w14:textId="77777777" w:rsidR="005D4DBD" w:rsidRPr="00CA12EF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41045A86" w14:textId="77777777" w:rsidR="005D4DBD" w:rsidRPr="00CA12EF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5F11AF6E" w14:textId="77777777" w:rsidR="005D4DBD" w:rsidRPr="00CA12EF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4483E641" w14:textId="77777777" w:rsidR="005D4DBD" w:rsidRPr="00DC224F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1325168B" w14:textId="77777777" w:rsidR="005D4DBD" w:rsidRPr="00CA12EF" w:rsidRDefault="005D4DBD" w:rsidP="005D4DBD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0DE9E8D" w14:textId="77777777" w:rsidR="005D4DBD" w:rsidRDefault="005D4DBD" w:rsidP="005D4DBD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477548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9733E83" w14:textId="77777777" w:rsidR="005D4DBD" w:rsidRDefault="005D4DBD" w:rsidP="005D4DBD">
      <w:pPr>
        <w:pStyle w:val="PL"/>
        <w:rPr>
          <w:noProof w:val="0"/>
        </w:rPr>
      </w:pPr>
    </w:p>
    <w:p w14:paraId="553223F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F9ACF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10491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575BA0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712450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92E3F5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E419DA4" w14:textId="77777777" w:rsidR="005D4DBD" w:rsidRDefault="005D4DBD" w:rsidP="005D4DBD">
      <w:pPr>
        <w:pStyle w:val="PL"/>
        <w:rPr>
          <w:noProof w:val="0"/>
        </w:rPr>
      </w:pPr>
    </w:p>
    <w:p w14:paraId="564961A9" w14:textId="77777777" w:rsidR="005D4DBD" w:rsidRDefault="005D4DBD" w:rsidP="005D4DBD">
      <w:pPr>
        <w:pStyle w:val="PL"/>
        <w:rPr>
          <w:noProof w:val="0"/>
        </w:rPr>
      </w:pPr>
    </w:p>
    <w:p w14:paraId="58347C5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93F22B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76BE5B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C9FFEA" w14:textId="77777777" w:rsidR="005D4DBD" w:rsidRDefault="005D4DBD" w:rsidP="005D4DBD">
      <w:pPr>
        <w:pStyle w:val="PL"/>
        <w:rPr>
          <w:noProof w:val="0"/>
        </w:rPr>
      </w:pPr>
    </w:p>
    <w:p w14:paraId="036BA4EE" w14:textId="77777777" w:rsidR="005D4DBD" w:rsidRDefault="005D4DBD" w:rsidP="005D4DBD">
      <w:pPr>
        <w:pStyle w:val="PL"/>
        <w:rPr>
          <w:noProof w:val="0"/>
        </w:rPr>
      </w:pPr>
    </w:p>
    <w:p w14:paraId="53A2E7BF" w14:textId="77777777" w:rsidR="005D4DBD" w:rsidRDefault="005D4DBD" w:rsidP="005D4DBD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2BA167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A0A71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2DA4D9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2840F974" w14:textId="77777777" w:rsidR="005D4DBD" w:rsidRDefault="005D4DBD" w:rsidP="005D4DBD">
      <w:pPr>
        <w:pStyle w:val="PL"/>
        <w:rPr>
          <w:noProof w:val="0"/>
        </w:rPr>
      </w:pPr>
    </w:p>
    <w:p w14:paraId="5FAEA4E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9F993AD" w14:textId="77777777" w:rsidR="005D4DBD" w:rsidRDefault="005D4DBD" w:rsidP="005D4DBD">
      <w:pPr>
        <w:pStyle w:val="PL"/>
        <w:rPr>
          <w:noProof w:val="0"/>
        </w:rPr>
      </w:pPr>
    </w:p>
    <w:p w14:paraId="06A3388E" w14:textId="77777777" w:rsidR="005D4DBD" w:rsidRDefault="005D4DBD" w:rsidP="005D4DBD">
      <w:pPr>
        <w:pStyle w:val="PL"/>
        <w:rPr>
          <w:noProof w:val="0"/>
        </w:rPr>
      </w:pPr>
    </w:p>
    <w:p w14:paraId="3EBD57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E05636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39580D7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0867E5" w14:textId="77777777" w:rsidR="005D4DBD" w:rsidRDefault="005D4DBD" w:rsidP="005D4DBD">
      <w:pPr>
        <w:pStyle w:val="PL"/>
        <w:rPr>
          <w:noProof w:val="0"/>
        </w:rPr>
      </w:pPr>
    </w:p>
    <w:p w14:paraId="178671D8" w14:textId="77777777" w:rsidR="005D4DBD" w:rsidRDefault="005D4DBD" w:rsidP="005D4DBD">
      <w:pPr>
        <w:pStyle w:val="PL"/>
        <w:rPr>
          <w:noProof w:val="0"/>
        </w:rPr>
      </w:pPr>
    </w:p>
    <w:p w14:paraId="1BCA210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34628EF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413901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8CA87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826ACD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EC1EAB4" w14:textId="77777777" w:rsidR="005D4DBD" w:rsidRDefault="005D4DBD" w:rsidP="005D4DBD">
      <w:pPr>
        <w:pStyle w:val="PL"/>
        <w:rPr>
          <w:noProof w:val="0"/>
        </w:rPr>
      </w:pPr>
    </w:p>
    <w:p w14:paraId="5055EE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0BAABE8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05BEC5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5187121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45CDA4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D21C4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136CBF10" w14:textId="77777777" w:rsidR="005D4DBD" w:rsidRDefault="005D4DBD" w:rsidP="005D4DBD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4DEA83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8C2E824" w14:textId="77777777" w:rsidR="005D4DBD" w:rsidRDefault="005D4DBD" w:rsidP="005D4DBD">
      <w:pPr>
        <w:pStyle w:val="PL"/>
        <w:rPr>
          <w:noProof w:val="0"/>
        </w:rPr>
      </w:pPr>
    </w:p>
    <w:p w14:paraId="28507A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PDUSessionPairID</w:t>
      </w:r>
      <w:r>
        <w:rPr>
          <w:noProof w:val="0"/>
        </w:rPr>
        <w:tab/>
        <w:t>::= INTEGER</w:t>
      </w:r>
    </w:p>
    <w:p w14:paraId="32778C83" w14:textId="77777777" w:rsidR="005D4DBD" w:rsidRDefault="005D4DBD" w:rsidP="005D4DBD">
      <w:pPr>
        <w:pStyle w:val="PL"/>
        <w:rPr>
          <w:noProof w:val="0"/>
        </w:rPr>
      </w:pPr>
    </w:p>
    <w:p w14:paraId="2F56508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D5C748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EF5A4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F680E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F18B8F" w14:textId="77777777" w:rsidR="005D4DBD" w:rsidRDefault="005D4DBD" w:rsidP="005D4DBD">
      <w:pPr>
        <w:pStyle w:val="PL"/>
        <w:rPr>
          <w:noProof w:val="0"/>
        </w:rPr>
      </w:pPr>
    </w:p>
    <w:p w14:paraId="6E83A27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AFBE3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C5E269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2FADB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B343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432E4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1F7875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6B40D15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0AC03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2221E2F" w14:textId="77777777" w:rsidR="005D4DBD" w:rsidRDefault="005D4DBD" w:rsidP="005D4DBD">
      <w:pPr>
        <w:pStyle w:val="PL"/>
      </w:pPr>
    </w:p>
    <w:p w14:paraId="01ECD508" w14:textId="77777777" w:rsidR="005D4DBD" w:rsidRDefault="005D4DBD" w:rsidP="005D4DBD">
      <w:pPr>
        <w:pStyle w:val="PL"/>
      </w:pPr>
    </w:p>
    <w:p w14:paraId="75B55338" w14:textId="77777777" w:rsidR="005D4DBD" w:rsidRDefault="005D4DBD" w:rsidP="005D4DBD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84677D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270649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CD108B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48565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424CC68" w14:textId="77777777" w:rsidR="005D4DBD" w:rsidRDefault="005D4DBD" w:rsidP="005D4DBD">
      <w:pPr>
        <w:pStyle w:val="PL"/>
        <w:rPr>
          <w:noProof w:val="0"/>
        </w:rPr>
      </w:pPr>
    </w:p>
    <w:p w14:paraId="12C256E0" w14:textId="77777777" w:rsidR="005D4DBD" w:rsidRDefault="005D4DBD" w:rsidP="005D4DBD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48B7F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6A65CB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73E9EF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6500B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5D9FD12" w14:textId="77777777" w:rsidR="005D4DBD" w:rsidRDefault="005D4DBD" w:rsidP="005D4DBD">
      <w:pPr>
        <w:pStyle w:val="PL"/>
        <w:rPr>
          <w:noProof w:val="0"/>
        </w:rPr>
      </w:pPr>
    </w:p>
    <w:p w14:paraId="56CE6E09" w14:textId="77777777" w:rsidR="005D4DBD" w:rsidRDefault="005D4DBD" w:rsidP="005D4DBD">
      <w:pPr>
        <w:pStyle w:val="PL"/>
        <w:rPr>
          <w:noProof w:val="0"/>
        </w:rPr>
      </w:pPr>
    </w:p>
    <w:p w14:paraId="4860289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01C9C0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5BA59A9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29B7B9" w14:textId="77777777" w:rsidR="005D4DBD" w:rsidRDefault="005D4DBD" w:rsidP="005D4DBD">
      <w:pPr>
        <w:pStyle w:val="PL"/>
        <w:rPr>
          <w:noProof w:val="0"/>
        </w:rPr>
      </w:pPr>
    </w:p>
    <w:p w14:paraId="0A7A3EF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0ECEBF9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988AE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7315763D" w14:textId="77777777" w:rsidR="005D4DBD" w:rsidRPr="005846D8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1965F67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7AC7004" w14:textId="77777777" w:rsidR="005D4DBD" w:rsidRDefault="005D4DBD" w:rsidP="005D4DBD">
      <w:pPr>
        <w:pStyle w:val="PL"/>
        <w:rPr>
          <w:noProof w:val="0"/>
        </w:rPr>
      </w:pPr>
    </w:p>
    <w:p w14:paraId="2D524C4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9451F54" w14:textId="77777777" w:rsidR="005D4DBD" w:rsidRDefault="005D4DBD" w:rsidP="005D4DBD">
      <w:pPr>
        <w:pStyle w:val="PL"/>
        <w:rPr>
          <w:noProof w:val="0"/>
        </w:rPr>
      </w:pPr>
    </w:p>
    <w:p w14:paraId="7BCFA3B1" w14:textId="77777777" w:rsidR="005D4DBD" w:rsidRPr="00920268" w:rsidRDefault="005D4DBD" w:rsidP="005D4DBD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67C7B6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3BB1B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6C1139D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6BE5EE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6F0585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41CF532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49B658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37517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6E013F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0DFE23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F6B4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E65F63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28A29AB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116C530" w14:textId="77777777" w:rsidR="005D4DBD" w:rsidRDefault="005D4DBD" w:rsidP="005D4DBD">
      <w:pPr>
        <w:pStyle w:val="PL"/>
        <w:rPr>
          <w:noProof w:val="0"/>
        </w:rPr>
      </w:pPr>
    </w:p>
    <w:p w14:paraId="61978054" w14:textId="77777777" w:rsidR="005D4DBD" w:rsidRDefault="005D4DBD" w:rsidP="005D4DBD">
      <w:pPr>
        <w:pStyle w:val="PL"/>
        <w:rPr>
          <w:noProof w:val="0"/>
        </w:rPr>
      </w:pPr>
    </w:p>
    <w:p w14:paraId="0C22F1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39F6DD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The maximum number of elements in the SEQUENCE of ulDelays,dlDelays and rtDelays is 2.</w:t>
      </w:r>
    </w:p>
    <w:p w14:paraId="0646B1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116F24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485A39A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4862B9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0E60F09A" w14:textId="77777777" w:rsidR="005D4DBD" w:rsidRDefault="005D4DBD" w:rsidP="005D4DBD">
      <w:pPr>
        <w:pStyle w:val="PL"/>
        <w:rPr>
          <w:noProof w:val="0"/>
        </w:rPr>
      </w:pPr>
    </w:p>
    <w:p w14:paraId="37FAFA1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25A374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0670BC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41FB80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E30B26" w14:textId="77777777" w:rsidR="005D4DBD" w:rsidRDefault="005D4DBD" w:rsidP="005D4DBD">
      <w:pPr>
        <w:pStyle w:val="PL"/>
        <w:rPr>
          <w:noProof w:val="0"/>
        </w:rPr>
      </w:pPr>
    </w:p>
    <w:p w14:paraId="442FBCB2" w14:textId="77777777" w:rsidR="005D4DBD" w:rsidRDefault="005D4DBD" w:rsidP="005D4DBD">
      <w:pPr>
        <w:pStyle w:val="PL"/>
      </w:pPr>
      <w:r>
        <w:t>Rac</w:t>
      </w:r>
      <w:r>
        <w:tab/>
      </w:r>
      <w:r>
        <w:tab/>
        <w:t>::= UTF8String</w:t>
      </w:r>
    </w:p>
    <w:p w14:paraId="7666D74C" w14:textId="77777777" w:rsidR="005D4DBD" w:rsidRDefault="005D4DBD" w:rsidP="005D4DBD">
      <w:pPr>
        <w:pStyle w:val="PL"/>
      </w:pPr>
      <w:r>
        <w:t xml:space="preserve">-- </w:t>
      </w:r>
    </w:p>
    <w:p w14:paraId="625E6842" w14:textId="77777777" w:rsidR="005D4DBD" w:rsidRDefault="005D4DBD" w:rsidP="005D4DBD">
      <w:pPr>
        <w:pStyle w:val="PL"/>
      </w:pPr>
      <w:r>
        <w:t>-- See 3GPP TS 29.571 [249] for details</w:t>
      </w:r>
    </w:p>
    <w:p w14:paraId="5AD28A4F" w14:textId="77777777" w:rsidR="005D4DBD" w:rsidRDefault="005D4DBD" w:rsidP="005D4DBD">
      <w:pPr>
        <w:pStyle w:val="PL"/>
      </w:pPr>
      <w:r>
        <w:t xml:space="preserve">-- </w:t>
      </w:r>
    </w:p>
    <w:p w14:paraId="5A10ECD6" w14:textId="77777777" w:rsidR="005D4DBD" w:rsidRDefault="005D4DBD" w:rsidP="005D4DBD">
      <w:pPr>
        <w:pStyle w:val="PL"/>
      </w:pPr>
    </w:p>
    <w:p w14:paraId="565ABC69" w14:textId="77777777" w:rsidR="005D4DBD" w:rsidRDefault="005D4DBD" w:rsidP="005D4DBD">
      <w:pPr>
        <w:pStyle w:val="PL"/>
      </w:pPr>
    </w:p>
    <w:p w14:paraId="71FAECD8" w14:textId="77777777" w:rsidR="005D4DBD" w:rsidRDefault="005D4DBD" w:rsidP="005D4DBD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25D1F7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98D01F5" w14:textId="77777777" w:rsidR="005D4DBD" w:rsidRPr="005846D8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0190D2CC" w14:textId="77777777" w:rsidR="005D4DBD" w:rsidRDefault="005D4DBD" w:rsidP="005D4DBD">
      <w:pPr>
        <w:pStyle w:val="PL"/>
      </w:pPr>
      <w:r>
        <w:t>{</w:t>
      </w:r>
    </w:p>
    <w:p w14:paraId="2BF397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3B1470F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1A3D9320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4741EC0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47085AE6" w14:textId="77777777" w:rsidR="005D4DBD" w:rsidRDefault="005D4DBD" w:rsidP="005D4DBD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69416A7" w14:textId="77777777" w:rsidR="005D4DBD" w:rsidRDefault="005D4DBD" w:rsidP="005D4DBD">
      <w:pPr>
        <w:pStyle w:val="PL"/>
        <w:rPr>
          <w:noProof w:val="0"/>
        </w:rPr>
      </w:pPr>
    </w:p>
    <w:p w14:paraId="1A35CA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1C9816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1193B8B0" w14:textId="77777777" w:rsidR="005D4DBD" w:rsidRDefault="005D4DBD" w:rsidP="005D4DBD">
      <w:pPr>
        <w:pStyle w:val="PL"/>
        <w:rPr>
          <w:noProof w:val="0"/>
        </w:rPr>
      </w:pPr>
    </w:p>
    <w:p w14:paraId="6B20ECF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930707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025754E2" w14:textId="77777777" w:rsidR="005D4DBD" w:rsidRDefault="005D4DBD" w:rsidP="005D4DBD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6B6018CC" w14:textId="77777777" w:rsidR="005D4DBD" w:rsidRDefault="005D4DBD" w:rsidP="005D4DBD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60A43AE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773A2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A2938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2A69A1D4" w14:textId="77777777" w:rsidR="005D4DBD" w:rsidRDefault="005D4DBD" w:rsidP="005D4DBD">
      <w:pPr>
        <w:pStyle w:val="PL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31720A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7EFFF09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3BBEE6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59E3F6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2F2358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60FBFB8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3DECECB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4542FD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35F7A47B" w14:textId="77777777" w:rsidR="005D4DBD" w:rsidRDefault="005D4DBD" w:rsidP="005D4DBD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786DC332" w14:textId="77777777" w:rsidR="005D4DBD" w:rsidRDefault="005D4DBD" w:rsidP="005D4DBD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25E63E11" w14:textId="77777777" w:rsidR="005D4DBD" w:rsidRDefault="005D4DBD" w:rsidP="005D4DBD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0CE7D10B" w14:textId="77777777" w:rsidR="005D4DBD" w:rsidRDefault="005D4DBD" w:rsidP="005D4DBD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44B55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4922E7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5B132EA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09F2BD2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04E4E6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17221D0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2C0996B" w14:textId="77777777" w:rsidR="005D4DBD" w:rsidRDefault="005D4DBD" w:rsidP="005D4DBD">
      <w:pPr>
        <w:pStyle w:val="PL"/>
        <w:rPr>
          <w:noProof w:val="0"/>
        </w:rPr>
      </w:pPr>
    </w:p>
    <w:p w14:paraId="01CA6BBA" w14:textId="77777777" w:rsidR="005D4DBD" w:rsidRDefault="005D4DBD" w:rsidP="005D4DBD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D9367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AF5BA4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F7B8B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D7621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F19BE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AF6AE8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04935B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43A3A83" w14:textId="77777777" w:rsidR="005D4DBD" w:rsidRDefault="005D4DBD" w:rsidP="005D4DBD">
      <w:pPr>
        <w:pStyle w:val="PL"/>
        <w:rPr>
          <w:noProof w:val="0"/>
        </w:rPr>
      </w:pPr>
    </w:p>
    <w:p w14:paraId="68E37BE5" w14:textId="77777777" w:rsidR="005D4DBD" w:rsidRDefault="005D4DBD" w:rsidP="005D4DBD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A14E4E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E9E03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5F059F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75C00B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373ED9F" w14:textId="77777777" w:rsidR="005D4DBD" w:rsidRDefault="005D4DBD" w:rsidP="005D4DBD">
      <w:pPr>
        <w:pStyle w:val="PL"/>
        <w:rPr>
          <w:noProof w:val="0"/>
        </w:rPr>
      </w:pPr>
    </w:p>
    <w:p w14:paraId="716FE41F" w14:textId="77777777" w:rsidR="005D4DBD" w:rsidRDefault="005D4DBD" w:rsidP="005D4DBD">
      <w:pPr>
        <w:pStyle w:val="PL"/>
        <w:rPr>
          <w:noProof w:val="0"/>
        </w:rPr>
      </w:pPr>
    </w:p>
    <w:p w14:paraId="6C8F60A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537C26B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CE5DC9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794BBFA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6A054C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8589A6B" w14:textId="77777777" w:rsidR="005D4DBD" w:rsidRDefault="005D4DBD" w:rsidP="005D4DBD">
      <w:pPr>
        <w:pStyle w:val="PL"/>
        <w:rPr>
          <w:noProof w:val="0"/>
        </w:rPr>
      </w:pPr>
    </w:p>
    <w:p w14:paraId="2A28D8F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7C18F46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646581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276ED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4D4E50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66442F2" w14:textId="77777777" w:rsidR="005D4DBD" w:rsidRDefault="005D4DBD" w:rsidP="005D4DBD">
      <w:pPr>
        <w:pStyle w:val="PL"/>
        <w:rPr>
          <w:noProof w:val="0"/>
        </w:rPr>
      </w:pPr>
    </w:p>
    <w:p w14:paraId="6F69174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DAFD99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E3A351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2A12992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268A4E0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22E11D3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312BA92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7305A1B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A192A04" w14:textId="77777777" w:rsidR="005D4DBD" w:rsidRDefault="005D4DBD" w:rsidP="005D4DBD">
      <w:pPr>
        <w:pStyle w:val="PL"/>
        <w:rPr>
          <w:noProof w:val="0"/>
        </w:rPr>
      </w:pPr>
    </w:p>
    <w:p w14:paraId="726DBB22" w14:textId="77777777" w:rsidR="005D4DBD" w:rsidRDefault="005D4DBD" w:rsidP="005D4DBD">
      <w:pPr>
        <w:pStyle w:val="PL"/>
      </w:pPr>
      <w:r>
        <w:t>RoutingAreaId</w:t>
      </w:r>
      <w:r>
        <w:tab/>
        <w:t>::= SEQUENCE</w:t>
      </w:r>
    </w:p>
    <w:p w14:paraId="76B105D4" w14:textId="77777777" w:rsidR="005D4DBD" w:rsidRDefault="005D4DBD" w:rsidP="005D4DBD">
      <w:pPr>
        <w:pStyle w:val="PL"/>
      </w:pPr>
      <w:r>
        <w:t>{</w:t>
      </w:r>
    </w:p>
    <w:p w14:paraId="0039873D" w14:textId="77777777" w:rsidR="005D4DBD" w:rsidRDefault="005D4DBD" w:rsidP="005D4DB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3A05CDF5" w14:textId="77777777" w:rsidR="005D4DBD" w:rsidRDefault="005D4DBD" w:rsidP="005D4DB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BBAFC96" w14:textId="77777777" w:rsidR="005D4DBD" w:rsidRDefault="005D4DBD" w:rsidP="005D4DBD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1F78BA6B" w14:textId="77777777" w:rsidR="005D4DBD" w:rsidRDefault="005D4DBD" w:rsidP="005D4DBD">
      <w:pPr>
        <w:pStyle w:val="PL"/>
      </w:pPr>
      <w:r>
        <w:t>}</w:t>
      </w:r>
    </w:p>
    <w:p w14:paraId="75946FFD" w14:textId="77777777" w:rsidR="005D4DBD" w:rsidRDefault="005D4DBD" w:rsidP="005D4DBD">
      <w:pPr>
        <w:pStyle w:val="PL"/>
      </w:pPr>
    </w:p>
    <w:p w14:paraId="5A9923EF" w14:textId="77777777" w:rsidR="005D4DBD" w:rsidRDefault="005D4DBD" w:rsidP="005D4DBD">
      <w:pPr>
        <w:pStyle w:val="PL"/>
      </w:pPr>
    </w:p>
    <w:p w14:paraId="40047EBC" w14:textId="77777777" w:rsidR="005D4DBD" w:rsidRDefault="005D4DBD" w:rsidP="005D4DBD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077ED641" w14:textId="77777777" w:rsidR="005D4DBD" w:rsidRDefault="005D4DBD" w:rsidP="005D4DBD">
      <w:pPr>
        <w:pStyle w:val="PL"/>
        <w:rPr>
          <w:noProof w:val="0"/>
        </w:rPr>
      </w:pPr>
    </w:p>
    <w:p w14:paraId="27EE3AEE" w14:textId="77777777" w:rsidR="005D4DBD" w:rsidRDefault="005D4DBD" w:rsidP="005D4DBD">
      <w:pPr>
        <w:pStyle w:val="PL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957829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D39DBA9" w14:textId="77777777" w:rsidR="005D4DBD" w:rsidRDefault="005D4DBD" w:rsidP="005D4DBD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1FAC9F2A" w14:textId="77777777" w:rsidR="005D4DBD" w:rsidRDefault="005D4DBD" w:rsidP="005D4DBD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3C62CDA6" w14:textId="77777777" w:rsidR="005D4DBD" w:rsidRDefault="005D4DBD" w:rsidP="005D4DBD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5782668" w14:textId="77777777" w:rsidR="005D4DBD" w:rsidRDefault="005D4DBD" w:rsidP="005D4DBD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5D663A1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5CFB483" w14:textId="77777777" w:rsidR="005D4DBD" w:rsidRDefault="005D4DBD" w:rsidP="005D4DBD">
      <w:pPr>
        <w:pStyle w:val="PL"/>
        <w:rPr>
          <w:noProof w:val="0"/>
        </w:rPr>
      </w:pPr>
    </w:p>
    <w:p w14:paraId="7C4CE0D9" w14:textId="77777777" w:rsidR="005D4DBD" w:rsidRDefault="005D4DBD" w:rsidP="005D4DBD">
      <w:pPr>
        <w:pStyle w:val="PL"/>
        <w:rPr>
          <w:noProof w:val="0"/>
        </w:rPr>
      </w:pPr>
    </w:p>
    <w:p w14:paraId="2C5AEE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700C3D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0925C7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25F67" w14:textId="77777777" w:rsidR="005D4DBD" w:rsidRDefault="005D4DBD" w:rsidP="005D4DBD">
      <w:pPr>
        <w:pStyle w:val="PL"/>
        <w:rPr>
          <w:noProof w:val="0"/>
        </w:rPr>
      </w:pPr>
    </w:p>
    <w:p w14:paraId="1242DD45" w14:textId="77777777" w:rsidR="005D4DBD" w:rsidRDefault="005D4DBD" w:rsidP="005D4DBD">
      <w:pPr>
        <w:pStyle w:val="PL"/>
      </w:pPr>
      <w:r>
        <w:t>Sac</w:t>
      </w:r>
      <w:r>
        <w:tab/>
      </w:r>
      <w:r>
        <w:tab/>
        <w:t>::= UTF8String</w:t>
      </w:r>
    </w:p>
    <w:p w14:paraId="2A2F544B" w14:textId="77777777" w:rsidR="005D4DBD" w:rsidRDefault="005D4DBD" w:rsidP="005D4DBD">
      <w:pPr>
        <w:pStyle w:val="PL"/>
      </w:pPr>
      <w:r>
        <w:t xml:space="preserve">-- </w:t>
      </w:r>
    </w:p>
    <w:p w14:paraId="74C18BDF" w14:textId="77777777" w:rsidR="005D4DBD" w:rsidRDefault="005D4DBD" w:rsidP="005D4DBD">
      <w:pPr>
        <w:pStyle w:val="PL"/>
      </w:pPr>
      <w:r>
        <w:t>-- See 3GPP TS 29.571 [249] for details</w:t>
      </w:r>
    </w:p>
    <w:p w14:paraId="401FE6EB" w14:textId="77777777" w:rsidR="005D4DBD" w:rsidRDefault="005D4DBD" w:rsidP="005D4DBD">
      <w:pPr>
        <w:pStyle w:val="PL"/>
      </w:pPr>
      <w:r>
        <w:t xml:space="preserve">-- </w:t>
      </w:r>
    </w:p>
    <w:p w14:paraId="22EA976B" w14:textId="77777777" w:rsidR="005D4DBD" w:rsidRDefault="005D4DBD" w:rsidP="005D4DBD">
      <w:pPr>
        <w:pStyle w:val="PL"/>
      </w:pPr>
    </w:p>
    <w:p w14:paraId="1CBFB9BE" w14:textId="77777777" w:rsidR="005D4DBD" w:rsidRDefault="005D4DBD" w:rsidP="005D4DBD">
      <w:pPr>
        <w:pStyle w:val="PL"/>
      </w:pPr>
    </w:p>
    <w:p w14:paraId="024567A6" w14:textId="77777777" w:rsidR="005D4DBD" w:rsidRDefault="005D4DBD" w:rsidP="005D4DBD">
      <w:pPr>
        <w:pStyle w:val="PL"/>
      </w:pPr>
      <w:r>
        <w:t>ServiceAreaId</w:t>
      </w:r>
      <w:r>
        <w:tab/>
        <w:t>::= SEQUENCE</w:t>
      </w:r>
    </w:p>
    <w:p w14:paraId="3BA5F291" w14:textId="77777777" w:rsidR="005D4DBD" w:rsidRDefault="005D4DBD" w:rsidP="005D4DBD">
      <w:pPr>
        <w:pStyle w:val="PL"/>
      </w:pPr>
      <w:r>
        <w:t>{</w:t>
      </w:r>
    </w:p>
    <w:p w14:paraId="68578569" w14:textId="77777777" w:rsidR="005D4DBD" w:rsidRDefault="005D4DBD" w:rsidP="005D4DBD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0A5EABC" w14:textId="77777777" w:rsidR="005D4DBD" w:rsidRDefault="005D4DBD" w:rsidP="005D4DBD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782ADCC0" w14:textId="77777777" w:rsidR="005D4DBD" w:rsidRDefault="005D4DBD" w:rsidP="005D4DBD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1F63A345" w14:textId="77777777" w:rsidR="005D4DBD" w:rsidRDefault="005D4DBD" w:rsidP="005D4DBD">
      <w:pPr>
        <w:pStyle w:val="PL"/>
      </w:pPr>
      <w:r>
        <w:t>}</w:t>
      </w:r>
    </w:p>
    <w:p w14:paraId="4C7B5446" w14:textId="77777777" w:rsidR="005D4DBD" w:rsidRDefault="005D4DBD" w:rsidP="005D4DBD">
      <w:pPr>
        <w:pStyle w:val="PL"/>
      </w:pPr>
    </w:p>
    <w:p w14:paraId="325CE2D6" w14:textId="77777777" w:rsidR="005D4DBD" w:rsidRDefault="005D4DBD" w:rsidP="005D4DBD">
      <w:pPr>
        <w:pStyle w:val="PL"/>
      </w:pPr>
    </w:p>
    <w:p w14:paraId="30770AAD" w14:textId="77777777" w:rsidR="005D4DBD" w:rsidRDefault="005D4DBD" w:rsidP="005D4DBD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61E16E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046106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3AF10D4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4C98056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F15519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6FE7AE4C" w14:textId="77777777" w:rsidR="005D4DBD" w:rsidRDefault="005D4DBD" w:rsidP="005D4DBD">
      <w:pPr>
        <w:pStyle w:val="PL"/>
        <w:rPr>
          <w:noProof w:val="0"/>
        </w:rPr>
      </w:pPr>
    </w:p>
    <w:p w14:paraId="26168C7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A17E9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25F2086" w14:textId="77777777" w:rsidR="005D4DBD" w:rsidRDefault="005D4DBD" w:rsidP="005D4DBD">
      <w:pPr>
        <w:pStyle w:val="PL"/>
        <w:rPr>
          <w:noProof w:val="0"/>
        </w:rPr>
      </w:pPr>
    </w:p>
    <w:p w14:paraId="666F6275" w14:textId="77777777" w:rsidR="005D4DBD" w:rsidRDefault="005D4DBD" w:rsidP="005D4DBD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5A21220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236C9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1E09B4F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707F4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7D0E52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23F3A89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5967A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08E080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7B246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7D428DB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7D4392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244C9DF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2A542AA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79F5050F" w14:textId="77777777" w:rsidR="005D4DBD" w:rsidRDefault="005D4DBD" w:rsidP="005D4DBD">
      <w:pPr>
        <w:pStyle w:val="PL"/>
      </w:pPr>
      <w:r>
        <w:rPr>
          <w:noProof w:val="0"/>
        </w:rPr>
        <w:t>}</w:t>
      </w:r>
    </w:p>
    <w:p w14:paraId="47CFF9B9" w14:textId="77777777" w:rsidR="005D4DBD" w:rsidRDefault="005D4DBD" w:rsidP="005D4DBD">
      <w:pPr>
        <w:pStyle w:val="PL"/>
      </w:pPr>
    </w:p>
    <w:p w14:paraId="10AC0FFE" w14:textId="77777777" w:rsidR="005D4DBD" w:rsidRDefault="005D4DBD" w:rsidP="005D4DBD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33EE385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54F392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F4FF95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5A1CE19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2107EC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7FD21C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50624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67A91A8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5D6C0CE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538D66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40864CB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B39E8C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7A36A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3335BD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457A8B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61F04B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5A8396E9" w14:textId="77777777" w:rsidR="005D4DBD" w:rsidRPr="007F203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05415F7C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37F8CEAC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5F1D5FEB" w14:textId="77777777" w:rsidR="005D4DBD" w:rsidRPr="007F2035" w:rsidRDefault="005D4DBD" w:rsidP="005D4DBD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04F5A67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F010DB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678B6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001C22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E814ED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41B9982B" w14:textId="77777777" w:rsidR="005D4DBD" w:rsidRDefault="005D4DBD" w:rsidP="005D4DBD">
      <w:pPr>
        <w:pStyle w:val="PL"/>
        <w:rPr>
          <w:noProof w:val="0"/>
          <w:lang w:val="en-US"/>
        </w:rPr>
      </w:pPr>
    </w:p>
    <w:p w14:paraId="080F875C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56C890D0" w14:textId="77777777" w:rsidR="005D4DBD" w:rsidRDefault="005D4DBD" w:rsidP="005D4DBD">
      <w:pPr>
        <w:pStyle w:val="PL"/>
        <w:rPr>
          <w:noProof w:val="0"/>
        </w:rPr>
      </w:pPr>
    </w:p>
    <w:p w14:paraId="676864D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2AF147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54EDB3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3D3CE8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4ABC6CD" w14:textId="77777777" w:rsidR="005D4DBD" w:rsidRDefault="005D4DBD" w:rsidP="005D4DBD">
      <w:pPr>
        <w:pStyle w:val="PL"/>
        <w:rPr>
          <w:noProof w:val="0"/>
        </w:rPr>
      </w:pPr>
    </w:p>
    <w:p w14:paraId="2CF6801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79CAF20" w14:textId="77777777" w:rsidR="005D4DBD" w:rsidRDefault="005D4DBD" w:rsidP="005D4DBD">
      <w:pPr>
        <w:pStyle w:val="PL"/>
        <w:rPr>
          <w:noProof w:val="0"/>
        </w:rPr>
      </w:pPr>
    </w:p>
    <w:p w14:paraId="20F71E04" w14:textId="77777777" w:rsidR="005D4DBD" w:rsidRDefault="005D4DBD" w:rsidP="005D4DBD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43474C8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150B9E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0F8B6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50784F9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2925D33" w14:textId="77777777" w:rsidR="005D4DBD" w:rsidRDefault="005D4DBD" w:rsidP="005D4DBD">
      <w:pPr>
        <w:pStyle w:val="PL"/>
        <w:rPr>
          <w:noProof w:val="0"/>
        </w:rPr>
      </w:pPr>
    </w:p>
    <w:p w14:paraId="340E455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2287165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36FD0A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A39AF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67CAD7B" w14:textId="77777777" w:rsidR="005D4DBD" w:rsidRDefault="005D4DBD" w:rsidP="005D4DBD">
      <w:pPr>
        <w:pStyle w:val="PL"/>
        <w:rPr>
          <w:noProof w:val="0"/>
        </w:rPr>
      </w:pPr>
    </w:p>
    <w:p w14:paraId="4818008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BDA1C41" w14:textId="77777777" w:rsidR="005D4DBD" w:rsidRDefault="005D4DBD" w:rsidP="005D4DBD">
      <w:pPr>
        <w:pStyle w:val="PL"/>
        <w:rPr>
          <w:noProof w:val="0"/>
        </w:rPr>
      </w:pPr>
      <w:r>
        <w:t xml:space="preserve"> </w:t>
      </w:r>
    </w:p>
    <w:p w14:paraId="597ACD31" w14:textId="77777777" w:rsidR="005D4DBD" w:rsidRDefault="005D4DBD" w:rsidP="005D4DBD">
      <w:pPr>
        <w:pStyle w:val="PL"/>
        <w:rPr>
          <w:noProof w:val="0"/>
        </w:rPr>
      </w:pPr>
    </w:p>
    <w:p w14:paraId="571EBA0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50D26C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3A2673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85EEA5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6C52113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236BF2A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F48D1FF" w14:textId="77777777" w:rsidR="005D4DBD" w:rsidRDefault="005D4DBD" w:rsidP="005D4DBD">
      <w:pPr>
        <w:pStyle w:val="PL"/>
        <w:rPr>
          <w:noProof w:val="0"/>
        </w:rPr>
      </w:pPr>
    </w:p>
    <w:p w14:paraId="27AD21F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37FCE42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BC9D42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8DCE58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D5DAA7C" w14:textId="77777777" w:rsidR="005D4DBD" w:rsidRDefault="005D4DBD" w:rsidP="005D4DBD">
      <w:pPr>
        <w:pStyle w:val="PL"/>
        <w:rPr>
          <w:noProof w:val="0"/>
        </w:rPr>
      </w:pPr>
    </w:p>
    <w:p w14:paraId="2D620CF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599641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08A1647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29876E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1E169347" w14:textId="77777777" w:rsidR="005D4DBD" w:rsidRDefault="005D4DBD" w:rsidP="005D4DBD">
      <w:pPr>
        <w:pStyle w:val="PL"/>
        <w:rPr>
          <w:noProof w:val="0"/>
        </w:rPr>
      </w:pPr>
    </w:p>
    <w:p w14:paraId="631CBAF8" w14:textId="77777777" w:rsidR="005D4DBD" w:rsidRDefault="005D4DBD" w:rsidP="005D4DBD">
      <w:pPr>
        <w:pStyle w:val="PL"/>
        <w:rPr>
          <w:noProof w:val="0"/>
        </w:rPr>
      </w:pPr>
    </w:p>
    <w:p w14:paraId="603DB46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3A3FAE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824120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D463C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0547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281A630" w14:textId="77777777" w:rsidR="005D4DBD" w:rsidRDefault="005D4DBD" w:rsidP="005D4DBD">
      <w:pPr>
        <w:pStyle w:val="PL"/>
        <w:rPr>
          <w:noProof w:val="0"/>
        </w:rPr>
      </w:pPr>
    </w:p>
    <w:p w14:paraId="22D15B7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4AE26B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8100F7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B2D87D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CC2285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F9354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120B34B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2F2DFD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A83441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8D88E5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6D93A82" w14:textId="77777777" w:rsidR="005D4DBD" w:rsidRPr="000637CA" w:rsidRDefault="005D4DBD" w:rsidP="005D4DBD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6A648B9" w14:textId="77777777" w:rsidR="005D4DBD" w:rsidRPr="000637CA" w:rsidRDefault="005D4DBD" w:rsidP="005D4DB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54409D39" w14:textId="77777777" w:rsidR="005D4DBD" w:rsidRPr="000637CA" w:rsidRDefault="005D4DBD" w:rsidP="005D4DB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4DDC8081" w14:textId="77777777" w:rsidR="005D4DBD" w:rsidRPr="000637CA" w:rsidRDefault="005D4DBD" w:rsidP="005D4DB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1F3AA4D0" w14:textId="77777777" w:rsidR="005D4DBD" w:rsidRPr="000637CA" w:rsidRDefault="005D4DBD" w:rsidP="005D4DBD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27D19223" w14:textId="77777777" w:rsidR="005D4DBD" w:rsidRDefault="005D4DBD" w:rsidP="005D4DBD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DE002A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5D1EA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61184EF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C9961F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23514370" w14:textId="77777777" w:rsidR="005D4DBD" w:rsidRDefault="005D4DBD" w:rsidP="005D4DBD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7F94E465" w14:textId="77777777" w:rsidR="005D4DBD" w:rsidRDefault="005D4DBD" w:rsidP="005D4DBD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0E0AE63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532D7D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133C3A0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088C18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01A267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4E646AD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D64D22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1FDF82C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5CA9E1E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7C4BC57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01E4283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8E6F3A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F1D762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684AA1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20FF1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89EFDA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5674B9A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703A71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422E129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7C8D1B8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4C64F11D" w14:textId="77777777" w:rsidR="005D4DBD" w:rsidRPr="007C5CCA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5782C9DD" w14:textId="77777777" w:rsidR="005D4DBD" w:rsidRDefault="005D4DBD" w:rsidP="005D4DBD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F870571" w14:textId="77777777" w:rsidR="005D4DBD" w:rsidRDefault="005D4DBD" w:rsidP="005D4DBD">
      <w:pPr>
        <w:pStyle w:val="PL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09E897F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3B19D4D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6907F3B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11E37C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2F4ECE3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D4B119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3EEAB5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631030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114CE64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E2AEC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5FAD0E1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D02BB3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3CD4D0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4B43F6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94A6778" w14:textId="77777777" w:rsidR="005D4DBD" w:rsidRDefault="005D4DBD" w:rsidP="005D4DBD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067009E4" w14:textId="77777777" w:rsidR="005D4DBD" w:rsidRDefault="005D4DBD" w:rsidP="005D4DBD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3381226" w14:textId="77777777" w:rsidR="005D4DBD" w:rsidRDefault="005D4DBD" w:rsidP="005D4DBD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91CF69F" w14:textId="77777777" w:rsidR="005D4DBD" w:rsidRDefault="005D4DBD" w:rsidP="005D4DBD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72E2228" w14:textId="77777777" w:rsidR="005D4DBD" w:rsidRDefault="005D4DBD" w:rsidP="005D4DBD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5FE11DB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5A3CDBE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6BCC12A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0EF3F77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06A756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F2738C7" w14:textId="77777777" w:rsidR="005D4DBD" w:rsidRDefault="005D4DBD" w:rsidP="005D4DBD">
      <w:pPr>
        <w:pStyle w:val="PL"/>
        <w:rPr>
          <w:noProof w:val="0"/>
        </w:rPr>
      </w:pPr>
    </w:p>
    <w:p w14:paraId="2EB9F8E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2F8E316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D0AD9F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458E1D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0DD2B4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3FD14C42" w14:textId="77777777" w:rsidR="005D4DBD" w:rsidRDefault="005D4DBD" w:rsidP="005D4DBD">
      <w:pPr>
        <w:pStyle w:val="PL"/>
        <w:rPr>
          <w:noProof w:val="0"/>
        </w:rPr>
      </w:pPr>
    </w:p>
    <w:p w14:paraId="5B674C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4E25B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1AE0E31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074890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BA8B3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C7ABDF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BD6FE3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1E3F22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0CE92E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FE6404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F3C722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CF523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369832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71DA039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3C8216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3FB54D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295F518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8C78421" w14:textId="77777777" w:rsidR="005D4DBD" w:rsidRDefault="005D4DBD" w:rsidP="005D4DBD">
      <w:pPr>
        <w:pStyle w:val="PL"/>
        <w:rPr>
          <w:noProof w:val="0"/>
          <w:lang w:val="it-IT"/>
        </w:rPr>
      </w:pPr>
    </w:p>
    <w:p w14:paraId="2924C8E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033BCA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27C2BB1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9083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09196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63215452" w14:textId="77777777" w:rsidR="005D4DBD" w:rsidRDefault="005D4DBD" w:rsidP="005D4DBD">
      <w:pPr>
        <w:pStyle w:val="PL"/>
        <w:rPr>
          <w:lang w:eastAsia="zh-CN"/>
        </w:rPr>
      </w:pPr>
    </w:p>
    <w:p w14:paraId="10ACB2F2" w14:textId="77777777" w:rsidR="005D4DBD" w:rsidRDefault="005D4DBD" w:rsidP="005D4DBD">
      <w:pPr>
        <w:pStyle w:val="PL"/>
        <w:rPr>
          <w:noProof w:val="0"/>
          <w:lang w:val="it-IT"/>
        </w:rPr>
      </w:pPr>
    </w:p>
    <w:p w14:paraId="4C59A9A2" w14:textId="77777777" w:rsidR="005D4DBD" w:rsidRDefault="005D4DBD" w:rsidP="005D4DBD">
      <w:pPr>
        <w:pStyle w:val="PL"/>
        <w:rPr>
          <w:noProof w:val="0"/>
        </w:rPr>
      </w:pPr>
    </w:p>
    <w:p w14:paraId="26CD7CC7" w14:textId="77777777" w:rsidR="005D4DBD" w:rsidRPr="00A40EA4" w:rsidRDefault="005D4DBD" w:rsidP="005D4DBD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3438985D" w14:textId="77777777" w:rsidR="005D4DBD" w:rsidRPr="00A40EA4" w:rsidRDefault="005D4DBD" w:rsidP="005D4DBD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7A39F8DB" w14:textId="77777777" w:rsidR="005D4DBD" w:rsidRPr="00A40EA4" w:rsidRDefault="005D4DBD" w:rsidP="005D4DBD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1D0CD7EE" w14:textId="77777777" w:rsidR="005D4DBD" w:rsidRPr="00A40EA4" w:rsidRDefault="005D4DBD" w:rsidP="005D4DBD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10C48E5F" w14:textId="77777777" w:rsidR="005D4DBD" w:rsidRPr="00A40EA4" w:rsidRDefault="005D4DBD" w:rsidP="005D4DBD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F967BD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B1AFE0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4590B247" w14:textId="77777777" w:rsidR="005D4DBD" w:rsidRDefault="005D4DBD" w:rsidP="005D4DBD">
      <w:pPr>
        <w:pStyle w:val="PL"/>
        <w:rPr>
          <w:noProof w:val="0"/>
        </w:rPr>
      </w:pPr>
    </w:p>
    <w:p w14:paraId="5B14362B" w14:textId="77777777" w:rsidR="005D4DBD" w:rsidRPr="002C5DEF" w:rsidRDefault="005D4DBD" w:rsidP="005D4DBD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316EEA6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072483D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EE3591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2DE0D8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BBA51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5E22507" w14:textId="77777777" w:rsidR="005D4DBD" w:rsidRDefault="005D4DBD" w:rsidP="005D4DBD">
      <w:pPr>
        <w:pStyle w:val="PL"/>
        <w:rPr>
          <w:noProof w:val="0"/>
        </w:rPr>
      </w:pPr>
    </w:p>
    <w:p w14:paraId="2FB376D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2E365F6" w14:textId="77777777" w:rsidR="005D4DBD" w:rsidRDefault="005D4DBD" w:rsidP="005D4DBD">
      <w:pPr>
        <w:pStyle w:val="PL"/>
        <w:rPr>
          <w:noProof w:val="0"/>
        </w:rPr>
      </w:pPr>
    </w:p>
    <w:p w14:paraId="38CB3CE6" w14:textId="77777777" w:rsidR="005D4DBD" w:rsidRDefault="005D4DBD" w:rsidP="005D4DBD">
      <w:pPr>
        <w:pStyle w:val="PL"/>
        <w:rPr>
          <w:noProof w:val="0"/>
        </w:rPr>
      </w:pPr>
    </w:p>
    <w:p w14:paraId="67EC15A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67086A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8F1977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74B71A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554A2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770A6C2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5E3A73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69922EC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818C38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91135CE" w14:textId="77777777" w:rsidR="005D4DBD" w:rsidRDefault="005D4DBD" w:rsidP="005D4DBD">
      <w:pPr>
        <w:pStyle w:val="PL"/>
        <w:rPr>
          <w:noProof w:val="0"/>
        </w:rPr>
      </w:pPr>
    </w:p>
    <w:p w14:paraId="044A090A" w14:textId="77777777" w:rsidR="005D4DBD" w:rsidRDefault="005D4DBD" w:rsidP="005D4DBD">
      <w:pPr>
        <w:pStyle w:val="PL"/>
        <w:rPr>
          <w:noProof w:val="0"/>
        </w:rPr>
      </w:pPr>
    </w:p>
    <w:p w14:paraId="27497902" w14:textId="77777777" w:rsidR="005D4DBD" w:rsidRDefault="005D4DBD" w:rsidP="005D4DBD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48B41A4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0617D8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771A369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43ACB9F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467D9E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2F1E64B5" w14:textId="77777777" w:rsidR="005D4DBD" w:rsidRDefault="005D4DBD" w:rsidP="005D4DBD">
      <w:pPr>
        <w:pStyle w:val="PL"/>
        <w:rPr>
          <w:noProof w:val="0"/>
        </w:rPr>
      </w:pPr>
    </w:p>
    <w:p w14:paraId="3C0A30AC" w14:textId="77777777" w:rsidR="005D4DBD" w:rsidRDefault="005D4DBD" w:rsidP="005D4DBD">
      <w:pPr>
        <w:pStyle w:val="PL"/>
        <w:rPr>
          <w:noProof w:val="0"/>
        </w:rPr>
      </w:pPr>
    </w:p>
    <w:p w14:paraId="6DFA03C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71076C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2A36916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73F33C" w14:textId="77777777" w:rsidR="005D4DBD" w:rsidRDefault="005D4DBD" w:rsidP="005D4DBD">
      <w:pPr>
        <w:pStyle w:val="PL"/>
        <w:rPr>
          <w:noProof w:val="0"/>
        </w:rPr>
      </w:pPr>
    </w:p>
    <w:p w14:paraId="1D46F2BB" w14:textId="77777777" w:rsidR="005D4DBD" w:rsidRDefault="005D4DBD" w:rsidP="005D4DBD">
      <w:pPr>
        <w:pStyle w:val="PL"/>
        <w:rPr>
          <w:noProof w:val="0"/>
        </w:rPr>
      </w:pPr>
    </w:p>
    <w:p w14:paraId="45DAB0A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71B88DEC" w14:textId="77777777" w:rsidR="005D4DBD" w:rsidRDefault="005D4DBD" w:rsidP="005D4DBD">
      <w:pPr>
        <w:pStyle w:val="PL"/>
        <w:rPr>
          <w:noProof w:val="0"/>
        </w:rPr>
      </w:pPr>
    </w:p>
    <w:p w14:paraId="502995F6" w14:textId="77777777" w:rsidR="005D4DBD" w:rsidRDefault="005D4DBD" w:rsidP="005D4DBD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666AE8B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E6D9E7A" w14:textId="77777777" w:rsidR="005D4DBD" w:rsidRPr="00452B63" w:rsidRDefault="005D4DBD" w:rsidP="005D4DBD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3E656F6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5470C93E" w14:textId="77777777" w:rsidR="005D4DBD" w:rsidRDefault="005D4DBD" w:rsidP="005D4DBD">
      <w:pPr>
        <w:pStyle w:val="PL"/>
        <w:rPr>
          <w:noProof w:val="0"/>
        </w:rPr>
      </w:pPr>
    </w:p>
    <w:p w14:paraId="05E53A2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5F4897D" w14:textId="77777777" w:rsidR="005D4DBD" w:rsidRDefault="005D4DBD" w:rsidP="005D4DBD">
      <w:pPr>
        <w:pStyle w:val="PL"/>
        <w:rPr>
          <w:noProof w:val="0"/>
        </w:rPr>
      </w:pPr>
    </w:p>
    <w:p w14:paraId="514B576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5264DFD6" w14:textId="77777777" w:rsidR="005D4DBD" w:rsidRDefault="005D4DBD" w:rsidP="005D4DBD">
      <w:pPr>
        <w:pStyle w:val="PL"/>
        <w:rPr>
          <w:noProof w:val="0"/>
        </w:rPr>
      </w:pPr>
    </w:p>
    <w:p w14:paraId="02EBF148" w14:textId="77777777" w:rsidR="005D4DBD" w:rsidRDefault="005D4DBD" w:rsidP="005D4DBD">
      <w:pPr>
        <w:pStyle w:val="PL"/>
        <w:rPr>
          <w:noProof w:val="0"/>
        </w:rPr>
      </w:pPr>
    </w:p>
    <w:p w14:paraId="30941725" w14:textId="77777777" w:rsidR="005D4DBD" w:rsidRDefault="005D4DBD" w:rsidP="005D4DBD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3C48C4E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EB7AAD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7720CAE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4015A6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198E98AF" w14:textId="77777777" w:rsidR="005D4DBD" w:rsidRDefault="005D4DBD" w:rsidP="005D4DBD">
      <w:pPr>
        <w:pStyle w:val="PL"/>
        <w:rPr>
          <w:noProof w:val="0"/>
        </w:rPr>
      </w:pPr>
    </w:p>
    <w:p w14:paraId="0E84320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07F7F0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38CC2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BFD4FE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F05F9C" w14:textId="77777777" w:rsidR="005D4DBD" w:rsidRDefault="005D4DBD" w:rsidP="005D4DBD">
      <w:pPr>
        <w:pStyle w:val="PL"/>
        <w:rPr>
          <w:noProof w:val="0"/>
        </w:rPr>
      </w:pPr>
    </w:p>
    <w:p w14:paraId="4390D11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25B15A8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EA05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FD60C1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5FF3AE34" w14:textId="77777777" w:rsidR="00900C23" w:rsidRDefault="00900C23" w:rsidP="005D4DBD">
      <w:pPr>
        <w:pStyle w:val="PL"/>
        <w:rPr>
          <w:noProof w:val="0"/>
        </w:rPr>
      </w:pPr>
    </w:p>
    <w:p w14:paraId="17D3D1DE" w14:textId="77777777" w:rsidR="005D4DBD" w:rsidRDefault="005D4DBD" w:rsidP="005D4DBD">
      <w:pPr>
        <w:pStyle w:val="PL"/>
        <w:rPr>
          <w:noProof w:val="0"/>
        </w:rPr>
      </w:pPr>
    </w:p>
    <w:p w14:paraId="3426E25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>Trigger</w:t>
      </w:r>
      <w:r>
        <w:rPr>
          <w:noProof w:val="0"/>
        </w:rPr>
        <w:tab/>
        <w:t>::= CHOICE</w:t>
      </w:r>
    </w:p>
    <w:p w14:paraId="52C67E9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3F3013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3C819BE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5346C45C" w14:textId="77777777" w:rsidR="005D4DBD" w:rsidRDefault="005D4DBD" w:rsidP="005D4DBD">
      <w:pPr>
        <w:pStyle w:val="PL"/>
        <w:rPr>
          <w:noProof w:val="0"/>
        </w:rPr>
      </w:pPr>
    </w:p>
    <w:p w14:paraId="5CE7D64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451498B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4232A6E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39B5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CEC11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76C0C40" w14:textId="77777777" w:rsidR="005D4DBD" w:rsidRDefault="005D4DBD" w:rsidP="005D4DBD">
      <w:pPr>
        <w:pStyle w:val="PL"/>
        <w:rPr>
          <w:noProof w:val="0"/>
        </w:rPr>
      </w:pPr>
    </w:p>
    <w:p w14:paraId="171EBBC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116BAE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0D023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E19D63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03BA93D" w14:textId="77777777" w:rsidR="005D4DBD" w:rsidRDefault="005D4DBD" w:rsidP="005D4DBD">
      <w:pPr>
        <w:pStyle w:val="PL"/>
        <w:rPr>
          <w:noProof w:val="0"/>
        </w:rPr>
      </w:pPr>
    </w:p>
    <w:p w14:paraId="4BD857E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15BD0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01C100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A0CC98" w14:textId="77777777" w:rsidR="005D4DBD" w:rsidRDefault="005D4DBD" w:rsidP="005D4DBD">
      <w:pPr>
        <w:pStyle w:val="PL"/>
        <w:rPr>
          <w:noProof w:val="0"/>
        </w:rPr>
      </w:pPr>
    </w:p>
    <w:p w14:paraId="26D59F1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C44EDD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2B659C6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742D53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09F70D3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65C2DF3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7FF9C1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B72F6C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747186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4249AED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FC6175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D7A7A9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EBEA53D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62D5E49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42AF16A6" w14:textId="77777777" w:rsidR="005D4DBD" w:rsidRPr="0009176B" w:rsidRDefault="005D4DBD" w:rsidP="005D4DBD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5204B512" w14:textId="77777777" w:rsidR="005D4DBD" w:rsidRPr="0009176B" w:rsidRDefault="005D4DBD" w:rsidP="005D4DBD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19A35A6B" w14:textId="77777777" w:rsidR="005D4DBD" w:rsidRDefault="005D4DBD" w:rsidP="005D4DBD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2AD07D69" w14:textId="77777777" w:rsidR="005D4DBD" w:rsidRPr="0009176B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1B67E40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7BA309C6" w14:textId="77777777" w:rsidR="005D4DBD" w:rsidRDefault="005D4DBD" w:rsidP="005D4DBD">
      <w:pPr>
        <w:pStyle w:val="PL"/>
        <w:rPr>
          <w:noProof w:val="0"/>
        </w:rPr>
      </w:pPr>
    </w:p>
    <w:p w14:paraId="38BAE41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4CD4D9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0326E178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05A467E1" w14:textId="77777777" w:rsidR="005D4DBD" w:rsidRDefault="005D4DBD" w:rsidP="005D4DBD">
      <w:pPr>
        <w:pStyle w:val="PL"/>
        <w:rPr>
          <w:noProof w:val="0"/>
        </w:rPr>
      </w:pPr>
    </w:p>
    <w:p w14:paraId="0F31C775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03BD9E21" w14:textId="77777777" w:rsidR="005D4DBD" w:rsidRDefault="005D4DBD" w:rsidP="005D4DBD">
      <w:pPr>
        <w:pStyle w:val="PL"/>
        <w:rPr>
          <w:noProof w:val="0"/>
        </w:rPr>
      </w:pPr>
    </w:p>
    <w:p w14:paraId="1C67F8EC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UserLocationInformationStructured </w:t>
      </w:r>
      <w:r>
        <w:rPr>
          <w:noProof w:val="0"/>
        </w:rPr>
        <w:tab/>
        <w:t>::= SEQUENCE</w:t>
      </w:r>
    </w:p>
    <w:p w14:paraId="5BC535E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37B2085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43F7E2B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17C0E417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5DFB11E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03E9E88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3F8ABD0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488215D9" w14:textId="77777777" w:rsidR="005D4DBD" w:rsidRDefault="005D4DBD" w:rsidP="005D4DBD">
      <w:pPr>
        <w:pStyle w:val="PL"/>
        <w:rPr>
          <w:noProof w:val="0"/>
        </w:rPr>
      </w:pPr>
    </w:p>
    <w:p w14:paraId="418D060A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>UtraLocation</w:t>
      </w:r>
      <w:r w:rsidRPr="00B0318A">
        <w:rPr>
          <w:noProof w:val="0"/>
        </w:rPr>
        <w:tab/>
        <w:t>::= SEQUENCE</w:t>
      </w:r>
    </w:p>
    <w:p w14:paraId="5A2D902A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21006FA1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28C73B32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7E36C07B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15832E4A" w14:textId="77777777" w:rsidR="005D4DBD" w:rsidRPr="00B0318A" w:rsidRDefault="005D4DBD" w:rsidP="005D4DBD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64938D3F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0B9E84DA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5B5B664D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5C708045" w14:textId="77777777" w:rsidR="005D4DBD" w:rsidRPr="00B0318A" w:rsidRDefault="005D4DBD" w:rsidP="005D4DBD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62F5D1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B6A4E16" w14:textId="77777777" w:rsidR="005D4DBD" w:rsidRDefault="005D4DBD" w:rsidP="005D4DBD">
      <w:pPr>
        <w:pStyle w:val="PL"/>
        <w:rPr>
          <w:noProof w:val="0"/>
        </w:rPr>
      </w:pPr>
    </w:p>
    <w:p w14:paraId="08426BCD" w14:textId="77777777" w:rsidR="005D4DBD" w:rsidRDefault="005D4DBD" w:rsidP="005D4DBD">
      <w:pPr>
        <w:pStyle w:val="PL"/>
        <w:rPr>
          <w:noProof w:val="0"/>
        </w:rPr>
      </w:pPr>
    </w:p>
    <w:p w14:paraId="772E47B9" w14:textId="77777777" w:rsidR="005D4DBD" w:rsidRDefault="005D4DBD" w:rsidP="005D4DBD">
      <w:pPr>
        <w:pStyle w:val="PL"/>
        <w:rPr>
          <w:noProof w:val="0"/>
        </w:rPr>
      </w:pPr>
    </w:p>
    <w:p w14:paraId="4582838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FC0372" w14:textId="77777777" w:rsidR="005D4DBD" w:rsidRPr="005846D8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711CF17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7E69811B" w14:textId="77777777" w:rsidR="005D4DBD" w:rsidRDefault="005D4DBD" w:rsidP="005D4DBD">
      <w:pPr>
        <w:pStyle w:val="PL"/>
        <w:rPr>
          <w:noProof w:val="0"/>
        </w:rPr>
      </w:pPr>
    </w:p>
    <w:p w14:paraId="308ADF4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A43AA6" w14:textId="77777777" w:rsidR="005D4DBD" w:rsidRPr="00E21481" w:rsidRDefault="005D4DBD" w:rsidP="005D4DBD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696AD15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ECD031" w14:textId="77777777" w:rsidR="005D4DBD" w:rsidRDefault="005D4DBD" w:rsidP="005D4DBD">
      <w:pPr>
        <w:pStyle w:val="PL"/>
        <w:rPr>
          <w:noProof w:val="0"/>
        </w:rPr>
      </w:pPr>
    </w:p>
    <w:p w14:paraId="34FBB16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VlrNumber</w:t>
      </w:r>
      <w:r>
        <w:rPr>
          <w:noProof w:val="0"/>
        </w:rPr>
        <w:tab/>
        <w:t>::= UTF8String</w:t>
      </w:r>
    </w:p>
    <w:p w14:paraId="36D0BE5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121E85F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CDC27CE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EFD284" w14:textId="77777777" w:rsidR="005D4DBD" w:rsidRDefault="005D4DBD" w:rsidP="005D4DBD">
      <w:pPr>
        <w:pStyle w:val="PL"/>
        <w:rPr>
          <w:noProof w:val="0"/>
        </w:rPr>
      </w:pPr>
    </w:p>
    <w:p w14:paraId="2F6BFEA3" w14:textId="77777777" w:rsidR="005D4DBD" w:rsidRDefault="005D4DBD" w:rsidP="005D4DBD">
      <w:pPr>
        <w:pStyle w:val="PL"/>
        <w:rPr>
          <w:noProof w:val="0"/>
        </w:rPr>
      </w:pPr>
    </w:p>
    <w:p w14:paraId="5D148C01" w14:textId="77777777" w:rsidR="005D4DBD" w:rsidRDefault="005D4DBD" w:rsidP="005D4DBD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784BE59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{</w:t>
      </w:r>
    </w:p>
    <w:p w14:paraId="12B2D86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2248A1B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ED331D4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}</w:t>
      </w:r>
    </w:p>
    <w:p w14:paraId="072B9452" w14:textId="77777777" w:rsidR="005D4DBD" w:rsidRDefault="005D4DBD" w:rsidP="005D4DBD">
      <w:pPr>
        <w:pStyle w:val="PL"/>
        <w:rPr>
          <w:noProof w:val="0"/>
        </w:rPr>
      </w:pPr>
    </w:p>
    <w:p w14:paraId="2DE5BC79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7C27A6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W</w:t>
      </w:r>
    </w:p>
    <w:p w14:paraId="730A0642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9F14F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BF39B9A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A516F3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76E1E01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--</w:t>
      </w:r>
    </w:p>
    <w:p w14:paraId="4681C8E8" w14:textId="77777777" w:rsidR="005D4DBD" w:rsidRDefault="005D4DBD" w:rsidP="005D4DBD">
      <w:pPr>
        <w:pStyle w:val="PL"/>
        <w:rPr>
          <w:noProof w:val="0"/>
        </w:rPr>
      </w:pPr>
    </w:p>
    <w:p w14:paraId="7C053D20" w14:textId="77777777" w:rsidR="005D4DBD" w:rsidRDefault="005D4DBD" w:rsidP="005D4DBD">
      <w:pPr>
        <w:pStyle w:val="PL"/>
        <w:rPr>
          <w:noProof w:val="0"/>
        </w:rPr>
      </w:pPr>
      <w:r>
        <w:rPr>
          <w:noProof w:val="0"/>
        </w:rPr>
        <w:t>.#END</w:t>
      </w:r>
    </w:p>
    <w:p w14:paraId="7006F473" w14:textId="166E7F3B" w:rsidR="005D4DBD" w:rsidRDefault="005D4DBD" w:rsidP="005D4DBD"/>
    <w:p w14:paraId="2813C6B6" w14:textId="05245C45" w:rsidR="006B2FF7" w:rsidRDefault="006B2FF7" w:rsidP="005D4D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B2FF7" w:rsidRPr="007215AA" w14:paraId="6A45DB0A" w14:textId="77777777" w:rsidTr="005E2FD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FCEE12" w14:textId="7A10FE02" w:rsidR="006B2FF7" w:rsidRPr="007215AA" w:rsidRDefault="006B2FF7" w:rsidP="005E2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5EF4800E" w14:textId="77777777" w:rsidR="006B2FF7" w:rsidRDefault="006B2FF7" w:rsidP="005D4DBD"/>
    <w:sectPr w:rsidR="006B2FF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40F6" w14:textId="77777777" w:rsidR="00865A58" w:rsidRDefault="00865A58">
      <w:r>
        <w:separator/>
      </w:r>
    </w:p>
  </w:endnote>
  <w:endnote w:type="continuationSeparator" w:id="0">
    <w:p w14:paraId="345023BF" w14:textId="77777777" w:rsidR="00865A58" w:rsidRDefault="008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7A07" w14:textId="77777777" w:rsidR="00865A58" w:rsidRDefault="00865A58">
      <w:r>
        <w:separator/>
      </w:r>
    </w:p>
  </w:footnote>
  <w:footnote w:type="continuationSeparator" w:id="0">
    <w:p w14:paraId="63F02F33" w14:textId="77777777" w:rsidR="00865A58" w:rsidRDefault="0086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EB35E5" w:rsidRDefault="00EB35E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EB35E5" w:rsidRDefault="00EB35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EB35E5" w:rsidRDefault="00EB35E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EB35E5" w:rsidRDefault="00EB35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4DD"/>
    <w:rsid w:val="00003C95"/>
    <w:rsid w:val="00007A35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009"/>
    <w:rsid w:val="000343EC"/>
    <w:rsid w:val="000436D5"/>
    <w:rsid w:val="000438C7"/>
    <w:rsid w:val="0004612D"/>
    <w:rsid w:val="000478EA"/>
    <w:rsid w:val="00052638"/>
    <w:rsid w:val="000572AD"/>
    <w:rsid w:val="00057608"/>
    <w:rsid w:val="00060486"/>
    <w:rsid w:val="00071553"/>
    <w:rsid w:val="0007762F"/>
    <w:rsid w:val="00077F09"/>
    <w:rsid w:val="00080844"/>
    <w:rsid w:val="000811F3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5ACB"/>
    <w:rsid w:val="000B6841"/>
    <w:rsid w:val="000B7FED"/>
    <w:rsid w:val="000C038A"/>
    <w:rsid w:val="000C0A7C"/>
    <w:rsid w:val="000C181F"/>
    <w:rsid w:val="000C1F6A"/>
    <w:rsid w:val="000C6598"/>
    <w:rsid w:val="000C75ED"/>
    <w:rsid w:val="000D0D3D"/>
    <w:rsid w:val="000D3ABE"/>
    <w:rsid w:val="000D5538"/>
    <w:rsid w:val="000D7E78"/>
    <w:rsid w:val="000E0C8C"/>
    <w:rsid w:val="000E1083"/>
    <w:rsid w:val="000E1214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2FCC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46FD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269B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2ACA"/>
    <w:rsid w:val="002C3164"/>
    <w:rsid w:val="002C700F"/>
    <w:rsid w:val="002C779C"/>
    <w:rsid w:val="002D01D7"/>
    <w:rsid w:val="002D07E8"/>
    <w:rsid w:val="002D1AEA"/>
    <w:rsid w:val="002D20D8"/>
    <w:rsid w:val="002D41AF"/>
    <w:rsid w:val="002D4593"/>
    <w:rsid w:val="002D4CBD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3EC9"/>
    <w:rsid w:val="0032637D"/>
    <w:rsid w:val="003268BB"/>
    <w:rsid w:val="0032769E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6745A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200D"/>
    <w:rsid w:val="003C5B4A"/>
    <w:rsid w:val="003C70EE"/>
    <w:rsid w:val="003D3C3A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5013"/>
    <w:rsid w:val="00426584"/>
    <w:rsid w:val="004270FD"/>
    <w:rsid w:val="0042772C"/>
    <w:rsid w:val="00431A1D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216D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02FF"/>
    <w:rsid w:val="004D149B"/>
    <w:rsid w:val="004D1CB9"/>
    <w:rsid w:val="004D236F"/>
    <w:rsid w:val="004D2636"/>
    <w:rsid w:val="004D326A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78B2"/>
    <w:rsid w:val="0057163E"/>
    <w:rsid w:val="0057284D"/>
    <w:rsid w:val="00573DAD"/>
    <w:rsid w:val="00574EE9"/>
    <w:rsid w:val="00577561"/>
    <w:rsid w:val="00580035"/>
    <w:rsid w:val="00581976"/>
    <w:rsid w:val="005838FA"/>
    <w:rsid w:val="00584942"/>
    <w:rsid w:val="005860B8"/>
    <w:rsid w:val="0058724A"/>
    <w:rsid w:val="00587C81"/>
    <w:rsid w:val="0059106E"/>
    <w:rsid w:val="005929A7"/>
    <w:rsid w:val="00592D74"/>
    <w:rsid w:val="00595BA1"/>
    <w:rsid w:val="005A1C3F"/>
    <w:rsid w:val="005A27EF"/>
    <w:rsid w:val="005A3021"/>
    <w:rsid w:val="005A33BA"/>
    <w:rsid w:val="005A3D3A"/>
    <w:rsid w:val="005A4655"/>
    <w:rsid w:val="005A5A78"/>
    <w:rsid w:val="005B1EA5"/>
    <w:rsid w:val="005B74F1"/>
    <w:rsid w:val="005C3267"/>
    <w:rsid w:val="005D4DBD"/>
    <w:rsid w:val="005E04B9"/>
    <w:rsid w:val="005E203B"/>
    <w:rsid w:val="005E2C44"/>
    <w:rsid w:val="005F4D03"/>
    <w:rsid w:val="005F4D7B"/>
    <w:rsid w:val="005F6915"/>
    <w:rsid w:val="005F7559"/>
    <w:rsid w:val="006018DB"/>
    <w:rsid w:val="006029AF"/>
    <w:rsid w:val="0060698D"/>
    <w:rsid w:val="00607AD8"/>
    <w:rsid w:val="00610582"/>
    <w:rsid w:val="006106B0"/>
    <w:rsid w:val="00613802"/>
    <w:rsid w:val="006148A3"/>
    <w:rsid w:val="006167C0"/>
    <w:rsid w:val="00617770"/>
    <w:rsid w:val="006205F8"/>
    <w:rsid w:val="00621188"/>
    <w:rsid w:val="006220BE"/>
    <w:rsid w:val="00623319"/>
    <w:rsid w:val="006238D3"/>
    <w:rsid w:val="0062559E"/>
    <w:rsid w:val="006257ED"/>
    <w:rsid w:val="00625D23"/>
    <w:rsid w:val="006272F9"/>
    <w:rsid w:val="00627BF9"/>
    <w:rsid w:val="00633BBF"/>
    <w:rsid w:val="006344FB"/>
    <w:rsid w:val="00634844"/>
    <w:rsid w:val="0063493E"/>
    <w:rsid w:val="00635400"/>
    <w:rsid w:val="00635E5B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427B"/>
    <w:rsid w:val="006748C2"/>
    <w:rsid w:val="00676F82"/>
    <w:rsid w:val="0068038F"/>
    <w:rsid w:val="00681CE3"/>
    <w:rsid w:val="006915ED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2FF7"/>
    <w:rsid w:val="006B3430"/>
    <w:rsid w:val="006B46FB"/>
    <w:rsid w:val="006C1A83"/>
    <w:rsid w:val="006C1F89"/>
    <w:rsid w:val="006C2954"/>
    <w:rsid w:val="006C33F8"/>
    <w:rsid w:val="006C58A8"/>
    <w:rsid w:val="006C5990"/>
    <w:rsid w:val="006C7082"/>
    <w:rsid w:val="006D165F"/>
    <w:rsid w:val="006D1966"/>
    <w:rsid w:val="006D1BBB"/>
    <w:rsid w:val="006D79BA"/>
    <w:rsid w:val="006E1A8B"/>
    <w:rsid w:val="006E21FB"/>
    <w:rsid w:val="006E3F29"/>
    <w:rsid w:val="006F2C05"/>
    <w:rsid w:val="006F393E"/>
    <w:rsid w:val="006F427D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352A"/>
    <w:rsid w:val="0075459D"/>
    <w:rsid w:val="00757706"/>
    <w:rsid w:val="0076247B"/>
    <w:rsid w:val="007626A1"/>
    <w:rsid w:val="00762C7B"/>
    <w:rsid w:val="00763FE6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3548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5BCB"/>
    <w:rsid w:val="007E7A2C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66D8"/>
    <w:rsid w:val="00807376"/>
    <w:rsid w:val="008110BC"/>
    <w:rsid w:val="0081382A"/>
    <w:rsid w:val="00814A7B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10E9"/>
    <w:rsid w:val="008626E7"/>
    <w:rsid w:val="00865A58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4B1D"/>
    <w:rsid w:val="008A59E2"/>
    <w:rsid w:val="008A5EEB"/>
    <w:rsid w:val="008B1C23"/>
    <w:rsid w:val="008B2101"/>
    <w:rsid w:val="008B30E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006"/>
    <w:rsid w:val="008E13BF"/>
    <w:rsid w:val="008E2A6C"/>
    <w:rsid w:val="008E50D4"/>
    <w:rsid w:val="008E5459"/>
    <w:rsid w:val="008E7917"/>
    <w:rsid w:val="008F301A"/>
    <w:rsid w:val="008F3878"/>
    <w:rsid w:val="008F61BF"/>
    <w:rsid w:val="008F686C"/>
    <w:rsid w:val="00900C23"/>
    <w:rsid w:val="0090492C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41141"/>
    <w:rsid w:val="0094794B"/>
    <w:rsid w:val="009517A2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284C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107F"/>
    <w:rsid w:val="009A5753"/>
    <w:rsid w:val="009A579D"/>
    <w:rsid w:val="009A638B"/>
    <w:rsid w:val="009B168E"/>
    <w:rsid w:val="009B40DF"/>
    <w:rsid w:val="009B6301"/>
    <w:rsid w:val="009B6818"/>
    <w:rsid w:val="009B6A14"/>
    <w:rsid w:val="009C3267"/>
    <w:rsid w:val="009C57F5"/>
    <w:rsid w:val="009C5CA0"/>
    <w:rsid w:val="009C7B91"/>
    <w:rsid w:val="009D0011"/>
    <w:rsid w:val="009D1123"/>
    <w:rsid w:val="009D1237"/>
    <w:rsid w:val="009D1D3D"/>
    <w:rsid w:val="009D1F22"/>
    <w:rsid w:val="009D4996"/>
    <w:rsid w:val="009D545C"/>
    <w:rsid w:val="009D5792"/>
    <w:rsid w:val="009E207C"/>
    <w:rsid w:val="009E3297"/>
    <w:rsid w:val="009E3402"/>
    <w:rsid w:val="009E3998"/>
    <w:rsid w:val="009E6F64"/>
    <w:rsid w:val="009F1D85"/>
    <w:rsid w:val="009F734F"/>
    <w:rsid w:val="009F7516"/>
    <w:rsid w:val="00A00898"/>
    <w:rsid w:val="00A01B80"/>
    <w:rsid w:val="00A034B8"/>
    <w:rsid w:val="00A13D39"/>
    <w:rsid w:val="00A14AF1"/>
    <w:rsid w:val="00A15A76"/>
    <w:rsid w:val="00A16221"/>
    <w:rsid w:val="00A17743"/>
    <w:rsid w:val="00A202D6"/>
    <w:rsid w:val="00A21A98"/>
    <w:rsid w:val="00A21C9B"/>
    <w:rsid w:val="00A22F85"/>
    <w:rsid w:val="00A24261"/>
    <w:rsid w:val="00A242FA"/>
    <w:rsid w:val="00A246B6"/>
    <w:rsid w:val="00A26E28"/>
    <w:rsid w:val="00A26F92"/>
    <w:rsid w:val="00A31CF2"/>
    <w:rsid w:val="00A31DB2"/>
    <w:rsid w:val="00A35999"/>
    <w:rsid w:val="00A35AE1"/>
    <w:rsid w:val="00A3676C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2F38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0A9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2E8"/>
    <w:rsid w:val="00AE1C27"/>
    <w:rsid w:val="00AE20CA"/>
    <w:rsid w:val="00AE40C1"/>
    <w:rsid w:val="00AF0206"/>
    <w:rsid w:val="00AF2CF0"/>
    <w:rsid w:val="00AF570A"/>
    <w:rsid w:val="00B02219"/>
    <w:rsid w:val="00B022D0"/>
    <w:rsid w:val="00B027E1"/>
    <w:rsid w:val="00B07FF4"/>
    <w:rsid w:val="00B147A0"/>
    <w:rsid w:val="00B15D2F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3DDD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763FE"/>
    <w:rsid w:val="00B8676C"/>
    <w:rsid w:val="00B91EC1"/>
    <w:rsid w:val="00B93022"/>
    <w:rsid w:val="00B95F09"/>
    <w:rsid w:val="00B96197"/>
    <w:rsid w:val="00B968C8"/>
    <w:rsid w:val="00B96E91"/>
    <w:rsid w:val="00B978E6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1E17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845"/>
    <w:rsid w:val="00BD7D0E"/>
    <w:rsid w:val="00BE1C56"/>
    <w:rsid w:val="00BE40EF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C01"/>
    <w:rsid w:val="00C22A1C"/>
    <w:rsid w:val="00C23032"/>
    <w:rsid w:val="00C24C16"/>
    <w:rsid w:val="00C253F0"/>
    <w:rsid w:val="00C27BFF"/>
    <w:rsid w:val="00C3056C"/>
    <w:rsid w:val="00C32A6B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BA2"/>
    <w:rsid w:val="00C75A9A"/>
    <w:rsid w:val="00C77910"/>
    <w:rsid w:val="00C80887"/>
    <w:rsid w:val="00C812A5"/>
    <w:rsid w:val="00C8463C"/>
    <w:rsid w:val="00C86081"/>
    <w:rsid w:val="00C86319"/>
    <w:rsid w:val="00C86F7F"/>
    <w:rsid w:val="00C86F97"/>
    <w:rsid w:val="00C91555"/>
    <w:rsid w:val="00C91CA8"/>
    <w:rsid w:val="00C95985"/>
    <w:rsid w:val="00C95EEE"/>
    <w:rsid w:val="00C972A6"/>
    <w:rsid w:val="00CA016D"/>
    <w:rsid w:val="00CA2B6E"/>
    <w:rsid w:val="00CA47A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1F8C"/>
    <w:rsid w:val="00D024C4"/>
    <w:rsid w:val="00D03F9A"/>
    <w:rsid w:val="00D05330"/>
    <w:rsid w:val="00D055BA"/>
    <w:rsid w:val="00D05ECC"/>
    <w:rsid w:val="00D06D51"/>
    <w:rsid w:val="00D0732B"/>
    <w:rsid w:val="00D10042"/>
    <w:rsid w:val="00D104EE"/>
    <w:rsid w:val="00D10B74"/>
    <w:rsid w:val="00D12CA6"/>
    <w:rsid w:val="00D12CD1"/>
    <w:rsid w:val="00D14557"/>
    <w:rsid w:val="00D14A3F"/>
    <w:rsid w:val="00D16AC4"/>
    <w:rsid w:val="00D218A9"/>
    <w:rsid w:val="00D24991"/>
    <w:rsid w:val="00D260E8"/>
    <w:rsid w:val="00D269DA"/>
    <w:rsid w:val="00D27699"/>
    <w:rsid w:val="00D37153"/>
    <w:rsid w:val="00D414A7"/>
    <w:rsid w:val="00D42397"/>
    <w:rsid w:val="00D4394C"/>
    <w:rsid w:val="00D4546D"/>
    <w:rsid w:val="00D47F31"/>
    <w:rsid w:val="00D50255"/>
    <w:rsid w:val="00D51718"/>
    <w:rsid w:val="00D53F7F"/>
    <w:rsid w:val="00D55626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41EB"/>
    <w:rsid w:val="00D76913"/>
    <w:rsid w:val="00D77409"/>
    <w:rsid w:val="00D8194D"/>
    <w:rsid w:val="00D8220F"/>
    <w:rsid w:val="00D831FD"/>
    <w:rsid w:val="00D869A9"/>
    <w:rsid w:val="00D906BC"/>
    <w:rsid w:val="00D9356E"/>
    <w:rsid w:val="00D949F1"/>
    <w:rsid w:val="00D94EBC"/>
    <w:rsid w:val="00DA1B78"/>
    <w:rsid w:val="00DA227E"/>
    <w:rsid w:val="00DA3202"/>
    <w:rsid w:val="00DA588E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17A89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77EBA"/>
    <w:rsid w:val="00E85082"/>
    <w:rsid w:val="00E860E9"/>
    <w:rsid w:val="00E94AD5"/>
    <w:rsid w:val="00E97AAF"/>
    <w:rsid w:val="00EA3526"/>
    <w:rsid w:val="00EA364C"/>
    <w:rsid w:val="00EA4280"/>
    <w:rsid w:val="00EA4BF1"/>
    <w:rsid w:val="00EA5A7C"/>
    <w:rsid w:val="00EA70D1"/>
    <w:rsid w:val="00EB09B7"/>
    <w:rsid w:val="00EB0B38"/>
    <w:rsid w:val="00EB221D"/>
    <w:rsid w:val="00EB35E5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43A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233B"/>
    <w:rsid w:val="00EF4718"/>
    <w:rsid w:val="00EF73DD"/>
    <w:rsid w:val="00F02CA6"/>
    <w:rsid w:val="00F078C8"/>
    <w:rsid w:val="00F11040"/>
    <w:rsid w:val="00F12AC6"/>
    <w:rsid w:val="00F13404"/>
    <w:rsid w:val="00F1350D"/>
    <w:rsid w:val="00F144D8"/>
    <w:rsid w:val="00F15E50"/>
    <w:rsid w:val="00F16D96"/>
    <w:rsid w:val="00F17FAB"/>
    <w:rsid w:val="00F23051"/>
    <w:rsid w:val="00F2578D"/>
    <w:rsid w:val="00F25D98"/>
    <w:rsid w:val="00F300FB"/>
    <w:rsid w:val="00F30348"/>
    <w:rsid w:val="00F31A04"/>
    <w:rsid w:val="00F31F4F"/>
    <w:rsid w:val="00F327B1"/>
    <w:rsid w:val="00F32D6D"/>
    <w:rsid w:val="00F332E4"/>
    <w:rsid w:val="00F53C37"/>
    <w:rsid w:val="00F65D48"/>
    <w:rsid w:val="00F65F2C"/>
    <w:rsid w:val="00F7126D"/>
    <w:rsid w:val="00F740B4"/>
    <w:rsid w:val="00F76BD2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120C"/>
    <w:rsid w:val="00FA2DE6"/>
    <w:rsid w:val="00FA35A4"/>
    <w:rsid w:val="00FA405F"/>
    <w:rsid w:val="00FA4B38"/>
    <w:rsid w:val="00FA4B46"/>
    <w:rsid w:val="00FA4F3F"/>
    <w:rsid w:val="00FA50A7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E7FF9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3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4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3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5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6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2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af4">
    <w:name w:val="index heading"/>
    <w:basedOn w:val="a"/>
    <w:next w:val="a"/>
    <w:semiHidden/>
    <w:rsid w:val="00D741E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5">
    <w:name w:val="caption"/>
    <w:basedOn w:val="a"/>
    <w:next w:val="a"/>
    <w:qFormat/>
    <w:rsid w:val="00D741E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6">
    <w:name w:val="Plain Text"/>
    <w:basedOn w:val="a"/>
    <w:link w:val="Char7"/>
    <w:rsid w:val="00D741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6"/>
    <w:rsid w:val="00D741EB"/>
    <w:rPr>
      <w:rFonts w:ascii="Courier New" w:hAnsi="Courier New"/>
      <w:lang w:val="nb-NO" w:eastAsia="en-US"/>
    </w:rPr>
  </w:style>
  <w:style w:type="paragraph" w:styleId="af7">
    <w:name w:val="Body Text"/>
    <w:basedOn w:val="a"/>
    <w:link w:val="Char8"/>
    <w:rsid w:val="00D741E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7"/>
    <w:rsid w:val="00D741EB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D741E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D741E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D741EB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D7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D741EB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D741EB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741EB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741EB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741EB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741EB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741EB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741EB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D741EB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D741EB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1">
    <w:name w:val="列表 Char"/>
    <w:link w:val="a8"/>
    <w:rsid w:val="00D741E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741EB"/>
    <w:rPr>
      <w:rFonts w:ascii="Times New Roman" w:hAnsi="Times New Roman"/>
      <w:lang w:val="en-GB" w:eastAsia="en-US"/>
    </w:rPr>
  </w:style>
  <w:style w:type="table" w:styleId="af9">
    <w:name w:val="Table Grid"/>
    <w:basedOn w:val="a1"/>
    <w:rsid w:val="00D741EB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D741EB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5D4DBD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5D4DBD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5D4DBD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5D4DBD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5D4DBD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5D4DB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5D4DB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5D4DBD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5D4DBD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5D4DBD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0AB0-C6F2-4B54-8033-34EB7DB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24</Pages>
  <Words>6839</Words>
  <Characters>38986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45734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4</cp:revision>
  <cp:lastPrinted>1899-12-31T23:00:00Z</cp:lastPrinted>
  <dcterms:created xsi:type="dcterms:W3CDTF">2022-05-17T08:00:00Z</dcterms:created>
  <dcterms:modified xsi:type="dcterms:W3CDTF">2022-05-17T08:01:00Z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(3)GdR/Qq81JHteT58rIjo88OXAfDy15/vASEm5DKmj/wOrp1+WyXSZqQP2ruT71zTJyQfmiAQu
sdhjZA/NnBTWx/3pJ42nTxxe4mZDNAiM5kQI5Z/kDNiydgDsvh+tzBRjumv69OZr46cwgbE8
XL8FxMc0jIGk+YRB4Nhi+9BjGv0l7s9d9/NliPyWORfT4IO5RUMaCpjmR3hoszAmx7x3f67+
k9+bO8mkXHpzTzp8Xp</vt:lpwstr>
  </property>
  <property fmtid="{D5CDD505-2E9C-101B-9397-08002B2CF9AE}" pid="22" name="_2015_ms_pID_7253431">
    <vt:lpwstr>xQNJf1uvIa8m5htU172p9x1i8uLFQIAXPCwJX/4AXIXA7xPHaTfqCI
23Bzql0fAiqAj4zIqE6+DHecxDENKEWqgg9MVZCdoMrj7I1gxTgIGjgsQZK1cA6LJCYw7BsE
xYM2sTJ9UjOPkcW5ULvC60xKTYGoswiNs2Qw1mwJSMHxqr0HSsf4Bi+ZAhsIUtF2NYzlyUt/
lwCfKj4WfGucFfsBf7yFTS1Cg5TDBp4UNqA4</vt:lpwstr>
  </property>
  <property fmtid="{D5CDD505-2E9C-101B-9397-08002B2CF9AE}" pid="23" name="_2015_ms_pID_7253432">
    <vt:lpwstr>7A==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