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14C" w14:textId="10E5FDDE" w:rsidR="003C5F58" w:rsidRDefault="003C5F58" w:rsidP="003C5F5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574A0">
        <w:rPr>
          <w:b/>
          <w:i/>
          <w:noProof/>
          <w:sz w:val="28"/>
        </w:rPr>
        <w:t>S5-22</w:t>
      </w:r>
      <w:r>
        <w:rPr>
          <w:b/>
          <w:i/>
          <w:noProof/>
          <w:sz w:val="28"/>
        </w:rPr>
        <w:t>3</w:t>
      </w:r>
      <w:del w:id="0" w:author="MATRIXX Software" w:date="2022-05-17T16:53:00Z">
        <w:r w:rsidDel="000809D3">
          <w:rPr>
            <w:b/>
            <w:i/>
            <w:noProof/>
            <w:sz w:val="28"/>
          </w:rPr>
          <w:delText>211</w:delText>
        </w:r>
      </w:del>
      <w:ins w:id="1" w:author="MATRIXX Software" w:date="2022-05-17T16:53:00Z">
        <w:r w:rsidR="000809D3">
          <w:rPr>
            <w:b/>
            <w:i/>
            <w:noProof/>
            <w:sz w:val="28"/>
          </w:rPr>
          <w:t>722d</w:t>
        </w:r>
      </w:ins>
      <w:ins w:id="2" w:author="S5-223722d2" w:date="2022-05-18T22:08:00Z">
        <w:r w:rsidR="002C7A2F">
          <w:rPr>
            <w:b/>
            <w:i/>
            <w:noProof/>
            <w:sz w:val="28"/>
          </w:rPr>
          <w:t>3</w:t>
        </w:r>
      </w:ins>
      <w:ins w:id="3" w:author="MATRIXX Software" w:date="2022-05-17T16:53:00Z">
        <w:del w:id="4" w:author="S5-223722d2" w:date="2022-05-18T08:54:00Z">
          <w:r w:rsidR="000809D3" w:rsidDel="00C04755">
            <w:rPr>
              <w:b/>
              <w:i/>
              <w:noProof/>
              <w:sz w:val="28"/>
            </w:rPr>
            <w:delText>1</w:delText>
          </w:r>
        </w:del>
      </w:ins>
    </w:p>
    <w:p w14:paraId="46399ADE" w14:textId="1C41B6A2" w:rsidR="00BA2A2C" w:rsidRPr="0068622F" w:rsidRDefault="003C5F58" w:rsidP="003C5F58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Pr="00DD4118">
        <w:rPr>
          <w:b/>
          <w:bCs/>
          <w:sz w:val="24"/>
        </w:rPr>
        <w:t>9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–</w:t>
      </w:r>
      <w:r w:rsidRPr="00DD4118">
        <w:rPr>
          <w:b/>
          <w:bCs/>
          <w:sz w:val="24"/>
        </w:rPr>
        <w:t xml:space="preserve"> 17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May 2022</w:t>
      </w:r>
      <w:r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0574A0" w:rsidRPr="000574A0">
        <w:rPr>
          <w:noProof/>
          <w:sz w:val="18"/>
        </w:rPr>
        <w:t>S5-22</w:t>
      </w:r>
      <w:ins w:id="5" w:author="MATRIXX Software" w:date="2022-05-17T16:53:00Z">
        <w:r w:rsidR="000809D3">
          <w:rPr>
            <w:noProof/>
            <w:sz w:val="18"/>
          </w:rPr>
          <w:t>3211</w:t>
        </w:r>
      </w:ins>
      <w:del w:id="6" w:author="MATRIXX Software" w:date="2022-05-17T16:53:00Z">
        <w:r w:rsidR="000574A0" w:rsidRPr="000574A0" w:rsidDel="000809D3">
          <w:rPr>
            <w:noProof/>
            <w:sz w:val="18"/>
          </w:rPr>
          <w:delText>2</w:delText>
        </w:r>
        <w:r w:rsidDel="000809D3">
          <w:rPr>
            <w:noProof/>
            <w:sz w:val="18"/>
          </w:rPr>
          <w:delText>808</w:delText>
        </w:r>
      </w:del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2FF7B2C" w:rsidR="00BA2A2C" w:rsidRPr="00410371" w:rsidRDefault="00311DF9" w:rsidP="003C5F58">
            <w:pPr>
              <w:pStyle w:val="CRCoverPage"/>
              <w:spacing w:after="0"/>
              <w:jc w:val="center"/>
              <w:rPr>
                <w:noProof/>
              </w:rPr>
            </w:pPr>
            <w:r w:rsidRPr="000574A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381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4719D02F" w:rsidR="00BA2A2C" w:rsidRPr="00410371" w:rsidRDefault="003C5F58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63C95E4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04AA66CC" w:rsidR="00BA2A2C" w:rsidRDefault="008708B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</w:t>
            </w:r>
            <w:r w:rsidR="004B53A4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4B53A4">
              <w:rPr>
                <w:noProof/>
                <w:lang w:eastAsia="zh-CN"/>
              </w:rPr>
              <w:t xml:space="preserve"> for </w:t>
            </w:r>
            <w:r w:rsidR="004564C7">
              <w:rPr>
                <w:noProof/>
                <w:lang w:eastAsia="zh-CN"/>
              </w:rPr>
              <w:t>LBO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7B249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E83498">
              <w:t xml:space="preserve">, </w:t>
            </w:r>
            <w:r w:rsidR="002040BD">
              <w:rPr>
                <w:color w:val="000000"/>
              </w:rPr>
              <w:t>Ericsson</w:t>
            </w:r>
            <w:r w:rsidR="003C5F58">
              <w:rPr>
                <w:color w:val="000000"/>
              </w:rPr>
              <w:t>. MATRIXX Software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2A1F80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8E1D5D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B72EDFA" w:rsidR="00BA2A2C" w:rsidRDefault="00271612" w:rsidP="003A34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30E47">
              <w:rPr>
                <w:noProof/>
              </w:rPr>
              <w:t>0</w:t>
            </w:r>
            <w:ins w:id="7" w:author="MATRIXX Software rev1" w:date="2022-05-13T19:51:00Z">
              <w:r w:rsidR="003211C3">
                <w:rPr>
                  <w:noProof/>
                </w:rPr>
                <w:t>5</w:t>
              </w:r>
            </w:ins>
            <w:del w:id="8" w:author="MATRIXX Software rev1" w:date="2022-05-13T19:51:00Z">
              <w:r w:rsidR="00730E47" w:rsidDel="003211C3">
                <w:rPr>
                  <w:noProof/>
                </w:rPr>
                <w:delText>4</w:delText>
              </w:r>
            </w:del>
            <w:r w:rsidR="00235549">
              <w:rPr>
                <w:noProof/>
              </w:rPr>
              <w:t>-</w:t>
            </w:r>
            <w:del w:id="9" w:author="MATRIXX Software rev1" w:date="2022-05-13T19:51:00Z">
              <w:r w:rsidR="003C5F58" w:rsidDel="003211C3">
                <w:rPr>
                  <w:noProof/>
                </w:rPr>
                <w:delText>28</w:delText>
              </w:r>
            </w:del>
            <w:ins w:id="10" w:author="MATRIXX Software rev1" w:date="2022-05-13T19:51:00Z">
              <w:r w:rsidR="003211C3">
                <w:rPr>
                  <w:noProof/>
                </w:rPr>
                <w:t>1</w:t>
              </w:r>
            </w:ins>
            <w:ins w:id="11" w:author="S5-223722d2" w:date="2022-05-18T08:54:00Z">
              <w:r w:rsidR="00C04755">
                <w:rPr>
                  <w:noProof/>
                </w:rPr>
                <w:t>8</w:t>
              </w:r>
            </w:ins>
            <w:ins w:id="12" w:author="MATRIXX Software" w:date="2022-05-17T16:54:00Z">
              <w:del w:id="13" w:author="S5-223722d2" w:date="2022-05-18T08:54:00Z">
                <w:r w:rsidR="000809D3" w:rsidDel="00C04755">
                  <w:rPr>
                    <w:noProof/>
                  </w:rPr>
                  <w:delText>7</w:delText>
                </w:r>
              </w:del>
            </w:ins>
            <w:ins w:id="14" w:author="MATRIXX Software rev1" w:date="2022-05-13T19:51:00Z">
              <w:del w:id="15" w:author="MATRIXX Software" w:date="2022-05-17T16:54:00Z">
                <w:r w:rsidR="003211C3" w:rsidDel="000809D3">
                  <w:rPr>
                    <w:noProof/>
                  </w:rPr>
                  <w:delText>3</w:delText>
                </w:r>
              </w:del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79648F" w14:textId="77777777" w:rsidR="00E71132" w:rsidRDefault="00E71132" w:rsidP="005F0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, the general description about </w:t>
            </w:r>
            <w:r w:rsidR="00221FB7">
              <w:rPr>
                <w:noProof/>
                <w:lang w:eastAsia="zh-CN"/>
              </w:rPr>
              <w:t>local breakout roaming charging</w:t>
            </w:r>
            <w:r w:rsidR="005F0632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5F0632">
              <w:rPr>
                <w:noProof/>
                <w:lang w:eastAsia="zh-CN"/>
              </w:rPr>
              <w:t xml:space="preserve">should be </w:t>
            </w:r>
            <w:r>
              <w:rPr>
                <w:noProof/>
                <w:lang w:eastAsia="zh-CN"/>
              </w:rPr>
              <w:t>intro</w:t>
            </w:r>
            <w:r w:rsidR="00916988">
              <w:rPr>
                <w:noProof/>
                <w:lang w:eastAsia="zh-CN"/>
              </w:rPr>
              <w:t>duced.</w:t>
            </w:r>
          </w:p>
          <w:p w14:paraId="47D2625F" w14:textId="1D90257D" w:rsidR="00275F01" w:rsidDel="003211C3" w:rsidRDefault="00896997" w:rsidP="00B522BB">
            <w:pPr>
              <w:pStyle w:val="CRCoverPage"/>
              <w:spacing w:after="0"/>
              <w:ind w:left="100"/>
              <w:rPr>
                <w:del w:id="16" w:author="MATRIXX Software rev1" w:date="2022-05-13T19:50:00Z"/>
                <w:noProof/>
                <w:lang w:eastAsia="zh-CN"/>
              </w:rPr>
            </w:pPr>
            <w:del w:id="17" w:author="MATRIXX Software rev1" w:date="2022-05-13T19:50:00Z">
              <w:r w:rsidDel="003211C3">
                <w:rPr>
                  <w:noProof/>
                  <w:lang w:eastAsia="zh-CN"/>
                </w:rPr>
                <w:delText>T</w:delText>
              </w:r>
              <w:r w:rsidR="00275F01" w:rsidDel="003211C3">
                <w:rPr>
                  <w:noProof/>
                  <w:lang w:eastAsia="zh-CN"/>
                </w:rPr>
                <w:delText>here are two options for the interaction between V-SMF and CHF(V-CHF and H-CHF).</w:delText>
              </w:r>
            </w:del>
          </w:p>
          <w:p w14:paraId="102B53B2" w14:textId="0C01F3C4" w:rsidR="00896997" w:rsidDel="003211C3" w:rsidRDefault="00913343" w:rsidP="00A562EC">
            <w:pPr>
              <w:pStyle w:val="CRCoverPage"/>
              <w:spacing w:after="0"/>
              <w:ind w:leftChars="150" w:left="300"/>
              <w:rPr>
                <w:del w:id="18" w:author="MATRIXX Software rev1" w:date="2022-05-13T19:50:00Z"/>
                <w:noProof/>
                <w:lang w:eastAsia="zh-CN"/>
              </w:rPr>
            </w:pPr>
            <w:del w:id="19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1:</w:delText>
              </w:r>
              <w:r w:rsidR="00275F01" w:rsidDel="003211C3">
                <w:rPr>
                  <w:noProof/>
                  <w:lang w:eastAsia="zh-CN"/>
                </w:rPr>
                <w:delText>V-SMF triggers</w:delText>
              </w:r>
              <w:r w:rsidR="00B522BB" w:rsidDel="003211C3">
                <w:rPr>
                  <w:noProof/>
                  <w:lang w:eastAsia="zh-CN"/>
                </w:rPr>
                <w:delText xml:space="preserve"> </w:delText>
              </w:r>
              <w:r w:rsidR="00275F01" w:rsidDel="003211C3">
                <w:rPr>
                  <w:noProof/>
                  <w:lang w:eastAsia="zh-CN"/>
                </w:rPr>
                <w:delText>and sends the charging data request to the V-CHF and H-CHF at the same time</w:delText>
              </w:r>
              <w:r w:rsidR="00A562EC" w:rsidDel="003211C3">
                <w:rPr>
                  <w:noProof/>
                  <w:lang w:eastAsia="zh-CN"/>
                </w:rPr>
                <w:delText>.</w:delText>
              </w:r>
              <w:r w:rsidR="00275F01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078EE8C5" w14:textId="6204478C" w:rsidR="00275F01" w:rsidDel="003211C3" w:rsidRDefault="00913343" w:rsidP="00A562EC">
            <w:pPr>
              <w:pStyle w:val="CRCoverPage"/>
              <w:spacing w:after="0"/>
              <w:ind w:leftChars="150" w:left="300"/>
              <w:rPr>
                <w:del w:id="20" w:author="MATRIXX Software rev1" w:date="2022-05-13T19:50:00Z"/>
                <w:noProof/>
                <w:lang w:eastAsia="zh-CN"/>
              </w:rPr>
            </w:pPr>
            <w:del w:id="21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2:</w:delText>
              </w:r>
              <w:r w:rsidR="00275F01" w:rsidDel="003211C3">
                <w:rPr>
                  <w:rFonts w:hint="eastAsia"/>
                  <w:noProof/>
                  <w:lang w:eastAsia="zh-CN"/>
                </w:rPr>
                <w:delText>V</w:delText>
              </w:r>
              <w:r w:rsidR="00275F01" w:rsidDel="003211C3">
                <w:rPr>
                  <w:noProof/>
                  <w:lang w:eastAsia="zh-CN"/>
                </w:rPr>
                <w:delText>-SMF triggers and sends the charging data request to V-CHF firstly and then send</w:delText>
              </w:r>
              <w:r w:rsidR="00A562EC" w:rsidDel="003211C3">
                <w:rPr>
                  <w:noProof/>
                  <w:lang w:eastAsia="zh-CN"/>
                </w:rPr>
                <w:delText>s</w:delText>
              </w:r>
              <w:r w:rsidR="00275F01" w:rsidDel="003211C3">
                <w:rPr>
                  <w:noProof/>
                  <w:lang w:eastAsia="zh-CN"/>
                </w:rPr>
                <w:delText xml:space="preserve"> the charging data request to H-CHF.</w:delText>
              </w:r>
            </w:del>
          </w:p>
          <w:p w14:paraId="5529FE6D" w14:textId="5C14164C" w:rsidR="008929A1" w:rsidDel="003211C3" w:rsidRDefault="00A562EC" w:rsidP="00A562EC">
            <w:pPr>
              <w:pStyle w:val="CRCoverPage"/>
              <w:spacing w:after="0"/>
              <w:ind w:left="100"/>
              <w:rPr>
                <w:del w:id="22" w:author="MATRIXX Software rev1" w:date="2022-05-13T19:50:00Z"/>
                <w:noProof/>
                <w:lang w:eastAsia="zh-CN"/>
              </w:rPr>
            </w:pPr>
            <w:del w:id="23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Roaming Charing Profile is only used for the QBC triggers setting, the option 1 and opion 2 are both appli</w:delText>
              </w:r>
              <w:r w:rsidR="008929A1" w:rsidDel="003211C3">
                <w:rPr>
                  <w:noProof/>
                  <w:lang w:eastAsia="zh-CN"/>
                </w:rPr>
                <w:delText>cable. If the Roaming Charging Profile is used for negotiation and QBC triggers setting, the option 2 is preferred.</w:delText>
              </w:r>
            </w:del>
          </w:p>
          <w:p w14:paraId="46F6D871" w14:textId="6ED0C507" w:rsidR="00A562EC" w:rsidDel="003211C3" w:rsidRDefault="008929A1" w:rsidP="00A562EC">
            <w:pPr>
              <w:pStyle w:val="CRCoverPage"/>
              <w:spacing w:after="0"/>
              <w:ind w:left="100"/>
              <w:rPr>
                <w:del w:id="24" w:author="MATRIXX Software rev1" w:date="2022-05-13T19:50:00Z"/>
                <w:noProof/>
                <w:lang w:eastAsia="zh-CN"/>
              </w:rPr>
            </w:pPr>
            <w:del w:id="25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If the V-CHF may reject the charging data request, the option 2 is preferred, otherwise, the </w:delText>
              </w:r>
              <w:r w:rsidR="003604CB" w:rsidDel="003211C3">
                <w:rPr>
                  <w:noProof/>
                  <w:lang w:eastAsia="zh-CN"/>
                </w:rPr>
                <w:delText xml:space="preserve">SMF </w:delText>
              </w:r>
              <w:r w:rsidR="00005979" w:rsidDel="003211C3">
                <w:rPr>
                  <w:noProof/>
                  <w:lang w:eastAsia="zh-CN"/>
                </w:rPr>
                <w:delText xml:space="preserve">should terminate the charging session again with the H-CHF. </w:delText>
              </w:r>
            </w:del>
          </w:p>
          <w:p w14:paraId="747328CB" w14:textId="6F78100D" w:rsidR="00005979" w:rsidDel="003211C3" w:rsidRDefault="00005979" w:rsidP="00913343">
            <w:pPr>
              <w:pStyle w:val="CRCoverPage"/>
              <w:spacing w:after="0"/>
              <w:ind w:left="100"/>
              <w:rPr>
                <w:del w:id="26" w:author="MATRIXX Software rev1" w:date="2022-05-13T19:50:00Z"/>
                <w:noProof/>
                <w:lang w:eastAsia="zh-CN"/>
              </w:rPr>
            </w:pPr>
            <w:del w:id="27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H-CHF may reject the charging data request, in the option 1 and option 2, the SMF should terminate the charging session with the V-CHF.</w:delText>
              </w:r>
              <w:r w:rsidR="00913343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2BCDD935" w14:textId="6C0CB450" w:rsidR="00913343" w:rsidRPr="004C3A21" w:rsidRDefault="00913343" w:rsidP="00913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28" w:author="MATRIXX Software rev1" w:date="2022-05-13T19:50:00Z">
              <w:r w:rsidDel="003211C3">
                <w:rPr>
                  <w:noProof/>
                  <w:lang w:eastAsia="zh-CN"/>
                </w:rPr>
                <w:delText>The message flow describes the option 2.</w:delText>
              </w:r>
            </w:del>
            <w:r>
              <w:rPr>
                <w:noProof/>
                <w:lang w:eastAsia="zh-CN"/>
              </w:rPr>
              <w:t xml:space="preserve"> 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4A8A298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DB1B77" w:rsidRPr="00DB1B77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the support of </w:t>
            </w:r>
            <w:r w:rsidR="00683AAE">
              <w:rPr>
                <w:noProof/>
                <w:lang w:eastAsia="zh-CN"/>
              </w:rPr>
              <w:t xml:space="preserve">local breakout roaming scenario charging. 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EC62C93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31DD11B" w:rsidR="00BA2A2C" w:rsidRDefault="00DB1B77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B1B77">
              <w:rPr>
                <w:noProof/>
                <w:lang w:eastAsia="zh-CN"/>
              </w:rPr>
              <w:t xml:space="preserve">5.2.2.X </w:t>
            </w:r>
            <w:r w:rsidR="000262D0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B7E9BB8" w14:textId="77777777" w:rsidR="00BF2EE6" w:rsidRPr="00424394" w:rsidRDefault="00BF2EE6" w:rsidP="00BF2EE6">
      <w:pPr>
        <w:pStyle w:val="Heading4"/>
        <w:rPr>
          <w:ins w:id="29" w:author="Huawei-01" w:date="2022-03-25T16:41:00Z"/>
          <w:rFonts w:eastAsia="SimSun"/>
        </w:rPr>
      </w:pPr>
      <w:ins w:id="30" w:author="Huawei-01" w:date="2022-03-25T16:41:00Z">
        <w:r w:rsidRPr="00424394">
          <w:rPr>
            <w:rFonts w:eastAsia="SimSun"/>
          </w:rPr>
          <w:t>5.2.2.</w:t>
        </w:r>
        <w:r>
          <w:rPr>
            <w:rFonts w:eastAsia="SimSun"/>
            <w:lang w:val="en-US"/>
          </w:rPr>
          <w:t>X</w:t>
        </w:r>
        <w:r w:rsidRPr="00424394">
          <w:rPr>
            <w:rFonts w:eastAsia="SimSun"/>
          </w:rPr>
          <w:tab/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 charging for roaming in </w:t>
        </w:r>
        <w:r>
          <w:rPr>
            <w:rFonts w:eastAsia="SimSun"/>
          </w:rPr>
          <w:t>Local breakout</w:t>
        </w:r>
        <w:r w:rsidRPr="00424394">
          <w:rPr>
            <w:rFonts w:eastAsia="SimSun"/>
          </w:rPr>
          <w:t xml:space="preserve"> scenario</w:t>
        </w:r>
      </w:ins>
    </w:p>
    <w:p w14:paraId="7328D588" w14:textId="77777777" w:rsidR="00BF2EE6" w:rsidRDefault="00BF2EE6" w:rsidP="00BF2EE6">
      <w:pPr>
        <w:pStyle w:val="Heading5"/>
        <w:rPr>
          <w:ins w:id="31" w:author="Huawei-01" w:date="2022-03-25T16:41:00Z"/>
          <w:lang w:eastAsia="zh-CN"/>
        </w:rPr>
      </w:pPr>
      <w:ins w:id="32" w:author="Huawei-01" w:date="2022-03-25T16:41:00Z">
        <w:r>
          <w:t>5.2.2.X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94ADA2" w14:textId="77777777" w:rsidR="00BF2EE6" w:rsidRDefault="00BF2EE6" w:rsidP="00BF2EE6">
      <w:pPr>
        <w:rPr>
          <w:ins w:id="33" w:author="Huawei-01" w:date="2022-03-25T16:41:00Z"/>
        </w:rPr>
      </w:pPr>
      <w:ins w:id="34" w:author="Huawei-01" w:date="2022-03-25T16:41:00Z">
        <w:r>
          <w:t xml:space="preserve">The clause below describes PDU session charging in </w:t>
        </w:r>
        <w:r w:rsidRPr="00D33157">
          <w:t>roaming with local breakout</w:t>
        </w:r>
        <w:r>
          <w:t xml:space="preserve"> scenarios. </w:t>
        </w:r>
      </w:ins>
    </w:p>
    <w:p w14:paraId="62D5D0A1" w14:textId="77777777" w:rsidR="00BF2EE6" w:rsidRPr="00CB2621" w:rsidRDefault="00BF2EE6" w:rsidP="00BF2EE6">
      <w:pPr>
        <w:pStyle w:val="Heading5"/>
        <w:rPr>
          <w:ins w:id="35" w:author="Huawei-01" w:date="2022-03-25T16:41:00Z"/>
          <w:lang w:eastAsia="zh-CN"/>
        </w:rPr>
      </w:pPr>
      <w:ins w:id="36" w:author="Huawei-01" w:date="2022-03-25T16:41:00Z">
        <w:r>
          <w:t>5.2.2.X.2</w:t>
        </w:r>
        <w:r w:rsidRPr="00424394">
          <w:tab/>
        </w:r>
        <w:r w:rsidRPr="001B69A8">
          <w:t>PDU</w:t>
        </w:r>
        <w:r w:rsidRPr="00424394">
          <w:t xml:space="preserve"> session establishment</w:t>
        </w:r>
      </w:ins>
    </w:p>
    <w:p w14:paraId="3FB193D8" w14:textId="77777777" w:rsidR="00BF2EE6" w:rsidRDefault="00BF2EE6" w:rsidP="00BF2EE6">
      <w:pPr>
        <w:rPr>
          <w:ins w:id="37" w:author="Huawei-01" w:date="2022-03-25T16:41:00Z"/>
        </w:rPr>
      </w:pPr>
      <w:ins w:id="38" w:author="Huawei-01" w:date="2022-03-25T16:41:00Z">
        <w:r>
          <w:t>The following figure 5.2.2.X.</w:t>
        </w:r>
        <w:r w:rsidRPr="00EE5020">
          <w:t>2-</w:t>
        </w:r>
        <w:r>
          <w:t>1 describes a</w:t>
        </w:r>
        <w:r>
          <w:rPr>
            <w:lang w:eastAsia="zh-CN"/>
          </w:rPr>
          <w:t xml:space="preserve"> </w:t>
        </w:r>
        <w:r>
          <w:t>PDU session establishment charging</w:t>
        </w:r>
        <w:r>
          <w:rPr>
            <w:lang w:eastAsia="zh-CN"/>
          </w:rPr>
          <w:t xml:space="preserve">, based on figure </w:t>
        </w:r>
        <w:r>
          <w:t xml:space="preserve">4.3.2.2.1-1 </w:t>
        </w:r>
        <w:r w:rsidRPr="008E172C">
          <w:t>UE-requested PDU Session Establishment for non-roaming and roaming with local breakout</w:t>
        </w:r>
        <w:r>
          <w:t xml:space="preserve"> TS 23.502 [202] description: </w:t>
        </w:r>
      </w:ins>
    </w:p>
    <w:p w14:paraId="0A4480A8" w14:textId="4348B263" w:rsidR="00E82DDD" w:rsidRDefault="00BF1588" w:rsidP="00BF2EE6">
      <w:r>
        <w:object w:dxaOrig="20522" w:dyaOrig="16784" w14:anchorId="2C235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3.25pt" o:ole="">
            <v:imagedata r:id="rId16" o:title=""/>
          </v:shape>
          <o:OLEObject Type="Embed" ProgID="Visio.Drawing.11" ShapeID="_x0000_i1025" DrawAspect="Content" ObjectID="_1714417378" r:id="rId17"/>
        </w:object>
      </w:r>
    </w:p>
    <w:p w14:paraId="40136D95" w14:textId="56F051A3" w:rsidR="00E82DDD" w:rsidDel="00BF1588" w:rsidRDefault="00E82DDD" w:rsidP="00BF2EE6">
      <w:pPr>
        <w:rPr>
          <w:ins w:id="39" w:author="Huawei-01" w:date="2022-03-25T16:41:00Z"/>
          <w:del w:id="40" w:author="Huawei-04" w:date="2022-04-10T15:19:00Z"/>
        </w:rPr>
      </w:pPr>
    </w:p>
    <w:p w14:paraId="46E3A243" w14:textId="77777777" w:rsidR="00BF2EE6" w:rsidRDefault="00BF2EE6" w:rsidP="00BF2EE6">
      <w:pPr>
        <w:pStyle w:val="TF"/>
        <w:rPr>
          <w:ins w:id="41" w:author="Huawei-01" w:date="2022-03-25T16:41:00Z"/>
        </w:rPr>
      </w:pPr>
      <w:ins w:id="42" w:author="Huawei-01" w:date="2022-03-25T16:41:00Z">
        <w:r w:rsidRPr="00424394">
          <w:t>Figure 5.2.2.</w:t>
        </w:r>
        <w:r>
          <w:t>X</w:t>
        </w:r>
        <w:r w:rsidRPr="00424394">
          <w:t>.</w:t>
        </w:r>
        <w:r w:rsidRPr="00BB32B8">
          <w:t>2</w:t>
        </w:r>
        <w:r>
          <w:t>-</w:t>
        </w:r>
        <w:r w:rsidRPr="00424394">
          <w:t xml:space="preserve">1: </w:t>
        </w:r>
        <w:r w:rsidRPr="001B69A8">
          <w:t>PDU</w:t>
        </w:r>
        <w:r w:rsidRPr="00424394">
          <w:t xml:space="preserve"> session establishment</w:t>
        </w:r>
      </w:ins>
    </w:p>
    <w:p w14:paraId="25D4D02A" w14:textId="2FF1B1B8" w:rsidR="00BF2EE6" w:rsidRDefault="00BF2EE6" w:rsidP="00BF2EE6">
      <w:pPr>
        <w:pStyle w:val="B10"/>
        <w:rPr>
          <w:ins w:id="43" w:author="Huawei-01" w:date="2022-03-25T16:41:00Z"/>
          <w:lang w:val="x-none"/>
        </w:rPr>
      </w:pPr>
      <w:ins w:id="44" w:author="Huawei-01" w:date="2022-03-25T16:41:00Z">
        <w:r>
          <w:t>9ch</w:t>
        </w:r>
        <w:r>
          <w:rPr>
            <w:lang w:val="en-US"/>
          </w:rPr>
          <w:t>-a</w:t>
        </w:r>
        <w:r>
          <w:t>. The UE is identified as a roamer (</w:t>
        </w:r>
      </w:ins>
      <w:ins w:id="45" w:author="Ericsson" w:date="2022-04-08T21:10:00Z">
        <w:r w:rsidR="00DD1541">
          <w:t xml:space="preserve">e.g., </w:t>
        </w:r>
      </w:ins>
      <w:ins w:id="46" w:author="Huawei-01" w:date="2022-03-25T16:41:00Z">
        <w:r>
          <w:t xml:space="preserve">PLMN ID of the received SUPI is different from VPLMN PLMN ID), the V-CHF </w:t>
        </w:r>
      </w:ins>
      <w:ins w:id="47" w:author="Huawei-03" w:date="2022-04-08T16:07:00Z">
        <w:r w:rsidR="00AB6DB1">
          <w:t xml:space="preserve">and </w:t>
        </w:r>
      </w:ins>
      <w:ins w:id="48" w:author="Ericsson" w:date="2022-04-08T21:29:00Z">
        <w:r w:rsidR="00645325">
          <w:t>optionally</w:t>
        </w:r>
      </w:ins>
      <w:ins w:id="49" w:author="Ericsson" w:date="2022-04-08T21:10:00Z">
        <w:r w:rsidR="00E365F5">
          <w:t xml:space="preserve"> </w:t>
        </w:r>
      </w:ins>
      <w:ins w:id="50" w:author="Huawei-03" w:date="2022-04-08T16:07:00Z">
        <w:r w:rsidR="00AB6DB1">
          <w:t>H-CHF are</w:t>
        </w:r>
      </w:ins>
      <w:ins w:id="51" w:author="Huawei-01" w:date="2022-03-25T16:41:00Z">
        <w:r>
          <w:t xml:space="preserve"> selected accordingly.</w:t>
        </w:r>
      </w:ins>
    </w:p>
    <w:p w14:paraId="70429D58" w14:textId="2242AD1D" w:rsidR="00BF2EE6" w:rsidRDefault="00BF2EE6" w:rsidP="00BF2EE6">
      <w:pPr>
        <w:pStyle w:val="B10"/>
        <w:rPr>
          <w:ins w:id="52" w:author="Huawei-01" w:date="2022-03-25T16:41:00Z"/>
        </w:rPr>
      </w:pPr>
      <w:ins w:id="53" w:author="Huawei-01" w:date="2022-03-25T16:41:00Z">
        <w:r>
          <w:t>9ch-b1. The Charging Data Request [Initial] is sent to V-CHF, for the subscriber triggered by start of PDU session charging event.</w:t>
        </w:r>
      </w:ins>
    </w:p>
    <w:p w14:paraId="469B1AC0" w14:textId="29740E77" w:rsidR="00BF2EE6" w:rsidRDefault="00BF2EE6" w:rsidP="00BF2EE6">
      <w:pPr>
        <w:pStyle w:val="B10"/>
        <w:rPr>
          <w:ins w:id="54" w:author="Huawei-01" w:date="2022-03-25T16:41:00Z"/>
        </w:rPr>
      </w:pPr>
      <w:ins w:id="55" w:author="Huawei-01" w:date="2022-03-25T16:41:00Z">
        <w:r>
          <w:t xml:space="preserve">9ch-c1. </w:t>
        </w:r>
        <w:r>
          <w:rPr>
            <w:lang w:val="en-US"/>
          </w:rPr>
          <w:t>T</w:t>
        </w:r>
        <w:r>
          <w:t>he V-CHF opens a CDR</w:t>
        </w:r>
      </w:ins>
      <w:ins w:id="56" w:author="Huawei" w:date="2022-04-12T11:19:00Z">
        <w:r w:rsidR="007941D2">
          <w:t>.</w:t>
        </w:r>
      </w:ins>
    </w:p>
    <w:p w14:paraId="475E133D" w14:textId="1CD09A6E" w:rsidR="00BF2EE6" w:rsidRDefault="00BF2EE6" w:rsidP="00BF2EE6">
      <w:pPr>
        <w:pStyle w:val="B10"/>
        <w:rPr>
          <w:ins w:id="57" w:author="Huawei-01" w:date="2022-03-25T16:41:00Z"/>
        </w:rPr>
      </w:pPr>
      <w:ins w:id="58" w:author="Huawei-01" w:date="2022-03-25T16:41:00Z">
        <w:r>
          <w:t xml:space="preserve">9ch-d1. The V-CHF acknowledges by sending Charging Data Response [Initial] to the V-SMF and optionally </w:t>
        </w:r>
      </w:ins>
      <w:ins w:id="59" w:author="Ericsson" w:date="2022-04-08T21:29:00Z">
        <w:r w:rsidR="00645325">
          <w:t>supplies</w:t>
        </w:r>
      </w:ins>
      <w:ins w:id="60" w:author="Huawei-01" w:date="2022-03-25T16:41:00Z">
        <w:r>
          <w:rPr>
            <w:lang w:val="en-US"/>
          </w:rPr>
          <w:t xml:space="preserve"> </w:t>
        </w:r>
        <w:r>
          <w:t>a "Roaming Charging Profile" to the V-SMF</w:t>
        </w:r>
        <w:r>
          <w:rPr>
            <w:lang w:val="en-US"/>
          </w:rPr>
          <w:t xml:space="preserve"> </w:t>
        </w:r>
      </w:ins>
      <w:ins w:id="61" w:author="Ericsson" w:date="2022-04-08T21:13:00Z">
        <w:r w:rsidR="006A755B">
          <w:rPr>
            <w:lang w:val="en-US"/>
          </w:rPr>
          <w:t>(</w:t>
        </w:r>
      </w:ins>
      <w:ins w:id="62" w:author="Huawei-01" w:date="2022-03-25T16:41:00Z">
        <w:r>
          <w:t>which overrides the default one</w:t>
        </w:r>
      </w:ins>
      <w:ins w:id="63" w:author="Ericsson" w:date="2022-04-08T21:13:00Z">
        <w:r w:rsidR="006A755B">
          <w:t>)</w:t>
        </w:r>
      </w:ins>
      <w:ins w:id="64" w:author="Huawei-01" w:date="2022-03-25T16:41:00Z">
        <w:r>
          <w:t xml:space="preserve">. </w:t>
        </w:r>
      </w:ins>
    </w:p>
    <w:p w14:paraId="5E62F107" w14:textId="25719863" w:rsidR="00BF2EE6" w:rsidRDefault="00BF2EE6" w:rsidP="00BF2EE6">
      <w:pPr>
        <w:pStyle w:val="B10"/>
        <w:rPr>
          <w:ins w:id="65" w:author="Huawei-01" w:date="2022-03-25T16:41:00Z"/>
        </w:rPr>
      </w:pPr>
      <w:ins w:id="66" w:author="Huawei-01" w:date="2022-03-25T16:41:00Z">
        <w:r>
          <w:lastRenderedPageBreak/>
          <w:t xml:space="preserve">9ch-b2. </w:t>
        </w:r>
      </w:ins>
      <w:ins w:id="67" w:author="Ericsson" w:date="2022-04-08T21:13:00Z">
        <w:r w:rsidR="006A755B">
          <w:t xml:space="preserve">If a H-CHF </w:t>
        </w:r>
      </w:ins>
      <w:ins w:id="68" w:author="Ericsson" w:date="2022-04-08T21:32:00Z">
        <w:r w:rsidR="00910CC1">
          <w:t>was</w:t>
        </w:r>
      </w:ins>
      <w:ins w:id="69" w:author="Ericsson" w:date="2022-04-08T21:13:00Z">
        <w:r w:rsidR="006A755B">
          <w:t xml:space="preserve"> selected a</w:t>
        </w:r>
      </w:ins>
      <w:ins w:id="70" w:author="Huawei-01" w:date="2022-03-25T16:41:00Z">
        <w:r>
          <w:t xml:space="preserve"> Charging Data Request [Initial] is sent to H-CHF, with charging id</w:t>
        </w:r>
      </w:ins>
      <w:ins w:id="71" w:author="Huawei-03" w:date="2022-04-08T16:08:00Z">
        <w:r w:rsidR="0025477B">
          <w:t xml:space="preserve"> and the "Roaming Charging Profile"</w:t>
        </w:r>
      </w:ins>
      <w:ins w:id="72" w:author="Ericsson" w:date="2022-04-08T21:15:00Z">
        <w:r w:rsidR="004057CC">
          <w:t>, and w</w:t>
        </w:r>
      </w:ins>
      <w:ins w:id="73" w:author="Ericsson" w:date="2022-04-08T21:14:00Z">
        <w:r w:rsidR="006C1895">
          <w:t>ith or without quota management.</w:t>
        </w:r>
      </w:ins>
      <w:ins w:id="74" w:author="Huawei-01" w:date="2022-03-25T16:41:00Z">
        <w:r>
          <w:t xml:space="preserve"> </w:t>
        </w:r>
      </w:ins>
    </w:p>
    <w:p w14:paraId="7569CDF6" w14:textId="6FA8F6FD" w:rsidR="00BF2EE6" w:rsidRDefault="00BF2EE6" w:rsidP="00BF2EE6">
      <w:pPr>
        <w:pStyle w:val="B10"/>
        <w:rPr>
          <w:ins w:id="75" w:author="Huawei-01" w:date="2022-03-25T16:41:00Z"/>
        </w:rPr>
      </w:pPr>
      <w:ins w:id="76" w:author="Huawei-01" w:date="2022-03-25T16:41:00Z">
        <w:r>
          <w:t>9ch-c2. The H-CHF opens a CDR</w:t>
        </w:r>
      </w:ins>
      <w:ins w:id="77" w:author="Huawei-03" w:date="2022-04-08T16:08:00Z">
        <w:r w:rsidR="007B6E9C">
          <w:t>.</w:t>
        </w:r>
      </w:ins>
    </w:p>
    <w:p w14:paraId="770F4BA0" w14:textId="7D17E359" w:rsidR="00BF2EE6" w:rsidRDefault="00BF2EE6" w:rsidP="00BF2EE6">
      <w:pPr>
        <w:pStyle w:val="B10"/>
        <w:rPr>
          <w:ins w:id="78" w:author="Huawei-01" w:date="2022-03-25T16:41:00Z"/>
        </w:rPr>
      </w:pPr>
      <w:ins w:id="79" w:author="Huawei-01" w:date="2022-03-25T16:41:00Z">
        <w:r>
          <w:t xml:space="preserve">9ch-d2. The H-CHF acknowledges by sending Charging Data Response </w:t>
        </w:r>
        <w:r>
          <w:rPr>
            <w:lang w:eastAsia="zh-CN"/>
          </w:rPr>
          <w:t>[Initial] to the V-SMF</w:t>
        </w:r>
        <w:r>
          <w:t xml:space="preserve"> and </w:t>
        </w:r>
      </w:ins>
      <w:ins w:id="80" w:author="Huawei-03" w:date="2022-04-08T15:42:00Z">
        <w:r w:rsidR="00C321E8">
          <w:rPr>
            <w:color w:val="385723"/>
          </w:rPr>
          <w:t xml:space="preserve">optionally </w:t>
        </w:r>
      </w:ins>
      <w:ins w:id="81" w:author="Huawei-01" w:date="2022-03-25T16:41:00Z">
        <w:r>
          <w:t xml:space="preserve">supplies </w:t>
        </w:r>
      </w:ins>
      <w:ins w:id="82" w:author="Ericsson" w:date="2022-04-08T21:15:00Z">
        <w:r w:rsidR="00457F47">
          <w:t>a</w:t>
        </w:r>
      </w:ins>
      <w:ins w:id="83" w:author="Huawei-01" w:date="2022-03-25T16:41:00Z">
        <w:r>
          <w:t xml:space="preserve"> "Roaming Charging Profile" to the V-SMF.</w:t>
        </w:r>
      </w:ins>
    </w:p>
    <w:p w14:paraId="20D543AB" w14:textId="77777777" w:rsidR="00BF2EE6" w:rsidRDefault="00BF2EE6" w:rsidP="00BF2EE6">
      <w:pPr>
        <w:pStyle w:val="TF"/>
        <w:rPr>
          <w:ins w:id="84" w:author="Huawei-01" w:date="2022-03-25T16:41:00Z"/>
        </w:rPr>
      </w:pPr>
    </w:p>
    <w:p w14:paraId="3091CB6B" w14:textId="75F339B9" w:rsidR="00BF2EE6" w:rsidRDefault="00BF2EE6" w:rsidP="00BF2EE6">
      <w:pPr>
        <w:pStyle w:val="B10"/>
        <w:rPr>
          <w:ins w:id="85" w:author="Huawei-01" w:date="2022-03-25T16:41:00Z"/>
        </w:rPr>
      </w:pPr>
      <w:ins w:id="86" w:author="Huawei-01" w:date="2022-03-25T16:41:00Z">
        <w:r>
          <w:t>1</w:t>
        </w:r>
      </w:ins>
      <w:ins w:id="87" w:author="Huawei-01" w:date="2022-03-26T10:57:00Z">
        <w:r w:rsidR="00133F81">
          <w:t>0</w:t>
        </w:r>
      </w:ins>
      <w:ins w:id="88" w:author="Huawei-01" w:date="2022-03-25T16:41:00Z">
        <w:r>
          <w:t>ch-a1. The Charging Data Request [Update] is sent to V-CHF</w:t>
        </w:r>
      </w:ins>
      <w:ins w:id="89" w:author="MATRIXX Software rev1" w:date="2022-05-13T19:51:00Z">
        <w:r w:rsidR="003211C3">
          <w:t xml:space="preserve"> with QBC </w:t>
        </w:r>
      </w:ins>
      <w:ins w:id="90" w:author="S5-223722d2" w:date="2022-05-18T09:06:00Z">
        <w:r w:rsidR="00126A70">
          <w:t>information</w:t>
        </w:r>
      </w:ins>
      <w:ins w:id="91" w:author="MATRIXX Software rev1" w:date="2022-05-13T19:51:00Z">
        <w:del w:id="92" w:author="S5-223722d2" w:date="2022-05-18T09:06:00Z">
          <w:r w:rsidR="003211C3" w:rsidDel="00126A70">
            <w:delText>counts</w:delText>
          </w:r>
        </w:del>
      </w:ins>
      <w:ins w:id="93" w:author="Huawei-01" w:date="2022-03-25T16:41:00Z">
        <w:r>
          <w:t>, when</w:t>
        </w:r>
      </w:ins>
      <w:ins w:id="94" w:author="Ericsson" w:date="2022-04-08T21:16:00Z">
        <w:r w:rsidR="0042421D">
          <w:t xml:space="preserve"> enabled</w:t>
        </w:r>
      </w:ins>
      <w:ins w:id="95" w:author="Huawei-01" w:date="2022-03-25T16:41:00Z">
        <w:r>
          <w:t xml:space="preserve"> triggers for QBC</w:t>
        </w:r>
      </w:ins>
      <w:ins w:id="96" w:author="Ericsson" w:date="2022-04-08T21:16:00Z">
        <w:r w:rsidR="006F377A">
          <w:t xml:space="preserve"> </w:t>
        </w:r>
      </w:ins>
      <w:ins w:id="97" w:author="MATRIXX Software" w:date="2022-04-28T23:11:00Z">
        <w:del w:id="98" w:author="S5-223722d3" w:date="2022-05-18T22:09:00Z">
          <w:r w:rsidR="003C5F58" w:rsidDel="002C7A2F">
            <w:delText xml:space="preserve">or </w:delText>
          </w:r>
        </w:del>
      </w:ins>
      <w:ins w:id="99" w:author="Ericsson" w:date="2022-04-08T21:16:00Z">
        <w:del w:id="100" w:author="S5-223722d3" w:date="2022-05-18T22:09:00Z">
          <w:r w:rsidR="006F377A" w:rsidDel="002C7A2F">
            <w:delText xml:space="preserve">(and </w:delText>
          </w:r>
        </w:del>
      </w:ins>
      <w:ins w:id="101" w:author="Ericsson" w:date="2022-04-08T21:29:00Z">
        <w:del w:id="102" w:author="S5-223722d3" w:date="2022-05-18T22:09:00Z">
          <w:r w:rsidR="00A75F22" w:rsidDel="002C7A2F">
            <w:delText>optionally</w:delText>
          </w:r>
        </w:del>
      </w:ins>
      <w:ins w:id="103" w:author="Ericsson" w:date="2022-04-08T21:16:00Z">
        <w:del w:id="104" w:author="S5-223722d3" w:date="2022-05-18T22:09:00Z">
          <w:r w:rsidR="006F377A" w:rsidDel="002C7A2F">
            <w:delText xml:space="preserve"> FBC)</w:delText>
          </w:r>
        </w:del>
      </w:ins>
      <w:ins w:id="105" w:author="Huawei-01" w:date="2022-03-25T16:41:00Z">
        <w:del w:id="106" w:author="S5-223722d3" w:date="2022-05-18T22:09:00Z">
          <w:r w:rsidDel="002C7A2F">
            <w:delText xml:space="preserve"> </w:delText>
          </w:r>
        </w:del>
      </w:ins>
      <w:ins w:id="107" w:author="MATRIXX Software" w:date="2022-04-28T23:12:00Z">
        <w:del w:id="108" w:author="S5-223722d3" w:date="2022-05-18T22:09:00Z">
          <w:r w:rsidR="003C5F58" w:rsidDel="002C7A2F">
            <w:delText xml:space="preserve">or both </w:delText>
          </w:r>
        </w:del>
      </w:ins>
      <w:ins w:id="109" w:author="Ericsson" w:date="2022-04-08T21:31:00Z">
        <w:r w:rsidR="00050D34">
          <w:t xml:space="preserve">are </w:t>
        </w:r>
      </w:ins>
      <w:ins w:id="110" w:author="Ericsson" w:date="2022-04-08T21:17:00Z">
        <w:r w:rsidR="0042421D">
          <w:t>met</w:t>
        </w:r>
      </w:ins>
      <w:ins w:id="111" w:author="Ericsson" w:date="2022-04-08T21:30:00Z">
        <w:r w:rsidR="00A75F22">
          <w:t>,</w:t>
        </w:r>
      </w:ins>
      <w:ins w:id="112" w:author="Ericsson" w:date="2022-04-08T21:18:00Z">
        <w:r w:rsidR="00226C0F">
          <w:t xml:space="preserve"> </w:t>
        </w:r>
      </w:ins>
      <w:ins w:id="113" w:author="Ericsson" w:date="2022-04-08T21:29:00Z">
        <w:r w:rsidR="00A75F22">
          <w:t>optionally</w:t>
        </w:r>
      </w:ins>
      <w:ins w:id="114" w:author="Ericsson" w:date="2022-04-08T21:18:00Z">
        <w:r w:rsidR="00226C0F">
          <w:t xml:space="preserve"> </w:t>
        </w:r>
      </w:ins>
      <w:ins w:id="115" w:author="Ericsson" w:date="2022-04-08T21:29:00Z">
        <w:r w:rsidR="00A75F22">
          <w:t xml:space="preserve">including </w:t>
        </w:r>
      </w:ins>
      <w:ins w:id="116" w:author="Ericsson" w:date="2022-04-08T21:18:00Z">
        <w:r w:rsidR="00226C0F">
          <w:t>the new</w:t>
        </w:r>
      </w:ins>
      <w:ins w:id="117" w:author="Huawei-03" w:date="2022-04-08T16:09:00Z">
        <w:r w:rsidR="00596522">
          <w:t xml:space="preserve"> "Roaming Charging Profile"</w:t>
        </w:r>
      </w:ins>
      <w:ins w:id="118" w:author="Huawei-01" w:date="2022-03-25T16:41:00Z">
        <w:del w:id="119" w:author="Huawei-03" w:date="2022-04-08T16:09:00Z">
          <w:r w:rsidDel="00596522">
            <w:delText>.</w:delText>
          </w:r>
        </w:del>
      </w:ins>
    </w:p>
    <w:p w14:paraId="6435889B" w14:textId="3DDE5350" w:rsidR="00BF2EE6" w:rsidRDefault="00BF2EE6" w:rsidP="00BF2EE6">
      <w:pPr>
        <w:pStyle w:val="B10"/>
        <w:rPr>
          <w:ins w:id="120" w:author="Huawei-01" w:date="2022-03-25T16:41:00Z"/>
        </w:rPr>
      </w:pPr>
      <w:ins w:id="121" w:author="Huawei-01" w:date="2022-03-25T16:41:00Z">
        <w:r>
          <w:t>1</w:t>
        </w:r>
      </w:ins>
      <w:ins w:id="122" w:author="Huawei-01" w:date="2022-03-26T10:57:00Z">
        <w:r w:rsidR="00133F81">
          <w:t>0</w:t>
        </w:r>
      </w:ins>
      <w:ins w:id="123" w:author="Huawei-01" w:date="2022-03-25T16:41:00Z">
        <w:r>
          <w:t xml:space="preserve">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74C6A01C" w14:textId="46EEF72B" w:rsidR="00BF2EE6" w:rsidRDefault="00BF2EE6" w:rsidP="00BF2EE6">
      <w:pPr>
        <w:pStyle w:val="B10"/>
        <w:rPr>
          <w:ins w:id="124" w:author="Huawei-01" w:date="2022-03-25T16:41:00Z"/>
        </w:rPr>
      </w:pPr>
      <w:ins w:id="125" w:author="Huawei-01" w:date="2022-03-25T16:41:00Z">
        <w:r>
          <w:t>1</w:t>
        </w:r>
      </w:ins>
      <w:ins w:id="126" w:author="Huawei-01" w:date="2022-03-26T10:57:00Z">
        <w:r w:rsidR="00133F81">
          <w:t>0</w:t>
        </w:r>
      </w:ins>
      <w:ins w:id="127" w:author="Huawei-01" w:date="2022-03-25T16:41:00Z">
        <w:r>
          <w:t xml:space="preserve">ch-c1. The V-CHF acknowledges by sending Charging Data Response [Update] to the V-SMF. </w:t>
        </w:r>
      </w:ins>
    </w:p>
    <w:p w14:paraId="02F95167" w14:textId="5F31C540" w:rsidR="00BF2EE6" w:rsidRDefault="00BF2EE6" w:rsidP="00BF2EE6">
      <w:pPr>
        <w:pStyle w:val="B10"/>
        <w:rPr>
          <w:ins w:id="128" w:author="Huawei-01" w:date="2022-03-25T16:41:00Z"/>
        </w:rPr>
      </w:pPr>
      <w:ins w:id="129" w:author="Huawei-01" w:date="2022-03-25T16:41:00Z">
        <w:r>
          <w:t>1</w:t>
        </w:r>
      </w:ins>
      <w:ins w:id="130" w:author="Huawei-01" w:date="2022-03-26T10:57:00Z">
        <w:r w:rsidR="00133F81">
          <w:t>0</w:t>
        </w:r>
      </w:ins>
      <w:ins w:id="131" w:author="Huawei-01" w:date="2022-03-25T16:41:00Z">
        <w:r>
          <w:t xml:space="preserve">ch-a2. </w:t>
        </w:r>
      </w:ins>
      <w:ins w:id="132" w:author="Ericsson" w:date="2022-04-08T21:32:00Z">
        <w:r w:rsidR="00910CC1">
          <w:t>If a H-CHF was selected a</w:t>
        </w:r>
      </w:ins>
      <w:ins w:id="133" w:author="Huawei-01" w:date="2022-03-25T16:41:00Z">
        <w:r>
          <w:t xml:space="preserve"> Charging Data Request [</w:t>
        </w:r>
      </w:ins>
      <w:ins w:id="134" w:author="Ericsson" w:date="2022-04-08T21:30:00Z">
        <w:r w:rsidR="00A75F22">
          <w:t>Update</w:t>
        </w:r>
      </w:ins>
      <w:ins w:id="135" w:author="Huawei-01" w:date="2022-03-25T16:41:00Z">
        <w:r>
          <w:t>] is sent to H-CHF</w:t>
        </w:r>
      </w:ins>
      <w:ins w:id="136" w:author="MATRIXX Software rev1" w:date="2022-05-13T19:52:00Z">
        <w:r w:rsidR="003211C3">
          <w:t xml:space="preserve"> with QBC </w:t>
        </w:r>
        <w:del w:id="137" w:author="S5-223722d3" w:date="2022-05-18T22:11:00Z">
          <w:r w:rsidR="003211C3" w:rsidDel="002C7A2F">
            <w:delText xml:space="preserve">and FBC </w:delText>
          </w:r>
        </w:del>
        <w:r w:rsidR="003211C3">
          <w:t>information</w:t>
        </w:r>
      </w:ins>
      <w:ins w:id="138" w:author="Huawei-01" w:date="2022-03-25T16:41:00Z">
        <w:r>
          <w:t xml:space="preserve">, when the </w:t>
        </w:r>
      </w:ins>
      <w:ins w:id="139" w:author="Ericsson" w:date="2022-04-08T21:30:00Z">
        <w:r w:rsidR="00A75F22">
          <w:t xml:space="preserve">enabled triggers for </w:t>
        </w:r>
      </w:ins>
      <w:ins w:id="140" w:author="Huawei-01" w:date="2022-03-25T16:41:00Z">
        <w:del w:id="141" w:author="S5-223722d3" w:date="2022-05-18T22:11:00Z">
          <w:r w:rsidDel="002C7A2F">
            <w:delText>FBC</w:delText>
          </w:r>
        </w:del>
      </w:ins>
      <w:ins w:id="142" w:author="Ericsson" w:date="2022-04-08T21:30:00Z">
        <w:del w:id="143" w:author="S5-223722d3" w:date="2022-05-18T22:11:00Z">
          <w:r w:rsidR="00A75F22" w:rsidDel="002C7A2F">
            <w:delText>,</w:delText>
          </w:r>
        </w:del>
      </w:ins>
      <w:ins w:id="144" w:author="MATRIXX Software" w:date="2022-04-28T23:12:00Z">
        <w:del w:id="145" w:author="S5-223722d3" w:date="2022-05-18T22:11:00Z">
          <w:r w:rsidR="003C5F58" w:rsidDel="002C7A2F">
            <w:delText xml:space="preserve"> or</w:delText>
          </w:r>
        </w:del>
      </w:ins>
      <w:ins w:id="146" w:author="Huawei-01" w:date="2022-03-25T16:41:00Z">
        <w:del w:id="147" w:author="S5-223722d3" w:date="2022-05-18T22:11:00Z">
          <w:r w:rsidDel="002C7A2F">
            <w:delText xml:space="preserve"> </w:delText>
          </w:r>
        </w:del>
        <w:r>
          <w:t xml:space="preserve">QBC </w:t>
        </w:r>
      </w:ins>
      <w:ins w:id="148" w:author="Ericsson" w:date="2022-04-08T21:30:00Z">
        <w:del w:id="149" w:author="S5-223722d3" w:date="2022-05-18T22:11:00Z">
          <w:r w:rsidR="00A75F22" w:rsidDel="002C7A2F">
            <w:delText xml:space="preserve">or both </w:delText>
          </w:r>
        </w:del>
      </w:ins>
      <w:ins w:id="150" w:author="S5-223722d3" w:date="2022-05-18T22:13:00Z">
        <w:r w:rsidR="0047677E">
          <w:t xml:space="preserve"> </w:t>
        </w:r>
      </w:ins>
      <w:ins w:id="151" w:author="Ericsson" w:date="2022-04-08T21:30:00Z">
        <w:r w:rsidR="00A75F22">
          <w:t>are met</w:t>
        </w:r>
      </w:ins>
      <w:ins w:id="152" w:author="Ericsson" w:date="2022-04-08T21:32:00Z">
        <w:r w:rsidR="00E56580">
          <w:t xml:space="preserve">, </w:t>
        </w:r>
      </w:ins>
      <w:ins w:id="153" w:author="S5-223722d3" w:date="2022-05-18T22:15:00Z">
        <w:r w:rsidR="0047677E">
          <w:t xml:space="preserve">and/or FBC information when the enabled triggers for FBC </w:t>
        </w:r>
      </w:ins>
      <w:ins w:id="154" w:author="S5-223722d3" w:date="2022-05-18T22:16:00Z">
        <w:r w:rsidR="0047677E">
          <w:t xml:space="preserve">are met, </w:t>
        </w:r>
      </w:ins>
      <w:ins w:id="155" w:author="Ericsson" w:date="2022-04-08T21:32:00Z">
        <w:r w:rsidR="00E56580">
          <w:t>a</w:t>
        </w:r>
      </w:ins>
      <w:ins w:id="156" w:author="Ericsson" w:date="2022-04-08T21:30:00Z">
        <w:r w:rsidR="00465E03">
          <w:t>nd may include a request for qu</w:t>
        </w:r>
      </w:ins>
      <w:ins w:id="157" w:author="Ericsson" w:date="2022-04-08T21:31:00Z">
        <w:r w:rsidR="00465E03">
          <w:t>ota.</w:t>
        </w:r>
      </w:ins>
    </w:p>
    <w:p w14:paraId="79797969" w14:textId="33ADCD44" w:rsidR="00BF2EE6" w:rsidRDefault="00BF2EE6" w:rsidP="00BF2EE6">
      <w:pPr>
        <w:pStyle w:val="B10"/>
        <w:rPr>
          <w:ins w:id="158" w:author="Huawei-01" w:date="2022-03-25T16:41:00Z"/>
        </w:rPr>
      </w:pPr>
      <w:ins w:id="159" w:author="Huawei-01" w:date="2022-03-25T16:41:00Z">
        <w:r>
          <w:t>1</w:t>
        </w:r>
      </w:ins>
      <w:ins w:id="160" w:author="Huawei-01" w:date="2022-03-26T10:57:00Z">
        <w:r w:rsidR="00133F81">
          <w:t>0</w:t>
        </w:r>
      </w:ins>
      <w:ins w:id="161" w:author="Huawei-01" w:date="2022-03-25T16:41:00Z">
        <w:r>
          <w:t xml:space="preserve">ch-b2. The H-CHF update </w:t>
        </w:r>
      </w:ins>
      <w:ins w:id="162" w:author="Ericsson" w:date="2022-04-08T21:31:00Z">
        <w:r w:rsidR="00465E03">
          <w:t>the</w:t>
        </w:r>
      </w:ins>
      <w:ins w:id="163" w:author="Huawei-01" w:date="2022-03-25T16:41:00Z">
        <w:r>
          <w:t xml:space="preserve"> CDR.</w:t>
        </w:r>
      </w:ins>
    </w:p>
    <w:p w14:paraId="4433AFA0" w14:textId="2DA87814" w:rsidR="00BF2EE6" w:rsidRDefault="00BF2EE6" w:rsidP="00BF2EE6">
      <w:pPr>
        <w:pStyle w:val="B10"/>
        <w:rPr>
          <w:ins w:id="164" w:author="Huawei-01" w:date="2022-03-25T16:41:00Z"/>
        </w:rPr>
      </w:pPr>
      <w:ins w:id="165" w:author="Huawei-01" w:date="2022-03-25T16:41:00Z">
        <w:r>
          <w:t>1</w:t>
        </w:r>
      </w:ins>
      <w:ins w:id="166" w:author="Huawei-01" w:date="2022-03-26T10:57:00Z">
        <w:r w:rsidR="00133F81">
          <w:t>0</w:t>
        </w:r>
      </w:ins>
      <w:ins w:id="167" w:author="Huawei-01" w:date="2022-03-25T16:41:00Z">
        <w:r>
          <w:t xml:space="preserve">ch-c2. The H-CHF acknowledges by sending Charging Data Response </w:t>
        </w:r>
        <w:r>
          <w:rPr>
            <w:lang w:eastAsia="zh-CN"/>
          </w:rPr>
          <w:t>[</w:t>
        </w:r>
      </w:ins>
      <w:ins w:id="168" w:author="Ericsson" w:date="2022-04-08T21:31:00Z">
        <w:r w:rsidR="00050D34">
          <w:rPr>
            <w:lang w:eastAsia="zh-CN"/>
          </w:rPr>
          <w:t>Update</w:t>
        </w:r>
      </w:ins>
      <w:ins w:id="169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DE557FB" w14:textId="703BD7F0" w:rsidR="00BF2EE6" w:rsidRPr="00735A22" w:rsidDel="003C5F58" w:rsidRDefault="00652386" w:rsidP="00735A22">
      <w:pPr>
        <w:pStyle w:val="EditorsNote"/>
        <w:rPr>
          <w:ins w:id="170" w:author="Huawei-01" w:date="2022-03-25T16:41:00Z"/>
          <w:del w:id="171" w:author="MATRIXX Software" w:date="2022-04-28T23:12:00Z"/>
          <w:lang w:val="en-US" w:eastAsia="zh-CN"/>
        </w:rPr>
      </w:pPr>
      <w:ins w:id="172" w:author="Huawei-04" w:date="2022-04-11T17:14:00Z">
        <w:del w:id="173" w:author="MATRIXX Software" w:date="2022-04-28T23:12:00Z">
          <w:r w:rsidDel="003C5F58">
            <w:rPr>
              <w:lang w:eastAsia="zh-CN"/>
            </w:rPr>
            <w:delText>E</w:delText>
          </w:r>
          <w:r w:rsidRPr="00652386" w:rsidDel="003C5F58">
            <w:rPr>
              <w:lang w:eastAsia="zh-CN"/>
            </w:rPr>
            <w:delText>ditor’s note: how to support the QBC information reporting triggered by the FBC chargeable events is FFS.</w:delText>
          </w:r>
        </w:del>
      </w:ins>
    </w:p>
    <w:p w14:paraId="326CFD45" w14:textId="77777777" w:rsidR="00BF2EE6" w:rsidRDefault="00BF2EE6" w:rsidP="00BF2EE6">
      <w:pPr>
        <w:pStyle w:val="Heading5"/>
        <w:rPr>
          <w:ins w:id="174" w:author="Huawei-01" w:date="2022-03-25T16:41:00Z"/>
          <w:lang w:val="x-none"/>
        </w:rPr>
      </w:pPr>
      <w:ins w:id="175" w:author="Huawei-01" w:date="2022-03-25T16:41:00Z">
        <w:r>
          <w:t>5.2.2.X.3</w:t>
        </w:r>
        <w:r>
          <w:tab/>
          <w:t xml:space="preserve">PDU Session Modification </w:t>
        </w:r>
      </w:ins>
    </w:p>
    <w:p w14:paraId="1A3D05AD" w14:textId="77777777" w:rsidR="00BF2EE6" w:rsidRDefault="00BF2EE6" w:rsidP="00BF2EE6">
      <w:pPr>
        <w:rPr>
          <w:ins w:id="176" w:author="Huawei-01" w:date="2022-03-25T16:41:00Z"/>
          <w:lang w:eastAsia="zh-CN"/>
        </w:rPr>
      </w:pPr>
      <w:ins w:id="177" w:author="Huawei-01" w:date="2022-03-25T16:41:00Z">
        <w:r>
          <w:rPr>
            <w:lang w:eastAsia="zh-CN"/>
          </w:rPr>
          <w:t xml:space="preserve">The following figure 5.2.2.X.3-1 describes the PDU session </w:t>
        </w:r>
        <w:r>
          <w:rPr>
            <w:lang w:eastAsia="ko-KR"/>
          </w:rPr>
          <w:t>modification</w:t>
        </w:r>
        <w:r>
          <w:t xml:space="preserve"> </w:t>
        </w:r>
        <w:r>
          <w:rPr>
            <w:lang w:eastAsia="zh-CN"/>
          </w:rPr>
          <w:t xml:space="preserve">charging, based on figure </w:t>
        </w:r>
        <w:r>
          <w:rPr>
            <w:color w:val="000000"/>
          </w:rPr>
          <w:t>4.3.3.2-1</w:t>
        </w:r>
        <w:r>
          <w:rPr>
            <w:lang w:eastAsia="zh-CN"/>
          </w:rPr>
          <w:t xml:space="preserve"> </w:t>
        </w:r>
        <w:r w:rsidRPr="00213424">
          <w:rPr>
            <w:lang w:eastAsia="zh-CN"/>
          </w:rPr>
          <w:t>UE or network requested PDU Session Modification (for non-roaming and roaming with local breakout)</w:t>
        </w:r>
        <w:r>
          <w:rPr>
            <w:lang w:eastAsia="zh-CN"/>
          </w:rPr>
          <w:t xml:space="preserve"> TS 23.502 [202] description:  </w:t>
        </w:r>
      </w:ins>
    </w:p>
    <w:p w14:paraId="320F8DDF" w14:textId="4B332D69" w:rsidR="00BF2EE6" w:rsidRDefault="00BF2EE6" w:rsidP="00BF2EE6">
      <w:pPr>
        <w:rPr>
          <w:ins w:id="178" w:author="Huawei-01" w:date="2022-03-26T14:22:00Z"/>
        </w:rPr>
      </w:pPr>
      <w:del w:id="179" w:author="Huawei-01" w:date="2022-03-26T14:24:00Z">
        <w:r w:rsidDel="00C64408">
          <w:fldChar w:fldCharType="begin"/>
        </w:r>
        <w:r w:rsidDel="00C64408">
          <w:fldChar w:fldCharType="end"/>
        </w:r>
      </w:del>
    </w:p>
    <w:p w14:paraId="496577B1" w14:textId="57953886" w:rsidR="00C64408" w:rsidRDefault="00DA65F0" w:rsidP="00BF2EE6">
      <w:pPr>
        <w:rPr>
          <w:ins w:id="180" w:author="Huawei-01" w:date="2022-03-25T16:41:00Z"/>
          <w:color w:val="000000"/>
        </w:rPr>
      </w:pPr>
      <w:ins w:id="181" w:author="Huawei-01" w:date="2022-03-26T14:24:00Z">
        <w:r>
          <w:object w:dxaOrig="11861" w:dyaOrig="9389" w14:anchorId="1986AF2C">
            <v:shape id="_x0000_i1026" type="#_x0000_t75" style="width:481.5pt;height:381pt" o:ole="">
              <v:imagedata r:id="rId18" o:title=""/>
            </v:shape>
            <o:OLEObject Type="Embed" ProgID="Visio.Drawing.11" ShapeID="_x0000_i1026" DrawAspect="Content" ObjectID="_1714417379" r:id="rId19"/>
          </w:object>
        </w:r>
      </w:ins>
    </w:p>
    <w:p w14:paraId="19C27D8E" w14:textId="77777777" w:rsidR="00BF2EE6" w:rsidRDefault="00BF2EE6" w:rsidP="00BF2EE6">
      <w:pPr>
        <w:pStyle w:val="TF"/>
        <w:rPr>
          <w:ins w:id="182" w:author="Huawei-01" w:date="2022-03-25T16:41:00Z"/>
          <w:lang w:eastAsia="ko-KR"/>
        </w:rPr>
      </w:pPr>
      <w:ins w:id="183" w:author="Huawei-01" w:date="2022-03-25T16:41:00Z">
        <w:r>
          <w:t xml:space="preserve">Figure 5.2.2.X.3-1: PDU Session Modification </w:t>
        </w:r>
      </w:ins>
    </w:p>
    <w:p w14:paraId="55576662" w14:textId="7C45275A" w:rsidR="00BF2EE6" w:rsidRDefault="00BF2EE6" w:rsidP="00BF2EE6">
      <w:pPr>
        <w:pStyle w:val="B10"/>
        <w:rPr>
          <w:ins w:id="184" w:author="Huawei-01" w:date="2022-03-25T16:41:00Z"/>
        </w:rPr>
      </w:pPr>
      <w:ins w:id="185" w:author="Huawei-01" w:date="2022-03-25T16:41:00Z">
        <w:r>
          <w:t xml:space="preserve">2ch-a1. The Charging Data Request [Update] is sent to V-CHF for reporting the </w:t>
        </w:r>
      </w:ins>
      <w:ins w:id="186" w:author="MATRIXX Software rev1" w:date="2022-05-13T19:53:00Z">
        <w:r w:rsidR="003211C3">
          <w:t xml:space="preserve">QBC </w:t>
        </w:r>
      </w:ins>
      <w:ins w:id="187" w:author="Huawei-01" w:date="2022-03-25T16:41:00Z">
        <w:del w:id="188" w:author="S5-223722d2" w:date="2022-05-18T09:15:00Z">
          <w:r w:rsidDel="00FA1F07">
            <w:delText xml:space="preserve">charging </w:delText>
          </w:r>
        </w:del>
        <w:r>
          <w:t xml:space="preserve">information when </w:t>
        </w:r>
      </w:ins>
      <w:ins w:id="189" w:author="Ericsson" w:date="2022-04-08T21:32:00Z">
        <w:r w:rsidR="00050D34">
          <w:t xml:space="preserve">enabled triggers for QBC </w:t>
        </w:r>
      </w:ins>
      <w:ins w:id="190" w:author="MATRIXX Software rev1" w:date="2022-05-13T19:53:00Z">
        <w:r w:rsidR="003211C3">
          <w:t>or</w:t>
        </w:r>
      </w:ins>
      <w:ins w:id="191" w:author="Ericsson" w:date="2022-04-08T21:32:00Z">
        <w:del w:id="192" w:author="MATRIXX Software rev1" w:date="2022-05-13T19:53:00Z">
          <w:r w:rsidR="00050D34" w:rsidDel="003211C3">
            <w:delText>(and optionally</w:delText>
          </w:r>
        </w:del>
        <w:r w:rsidR="00050D34">
          <w:t xml:space="preserve"> FBC</w:t>
        </w:r>
        <w:del w:id="193" w:author="MATRIXX Software rev1" w:date="2022-05-13T19:53:00Z">
          <w:r w:rsidR="00050D34" w:rsidDel="003211C3">
            <w:delText>)</w:delText>
          </w:r>
        </w:del>
        <w:r w:rsidR="00050D34">
          <w:t xml:space="preserve"> </w:t>
        </w:r>
      </w:ins>
      <w:ins w:id="194" w:author="MATRIXX Software rev1" w:date="2022-05-13T19:53:00Z">
        <w:r w:rsidR="003211C3">
          <w:t xml:space="preserve">or both </w:t>
        </w:r>
      </w:ins>
      <w:ins w:id="195" w:author="Ericsson" w:date="2022-04-08T21:32:00Z">
        <w:r w:rsidR="00050D34">
          <w:t>are met</w:t>
        </w:r>
      </w:ins>
      <w:ins w:id="196" w:author="Huawei-01" w:date="2022-03-25T16:41:00Z">
        <w:r>
          <w:t>.</w:t>
        </w:r>
      </w:ins>
    </w:p>
    <w:p w14:paraId="14FFA77A" w14:textId="77777777" w:rsidR="00BF2EE6" w:rsidRDefault="00BF2EE6" w:rsidP="00BF2EE6">
      <w:pPr>
        <w:pStyle w:val="B10"/>
        <w:rPr>
          <w:ins w:id="197" w:author="Huawei-01" w:date="2022-03-25T16:41:00Z"/>
        </w:rPr>
      </w:pPr>
      <w:ins w:id="198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2EC8C00C" w14:textId="77777777" w:rsidR="00BF2EE6" w:rsidRDefault="00BF2EE6" w:rsidP="00BF2EE6">
      <w:pPr>
        <w:pStyle w:val="B10"/>
        <w:rPr>
          <w:ins w:id="199" w:author="Huawei-01" w:date="2022-03-25T16:41:00Z"/>
        </w:rPr>
      </w:pPr>
      <w:ins w:id="200" w:author="Huawei-01" w:date="2022-03-25T16:41:00Z">
        <w:r>
          <w:t xml:space="preserve">2ch-c1. The V-CHF acknowledges by sending Charging Data Response [Update] to the V-SMF. </w:t>
        </w:r>
      </w:ins>
    </w:p>
    <w:p w14:paraId="667C6632" w14:textId="1D6D139D" w:rsidR="00BF2EE6" w:rsidRDefault="00BF2EE6" w:rsidP="00BF2EE6">
      <w:pPr>
        <w:pStyle w:val="B10"/>
        <w:rPr>
          <w:ins w:id="201" w:author="Huawei-01" w:date="2022-03-25T16:41:00Z"/>
        </w:rPr>
      </w:pPr>
      <w:ins w:id="202" w:author="Huawei-01" w:date="2022-03-25T16:41:00Z">
        <w:r>
          <w:t xml:space="preserve">2ch-a2. </w:t>
        </w:r>
      </w:ins>
      <w:ins w:id="203" w:author="Ericsson" w:date="2022-04-08T21:33:00Z">
        <w:r w:rsidR="00E56580">
          <w:t>If a H-CHF was selected a</w:t>
        </w:r>
      </w:ins>
      <w:ins w:id="204" w:author="Huawei-01" w:date="2022-03-25T16:41:00Z">
        <w:r>
          <w:t xml:space="preserve"> Charging Data Request [</w:t>
        </w:r>
      </w:ins>
      <w:ins w:id="205" w:author="Ericsson" w:date="2022-04-08T21:33:00Z">
        <w:r w:rsidR="00E56580">
          <w:t>Update</w:t>
        </w:r>
      </w:ins>
      <w:ins w:id="206" w:author="Huawei-01" w:date="2022-03-25T16:41:00Z">
        <w:r>
          <w:t>] is sent to H-CHF</w:t>
        </w:r>
      </w:ins>
      <w:ins w:id="207" w:author="MATRIXX Software rev1" w:date="2022-05-13T19:54:00Z">
        <w:r w:rsidR="003211C3">
          <w:t xml:space="preserve"> with QBC and FBC information</w:t>
        </w:r>
      </w:ins>
      <w:ins w:id="208" w:author="Huawei-01" w:date="2022-03-25T16:41:00Z">
        <w:r>
          <w:t xml:space="preserve">, </w:t>
        </w:r>
      </w:ins>
      <w:ins w:id="209" w:author="Ericsson" w:date="2022-04-08T21:33:00Z">
        <w:r w:rsidR="00775560">
          <w:t>when the enabled triggers for FBC, QBC or both are met</w:t>
        </w:r>
      </w:ins>
      <w:ins w:id="210" w:author="Ericsson" w:date="2022-04-08T21:34:00Z">
        <w:r w:rsidR="00775560">
          <w:t>, and may include a request for quota</w:t>
        </w:r>
      </w:ins>
      <w:ins w:id="211" w:author="Huawei-01" w:date="2022-03-25T16:41:00Z">
        <w:r>
          <w:t>.</w:t>
        </w:r>
      </w:ins>
    </w:p>
    <w:p w14:paraId="640171EA" w14:textId="77777777" w:rsidR="00BF2EE6" w:rsidRDefault="00BF2EE6" w:rsidP="00BF2EE6">
      <w:pPr>
        <w:pStyle w:val="B10"/>
        <w:rPr>
          <w:ins w:id="212" w:author="Huawei-01" w:date="2022-03-25T16:41:00Z"/>
        </w:rPr>
      </w:pPr>
      <w:ins w:id="213" w:author="Huawei-01" w:date="2022-03-25T16:41:00Z">
        <w:r>
          <w:t>2ch-b2. The H-CHF update a CDR.</w:t>
        </w:r>
      </w:ins>
    </w:p>
    <w:p w14:paraId="267C1299" w14:textId="5EA93303" w:rsidR="00BF2EE6" w:rsidRDefault="00BF2EE6" w:rsidP="00BF2EE6">
      <w:pPr>
        <w:pStyle w:val="B10"/>
        <w:rPr>
          <w:ins w:id="214" w:author="Huawei-01" w:date="2022-03-25T16:41:00Z"/>
        </w:rPr>
      </w:pPr>
      <w:ins w:id="215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</w:ins>
      <w:ins w:id="216" w:author="Ericsson" w:date="2022-04-08T21:34:00Z">
        <w:r w:rsidR="00C82D45">
          <w:rPr>
            <w:lang w:eastAsia="zh-CN"/>
          </w:rPr>
          <w:t>Update</w:t>
        </w:r>
      </w:ins>
      <w:ins w:id="217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0E24357" w14:textId="77777777" w:rsidR="00BF2EE6" w:rsidRPr="004A094C" w:rsidRDefault="00BF2EE6" w:rsidP="00BF2EE6">
      <w:pPr>
        <w:pStyle w:val="TF"/>
        <w:rPr>
          <w:ins w:id="218" w:author="Huawei-01" w:date="2022-03-25T16:41:00Z"/>
        </w:rPr>
      </w:pPr>
    </w:p>
    <w:p w14:paraId="033E0639" w14:textId="77777777" w:rsidR="00BF2EE6" w:rsidRDefault="00BF2EE6" w:rsidP="00BF2EE6">
      <w:pPr>
        <w:pStyle w:val="Heading5"/>
        <w:rPr>
          <w:ins w:id="219" w:author="Huawei-01" w:date="2022-03-25T16:41:00Z"/>
          <w:lang w:val="x-none"/>
        </w:rPr>
      </w:pPr>
      <w:ins w:id="220" w:author="Huawei-01" w:date="2022-03-25T16:41:00Z">
        <w:r>
          <w:t>5.2.2.x.4</w:t>
        </w:r>
        <w:r>
          <w:tab/>
          <w:t>PDU Session Release</w:t>
        </w:r>
      </w:ins>
    </w:p>
    <w:p w14:paraId="7D817339" w14:textId="77777777" w:rsidR="00BF2EE6" w:rsidRDefault="00BF2EE6" w:rsidP="00BF2EE6">
      <w:pPr>
        <w:rPr>
          <w:ins w:id="221" w:author="Huawei-01" w:date="2022-03-25T16:41:00Z"/>
          <w:lang w:eastAsia="zh-CN"/>
        </w:rPr>
      </w:pPr>
      <w:ins w:id="222" w:author="Huawei-01" w:date="2022-03-25T16:41:00Z">
        <w:r>
          <w:rPr>
            <w:lang w:eastAsia="zh-CN"/>
          </w:rPr>
          <w:t xml:space="preserve">The following figure 5.2.2.x.4-1 describes the PDU session release charging, based on figure </w:t>
        </w:r>
        <w:r>
          <w:rPr>
            <w:color w:val="000000"/>
          </w:rPr>
          <w:t>4.3.4.2-1</w:t>
        </w:r>
        <w:r>
          <w:rPr>
            <w:lang w:eastAsia="zh-CN"/>
          </w:rPr>
          <w:t xml:space="preserve"> </w:t>
        </w:r>
        <w:r>
          <w:t xml:space="preserve">UE or network requested PDU Session Release for non-roaming and roaming with local breakout </w:t>
        </w:r>
        <w:r>
          <w:rPr>
            <w:lang w:eastAsia="zh-CN"/>
          </w:rPr>
          <w:t xml:space="preserve">TS 23.502 [202] description:  </w:t>
        </w:r>
      </w:ins>
    </w:p>
    <w:p w14:paraId="6933C388" w14:textId="63C5DBEE" w:rsidR="00D7291D" w:rsidRDefault="00BF2EE6" w:rsidP="00BF2EE6">
      <w:pPr>
        <w:rPr>
          <w:ins w:id="223" w:author="Huawei-01" w:date="2022-03-25T16:41:00Z"/>
          <w:lang w:eastAsia="zh-CN"/>
        </w:rPr>
      </w:pPr>
      <w:del w:id="224" w:author="Huawei-01" w:date="2022-03-26T14:26:00Z">
        <w:r w:rsidDel="00EC5EF4">
          <w:lastRenderedPageBreak/>
          <w:fldChar w:fldCharType="begin"/>
        </w:r>
        <w:r w:rsidDel="00EC5EF4">
          <w:fldChar w:fldCharType="end"/>
        </w:r>
      </w:del>
      <w:ins w:id="225" w:author="Huawei-01" w:date="2022-03-26T14:26:00Z">
        <w:r w:rsidR="00D7291D">
          <w:object w:dxaOrig="11740" w:dyaOrig="9389" w14:anchorId="20300E37">
            <v:shape id="_x0000_i1027" type="#_x0000_t75" style="width:482.25pt;height:385.5pt" o:ole="">
              <v:imagedata r:id="rId20" o:title=""/>
            </v:shape>
            <o:OLEObject Type="Embed" ProgID="Visio.Drawing.11" ShapeID="_x0000_i1027" DrawAspect="Content" ObjectID="_1714417380" r:id="rId21"/>
          </w:object>
        </w:r>
      </w:ins>
    </w:p>
    <w:p w14:paraId="0EF637C2" w14:textId="77777777" w:rsidR="00BF2EE6" w:rsidRDefault="00BF2EE6" w:rsidP="00BF2EE6">
      <w:pPr>
        <w:pStyle w:val="TF"/>
        <w:rPr>
          <w:ins w:id="226" w:author="Huawei-01" w:date="2022-03-25T16:41:00Z"/>
          <w:lang w:eastAsia="ko-KR"/>
        </w:rPr>
      </w:pPr>
      <w:ins w:id="227" w:author="Huawei-01" w:date="2022-03-25T16:41:00Z">
        <w:r>
          <w:t xml:space="preserve">Figure 5.2.2.X.4-1: PDU Session Release </w:t>
        </w:r>
      </w:ins>
    </w:p>
    <w:p w14:paraId="3F2E5848" w14:textId="77777777" w:rsidR="00BF2EE6" w:rsidRDefault="00BF2EE6" w:rsidP="00BF2EE6">
      <w:pPr>
        <w:pStyle w:val="B10"/>
        <w:rPr>
          <w:ins w:id="228" w:author="Huawei-01" w:date="2022-03-25T16:41:00Z"/>
        </w:rPr>
      </w:pPr>
      <w:ins w:id="229" w:author="Huawei-01" w:date="2022-03-25T16:41:00Z">
        <w:r>
          <w:t>2ch-a1. The Charging Data Request [Termination] is sent to V-CHF.</w:t>
        </w:r>
      </w:ins>
    </w:p>
    <w:p w14:paraId="6FFD9EEA" w14:textId="77777777" w:rsidR="00BF2EE6" w:rsidRDefault="00BF2EE6" w:rsidP="00BF2EE6">
      <w:pPr>
        <w:pStyle w:val="B10"/>
        <w:rPr>
          <w:ins w:id="230" w:author="Huawei-01" w:date="2022-03-25T16:41:00Z"/>
        </w:rPr>
      </w:pPr>
      <w:ins w:id="231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close the CDR</w:t>
        </w:r>
        <w:r>
          <w:rPr>
            <w:lang w:val="en-US"/>
          </w:rPr>
          <w:t>.</w:t>
        </w:r>
      </w:ins>
    </w:p>
    <w:p w14:paraId="6FC67243" w14:textId="77777777" w:rsidR="00BF2EE6" w:rsidRDefault="00BF2EE6" w:rsidP="00BF2EE6">
      <w:pPr>
        <w:pStyle w:val="B10"/>
        <w:rPr>
          <w:ins w:id="232" w:author="Huawei-01" w:date="2022-03-25T16:41:00Z"/>
        </w:rPr>
      </w:pPr>
      <w:ins w:id="233" w:author="Huawei-01" w:date="2022-03-25T16:41:00Z">
        <w:r>
          <w:t xml:space="preserve">2ch-c1. The V-CHF acknowledges by sending Charging Data Response [Termination] to the V-SMF. </w:t>
        </w:r>
      </w:ins>
    </w:p>
    <w:p w14:paraId="2B1A6CE7" w14:textId="1C16D548" w:rsidR="00BF2EE6" w:rsidRDefault="00BF2EE6" w:rsidP="00BF2EE6">
      <w:pPr>
        <w:pStyle w:val="B10"/>
        <w:rPr>
          <w:ins w:id="234" w:author="Huawei-01" w:date="2022-03-25T16:41:00Z"/>
        </w:rPr>
      </w:pPr>
      <w:ins w:id="235" w:author="Huawei-01" w:date="2022-03-25T16:41:00Z">
        <w:r>
          <w:t xml:space="preserve">2ch-a2. </w:t>
        </w:r>
      </w:ins>
      <w:ins w:id="236" w:author="Ericsson" w:date="2022-04-08T21:34:00Z">
        <w:r w:rsidR="00C82D45">
          <w:t>If a H-CHF was selected a</w:t>
        </w:r>
      </w:ins>
      <w:ins w:id="237" w:author="Huawei-01" w:date="2022-03-25T16:41:00Z">
        <w:r>
          <w:t xml:space="preserve"> Charging Data Request [Termination] is sent to H-CHF.</w:t>
        </w:r>
      </w:ins>
    </w:p>
    <w:p w14:paraId="2FD0976F" w14:textId="3315A4A8" w:rsidR="00BF2EE6" w:rsidRDefault="00BF2EE6" w:rsidP="00BF2EE6">
      <w:pPr>
        <w:pStyle w:val="B10"/>
        <w:rPr>
          <w:ins w:id="238" w:author="Huawei-01" w:date="2022-03-25T16:41:00Z"/>
        </w:rPr>
      </w:pPr>
      <w:ins w:id="239" w:author="Huawei-01" w:date="2022-03-25T16:41:00Z">
        <w:r>
          <w:t xml:space="preserve">2ch-b2. The H-CHF close </w:t>
        </w:r>
      </w:ins>
      <w:ins w:id="240" w:author="Ericsson" w:date="2022-04-08T21:34:00Z">
        <w:r w:rsidR="00C82D45">
          <w:t>the</w:t>
        </w:r>
      </w:ins>
      <w:ins w:id="241" w:author="Huawei-01" w:date="2022-03-25T16:41:00Z">
        <w:r>
          <w:t xml:space="preserve"> CDR.</w:t>
        </w:r>
      </w:ins>
    </w:p>
    <w:p w14:paraId="704E5C08" w14:textId="77777777" w:rsidR="00BF2EE6" w:rsidRDefault="00BF2EE6" w:rsidP="00BF2EE6">
      <w:pPr>
        <w:pStyle w:val="B10"/>
        <w:rPr>
          <w:ins w:id="242" w:author="Huawei-01" w:date="2022-03-25T16:41:00Z"/>
        </w:rPr>
      </w:pPr>
      <w:ins w:id="243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V-SMF</w:t>
        </w:r>
        <w:r>
          <w:t>.</w:t>
        </w:r>
      </w:ins>
    </w:p>
    <w:p w14:paraId="7ED69F85" w14:textId="77777777" w:rsidR="00E6523A" w:rsidRPr="00BF2EE6" w:rsidRDefault="00E6523A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4EB2" w14:textId="77777777" w:rsidR="00582002" w:rsidRDefault="00582002">
      <w:r>
        <w:separator/>
      </w:r>
    </w:p>
  </w:endnote>
  <w:endnote w:type="continuationSeparator" w:id="0">
    <w:p w14:paraId="630B448D" w14:textId="77777777" w:rsidR="00582002" w:rsidRDefault="0058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3C00" w14:textId="77777777" w:rsidR="00582002" w:rsidRDefault="00582002">
      <w:r>
        <w:separator/>
      </w:r>
    </w:p>
  </w:footnote>
  <w:footnote w:type="continuationSeparator" w:id="0">
    <w:p w14:paraId="2430E4F1" w14:textId="77777777" w:rsidR="00582002" w:rsidRDefault="0058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AF06C7" w:rsidRDefault="00AF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AF06C7" w:rsidRDefault="00AF06C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AF06C7" w:rsidRDefault="00A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4436729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772090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89162466">
    <w:abstractNumId w:val="8"/>
  </w:num>
  <w:num w:numId="4" w16cid:durableId="205992085">
    <w:abstractNumId w:val="6"/>
  </w:num>
  <w:num w:numId="5" w16cid:durableId="812915115">
    <w:abstractNumId w:val="4"/>
  </w:num>
  <w:num w:numId="6" w16cid:durableId="229927472">
    <w:abstractNumId w:val="3"/>
  </w:num>
  <w:num w:numId="7" w16cid:durableId="1328557506">
    <w:abstractNumId w:val="2"/>
  </w:num>
  <w:num w:numId="8" w16cid:durableId="1463499257">
    <w:abstractNumId w:val="1"/>
  </w:num>
  <w:num w:numId="9" w16cid:durableId="1442530124">
    <w:abstractNumId w:val="5"/>
  </w:num>
  <w:num w:numId="10" w16cid:durableId="1563906206">
    <w:abstractNumId w:val="0"/>
  </w:num>
  <w:num w:numId="11" w16cid:durableId="808598043">
    <w:abstractNumId w:val="17"/>
  </w:num>
  <w:num w:numId="12" w16cid:durableId="1124956903">
    <w:abstractNumId w:val="34"/>
  </w:num>
  <w:num w:numId="13" w16cid:durableId="1700424891">
    <w:abstractNumId w:val="29"/>
  </w:num>
  <w:num w:numId="14" w16cid:durableId="1007555938">
    <w:abstractNumId w:val="13"/>
  </w:num>
  <w:num w:numId="15" w16cid:durableId="2056657915">
    <w:abstractNumId w:val="24"/>
  </w:num>
  <w:num w:numId="16" w16cid:durableId="804011173">
    <w:abstractNumId w:val="22"/>
  </w:num>
  <w:num w:numId="17" w16cid:durableId="1704137636">
    <w:abstractNumId w:val="10"/>
  </w:num>
  <w:num w:numId="18" w16cid:durableId="1505895854">
    <w:abstractNumId w:val="12"/>
  </w:num>
  <w:num w:numId="19" w16cid:durableId="1322153979">
    <w:abstractNumId w:val="37"/>
  </w:num>
  <w:num w:numId="20" w16cid:durableId="221451057">
    <w:abstractNumId w:val="28"/>
  </w:num>
  <w:num w:numId="21" w16cid:durableId="1321615169">
    <w:abstractNumId w:val="33"/>
  </w:num>
  <w:num w:numId="22" w16cid:durableId="1367218801">
    <w:abstractNumId w:val="15"/>
  </w:num>
  <w:num w:numId="23" w16cid:durableId="1002666429">
    <w:abstractNumId w:val="27"/>
  </w:num>
  <w:num w:numId="24" w16cid:durableId="465510118">
    <w:abstractNumId w:val="18"/>
  </w:num>
  <w:num w:numId="25" w16cid:durableId="898904691">
    <w:abstractNumId w:val="35"/>
  </w:num>
  <w:num w:numId="26" w16cid:durableId="1970160817">
    <w:abstractNumId w:val="9"/>
  </w:num>
  <w:num w:numId="27" w16cid:durableId="811870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003007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4114423">
    <w:abstractNumId w:val="16"/>
  </w:num>
  <w:num w:numId="30" w16cid:durableId="148837433">
    <w:abstractNumId w:val="20"/>
  </w:num>
  <w:num w:numId="31" w16cid:durableId="1685746384">
    <w:abstractNumId w:val="31"/>
  </w:num>
  <w:num w:numId="32" w16cid:durableId="142355155">
    <w:abstractNumId w:val="19"/>
  </w:num>
  <w:num w:numId="33" w16cid:durableId="1673408345">
    <w:abstractNumId w:val="17"/>
  </w:num>
  <w:num w:numId="34" w16cid:durableId="736245599">
    <w:abstractNumId w:val="21"/>
  </w:num>
  <w:num w:numId="35" w16cid:durableId="1532571163">
    <w:abstractNumId w:val="25"/>
  </w:num>
  <w:num w:numId="36" w16cid:durableId="71050991">
    <w:abstractNumId w:val="26"/>
  </w:num>
  <w:num w:numId="37" w16cid:durableId="454179651">
    <w:abstractNumId w:val="14"/>
  </w:num>
  <w:num w:numId="38" w16cid:durableId="773790501">
    <w:abstractNumId w:val="36"/>
  </w:num>
  <w:num w:numId="39" w16cid:durableId="886574258">
    <w:abstractNumId w:val="30"/>
  </w:num>
  <w:num w:numId="40" w16cid:durableId="172945756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S5-223722d2">
    <w15:presenceInfo w15:providerId="None" w15:userId="S5-223722d2"/>
  </w15:person>
  <w15:person w15:author="MATRIXX Software rev1">
    <w15:presenceInfo w15:providerId="None" w15:userId="MATRIXX Software rev1"/>
  </w15:person>
  <w15:person w15:author="Huawei-01">
    <w15:presenceInfo w15:providerId="None" w15:userId="Huawei-01"/>
  </w15:person>
  <w15:person w15:author="Huawei-04">
    <w15:presenceInfo w15:providerId="None" w15:userId="Huawei-04"/>
  </w15:person>
  <w15:person w15:author="Ericsson">
    <w15:presenceInfo w15:providerId="None" w15:userId="Ericsson"/>
  </w15:person>
  <w15:person w15:author="Huawei-03">
    <w15:presenceInfo w15:providerId="None" w15:userId="Huawei-03"/>
  </w15:person>
  <w15:person w15:author="Huawei">
    <w15:presenceInfo w15:providerId="None" w15:userId="Huawei"/>
  </w15:person>
  <w15:person w15:author="S5-223722d3">
    <w15:presenceInfo w15:providerId="None" w15:userId="S5-22372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4EF7"/>
    <w:rsid w:val="00005979"/>
    <w:rsid w:val="000061DC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7D97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0D34"/>
    <w:rsid w:val="00052638"/>
    <w:rsid w:val="000572AD"/>
    <w:rsid w:val="000574A0"/>
    <w:rsid w:val="00057608"/>
    <w:rsid w:val="000651E8"/>
    <w:rsid w:val="000655CB"/>
    <w:rsid w:val="00071553"/>
    <w:rsid w:val="0007762F"/>
    <w:rsid w:val="00077F09"/>
    <w:rsid w:val="00080844"/>
    <w:rsid w:val="000809D3"/>
    <w:rsid w:val="0008259A"/>
    <w:rsid w:val="0008643B"/>
    <w:rsid w:val="000864E9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85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136C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6A70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A53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0F7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0BD"/>
    <w:rsid w:val="002044B9"/>
    <w:rsid w:val="002055B3"/>
    <w:rsid w:val="00207C59"/>
    <w:rsid w:val="002105BA"/>
    <w:rsid w:val="00212673"/>
    <w:rsid w:val="00213424"/>
    <w:rsid w:val="00221FB7"/>
    <w:rsid w:val="00226C0F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477B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1F3"/>
    <w:rsid w:val="00265D4B"/>
    <w:rsid w:val="0026751A"/>
    <w:rsid w:val="00270CD5"/>
    <w:rsid w:val="00271612"/>
    <w:rsid w:val="00271C86"/>
    <w:rsid w:val="00272198"/>
    <w:rsid w:val="00273C8C"/>
    <w:rsid w:val="0027591C"/>
    <w:rsid w:val="00275D12"/>
    <w:rsid w:val="00275F01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4480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2C9D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41C8"/>
    <w:rsid w:val="002C700F"/>
    <w:rsid w:val="002C779C"/>
    <w:rsid w:val="002C7A2F"/>
    <w:rsid w:val="002D01D7"/>
    <w:rsid w:val="002D07E8"/>
    <w:rsid w:val="002D20D8"/>
    <w:rsid w:val="002D34D5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1DF9"/>
    <w:rsid w:val="00312E8F"/>
    <w:rsid w:val="00315553"/>
    <w:rsid w:val="00315BED"/>
    <w:rsid w:val="003207EC"/>
    <w:rsid w:val="003211C3"/>
    <w:rsid w:val="00322CAC"/>
    <w:rsid w:val="00323945"/>
    <w:rsid w:val="0032637D"/>
    <w:rsid w:val="003268BB"/>
    <w:rsid w:val="003308B1"/>
    <w:rsid w:val="00330A52"/>
    <w:rsid w:val="00330D2D"/>
    <w:rsid w:val="003324E8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3430"/>
    <w:rsid w:val="003A5108"/>
    <w:rsid w:val="003A63BF"/>
    <w:rsid w:val="003A678D"/>
    <w:rsid w:val="003A67DF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C5F58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310D"/>
    <w:rsid w:val="003F4687"/>
    <w:rsid w:val="003F5B97"/>
    <w:rsid w:val="00405077"/>
    <w:rsid w:val="004057CC"/>
    <w:rsid w:val="00407A63"/>
    <w:rsid w:val="00407BA1"/>
    <w:rsid w:val="00407DE0"/>
    <w:rsid w:val="00410371"/>
    <w:rsid w:val="004108B8"/>
    <w:rsid w:val="00411BF5"/>
    <w:rsid w:val="0041431F"/>
    <w:rsid w:val="00416B47"/>
    <w:rsid w:val="00416F4A"/>
    <w:rsid w:val="004171D1"/>
    <w:rsid w:val="00417EE0"/>
    <w:rsid w:val="00421409"/>
    <w:rsid w:val="00423803"/>
    <w:rsid w:val="0042421D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47DC5"/>
    <w:rsid w:val="00450960"/>
    <w:rsid w:val="00451630"/>
    <w:rsid w:val="00451929"/>
    <w:rsid w:val="00451F09"/>
    <w:rsid w:val="004537F9"/>
    <w:rsid w:val="00454141"/>
    <w:rsid w:val="004548D5"/>
    <w:rsid w:val="0045573C"/>
    <w:rsid w:val="004564C7"/>
    <w:rsid w:val="00457F47"/>
    <w:rsid w:val="0046014A"/>
    <w:rsid w:val="004635AE"/>
    <w:rsid w:val="00465E03"/>
    <w:rsid w:val="004667A4"/>
    <w:rsid w:val="004676F0"/>
    <w:rsid w:val="00467A8E"/>
    <w:rsid w:val="00472CF5"/>
    <w:rsid w:val="004732F0"/>
    <w:rsid w:val="0047677E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690"/>
    <w:rsid w:val="00531B63"/>
    <w:rsid w:val="00533B34"/>
    <w:rsid w:val="00533B47"/>
    <w:rsid w:val="00534249"/>
    <w:rsid w:val="0054057B"/>
    <w:rsid w:val="00542B8F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002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96522"/>
    <w:rsid w:val="00597F09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F0632"/>
    <w:rsid w:val="005F4D03"/>
    <w:rsid w:val="005F558E"/>
    <w:rsid w:val="005F6915"/>
    <w:rsid w:val="005F7559"/>
    <w:rsid w:val="005F76A3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25"/>
    <w:rsid w:val="006453F5"/>
    <w:rsid w:val="0064772A"/>
    <w:rsid w:val="00651A7B"/>
    <w:rsid w:val="00651E00"/>
    <w:rsid w:val="00652386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A755B"/>
    <w:rsid w:val="006B0845"/>
    <w:rsid w:val="006B1320"/>
    <w:rsid w:val="006B1348"/>
    <w:rsid w:val="006B46FB"/>
    <w:rsid w:val="006B7CF9"/>
    <w:rsid w:val="006C1895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9BA"/>
    <w:rsid w:val="006E1A8B"/>
    <w:rsid w:val="006E21FB"/>
    <w:rsid w:val="006E3F29"/>
    <w:rsid w:val="006F2C05"/>
    <w:rsid w:val="006F377A"/>
    <w:rsid w:val="006F393E"/>
    <w:rsid w:val="006F4587"/>
    <w:rsid w:val="006F5F6B"/>
    <w:rsid w:val="007002B3"/>
    <w:rsid w:val="00700AC4"/>
    <w:rsid w:val="00700D90"/>
    <w:rsid w:val="00701A46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5FE9"/>
    <w:rsid w:val="00727535"/>
    <w:rsid w:val="00730E47"/>
    <w:rsid w:val="007318B6"/>
    <w:rsid w:val="00731B34"/>
    <w:rsid w:val="0073329E"/>
    <w:rsid w:val="00734E0F"/>
    <w:rsid w:val="00735A22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5560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1D2"/>
    <w:rsid w:val="00796C9C"/>
    <w:rsid w:val="007977A8"/>
    <w:rsid w:val="00797A05"/>
    <w:rsid w:val="007A14D8"/>
    <w:rsid w:val="007A20EF"/>
    <w:rsid w:val="007A2A1D"/>
    <w:rsid w:val="007A4414"/>
    <w:rsid w:val="007A65B6"/>
    <w:rsid w:val="007A6D93"/>
    <w:rsid w:val="007B2686"/>
    <w:rsid w:val="007B512A"/>
    <w:rsid w:val="007B62E9"/>
    <w:rsid w:val="007B64E4"/>
    <w:rsid w:val="007B6E9C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D0F"/>
    <w:rsid w:val="00847926"/>
    <w:rsid w:val="00853E2F"/>
    <w:rsid w:val="00854324"/>
    <w:rsid w:val="008549A6"/>
    <w:rsid w:val="008626E7"/>
    <w:rsid w:val="00863D0E"/>
    <w:rsid w:val="0086569E"/>
    <w:rsid w:val="00866441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878"/>
    <w:rsid w:val="008F61BF"/>
    <w:rsid w:val="008F686C"/>
    <w:rsid w:val="00901153"/>
    <w:rsid w:val="0090492C"/>
    <w:rsid w:val="00910CC1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B6C27"/>
    <w:rsid w:val="009C3267"/>
    <w:rsid w:val="009C57F5"/>
    <w:rsid w:val="009C5CA0"/>
    <w:rsid w:val="009C7B91"/>
    <w:rsid w:val="009D0E02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2EC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5F22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39A2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6DB1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41D7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17A40"/>
    <w:rsid w:val="00B20C14"/>
    <w:rsid w:val="00B21710"/>
    <w:rsid w:val="00B24EE8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22BB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A617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FE3"/>
    <w:rsid w:val="00BF0440"/>
    <w:rsid w:val="00BF04EC"/>
    <w:rsid w:val="00BF1588"/>
    <w:rsid w:val="00BF2065"/>
    <w:rsid w:val="00BF2255"/>
    <w:rsid w:val="00BF294A"/>
    <w:rsid w:val="00BF2EE6"/>
    <w:rsid w:val="00BF392C"/>
    <w:rsid w:val="00BF431C"/>
    <w:rsid w:val="00BF5E2F"/>
    <w:rsid w:val="00BF753C"/>
    <w:rsid w:val="00C0042D"/>
    <w:rsid w:val="00C01044"/>
    <w:rsid w:val="00C04755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21E8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72F12"/>
    <w:rsid w:val="00C739F5"/>
    <w:rsid w:val="00C77910"/>
    <w:rsid w:val="00C812A5"/>
    <w:rsid w:val="00C82D4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08C"/>
    <w:rsid w:val="00CF22F2"/>
    <w:rsid w:val="00CF2432"/>
    <w:rsid w:val="00CF54C8"/>
    <w:rsid w:val="00CF5A8A"/>
    <w:rsid w:val="00CF6F6B"/>
    <w:rsid w:val="00D024C4"/>
    <w:rsid w:val="00D03825"/>
    <w:rsid w:val="00D03F9A"/>
    <w:rsid w:val="00D053FF"/>
    <w:rsid w:val="00D055BA"/>
    <w:rsid w:val="00D05ECC"/>
    <w:rsid w:val="00D06951"/>
    <w:rsid w:val="00D06D51"/>
    <w:rsid w:val="00D0732B"/>
    <w:rsid w:val="00D07E30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7153"/>
    <w:rsid w:val="00D42397"/>
    <w:rsid w:val="00D431EB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309B"/>
    <w:rsid w:val="00DB4E4B"/>
    <w:rsid w:val="00DB54CF"/>
    <w:rsid w:val="00DB6AAE"/>
    <w:rsid w:val="00DC0B3C"/>
    <w:rsid w:val="00DC23C0"/>
    <w:rsid w:val="00DC29C8"/>
    <w:rsid w:val="00DC4406"/>
    <w:rsid w:val="00DC5FFD"/>
    <w:rsid w:val="00DC7CA2"/>
    <w:rsid w:val="00DD0EE6"/>
    <w:rsid w:val="00DD1541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17816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365F5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56580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446F"/>
    <w:rsid w:val="00E7548B"/>
    <w:rsid w:val="00E755CB"/>
    <w:rsid w:val="00E82DDD"/>
    <w:rsid w:val="00E83498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C5EF4"/>
    <w:rsid w:val="00ED099E"/>
    <w:rsid w:val="00ED1338"/>
    <w:rsid w:val="00ED1E3C"/>
    <w:rsid w:val="00ED228B"/>
    <w:rsid w:val="00ED2ADE"/>
    <w:rsid w:val="00ED486A"/>
    <w:rsid w:val="00ED4A8B"/>
    <w:rsid w:val="00ED5547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2F23"/>
    <w:rsid w:val="00EF4718"/>
    <w:rsid w:val="00F02CA6"/>
    <w:rsid w:val="00F078C8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01B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1F07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ommentTextChar">
    <w:name w:val="Comment Text Char"/>
    <w:link w:val="CommentText"/>
    <w:rsid w:val="00D8220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CCD38-9FD4-481C-BFD3-FE5238EFB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5447A-6C3B-4873-8AE8-7395618B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AA40-4C76-4F1C-968F-C4C5B5C54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DBF61-573B-43C7-A1AD-27F6C1A5F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S5-223722d3</cp:lastModifiedBy>
  <cp:revision>3</cp:revision>
  <cp:lastPrinted>1899-12-31T23:00:00Z</cp:lastPrinted>
  <dcterms:created xsi:type="dcterms:W3CDTF">2022-05-18T20:08:00Z</dcterms:created>
  <dcterms:modified xsi:type="dcterms:W3CDTF">2022-05-18T20:16:00Z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(3)dxjfBLqaJ6f7AJxfny8MFag/i5HL9B6aHR7uB6l2+Yo2FLPa5k32qCCJfrmvup1wXBttfh4C
G36GtuJEX9KeQcYL740q0gf/JAAyNtg/D9M65IHNhRHk8QCp4VYPAcZ+I0i3KsHFxI9LNtDE
O70FCdN3+ut4jBjDYsQ4S+TyYMRveGHN0PnetbGjCE65j8DHDemlNUZd22gU9p2hAvdXCJBE
rhTdVx64+fOvW9OAEn</vt:lpwstr>
  </property>
  <property fmtid="{D5CDD505-2E9C-101B-9397-08002B2CF9AE}" pid="22" name="_2015_ms_pID_7253431">
    <vt:lpwstr>0MwU7nrzVUJHwOxLpr2+PHXRf8cJDWHfFXupREf3qzylNHFv9kPzrO
s3xBWepqg1pn9ydaBgrG4FucOTo6Xzg4i37rQGQQQFWoJbejurwzaCC1vLclEzq7P/0nkz15
5hDol5H73721C3n5I80hsWAL6kbIFAnqWHcFv4H6l3hT3bkYj90iR0/TE3C+u1LksHMTvnfw
m4f1eMpO4bskPkaRYp2lUeLU067Sim5oWlMI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  <property fmtid="{D5CDD505-2E9C-101B-9397-08002B2CF9AE}" pid="28" name="Order">
    <vt:r8>19610400</vt:r8>
  </property>
  <property fmtid="{D5CDD505-2E9C-101B-9397-08002B2CF9AE}" pid="29" name="ContentTypeId">
    <vt:lpwstr>0x01010017B580841AA8D543865EE0CFE69A1D6B</vt:lpwstr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TriggerFlowInfo">
    <vt:lpwstr/>
  </property>
</Properties>
</file>