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6DC8" w14:textId="21315883" w:rsidR="00846500" w:rsidRPr="00F25496" w:rsidRDefault="00846500" w:rsidP="008465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4341BF" w:rsidRPr="004341BF">
        <w:rPr>
          <w:b/>
          <w:i/>
          <w:noProof/>
          <w:sz w:val="28"/>
        </w:rPr>
        <w:t>S5-</w:t>
      </w:r>
      <w:r w:rsidR="00432FA2" w:rsidRPr="00432FA2">
        <w:rPr>
          <w:b/>
          <w:i/>
          <w:noProof/>
          <w:sz w:val="28"/>
        </w:rPr>
        <w:t>223718</w:t>
      </w:r>
    </w:p>
    <w:p w14:paraId="47114EF3" w14:textId="77777777" w:rsidR="00846500" w:rsidRPr="006431AF" w:rsidRDefault="00846500" w:rsidP="00846500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0869E270" w14:textId="77777777" w:rsidR="003132D5" w:rsidRDefault="003132D5" w:rsidP="003132D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0B19CEB3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A94AC6" w:rsidRPr="00A94AC6">
        <w:rPr>
          <w:rFonts w:ascii="Arial" w:hAnsi="Arial" w:cs="Arial"/>
          <w:b/>
        </w:rPr>
        <w:t>Solution for issue 2e trigger handling between CHFs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61CCA2CB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846500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3EB3708C" w14:textId="35D10BC0" w:rsidR="00DC6367" w:rsidRPr="00EE370B" w:rsidRDefault="00DC6367" w:rsidP="00DC6367">
      <w:pPr>
        <w:rPr>
          <w:iCs/>
        </w:rPr>
      </w:pPr>
      <w:r>
        <w:rPr>
          <w:iCs/>
        </w:rPr>
        <w:t>Two new s</w:t>
      </w:r>
      <w:r w:rsidRPr="0073727C">
        <w:rPr>
          <w:iCs/>
        </w:rPr>
        <w:t xml:space="preserve">olutions for </w:t>
      </w:r>
      <w:r w:rsidRPr="00DC6367">
        <w:rPr>
          <w:iCs/>
        </w:rPr>
        <w:t>issue 2e trigger handling between CHFs</w:t>
      </w:r>
      <w:r>
        <w:rPr>
          <w:iCs/>
        </w:rPr>
        <w:t>: u</w:t>
      </w:r>
      <w:r w:rsidRPr="00DC6367">
        <w:rPr>
          <w:iCs/>
        </w:rPr>
        <w:t>sing a charging profile</w:t>
      </w:r>
      <w:r w:rsidRPr="00802898">
        <w:rPr>
          <w:iCs/>
        </w:rPr>
        <w:t xml:space="preserve"> </w:t>
      </w:r>
      <w:r>
        <w:rPr>
          <w:iCs/>
        </w:rPr>
        <w:t xml:space="preserve">and </w:t>
      </w:r>
      <w:r w:rsidR="00F97382">
        <w:rPr>
          <w:iCs/>
        </w:rPr>
        <w:t>u</w:t>
      </w:r>
      <w:r w:rsidR="00F97382" w:rsidRPr="00F97382">
        <w:rPr>
          <w:iCs/>
        </w:rPr>
        <w:t>sing trigger handling through V-CHF</w:t>
      </w:r>
      <w:r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0D10B1B" w:rsidR="008B4517" w:rsidRDefault="008B4517" w:rsidP="008B4517"/>
    <w:p w14:paraId="11A4B627" w14:textId="215F6B43" w:rsidR="00DF7B9C" w:rsidRDefault="00DF7B9C" w:rsidP="00DF7B9C">
      <w:pPr>
        <w:pStyle w:val="Heading4"/>
        <w:rPr>
          <w:ins w:id="2" w:author="Ericsson" w:date="2022-04-21T14:49:00Z"/>
        </w:rPr>
      </w:pPr>
      <w:ins w:id="3" w:author="Ericsson" w:date="2022-04-21T14:49:00Z">
        <w:r>
          <w:t>7.1.4.x</w:t>
        </w:r>
        <w:r>
          <w:tab/>
          <w:t xml:space="preserve">Solution #2.x: Using </w:t>
        </w:r>
      </w:ins>
      <w:ins w:id="4" w:author="Ericsson" w:date="2022-04-21T15:25:00Z">
        <w:r w:rsidR="002C5FDC">
          <w:t>a</w:t>
        </w:r>
      </w:ins>
      <w:ins w:id="5" w:author="Ericsson" w:date="2022-04-21T15:10:00Z">
        <w:r w:rsidR="00F65E71">
          <w:t xml:space="preserve"> charging pr</w:t>
        </w:r>
        <w:r w:rsidR="00692567">
          <w:t>ofile</w:t>
        </w:r>
      </w:ins>
      <w:ins w:id="6" w:author="Ericsson v1" w:date="2022-05-13T07:04:00Z">
        <w:r w:rsidR="00B53091" w:rsidRPr="00B53091">
          <w:rPr>
            <w:rFonts w:eastAsia="Times New Roman"/>
            <w:color w:val="FF0000"/>
            <w:lang w:val="en-US"/>
          </w:rPr>
          <w:t xml:space="preserve"> </w:t>
        </w:r>
        <w:r w:rsidR="00B53091">
          <w:rPr>
            <w:rFonts w:eastAsia="Times New Roman"/>
            <w:color w:val="FF0000"/>
            <w:lang w:val="en-US"/>
          </w:rPr>
          <w:t>for trigger handling</w:t>
        </w:r>
      </w:ins>
    </w:p>
    <w:p w14:paraId="76ECA944" w14:textId="77777777" w:rsidR="00DF7B9C" w:rsidRPr="00701C06" w:rsidRDefault="00DF7B9C" w:rsidP="00DF7B9C">
      <w:pPr>
        <w:pStyle w:val="Heading5"/>
        <w:rPr>
          <w:ins w:id="7" w:author="Ericsson" w:date="2022-04-21T14:49:00Z"/>
        </w:rPr>
      </w:pPr>
      <w:ins w:id="8" w:author="Ericsson" w:date="2022-04-21T14:49:00Z">
        <w:r>
          <w:t>7.1.</w:t>
        </w:r>
        <w:proofErr w:type="gramStart"/>
        <w:r>
          <w:t>4.x.</w:t>
        </w:r>
        <w:proofErr w:type="gramEnd"/>
        <w:r>
          <w:t>1</w:t>
        </w:r>
        <w:r>
          <w:tab/>
          <w:t>General</w:t>
        </w:r>
      </w:ins>
    </w:p>
    <w:p w14:paraId="70269142" w14:textId="06BD7B2F" w:rsidR="00DF7B9C" w:rsidRDefault="00DF7B9C" w:rsidP="00DF7B9C">
      <w:pPr>
        <w:rPr>
          <w:ins w:id="9" w:author="Ericsson" w:date="2022-04-21T14:49:00Z"/>
        </w:rPr>
      </w:pPr>
      <w:ins w:id="10" w:author="Ericsson" w:date="2022-04-21T14:49:00Z">
        <w:r>
          <w:t xml:space="preserve">A possible solution for key issue #2c, </w:t>
        </w:r>
      </w:ins>
      <w:ins w:id="11" w:author="Ericsson" w:date="2022-04-21T15:10:00Z">
        <w:r w:rsidR="00293967">
          <w:t>t</w:t>
        </w:r>
      </w:ins>
      <w:ins w:id="12" w:author="Ericsson" w:date="2022-04-21T15:09:00Z">
        <w:r w:rsidR="00293967">
          <w:t>rigger handling between visited CHF and home CHF</w:t>
        </w:r>
      </w:ins>
      <w:ins w:id="13" w:author="Ericsson" w:date="2022-04-21T15:14:00Z">
        <w:r w:rsidR="00A240E1">
          <w:t xml:space="preserve">, </w:t>
        </w:r>
        <w:del w:id="14" w:author="Ericsson v3" w:date="2022-05-18T08:34:00Z">
          <w:r w:rsidR="00A240E1" w:rsidDel="00447967">
            <w:delText>is</w:delText>
          </w:r>
        </w:del>
      </w:ins>
      <w:ins w:id="15" w:author="Ericsson v3" w:date="2022-05-18T08:34:00Z">
        <w:r w:rsidR="00447967">
          <w:t>would be</w:t>
        </w:r>
      </w:ins>
      <w:ins w:id="16" w:author="Ericsson" w:date="2022-04-21T15:14:00Z">
        <w:r w:rsidR="00A240E1">
          <w:t xml:space="preserve"> to use </w:t>
        </w:r>
        <w:del w:id="17" w:author="Ericsson v3" w:date="2022-05-18T08:34:00Z">
          <w:r w:rsidR="00A240E1" w:rsidDel="00F35116">
            <w:rPr>
              <w:lang w:bidi="ar-IQ"/>
            </w:rPr>
            <w:delText xml:space="preserve">AMF </w:delText>
          </w:r>
        </w:del>
      </w:ins>
      <w:ins w:id="18" w:author="Ericsson" w:date="2022-04-21T15:15:00Z">
        <w:del w:id="19" w:author="Ericsson v3" w:date="2022-05-18T08:34:00Z">
          <w:r w:rsidR="002B21EC" w:rsidDel="00F35116">
            <w:rPr>
              <w:lang w:bidi="ar-IQ"/>
            </w:rPr>
            <w:delText>c</w:delText>
          </w:r>
        </w:del>
      </w:ins>
      <w:ins w:id="20" w:author="Ericsson" w:date="2022-04-21T15:14:00Z">
        <w:del w:id="21" w:author="Ericsson v3" w:date="2022-05-18T08:34:00Z">
          <w:r w:rsidR="00A240E1" w:rsidDel="00F35116">
            <w:rPr>
              <w:lang w:bidi="ar-IQ"/>
            </w:rPr>
            <w:delText>harging profile</w:delText>
          </w:r>
          <w:r w:rsidR="002B21EC" w:rsidDel="00F35116">
            <w:rPr>
              <w:lang w:bidi="ar-IQ"/>
            </w:rPr>
            <w:delText xml:space="preserve"> and </w:delText>
          </w:r>
        </w:del>
      </w:ins>
      <w:ins w:id="22" w:author="Ericsson" w:date="2022-04-21T15:15:00Z">
        <w:r w:rsidR="002B21EC">
          <w:rPr>
            <w:lang w:bidi="ar-IQ"/>
          </w:rPr>
          <w:t>roaming charging profile</w:t>
        </w:r>
      </w:ins>
      <w:ins w:id="23" w:author="Ericsson" w:date="2022-04-21T14:49:00Z">
        <w:r>
          <w:t>.</w:t>
        </w:r>
      </w:ins>
      <w:ins w:id="24" w:author="Ericsson v1" w:date="2022-05-16T05:31:00Z">
        <w:r w:rsidR="002A1774">
          <w:t xml:space="preserve"> </w:t>
        </w:r>
      </w:ins>
      <w:ins w:id="25" w:author="Ericsson v1" w:date="2022-05-16T05:32:00Z">
        <w:r w:rsidR="00907BF8">
          <w:t>Th</w:t>
        </w:r>
      </w:ins>
      <w:ins w:id="26" w:author="Ericsson v1" w:date="2022-05-16T05:33:00Z">
        <w:r w:rsidR="00907BF8">
          <w:t xml:space="preserve">is </w:t>
        </w:r>
        <w:r w:rsidR="00135FB7">
          <w:t xml:space="preserve">handling </w:t>
        </w:r>
        <w:r w:rsidR="00907BF8">
          <w:t xml:space="preserve">would have to be </w:t>
        </w:r>
        <w:r w:rsidR="00135FB7">
          <w:t xml:space="preserve">extended to cover </w:t>
        </w:r>
        <w:del w:id="27" w:author="Ericsson v3" w:date="2022-05-18T08:35:00Z">
          <w:r w:rsidR="00135FB7" w:rsidDel="00F35116">
            <w:delText xml:space="preserve">also </w:delText>
          </w:r>
        </w:del>
      </w:ins>
      <w:ins w:id="28" w:author="Ericsson v1" w:date="2022-05-16T05:32:00Z">
        <w:r w:rsidR="00907BF8">
          <w:t xml:space="preserve">AMF and </w:t>
        </w:r>
        <w:r w:rsidR="002A1774">
          <w:t>SM</w:t>
        </w:r>
        <w:r w:rsidR="00907BF8">
          <w:t>S</w:t>
        </w:r>
        <w:r w:rsidR="002A1774">
          <w:t>F</w:t>
        </w:r>
      </w:ins>
      <w:ins w:id="29" w:author="Ericsson" w:date="2022-04-21T15:23:00Z">
        <w:r w:rsidR="0076382A">
          <w:t>.</w:t>
        </w:r>
      </w:ins>
    </w:p>
    <w:p w14:paraId="129F7F0D" w14:textId="77777777" w:rsidR="00DF7B9C" w:rsidRDefault="00DF7B9C" w:rsidP="00DF7B9C">
      <w:pPr>
        <w:pStyle w:val="Heading5"/>
        <w:rPr>
          <w:ins w:id="30" w:author="Ericsson" w:date="2022-04-21T14:49:00Z"/>
        </w:rPr>
      </w:pPr>
      <w:ins w:id="31" w:author="Ericsson" w:date="2022-04-21T14:49:00Z">
        <w:r>
          <w:t>7.1.</w:t>
        </w:r>
        <w:proofErr w:type="gramStart"/>
        <w:r>
          <w:t>4.x.</w:t>
        </w:r>
        <w:proofErr w:type="gramEnd"/>
        <w:r>
          <w:t>2</w:t>
        </w:r>
        <w:r>
          <w:tab/>
          <w:t>Reference architecture</w:t>
        </w:r>
      </w:ins>
    </w:p>
    <w:p w14:paraId="0BD9C2C2" w14:textId="7D0B4260" w:rsidR="00DF7B9C" w:rsidRDefault="00DF7B9C" w:rsidP="00DF7B9C">
      <w:pPr>
        <w:rPr>
          <w:ins w:id="32" w:author="Ericsson" w:date="2022-04-21T14:49:00Z"/>
        </w:rPr>
      </w:pPr>
      <w:ins w:id="33" w:author="Ericsson" w:date="2022-04-21T14:49:00Z">
        <w:r>
          <w:t>The reference architecture would be the same as in solution #2.1 clause 7.2.4.1</w:t>
        </w:r>
      </w:ins>
      <w:ins w:id="34" w:author="Ericsson" w:date="2022-04-21T15:29:00Z">
        <w:r w:rsidR="001F4461">
          <w:t xml:space="preserve"> or </w:t>
        </w:r>
        <w:r w:rsidR="00B65CB3">
          <w:t>solution #2.2 clause 7.2.4.2</w:t>
        </w:r>
      </w:ins>
      <w:ins w:id="35" w:author="Ericsson" w:date="2022-04-21T14:49:00Z">
        <w:r>
          <w:t>.</w:t>
        </w:r>
      </w:ins>
    </w:p>
    <w:p w14:paraId="54041028" w14:textId="521C56BB" w:rsidR="00DF7B9C" w:rsidRDefault="00DF7B9C" w:rsidP="00DF7B9C">
      <w:pPr>
        <w:pStyle w:val="Heading4"/>
        <w:rPr>
          <w:ins w:id="36" w:author="Ericsson" w:date="2022-04-21T14:49:00Z"/>
        </w:rPr>
      </w:pPr>
      <w:ins w:id="37" w:author="Ericsson" w:date="2022-04-21T14:49:00Z">
        <w:r>
          <w:t>7.1.</w:t>
        </w:r>
        <w:proofErr w:type="gramStart"/>
        <w:r>
          <w:t>4.y</w:t>
        </w:r>
        <w:proofErr w:type="gramEnd"/>
        <w:r>
          <w:tab/>
          <w:t xml:space="preserve">Solution #2.y: Using </w:t>
        </w:r>
      </w:ins>
      <w:ins w:id="38" w:author="Ericsson" w:date="2022-04-21T15:11:00Z">
        <w:r w:rsidR="00692567">
          <w:t>trigger</w:t>
        </w:r>
        <w:r w:rsidR="00C260CB">
          <w:t xml:space="preserve"> handling through V-CHF</w:t>
        </w:r>
      </w:ins>
    </w:p>
    <w:p w14:paraId="3AECBCC0" w14:textId="220F3693" w:rsidR="00DF7B9C" w:rsidRPr="00701C06" w:rsidRDefault="00DF7B9C" w:rsidP="00DF7B9C">
      <w:pPr>
        <w:pStyle w:val="Heading5"/>
        <w:rPr>
          <w:ins w:id="39" w:author="Ericsson" w:date="2022-04-21T14:49:00Z"/>
        </w:rPr>
      </w:pPr>
      <w:ins w:id="40" w:author="Ericsson" w:date="2022-04-21T14:49:00Z">
        <w:r>
          <w:t>7.1.</w:t>
        </w:r>
        <w:proofErr w:type="gramStart"/>
        <w:r>
          <w:t>4.</w:t>
        </w:r>
      </w:ins>
      <w:ins w:id="41" w:author="Ericsson" w:date="2022-04-21T15:28:00Z">
        <w:r w:rsidR="00CE5CBC">
          <w:t>y</w:t>
        </w:r>
      </w:ins>
      <w:ins w:id="42" w:author="Ericsson" w:date="2022-04-21T14:49:00Z">
        <w:r>
          <w:t>.</w:t>
        </w:r>
        <w:proofErr w:type="gramEnd"/>
        <w:r>
          <w:t>1</w:t>
        </w:r>
        <w:r>
          <w:tab/>
          <w:t>General</w:t>
        </w:r>
      </w:ins>
    </w:p>
    <w:p w14:paraId="2779A694" w14:textId="41573A0E" w:rsidR="00C260CB" w:rsidRDefault="00C260CB" w:rsidP="00C260CB">
      <w:pPr>
        <w:rPr>
          <w:ins w:id="43" w:author="Ericsson" w:date="2022-04-21T15:11:00Z"/>
        </w:rPr>
      </w:pPr>
      <w:ins w:id="44" w:author="Ericsson" w:date="2022-04-21T15:11:00Z">
        <w:r>
          <w:t>A possible solution for key issue #2c, trigger handling between visited CHF and home CHF, i</w:t>
        </w:r>
      </w:ins>
      <w:ins w:id="45" w:author="Ericsson" w:date="2022-04-21T15:14:00Z">
        <w:r w:rsidR="00A240E1">
          <w:t>s</w:t>
        </w:r>
      </w:ins>
      <w:ins w:id="46" w:author="Ericsson" w:date="2022-04-21T15:11:00Z">
        <w:r>
          <w:t xml:space="preserve"> to require that all </w:t>
        </w:r>
      </w:ins>
      <w:ins w:id="47" w:author="Ericsson v3" w:date="2022-05-18T08:36:00Z">
        <w:r w:rsidR="007C6962">
          <w:t>charging data request an</w:t>
        </w:r>
      </w:ins>
      <w:ins w:id="48" w:author="Ericsson v3" w:date="2022-05-18T08:37:00Z">
        <w:r w:rsidR="007C6962">
          <w:t xml:space="preserve">d </w:t>
        </w:r>
      </w:ins>
      <w:ins w:id="49" w:author="Ericsson v3" w:date="2022-05-18T08:36:00Z">
        <w:r w:rsidR="007C6962">
          <w:t xml:space="preserve">responses </w:t>
        </w:r>
      </w:ins>
      <w:ins w:id="50" w:author="Ericsson v3" w:date="2022-05-18T08:37:00Z">
        <w:r w:rsidR="007C6962">
          <w:t xml:space="preserve">to and </w:t>
        </w:r>
      </w:ins>
      <w:ins w:id="51" w:author="Ericsson v3" w:date="2022-05-18T08:36:00Z">
        <w:r w:rsidR="007C6962">
          <w:t xml:space="preserve">from the H-CHF are sent first to the </w:t>
        </w:r>
      </w:ins>
      <w:ins w:id="52" w:author="Ericsson v3" w:date="2022-05-18T08:37:00Z">
        <w:r w:rsidR="007C6962">
          <w:t>V-CHF</w:t>
        </w:r>
        <w:r w:rsidR="00420BDA">
          <w:t>.</w:t>
        </w:r>
      </w:ins>
      <w:ins w:id="53" w:author="Ericsson" w:date="2022-04-21T15:11:00Z">
        <w:del w:id="54" w:author="Ericsson v3" w:date="2022-05-18T08:37:00Z">
          <w:r w:rsidDel="00420BDA">
            <w:delText xml:space="preserve">triggers are </w:delText>
          </w:r>
        </w:del>
      </w:ins>
      <w:ins w:id="55" w:author="Ericsson" w:date="2022-04-21T15:12:00Z">
        <w:del w:id="56" w:author="Ericsson v3" w:date="2022-05-18T08:37:00Z">
          <w:r w:rsidR="00CC603A" w:rsidDel="00420BDA">
            <w:delText>proxied</w:delText>
          </w:r>
        </w:del>
      </w:ins>
      <w:ins w:id="57" w:author="Ericsson" w:date="2022-04-21T15:11:00Z">
        <w:del w:id="58" w:author="Ericsson v3" w:date="2022-05-18T08:37:00Z">
          <w:r w:rsidDel="00420BDA">
            <w:delText xml:space="preserve"> through the V</w:delText>
          </w:r>
        </w:del>
      </w:ins>
      <w:ins w:id="59" w:author="Ericsson" w:date="2022-04-21T15:12:00Z">
        <w:del w:id="60" w:author="Ericsson v3" w:date="2022-05-18T08:37:00Z">
          <w:r w:rsidDel="00420BDA">
            <w:delText>-CHF from the H-CHF</w:delText>
          </w:r>
        </w:del>
        <w:r>
          <w:t xml:space="preserve"> </w:t>
        </w:r>
        <w:del w:id="61" w:author="Ericsson v3" w:date="2022-05-18T08:37:00Z">
          <w:r w:rsidDel="00420BDA">
            <w:delText>which</w:delText>
          </w:r>
        </w:del>
      </w:ins>
      <w:ins w:id="62" w:author="Ericsson v3" w:date="2022-05-18T08:37:00Z">
        <w:r w:rsidR="00420BDA">
          <w:t>This</w:t>
        </w:r>
      </w:ins>
      <w:ins w:id="63" w:author="Ericsson" w:date="2022-04-21T15:12:00Z">
        <w:r>
          <w:t xml:space="preserve"> would allow the V-CHF </w:t>
        </w:r>
        <w:r w:rsidR="00CC603A">
          <w:t xml:space="preserve">to influence the trigger setting towards the </w:t>
        </w:r>
      </w:ins>
      <w:ins w:id="64" w:author="Ericsson" w:date="2022-04-21T15:13:00Z">
        <w:r w:rsidR="00AB2C2A">
          <w:t>SMF</w:t>
        </w:r>
      </w:ins>
      <w:ins w:id="65" w:author="Ericsson" w:date="2022-04-21T15:28:00Z">
        <w:r w:rsidR="00C4704A">
          <w:t xml:space="preserve"> or other NFs</w:t>
        </w:r>
      </w:ins>
      <w:ins w:id="66" w:author="Ericsson" w:date="2022-04-21T15:13:00Z">
        <w:r w:rsidR="00AB2C2A">
          <w:t>.</w:t>
        </w:r>
      </w:ins>
    </w:p>
    <w:p w14:paraId="76A464B9" w14:textId="62347607" w:rsidR="00DF7B9C" w:rsidRDefault="00DF7B9C" w:rsidP="00DF7B9C">
      <w:pPr>
        <w:pStyle w:val="Heading5"/>
        <w:rPr>
          <w:ins w:id="67" w:author="Ericsson" w:date="2022-04-21T14:49:00Z"/>
        </w:rPr>
      </w:pPr>
      <w:ins w:id="68" w:author="Ericsson" w:date="2022-04-21T14:49:00Z">
        <w:r>
          <w:t>7.1.</w:t>
        </w:r>
        <w:proofErr w:type="gramStart"/>
        <w:r>
          <w:t>4.</w:t>
        </w:r>
      </w:ins>
      <w:ins w:id="69" w:author="Ericsson" w:date="2022-04-21T15:28:00Z">
        <w:r w:rsidR="00CE5CBC">
          <w:t>y</w:t>
        </w:r>
      </w:ins>
      <w:ins w:id="70" w:author="Ericsson" w:date="2022-04-21T14:49:00Z">
        <w:r>
          <w:t>.</w:t>
        </w:r>
        <w:proofErr w:type="gramEnd"/>
        <w:r>
          <w:t>2</w:t>
        </w:r>
        <w:r>
          <w:tab/>
          <w:t>Reference architecture</w:t>
        </w:r>
      </w:ins>
    </w:p>
    <w:p w14:paraId="1BB8F49C" w14:textId="77777777" w:rsidR="00DF7B9C" w:rsidRDefault="00DF7B9C" w:rsidP="00DF7B9C">
      <w:pPr>
        <w:rPr>
          <w:ins w:id="71" w:author="Ericsson" w:date="2022-04-21T14:49:00Z"/>
        </w:rPr>
      </w:pPr>
      <w:ins w:id="72" w:author="Ericsson" w:date="2022-04-21T14:49:00Z">
        <w:r>
          <w:t>The reference architecture would be the same as in solution #2.1 clause 7.2.4.1.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3" w:name="clause4"/>
            <w:bookmarkEnd w:id="73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FB77" w14:textId="77777777" w:rsidR="00401CCC" w:rsidRDefault="00401CCC">
      <w:r>
        <w:separator/>
      </w:r>
    </w:p>
  </w:endnote>
  <w:endnote w:type="continuationSeparator" w:id="0">
    <w:p w14:paraId="27CF38C1" w14:textId="77777777" w:rsidR="00401CCC" w:rsidRDefault="00401CCC">
      <w:r>
        <w:continuationSeparator/>
      </w:r>
    </w:p>
  </w:endnote>
  <w:endnote w:type="continuationNotice" w:id="1">
    <w:p w14:paraId="2FB2ED54" w14:textId="77777777" w:rsidR="00401CCC" w:rsidRDefault="00401C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C245" w14:textId="77777777" w:rsidR="00401CCC" w:rsidRDefault="00401CCC">
      <w:r>
        <w:separator/>
      </w:r>
    </w:p>
  </w:footnote>
  <w:footnote w:type="continuationSeparator" w:id="0">
    <w:p w14:paraId="4A642FAE" w14:textId="77777777" w:rsidR="00401CCC" w:rsidRDefault="00401CCC">
      <w:r>
        <w:continuationSeparator/>
      </w:r>
    </w:p>
  </w:footnote>
  <w:footnote w:type="continuationNotice" w:id="1">
    <w:p w14:paraId="2DBFFB49" w14:textId="77777777" w:rsidR="00401CCC" w:rsidRDefault="00401CC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  <w15:person w15:author="Ericsson v3">
    <w15:presenceInfo w15:providerId="None" w15:userId="Ericsson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44477"/>
    <w:rsid w:val="0004578B"/>
    <w:rsid w:val="00050E06"/>
    <w:rsid w:val="000541DB"/>
    <w:rsid w:val="00067CF0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C6797"/>
    <w:rsid w:val="000D1B5B"/>
    <w:rsid w:val="0010401F"/>
    <w:rsid w:val="00123119"/>
    <w:rsid w:val="00134287"/>
    <w:rsid w:val="00135FB7"/>
    <w:rsid w:val="00143B91"/>
    <w:rsid w:val="00155D0B"/>
    <w:rsid w:val="0016187F"/>
    <w:rsid w:val="00162B5C"/>
    <w:rsid w:val="00173FA3"/>
    <w:rsid w:val="001759FB"/>
    <w:rsid w:val="0017755D"/>
    <w:rsid w:val="001804B0"/>
    <w:rsid w:val="00181067"/>
    <w:rsid w:val="00184B6F"/>
    <w:rsid w:val="001861E5"/>
    <w:rsid w:val="00193A3A"/>
    <w:rsid w:val="001947F4"/>
    <w:rsid w:val="001A3116"/>
    <w:rsid w:val="001A6205"/>
    <w:rsid w:val="001B1652"/>
    <w:rsid w:val="001B16E3"/>
    <w:rsid w:val="001B4543"/>
    <w:rsid w:val="001C088C"/>
    <w:rsid w:val="001C3EC8"/>
    <w:rsid w:val="001D2BD4"/>
    <w:rsid w:val="001D507D"/>
    <w:rsid w:val="001D6911"/>
    <w:rsid w:val="001E1AE2"/>
    <w:rsid w:val="001F4461"/>
    <w:rsid w:val="00201947"/>
    <w:rsid w:val="0020395B"/>
    <w:rsid w:val="002062C0"/>
    <w:rsid w:val="00206D13"/>
    <w:rsid w:val="00213829"/>
    <w:rsid w:val="00215130"/>
    <w:rsid w:val="00224341"/>
    <w:rsid w:val="00230002"/>
    <w:rsid w:val="00230913"/>
    <w:rsid w:val="00231AA9"/>
    <w:rsid w:val="00236F28"/>
    <w:rsid w:val="00244C9A"/>
    <w:rsid w:val="00254010"/>
    <w:rsid w:val="00270B45"/>
    <w:rsid w:val="00283EC0"/>
    <w:rsid w:val="00285987"/>
    <w:rsid w:val="00293967"/>
    <w:rsid w:val="002A1774"/>
    <w:rsid w:val="002A1857"/>
    <w:rsid w:val="002A2DFA"/>
    <w:rsid w:val="002A6B8C"/>
    <w:rsid w:val="002B1D57"/>
    <w:rsid w:val="002B21EC"/>
    <w:rsid w:val="002B6B2D"/>
    <w:rsid w:val="002C5FDC"/>
    <w:rsid w:val="002C7683"/>
    <w:rsid w:val="002D520E"/>
    <w:rsid w:val="002E6E3D"/>
    <w:rsid w:val="002F0CFC"/>
    <w:rsid w:val="0030628A"/>
    <w:rsid w:val="003132D5"/>
    <w:rsid w:val="0031797A"/>
    <w:rsid w:val="00322BB3"/>
    <w:rsid w:val="003257BF"/>
    <w:rsid w:val="00326300"/>
    <w:rsid w:val="00326C0B"/>
    <w:rsid w:val="003302A7"/>
    <w:rsid w:val="003315EF"/>
    <w:rsid w:val="0033422D"/>
    <w:rsid w:val="00340450"/>
    <w:rsid w:val="00344732"/>
    <w:rsid w:val="00350210"/>
    <w:rsid w:val="0035122B"/>
    <w:rsid w:val="00352A79"/>
    <w:rsid w:val="00353451"/>
    <w:rsid w:val="0035548E"/>
    <w:rsid w:val="003704E4"/>
    <w:rsid w:val="00371032"/>
    <w:rsid w:val="00371B44"/>
    <w:rsid w:val="0039589D"/>
    <w:rsid w:val="003A58F7"/>
    <w:rsid w:val="003C122B"/>
    <w:rsid w:val="003C5A97"/>
    <w:rsid w:val="003D14C5"/>
    <w:rsid w:val="003D6978"/>
    <w:rsid w:val="003E1FC8"/>
    <w:rsid w:val="003E2E07"/>
    <w:rsid w:val="003E2F52"/>
    <w:rsid w:val="003F52B2"/>
    <w:rsid w:val="00401CCC"/>
    <w:rsid w:val="00407A43"/>
    <w:rsid w:val="00407B29"/>
    <w:rsid w:val="00410AB2"/>
    <w:rsid w:val="00417B7B"/>
    <w:rsid w:val="00420BDA"/>
    <w:rsid w:val="004222AC"/>
    <w:rsid w:val="00423C36"/>
    <w:rsid w:val="00430675"/>
    <w:rsid w:val="00432FA2"/>
    <w:rsid w:val="004341BF"/>
    <w:rsid w:val="00440414"/>
    <w:rsid w:val="00446207"/>
    <w:rsid w:val="00447967"/>
    <w:rsid w:val="0045066C"/>
    <w:rsid w:val="0045484C"/>
    <w:rsid w:val="00455625"/>
    <w:rsid w:val="0045565A"/>
    <w:rsid w:val="0045777E"/>
    <w:rsid w:val="004856F7"/>
    <w:rsid w:val="00485E3C"/>
    <w:rsid w:val="004A305C"/>
    <w:rsid w:val="004C31D2"/>
    <w:rsid w:val="004C5EFC"/>
    <w:rsid w:val="004C776F"/>
    <w:rsid w:val="004D55C2"/>
    <w:rsid w:val="004D6E02"/>
    <w:rsid w:val="005047E3"/>
    <w:rsid w:val="0051377E"/>
    <w:rsid w:val="00521131"/>
    <w:rsid w:val="005410F6"/>
    <w:rsid w:val="005508F0"/>
    <w:rsid w:val="005603D4"/>
    <w:rsid w:val="005664AF"/>
    <w:rsid w:val="005729C4"/>
    <w:rsid w:val="005825FB"/>
    <w:rsid w:val="0059227B"/>
    <w:rsid w:val="005A174B"/>
    <w:rsid w:val="005B0966"/>
    <w:rsid w:val="005B2EC6"/>
    <w:rsid w:val="005B42D7"/>
    <w:rsid w:val="005B795D"/>
    <w:rsid w:val="005D332E"/>
    <w:rsid w:val="005D3D20"/>
    <w:rsid w:val="005D638F"/>
    <w:rsid w:val="006102D4"/>
    <w:rsid w:val="00611E3D"/>
    <w:rsid w:val="00613820"/>
    <w:rsid w:val="0062069D"/>
    <w:rsid w:val="00631B0F"/>
    <w:rsid w:val="00631FFD"/>
    <w:rsid w:val="00637707"/>
    <w:rsid w:val="00652248"/>
    <w:rsid w:val="00657B80"/>
    <w:rsid w:val="00675B3C"/>
    <w:rsid w:val="00692567"/>
    <w:rsid w:val="006B0FAF"/>
    <w:rsid w:val="006D340A"/>
    <w:rsid w:val="006D7742"/>
    <w:rsid w:val="006E0909"/>
    <w:rsid w:val="006E4A7C"/>
    <w:rsid w:val="006E5383"/>
    <w:rsid w:val="006F797D"/>
    <w:rsid w:val="00704238"/>
    <w:rsid w:val="00706E79"/>
    <w:rsid w:val="00712189"/>
    <w:rsid w:val="007205C7"/>
    <w:rsid w:val="00754A94"/>
    <w:rsid w:val="00760BB0"/>
    <w:rsid w:val="0076157A"/>
    <w:rsid w:val="0076382A"/>
    <w:rsid w:val="00772BBA"/>
    <w:rsid w:val="00772D92"/>
    <w:rsid w:val="0078724A"/>
    <w:rsid w:val="0079000B"/>
    <w:rsid w:val="007915A5"/>
    <w:rsid w:val="00792331"/>
    <w:rsid w:val="0079583C"/>
    <w:rsid w:val="007A0AB6"/>
    <w:rsid w:val="007A7B56"/>
    <w:rsid w:val="007C0A2D"/>
    <w:rsid w:val="007C27B0"/>
    <w:rsid w:val="007C6962"/>
    <w:rsid w:val="007C70C4"/>
    <w:rsid w:val="007F300B"/>
    <w:rsid w:val="008014C3"/>
    <w:rsid w:val="008320A5"/>
    <w:rsid w:val="00832C87"/>
    <w:rsid w:val="008413BB"/>
    <w:rsid w:val="00846500"/>
    <w:rsid w:val="00870F63"/>
    <w:rsid w:val="00876B9A"/>
    <w:rsid w:val="00886BC8"/>
    <w:rsid w:val="00890BE7"/>
    <w:rsid w:val="00890CDA"/>
    <w:rsid w:val="008935BE"/>
    <w:rsid w:val="008B0118"/>
    <w:rsid w:val="008B0248"/>
    <w:rsid w:val="008B0407"/>
    <w:rsid w:val="008B4517"/>
    <w:rsid w:val="008C064A"/>
    <w:rsid w:val="008C4A05"/>
    <w:rsid w:val="008C681A"/>
    <w:rsid w:val="008D0894"/>
    <w:rsid w:val="008E0070"/>
    <w:rsid w:val="008E38F4"/>
    <w:rsid w:val="008F5F33"/>
    <w:rsid w:val="00902C48"/>
    <w:rsid w:val="00907BF8"/>
    <w:rsid w:val="00926ABD"/>
    <w:rsid w:val="00935EDC"/>
    <w:rsid w:val="00947F4E"/>
    <w:rsid w:val="00955530"/>
    <w:rsid w:val="00957F90"/>
    <w:rsid w:val="00966D47"/>
    <w:rsid w:val="009674E0"/>
    <w:rsid w:val="00982493"/>
    <w:rsid w:val="009838C8"/>
    <w:rsid w:val="00987A64"/>
    <w:rsid w:val="0099111A"/>
    <w:rsid w:val="00992ED1"/>
    <w:rsid w:val="0099444E"/>
    <w:rsid w:val="00997A5F"/>
    <w:rsid w:val="009A03F1"/>
    <w:rsid w:val="009A34D2"/>
    <w:rsid w:val="009A7E43"/>
    <w:rsid w:val="009B0CE4"/>
    <w:rsid w:val="009B0E1C"/>
    <w:rsid w:val="009B2B73"/>
    <w:rsid w:val="009B38EC"/>
    <w:rsid w:val="009C0D45"/>
    <w:rsid w:val="009C0DED"/>
    <w:rsid w:val="009F182F"/>
    <w:rsid w:val="009F1B84"/>
    <w:rsid w:val="00A06D6D"/>
    <w:rsid w:val="00A10107"/>
    <w:rsid w:val="00A15C7F"/>
    <w:rsid w:val="00A16974"/>
    <w:rsid w:val="00A24087"/>
    <w:rsid w:val="00A240E1"/>
    <w:rsid w:val="00A3073D"/>
    <w:rsid w:val="00A37D7F"/>
    <w:rsid w:val="00A4016A"/>
    <w:rsid w:val="00A40E59"/>
    <w:rsid w:val="00A445D8"/>
    <w:rsid w:val="00A4680C"/>
    <w:rsid w:val="00A623C1"/>
    <w:rsid w:val="00A82894"/>
    <w:rsid w:val="00A84A94"/>
    <w:rsid w:val="00A86F72"/>
    <w:rsid w:val="00A93BD8"/>
    <w:rsid w:val="00A94AC6"/>
    <w:rsid w:val="00AA0B5F"/>
    <w:rsid w:val="00AB2C2A"/>
    <w:rsid w:val="00AB395F"/>
    <w:rsid w:val="00AC29C9"/>
    <w:rsid w:val="00AD1DAA"/>
    <w:rsid w:val="00AD3B7F"/>
    <w:rsid w:val="00AE1176"/>
    <w:rsid w:val="00AF1E23"/>
    <w:rsid w:val="00B01AFF"/>
    <w:rsid w:val="00B05CC7"/>
    <w:rsid w:val="00B13FEB"/>
    <w:rsid w:val="00B2762F"/>
    <w:rsid w:val="00B27E39"/>
    <w:rsid w:val="00B350D8"/>
    <w:rsid w:val="00B53091"/>
    <w:rsid w:val="00B610E5"/>
    <w:rsid w:val="00B65CB3"/>
    <w:rsid w:val="00B879F0"/>
    <w:rsid w:val="00BA457C"/>
    <w:rsid w:val="00BE3362"/>
    <w:rsid w:val="00BE6EAC"/>
    <w:rsid w:val="00BE736B"/>
    <w:rsid w:val="00C022E3"/>
    <w:rsid w:val="00C17453"/>
    <w:rsid w:val="00C220E9"/>
    <w:rsid w:val="00C260CB"/>
    <w:rsid w:val="00C31E89"/>
    <w:rsid w:val="00C36637"/>
    <w:rsid w:val="00C43675"/>
    <w:rsid w:val="00C4704A"/>
    <w:rsid w:val="00C4712D"/>
    <w:rsid w:val="00C5099A"/>
    <w:rsid w:val="00C5289D"/>
    <w:rsid w:val="00C53134"/>
    <w:rsid w:val="00C6301F"/>
    <w:rsid w:val="00C63F40"/>
    <w:rsid w:val="00C857F5"/>
    <w:rsid w:val="00C94EAF"/>
    <w:rsid w:val="00C94F55"/>
    <w:rsid w:val="00CA0867"/>
    <w:rsid w:val="00CA09A3"/>
    <w:rsid w:val="00CA6B1C"/>
    <w:rsid w:val="00CA7D62"/>
    <w:rsid w:val="00CB0291"/>
    <w:rsid w:val="00CB07A8"/>
    <w:rsid w:val="00CB13B3"/>
    <w:rsid w:val="00CB44AF"/>
    <w:rsid w:val="00CB6275"/>
    <w:rsid w:val="00CB74D2"/>
    <w:rsid w:val="00CC603A"/>
    <w:rsid w:val="00CC68C3"/>
    <w:rsid w:val="00CD5261"/>
    <w:rsid w:val="00CD73EA"/>
    <w:rsid w:val="00CE0ABA"/>
    <w:rsid w:val="00CE5CBC"/>
    <w:rsid w:val="00CF073B"/>
    <w:rsid w:val="00CF126D"/>
    <w:rsid w:val="00CF1BE3"/>
    <w:rsid w:val="00CF7D52"/>
    <w:rsid w:val="00D04530"/>
    <w:rsid w:val="00D10070"/>
    <w:rsid w:val="00D12BDA"/>
    <w:rsid w:val="00D1694D"/>
    <w:rsid w:val="00D437FF"/>
    <w:rsid w:val="00D467EF"/>
    <w:rsid w:val="00D5130C"/>
    <w:rsid w:val="00D60944"/>
    <w:rsid w:val="00D62265"/>
    <w:rsid w:val="00D701FE"/>
    <w:rsid w:val="00D81F78"/>
    <w:rsid w:val="00D81FFB"/>
    <w:rsid w:val="00D8512E"/>
    <w:rsid w:val="00D90F85"/>
    <w:rsid w:val="00D92361"/>
    <w:rsid w:val="00D95601"/>
    <w:rsid w:val="00DA168E"/>
    <w:rsid w:val="00DA1E58"/>
    <w:rsid w:val="00DA654A"/>
    <w:rsid w:val="00DB035D"/>
    <w:rsid w:val="00DB352F"/>
    <w:rsid w:val="00DB4C94"/>
    <w:rsid w:val="00DB52F2"/>
    <w:rsid w:val="00DB5B50"/>
    <w:rsid w:val="00DB5B6B"/>
    <w:rsid w:val="00DB7D8B"/>
    <w:rsid w:val="00DC6367"/>
    <w:rsid w:val="00DE1E76"/>
    <w:rsid w:val="00DE4EF2"/>
    <w:rsid w:val="00DF0E98"/>
    <w:rsid w:val="00DF2C0E"/>
    <w:rsid w:val="00DF477E"/>
    <w:rsid w:val="00DF7B9C"/>
    <w:rsid w:val="00E03A6D"/>
    <w:rsid w:val="00E06FFB"/>
    <w:rsid w:val="00E30155"/>
    <w:rsid w:val="00E356CC"/>
    <w:rsid w:val="00E54405"/>
    <w:rsid w:val="00E62FDD"/>
    <w:rsid w:val="00E6319A"/>
    <w:rsid w:val="00E80C5B"/>
    <w:rsid w:val="00E855DD"/>
    <w:rsid w:val="00E86C05"/>
    <w:rsid w:val="00E91FE1"/>
    <w:rsid w:val="00EA03E4"/>
    <w:rsid w:val="00EA4646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CF6"/>
    <w:rsid w:val="00F32800"/>
    <w:rsid w:val="00F35116"/>
    <w:rsid w:val="00F36087"/>
    <w:rsid w:val="00F37204"/>
    <w:rsid w:val="00F50574"/>
    <w:rsid w:val="00F53FBD"/>
    <w:rsid w:val="00F65E71"/>
    <w:rsid w:val="00F67A1C"/>
    <w:rsid w:val="00F73128"/>
    <w:rsid w:val="00F82C5B"/>
    <w:rsid w:val="00F84C63"/>
    <w:rsid w:val="00F8703D"/>
    <w:rsid w:val="00F97382"/>
    <w:rsid w:val="00FD1638"/>
    <w:rsid w:val="00FD3AEA"/>
    <w:rsid w:val="00FD5180"/>
    <w:rsid w:val="00FE1CBC"/>
    <w:rsid w:val="00FF2C43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v3</cp:lastModifiedBy>
  <cp:revision>117</cp:revision>
  <cp:lastPrinted>1899-12-31T23:00:00Z</cp:lastPrinted>
  <dcterms:created xsi:type="dcterms:W3CDTF">2022-04-21T07:28:00Z</dcterms:created>
  <dcterms:modified xsi:type="dcterms:W3CDTF">2022-05-18T06:37:00Z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