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BC0D" w14:textId="42DBB6ED" w:rsidR="00784184" w:rsidRPr="00F25496" w:rsidRDefault="00784184" w:rsidP="000C1A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854EAD" w:rsidRPr="00854EAD">
        <w:rPr>
          <w:b/>
          <w:i/>
          <w:noProof/>
          <w:sz w:val="28"/>
        </w:rPr>
        <w:t>S5-</w:t>
      </w:r>
      <w:r w:rsidR="00F64BCB" w:rsidRPr="00F64BCB">
        <w:rPr>
          <w:b/>
          <w:i/>
          <w:noProof/>
          <w:sz w:val="28"/>
        </w:rPr>
        <w:t>223699</w:t>
      </w:r>
    </w:p>
    <w:p w14:paraId="5DBFFC89" w14:textId="77777777" w:rsidR="00784184" w:rsidRPr="005D6EAF" w:rsidRDefault="00784184" w:rsidP="0078418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DBDAB2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42A0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66AFC8" w:rsidR="001E41F3" w:rsidRPr="006E3D64" w:rsidRDefault="00854EAD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854EAD">
              <w:rPr>
                <w:b/>
                <w:bCs/>
                <w:noProof/>
                <w:sz w:val="28"/>
                <w:szCs w:val="28"/>
              </w:rPr>
              <w:t>0393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D94F65" w:rsidR="001E41F3" w:rsidRPr="006E3D64" w:rsidRDefault="002D50F5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91A139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A698D">
              <w:rPr>
                <w:b/>
                <w:bCs/>
                <w:sz w:val="28"/>
                <w:szCs w:val="28"/>
              </w:rPr>
              <w:t>5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B443E" w:rsidR="001E41F3" w:rsidRDefault="007E59DD">
            <w:pPr>
              <w:pStyle w:val="CRCoverPage"/>
              <w:spacing w:after="0"/>
              <w:ind w:left="100"/>
            </w:pPr>
            <w:r w:rsidRPr="007E59DD">
              <w:t>Correcting support of charging scenarios for roaming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444E89" w:rsidR="001E41F3" w:rsidRDefault="00121647">
            <w:pPr>
              <w:pStyle w:val="CRCoverPage"/>
              <w:spacing w:after="0"/>
              <w:ind w:left="100"/>
              <w:rPr>
                <w:noProof/>
              </w:rPr>
            </w:pPr>
            <w:r w:rsidRPr="00121647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3D4EB3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B45144">
              <w:t>4</w:t>
            </w:r>
            <w:r>
              <w:t>-</w:t>
            </w:r>
            <w:r w:rsidR="00121647">
              <w:t>2</w:t>
            </w:r>
            <w:r w:rsidR="00B4514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E2FD12" w:rsidR="001E41F3" w:rsidRDefault="00FD2B2B">
            <w:pPr>
              <w:pStyle w:val="CRCoverPage"/>
              <w:spacing w:after="0"/>
              <w:ind w:left="100"/>
            </w:pPr>
            <w:r>
              <w:t xml:space="preserve">Description for how IMS can be treated in the </w:t>
            </w:r>
            <w:r w:rsidR="00184525">
              <w:t>SMF is missing</w:t>
            </w:r>
            <w:r w:rsidR="002F27DD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2A3DA1D" w:rsidR="001E41F3" w:rsidRDefault="00924D45" w:rsidP="00A544EB">
            <w:pPr>
              <w:pStyle w:val="CRCoverPage"/>
              <w:spacing w:after="0"/>
              <w:ind w:left="100"/>
            </w:pPr>
            <w:r>
              <w:t xml:space="preserve">Adding a clause on how IMS </w:t>
            </w:r>
            <w:r w:rsidR="00AF7FB3">
              <w:t xml:space="preserve">traffic can be handled in the </w:t>
            </w:r>
            <w:r w:rsidR="007D65FC">
              <w:t>5G</w:t>
            </w:r>
            <w:r w:rsidR="00121647">
              <w:t xml:space="preserve"> </w:t>
            </w:r>
            <w:r w:rsidR="007D65FC">
              <w:t>data connectivity charging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9FFAC2" w:rsidR="001E41F3" w:rsidRDefault="00121647">
            <w:pPr>
              <w:pStyle w:val="CRCoverPage"/>
              <w:spacing w:after="0"/>
              <w:ind w:left="100"/>
            </w:pPr>
            <w:r>
              <w:t>The impact on 5G data connectivity charging by IMS would be unspecified.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39D4B0" w:rsidR="001E41F3" w:rsidRDefault="006F651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FB4126">
              <w:t>5.</w:t>
            </w:r>
            <w:r>
              <w:t>1</w:t>
            </w:r>
            <w:r w:rsidR="00FB4126">
              <w:t>.</w:t>
            </w:r>
            <w: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1C000BA" w:rsidR="008863B9" w:rsidRDefault="002D50F5">
            <w:pPr>
              <w:pStyle w:val="CRCoverPage"/>
              <w:spacing w:after="0"/>
              <w:ind w:left="100"/>
            </w:pPr>
            <w:r>
              <w:t>First r</w:t>
            </w:r>
            <w:r w:rsidR="006B0CD9">
              <w:t>evision of S5-22</w:t>
            </w:r>
            <w:r w:rsidR="00F64BCB">
              <w:t>3099</w:t>
            </w:r>
            <w:r w:rsidR="006B0CD9"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4752ACD7" w14:textId="77777777" w:rsidR="00361E7E" w:rsidRPr="00424394" w:rsidRDefault="00361E7E" w:rsidP="00361E7E">
      <w:pPr>
        <w:pStyle w:val="Heading1"/>
      </w:pPr>
      <w:bookmarkStart w:id="7" w:name="_Toc20205445"/>
      <w:bookmarkStart w:id="8" w:name="_Toc27579417"/>
      <w:bookmarkStart w:id="9" w:name="_Toc36045354"/>
      <w:bookmarkStart w:id="10" w:name="_Toc36049234"/>
      <w:bookmarkStart w:id="11" w:name="_Toc36112453"/>
      <w:bookmarkStart w:id="12" w:name="_Toc44664198"/>
      <w:bookmarkStart w:id="13" w:name="_Toc44928655"/>
      <w:bookmarkStart w:id="14" w:name="_Toc44928845"/>
      <w:bookmarkStart w:id="15" w:name="_Toc51859550"/>
      <w:bookmarkStart w:id="16" w:name="_Toc58598705"/>
      <w:bookmarkStart w:id="17" w:name="_Toc90552365"/>
      <w:r w:rsidRPr="00424394">
        <w:t>2</w:t>
      </w:r>
      <w:r w:rsidRPr="00424394">
        <w:tab/>
        <w:t>References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9BD906B" w14:textId="77777777" w:rsidR="00361E7E" w:rsidRPr="00424394" w:rsidRDefault="00361E7E" w:rsidP="00361E7E">
      <w:r w:rsidRPr="00424394">
        <w:t>The following documents contain provisions which, through reference in this text, constitute provisions of the present document.</w:t>
      </w:r>
    </w:p>
    <w:p w14:paraId="085A2A52" w14:textId="77777777" w:rsidR="00361E7E" w:rsidRPr="00424394" w:rsidRDefault="00361E7E" w:rsidP="00361E7E">
      <w:pPr>
        <w:pStyle w:val="B10"/>
      </w:pPr>
      <w:bookmarkStart w:id="18" w:name="OLE_LINK4"/>
      <w:bookmarkStart w:id="19" w:name="OLE_LINK3"/>
      <w:bookmarkStart w:id="20" w:name="OLE_LINK2"/>
      <w:bookmarkStart w:id="21" w:name="OLE_LINK1"/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14:paraId="06165047" w14:textId="77777777" w:rsidR="00361E7E" w:rsidRPr="00424394" w:rsidRDefault="00361E7E" w:rsidP="00361E7E">
      <w:pPr>
        <w:pStyle w:val="B10"/>
      </w:pPr>
      <w:r w:rsidRPr="00424394">
        <w:t>-</w:t>
      </w:r>
      <w:r w:rsidRPr="00424394">
        <w:tab/>
        <w:t>For a specific reference, subsequent revisions do not apply.</w:t>
      </w:r>
    </w:p>
    <w:p w14:paraId="21126805" w14:textId="77777777" w:rsidR="00361E7E" w:rsidRPr="00424394" w:rsidRDefault="00361E7E" w:rsidP="00361E7E">
      <w:pPr>
        <w:pStyle w:val="B10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bookmarkEnd w:id="18"/>
    <w:bookmarkEnd w:id="19"/>
    <w:bookmarkEnd w:id="20"/>
    <w:bookmarkEnd w:id="21"/>
    <w:p w14:paraId="5A2D5272" w14:textId="77777777" w:rsidR="00361E7E" w:rsidRPr="00424394" w:rsidRDefault="00361E7E" w:rsidP="00361E7E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Charging management; Charging architecture and principles".</w:t>
      </w:r>
    </w:p>
    <w:p w14:paraId="5D56B916" w14:textId="291C07D8" w:rsidR="009923A3" w:rsidRDefault="00361E7E" w:rsidP="009923A3">
      <w:pPr>
        <w:pStyle w:val="EX"/>
        <w:rPr>
          <w:ins w:id="22" w:author="Ericsson" w:date="2022-02-28T09:32:00Z"/>
        </w:rPr>
      </w:pPr>
      <w:r w:rsidRPr="00424394">
        <w:t>[2]</w:t>
      </w:r>
      <w:ins w:id="23" w:author="Ericsson" w:date="2022-02-28T09:32:00Z">
        <w:r w:rsidR="009923A3">
          <w:tab/>
          <w:t>3GPP TS 32.260: "Telecommunication management; Charging management; IP Multimedia Subsystem (IMS) charging".</w:t>
        </w:r>
      </w:ins>
    </w:p>
    <w:p w14:paraId="17C0B5F6" w14:textId="10F053AB" w:rsidR="00361E7E" w:rsidRPr="00424394" w:rsidRDefault="009923A3" w:rsidP="00361E7E">
      <w:pPr>
        <w:pStyle w:val="EX"/>
      </w:pPr>
      <w:ins w:id="24" w:author="Ericsson" w:date="2022-02-28T09:32:00Z">
        <w:r>
          <w:t>[3]</w:t>
        </w:r>
      </w:ins>
      <w:r w:rsidR="00361E7E" w:rsidRPr="00424394">
        <w:t xml:space="preserve"> - [</w:t>
      </w:r>
      <w:r w:rsidR="00361E7E" w:rsidRPr="00CB2621">
        <w:rPr>
          <w:lang w:val="en-US"/>
        </w:rPr>
        <w:t>50</w:t>
      </w:r>
      <w:r w:rsidR="00361E7E" w:rsidRPr="00424394">
        <w:t>]</w:t>
      </w:r>
      <w:r w:rsidR="00361E7E" w:rsidRPr="00424394">
        <w:tab/>
        <w:t>Void.</w:t>
      </w:r>
    </w:p>
    <w:p w14:paraId="571149F9" w14:textId="77777777" w:rsidR="00361E7E" w:rsidRPr="00424394" w:rsidRDefault="00361E7E" w:rsidP="00361E7E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4D4FCAB8" w14:textId="77777777" w:rsidR="00361E7E" w:rsidRPr="00424394" w:rsidRDefault="00361E7E" w:rsidP="00361E7E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Charging management; Charging Data Record (</w:t>
      </w:r>
      <w:r w:rsidRPr="001B69A8">
        <w:t>CDR</w:t>
      </w:r>
      <w:r w:rsidRPr="00424394">
        <w:t>) file format and transfer".</w:t>
      </w:r>
    </w:p>
    <w:p w14:paraId="0920D8F4" w14:textId="77777777" w:rsidR="00361E7E" w:rsidRPr="00424394" w:rsidRDefault="00361E7E" w:rsidP="00361E7E">
      <w:pPr>
        <w:pStyle w:val="EX"/>
      </w:pPr>
      <w:r w:rsidRPr="00424394">
        <w:t xml:space="preserve">[53] </w:t>
      </w:r>
      <w:r w:rsidRPr="00424394">
        <w:tab/>
        <w:t>Void.</w:t>
      </w:r>
    </w:p>
    <w:p w14:paraId="4C2FAF87" w14:textId="77777777" w:rsidR="00361E7E" w:rsidRPr="00424394" w:rsidRDefault="00361E7E" w:rsidP="00361E7E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Charging management; Charging Data Record (</w:t>
      </w:r>
      <w:r w:rsidRPr="001B69A8">
        <w:t>CDR</w:t>
      </w:r>
      <w:r w:rsidRPr="00424394">
        <w:t>) transfer".</w:t>
      </w:r>
    </w:p>
    <w:p w14:paraId="5C6DB24C" w14:textId="77777777" w:rsidR="00361E7E" w:rsidRPr="00424394" w:rsidRDefault="00361E7E" w:rsidP="00361E7E">
      <w:pPr>
        <w:pStyle w:val="EX"/>
      </w:pPr>
      <w:r w:rsidRPr="00424394">
        <w:t xml:space="preserve">[55-56] </w:t>
      </w:r>
      <w:r w:rsidRPr="00424394">
        <w:tab/>
        <w:t>Void.</w:t>
      </w:r>
    </w:p>
    <w:p w14:paraId="775DE8CB" w14:textId="77777777" w:rsidR="00361E7E" w:rsidRPr="00424394" w:rsidRDefault="00361E7E" w:rsidP="00361E7E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14:paraId="68B8B61F" w14:textId="77777777" w:rsidR="00361E7E" w:rsidRPr="00424394" w:rsidRDefault="00361E7E" w:rsidP="00361E7E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 management; Charging management; 5G system; Charging service, stage 3</w:t>
      </w:r>
      <w:r w:rsidRPr="00424394">
        <w:t>".</w:t>
      </w:r>
    </w:p>
    <w:p w14:paraId="112F9F34" w14:textId="77777777" w:rsidR="00361E7E" w:rsidRPr="00424394" w:rsidRDefault="00361E7E" w:rsidP="00361E7E">
      <w:pPr>
        <w:pStyle w:val="EX"/>
      </w:pPr>
      <w:r w:rsidRPr="00424394">
        <w:t>[59] - [99]</w:t>
      </w:r>
      <w:r w:rsidRPr="00424394">
        <w:tab/>
        <w:t>Void.</w:t>
      </w:r>
    </w:p>
    <w:p w14:paraId="6AFB3C7E" w14:textId="77777777" w:rsidR="00361E7E" w:rsidRPr="00424394" w:rsidRDefault="00361E7E" w:rsidP="00361E7E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14:paraId="434CAD3A" w14:textId="77777777" w:rsidR="00361E7E" w:rsidRPr="00424394" w:rsidRDefault="00361E7E" w:rsidP="00361E7E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14:paraId="6F9E62DC" w14:textId="77777777" w:rsidR="00361E7E" w:rsidRPr="00424394" w:rsidRDefault="00361E7E" w:rsidP="00361E7E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14:paraId="2A437521" w14:textId="77777777" w:rsidR="00361E7E" w:rsidRPr="00424394" w:rsidRDefault="00361E7E" w:rsidP="00361E7E">
      <w:pPr>
        <w:pStyle w:val="EX"/>
      </w:pPr>
      <w:r w:rsidRPr="00424394">
        <w:t>[103] - [199]</w:t>
      </w:r>
      <w:r w:rsidRPr="00424394">
        <w:tab/>
        <w:t>Void</w:t>
      </w:r>
    </w:p>
    <w:p w14:paraId="78F13958" w14:textId="77777777" w:rsidR="00361E7E" w:rsidRPr="00424394" w:rsidRDefault="00361E7E" w:rsidP="00361E7E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14:paraId="5931D450" w14:textId="77777777" w:rsidR="00361E7E" w:rsidRPr="00424394" w:rsidRDefault="00361E7E" w:rsidP="00361E7E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14:paraId="67AAD7E7" w14:textId="77777777" w:rsidR="00361E7E" w:rsidRDefault="00361E7E" w:rsidP="00361E7E">
      <w:pPr>
        <w:pStyle w:val="EX"/>
      </w:pPr>
      <w:r w:rsidRPr="00424394"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14:paraId="2029A6C4" w14:textId="77777777" w:rsidR="00361E7E" w:rsidRPr="00424394" w:rsidRDefault="00361E7E" w:rsidP="00361E7E">
      <w:pPr>
        <w:pStyle w:val="EX"/>
      </w:pPr>
      <w:r>
        <w:rPr>
          <w:rFonts w:hint="eastAsia"/>
        </w:rPr>
        <w:t>[</w:t>
      </w:r>
      <w:r>
        <w:t>203</w:t>
      </w:r>
      <w:r>
        <w:rPr>
          <w:rFonts w:hint="eastAsia"/>
        </w:rPr>
        <w:t>]</w:t>
      </w:r>
      <w:r>
        <w:tab/>
        <w:t xml:space="preserve">3GPP TS 23.316: </w:t>
      </w:r>
      <w:r w:rsidRPr="00424394">
        <w:t>"</w:t>
      </w:r>
      <w:r w:rsidRPr="006E6A0C">
        <w:t>Wireless and wireline convergence access support for the 5G System (5GS)</w:t>
      </w:r>
      <w:r w:rsidRPr="00424394">
        <w:t>"</w:t>
      </w:r>
      <w:r>
        <w:t>.</w:t>
      </w:r>
    </w:p>
    <w:p w14:paraId="78EF6B9E" w14:textId="77777777" w:rsidR="00361E7E" w:rsidRPr="00424394" w:rsidRDefault="00361E7E" w:rsidP="00361E7E">
      <w:pPr>
        <w:pStyle w:val="EX"/>
      </w:pPr>
      <w:r w:rsidRPr="00424394">
        <w:t>[20</w:t>
      </w:r>
      <w:r w:rsidRPr="00BB32B8">
        <w:t>4</w:t>
      </w:r>
      <w:r w:rsidRPr="00424394">
        <w:t>] - [299]</w:t>
      </w:r>
      <w:r w:rsidRPr="00424394">
        <w:tab/>
        <w:t>Void</w:t>
      </w:r>
    </w:p>
    <w:p w14:paraId="14007201" w14:textId="77777777" w:rsidR="00361E7E" w:rsidRPr="00424394" w:rsidRDefault="00361E7E" w:rsidP="00361E7E">
      <w:pPr>
        <w:pStyle w:val="EX"/>
      </w:pPr>
      <w:r w:rsidRPr="00424394">
        <w:rPr>
          <w:color w:val="000000"/>
        </w:rPr>
        <w:lastRenderedPageBreak/>
        <w:t xml:space="preserve">[300] - </w:t>
      </w:r>
      <w:r w:rsidRPr="00424394">
        <w:t>[399]</w:t>
      </w:r>
      <w:r w:rsidRPr="00424394">
        <w:tab/>
        <w:t>Void.</w:t>
      </w:r>
    </w:p>
    <w:p w14:paraId="70224F86" w14:textId="77777777" w:rsidR="00361E7E" w:rsidRPr="00424394" w:rsidRDefault="00361E7E" w:rsidP="00361E7E">
      <w:pPr>
        <w:pStyle w:val="EX"/>
        <w:rPr>
          <w:color w:val="000000"/>
        </w:rPr>
      </w:pPr>
      <w:r w:rsidRPr="00424394">
        <w:rPr>
          <w:color w:val="000000"/>
        </w:rPr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14:paraId="6F51CC9A" w14:textId="77777777" w:rsidR="00361E7E" w:rsidRPr="00424394" w:rsidRDefault="00361E7E" w:rsidP="00361E7E">
      <w:pPr>
        <w:pStyle w:val="EX"/>
      </w:pPr>
      <w:r w:rsidRPr="00424394">
        <w:t>[500] - [599]</w:t>
      </w:r>
      <w:r w:rsidRPr="00424394">
        <w:tab/>
        <w:t>Void.</w:t>
      </w:r>
    </w:p>
    <w:p w14:paraId="371CC09B" w14:textId="77777777" w:rsidR="00361E7E" w:rsidRPr="00BD6F46" w:rsidRDefault="00361E7E" w:rsidP="00361E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3AB3126F" w14:textId="413257CC" w:rsidR="00B61056" w:rsidRDefault="00B61056" w:rsidP="00B61056">
      <w:pPr>
        <w:pStyle w:val="Heading3"/>
        <w:rPr>
          <w:ins w:id="25" w:author="Ericsson" w:date="2022-02-28T09:05:00Z"/>
        </w:rPr>
      </w:pPr>
      <w:bookmarkStart w:id="26" w:name="_Toc90552407"/>
      <w:bookmarkEnd w:id="1"/>
      <w:bookmarkEnd w:id="2"/>
      <w:bookmarkEnd w:id="3"/>
      <w:bookmarkEnd w:id="4"/>
      <w:bookmarkEnd w:id="5"/>
      <w:bookmarkEnd w:id="6"/>
      <w:ins w:id="27" w:author="Ericsson" w:date="2022-02-28T09:05:00Z">
        <w:r>
          <w:t>5.1.</w:t>
        </w:r>
        <w:r>
          <w:rPr>
            <w:lang w:val="fr-FR"/>
          </w:rPr>
          <w:t>x</w:t>
        </w:r>
        <w:r>
          <w:tab/>
        </w:r>
        <w:r w:rsidR="00307A58">
          <w:rPr>
            <w:lang w:bidi="ar-IQ"/>
          </w:rPr>
          <w:t>IMS</w:t>
        </w:r>
        <w:r>
          <w:rPr>
            <w:lang w:bidi="ar-IQ"/>
          </w:rPr>
          <w:t xml:space="preserve"> Communication</w:t>
        </w:r>
        <w:bookmarkEnd w:id="26"/>
      </w:ins>
    </w:p>
    <w:p w14:paraId="02D704D2" w14:textId="106E069A" w:rsidR="00B61056" w:rsidRDefault="00B61056" w:rsidP="00B61056">
      <w:pPr>
        <w:pStyle w:val="Heading4"/>
        <w:rPr>
          <w:ins w:id="28" w:author="Ericsson" w:date="2022-02-28T09:05:00Z"/>
        </w:rPr>
      </w:pPr>
      <w:bookmarkStart w:id="29" w:name="_Toc90552408"/>
      <w:ins w:id="30" w:author="Ericsson" w:date="2022-02-28T09:05:00Z">
        <w:r>
          <w:t>5.1.</w:t>
        </w:r>
      </w:ins>
      <w:ins w:id="31" w:author="Ericsson" w:date="2022-02-28T09:37:00Z">
        <w:r w:rsidR="00F42967">
          <w:t>x</w:t>
        </w:r>
      </w:ins>
      <w:ins w:id="32" w:author="Ericsson" w:date="2022-02-28T09:05:00Z">
        <w:r>
          <w:t>.1</w:t>
        </w:r>
        <w:r>
          <w:tab/>
          <w:t>General</w:t>
        </w:r>
        <w:bookmarkEnd w:id="29"/>
      </w:ins>
    </w:p>
    <w:p w14:paraId="0DE08D43" w14:textId="41A33B31" w:rsidR="00B61056" w:rsidRDefault="00B61056" w:rsidP="00B61056">
      <w:pPr>
        <w:rPr>
          <w:ins w:id="33" w:author="Ericsson" w:date="2022-02-28T09:05:00Z"/>
        </w:rPr>
      </w:pPr>
      <w:ins w:id="34" w:author="Ericsson" w:date="2022-02-28T09:05:00Z">
        <w:r>
          <w:t xml:space="preserve">The SMF may support </w:t>
        </w:r>
      </w:ins>
      <w:ins w:id="35" w:author="Ericsson" w:date="2022-02-28T09:14:00Z">
        <w:r w:rsidR="0020217D">
          <w:t xml:space="preserve">specific </w:t>
        </w:r>
      </w:ins>
      <w:ins w:id="36" w:author="Ericsson v3" w:date="2022-05-18T07:25:00Z">
        <w:r w:rsidR="004065AF">
          <w:t xml:space="preserve">rating groups for IMS communication services </w:t>
        </w:r>
      </w:ins>
      <w:ins w:id="37" w:author="Ericsson v3" w:date="2022-05-18T07:26:00Z">
        <w:r w:rsidR="004065AF">
          <w:t xml:space="preserve">based </w:t>
        </w:r>
        <w:r w:rsidR="00181389">
          <w:t xml:space="preserve">on e.g., </w:t>
        </w:r>
      </w:ins>
      <w:ins w:id="38" w:author="Ericsson" w:date="2022-02-28T09:14:00Z">
        <w:r w:rsidR="00D12BB8">
          <w:t xml:space="preserve">QoS </w:t>
        </w:r>
      </w:ins>
      <w:ins w:id="39" w:author="Ericsson" w:date="2022-02-28T09:27:00Z">
        <w:r w:rsidR="003E05DD">
          <w:t>for</w:t>
        </w:r>
      </w:ins>
      <w:ins w:id="40" w:author="Ericsson" w:date="2022-02-28T09:14:00Z">
        <w:r w:rsidR="00D12BB8">
          <w:t xml:space="preserve"> </w:t>
        </w:r>
      </w:ins>
      <w:ins w:id="41" w:author="Ericsson v3" w:date="2022-05-18T07:26:00Z">
        <w:r w:rsidR="00181389">
          <w:t xml:space="preserve">the </w:t>
        </w:r>
      </w:ins>
      <w:ins w:id="42" w:author="Ericsson" w:date="2022-04-20T08:53:00Z">
        <w:r w:rsidR="00875E2F">
          <w:t>services</w:t>
        </w:r>
        <w:del w:id="43" w:author="Ericsson v3" w:date="2022-05-18T07:27:00Z">
          <w:r w:rsidR="00875E2F" w:rsidDel="00181389">
            <w:delText xml:space="preserve"> provided by </w:delText>
          </w:r>
        </w:del>
      </w:ins>
      <w:ins w:id="44" w:author="Ericsson" w:date="2022-02-28T09:14:00Z">
        <w:del w:id="45" w:author="Ericsson v3" w:date="2022-05-18T07:27:00Z">
          <w:r w:rsidR="00D12BB8" w:rsidDel="00181389">
            <w:delText xml:space="preserve">IMS, </w:delText>
          </w:r>
          <w:r w:rsidR="00303E44" w:rsidDel="00181389">
            <w:delText xml:space="preserve">these specific QoS </w:delText>
          </w:r>
        </w:del>
      </w:ins>
      <w:ins w:id="46" w:author="Ericsson" w:date="2022-04-20T08:53:00Z">
        <w:del w:id="47" w:author="Ericsson v3" w:date="2022-05-18T07:27:00Z">
          <w:r w:rsidR="006B0CD9" w:rsidDel="00181389">
            <w:delText>could</w:delText>
          </w:r>
        </w:del>
      </w:ins>
      <w:ins w:id="48" w:author="Ericsson" w:date="2022-02-28T09:14:00Z">
        <w:del w:id="49" w:author="Ericsson v3" w:date="2022-05-18T07:27:00Z">
          <w:r w:rsidR="00303E44" w:rsidDel="00181389">
            <w:delText xml:space="preserve"> have specific </w:delText>
          </w:r>
        </w:del>
      </w:ins>
      <w:ins w:id="50" w:author="Ericsson" w:date="2022-02-28T09:27:00Z">
        <w:del w:id="51" w:author="Ericsson v3" w:date="2022-05-18T07:27:00Z">
          <w:r w:rsidR="003E05DD" w:rsidDel="00181389">
            <w:delText>rating groups</w:delText>
          </w:r>
        </w:del>
        <w:r w:rsidR="003E05DD">
          <w:t xml:space="preserve"> to be able to </w:t>
        </w:r>
      </w:ins>
      <w:ins w:id="52" w:author="Ericsson" w:date="2022-04-20T08:57:00Z">
        <w:r w:rsidR="00BB4154">
          <w:t>correctly charge</w:t>
        </w:r>
        <w:r w:rsidR="008041AB">
          <w:t xml:space="preserve"> the service</w:t>
        </w:r>
        <w:r w:rsidR="00BB4154">
          <w:t>,</w:t>
        </w:r>
      </w:ins>
      <w:ins w:id="53" w:author="Ericsson" w:date="2022-02-28T09:30:00Z">
        <w:r w:rsidR="003C17EE">
          <w:t xml:space="preserve"> </w:t>
        </w:r>
      </w:ins>
      <w:ins w:id="54" w:author="Ericsson" w:date="2022-04-20T08:56:00Z">
        <w:r w:rsidR="00ED11BC">
          <w:t xml:space="preserve">for </w:t>
        </w:r>
      </w:ins>
      <w:ins w:id="55" w:author="Ericsson" w:date="2022-04-20T08:58:00Z">
        <w:r w:rsidR="00BB4154">
          <w:t>i</w:t>
        </w:r>
      </w:ins>
      <w:ins w:id="56" w:author="Ericsson" w:date="2022-04-20T08:56:00Z">
        <w:r w:rsidR="00ED11BC">
          <w:t xml:space="preserve">nformation on </w:t>
        </w:r>
      </w:ins>
      <w:ins w:id="57" w:author="Ericsson v2" w:date="2022-05-16T09:33:00Z">
        <w:r w:rsidR="00DA3FF6" w:rsidRPr="00DA3FF6">
          <w:t xml:space="preserve">IMS communication </w:t>
        </w:r>
      </w:ins>
      <w:ins w:id="58" w:author="Ericsson" w:date="2022-04-20T08:56:00Z">
        <w:r w:rsidR="00ED11BC">
          <w:t>service</w:t>
        </w:r>
      </w:ins>
      <w:ins w:id="59" w:author="Ericsson" w:date="2022-04-20T08:58:00Z">
        <w:r w:rsidR="00BB4154">
          <w:t xml:space="preserve"> see </w:t>
        </w:r>
      </w:ins>
      <w:ins w:id="60" w:author="Ericsson" w:date="2022-02-28T09:05:00Z">
        <w:r>
          <w:t xml:space="preserve">TS </w:t>
        </w:r>
      </w:ins>
      <w:ins w:id="61" w:author="Ericsson" w:date="2022-02-28T09:30:00Z">
        <w:r w:rsidR="003C17EE">
          <w:t>3</w:t>
        </w:r>
      </w:ins>
      <w:ins w:id="62" w:author="Ericsson" w:date="2022-02-28T09:05:00Z">
        <w:r>
          <w:t>2.</w:t>
        </w:r>
      </w:ins>
      <w:ins w:id="63" w:author="Ericsson" w:date="2022-02-28T09:30:00Z">
        <w:r w:rsidR="003C17EE">
          <w:t>2</w:t>
        </w:r>
      </w:ins>
      <w:ins w:id="64" w:author="Ericsson" w:date="2022-02-28T09:32:00Z">
        <w:r w:rsidR="009923A3">
          <w:t>60</w:t>
        </w:r>
      </w:ins>
      <w:ins w:id="65" w:author="Ericsson" w:date="2022-02-28T09:30:00Z">
        <w:r w:rsidR="003C17EE">
          <w:t xml:space="preserve"> </w:t>
        </w:r>
      </w:ins>
      <w:ins w:id="66" w:author="Ericsson" w:date="2022-02-28T09:05:00Z">
        <w:r>
          <w:t>[2].</w:t>
        </w:r>
      </w:ins>
    </w:p>
    <w:p w14:paraId="36DB32EC" w14:textId="5F71C2E8" w:rsidR="006F651D" w:rsidRDefault="00B61056" w:rsidP="00B05126">
      <w:pPr>
        <w:rPr>
          <w:ins w:id="67" w:author="Ericsson" w:date="2022-02-28T09:43:00Z"/>
        </w:rPr>
      </w:pPr>
      <w:ins w:id="68" w:author="Ericsson" w:date="2022-02-28T09:05:00Z">
        <w:r w:rsidRPr="004A553B">
          <w:t xml:space="preserve">The </w:t>
        </w:r>
      </w:ins>
      <w:ins w:id="69" w:author="Ericsson" w:date="2022-02-28T09:33:00Z">
        <w:r w:rsidR="008639C8">
          <w:t xml:space="preserve">charging identifier </w:t>
        </w:r>
      </w:ins>
      <w:ins w:id="70" w:author="Ericsson v1" w:date="2022-05-12T04:04:00Z">
        <w:r w:rsidR="004C014F">
          <w:t>may</w:t>
        </w:r>
      </w:ins>
      <w:ins w:id="71" w:author="Ericsson" w:date="2022-04-20T08:58:00Z">
        <w:r w:rsidR="007C44B3">
          <w:t xml:space="preserve"> be used </w:t>
        </w:r>
      </w:ins>
      <w:ins w:id="72" w:author="Ericsson v1" w:date="2022-05-12T04:04:00Z">
        <w:r w:rsidR="004C014F">
          <w:t>for</w:t>
        </w:r>
      </w:ins>
      <w:ins w:id="73" w:author="Ericsson" w:date="2022-02-28T09:36:00Z">
        <w:r w:rsidR="006D7171">
          <w:t xml:space="preserve"> correlat</w:t>
        </w:r>
      </w:ins>
      <w:ins w:id="74" w:author="Ericsson v1" w:date="2022-05-12T04:06:00Z">
        <w:r w:rsidR="00DC71E8">
          <w:t>ing</w:t>
        </w:r>
      </w:ins>
      <w:ins w:id="75" w:author="Ericsson" w:date="2022-02-28T09:36:00Z">
        <w:r w:rsidR="006D7171">
          <w:t xml:space="preserve"> the charging </w:t>
        </w:r>
      </w:ins>
      <w:ins w:id="76" w:author="Ericsson v1" w:date="2022-05-12T04:05:00Z">
        <w:r w:rsidR="0006776B">
          <w:t xml:space="preserve">information </w:t>
        </w:r>
      </w:ins>
      <w:ins w:id="77" w:author="Ericsson" w:date="2022-02-28T09:36:00Z">
        <w:r w:rsidR="006D7171">
          <w:t>from the IMS node</w:t>
        </w:r>
      </w:ins>
      <w:ins w:id="78" w:author="Ericsson v1" w:date="2022-05-12T04:07:00Z">
        <w:r w:rsidR="00DF5842">
          <w:t>, see TS 32.260 [2]</w:t>
        </w:r>
      </w:ins>
      <w:ins w:id="79" w:author="Ericsson" w:date="2022-02-28T09:36:00Z">
        <w:r w:rsidR="006D7171">
          <w:t>.</w:t>
        </w:r>
      </w:ins>
    </w:p>
    <w:p w14:paraId="7D7682EE" w14:textId="1C81A525" w:rsidR="001D67CE" w:rsidRPr="00BD6F46" w:rsidRDefault="001D67CE" w:rsidP="00C952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D0FA" w14:textId="77777777" w:rsidR="004A48E2" w:rsidRDefault="004A48E2">
      <w:r>
        <w:separator/>
      </w:r>
    </w:p>
  </w:endnote>
  <w:endnote w:type="continuationSeparator" w:id="0">
    <w:p w14:paraId="5A0F4D15" w14:textId="77777777" w:rsidR="004A48E2" w:rsidRDefault="004A48E2">
      <w:r>
        <w:continuationSeparator/>
      </w:r>
    </w:p>
  </w:endnote>
  <w:endnote w:type="continuationNotice" w:id="1">
    <w:p w14:paraId="485F3A54" w14:textId="77777777" w:rsidR="004A48E2" w:rsidRDefault="004A48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4FFA" w14:textId="77777777" w:rsidR="004A48E2" w:rsidRDefault="004A48E2">
      <w:r>
        <w:separator/>
      </w:r>
    </w:p>
  </w:footnote>
  <w:footnote w:type="continuationSeparator" w:id="0">
    <w:p w14:paraId="64678296" w14:textId="77777777" w:rsidR="004A48E2" w:rsidRDefault="004A48E2">
      <w:r>
        <w:continuationSeparator/>
      </w:r>
    </w:p>
  </w:footnote>
  <w:footnote w:type="continuationNotice" w:id="1">
    <w:p w14:paraId="78660DD8" w14:textId="77777777" w:rsidR="004A48E2" w:rsidRDefault="004A48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3">
    <w15:presenceInfo w15:providerId="None" w15:userId="Ericsson v3"/>
  </w15:person>
  <w15:person w15:author="Ericsson v2">
    <w15:presenceInfo w15:providerId="None" w15:userId="Ericsson v2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171D8"/>
    <w:rsid w:val="00022E4A"/>
    <w:rsid w:val="00025B73"/>
    <w:rsid w:val="00041915"/>
    <w:rsid w:val="0006776B"/>
    <w:rsid w:val="00070215"/>
    <w:rsid w:val="000875EF"/>
    <w:rsid w:val="00094449"/>
    <w:rsid w:val="000A191D"/>
    <w:rsid w:val="000A6394"/>
    <w:rsid w:val="000B59F8"/>
    <w:rsid w:val="000B7FED"/>
    <w:rsid w:val="000C038A"/>
    <w:rsid w:val="000C6598"/>
    <w:rsid w:val="000D076A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4F4A"/>
    <w:rsid w:val="00164AD6"/>
    <w:rsid w:val="001677C3"/>
    <w:rsid w:val="00181389"/>
    <w:rsid w:val="00184525"/>
    <w:rsid w:val="00192C46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D50F5"/>
    <w:rsid w:val="002E472E"/>
    <w:rsid w:val="002E6767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7F73"/>
    <w:rsid w:val="00353612"/>
    <w:rsid w:val="003568BA"/>
    <w:rsid w:val="003609EF"/>
    <w:rsid w:val="00361E7E"/>
    <w:rsid w:val="0036231A"/>
    <w:rsid w:val="00363C63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065AF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48E2"/>
    <w:rsid w:val="004A52C6"/>
    <w:rsid w:val="004B6631"/>
    <w:rsid w:val="004B75B7"/>
    <w:rsid w:val="004C014F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81AF0"/>
    <w:rsid w:val="00592D74"/>
    <w:rsid w:val="00593133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651EA"/>
    <w:rsid w:val="00665C47"/>
    <w:rsid w:val="00667311"/>
    <w:rsid w:val="00670BCD"/>
    <w:rsid w:val="0068018B"/>
    <w:rsid w:val="00695808"/>
    <w:rsid w:val="006A0828"/>
    <w:rsid w:val="006A1802"/>
    <w:rsid w:val="006A6863"/>
    <w:rsid w:val="006B0CD9"/>
    <w:rsid w:val="006B46FB"/>
    <w:rsid w:val="006B53BE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44171"/>
    <w:rsid w:val="00746ABE"/>
    <w:rsid w:val="00750E2F"/>
    <w:rsid w:val="00755BC3"/>
    <w:rsid w:val="00765809"/>
    <w:rsid w:val="007820A5"/>
    <w:rsid w:val="00784184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7458"/>
    <w:rsid w:val="00854EAD"/>
    <w:rsid w:val="00857824"/>
    <w:rsid w:val="00861555"/>
    <w:rsid w:val="008626E7"/>
    <w:rsid w:val="008639C8"/>
    <w:rsid w:val="0086670F"/>
    <w:rsid w:val="00870EE7"/>
    <w:rsid w:val="008735D1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67ADD"/>
    <w:rsid w:val="009745E3"/>
    <w:rsid w:val="009777D9"/>
    <w:rsid w:val="00991B88"/>
    <w:rsid w:val="009923A3"/>
    <w:rsid w:val="00997981"/>
    <w:rsid w:val="009A0AE9"/>
    <w:rsid w:val="009A5753"/>
    <w:rsid w:val="009A579D"/>
    <w:rsid w:val="009A6AA5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5B0B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2067E"/>
    <w:rsid w:val="00C21BE5"/>
    <w:rsid w:val="00C2206A"/>
    <w:rsid w:val="00C44A0C"/>
    <w:rsid w:val="00C50914"/>
    <w:rsid w:val="00C61206"/>
    <w:rsid w:val="00C66BA2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87DD1"/>
    <w:rsid w:val="00D94D96"/>
    <w:rsid w:val="00D94EE0"/>
    <w:rsid w:val="00D953D9"/>
    <w:rsid w:val="00DA207F"/>
    <w:rsid w:val="00DA3FF6"/>
    <w:rsid w:val="00DC71E8"/>
    <w:rsid w:val="00DD3143"/>
    <w:rsid w:val="00DD6A17"/>
    <w:rsid w:val="00DE20B4"/>
    <w:rsid w:val="00DE34CF"/>
    <w:rsid w:val="00DE7F64"/>
    <w:rsid w:val="00DF5842"/>
    <w:rsid w:val="00E06231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1F94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64BCB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1434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374</cp:revision>
  <cp:lastPrinted>1899-12-31T23:00:00Z</cp:lastPrinted>
  <dcterms:created xsi:type="dcterms:W3CDTF">2020-02-03T08:32:00Z</dcterms:created>
  <dcterms:modified xsi:type="dcterms:W3CDTF">2022-05-18T05:27:00Z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