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74D8" w14:textId="4BF8317B" w:rsidR="00085AD8" w:rsidRPr="00F25496" w:rsidRDefault="00085AD8" w:rsidP="000E1B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6545D4" w:rsidRPr="006545D4">
        <w:rPr>
          <w:b/>
          <w:i/>
          <w:noProof/>
          <w:sz w:val="28"/>
        </w:rPr>
        <w:t>S5-</w:t>
      </w:r>
      <w:r w:rsidR="0096770C" w:rsidRPr="0096770C">
        <w:rPr>
          <w:b/>
          <w:i/>
          <w:noProof/>
          <w:sz w:val="28"/>
        </w:rPr>
        <w:t>223681</w:t>
      </w:r>
    </w:p>
    <w:p w14:paraId="461B6E97" w14:textId="77777777" w:rsidR="00085AD8" w:rsidRPr="005D6EAF" w:rsidRDefault="00085AD8" w:rsidP="00085AD8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BDBDAB2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242A08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7DEB5A1" w:rsidR="001E41F3" w:rsidRPr="006E3D64" w:rsidRDefault="006545D4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6545D4">
              <w:rPr>
                <w:b/>
                <w:bCs/>
                <w:sz w:val="28"/>
                <w:szCs w:val="28"/>
              </w:rPr>
              <w:t>0394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3A3CB91" w:rsidR="001E41F3" w:rsidRPr="006E3D64" w:rsidRDefault="004D1BA6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91A139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7E59DD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A698D">
              <w:rPr>
                <w:b/>
                <w:bCs/>
                <w:sz w:val="28"/>
                <w:szCs w:val="28"/>
              </w:rPr>
              <w:t>5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C204A18" w:rsidR="001E41F3" w:rsidRDefault="00675424">
            <w:pPr>
              <w:pStyle w:val="CRCoverPage"/>
              <w:spacing w:after="0"/>
              <w:ind w:left="100"/>
            </w:pPr>
            <w:r w:rsidRPr="00675424">
              <w:t>QBC triggering for LBO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9FD410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  <w:ins w:id="1" w:author="Ericsson v2" w:date="2022-05-16T11:02:00Z">
              <w:r w:rsidR="002A08CF">
                <w:t xml:space="preserve">, </w:t>
              </w:r>
            </w:ins>
            <w:ins w:id="2" w:author="Ericsson v2" w:date="2022-05-16T11:03:00Z">
              <w:r w:rsidR="004D1BA6" w:rsidRPr="004D1BA6">
                <w:t>MATRIXX Software</w:t>
              </w:r>
            </w:ins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F5B007E" w:rsidR="001E41F3" w:rsidRDefault="000D0959">
            <w:pPr>
              <w:pStyle w:val="CRCoverPage"/>
              <w:spacing w:after="0"/>
              <w:ind w:left="100"/>
              <w:rPr>
                <w:noProof/>
              </w:rPr>
            </w:pPr>
            <w:r>
              <w:t>CHROA</w:t>
            </w: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93D4EB3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B45144">
              <w:t>4</w:t>
            </w:r>
            <w:r>
              <w:t>-</w:t>
            </w:r>
            <w:r w:rsidR="00121647">
              <w:t>2</w:t>
            </w:r>
            <w:r w:rsidR="00B45144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EECBC99" w:rsidR="001E41F3" w:rsidRPr="00B506E9" w:rsidRDefault="000D095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D7DB0B9" w:rsidR="001E41F3" w:rsidRDefault="0045398E">
            <w:pPr>
              <w:pStyle w:val="CRCoverPage"/>
              <w:spacing w:after="0"/>
              <w:ind w:left="100"/>
            </w:pPr>
            <w:r>
              <w:t>Adding description for local breakout for the triggers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2C8E1A5" w:rsidR="001E41F3" w:rsidRDefault="0045398E" w:rsidP="00A544EB">
            <w:pPr>
              <w:pStyle w:val="CRCoverPage"/>
              <w:spacing w:after="0"/>
              <w:ind w:left="100"/>
            </w:pPr>
            <w:r>
              <w:t xml:space="preserve">Adding section for local breakout as well as stating that the </w:t>
            </w:r>
            <w:r w:rsidR="002E78F4">
              <w:t>existing is for home routed</w:t>
            </w:r>
            <w:r w:rsidR="00121647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5187059" w:rsidR="001E41F3" w:rsidRDefault="002E78F4">
            <w:pPr>
              <w:pStyle w:val="CRCoverPage"/>
              <w:spacing w:after="0"/>
              <w:ind w:left="100"/>
            </w:pPr>
            <w:r>
              <w:t>Charging for local breakout cannot be supported</w:t>
            </w:r>
            <w:r w:rsidR="00121647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69D115" w:rsidR="001E41F3" w:rsidRDefault="00833AB3">
            <w:pPr>
              <w:pStyle w:val="CRCoverPage"/>
              <w:spacing w:after="0"/>
              <w:ind w:left="100"/>
              <w:rPr>
                <w:noProof/>
              </w:rPr>
            </w:pPr>
            <w:r>
              <w:t>5.2.1.6, 5.2.1.7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82A10F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DAD3E4" w:rsidR="001E41F3" w:rsidRDefault="004F3D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88C131F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35EE25C" w:rsidR="008863B9" w:rsidRDefault="00F92637">
            <w:pPr>
              <w:pStyle w:val="CRCoverPage"/>
              <w:spacing w:after="0"/>
              <w:ind w:left="100"/>
            </w:pPr>
            <w:r>
              <w:t xml:space="preserve">First revision: </w:t>
            </w:r>
            <w:r w:rsidR="00741759">
              <w:t>S5-223104.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3" w:name="_Toc20233283"/>
      <w:bookmarkStart w:id="4" w:name="_Toc28026863"/>
      <w:bookmarkStart w:id="5" w:name="_Toc36116698"/>
      <w:bookmarkStart w:id="6" w:name="_Toc44682882"/>
      <w:bookmarkStart w:id="7" w:name="_Toc51926733"/>
      <w:bookmarkStart w:id="8" w:name="_Toc59009644"/>
    </w:p>
    <w:p w14:paraId="2EFB7AC4" w14:textId="77777777" w:rsidR="00971BCC" w:rsidRPr="00424394" w:rsidRDefault="00971BCC" w:rsidP="00971BCC">
      <w:pPr>
        <w:pStyle w:val="Heading4"/>
        <w:rPr>
          <w:rFonts w:eastAsia="SimSun"/>
          <w:lang w:bidi="ar-IQ"/>
        </w:rPr>
      </w:pPr>
      <w:bookmarkStart w:id="9" w:name="_Toc20205484"/>
      <w:bookmarkStart w:id="10" w:name="_Toc27579460"/>
      <w:bookmarkStart w:id="11" w:name="_Toc36045401"/>
      <w:bookmarkStart w:id="12" w:name="_Toc36049281"/>
      <w:bookmarkStart w:id="13" w:name="_Toc36112500"/>
      <w:bookmarkStart w:id="14" w:name="_Toc44664245"/>
      <w:bookmarkStart w:id="15" w:name="_Toc44928702"/>
      <w:bookmarkStart w:id="16" w:name="_Toc44928892"/>
      <w:bookmarkStart w:id="17" w:name="_Toc51859597"/>
      <w:bookmarkStart w:id="18" w:name="_Toc58598752"/>
      <w:bookmarkStart w:id="19" w:name="_Toc98323692"/>
      <w:r w:rsidRPr="00424394">
        <w:rPr>
          <w:rFonts w:eastAsia="SimSun"/>
          <w:lang w:bidi="ar-IQ"/>
        </w:rPr>
        <w:t>5.2.1.6</w:t>
      </w:r>
      <w:r w:rsidRPr="00424394">
        <w:rPr>
          <w:rFonts w:eastAsia="SimSun"/>
          <w:lang w:bidi="ar-IQ"/>
        </w:rPr>
        <w:tab/>
        <w:t xml:space="preserve">QoS </w:t>
      </w:r>
      <w:r w:rsidRPr="00CB2621">
        <w:rPr>
          <w:rFonts w:eastAsia="SimSun"/>
          <w:lang w:val="en-US" w:bidi="ar-IQ"/>
        </w:rPr>
        <w:t>f</w:t>
      </w:r>
      <w:r w:rsidRPr="00424394">
        <w:rPr>
          <w:rFonts w:eastAsia="SimSun"/>
          <w:lang w:bidi="ar-IQ"/>
        </w:rPr>
        <w:t xml:space="preserve">low </w:t>
      </w:r>
      <w:r w:rsidRPr="00CB2621">
        <w:rPr>
          <w:rFonts w:eastAsia="SimSun"/>
          <w:lang w:val="en-US" w:bidi="ar-IQ"/>
        </w:rPr>
        <w:t>B</w:t>
      </w:r>
      <w:proofErr w:type="spellStart"/>
      <w:r w:rsidRPr="00424394">
        <w:rPr>
          <w:rFonts w:eastAsia="SimSun"/>
          <w:lang w:bidi="ar-IQ"/>
        </w:rPr>
        <w:t>ased</w:t>
      </w:r>
      <w:proofErr w:type="spellEnd"/>
      <w:r w:rsidRPr="00424394">
        <w:rPr>
          <w:rFonts w:eastAsia="SimSun"/>
          <w:lang w:bidi="ar-IQ"/>
        </w:rPr>
        <w:t xml:space="preserve"> </w:t>
      </w:r>
      <w:r w:rsidRPr="00CB2621">
        <w:rPr>
          <w:rFonts w:eastAsia="SimSun"/>
          <w:lang w:val="en-US" w:bidi="ar-IQ"/>
        </w:rPr>
        <w:t>C</w:t>
      </w:r>
      <w:proofErr w:type="spellStart"/>
      <w:r w:rsidRPr="00424394">
        <w:rPr>
          <w:rFonts w:eastAsia="SimSun"/>
          <w:lang w:bidi="ar-IQ"/>
        </w:rPr>
        <w:t>harging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</w:p>
    <w:p w14:paraId="00A16CB3" w14:textId="77777777" w:rsidR="00971BCC" w:rsidRPr="00424394" w:rsidRDefault="00971BCC" w:rsidP="00971BCC">
      <w:pPr>
        <w:rPr>
          <w:rFonts w:eastAsia="SimSun"/>
          <w:color w:val="000000"/>
          <w:lang w:bidi="ar-IQ"/>
        </w:rPr>
      </w:pPr>
      <w:r w:rsidRPr="00424394">
        <w:rPr>
          <w:lang w:bidi="ar-IQ"/>
        </w:rPr>
        <w:t xml:space="preserve">QoS </w:t>
      </w:r>
      <w:r>
        <w:rPr>
          <w:lang w:bidi="ar-IQ"/>
        </w:rPr>
        <w:t>f</w:t>
      </w:r>
      <w:r w:rsidRPr="00424394">
        <w:rPr>
          <w:lang w:bidi="ar-IQ"/>
        </w:rPr>
        <w:t xml:space="preserve">low </w:t>
      </w:r>
      <w:r>
        <w:rPr>
          <w:lang w:bidi="ar-IQ"/>
        </w:rPr>
        <w:t>B</w:t>
      </w:r>
      <w:r w:rsidRPr="00424394">
        <w:rPr>
          <w:lang w:bidi="ar-IQ"/>
        </w:rPr>
        <w:t xml:space="preserve">ased </w:t>
      </w:r>
      <w:r>
        <w:t>C</w:t>
      </w:r>
      <w:r w:rsidRPr="00424394">
        <w:t xml:space="preserve">harging </w:t>
      </w:r>
      <w:r w:rsidRPr="00424394">
        <w:rPr>
          <w:color w:val="000000"/>
          <w:lang w:bidi="ar-IQ"/>
        </w:rPr>
        <w:t xml:space="preserve">allows the </w:t>
      </w:r>
      <w:r w:rsidRPr="001B69A8">
        <w:rPr>
          <w:lang w:bidi="ar-IQ"/>
        </w:rPr>
        <w:t>SMF</w:t>
      </w:r>
      <w:r w:rsidRPr="00424394">
        <w:rPr>
          <w:color w:val="000000"/>
          <w:lang w:bidi="ar-IQ"/>
        </w:rPr>
        <w:t xml:space="preserve"> to collect charging information related to data volumes </w:t>
      </w:r>
      <w:r w:rsidRPr="00424394">
        <w:rPr>
          <w:lang w:bidi="ar-IQ"/>
        </w:rPr>
        <w:t xml:space="preserve">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</w:t>
      </w:r>
      <w:r w:rsidRPr="00424394">
        <w:rPr>
          <w:color w:val="000000"/>
          <w:lang w:bidi="ar-IQ"/>
        </w:rPr>
        <w:t xml:space="preserve">, categorized </w:t>
      </w:r>
      <w:r w:rsidRPr="00424394">
        <w:rPr>
          <w:lang w:bidi="ar-IQ"/>
        </w:rPr>
        <w:t>per QoS Flow</w:t>
      </w:r>
      <w:r w:rsidRPr="00424394">
        <w:rPr>
          <w:color w:val="000000"/>
          <w:lang w:bidi="ar-IQ"/>
        </w:rPr>
        <w:t>.</w:t>
      </w:r>
      <w:r>
        <w:rPr>
          <w:color w:val="000000"/>
          <w:lang w:bidi="ar-IQ"/>
        </w:rPr>
        <w:t xml:space="preserve"> </w:t>
      </w:r>
      <w:r>
        <w:rPr>
          <w:rFonts w:eastAsia="DengXian"/>
          <w:color w:val="000000"/>
          <w:lang w:bidi="ar-IQ"/>
        </w:rPr>
        <w:t>QBC doesn't support quota management.</w:t>
      </w:r>
    </w:p>
    <w:p w14:paraId="4BD3CB0B" w14:textId="222BA774" w:rsidR="00971BCC" w:rsidRDefault="001A084B" w:rsidP="00971BCC">
      <w:pPr>
        <w:rPr>
          <w:lang w:bidi="ar-IQ"/>
        </w:rPr>
      </w:pPr>
      <w:ins w:id="20" w:author="Ericsson" w:date="2022-04-25T11:32:00Z">
        <w:r>
          <w:rPr>
            <w:lang w:bidi="ar-IQ"/>
          </w:rPr>
          <w:t>For home routed roaming scenario the</w:t>
        </w:r>
      </w:ins>
      <w:del w:id="21" w:author="Ericsson" w:date="2022-04-25T11:32:00Z">
        <w:r w:rsidR="00971BCC" w:rsidRPr="00424394" w:rsidDel="001A084B">
          <w:rPr>
            <w:lang w:bidi="ar-IQ"/>
          </w:rPr>
          <w:delText>The</w:delText>
        </w:r>
      </w:del>
      <w:r w:rsidR="00971BCC" w:rsidRPr="00424394">
        <w:rPr>
          <w:lang w:bidi="ar-IQ"/>
        </w:rPr>
        <w:t xml:space="preserve"> user can be identified by </w:t>
      </w:r>
      <w:r w:rsidR="00971BCC" w:rsidRPr="001B69A8">
        <w:rPr>
          <w:lang w:bidi="ar-IQ"/>
        </w:rPr>
        <w:t>SUPI</w:t>
      </w:r>
      <w:r w:rsidR="00971BCC" w:rsidRPr="00424394">
        <w:rPr>
          <w:lang w:bidi="ar-IQ"/>
        </w:rPr>
        <w:t xml:space="preserve">. </w:t>
      </w:r>
    </w:p>
    <w:p w14:paraId="172151CC" w14:textId="30E09E47" w:rsidR="00971BCC" w:rsidRPr="00424394" w:rsidRDefault="001A084B" w:rsidP="00971BCC">
      <w:pPr>
        <w:rPr>
          <w:lang w:bidi="ar-IQ"/>
        </w:rPr>
      </w:pPr>
      <w:ins w:id="22" w:author="Ericsson" w:date="2022-04-25T11:32:00Z">
        <w:r>
          <w:rPr>
            <w:lang w:bidi="ar-IQ"/>
          </w:rPr>
          <w:t>For home routed roaming scenario and</w:t>
        </w:r>
      </w:ins>
      <w:del w:id="23" w:author="Ericsson" w:date="2022-04-25T11:32:00Z">
        <w:r w:rsidR="00971BCC" w:rsidRPr="00C53AFD" w:rsidDel="001A084B">
          <w:rPr>
            <w:lang w:bidi="ar-IQ"/>
          </w:rPr>
          <w:delText>For</w:delText>
        </w:r>
      </w:del>
      <w:r w:rsidR="00971BCC" w:rsidRPr="00C53AFD">
        <w:rPr>
          <w:lang w:bidi="ar-IQ"/>
        </w:rPr>
        <w:t xml:space="preserve"> a given PDU session, </w:t>
      </w:r>
      <w:r w:rsidR="00971BCC">
        <w:rPr>
          <w:lang w:bidi="ar-IQ"/>
        </w:rPr>
        <w:t>QBC</w:t>
      </w:r>
      <w:r w:rsidR="00971BCC" w:rsidRPr="00C53AFD">
        <w:rPr>
          <w:lang w:bidi="ar-IQ"/>
        </w:rPr>
        <w:t xml:space="preserve"> shall be performed by the SMF </w:t>
      </w:r>
      <w:r w:rsidR="00971BCC">
        <w:rPr>
          <w:lang w:bidi="ar-IQ"/>
        </w:rPr>
        <w:t>within the same</w:t>
      </w:r>
      <w:r w:rsidR="00971BCC" w:rsidRPr="0015394E">
        <w:rPr>
          <w:lang w:bidi="ar-IQ"/>
        </w:rPr>
        <w:t xml:space="preserve"> charging session </w:t>
      </w:r>
      <w:r w:rsidR="00971BCC" w:rsidRPr="0015394E">
        <w:t>used for Flow Based Charging</w:t>
      </w:r>
      <w:ins w:id="24" w:author="Ericsson v2" w:date="2022-05-16T11:00:00Z">
        <w:r w:rsidR="00B47D26" w:rsidRPr="001B148C">
          <w:t xml:space="preserve"> </w:t>
        </w:r>
        <w:r w:rsidR="00B47D26">
          <w:t>if any, toward the selected CHF(s)</w:t>
        </w:r>
      </w:ins>
      <w:r w:rsidR="00971BCC" w:rsidRPr="0015394E">
        <w:t>.</w:t>
      </w:r>
      <w:r w:rsidR="00971BCC" w:rsidRPr="001A75A8">
        <w:t xml:space="preserve"> </w:t>
      </w:r>
      <w:r w:rsidR="00971BCC">
        <w:t xml:space="preserve">For the case where QBC is performed from SMF in VPLMN, Flow Based Charging is not applicable and there is no possibility to have quota management for the PDU Session. </w:t>
      </w:r>
      <w:r w:rsidR="00971BCC">
        <w:rPr>
          <w:rFonts w:eastAsia="DengXian"/>
        </w:rPr>
        <w:t>For the case where QBC is performed from SMF in HPLMN,</w:t>
      </w:r>
      <w:r w:rsidR="00971BCC">
        <w:rPr>
          <w:rFonts w:eastAsia="DengXian"/>
          <w:lang w:eastAsia="zh-CN"/>
        </w:rPr>
        <w:t xml:space="preserve"> FBC can be performed or not performed at the same time according to operator's policy.</w:t>
      </w:r>
    </w:p>
    <w:p w14:paraId="7CFBD8E3" w14:textId="269A7726" w:rsidR="001A084B" w:rsidRPr="00424394" w:rsidRDefault="001A084B" w:rsidP="001A084B">
      <w:pPr>
        <w:rPr>
          <w:ins w:id="25" w:author="Ericsson" w:date="2022-04-25T11:33:00Z"/>
          <w:lang w:bidi="ar-IQ"/>
        </w:rPr>
      </w:pPr>
      <w:ins w:id="26" w:author="Ericsson" w:date="2022-04-25T11:33:00Z">
        <w:r>
          <w:rPr>
            <w:lang w:bidi="ar-IQ"/>
          </w:rPr>
          <w:t xml:space="preserve">For local breakout roaming scenario </w:t>
        </w:r>
      </w:ins>
      <w:ins w:id="27" w:author="Ericsson" w:date="2022-04-25T12:10:00Z">
        <w:r w:rsidR="00343230">
          <w:rPr>
            <w:lang w:bidi="ar-IQ"/>
          </w:rPr>
          <w:t>and</w:t>
        </w:r>
        <w:r w:rsidR="00343230" w:rsidRPr="00C53AFD">
          <w:rPr>
            <w:lang w:bidi="ar-IQ"/>
          </w:rPr>
          <w:t xml:space="preserve"> a given PDU session</w:t>
        </w:r>
        <w:r w:rsidR="00343230">
          <w:rPr>
            <w:lang w:bidi="ar-IQ"/>
          </w:rPr>
          <w:t>,</w:t>
        </w:r>
      </w:ins>
      <w:ins w:id="28" w:author="Ericsson" w:date="2022-04-25T11:34:00Z">
        <w:r>
          <w:rPr>
            <w:lang w:bidi="ar-IQ"/>
          </w:rPr>
          <w:t xml:space="preserve"> </w:t>
        </w:r>
      </w:ins>
      <w:ins w:id="29" w:author="Ericsson" w:date="2022-04-25T11:35:00Z">
        <w:r>
          <w:rPr>
            <w:lang w:bidi="ar-IQ"/>
          </w:rPr>
          <w:t>the</w:t>
        </w:r>
      </w:ins>
      <w:ins w:id="30" w:author="Ericsson" w:date="2022-04-25T11:34:00Z">
        <w:r>
          <w:rPr>
            <w:lang w:bidi="ar-IQ"/>
          </w:rPr>
          <w:t xml:space="preserve"> SMF </w:t>
        </w:r>
      </w:ins>
      <w:ins w:id="31" w:author="Ericsson" w:date="2022-04-25T11:35:00Z">
        <w:r>
          <w:rPr>
            <w:lang w:bidi="ar-IQ"/>
          </w:rPr>
          <w:t xml:space="preserve">in VPLMN </w:t>
        </w:r>
      </w:ins>
      <w:ins w:id="32" w:author="Ericsson" w:date="2022-04-25T12:10:00Z">
        <w:r w:rsidR="00343230">
          <w:rPr>
            <w:lang w:bidi="ar-IQ"/>
          </w:rPr>
          <w:t xml:space="preserve">may perform </w:t>
        </w:r>
      </w:ins>
      <w:ins w:id="33" w:author="Ericsson" w:date="2022-04-25T12:11:00Z">
        <w:r w:rsidR="00343230">
          <w:rPr>
            <w:lang w:bidi="ar-IQ"/>
          </w:rPr>
          <w:t>QBC towards the VPLMN and may also perfo</w:t>
        </w:r>
      </w:ins>
      <w:ins w:id="34" w:author="Ericsson" w:date="2022-04-25T12:12:00Z">
        <w:r w:rsidR="00343230">
          <w:rPr>
            <w:lang w:bidi="ar-IQ"/>
          </w:rPr>
          <w:t>r</w:t>
        </w:r>
      </w:ins>
      <w:ins w:id="35" w:author="Ericsson" w:date="2022-04-25T12:11:00Z">
        <w:r w:rsidR="00343230">
          <w:rPr>
            <w:lang w:bidi="ar-IQ"/>
          </w:rPr>
          <w:t xml:space="preserve">m </w:t>
        </w:r>
      </w:ins>
      <w:ins w:id="36" w:author="Ericsson" w:date="2022-04-25T11:45:00Z">
        <w:r w:rsidR="00E823D5">
          <w:rPr>
            <w:lang w:bidi="ar-IQ"/>
          </w:rPr>
          <w:t xml:space="preserve">FBC </w:t>
        </w:r>
      </w:ins>
      <w:ins w:id="37" w:author="Ericsson" w:date="2022-04-25T12:12:00Z">
        <w:r w:rsidR="00343230">
          <w:rPr>
            <w:lang w:bidi="ar-IQ"/>
          </w:rPr>
          <w:t>and/</w:t>
        </w:r>
      </w:ins>
      <w:ins w:id="38" w:author="Ericsson" w:date="2022-04-25T12:11:00Z">
        <w:r w:rsidR="00343230">
          <w:rPr>
            <w:lang w:bidi="ar-IQ"/>
          </w:rPr>
          <w:t xml:space="preserve">or QBC </w:t>
        </w:r>
      </w:ins>
      <w:ins w:id="39" w:author="Ericsson" w:date="2022-04-25T11:45:00Z">
        <w:r w:rsidR="00E823D5">
          <w:rPr>
            <w:lang w:bidi="ar-IQ"/>
          </w:rPr>
          <w:t xml:space="preserve">towards the </w:t>
        </w:r>
      </w:ins>
      <w:ins w:id="40" w:author="Ericsson" w:date="2022-04-25T11:44:00Z">
        <w:r>
          <w:rPr>
            <w:lang w:bidi="ar-IQ"/>
          </w:rPr>
          <w:t>HPLMN</w:t>
        </w:r>
      </w:ins>
      <w:ins w:id="41" w:author="Ericsson" w:date="2022-04-25T11:33:00Z">
        <w:r>
          <w:rPr>
            <w:rFonts w:eastAsia="DengXian"/>
            <w:lang w:eastAsia="zh-CN"/>
          </w:rPr>
          <w:t>.</w:t>
        </w:r>
      </w:ins>
      <w:ins w:id="42" w:author="Ericsson" w:date="2022-04-25T12:13:00Z">
        <w:r w:rsidR="00343230">
          <w:rPr>
            <w:rFonts w:eastAsia="DengXian"/>
            <w:lang w:eastAsia="zh-CN"/>
          </w:rPr>
          <w:t xml:space="preserve"> If both QBC and FBC is performed</w:t>
        </w:r>
      </w:ins>
      <w:ins w:id="43" w:author="Ericsson" w:date="2022-04-29T13:37:00Z">
        <w:r w:rsidR="00AD29FF">
          <w:rPr>
            <w:rFonts w:eastAsia="DengXian"/>
            <w:lang w:eastAsia="zh-CN"/>
          </w:rPr>
          <w:t>,</w:t>
        </w:r>
      </w:ins>
      <w:ins w:id="44" w:author="Ericsson" w:date="2022-04-25T12:13:00Z">
        <w:r w:rsidR="00343230">
          <w:rPr>
            <w:rFonts w:eastAsia="DengXian"/>
            <w:lang w:eastAsia="zh-CN"/>
          </w:rPr>
          <w:t xml:space="preserve"> then it shall be </w:t>
        </w:r>
      </w:ins>
      <w:ins w:id="45" w:author="Ericsson" w:date="2022-04-25T12:14:00Z">
        <w:r w:rsidR="00343230">
          <w:rPr>
            <w:rFonts w:eastAsia="DengXian"/>
            <w:lang w:eastAsia="zh-CN"/>
          </w:rPr>
          <w:t>within the same charging session.</w:t>
        </w:r>
      </w:ins>
    </w:p>
    <w:p w14:paraId="744BB428" w14:textId="77777777" w:rsidR="00971BCC" w:rsidRPr="00D03341" w:rsidRDefault="00971BCC" w:rsidP="00971BCC">
      <w:r w:rsidRPr="00424394"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categorizes the volume within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by QoS Flow </w:t>
      </w:r>
      <w:r>
        <w:rPr>
          <w:lang w:bidi="ar-IQ"/>
        </w:rPr>
        <w:t xml:space="preserve">identified by QoS Flow </w:t>
      </w:r>
      <w:r w:rsidRPr="00424394">
        <w:rPr>
          <w:lang w:bidi="ar-IQ"/>
        </w:rPr>
        <w:t>Identifier (</w:t>
      </w:r>
      <w:r w:rsidRPr="001B69A8">
        <w:rPr>
          <w:lang w:bidi="ar-IQ"/>
        </w:rPr>
        <w:t>QFI</w:t>
      </w:r>
      <w:r w:rsidRPr="00424394">
        <w:rPr>
          <w:lang w:bidi="ar-IQ"/>
        </w:rPr>
        <w:t xml:space="preserve">). </w:t>
      </w:r>
    </w:p>
    <w:p w14:paraId="174B5373" w14:textId="6116DE88" w:rsidR="00971BCC" w:rsidRDefault="00971BCC" w:rsidP="00971BCC">
      <w:pPr>
        <w:rPr>
          <w:ins w:id="46" w:author="Ericsson" w:date="2022-04-25T12:49:00Z"/>
        </w:rPr>
      </w:pPr>
      <w:r w:rsidRPr="00424394">
        <w:t xml:space="preserve">The amount of data counted for the </w:t>
      </w:r>
      <w:r w:rsidRPr="00424394">
        <w:rPr>
          <w:lang w:bidi="ar-IQ"/>
        </w:rPr>
        <w:t>QoS Flow</w:t>
      </w:r>
      <w:r w:rsidRPr="00424394">
        <w:t xml:space="preserve"> shall be the user plane payload at the </w:t>
      </w:r>
      <w:r w:rsidRPr="001B69A8">
        <w:t>UPF</w:t>
      </w:r>
      <w:r w:rsidRPr="00424394">
        <w:t>.</w:t>
      </w:r>
    </w:p>
    <w:p w14:paraId="4563FF11" w14:textId="09CBFE89" w:rsidR="008746D8" w:rsidRDefault="008746D8" w:rsidP="00971BCC">
      <w:ins w:id="47" w:author="Ericsson" w:date="2022-04-25T12:49:00Z">
        <w:r>
          <w:rPr>
            <w:lang w:bidi="ar-IQ"/>
          </w:rPr>
          <w:t xml:space="preserve">For </w:t>
        </w:r>
      </w:ins>
      <w:ins w:id="48" w:author="Ericsson" w:date="2022-04-25T12:50:00Z">
        <w:r>
          <w:rPr>
            <w:lang w:bidi="ar-IQ"/>
          </w:rPr>
          <w:t>local breakout</w:t>
        </w:r>
      </w:ins>
      <w:ins w:id="49" w:author="Ericsson" w:date="2022-04-25T12:49:00Z">
        <w:r>
          <w:rPr>
            <w:lang w:bidi="ar-IQ"/>
          </w:rPr>
          <w:t xml:space="preserve"> roaming scenario</w:t>
        </w:r>
      </w:ins>
      <w:ins w:id="50" w:author="Ericsson" w:date="2022-04-25T12:50:00Z">
        <w:r>
          <w:rPr>
            <w:lang w:bidi="ar-IQ"/>
          </w:rPr>
          <w:t>,</w:t>
        </w:r>
      </w:ins>
      <w:ins w:id="51" w:author="Ericsson" w:date="2022-04-25T12:49:00Z">
        <w:r>
          <w:rPr>
            <w:lang w:bidi="ar-IQ"/>
          </w:rPr>
          <w:t xml:space="preserve"> th</w:t>
        </w:r>
      </w:ins>
      <w:ins w:id="52" w:author="Ericsson" w:date="2022-04-25T12:50:00Z">
        <w:r>
          <w:rPr>
            <w:lang w:bidi="ar-IQ"/>
          </w:rPr>
          <w:t xml:space="preserve">e unit usage </w:t>
        </w:r>
      </w:ins>
      <w:ins w:id="53" w:author="Ericsson" w:date="2022-04-25T12:53:00Z">
        <w:r>
          <w:rPr>
            <w:lang w:bidi="ar-IQ"/>
          </w:rPr>
          <w:t>reporting</w:t>
        </w:r>
      </w:ins>
      <w:ins w:id="54" w:author="Ericsson" w:date="2022-04-25T12:54:00Z">
        <w:r>
          <w:rPr>
            <w:lang w:bidi="ar-IQ"/>
          </w:rPr>
          <w:t xml:space="preserve"> </w:t>
        </w:r>
      </w:ins>
      <w:ins w:id="55" w:author="Ericsson" w:date="2022-04-25T12:50:00Z">
        <w:r>
          <w:rPr>
            <w:lang w:bidi="ar-IQ"/>
          </w:rPr>
          <w:t xml:space="preserve">for QBC may be reported </w:t>
        </w:r>
      </w:ins>
      <w:ins w:id="56" w:author="Ericsson" w:date="2022-04-25T12:56:00Z">
        <w:del w:id="57" w:author="Ericsson v3" w:date="2022-05-18T07:48:00Z">
          <w:r w:rsidDel="0031510D">
            <w:rPr>
              <w:lang w:bidi="ar-IQ"/>
            </w:rPr>
            <w:delText>(resulting in a close of the</w:delText>
          </w:r>
          <w:r w:rsidRPr="00424394" w:rsidDel="0031510D">
            <w:rPr>
              <w:lang w:bidi="ar-IQ"/>
            </w:rPr>
            <w:delText xml:space="preserve"> counts</w:delText>
          </w:r>
          <w:r w:rsidRPr="00424394" w:rsidDel="0031510D">
            <w:delText xml:space="preserve"> </w:delText>
          </w:r>
          <w:r w:rsidDel="0031510D">
            <w:rPr>
              <w:lang w:bidi="ar-IQ"/>
            </w:rPr>
            <w:delText>and start of n</w:delText>
          </w:r>
          <w:r w:rsidRPr="00424394" w:rsidDel="0031510D">
            <w:rPr>
              <w:lang w:bidi="ar-IQ"/>
            </w:rPr>
            <w:delText>ew counts</w:delText>
          </w:r>
          <w:r w:rsidRPr="00424394" w:rsidDel="0031510D">
            <w:delText xml:space="preserve"> for all active </w:delText>
          </w:r>
          <w:r w:rsidDel="0031510D">
            <w:delText>QoS</w:delText>
          </w:r>
          <w:r w:rsidRPr="00424394" w:rsidDel="0031510D">
            <w:delText xml:space="preserve"> flows</w:delText>
          </w:r>
          <w:r w:rsidDel="0031510D">
            <w:delText>)</w:delText>
          </w:r>
          <w:r w:rsidDel="0031510D">
            <w:rPr>
              <w:lang w:bidi="ar-IQ"/>
            </w:rPr>
            <w:delText xml:space="preserve"> </w:delText>
          </w:r>
        </w:del>
      </w:ins>
      <w:ins w:id="58" w:author="Ericsson" w:date="2022-04-25T12:50:00Z">
        <w:r>
          <w:rPr>
            <w:lang w:bidi="ar-IQ"/>
          </w:rPr>
          <w:t>at the same t</w:t>
        </w:r>
      </w:ins>
      <w:ins w:id="59" w:author="Ericsson" w:date="2022-04-25T12:51:00Z">
        <w:r>
          <w:rPr>
            <w:lang w:bidi="ar-IQ"/>
          </w:rPr>
          <w:t>ime as FB</w:t>
        </w:r>
      </w:ins>
      <w:ins w:id="60" w:author="Ericsson" w:date="2022-04-25T12:56:00Z">
        <w:r>
          <w:rPr>
            <w:lang w:bidi="ar-IQ"/>
          </w:rPr>
          <w:t>C</w:t>
        </w:r>
      </w:ins>
      <w:ins w:id="61" w:author="Ericsson" w:date="2022-04-25T12:51:00Z">
        <w:del w:id="62" w:author="Ericsson v3" w:date="2022-05-18T07:48:00Z">
          <w:r w:rsidDel="00141C8A">
            <w:rPr>
              <w:lang w:bidi="ar-IQ"/>
            </w:rPr>
            <w:delText xml:space="preserve"> i.e., triggered by the reporting for FBC</w:delText>
          </w:r>
        </w:del>
        <w:r>
          <w:rPr>
            <w:lang w:bidi="ar-IQ"/>
          </w:rPr>
          <w:t>.</w:t>
        </w:r>
      </w:ins>
    </w:p>
    <w:p w14:paraId="3FCD326D" w14:textId="77777777" w:rsidR="00971BCC" w:rsidRDefault="00971BCC" w:rsidP="00971BCC">
      <w:pPr>
        <w:rPr>
          <w:lang w:bidi="ar-IQ"/>
        </w:rPr>
      </w:pPr>
      <w:r w:rsidRPr="00424394">
        <w:rPr>
          <w:lang w:bidi="ar-IQ"/>
        </w:rPr>
        <w:t>Table 5.2.1.</w:t>
      </w:r>
      <w:r>
        <w:rPr>
          <w:lang w:bidi="ar-IQ"/>
        </w:rPr>
        <w:t>6</w:t>
      </w:r>
      <w:r w:rsidRPr="00424394">
        <w:rPr>
          <w:lang w:bidi="ar-IQ"/>
        </w:rPr>
        <w:t>.1 summarizes the</w:t>
      </w:r>
      <w:r>
        <w:rPr>
          <w:lang w:bidi="ar-IQ"/>
        </w:rPr>
        <w:t xml:space="preserve"> set of</w:t>
      </w:r>
      <w:r w:rsidRPr="00424394">
        <w:rPr>
          <w:lang w:bidi="ar-IQ"/>
        </w:rPr>
        <w:t xml:space="preserve"> default trigger conditions </w:t>
      </w:r>
      <w:r>
        <w:rPr>
          <w:lang w:bidi="ar-IQ"/>
        </w:rPr>
        <w:t>and their category which shall be supported by the SMF in QBC. For "immediate report" category, the table also provides the corresponding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Charging Data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R</w:t>
      </w:r>
      <w:r w:rsidRPr="00424394">
        <w:rPr>
          <w:lang w:bidi="ar-IQ"/>
        </w:rPr>
        <w:t xml:space="preserve">equest </w:t>
      </w:r>
      <w:r w:rsidRPr="00424394">
        <w:rPr>
          <w:lang w:eastAsia="zh-CN" w:bidi="ar-IQ"/>
        </w:rPr>
        <w:t>[Initial, Update, Termination]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message sent </w:t>
      </w:r>
      <w:r w:rsidRPr="00424394">
        <w:rPr>
          <w:lang w:bidi="ar-IQ"/>
        </w:rPr>
        <w:t xml:space="preserve">from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towards the </w:t>
      </w:r>
      <w:r w:rsidRPr="001B69A8">
        <w:rPr>
          <w:lang w:bidi="ar-IQ"/>
        </w:rPr>
        <w:t>CHF</w:t>
      </w:r>
      <w:r w:rsidRPr="00424394">
        <w:rPr>
          <w:lang w:bidi="ar-IQ"/>
        </w:rPr>
        <w:t>.</w:t>
      </w:r>
    </w:p>
    <w:p w14:paraId="3E145CA9" w14:textId="77777777" w:rsidR="00971BCC" w:rsidRDefault="00971BCC" w:rsidP="00971BCC">
      <w:pPr>
        <w:pStyle w:val="TH"/>
      </w:pPr>
      <w:r>
        <w:lastRenderedPageBreak/>
        <w:t xml:space="preserve">Table 5.2.1.6.1: Default </w:t>
      </w:r>
      <w:r>
        <w:rPr>
          <w:lang w:bidi="ar-IQ"/>
        </w:rPr>
        <w:t xml:space="preserve">Chargeable events </w:t>
      </w:r>
      <w:r>
        <w:t xml:space="preserve">in SMF for QBC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107"/>
        <w:gridCol w:w="1081"/>
        <w:gridCol w:w="1174"/>
        <w:gridCol w:w="1304"/>
        <w:gridCol w:w="3084"/>
      </w:tblGrid>
      <w:tr w:rsidR="00971BCC" w14:paraId="6DE335DE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3389CD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  <w:bookmarkStart w:id="63" w:name="_Hlk520480080"/>
            <w:r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3A3F1D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Trigger level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93F381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Default category</w:t>
            </w:r>
          </w:p>
          <w:p w14:paraId="01F19002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2E3ED2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CHF allowed to change category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82CCA92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enable and disable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9640A12" w14:textId="77777777" w:rsidR="00971BCC" w:rsidRDefault="00971BCC" w:rsidP="00FA7A05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Message when "immediate reporting" category</w:t>
            </w:r>
          </w:p>
        </w:tc>
      </w:tr>
      <w:tr w:rsidR="00971BCC" w14:paraId="154EFC7D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83FA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13F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PDU session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FF8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2792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5E3DA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31DE8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Charging Data </w:t>
            </w:r>
            <w:r w:rsidRPr="00CD1773">
              <w:rPr>
                <w:rFonts w:eastAsia="DengXian"/>
                <w:lang w:bidi="ar-IQ"/>
              </w:rPr>
              <w:t>Request [Initial]</w:t>
            </w:r>
          </w:p>
        </w:tc>
      </w:tr>
      <w:tr w:rsidR="00971BCC" w14:paraId="6F4F83A6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B87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26E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C20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37B" w14:textId="77777777" w:rsidR="00971BCC" w:rsidRPr="00E420CA" w:rsidRDefault="00971BCC" w:rsidP="00FA7A05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 w:rsidRPr="0015394E"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37A96944" w14:textId="77777777" w:rsidR="00971BCC" w:rsidRPr="00912923" w:rsidRDefault="00971BCC" w:rsidP="00FA7A05">
            <w:pPr>
              <w:pStyle w:val="TAL"/>
              <w:jc w:val="center"/>
            </w:pPr>
            <w:r w:rsidRPr="0015394E"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81889" w14:textId="77777777" w:rsidR="00971BCC" w:rsidRDefault="00971BCC" w:rsidP="00FA7A05">
            <w:pPr>
              <w:pStyle w:val="TAL"/>
            </w:pPr>
            <w:r w:rsidRPr="00912923">
              <w:t>Charging Data Request [Update]</w:t>
            </w:r>
          </w:p>
          <w:p w14:paraId="781240DE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13B76A61" w14:textId="77777777" w:rsidTr="00FA7A05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7A7303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83343">
              <w:rPr>
                <w:b/>
                <w:lang w:bidi="ar-IQ"/>
              </w:rPr>
              <w:t>Change of Charging conditions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B0FBB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068C176C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BF03" w14:textId="77777777" w:rsidR="00971BCC" w:rsidRDefault="00971BCC" w:rsidP="00FA7A05">
            <w:pPr>
              <w:pStyle w:val="TAL"/>
            </w:pPr>
            <w:r>
              <w:rPr>
                <w:lang w:bidi="ar-IQ"/>
              </w:rPr>
              <w:t>QoS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3A2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QoS Flow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D45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CC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716B43A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CFE7E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6189A31C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013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853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QoS Flow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AC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61F8F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9B5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7125DB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001FAD00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C976A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22DCE808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5D15" w14:textId="77777777" w:rsidR="00971BCC" w:rsidRDefault="00971BCC" w:rsidP="00FA7A05">
            <w:pPr>
              <w:pStyle w:val="TAL"/>
            </w:pPr>
            <w:r>
              <w:t>User L</w:t>
            </w:r>
            <w:r w:rsidRPr="00424394">
              <w:t>ocation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EC2" w14:textId="77777777" w:rsidR="00971BCC" w:rsidRPr="0041414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35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8F7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845D156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CC6A1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41CBBE71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0B5" w14:textId="77777777" w:rsidR="00971BCC" w:rsidRDefault="00971BCC" w:rsidP="00FA7A05">
            <w:pPr>
              <w:pStyle w:val="TAL"/>
            </w:pPr>
            <w:r>
              <w:t>Serving Node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5345" w14:textId="77777777" w:rsidR="00971BCC" w:rsidRPr="0041414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46D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69CC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9FBAF37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DD7C7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220665DC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407" w14:textId="77777777" w:rsidR="00971BCC" w:rsidRDefault="00971BCC" w:rsidP="00FA7A05">
            <w:pPr>
              <w:pStyle w:val="TAL"/>
            </w:pPr>
            <w:r>
              <w:t>C</w:t>
            </w:r>
            <w:r w:rsidRPr="00AF056C">
              <w:t>hange of UE presence in Presence Reporting Area(s)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541" w14:textId="77777777" w:rsidR="00971BCC" w:rsidRPr="0041414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7BF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8A6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A05F656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808CC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06A8FE46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430" w14:textId="77777777" w:rsidR="00971BCC" w:rsidRDefault="00971BCC" w:rsidP="00FA7A05">
            <w:pPr>
              <w:pStyle w:val="TAL"/>
            </w:pPr>
            <w:r>
              <w:t>C</w:t>
            </w:r>
            <w:r w:rsidRPr="00AF056C">
              <w:t>hange of 3GPP PS Data off Status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948" w14:textId="77777777" w:rsidR="00971BCC" w:rsidRPr="0041414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B96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EAE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9C24658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195B4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63DEEF04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BC7" w14:textId="77777777" w:rsidR="00971BCC" w:rsidRDefault="00971BCC" w:rsidP="00FA7A05">
            <w:pPr>
              <w:pStyle w:val="TAL"/>
            </w:pPr>
            <w:r w:rsidRPr="00101742">
              <w:t>Tariff time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B8C" w14:textId="77777777" w:rsidR="00971BCC" w:rsidRPr="0041414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3EC" w14:textId="77777777" w:rsidR="00971BCC" w:rsidRPr="0041414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B50" w14:textId="77777777" w:rsidR="00971BCC" w:rsidRPr="008E53B1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BC26916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666B4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5ED494FD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E62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>UE time zone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EF3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C91B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8B4" w14:textId="77777777" w:rsidR="00971BCC" w:rsidRPr="0091292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DE18E8F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6F6BD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04AF9B38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012" w14:textId="77777777" w:rsidR="00971BCC" w:rsidRDefault="00971BCC" w:rsidP="00FA7A05">
            <w:pPr>
              <w:pStyle w:val="TAL"/>
            </w:pPr>
            <w:r>
              <w:t>PLMN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411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C7D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DC" w14:textId="77777777" w:rsidR="00971BCC" w:rsidRPr="0091292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8C2C467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5A45E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4E8C7A52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A7D" w14:textId="77777777" w:rsidR="00971BCC" w:rsidRDefault="00971BCC" w:rsidP="00FA7A05">
            <w:pPr>
              <w:pStyle w:val="TAL"/>
            </w:pPr>
            <w:r>
              <w:t>RAT type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1A1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667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7A3" w14:textId="77777777" w:rsidR="00971BCC" w:rsidRPr="0091292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3791F73A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62BD5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1169F525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403" w14:textId="77777777" w:rsidR="00971BCC" w:rsidRDefault="00971BCC" w:rsidP="00FA7A05">
            <w:pPr>
              <w:pStyle w:val="TAL"/>
            </w:pPr>
            <w:r>
              <w:t>Session</w:t>
            </w:r>
            <w:r w:rsidRPr="00567AA6">
              <w:t>-AMBR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5A55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070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66B" w14:textId="77777777" w:rsidR="00971BCC" w:rsidRPr="0091292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5CA378EB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A53E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71B075DC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A12" w14:textId="77777777" w:rsidR="00971BCC" w:rsidRDefault="00971BCC" w:rsidP="00FA7A05">
            <w:pPr>
              <w:pStyle w:val="TAL"/>
            </w:pPr>
            <w:r>
              <w:t xml:space="preserve">Addition of UPF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EE8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739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9F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AB3A668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3CBDC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4C02FDEA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68F1" w14:textId="77777777" w:rsidR="00971BCC" w:rsidRPr="00567AA6" w:rsidRDefault="00971BCC" w:rsidP="00FA7A05">
            <w:pPr>
              <w:pStyle w:val="TAL"/>
            </w:pPr>
            <w:r>
              <w:t xml:space="preserve">Removal of UPF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E4F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E7C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751" w14:textId="77777777" w:rsidR="00971BCC" w:rsidRPr="008E53B1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B8FAA53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5FB35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597B8C74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5CC" w14:textId="77777777" w:rsidR="00971BCC" w:rsidRDefault="00971BCC" w:rsidP="00FA7A05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cancel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A2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86A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C1C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C767173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B3C78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43E44148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534" w14:textId="77777777" w:rsidR="00971BCC" w:rsidRDefault="00971BCC" w:rsidP="00FA7A05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start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EA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6211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3DE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63D28DB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5211E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79E920E6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8A4" w14:textId="77777777" w:rsidR="00971BCC" w:rsidRDefault="00971BCC" w:rsidP="00FA7A05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complete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B1E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8F1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D4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751EC784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90D89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4BD79AED" w14:textId="77777777" w:rsidTr="00FA7A05">
        <w:trPr>
          <w:trHeight w:val="58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97A" w14:textId="77777777" w:rsidR="00971BCC" w:rsidRPr="00EE5020" w:rsidRDefault="00971BCC" w:rsidP="00FA7A05">
            <w:pPr>
              <w:pStyle w:val="TAL"/>
              <w:rPr>
                <w:lang w:eastAsia="zh-CN"/>
              </w:rPr>
            </w:pPr>
            <w:r w:rsidRPr="009D5962">
              <w:rPr>
                <w:lang w:eastAsia="zh-CN"/>
              </w:rPr>
              <w:t>Redundant transmission change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C53" w14:textId="77777777" w:rsidR="00971BCC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QoS Flow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17F" w14:textId="77777777" w:rsidR="00971BCC" w:rsidRPr="00012474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12CB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2AB5" w14:textId="77777777" w:rsidR="00971BCC" w:rsidRPr="008E53B1" w:rsidRDefault="00971BCC" w:rsidP="00FA7A05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522925DD" w14:textId="77777777" w:rsidR="00971BCC" w:rsidRPr="008E53B1" w:rsidRDefault="00971BCC" w:rsidP="00FA7A05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E6D66" w14:textId="77777777" w:rsidR="00971BCC" w:rsidRDefault="00971BCC" w:rsidP="00FA7A05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971BCC" w14:paraId="4AC3F5DB" w14:textId="77777777" w:rsidTr="00FA7A05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5F4AC5" w14:textId="77777777" w:rsidR="00971BCC" w:rsidRPr="00983343" w:rsidRDefault="00971BCC" w:rsidP="00FA7A05">
            <w:pPr>
              <w:pStyle w:val="TAL"/>
              <w:jc w:val="center"/>
            </w:pPr>
            <w:r>
              <w:rPr>
                <w:b/>
                <w:lang w:bidi="ar-IQ"/>
              </w:rPr>
              <w:t>Limit</w:t>
            </w:r>
            <w:r w:rsidRPr="00983343">
              <w:rPr>
                <w:b/>
                <w:lang w:bidi="ar-IQ"/>
              </w:rPr>
              <w:t xml:space="preserve"> per PDU session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424C8" w14:textId="77777777" w:rsidR="00971BCC" w:rsidRPr="00983343" w:rsidRDefault="00971BCC" w:rsidP="00FA7A05">
            <w:pPr>
              <w:pStyle w:val="TAL"/>
            </w:pPr>
          </w:p>
        </w:tc>
      </w:tr>
      <w:tr w:rsidR="00971BCC" w14:paraId="4D320E6C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D4C" w14:textId="77777777" w:rsidR="00971BCC" w:rsidRDefault="00971BCC" w:rsidP="00FA7A05">
            <w:pPr>
              <w:pStyle w:val="TAL"/>
            </w:pPr>
            <w:r w:rsidRPr="005A24E8">
              <w:t xml:space="preserve">Expiry of data time limit per </w:t>
            </w:r>
            <w: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52C" w14:textId="77777777" w:rsidR="00971BCC" w:rsidRPr="004E4516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DA5" w14:textId="77777777" w:rsidR="00971BCC" w:rsidRPr="00983343" w:rsidRDefault="00971BCC" w:rsidP="00FA7A05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C1A" w14:textId="77777777" w:rsidR="00971BCC" w:rsidRPr="00334552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  <w:p w14:paraId="55361058" w14:textId="77777777" w:rsidR="00971BCC" w:rsidRPr="00CD1773" w:rsidRDefault="00971BCC" w:rsidP="00FA7A05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61DE413" w14:textId="77777777" w:rsidR="00971BCC" w:rsidRPr="00983343" w:rsidRDefault="00971BCC" w:rsidP="00FA7A05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37A28" w14:textId="77777777" w:rsidR="00971BCC" w:rsidRPr="00983343" w:rsidRDefault="00971BCC" w:rsidP="00FA7A05">
            <w:pPr>
              <w:pStyle w:val="TAL"/>
            </w:pPr>
          </w:p>
        </w:tc>
      </w:tr>
      <w:tr w:rsidR="00971BCC" w14:paraId="32CA03E2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06D" w14:textId="77777777" w:rsidR="00971BCC" w:rsidRDefault="00971BCC" w:rsidP="00FA7A05">
            <w:pPr>
              <w:pStyle w:val="TAL"/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AB3F" w14:textId="77777777" w:rsidR="00971BCC" w:rsidRPr="004E4516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BD4" w14:textId="77777777" w:rsidR="00971BCC" w:rsidRPr="00983343" w:rsidRDefault="00971BCC" w:rsidP="00FA7A05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2A0" w14:textId="77777777" w:rsidR="00971BCC" w:rsidRPr="00CD1773" w:rsidRDefault="00971BCC" w:rsidP="00FA7A05">
            <w:pPr>
              <w:pStyle w:val="TAL"/>
              <w:jc w:val="center"/>
              <w:rPr>
                <w:lang w:eastAsia="zh-CN" w:bidi="ar-IQ"/>
              </w:rPr>
            </w:pPr>
            <w:r w:rsidRPr="005A5E0D">
              <w:rPr>
                <w:rFonts w:eastAsia="DengXian"/>
                <w:lang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A7D76DB" w14:textId="77777777" w:rsidR="00971BCC" w:rsidRPr="0098334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561E9" w14:textId="77777777" w:rsidR="00971BCC" w:rsidRPr="00983343" w:rsidRDefault="00971BCC" w:rsidP="00FA7A05">
            <w:pPr>
              <w:pStyle w:val="TAL"/>
            </w:pPr>
          </w:p>
        </w:tc>
      </w:tr>
      <w:tr w:rsidR="00971BCC" w14:paraId="56ED2E1E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BF95" w14:textId="77777777" w:rsidR="00971BCC" w:rsidRDefault="00971BCC" w:rsidP="00FA7A05">
            <w:pPr>
              <w:pStyle w:val="TAL"/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 xml:space="preserve">limit per </w:t>
            </w:r>
            <w:r>
              <w:t>PDU session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FBC" w14:textId="77777777" w:rsidR="00971BCC" w:rsidRPr="004E4516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983" w14:textId="77777777" w:rsidR="00971BCC" w:rsidRPr="00983343" w:rsidRDefault="00971BCC" w:rsidP="00FA7A05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4BE" w14:textId="77777777" w:rsidR="00971BCC" w:rsidRPr="00CD1773" w:rsidRDefault="00971BCC" w:rsidP="00FA7A05">
            <w:pPr>
              <w:pStyle w:val="TAL"/>
              <w:jc w:val="center"/>
              <w:rPr>
                <w:lang w:eastAsia="zh-CN" w:bidi="ar-IQ"/>
              </w:rPr>
            </w:pPr>
            <w:r w:rsidRPr="005A5E0D">
              <w:rPr>
                <w:rFonts w:eastAsia="DengXian"/>
                <w:lang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686C1CF" w14:textId="77777777" w:rsidR="00971BCC" w:rsidRPr="0098334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5F24C" w14:textId="77777777" w:rsidR="00971BCC" w:rsidRPr="00983343" w:rsidRDefault="00971BCC" w:rsidP="00FA7A05">
            <w:pPr>
              <w:pStyle w:val="TAL"/>
            </w:pPr>
          </w:p>
        </w:tc>
      </w:tr>
      <w:tr w:rsidR="00971BCC" w14:paraId="678404FE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CF0" w14:textId="77777777" w:rsidR="00971BCC" w:rsidRDefault="00971BCC" w:rsidP="00FA7A05">
            <w:pPr>
              <w:pStyle w:val="TAL"/>
            </w:pPr>
            <w:r w:rsidRPr="002467ED">
              <w:rPr>
                <w:lang w:bidi="ar-IQ"/>
              </w:rPr>
              <w:t xml:space="preserve">Expiry of limit of </w:t>
            </w:r>
            <w:r>
              <w:rPr>
                <w:lang w:bidi="ar-IQ"/>
              </w:rPr>
              <w:t>number of charging condition changes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D70" w14:textId="77777777" w:rsidR="00971BCC" w:rsidRPr="004E4516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AE4" w14:textId="77777777" w:rsidR="00971BCC" w:rsidRPr="00983343" w:rsidRDefault="00971BCC" w:rsidP="00FA7A05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6D" w14:textId="77777777" w:rsidR="00971BCC" w:rsidRPr="00CD1773" w:rsidRDefault="00971BCC" w:rsidP="00FA7A05">
            <w:pPr>
              <w:pStyle w:val="TAL"/>
              <w:jc w:val="center"/>
              <w:rPr>
                <w:lang w:eastAsia="zh-CN" w:bidi="ar-IQ"/>
              </w:rPr>
            </w:pPr>
            <w:r w:rsidRPr="005A5E0D">
              <w:rPr>
                <w:rFonts w:eastAsia="DengXian"/>
                <w:lang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E993125" w14:textId="77777777" w:rsidR="00971BCC" w:rsidRPr="0098334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2039" w14:textId="77777777" w:rsidR="00971BCC" w:rsidRPr="00983343" w:rsidRDefault="00971BCC" w:rsidP="00FA7A05">
            <w:pPr>
              <w:pStyle w:val="TAL"/>
            </w:pPr>
          </w:p>
        </w:tc>
      </w:tr>
      <w:tr w:rsidR="00971BCC" w14:paraId="627C938D" w14:textId="77777777" w:rsidTr="00FA7A05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C07FC1" w14:textId="77777777" w:rsidR="00971BCC" w:rsidRPr="00983343" w:rsidRDefault="00971BCC" w:rsidP="00FA7A05">
            <w:pPr>
              <w:pStyle w:val="TAL"/>
              <w:jc w:val="center"/>
            </w:pPr>
            <w:r w:rsidRPr="00CD1773">
              <w:rPr>
                <w:b/>
                <w:lang w:bidi="ar-IQ"/>
              </w:rPr>
              <w:t xml:space="preserve">Limit per </w:t>
            </w:r>
            <w:r>
              <w:rPr>
                <w:b/>
                <w:lang w:bidi="ar-IQ"/>
              </w:rPr>
              <w:t>QoS Flow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1F624" w14:textId="77777777" w:rsidR="00971BCC" w:rsidRPr="00983343" w:rsidRDefault="00971BCC" w:rsidP="00FA7A05">
            <w:pPr>
              <w:pStyle w:val="TAL"/>
            </w:pPr>
          </w:p>
        </w:tc>
      </w:tr>
      <w:tr w:rsidR="00971BCC" w14:paraId="57BA727F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6535" w14:textId="77777777" w:rsidR="00971BCC" w:rsidRPr="00983343" w:rsidRDefault="00971BCC" w:rsidP="00FA7A05">
            <w:pPr>
              <w:pStyle w:val="TAL"/>
              <w:rPr>
                <w:lang w:val="en-US" w:bidi="ar-IQ"/>
              </w:rPr>
            </w:pPr>
            <w:r w:rsidRPr="005A24E8">
              <w:t xml:space="preserve">Expiry of data time limit per </w:t>
            </w:r>
            <w:r>
              <w:t>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C0D" w14:textId="77777777" w:rsidR="00971BCC" w:rsidRPr="0003774D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F07228"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AD8" w14:textId="77777777" w:rsidR="00971BCC" w:rsidRPr="004E4516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E82" w14:textId="77777777" w:rsidR="00971BCC" w:rsidRPr="00CD1773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06C40322" w14:textId="77777777" w:rsidR="00971BCC" w:rsidRPr="00983343" w:rsidRDefault="00971BCC" w:rsidP="00FA7A05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8E1C8" w14:textId="77777777" w:rsidR="00971BCC" w:rsidRPr="00983343" w:rsidRDefault="00971BCC" w:rsidP="00FA7A05">
            <w:pPr>
              <w:pStyle w:val="TAL"/>
            </w:pPr>
          </w:p>
        </w:tc>
      </w:tr>
      <w:tr w:rsidR="00971BCC" w14:paraId="3C53BABC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EDC" w14:textId="77777777" w:rsidR="00971BCC" w:rsidRPr="00983343" w:rsidRDefault="00971BCC" w:rsidP="00FA7A05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6E7" w14:textId="77777777" w:rsidR="00971BCC" w:rsidRPr="0003774D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F07228"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029D" w14:textId="77777777" w:rsidR="00971BCC" w:rsidRPr="004E4516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A94" w14:textId="77777777" w:rsidR="00971BCC" w:rsidRPr="00CD1773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6B2EECC9" w14:textId="77777777" w:rsidR="00971BCC" w:rsidRPr="00983343" w:rsidRDefault="00971BCC" w:rsidP="00FA7A05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EBFE1" w14:textId="77777777" w:rsidR="00971BCC" w:rsidRPr="00983343" w:rsidRDefault="00971BCC" w:rsidP="00FA7A05">
            <w:pPr>
              <w:pStyle w:val="TAL"/>
            </w:pPr>
          </w:p>
        </w:tc>
      </w:tr>
      <w:tr w:rsidR="00971BCC" w14:paraId="32313E41" w14:textId="77777777" w:rsidTr="00FA7A05">
        <w:trPr>
          <w:tblHeader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32F8747" w14:textId="77777777" w:rsidR="00971BCC" w:rsidRPr="00983343" w:rsidRDefault="00971BCC" w:rsidP="00FA7A05">
            <w:pPr>
              <w:pStyle w:val="TAL"/>
              <w:jc w:val="center"/>
            </w:pPr>
            <w:r w:rsidRPr="00983343">
              <w:rPr>
                <w:b/>
                <w:lang w:eastAsia="zh-CN" w:bidi="ar-IQ"/>
              </w:rPr>
              <w:t xml:space="preserve">Others 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9C7E" w14:textId="77777777" w:rsidR="00971BCC" w:rsidRPr="00983343" w:rsidRDefault="00971BCC" w:rsidP="00FA7A05">
            <w:pPr>
              <w:pStyle w:val="TAL"/>
            </w:pPr>
          </w:p>
        </w:tc>
      </w:tr>
      <w:tr w:rsidR="00971BCC" w14:paraId="785538C4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B19" w14:textId="77777777" w:rsidR="00971BCC" w:rsidRDefault="00971BCC" w:rsidP="00FA7A05">
            <w:pPr>
              <w:pStyle w:val="TAL"/>
            </w:pPr>
            <w:r>
              <w:rPr>
                <w:lang w:bidi="ar-IQ"/>
              </w:rPr>
              <w:t>End of QoS Flow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800" w14:textId="77777777" w:rsidR="00971BCC" w:rsidRDefault="00971BCC" w:rsidP="00FA7A05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 xml:space="preserve">QoS Flow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5E4" w14:textId="77777777" w:rsidR="00971BCC" w:rsidRPr="00983343" w:rsidRDefault="00971BCC" w:rsidP="00FA7A05">
            <w:pPr>
              <w:pStyle w:val="TAL"/>
              <w:jc w:val="center"/>
            </w:pPr>
            <w:r>
              <w:t>Deferred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B5E" w14:textId="77777777" w:rsidR="00971BCC" w:rsidRPr="00912923" w:rsidRDefault="00971BCC" w:rsidP="00FA7A05">
            <w:pPr>
              <w:pStyle w:val="TAL"/>
              <w:jc w:val="center"/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04A69031" w14:textId="77777777" w:rsidR="00971BCC" w:rsidRPr="00983343" w:rsidRDefault="00971BCC" w:rsidP="00FA7A05">
            <w:pPr>
              <w:pStyle w:val="TAL"/>
              <w:jc w:val="center"/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4F84" w14:textId="77777777" w:rsidR="00971BCC" w:rsidRPr="00983343" w:rsidRDefault="00971BCC" w:rsidP="00FA7A05">
            <w:pPr>
              <w:pStyle w:val="TAL"/>
            </w:pPr>
          </w:p>
        </w:tc>
      </w:tr>
      <w:tr w:rsidR="00971BCC" w14:paraId="45E7B748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1C8" w14:textId="77777777" w:rsidR="00971BCC" w:rsidRDefault="00971BCC" w:rsidP="00FA7A05">
            <w:pPr>
              <w:pStyle w:val="TAL"/>
            </w:pPr>
            <w:r>
              <w:t>Management intervention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C26" w14:textId="77777777" w:rsidR="00971BCC" w:rsidRPr="00983343" w:rsidRDefault="00971BCC" w:rsidP="00FA7A05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FCD" w14:textId="77777777" w:rsidR="00971BCC" w:rsidRPr="00983343" w:rsidRDefault="00971BCC" w:rsidP="00FA7A05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160" w14:textId="77777777" w:rsidR="00971BCC" w:rsidRDefault="00971BCC" w:rsidP="00FA7A05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3C4" w14:textId="77777777" w:rsidR="00971BCC" w:rsidRPr="00983343" w:rsidRDefault="00971BCC" w:rsidP="00FA7A05">
            <w:pPr>
              <w:pStyle w:val="TAL"/>
              <w:jc w:val="center"/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045" w14:textId="77777777" w:rsidR="00971BCC" w:rsidRPr="00983343" w:rsidRDefault="00971BCC" w:rsidP="00FA7A05">
            <w:pPr>
              <w:pStyle w:val="TAL"/>
            </w:pPr>
          </w:p>
        </w:tc>
      </w:tr>
      <w:tr w:rsidR="00971BCC" w14:paraId="695CCEFA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22E" w14:textId="77777777" w:rsidR="00971BCC" w:rsidRDefault="00971BCC" w:rsidP="00FA7A05">
            <w:pPr>
              <w:pStyle w:val="TAL"/>
            </w:pPr>
            <w:r>
              <w:t xml:space="preserve">End of PDU session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46C" w14:textId="77777777" w:rsidR="00971BCC" w:rsidRPr="00983343" w:rsidRDefault="00971BCC" w:rsidP="00FA7A05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6AC8" w14:textId="77777777" w:rsidR="00971BCC" w:rsidRPr="00983343" w:rsidRDefault="00971BCC" w:rsidP="00FA7A05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C0E" w14:textId="77777777" w:rsidR="00971BCC" w:rsidRDefault="00971BCC" w:rsidP="00FA7A05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B1999" w14:textId="77777777" w:rsidR="00971BCC" w:rsidRDefault="00971BCC" w:rsidP="00FA7A05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1EDCE" w14:textId="77777777" w:rsidR="00971BCC" w:rsidRPr="00983343" w:rsidRDefault="00971BCC" w:rsidP="00FA7A05">
            <w:pPr>
              <w:pStyle w:val="TAL"/>
            </w:pPr>
            <w:r>
              <w:t>Charging Data Request [Termination]</w:t>
            </w:r>
          </w:p>
        </w:tc>
      </w:tr>
      <w:tr w:rsidR="00971BCC" w14:paraId="208D725E" w14:textId="77777777" w:rsidTr="00FA7A05">
        <w:trPr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02D" w14:textId="77777777" w:rsidR="00971BCC" w:rsidRDefault="00971BCC" w:rsidP="00FA7A05">
            <w:pPr>
              <w:pStyle w:val="TAL"/>
            </w:pPr>
            <w:r>
              <w:t>Abort request is received from the CHF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2A4" w14:textId="77777777" w:rsidR="00971BCC" w:rsidRPr="000E7158" w:rsidRDefault="00971BCC" w:rsidP="00FA7A05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91CDE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34AE" w14:textId="77777777" w:rsidR="00971BCC" w:rsidRPr="00983343" w:rsidRDefault="00971BCC" w:rsidP="00FA7A05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EA7" w14:textId="77777777" w:rsidR="00971BCC" w:rsidRPr="006550B1" w:rsidRDefault="00971BCC" w:rsidP="00FA7A05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5479B588" w14:textId="77777777" w:rsidR="00971BCC" w:rsidRPr="00983343" w:rsidRDefault="00971BCC" w:rsidP="00FA7A05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60C94" w14:textId="77777777" w:rsidR="00971BCC" w:rsidRPr="00983343" w:rsidRDefault="00971BCC" w:rsidP="00FA7A05">
            <w:pPr>
              <w:pStyle w:val="TAL"/>
            </w:pPr>
          </w:p>
        </w:tc>
      </w:tr>
      <w:tr w:rsidR="00971BCC" w14:paraId="7B35AD08" w14:textId="77777777" w:rsidTr="00FA7A05">
        <w:trPr>
          <w:tblHeader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980" w14:textId="77777777" w:rsidR="00971BCC" w:rsidRPr="00983343" w:rsidRDefault="00971BCC" w:rsidP="00FA7A05">
            <w:pPr>
              <w:pStyle w:val="NO"/>
            </w:pPr>
            <w:r>
              <w:lastRenderedPageBreak/>
              <w:t>NOTE 1:</w:t>
            </w:r>
            <w:r>
              <w:tab/>
              <w:t xml:space="preserve">If </w:t>
            </w:r>
            <w:r w:rsidRPr="003948E9">
              <w:t>GFBR guaranteed status change</w:t>
            </w:r>
            <w:r>
              <w:t xml:space="preserve"> is enabled, SMF </w:t>
            </w:r>
            <w:r w:rsidRPr="003948E9">
              <w:t>needs to ensure</w:t>
            </w:r>
            <w:r>
              <w:t xml:space="preserve"> the request for the notification </w:t>
            </w:r>
            <w:r w:rsidRPr="003948E9">
              <w:t>from the access network (i.e. 3GPP RAN) when the GFBR can no longer (or can again) be guaranteed for a QoS Flow during the lifetime of the QoS Flow.</w:t>
            </w:r>
          </w:p>
        </w:tc>
      </w:tr>
      <w:bookmarkEnd w:id="63"/>
    </w:tbl>
    <w:p w14:paraId="553BFDB9" w14:textId="77777777" w:rsidR="00971BCC" w:rsidRDefault="00971BCC" w:rsidP="00971BCC"/>
    <w:p w14:paraId="798178BF" w14:textId="77777777" w:rsidR="00971BCC" w:rsidRPr="00424394" w:rsidRDefault="00971BCC" w:rsidP="00971BCC">
      <w:pPr>
        <w:rPr>
          <w:lang w:bidi="ar-IQ"/>
        </w:rPr>
      </w:pPr>
      <w:r>
        <w:t>The default "Limit" trigger</w:t>
      </w:r>
      <w:r>
        <w:rPr>
          <w:lang w:bidi="ar-IQ"/>
        </w:rPr>
        <w:t xml:space="preserve"> conditions, are trigger thresholds configured in the Charging Characteristics </w:t>
      </w:r>
      <w:r>
        <w:t xml:space="preserve">applied to the PDU session for QBC. It shall be possible for the CHF to override these default triggers when providing </w:t>
      </w:r>
      <w:r>
        <w:rPr>
          <w:lang w:eastAsia="zh-CN" w:bidi="ar-IQ"/>
        </w:rPr>
        <w:t xml:space="preserve">Charging Data </w:t>
      </w:r>
      <w:r w:rsidRPr="001A75A8">
        <w:rPr>
          <w:lang w:eastAsia="zh-CN" w:bidi="ar-IQ"/>
        </w:rPr>
        <w:t>Response [</w:t>
      </w:r>
      <w:r>
        <w:rPr>
          <w:lang w:eastAsia="zh-CN" w:bidi="ar-IQ"/>
        </w:rPr>
        <w:t xml:space="preserve">Initial], either to disable the triggers, or </w:t>
      </w:r>
      <w:r>
        <w:t xml:space="preserve">to enable triggers new </w:t>
      </w:r>
      <w:r>
        <w:rPr>
          <w:lang w:bidi="ar-IQ"/>
        </w:rPr>
        <w:t>thresholds value.</w:t>
      </w:r>
      <w:r>
        <w:t xml:space="preserve"> </w:t>
      </w:r>
    </w:p>
    <w:p w14:paraId="77022FB8" w14:textId="77777777" w:rsidR="00971BCC" w:rsidRDefault="00971BCC" w:rsidP="00971BCC">
      <w:pPr>
        <w:rPr>
          <w:lang w:bidi="ar-IQ"/>
        </w:rPr>
      </w:pPr>
      <w:r>
        <w:rPr>
          <w:lang w:bidi="ar-IQ"/>
        </w:rPr>
        <w:t>For QBC t</w:t>
      </w:r>
      <w:r w:rsidRPr="00424394">
        <w:rPr>
          <w:lang w:bidi="ar-IQ"/>
        </w:rPr>
        <w:t xml:space="preserve">he following details of chargeable events and </w:t>
      </w:r>
      <w:r>
        <w:rPr>
          <w:lang w:bidi="ar-IQ"/>
        </w:rPr>
        <w:t xml:space="preserve">corresponding actions in </w:t>
      </w:r>
      <w:r w:rsidRPr="00424394">
        <w:rPr>
          <w:lang w:bidi="ar-IQ"/>
        </w:rPr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are defined </w:t>
      </w:r>
      <w:r>
        <w:rPr>
          <w:lang w:bidi="ar-IQ"/>
        </w:rPr>
        <w:t>in Table 5.2.1.6.2</w:t>
      </w:r>
      <w:r w:rsidRPr="00424394">
        <w:rPr>
          <w:lang w:bidi="ar-IQ"/>
        </w:rPr>
        <w:t>:</w:t>
      </w:r>
    </w:p>
    <w:p w14:paraId="29ED9B42" w14:textId="77777777" w:rsidR="00971BCC" w:rsidRPr="00424394" w:rsidRDefault="00971BCC" w:rsidP="00971BCC">
      <w:pPr>
        <w:pStyle w:val="TH"/>
      </w:pPr>
      <w:r>
        <w:lastRenderedPageBreak/>
        <w:t>Table 5.2.1.6</w:t>
      </w:r>
      <w:r w:rsidRPr="00424394">
        <w:t>.</w:t>
      </w:r>
      <w:r w:rsidRPr="005A70BA">
        <w:rPr>
          <w:lang w:val="en-US"/>
        </w:rPr>
        <w:t>2</w:t>
      </w:r>
      <w:r w:rsidRPr="00424394">
        <w:t xml:space="preserve">: </w:t>
      </w:r>
      <w:r>
        <w:rPr>
          <w:lang w:bidi="ar-IQ"/>
        </w:rPr>
        <w:t>Chargeable events and their related actions</w:t>
      </w:r>
      <w:r>
        <w:t xml:space="preserve"> in</w:t>
      </w:r>
      <w:r w:rsidRPr="00424394">
        <w:t xml:space="preserve"> </w:t>
      </w:r>
      <w:r w:rsidRPr="001B69A8">
        <w:t>SMF</w:t>
      </w:r>
      <w:r>
        <w:t xml:space="preserve"> for QBC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836"/>
        <w:gridCol w:w="4110"/>
      </w:tblGrid>
      <w:tr w:rsidR="00971BCC" w:rsidRPr="00424394" w14:paraId="297ADD90" w14:textId="77777777" w:rsidTr="00FA7A05">
        <w:trPr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B69FEBB" w14:textId="77777777" w:rsidR="00971BCC" w:rsidRPr="002F3ED2" w:rsidRDefault="00971BCC" w:rsidP="00FA7A05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C5E17E9" w14:textId="77777777" w:rsidR="00971BCC" w:rsidRPr="002F3ED2" w:rsidRDefault="00971BCC" w:rsidP="00FA7A05">
            <w:pPr>
              <w:pStyle w:val="TAH"/>
              <w:rPr>
                <w:lang w:bidi="ar-IQ"/>
              </w:rPr>
            </w:pPr>
            <w:r w:rsidRPr="002F3ED2">
              <w:rPr>
                <w:lang w:bidi="ar-IQ"/>
              </w:rPr>
              <w:t>Conditions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0C82687" w14:textId="77777777" w:rsidR="00971BCC" w:rsidRPr="002F3ED2" w:rsidRDefault="00971BCC" w:rsidP="00FA7A05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SMF action</w:t>
            </w:r>
          </w:p>
        </w:tc>
      </w:tr>
      <w:tr w:rsidR="00971BCC" w:rsidRPr="00424394" w14:paraId="1594BC03" w14:textId="77777777" w:rsidTr="00FA7A05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B2F4" w14:textId="77777777" w:rsidR="00971BCC" w:rsidRPr="002F3ED2" w:rsidRDefault="00971BCC" w:rsidP="00FA7A05">
            <w:pPr>
              <w:pStyle w:val="TAL"/>
              <w:rPr>
                <w:lang w:bidi="ar-IQ"/>
              </w:rPr>
            </w:pPr>
            <w:r w:rsidRPr="00424394">
              <w:t xml:space="preserve">Start of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2C15" w14:textId="77777777" w:rsidR="00971BCC" w:rsidRPr="002F3ED2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B9E" w14:textId="77777777" w:rsidR="00971BCC" w:rsidRPr="002F3ED2" w:rsidRDefault="00971BCC" w:rsidP="00FA7A05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Charging Data Request [Initial]</w:t>
            </w:r>
            <w:r w:rsidRPr="00DF3014">
              <w:rPr>
                <w:lang w:bidi="ar-IQ"/>
              </w:rPr>
              <w:t>.</w:t>
            </w:r>
          </w:p>
        </w:tc>
      </w:tr>
      <w:tr w:rsidR="00971BCC" w:rsidRPr="00424394" w14:paraId="309068EA" w14:textId="77777777" w:rsidTr="00FA7A05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D69E1" w14:textId="77777777" w:rsidR="00971BCC" w:rsidRPr="00424394" w:rsidRDefault="00971BCC" w:rsidP="00FA7A05">
            <w:pPr>
              <w:pStyle w:val="TAL"/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559" w14:textId="77777777" w:rsidR="00971BCC" w:rsidRPr="001B69A8" w:rsidRDefault="00971BCC" w:rsidP="00FA7A05">
            <w:pPr>
              <w:pStyle w:val="TAL"/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 xml:space="preserve">the QoS Flow </w:t>
            </w:r>
            <w:r w:rsidRPr="0050464A">
              <w:rPr>
                <w:lang w:bidi="ar-IQ"/>
              </w:rPr>
              <w:t>associated with the default QoS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267" w14:textId="77777777" w:rsidR="00971BCC" w:rsidRPr="002F3ED2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t>.</w:t>
            </w:r>
          </w:p>
        </w:tc>
      </w:tr>
      <w:tr w:rsidR="00971BCC" w:rsidRPr="00424394" w14:paraId="0C7AF739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59746" w14:textId="77777777" w:rsidR="00971BCC" w:rsidRPr="00424394" w:rsidRDefault="00971BCC" w:rsidP="00FA7A05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018" w14:textId="77777777" w:rsidR="00971BCC" w:rsidRPr="00424394" w:rsidRDefault="00971BCC" w:rsidP="00FA7A05">
            <w:pPr>
              <w:pStyle w:val="TAL"/>
            </w:pPr>
            <w:r>
              <w:rPr>
                <w:rFonts w:eastAsia="DengXian"/>
                <w:lang w:bidi="ar-IQ"/>
              </w:rPr>
              <w:t xml:space="preserve">Start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67C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 time stamps.</w:t>
            </w:r>
          </w:p>
        </w:tc>
      </w:tr>
      <w:tr w:rsidR="00971BCC" w:rsidRPr="00424394" w14:paraId="2FE03C95" w14:textId="77777777" w:rsidTr="00FA7A05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646B0911" w14:textId="77777777" w:rsidR="00971BCC" w:rsidRPr="00424394" w:rsidRDefault="00971BCC" w:rsidP="00FA7A05">
            <w:pPr>
              <w:pStyle w:val="TAL"/>
            </w:pPr>
            <w:r>
              <w:rPr>
                <w:rFonts w:eastAsia="DengXian"/>
                <w:lang w:bidi="ar-IQ"/>
              </w:rPr>
              <w:t xml:space="preserve">End of </w:t>
            </w:r>
            <w:r>
              <w:rPr>
                <w:lang w:bidi="ar-IQ"/>
              </w:rPr>
              <w:t>a 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653" w14:textId="77777777" w:rsidR="00971BCC" w:rsidRDefault="00971BCC" w:rsidP="00FA7A05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699" w14:textId="77777777" w:rsidR="00971BCC" w:rsidRPr="00424394" w:rsidRDefault="00971BCC" w:rsidP="00FA7A05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</w:t>
            </w:r>
            <w:r>
              <w:t>the</w:t>
            </w:r>
            <w:r w:rsidRPr="00424394">
              <w:t xml:space="preserve"> </w:t>
            </w:r>
            <w:r>
              <w:t>QoS</w:t>
            </w:r>
            <w:r w:rsidRPr="00424394">
              <w:t xml:space="preserve"> flows</w:t>
            </w:r>
          </w:p>
        </w:tc>
      </w:tr>
      <w:tr w:rsidR="00971BCC" w:rsidRPr="00424394" w14:paraId="1F3CB308" w14:textId="77777777" w:rsidTr="00FA7A05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4880E12B" w14:textId="77777777" w:rsidR="00971BCC" w:rsidRPr="00424394" w:rsidRDefault="00971BCC" w:rsidP="00FA7A05">
            <w:pPr>
              <w:pStyle w:val="TAL"/>
            </w:pPr>
            <w:r w:rsidRPr="00424394">
              <w:t xml:space="preserve">End of </w:t>
            </w:r>
            <w:r w:rsidRPr="001B69A8">
              <w:t>PDU</w:t>
            </w:r>
            <w:r w:rsidRPr="00424394">
              <w:t xml:space="preserve"> session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B93" w14:textId="77777777" w:rsidR="00971BCC" w:rsidRDefault="00971BCC" w:rsidP="00FA7A05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EC9" w14:textId="77777777" w:rsidR="00971BCC" w:rsidRDefault="00971BCC" w:rsidP="00FA7A05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67B82A53" w14:textId="77777777" w:rsidR="00971BCC" w:rsidRPr="00424394" w:rsidRDefault="00971BCC" w:rsidP="00FA7A05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971BCC" w:rsidRPr="00424394" w14:paraId="4931DA0E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ACFD90" w14:textId="77777777" w:rsidR="00971BCC" w:rsidRPr="00334552" w:rsidRDefault="00971BCC" w:rsidP="00FA7A05">
            <w:pPr>
              <w:pStyle w:val="TAL"/>
            </w:pPr>
            <w:r w:rsidRPr="00E60CB1">
              <w:t xml:space="preserve">Change of charging condition in the SMF (e.g. QoS change, Session-AMBR change, user location change, Radio access type change, PLMN change, </w:t>
            </w:r>
            <w:r w:rsidRPr="00334552">
              <w:t>Serving Node</w:t>
            </w:r>
            <w:r w:rsidRPr="00E9303F">
              <w:t xml:space="preserve"> </w:t>
            </w:r>
            <w:r w:rsidRPr="00A20193">
              <w:t>change</w:t>
            </w:r>
            <w:r w:rsidRPr="003E5206">
              <w:t xml:space="preserve">, UE Time Zone change, change of </w:t>
            </w:r>
            <w:r w:rsidRPr="00A02430">
              <w:t>UE</w:t>
            </w:r>
            <w:r w:rsidRPr="006C7F5E">
              <w:t xml:space="preserve"> presence in Presence Reporting Are</w:t>
            </w:r>
            <w:r w:rsidRPr="00E60CB1">
              <w:t>a(s</w:t>
            </w:r>
            <w:r w:rsidRPr="00E9303F">
              <w:t>), change of 3G</w:t>
            </w:r>
            <w:r w:rsidRPr="00A20193">
              <w:t xml:space="preserve">PP </w:t>
            </w:r>
            <w:r w:rsidRPr="003E5206">
              <w:t>PS Data Off status</w:t>
            </w:r>
            <w:r w:rsidRPr="00334552">
              <w:rPr>
                <w:rFonts w:hint="eastAsia"/>
              </w:rPr>
              <w:t>,</w:t>
            </w:r>
            <w:r w:rsidRPr="00334552">
              <w:t xml:space="preserve"> GFBR guaranteed status change)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E56" w14:textId="77777777" w:rsidR="00971BCC" w:rsidRDefault="00971BCC" w:rsidP="00FA7A05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A15A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971BCC" w:rsidRPr="00424394" w14:paraId="3C6751A6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71531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4EE" w14:textId="77777777" w:rsidR="00971BCC" w:rsidRDefault="00971BCC" w:rsidP="00FA7A05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6EB" w14:textId="77777777" w:rsidR="00971BCC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:rsidRPr="00424394" w14:paraId="6A0F7DFE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423B2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start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E10" w14:textId="77777777" w:rsidR="00971BCC" w:rsidRDefault="00971BCC" w:rsidP="00FA7A05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2F4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 counts with time stamps</w:t>
            </w:r>
            <w:r>
              <w:t xml:space="preserve"> and</w:t>
            </w:r>
            <w:r>
              <w:rPr>
                <w:lang w:bidi="ar-IQ"/>
              </w:rPr>
              <w:t xml:space="preserve">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>.</w:t>
            </w:r>
          </w:p>
        </w:tc>
      </w:tr>
      <w:tr w:rsidR="00971BCC" w:rsidRPr="00424394" w14:paraId="14191C21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7414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84F" w14:textId="77777777" w:rsidR="00971BCC" w:rsidRDefault="00971BCC" w:rsidP="00FA7A05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7AF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t>.</w:t>
            </w:r>
          </w:p>
        </w:tc>
      </w:tr>
      <w:tr w:rsidR="00971BCC" w:rsidRPr="00424394" w14:paraId="4CCFADC3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58D284" w14:textId="77777777" w:rsidR="00971BCC" w:rsidRDefault="00971BCC" w:rsidP="00FA7A0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 cancel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217" w14:textId="77777777" w:rsidR="00971BCC" w:rsidRDefault="00971BCC" w:rsidP="00FA7A05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8C8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</w:t>
            </w:r>
            <w:r>
              <w:rPr>
                <w:lang w:bidi="ar-IQ"/>
              </w:rPr>
              <w:t>and start new counts with time stamps</w:t>
            </w:r>
            <w:r w:rsidRPr="00424394">
              <w:t xml:space="preserve"> for active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971BCC" w:rsidRPr="00424394" w14:paraId="37A986AD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9F904" w14:textId="77777777" w:rsidR="00971BCC" w:rsidRDefault="00971BCC" w:rsidP="00FA7A05">
            <w:pPr>
              <w:pStyle w:val="TAL"/>
              <w:rPr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3DD" w14:textId="77777777" w:rsidR="00971BCC" w:rsidRDefault="00971BCC" w:rsidP="00FA7A05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2754" w14:textId="77777777" w:rsidR="00971BCC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t>.</w:t>
            </w:r>
          </w:p>
        </w:tc>
      </w:tr>
      <w:tr w:rsidR="00971BCC" w:rsidRPr="00424394" w14:paraId="4AC86F05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A0676C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complete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C81" w14:textId="77777777" w:rsidR="00971BCC" w:rsidRDefault="00971BCC" w:rsidP="00FA7A05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47D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 </w:t>
            </w:r>
            <w:r>
              <w:t>and start new counts with time stamps</w:t>
            </w:r>
            <w:r w:rsidRPr="00424394">
              <w:t xml:space="preserve"> for active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971BCC" w:rsidRPr="00424394" w14:paraId="16ABC370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7E3F8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49B4" w14:textId="77777777" w:rsidR="00971BCC" w:rsidRDefault="00971BCC" w:rsidP="00FA7A05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977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:rsidRPr="00424394" w14:paraId="77C03C2D" w14:textId="77777777" w:rsidTr="00FA7A05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567564EC" w14:textId="77777777" w:rsidR="00971BCC" w:rsidRPr="00EE5020" w:rsidRDefault="00971BCC" w:rsidP="00FA7A05">
            <w:pPr>
              <w:pStyle w:val="TAL"/>
              <w:rPr>
                <w:lang w:bidi="ar-IQ"/>
              </w:rPr>
            </w:pPr>
            <w:r w:rsidRPr="009D5962">
              <w:rPr>
                <w:lang w:eastAsia="zh-CN"/>
              </w:rPr>
              <w:t>Redundant transmission change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8547" w14:textId="77777777" w:rsidR="00971BCC" w:rsidRDefault="00971BCC" w:rsidP="00FA7A05">
            <w:pPr>
              <w:pStyle w:val="TAL"/>
            </w:pPr>
            <w:r w:rsidRPr="00D218B1">
              <w:rPr>
                <w:lang w:eastAsia="zh-CN"/>
              </w:rPr>
              <w:t>If the corresponding trigger is enabled and the category is set to 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2F0" w14:textId="77777777" w:rsidR="00971BCC" w:rsidRPr="00D4208E" w:rsidRDefault="00971BCC" w:rsidP="00FA7A05">
            <w:pPr>
              <w:pStyle w:val="TAL"/>
              <w:rPr>
                <w:lang w:eastAsia="zh-CN"/>
              </w:rPr>
            </w:pPr>
            <w:r w:rsidRPr="00D218B1">
              <w:rPr>
                <w:lang w:eastAsia="zh-CN"/>
              </w:rPr>
              <w:t xml:space="preserve">Charging Data Request [Update]. </w:t>
            </w:r>
          </w:p>
          <w:p w14:paraId="40B4EBA0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E351F2">
              <w:rPr>
                <w:lang w:eastAsia="zh-CN"/>
              </w:rPr>
              <w:t>Close the counts and start new counts with time stamps</w:t>
            </w:r>
            <w:r>
              <w:rPr>
                <w:lang w:eastAsia="zh-CN"/>
              </w:rPr>
              <w:t>.</w:t>
            </w:r>
          </w:p>
        </w:tc>
      </w:tr>
      <w:tr w:rsidR="00971BCC" w:rsidRPr="00424394" w:rsidDel="002D03DD" w14:paraId="58AD2FA0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18F7F" w14:textId="77777777" w:rsidR="00971BCC" w:rsidRPr="00424394" w:rsidDel="002D03DD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Addition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C70" w14:textId="77777777" w:rsidR="00971BCC" w:rsidDel="002D03DD" w:rsidRDefault="00971BCC" w:rsidP="00FA7A05">
            <w:pPr>
              <w:pStyle w:val="TAL"/>
            </w:pPr>
            <w:r>
              <w:t>If the corresponding trigger is 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B3D" w14:textId="77777777" w:rsidR="00971BCC" w:rsidDel="002D03DD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new counts with time stamps</w:t>
            </w:r>
            <w:r>
              <w:t xml:space="preserve"> for the added UPF</w:t>
            </w:r>
            <w:r w:rsidDel="000D51FF">
              <w:t>.</w:t>
            </w:r>
          </w:p>
        </w:tc>
      </w:tr>
      <w:tr w:rsidR="00971BCC" w:rsidRPr="00424394" w:rsidDel="002D03DD" w14:paraId="6A63E8E6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8FD5F" w14:textId="77777777" w:rsidR="00971BCC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A98" w14:textId="77777777" w:rsidR="00971BCC" w:rsidDel="002D03DD" w:rsidRDefault="00971BCC" w:rsidP="00FA7A05">
            <w:pPr>
              <w:pStyle w:val="TAL"/>
            </w:pPr>
            <w:r>
              <w:t>If the corresponding trigger is enabled and the category is set to 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530" w14:textId="77777777" w:rsidR="00971BCC" w:rsidRPr="000A284B" w:rsidRDefault="00971BCC" w:rsidP="00FA7A05">
            <w:pPr>
              <w:pStyle w:val="TAL"/>
            </w:pPr>
            <w:r>
              <w:t>Charging Data Request [Update].</w:t>
            </w:r>
          </w:p>
        </w:tc>
      </w:tr>
      <w:tr w:rsidR="00971BCC" w:rsidRPr="00424394" w14:paraId="5B60049E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EAA011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DDA" w14:textId="77777777" w:rsidR="00971BCC" w:rsidRDefault="00971BCC" w:rsidP="00FA7A05">
            <w:pPr>
              <w:pStyle w:val="TAL"/>
            </w:pPr>
            <w:r>
              <w:t>If the corresponding trigger is 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E73" w14:textId="77777777" w:rsidR="00971BCC" w:rsidRDefault="00971BCC" w:rsidP="00FA7A05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</w:t>
            </w:r>
            <w:r w:rsidRPr="00A273B7">
              <w:t xml:space="preserve"> the removed UPF</w:t>
            </w:r>
          </w:p>
        </w:tc>
      </w:tr>
      <w:tr w:rsidR="00971BCC" w:rsidRPr="00424394" w14:paraId="384776DB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E0D00" w14:textId="77777777" w:rsidR="00971BCC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492" w14:textId="77777777" w:rsidR="00971BCC" w:rsidRDefault="00971BCC" w:rsidP="00FA7A05">
            <w:pPr>
              <w:pStyle w:val="TAL"/>
            </w:pPr>
            <w:r>
              <w:t>If the corresponding trigger is enabled and the category is set to 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806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>Charging Data Request [Update].</w:t>
            </w:r>
          </w:p>
        </w:tc>
      </w:tr>
      <w:tr w:rsidR="00971BCC" w:rsidRPr="00424394" w14:paraId="6900D0D7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A77FE2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time limit per </w:t>
            </w:r>
            <w:r>
              <w:rPr>
                <w:lang w:bidi="ar-IQ"/>
              </w:rPr>
              <w:t>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D027" w14:textId="77777777" w:rsidR="00971BCC" w:rsidRDefault="00971BCC" w:rsidP="00FA7A05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3D9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t>.</w:t>
            </w:r>
          </w:p>
        </w:tc>
      </w:tr>
      <w:tr w:rsidR="00971BCC" w:rsidRPr="00424394" w14:paraId="2F4E238A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D1B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F50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F97" w14:textId="77777777" w:rsidR="00971BCC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:rsidRPr="00424394" w14:paraId="714EC9CC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D3F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B1A" w14:textId="77777777" w:rsidR="00971BCC" w:rsidRDefault="00971BCC" w:rsidP="00FA7A05">
            <w:pPr>
              <w:pStyle w:val="TAL"/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</w:t>
            </w:r>
            <w:r>
              <w:rPr>
                <w:lang w:bidi="ar-IQ"/>
              </w:rPr>
              <w:t>the QoS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FE5" w14:textId="77777777" w:rsidR="00971BCC" w:rsidRDefault="00971BCC" w:rsidP="00FA7A05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971BCC" w:rsidRPr="00424394" w14:paraId="646C8578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A08D7E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>
              <w:rPr>
                <w:lang w:bidi="ar-IQ"/>
              </w:rPr>
              <w:t>QoS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AAE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B16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971BCC" w:rsidRPr="00424394" w14:paraId="7B2F0CF2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B90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D87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232" w14:textId="77777777" w:rsidR="00971BCC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:rsidRPr="00424394" w14:paraId="28D77BB8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9660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175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</w:t>
            </w:r>
            <w:r>
              <w:rPr>
                <w:lang w:bidi="ar-IQ"/>
              </w:rPr>
              <w:t>the QoS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8484" w14:textId="77777777" w:rsidR="00971BCC" w:rsidRDefault="00971BCC" w:rsidP="00FA7A05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971BCC" w14:paraId="59D861E3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B20B6C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time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64F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A15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all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971BCC" w14:paraId="56B4225A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02C63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386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E230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14:paraId="56457F45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B82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AE2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614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active QoS flows</w:t>
            </w:r>
          </w:p>
        </w:tc>
      </w:tr>
      <w:tr w:rsidR="00971BCC" w14:paraId="4D521BF6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306A62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628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CD3B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all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971BCC" w14:paraId="592A4C5E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789CD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AB8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83D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14:paraId="6168F710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4AE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B94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3AD5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active QoS flows</w:t>
            </w:r>
          </w:p>
        </w:tc>
      </w:tr>
      <w:tr w:rsidR="00971BCC" w:rsidRPr="00424394" w14:paraId="19891751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DAFA0E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</w:t>
            </w:r>
            <w:r w:rsidRPr="001B69A8">
              <w:rPr>
                <w:lang w:bidi="ar-IQ"/>
              </w:rPr>
              <w:t>a</w:t>
            </w:r>
            <w:r w:rsidRPr="00424394">
              <w:rPr>
                <w:lang w:bidi="ar-IQ"/>
              </w:rPr>
              <w:t xml:space="preserve"> limit of number of charging condition changes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B5F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5DF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</w:t>
            </w:r>
            <w:r w:rsidRPr="00424394">
              <w:t xml:space="preserve">for all </w:t>
            </w:r>
            <w:r>
              <w:t>QoS</w:t>
            </w:r>
            <w:r w:rsidRPr="00424394">
              <w:t xml:space="preserve"> flows</w:t>
            </w:r>
            <w:r>
              <w:t>.</w:t>
            </w:r>
          </w:p>
        </w:tc>
      </w:tr>
      <w:tr w:rsidR="00971BCC" w:rsidRPr="00424394" w14:paraId="39E3B617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46F5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F841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185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971BCC" w:rsidRPr="00424394" w14:paraId="4DA23D9E" w14:textId="77777777" w:rsidTr="00FA7A05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3F9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C92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348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active QoS flows</w:t>
            </w:r>
          </w:p>
        </w:tc>
      </w:tr>
      <w:tr w:rsidR="00971BCC" w:rsidRPr="00424394" w14:paraId="1E2CFCCF" w14:textId="77777777" w:rsidTr="00FA7A05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22B5C8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lastRenderedPageBreak/>
              <w:t>Management intervention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9C44" w14:textId="77777777" w:rsidR="00971BCC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1AE" w14:textId="77777777" w:rsidR="00971BCC" w:rsidRDefault="00971BCC" w:rsidP="00FA7A05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76E083CB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 all QoS Flows</w:t>
            </w:r>
          </w:p>
        </w:tc>
      </w:tr>
      <w:tr w:rsidR="00971BCC" w:rsidRPr="00424394" w14:paraId="62EAD007" w14:textId="77777777" w:rsidTr="00FA7A05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B40A1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980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B9C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971BCC" w:rsidRPr="00424394" w14:paraId="317F7425" w14:textId="77777777" w:rsidTr="00FA7A05"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8D02" w14:textId="77777777" w:rsidR="00971BCC" w:rsidRPr="00424394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Abort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838" w14:textId="77777777" w:rsidR="00971BCC" w:rsidRDefault="00971BCC" w:rsidP="00FA7A05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C4CE" w14:textId="77777777" w:rsidR="00971BCC" w:rsidRDefault="00971BCC" w:rsidP="00FA7A05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539FB8C0" w14:textId="77777777" w:rsidR="00971BCC" w:rsidRDefault="00971BCC" w:rsidP="00FA7A0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</w:tbl>
    <w:p w14:paraId="0197737B" w14:textId="77777777" w:rsidR="00971BCC" w:rsidRDefault="00971BCC" w:rsidP="00971BCC">
      <w:pPr>
        <w:rPr>
          <w:lang w:bidi="ar-IQ"/>
        </w:rPr>
      </w:pPr>
    </w:p>
    <w:p w14:paraId="2A35E677" w14:textId="77777777" w:rsidR="00971BCC" w:rsidRPr="00424394" w:rsidRDefault="00971BCC" w:rsidP="00971BCC">
      <w:r>
        <w:t xml:space="preserve">The CDR generation mechanism processed by the CHF upon </w:t>
      </w:r>
      <w:r>
        <w:rPr>
          <w:lang w:bidi="ar-IQ"/>
        </w:rPr>
        <w:t xml:space="preserve">receiving Charging Data </w:t>
      </w:r>
      <w:r w:rsidRPr="001A75A8">
        <w:rPr>
          <w:lang w:bidi="ar-IQ"/>
        </w:rPr>
        <w:t>Request [</w:t>
      </w:r>
      <w:r>
        <w:rPr>
          <w:lang w:bidi="ar-IQ"/>
        </w:rPr>
        <w:t>Initial, Update, Termination] issued by the SMF for these chargeable events in QBC, is specified in clause 5.2.3.</w:t>
      </w:r>
    </w:p>
    <w:p w14:paraId="371CC09B" w14:textId="6DC34C76" w:rsidR="00361E7E" w:rsidRPr="00BD6F46" w:rsidRDefault="00361E7E" w:rsidP="00971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61E7E" w:rsidRPr="006958F1" w14:paraId="0DA45394" w14:textId="77777777" w:rsidTr="00C6258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15BA98" w14:textId="673AA302" w:rsidR="00361E7E" w:rsidRPr="006958F1" w:rsidRDefault="00361E7E" w:rsidP="00C625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8BDC54C" w14:textId="77777777" w:rsidR="00361E7E" w:rsidRDefault="00361E7E" w:rsidP="00E13BE2"/>
    <w:p w14:paraId="78593F14" w14:textId="77777777" w:rsidR="00971BCC" w:rsidRDefault="00971BCC" w:rsidP="00971BCC">
      <w:pPr>
        <w:pStyle w:val="Heading4"/>
        <w:rPr>
          <w:lang w:bidi="ar-IQ"/>
        </w:rPr>
      </w:pPr>
      <w:bookmarkStart w:id="64" w:name="_Toc20205485"/>
      <w:bookmarkStart w:id="65" w:name="_Toc27579461"/>
      <w:bookmarkStart w:id="66" w:name="_Toc36045402"/>
      <w:bookmarkStart w:id="67" w:name="_Toc36049282"/>
      <w:bookmarkStart w:id="68" w:name="_Toc36112501"/>
      <w:bookmarkStart w:id="69" w:name="_Toc44664246"/>
      <w:bookmarkStart w:id="70" w:name="_Toc44928703"/>
      <w:bookmarkStart w:id="71" w:name="_Toc44928893"/>
      <w:bookmarkStart w:id="72" w:name="_Toc51859598"/>
      <w:bookmarkStart w:id="73" w:name="_Toc58598753"/>
      <w:bookmarkStart w:id="74" w:name="_Toc98323693"/>
      <w:bookmarkEnd w:id="3"/>
      <w:bookmarkEnd w:id="4"/>
      <w:bookmarkEnd w:id="5"/>
      <w:bookmarkEnd w:id="6"/>
      <w:bookmarkEnd w:id="7"/>
      <w:bookmarkEnd w:id="8"/>
      <w:r>
        <w:rPr>
          <w:lang w:bidi="ar-IQ"/>
        </w:rPr>
        <w:t>5.2.1.</w:t>
      </w:r>
      <w:r w:rsidRPr="00CB2621">
        <w:rPr>
          <w:lang w:val="en-US" w:bidi="ar-IQ"/>
        </w:rPr>
        <w:t>7</w:t>
      </w:r>
      <w:r>
        <w:rPr>
          <w:lang w:bidi="ar-IQ"/>
        </w:rPr>
        <w:tab/>
        <w:t>Roaming QoS flow Based charging (QBC)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lang w:bidi="ar-IQ"/>
        </w:rPr>
        <w:t xml:space="preserve"> </w:t>
      </w:r>
    </w:p>
    <w:p w14:paraId="12D5D7FB" w14:textId="77777777" w:rsidR="00971BCC" w:rsidRDefault="00971BCC" w:rsidP="00971BCC">
      <w:pPr>
        <w:rPr>
          <w:lang w:val="en-US"/>
        </w:rPr>
      </w:pPr>
      <w:r w:rsidRPr="003124FC">
        <w:t xml:space="preserve">When QoS </w:t>
      </w:r>
      <w:r>
        <w:t>f</w:t>
      </w:r>
      <w:r w:rsidRPr="003124FC">
        <w:t xml:space="preserve">low Based Charging </w:t>
      </w:r>
      <w:r w:rsidRPr="003E40FF">
        <w:rPr>
          <w:lang w:val="en-US"/>
        </w:rPr>
        <w:t xml:space="preserve">specified in 5.2.1.6 </w:t>
      </w:r>
      <w:r w:rsidRPr="003124FC">
        <w:t>is used</w:t>
      </w:r>
      <w:r>
        <w:t xml:space="preserve"> in</w:t>
      </w:r>
      <w:r w:rsidRPr="0015394E">
        <w:rPr>
          <w:lang w:val="en-US"/>
        </w:rPr>
        <w:t xml:space="preserve"> a</w:t>
      </w:r>
      <w:r w:rsidRPr="003124FC">
        <w:t xml:space="preserve"> context of roaming, </w:t>
      </w:r>
      <w:r>
        <w:rPr>
          <w:lang w:val="en-US"/>
        </w:rPr>
        <w:t>a</w:t>
      </w:r>
      <w:r w:rsidRPr="0015394E">
        <w:rPr>
          <w:lang w:val="en-US"/>
        </w:rPr>
        <w:t xml:space="preserve"> </w:t>
      </w:r>
      <w:r w:rsidRPr="003124FC">
        <w:t>"Roaming Charging Profile"</w:t>
      </w:r>
      <w:r w:rsidRPr="0015394E">
        <w:rPr>
          <w:lang w:val="en-US"/>
        </w:rPr>
        <w:t xml:space="preserve"> is defined </w:t>
      </w:r>
      <w:r>
        <w:rPr>
          <w:lang w:val="en-US"/>
        </w:rPr>
        <w:t>to allow, when shared,</w:t>
      </w:r>
      <w:r w:rsidRPr="004B3736">
        <w:rPr>
          <w:lang w:val="en-US"/>
        </w:rPr>
        <w:t xml:space="preserve"> QBC synchronized between both PLMNs</w:t>
      </w:r>
      <w:r w:rsidRPr="00C53AFD">
        <w:rPr>
          <w:lang w:val="en-US"/>
        </w:rPr>
        <w:t xml:space="preserve"> </w:t>
      </w:r>
      <w:r w:rsidRPr="0015394E">
        <w:rPr>
          <w:lang w:val="en-US"/>
        </w:rPr>
        <w:t>and incl</w:t>
      </w:r>
      <w:r>
        <w:rPr>
          <w:lang w:val="en-US"/>
        </w:rPr>
        <w:t>udes:</w:t>
      </w:r>
    </w:p>
    <w:p w14:paraId="30CB7973" w14:textId="77777777" w:rsidR="00971BCC" w:rsidRDefault="00971BCC" w:rsidP="00971BCC">
      <w:pPr>
        <w:pStyle w:val="B10"/>
      </w:pPr>
      <w:r>
        <w:rPr>
          <w:lang w:val="en-US"/>
        </w:rPr>
        <w:t>-</w:t>
      </w:r>
      <w:r>
        <w:rPr>
          <w:lang w:val="en-US"/>
        </w:rPr>
        <w:tab/>
      </w:r>
      <w:r w:rsidRPr="00424394">
        <w:t xml:space="preserve">The set of </w:t>
      </w:r>
      <w:r w:rsidRPr="00424394">
        <w:rPr>
          <w:lang w:bidi="ar-IQ"/>
        </w:rPr>
        <w:t xml:space="preserve">chargeable events </w:t>
      </w:r>
      <w:r>
        <w:t xml:space="preserve">as per Table 5.2.1.6.1 </w:t>
      </w:r>
      <w:r w:rsidRPr="00424394">
        <w:t>and associated category</w:t>
      </w:r>
      <w:r>
        <w:rPr>
          <w:lang w:val="en-US"/>
        </w:rPr>
        <w:t>.</w:t>
      </w:r>
    </w:p>
    <w:p w14:paraId="08FEEC46" w14:textId="77777777" w:rsidR="00971BCC" w:rsidRDefault="00971BCC" w:rsidP="00971BCC">
      <w:pPr>
        <w:pStyle w:val="B10"/>
      </w:pPr>
      <w:r>
        <w:t>-</w:t>
      </w:r>
      <w:r>
        <w:tab/>
        <w:t xml:space="preserve">The set of </w:t>
      </w:r>
      <w:r w:rsidRPr="00CB46E3">
        <w:t xml:space="preserve">thresholds </w:t>
      </w:r>
      <w:r>
        <w:t xml:space="preserve">for </w:t>
      </w:r>
      <w:r w:rsidRPr="003E40FF">
        <w:t>chargeable events based on trigger thresholds</w:t>
      </w:r>
      <w:r>
        <w:rPr>
          <w:lang w:val="en-US"/>
        </w:rPr>
        <w:t>.</w:t>
      </w:r>
      <w:r w:rsidRPr="00424394">
        <w:t xml:space="preserve"> </w:t>
      </w:r>
    </w:p>
    <w:p w14:paraId="36BAF573" w14:textId="77777777" w:rsidR="00971BCC" w:rsidRDefault="00971BCC" w:rsidP="00971BCC">
      <w:pPr>
        <w:pStyle w:val="B10"/>
      </w:pPr>
      <w:r>
        <w:t>-</w:t>
      </w:r>
      <w:r>
        <w:tab/>
        <w:t>An indication on whether the "Default partial record" or the "</w:t>
      </w:r>
      <w:r>
        <w:rPr>
          <w:lang w:bidi="ar-IQ"/>
        </w:rPr>
        <w:t>Individual partial record" mechanism per clause 5.2.3, is used by CHF.</w:t>
      </w:r>
    </w:p>
    <w:p w14:paraId="3D670336" w14:textId="77777777" w:rsidR="00971BCC" w:rsidRDefault="00971BCC" w:rsidP="00971BCC">
      <w:pPr>
        <w:rPr>
          <w:lang w:val="en-US"/>
        </w:rPr>
      </w:pPr>
      <w:r>
        <w:rPr>
          <w:lang w:val="en-US"/>
        </w:rPr>
        <w:t>A default "Roaming 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is specified for the SMF and comprises: </w:t>
      </w:r>
    </w:p>
    <w:p w14:paraId="33F2FE91" w14:textId="77777777" w:rsidR="00971BCC" w:rsidRDefault="00971BCC" w:rsidP="00971BCC">
      <w:pPr>
        <w:pStyle w:val="B10"/>
      </w:pPr>
      <w:r>
        <w:rPr>
          <w:lang w:val="en-US"/>
        </w:rPr>
        <w:t>-</w:t>
      </w:r>
      <w:r>
        <w:rPr>
          <w:lang w:val="en-US"/>
        </w:rPr>
        <w:tab/>
      </w:r>
      <w:r w:rsidRPr="00424394">
        <w:t xml:space="preserve">The set of </w:t>
      </w:r>
      <w:r w:rsidRPr="00424394">
        <w:rPr>
          <w:lang w:bidi="ar-IQ"/>
        </w:rPr>
        <w:t xml:space="preserve">chargeable events </w:t>
      </w:r>
      <w:r w:rsidRPr="00424394">
        <w:t>and associated category</w:t>
      </w:r>
      <w:r>
        <w:t xml:space="preserve"> specified as the default per Table 5.2.1.6.1.</w:t>
      </w:r>
    </w:p>
    <w:p w14:paraId="0C1CD340" w14:textId="77777777" w:rsidR="00971BCC" w:rsidRDefault="00971BCC" w:rsidP="00971BCC">
      <w:pPr>
        <w:pStyle w:val="B10"/>
        <w:rPr>
          <w:lang w:bidi="ar-IQ"/>
        </w:rPr>
      </w:pPr>
      <w:r>
        <w:t>-</w:t>
      </w:r>
      <w:r>
        <w:tab/>
        <w:t xml:space="preserve">The default set of </w:t>
      </w:r>
      <w:r w:rsidRPr="00CB46E3">
        <w:t xml:space="preserve">thresholds </w:t>
      </w:r>
      <w:r>
        <w:rPr>
          <w:lang w:bidi="ar-IQ"/>
        </w:rPr>
        <w:t xml:space="preserve">configured in the Charging Characteristics </w:t>
      </w:r>
      <w:r>
        <w:t>for QBC</w:t>
      </w:r>
      <w:r>
        <w:rPr>
          <w:lang w:bidi="ar-IQ"/>
        </w:rPr>
        <w:t>.</w:t>
      </w:r>
    </w:p>
    <w:p w14:paraId="48E0F82B" w14:textId="77777777" w:rsidR="00971BCC" w:rsidRDefault="00971BCC" w:rsidP="00971BCC">
      <w:pPr>
        <w:pStyle w:val="B10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"Default partial record" mechanism indicated as the one used by CHF.</w:t>
      </w:r>
    </w:p>
    <w:p w14:paraId="799D731E" w14:textId="4B9A6473" w:rsidR="00971BCC" w:rsidRDefault="005C6423" w:rsidP="00971BCC">
      <w:pPr>
        <w:rPr>
          <w:lang w:val="en-US"/>
        </w:rPr>
      </w:pPr>
      <w:ins w:id="75" w:author="Ericsson" w:date="2022-04-25T12:43:00Z">
        <w:r w:rsidRPr="001C440D">
          <w:rPr>
            <w:lang w:val="en-US"/>
          </w:rPr>
          <w:t>I</w:t>
        </w:r>
        <w:r w:rsidRPr="001C440D">
          <w:rPr>
            <w:lang w:val="en-US" w:bidi="ar-IQ"/>
          </w:rPr>
          <w:t>n home routed scenario,</w:t>
        </w:r>
        <w:r w:rsidRPr="001C440D">
          <w:rPr>
            <w:lang w:val="en-US"/>
          </w:rPr>
          <w:t xml:space="preserve"> </w:t>
        </w:r>
      </w:ins>
      <w:del w:id="76" w:author="Ericsson" w:date="2022-04-25T12:43:00Z">
        <w:r w:rsidR="00971BCC" w:rsidDel="005C6423">
          <w:rPr>
            <w:lang w:val="en-US"/>
          </w:rPr>
          <w:delText xml:space="preserve">In </w:delText>
        </w:r>
      </w:del>
      <w:ins w:id="77" w:author="Ericsson" w:date="2022-04-25T12:43:00Z">
        <w:r>
          <w:rPr>
            <w:lang w:val="en-US"/>
          </w:rPr>
          <w:t xml:space="preserve">in </w:t>
        </w:r>
      </w:ins>
      <w:r w:rsidR="00971BCC">
        <w:rPr>
          <w:lang w:val="en-US"/>
        </w:rPr>
        <w:t xml:space="preserve">the VPLMN, at PDU session establishment or PDU session transfer from a different VPLMN, the default </w:t>
      </w:r>
      <w:r w:rsidR="00971BCC" w:rsidRPr="00265167">
        <w:rPr>
          <w:lang w:val="en-US"/>
        </w:rPr>
        <w:t xml:space="preserve">"Roaming </w:t>
      </w:r>
      <w:r w:rsidR="00971BCC">
        <w:rPr>
          <w:lang w:val="en-US"/>
        </w:rPr>
        <w:t>C</w:t>
      </w:r>
      <w:r w:rsidR="00971BCC" w:rsidRPr="00265167">
        <w:rPr>
          <w:lang w:val="en-US"/>
        </w:rPr>
        <w:t>harging</w:t>
      </w:r>
      <w:r w:rsidR="00971BCC">
        <w:rPr>
          <w:lang w:val="en-US"/>
        </w:rPr>
        <w:t xml:space="preserve"> Profile" in the new V-SMF may optionally be overridden by </w:t>
      </w:r>
      <w:r w:rsidR="00971BCC">
        <w:rPr>
          <w:lang w:eastAsia="zh-CN" w:bidi="ar-IQ"/>
        </w:rPr>
        <w:t xml:space="preserve">a new </w:t>
      </w:r>
      <w:r w:rsidR="00971BCC" w:rsidRPr="00265167">
        <w:rPr>
          <w:lang w:val="en-US"/>
        </w:rPr>
        <w:t xml:space="preserve">"Roaming </w:t>
      </w:r>
      <w:r w:rsidR="00971BCC">
        <w:rPr>
          <w:lang w:val="en-US"/>
        </w:rPr>
        <w:t>C</w:t>
      </w:r>
      <w:r w:rsidR="00971BCC" w:rsidRPr="00265167">
        <w:rPr>
          <w:lang w:val="en-US"/>
        </w:rPr>
        <w:t>harging</w:t>
      </w:r>
      <w:r w:rsidR="00971BCC">
        <w:rPr>
          <w:lang w:val="en-US"/>
        </w:rPr>
        <w:t xml:space="preserve"> Profile" supplied by the CHF </w:t>
      </w:r>
      <w:r w:rsidR="00971BCC">
        <w:rPr>
          <w:lang w:eastAsia="zh-CN" w:bidi="ar-IQ"/>
        </w:rPr>
        <w:t>in the</w:t>
      </w:r>
      <w:r w:rsidR="00971BCC" w:rsidRPr="00424394">
        <w:rPr>
          <w:lang w:eastAsia="zh-CN" w:bidi="ar-IQ"/>
        </w:rPr>
        <w:t xml:space="preserve"> C</w:t>
      </w:r>
      <w:r w:rsidR="00971BCC">
        <w:rPr>
          <w:lang w:eastAsia="zh-CN" w:bidi="ar-IQ"/>
        </w:rPr>
        <w:t>harging Data Response [Initial] with</w:t>
      </w:r>
      <w:r w:rsidR="00971BCC">
        <w:rPr>
          <w:lang w:val="en-US"/>
        </w:rPr>
        <w:t>:</w:t>
      </w:r>
    </w:p>
    <w:p w14:paraId="28563C83" w14:textId="77777777" w:rsidR="00971BCC" w:rsidRDefault="00971BCC" w:rsidP="00971BCC">
      <w:pPr>
        <w:pStyle w:val="B10"/>
        <w:rPr>
          <w:lang w:val="en-US"/>
        </w:rPr>
      </w:pPr>
      <w:r w:rsidRPr="0015394E">
        <w:rPr>
          <w:lang w:val="en-US"/>
        </w:rPr>
        <w:t>-</w:t>
      </w:r>
      <w:r w:rsidRPr="0015394E">
        <w:rPr>
          <w:lang w:val="en-US"/>
        </w:rPr>
        <w:tab/>
        <w:t xml:space="preserve">updated </w:t>
      </w:r>
      <w:r w:rsidRPr="00424394">
        <w:t xml:space="preserve">set of </w:t>
      </w:r>
      <w:r w:rsidRPr="00424394">
        <w:rPr>
          <w:lang w:bidi="ar-IQ"/>
        </w:rPr>
        <w:t xml:space="preserve">chargeable events </w:t>
      </w:r>
      <w:r w:rsidRPr="00424394">
        <w:t>and associated category</w:t>
      </w:r>
      <w:r w:rsidRPr="0015394E">
        <w:rPr>
          <w:lang w:val="en-US"/>
        </w:rPr>
        <w:t>.</w:t>
      </w:r>
      <w:r>
        <w:rPr>
          <w:lang w:val="en-US"/>
        </w:rPr>
        <w:t xml:space="preserve"> </w:t>
      </w:r>
    </w:p>
    <w:p w14:paraId="0F5C35C0" w14:textId="77777777" w:rsidR="00971BCC" w:rsidRDefault="00971BCC" w:rsidP="00971BCC">
      <w:pPr>
        <w:pStyle w:val="B1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15394E">
        <w:rPr>
          <w:lang w:val="en-US"/>
        </w:rPr>
        <w:t xml:space="preserve">updated </w:t>
      </w:r>
      <w:r w:rsidRPr="00CB46E3">
        <w:t xml:space="preserve">thresholds </w:t>
      </w:r>
      <w:r>
        <w:t xml:space="preserve">for </w:t>
      </w:r>
      <w:r w:rsidRPr="003E40FF">
        <w:t>chargeable events based on trigger thresholds</w:t>
      </w:r>
      <w:r>
        <w:t>.</w:t>
      </w:r>
    </w:p>
    <w:p w14:paraId="5F86B727" w14:textId="77777777" w:rsidR="00971BCC" w:rsidRDefault="00971BCC" w:rsidP="00971BCC">
      <w:pPr>
        <w:pStyle w:val="B1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>
        <w:rPr>
          <w:lang w:eastAsia="zh-CN" w:bidi="ar-IQ"/>
        </w:rPr>
        <w:t>the selected partial record mechanism (</w:t>
      </w:r>
      <w:r>
        <w:t>"Default partial record" or</w:t>
      </w:r>
      <w:r>
        <w:rPr>
          <w:lang w:eastAsia="zh-CN" w:bidi="ar-IQ"/>
        </w:rPr>
        <w:t xml:space="preserve"> </w:t>
      </w:r>
      <w:r>
        <w:t>"</w:t>
      </w:r>
      <w:r>
        <w:rPr>
          <w:lang w:bidi="ar-IQ"/>
        </w:rPr>
        <w:t>Individual partial record")</w:t>
      </w:r>
      <w:r>
        <w:rPr>
          <w:lang w:val="en-US"/>
        </w:rPr>
        <w:t>.</w:t>
      </w:r>
    </w:p>
    <w:p w14:paraId="4E2D3A0B" w14:textId="0CB5DD03" w:rsidR="00971BCC" w:rsidRDefault="005C6423" w:rsidP="00971BCC">
      <w:pPr>
        <w:rPr>
          <w:lang w:val="en-US"/>
        </w:rPr>
      </w:pPr>
      <w:ins w:id="78" w:author="Ericsson" w:date="2022-04-25T12:43:00Z">
        <w:r w:rsidRPr="001C440D">
          <w:rPr>
            <w:lang w:val="en-US"/>
          </w:rPr>
          <w:t>I</w:t>
        </w:r>
        <w:r w:rsidRPr="001C440D">
          <w:rPr>
            <w:lang w:val="en-US" w:bidi="ar-IQ"/>
          </w:rPr>
          <w:t>n home routed scenario,</w:t>
        </w:r>
        <w:r w:rsidRPr="001C440D">
          <w:rPr>
            <w:lang w:val="en-US"/>
          </w:rPr>
          <w:t xml:space="preserve"> </w:t>
        </w:r>
      </w:ins>
      <w:del w:id="79" w:author="Ericsson" w:date="2022-04-25T12:43:00Z">
        <w:r w:rsidR="00971BCC" w:rsidRPr="00C53AFD" w:rsidDel="005C6423">
          <w:rPr>
            <w:lang w:val="en-US"/>
          </w:rPr>
          <w:delText xml:space="preserve">This </w:delText>
        </w:r>
      </w:del>
      <w:ins w:id="80" w:author="Ericsson" w:date="2022-04-25T12:43:00Z">
        <w:r>
          <w:rPr>
            <w:lang w:val="en-US"/>
          </w:rPr>
          <w:t>t</w:t>
        </w:r>
        <w:r w:rsidRPr="00C53AFD">
          <w:rPr>
            <w:lang w:val="en-US"/>
          </w:rPr>
          <w:t xml:space="preserve">his </w:t>
        </w:r>
      </w:ins>
      <w:r w:rsidR="00971BCC" w:rsidRPr="00C53AFD">
        <w:rPr>
          <w:lang w:val="en-US"/>
        </w:rPr>
        <w:t xml:space="preserve">updated "Roaming Charging Profile" is transferred from the </w:t>
      </w:r>
      <w:r w:rsidR="00971BCC">
        <w:rPr>
          <w:lang w:val="en-US"/>
        </w:rPr>
        <w:t xml:space="preserve">new </w:t>
      </w:r>
      <w:r w:rsidR="00971BCC" w:rsidRPr="00C53AFD">
        <w:rPr>
          <w:lang w:val="en-US"/>
        </w:rPr>
        <w:t xml:space="preserve">V-SMF to the H-SMF and may be acknowledged or replaced by the </w:t>
      </w:r>
      <w:r w:rsidR="00971BCC" w:rsidRPr="00C53AFD">
        <w:rPr>
          <w:lang w:eastAsia="zh-CN" w:bidi="ar-IQ"/>
        </w:rPr>
        <w:t xml:space="preserve">HPLMN selected </w:t>
      </w:r>
      <w:r w:rsidR="00971BCC" w:rsidRPr="00C53AFD">
        <w:rPr>
          <w:lang w:val="en-US"/>
        </w:rPr>
        <w:t xml:space="preserve">"Roaming Charging Profile" to be used by the </w:t>
      </w:r>
      <w:r w:rsidR="00971BCC">
        <w:rPr>
          <w:lang w:val="en-US"/>
        </w:rPr>
        <w:t xml:space="preserve">new </w:t>
      </w:r>
      <w:r w:rsidR="00971BCC" w:rsidRPr="00C53AFD">
        <w:rPr>
          <w:lang w:val="en-US"/>
        </w:rPr>
        <w:t>V-SMF.</w:t>
      </w:r>
      <w:r w:rsidR="00971BCC">
        <w:rPr>
          <w:lang w:val="en-US"/>
        </w:rPr>
        <w:t xml:space="preserve"> </w:t>
      </w:r>
    </w:p>
    <w:p w14:paraId="3818A0E6" w14:textId="3657E3DA" w:rsidR="00971BCC" w:rsidRDefault="00971BCC" w:rsidP="00971BCC">
      <w:pPr>
        <w:rPr>
          <w:lang w:eastAsia="zh-CN" w:bidi="ar-IQ"/>
        </w:rPr>
      </w:pPr>
      <w:del w:id="81" w:author="Ericsson" w:date="2022-04-25T12:43:00Z">
        <w:r w:rsidDel="005C6423">
          <w:rPr>
            <w:lang w:val="en-US"/>
          </w:rPr>
          <w:delText xml:space="preserve">In </w:delText>
        </w:r>
      </w:del>
      <w:ins w:id="82" w:author="Ericsson" w:date="2022-04-25T12:43:00Z">
        <w:r w:rsidR="005C6423">
          <w:rPr>
            <w:lang w:val="en-US"/>
          </w:rPr>
          <w:t xml:space="preserve">in </w:t>
        </w:r>
      </w:ins>
      <w:r>
        <w:rPr>
          <w:lang w:val="en-US"/>
        </w:rPr>
        <w:t xml:space="preserve">the HPLMN, at PDU session establishment or V-SMF change for a PDU session, the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Profile", when received by the H-SMF from the new V-SMF, may be updated by the CHF in the HPLMN in </w:t>
      </w:r>
      <w:r>
        <w:rPr>
          <w:lang w:eastAsia="zh-CN" w:bidi="ar-IQ"/>
        </w:rPr>
        <w:t>the</w:t>
      </w:r>
      <w:r w:rsidRPr="00424394">
        <w:rPr>
          <w:lang w:eastAsia="zh-CN" w:bidi="ar-IQ"/>
        </w:rPr>
        <w:t xml:space="preserve"> C</w:t>
      </w:r>
      <w:r>
        <w:rPr>
          <w:lang w:eastAsia="zh-CN" w:bidi="ar-IQ"/>
        </w:rPr>
        <w:t xml:space="preserve">harging Data Response [Initial] to H-SMF. This HPLMN CHF selected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is used by the H-SMF and </w:t>
      </w:r>
      <w:r>
        <w:rPr>
          <w:lang w:eastAsia="zh-CN" w:bidi="ar-IQ"/>
        </w:rPr>
        <w:t>transferred towards the VPLMN.</w:t>
      </w:r>
    </w:p>
    <w:p w14:paraId="46682D62" w14:textId="7500466B" w:rsidR="005C6423" w:rsidRDefault="005C6423" w:rsidP="005C6423">
      <w:pPr>
        <w:rPr>
          <w:ins w:id="83" w:author="Ericsson" w:date="2022-04-25T12:45:00Z"/>
          <w:lang w:eastAsia="zh-CN" w:bidi="ar-IQ"/>
        </w:rPr>
      </w:pPr>
      <w:ins w:id="84" w:author="Ericsson" w:date="2022-04-25T12:45:00Z">
        <w:r w:rsidRPr="001C440D">
          <w:rPr>
            <w:lang w:val="en-US"/>
          </w:rPr>
          <w:t>I</w:t>
        </w:r>
        <w:r w:rsidRPr="001C440D">
          <w:rPr>
            <w:lang w:val="en-US" w:bidi="ar-IQ"/>
          </w:rPr>
          <w:t xml:space="preserve">n </w:t>
        </w:r>
        <w:r>
          <w:rPr>
            <w:lang w:val="en-US" w:bidi="ar-IQ"/>
          </w:rPr>
          <w:t>local breakout</w:t>
        </w:r>
        <w:r w:rsidRPr="001C440D">
          <w:rPr>
            <w:lang w:val="en-US" w:bidi="ar-IQ"/>
          </w:rPr>
          <w:t xml:space="preserve"> scenario,</w:t>
        </w:r>
        <w:r w:rsidRPr="001C440D">
          <w:rPr>
            <w:lang w:val="en-US"/>
          </w:rPr>
          <w:t xml:space="preserve"> </w:t>
        </w:r>
        <w:r>
          <w:rPr>
            <w:lang w:val="en-US"/>
          </w:rPr>
          <w:t xml:space="preserve">in the VPLMN, at PDU session establishment, the </w:t>
        </w:r>
        <w:r w:rsidRPr="00265167">
          <w:rPr>
            <w:lang w:val="en-US"/>
          </w:rPr>
          <w:t xml:space="preserve">"Roaming </w:t>
        </w:r>
        <w:r>
          <w:rPr>
            <w:lang w:val="en-US"/>
          </w:rPr>
          <w:t>C</w:t>
        </w:r>
        <w:r w:rsidRPr="00265167">
          <w:rPr>
            <w:lang w:val="en-US"/>
          </w:rPr>
          <w:t>harging</w:t>
        </w:r>
        <w:r>
          <w:rPr>
            <w:lang w:val="en-US"/>
          </w:rPr>
          <w:t xml:space="preserve"> Profile", when received by the V-SMF, may be updated by the CHF in the HPLMN in </w:t>
        </w:r>
        <w:r>
          <w:rPr>
            <w:lang w:eastAsia="zh-CN" w:bidi="ar-IQ"/>
          </w:rPr>
          <w:t>the</w:t>
        </w:r>
        <w:r w:rsidRPr="00424394">
          <w:rPr>
            <w:lang w:eastAsia="zh-CN" w:bidi="ar-IQ"/>
          </w:rPr>
          <w:t xml:space="preserve"> C</w:t>
        </w:r>
        <w:r>
          <w:rPr>
            <w:lang w:eastAsia="zh-CN" w:bidi="ar-IQ"/>
          </w:rPr>
          <w:t xml:space="preserve">harging Data Response [Initial] to </w:t>
        </w:r>
      </w:ins>
      <w:ins w:id="85" w:author="Ericsson" w:date="2022-04-25T12:46:00Z">
        <w:r>
          <w:rPr>
            <w:lang w:eastAsia="zh-CN" w:bidi="ar-IQ"/>
          </w:rPr>
          <w:t>V</w:t>
        </w:r>
      </w:ins>
      <w:ins w:id="86" w:author="Ericsson" w:date="2022-04-25T12:45:00Z">
        <w:r>
          <w:rPr>
            <w:lang w:eastAsia="zh-CN" w:bidi="ar-IQ"/>
          </w:rPr>
          <w:t xml:space="preserve">-SMF. This HPLMN CHF selected </w:t>
        </w:r>
        <w:r w:rsidRPr="00265167">
          <w:rPr>
            <w:lang w:val="en-US"/>
          </w:rPr>
          <w:t xml:space="preserve">"Roaming </w:t>
        </w:r>
        <w:r>
          <w:rPr>
            <w:lang w:val="en-US"/>
          </w:rPr>
          <w:t>C</w:t>
        </w:r>
        <w:r w:rsidRPr="00265167">
          <w:rPr>
            <w:lang w:val="en-US"/>
          </w:rPr>
          <w:t>harging</w:t>
        </w:r>
        <w:r>
          <w:rPr>
            <w:lang w:val="en-US"/>
          </w:rPr>
          <w:t xml:space="preserve"> Profile" is used by the </w:t>
        </w:r>
      </w:ins>
      <w:ins w:id="87" w:author="Ericsson" w:date="2022-04-25T12:46:00Z">
        <w:r>
          <w:rPr>
            <w:lang w:val="en-US"/>
          </w:rPr>
          <w:t>V</w:t>
        </w:r>
      </w:ins>
      <w:ins w:id="88" w:author="Ericsson" w:date="2022-04-25T12:45:00Z">
        <w:r>
          <w:rPr>
            <w:lang w:val="en-US"/>
          </w:rPr>
          <w:t>-SMF</w:t>
        </w:r>
      </w:ins>
      <w:ins w:id="89" w:author="Ericsson" w:date="2022-04-25T12:48:00Z">
        <w:r w:rsidR="008746D8">
          <w:rPr>
            <w:lang w:eastAsia="zh-CN" w:bidi="ar-IQ"/>
          </w:rPr>
          <w:t xml:space="preserve"> and </w:t>
        </w:r>
        <w:r w:rsidR="008746D8" w:rsidRPr="0071524F">
          <w:rPr>
            <w:lang w:val="x-none"/>
          </w:rPr>
          <w:t>shall remain unchanged during the PDU session lifetime</w:t>
        </w:r>
        <w:r w:rsidR="008746D8">
          <w:rPr>
            <w:lang w:val="en-US"/>
          </w:rPr>
          <w:t>.</w:t>
        </w:r>
      </w:ins>
    </w:p>
    <w:p w14:paraId="23E1566C" w14:textId="700D31DB" w:rsidR="00971BCC" w:rsidRDefault="005C6423" w:rsidP="00971BCC">
      <w:pPr>
        <w:rPr>
          <w:lang w:val="en-US"/>
        </w:rPr>
      </w:pPr>
      <w:ins w:id="90" w:author="Ericsson" w:date="2022-04-25T12:43:00Z">
        <w:r w:rsidRPr="001C440D">
          <w:rPr>
            <w:lang w:val="en-US"/>
          </w:rPr>
          <w:t>I</w:t>
        </w:r>
        <w:r w:rsidRPr="001C440D">
          <w:rPr>
            <w:lang w:val="en-US" w:bidi="ar-IQ"/>
          </w:rPr>
          <w:t>n home routed scenario,</w:t>
        </w:r>
        <w:r w:rsidRPr="001C440D">
          <w:rPr>
            <w:lang w:val="en-US"/>
          </w:rPr>
          <w:t xml:space="preserve"> </w:t>
        </w:r>
      </w:ins>
      <w:del w:id="91" w:author="Ericsson" w:date="2022-04-25T12:43:00Z">
        <w:r w:rsidR="00971BCC" w:rsidRPr="0015394E" w:rsidDel="005C6423">
          <w:rPr>
            <w:lang w:val="en-US"/>
          </w:rPr>
          <w:delText>The</w:delText>
        </w:r>
        <w:r w:rsidR="00971BCC" w:rsidRPr="0071524F" w:rsidDel="005C6423">
          <w:rPr>
            <w:lang w:val="x-none"/>
          </w:rPr>
          <w:delText xml:space="preserve"> </w:delText>
        </w:r>
      </w:del>
      <w:ins w:id="92" w:author="Ericsson" w:date="2022-04-25T12:43:00Z">
        <w:r>
          <w:rPr>
            <w:lang w:val="en-US"/>
          </w:rPr>
          <w:t>t</w:t>
        </w:r>
        <w:r w:rsidRPr="0015394E">
          <w:rPr>
            <w:lang w:val="en-US"/>
          </w:rPr>
          <w:t>he</w:t>
        </w:r>
        <w:r w:rsidRPr="0071524F">
          <w:rPr>
            <w:lang w:val="x-none"/>
          </w:rPr>
          <w:t xml:space="preserve"> </w:t>
        </w:r>
      </w:ins>
      <w:r w:rsidR="00971BCC" w:rsidRPr="0071524F">
        <w:rPr>
          <w:lang w:val="x-none"/>
        </w:rPr>
        <w:t xml:space="preserve">"Roaming Charging Profile" </w:t>
      </w:r>
      <w:r w:rsidR="00971BCC" w:rsidRPr="0015394E">
        <w:rPr>
          <w:lang w:val="en-US"/>
        </w:rPr>
        <w:t xml:space="preserve">resulting from the </w:t>
      </w:r>
      <w:r w:rsidR="00971BCC" w:rsidRPr="0071524F">
        <w:rPr>
          <w:lang w:val="x-none"/>
        </w:rPr>
        <w:t>exchange between the VPLMN and HPLMN at PDU session establishment shall remain unchanged during the PDU session lifetime</w:t>
      </w:r>
      <w:r w:rsidR="00971BCC" w:rsidRPr="00EE0827">
        <w:rPr>
          <w:lang w:val="en-US"/>
        </w:rPr>
        <w:t xml:space="preserve">, </w:t>
      </w:r>
      <w:r w:rsidR="00971BCC">
        <w:rPr>
          <w:lang w:val="en-US"/>
        </w:rPr>
        <w:t>unless there is a V-SMF change</w:t>
      </w:r>
      <w:r w:rsidR="00971BCC" w:rsidRPr="0071524F">
        <w:rPr>
          <w:lang w:val="en-US"/>
        </w:rPr>
        <w:t>.</w:t>
      </w:r>
    </w:p>
    <w:p w14:paraId="16BD2FEC" w14:textId="38EEE3AB" w:rsidR="00971BCC" w:rsidRDefault="005C6423" w:rsidP="00971BCC">
      <w:pPr>
        <w:rPr>
          <w:lang w:val="en-US"/>
        </w:rPr>
      </w:pPr>
      <w:ins w:id="93" w:author="Ericsson" w:date="2022-04-25T12:44:00Z">
        <w:r w:rsidRPr="001C440D">
          <w:rPr>
            <w:lang w:val="en-US"/>
          </w:rPr>
          <w:lastRenderedPageBreak/>
          <w:t>I</w:t>
        </w:r>
        <w:r w:rsidRPr="001C440D">
          <w:rPr>
            <w:lang w:val="en-US" w:bidi="ar-IQ"/>
          </w:rPr>
          <w:t>n home routed scenario,</w:t>
        </w:r>
        <w:r w:rsidRPr="001C440D">
          <w:rPr>
            <w:lang w:val="en-US"/>
          </w:rPr>
          <w:t xml:space="preserve"> </w:t>
        </w:r>
      </w:ins>
      <w:del w:id="94" w:author="Ericsson" w:date="2022-04-25T12:44:00Z">
        <w:r w:rsidR="00971BCC" w:rsidDel="005C6423">
          <w:rPr>
            <w:lang w:val="en-US"/>
          </w:rPr>
          <w:delText xml:space="preserve">At </w:delText>
        </w:r>
      </w:del>
      <w:ins w:id="95" w:author="Ericsson" w:date="2022-04-25T12:44:00Z">
        <w:r>
          <w:rPr>
            <w:lang w:val="en-US"/>
          </w:rPr>
          <w:t xml:space="preserve">at </w:t>
        </w:r>
      </w:ins>
      <w:r w:rsidR="00971BCC">
        <w:rPr>
          <w:lang w:val="en-US"/>
        </w:rPr>
        <w:t>each V-SMF change</w:t>
      </w:r>
      <w:del w:id="96" w:author="Ericsson" w:date="2022-04-25T12:44:00Z">
        <w:r w:rsidR="00971BCC" w:rsidDel="005C6423">
          <w:rPr>
            <w:lang w:val="en-US"/>
          </w:rPr>
          <w:delText xml:space="preserve"> in Home routed scenario</w:delText>
        </w:r>
      </w:del>
      <w:r w:rsidR="00971BCC">
        <w:rPr>
          <w:lang w:val="en-US"/>
        </w:rPr>
        <w:t>, t</w:t>
      </w:r>
      <w:r w:rsidR="00971BCC" w:rsidRPr="0015394E">
        <w:rPr>
          <w:lang w:val="en-US"/>
        </w:rPr>
        <w:t>he</w:t>
      </w:r>
      <w:r w:rsidR="00971BCC" w:rsidRPr="0071524F">
        <w:rPr>
          <w:lang w:val="x-none"/>
        </w:rPr>
        <w:t xml:space="preserve"> "Roaming Charging Profile" </w:t>
      </w:r>
      <w:r w:rsidR="00971BCC">
        <w:rPr>
          <w:lang w:val="en-US"/>
        </w:rPr>
        <w:t xml:space="preserve">may be renegotiated between the VPLMN and HPLMN and </w:t>
      </w:r>
      <w:r w:rsidR="00971BCC" w:rsidRPr="0071524F">
        <w:rPr>
          <w:lang w:val="x-none"/>
        </w:rPr>
        <w:t>shall remain unchanged during the PDU session lifetime</w:t>
      </w:r>
      <w:r w:rsidR="00971BCC" w:rsidRPr="00EE0827">
        <w:rPr>
          <w:lang w:val="en-US"/>
        </w:rPr>
        <w:t xml:space="preserve"> </w:t>
      </w:r>
      <w:r w:rsidR="00971BCC">
        <w:rPr>
          <w:lang w:val="en-US"/>
        </w:rPr>
        <w:t>with the actual V-SMF.</w:t>
      </w:r>
    </w:p>
    <w:p w14:paraId="7D7682EE" w14:textId="72E43D88" w:rsidR="001D67CE" w:rsidRPr="00BD6F46" w:rsidRDefault="00971BCC" w:rsidP="00971BCC">
      <w:r>
        <w:rPr>
          <w:lang w:val="en-US"/>
        </w:rPr>
        <w:t xml:space="preserve">The capability specified in clause </w:t>
      </w:r>
      <w:r w:rsidRPr="00A92C22">
        <w:rPr>
          <w:lang w:val="en-US"/>
        </w:rPr>
        <w:t>5.2.1.2.1</w:t>
      </w:r>
      <w:r>
        <w:rPr>
          <w:lang w:val="en-US"/>
        </w:rPr>
        <w:t xml:space="preserve"> for the CHF to be able to update the triggers after the PDU session is established for a given VPLMN shall not be applicable for Roaming QBC.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9903" w14:textId="77777777" w:rsidR="00211647" w:rsidRDefault="00211647">
      <w:r>
        <w:separator/>
      </w:r>
    </w:p>
  </w:endnote>
  <w:endnote w:type="continuationSeparator" w:id="0">
    <w:p w14:paraId="1672CB3E" w14:textId="77777777" w:rsidR="00211647" w:rsidRDefault="00211647">
      <w:r>
        <w:continuationSeparator/>
      </w:r>
    </w:p>
  </w:endnote>
  <w:endnote w:type="continuationNotice" w:id="1">
    <w:p w14:paraId="0AE6B8DD" w14:textId="77777777" w:rsidR="00211647" w:rsidRDefault="002116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B8" w14:textId="77777777" w:rsidR="001A084B" w:rsidRDefault="001A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F4" w14:textId="77777777" w:rsidR="001A084B" w:rsidRDefault="001A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F03" w14:textId="77777777" w:rsidR="001A084B" w:rsidRDefault="001A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5280" w14:textId="77777777" w:rsidR="00211647" w:rsidRDefault="00211647">
      <w:r>
        <w:separator/>
      </w:r>
    </w:p>
  </w:footnote>
  <w:footnote w:type="continuationSeparator" w:id="0">
    <w:p w14:paraId="540753F2" w14:textId="77777777" w:rsidR="00211647" w:rsidRDefault="00211647">
      <w:r>
        <w:continuationSeparator/>
      </w:r>
    </w:p>
  </w:footnote>
  <w:footnote w:type="continuationNotice" w:id="1">
    <w:p w14:paraId="18C04A79" w14:textId="77777777" w:rsidR="00211647" w:rsidRDefault="0021164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343" w14:textId="77777777" w:rsidR="001A084B" w:rsidRDefault="001A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86" w14:textId="77777777" w:rsidR="001A084B" w:rsidRDefault="001A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28"/>
  </w:num>
  <w:num w:numId="19">
    <w:abstractNumId w:val="19"/>
  </w:num>
  <w:num w:numId="20">
    <w:abstractNumId w:val="23"/>
  </w:num>
  <w:num w:numId="21">
    <w:abstractNumId w:val="31"/>
  </w:num>
  <w:num w:numId="22">
    <w:abstractNumId w:val="26"/>
  </w:num>
  <w:num w:numId="23">
    <w:abstractNumId w:val="13"/>
  </w:num>
  <w:num w:numId="24">
    <w:abstractNumId w:val="22"/>
  </w:num>
  <w:num w:numId="25">
    <w:abstractNumId w:val="21"/>
  </w:num>
  <w:num w:numId="26">
    <w:abstractNumId w:val="10"/>
  </w:num>
  <w:num w:numId="27">
    <w:abstractNumId w:val="12"/>
  </w:num>
  <w:num w:numId="28">
    <w:abstractNumId w:val="33"/>
  </w:num>
  <w:num w:numId="29">
    <w:abstractNumId w:val="25"/>
  </w:num>
  <w:num w:numId="30">
    <w:abstractNumId w:val="30"/>
  </w:num>
  <w:num w:numId="31">
    <w:abstractNumId w:val="15"/>
  </w:num>
  <w:num w:numId="32">
    <w:abstractNumId w:val="24"/>
  </w:num>
  <w:num w:numId="33">
    <w:abstractNumId w:val="18"/>
  </w:num>
  <w:num w:numId="34">
    <w:abstractNumId w:val="14"/>
  </w:num>
  <w:num w:numId="35">
    <w:abstractNumId w:val="2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2">
    <w15:presenceInfo w15:providerId="None" w15:userId="Ericsson v2"/>
  </w15:person>
  <w15:person w15:author="Ericsson">
    <w15:presenceInfo w15:providerId="None" w15:userId="Ericsson"/>
  </w15:person>
  <w15:person w15:author="Ericsson v3">
    <w15:presenceInfo w15:providerId="None" w15:userId="Ericsson 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5B73"/>
    <w:rsid w:val="00041915"/>
    <w:rsid w:val="00070215"/>
    <w:rsid w:val="00085AD8"/>
    <w:rsid w:val="000875EF"/>
    <w:rsid w:val="00094449"/>
    <w:rsid w:val="000A6394"/>
    <w:rsid w:val="000B59F8"/>
    <w:rsid w:val="000B7FED"/>
    <w:rsid w:val="000C038A"/>
    <w:rsid w:val="000C6598"/>
    <w:rsid w:val="000D076A"/>
    <w:rsid w:val="000D0959"/>
    <w:rsid w:val="000D44B3"/>
    <w:rsid w:val="000D6C01"/>
    <w:rsid w:val="000E014D"/>
    <w:rsid w:val="000E0FE5"/>
    <w:rsid w:val="000E3679"/>
    <w:rsid w:val="000E7694"/>
    <w:rsid w:val="000F11F8"/>
    <w:rsid w:val="0011393F"/>
    <w:rsid w:val="00114CA8"/>
    <w:rsid w:val="00120E8F"/>
    <w:rsid w:val="00121647"/>
    <w:rsid w:val="00121F72"/>
    <w:rsid w:val="0012660F"/>
    <w:rsid w:val="001274D5"/>
    <w:rsid w:val="00141C8A"/>
    <w:rsid w:val="00145D43"/>
    <w:rsid w:val="001461BC"/>
    <w:rsid w:val="00147533"/>
    <w:rsid w:val="00154F4A"/>
    <w:rsid w:val="00164AD6"/>
    <w:rsid w:val="001677C3"/>
    <w:rsid w:val="00184525"/>
    <w:rsid w:val="00192C46"/>
    <w:rsid w:val="00194CA6"/>
    <w:rsid w:val="001A084B"/>
    <w:rsid w:val="001A08B3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E3136"/>
    <w:rsid w:val="001E41F3"/>
    <w:rsid w:val="001F0E70"/>
    <w:rsid w:val="001F55AB"/>
    <w:rsid w:val="002016F8"/>
    <w:rsid w:val="0020217D"/>
    <w:rsid w:val="0020780A"/>
    <w:rsid w:val="00211647"/>
    <w:rsid w:val="0021194C"/>
    <w:rsid w:val="0022126F"/>
    <w:rsid w:val="00221EFC"/>
    <w:rsid w:val="002260F3"/>
    <w:rsid w:val="00230347"/>
    <w:rsid w:val="002305F4"/>
    <w:rsid w:val="002358C1"/>
    <w:rsid w:val="002415CF"/>
    <w:rsid w:val="00242A08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08CF"/>
    <w:rsid w:val="002A3AE5"/>
    <w:rsid w:val="002A48C8"/>
    <w:rsid w:val="002A69DE"/>
    <w:rsid w:val="002A763F"/>
    <w:rsid w:val="002B11E2"/>
    <w:rsid w:val="002B19CD"/>
    <w:rsid w:val="002B5741"/>
    <w:rsid w:val="002C5038"/>
    <w:rsid w:val="002D141F"/>
    <w:rsid w:val="002E472E"/>
    <w:rsid w:val="002E6767"/>
    <w:rsid w:val="002E78F4"/>
    <w:rsid w:val="002F27DD"/>
    <w:rsid w:val="002F62C9"/>
    <w:rsid w:val="00303AD1"/>
    <w:rsid w:val="00303E44"/>
    <w:rsid w:val="00305409"/>
    <w:rsid w:val="00307A58"/>
    <w:rsid w:val="003107C9"/>
    <w:rsid w:val="003123CA"/>
    <w:rsid w:val="0031510D"/>
    <w:rsid w:val="0033001D"/>
    <w:rsid w:val="0034094F"/>
    <w:rsid w:val="0034108E"/>
    <w:rsid w:val="00343230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2ADF"/>
    <w:rsid w:val="003B446A"/>
    <w:rsid w:val="003B7945"/>
    <w:rsid w:val="003C07BF"/>
    <w:rsid w:val="003C17EE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3329"/>
    <w:rsid w:val="0045398E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F42"/>
    <w:rsid w:val="0049597F"/>
    <w:rsid w:val="004960D1"/>
    <w:rsid w:val="004975A6"/>
    <w:rsid w:val="004A2F63"/>
    <w:rsid w:val="004A52C6"/>
    <w:rsid w:val="004B6631"/>
    <w:rsid w:val="004B75B7"/>
    <w:rsid w:val="004C294E"/>
    <w:rsid w:val="004C4082"/>
    <w:rsid w:val="004C4F11"/>
    <w:rsid w:val="004C5AB6"/>
    <w:rsid w:val="004C715B"/>
    <w:rsid w:val="004D1BA6"/>
    <w:rsid w:val="004D2AE9"/>
    <w:rsid w:val="004E111D"/>
    <w:rsid w:val="004E11F3"/>
    <w:rsid w:val="004E53FA"/>
    <w:rsid w:val="004E71F4"/>
    <w:rsid w:val="004E7D43"/>
    <w:rsid w:val="004F0E10"/>
    <w:rsid w:val="004F3D10"/>
    <w:rsid w:val="005005DA"/>
    <w:rsid w:val="005009D9"/>
    <w:rsid w:val="00513324"/>
    <w:rsid w:val="0051580D"/>
    <w:rsid w:val="00521ADB"/>
    <w:rsid w:val="00521EE4"/>
    <w:rsid w:val="00534ADC"/>
    <w:rsid w:val="00535293"/>
    <w:rsid w:val="00535C67"/>
    <w:rsid w:val="00547111"/>
    <w:rsid w:val="00592D74"/>
    <w:rsid w:val="00593133"/>
    <w:rsid w:val="005B0172"/>
    <w:rsid w:val="005B1850"/>
    <w:rsid w:val="005C3D9F"/>
    <w:rsid w:val="005C5DA2"/>
    <w:rsid w:val="005C6423"/>
    <w:rsid w:val="005C7580"/>
    <w:rsid w:val="005D0D44"/>
    <w:rsid w:val="005D547D"/>
    <w:rsid w:val="005D74DF"/>
    <w:rsid w:val="005E2C44"/>
    <w:rsid w:val="005E76F4"/>
    <w:rsid w:val="005F2F8F"/>
    <w:rsid w:val="005F5B39"/>
    <w:rsid w:val="006060CF"/>
    <w:rsid w:val="00621188"/>
    <w:rsid w:val="006257ED"/>
    <w:rsid w:val="00634539"/>
    <w:rsid w:val="00641051"/>
    <w:rsid w:val="006545D4"/>
    <w:rsid w:val="006651EA"/>
    <w:rsid w:val="00665C47"/>
    <w:rsid w:val="00667311"/>
    <w:rsid w:val="00670BCD"/>
    <w:rsid w:val="00675424"/>
    <w:rsid w:val="0068018B"/>
    <w:rsid w:val="00695808"/>
    <w:rsid w:val="006A0828"/>
    <w:rsid w:val="006A1802"/>
    <w:rsid w:val="006A6863"/>
    <w:rsid w:val="006B0CD9"/>
    <w:rsid w:val="006B46FB"/>
    <w:rsid w:val="006B53BE"/>
    <w:rsid w:val="006B67E5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852"/>
    <w:rsid w:val="00715BBE"/>
    <w:rsid w:val="00716975"/>
    <w:rsid w:val="00741759"/>
    <w:rsid w:val="00744171"/>
    <w:rsid w:val="00746ABE"/>
    <w:rsid w:val="00750E2F"/>
    <w:rsid w:val="00755BC3"/>
    <w:rsid w:val="00765809"/>
    <w:rsid w:val="00766BB8"/>
    <w:rsid w:val="007820A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7259"/>
    <w:rsid w:val="008040A8"/>
    <w:rsid w:val="008041AB"/>
    <w:rsid w:val="0080495D"/>
    <w:rsid w:val="00814E14"/>
    <w:rsid w:val="008262CA"/>
    <w:rsid w:val="008279FA"/>
    <w:rsid w:val="008301D8"/>
    <w:rsid w:val="00833AB3"/>
    <w:rsid w:val="00837458"/>
    <w:rsid w:val="00857824"/>
    <w:rsid w:val="00861555"/>
    <w:rsid w:val="008626E7"/>
    <w:rsid w:val="008639C8"/>
    <w:rsid w:val="0086670F"/>
    <w:rsid w:val="00870EE7"/>
    <w:rsid w:val="008735D1"/>
    <w:rsid w:val="008746D8"/>
    <w:rsid w:val="00875E2F"/>
    <w:rsid w:val="00885925"/>
    <w:rsid w:val="008863B9"/>
    <w:rsid w:val="008976E6"/>
    <w:rsid w:val="008A3AA1"/>
    <w:rsid w:val="008A441D"/>
    <w:rsid w:val="008A45A6"/>
    <w:rsid w:val="008C1DDE"/>
    <w:rsid w:val="008C4335"/>
    <w:rsid w:val="008D015A"/>
    <w:rsid w:val="008D4F80"/>
    <w:rsid w:val="008E6561"/>
    <w:rsid w:val="008F3789"/>
    <w:rsid w:val="008F5B70"/>
    <w:rsid w:val="008F686C"/>
    <w:rsid w:val="00906E4B"/>
    <w:rsid w:val="009148DE"/>
    <w:rsid w:val="00924A01"/>
    <w:rsid w:val="00924D45"/>
    <w:rsid w:val="00927A1F"/>
    <w:rsid w:val="00934F8A"/>
    <w:rsid w:val="0094049E"/>
    <w:rsid w:val="0094135C"/>
    <w:rsid w:val="00941E30"/>
    <w:rsid w:val="00961474"/>
    <w:rsid w:val="00965C56"/>
    <w:rsid w:val="0096770C"/>
    <w:rsid w:val="00971BCC"/>
    <w:rsid w:val="009745E3"/>
    <w:rsid w:val="009777D9"/>
    <w:rsid w:val="00991B88"/>
    <w:rsid w:val="009923A3"/>
    <w:rsid w:val="00997981"/>
    <w:rsid w:val="009A0AE9"/>
    <w:rsid w:val="009A5753"/>
    <w:rsid w:val="009A579D"/>
    <w:rsid w:val="009B2C40"/>
    <w:rsid w:val="009B37D0"/>
    <w:rsid w:val="009C27EF"/>
    <w:rsid w:val="009E3297"/>
    <w:rsid w:val="009F734F"/>
    <w:rsid w:val="009F7B0D"/>
    <w:rsid w:val="00A10E02"/>
    <w:rsid w:val="00A110CC"/>
    <w:rsid w:val="00A12893"/>
    <w:rsid w:val="00A246B6"/>
    <w:rsid w:val="00A30B1F"/>
    <w:rsid w:val="00A35ED5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7B54"/>
    <w:rsid w:val="00AA2CBC"/>
    <w:rsid w:val="00AA7068"/>
    <w:rsid w:val="00AB644B"/>
    <w:rsid w:val="00AC5820"/>
    <w:rsid w:val="00AC6EA9"/>
    <w:rsid w:val="00AD1CD8"/>
    <w:rsid w:val="00AD29FF"/>
    <w:rsid w:val="00AD63F3"/>
    <w:rsid w:val="00AE77AF"/>
    <w:rsid w:val="00AF09EA"/>
    <w:rsid w:val="00AF1D95"/>
    <w:rsid w:val="00AF1E28"/>
    <w:rsid w:val="00AF3401"/>
    <w:rsid w:val="00AF7FB3"/>
    <w:rsid w:val="00B05126"/>
    <w:rsid w:val="00B07494"/>
    <w:rsid w:val="00B1386D"/>
    <w:rsid w:val="00B13D76"/>
    <w:rsid w:val="00B14D26"/>
    <w:rsid w:val="00B258BB"/>
    <w:rsid w:val="00B25FCA"/>
    <w:rsid w:val="00B26D6D"/>
    <w:rsid w:val="00B35EFB"/>
    <w:rsid w:val="00B41E97"/>
    <w:rsid w:val="00B45144"/>
    <w:rsid w:val="00B46846"/>
    <w:rsid w:val="00B47D26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53E6"/>
    <w:rsid w:val="00B87357"/>
    <w:rsid w:val="00B92FCB"/>
    <w:rsid w:val="00B968C8"/>
    <w:rsid w:val="00BA3EC5"/>
    <w:rsid w:val="00BA51D9"/>
    <w:rsid w:val="00BA58FB"/>
    <w:rsid w:val="00BB4154"/>
    <w:rsid w:val="00BB5DFC"/>
    <w:rsid w:val="00BC4141"/>
    <w:rsid w:val="00BD0590"/>
    <w:rsid w:val="00BD279D"/>
    <w:rsid w:val="00BD36D0"/>
    <w:rsid w:val="00BD6BB8"/>
    <w:rsid w:val="00BF6667"/>
    <w:rsid w:val="00C104D2"/>
    <w:rsid w:val="00C10FD5"/>
    <w:rsid w:val="00C170A4"/>
    <w:rsid w:val="00C2067E"/>
    <w:rsid w:val="00C21BE5"/>
    <w:rsid w:val="00C2206A"/>
    <w:rsid w:val="00C44A0C"/>
    <w:rsid w:val="00C50914"/>
    <w:rsid w:val="00C61206"/>
    <w:rsid w:val="00C66BA2"/>
    <w:rsid w:val="00C75017"/>
    <w:rsid w:val="00C929DA"/>
    <w:rsid w:val="00C95276"/>
    <w:rsid w:val="00C95985"/>
    <w:rsid w:val="00CA48BE"/>
    <w:rsid w:val="00CC5026"/>
    <w:rsid w:val="00CC68D0"/>
    <w:rsid w:val="00D03F9A"/>
    <w:rsid w:val="00D06D51"/>
    <w:rsid w:val="00D12BB8"/>
    <w:rsid w:val="00D17941"/>
    <w:rsid w:val="00D24991"/>
    <w:rsid w:val="00D2535C"/>
    <w:rsid w:val="00D25EE9"/>
    <w:rsid w:val="00D27415"/>
    <w:rsid w:val="00D31792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94D96"/>
    <w:rsid w:val="00D94EE0"/>
    <w:rsid w:val="00D953D9"/>
    <w:rsid w:val="00DA207F"/>
    <w:rsid w:val="00DD3143"/>
    <w:rsid w:val="00DD6A17"/>
    <w:rsid w:val="00DE20B4"/>
    <w:rsid w:val="00DE34CF"/>
    <w:rsid w:val="00DE7F64"/>
    <w:rsid w:val="00E06231"/>
    <w:rsid w:val="00E11AF9"/>
    <w:rsid w:val="00E13BE2"/>
    <w:rsid w:val="00E13F3D"/>
    <w:rsid w:val="00E219D3"/>
    <w:rsid w:val="00E263E4"/>
    <w:rsid w:val="00E34898"/>
    <w:rsid w:val="00E52BC0"/>
    <w:rsid w:val="00E54E46"/>
    <w:rsid w:val="00E60CB8"/>
    <w:rsid w:val="00E673AA"/>
    <w:rsid w:val="00E67EA7"/>
    <w:rsid w:val="00E748EB"/>
    <w:rsid w:val="00E805FF"/>
    <w:rsid w:val="00E81F94"/>
    <w:rsid w:val="00E823D5"/>
    <w:rsid w:val="00E8286C"/>
    <w:rsid w:val="00E83149"/>
    <w:rsid w:val="00E901B8"/>
    <w:rsid w:val="00EB09B7"/>
    <w:rsid w:val="00EB37EC"/>
    <w:rsid w:val="00ED11BC"/>
    <w:rsid w:val="00ED6077"/>
    <w:rsid w:val="00EE3919"/>
    <w:rsid w:val="00EE74DD"/>
    <w:rsid w:val="00EE7D7C"/>
    <w:rsid w:val="00EF5B2E"/>
    <w:rsid w:val="00F03402"/>
    <w:rsid w:val="00F04FF7"/>
    <w:rsid w:val="00F2160B"/>
    <w:rsid w:val="00F2321D"/>
    <w:rsid w:val="00F25D98"/>
    <w:rsid w:val="00F300FB"/>
    <w:rsid w:val="00F42967"/>
    <w:rsid w:val="00F44BB2"/>
    <w:rsid w:val="00F50F93"/>
    <w:rsid w:val="00F60638"/>
    <w:rsid w:val="00F70288"/>
    <w:rsid w:val="00F841CC"/>
    <w:rsid w:val="00F92637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9</Pages>
  <Words>2072</Words>
  <Characters>11814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13859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v3</cp:lastModifiedBy>
  <cp:revision>21</cp:revision>
  <cp:lastPrinted>1899-12-31T23:00:00Z</cp:lastPrinted>
  <dcterms:created xsi:type="dcterms:W3CDTF">2022-04-25T10:57:00Z</dcterms:created>
  <dcterms:modified xsi:type="dcterms:W3CDTF">2022-05-18T05:48:00Z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