
<file path=[Content_Types].xml><?xml version="1.0" encoding="utf-8"?>
<Types xmlns="http://schemas.openxmlformats.org/package/2006/content-types">
  <Default Extension="bin" ContentType="application/vnd.ms-word.attachedToolbars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38F3C" w14:textId="368A4B7D" w:rsidR="008527B2" w:rsidRPr="00F25496" w:rsidRDefault="008527B2" w:rsidP="0051085A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bookmarkStart w:id="0" w:name="_Hlk99133986"/>
      <w:bookmarkEnd w:id="0"/>
      <w:r w:rsidRPr="00F25496">
        <w:rPr>
          <w:b/>
          <w:noProof/>
          <w:sz w:val="24"/>
        </w:rPr>
        <w:t>3GPP TSG-SA</w:t>
      </w:r>
      <w:r>
        <w:rPr>
          <w:b/>
          <w:noProof/>
          <w:sz w:val="24"/>
        </w:rPr>
        <w:t>5</w:t>
      </w:r>
      <w:r w:rsidRPr="00F25496">
        <w:rPr>
          <w:b/>
          <w:noProof/>
          <w:sz w:val="24"/>
        </w:rPr>
        <w:t xml:space="preserve"> Meeting #1</w:t>
      </w:r>
      <w:r>
        <w:rPr>
          <w:b/>
          <w:noProof/>
          <w:sz w:val="24"/>
        </w:rPr>
        <w:t>4</w:t>
      </w:r>
      <w:r w:rsidR="007E79E9">
        <w:rPr>
          <w:b/>
          <w:noProof/>
          <w:sz w:val="24"/>
        </w:rPr>
        <w:t>3</w:t>
      </w:r>
      <w:r w:rsidRPr="00F25496">
        <w:rPr>
          <w:b/>
          <w:noProof/>
          <w:sz w:val="24"/>
        </w:rPr>
        <w:t>-e</w:t>
      </w:r>
      <w:r w:rsidRPr="00F25496">
        <w:rPr>
          <w:b/>
          <w:i/>
          <w:noProof/>
          <w:sz w:val="24"/>
        </w:rPr>
        <w:t xml:space="preserve"> </w:t>
      </w:r>
      <w:r w:rsidRPr="00F25496">
        <w:rPr>
          <w:b/>
          <w:i/>
          <w:noProof/>
          <w:sz w:val="28"/>
        </w:rPr>
        <w:tab/>
      </w:r>
      <w:r w:rsidR="00BC04C3" w:rsidRPr="00BC04C3">
        <w:rPr>
          <w:b/>
          <w:i/>
          <w:noProof/>
          <w:sz w:val="28"/>
        </w:rPr>
        <w:t>S5-223655</w:t>
      </w:r>
    </w:p>
    <w:p w14:paraId="35841F80" w14:textId="77777777" w:rsidR="007E79E9" w:rsidRDefault="004E74A6" w:rsidP="007E79E9">
      <w:pPr>
        <w:pStyle w:val="CRCoverPage"/>
        <w:outlineLvl w:val="0"/>
        <w:rPr>
          <w:b/>
          <w:noProof/>
          <w:sz w:val="24"/>
        </w:rPr>
      </w:pPr>
      <w:r>
        <w:fldChar w:fldCharType="begin"/>
      </w:r>
      <w:r>
        <w:instrText xml:space="preserve"> DOCPROPERTY  Location  \* MERGEFORMAT </w:instrText>
      </w:r>
      <w:r>
        <w:fldChar w:fldCharType="separate"/>
      </w:r>
      <w:r w:rsidR="007E79E9">
        <w:rPr>
          <w:b/>
          <w:noProof/>
          <w:sz w:val="24"/>
        </w:rPr>
        <w:t>Online</w:t>
      </w:r>
      <w:r>
        <w:rPr>
          <w:b/>
          <w:noProof/>
          <w:sz w:val="24"/>
        </w:rPr>
        <w:fldChar w:fldCharType="end"/>
      </w:r>
      <w:r w:rsidR="007E79E9">
        <w:rPr>
          <w:b/>
          <w:noProof/>
          <w:sz w:val="24"/>
        </w:rPr>
        <w:t xml:space="preserve">, </w:t>
      </w:r>
      <w:fldSimple w:instr=" DOCPROPERTY  Country  \* MERGEFORMAT "/>
      <w:r w:rsidR="007E79E9">
        <w:rPr>
          <w:b/>
          <w:noProof/>
          <w:sz w:val="24"/>
        </w:rPr>
        <w:t xml:space="preserve">, </w:t>
      </w:r>
      <w:fldSimple w:instr=" DOCPROPERTY  StartDate  \* MERGEFORMAT ">
        <w:r w:rsidR="007E79E9">
          <w:rPr>
            <w:b/>
            <w:noProof/>
            <w:sz w:val="24"/>
          </w:rPr>
          <w:t>9th May 2022</w:t>
        </w:r>
      </w:fldSimple>
      <w:r w:rsidR="007E79E9">
        <w:rPr>
          <w:b/>
          <w:noProof/>
          <w:sz w:val="24"/>
        </w:rPr>
        <w:t xml:space="preserve"> - </w:t>
      </w:r>
      <w:fldSimple w:instr=" DOCPROPERTY  EndDate  \* MERGEFORMAT ">
        <w:r w:rsidR="007E79E9">
          <w:rPr>
            <w:b/>
            <w:noProof/>
            <w:sz w:val="24"/>
          </w:rPr>
          <w:t>17th May 2022</w:t>
        </w:r>
      </w:fldSimple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2E472E">
              <w:rPr>
                <w:i/>
                <w:noProof/>
                <w:sz w:val="14"/>
              </w:rPr>
              <w:t>1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0D2BCE11" w:rsidR="001E41F3" w:rsidRPr="00410371" w:rsidRDefault="005D0506" w:rsidP="00597865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28.</w:t>
            </w:r>
            <w:r w:rsidR="00B5262E">
              <w:rPr>
                <w:b/>
                <w:noProof/>
                <w:sz w:val="28"/>
              </w:rPr>
              <w:t>5</w:t>
            </w:r>
            <w:r w:rsidR="00597865">
              <w:rPr>
                <w:b/>
                <w:noProof/>
                <w:sz w:val="28"/>
              </w:rPr>
              <w:t>3</w:t>
            </w:r>
            <w:r w:rsidR="00B5262E">
              <w:rPr>
                <w:b/>
                <w:noProof/>
                <w:sz w:val="28"/>
              </w:rPr>
              <w:t>1</w:t>
            </w:r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53E8ED51" w:rsidR="001E41F3" w:rsidRPr="00410371" w:rsidRDefault="009278CF" w:rsidP="00547111">
            <w:pPr>
              <w:pStyle w:val="CRCoverPage"/>
              <w:spacing w:after="0"/>
              <w:rPr>
                <w:noProof/>
              </w:rPr>
            </w:pPr>
            <w:r>
              <w:rPr>
                <w:b/>
                <w:noProof/>
                <w:sz w:val="28"/>
                <w:lang w:eastAsia="zh-CN"/>
              </w:rPr>
              <w:t>01</w:t>
            </w:r>
            <w:r w:rsidR="007D33F1">
              <w:rPr>
                <w:b/>
                <w:noProof/>
                <w:sz w:val="28"/>
                <w:lang w:eastAsia="zh-CN"/>
              </w:rPr>
              <w:t>15</w:t>
            </w:r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5A519FB7" w:rsidR="001E41F3" w:rsidRPr="00410371" w:rsidRDefault="0065409C" w:rsidP="0082156A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-</w:t>
            </w:r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42662BA4" w:rsidR="001E41F3" w:rsidRPr="00410371" w:rsidRDefault="0082156A" w:rsidP="008527B2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t>1</w:t>
            </w:r>
            <w:r w:rsidR="00A93034">
              <w:rPr>
                <w:b/>
                <w:noProof/>
                <w:sz w:val="28"/>
              </w:rPr>
              <w:t>7.</w:t>
            </w:r>
            <w:r w:rsidR="0065409C">
              <w:rPr>
                <w:b/>
                <w:noProof/>
                <w:sz w:val="28"/>
              </w:rPr>
              <w:t>3</w:t>
            </w:r>
            <w:r>
              <w:rPr>
                <w:b/>
                <w:noProof/>
                <w:sz w:val="28"/>
              </w:rPr>
              <w:t>.</w:t>
            </w:r>
            <w:r w:rsidR="005D0506">
              <w:rPr>
                <w:b/>
                <w:noProof/>
                <w:sz w:val="28"/>
              </w:rPr>
              <w:t>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10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1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1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1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922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283"/>
        <w:gridCol w:w="709"/>
        <w:gridCol w:w="284"/>
        <w:gridCol w:w="2126"/>
        <w:gridCol w:w="283"/>
        <w:gridCol w:w="1418"/>
        <w:gridCol w:w="283"/>
      </w:tblGrid>
      <w:tr w:rsidR="00764081" w14:paraId="0EE45D52" w14:textId="77777777" w:rsidTr="009F0887">
        <w:tc>
          <w:tcPr>
            <w:tcW w:w="2835" w:type="dxa"/>
          </w:tcPr>
          <w:p w14:paraId="59860FA1" w14:textId="77777777" w:rsidR="00764081" w:rsidRDefault="00764081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 affects:</w:t>
            </w:r>
          </w:p>
        </w:tc>
        <w:tc>
          <w:tcPr>
            <w:tcW w:w="1418" w:type="dxa"/>
          </w:tcPr>
          <w:p w14:paraId="07128383" w14:textId="77777777" w:rsidR="00764081" w:rsidRDefault="00764081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shd w:val="pct25" w:color="FFFF00" w:fill="auto"/>
          </w:tcPr>
          <w:p w14:paraId="2A4B950E" w14:textId="77777777" w:rsidR="00764081" w:rsidRDefault="00764081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2D477B22" w:rsidR="00764081" w:rsidRDefault="00764081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764081" w:rsidRDefault="00764081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77777777" w:rsidR="00764081" w:rsidRDefault="00764081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2ED8415F" w14:textId="77777777" w:rsidR="00764081" w:rsidRDefault="00764081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311C8B30" w:rsidR="00764081" w:rsidRDefault="00764081" w:rsidP="001E41F3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764081" w:rsidRDefault="00764081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2F148435" w:rsidR="00764081" w:rsidRDefault="00764081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  <w:lang w:eastAsia="zh-CN"/>
              </w:rPr>
            </w:pPr>
            <w:r>
              <w:rPr>
                <w:rFonts w:hint="eastAsia"/>
                <w:b/>
                <w:bCs/>
                <w:caps/>
                <w:noProof/>
                <w:lang w:eastAsia="zh-CN"/>
              </w:rPr>
              <w:t>X</w:t>
            </w: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10E51BAD" w:rsidR="001E41F3" w:rsidRDefault="00B5262E" w:rsidP="00AA6DFD">
            <w:pPr>
              <w:pStyle w:val="CRCoverPage"/>
              <w:spacing w:after="0"/>
              <w:rPr>
                <w:noProof/>
              </w:rPr>
            </w:pPr>
            <w:r w:rsidRPr="00B5262E">
              <w:rPr>
                <w:noProof/>
              </w:rPr>
              <w:t>Rel-17 TS 28.</w:t>
            </w:r>
            <w:r w:rsidR="00AA6DFD" w:rsidRPr="00B5262E">
              <w:rPr>
                <w:noProof/>
              </w:rPr>
              <w:t>5</w:t>
            </w:r>
            <w:r w:rsidR="00AA6DFD">
              <w:rPr>
                <w:noProof/>
              </w:rPr>
              <w:t>3</w:t>
            </w:r>
            <w:r w:rsidR="00AA6DFD" w:rsidRPr="00B5262E">
              <w:rPr>
                <w:noProof/>
              </w:rPr>
              <w:t xml:space="preserve">1 </w:t>
            </w:r>
            <w:r w:rsidR="00AA6DFD" w:rsidRPr="00AA6DFD">
              <w:rPr>
                <w:noProof/>
              </w:rPr>
              <w:t xml:space="preserve">Update </w:t>
            </w:r>
            <w:r w:rsidR="00F84F8D">
              <w:rPr>
                <w:noProof/>
              </w:rPr>
              <w:t xml:space="preserve">operations of </w:t>
            </w:r>
            <w:del w:id="2" w:author="Sean Sun" w:date="2022-05-18T17:58:00Z">
              <w:r w:rsidR="00F84F8D" w:rsidDel="00097993">
                <w:rPr>
                  <w:noProof/>
                </w:rPr>
                <w:delText xml:space="preserve">allocateNsi, allocateNssi, </w:delText>
              </w:r>
            </w:del>
            <w:r w:rsidR="00F84F8D">
              <w:rPr>
                <w:noProof/>
              </w:rPr>
              <w:t>deallocateNsi, deallocateNssi</w:t>
            </w:r>
            <w:r w:rsidR="00AA6DFD" w:rsidRPr="00AA6DFD">
              <w:rPr>
                <w:noProof/>
              </w:rPr>
              <w:t xml:space="preserve"> </w:t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4D8AFB7C" w:rsidR="001E41F3" w:rsidRDefault="000D1A0E" w:rsidP="00FB7588">
            <w:pPr>
              <w:pStyle w:val="CRCoverPage"/>
              <w:spacing w:after="0"/>
              <w:rPr>
                <w:noProof/>
                <w:lang w:eastAsia="zh-CN"/>
              </w:rPr>
            </w:pPr>
            <w:r>
              <w:rPr>
                <w:noProof/>
              </w:rPr>
              <w:t xml:space="preserve"> </w:t>
            </w:r>
            <w:r w:rsidR="00265564">
              <w:rPr>
                <w:noProof/>
              </w:rPr>
              <w:t>Nokia, Nokia Shanghai Bell</w:t>
            </w:r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4195FAD6" w:rsidR="001E41F3" w:rsidRDefault="000D1A0E" w:rsidP="006024E3">
            <w:pPr>
              <w:pStyle w:val="CRCoverPage"/>
              <w:spacing w:after="0"/>
              <w:rPr>
                <w:noProof/>
              </w:rPr>
            </w:pPr>
            <w:r>
              <w:t xml:space="preserve"> </w:t>
            </w:r>
            <w:r w:rsidR="000D7406">
              <w:t>S5</w:t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220C5F61" w:rsidR="001E41F3" w:rsidRDefault="001D3C46">
            <w:pPr>
              <w:pStyle w:val="CRCoverPage"/>
              <w:spacing w:after="0"/>
              <w:ind w:left="100"/>
              <w:rPr>
                <w:noProof/>
              </w:rPr>
            </w:pPr>
            <w:proofErr w:type="spellStart"/>
            <w:r w:rsidRPr="00DF16E5">
              <w:t>eNETSLICE_PRO</w:t>
            </w:r>
            <w:proofErr w:type="spellEnd"/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794A731D" w:rsidR="001E41F3" w:rsidRDefault="00AF3A5F" w:rsidP="008527B2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202</w:t>
            </w:r>
            <w:r w:rsidR="008527B2">
              <w:rPr>
                <w:noProof/>
              </w:rPr>
              <w:t>2-</w:t>
            </w:r>
            <w:r w:rsidR="009E21C5">
              <w:rPr>
                <w:noProof/>
              </w:rPr>
              <w:t>0</w:t>
            </w:r>
            <w:r w:rsidR="00BC04C3">
              <w:rPr>
                <w:noProof/>
              </w:rPr>
              <w:t>5</w:t>
            </w:r>
            <w:r w:rsidR="00DC1F1F">
              <w:rPr>
                <w:noProof/>
              </w:rPr>
              <w:t>-</w:t>
            </w:r>
            <w:r w:rsidR="00BC04C3">
              <w:rPr>
                <w:noProof/>
              </w:rPr>
              <w:t>18</w:t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1A1A594C" w:rsidR="001E41F3" w:rsidRDefault="00F71125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11E2BECA" w:rsidR="001E41F3" w:rsidRDefault="0082156A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Rel-17</w:t>
            </w:r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2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RPr="006E46C2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4C640524" w14:textId="40B41FFD" w:rsidR="00363445" w:rsidDel="00974B32" w:rsidRDefault="008F337B" w:rsidP="008F337B">
            <w:pPr>
              <w:jc w:val="both"/>
              <w:rPr>
                <w:del w:id="3" w:author="Sean Sun" w:date="2022-05-18T17:59:00Z"/>
              </w:rPr>
            </w:pPr>
            <w:del w:id="4" w:author="Sean Sun" w:date="2022-05-18T17:59:00Z">
              <w:r w:rsidDel="00974B32">
                <w:delText xml:space="preserve">The </w:delText>
              </w:r>
              <w:r w:rsidR="00074EB0" w:rsidDel="00974B32">
                <w:delText xml:space="preserve">serviceProfile and SliceProfile are attributes not IOC, hence they </w:delText>
              </w:r>
              <w:r w:rsidR="009C5409" w:rsidDel="00974B32">
                <w:delText>shall</w:delText>
              </w:r>
              <w:r w:rsidR="00074EB0" w:rsidDel="00974B32">
                <w:delText xml:space="preserve"> not be created as resource</w:delText>
              </w:r>
              <w:r w:rsidR="00B12388" w:rsidDel="00974B32">
                <w:delText>, and need not to be created</w:delText>
              </w:r>
              <w:r w:rsidR="00D02851" w:rsidDel="00974B32">
                <w:delText xml:space="preserve"> for </w:delText>
              </w:r>
              <w:r w:rsidR="00683D83" w:rsidDel="00974B32">
                <w:delText xml:space="preserve">NetworkSlice, NetworkSliceSubnet provisioning. </w:delText>
              </w:r>
            </w:del>
          </w:p>
          <w:p w14:paraId="708AA7DE" w14:textId="547E410A" w:rsidR="000E0FA5" w:rsidRPr="008F337B" w:rsidRDefault="00FA4732" w:rsidP="008F337B">
            <w:pPr>
              <w:jc w:val="both"/>
              <w:rPr>
                <w:lang w:eastAsia="zh-CN"/>
              </w:rPr>
            </w:pPr>
            <w:del w:id="5" w:author="Sean Sun" w:date="2022-05-18T17:59:00Z">
              <w:r w:rsidDel="00974B32">
                <w:delText xml:space="preserve">As for </w:delText>
              </w:r>
              <w:r w:rsidR="000676A1" w:rsidRPr="000676A1" w:rsidDel="00974B32">
                <w:delText>the allocation logic in the NSMF and NSSMF</w:delText>
              </w:r>
              <w:r w:rsidDel="00974B32">
                <w:delText xml:space="preserve">, no need to have </w:delText>
              </w:r>
              <w:r w:rsidR="00666F71" w:rsidDel="00974B32">
                <w:delText xml:space="preserve">ServiceProfile/SliceProfile as intermediate resource. </w:delText>
              </w:r>
            </w:del>
            <w:ins w:id="6" w:author="Sean Sun" w:date="2022-05-18T17:58:00Z">
              <w:r w:rsidR="000E0FA5">
                <w:t>Return in deallocateNsi/d</w:t>
              </w:r>
            </w:ins>
            <w:ins w:id="7" w:author="Sean Sun" w:date="2022-05-18T17:59:00Z">
              <w:r w:rsidR="000E0FA5">
                <w:t>ea</w:t>
              </w:r>
              <w:r w:rsidR="00974B32">
                <w:t>llocateNssi is not correct</w:t>
              </w:r>
            </w:ins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1C656EC" w14:textId="6BA54B97" w:rsidR="00451BBF" w:rsidRDefault="005C6882" w:rsidP="008F337B">
            <w:pPr>
              <w:pStyle w:val="CRCoverPage"/>
              <w:spacing w:after="0"/>
              <w:rPr>
                <w:noProof/>
                <w:lang w:eastAsia="zh-CN"/>
              </w:rPr>
            </w:pPr>
            <w:del w:id="8" w:author="Sean Sun" w:date="2022-05-18T17:58:00Z">
              <w:r w:rsidDel="000E0FA5">
                <w:rPr>
                  <w:rFonts w:ascii="Times New Roman" w:hAnsi="Times New Roman"/>
                </w:rPr>
                <w:delText xml:space="preserve"> </w:delText>
              </w:r>
              <w:r w:rsidR="008F337B" w:rsidRPr="008C6E64" w:rsidDel="000E0FA5">
                <w:rPr>
                  <w:rFonts w:ascii="Times New Roman" w:hAnsi="Times New Roman" w:hint="eastAsia"/>
                </w:rPr>
                <w:delText>U</w:delText>
              </w:r>
              <w:r w:rsidR="008F337B" w:rsidRPr="008C6E64" w:rsidDel="000E0FA5">
                <w:rPr>
                  <w:rFonts w:ascii="Times New Roman" w:hAnsi="Times New Roman"/>
                </w:rPr>
                <w:delText xml:space="preserve">pdate the procedure of </w:delText>
              </w:r>
              <w:r w:rsidR="00E6126E" w:rsidDel="000E0FA5">
                <w:rPr>
                  <w:rFonts w:ascii="Times New Roman" w:hAnsi="Times New Roman"/>
                </w:rPr>
                <w:delText>the allocat</w:delText>
              </w:r>
              <w:r w:rsidR="001D4A76" w:rsidDel="000E0FA5">
                <w:rPr>
                  <w:rFonts w:ascii="Times New Roman" w:hAnsi="Times New Roman"/>
                </w:rPr>
                <w:delText>eNsi,deallocateNsi, allocate</w:delText>
              </w:r>
              <w:r w:rsidR="00D02851" w:rsidDel="000E0FA5">
                <w:rPr>
                  <w:rFonts w:ascii="Times New Roman" w:hAnsi="Times New Roman"/>
                </w:rPr>
                <w:delText>Nssi and deallocateNssi</w:delText>
              </w:r>
              <w:r w:rsidR="00E6126E" w:rsidDel="000E0FA5">
                <w:rPr>
                  <w:rFonts w:ascii="Times New Roman" w:hAnsi="Times New Roman"/>
                </w:rPr>
                <w:delText xml:space="preserve"> </w:delText>
              </w:r>
              <w:r w:rsidR="00720CFA" w:rsidDel="000E0FA5">
                <w:rPr>
                  <w:rFonts w:ascii="Times New Roman" w:hAnsi="Times New Roman"/>
                </w:rPr>
                <w:delText>stage3</w:delText>
              </w:r>
              <w:r w:rsidR="009B7D34" w:rsidDel="000E0FA5">
                <w:rPr>
                  <w:rFonts w:ascii="Times New Roman" w:hAnsi="Times New Roman"/>
                </w:rPr>
                <w:delText xml:space="preserve"> and message flow.</w:delText>
              </w:r>
            </w:del>
            <w:ins w:id="9" w:author="Sean Sun" w:date="2022-05-10T10:41:00Z">
              <w:r w:rsidR="00451BBF">
                <w:rPr>
                  <w:rFonts w:ascii="Times New Roman" w:hAnsi="Times New Roman"/>
                </w:rPr>
                <w:t>Fix incorrect return</w:t>
              </w:r>
              <w:r w:rsidR="00DA7401">
                <w:rPr>
                  <w:rFonts w:ascii="Times New Roman" w:hAnsi="Times New Roman"/>
                </w:rPr>
                <w:t xml:space="preserve"> in deallocateNsi and deallocateNssi.</w:t>
              </w:r>
            </w:ins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2A95DE62" w:rsidR="001E41F3" w:rsidRDefault="00E6126E" w:rsidP="00724511">
            <w:pPr>
              <w:pStyle w:val="CRCoverPage"/>
              <w:spacing w:after="0"/>
              <w:rPr>
                <w:noProof/>
                <w:lang w:eastAsia="zh-CN"/>
              </w:rPr>
            </w:pPr>
            <w:r w:rsidRPr="001D4A76">
              <w:rPr>
                <w:rFonts w:ascii="Times New Roman" w:hAnsi="Times New Roman"/>
              </w:rPr>
              <w:t>Incorrect</w:t>
            </w:r>
            <w:r w:rsidR="00CF719C" w:rsidRPr="001D4A76">
              <w:rPr>
                <w:rFonts w:ascii="Times New Roman" w:hAnsi="Times New Roman"/>
              </w:rPr>
              <w:t>/incomplete</w:t>
            </w:r>
            <w:r w:rsidRPr="001D4A76">
              <w:rPr>
                <w:rFonts w:ascii="Times New Roman" w:hAnsi="Times New Roman"/>
              </w:rPr>
              <w:t xml:space="preserve"> standards </w:t>
            </w:r>
            <w:r w:rsidR="00CF719C" w:rsidRPr="001D4A76">
              <w:rPr>
                <w:rFonts w:ascii="Times New Roman" w:hAnsi="Times New Roman"/>
              </w:rPr>
              <w:t>is not implementable</w:t>
            </w: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7F4D556C" w:rsidR="001E41F3" w:rsidRDefault="00A64BD7" w:rsidP="00EB4E98">
            <w:pPr>
              <w:pStyle w:val="CRCoverPage"/>
              <w:spacing w:after="0"/>
              <w:rPr>
                <w:noProof/>
                <w:lang w:eastAsia="zh-CN"/>
              </w:rPr>
            </w:pPr>
            <w:del w:id="10" w:author="Sean Sun" w:date="2022-05-18T17:59:00Z">
              <w:r w:rsidDel="00974B32">
                <w:rPr>
                  <w:noProof/>
                  <w:lang w:eastAsia="zh-CN"/>
                </w:rPr>
                <w:delText xml:space="preserve">9.1.1.2, </w:delText>
              </w:r>
            </w:del>
            <w:r>
              <w:rPr>
                <w:noProof/>
                <w:lang w:eastAsia="zh-CN"/>
              </w:rPr>
              <w:t xml:space="preserve">9.1.1.3, </w:t>
            </w:r>
            <w:del w:id="11" w:author="Sean Sun" w:date="2022-05-18T17:59:00Z">
              <w:r w:rsidDel="00974B32">
                <w:rPr>
                  <w:noProof/>
                  <w:lang w:eastAsia="zh-CN"/>
                </w:rPr>
                <w:delText>9.2.1.2,</w:delText>
              </w:r>
            </w:del>
            <w:r>
              <w:rPr>
                <w:noProof/>
                <w:lang w:eastAsia="zh-CN"/>
              </w:rPr>
              <w:t>9.2.1.3</w:t>
            </w: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4B32C599" w:rsidR="001E41F3" w:rsidRDefault="00364B31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75D355F2" w:rsidR="001E41F3" w:rsidRDefault="00364B31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47951D2D" w:rsidR="001E41F3" w:rsidRDefault="00364B31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3915C2EC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02627562" w:rsidR="009278CF" w:rsidRDefault="009278CF" w:rsidP="00A64BD7">
            <w:pPr>
              <w:pStyle w:val="CRCoverPage"/>
              <w:spacing w:after="0"/>
              <w:ind w:left="460"/>
              <w:rPr>
                <w:noProof/>
                <w:lang w:eastAsia="zh-CN"/>
              </w:rPr>
            </w:pP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</w:pPr>
    </w:p>
    <w:p w14:paraId="76E03418" w14:textId="77777777" w:rsidR="001E5DEE" w:rsidRDefault="001E5DEE" w:rsidP="001E5DEE">
      <w:pPr>
        <w:rPr>
          <w:lang w:eastAsia="zh-CN"/>
        </w:rPr>
      </w:pPr>
    </w:p>
    <w:p w14:paraId="18A2A66A" w14:textId="77777777" w:rsidR="001E5DEE" w:rsidRDefault="001E5DEE">
      <w:pPr>
        <w:rPr>
          <w:noProof/>
        </w:rPr>
        <w:sectPr w:rsidR="001E5DEE">
          <w:headerReference w:type="even" r:id="rId13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25141C" w14:paraId="575B1007" w14:textId="77777777" w:rsidTr="00F53ABC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0E86759F" w14:textId="20891408" w:rsidR="0025141C" w:rsidRDefault="0025141C" w:rsidP="00F53AB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lastRenderedPageBreak/>
              <w:t>1</w:t>
            </w:r>
            <w:r w:rsidRPr="0025141C">
              <w:rPr>
                <w:rFonts w:ascii="Arial" w:hAnsi="Arial" w:cs="Arial"/>
                <w:b/>
                <w:bCs/>
                <w:sz w:val="28"/>
                <w:szCs w:val="28"/>
                <w:vertAlign w:val="superscript"/>
                <w:lang w:eastAsia="zh-CN"/>
              </w:rPr>
              <w:t>st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 xml:space="preserve">  Change</w:t>
            </w:r>
          </w:p>
        </w:tc>
      </w:tr>
    </w:tbl>
    <w:p w14:paraId="5FA157CA" w14:textId="77777777" w:rsidR="002429A4" w:rsidRDefault="002429A4" w:rsidP="002429A4">
      <w:pPr>
        <w:ind w:left="360"/>
        <w:jc w:val="both"/>
      </w:pPr>
    </w:p>
    <w:p w14:paraId="4BB1B820" w14:textId="77777777" w:rsidR="002429A4" w:rsidRPr="00A213A8" w:rsidRDefault="002429A4" w:rsidP="002429A4">
      <w:pPr>
        <w:keepNext/>
        <w:keepLines/>
        <w:overflowPunct w:val="0"/>
        <w:autoSpaceDE w:val="0"/>
        <w:autoSpaceDN w:val="0"/>
        <w:adjustRightInd w:val="0"/>
        <w:spacing w:before="120"/>
        <w:ind w:left="1418" w:hanging="1418"/>
        <w:textAlignment w:val="baseline"/>
        <w:outlineLvl w:val="3"/>
        <w:rPr>
          <w:sz w:val="24"/>
        </w:rPr>
      </w:pPr>
      <w:r w:rsidRPr="00A213A8">
        <w:rPr>
          <w:sz w:val="24"/>
        </w:rPr>
        <w:t>9.1.1.3</w:t>
      </w:r>
      <w:r w:rsidRPr="00A213A8">
        <w:rPr>
          <w:sz w:val="24"/>
        </w:rPr>
        <w:tab/>
        <w:t xml:space="preserve">Operation </w:t>
      </w:r>
      <w:r w:rsidRPr="00A213A8">
        <w:rPr>
          <w:rFonts w:ascii="Courier New" w:hAnsi="Courier New" w:cs="Courier New"/>
          <w:sz w:val="24"/>
        </w:rPr>
        <w:t>deallocateNsi</w:t>
      </w:r>
    </w:p>
    <w:p w14:paraId="7BF171FF" w14:textId="77777777" w:rsidR="002429A4" w:rsidRPr="00A213A8" w:rsidRDefault="002429A4" w:rsidP="002429A4">
      <w:pPr>
        <w:overflowPunct w:val="0"/>
        <w:autoSpaceDE w:val="0"/>
        <w:autoSpaceDN w:val="0"/>
        <w:adjustRightInd w:val="0"/>
        <w:textAlignment w:val="baseline"/>
      </w:pPr>
      <w:r w:rsidRPr="00A213A8">
        <w:t>This operation deallocate a service profile in an NSI. The provider may terminate the requested NSI or modify the requested NSI without termination to satisfy the request.</w:t>
      </w:r>
    </w:p>
    <w:p w14:paraId="78AF43B0" w14:textId="77777777" w:rsidR="002429A4" w:rsidRPr="00A213A8" w:rsidRDefault="002429A4" w:rsidP="002429A4">
      <w:pPr>
        <w:keepNext/>
        <w:keepLines/>
        <w:overflowPunct w:val="0"/>
        <w:autoSpaceDE w:val="0"/>
        <w:autoSpaceDN w:val="0"/>
        <w:adjustRightInd w:val="0"/>
        <w:spacing w:before="60"/>
        <w:jc w:val="center"/>
        <w:textAlignment w:val="baseline"/>
        <w:rPr>
          <w:b/>
        </w:rPr>
      </w:pPr>
      <w:r w:rsidRPr="00A213A8">
        <w:rPr>
          <w:b/>
        </w:rPr>
        <w:t>Table 9.1.1.3-1: Mapping of IS operation input parameters to SS equivalents (HTTP DELETE)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9"/>
        <w:gridCol w:w="1382"/>
        <w:gridCol w:w="2006"/>
        <w:gridCol w:w="2408"/>
        <w:gridCol w:w="974"/>
      </w:tblGrid>
      <w:tr w:rsidR="002429A4" w:rsidRPr="00A213A8" w14:paraId="3932AC4D" w14:textId="77777777" w:rsidTr="00C17669">
        <w:tc>
          <w:tcPr>
            <w:tcW w:w="2678" w:type="dxa"/>
            <w:shd w:val="clear" w:color="auto" w:fill="auto"/>
          </w:tcPr>
          <w:p w14:paraId="76C4A11C" w14:textId="77777777" w:rsidR="002429A4" w:rsidRPr="00A213A8" w:rsidRDefault="002429A4" w:rsidP="00AE73C5">
            <w:pPr>
              <w:keepNext/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eastAsia="zh-CN"/>
              </w:rPr>
            </w:pPr>
            <w:r w:rsidRPr="00A213A8">
              <w:rPr>
                <w:b/>
                <w:sz w:val="18"/>
              </w:rPr>
              <w:t>IS operation parameter name</w:t>
            </w:r>
          </w:p>
        </w:tc>
        <w:tc>
          <w:tcPr>
            <w:tcW w:w="1402" w:type="dxa"/>
          </w:tcPr>
          <w:p w14:paraId="706597D8" w14:textId="77777777" w:rsidR="002429A4" w:rsidRPr="00A213A8" w:rsidRDefault="002429A4" w:rsidP="00AE73C5">
            <w:pPr>
              <w:keepNext/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eastAsia="zh-CN"/>
              </w:rPr>
            </w:pPr>
            <w:r w:rsidRPr="00A213A8">
              <w:rPr>
                <w:b/>
                <w:sz w:val="18"/>
                <w:lang w:eastAsia="zh-CN"/>
              </w:rPr>
              <w:t>SS parameter location</w:t>
            </w:r>
          </w:p>
        </w:tc>
        <w:tc>
          <w:tcPr>
            <w:tcW w:w="2062" w:type="dxa"/>
          </w:tcPr>
          <w:p w14:paraId="047F303C" w14:textId="77777777" w:rsidR="002429A4" w:rsidRPr="00A213A8" w:rsidRDefault="002429A4" w:rsidP="00AE73C5">
            <w:pPr>
              <w:keepNext/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eastAsia="zh-CN"/>
              </w:rPr>
            </w:pPr>
            <w:r w:rsidRPr="00A213A8">
              <w:rPr>
                <w:b/>
                <w:sz w:val="18"/>
                <w:lang w:eastAsia="zh-CN"/>
              </w:rPr>
              <w:t>SS parameter name</w:t>
            </w:r>
          </w:p>
        </w:tc>
        <w:tc>
          <w:tcPr>
            <w:tcW w:w="2488" w:type="dxa"/>
          </w:tcPr>
          <w:p w14:paraId="1E6A1D87" w14:textId="77777777" w:rsidR="002429A4" w:rsidRPr="00A213A8" w:rsidRDefault="002429A4" w:rsidP="00AE73C5">
            <w:pPr>
              <w:keepNext/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eastAsia="zh-CN"/>
              </w:rPr>
            </w:pPr>
            <w:r w:rsidRPr="00A213A8">
              <w:rPr>
                <w:b/>
                <w:sz w:val="18"/>
                <w:lang w:eastAsia="zh-CN"/>
              </w:rPr>
              <w:t>SS parameter type</w:t>
            </w:r>
          </w:p>
        </w:tc>
        <w:tc>
          <w:tcPr>
            <w:tcW w:w="977" w:type="dxa"/>
            <w:shd w:val="clear" w:color="auto" w:fill="auto"/>
          </w:tcPr>
          <w:p w14:paraId="67FB9291" w14:textId="77777777" w:rsidR="002429A4" w:rsidRPr="00A213A8" w:rsidRDefault="002429A4" w:rsidP="00AE73C5">
            <w:pPr>
              <w:keepNext/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eastAsia="zh-CN"/>
              </w:rPr>
            </w:pPr>
            <w:r w:rsidRPr="00A213A8">
              <w:rPr>
                <w:b/>
                <w:sz w:val="18"/>
                <w:lang w:eastAsia="zh-CN"/>
              </w:rPr>
              <w:t>Qualifier</w:t>
            </w:r>
          </w:p>
        </w:tc>
      </w:tr>
      <w:tr w:rsidR="002429A4" w:rsidRPr="00A213A8" w14:paraId="640DDF8E" w14:textId="77777777" w:rsidTr="00C17669">
        <w:tc>
          <w:tcPr>
            <w:tcW w:w="2678" w:type="dxa"/>
            <w:shd w:val="clear" w:color="auto" w:fill="auto"/>
          </w:tcPr>
          <w:p w14:paraId="6808E7D4" w14:textId="77777777" w:rsidR="002429A4" w:rsidRPr="00A213A8" w:rsidRDefault="002429A4" w:rsidP="00AE73C5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  <w:lang w:eastAsia="zh-CN"/>
              </w:rPr>
            </w:pPr>
            <w:r w:rsidRPr="00A213A8">
              <w:rPr>
                <w:sz w:val="18"/>
                <w:szCs w:val="18"/>
                <w:lang w:eastAsia="zh-CN"/>
              </w:rPr>
              <w:t>networkSliceDN</w:t>
            </w:r>
          </w:p>
        </w:tc>
        <w:tc>
          <w:tcPr>
            <w:tcW w:w="1402" w:type="dxa"/>
          </w:tcPr>
          <w:p w14:paraId="38B29266" w14:textId="77777777" w:rsidR="002429A4" w:rsidRPr="00A213A8" w:rsidRDefault="002429A4" w:rsidP="00AE73C5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  <w:lang w:eastAsia="zh-CN"/>
              </w:rPr>
            </w:pPr>
            <w:r w:rsidRPr="00A213A8">
              <w:rPr>
                <w:sz w:val="18"/>
                <w:szCs w:val="18"/>
                <w:lang w:eastAsia="zh-CN"/>
              </w:rPr>
              <w:t>request body</w:t>
            </w:r>
          </w:p>
        </w:tc>
        <w:tc>
          <w:tcPr>
            <w:tcW w:w="2062" w:type="dxa"/>
          </w:tcPr>
          <w:p w14:paraId="35A7197D" w14:textId="77777777" w:rsidR="002429A4" w:rsidRPr="00A213A8" w:rsidRDefault="002429A4" w:rsidP="00AE73C5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  <w:lang w:eastAsia="zh-CN"/>
              </w:rPr>
            </w:pPr>
            <w:r w:rsidRPr="00A213A8">
              <w:rPr>
                <w:sz w:val="18"/>
                <w:szCs w:val="18"/>
                <w:lang w:eastAsia="zh-CN"/>
              </w:rPr>
              <w:t>n/a</w:t>
            </w:r>
          </w:p>
        </w:tc>
        <w:tc>
          <w:tcPr>
            <w:tcW w:w="2488" w:type="dxa"/>
          </w:tcPr>
          <w:p w14:paraId="6689A05B" w14:textId="77777777" w:rsidR="002429A4" w:rsidRPr="00A213A8" w:rsidRDefault="002429A4" w:rsidP="00AE73C5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  <w:lang w:eastAsia="zh-CN"/>
              </w:rPr>
            </w:pPr>
            <w:r w:rsidRPr="00A213A8">
              <w:rPr>
                <w:rFonts w:cs="Arial"/>
                <w:sz w:val="18"/>
              </w:rPr>
              <w:t>Resource</w:t>
            </w:r>
          </w:p>
        </w:tc>
        <w:tc>
          <w:tcPr>
            <w:tcW w:w="977" w:type="dxa"/>
            <w:shd w:val="clear" w:color="auto" w:fill="auto"/>
          </w:tcPr>
          <w:p w14:paraId="48D9BBFE" w14:textId="77777777" w:rsidR="002429A4" w:rsidRPr="00A213A8" w:rsidRDefault="002429A4" w:rsidP="00AE73C5">
            <w:pPr>
              <w:keepNext/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  <w:lang w:eastAsia="zh-CN"/>
              </w:rPr>
            </w:pPr>
            <w:r w:rsidRPr="00A213A8">
              <w:rPr>
                <w:sz w:val="18"/>
                <w:szCs w:val="18"/>
                <w:lang w:eastAsia="zh-CN"/>
              </w:rPr>
              <w:t>M</w:t>
            </w:r>
          </w:p>
        </w:tc>
      </w:tr>
      <w:tr w:rsidR="002429A4" w:rsidRPr="00A213A8" w14:paraId="310F55CC" w14:textId="77777777" w:rsidTr="00C17669">
        <w:tc>
          <w:tcPr>
            <w:tcW w:w="2678" w:type="dxa"/>
            <w:shd w:val="clear" w:color="auto" w:fill="auto"/>
          </w:tcPr>
          <w:p w14:paraId="03463417" w14:textId="77777777" w:rsidR="002429A4" w:rsidRPr="00397EC6" w:rsidRDefault="002429A4" w:rsidP="00AE73C5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  <w:lang w:eastAsia="zh-CN"/>
              </w:rPr>
            </w:pPr>
            <w:r w:rsidRPr="00397EC6">
              <w:rPr>
                <w:sz w:val="18"/>
                <w:szCs w:val="18"/>
                <w:lang w:eastAsia="zh-CN"/>
              </w:rPr>
              <w:t>serviceProfileId</w:t>
            </w:r>
          </w:p>
        </w:tc>
        <w:tc>
          <w:tcPr>
            <w:tcW w:w="1402" w:type="dxa"/>
          </w:tcPr>
          <w:p w14:paraId="3749003E" w14:textId="77777777" w:rsidR="002429A4" w:rsidRPr="00397EC6" w:rsidRDefault="002429A4" w:rsidP="00AE73C5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  <w:lang w:eastAsia="zh-CN"/>
              </w:rPr>
            </w:pPr>
            <w:r w:rsidRPr="00397EC6">
              <w:rPr>
                <w:sz w:val="18"/>
                <w:szCs w:val="18"/>
                <w:lang w:eastAsia="zh-CN"/>
              </w:rPr>
              <w:t>Request body</w:t>
            </w:r>
          </w:p>
        </w:tc>
        <w:tc>
          <w:tcPr>
            <w:tcW w:w="2062" w:type="dxa"/>
          </w:tcPr>
          <w:p w14:paraId="069B129C" w14:textId="77777777" w:rsidR="002429A4" w:rsidRPr="00397EC6" w:rsidRDefault="002429A4" w:rsidP="00AE73C5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  <w:lang w:eastAsia="zh-CN"/>
              </w:rPr>
            </w:pPr>
            <w:r w:rsidRPr="00397EC6">
              <w:rPr>
                <w:sz w:val="18"/>
                <w:szCs w:val="18"/>
                <w:lang w:eastAsia="zh-CN"/>
              </w:rPr>
              <w:t>n/a</w:t>
            </w:r>
          </w:p>
        </w:tc>
        <w:tc>
          <w:tcPr>
            <w:tcW w:w="2488" w:type="dxa"/>
          </w:tcPr>
          <w:p w14:paraId="0625AB1D" w14:textId="77777777" w:rsidR="002429A4" w:rsidRPr="00397EC6" w:rsidRDefault="002429A4" w:rsidP="00AE73C5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  <w:lang w:eastAsia="zh-CN"/>
              </w:rPr>
            </w:pPr>
            <w:r w:rsidRPr="00397EC6">
              <w:rPr>
                <w:sz w:val="18"/>
                <w:szCs w:val="18"/>
                <w:lang w:eastAsia="zh-CN"/>
              </w:rPr>
              <w:t>Resource</w:t>
            </w:r>
          </w:p>
        </w:tc>
        <w:tc>
          <w:tcPr>
            <w:tcW w:w="977" w:type="dxa"/>
            <w:shd w:val="clear" w:color="auto" w:fill="auto"/>
          </w:tcPr>
          <w:p w14:paraId="6E22331A" w14:textId="77777777" w:rsidR="002429A4" w:rsidRPr="00397EC6" w:rsidRDefault="002429A4" w:rsidP="00AE73C5">
            <w:pPr>
              <w:keepNext/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  <w:lang w:eastAsia="zh-CN"/>
              </w:rPr>
            </w:pPr>
            <w:r w:rsidRPr="00397EC6">
              <w:rPr>
                <w:sz w:val="18"/>
                <w:szCs w:val="18"/>
                <w:lang w:eastAsia="zh-CN"/>
              </w:rPr>
              <w:t>M</w:t>
            </w:r>
          </w:p>
        </w:tc>
      </w:tr>
    </w:tbl>
    <w:p w14:paraId="345B3592" w14:textId="77777777" w:rsidR="002429A4" w:rsidRPr="00A213A8" w:rsidRDefault="002429A4" w:rsidP="002429A4">
      <w:pPr>
        <w:keepNext/>
        <w:keepLines/>
        <w:overflowPunct w:val="0"/>
        <w:autoSpaceDE w:val="0"/>
        <w:autoSpaceDN w:val="0"/>
        <w:adjustRightInd w:val="0"/>
        <w:spacing w:before="60"/>
        <w:jc w:val="center"/>
        <w:textAlignment w:val="baseline"/>
        <w:rPr>
          <w:b/>
        </w:rPr>
      </w:pPr>
    </w:p>
    <w:p w14:paraId="2A23004D" w14:textId="77777777" w:rsidR="002429A4" w:rsidRPr="00A213A8" w:rsidRDefault="002429A4" w:rsidP="002429A4">
      <w:pPr>
        <w:keepNext/>
        <w:keepLines/>
        <w:overflowPunct w:val="0"/>
        <w:autoSpaceDE w:val="0"/>
        <w:autoSpaceDN w:val="0"/>
        <w:adjustRightInd w:val="0"/>
        <w:spacing w:before="60"/>
        <w:jc w:val="center"/>
        <w:textAlignment w:val="baseline"/>
        <w:rPr>
          <w:b/>
        </w:rPr>
      </w:pPr>
      <w:r w:rsidRPr="00A213A8">
        <w:rPr>
          <w:b/>
        </w:rPr>
        <w:t>Table 9.1.1.3-2: Mapping of IS operation output parameters to SS equivalents (HTTP DELETE)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3"/>
        <w:gridCol w:w="1915"/>
        <w:gridCol w:w="2078"/>
        <w:gridCol w:w="2556"/>
        <w:gridCol w:w="977"/>
      </w:tblGrid>
      <w:tr w:rsidR="002429A4" w:rsidRPr="00A213A8" w14:paraId="29D82439" w14:textId="77777777" w:rsidTr="00C17669">
        <w:tc>
          <w:tcPr>
            <w:tcW w:w="1899" w:type="dxa"/>
            <w:shd w:val="clear" w:color="auto" w:fill="auto"/>
          </w:tcPr>
          <w:p w14:paraId="1BCF50C8" w14:textId="77777777" w:rsidR="002429A4" w:rsidRPr="00A213A8" w:rsidRDefault="002429A4" w:rsidP="00AE73C5">
            <w:pPr>
              <w:keepNext/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eastAsia="zh-CN"/>
              </w:rPr>
            </w:pPr>
            <w:r w:rsidRPr="00A213A8">
              <w:rPr>
                <w:b/>
                <w:sz w:val="18"/>
              </w:rPr>
              <w:t>IS operation parameter name</w:t>
            </w:r>
          </w:p>
        </w:tc>
        <w:tc>
          <w:tcPr>
            <w:tcW w:w="1964" w:type="dxa"/>
          </w:tcPr>
          <w:p w14:paraId="7B5AD514" w14:textId="77777777" w:rsidR="002429A4" w:rsidRPr="00A213A8" w:rsidRDefault="002429A4" w:rsidP="00AE73C5">
            <w:pPr>
              <w:keepNext/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eastAsia="zh-CN"/>
              </w:rPr>
            </w:pPr>
            <w:r w:rsidRPr="00A213A8">
              <w:rPr>
                <w:b/>
                <w:sz w:val="18"/>
                <w:lang w:eastAsia="zh-CN"/>
              </w:rPr>
              <w:t>SS parameter location</w:t>
            </w:r>
          </w:p>
        </w:tc>
        <w:tc>
          <w:tcPr>
            <w:tcW w:w="2136" w:type="dxa"/>
          </w:tcPr>
          <w:p w14:paraId="66AD6AF5" w14:textId="77777777" w:rsidR="002429A4" w:rsidRPr="00A213A8" w:rsidRDefault="002429A4" w:rsidP="00AE73C5">
            <w:pPr>
              <w:keepNext/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eastAsia="zh-CN"/>
              </w:rPr>
            </w:pPr>
            <w:r w:rsidRPr="00A213A8">
              <w:rPr>
                <w:b/>
                <w:sz w:val="18"/>
                <w:lang w:eastAsia="zh-CN"/>
              </w:rPr>
              <w:t>SS parameter name</w:t>
            </w:r>
          </w:p>
        </w:tc>
        <w:tc>
          <w:tcPr>
            <w:tcW w:w="2626" w:type="dxa"/>
          </w:tcPr>
          <w:p w14:paraId="25ED1B3D" w14:textId="77777777" w:rsidR="002429A4" w:rsidRPr="00A213A8" w:rsidRDefault="002429A4" w:rsidP="00AE73C5">
            <w:pPr>
              <w:keepNext/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eastAsia="zh-CN"/>
              </w:rPr>
            </w:pPr>
            <w:r w:rsidRPr="00A213A8">
              <w:rPr>
                <w:b/>
                <w:sz w:val="18"/>
                <w:lang w:eastAsia="zh-CN"/>
              </w:rPr>
              <w:t>SS parameter type</w:t>
            </w:r>
          </w:p>
        </w:tc>
        <w:tc>
          <w:tcPr>
            <w:tcW w:w="980" w:type="dxa"/>
            <w:shd w:val="clear" w:color="auto" w:fill="auto"/>
          </w:tcPr>
          <w:p w14:paraId="143AABA9" w14:textId="77777777" w:rsidR="002429A4" w:rsidRPr="00A213A8" w:rsidRDefault="002429A4" w:rsidP="00AE73C5">
            <w:pPr>
              <w:keepNext/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eastAsia="zh-CN"/>
              </w:rPr>
            </w:pPr>
            <w:r w:rsidRPr="00A213A8">
              <w:rPr>
                <w:b/>
                <w:sz w:val="18"/>
                <w:lang w:eastAsia="zh-CN"/>
              </w:rPr>
              <w:t>Qualifier</w:t>
            </w:r>
          </w:p>
        </w:tc>
      </w:tr>
      <w:tr w:rsidR="002429A4" w:rsidRPr="00A213A8" w14:paraId="2DC667A0" w14:textId="77777777" w:rsidTr="00C17669">
        <w:tc>
          <w:tcPr>
            <w:tcW w:w="1899" w:type="dxa"/>
            <w:vMerge w:val="restart"/>
            <w:shd w:val="clear" w:color="auto" w:fill="auto"/>
          </w:tcPr>
          <w:p w14:paraId="63F27087" w14:textId="77777777" w:rsidR="002429A4" w:rsidRPr="00A213A8" w:rsidRDefault="002429A4" w:rsidP="00AE73C5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lang w:eastAsia="zh-CN"/>
              </w:rPr>
            </w:pPr>
            <w:r w:rsidRPr="00A213A8">
              <w:rPr>
                <w:sz w:val="18"/>
                <w:lang w:eastAsia="zh-CN"/>
              </w:rPr>
              <w:t>status</w:t>
            </w:r>
          </w:p>
        </w:tc>
        <w:tc>
          <w:tcPr>
            <w:tcW w:w="1964" w:type="dxa"/>
          </w:tcPr>
          <w:p w14:paraId="66D3D25E" w14:textId="77777777" w:rsidR="002429A4" w:rsidRPr="00A213A8" w:rsidRDefault="002429A4" w:rsidP="00AE73C5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lang w:eastAsia="zh-CN"/>
              </w:rPr>
            </w:pPr>
            <w:r w:rsidRPr="00A213A8">
              <w:rPr>
                <w:sz w:val="18"/>
                <w:lang w:eastAsia="zh-CN"/>
              </w:rPr>
              <w:t>response status codes</w:t>
            </w:r>
          </w:p>
        </w:tc>
        <w:tc>
          <w:tcPr>
            <w:tcW w:w="2136" w:type="dxa"/>
          </w:tcPr>
          <w:p w14:paraId="673A4C7E" w14:textId="77777777" w:rsidR="002429A4" w:rsidRPr="00A213A8" w:rsidRDefault="002429A4" w:rsidP="00AE73C5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lang w:eastAsia="zh-CN"/>
              </w:rPr>
            </w:pPr>
            <w:r w:rsidRPr="00A213A8">
              <w:rPr>
                <w:sz w:val="18"/>
                <w:lang w:eastAsia="zh-CN"/>
              </w:rPr>
              <w:t>n/a</w:t>
            </w:r>
          </w:p>
        </w:tc>
        <w:tc>
          <w:tcPr>
            <w:tcW w:w="2626" w:type="dxa"/>
          </w:tcPr>
          <w:p w14:paraId="429570A4" w14:textId="77777777" w:rsidR="002429A4" w:rsidRPr="00A213A8" w:rsidRDefault="002429A4" w:rsidP="00AE73C5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lang w:eastAsia="zh-CN"/>
              </w:rPr>
            </w:pPr>
            <w:r w:rsidRPr="00A213A8">
              <w:rPr>
                <w:sz w:val="18"/>
                <w:lang w:eastAsia="zh-CN"/>
              </w:rPr>
              <w:t>n/a</w:t>
            </w:r>
          </w:p>
        </w:tc>
        <w:tc>
          <w:tcPr>
            <w:tcW w:w="980" w:type="dxa"/>
            <w:shd w:val="clear" w:color="auto" w:fill="auto"/>
          </w:tcPr>
          <w:p w14:paraId="7A0F0882" w14:textId="77777777" w:rsidR="002429A4" w:rsidRPr="00A213A8" w:rsidRDefault="002429A4" w:rsidP="00AE73C5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lang w:eastAsia="zh-CN"/>
              </w:rPr>
            </w:pPr>
            <w:r w:rsidRPr="00A213A8">
              <w:rPr>
                <w:sz w:val="18"/>
                <w:lang w:eastAsia="zh-CN"/>
              </w:rPr>
              <w:t>M</w:t>
            </w:r>
          </w:p>
        </w:tc>
      </w:tr>
      <w:tr w:rsidR="002429A4" w:rsidRPr="00A213A8" w14:paraId="5A12698B" w14:textId="77777777" w:rsidTr="00C17669">
        <w:tc>
          <w:tcPr>
            <w:tcW w:w="1899" w:type="dxa"/>
            <w:vMerge/>
            <w:shd w:val="clear" w:color="auto" w:fill="auto"/>
          </w:tcPr>
          <w:p w14:paraId="2F823D77" w14:textId="77777777" w:rsidR="002429A4" w:rsidRPr="00A213A8" w:rsidRDefault="002429A4" w:rsidP="00AE73C5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lang w:eastAsia="zh-CN"/>
              </w:rPr>
            </w:pPr>
          </w:p>
        </w:tc>
        <w:tc>
          <w:tcPr>
            <w:tcW w:w="1964" w:type="dxa"/>
          </w:tcPr>
          <w:p w14:paraId="327CDDFD" w14:textId="77777777" w:rsidR="002429A4" w:rsidRPr="00A213A8" w:rsidRDefault="002429A4" w:rsidP="00AE73C5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lang w:eastAsia="zh-CN"/>
              </w:rPr>
            </w:pPr>
            <w:r w:rsidRPr="00A213A8">
              <w:rPr>
                <w:sz w:val="18"/>
                <w:lang w:eastAsia="zh-CN"/>
              </w:rPr>
              <w:t>response body</w:t>
            </w:r>
          </w:p>
        </w:tc>
        <w:tc>
          <w:tcPr>
            <w:tcW w:w="2136" w:type="dxa"/>
          </w:tcPr>
          <w:p w14:paraId="7B5D11FE" w14:textId="77777777" w:rsidR="002429A4" w:rsidRPr="00A213A8" w:rsidRDefault="002429A4" w:rsidP="00AE73C5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lang w:eastAsia="zh-CN"/>
              </w:rPr>
            </w:pPr>
            <w:r w:rsidRPr="00A213A8">
              <w:rPr>
                <w:sz w:val="18"/>
                <w:lang w:eastAsia="zh-CN"/>
              </w:rPr>
              <w:t>error</w:t>
            </w:r>
          </w:p>
        </w:tc>
        <w:tc>
          <w:tcPr>
            <w:tcW w:w="2626" w:type="dxa"/>
          </w:tcPr>
          <w:p w14:paraId="3C882A5F" w14:textId="77777777" w:rsidR="002429A4" w:rsidRPr="00A213A8" w:rsidRDefault="002429A4" w:rsidP="00AE73C5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lang w:eastAsia="zh-CN"/>
              </w:rPr>
            </w:pPr>
            <w:r w:rsidRPr="00A213A8">
              <w:rPr>
                <w:sz w:val="18"/>
                <w:lang w:eastAsia="zh-CN"/>
              </w:rPr>
              <w:t>ErrorResponse</w:t>
            </w:r>
          </w:p>
        </w:tc>
        <w:tc>
          <w:tcPr>
            <w:tcW w:w="980" w:type="dxa"/>
            <w:shd w:val="clear" w:color="auto" w:fill="auto"/>
          </w:tcPr>
          <w:p w14:paraId="4ECE43F8" w14:textId="77777777" w:rsidR="002429A4" w:rsidRPr="00A213A8" w:rsidRDefault="002429A4" w:rsidP="00AE73C5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lang w:eastAsia="zh-CN"/>
              </w:rPr>
            </w:pPr>
            <w:r w:rsidRPr="00A213A8">
              <w:rPr>
                <w:sz w:val="18"/>
                <w:lang w:eastAsia="zh-CN"/>
              </w:rPr>
              <w:t>O</w:t>
            </w:r>
          </w:p>
        </w:tc>
      </w:tr>
    </w:tbl>
    <w:p w14:paraId="0F67DB48" w14:textId="77777777" w:rsidR="002429A4" w:rsidRPr="00A213A8" w:rsidRDefault="002429A4" w:rsidP="002429A4">
      <w:pPr>
        <w:overflowPunct w:val="0"/>
        <w:autoSpaceDE w:val="0"/>
        <w:autoSpaceDN w:val="0"/>
        <w:adjustRightInd w:val="0"/>
        <w:jc w:val="both"/>
        <w:textAlignment w:val="baseline"/>
        <w:rPr>
          <w:noProof/>
          <w:lang w:eastAsia="zh-CN"/>
        </w:rPr>
      </w:pPr>
    </w:p>
    <w:p w14:paraId="1E540E35" w14:textId="77777777" w:rsidR="002429A4" w:rsidRPr="00A213A8" w:rsidRDefault="002429A4" w:rsidP="002429A4">
      <w:pPr>
        <w:overflowPunct w:val="0"/>
        <w:autoSpaceDE w:val="0"/>
        <w:autoSpaceDN w:val="0"/>
        <w:adjustRightInd w:val="0"/>
        <w:textAlignment w:val="baseline"/>
        <w:rPr>
          <w:lang w:eastAsia="zh-CN"/>
        </w:rPr>
      </w:pPr>
      <w:r w:rsidRPr="00A213A8">
        <w:rPr>
          <w:lang w:eastAsia="zh-CN"/>
        </w:rPr>
        <w:t>The message flow for deallocation is as follows:</w:t>
      </w:r>
    </w:p>
    <w:p w14:paraId="19B1D1CF" w14:textId="77777777" w:rsidR="002429A4" w:rsidRPr="00A213A8" w:rsidRDefault="002429A4" w:rsidP="002429A4">
      <w:pPr>
        <w:overflowPunct w:val="0"/>
        <w:autoSpaceDE w:val="0"/>
        <w:autoSpaceDN w:val="0"/>
        <w:adjustRightInd w:val="0"/>
        <w:ind w:left="568" w:hanging="284"/>
        <w:textAlignment w:val="baseline"/>
      </w:pPr>
      <w:r w:rsidRPr="00A213A8">
        <w:t>1.</w:t>
      </w:r>
      <w:r w:rsidRPr="00A213A8">
        <w:tab/>
        <w:t>The MnS consumer sends a HTTP DELETE request to the MnS producer.</w:t>
      </w:r>
    </w:p>
    <w:p w14:paraId="55CAC1C6" w14:textId="032A6087" w:rsidR="002429A4" w:rsidRPr="004C69E2" w:rsidRDefault="002429A4" w:rsidP="002429A4">
      <w:pPr>
        <w:overflowPunct w:val="0"/>
        <w:autoSpaceDE w:val="0"/>
        <w:autoSpaceDN w:val="0"/>
        <w:adjustRightInd w:val="0"/>
        <w:ind w:left="851" w:hanging="284"/>
        <w:textAlignment w:val="baseline"/>
      </w:pPr>
      <w:r w:rsidRPr="004C69E2">
        <w:t xml:space="preserve">- The target URI is equal to the concatenation of URI of the parent resource and the resource (in this case ServiceProfile) to be deleted. </w:t>
      </w:r>
    </w:p>
    <w:p w14:paraId="5E789F05" w14:textId="77777777" w:rsidR="002429A4" w:rsidRPr="00A213A8" w:rsidRDefault="002429A4" w:rsidP="002429A4">
      <w:pPr>
        <w:overflowPunct w:val="0"/>
        <w:autoSpaceDE w:val="0"/>
        <w:autoSpaceDN w:val="0"/>
        <w:adjustRightInd w:val="0"/>
        <w:ind w:left="851" w:hanging="284"/>
        <w:textAlignment w:val="baseline"/>
      </w:pPr>
      <w:r w:rsidRPr="00A213A8">
        <w:t>- The message body shall contain the networkSliceDN identifying the NetworkSlice MOI.</w:t>
      </w:r>
    </w:p>
    <w:p w14:paraId="547977B4" w14:textId="77777777" w:rsidR="002429A4" w:rsidRPr="00A213A8" w:rsidRDefault="002429A4" w:rsidP="002429A4">
      <w:pPr>
        <w:overflowPunct w:val="0"/>
        <w:autoSpaceDE w:val="0"/>
        <w:autoSpaceDN w:val="0"/>
        <w:adjustRightInd w:val="0"/>
        <w:ind w:left="568" w:hanging="284"/>
        <w:textAlignment w:val="baseline"/>
      </w:pPr>
      <w:r w:rsidRPr="00A213A8">
        <w:t>2.</w:t>
      </w:r>
      <w:r w:rsidRPr="00A213A8">
        <w:tab/>
        <w:t>The MnS producer sends a HTTP DELETE response to the MnS consumer.</w:t>
      </w:r>
    </w:p>
    <w:p w14:paraId="24E452F1" w14:textId="7858CD42" w:rsidR="00AA4F54" w:rsidRPr="00EC4877" w:rsidRDefault="002429A4" w:rsidP="00AA4F54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ins w:id="12" w:author="Sean Sun" w:date="2022-05-10T10:40:00Z"/>
          <w:color w:val="000000" w:themeColor="text1"/>
        </w:rPr>
      </w:pPr>
      <w:r w:rsidRPr="004C69E2">
        <w:t xml:space="preserve">- </w:t>
      </w:r>
      <w:del w:id="13" w:author="Sean Sun" w:date="2022-05-10T10:40:00Z">
        <w:r w:rsidRPr="004C69E2" w:rsidDel="00AA4F54">
          <w:delText>On success, "201 Created" shall be returned.</w:delText>
        </w:r>
      </w:del>
      <w:ins w:id="14" w:author="Sean Sun" w:date="2022-05-10T10:40:00Z">
        <w:r w:rsidR="00AA4F54" w:rsidRPr="00EC4877">
          <w:rPr>
            <w:color w:val="000000" w:themeColor="text1"/>
          </w:rPr>
          <w:t>On success of terminating the NetworkSlice Instance, "204 No content" shall be returned.</w:t>
        </w:r>
      </w:ins>
    </w:p>
    <w:p w14:paraId="5406D348" w14:textId="493FD332" w:rsidR="00AA4F54" w:rsidRPr="004C69E2" w:rsidRDefault="00920B1D" w:rsidP="002A5E8D">
      <w:pPr>
        <w:overflowPunct w:val="0"/>
        <w:autoSpaceDE w:val="0"/>
        <w:autoSpaceDN w:val="0"/>
        <w:adjustRightInd w:val="0"/>
        <w:textAlignment w:val="baseline"/>
        <w:pPrChange w:id="15" w:author="Sean Sun" w:date="2022-05-20T21:33:00Z">
          <w:pPr>
            <w:overflowPunct w:val="0"/>
            <w:autoSpaceDE w:val="0"/>
            <w:autoSpaceDN w:val="0"/>
            <w:adjustRightInd w:val="0"/>
            <w:ind w:left="851" w:hanging="284"/>
            <w:textAlignment w:val="baseline"/>
          </w:pPr>
        </w:pPrChange>
      </w:pPr>
      <w:ins w:id="16" w:author="Sean Sun" w:date="2022-05-20T21:44:00Z">
        <w:r>
          <w:rPr>
            <w:color w:val="000000" w:themeColor="text1"/>
          </w:rPr>
          <w:t xml:space="preserve">           </w:t>
        </w:r>
        <w:r w:rsidRPr="00EC4877">
          <w:rPr>
            <w:color w:val="000000" w:themeColor="text1"/>
          </w:rPr>
          <w:t>- On</w:t>
        </w:r>
        <w:r>
          <w:rPr>
            <w:color w:val="000000" w:themeColor="text1"/>
          </w:rPr>
          <w:t xml:space="preserve"> other</w:t>
        </w:r>
        <w:r w:rsidRPr="00EC4877">
          <w:rPr>
            <w:color w:val="000000" w:themeColor="text1"/>
          </w:rPr>
          <w:t xml:space="preserve"> success of </w:t>
        </w:r>
        <w:r>
          <w:rPr>
            <w:color w:val="000000" w:themeColor="text1"/>
          </w:rPr>
          <w:t>operation</w:t>
        </w:r>
        <w:r w:rsidRPr="00EC4877">
          <w:rPr>
            <w:color w:val="000000" w:themeColor="text1"/>
          </w:rPr>
          <w:t>,</w:t>
        </w:r>
        <w:r>
          <w:rPr>
            <w:color w:val="000000" w:themeColor="text1"/>
          </w:rPr>
          <w:t xml:space="preserve"> a different </w:t>
        </w:r>
        <w:r>
          <w:rPr>
            <w:color w:val="000000" w:themeColor="text1"/>
          </w:rPr>
          <w:t xml:space="preserve">HTTP </w:t>
        </w:r>
        <w:r>
          <w:rPr>
            <w:color w:val="000000" w:themeColor="text1"/>
          </w:rPr>
          <w:t>code may</w:t>
        </w:r>
        <w:r w:rsidRPr="00EC4877">
          <w:rPr>
            <w:color w:val="000000" w:themeColor="text1"/>
          </w:rPr>
          <w:t xml:space="preserve"> be returned</w:t>
        </w:r>
        <w:r>
          <w:rPr>
            <w:color w:val="000000" w:themeColor="text1"/>
          </w:rPr>
          <w:t>.</w:t>
        </w:r>
      </w:ins>
    </w:p>
    <w:p w14:paraId="6D80400F" w14:textId="4486A95D" w:rsidR="002429A4" w:rsidRDefault="002429A4" w:rsidP="002429A4">
      <w:pPr>
        <w:overflowPunct w:val="0"/>
        <w:autoSpaceDE w:val="0"/>
        <w:autoSpaceDN w:val="0"/>
        <w:adjustRightInd w:val="0"/>
        <w:ind w:left="567"/>
        <w:jc w:val="both"/>
        <w:textAlignment w:val="baseline"/>
      </w:pPr>
      <w:r w:rsidRPr="00A213A8">
        <w:t>- On failure, an appropriate error code shall be returned. The response message body may provide additional error information.</w:t>
      </w:r>
    </w:p>
    <w:p w14:paraId="7D1C37D6" w14:textId="77777777" w:rsidR="00857DA5" w:rsidRPr="00A213A8" w:rsidRDefault="00857DA5" w:rsidP="002429A4">
      <w:pPr>
        <w:overflowPunct w:val="0"/>
        <w:autoSpaceDE w:val="0"/>
        <w:autoSpaceDN w:val="0"/>
        <w:adjustRightInd w:val="0"/>
        <w:ind w:left="567"/>
        <w:jc w:val="both"/>
        <w:textAlignment w:val="baseline"/>
      </w:pPr>
    </w:p>
    <w:p w14:paraId="4E8B59FC" w14:textId="5307EFC3" w:rsidR="00857DA5" w:rsidRDefault="00857DA5" w:rsidP="002429A4">
      <w:pPr>
        <w:overflowPunct w:val="0"/>
        <w:autoSpaceDE w:val="0"/>
        <w:autoSpaceDN w:val="0"/>
        <w:adjustRightInd w:val="0"/>
        <w:ind w:left="567"/>
        <w:jc w:val="both"/>
        <w:textAlignment w:val="baseline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857DA5" w14:paraId="537BA2DD" w14:textId="77777777" w:rsidTr="00AE73C5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0EE071D5" w14:textId="77777777" w:rsidR="00857DA5" w:rsidRDefault="00857DA5" w:rsidP="00AE73C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Next  Change</w:t>
            </w:r>
          </w:p>
        </w:tc>
      </w:tr>
    </w:tbl>
    <w:p w14:paraId="7285F629" w14:textId="77777777" w:rsidR="00857DA5" w:rsidRPr="00331DA5" w:rsidRDefault="00857DA5" w:rsidP="002429A4">
      <w:pPr>
        <w:overflowPunct w:val="0"/>
        <w:autoSpaceDE w:val="0"/>
        <w:autoSpaceDN w:val="0"/>
        <w:adjustRightInd w:val="0"/>
        <w:ind w:left="567"/>
        <w:jc w:val="both"/>
        <w:textAlignment w:val="baseline"/>
        <w:rPr>
          <w:noProof/>
          <w:lang w:eastAsia="zh-CN"/>
        </w:rPr>
      </w:pPr>
    </w:p>
    <w:p w14:paraId="531F6149" w14:textId="77777777" w:rsidR="002429A4" w:rsidRPr="00331DA5" w:rsidRDefault="002429A4" w:rsidP="002429A4">
      <w:pPr>
        <w:keepNext/>
        <w:keepLines/>
        <w:overflowPunct w:val="0"/>
        <w:autoSpaceDE w:val="0"/>
        <w:autoSpaceDN w:val="0"/>
        <w:adjustRightInd w:val="0"/>
        <w:spacing w:before="120"/>
        <w:ind w:left="1418" w:hanging="1418"/>
        <w:textAlignment w:val="baseline"/>
        <w:outlineLvl w:val="3"/>
        <w:rPr>
          <w:sz w:val="24"/>
        </w:rPr>
      </w:pPr>
      <w:bookmarkStart w:id="17" w:name="_Toc97824044"/>
      <w:r w:rsidRPr="00331DA5">
        <w:rPr>
          <w:sz w:val="24"/>
        </w:rPr>
        <w:t>9.2.1.3</w:t>
      </w:r>
      <w:r w:rsidRPr="00331DA5">
        <w:rPr>
          <w:sz w:val="24"/>
        </w:rPr>
        <w:tab/>
        <w:t xml:space="preserve">Operation </w:t>
      </w:r>
      <w:r w:rsidRPr="00331DA5">
        <w:rPr>
          <w:rFonts w:ascii="Courier New" w:hAnsi="Courier New" w:cs="Courier New"/>
          <w:sz w:val="24"/>
        </w:rPr>
        <w:t>deallocateNssi</w:t>
      </w:r>
      <w:bookmarkEnd w:id="17"/>
    </w:p>
    <w:p w14:paraId="75E40F26" w14:textId="77777777" w:rsidR="002429A4" w:rsidRPr="00331DA5" w:rsidRDefault="002429A4" w:rsidP="002429A4">
      <w:pPr>
        <w:overflowPunct w:val="0"/>
        <w:autoSpaceDE w:val="0"/>
        <w:autoSpaceDN w:val="0"/>
        <w:adjustRightInd w:val="0"/>
        <w:textAlignment w:val="baseline"/>
      </w:pPr>
      <w:r w:rsidRPr="00331DA5">
        <w:t>This operation deallocate a slice profile in an NSSI. The provider may terminate the requested NSSI or modify the requested NSSI without termination to satisfy the request.</w:t>
      </w:r>
    </w:p>
    <w:p w14:paraId="492618A5" w14:textId="77777777" w:rsidR="002429A4" w:rsidRPr="00331DA5" w:rsidRDefault="002429A4" w:rsidP="002429A4">
      <w:pPr>
        <w:keepNext/>
        <w:keepLines/>
        <w:overflowPunct w:val="0"/>
        <w:autoSpaceDE w:val="0"/>
        <w:autoSpaceDN w:val="0"/>
        <w:adjustRightInd w:val="0"/>
        <w:spacing w:before="60"/>
        <w:jc w:val="center"/>
        <w:textAlignment w:val="baseline"/>
        <w:rPr>
          <w:b/>
        </w:rPr>
      </w:pPr>
      <w:r w:rsidRPr="00331DA5">
        <w:rPr>
          <w:b/>
        </w:rPr>
        <w:lastRenderedPageBreak/>
        <w:t>Table 9.2.1.3-1: Mapping of IS operation input parameters to SS equivalents (HTTP DELETE)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1"/>
        <w:gridCol w:w="1383"/>
        <w:gridCol w:w="1972"/>
        <w:gridCol w:w="2419"/>
        <w:gridCol w:w="974"/>
      </w:tblGrid>
      <w:tr w:rsidR="002429A4" w:rsidRPr="00331DA5" w14:paraId="5ECCBDFB" w14:textId="77777777" w:rsidTr="00C17669">
        <w:tc>
          <w:tcPr>
            <w:tcW w:w="2678" w:type="dxa"/>
            <w:shd w:val="clear" w:color="auto" w:fill="auto"/>
          </w:tcPr>
          <w:p w14:paraId="558C44E3" w14:textId="77777777" w:rsidR="002429A4" w:rsidRPr="00331DA5" w:rsidRDefault="002429A4" w:rsidP="00AE73C5">
            <w:pPr>
              <w:keepNext/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eastAsia="zh-CN"/>
              </w:rPr>
            </w:pPr>
            <w:r w:rsidRPr="00331DA5">
              <w:rPr>
                <w:b/>
                <w:sz w:val="18"/>
              </w:rPr>
              <w:t>IS operation parameter name</w:t>
            </w:r>
          </w:p>
        </w:tc>
        <w:tc>
          <w:tcPr>
            <w:tcW w:w="1406" w:type="dxa"/>
          </w:tcPr>
          <w:p w14:paraId="013B953B" w14:textId="77777777" w:rsidR="002429A4" w:rsidRPr="00331DA5" w:rsidRDefault="002429A4" w:rsidP="00AE73C5">
            <w:pPr>
              <w:keepNext/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eastAsia="zh-CN"/>
              </w:rPr>
            </w:pPr>
            <w:r w:rsidRPr="00331DA5">
              <w:rPr>
                <w:b/>
                <w:sz w:val="18"/>
                <w:lang w:eastAsia="zh-CN"/>
              </w:rPr>
              <w:t>SS parameter location</w:t>
            </w:r>
          </w:p>
        </w:tc>
        <w:tc>
          <w:tcPr>
            <w:tcW w:w="2034" w:type="dxa"/>
          </w:tcPr>
          <w:p w14:paraId="65D8A6F6" w14:textId="77777777" w:rsidR="002429A4" w:rsidRPr="00331DA5" w:rsidRDefault="002429A4" w:rsidP="00AE73C5">
            <w:pPr>
              <w:keepNext/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eastAsia="zh-CN"/>
              </w:rPr>
            </w:pPr>
            <w:r w:rsidRPr="00331DA5">
              <w:rPr>
                <w:b/>
                <w:sz w:val="18"/>
                <w:lang w:eastAsia="zh-CN"/>
              </w:rPr>
              <w:t>SS parameter name</w:t>
            </w:r>
          </w:p>
        </w:tc>
        <w:tc>
          <w:tcPr>
            <w:tcW w:w="2511" w:type="dxa"/>
          </w:tcPr>
          <w:p w14:paraId="438A23DA" w14:textId="77777777" w:rsidR="002429A4" w:rsidRPr="00331DA5" w:rsidRDefault="002429A4" w:rsidP="00AE73C5">
            <w:pPr>
              <w:keepNext/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eastAsia="zh-CN"/>
              </w:rPr>
            </w:pPr>
            <w:r w:rsidRPr="00331DA5">
              <w:rPr>
                <w:b/>
                <w:sz w:val="18"/>
                <w:lang w:eastAsia="zh-CN"/>
              </w:rPr>
              <w:t>SS parameter type</w:t>
            </w:r>
          </w:p>
        </w:tc>
        <w:tc>
          <w:tcPr>
            <w:tcW w:w="978" w:type="dxa"/>
            <w:shd w:val="clear" w:color="auto" w:fill="auto"/>
          </w:tcPr>
          <w:p w14:paraId="258E4A7F" w14:textId="77777777" w:rsidR="002429A4" w:rsidRPr="00331DA5" w:rsidRDefault="002429A4" w:rsidP="00AE73C5">
            <w:pPr>
              <w:keepNext/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eastAsia="zh-CN"/>
              </w:rPr>
            </w:pPr>
            <w:r w:rsidRPr="00331DA5">
              <w:rPr>
                <w:b/>
                <w:sz w:val="18"/>
                <w:lang w:eastAsia="zh-CN"/>
              </w:rPr>
              <w:t>Qualifier</w:t>
            </w:r>
          </w:p>
        </w:tc>
      </w:tr>
      <w:tr w:rsidR="002429A4" w:rsidRPr="00331DA5" w14:paraId="62BF8F81" w14:textId="77777777" w:rsidTr="00C17669">
        <w:tc>
          <w:tcPr>
            <w:tcW w:w="2678" w:type="dxa"/>
            <w:shd w:val="clear" w:color="auto" w:fill="auto"/>
          </w:tcPr>
          <w:p w14:paraId="6FA129D6" w14:textId="77777777" w:rsidR="002429A4" w:rsidRPr="00331DA5" w:rsidRDefault="002429A4" w:rsidP="00AE73C5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  <w:lang w:eastAsia="zh-CN"/>
              </w:rPr>
            </w:pPr>
            <w:r w:rsidRPr="00331DA5">
              <w:rPr>
                <w:sz w:val="18"/>
                <w:szCs w:val="18"/>
                <w:lang w:eastAsia="zh-CN"/>
              </w:rPr>
              <w:t>networkSliceSubnetDN</w:t>
            </w:r>
          </w:p>
        </w:tc>
        <w:tc>
          <w:tcPr>
            <w:tcW w:w="1406" w:type="dxa"/>
          </w:tcPr>
          <w:p w14:paraId="14CEE6EA" w14:textId="77777777" w:rsidR="002429A4" w:rsidRPr="00331DA5" w:rsidRDefault="002429A4" w:rsidP="00AE73C5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  <w:lang w:eastAsia="zh-CN"/>
              </w:rPr>
            </w:pPr>
            <w:r w:rsidRPr="00331DA5">
              <w:rPr>
                <w:sz w:val="18"/>
                <w:szCs w:val="18"/>
                <w:lang w:eastAsia="zh-CN"/>
              </w:rPr>
              <w:t>request body</w:t>
            </w:r>
          </w:p>
        </w:tc>
        <w:tc>
          <w:tcPr>
            <w:tcW w:w="2034" w:type="dxa"/>
          </w:tcPr>
          <w:p w14:paraId="607D4F56" w14:textId="77777777" w:rsidR="002429A4" w:rsidRPr="00331DA5" w:rsidRDefault="002429A4" w:rsidP="00AE73C5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  <w:lang w:eastAsia="zh-CN"/>
              </w:rPr>
            </w:pPr>
            <w:r w:rsidRPr="00331DA5">
              <w:rPr>
                <w:sz w:val="18"/>
                <w:szCs w:val="18"/>
                <w:lang w:eastAsia="zh-CN"/>
              </w:rPr>
              <w:t>n/a</w:t>
            </w:r>
          </w:p>
        </w:tc>
        <w:tc>
          <w:tcPr>
            <w:tcW w:w="2511" w:type="dxa"/>
          </w:tcPr>
          <w:p w14:paraId="42597627" w14:textId="77777777" w:rsidR="002429A4" w:rsidRPr="00331DA5" w:rsidRDefault="002429A4" w:rsidP="00AE73C5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  <w:lang w:eastAsia="zh-CN"/>
              </w:rPr>
            </w:pPr>
            <w:r w:rsidRPr="00331DA5">
              <w:rPr>
                <w:rFonts w:cs="Arial"/>
                <w:sz w:val="18"/>
              </w:rPr>
              <w:t>Resource</w:t>
            </w:r>
          </w:p>
        </w:tc>
        <w:tc>
          <w:tcPr>
            <w:tcW w:w="978" w:type="dxa"/>
            <w:shd w:val="clear" w:color="auto" w:fill="auto"/>
          </w:tcPr>
          <w:p w14:paraId="7D167CD2" w14:textId="77777777" w:rsidR="002429A4" w:rsidRPr="00331DA5" w:rsidRDefault="002429A4" w:rsidP="00AE73C5">
            <w:pPr>
              <w:keepNext/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  <w:lang w:eastAsia="zh-CN"/>
              </w:rPr>
            </w:pPr>
            <w:r w:rsidRPr="00331DA5">
              <w:rPr>
                <w:sz w:val="18"/>
                <w:szCs w:val="18"/>
                <w:lang w:eastAsia="zh-CN"/>
              </w:rPr>
              <w:t>M</w:t>
            </w:r>
          </w:p>
        </w:tc>
      </w:tr>
      <w:tr w:rsidR="002429A4" w:rsidRPr="00331DA5" w14:paraId="675A3511" w14:textId="77777777" w:rsidTr="00C17669">
        <w:tc>
          <w:tcPr>
            <w:tcW w:w="2678" w:type="dxa"/>
            <w:shd w:val="clear" w:color="auto" w:fill="auto"/>
          </w:tcPr>
          <w:p w14:paraId="69F13495" w14:textId="77777777" w:rsidR="002429A4" w:rsidRPr="00331DA5" w:rsidRDefault="002429A4" w:rsidP="00AE73C5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  <w:lang w:eastAsia="zh-CN"/>
              </w:rPr>
            </w:pPr>
            <w:r w:rsidRPr="00331DA5">
              <w:rPr>
                <w:sz w:val="18"/>
                <w:szCs w:val="18"/>
                <w:lang w:eastAsia="zh-CN"/>
              </w:rPr>
              <w:t>sliceProfileId</w:t>
            </w:r>
          </w:p>
        </w:tc>
        <w:tc>
          <w:tcPr>
            <w:tcW w:w="1406" w:type="dxa"/>
          </w:tcPr>
          <w:p w14:paraId="657B2778" w14:textId="77777777" w:rsidR="002429A4" w:rsidRPr="00331DA5" w:rsidRDefault="002429A4" w:rsidP="00AE73C5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  <w:lang w:eastAsia="zh-CN"/>
              </w:rPr>
            </w:pPr>
            <w:r w:rsidRPr="00331DA5">
              <w:rPr>
                <w:sz w:val="18"/>
                <w:szCs w:val="18"/>
                <w:lang w:eastAsia="zh-CN"/>
              </w:rPr>
              <w:t>request body</w:t>
            </w:r>
          </w:p>
        </w:tc>
        <w:tc>
          <w:tcPr>
            <w:tcW w:w="2034" w:type="dxa"/>
          </w:tcPr>
          <w:p w14:paraId="40A623A6" w14:textId="77777777" w:rsidR="002429A4" w:rsidRPr="00331DA5" w:rsidRDefault="002429A4" w:rsidP="00AE73C5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  <w:lang w:eastAsia="zh-CN"/>
              </w:rPr>
            </w:pPr>
            <w:r w:rsidRPr="00331DA5">
              <w:rPr>
                <w:sz w:val="18"/>
                <w:szCs w:val="18"/>
                <w:lang w:eastAsia="zh-CN"/>
              </w:rPr>
              <w:t>n/a</w:t>
            </w:r>
          </w:p>
        </w:tc>
        <w:tc>
          <w:tcPr>
            <w:tcW w:w="2511" w:type="dxa"/>
          </w:tcPr>
          <w:p w14:paraId="40B27737" w14:textId="77777777" w:rsidR="002429A4" w:rsidRPr="00331DA5" w:rsidRDefault="002429A4" w:rsidP="00AE73C5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 w:val="18"/>
              </w:rPr>
            </w:pPr>
            <w:r w:rsidRPr="00331DA5">
              <w:rPr>
                <w:rFonts w:cs="Arial"/>
                <w:sz w:val="18"/>
              </w:rPr>
              <w:t>Resource</w:t>
            </w:r>
          </w:p>
        </w:tc>
        <w:tc>
          <w:tcPr>
            <w:tcW w:w="978" w:type="dxa"/>
            <w:shd w:val="clear" w:color="auto" w:fill="auto"/>
          </w:tcPr>
          <w:p w14:paraId="19943FA4" w14:textId="77777777" w:rsidR="002429A4" w:rsidRPr="00331DA5" w:rsidRDefault="002429A4" w:rsidP="00AE73C5">
            <w:pPr>
              <w:keepNext/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  <w:lang w:eastAsia="zh-CN"/>
              </w:rPr>
            </w:pPr>
            <w:r w:rsidRPr="00331DA5">
              <w:rPr>
                <w:sz w:val="18"/>
                <w:szCs w:val="18"/>
                <w:lang w:eastAsia="zh-CN"/>
              </w:rPr>
              <w:t>M</w:t>
            </w:r>
          </w:p>
        </w:tc>
      </w:tr>
    </w:tbl>
    <w:p w14:paraId="0AB2B9C0" w14:textId="77777777" w:rsidR="002429A4" w:rsidRPr="00331DA5" w:rsidRDefault="002429A4" w:rsidP="002429A4">
      <w:pPr>
        <w:overflowPunct w:val="0"/>
        <w:autoSpaceDE w:val="0"/>
        <w:autoSpaceDN w:val="0"/>
        <w:adjustRightInd w:val="0"/>
        <w:textAlignment w:val="baseline"/>
      </w:pPr>
    </w:p>
    <w:p w14:paraId="058CB5CC" w14:textId="77777777" w:rsidR="002429A4" w:rsidRPr="00331DA5" w:rsidRDefault="002429A4" w:rsidP="002429A4">
      <w:pPr>
        <w:keepNext/>
        <w:keepLines/>
        <w:overflowPunct w:val="0"/>
        <w:autoSpaceDE w:val="0"/>
        <w:autoSpaceDN w:val="0"/>
        <w:adjustRightInd w:val="0"/>
        <w:spacing w:before="60"/>
        <w:jc w:val="center"/>
        <w:textAlignment w:val="baseline"/>
        <w:rPr>
          <w:b/>
        </w:rPr>
      </w:pPr>
      <w:r w:rsidRPr="00331DA5">
        <w:rPr>
          <w:b/>
        </w:rPr>
        <w:t>Table 9.2.1.3-2: Mapping of IS operation output parameters to SS equivalents (HTTP DELETE)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2"/>
        <w:gridCol w:w="1915"/>
        <w:gridCol w:w="2078"/>
        <w:gridCol w:w="2557"/>
        <w:gridCol w:w="977"/>
      </w:tblGrid>
      <w:tr w:rsidR="002429A4" w:rsidRPr="00331DA5" w14:paraId="0DE4D7D1" w14:textId="77777777" w:rsidTr="00C17669">
        <w:tc>
          <w:tcPr>
            <w:tcW w:w="1898" w:type="dxa"/>
            <w:shd w:val="clear" w:color="auto" w:fill="auto"/>
          </w:tcPr>
          <w:p w14:paraId="02270BAF" w14:textId="77777777" w:rsidR="002429A4" w:rsidRPr="00331DA5" w:rsidRDefault="002429A4" w:rsidP="00AE73C5">
            <w:pPr>
              <w:keepNext/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eastAsia="zh-CN"/>
              </w:rPr>
            </w:pPr>
            <w:r w:rsidRPr="00331DA5">
              <w:rPr>
                <w:b/>
                <w:sz w:val="18"/>
              </w:rPr>
              <w:t>IS operation parameter name</w:t>
            </w:r>
          </w:p>
        </w:tc>
        <w:tc>
          <w:tcPr>
            <w:tcW w:w="1964" w:type="dxa"/>
          </w:tcPr>
          <w:p w14:paraId="2EF7F15F" w14:textId="77777777" w:rsidR="002429A4" w:rsidRPr="00331DA5" w:rsidRDefault="002429A4" w:rsidP="00AE73C5">
            <w:pPr>
              <w:keepNext/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eastAsia="zh-CN"/>
              </w:rPr>
            </w:pPr>
            <w:r w:rsidRPr="00331DA5">
              <w:rPr>
                <w:b/>
                <w:sz w:val="18"/>
                <w:lang w:eastAsia="zh-CN"/>
              </w:rPr>
              <w:t>SS parameter location</w:t>
            </w:r>
          </w:p>
        </w:tc>
        <w:tc>
          <w:tcPr>
            <w:tcW w:w="2136" w:type="dxa"/>
          </w:tcPr>
          <w:p w14:paraId="78F39736" w14:textId="77777777" w:rsidR="002429A4" w:rsidRPr="00331DA5" w:rsidRDefault="002429A4" w:rsidP="00AE73C5">
            <w:pPr>
              <w:keepNext/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eastAsia="zh-CN"/>
              </w:rPr>
            </w:pPr>
            <w:r w:rsidRPr="00331DA5">
              <w:rPr>
                <w:b/>
                <w:sz w:val="18"/>
                <w:lang w:eastAsia="zh-CN"/>
              </w:rPr>
              <w:t>SS parameter name</w:t>
            </w:r>
          </w:p>
        </w:tc>
        <w:tc>
          <w:tcPr>
            <w:tcW w:w="2627" w:type="dxa"/>
          </w:tcPr>
          <w:p w14:paraId="33FCF152" w14:textId="77777777" w:rsidR="002429A4" w:rsidRPr="00331DA5" w:rsidRDefault="002429A4" w:rsidP="00AE73C5">
            <w:pPr>
              <w:keepNext/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eastAsia="zh-CN"/>
              </w:rPr>
            </w:pPr>
            <w:r w:rsidRPr="00331DA5">
              <w:rPr>
                <w:b/>
                <w:sz w:val="18"/>
                <w:lang w:eastAsia="zh-CN"/>
              </w:rPr>
              <w:t>SS parameter type</w:t>
            </w:r>
          </w:p>
        </w:tc>
        <w:tc>
          <w:tcPr>
            <w:tcW w:w="980" w:type="dxa"/>
            <w:shd w:val="clear" w:color="auto" w:fill="auto"/>
          </w:tcPr>
          <w:p w14:paraId="09C2B6A0" w14:textId="77777777" w:rsidR="002429A4" w:rsidRPr="00331DA5" w:rsidRDefault="002429A4" w:rsidP="00AE73C5">
            <w:pPr>
              <w:keepNext/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eastAsia="zh-CN"/>
              </w:rPr>
            </w:pPr>
            <w:r w:rsidRPr="00331DA5">
              <w:rPr>
                <w:b/>
                <w:sz w:val="18"/>
                <w:lang w:eastAsia="zh-CN"/>
              </w:rPr>
              <w:t>Qualifier</w:t>
            </w:r>
          </w:p>
        </w:tc>
      </w:tr>
      <w:tr w:rsidR="002429A4" w:rsidRPr="00331DA5" w14:paraId="49D62347" w14:textId="77777777" w:rsidTr="00C17669">
        <w:tc>
          <w:tcPr>
            <w:tcW w:w="1898" w:type="dxa"/>
            <w:vMerge w:val="restart"/>
            <w:shd w:val="clear" w:color="auto" w:fill="auto"/>
          </w:tcPr>
          <w:p w14:paraId="1F382F8A" w14:textId="77777777" w:rsidR="002429A4" w:rsidRPr="00331DA5" w:rsidRDefault="002429A4" w:rsidP="00AE73C5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  <w:lang w:eastAsia="zh-CN"/>
              </w:rPr>
            </w:pPr>
            <w:r w:rsidRPr="00331DA5">
              <w:rPr>
                <w:sz w:val="18"/>
                <w:szCs w:val="18"/>
                <w:lang w:eastAsia="zh-CN"/>
              </w:rPr>
              <w:t>status</w:t>
            </w:r>
          </w:p>
        </w:tc>
        <w:tc>
          <w:tcPr>
            <w:tcW w:w="1964" w:type="dxa"/>
          </w:tcPr>
          <w:p w14:paraId="498486F7" w14:textId="77777777" w:rsidR="002429A4" w:rsidRPr="00331DA5" w:rsidRDefault="002429A4" w:rsidP="00AE73C5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  <w:lang w:eastAsia="zh-CN"/>
              </w:rPr>
            </w:pPr>
            <w:r w:rsidRPr="00331DA5">
              <w:rPr>
                <w:sz w:val="18"/>
                <w:szCs w:val="18"/>
                <w:lang w:eastAsia="zh-CN"/>
              </w:rPr>
              <w:t>response status codes</w:t>
            </w:r>
          </w:p>
        </w:tc>
        <w:tc>
          <w:tcPr>
            <w:tcW w:w="2136" w:type="dxa"/>
          </w:tcPr>
          <w:p w14:paraId="7C3A96A8" w14:textId="77777777" w:rsidR="002429A4" w:rsidRPr="00331DA5" w:rsidRDefault="002429A4" w:rsidP="00AE73C5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  <w:lang w:eastAsia="zh-CN"/>
              </w:rPr>
            </w:pPr>
            <w:r w:rsidRPr="00331DA5">
              <w:rPr>
                <w:sz w:val="18"/>
                <w:szCs w:val="18"/>
                <w:lang w:eastAsia="zh-CN"/>
              </w:rPr>
              <w:t>n/a</w:t>
            </w:r>
          </w:p>
        </w:tc>
        <w:tc>
          <w:tcPr>
            <w:tcW w:w="2627" w:type="dxa"/>
          </w:tcPr>
          <w:p w14:paraId="6EB29E91" w14:textId="77777777" w:rsidR="002429A4" w:rsidRPr="00331DA5" w:rsidRDefault="002429A4" w:rsidP="00AE73C5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  <w:lang w:eastAsia="zh-CN"/>
              </w:rPr>
            </w:pPr>
            <w:r w:rsidRPr="00331DA5">
              <w:rPr>
                <w:sz w:val="18"/>
                <w:szCs w:val="18"/>
                <w:lang w:eastAsia="zh-CN"/>
              </w:rPr>
              <w:t>n/a</w:t>
            </w:r>
          </w:p>
        </w:tc>
        <w:tc>
          <w:tcPr>
            <w:tcW w:w="980" w:type="dxa"/>
            <w:shd w:val="clear" w:color="auto" w:fill="auto"/>
          </w:tcPr>
          <w:p w14:paraId="557A2479" w14:textId="77777777" w:rsidR="002429A4" w:rsidRPr="00331DA5" w:rsidRDefault="002429A4" w:rsidP="00AE73C5">
            <w:pPr>
              <w:keepNext/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  <w:lang w:eastAsia="zh-CN"/>
              </w:rPr>
            </w:pPr>
            <w:r w:rsidRPr="00331DA5">
              <w:rPr>
                <w:sz w:val="18"/>
                <w:szCs w:val="18"/>
                <w:lang w:eastAsia="zh-CN"/>
              </w:rPr>
              <w:t>M</w:t>
            </w:r>
          </w:p>
        </w:tc>
      </w:tr>
      <w:tr w:rsidR="002429A4" w:rsidRPr="00331DA5" w14:paraId="14A25B33" w14:textId="77777777" w:rsidTr="00C17669">
        <w:tc>
          <w:tcPr>
            <w:tcW w:w="1898" w:type="dxa"/>
            <w:vMerge/>
            <w:shd w:val="clear" w:color="auto" w:fill="auto"/>
          </w:tcPr>
          <w:p w14:paraId="37143528" w14:textId="77777777" w:rsidR="002429A4" w:rsidRPr="00331DA5" w:rsidRDefault="002429A4" w:rsidP="00AE73C5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  <w:lang w:eastAsia="zh-CN"/>
              </w:rPr>
            </w:pPr>
          </w:p>
        </w:tc>
        <w:tc>
          <w:tcPr>
            <w:tcW w:w="1964" w:type="dxa"/>
          </w:tcPr>
          <w:p w14:paraId="1D481B9F" w14:textId="77777777" w:rsidR="002429A4" w:rsidRPr="00331DA5" w:rsidRDefault="002429A4" w:rsidP="00AE73C5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  <w:lang w:eastAsia="zh-CN"/>
              </w:rPr>
            </w:pPr>
            <w:r w:rsidRPr="00331DA5">
              <w:rPr>
                <w:sz w:val="18"/>
                <w:szCs w:val="18"/>
                <w:lang w:eastAsia="zh-CN"/>
              </w:rPr>
              <w:t>response body</w:t>
            </w:r>
          </w:p>
        </w:tc>
        <w:tc>
          <w:tcPr>
            <w:tcW w:w="2136" w:type="dxa"/>
          </w:tcPr>
          <w:p w14:paraId="72585F4D" w14:textId="77777777" w:rsidR="002429A4" w:rsidRPr="00331DA5" w:rsidRDefault="002429A4" w:rsidP="00AE73C5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  <w:lang w:eastAsia="zh-CN"/>
              </w:rPr>
            </w:pPr>
            <w:r w:rsidRPr="00331DA5">
              <w:rPr>
                <w:sz w:val="18"/>
                <w:szCs w:val="18"/>
                <w:lang w:eastAsia="zh-CN"/>
              </w:rPr>
              <w:t>error</w:t>
            </w:r>
          </w:p>
        </w:tc>
        <w:tc>
          <w:tcPr>
            <w:tcW w:w="2627" w:type="dxa"/>
          </w:tcPr>
          <w:p w14:paraId="434D042F" w14:textId="77777777" w:rsidR="002429A4" w:rsidRPr="00331DA5" w:rsidRDefault="002429A4" w:rsidP="00AE73C5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  <w:lang w:eastAsia="zh-CN"/>
              </w:rPr>
            </w:pPr>
            <w:r w:rsidRPr="00331DA5">
              <w:rPr>
                <w:sz w:val="18"/>
                <w:szCs w:val="18"/>
                <w:lang w:eastAsia="zh-CN"/>
              </w:rPr>
              <w:t>ErrorResponse</w:t>
            </w:r>
          </w:p>
        </w:tc>
        <w:tc>
          <w:tcPr>
            <w:tcW w:w="980" w:type="dxa"/>
            <w:shd w:val="clear" w:color="auto" w:fill="auto"/>
          </w:tcPr>
          <w:p w14:paraId="7CA6589C" w14:textId="77777777" w:rsidR="002429A4" w:rsidRPr="00331DA5" w:rsidRDefault="002429A4" w:rsidP="00AE73C5">
            <w:pPr>
              <w:keepNext/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  <w:lang w:eastAsia="zh-CN"/>
              </w:rPr>
            </w:pPr>
            <w:r w:rsidRPr="00331DA5">
              <w:rPr>
                <w:sz w:val="18"/>
                <w:szCs w:val="18"/>
                <w:lang w:eastAsia="zh-CN"/>
              </w:rPr>
              <w:t>O</w:t>
            </w:r>
          </w:p>
        </w:tc>
      </w:tr>
    </w:tbl>
    <w:p w14:paraId="33917730" w14:textId="77777777" w:rsidR="002429A4" w:rsidRPr="00331DA5" w:rsidRDefault="002429A4" w:rsidP="002429A4">
      <w:pPr>
        <w:overflowPunct w:val="0"/>
        <w:autoSpaceDE w:val="0"/>
        <w:autoSpaceDN w:val="0"/>
        <w:adjustRightInd w:val="0"/>
        <w:jc w:val="both"/>
        <w:textAlignment w:val="baseline"/>
        <w:rPr>
          <w:noProof/>
          <w:lang w:val="en-US" w:eastAsia="zh-CN"/>
        </w:rPr>
      </w:pPr>
    </w:p>
    <w:p w14:paraId="6E964719" w14:textId="77777777" w:rsidR="002429A4" w:rsidRPr="00331DA5" w:rsidRDefault="002429A4" w:rsidP="002429A4">
      <w:pPr>
        <w:overflowPunct w:val="0"/>
        <w:autoSpaceDE w:val="0"/>
        <w:autoSpaceDN w:val="0"/>
        <w:adjustRightInd w:val="0"/>
        <w:textAlignment w:val="baseline"/>
        <w:rPr>
          <w:lang w:eastAsia="zh-CN"/>
        </w:rPr>
      </w:pPr>
      <w:r w:rsidRPr="00331DA5">
        <w:rPr>
          <w:lang w:eastAsia="zh-CN"/>
        </w:rPr>
        <w:t>The message flow for deallocation is as follows:</w:t>
      </w:r>
    </w:p>
    <w:p w14:paraId="1632820C" w14:textId="77777777" w:rsidR="002429A4" w:rsidRPr="00331DA5" w:rsidRDefault="002429A4" w:rsidP="002429A4">
      <w:pPr>
        <w:overflowPunct w:val="0"/>
        <w:autoSpaceDE w:val="0"/>
        <w:autoSpaceDN w:val="0"/>
        <w:adjustRightInd w:val="0"/>
        <w:ind w:left="568" w:hanging="284"/>
        <w:textAlignment w:val="baseline"/>
      </w:pPr>
      <w:r w:rsidRPr="00331DA5">
        <w:t>1.</w:t>
      </w:r>
      <w:r w:rsidRPr="00331DA5">
        <w:tab/>
        <w:t>The MnS consumer sends a HTTP DELETE request to the MnS producer.</w:t>
      </w:r>
    </w:p>
    <w:p w14:paraId="4AD36516" w14:textId="77777777" w:rsidR="002429A4" w:rsidRPr="00331DA5" w:rsidRDefault="002429A4" w:rsidP="002429A4">
      <w:pPr>
        <w:overflowPunct w:val="0"/>
        <w:autoSpaceDE w:val="0"/>
        <w:autoSpaceDN w:val="0"/>
        <w:adjustRightInd w:val="0"/>
        <w:ind w:left="851" w:hanging="284"/>
        <w:textAlignment w:val="baseline"/>
      </w:pPr>
      <w:r w:rsidRPr="00331DA5">
        <w:t>- The message body shall contain the networkSliceSubnetDN identifying the NetworkSliceSubnet MOI.</w:t>
      </w:r>
    </w:p>
    <w:p w14:paraId="2AD9EA9D" w14:textId="77777777" w:rsidR="002429A4" w:rsidRPr="00331DA5" w:rsidRDefault="002429A4" w:rsidP="002429A4">
      <w:pPr>
        <w:overflowPunct w:val="0"/>
        <w:autoSpaceDE w:val="0"/>
        <w:autoSpaceDN w:val="0"/>
        <w:adjustRightInd w:val="0"/>
        <w:ind w:left="568" w:hanging="284"/>
        <w:textAlignment w:val="baseline"/>
      </w:pPr>
      <w:r w:rsidRPr="00331DA5">
        <w:t>2.</w:t>
      </w:r>
      <w:r w:rsidRPr="00331DA5">
        <w:tab/>
        <w:t>The MnS producer sends a HTTP DELETE response to the MnS consumer.</w:t>
      </w:r>
    </w:p>
    <w:p w14:paraId="67CAD205" w14:textId="16B77719" w:rsidR="00EC4877" w:rsidRPr="00EC4877" w:rsidRDefault="002429A4" w:rsidP="00EC4877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ins w:id="18" w:author="Sean Sun" w:date="2022-05-09T22:53:00Z"/>
          <w:color w:val="000000" w:themeColor="text1"/>
        </w:rPr>
      </w:pPr>
      <w:del w:id="19" w:author="Sean Sun" w:date="2022-05-09T22:53:00Z">
        <w:r w:rsidRPr="00EC4877" w:rsidDel="00EC4877">
          <w:rPr>
            <w:color w:val="000000" w:themeColor="text1"/>
          </w:rPr>
          <w:delText>- On success, "201 Created" shall be returned.</w:delText>
        </w:r>
      </w:del>
      <w:ins w:id="20" w:author="Sean Sun" w:date="2022-05-09T22:53:00Z">
        <w:r w:rsidR="00EC4877" w:rsidRPr="00EC4877">
          <w:rPr>
            <w:color w:val="000000" w:themeColor="text1"/>
          </w:rPr>
          <w:t>- On success of terminating the NetworkSliceSubnet Instance, "204 No content" shall be returned.</w:t>
        </w:r>
      </w:ins>
    </w:p>
    <w:p w14:paraId="30B9ED21" w14:textId="1C83ADBC" w:rsidR="00EC4877" w:rsidRPr="00EC4877" w:rsidRDefault="00EC4877" w:rsidP="00EC4877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color w:val="000000" w:themeColor="text1"/>
        </w:rPr>
      </w:pPr>
      <w:ins w:id="21" w:author="Sean Sun" w:date="2022-05-09T22:53:00Z">
        <w:r w:rsidRPr="00EC4877">
          <w:rPr>
            <w:color w:val="000000" w:themeColor="text1"/>
          </w:rPr>
          <w:t>- On</w:t>
        </w:r>
      </w:ins>
      <w:ins w:id="22" w:author="Sean Sun" w:date="2022-05-20T21:43:00Z">
        <w:r w:rsidR="00D609F5">
          <w:rPr>
            <w:color w:val="000000" w:themeColor="text1"/>
          </w:rPr>
          <w:t xml:space="preserve"> other</w:t>
        </w:r>
      </w:ins>
      <w:ins w:id="23" w:author="Sean Sun" w:date="2022-05-09T22:53:00Z">
        <w:r w:rsidRPr="00EC4877">
          <w:rPr>
            <w:color w:val="000000" w:themeColor="text1"/>
          </w:rPr>
          <w:t xml:space="preserve"> success of </w:t>
        </w:r>
      </w:ins>
      <w:ins w:id="24" w:author="Sean Sun" w:date="2022-05-20T21:43:00Z">
        <w:r w:rsidR="00D609F5">
          <w:rPr>
            <w:color w:val="000000" w:themeColor="text1"/>
          </w:rPr>
          <w:t>operation</w:t>
        </w:r>
      </w:ins>
      <w:ins w:id="25" w:author="Sean Sun" w:date="2022-05-09T22:53:00Z">
        <w:r w:rsidRPr="00EC4877">
          <w:rPr>
            <w:color w:val="000000" w:themeColor="text1"/>
          </w:rPr>
          <w:t>,</w:t>
        </w:r>
      </w:ins>
      <w:ins w:id="26" w:author="Sean Sun" w:date="2022-05-20T21:43:00Z">
        <w:r w:rsidR="00D609F5">
          <w:rPr>
            <w:color w:val="000000" w:themeColor="text1"/>
          </w:rPr>
          <w:t xml:space="preserve"> a different </w:t>
        </w:r>
      </w:ins>
      <w:ins w:id="27" w:author="Sean Sun" w:date="2022-05-20T21:44:00Z">
        <w:r w:rsidR="00920B1D">
          <w:rPr>
            <w:color w:val="000000" w:themeColor="text1"/>
          </w:rPr>
          <w:t xml:space="preserve">HTTP </w:t>
        </w:r>
      </w:ins>
      <w:ins w:id="28" w:author="Sean Sun" w:date="2022-05-20T21:43:00Z">
        <w:r w:rsidR="00D609F5">
          <w:rPr>
            <w:color w:val="000000" w:themeColor="text1"/>
          </w:rPr>
          <w:t>code may</w:t>
        </w:r>
      </w:ins>
      <w:ins w:id="29" w:author="Sean Sun" w:date="2022-05-09T22:53:00Z">
        <w:r w:rsidRPr="00EC4877">
          <w:rPr>
            <w:color w:val="000000" w:themeColor="text1"/>
          </w:rPr>
          <w:t xml:space="preserve"> be returned.</w:t>
        </w:r>
      </w:ins>
    </w:p>
    <w:p w14:paraId="734E8570" w14:textId="1AF4016E" w:rsidR="000D48CE" w:rsidRDefault="002429A4" w:rsidP="002429A4">
      <w:pPr>
        <w:overflowPunct w:val="0"/>
        <w:autoSpaceDE w:val="0"/>
        <w:autoSpaceDN w:val="0"/>
        <w:adjustRightInd w:val="0"/>
        <w:ind w:left="567"/>
        <w:jc w:val="both"/>
        <w:textAlignment w:val="baseline"/>
        <w:rPr>
          <w:lang w:eastAsia="zh-CN"/>
        </w:rPr>
      </w:pPr>
      <w:r w:rsidRPr="00331DA5">
        <w:t>- On failure, an appropriate error code shall be returned. The response message body may provide additional error information.</w:t>
      </w:r>
      <w:r w:rsidR="004B5D10" w:rsidRPr="003567A7">
        <w:rPr>
          <w:lang w:eastAsia="zh-CN"/>
        </w:rPr>
        <w:t xml:space="preserve"> </w:t>
      </w:r>
    </w:p>
    <w:p w14:paraId="1DE78805" w14:textId="11F27626" w:rsidR="002429A4" w:rsidRDefault="002429A4" w:rsidP="002429A4">
      <w:pPr>
        <w:overflowPunct w:val="0"/>
        <w:autoSpaceDE w:val="0"/>
        <w:autoSpaceDN w:val="0"/>
        <w:adjustRightInd w:val="0"/>
        <w:ind w:left="567"/>
        <w:jc w:val="both"/>
        <w:textAlignment w:val="baseline"/>
        <w:rPr>
          <w:lang w:eastAsia="zh-C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2429A4" w14:paraId="5813FA6F" w14:textId="77777777" w:rsidTr="00AE73C5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12F83B9F" w14:textId="551DA315" w:rsidR="002429A4" w:rsidRDefault="002429A4" w:rsidP="00AE73C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End of  Change</w:t>
            </w:r>
            <w:r w:rsidR="00727AE7"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s</w:t>
            </w:r>
          </w:p>
        </w:tc>
      </w:tr>
    </w:tbl>
    <w:p w14:paraId="2FCD34BA" w14:textId="77777777" w:rsidR="002429A4" w:rsidRPr="002429A4" w:rsidRDefault="002429A4" w:rsidP="002429A4">
      <w:pPr>
        <w:overflowPunct w:val="0"/>
        <w:autoSpaceDE w:val="0"/>
        <w:autoSpaceDN w:val="0"/>
        <w:adjustRightInd w:val="0"/>
        <w:ind w:left="567"/>
        <w:jc w:val="both"/>
        <w:textAlignment w:val="baseline"/>
        <w:rPr>
          <w:noProof/>
          <w:lang w:val="en-US"/>
        </w:rPr>
      </w:pPr>
    </w:p>
    <w:sectPr w:rsidR="002429A4" w:rsidRPr="002429A4" w:rsidSect="000B7FED">
      <w:headerReference w:type="even" r:id="rId14"/>
      <w:headerReference w:type="default" r:id="rId15"/>
      <w:headerReference w:type="first" r:id="rId16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8342D7" w14:textId="77777777" w:rsidR="00D17C7E" w:rsidRDefault="00D17C7E">
      <w:r>
        <w:separator/>
      </w:r>
    </w:p>
  </w:endnote>
  <w:endnote w:type="continuationSeparator" w:id="0">
    <w:p w14:paraId="4FB9B644" w14:textId="77777777" w:rsidR="00D17C7E" w:rsidRDefault="00D17C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Courier New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AD94DB" w14:textId="77777777" w:rsidR="00D17C7E" w:rsidRDefault="00D17C7E">
      <w:r>
        <w:separator/>
      </w:r>
    </w:p>
  </w:footnote>
  <w:footnote w:type="continuationSeparator" w:id="0">
    <w:p w14:paraId="53912E80" w14:textId="77777777" w:rsidR="00D17C7E" w:rsidRDefault="00D17C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50D00" w14:textId="77777777" w:rsidR="0064684A" w:rsidRDefault="0064684A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F6C0" w14:textId="77777777" w:rsidR="0064684A" w:rsidRDefault="0064684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1DD49" w14:textId="77777777" w:rsidR="0064684A" w:rsidRDefault="0064684A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89AFB" w14:textId="77777777" w:rsidR="0064684A" w:rsidRDefault="0064684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pStyle w:val="Lista2"/>
      <w:lvlText w:val="*"/>
      <w:lvlJc w:val="left"/>
      <w:pPr>
        <w:ind w:left="0" w:firstLine="0"/>
      </w:pPr>
    </w:lvl>
  </w:abstractNum>
  <w:abstractNum w:abstractNumId="1" w15:restartNumberingAfterBreak="0">
    <w:nsid w:val="01263B18"/>
    <w:multiLevelType w:val="multilevel"/>
    <w:tmpl w:val="8E3CFC8A"/>
    <w:lvl w:ilvl="0">
      <w:start w:val="4"/>
      <w:numFmt w:val="decimal"/>
      <w:lvlText w:val="%1-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-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-%2)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)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-%2)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)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-%2)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)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-%2)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901242F"/>
    <w:multiLevelType w:val="multilevel"/>
    <w:tmpl w:val="2C203EF4"/>
    <w:lvl w:ilvl="0">
      <w:start w:val="17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" w15:restartNumberingAfterBreak="0">
    <w:nsid w:val="0A841BCD"/>
    <w:multiLevelType w:val="singleLevel"/>
    <w:tmpl w:val="5AD8A3AE"/>
    <w:lvl w:ilvl="0">
      <w:start w:val="4"/>
      <w:numFmt w:val="decimal"/>
      <w:pStyle w:val="List51"/>
      <w:lvlText w:val="%1"/>
      <w:lvlJc w:val="left"/>
      <w:pPr>
        <w:tabs>
          <w:tab w:val="num" w:pos="1140"/>
        </w:tabs>
        <w:ind w:left="1140" w:hanging="1140"/>
      </w:pPr>
    </w:lvl>
  </w:abstractNum>
  <w:abstractNum w:abstractNumId="4" w15:restartNumberingAfterBreak="0">
    <w:nsid w:val="0F931C15"/>
    <w:multiLevelType w:val="multilevel"/>
    <w:tmpl w:val="5718CC1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FA71ADA"/>
    <w:multiLevelType w:val="singleLevel"/>
    <w:tmpl w:val="AE44EC3E"/>
    <w:lvl w:ilvl="0">
      <w:start w:val="1"/>
      <w:numFmt w:val="decimal"/>
      <w:pStyle w:val="cpd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10C15FE7"/>
    <w:multiLevelType w:val="multilevel"/>
    <w:tmpl w:val="B62668A0"/>
    <w:lvl w:ilvl="0">
      <w:start w:val="1"/>
      <w:numFmt w:val="bullet"/>
      <w:pStyle w:val="IB3"/>
      <w:lvlText w:val=""/>
      <w:lvlJc w:val="left"/>
      <w:pPr>
        <w:tabs>
          <w:tab w:val="num" w:pos="927"/>
        </w:tabs>
        <w:ind w:left="284" w:firstLine="283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D722F7"/>
    <w:multiLevelType w:val="hybridMultilevel"/>
    <w:tmpl w:val="A9D8594A"/>
    <w:lvl w:ilvl="0" w:tplc="1778C33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364" w:hanging="360"/>
      </w:pPr>
    </w:lvl>
    <w:lvl w:ilvl="2" w:tplc="4009001B" w:tentative="1">
      <w:start w:val="1"/>
      <w:numFmt w:val="lowerRoman"/>
      <w:lvlText w:val="%3."/>
      <w:lvlJc w:val="right"/>
      <w:pPr>
        <w:ind w:left="2084" w:hanging="180"/>
      </w:pPr>
    </w:lvl>
    <w:lvl w:ilvl="3" w:tplc="4009000F" w:tentative="1">
      <w:start w:val="1"/>
      <w:numFmt w:val="decimal"/>
      <w:lvlText w:val="%4."/>
      <w:lvlJc w:val="left"/>
      <w:pPr>
        <w:ind w:left="2804" w:hanging="360"/>
      </w:pPr>
    </w:lvl>
    <w:lvl w:ilvl="4" w:tplc="40090019" w:tentative="1">
      <w:start w:val="1"/>
      <w:numFmt w:val="lowerLetter"/>
      <w:lvlText w:val="%5."/>
      <w:lvlJc w:val="left"/>
      <w:pPr>
        <w:ind w:left="3524" w:hanging="360"/>
      </w:pPr>
    </w:lvl>
    <w:lvl w:ilvl="5" w:tplc="4009001B" w:tentative="1">
      <w:start w:val="1"/>
      <w:numFmt w:val="lowerRoman"/>
      <w:lvlText w:val="%6."/>
      <w:lvlJc w:val="right"/>
      <w:pPr>
        <w:ind w:left="4244" w:hanging="180"/>
      </w:pPr>
    </w:lvl>
    <w:lvl w:ilvl="6" w:tplc="4009000F" w:tentative="1">
      <w:start w:val="1"/>
      <w:numFmt w:val="decimal"/>
      <w:lvlText w:val="%7."/>
      <w:lvlJc w:val="left"/>
      <w:pPr>
        <w:ind w:left="4964" w:hanging="360"/>
      </w:pPr>
    </w:lvl>
    <w:lvl w:ilvl="7" w:tplc="40090019" w:tentative="1">
      <w:start w:val="1"/>
      <w:numFmt w:val="lowerLetter"/>
      <w:lvlText w:val="%8."/>
      <w:lvlJc w:val="left"/>
      <w:pPr>
        <w:ind w:left="5684" w:hanging="360"/>
      </w:pPr>
    </w:lvl>
    <w:lvl w:ilvl="8" w:tplc="40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4EB24D8"/>
    <w:multiLevelType w:val="hybridMultilevel"/>
    <w:tmpl w:val="6D6A0E60"/>
    <w:lvl w:ilvl="0" w:tplc="F288DEF8">
      <w:start w:val="14"/>
      <w:numFmt w:val="decimal"/>
      <w:lvlText w:val="%1-"/>
      <w:lvlJc w:val="left"/>
      <w:pPr>
        <w:ind w:left="934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654" w:hanging="360"/>
      </w:pPr>
    </w:lvl>
    <w:lvl w:ilvl="2" w:tplc="4009001B" w:tentative="1">
      <w:start w:val="1"/>
      <w:numFmt w:val="lowerRoman"/>
      <w:lvlText w:val="%3."/>
      <w:lvlJc w:val="right"/>
      <w:pPr>
        <w:ind w:left="2374" w:hanging="180"/>
      </w:pPr>
    </w:lvl>
    <w:lvl w:ilvl="3" w:tplc="4009000F" w:tentative="1">
      <w:start w:val="1"/>
      <w:numFmt w:val="decimal"/>
      <w:lvlText w:val="%4."/>
      <w:lvlJc w:val="left"/>
      <w:pPr>
        <w:ind w:left="3094" w:hanging="360"/>
      </w:pPr>
    </w:lvl>
    <w:lvl w:ilvl="4" w:tplc="40090019" w:tentative="1">
      <w:start w:val="1"/>
      <w:numFmt w:val="lowerLetter"/>
      <w:lvlText w:val="%5."/>
      <w:lvlJc w:val="left"/>
      <w:pPr>
        <w:ind w:left="3814" w:hanging="360"/>
      </w:pPr>
    </w:lvl>
    <w:lvl w:ilvl="5" w:tplc="4009001B" w:tentative="1">
      <w:start w:val="1"/>
      <w:numFmt w:val="lowerRoman"/>
      <w:lvlText w:val="%6."/>
      <w:lvlJc w:val="right"/>
      <w:pPr>
        <w:ind w:left="4534" w:hanging="180"/>
      </w:pPr>
    </w:lvl>
    <w:lvl w:ilvl="6" w:tplc="4009000F" w:tentative="1">
      <w:start w:val="1"/>
      <w:numFmt w:val="decimal"/>
      <w:lvlText w:val="%7."/>
      <w:lvlJc w:val="left"/>
      <w:pPr>
        <w:ind w:left="5254" w:hanging="360"/>
      </w:pPr>
    </w:lvl>
    <w:lvl w:ilvl="7" w:tplc="40090019" w:tentative="1">
      <w:start w:val="1"/>
      <w:numFmt w:val="lowerLetter"/>
      <w:lvlText w:val="%8."/>
      <w:lvlJc w:val="left"/>
      <w:pPr>
        <w:ind w:left="5974" w:hanging="360"/>
      </w:pPr>
    </w:lvl>
    <w:lvl w:ilvl="8" w:tplc="4009001B" w:tentative="1">
      <w:start w:val="1"/>
      <w:numFmt w:val="lowerRoman"/>
      <w:lvlText w:val="%9."/>
      <w:lvlJc w:val="right"/>
      <w:pPr>
        <w:ind w:left="6694" w:hanging="180"/>
      </w:pPr>
    </w:lvl>
  </w:abstractNum>
  <w:abstractNum w:abstractNumId="9" w15:restartNumberingAfterBreak="0">
    <w:nsid w:val="15D1191B"/>
    <w:multiLevelType w:val="hybridMultilevel"/>
    <w:tmpl w:val="44747F8C"/>
    <w:lvl w:ilvl="0" w:tplc="6396EC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16810183"/>
    <w:multiLevelType w:val="multilevel"/>
    <w:tmpl w:val="60E008CE"/>
    <w:lvl w:ilvl="0">
      <w:start w:val="11"/>
      <w:numFmt w:val="decimal"/>
      <w:lvlText w:val="%1-"/>
      <w:lvlJc w:val="left"/>
      <w:pPr>
        <w:ind w:left="540" w:hanging="540"/>
      </w:pPr>
      <w:rPr>
        <w:rFonts w:hint="default"/>
      </w:rPr>
    </w:lvl>
    <w:lvl w:ilvl="1">
      <w:start w:val="13"/>
      <w:numFmt w:val="decimal"/>
      <w:lvlText w:val="%1-%2)"/>
      <w:lvlJc w:val="left"/>
      <w:pPr>
        <w:ind w:left="824" w:hanging="540"/>
      </w:pPr>
      <w:rPr>
        <w:rFonts w:hint="default"/>
      </w:rPr>
    </w:lvl>
    <w:lvl w:ilvl="2">
      <w:start w:val="1"/>
      <w:numFmt w:val="decimal"/>
      <w:lvlText w:val="%1-%2)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-%2)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-%2)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-%2)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-%2)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-%2)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-%2)%3.%4.%5.%6.%7.%8.%9."/>
      <w:lvlJc w:val="left"/>
      <w:pPr>
        <w:ind w:left="3712" w:hanging="1440"/>
      </w:pPr>
      <w:rPr>
        <w:rFonts w:hint="default"/>
      </w:rPr>
    </w:lvl>
  </w:abstractNum>
  <w:abstractNum w:abstractNumId="11" w15:restartNumberingAfterBreak="0">
    <w:nsid w:val="1BF655DC"/>
    <w:multiLevelType w:val="hybridMultilevel"/>
    <w:tmpl w:val="EAF2051C"/>
    <w:lvl w:ilvl="0" w:tplc="2E9685C2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0" w:hanging="420"/>
      </w:pPr>
    </w:lvl>
    <w:lvl w:ilvl="2" w:tplc="0409001B" w:tentative="1">
      <w:start w:val="1"/>
      <w:numFmt w:val="lowerRoman"/>
      <w:lvlText w:val="%3."/>
      <w:lvlJc w:val="righ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9" w:tentative="1">
      <w:start w:val="1"/>
      <w:numFmt w:val="lowerLetter"/>
      <w:lvlText w:val="%5)"/>
      <w:lvlJc w:val="left"/>
      <w:pPr>
        <w:ind w:left="2200" w:hanging="420"/>
      </w:pPr>
    </w:lvl>
    <w:lvl w:ilvl="5" w:tplc="0409001B" w:tentative="1">
      <w:start w:val="1"/>
      <w:numFmt w:val="lowerRoman"/>
      <w:lvlText w:val="%6."/>
      <w:lvlJc w:val="righ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9" w:tentative="1">
      <w:start w:val="1"/>
      <w:numFmt w:val="lowerLetter"/>
      <w:lvlText w:val="%8)"/>
      <w:lvlJc w:val="left"/>
      <w:pPr>
        <w:ind w:left="3460" w:hanging="420"/>
      </w:pPr>
    </w:lvl>
    <w:lvl w:ilvl="8" w:tplc="0409001B" w:tentative="1">
      <w:start w:val="1"/>
      <w:numFmt w:val="lowerRoman"/>
      <w:lvlText w:val="%9."/>
      <w:lvlJc w:val="right"/>
      <w:pPr>
        <w:ind w:left="3880" w:hanging="420"/>
      </w:pPr>
    </w:lvl>
  </w:abstractNum>
  <w:abstractNum w:abstractNumId="12" w15:restartNumberingAfterBreak="0">
    <w:nsid w:val="1D7B3B57"/>
    <w:multiLevelType w:val="hybridMultilevel"/>
    <w:tmpl w:val="9594C08E"/>
    <w:lvl w:ilvl="0" w:tplc="D5162728">
      <w:start w:val="24"/>
      <w:numFmt w:val="decimal"/>
      <w:lvlText w:val="%1)"/>
      <w:lvlJc w:val="left"/>
      <w:pPr>
        <w:ind w:left="934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654" w:hanging="360"/>
      </w:pPr>
    </w:lvl>
    <w:lvl w:ilvl="2" w:tplc="4009001B" w:tentative="1">
      <w:start w:val="1"/>
      <w:numFmt w:val="lowerRoman"/>
      <w:lvlText w:val="%3."/>
      <w:lvlJc w:val="right"/>
      <w:pPr>
        <w:ind w:left="2374" w:hanging="180"/>
      </w:pPr>
    </w:lvl>
    <w:lvl w:ilvl="3" w:tplc="4009000F" w:tentative="1">
      <w:start w:val="1"/>
      <w:numFmt w:val="decimal"/>
      <w:lvlText w:val="%4."/>
      <w:lvlJc w:val="left"/>
      <w:pPr>
        <w:ind w:left="3094" w:hanging="360"/>
      </w:pPr>
    </w:lvl>
    <w:lvl w:ilvl="4" w:tplc="40090019" w:tentative="1">
      <w:start w:val="1"/>
      <w:numFmt w:val="lowerLetter"/>
      <w:lvlText w:val="%5."/>
      <w:lvlJc w:val="left"/>
      <w:pPr>
        <w:ind w:left="3814" w:hanging="360"/>
      </w:pPr>
    </w:lvl>
    <w:lvl w:ilvl="5" w:tplc="4009001B" w:tentative="1">
      <w:start w:val="1"/>
      <w:numFmt w:val="lowerRoman"/>
      <w:lvlText w:val="%6."/>
      <w:lvlJc w:val="right"/>
      <w:pPr>
        <w:ind w:left="4534" w:hanging="180"/>
      </w:pPr>
    </w:lvl>
    <w:lvl w:ilvl="6" w:tplc="4009000F" w:tentative="1">
      <w:start w:val="1"/>
      <w:numFmt w:val="decimal"/>
      <w:lvlText w:val="%7."/>
      <w:lvlJc w:val="left"/>
      <w:pPr>
        <w:ind w:left="5254" w:hanging="360"/>
      </w:pPr>
    </w:lvl>
    <w:lvl w:ilvl="7" w:tplc="40090019" w:tentative="1">
      <w:start w:val="1"/>
      <w:numFmt w:val="lowerLetter"/>
      <w:lvlText w:val="%8."/>
      <w:lvlJc w:val="left"/>
      <w:pPr>
        <w:ind w:left="5974" w:hanging="360"/>
      </w:pPr>
    </w:lvl>
    <w:lvl w:ilvl="8" w:tplc="4009001B" w:tentative="1">
      <w:start w:val="1"/>
      <w:numFmt w:val="lowerRoman"/>
      <w:lvlText w:val="%9."/>
      <w:lvlJc w:val="right"/>
      <w:pPr>
        <w:ind w:left="6694" w:hanging="180"/>
      </w:pPr>
    </w:lvl>
  </w:abstractNum>
  <w:abstractNum w:abstractNumId="13" w15:restartNumberingAfterBreak="0">
    <w:nsid w:val="1E9206CD"/>
    <w:multiLevelType w:val="multilevel"/>
    <w:tmpl w:val="1B141C8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4" w15:restartNumberingAfterBreak="0">
    <w:nsid w:val="243C45FC"/>
    <w:multiLevelType w:val="hybridMultilevel"/>
    <w:tmpl w:val="C9461C52"/>
    <w:lvl w:ilvl="0" w:tplc="396651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26EA1603"/>
    <w:multiLevelType w:val="hybridMultilevel"/>
    <w:tmpl w:val="7D221996"/>
    <w:lvl w:ilvl="0" w:tplc="DC1491B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506" w:hanging="360"/>
      </w:pPr>
    </w:lvl>
    <w:lvl w:ilvl="2" w:tplc="4009001B" w:tentative="1">
      <w:start w:val="1"/>
      <w:numFmt w:val="lowerRoman"/>
      <w:lvlText w:val="%3."/>
      <w:lvlJc w:val="right"/>
      <w:pPr>
        <w:ind w:left="2226" w:hanging="180"/>
      </w:pPr>
    </w:lvl>
    <w:lvl w:ilvl="3" w:tplc="4009000F" w:tentative="1">
      <w:start w:val="1"/>
      <w:numFmt w:val="decimal"/>
      <w:lvlText w:val="%4."/>
      <w:lvlJc w:val="left"/>
      <w:pPr>
        <w:ind w:left="2946" w:hanging="360"/>
      </w:pPr>
    </w:lvl>
    <w:lvl w:ilvl="4" w:tplc="40090019" w:tentative="1">
      <w:start w:val="1"/>
      <w:numFmt w:val="lowerLetter"/>
      <w:lvlText w:val="%5."/>
      <w:lvlJc w:val="left"/>
      <w:pPr>
        <w:ind w:left="3666" w:hanging="360"/>
      </w:pPr>
    </w:lvl>
    <w:lvl w:ilvl="5" w:tplc="4009001B" w:tentative="1">
      <w:start w:val="1"/>
      <w:numFmt w:val="lowerRoman"/>
      <w:lvlText w:val="%6."/>
      <w:lvlJc w:val="right"/>
      <w:pPr>
        <w:ind w:left="4386" w:hanging="180"/>
      </w:pPr>
    </w:lvl>
    <w:lvl w:ilvl="6" w:tplc="4009000F" w:tentative="1">
      <w:start w:val="1"/>
      <w:numFmt w:val="decimal"/>
      <w:lvlText w:val="%7."/>
      <w:lvlJc w:val="left"/>
      <w:pPr>
        <w:ind w:left="5106" w:hanging="360"/>
      </w:pPr>
    </w:lvl>
    <w:lvl w:ilvl="7" w:tplc="40090019" w:tentative="1">
      <w:start w:val="1"/>
      <w:numFmt w:val="lowerLetter"/>
      <w:lvlText w:val="%8."/>
      <w:lvlJc w:val="left"/>
      <w:pPr>
        <w:ind w:left="5826" w:hanging="360"/>
      </w:pPr>
    </w:lvl>
    <w:lvl w:ilvl="8" w:tplc="40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29001DC1"/>
    <w:multiLevelType w:val="multilevel"/>
    <w:tmpl w:val="6F684656"/>
    <w:lvl w:ilvl="0">
      <w:start w:val="2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7" w15:restartNumberingAfterBreak="0">
    <w:nsid w:val="29F978E9"/>
    <w:multiLevelType w:val="multilevel"/>
    <w:tmpl w:val="9C7E1708"/>
    <w:lvl w:ilvl="0">
      <w:start w:val="1"/>
      <w:numFmt w:val="bullet"/>
      <w:pStyle w:val="IB1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152914"/>
    <w:multiLevelType w:val="multilevel"/>
    <w:tmpl w:val="1D8E4A72"/>
    <w:lvl w:ilvl="0">
      <w:start w:val="8"/>
      <w:numFmt w:val="decimal"/>
      <w:lvlText w:val="%1-"/>
      <w:lvlJc w:val="left"/>
      <w:pPr>
        <w:ind w:left="440" w:hanging="440"/>
      </w:pPr>
      <w:rPr>
        <w:rFonts w:hint="default"/>
      </w:rPr>
    </w:lvl>
    <w:lvl w:ilvl="1">
      <w:start w:val="10"/>
      <w:numFmt w:val="decimal"/>
      <w:lvlText w:val="%1-%2)"/>
      <w:lvlJc w:val="left"/>
      <w:pPr>
        <w:ind w:left="724" w:hanging="440"/>
      </w:pPr>
      <w:rPr>
        <w:rFonts w:hint="default"/>
      </w:rPr>
    </w:lvl>
    <w:lvl w:ilvl="2">
      <w:start w:val="1"/>
      <w:numFmt w:val="decimal"/>
      <w:lvlText w:val="%1-%2)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-%2)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-%2)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-%2)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-%2)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-%2)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-%2)%3.%4.%5.%6.%7.%8.%9."/>
      <w:lvlJc w:val="left"/>
      <w:pPr>
        <w:ind w:left="3712" w:hanging="1440"/>
      </w:pPr>
      <w:rPr>
        <w:rFonts w:hint="default"/>
      </w:rPr>
    </w:lvl>
  </w:abstractNum>
  <w:abstractNum w:abstractNumId="19" w15:restartNumberingAfterBreak="0">
    <w:nsid w:val="2BF87F1B"/>
    <w:multiLevelType w:val="multilevel"/>
    <w:tmpl w:val="0E88E9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5C80964"/>
    <w:multiLevelType w:val="multilevel"/>
    <w:tmpl w:val="05D88C4E"/>
    <w:lvl w:ilvl="0">
      <w:start w:val="1"/>
      <w:numFmt w:val="decimal"/>
      <w:pStyle w:val="IBN"/>
      <w:lvlText w:val="%1)"/>
      <w:lvlJc w:val="left"/>
      <w:pPr>
        <w:tabs>
          <w:tab w:val="num" w:pos="644"/>
        </w:tabs>
        <w:ind w:left="284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C1E00B6"/>
    <w:multiLevelType w:val="multilevel"/>
    <w:tmpl w:val="CFD01288"/>
    <w:lvl w:ilvl="0">
      <w:start w:val="4"/>
      <w:numFmt w:val="decimal"/>
      <w:lvlText w:val="%1"/>
      <w:lvlJc w:val="left"/>
      <w:pPr>
        <w:ind w:left="370" w:hanging="370"/>
      </w:pPr>
      <w:rPr>
        <w:rFonts w:hint="default"/>
      </w:rPr>
    </w:lvl>
    <w:lvl w:ilvl="1">
      <w:start w:val="70"/>
      <w:numFmt w:val="decimal"/>
      <w:lvlText w:val="%1-%2"/>
      <w:lvlJc w:val="left"/>
      <w:pPr>
        <w:ind w:left="730" w:hanging="37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3C9C7030"/>
    <w:multiLevelType w:val="hybridMultilevel"/>
    <w:tmpl w:val="8534B1B8"/>
    <w:lvl w:ilvl="0" w:tplc="3DF42D9E">
      <w:start w:val="1"/>
      <w:numFmt w:val="decimal"/>
      <w:lvlText w:val="[%1]"/>
      <w:lvlJc w:val="left"/>
      <w:pPr>
        <w:ind w:left="-1080" w:hanging="360"/>
      </w:pPr>
      <w:rPr>
        <w:rFonts w:hint="default"/>
        <w:sz w:val="21"/>
      </w:rPr>
    </w:lvl>
    <w:lvl w:ilvl="1" w:tplc="04090019" w:tentative="1">
      <w:start w:val="1"/>
      <w:numFmt w:val="lowerLetter"/>
      <w:lvlText w:val="%2."/>
      <w:lvlJc w:val="left"/>
      <w:pPr>
        <w:ind w:left="-360" w:hanging="360"/>
      </w:pPr>
    </w:lvl>
    <w:lvl w:ilvl="2" w:tplc="0409001B" w:tentative="1">
      <w:start w:val="1"/>
      <w:numFmt w:val="lowerRoman"/>
      <w:lvlText w:val="%3."/>
      <w:lvlJc w:val="right"/>
      <w:pPr>
        <w:ind w:left="360" w:hanging="180"/>
      </w:pPr>
    </w:lvl>
    <w:lvl w:ilvl="3" w:tplc="0409000F" w:tentative="1">
      <w:start w:val="1"/>
      <w:numFmt w:val="decimal"/>
      <w:lvlText w:val="%4."/>
      <w:lvlJc w:val="left"/>
      <w:pPr>
        <w:ind w:left="1080" w:hanging="360"/>
      </w:pPr>
    </w:lvl>
    <w:lvl w:ilvl="4" w:tplc="04090019" w:tentative="1">
      <w:start w:val="1"/>
      <w:numFmt w:val="lowerLetter"/>
      <w:lvlText w:val="%5."/>
      <w:lvlJc w:val="left"/>
      <w:pPr>
        <w:ind w:left="1800" w:hanging="360"/>
      </w:pPr>
    </w:lvl>
    <w:lvl w:ilvl="5" w:tplc="0409001B" w:tentative="1">
      <w:start w:val="1"/>
      <w:numFmt w:val="lowerRoman"/>
      <w:lvlText w:val="%6."/>
      <w:lvlJc w:val="right"/>
      <w:pPr>
        <w:ind w:left="2520" w:hanging="180"/>
      </w:pPr>
    </w:lvl>
    <w:lvl w:ilvl="6" w:tplc="0409000F" w:tentative="1">
      <w:start w:val="1"/>
      <w:numFmt w:val="decimal"/>
      <w:lvlText w:val="%7."/>
      <w:lvlJc w:val="left"/>
      <w:pPr>
        <w:ind w:left="3240" w:hanging="360"/>
      </w:pPr>
    </w:lvl>
    <w:lvl w:ilvl="7" w:tplc="04090019" w:tentative="1">
      <w:start w:val="1"/>
      <w:numFmt w:val="lowerLetter"/>
      <w:lvlText w:val="%8."/>
      <w:lvlJc w:val="left"/>
      <w:pPr>
        <w:ind w:left="3960" w:hanging="360"/>
      </w:pPr>
    </w:lvl>
    <w:lvl w:ilvl="8" w:tplc="0409001B" w:tentative="1">
      <w:start w:val="1"/>
      <w:numFmt w:val="lowerRoman"/>
      <w:lvlText w:val="%9."/>
      <w:lvlJc w:val="right"/>
      <w:pPr>
        <w:ind w:left="4680" w:hanging="180"/>
      </w:pPr>
    </w:lvl>
  </w:abstractNum>
  <w:abstractNum w:abstractNumId="23" w15:restartNumberingAfterBreak="0">
    <w:nsid w:val="3CDE46B4"/>
    <w:multiLevelType w:val="hybridMultilevel"/>
    <w:tmpl w:val="7A1AA73C"/>
    <w:lvl w:ilvl="0" w:tplc="9C9A52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4" w15:restartNumberingAfterBreak="0">
    <w:nsid w:val="402B6D52"/>
    <w:multiLevelType w:val="multilevel"/>
    <w:tmpl w:val="738C3EBA"/>
    <w:lvl w:ilvl="0">
      <w:start w:val="9"/>
      <w:numFmt w:val="decimal"/>
      <w:lvlText w:val="%1-"/>
      <w:lvlJc w:val="left"/>
      <w:pPr>
        <w:ind w:left="440" w:hanging="440"/>
      </w:pPr>
      <w:rPr>
        <w:rFonts w:hint="default"/>
      </w:rPr>
    </w:lvl>
    <w:lvl w:ilvl="1">
      <w:start w:val="11"/>
      <w:numFmt w:val="decimal"/>
      <w:lvlText w:val="%1-%2)"/>
      <w:lvlJc w:val="left"/>
      <w:pPr>
        <w:ind w:left="724" w:hanging="440"/>
      </w:pPr>
      <w:rPr>
        <w:rFonts w:hint="default"/>
      </w:rPr>
    </w:lvl>
    <w:lvl w:ilvl="2">
      <w:start w:val="1"/>
      <w:numFmt w:val="decimal"/>
      <w:lvlText w:val="%1-%2)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-%2)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-%2)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-%2)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-%2)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-%2)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-%2)%3.%4.%5.%6.%7.%8.%9."/>
      <w:lvlJc w:val="left"/>
      <w:pPr>
        <w:ind w:left="3712" w:hanging="1440"/>
      </w:pPr>
      <w:rPr>
        <w:rFonts w:hint="default"/>
      </w:rPr>
    </w:lvl>
  </w:abstractNum>
  <w:abstractNum w:abstractNumId="25" w15:restartNumberingAfterBreak="0">
    <w:nsid w:val="43D62BBE"/>
    <w:multiLevelType w:val="multilevel"/>
    <w:tmpl w:val="25F2F766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6" w15:restartNumberingAfterBreak="0">
    <w:nsid w:val="45243B19"/>
    <w:multiLevelType w:val="multilevel"/>
    <w:tmpl w:val="E31C61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56440ED"/>
    <w:multiLevelType w:val="multilevel"/>
    <w:tmpl w:val="81E6D30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59C3336"/>
    <w:multiLevelType w:val="singleLevel"/>
    <w:tmpl w:val="9886EFAA"/>
    <w:lvl w:ilvl="0">
      <w:start w:val="1"/>
      <w:numFmt w:val="bullet"/>
      <w:pStyle w:val="Normalaftertitle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49B02ACB"/>
    <w:multiLevelType w:val="singleLevel"/>
    <w:tmpl w:val="04090015"/>
    <w:lvl w:ilvl="0">
      <w:start w:val="1"/>
      <w:numFmt w:val="upperLetter"/>
      <w:pStyle w:val="Bullet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4F2D3CBA"/>
    <w:multiLevelType w:val="multilevel"/>
    <w:tmpl w:val="EFA4108A"/>
    <w:lvl w:ilvl="0">
      <w:start w:val="1"/>
      <w:numFmt w:val="lowerLetter"/>
      <w:pStyle w:val="IBL"/>
      <w:lvlText w:val="%1)"/>
      <w:lvlJc w:val="left"/>
      <w:pPr>
        <w:tabs>
          <w:tab w:val="num" w:pos="360"/>
        </w:tabs>
        <w:ind w:left="284" w:hanging="284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6E66CF6"/>
    <w:multiLevelType w:val="multilevel"/>
    <w:tmpl w:val="5718CC1E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7077F7C"/>
    <w:multiLevelType w:val="hybridMultilevel"/>
    <w:tmpl w:val="8200E2EC"/>
    <w:lvl w:ilvl="0" w:tplc="58120594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0" w:hanging="420"/>
      </w:pPr>
    </w:lvl>
    <w:lvl w:ilvl="2" w:tplc="0409001B" w:tentative="1">
      <w:start w:val="1"/>
      <w:numFmt w:val="lowerRoman"/>
      <w:lvlText w:val="%3."/>
      <w:lvlJc w:val="righ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9" w:tentative="1">
      <w:start w:val="1"/>
      <w:numFmt w:val="lowerLetter"/>
      <w:lvlText w:val="%5)"/>
      <w:lvlJc w:val="left"/>
      <w:pPr>
        <w:ind w:left="2200" w:hanging="420"/>
      </w:pPr>
    </w:lvl>
    <w:lvl w:ilvl="5" w:tplc="0409001B" w:tentative="1">
      <w:start w:val="1"/>
      <w:numFmt w:val="lowerRoman"/>
      <w:lvlText w:val="%6."/>
      <w:lvlJc w:val="righ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9" w:tentative="1">
      <w:start w:val="1"/>
      <w:numFmt w:val="lowerLetter"/>
      <w:lvlText w:val="%8)"/>
      <w:lvlJc w:val="left"/>
      <w:pPr>
        <w:ind w:left="3460" w:hanging="420"/>
      </w:pPr>
    </w:lvl>
    <w:lvl w:ilvl="8" w:tplc="0409001B" w:tentative="1">
      <w:start w:val="1"/>
      <w:numFmt w:val="lowerRoman"/>
      <w:lvlText w:val="%9."/>
      <w:lvlJc w:val="right"/>
      <w:pPr>
        <w:ind w:left="3880" w:hanging="420"/>
      </w:pPr>
    </w:lvl>
  </w:abstractNum>
  <w:abstractNum w:abstractNumId="33" w15:restartNumberingAfterBreak="0">
    <w:nsid w:val="5A3C6931"/>
    <w:multiLevelType w:val="multilevel"/>
    <w:tmpl w:val="AA3EBB6A"/>
    <w:lvl w:ilvl="0">
      <w:start w:val="4"/>
      <w:numFmt w:val="decimal"/>
      <w:lvlText w:val="%1-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-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-%2)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)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-%2)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)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-%2)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)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-%2)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F905A50"/>
    <w:multiLevelType w:val="hybridMultilevel"/>
    <w:tmpl w:val="EBDA8B36"/>
    <w:lvl w:ilvl="0" w:tplc="400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25420B"/>
    <w:multiLevelType w:val="hybridMultilevel"/>
    <w:tmpl w:val="6C64A44E"/>
    <w:lvl w:ilvl="0" w:tplc="0A60806E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0" w:hanging="420"/>
      </w:pPr>
    </w:lvl>
    <w:lvl w:ilvl="2" w:tplc="0409001B" w:tentative="1">
      <w:start w:val="1"/>
      <w:numFmt w:val="lowerRoman"/>
      <w:lvlText w:val="%3."/>
      <w:lvlJc w:val="righ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9" w:tentative="1">
      <w:start w:val="1"/>
      <w:numFmt w:val="lowerLetter"/>
      <w:lvlText w:val="%5)"/>
      <w:lvlJc w:val="left"/>
      <w:pPr>
        <w:ind w:left="2200" w:hanging="420"/>
      </w:pPr>
    </w:lvl>
    <w:lvl w:ilvl="5" w:tplc="0409001B" w:tentative="1">
      <w:start w:val="1"/>
      <w:numFmt w:val="lowerRoman"/>
      <w:lvlText w:val="%6."/>
      <w:lvlJc w:val="righ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9" w:tentative="1">
      <w:start w:val="1"/>
      <w:numFmt w:val="lowerLetter"/>
      <w:lvlText w:val="%8)"/>
      <w:lvlJc w:val="left"/>
      <w:pPr>
        <w:ind w:left="3460" w:hanging="420"/>
      </w:pPr>
    </w:lvl>
    <w:lvl w:ilvl="8" w:tplc="0409001B" w:tentative="1">
      <w:start w:val="1"/>
      <w:numFmt w:val="lowerRoman"/>
      <w:lvlText w:val="%9."/>
      <w:lvlJc w:val="right"/>
      <w:pPr>
        <w:ind w:left="3880" w:hanging="420"/>
      </w:pPr>
    </w:lvl>
  </w:abstractNum>
  <w:abstractNum w:abstractNumId="36" w15:restartNumberingAfterBreak="0">
    <w:nsid w:val="65006E15"/>
    <w:multiLevelType w:val="singleLevel"/>
    <w:tmpl w:val="04090015"/>
    <w:lvl w:ilvl="0">
      <w:start w:val="1"/>
      <w:numFmt w:val="upperLetter"/>
      <w:pStyle w:val="deftex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7" w15:restartNumberingAfterBreak="0">
    <w:nsid w:val="695B214A"/>
    <w:multiLevelType w:val="multilevel"/>
    <w:tmpl w:val="2952B11C"/>
    <w:lvl w:ilvl="0">
      <w:start w:val="17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8" w15:restartNumberingAfterBreak="0">
    <w:nsid w:val="6C816111"/>
    <w:multiLevelType w:val="multilevel"/>
    <w:tmpl w:val="2D06CA36"/>
    <w:lvl w:ilvl="0">
      <w:start w:val="2"/>
      <w:numFmt w:val="decimal"/>
      <w:lvlText w:val="%1-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-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-%2)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)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-%2)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)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-%2)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)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-%2)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EE05993"/>
    <w:multiLevelType w:val="multilevel"/>
    <w:tmpl w:val="5A1C51E2"/>
    <w:lvl w:ilvl="0">
      <w:start w:val="6"/>
      <w:numFmt w:val="decimal"/>
      <w:lvlText w:val="%1-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-%2)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-%2)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-%2)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-%2)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-%2)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-%2)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-%2)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-%2)%3.%4.%5.%6.%7.%8.%9."/>
      <w:lvlJc w:val="left"/>
      <w:pPr>
        <w:ind w:left="3712" w:hanging="1440"/>
      </w:pPr>
      <w:rPr>
        <w:rFonts w:hint="default"/>
      </w:rPr>
    </w:lvl>
  </w:abstractNum>
  <w:abstractNum w:abstractNumId="40" w15:restartNumberingAfterBreak="0">
    <w:nsid w:val="6F6A7607"/>
    <w:multiLevelType w:val="multilevel"/>
    <w:tmpl w:val="7790396E"/>
    <w:lvl w:ilvl="0">
      <w:start w:val="4"/>
      <w:numFmt w:val="decimal"/>
      <w:lvlText w:val="%1-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-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-%2)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)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-%2)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)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-%2)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)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-%2)%3.%4.%5.%6.%7.%8.%9."/>
      <w:lvlJc w:val="left"/>
      <w:pPr>
        <w:ind w:left="4320" w:hanging="1440"/>
      </w:pPr>
      <w:rPr>
        <w:rFonts w:hint="default"/>
      </w:rPr>
    </w:lvl>
  </w:abstractNum>
  <w:abstractNum w:abstractNumId="41" w15:restartNumberingAfterBreak="0">
    <w:nsid w:val="71261BDE"/>
    <w:multiLevelType w:val="multilevel"/>
    <w:tmpl w:val="5764FA70"/>
    <w:lvl w:ilvl="0">
      <w:start w:val="1"/>
      <w:numFmt w:val="decimal"/>
      <w:pStyle w:val="nornal"/>
      <w:lvlText w:val="Comment #%1:"/>
      <w:lvlJc w:val="left"/>
      <w:pPr>
        <w:tabs>
          <w:tab w:val="num" w:pos="3861"/>
        </w:tabs>
        <w:ind w:left="2041" w:hanging="340"/>
      </w:pPr>
    </w:lvl>
    <w:lvl w:ilvl="1">
      <w:start w:val="1"/>
      <w:numFmt w:val="decimal"/>
      <w:lvlText w:val="%2."/>
      <w:lvlJc w:val="left"/>
      <w:pPr>
        <w:tabs>
          <w:tab w:val="num" w:pos="2665"/>
        </w:tabs>
        <w:ind w:left="2665" w:hanging="607"/>
      </w:pPr>
    </w:lvl>
    <w:lvl w:ilvl="2">
      <w:start w:val="1"/>
      <w:numFmt w:val="decimal"/>
      <w:lvlText w:val="%3."/>
      <w:lvlJc w:val="left"/>
      <w:pPr>
        <w:tabs>
          <w:tab w:val="num" w:pos="3005"/>
        </w:tabs>
        <w:ind w:left="3005" w:hanging="584"/>
      </w:pPr>
    </w:lvl>
    <w:lvl w:ilvl="3">
      <w:start w:val="1"/>
      <w:numFmt w:val="decimal"/>
      <w:lvlText w:val="%4."/>
      <w:lvlJc w:val="left"/>
      <w:pPr>
        <w:tabs>
          <w:tab w:val="num" w:pos="3402"/>
        </w:tabs>
        <w:ind w:left="3402" w:hanging="624"/>
      </w:pPr>
    </w:lvl>
    <w:lvl w:ilvl="4">
      <w:start w:val="1"/>
      <w:numFmt w:val="decimal"/>
      <w:lvlText w:val="%5."/>
      <w:lvlJc w:val="left"/>
      <w:pPr>
        <w:tabs>
          <w:tab w:val="num" w:pos="3629"/>
        </w:tabs>
        <w:ind w:left="3629" w:hanging="488"/>
      </w:pPr>
    </w:lvl>
    <w:lvl w:ilvl="5">
      <w:start w:val="1"/>
      <w:numFmt w:val="decimal"/>
      <w:lvlText w:val="%6."/>
      <w:lvlJc w:val="left"/>
      <w:pPr>
        <w:tabs>
          <w:tab w:val="num" w:pos="4139"/>
        </w:tabs>
        <w:ind w:left="4139" w:hanging="641"/>
      </w:pPr>
    </w:lvl>
    <w:lvl w:ilvl="6">
      <w:start w:val="1"/>
      <w:numFmt w:val="decimal"/>
      <w:lvlText w:val="%7."/>
      <w:lvlJc w:val="left"/>
      <w:pPr>
        <w:tabs>
          <w:tab w:val="num" w:pos="4423"/>
        </w:tabs>
        <w:ind w:left="4423" w:hanging="562"/>
      </w:pPr>
    </w:lvl>
    <w:lvl w:ilvl="7">
      <w:start w:val="1"/>
      <w:numFmt w:val="decimal"/>
      <w:lvlText w:val="%8."/>
      <w:lvlJc w:val="left"/>
      <w:pPr>
        <w:tabs>
          <w:tab w:val="num" w:pos="4876"/>
        </w:tabs>
        <w:ind w:left="4876" w:hanging="658"/>
      </w:pPr>
    </w:lvl>
    <w:lvl w:ilvl="8">
      <w:start w:val="1"/>
      <w:numFmt w:val="decimal"/>
      <w:lvlText w:val="%9."/>
      <w:lvlJc w:val="left"/>
      <w:pPr>
        <w:tabs>
          <w:tab w:val="num" w:pos="5103"/>
        </w:tabs>
        <w:ind w:left="5103" w:hanging="522"/>
      </w:pPr>
    </w:lvl>
  </w:abstractNum>
  <w:abstractNum w:abstractNumId="42" w15:restartNumberingAfterBreak="0">
    <w:nsid w:val="79156C54"/>
    <w:multiLevelType w:val="multilevel"/>
    <w:tmpl w:val="509E308C"/>
    <w:lvl w:ilvl="0">
      <w:start w:val="1"/>
      <w:numFmt w:val="bullet"/>
      <w:pStyle w:val="IB2"/>
      <w:lvlText w:val="-"/>
      <w:lvlJc w:val="left"/>
      <w:pPr>
        <w:tabs>
          <w:tab w:val="num" w:pos="644"/>
        </w:tabs>
        <w:ind w:left="284" w:firstLine="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6254B3"/>
    <w:multiLevelType w:val="hybridMultilevel"/>
    <w:tmpl w:val="67825428"/>
    <w:lvl w:ilvl="0" w:tplc="0409000F">
      <w:start w:val="1"/>
      <w:numFmt w:val="decimal"/>
      <w:pStyle w:val="listbullettight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B390E6F"/>
    <w:multiLevelType w:val="hybridMultilevel"/>
    <w:tmpl w:val="4C420982"/>
    <w:lvl w:ilvl="0" w:tplc="1F765182">
      <w:start w:val="20"/>
      <w:numFmt w:val="decimal"/>
      <w:lvlText w:val="%1)"/>
      <w:lvlJc w:val="left"/>
      <w:pPr>
        <w:ind w:left="934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654" w:hanging="360"/>
      </w:pPr>
    </w:lvl>
    <w:lvl w:ilvl="2" w:tplc="4009001B" w:tentative="1">
      <w:start w:val="1"/>
      <w:numFmt w:val="lowerRoman"/>
      <w:lvlText w:val="%3."/>
      <w:lvlJc w:val="right"/>
      <w:pPr>
        <w:ind w:left="2374" w:hanging="180"/>
      </w:pPr>
    </w:lvl>
    <w:lvl w:ilvl="3" w:tplc="4009000F" w:tentative="1">
      <w:start w:val="1"/>
      <w:numFmt w:val="decimal"/>
      <w:lvlText w:val="%4."/>
      <w:lvlJc w:val="left"/>
      <w:pPr>
        <w:ind w:left="3094" w:hanging="360"/>
      </w:pPr>
    </w:lvl>
    <w:lvl w:ilvl="4" w:tplc="40090019" w:tentative="1">
      <w:start w:val="1"/>
      <w:numFmt w:val="lowerLetter"/>
      <w:lvlText w:val="%5."/>
      <w:lvlJc w:val="left"/>
      <w:pPr>
        <w:ind w:left="3814" w:hanging="360"/>
      </w:pPr>
    </w:lvl>
    <w:lvl w:ilvl="5" w:tplc="4009001B" w:tentative="1">
      <w:start w:val="1"/>
      <w:numFmt w:val="lowerRoman"/>
      <w:lvlText w:val="%6."/>
      <w:lvlJc w:val="right"/>
      <w:pPr>
        <w:ind w:left="4534" w:hanging="180"/>
      </w:pPr>
    </w:lvl>
    <w:lvl w:ilvl="6" w:tplc="4009000F" w:tentative="1">
      <w:start w:val="1"/>
      <w:numFmt w:val="decimal"/>
      <w:lvlText w:val="%7."/>
      <w:lvlJc w:val="left"/>
      <w:pPr>
        <w:ind w:left="5254" w:hanging="360"/>
      </w:pPr>
    </w:lvl>
    <w:lvl w:ilvl="7" w:tplc="40090019" w:tentative="1">
      <w:start w:val="1"/>
      <w:numFmt w:val="lowerLetter"/>
      <w:lvlText w:val="%8."/>
      <w:lvlJc w:val="left"/>
      <w:pPr>
        <w:ind w:left="5974" w:hanging="360"/>
      </w:pPr>
    </w:lvl>
    <w:lvl w:ilvl="8" w:tplc="4009001B" w:tentative="1">
      <w:start w:val="1"/>
      <w:numFmt w:val="lowerRoman"/>
      <w:lvlText w:val="%9."/>
      <w:lvlJc w:val="right"/>
      <w:pPr>
        <w:ind w:left="6694" w:hanging="180"/>
      </w:pPr>
    </w:lvl>
  </w:abstractNum>
  <w:abstractNum w:abstractNumId="45" w15:restartNumberingAfterBreak="0">
    <w:nsid w:val="7BFD5EB0"/>
    <w:multiLevelType w:val="multilevel"/>
    <w:tmpl w:val="1B141C8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32"/>
  </w:num>
  <w:num w:numId="2">
    <w:abstractNumId w:val="0"/>
    <w:lvlOverride w:ilvl="0">
      <w:lvl w:ilvl="0">
        <w:numFmt w:val="bullet"/>
        <w:pStyle w:val="Lista2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3"/>
    <w:lvlOverride w:ilvl="0">
      <w:startOverride w:val="4"/>
    </w:lvlOverride>
  </w:num>
  <w:num w:numId="4">
    <w:abstractNumId w:val="5"/>
    <w:lvlOverride w:ilvl="0">
      <w:startOverride w:val="1"/>
    </w:lvlOverride>
  </w:num>
  <w:num w:numId="5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6"/>
    <w:lvlOverride w:ilvl="0">
      <w:startOverride w:val="1"/>
    </w:lvlOverride>
  </w:num>
  <w:num w:numId="8">
    <w:abstractNumId w:val="29"/>
    <w:lvlOverride w:ilvl="0">
      <w:startOverride w:val="1"/>
    </w:lvlOverride>
  </w:num>
  <w:num w:numId="9">
    <w:abstractNumId w:val="6"/>
  </w:num>
  <w:num w:numId="10">
    <w:abstractNumId w:val="17"/>
  </w:num>
  <w:num w:numId="11">
    <w:abstractNumId w:val="42"/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8"/>
  </w:num>
  <w:num w:numId="15">
    <w:abstractNumId w:val="9"/>
  </w:num>
  <w:num w:numId="16">
    <w:abstractNumId w:val="35"/>
  </w:num>
  <w:num w:numId="17">
    <w:abstractNumId w:val="14"/>
  </w:num>
  <w:num w:numId="18">
    <w:abstractNumId w:val="11"/>
  </w:num>
  <w:num w:numId="19">
    <w:abstractNumId w:val="31"/>
  </w:num>
  <w:num w:numId="20">
    <w:abstractNumId w:val="2"/>
  </w:num>
  <w:num w:numId="21">
    <w:abstractNumId w:val="16"/>
  </w:num>
  <w:num w:numId="22">
    <w:abstractNumId w:val="45"/>
  </w:num>
  <w:num w:numId="23">
    <w:abstractNumId w:val="27"/>
  </w:num>
  <w:num w:numId="24">
    <w:abstractNumId w:val="19"/>
    <w:lvlOverride w:ilvl="0">
      <w:startOverride w:val="20"/>
    </w:lvlOverride>
  </w:num>
  <w:num w:numId="25">
    <w:abstractNumId w:val="26"/>
    <w:lvlOverride w:ilvl="0">
      <w:startOverride w:val="24"/>
    </w:lvlOverride>
  </w:num>
  <w:num w:numId="26">
    <w:abstractNumId w:val="4"/>
  </w:num>
  <w:num w:numId="27">
    <w:abstractNumId w:val="37"/>
  </w:num>
  <w:num w:numId="28">
    <w:abstractNumId w:val="44"/>
  </w:num>
  <w:num w:numId="29">
    <w:abstractNumId w:val="12"/>
  </w:num>
  <w:num w:numId="30">
    <w:abstractNumId w:val="22"/>
  </w:num>
  <w:num w:numId="31">
    <w:abstractNumId w:val="15"/>
  </w:num>
  <w:num w:numId="32">
    <w:abstractNumId w:val="38"/>
  </w:num>
  <w:num w:numId="33">
    <w:abstractNumId w:val="13"/>
  </w:num>
  <w:num w:numId="34">
    <w:abstractNumId w:val="25"/>
  </w:num>
  <w:num w:numId="35">
    <w:abstractNumId w:val="33"/>
  </w:num>
  <w:num w:numId="36">
    <w:abstractNumId w:val="34"/>
  </w:num>
  <w:num w:numId="37">
    <w:abstractNumId w:val="1"/>
  </w:num>
  <w:num w:numId="38">
    <w:abstractNumId w:val="21"/>
  </w:num>
  <w:num w:numId="39">
    <w:abstractNumId w:val="40"/>
  </w:num>
  <w:num w:numId="40">
    <w:abstractNumId w:val="8"/>
  </w:num>
  <w:num w:numId="41">
    <w:abstractNumId w:val="23"/>
  </w:num>
  <w:num w:numId="42">
    <w:abstractNumId w:val="7"/>
  </w:num>
  <w:num w:numId="43">
    <w:abstractNumId w:val="39"/>
  </w:num>
  <w:num w:numId="44">
    <w:abstractNumId w:val="24"/>
  </w:num>
  <w:num w:numId="45">
    <w:abstractNumId w:val="18"/>
  </w:num>
  <w:num w:numId="46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ean Sun">
    <w15:presenceInfo w15:providerId="None" w15:userId="Sean Su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oNotDisplayPageBoundaries/>
  <w:printFractionalCharacterWidth/>
  <w:embedSystemFonts/>
  <w:bordersDoNotSurroundHeader/>
  <w:bordersDoNotSurroundFooter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hdrShapeDefaults>
    <o:shapedefaults v:ext="edit" spidmax="4097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E4A"/>
    <w:rsid w:val="00001B1A"/>
    <w:rsid w:val="00005BF9"/>
    <w:rsid w:val="00010A49"/>
    <w:rsid w:val="00022E3E"/>
    <w:rsid w:val="00022E4A"/>
    <w:rsid w:val="00024592"/>
    <w:rsid w:val="00024619"/>
    <w:rsid w:val="00025875"/>
    <w:rsid w:val="00027DA9"/>
    <w:rsid w:val="00035508"/>
    <w:rsid w:val="000450D5"/>
    <w:rsid w:val="00050E6C"/>
    <w:rsid w:val="00056498"/>
    <w:rsid w:val="000676A1"/>
    <w:rsid w:val="000729AB"/>
    <w:rsid w:val="00072DDC"/>
    <w:rsid w:val="00074EB0"/>
    <w:rsid w:val="000854E5"/>
    <w:rsid w:val="00094315"/>
    <w:rsid w:val="00097784"/>
    <w:rsid w:val="00097993"/>
    <w:rsid w:val="000A5225"/>
    <w:rsid w:val="000A5BC3"/>
    <w:rsid w:val="000A6394"/>
    <w:rsid w:val="000B1276"/>
    <w:rsid w:val="000B259D"/>
    <w:rsid w:val="000B6843"/>
    <w:rsid w:val="000B7FED"/>
    <w:rsid w:val="000C038A"/>
    <w:rsid w:val="000C2C59"/>
    <w:rsid w:val="000C46D9"/>
    <w:rsid w:val="000C6598"/>
    <w:rsid w:val="000C745D"/>
    <w:rsid w:val="000D1A0E"/>
    <w:rsid w:val="000D2917"/>
    <w:rsid w:val="000D37AB"/>
    <w:rsid w:val="000D3FF4"/>
    <w:rsid w:val="000D44B3"/>
    <w:rsid w:val="000D48CE"/>
    <w:rsid w:val="000D50E7"/>
    <w:rsid w:val="000D7406"/>
    <w:rsid w:val="000E014D"/>
    <w:rsid w:val="000E0FA5"/>
    <w:rsid w:val="000E5534"/>
    <w:rsid w:val="000F2449"/>
    <w:rsid w:val="001011E2"/>
    <w:rsid w:val="00103F74"/>
    <w:rsid w:val="0011379A"/>
    <w:rsid w:val="00122B05"/>
    <w:rsid w:val="0012352C"/>
    <w:rsid w:val="001245FE"/>
    <w:rsid w:val="00135F85"/>
    <w:rsid w:val="00137E3C"/>
    <w:rsid w:val="00141FDE"/>
    <w:rsid w:val="00142ADD"/>
    <w:rsid w:val="00144634"/>
    <w:rsid w:val="00145D43"/>
    <w:rsid w:val="00152258"/>
    <w:rsid w:val="00154DA9"/>
    <w:rsid w:val="001666AE"/>
    <w:rsid w:val="001722E2"/>
    <w:rsid w:val="00173928"/>
    <w:rsid w:val="00181ED1"/>
    <w:rsid w:val="0018403A"/>
    <w:rsid w:val="00185DBF"/>
    <w:rsid w:val="00186448"/>
    <w:rsid w:val="001864A8"/>
    <w:rsid w:val="0019078C"/>
    <w:rsid w:val="00190D0F"/>
    <w:rsid w:val="0019197F"/>
    <w:rsid w:val="00192C46"/>
    <w:rsid w:val="001A08B3"/>
    <w:rsid w:val="001A3A2A"/>
    <w:rsid w:val="001A3F30"/>
    <w:rsid w:val="001A50B3"/>
    <w:rsid w:val="001A7B60"/>
    <w:rsid w:val="001B52F0"/>
    <w:rsid w:val="001B7A65"/>
    <w:rsid w:val="001C0975"/>
    <w:rsid w:val="001D3C46"/>
    <w:rsid w:val="001D4A76"/>
    <w:rsid w:val="001E41F3"/>
    <w:rsid w:val="001E5DEE"/>
    <w:rsid w:val="001E62E6"/>
    <w:rsid w:val="001E7550"/>
    <w:rsid w:val="002042E3"/>
    <w:rsid w:val="00207503"/>
    <w:rsid w:val="002130F5"/>
    <w:rsid w:val="002131CB"/>
    <w:rsid w:val="0021487C"/>
    <w:rsid w:val="00216911"/>
    <w:rsid w:val="00216B5B"/>
    <w:rsid w:val="002207EF"/>
    <w:rsid w:val="0022531C"/>
    <w:rsid w:val="0023007E"/>
    <w:rsid w:val="00231142"/>
    <w:rsid w:val="00235AE3"/>
    <w:rsid w:val="00240BC3"/>
    <w:rsid w:val="002429A4"/>
    <w:rsid w:val="00243D6C"/>
    <w:rsid w:val="0025141C"/>
    <w:rsid w:val="002526EE"/>
    <w:rsid w:val="00253042"/>
    <w:rsid w:val="0026004D"/>
    <w:rsid w:val="00263146"/>
    <w:rsid w:val="002640DD"/>
    <w:rsid w:val="00264F86"/>
    <w:rsid w:val="00265564"/>
    <w:rsid w:val="002733E8"/>
    <w:rsid w:val="00275D12"/>
    <w:rsid w:val="0028078B"/>
    <w:rsid w:val="00280D3B"/>
    <w:rsid w:val="00284FEB"/>
    <w:rsid w:val="00285D80"/>
    <w:rsid w:val="002860C4"/>
    <w:rsid w:val="002879F7"/>
    <w:rsid w:val="00287B97"/>
    <w:rsid w:val="00287FCF"/>
    <w:rsid w:val="00290999"/>
    <w:rsid w:val="002A5E8D"/>
    <w:rsid w:val="002A62B5"/>
    <w:rsid w:val="002B3461"/>
    <w:rsid w:val="002B4FE2"/>
    <w:rsid w:val="002B5741"/>
    <w:rsid w:val="002C29C2"/>
    <w:rsid w:val="002C43F0"/>
    <w:rsid w:val="002C49A8"/>
    <w:rsid w:val="002D2C9C"/>
    <w:rsid w:val="002E11B4"/>
    <w:rsid w:val="002E472E"/>
    <w:rsid w:val="002E4B6F"/>
    <w:rsid w:val="002F1800"/>
    <w:rsid w:val="003027AD"/>
    <w:rsid w:val="003051E3"/>
    <w:rsid w:val="00305409"/>
    <w:rsid w:val="003106FD"/>
    <w:rsid w:val="00321385"/>
    <w:rsid w:val="003246EE"/>
    <w:rsid w:val="00333997"/>
    <w:rsid w:val="0034108E"/>
    <w:rsid w:val="0034291A"/>
    <w:rsid w:val="00342DF1"/>
    <w:rsid w:val="00347F73"/>
    <w:rsid w:val="003567A7"/>
    <w:rsid w:val="003609EF"/>
    <w:rsid w:val="0036231A"/>
    <w:rsid w:val="003631C3"/>
    <w:rsid w:val="00363445"/>
    <w:rsid w:val="00364B31"/>
    <w:rsid w:val="003701B0"/>
    <w:rsid w:val="00372AB6"/>
    <w:rsid w:val="00374DD4"/>
    <w:rsid w:val="00382AC6"/>
    <w:rsid w:val="0038649B"/>
    <w:rsid w:val="0039354F"/>
    <w:rsid w:val="0039496A"/>
    <w:rsid w:val="00396357"/>
    <w:rsid w:val="00396645"/>
    <w:rsid w:val="003A2B22"/>
    <w:rsid w:val="003A34F3"/>
    <w:rsid w:val="003B670B"/>
    <w:rsid w:val="003B797C"/>
    <w:rsid w:val="003C6CAB"/>
    <w:rsid w:val="003D566C"/>
    <w:rsid w:val="003E0029"/>
    <w:rsid w:val="003E176D"/>
    <w:rsid w:val="003E1A36"/>
    <w:rsid w:val="003E5991"/>
    <w:rsid w:val="003F1E05"/>
    <w:rsid w:val="003F6A45"/>
    <w:rsid w:val="004005B0"/>
    <w:rsid w:val="00400780"/>
    <w:rsid w:val="004032FE"/>
    <w:rsid w:val="004101E3"/>
    <w:rsid w:val="00410371"/>
    <w:rsid w:val="00414F53"/>
    <w:rsid w:val="00416D1C"/>
    <w:rsid w:val="004242F1"/>
    <w:rsid w:val="004242F7"/>
    <w:rsid w:val="00426172"/>
    <w:rsid w:val="004309B5"/>
    <w:rsid w:val="00430AF2"/>
    <w:rsid w:val="004336B1"/>
    <w:rsid w:val="00436520"/>
    <w:rsid w:val="00437925"/>
    <w:rsid w:val="00437F30"/>
    <w:rsid w:val="00444DD0"/>
    <w:rsid w:val="00451BBF"/>
    <w:rsid w:val="004528BA"/>
    <w:rsid w:val="004570DC"/>
    <w:rsid w:val="00461523"/>
    <w:rsid w:val="00462E4B"/>
    <w:rsid w:val="00463F71"/>
    <w:rsid w:val="004673AA"/>
    <w:rsid w:val="004760B6"/>
    <w:rsid w:val="00476BAD"/>
    <w:rsid w:val="004969CD"/>
    <w:rsid w:val="004A52C6"/>
    <w:rsid w:val="004A578B"/>
    <w:rsid w:val="004B5D10"/>
    <w:rsid w:val="004B75B7"/>
    <w:rsid w:val="004C69E2"/>
    <w:rsid w:val="004D2F7F"/>
    <w:rsid w:val="004D3852"/>
    <w:rsid w:val="004E74A6"/>
    <w:rsid w:val="004F08B3"/>
    <w:rsid w:val="005009D9"/>
    <w:rsid w:val="005048AD"/>
    <w:rsid w:val="0051580D"/>
    <w:rsid w:val="005164F2"/>
    <w:rsid w:val="00521B01"/>
    <w:rsid w:val="00523A17"/>
    <w:rsid w:val="00532A5D"/>
    <w:rsid w:val="00532BDF"/>
    <w:rsid w:val="005351CF"/>
    <w:rsid w:val="0053691F"/>
    <w:rsid w:val="005412C1"/>
    <w:rsid w:val="005456A5"/>
    <w:rsid w:val="00547111"/>
    <w:rsid w:val="00547711"/>
    <w:rsid w:val="005517CE"/>
    <w:rsid w:val="00556339"/>
    <w:rsid w:val="005637B6"/>
    <w:rsid w:val="0056578F"/>
    <w:rsid w:val="00574619"/>
    <w:rsid w:val="00585F96"/>
    <w:rsid w:val="00587A91"/>
    <w:rsid w:val="0059018F"/>
    <w:rsid w:val="00592D74"/>
    <w:rsid w:val="005969DF"/>
    <w:rsid w:val="00597865"/>
    <w:rsid w:val="005A11D4"/>
    <w:rsid w:val="005A71A0"/>
    <w:rsid w:val="005C6180"/>
    <w:rsid w:val="005C6882"/>
    <w:rsid w:val="005C797C"/>
    <w:rsid w:val="005D0506"/>
    <w:rsid w:val="005E2C44"/>
    <w:rsid w:val="005E58C7"/>
    <w:rsid w:val="005E59F0"/>
    <w:rsid w:val="005E5ACE"/>
    <w:rsid w:val="005E7071"/>
    <w:rsid w:val="005F4B79"/>
    <w:rsid w:val="005F6B88"/>
    <w:rsid w:val="00601C2F"/>
    <w:rsid w:val="006024E3"/>
    <w:rsid w:val="00615717"/>
    <w:rsid w:val="00621188"/>
    <w:rsid w:val="0062315C"/>
    <w:rsid w:val="00623E43"/>
    <w:rsid w:val="006257ED"/>
    <w:rsid w:val="006324D0"/>
    <w:rsid w:val="00632652"/>
    <w:rsid w:val="00632D33"/>
    <w:rsid w:val="00642871"/>
    <w:rsid w:val="0064684A"/>
    <w:rsid w:val="006503B3"/>
    <w:rsid w:val="0065409C"/>
    <w:rsid w:val="006579E8"/>
    <w:rsid w:val="00665C47"/>
    <w:rsid w:val="00666F71"/>
    <w:rsid w:val="00670354"/>
    <w:rsid w:val="00670575"/>
    <w:rsid w:val="00670B00"/>
    <w:rsid w:val="0067764D"/>
    <w:rsid w:val="00681CA0"/>
    <w:rsid w:val="00683D83"/>
    <w:rsid w:val="006868D4"/>
    <w:rsid w:val="00695808"/>
    <w:rsid w:val="006B3066"/>
    <w:rsid w:val="006B46FB"/>
    <w:rsid w:val="006C3F74"/>
    <w:rsid w:val="006D0672"/>
    <w:rsid w:val="006D2987"/>
    <w:rsid w:val="006D4A57"/>
    <w:rsid w:val="006D5F9C"/>
    <w:rsid w:val="006E21FB"/>
    <w:rsid w:val="006E39D4"/>
    <w:rsid w:val="006E46C2"/>
    <w:rsid w:val="006E6028"/>
    <w:rsid w:val="006F2E61"/>
    <w:rsid w:val="007047B5"/>
    <w:rsid w:val="0070678E"/>
    <w:rsid w:val="00720CFA"/>
    <w:rsid w:val="00724511"/>
    <w:rsid w:val="00727AE7"/>
    <w:rsid w:val="007303BB"/>
    <w:rsid w:val="007358FC"/>
    <w:rsid w:val="00745DD2"/>
    <w:rsid w:val="00746235"/>
    <w:rsid w:val="0075432C"/>
    <w:rsid w:val="00763C98"/>
    <w:rsid w:val="00764081"/>
    <w:rsid w:val="00766CF7"/>
    <w:rsid w:val="00775A55"/>
    <w:rsid w:val="00780A01"/>
    <w:rsid w:val="007823BC"/>
    <w:rsid w:val="00783C54"/>
    <w:rsid w:val="00784F2E"/>
    <w:rsid w:val="00787425"/>
    <w:rsid w:val="00792342"/>
    <w:rsid w:val="00796052"/>
    <w:rsid w:val="007977A8"/>
    <w:rsid w:val="007B046C"/>
    <w:rsid w:val="007B3116"/>
    <w:rsid w:val="007B512A"/>
    <w:rsid w:val="007B6204"/>
    <w:rsid w:val="007C2097"/>
    <w:rsid w:val="007C3654"/>
    <w:rsid w:val="007D1EBF"/>
    <w:rsid w:val="007D2828"/>
    <w:rsid w:val="007D33F1"/>
    <w:rsid w:val="007D58D1"/>
    <w:rsid w:val="007D6A07"/>
    <w:rsid w:val="007E231E"/>
    <w:rsid w:val="007E2D5F"/>
    <w:rsid w:val="007E79E9"/>
    <w:rsid w:val="007F27D0"/>
    <w:rsid w:val="007F5193"/>
    <w:rsid w:val="007F5B4C"/>
    <w:rsid w:val="007F6021"/>
    <w:rsid w:val="007F6F67"/>
    <w:rsid w:val="007F7259"/>
    <w:rsid w:val="008040A8"/>
    <w:rsid w:val="0082156A"/>
    <w:rsid w:val="0082527A"/>
    <w:rsid w:val="00825530"/>
    <w:rsid w:val="008279FA"/>
    <w:rsid w:val="008527B2"/>
    <w:rsid w:val="00852F7C"/>
    <w:rsid w:val="00854F88"/>
    <w:rsid w:val="00857DA5"/>
    <w:rsid w:val="00861484"/>
    <w:rsid w:val="008626E7"/>
    <w:rsid w:val="00862BE3"/>
    <w:rsid w:val="00870B32"/>
    <w:rsid w:val="00870EE7"/>
    <w:rsid w:val="00875157"/>
    <w:rsid w:val="00875CB9"/>
    <w:rsid w:val="00877987"/>
    <w:rsid w:val="00885D8D"/>
    <w:rsid w:val="008863B9"/>
    <w:rsid w:val="00886C4F"/>
    <w:rsid w:val="00887413"/>
    <w:rsid w:val="00891FD5"/>
    <w:rsid w:val="00897F11"/>
    <w:rsid w:val="008A45A6"/>
    <w:rsid w:val="008A7D21"/>
    <w:rsid w:val="008B1129"/>
    <w:rsid w:val="008B3FF9"/>
    <w:rsid w:val="008C6E64"/>
    <w:rsid w:val="008D01D4"/>
    <w:rsid w:val="008D6646"/>
    <w:rsid w:val="008D6E45"/>
    <w:rsid w:val="008E109E"/>
    <w:rsid w:val="008F337B"/>
    <w:rsid w:val="008F3789"/>
    <w:rsid w:val="008F686C"/>
    <w:rsid w:val="008F7347"/>
    <w:rsid w:val="0090475F"/>
    <w:rsid w:val="009047A7"/>
    <w:rsid w:val="009148DE"/>
    <w:rsid w:val="0091771D"/>
    <w:rsid w:val="00920B1D"/>
    <w:rsid w:val="00921962"/>
    <w:rsid w:val="0092270D"/>
    <w:rsid w:val="00925219"/>
    <w:rsid w:val="009277A9"/>
    <w:rsid w:val="009278CF"/>
    <w:rsid w:val="00931B5B"/>
    <w:rsid w:val="00934430"/>
    <w:rsid w:val="00941E30"/>
    <w:rsid w:val="00944911"/>
    <w:rsid w:val="0094522A"/>
    <w:rsid w:val="00947CAD"/>
    <w:rsid w:val="00955627"/>
    <w:rsid w:val="009617D9"/>
    <w:rsid w:val="00962765"/>
    <w:rsid w:val="00974B32"/>
    <w:rsid w:val="00976207"/>
    <w:rsid w:val="009777D9"/>
    <w:rsid w:val="0099197C"/>
    <w:rsid w:val="00991B88"/>
    <w:rsid w:val="00991EA3"/>
    <w:rsid w:val="00993325"/>
    <w:rsid w:val="0099635B"/>
    <w:rsid w:val="009A25DC"/>
    <w:rsid w:val="009A5753"/>
    <w:rsid w:val="009A579D"/>
    <w:rsid w:val="009A7B31"/>
    <w:rsid w:val="009B46CD"/>
    <w:rsid w:val="009B7D34"/>
    <w:rsid w:val="009B7D97"/>
    <w:rsid w:val="009C5409"/>
    <w:rsid w:val="009D0A51"/>
    <w:rsid w:val="009D582F"/>
    <w:rsid w:val="009D5FDA"/>
    <w:rsid w:val="009D758D"/>
    <w:rsid w:val="009E21C5"/>
    <w:rsid w:val="009E3297"/>
    <w:rsid w:val="009F0887"/>
    <w:rsid w:val="009F0FE8"/>
    <w:rsid w:val="009F4C4E"/>
    <w:rsid w:val="009F591C"/>
    <w:rsid w:val="009F6D69"/>
    <w:rsid w:val="009F734F"/>
    <w:rsid w:val="00A00D56"/>
    <w:rsid w:val="00A14419"/>
    <w:rsid w:val="00A16939"/>
    <w:rsid w:val="00A246B6"/>
    <w:rsid w:val="00A266B1"/>
    <w:rsid w:val="00A31F0C"/>
    <w:rsid w:val="00A34EF8"/>
    <w:rsid w:val="00A41E5F"/>
    <w:rsid w:val="00A4266B"/>
    <w:rsid w:val="00A437AB"/>
    <w:rsid w:val="00A47E70"/>
    <w:rsid w:val="00A500BC"/>
    <w:rsid w:val="00A50CF0"/>
    <w:rsid w:val="00A55259"/>
    <w:rsid w:val="00A6391E"/>
    <w:rsid w:val="00A64BD7"/>
    <w:rsid w:val="00A726CF"/>
    <w:rsid w:val="00A75F28"/>
    <w:rsid w:val="00A7671C"/>
    <w:rsid w:val="00A83D26"/>
    <w:rsid w:val="00A93034"/>
    <w:rsid w:val="00AA2553"/>
    <w:rsid w:val="00AA2CBC"/>
    <w:rsid w:val="00AA2F42"/>
    <w:rsid w:val="00AA4F54"/>
    <w:rsid w:val="00AA6DFD"/>
    <w:rsid w:val="00AB08F7"/>
    <w:rsid w:val="00AB2A6B"/>
    <w:rsid w:val="00AB644B"/>
    <w:rsid w:val="00AC11E3"/>
    <w:rsid w:val="00AC27D3"/>
    <w:rsid w:val="00AC44D1"/>
    <w:rsid w:val="00AC4770"/>
    <w:rsid w:val="00AC5820"/>
    <w:rsid w:val="00AD1C0C"/>
    <w:rsid w:val="00AD1CD8"/>
    <w:rsid w:val="00AD242E"/>
    <w:rsid w:val="00AD38C5"/>
    <w:rsid w:val="00AD7235"/>
    <w:rsid w:val="00AE676F"/>
    <w:rsid w:val="00AF3A5F"/>
    <w:rsid w:val="00AF3AB8"/>
    <w:rsid w:val="00B06772"/>
    <w:rsid w:val="00B12388"/>
    <w:rsid w:val="00B258BB"/>
    <w:rsid w:val="00B40829"/>
    <w:rsid w:val="00B415DB"/>
    <w:rsid w:val="00B42116"/>
    <w:rsid w:val="00B44667"/>
    <w:rsid w:val="00B5262E"/>
    <w:rsid w:val="00B52F75"/>
    <w:rsid w:val="00B566A3"/>
    <w:rsid w:val="00B653A5"/>
    <w:rsid w:val="00B67B97"/>
    <w:rsid w:val="00B70848"/>
    <w:rsid w:val="00B73F02"/>
    <w:rsid w:val="00B83EC9"/>
    <w:rsid w:val="00B86991"/>
    <w:rsid w:val="00B86F7F"/>
    <w:rsid w:val="00B9057D"/>
    <w:rsid w:val="00B968C8"/>
    <w:rsid w:val="00BA0682"/>
    <w:rsid w:val="00BA1358"/>
    <w:rsid w:val="00BA3664"/>
    <w:rsid w:val="00BA3948"/>
    <w:rsid w:val="00BA3EC5"/>
    <w:rsid w:val="00BA51D9"/>
    <w:rsid w:val="00BA5CD0"/>
    <w:rsid w:val="00BA75C8"/>
    <w:rsid w:val="00BB272E"/>
    <w:rsid w:val="00BB3A87"/>
    <w:rsid w:val="00BB51B3"/>
    <w:rsid w:val="00BB5DFC"/>
    <w:rsid w:val="00BB61CC"/>
    <w:rsid w:val="00BB7EC7"/>
    <w:rsid w:val="00BC04C3"/>
    <w:rsid w:val="00BC71EF"/>
    <w:rsid w:val="00BD11FB"/>
    <w:rsid w:val="00BD279D"/>
    <w:rsid w:val="00BD4605"/>
    <w:rsid w:val="00BD6BB8"/>
    <w:rsid w:val="00BE1275"/>
    <w:rsid w:val="00BE5704"/>
    <w:rsid w:val="00BE6CE6"/>
    <w:rsid w:val="00BE6E2E"/>
    <w:rsid w:val="00BF4D49"/>
    <w:rsid w:val="00C001A2"/>
    <w:rsid w:val="00C16CAF"/>
    <w:rsid w:val="00C20A0A"/>
    <w:rsid w:val="00C216F4"/>
    <w:rsid w:val="00C3155B"/>
    <w:rsid w:val="00C32454"/>
    <w:rsid w:val="00C34984"/>
    <w:rsid w:val="00C40A14"/>
    <w:rsid w:val="00C552F3"/>
    <w:rsid w:val="00C57822"/>
    <w:rsid w:val="00C64935"/>
    <w:rsid w:val="00C66BA2"/>
    <w:rsid w:val="00C671FD"/>
    <w:rsid w:val="00C67BD7"/>
    <w:rsid w:val="00C67DE7"/>
    <w:rsid w:val="00C707B2"/>
    <w:rsid w:val="00C77473"/>
    <w:rsid w:val="00C804FB"/>
    <w:rsid w:val="00C830F2"/>
    <w:rsid w:val="00C8502A"/>
    <w:rsid w:val="00C91549"/>
    <w:rsid w:val="00C92814"/>
    <w:rsid w:val="00C94D12"/>
    <w:rsid w:val="00C9521F"/>
    <w:rsid w:val="00C95985"/>
    <w:rsid w:val="00C96DE6"/>
    <w:rsid w:val="00CB2D46"/>
    <w:rsid w:val="00CB6C2A"/>
    <w:rsid w:val="00CC3BF3"/>
    <w:rsid w:val="00CC5026"/>
    <w:rsid w:val="00CC68D0"/>
    <w:rsid w:val="00CF5130"/>
    <w:rsid w:val="00CF719C"/>
    <w:rsid w:val="00D0073D"/>
    <w:rsid w:val="00D02851"/>
    <w:rsid w:val="00D02BB9"/>
    <w:rsid w:val="00D03F9A"/>
    <w:rsid w:val="00D0487E"/>
    <w:rsid w:val="00D05315"/>
    <w:rsid w:val="00D06D51"/>
    <w:rsid w:val="00D11D3B"/>
    <w:rsid w:val="00D17C7E"/>
    <w:rsid w:val="00D20512"/>
    <w:rsid w:val="00D215FD"/>
    <w:rsid w:val="00D24991"/>
    <w:rsid w:val="00D27F90"/>
    <w:rsid w:val="00D3358D"/>
    <w:rsid w:val="00D50118"/>
    <w:rsid w:val="00D50255"/>
    <w:rsid w:val="00D51413"/>
    <w:rsid w:val="00D53D19"/>
    <w:rsid w:val="00D609F5"/>
    <w:rsid w:val="00D66520"/>
    <w:rsid w:val="00D72379"/>
    <w:rsid w:val="00D764AA"/>
    <w:rsid w:val="00D87EF3"/>
    <w:rsid w:val="00D94C21"/>
    <w:rsid w:val="00D95D98"/>
    <w:rsid w:val="00D970CA"/>
    <w:rsid w:val="00D97C98"/>
    <w:rsid w:val="00DA1346"/>
    <w:rsid w:val="00DA7401"/>
    <w:rsid w:val="00DB1C46"/>
    <w:rsid w:val="00DC1F1F"/>
    <w:rsid w:val="00DC4B83"/>
    <w:rsid w:val="00DD5324"/>
    <w:rsid w:val="00DD5AD9"/>
    <w:rsid w:val="00DE34CF"/>
    <w:rsid w:val="00DF0962"/>
    <w:rsid w:val="00DF7A26"/>
    <w:rsid w:val="00E06B21"/>
    <w:rsid w:val="00E106A3"/>
    <w:rsid w:val="00E10752"/>
    <w:rsid w:val="00E11A31"/>
    <w:rsid w:val="00E13F3D"/>
    <w:rsid w:val="00E34898"/>
    <w:rsid w:val="00E34DDA"/>
    <w:rsid w:val="00E35D93"/>
    <w:rsid w:val="00E36594"/>
    <w:rsid w:val="00E4178D"/>
    <w:rsid w:val="00E41C64"/>
    <w:rsid w:val="00E4722B"/>
    <w:rsid w:val="00E505EB"/>
    <w:rsid w:val="00E6126E"/>
    <w:rsid w:val="00E747CA"/>
    <w:rsid w:val="00E76F8C"/>
    <w:rsid w:val="00E81C90"/>
    <w:rsid w:val="00E843B6"/>
    <w:rsid w:val="00E972C0"/>
    <w:rsid w:val="00EA1A19"/>
    <w:rsid w:val="00EA5B6A"/>
    <w:rsid w:val="00EB09B7"/>
    <w:rsid w:val="00EB4E98"/>
    <w:rsid w:val="00EC21EE"/>
    <w:rsid w:val="00EC4877"/>
    <w:rsid w:val="00ED6E3D"/>
    <w:rsid w:val="00ED7E65"/>
    <w:rsid w:val="00EE036A"/>
    <w:rsid w:val="00EE5EC1"/>
    <w:rsid w:val="00EE7D7C"/>
    <w:rsid w:val="00EF1239"/>
    <w:rsid w:val="00EF4998"/>
    <w:rsid w:val="00EF5A32"/>
    <w:rsid w:val="00F02AC1"/>
    <w:rsid w:val="00F0358C"/>
    <w:rsid w:val="00F03CC0"/>
    <w:rsid w:val="00F25D98"/>
    <w:rsid w:val="00F300FB"/>
    <w:rsid w:val="00F35290"/>
    <w:rsid w:val="00F42B62"/>
    <w:rsid w:val="00F47BC5"/>
    <w:rsid w:val="00F519F3"/>
    <w:rsid w:val="00F603CC"/>
    <w:rsid w:val="00F71125"/>
    <w:rsid w:val="00F75F0D"/>
    <w:rsid w:val="00F84F8D"/>
    <w:rsid w:val="00F86997"/>
    <w:rsid w:val="00F91CD9"/>
    <w:rsid w:val="00F94801"/>
    <w:rsid w:val="00F94B85"/>
    <w:rsid w:val="00F9790A"/>
    <w:rsid w:val="00FA207C"/>
    <w:rsid w:val="00FA4265"/>
    <w:rsid w:val="00FA4732"/>
    <w:rsid w:val="00FB2AD9"/>
    <w:rsid w:val="00FB5F12"/>
    <w:rsid w:val="00FB6386"/>
    <w:rsid w:val="00FB7588"/>
    <w:rsid w:val="00FC1E5D"/>
    <w:rsid w:val="00FC54C2"/>
    <w:rsid w:val="00FC6663"/>
    <w:rsid w:val="00FC7E54"/>
    <w:rsid w:val="00FD1DEA"/>
    <w:rsid w:val="00FE271E"/>
    <w:rsid w:val="00FE7AE3"/>
    <w:rsid w:val="00FF16F9"/>
    <w:rsid w:val="00FF1D40"/>
    <w:rsid w:val="00FF3EDB"/>
    <w:rsid w:val="00FF6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A4F54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link w:val="Heading1Char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aliases w:val="H2,h2,2nd level,†berschrift 2,õberschrift 2,UNDERRUBRIK 1-2"/>
    <w:basedOn w:val="Heading1"/>
    <w:next w:val="Normal"/>
    <w:link w:val="Heading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"/>
    <w:basedOn w:val="Heading2"/>
    <w:next w:val="Normal"/>
    <w:link w:val="Heading3Char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rsid w:val="000B7FED"/>
    <w:pPr>
      <w:outlineLvl w:val="5"/>
    </w:pPr>
  </w:style>
  <w:style w:type="paragraph" w:styleId="Heading7">
    <w:name w:val="heading 7"/>
    <w:basedOn w:val="H6"/>
    <w:next w:val="Normal"/>
    <w:link w:val="Heading7Char"/>
    <w:qFormat/>
    <w:rsid w:val="000B7FED"/>
    <w:pPr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81C90"/>
    <w:rPr>
      <w:rFonts w:ascii="Arial" w:hAnsi="Arial"/>
      <w:sz w:val="36"/>
      <w:lang w:val="en-GB" w:eastAsia="en-US"/>
    </w:rPr>
  </w:style>
  <w:style w:type="character" w:customStyle="1" w:styleId="Heading2Char">
    <w:name w:val="Heading 2 Char"/>
    <w:aliases w:val="H2 Char,h2 Char,2nd level Char,†berschrift 2 Char,õberschrift 2 Char,UNDERRUBRIK 1-2 Char"/>
    <w:basedOn w:val="DefaultParagraphFont"/>
    <w:link w:val="Heading2"/>
    <w:rsid w:val="00E81C90"/>
    <w:rPr>
      <w:rFonts w:ascii="Arial" w:hAnsi="Arial"/>
      <w:sz w:val="32"/>
      <w:lang w:val="en-GB" w:eastAsia="en-US"/>
    </w:rPr>
  </w:style>
  <w:style w:type="character" w:customStyle="1" w:styleId="Heading3Char">
    <w:name w:val="Heading 3 Char"/>
    <w:aliases w:val="h3 Char"/>
    <w:basedOn w:val="DefaultParagraphFont"/>
    <w:link w:val="Heading3"/>
    <w:rsid w:val="00E81C90"/>
    <w:rPr>
      <w:rFonts w:ascii="Arial" w:hAnsi="Arial"/>
      <w:sz w:val="28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E81C90"/>
    <w:rPr>
      <w:rFonts w:ascii="Arial" w:hAnsi="Arial"/>
      <w:sz w:val="24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E81C90"/>
    <w:rPr>
      <w:rFonts w:ascii="Arial" w:hAnsi="Arial"/>
      <w:sz w:val="22"/>
      <w:lang w:val="en-GB" w:eastAsia="en-US"/>
    </w:r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character" w:customStyle="1" w:styleId="Heading6Char">
    <w:name w:val="Heading 6 Char"/>
    <w:basedOn w:val="DefaultParagraphFont"/>
    <w:link w:val="Heading6"/>
    <w:rsid w:val="00E81C90"/>
    <w:rPr>
      <w:rFonts w:ascii="Arial" w:hAnsi="Arial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E81C90"/>
    <w:rPr>
      <w:rFonts w:ascii="Arial" w:hAnsi="Arial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E81C90"/>
    <w:rPr>
      <w:rFonts w:ascii="Arial" w:hAnsi="Arial"/>
      <w:sz w:val="36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E81C90"/>
    <w:rPr>
      <w:rFonts w:ascii="Arial" w:hAnsi="Arial"/>
      <w:sz w:val="36"/>
      <w:lang w:val="en-GB" w:eastAsia="en-US"/>
    </w:rPr>
  </w:style>
  <w:style w:type="paragraph" w:styleId="TOC8">
    <w:name w:val="toc 8"/>
    <w:basedOn w:val="TOC1"/>
    <w:uiPriority w:val="39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uiPriority w:val="39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uiPriority w:val="39"/>
    <w:semiHidden/>
    <w:rsid w:val="000B7FED"/>
    <w:pPr>
      <w:ind w:left="1701" w:hanging="1701"/>
    </w:pPr>
  </w:style>
  <w:style w:type="paragraph" w:styleId="TOC4">
    <w:name w:val="toc 4"/>
    <w:basedOn w:val="TOC3"/>
    <w:uiPriority w:val="39"/>
    <w:semiHidden/>
    <w:rsid w:val="000B7FED"/>
    <w:pPr>
      <w:ind w:left="1418" w:hanging="1418"/>
    </w:pPr>
  </w:style>
  <w:style w:type="paragraph" w:styleId="TOC3">
    <w:name w:val="toc 3"/>
    <w:basedOn w:val="TOC2"/>
    <w:uiPriority w:val="39"/>
    <w:semiHidden/>
    <w:rsid w:val="000B7FED"/>
    <w:pPr>
      <w:ind w:left="1134" w:hanging="1134"/>
    </w:pPr>
  </w:style>
  <w:style w:type="paragraph" w:styleId="TOC2">
    <w:name w:val="toc 2"/>
    <w:basedOn w:val="TOC1"/>
    <w:uiPriority w:val="39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ListNumber">
    <w:name w:val="List Number"/>
    <w:basedOn w:val="List"/>
    <w:rsid w:val="000B7FED"/>
  </w:style>
  <w:style w:type="paragraph" w:styleId="List">
    <w:name w:val="List"/>
    <w:basedOn w:val="Normal"/>
    <w:rsid w:val="000B7FED"/>
    <w:pPr>
      <w:ind w:left="568" w:hanging="284"/>
    </w:pPr>
  </w:style>
  <w:style w:type="paragraph" w:styleId="Header">
    <w:name w:val="header"/>
    <w:aliases w:val="header odd,header,header odd1,header odd2,header odd3,header odd4,header odd5,header odd6"/>
    <w:link w:val="HeaderCha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customStyle="1" w:styleId="HeaderChar">
    <w:name w:val="Header Char"/>
    <w:aliases w:val="header odd Char,header Char,header odd1 Char,header odd2 Char,header odd3 Char,header odd4 Char,header odd5 Char,header odd6 Char"/>
    <w:link w:val="Header"/>
    <w:rsid w:val="004A52C6"/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0B7FED"/>
    <w:pPr>
      <w:keepLines/>
      <w:spacing w:after="0"/>
      <w:ind w:left="454" w:hanging="454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semiHidden/>
    <w:rsid w:val="00E81C90"/>
    <w:rPr>
      <w:rFonts w:ascii="Times New Roman" w:hAnsi="Times New Roman"/>
      <w:sz w:val="16"/>
      <w:lang w:val="en-GB" w:eastAsia="en-US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AL">
    <w:name w:val="TAL"/>
    <w:basedOn w:val="Normal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character" w:customStyle="1" w:styleId="TALChar">
    <w:name w:val="TAL Char"/>
    <w:link w:val="TAL"/>
    <w:qFormat/>
    <w:locked/>
    <w:rsid w:val="001E5DEE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locked/>
    <w:rsid w:val="001E5DEE"/>
    <w:rPr>
      <w:rFonts w:ascii="Arial" w:hAnsi="Arial"/>
      <w:b/>
      <w:sz w:val="18"/>
      <w:lang w:val="en-GB" w:eastAsia="en-US"/>
    </w:rPr>
  </w:style>
  <w:style w:type="paragraph" w:customStyle="1" w:styleId="TF">
    <w:name w:val="TF"/>
    <w:aliases w:val="left"/>
    <w:basedOn w:val="TH"/>
    <w:link w:val="TFChar"/>
    <w:qFormat/>
    <w:rsid w:val="000B7FED"/>
    <w:pPr>
      <w:keepNext w:val="0"/>
      <w:spacing w:before="0" w:after="240"/>
    </w:pPr>
  </w:style>
  <w:style w:type="paragraph" w:customStyle="1" w:styleId="TH">
    <w:name w:val="TH"/>
    <w:basedOn w:val="Normal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character" w:customStyle="1" w:styleId="THChar">
    <w:name w:val="TH Char"/>
    <w:link w:val="TH"/>
    <w:qFormat/>
    <w:locked/>
    <w:rsid w:val="005D0506"/>
    <w:rPr>
      <w:rFonts w:ascii="Arial" w:hAnsi="Arial"/>
      <w:b/>
      <w:lang w:val="en-GB" w:eastAsia="en-US"/>
    </w:rPr>
  </w:style>
  <w:style w:type="character" w:customStyle="1" w:styleId="TFChar">
    <w:name w:val="TF Char"/>
    <w:link w:val="TF"/>
    <w:locked/>
    <w:rsid w:val="005D0506"/>
    <w:rPr>
      <w:rFonts w:ascii="Arial" w:hAnsi="Arial"/>
      <w:b/>
      <w:lang w:val="en-GB" w:eastAsia="en-US"/>
    </w:rPr>
  </w:style>
  <w:style w:type="paragraph" w:customStyle="1" w:styleId="NO">
    <w:name w:val="NO"/>
    <w:basedOn w:val="Normal"/>
    <w:link w:val="NOChar"/>
    <w:qFormat/>
    <w:rsid w:val="000B7FED"/>
    <w:pPr>
      <w:keepLines/>
      <w:ind w:left="1135" w:hanging="851"/>
    </w:pPr>
  </w:style>
  <w:style w:type="character" w:customStyle="1" w:styleId="NOChar">
    <w:name w:val="NO Char"/>
    <w:link w:val="NO"/>
    <w:qFormat/>
    <w:locked/>
    <w:rsid w:val="00C9521F"/>
    <w:rPr>
      <w:rFonts w:ascii="Times New Roman" w:hAnsi="Times New Roman"/>
      <w:lang w:val="en-GB" w:eastAsia="en-US"/>
    </w:rPr>
  </w:style>
  <w:style w:type="paragraph" w:styleId="TOC9">
    <w:name w:val="toc 9"/>
    <w:basedOn w:val="TOC8"/>
    <w:uiPriority w:val="39"/>
    <w:semiHidden/>
    <w:rsid w:val="000B7FED"/>
    <w:pPr>
      <w:ind w:left="1418" w:hanging="1418"/>
    </w:pPr>
  </w:style>
  <w:style w:type="paragraph" w:customStyle="1" w:styleId="EX">
    <w:name w:val="EX"/>
    <w:basedOn w:val="Normal"/>
    <w:link w:val="EXChar"/>
    <w:rsid w:val="000B7FED"/>
    <w:pPr>
      <w:keepLines/>
      <w:ind w:left="1702" w:hanging="1418"/>
    </w:pPr>
  </w:style>
  <w:style w:type="character" w:customStyle="1" w:styleId="EXChar">
    <w:name w:val="EX Char"/>
    <w:link w:val="EX"/>
    <w:locked/>
    <w:rsid w:val="00E81C90"/>
    <w:rPr>
      <w:rFonts w:ascii="Times New Roman" w:hAnsi="Times New Roman"/>
      <w:lang w:val="en-GB" w:eastAsia="en-US"/>
    </w:r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uiPriority w:val="39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uiPriority w:val="39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">
    <w:name w:val="List Bullet"/>
    <w:basedOn w:val="List"/>
    <w:rsid w:val="000B7FED"/>
  </w:style>
  <w:style w:type="paragraph" w:styleId="ListBullet3">
    <w:name w:val="List Bullet 3"/>
    <w:basedOn w:val="ListBullet2"/>
    <w:rsid w:val="000B7FED"/>
    <w:pPr>
      <w:ind w:left="1135"/>
    </w:pPr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"/>
    <w:qFormat/>
    <w:rsid w:val="000B7FED"/>
  </w:style>
  <w:style w:type="character" w:customStyle="1" w:styleId="B1Char">
    <w:name w:val="B1 Char"/>
    <w:link w:val="B1"/>
    <w:locked/>
    <w:rsid w:val="005D0506"/>
    <w:rPr>
      <w:rFonts w:ascii="Times New Roman" w:hAnsi="Times New Roman"/>
      <w:lang w:val="en-GB" w:eastAsia="en-US"/>
    </w:rPr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link w:val="FooterChar"/>
    <w:rsid w:val="000B7FED"/>
    <w:pPr>
      <w:jc w:val="center"/>
    </w:pPr>
    <w:rPr>
      <w:i/>
    </w:rPr>
  </w:style>
  <w:style w:type="character" w:customStyle="1" w:styleId="FooterChar">
    <w:name w:val="Footer Char"/>
    <w:basedOn w:val="DefaultParagraphFont"/>
    <w:link w:val="Footer"/>
    <w:rsid w:val="00E81C90"/>
    <w:rPr>
      <w:rFonts w:ascii="Arial" w:hAnsi="Arial"/>
      <w:b/>
      <w:i/>
      <w:noProof/>
      <w:sz w:val="18"/>
      <w:lang w:val="en-GB" w:eastAsia="en-US"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link w:val="CommentTextChar"/>
    <w:semiHidden/>
    <w:rsid w:val="000B7FED"/>
  </w:style>
  <w:style w:type="character" w:customStyle="1" w:styleId="CommentTextChar">
    <w:name w:val="Comment Text Char"/>
    <w:basedOn w:val="DefaultParagraphFont"/>
    <w:link w:val="CommentText"/>
    <w:semiHidden/>
    <w:rsid w:val="00E81C90"/>
    <w:rPr>
      <w:rFonts w:ascii="Times New Roman" w:hAnsi="Times New Roman"/>
      <w:lang w:val="en-GB" w:eastAsia="en-US"/>
    </w:rPr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link w:val="BalloonTextChar"/>
    <w:semiHidden/>
    <w:rsid w:val="000B7F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E81C90"/>
    <w:rPr>
      <w:rFonts w:ascii="Tahoma" w:hAnsi="Tahoma" w:cs="Tahoma"/>
      <w:sz w:val="16"/>
      <w:szCs w:val="16"/>
      <w:lang w:val="en-GB" w:eastAsia="en-US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link w:val="DocumentMapChar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semiHidden/>
    <w:rsid w:val="00E81C90"/>
    <w:rPr>
      <w:rFonts w:ascii="Tahoma" w:hAnsi="Tahoma" w:cs="Tahoma"/>
      <w:shd w:val="clear" w:color="auto" w:fill="000080"/>
      <w:lang w:val="en-GB" w:eastAsia="en-US"/>
    </w:rPr>
  </w:style>
  <w:style w:type="character" w:styleId="Emphasis">
    <w:name w:val="Emphasis"/>
    <w:qFormat/>
    <w:rsid w:val="00E81C90"/>
    <w:rPr>
      <w:i/>
      <w:iCs w:val="0"/>
    </w:rPr>
  </w:style>
  <w:style w:type="character" w:styleId="Strong">
    <w:name w:val="Strong"/>
    <w:qFormat/>
    <w:rsid w:val="00E81C90"/>
    <w:rPr>
      <w:b/>
      <w:bCs w:val="0"/>
    </w:rPr>
  </w:style>
  <w:style w:type="character" w:customStyle="1" w:styleId="BodyTextChar">
    <w:name w:val="Body Text Char"/>
    <w:basedOn w:val="DefaultParagraphFont"/>
    <w:link w:val="BodyText"/>
    <w:semiHidden/>
    <w:rsid w:val="00E81C90"/>
    <w:rPr>
      <w:rFonts w:ascii="Times New Roman" w:hAnsi="Times New Roman"/>
      <w:lang w:val="en-GB" w:eastAsia="en-US"/>
    </w:rPr>
  </w:style>
  <w:style w:type="paragraph" w:styleId="BodyText">
    <w:name w:val="Body Text"/>
    <w:basedOn w:val="Normal"/>
    <w:link w:val="BodyTextChar"/>
    <w:semiHidden/>
    <w:unhideWhenUsed/>
    <w:rsid w:val="00E81C90"/>
    <w:pPr>
      <w:autoSpaceDN w:val="0"/>
    </w:pPr>
  </w:style>
  <w:style w:type="character" w:customStyle="1" w:styleId="BodyTextIndentChar">
    <w:name w:val="Body Text Indent Char"/>
    <w:basedOn w:val="DefaultParagraphFont"/>
    <w:link w:val="BodyTextIndent"/>
    <w:semiHidden/>
    <w:rsid w:val="00E81C90"/>
    <w:rPr>
      <w:rFonts w:ascii="Times New Roman" w:hAnsi="Times New Roman"/>
      <w:sz w:val="22"/>
      <w:lang w:val="en-GB" w:eastAsia="en-US"/>
    </w:rPr>
  </w:style>
  <w:style w:type="paragraph" w:styleId="BodyTextIndent">
    <w:name w:val="Body Text Indent"/>
    <w:basedOn w:val="Normal"/>
    <w:link w:val="BodyTextIndentChar"/>
    <w:semiHidden/>
    <w:unhideWhenUsed/>
    <w:rsid w:val="00E81C90"/>
    <w:pPr>
      <w:widowControl w:val="0"/>
      <w:autoSpaceDN w:val="0"/>
      <w:spacing w:after="0"/>
      <w:ind w:left="-142"/>
    </w:pPr>
    <w:rPr>
      <w:sz w:val="22"/>
    </w:rPr>
  </w:style>
  <w:style w:type="character" w:customStyle="1" w:styleId="BodyText2Char">
    <w:name w:val="Body Text 2 Char"/>
    <w:basedOn w:val="DefaultParagraphFont"/>
    <w:link w:val="BodyText2"/>
    <w:semiHidden/>
    <w:rsid w:val="00E81C90"/>
    <w:rPr>
      <w:rFonts w:ascii="Helvetica" w:hAnsi="Helvetica"/>
      <w:i/>
      <w:lang w:val="en-US" w:eastAsia="en-US"/>
    </w:rPr>
  </w:style>
  <w:style w:type="paragraph" w:styleId="BodyText2">
    <w:name w:val="Body Text 2"/>
    <w:basedOn w:val="Normal"/>
    <w:link w:val="BodyText2Char"/>
    <w:semiHidden/>
    <w:unhideWhenUsed/>
    <w:rsid w:val="00E81C90"/>
    <w:pPr>
      <w:overflowPunct w:val="0"/>
      <w:autoSpaceDE w:val="0"/>
      <w:autoSpaceDN w:val="0"/>
      <w:adjustRightInd w:val="0"/>
      <w:spacing w:before="120" w:after="0"/>
    </w:pPr>
    <w:rPr>
      <w:rFonts w:ascii="Helvetica" w:hAnsi="Helvetica"/>
      <w:i/>
      <w:lang w:val="en-US"/>
    </w:rPr>
  </w:style>
  <w:style w:type="character" w:customStyle="1" w:styleId="BodyText3Char">
    <w:name w:val="Body Text 3 Char"/>
    <w:basedOn w:val="DefaultParagraphFont"/>
    <w:link w:val="BodyText3"/>
    <w:semiHidden/>
    <w:rsid w:val="00E81C90"/>
    <w:rPr>
      <w:rFonts w:ascii="Helvetica" w:hAnsi="Helvetica"/>
      <w:i/>
      <w:lang w:val="en-US" w:eastAsia="en-US"/>
    </w:rPr>
  </w:style>
  <w:style w:type="paragraph" w:styleId="BodyText3">
    <w:name w:val="Body Text 3"/>
    <w:basedOn w:val="Normal"/>
    <w:link w:val="BodyText3Char"/>
    <w:semiHidden/>
    <w:unhideWhenUsed/>
    <w:rsid w:val="00E81C90"/>
    <w:pPr>
      <w:overflowPunct w:val="0"/>
      <w:autoSpaceDE w:val="0"/>
      <w:autoSpaceDN w:val="0"/>
      <w:adjustRightInd w:val="0"/>
      <w:spacing w:before="120" w:after="0"/>
    </w:pPr>
    <w:rPr>
      <w:rFonts w:ascii="Helvetica" w:hAnsi="Helvetica"/>
      <w:i/>
      <w:lang w:val="en-US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E81C90"/>
    <w:rPr>
      <w:rFonts w:ascii="Arial" w:hAnsi="Arial"/>
      <w:lang w:val="en-US" w:eastAsia="en-US"/>
    </w:rPr>
  </w:style>
  <w:style w:type="paragraph" w:styleId="BodyTextIndent2">
    <w:name w:val="Body Text Indent 2"/>
    <w:basedOn w:val="Normal"/>
    <w:link w:val="BodyTextIndent2Char"/>
    <w:semiHidden/>
    <w:unhideWhenUsed/>
    <w:rsid w:val="00E81C90"/>
    <w:pPr>
      <w:overflowPunct w:val="0"/>
      <w:autoSpaceDE w:val="0"/>
      <w:autoSpaceDN w:val="0"/>
      <w:adjustRightInd w:val="0"/>
      <w:spacing w:before="120" w:after="0"/>
      <w:ind w:left="720" w:hanging="720"/>
    </w:pPr>
    <w:rPr>
      <w:rFonts w:ascii="Arial" w:hAnsi="Arial"/>
      <w:lang w:val="en-US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E81C90"/>
    <w:rPr>
      <w:rFonts w:ascii="Helvetica" w:hAnsi="Helvetica"/>
      <w:lang w:val="en-US" w:eastAsia="en-US"/>
    </w:rPr>
  </w:style>
  <w:style w:type="paragraph" w:styleId="BodyTextIndent3">
    <w:name w:val="Body Text Indent 3"/>
    <w:basedOn w:val="Normal"/>
    <w:link w:val="BodyTextIndent3Char"/>
    <w:semiHidden/>
    <w:unhideWhenUsed/>
    <w:rsid w:val="00E81C90"/>
    <w:pPr>
      <w:overflowPunct w:val="0"/>
      <w:autoSpaceDE w:val="0"/>
      <w:autoSpaceDN w:val="0"/>
      <w:adjustRightInd w:val="0"/>
      <w:spacing w:before="120" w:after="0"/>
      <w:ind w:left="360"/>
    </w:pPr>
    <w:rPr>
      <w:rFonts w:ascii="Helvetica" w:hAnsi="Helvetica"/>
      <w:lang w:val="en-US"/>
    </w:rPr>
  </w:style>
  <w:style w:type="character" w:customStyle="1" w:styleId="PlainTextChar">
    <w:name w:val="Plain Text Char"/>
    <w:basedOn w:val="DefaultParagraphFont"/>
    <w:link w:val="PlainText"/>
    <w:semiHidden/>
    <w:rsid w:val="00E81C90"/>
    <w:rPr>
      <w:rFonts w:ascii="Courier New" w:hAnsi="Courier New"/>
      <w:lang w:val="nb-NO" w:eastAsia="en-US"/>
    </w:rPr>
  </w:style>
  <w:style w:type="paragraph" w:styleId="PlainText">
    <w:name w:val="Plain Text"/>
    <w:basedOn w:val="Normal"/>
    <w:link w:val="PlainTextChar"/>
    <w:semiHidden/>
    <w:unhideWhenUsed/>
    <w:rsid w:val="00E81C90"/>
    <w:pPr>
      <w:autoSpaceDN w:val="0"/>
    </w:pPr>
    <w:rPr>
      <w:rFonts w:ascii="Courier New" w:hAnsi="Courier New"/>
      <w:lang w:val="nb-NO"/>
    </w:rPr>
  </w:style>
  <w:style w:type="paragraph" w:styleId="ListParagraph">
    <w:name w:val="List Paragraph"/>
    <w:basedOn w:val="Normal"/>
    <w:uiPriority w:val="34"/>
    <w:qFormat/>
    <w:rsid w:val="00E81C90"/>
    <w:pPr>
      <w:autoSpaceDN w:val="0"/>
      <w:ind w:firstLineChars="200" w:firstLine="420"/>
    </w:pPr>
    <w:rPr>
      <w:rFonts w:eastAsia="宋体"/>
    </w:rPr>
  </w:style>
  <w:style w:type="paragraph" w:customStyle="1" w:styleId="INDENT1">
    <w:name w:val="INDENT1"/>
    <w:basedOn w:val="Normal"/>
    <w:rsid w:val="00E81C90"/>
    <w:pPr>
      <w:autoSpaceDN w:val="0"/>
      <w:ind w:left="851"/>
    </w:pPr>
  </w:style>
  <w:style w:type="paragraph" w:customStyle="1" w:styleId="INDENT2">
    <w:name w:val="INDENT2"/>
    <w:basedOn w:val="Normal"/>
    <w:rsid w:val="00E81C90"/>
    <w:pPr>
      <w:autoSpaceDN w:val="0"/>
      <w:ind w:left="1135" w:hanging="284"/>
    </w:pPr>
  </w:style>
  <w:style w:type="paragraph" w:customStyle="1" w:styleId="INDENT3">
    <w:name w:val="INDENT3"/>
    <w:basedOn w:val="Normal"/>
    <w:rsid w:val="00E81C90"/>
    <w:pPr>
      <w:autoSpaceDN w:val="0"/>
      <w:ind w:left="1701" w:hanging="567"/>
    </w:pPr>
  </w:style>
  <w:style w:type="paragraph" w:customStyle="1" w:styleId="FigureTitle">
    <w:name w:val="Figure_Title"/>
    <w:basedOn w:val="Normal"/>
    <w:next w:val="Normal"/>
    <w:rsid w:val="00E81C90"/>
    <w:pPr>
      <w:keepLines/>
      <w:tabs>
        <w:tab w:val="left" w:pos="794"/>
        <w:tab w:val="left" w:pos="1191"/>
        <w:tab w:val="left" w:pos="1588"/>
        <w:tab w:val="left" w:pos="1985"/>
      </w:tabs>
      <w:autoSpaceDN w:val="0"/>
      <w:spacing w:before="120" w:after="480"/>
      <w:jc w:val="center"/>
    </w:pPr>
    <w:rPr>
      <w:b/>
      <w:sz w:val="24"/>
    </w:rPr>
  </w:style>
  <w:style w:type="paragraph" w:customStyle="1" w:styleId="RecCCITT">
    <w:name w:val="Rec_CCITT_#"/>
    <w:basedOn w:val="Normal"/>
    <w:rsid w:val="00E81C90"/>
    <w:pPr>
      <w:keepNext/>
      <w:keepLines/>
      <w:autoSpaceDN w:val="0"/>
    </w:pPr>
    <w:rPr>
      <w:b/>
    </w:rPr>
  </w:style>
  <w:style w:type="paragraph" w:customStyle="1" w:styleId="enumlev2">
    <w:name w:val="enumlev2"/>
    <w:basedOn w:val="Normal"/>
    <w:rsid w:val="00E81C90"/>
    <w:pPr>
      <w:tabs>
        <w:tab w:val="left" w:pos="794"/>
        <w:tab w:val="left" w:pos="1191"/>
        <w:tab w:val="left" w:pos="1588"/>
        <w:tab w:val="left" w:pos="1985"/>
      </w:tabs>
      <w:autoSpaceDN w:val="0"/>
      <w:spacing w:before="86"/>
      <w:ind w:left="1588" w:hanging="397"/>
      <w:jc w:val="both"/>
    </w:pPr>
    <w:rPr>
      <w:lang w:val="en-US"/>
    </w:rPr>
  </w:style>
  <w:style w:type="paragraph" w:customStyle="1" w:styleId="CouvRecTitle">
    <w:name w:val="Couv Rec Title"/>
    <w:basedOn w:val="Normal"/>
    <w:rsid w:val="00E81C90"/>
    <w:pPr>
      <w:keepNext/>
      <w:keepLines/>
      <w:autoSpaceDN w:val="0"/>
      <w:spacing w:before="240"/>
      <w:ind w:left="1418"/>
    </w:pPr>
    <w:rPr>
      <w:rFonts w:ascii="Arial" w:hAnsi="Arial"/>
      <w:b/>
      <w:sz w:val="36"/>
      <w:lang w:val="en-US"/>
    </w:rPr>
  </w:style>
  <w:style w:type="paragraph" w:customStyle="1" w:styleId="TAJ">
    <w:name w:val="TAJ"/>
    <w:basedOn w:val="TH"/>
    <w:rsid w:val="00E81C90"/>
    <w:pPr>
      <w:autoSpaceDN w:val="0"/>
    </w:pPr>
    <w:rPr>
      <w:rFonts w:cs="Arial"/>
      <w:lang w:val="fr-FR"/>
    </w:rPr>
  </w:style>
  <w:style w:type="paragraph" w:customStyle="1" w:styleId="Guidance">
    <w:name w:val="Guidance"/>
    <w:basedOn w:val="Normal"/>
    <w:rsid w:val="00E81C90"/>
    <w:pPr>
      <w:autoSpaceDN w:val="0"/>
    </w:pPr>
    <w:rPr>
      <w:i/>
      <w:color w:val="0000FF"/>
    </w:rPr>
  </w:style>
  <w:style w:type="paragraph" w:customStyle="1" w:styleId="Frontcover">
    <w:name w:val="Front_cover"/>
    <w:rsid w:val="00E81C90"/>
    <w:pPr>
      <w:autoSpaceDN w:val="0"/>
    </w:pPr>
    <w:rPr>
      <w:rFonts w:ascii="Arial" w:hAnsi="Arial"/>
      <w:lang w:val="en-GB" w:eastAsia="en-US"/>
    </w:rPr>
  </w:style>
  <w:style w:type="paragraph" w:customStyle="1" w:styleId="Lista2">
    <w:name w:val="Lista 2"/>
    <w:basedOn w:val="Normal"/>
    <w:rsid w:val="00E81C90"/>
    <w:pPr>
      <w:numPr>
        <w:numId w:val="2"/>
      </w:numPr>
      <w:tabs>
        <w:tab w:val="left" w:pos="2058"/>
      </w:tabs>
      <w:overflowPunct w:val="0"/>
      <w:autoSpaceDE w:val="0"/>
      <w:autoSpaceDN w:val="0"/>
      <w:adjustRightInd w:val="0"/>
      <w:spacing w:after="120"/>
    </w:pPr>
    <w:rPr>
      <w:sz w:val="24"/>
    </w:rPr>
  </w:style>
  <w:style w:type="paragraph" w:customStyle="1" w:styleId="List1">
    <w:name w:val="List 1"/>
    <w:basedOn w:val="Normal"/>
    <w:rsid w:val="00E81C90"/>
    <w:pPr>
      <w:overflowPunct w:val="0"/>
      <w:autoSpaceDE w:val="0"/>
      <w:autoSpaceDN w:val="0"/>
      <w:adjustRightInd w:val="0"/>
      <w:spacing w:after="120"/>
      <w:ind w:left="2410" w:hanging="1559"/>
    </w:pPr>
    <w:rPr>
      <w:sz w:val="24"/>
    </w:rPr>
  </w:style>
  <w:style w:type="paragraph" w:customStyle="1" w:styleId="List11">
    <w:name w:val="List 1.1"/>
    <w:basedOn w:val="Normal"/>
    <w:rsid w:val="00E81C90"/>
    <w:pPr>
      <w:tabs>
        <w:tab w:val="left" w:pos="2041"/>
      </w:tabs>
      <w:overflowPunct w:val="0"/>
      <w:autoSpaceDE w:val="0"/>
      <w:autoSpaceDN w:val="0"/>
      <w:adjustRightInd w:val="0"/>
      <w:spacing w:after="120"/>
      <w:ind w:left="567" w:hanging="283"/>
    </w:pPr>
    <w:rPr>
      <w:sz w:val="24"/>
    </w:rPr>
  </w:style>
  <w:style w:type="paragraph" w:customStyle="1" w:styleId="List21">
    <w:name w:val="List 2.1"/>
    <w:basedOn w:val="List11"/>
    <w:rsid w:val="00E81C90"/>
    <w:pPr>
      <w:numPr>
        <w:ilvl w:val="1"/>
      </w:numPr>
      <w:tabs>
        <w:tab w:val="clear" w:pos="2041"/>
        <w:tab w:val="num" w:pos="360"/>
        <w:tab w:val="num" w:pos="2608"/>
      </w:tabs>
      <w:ind w:left="2608" w:hanging="567"/>
    </w:pPr>
  </w:style>
  <w:style w:type="paragraph" w:customStyle="1" w:styleId="List31">
    <w:name w:val="List 3.1"/>
    <w:basedOn w:val="List21"/>
    <w:rsid w:val="00E81C90"/>
    <w:pPr>
      <w:numPr>
        <w:ilvl w:val="2"/>
      </w:numPr>
      <w:tabs>
        <w:tab w:val="num" w:pos="360"/>
        <w:tab w:val="left" w:pos="3175"/>
      </w:tabs>
      <w:ind w:left="360" w:hanging="794"/>
    </w:pPr>
  </w:style>
  <w:style w:type="paragraph" w:customStyle="1" w:styleId="List41">
    <w:name w:val="List 4.1"/>
    <w:basedOn w:val="List31"/>
    <w:rsid w:val="00E81C90"/>
    <w:pPr>
      <w:numPr>
        <w:ilvl w:val="3"/>
      </w:numPr>
      <w:tabs>
        <w:tab w:val="num" w:pos="360"/>
        <w:tab w:val="left" w:pos="3742"/>
      </w:tabs>
      <w:ind w:left="3743" w:hanging="1021"/>
    </w:pPr>
  </w:style>
  <w:style w:type="paragraph" w:customStyle="1" w:styleId="List51">
    <w:name w:val="List 5.1"/>
    <w:basedOn w:val="List41"/>
    <w:rsid w:val="00E81C90"/>
    <w:pPr>
      <w:numPr>
        <w:ilvl w:val="0"/>
        <w:numId w:val="3"/>
      </w:numPr>
      <w:tabs>
        <w:tab w:val="clear" w:pos="3175"/>
        <w:tab w:val="clear" w:pos="3742"/>
        <w:tab w:val="num" w:pos="360"/>
        <w:tab w:val="left" w:pos="4253"/>
      </w:tabs>
      <w:ind w:left="4253" w:hanging="1191"/>
    </w:pPr>
  </w:style>
  <w:style w:type="paragraph" w:customStyle="1" w:styleId="cpde">
    <w:name w:val="cpde"/>
    <w:basedOn w:val="Normal"/>
    <w:rsid w:val="00E81C90"/>
    <w:pPr>
      <w:numPr>
        <w:numId w:val="4"/>
      </w:numPr>
      <w:overflowPunct w:val="0"/>
      <w:autoSpaceDE w:val="0"/>
      <w:autoSpaceDN w:val="0"/>
      <w:adjustRightInd w:val="0"/>
      <w:spacing w:before="120" w:after="0"/>
    </w:pPr>
    <w:rPr>
      <w:rFonts w:ascii="Helvetica" w:hAnsi="Helvetica"/>
      <w:lang w:val="en-US"/>
    </w:rPr>
  </w:style>
  <w:style w:type="paragraph" w:customStyle="1" w:styleId="code">
    <w:name w:val="code"/>
    <w:basedOn w:val="Normal"/>
    <w:rsid w:val="00E81C90"/>
    <w:pPr>
      <w:overflowPunct w:val="0"/>
      <w:autoSpaceDE w:val="0"/>
      <w:autoSpaceDN w:val="0"/>
      <w:adjustRightInd w:val="0"/>
      <w:spacing w:after="0"/>
    </w:pPr>
    <w:rPr>
      <w:rFonts w:ascii="Courier New" w:hAnsi="Courier New"/>
      <w:noProof/>
    </w:rPr>
  </w:style>
  <w:style w:type="paragraph" w:customStyle="1" w:styleId="ASN1Cont">
    <w:name w:val="ASN.1 Cont."/>
    <w:basedOn w:val="ASN1"/>
    <w:rsid w:val="00E81C90"/>
    <w:pPr>
      <w:spacing w:before="0"/>
      <w:jc w:val="left"/>
    </w:pPr>
  </w:style>
  <w:style w:type="paragraph" w:customStyle="1" w:styleId="ASN1">
    <w:name w:val="ASN.1"/>
    <w:basedOn w:val="Normal"/>
    <w:next w:val="ASN1Cont"/>
    <w:rsid w:val="00E81C90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36" w:after="0"/>
      <w:jc w:val="both"/>
    </w:pPr>
    <w:rPr>
      <w:rFonts w:ascii="Helvetica" w:hAnsi="Helvetica"/>
      <w:b/>
      <w:sz w:val="18"/>
    </w:rPr>
  </w:style>
  <w:style w:type="paragraph" w:customStyle="1" w:styleId="listbullettight">
    <w:name w:val="list bullet tight"/>
    <w:basedOn w:val="cpde"/>
    <w:rsid w:val="00E81C90"/>
    <w:pPr>
      <w:numPr>
        <w:numId w:val="5"/>
      </w:numPr>
      <w:overflowPunct/>
      <w:autoSpaceDE/>
      <w:adjustRightInd/>
    </w:pPr>
  </w:style>
  <w:style w:type="paragraph" w:customStyle="1" w:styleId="nornal">
    <w:name w:val="nornal"/>
    <w:basedOn w:val="cpde"/>
    <w:rsid w:val="00E81C90"/>
    <w:pPr>
      <w:numPr>
        <w:numId w:val="6"/>
      </w:numPr>
      <w:overflowPunct/>
      <w:autoSpaceDE/>
      <w:adjustRightInd/>
    </w:pPr>
  </w:style>
  <w:style w:type="paragraph" w:customStyle="1" w:styleId="enumlev1">
    <w:name w:val="enumlev1"/>
    <w:basedOn w:val="Normal"/>
    <w:rsid w:val="00E81C90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6" w:after="0"/>
      <w:ind w:left="1191" w:hanging="397"/>
      <w:jc w:val="both"/>
    </w:pPr>
    <w:rPr>
      <w:rFonts w:ascii="Times" w:hAnsi="Times"/>
    </w:rPr>
  </w:style>
  <w:style w:type="paragraph" w:customStyle="1" w:styleId="Figure">
    <w:name w:val="Figure_#"/>
    <w:basedOn w:val="Normal"/>
    <w:next w:val="Normal"/>
    <w:rsid w:val="00E81C90"/>
    <w:pPr>
      <w:keepNext/>
      <w:overflowPunct w:val="0"/>
      <w:autoSpaceDE w:val="0"/>
      <w:autoSpaceDN w:val="0"/>
      <w:adjustRightInd w:val="0"/>
      <w:spacing w:before="567" w:after="113"/>
      <w:jc w:val="center"/>
    </w:pPr>
    <w:rPr>
      <w:lang w:val="en-US"/>
    </w:rPr>
  </w:style>
  <w:style w:type="paragraph" w:customStyle="1" w:styleId="Buffer">
    <w:name w:val="Buffer"/>
    <w:basedOn w:val="Normal"/>
    <w:rsid w:val="00E81C90"/>
    <w:pPr>
      <w:keepNext/>
      <w:overflowPunct w:val="0"/>
      <w:autoSpaceDE w:val="0"/>
      <w:autoSpaceDN w:val="0"/>
      <w:adjustRightInd w:val="0"/>
      <w:spacing w:before="120" w:after="0" w:line="80" w:lineRule="atLeast"/>
    </w:pPr>
    <w:rPr>
      <w:rFonts w:ascii="Helvetica" w:hAnsi="Helvetica"/>
      <w:color w:val="000000"/>
      <w:sz w:val="8"/>
      <w:lang w:val="en-US"/>
    </w:rPr>
  </w:style>
  <w:style w:type="paragraph" w:customStyle="1" w:styleId="1">
    <w:name w:val="题注1"/>
    <w:basedOn w:val="Normal"/>
    <w:next w:val="Normal"/>
    <w:rsid w:val="00E81C90"/>
    <w:pPr>
      <w:framePr w:hSpace="181" w:wrap="notBeside" w:hAnchor="margin" w:xAlign="center" w:yAlign="top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spacing w:before="120" w:after="120" w:line="260" w:lineRule="atLeast"/>
      <w:jc w:val="center"/>
    </w:pPr>
    <w:rPr>
      <w:rFonts w:ascii="Helvetica" w:hAnsi="Helvetica"/>
    </w:rPr>
  </w:style>
  <w:style w:type="paragraph" w:customStyle="1" w:styleId="listtext1">
    <w:name w:val="list text 1"/>
    <w:basedOn w:val="Normal"/>
    <w:rsid w:val="00E81C90"/>
    <w:pPr>
      <w:tabs>
        <w:tab w:val="left" w:pos="860"/>
        <w:tab w:val="left" w:pos="1700"/>
      </w:tabs>
      <w:overflowPunct w:val="0"/>
      <w:autoSpaceDE w:val="0"/>
      <w:autoSpaceDN w:val="0"/>
      <w:adjustRightInd w:val="0"/>
      <w:spacing w:before="80" w:after="0"/>
      <w:ind w:left="840" w:right="9" w:hanging="540"/>
      <w:jc w:val="both"/>
    </w:pPr>
    <w:rPr>
      <w:rFonts w:ascii="Helvetica" w:hAnsi="Helvetica"/>
      <w:color w:val="000000"/>
      <w:sz w:val="22"/>
    </w:rPr>
  </w:style>
  <w:style w:type="paragraph" w:customStyle="1" w:styleId="Note">
    <w:name w:val="Note"/>
    <w:basedOn w:val="Normal"/>
    <w:rsid w:val="00E81C90"/>
    <w:pPr>
      <w:overflowPunct w:val="0"/>
      <w:autoSpaceDE w:val="0"/>
      <w:autoSpaceDN w:val="0"/>
      <w:adjustRightInd w:val="0"/>
      <w:spacing w:before="80" w:after="80"/>
      <w:ind w:left="720" w:right="720" w:hanging="360"/>
    </w:pPr>
    <w:rPr>
      <w:rFonts w:ascii="Helvetica" w:hAnsi="Helvetica"/>
      <w:i/>
      <w:color w:val="000000"/>
      <w:lang w:val="en-US"/>
    </w:rPr>
  </w:style>
  <w:style w:type="paragraph" w:customStyle="1" w:styleId="ASN1ital">
    <w:name w:val="ASN.1 ital"/>
    <w:basedOn w:val="Normal"/>
    <w:next w:val="ASN1Cont"/>
    <w:rsid w:val="00E81C90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after="0"/>
      <w:jc w:val="both"/>
    </w:pPr>
    <w:rPr>
      <w:i/>
      <w:lang w:val="en-US"/>
    </w:rPr>
  </w:style>
  <w:style w:type="paragraph" w:customStyle="1" w:styleId="SourceCode">
    <w:name w:val="Source Code"/>
    <w:basedOn w:val="Normal"/>
    <w:rsid w:val="00E81C90"/>
    <w:pPr>
      <w:tabs>
        <w:tab w:val="left" w:pos="1701"/>
        <w:tab w:val="left" w:pos="2410"/>
        <w:tab w:val="left" w:pos="2977"/>
      </w:tabs>
      <w:overflowPunct w:val="0"/>
      <w:autoSpaceDE w:val="0"/>
      <w:autoSpaceDN w:val="0"/>
      <w:adjustRightInd w:val="0"/>
      <w:snapToGrid w:val="0"/>
      <w:spacing w:after="0"/>
      <w:ind w:left="851"/>
    </w:pPr>
    <w:rPr>
      <w:rFonts w:ascii="Courier New" w:hAnsi="Courier New"/>
      <w:noProof/>
      <w:sz w:val="18"/>
    </w:rPr>
  </w:style>
  <w:style w:type="paragraph" w:customStyle="1" w:styleId="deftexte">
    <w:name w:val="def texte"/>
    <w:basedOn w:val="Normal"/>
    <w:rsid w:val="00E81C90"/>
    <w:pPr>
      <w:numPr>
        <w:numId w:val="7"/>
      </w:num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36" w:after="0"/>
      <w:jc w:val="both"/>
    </w:pPr>
    <w:rPr>
      <w:rFonts w:ascii="Times" w:hAnsi="Times"/>
    </w:rPr>
  </w:style>
  <w:style w:type="paragraph" w:customStyle="1" w:styleId="DefinitionList">
    <w:name w:val="Definition List"/>
    <w:basedOn w:val="Normal"/>
    <w:next w:val="DefinitionTerm"/>
    <w:rsid w:val="00E81C90"/>
    <w:pPr>
      <w:overflowPunct w:val="0"/>
      <w:autoSpaceDE w:val="0"/>
      <w:autoSpaceDN w:val="0"/>
      <w:adjustRightInd w:val="0"/>
      <w:snapToGrid w:val="0"/>
      <w:spacing w:after="0"/>
      <w:ind w:left="360"/>
    </w:pPr>
    <w:rPr>
      <w:sz w:val="24"/>
      <w:lang w:val="sv-SE"/>
    </w:rPr>
  </w:style>
  <w:style w:type="paragraph" w:customStyle="1" w:styleId="DefinitionTerm">
    <w:name w:val="Definition Term"/>
    <w:basedOn w:val="Normal"/>
    <w:next w:val="DefinitionList"/>
    <w:rsid w:val="00E81C90"/>
    <w:pPr>
      <w:overflowPunct w:val="0"/>
      <w:autoSpaceDE w:val="0"/>
      <w:autoSpaceDN w:val="0"/>
      <w:adjustRightInd w:val="0"/>
      <w:snapToGrid w:val="0"/>
      <w:spacing w:after="0"/>
    </w:pPr>
    <w:rPr>
      <w:sz w:val="24"/>
      <w:lang w:val="sv-SE"/>
    </w:rPr>
  </w:style>
  <w:style w:type="paragraph" w:customStyle="1" w:styleId="Blockquote">
    <w:name w:val="Blockquote"/>
    <w:basedOn w:val="Normal"/>
    <w:rsid w:val="00E81C90"/>
    <w:pPr>
      <w:overflowPunct w:val="0"/>
      <w:autoSpaceDE w:val="0"/>
      <w:autoSpaceDN w:val="0"/>
      <w:adjustRightInd w:val="0"/>
      <w:snapToGrid w:val="0"/>
      <w:spacing w:before="100" w:after="100"/>
      <w:ind w:left="360" w:right="360"/>
    </w:pPr>
    <w:rPr>
      <w:sz w:val="24"/>
      <w:lang w:val="sv-SE"/>
    </w:rPr>
  </w:style>
  <w:style w:type="paragraph" w:customStyle="1" w:styleId="Style1">
    <w:name w:val="Style1"/>
    <w:basedOn w:val="Normal"/>
    <w:rsid w:val="00E81C90"/>
    <w:pPr>
      <w:overflowPunct w:val="0"/>
      <w:autoSpaceDE w:val="0"/>
      <w:autoSpaceDN w:val="0"/>
      <w:adjustRightInd w:val="0"/>
      <w:spacing w:before="120" w:after="0"/>
    </w:pPr>
  </w:style>
  <w:style w:type="paragraph" w:customStyle="1" w:styleId="Bulletlist">
    <w:name w:val="Bullet list"/>
    <w:basedOn w:val="Normal"/>
    <w:rsid w:val="00E81C90"/>
    <w:pPr>
      <w:overflowPunct w:val="0"/>
      <w:autoSpaceDE w:val="0"/>
      <w:autoSpaceDN w:val="0"/>
      <w:adjustRightInd w:val="0"/>
      <w:spacing w:before="120" w:after="0"/>
    </w:pPr>
  </w:style>
  <w:style w:type="paragraph" w:customStyle="1" w:styleId="Bullets">
    <w:name w:val="Bullets"/>
    <w:basedOn w:val="Normal"/>
    <w:rsid w:val="00E81C90"/>
    <w:pPr>
      <w:keepLines/>
      <w:numPr>
        <w:numId w:val="8"/>
      </w:numPr>
      <w:tabs>
        <w:tab w:val="left" w:pos="1247"/>
        <w:tab w:val="left" w:pos="2552"/>
        <w:tab w:val="num" w:pos="2977"/>
        <w:tab w:val="left" w:pos="3856"/>
        <w:tab w:val="left" w:pos="5216"/>
        <w:tab w:val="left" w:pos="6464"/>
        <w:tab w:val="left" w:pos="7768"/>
        <w:tab w:val="left" w:pos="9072"/>
        <w:tab w:val="left" w:pos="10206"/>
      </w:tabs>
      <w:overflowPunct w:val="0"/>
      <w:autoSpaceDE w:val="0"/>
      <w:autoSpaceDN w:val="0"/>
      <w:adjustRightInd w:val="0"/>
      <w:spacing w:after="120"/>
      <w:ind w:left="2977" w:hanging="425"/>
    </w:pPr>
    <w:rPr>
      <w:rFonts w:ascii="Arial" w:hAnsi="Arial"/>
      <w:sz w:val="22"/>
    </w:rPr>
  </w:style>
  <w:style w:type="paragraph" w:customStyle="1" w:styleId="mifGrammar">
    <w:name w:val="mifGrammar"/>
    <w:basedOn w:val="Normal"/>
    <w:rsid w:val="00E81C90"/>
    <w:pPr>
      <w:keepNext/>
      <w:keepLines/>
      <w:tabs>
        <w:tab w:val="left" w:pos="720"/>
        <w:tab w:val="left" w:pos="1440"/>
        <w:tab w:val="left" w:pos="2160"/>
        <w:tab w:val="left" w:pos="2880"/>
        <w:tab w:val="left" w:pos="3600"/>
      </w:tabs>
      <w:overflowPunct w:val="0"/>
      <w:autoSpaceDE w:val="0"/>
      <w:autoSpaceDN w:val="0"/>
      <w:adjustRightInd w:val="0"/>
      <w:spacing w:after="0"/>
      <w:ind w:left="1152"/>
    </w:pPr>
    <w:rPr>
      <w:rFonts w:ascii="Courier New" w:hAnsi="Courier New"/>
      <w:sz w:val="18"/>
      <w:lang w:val="en-US"/>
    </w:rPr>
  </w:style>
  <w:style w:type="paragraph" w:customStyle="1" w:styleId="TableTitle">
    <w:name w:val="Table_Title"/>
    <w:basedOn w:val="Normal"/>
    <w:rsid w:val="00E81C90"/>
    <w:pPr>
      <w:autoSpaceDN w:val="0"/>
    </w:pPr>
  </w:style>
  <w:style w:type="paragraph" w:customStyle="1" w:styleId="Table">
    <w:name w:val="Table_#"/>
    <w:basedOn w:val="Normal"/>
    <w:next w:val="TableTitle"/>
    <w:rsid w:val="00E81C90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567" w:after="113"/>
      <w:jc w:val="center"/>
    </w:pPr>
    <w:rPr>
      <w:rFonts w:ascii="CG Times" w:hAnsi="CG Times"/>
      <w:sz w:val="18"/>
    </w:rPr>
  </w:style>
  <w:style w:type="paragraph" w:customStyle="1" w:styleId="TableLegend">
    <w:name w:val="Table_Legend"/>
    <w:basedOn w:val="Normal"/>
    <w:next w:val="Normal"/>
    <w:rsid w:val="00E81C90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13" w:after="480"/>
    </w:pPr>
    <w:rPr>
      <w:rFonts w:ascii="CG Times" w:hAnsi="CG Times"/>
      <w:sz w:val="18"/>
    </w:rPr>
  </w:style>
  <w:style w:type="paragraph" w:customStyle="1" w:styleId="TableFin">
    <w:name w:val="Table_Fin"/>
    <w:basedOn w:val="Normal"/>
    <w:next w:val="Normal"/>
    <w:rsid w:val="00E81C90"/>
    <w:pPr>
      <w:overflowPunct w:val="0"/>
      <w:autoSpaceDE w:val="0"/>
      <w:autoSpaceDN w:val="0"/>
      <w:adjustRightInd w:val="0"/>
      <w:spacing w:before="284" w:after="0"/>
      <w:jc w:val="both"/>
    </w:pPr>
    <w:rPr>
      <w:rFonts w:ascii="CG Times" w:hAnsi="CG Times"/>
    </w:rPr>
  </w:style>
  <w:style w:type="paragraph" w:customStyle="1" w:styleId="Appendix">
    <w:name w:val="Appendix"/>
    <w:basedOn w:val="Heading1"/>
    <w:next w:val="Normal"/>
    <w:rsid w:val="00E81C90"/>
    <w:pPr>
      <w:keepLines w:val="0"/>
      <w:pageBreakBefore/>
      <w:pBdr>
        <w:top w:val="none" w:sz="0" w:space="0" w:color="auto"/>
      </w:pBdr>
      <w:overflowPunct w:val="0"/>
      <w:autoSpaceDE w:val="0"/>
      <w:autoSpaceDN w:val="0"/>
      <w:adjustRightInd w:val="0"/>
      <w:spacing w:before="120" w:after="60"/>
      <w:ind w:left="0" w:firstLine="0"/>
    </w:pPr>
    <w:rPr>
      <w:b/>
      <w:kern w:val="28"/>
      <w:sz w:val="28"/>
      <w:lang w:val="en-US"/>
    </w:rPr>
  </w:style>
  <w:style w:type="paragraph" w:customStyle="1" w:styleId="Tablenormal0">
    <w:name w:val="Table normal"/>
    <w:basedOn w:val="Normal"/>
    <w:rsid w:val="00E81C90"/>
    <w:pPr>
      <w:overflowPunct w:val="0"/>
      <w:autoSpaceDE w:val="0"/>
      <w:autoSpaceDN w:val="0"/>
      <w:adjustRightInd w:val="0"/>
      <w:spacing w:before="60" w:after="60"/>
    </w:pPr>
    <w:rPr>
      <w:rFonts w:ascii="Arial" w:hAnsi="Arial"/>
      <w:sz w:val="16"/>
      <w:lang w:val="en-US"/>
    </w:rPr>
  </w:style>
  <w:style w:type="paragraph" w:customStyle="1" w:styleId="Tablebold">
    <w:name w:val="Table bold"/>
    <w:basedOn w:val="Normal"/>
    <w:next w:val="Tablenormal0"/>
    <w:rsid w:val="00E81C90"/>
    <w:pPr>
      <w:keepNext/>
      <w:overflowPunct w:val="0"/>
      <w:autoSpaceDE w:val="0"/>
      <w:autoSpaceDN w:val="0"/>
      <w:adjustRightInd w:val="0"/>
      <w:spacing w:before="60" w:after="60"/>
    </w:pPr>
    <w:rPr>
      <w:rFonts w:ascii="Arial" w:hAnsi="Arial"/>
      <w:b/>
      <w:sz w:val="16"/>
      <w:lang w:val="en-US"/>
    </w:rPr>
  </w:style>
  <w:style w:type="paragraph" w:customStyle="1" w:styleId="H1">
    <w:name w:val="H1"/>
    <w:basedOn w:val="Normal"/>
    <w:next w:val="Normal"/>
    <w:rsid w:val="00E81C90"/>
    <w:pPr>
      <w:keepNext/>
      <w:overflowPunct w:val="0"/>
      <w:autoSpaceDE w:val="0"/>
      <w:autoSpaceDN w:val="0"/>
      <w:adjustRightInd w:val="0"/>
      <w:snapToGrid w:val="0"/>
      <w:spacing w:before="100" w:after="100"/>
      <w:outlineLvl w:val="1"/>
    </w:pPr>
    <w:rPr>
      <w:b/>
      <w:kern w:val="36"/>
      <w:sz w:val="48"/>
      <w:lang w:val="sv-SE"/>
    </w:rPr>
  </w:style>
  <w:style w:type="paragraph" w:customStyle="1" w:styleId="Figure0">
    <w:name w:val="Figure"/>
    <w:basedOn w:val="Normal"/>
    <w:next w:val="Normal"/>
    <w:rsid w:val="00E81C90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480"/>
      <w:jc w:val="center"/>
    </w:pPr>
    <w:rPr>
      <w:rFonts w:ascii="CG Times" w:hAnsi="CG Times"/>
    </w:rPr>
  </w:style>
  <w:style w:type="paragraph" w:customStyle="1" w:styleId="cdpe">
    <w:name w:val="cdpe"/>
    <w:basedOn w:val="enumlev1"/>
    <w:rsid w:val="00E81C90"/>
  </w:style>
  <w:style w:type="paragraph" w:customStyle="1" w:styleId="I1">
    <w:name w:val="I1"/>
    <w:basedOn w:val="List"/>
    <w:rsid w:val="00E81C90"/>
    <w:pPr>
      <w:overflowPunct w:val="0"/>
      <w:autoSpaceDE w:val="0"/>
      <w:autoSpaceDN w:val="0"/>
      <w:adjustRightInd w:val="0"/>
    </w:pPr>
  </w:style>
  <w:style w:type="paragraph" w:customStyle="1" w:styleId="I2">
    <w:name w:val="I2"/>
    <w:basedOn w:val="List2"/>
    <w:rsid w:val="00E81C90"/>
    <w:pPr>
      <w:overflowPunct w:val="0"/>
      <w:autoSpaceDE w:val="0"/>
      <w:autoSpaceDN w:val="0"/>
      <w:adjustRightInd w:val="0"/>
    </w:pPr>
  </w:style>
  <w:style w:type="paragraph" w:customStyle="1" w:styleId="I3">
    <w:name w:val="I3"/>
    <w:basedOn w:val="List3"/>
    <w:rsid w:val="00E81C90"/>
    <w:pPr>
      <w:overflowPunct w:val="0"/>
      <w:autoSpaceDE w:val="0"/>
      <w:autoSpaceDN w:val="0"/>
      <w:adjustRightInd w:val="0"/>
    </w:pPr>
  </w:style>
  <w:style w:type="paragraph" w:customStyle="1" w:styleId="IB3">
    <w:name w:val="IB3"/>
    <w:basedOn w:val="Normal"/>
    <w:rsid w:val="00E81C90"/>
    <w:pPr>
      <w:numPr>
        <w:numId w:val="9"/>
      </w:numPr>
      <w:tabs>
        <w:tab w:val="left" w:pos="851"/>
      </w:tabs>
      <w:overflowPunct w:val="0"/>
      <w:autoSpaceDE w:val="0"/>
      <w:autoSpaceDN w:val="0"/>
      <w:adjustRightInd w:val="0"/>
      <w:ind w:left="851" w:hanging="567"/>
    </w:pPr>
  </w:style>
  <w:style w:type="paragraph" w:customStyle="1" w:styleId="IB1">
    <w:name w:val="IB1"/>
    <w:basedOn w:val="Normal"/>
    <w:rsid w:val="00E81C90"/>
    <w:pPr>
      <w:numPr>
        <w:numId w:val="10"/>
      </w:numPr>
      <w:tabs>
        <w:tab w:val="left" w:pos="284"/>
      </w:tabs>
      <w:overflowPunct w:val="0"/>
      <w:autoSpaceDE w:val="0"/>
      <w:autoSpaceDN w:val="0"/>
      <w:adjustRightInd w:val="0"/>
    </w:pPr>
  </w:style>
  <w:style w:type="paragraph" w:customStyle="1" w:styleId="IB2">
    <w:name w:val="IB2"/>
    <w:basedOn w:val="Normal"/>
    <w:rsid w:val="00E81C90"/>
    <w:pPr>
      <w:numPr>
        <w:numId w:val="11"/>
      </w:numPr>
      <w:tabs>
        <w:tab w:val="left" w:pos="567"/>
      </w:tabs>
      <w:overflowPunct w:val="0"/>
      <w:autoSpaceDE w:val="0"/>
      <w:autoSpaceDN w:val="0"/>
      <w:adjustRightInd w:val="0"/>
      <w:ind w:left="568" w:hanging="284"/>
    </w:pPr>
  </w:style>
  <w:style w:type="paragraph" w:customStyle="1" w:styleId="IBN">
    <w:name w:val="IBN"/>
    <w:basedOn w:val="Normal"/>
    <w:rsid w:val="00E81C90"/>
    <w:pPr>
      <w:numPr>
        <w:numId w:val="12"/>
      </w:numPr>
      <w:tabs>
        <w:tab w:val="left" w:pos="567"/>
      </w:tabs>
      <w:overflowPunct w:val="0"/>
      <w:autoSpaceDE w:val="0"/>
      <w:autoSpaceDN w:val="0"/>
      <w:adjustRightInd w:val="0"/>
      <w:ind w:left="568" w:hanging="284"/>
    </w:pPr>
  </w:style>
  <w:style w:type="paragraph" w:customStyle="1" w:styleId="IBL">
    <w:name w:val="IBL"/>
    <w:basedOn w:val="Normal"/>
    <w:rsid w:val="00E81C90"/>
    <w:pPr>
      <w:numPr>
        <w:numId w:val="13"/>
      </w:numPr>
      <w:tabs>
        <w:tab w:val="left" w:pos="284"/>
      </w:tabs>
      <w:overflowPunct w:val="0"/>
      <w:autoSpaceDE w:val="0"/>
      <w:autoSpaceDN w:val="0"/>
      <w:adjustRightInd w:val="0"/>
    </w:pPr>
  </w:style>
  <w:style w:type="paragraph" w:customStyle="1" w:styleId="Normalaftertitle">
    <w:name w:val="Normal after title"/>
    <w:basedOn w:val="Heading1"/>
    <w:next w:val="Normal"/>
    <w:rsid w:val="00E81C90"/>
    <w:pPr>
      <w:widowControl w:val="0"/>
      <w:numPr>
        <w:numId w:val="14"/>
      </w:numPr>
      <w:pBdr>
        <w:top w:val="none" w:sz="0" w:space="0" w:color="auto"/>
      </w:pBdr>
      <w:tabs>
        <w:tab w:val="left" w:pos="794"/>
      </w:tabs>
      <w:overflowPunct w:val="0"/>
      <w:autoSpaceDE w:val="0"/>
      <w:autoSpaceDN w:val="0"/>
      <w:adjustRightInd w:val="0"/>
      <w:spacing w:before="313" w:after="0"/>
      <w:jc w:val="both"/>
      <w:outlineLvl w:val="9"/>
    </w:pPr>
    <w:rPr>
      <w:rFonts w:ascii="Times" w:hAnsi="Times"/>
      <w:sz w:val="20"/>
      <w:lang w:val="en-US"/>
    </w:rPr>
  </w:style>
  <w:style w:type="paragraph" w:customStyle="1" w:styleId="FL">
    <w:name w:val="FL"/>
    <w:basedOn w:val="Normal"/>
    <w:rsid w:val="00E81C90"/>
    <w:pPr>
      <w:keepNext/>
      <w:keepLines/>
      <w:overflowPunct w:val="0"/>
      <w:autoSpaceDE w:val="0"/>
      <w:autoSpaceDN w:val="0"/>
      <w:adjustRightInd w:val="0"/>
      <w:spacing w:before="60"/>
      <w:jc w:val="center"/>
    </w:pPr>
    <w:rPr>
      <w:rFonts w:ascii="Arial" w:hAnsi="Arial"/>
      <w:b/>
    </w:rPr>
  </w:style>
  <w:style w:type="paragraph" w:customStyle="1" w:styleId="StyleBefore0pt">
    <w:name w:val="Style Before:  0 pt"/>
    <w:basedOn w:val="Normal"/>
    <w:rsid w:val="00E81C90"/>
    <w:pPr>
      <w:autoSpaceDN w:val="0"/>
      <w:spacing w:before="120" w:after="0"/>
    </w:pPr>
    <w:rPr>
      <w:sz w:val="24"/>
      <w:lang w:val="en-US"/>
    </w:rPr>
  </w:style>
  <w:style w:type="character" w:customStyle="1" w:styleId="StyleHeading3h3CourierNewChar">
    <w:name w:val="Style Heading 3h3 + Courier New Char"/>
    <w:link w:val="StyleHeading3h3CourierNew"/>
    <w:locked/>
    <w:rsid w:val="00E81C90"/>
    <w:rPr>
      <w:rFonts w:ascii="Courier New" w:hAnsi="Courier New" w:cs="Courier New"/>
      <w:sz w:val="28"/>
      <w:lang w:eastAsia="en-US"/>
    </w:rPr>
  </w:style>
  <w:style w:type="paragraph" w:customStyle="1" w:styleId="StyleHeading3h3CourierNew">
    <w:name w:val="Style Heading 3h3 + Courier New"/>
    <w:basedOn w:val="Heading3"/>
    <w:link w:val="StyleHeading3h3CourierNewChar"/>
    <w:rsid w:val="00E81C90"/>
    <w:pPr>
      <w:overflowPunct w:val="0"/>
      <w:autoSpaceDE w:val="0"/>
      <w:autoSpaceDN w:val="0"/>
      <w:adjustRightInd w:val="0"/>
      <w:spacing w:before="360" w:after="120"/>
    </w:pPr>
    <w:rPr>
      <w:rFonts w:ascii="Courier New" w:hAnsi="Courier New" w:cs="Courier New"/>
      <w:lang w:val="fr-FR"/>
    </w:rPr>
  </w:style>
  <w:style w:type="character" w:customStyle="1" w:styleId="desc">
    <w:name w:val="desc"/>
    <w:rsid w:val="00E81C90"/>
  </w:style>
  <w:style w:type="character" w:customStyle="1" w:styleId="TALChar1">
    <w:name w:val="TAL Char1"/>
    <w:rsid w:val="00E81C90"/>
    <w:rPr>
      <w:rFonts w:ascii="Arial" w:hAnsi="Arial" w:cs="Arial" w:hint="default"/>
      <w:sz w:val="18"/>
      <w:lang w:val="en-GB" w:eastAsia="en-US" w:bidi="ar-SA"/>
    </w:rPr>
  </w:style>
  <w:style w:type="character" w:customStyle="1" w:styleId="TALCar">
    <w:name w:val="TAL Car"/>
    <w:rsid w:val="00E81C90"/>
    <w:rPr>
      <w:rFonts w:ascii="Arial" w:hAnsi="Arial" w:cs="Arial" w:hint="default"/>
      <w:sz w:val="18"/>
      <w:lang w:val="en-GB" w:eastAsia="en-US"/>
    </w:rPr>
  </w:style>
  <w:style w:type="paragraph" w:customStyle="1" w:styleId="ASN1Cont0">
    <w:name w:val="ASN.1 Cont"/>
    <w:basedOn w:val="ASN1"/>
    <w:rsid w:val="00E81C90"/>
    <w:pPr>
      <w:tabs>
        <w:tab w:val="clear" w:pos="794"/>
        <w:tab w:val="clear" w:pos="1191"/>
        <w:tab w:val="clear" w:pos="1588"/>
        <w:tab w:val="clear" w:pos="1985"/>
      </w:tabs>
      <w:spacing w:before="0"/>
      <w:jc w:val="left"/>
    </w:pPr>
  </w:style>
  <w:style w:type="paragraph" w:customStyle="1" w:styleId="GDMO">
    <w:name w:val="GDMO"/>
    <w:basedOn w:val="ASN1Cont0"/>
    <w:rsid w:val="00E81C90"/>
    <w:pPr>
      <w:tabs>
        <w:tab w:val="left" w:pos="1588"/>
        <w:tab w:val="left" w:pos="2268"/>
        <w:tab w:val="left" w:pos="2892"/>
        <w:tab w:val="left" w:pos="3572"/>
      </w:tabs>
    </w:pPr>
    <w:rPr>
      <w:b w:val="0"/>
    </w:rPr>
  </w:style>
  <w:style w:type="paragraph" w:customStyle="1" w:styleId="GDMOindent">
    <w:name w:val="GDMO indent"/>
    <w:basedOn w:val="ASN1Cont0"/>
    <w:rsid w:val="00E81C9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780" w:hanging="780"/>
    </w:pPr>
    <w:rPr>
      <w:b w:val="0"/>
    </w:rPr>
  </w:style>
  <w:style w:type="paragraph" w:customStyle="1" w:styleId="TableText">
    <w:name w:val="Table_Text"/>
    <w:basedOn w:val="TableLegend"/>
    <w:rsid w:val="00E81C90"/>
    <w:pPr>
      <w:spacing w:before="142" w:after="142"/>
    </w:pPr>
  </w:style>
  <w:style w:type="paragraph" w:styleId="NormalWeb">
    <w:name w:val="Normal (Web)"/>
    <w:basedOn w:val="Normal"/>
    <w:uiPriority w:val="99"/>
    <w:semiHidden/>
    <w:unhideWhenUsed/>
    <w:rsid w:val="00897F11"/>
    <w:pPr>
      <w:spacing w:before="100" w:beforeAutospacing="1" w:after="100" w:afterAutospacing="1"/>
    </w:pPr>
    <w:rPr>
      <w:rFonts w:eastAsia="Times New Roman"/>
      <w:sz w:val="24"/>
      <w:szCs w:val="24"/>
      <w:lang w:val="en-IN" w:eastAsia="en-IN"/>
    </w:rPr>
  </w:style>
  <w:style w:type="paragraph" w:styleId="Revision">
    <w:name w:val="Revision"/>
    <w:hidden/>
    <w:uiPriority w:val="99"/>
    <w:semiHidden/>
    <w:rsid w:val="00F91CD9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1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8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8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2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64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52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220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microsoft.com/office/2011/relationships/people" Target="people.xml"/><Relationship Id="rId3" Type="http://schemas.openxmlformats.org/officeDocument/2006/relationships/customXml" Target="../customXml/item2.xml"/><Relationship Id="rId7" Type="http://schemas.openxmlformats.org/officeDocument/2006/relationships/webSettings" Target="webSettings.xml"/><Relationship Id="rId12" Type="http://schemas.openxmlformats.org/officeDocument/2006/relationships/hyperlink" Target="http://www.3gpp.org/ftp/Specs/html-info/21900.htm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1.xml"/><Relationship Id="rId16" Type="http://schemas.openxmlformats.org/officeDocument/2006/relationships/header" Target="header4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hyperlink" Target="http://www.3gpp.org/Change-Requests" TargetMode="Externa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://www.3gpp.org/3G_Specs/CRs.htm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nosoveri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odelingRelations>
  <IsProjectSpace Bool="true"/>
  <IsDiagramSize Bool="true"/>
</ModelingRelation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C47E3A-5AE1-402B-9C28-6CE171D2DB45}">
  <ds:schemaRefs/>
</ds:datastoreItem>
</file>

<file path=customXml/itemProps2.xml><?xml version="1.0" encoding="utf-8"?>
<ds:datastoreItem xmlns:ds="http://schemas.openxmlformats.org/officeDocument/2006/customXml" ds:itemID="{6060984D-8F5B-40D8-B6C2-BC3085AC9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176</TotalTime>
  <Pages>3</Pages>
  <Words>655</Words>
  <Characters>4710</Characters>
  <Application>Microsoft Office Word</Application>
  <DocSecurity>0</DocSecurity>
  <Lines>39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5355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Sean Sun</cp:lastModifiedBy>
  <cp:revision>86</cp:revision>
  <cp:lastPrinted>1899-12-31T23:00:00Z</cp:lastPrinted>
  <dcterms:created xsi:type="dcterms:W3CDTF">2022-04-14T01:21:00Z</dcterms:created>
  <dcterms:modified xsi:type="dcterms:W3CDTF">2022-05-20T13:44:00Z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_2015_ms_pID_725343">
    <vt:lpwstr>(3)B7BGtImZwWE2HlAUUgALnzk0GItLb5kyNV9Fm8GpRx+Ds6fcat8dKlgCdVEagdgU8VSi3n8N
eetgIUnE6eXsjtjwgy3st0nbEXTp3Un5OCCV4ILZap8fTT6eQH5VCB3mCsOlxTMc3lWdtCmf
lFVTkLEQcPiL5dTGaJP4WVpqJeuWxu48/Mgmm0yB6glhxkGDcV7gy+cyEckDMHel5gar4GYM
t4davdqyqJziUxedra</vt:lpwstr>
  </property>
  <property fmtid="{D5CDD505-2E9C-101B-9397-08002B2CF9AE}" pid="22" name="_2015_ms_pID_7253431">
    <vt:lpwstr>EFhYU6i2QQm1KcOuqtyXrl35U2PRMxmPscELY3wvZ1p3QP2HXrw+JP
4MobzA7902EfDVRGUv9J6YuVmMN72uqRVKQgHt419wynnAcdDcrGSXKBfa0DQ0nIh3JcorSk
H8IF48B5FPRshSxcslvq7pNOcH6Y7nO/gCWowhg8GabSQ5DiA1zzQBJpVJ33/9WFT/Vn3NXb
0h4k17pDOBxTWf/fz49gMODKVz129PbGQNHT</vt:lpwstr>
  </property>
  <property fmtid="{D5CDD505-2E9C-101B-9397-08002B2CF9AE}" pid="23" name="_2015_ms_pID_7253432">
    <vt:lpwstr>mQ==</vt:lpwstr>
  </property>
  <property fmtid="{D5CDD505-2E9C-101B-9397-08002B2CF9AE}" pid="24" name="_readonly">
    <vt:lpwstr/>
  </property>
  <property fmtid="{D5CDD505-2E9C-101B-9397-08002B2CF9AE}" pid="25" name="_change">
    <vt:lpwstr/>
  </property>
  <property fmtid="{D5CDD505-2E9C-101B-9397-08002B2CF9AE}" pid="26" name="_full-control">
    <vt:lpwstr/>
  </property>
  <property fmtid="{D5CDD505-2E9C-101B-9397-08002B2CF9AE}" pid="27" name="sflag">
    <vt:lpwstr>1647479638</vt:lpwstr>
  </property>
</Properties>
</file>