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3F547DCE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4D19D4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E23F4D" w:rsidRPr="00E23F4D">
        <w:rPr>
          <w:rFonts w:cs="Arial"/>
          <w:b/>
          <w:bCs/>
          <w:sz w:val="26"/>
          <w:szCs w:val="26"/>
        </w:rPr>
        <w:t>S5-223</w:t>
      </w:r>
      <w:ins w:id="0" w:author="Ericsson user 4" w:date="2022-05-18T09:38:00Z">
        <w:r w:rsidR="00CF043B">
          <w:rPr>
            <w:rFonts w:cs="Arial"/>
            <w:b/>
            <w:bCs/>
            <w:sz w:val="26"/>
            <w:szCs w:val="26"/>
          </w:rPr>
          <w:t>625</w:t>
        </w:r>
      </w:ins>
      <w:del w:id="1" w:author="Ericsson user 4" w:date="2022-05-18T09:37:00Z">
        <w:r w:rsidR="00E23F4D" w:rsidRPr="00E23F4D" w:rsidDel="004F60E5">
          <w:rPr>
            <w:rFonts w:cs="Arial"/>
            <w:b/>
            <w:bCs/>
            <w:sz w:val="26"/>
            <w:szCs w:val="26"/>
          </w:rPr>
          <w:delText>229</w:delText>
        </w:r>
      </w:del>
    </w:p>
    <w:p w14:paraId="4F58A4D1" w14:textId="691EC5A2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bookmarkStart w:id="2" w:name="_Toc90480629"/>
      <w:bookmarkStart w:id="3" w:name="_Toc90480768"/>
      <w:bookmarkStart w:id="4" w:name="_Toc90481172"/>
      <w:r w:rsidRPr="009607D3">
        <w:rPr>
          <w:b/>
          <w:bCs/>
          <w:sz w:val="24"/>
        </w:rPr>
        <w:t xml:space="preserve">e-meeting, </w:t>
      </w:r>
      <w:r w:rsidR="00477B1A">
        <w:rPr>
          <w:b/>
          <w:bCs/>
          <w:sz w:val="24"/>
        </w:rPr>
        <w:t>0</w:t>
      </w:r>
      <w:r w:rsidR="004D19D4">
        <w:rPr>
          <w:b/>
          <w:bCs/>
          <w:sz w:val="24"/>
        </w:rPr>
        <w:t>9</w:t>
      </w:r>
      <w:r w:rsidRPr="009607D3">
        <w:rPr>
          <w:b/>
          <w:bCs/>
          <w:sz w:val="24"/>
        </w:rPr>
        <w:t xml:space="preserve"> - </w:t>
      </w:r>
      <w:r w:rsidR="00477B1A">
        <w:rPr>
          <w:b/>
          <w:bCs/>
          <w:sz w:val="24"/>
        </w:rPr>
        <w:t>1</w:t>
      </w:r>
      <w:r w:rsidR="004D19D4">
        <w:rPr>
          <w:b/>
          <w:bCs/>
          <w:sz w:val="24"/>
        </w:rPr>
        <w:t>7</w:t>
      </w:r>
      <w:r w:rsidRPr="009607D3">
        <w:rPr>
          <w:b/>
          <w:bCs/>
          <w:sz w:val="24"/>
        </w:rPr>
        <w:t xml:space="preserve"> </w:t>
      </w:r>
      <w:r w:rsidR="004D19D4">
        <w:rPr>
          <w:b/>
          <w:bCs/>
          <w:sz w:val="24"/>
        </w:rPr>
        <w:t>May</w:t>
      </w:r>
      <w:r w:rsidRPr="009607D3">
        <w:rPr>
          <w:b/>
          <w:bCs/>
          <w:sz w:val="24"/>
        </w:rPr>
        <w:t xml:space="preserve"> 202</w:t>
      </w:r>
      <w:r w:rsidR="0070384A">
        <w:rPr>
          <w:b/>
          <w:bCs/>
          <w:sz w:val="24"/>
        </w:rPr>
        <w:t>2</w:t>
      </w:r>
      <w:bookmarkEnd w:id="2"/>
      <w:bookmarkEnd w:id="3"/>
      <w:bookmarkEnd w:id="4"/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39DE928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bookmarkStart w:id="5" w:name="_Toc90480630"/>
      <w:bookmarkStart w:id="6" w:name="_Toc90480769"/>
      <w:bookmarkStart w:id="7" w:name="_Toc90481173"/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30FFF">
        <w:rPr>
          <w:rFonts w:ascii="Arial" w:hAnsi="Arial"/>
          <w:b/>
          <w:lang w:val="en-US"/>
        </w:rPr>
        <w:t>Ericsson</w:t>
      </w:r>
      <w:bookmarkEnd w:id="5"/>
      <w:bookmarkEnd w:id="6"/>
      <w:bookmarkEnd w:id="7"/>
      <w:r w:rsidR="00D46330">
        <w:rPr>
          <w:rFonts w:ascii="Arial" w:hAnsi="Arial"/>
          <w:b/>
          <w:lang w:val="en-US"/>
        </w:rPr>
        <w:t xml:space="preserve">, </w:t>
      </w:r>
      <w:r w:rsidR="00D46330" w:rsidRPr="0046138B">
        <w:rPr>
          <w:rFonts w:ascii="Arial" w:hAnsi="Arial"/>
          <w:b/>
          <w:lang w:val="en-US"/>
        </w:rPr>
        <w:t>Deutsche Telekom</w:t>
      </w:r>
      <w:ins w:id="8" w:author="Ericsson user 3" w:date="2022-05-13T11:34:00Z">
        <w:r w:rsidR="00C94C53">
          <w:rPr>
            <w:rFonts w:ascii="Arial" w:hAnsi="Arial"/>
            <w:b/>
            <w:lang w:val="en-US"/>
          </w:rPr>
          <w:t xml:space="preserve">, </w:t>
        </w:r>
      </w:ins>
      <w:r w:rsidR="00F85744" w:rsidRPr="00F85744">
        <w:rPr>
          <w:rFonts w:ascii="Arial" w:hAnsi="Arial"/>
          <w:b/>
          <w:lang w:val="en-US"/>
        </w:rPr>
        <w:t>Telefónica</w:t>
      </w:r>
    </w:p>
    <w:p w14:paraId="7C9F0994" w14:textId="7FC2D38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bookmarkStart w:id="9" w:name="_Toc90480631"/>
      <w:bookmarkStart w:id="10" w:name="_Toc90480770"/>
      <w:bookmarkStart w:id="11" w:name="_Toc90481174"/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End w:id="9"/>
      <w:bookmarkEnd w:id="10"/>
      <w:bookmarkEnd w:id="11"/>
      <w:r w:rsidR="00580A18">
        <w:rPr>
          <w:rFonts w:ascii="Arial" w:hAnsi="Arial" w:cs="Arial"/>
          <w:b/>
        </w:rPr>
        <w:t>Add procedure for consumption of exposed MnS after service order completed</w:t>
      </w:r>
    </w:p>
    <w:p w14:paraId="7C3F786F" w14:textId="19159D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bookmarkStart w:id="12" w:name="_Toc90480632"/>
      <w:bookmarkStart w:id="13" w:name="_Toc90480771"/>
      <w:bookmarkStart w:id="14" w:name="_Toc90481175"/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  <w:bookmarkEnd w:id="12"/>
      <w:bookmarkEnd w:id="13"/>
      <w:bookmarkEnd w:id="14"/>
    </w:p>
    <w:p w14:paraId="29FC3C54" w14:textId="73BCC54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D0D52" w:rsidRPr="00F479C5">
        <w:rPr>
          <w:rFonts w:ascii="Arial" w:hAnsi="Arial"/>
          <w:b/>
        </w:rPr>
        <w:t>6.5.</w:t>
      </w:r>
      <w:r w:rsidR="005A370A" w:rsidRPr="00F479C5">
        <w:rPr>
          <w:rFonts w:ascii="Arial" w:hAnsi="Arial"/>
          <w:b/>
        </w:rPr>
        <w:t>2</w:t>
      </w:r>
      <w:r w:rsidR="002E2907" w:rsidRPr="00F479C5">
        <w:rPr>
          <w:rFonts w:ascii="Arial" w:hAnsi="Arial"/>
          <w:b/>
        </w:rPr>
        <w:t>2</w:t>
      </w:r>
      <w:r w:rsidR="00F479C5">
        <w:rPr>
          <w:rFonts w:ascii="Arial" w:hAnsi="Arial"/>
          <w:b/>
        </w:rPr>
        <w:t>.3</w:t>
      </w:r>
    </w:p>
    <w:p w14:paraId="4CA31BAF" w14:textId="77777777" w:rsidR="00C022E3" w:rsidRDefault="00C022E3">
      <w:pPr>
        <w:pStyle w:val="Heading1"/>
      </w:pPr>
      <w:bookmarkStart w:id="15" w:name="_Toc90480633"/>
      <w:bookmarkStart w:id="16" w:name="_Toc90480772"/>
      <w:bookmarkStart w:id="17" w:name="_Toc90481176"/>
      <w:r>
        <w:t>1</w:t>
      </w:r>
      <w:r>
        <w:tab/>
        <w:t>Decision/action requested</w:t>
      </w:r>
      <w:bookmarkEnd w:id="15"/>
      <w:bookmarkEnd w:id="16"/>
      <w:bookmarkEnd w:id="17"/>
    </w:p>
    <w:p w14:paraId="2869F91E" w14:textId="2C236BB7" w:rsidR="00C022E3" w:rsidRDefault="00D5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agree the detailed prop</w:t>
      </w:r>
      <w:r w:rsidR="004B7E52">
        <w:rPr>
          <w:b/>
          <w:i/>
        </w:rPr>
        <w:t>o</w:t>
      </w:r>
      <w:r>
        <w:rPr>
          <w:b/>
          <w:i/>
        </w:rPr>
        <w:t>sal</w:t>
      </w:r>
      <w:r w:rsidR="00C022E3">
        <w:rPr>
          <w:b/>
          <w:i/>
        </w:rPr>
        <w:t>.</w:t>
      </w:r>
    </w:p>
    <w:p w14:paraId="0486C6FF" w14:textId="77777777" w:rsidR="00C022E3" w:rsidRDefault="00C022E3">
      <w:pPr>
        <w:pStyle w:val="Heading1"/>
      </w:pPr>
      <w:bookmarkStart w:id="18" w:name="_Toc90480634"/>
      <w:bookmarkStart w:id="19" w:name="_Toc90480773"/>
      <w:bookmarkStart w:id="20" w:name="_Toc90481177"/>
      <w:r>
        <w:t>2</w:t>
      </w:r>
      <w:r>
        <w:tab/>
        <w:t>References</w:t>
      </w:r>
      <w:bookmarkEnd w:id="18"/>
      <w:bookmarkEnd w:id="19"/>
      <w:bookmarkEnd w:id="20"/>
    </w:p>
    <w:p w14:paraId="4ACB745E" w14:textId="77777777" w:rsidR="00435AFF" w:rsidRDefault="00435AFF" w:rsidP="00435AFF">
      <w:r>
        <w:t>[1]</w:t>
      </w:r>
      <w:r>
        <w:tab/>
      </w:r>
      <w:r>
        <w:tab/>
        <w:t xml:space="preserve">3GPP </w:t>
      </w:r>
      <w:hyperlink r:id="rId12" w:history="1">
        <w:r w:rsidRPr="00F3002C">
          <w:rPr>
            <w:rStyle w:val="Hyperlink"/>
          </w:rPr>
          <w:t>TS 28.533</w:t>
        </w:r>
      </w:hyperlink>
      <w:r>
        <w:t xml:space="preserve"> </w:t>
      </w:r>
      <w:r w:rsidRPr="00365D73">
        <w:t>Management and orchestration; Architecture framework</w:t>
      </w:r>
    </w:p>
    <w:p w14:paraId="7A3C2511" w14:textId="77777777" w:rsidR="00435AFF" w:rsidRDefault="00435AFF" w:rsidP="00435AFF">
      <w:r>
        <w:t>[2]</w:t>
      </w:r>
      <w:r>
        <w:tab/>
      </w:r>
      <w:r>
        <w:tab/>
        <w:t xml:space="preserve">3GPP </w:t>
      </w:r>
      <w:hyperlink r:id="rId13" w:history="1">
        <w:r w:rsidRPr="009444BA">
          <w:rPr>
            <w:rStyle w:val="Hyperlink"/>
          </w:rPr>
          <w:t>TS 23.501</w:t>
        </w:r>
      </w:hyperlink>
      <w:r>
        <w:t xml:space="preserve"> </w:t>
      </w:r>
      <w:r w:rsidRPr="00AE3627">
        <w:t>System architecture for the 5G System (5GS)</w:t>
      </w:r>
    </w:p>
    <w:p w14:paraId="70670518" w14:textId="77777777" w:rsidR="00435AFF" w:rsidRPr="00F30711" w:rsidRDefault="00435AFF" w:rsidP="00435AFF">
      <w:r>
        <w:t>[3]</w:t>
      </w:r>
      <w:r>
        <w:tab/>
      </w:r>
      <w:r>
        <w:tab/>
        <w:t xml:space="preserve">3GPP </w:t>
      </w:r>
      <w:hyperlink r:id="rId14" w:history="1">
        <w:r w:rsidRPr="00F66731">
          <w:rPr>
            <w:rStyle w:val="Hyperlink"/>
          </w:rPr>
          <w:t>TS 23.502</w:t>
        </w:r>
      </w:hyperlink>
      <w:r>
        <w:t xml:space="preserve"> </w:t>
      </w:r>
      <w:r w:rsidRPr="00F30711">
        <w:t>Procedures for the 5G System (5GS)</w:t>
      </w:r>
    </w:p>
    <w:p w14:paraId="3B3B56BD" w14:textId="77777777" w:rsidR="00435AFF" w:rsidRDefault="00435AFF" w:rsidP="00435AFF">
      <w:r>
        <w:t>[4]</w:t>
      </w:r>
      <w:r>
        <w:tab/>
      </w:r>
      <w:r>
        <w:tab/>
        <w:t xml:space="preserve">3GPP </w:t>
      </w:r>
      <w:hyperlink r:id="rId15" w:history="1">
        <w:r w:rsidRPr="00F66731">
          <w:rPr>
            <w:rStyle w:val="Hyperlink"/>
          </w:rPr>
          <w:t>TS 23.222</w:t>
        </w:r>
      </w:hyperlink>
      <w:r>
        <w:t xml:space="preserve"> </w:t>
      </w:r>
      <w:r w:rsidRPr="00AE3627">
        <w:t>Common API Framework for 3GPP Northbound APIs</w:t>
      </w:r>
    </w:p>
    <w:p w14:paraId="6E7B7596" w14:textId="77777777" w:rsidR="00435AFF" w:rsidRDefault="00435AFF" w:rsidP="00435AFF">
      <w:r>
        <w:t>[5]</w:t>
      </w:r>
      <w:r>
        <w:tab/>
      </w:r>
      <w:r>
        <w:tab/>
        <w:t xml:space="preserve">3GPP </w:t>
      </w:r>
      <w:hyperlink r:id="rId16" w:history="1">
        <w:r w:rsidRPr="00004868">
          <w:rPr>
            <w:rStyle w:val="Hyperlink"/>
          </w:rPr>
          <w:t>TS 23.434</w:t>
        </w:r>
      </w:hyperlink>
      <w:r>
        <w:t xml:space="preserve"> </w:t>
      </w:r>
      <w:r w:rsidRPr="00AE3627">
        <w:t>Service Enabler Architecture Layer for Verticals (SEAL); Functional architecture and information flows</w:t>
      </w:r>
    </w:p>
    <w:p w14:paraId="115AEF09" w14:textId="77777777" w:rsidR="00435AFF" w:rsidRDefault="00435AFF" w:rsidP="00435AFF">
      <w:r>
        <w:t>[6]</w:t>
      </w:r>
      <w:r>
        <w:tab/>
      </w:r>
      <w:r>
        <w:tab/>
        <w:t xml:space="preserve">3GPP </w:t>
      </w:r>
      <w:hyperlink r:id="rId17" w:history="1">
        <w:r w:rsidRPr="00AD2D88">
          <w:rPr>
            <w:rStyle w:val="Hyperlink"/>
          </w:rPr>
          <w:t>TS 33.122</w:t>
        </w:r>
      </w:hyperlink>
      <w:r>
        <w:t xml:space="preserve"> </w:t>
      </w:r>
      <w:r w:rsidRPr="00AE3627">
        <w:t>Security aspects of Common API Framework (CAPIF) for 3GPP northbound APIs</w:t>
      </w:r>
    </w:p>
    <w:p w14:paraId="6890E357" w14:textId="77777777" w:rsidR="00435AFF" w:rsidRDefault="00435AFF" w:rsidP="00435AFF">
      <w:r>
        <w:t>[7]</w:t>
      </w:r>
      <w:r>
        <w:tab/>
      </w:r>
      <w:r>
        <w:tab/>
        <w:t xml:space="preserve">3GPP </w:t>
      </w:r>
      <w:hyperlink r:id="rId18" w:history="1">
        <w:r w:rsidRPr="00AE3627">
          <w:rPr>
            <w:rStyle w:val="Hyperlink"/>
          </w:rPr>
          <w:t>TS 33.501</w:t>
        </w:r>
      </w:hyperlink>
      <w:r>
        <w:t xml:space="preserve"> </w:t>
      </w:r>
      <w:r w:rsidRPr="00AE3627">
        <w:t>Security architecture and procedures for 5G System</w:t>
      </w:r>
      <w:r>
        <w:t xml:space="preserve"> </w:t>
      </w:r>
    </w:p>
    <w:p w14:paraId="196E6DDB" w14:textId="77777777" w:rsidR="00435AFF" w:rsidRDefault="00435AFF" w:rsidP="00435AFF">
      <w:r>
        <w:t>[8]</w:t>
      </w:r>
      <w:r>
        <w:tab/>
      </w:r>
      <w:r>
        <w:tab/>
        <w:t xml:space="preserve">3GPP </w:t>
      </w:r>
      <w:hyperlink r:id="rId19" w:history="1">
        <w:r w:rsidRPr="00C35487">
          <w:rPr>
            <w:rStyle w:val="Hyperlink"/>
          </w:rPr>
          <w:t>TS 28.530</w:t>
        </w:r>
      </w:hyperlink>
      <w:r>
        <w:t xml:space="preserve"> </w:t>
      </w:r>
      <w:r w:rsidRPr="00027CF1">
        <w:t>Management and orchestration; Concepts, use cases and requirements</w:t>
      </w:r>
    </w:p>
    <w:p w14:paraId="7AF88910" w14:textId="77777777" w:rsidR="00C022E3" w:rsidRDefault="00C022E3">
      <w:pPr>
        <w:pStyle w:val="Heading1"/>
      </w:pPr>
      <w:bookmarkStart w:id="21" w:name="_Toc90480635"/>
      <w:bookmarkStart w:id="22" w:name="_Toc90480774"/>
      <w:bookmarkStart w:id="23" w:name="_Toc90481178"/>
      <w:r>
        <w:t>3</w:t>
      </w:r>
      <w:r>
        <w:tab/>
        <w:t>Rationale</w:t>
      </w:r>
      <w:bookmarkEnd w:id="21"/>
      <w:bookmarkEnd w:id="22"/>
      <w:bookmarkEnd w:id="23"/>
    </w:p>
    <w:p w14:paraId="7A110AD9" w14:textId="0D45F901" w:rsidR="00375CB7" w:rsidRDefault="009C55C3" w:rsidP="00375CB7">
      <w:r>
        <w:t>The procedures descri</w:t>
      </w:r>
      <w:r w:rsidR="00857399">
        <w:t>b</w:t>
      </w:r>
      <w:r>
        <w:t xml:space="preserve">ed in </w:t>
      </w:r>
      <w:r w:rsidR="003F6990">
        <w:t xml:space="preserve">clause </w:t>
      </w:r>
      <w:r w:rsidR="00857399">
        <w:t xml:space="preserve">4.1.4 </w:t>
      </w:r>
      <w:r w:rsidR="008E0422">
        <w:t xml:space="preserve">show </w:t>
      </w:r>
      <w:r w:rsidR="00DA7DE6">
        <w:t xml:space="preserve">the interaction between an NSC and an NSP </w:t>
      </w:r>
      <w:r w:rsidR="00131492">
        <w:t>when NSC orders a product/service</w:t>
      </w:r>
      <w:r w:rsidR="00D3396E">
        <w:t xml:space="preserve"> and the NSP </w:t>
      </w:r>
      <w:r w:rsidR="00320577">
        <w:t xml:space="preserve">accepts and </w:t>
      </w:r>
      <w:r w:rsidR="00D3396E">
        <w:t>completes the order</w:t>
      </w:r>
      <w:r w:rsidR="00320577">
        <w:t xml:space="preserve">. </w:t>
      </w:r>
      <w:r w:rsidR="001A7A14">
        <w:t>A</w:t>
      </w:r>
      <w:r w:rsidR="00375CB7">
        <w:t>fter the product order and service order have been completed, the ordered service may be consumed by the NSC using the CAPIF (Common API Framework).</w:t>
      </w:r>
    </w:p>
    <w:p w14:paraId="7ADA101A" w14:textId="77777777" w:rsidR="00375CB7" w:rsidRDefault="00375CB7" w:rsidP="00375CB7">
      <w:r>
        <w:t>There is no description in the study what happens after the service order is completed nor how CAPIF may be used.</w:t>
      </w:r>
    </w:p>
    <w:p w14:paraId="1AA8BD98" w14:textId="77777777" w:rsidR="00375CB7" w:rsidRPr="00D9796F" w:rsidRDefault="00375CB7" w:rsidP="00375CB7">
      <w:r>
        <w:t>It is proposed to add a concept description in clause 4 and a solution description in clause 7.</w:t>
      </w:r>
    </w:p>
    <w:p w14:paraId="58AB61D5" w14:textId="1DA64A88" w:rsidR="00C022E3" w:rsidRDefault="00C022E3">
      <w:pPr>
        <w:pStyle w:val="Heading1"/>
      </w:pPr>
      <w:bookmarkStart w:id="24" w:name="_Toc90480636"/>
      <w:bookmarkStart w:id="25" w:name="_Toc90480775"/>
      <w:bookmarkStart w:id="26" w:name="_Toc90481179"/>
      <w:r>
        <w:t>4</w:t>
      </w:r>
      <w:r>
        <w:tab/>
        <w:t>Detailed proposal</w:t>
      </w:r>
      <w:bookmarkEnd w:id="24"/>
      <w:bookmarkEnd w:id="25"/>
      <w:bookmarkEnd w:id="26"/>
    </w:p>
    <w:p w14:paraId="22150580" w14:textId="77777777" w:rsidR="00DF442D" w:rsidRPr="002E1488" w:rsidRDefault="00DF442D" w:rsidP="00DF442D"/>
    <w:p w14:paraId="1B80B753" w14:textId="77777777" w:rsidR="00DF442D" w:rsidRPr="00455158" w:rsidRDefault="00DF442D" w:rsidP="00DF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 w:rsidRPr="00455158">
        <w:rPr>
          <w:b/>
          <w:i/>
          <w:sz w:val="24"/>
          <w:szCs w:val="24"/>
        </w:rPr>
        <w:t>1</w:t>
      </w:r>
      <w:r w:rsidRPr="00455158">
        <w:rPr>
          <w:b/>
          <w:i/>
          <w:sz w:val="24"/>
          <w:szCs w:val="24"/>
          <w:vertAlign w:val="superscript"/>
        </w:rPr>
        <w:t>st</w:t>
      </w:r>
      <w:r w:rsidRPr="0045515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 w:rsidRPr="00455158">
        <w:rPr>
          <w:b/>
          <w:i/>
          <w:sz w:val="24"/>
          <w:szCs w:val="24"/>
        </w:rPr>
        <w:t>hange</w:t>
      </w:r>
    </w:p>
    <w:p w14:paraId="45E4BE43" w14:textId="77777777" w:rsidR="00DF442D" w:rsidRDefault="00DF442D" w:rsidP="00DF442D">
      <w:pPr>
        <w:pStyle w:val="Heading1"/>
        <w:rPr>
          <w:rFonts w:eastAsiaTheme="minorEastAsia"/>
        </w:rPr>
      </w:pPr>
      <w:bookmarkStart w:id="27" w:name="_Toc101173184"/>
      <w:r>
        <w:rPr>
          <w:rFonts w:eastAsiaTheme="minorEastAsia"/>
        </w:rPr>
        <w:t>2</w:t>
      </w:r>
      <w:r>
        <w:rPr>
          <w:rFonts w:eastAsiaTheme="minorEastAsia"/>
        </w:rPr>
        <w:tab/>
        <w:t>References</w:t>
      </w:r>
      <w:bookmarkEnd w:id="27"/>
    </w:p>
    <w:p w14:paraId="7363FD82" w14:textId="77777777" w:rsidR="00DF442D" w:rsidRDefault="00DF442D" w:rsidP="00DF442D">
      <w:pPr>
        <w:rPr>
          <w:rFonts w:eastAsiaTheme="minorEastAsia"/>
        </w:rPr>
      </w:pPr>
      <w:r>
        <w:t>The following documents contain provisions which, through reference in this text, constitute provisions of the present document.</w:t>
      </w:r>
    </w:p>
    <w:p w14:paraId="5E015704" w14:textId="77777777" w:rsidR="00DF442D" w:rsidRDefault="00DF442D" w:rsidP="00DF442D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47418C7" w14:textId="77777777" w:rsidR="00DF442D" w:rsidRDefault="00DF442D" w:rsidP="00DF442D">
      <w:pPr>
        <w:pStyle w:val="B1"/>
      </w:pPr>
      <w:r>
        <w:t>-</w:t>
      </w:r>
      <w:r>
        <w:tab/>
        <w:t>For a specific reference, subsequent revisions do not apply.</w:t>
      </w:r>
    </w:p>
    <w:p w14:paraId="24E792D0" w14:textId="77777777" w:rsidR="00DF442D" w:rsidRDefault="00DF442D" w:rsidP="00DF442D">
      <w:pPr>
        <w:pStyle w:val="B1"/>
      </w:pPr>
      <w:r>
        <w:lastRenderedPageBreak/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62F80D9A" w14:textId="77777777" w:rsidR="00DF442D" w:rsidRDefault="00DF442D" w:rsidP="00DF442D">
      <w:pPr>
        <w:pStyle w:val="EX"/>
      </w:pPr>
      <w:r>
        <w:t>[1]</w:t>
      </w:r>
      <w:r>
        <w:tab/>
        <w:t>3GPP TR 21.905: "Vocabulary for 3GPP Specifications".</w:t>
      </w:r>
    </w:p>
    <w:p w14:paraId="612EB731" w14:textId="77777777" w:rsidR="00DF442D" w:rsidRDefault="00DF442D" w:rsidP="00DF442D">
      <w:pPr>
        <w:pStyle w:val="EX"/>
      </w:pPr>
      <w:r>
        <w:t>[2]</w:t>
      </w:r>
      <w:r>
        <w:tab/>
        <w:t>TM Forum TMF622 Product Order API REST Specification</w:t>
      </w:r>
    </w:p>
    <w:p w14:paraId="5836C25E" w14:textId="77777777" w:rsidR="00DF442D" w:rsidRDefault="00DF442D" w:rsidP="00DF442D">
      <w:pPr>
        <w:pStyle w:val="EX"/>
      </w:pPr>
      <w:r>
        <w:t>[3]</w:t>
      </w:r>
      <w:r>
        <w:tab/>
      </w:r>
      <w:r>
        <w:tab/>
        <w:t>TM Forum TMF641 Service Ordering API</w:t>
      </w:r>
    </w:p>
    <w:p w14:paraId="47CB7BBF" w14:textId="77777777" w:rsidR="00DF442D" w:rsidRDefault="00DF442D" w:rsidP="00DF442D">
      <w:pPr>
        <w:pStyle w:val="EX"/>
      </w:pPr>
      <w:r>
        <w:t>[4]</w:t>
      </w:r>
      <w:r>
        <w:tab/>
        <w:t xml:space="preserve">TM Forum TMF652 Resource Order Management API </w:t>
      </w:r>
    </w:p>
    <w:p w14:paraId="645721EE" w14:textId="77777777" w:rsidR="00DF442D" w:rsidRDefault="00DF442D" w:rsidP="00DF442D">
      <w:pPr>
        <w:pStyle w:val="EX"/>
      </w:pPr>
      <w:r>
        <w:t>[5]</w:t>
      </w:r>
      <w:r>
        <w:tab/>
      </w:r>
      <w:r>
        <w:tab/>
        <w:t>3GPP TS 28.531: "Management and orchestration; Concepts, use cases and requirements"</w:t>
      </w:r>
    </w:p>
    <w:p w14:paraId="7DBD959A" w14:textId="77777777" w:rsidR="00DF442D" w:rsidRDefault="00DF442D" w:rsidP="00DF442D">
      <w:pPr>
        <w:pStyle w:val="EX"/>
      </w:pPr>
      <w:r>
        <w:t>[6]</w:t>
      </w:r>
      <w:r>
        <w:tab/>
        <w:t>3GPP TS 28.202: "Charging management; Network slice management charging in the 5G System (5GS); Stage 2"</w:t>
      </w:r>
    </w:p>
    <w:p w14:paraId="6D213598" w14:textId="77777777" w:rsidR="00DF442D" w:rsidRDefault="00DF442D" w:rsidP="00DF442D">
      <w:pPr>
        <w:pStyle w:val="EX"/>
      </w:pPr>
      <w:r>
        <w:t>[7]</w:t>
      </w:r>
      <w:r>
        <w:tab/>
        <w:t>3GPP TR23.700-99 “Study on Network Slice Capability Exposure for Application Layer Enablement (NSCALE)”</w:t>
      </w:r>
    </w:p>
    <w:p w14:paraId="2E1203C7" w14:textId="77777777" w:rsidR="00DF442D" w:rsidRDefault="00DF442D" w:rsidP="00DF442D">
      <w:pPr>
        <w:pStyle w:val="ZT"/>
        <w:framePr w:wrap="notBeside"/>
        <w:jc w:val="center"/>
      </w:pPr>
    </w:p>
    <w:p w14:paraId="0427B101" w14:textId="77777777" w:rsidR="00DF442D" w:rsidRDefault="00DF442D" w:rsidP="00DF442D">
      <w:pPr>
        <w:pStyle w:val="EX"/>
      </w:pPr>
      <w:r>
        <w:t>[8]</w:t>
      </w:r>
      <w:r>
        <w:tab/>
        <w:t>3GPP TS23.434 “Service Enabler Architecture Layer for Verticals (SEAL); Functional architecture and information flows.”</w:t>
      </w:r>
    </w:p>
    <w:p w14:paraId="01BE2053" w14:textId="77777777" w:rsidR="00DF442D" w:rsidRDefault="00DF442D" w:rsidP="00DF442D">
      <w:pPr>
        <w:pStyle w:val="EX"/>
      </w:pPr>
      <w:r>
        <w:t>[9]</w:t>
      </w:r>
      <w:r>
        <w:tab/>
        <w:t>3GPP TS 28.541: "Management and orchestration; 5G Network Resource Model (NRM); Stage 2 and stage 3"</w:t>
      </w:r>
    </w:p>
    <w:p w14:paraId="75EAC307" w14:textId="77777777" w:rsidR="00DF442D" w:rsidRDefault="00DF442D" w:rsidP="00DF442D">
      <w:pPr>
        <w:pStyle w:val="EX"/>
      </w:pPr>
      <w:r>
        <w:t>[10]</w:t>
      </w:r>
      <w:r>
        <w:tab/>
        <w:t xml:space="preserve">3GPP TS 28.537: "Management and orchestration; </w:t>
      </w:r>
      <w:r>
        <w:rPr>
          <w:lang w:eastAsia="zh-CN"/>
        </w:rPr>
        <w:t>Management capabilities</w:t>
      </w:r>
      <w:r>
        <w:t>"</w:t>
      </w:r>
    </w:p>
    <w:p w14:paraId="4A48CA32" w14:textId="77777777" w:rsidR="00DF442D" w:rsidRDefault="00DF442D" w:rsidP="00DF442D">
      <w:pPr>
        <w:pStyle w:val="EX"/>
      </w:pPr>
      <w:r>
        <w:t>[11]</w:t>
      </w:r>
      <w:r>
        <w:tab/>
        <w:t>3GPP TS 28.533: "Management and orchestration; Architecture framework"</w:t>
      </w:r>
    </w:p>
    <w:p w14:paraId="6581CB3C" w14:textId="77777777" w:rsidR="00DF442D" w:rsidRDefault="00DF442D" w:rsidP="00DF442D">
      <w:pPr>
        <w:pStyle w:val="EX"/>
      </w:pPr>
      <w:r>
        <w:t>[12]</w:t>
      </w:r>
      <w:r>
        <w:tab/>
        <w:t>TM Forum TMF633 Service Catalogue Management API</w:t>
      </w:r>
    </w:p>
    <w:p w14:paraId="3F5EAC4A" w14:textId="77777777" w:rsidR="00DF442D" w:rsidRDefault="00DF442D" w:rsidP="00DF442D">
      <w:pPr>
        <w:pStyle w:val="EX"/>
      </w:pPr>
      <w:r>
        <w:t>[13]</w:t>
      </w:r>
      <w:r>
        <w:tab/>
        <w:t>TM Forum TMF620 Product Catalogue Management API</w:t>
      </w:r>
    </w:p>
    <w:p w14:paraId="2E047783" w14:textId="77777777" w:rsidR="00DF442D" w:rsidRDefault="00DF442D" w:rsidP="00DF442D">
      <w:pPr>
        <w:pStyle w:val="EX"/>
      </w:pPr>
      <w:r>
        <w:t>[14]</w:t>
      </w:r>
      <w:r>
        <w:tab/>
        <w:t>3GPP TS 23.222: "Functional architecture and information flows to support Common API Framework for 3GPP Northbound APIs; Stage 2"</w:t>
      </w:r>
    </w:p>
    <w:p w14:paraId="7C69B441" w14:textId="77777777" w:rsidR="00DF442D" w:rsidRDefault="00DF442D" w:rsidP="00DF442D">
      <w:pPr>
        <w:pStyle w:val="EX"/>
      </w:pPr>
      <w:r>
        <w:t>[15]</w:t>
      </w:r>
      <w:r>
        <w:tab/>
        <w:t>3GPP TS 28.532: "Management and orchestration; Generic Management Service"</w:t>
      </w:r>
    </w:p>
    <w:p w14:paraId="7E350F61" w14:textId="77777777" w:rsidR="00DF442D" w:rsidRDefault="00DF442D" w:rsidP="00DF442D">
      <w:pPr>
        <w:pStyle w:val="EX"/>
      </w:pPr>
      <w:r>
        <w:t>[16]</w:t>
      </w:r>
      <w:r>
        <w:tab/>
        <w:t>3GPP TS 28.623: "Telecommunication management; Generic Network Resource Model (NRM) Integration Reference Point (IRP); Solution Set (SS) definitions"</w:t>
      </w:r>
    </w:p>
    <w:p w14:paraId="549C007C" w14:textId="77777777" w:rsidR="00DF442D" w:rsidRDefault="00DF442D" w:rsidP="00DF442D">
      <w:pPr>
        <w:pStyle w:val="EX"/>
      </w:pPr>
      <w:r>
        <w:t>[17]</w:t>
      </w:r>
      <w:r>
        <w:tab/>
        <w:t>3GPP TS 28.622: " Telecommunication management; Generic Network Resource Model (NRM) Integration Reference Point (IRP) Information Service (IS)"</w:t>
      </w:r>
    </w:p>
    <w:p w14:paraId="7FCB85CF" w14:textId="0A62C556" w:rsidR="00DF442D" w:rsidRDefault="00DF442D" w:rsidP="00DF442D">
      <w:pPr>
        <w:pStyle w:val="EX"/>
      </w:pPr>
      <w:r>
        <w:t>[18]</w:t>
      </w:r>
      <w:r>
        <w:tab/>
        <w:t>3GPP TS 28.201: "Charging management; Network slice performance and analytics charging in the 5G System (5GS); Stage 2"</w:t>
      </w:r>
    </w:p>
    <w:p w14:paraId="00909585" w14:textId="77777777" w:rsidR="00DA5930" w:rsidRDefault="00DA5930" w:rsidP="00DA5930">
      <w:pPr>
        <w:pStyle w:val="EX"/>
        <w:rPr>
          <w:ins w:id="28" w:author="Ericsson user 2" w:date="2022-05-19T10:05:00Z"/>
        </w:rPr>
      </w:pPr>
      <w:ins w:id="29" w:author="Ericsson user 2" w:date="2022-05-19T10:05:00Z">
        <w:r>
          <w:t>[x]</w:t>
        </w:r>
        <w:r>
          <w:tab/>
          <w:t xml:space="preserve">CAMARA: </w:t>
        </w:r>
        <w:r>
          <w:fldChar w:fldCharType="begin"/>
        </w:r>
        <w:r>
          <w:instrText xml:space="preserve"> HYPERLINK "https://github.com/camaraproject" </w:instrText>
        </w:r>
        <w:r>
          <w:fldChar w:fldCharType="separate"/>
        </w:r>
        <w:r w:rsidRPr="00F14ABB">
          <w:rPr>
            <w:rStyle w:val="Hyperlink"/>
          </w:rPr>
          <w:t>https://github.com/camaraproject</w:t>
        </w:r>
        <w:r>
          <w:fldChar w:fldCharType="end"/>
        </w:r>
      </w:ins>
    </w:p>
    <w:p w14:paraId="35B2027C" w14:textId="77777777" w:rsidR="002E1488" w:rsidRPr="002E1488" w:rsidRDefault="002E1488" w:rsidP="002E1488"/>
    <w:p w14:paraId="091631A8" w14:textId="058F73F2" w:rsidR="002E1488" w:rsidRPr="00455158" w:rsidRDefault="00DF442D" w:rsidP="002E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  <w:vertAlign w:val="superscript"/>
        </w:rPr>
        <w:t>nd</w:t>
      </w:r>
      <w:r w:rsidR="002E1488" w:rsidRPr="00455158">
        <w:rPr>
          <w:b/>
          <w:i/>
          <w:sz w:val="24"/>
          <w:szCs w:val="24"/>
        </w:rPr>
        <w:t xml:space="preserve"> </w:t>
      </w:r>
      <w:r w:rsidR="002E1488">
        <w:rPr>
          <w:b/>
          <w:i/>
          <w:sz w:val="24"/>
          <w:szCs w:val="24"/>
        </w:rPr>
        <w:t>C</w:t>
      </w:r>
      <w:r w:rsidR="002E1488" w:rsidRPr="00455158">
        <w:rPr>
          <w:b/>
          <w:i/>
          <w:sz w:val="24"/>
          <w:szCs w:val="24"/>
        </w:rPr>
        <w:t>hange</w:t>
      </w:r>
    </w:p>
    <w:p w14:paraId="771D09A7" w14:textId="77777777" w:rsidR="00EF6F16" w:rsidRPr="008F46E2" w:rsidRDefault="00EF6F16" w:rsidP="00EF6F16">
      <w:pPr>
        <w:pStyle w:val="Heading4"/>
        <w:rPr>
          <w:ins w:id="30" w:author="Ericsson user 1" w:date="2022-03-24T13:20:00Z"/>
          <w:lang w:val="en-150"/>
        </w:rPr>
      </w:pPr>
      <w:ins w:id="31" w:author="Ericsson user 1" w:date="2022-03-24T13:20:00Z">
        <w:r w:rsidRPr="008F46E2">
          <w:rPr>
            <w:lang w:val="en-150"/>
          </w:rPr>
          <w:t>4.1.4.X</w:t>
        </w:r>
        <w:r w:rsidRPr="008F46E2">
          <w:rPr>
            <w:lang w:val="en-150"/>
          </w:rPr>
          <w:tab/>
          <w:t xml:space="preserve"> Procedure for consumption of exposed MnS after service order is completed</w:t>
        </w:r>
      </w:ins>
    </w:p>
    <w:p w14:paraId="6FABBCBF" w14:textId="3B3F4FC9" w:rsidR="001754DF" w:rsidRPr="008F46E2" w:rsidRDefault="00EF6F16" w:rsidP="00EF6F16">
      <w:pPr>
        <w:rPr>
          <w:ins w:id="32" w:author="Ericsson user 10" w:date="2022-05-18T09:49:00Z"/>
          <w:iCs/>
          <w:lang w:val="en-150"/>
        </w:rPr>
      </w:pPr>
      <w:ins w:id="33" w:author="Ericsson user 1" w:date="2022-03-24T13:20:00Z">
        <w:r w:rsidRPr="008F46E2">
          <w:rPr>
            <w:iCs/>
            <w:lang w:val="en-150"/>
          </w:rPr>
          <w:t xml:space="preserve">The procedure for consumption of an exposed MnS after the </w:t>
        </w:r>
      </w:ins>
      <w:ins w:id="34" w:author="Ericsson user 1" w:date="2022-04-22T15:38:00Z">
        <w:r w:rsidR="00426B4E" w:rsidRPr="008F46E2">
          <w:rPr>
            <w:iCs/>
            <w:lang w:val="en-150"/>
          </w:rPr>
          <w:t xml:space="preserve">product and </w:t>
        </w:r>
      </w:ins>
      <w:ins w:id="35" w:author="Ericsson user 1" w:date="2022-03-24T13:20:00Z">
        <w:r w:rsidRPr="008F46E2">
          <w:rPr>
            <w:iCs/>
            <w:lang w:val="en-150"/>
          </w:rPr>
          <w:t xml:space="preserve">service order </w:t>
        </w:r>
      </w:ins>
      <w:ins w:id="36" w:author="Ericsson user 1" w:date="2022-04-22T15:39:00Z">
        <w:r w:rsidR="00426B4E" w:rsidRPr="008F46E2">
          <w:rPr>
            <w:iCs/>
            <w:lang w:val="en-150"/>
          </w:rPr>
          <w:t>are</w:t>
        </w:r>
      </w:ins>
      <w:ins w:id="37" w:author="Ericsson user 1" w:date="2022-03-24T13:20:00Z">
        <w:r w:rsidRPr="008F46E2">
          <w:rPr>
            <w:iCs/>
            <w:lang w:val="en-150"/>
          </w:rPr>
          <w:t xml:space="preserve"> completed</w:t>
        </w:r>
      </w:ins>
      <w:ins w:id="38" w:author="Ericsson user 2" w:date="2022-04-27T10:17:00Z">
        <w:del w:id="39" w:author="Ericsson user 3" w:date="2022-05-13T11:35:00Z">
          <w:r w:rsidR="004D2176" w:rsidRPr="008F46E2" w:rsidDel="00D850FC">
            <w:rPr>
              <w:iCs/>
              <w:lang w:val="en-150"/>
            </w:rPr>
            <w:delText>, when there is a need for translation i.e</w:delText>
          </w:r>
        </w:del>
      </w:ins>
      <w:ins w:id="40" w:author="Ericsson user 2" w:date="2022-04-27T10:18:00Z">
        <w:del w:id="41" w:author="Ericsson user 3" w:date="2022-05-13T11:35:00Z">
          <w:r w:rsidR="00696632" w:rsidRPr="008F46E2" w:rsidDel="00D850FC">
            <w:rPr>
              <w:iCs/>
              <w:lang w:val="en-150"/>
            </w:rPr>
            <w:delText xml:space="preserve"> </w:delText>
          </w:r>
          <w:r w:rsidR="00696632" w:rsidRPr="008F46E2" w:rsidDel="00D850FC">
            <w:rPr>
              <w:color w:val="C45911" w:themeColor="accent2" w:themeShade="BF"/>
              <w:lang w:val="en-150"/>
            </w:rPr>
            <w:delText>filtering, enrichment and/or conversion,</w:delText>
          </w:r>
        </w:del>
      </w:ins>
      <w:ins w:id="42" w:author="Ericsson user 1" w:date="2022-03-24T13:20:00Z">
        <w:r w:rsidRPr="008F46E2">
          <w:rPr>
            <w:iCs/>
            <w:lang w:val="en-150"/>
          </w:rPr>
          <w:t xml:space="preserve"> is shown in </w:t>
        </w:r>
      </w:ins>
      <w:ins w:id="43" w:author="Ericsson user 2" w:date="2022-04-27T10:18:00Z">
        <w:r w:rsidR="00907B4C" w:rsidRPr="008F46E2">
          <w:rPr>
            <w:iCs/>
            <w:lang w:val="en-150"/>
          </w:rPr>
          <w:t>f</w:t>
        </w:r>
      </w:ins>
      <w:ins w:id="44" w:author="Ericsson user 2" w:date="2022-04-27T10:16:00Z">
        <w:r w:rsidR="00113B32" w:rsidRPr="008F46E2">
          <w:rPr>
            <w:iCs/>
            <w:lang w:val="en-150"/>
          </w:rPr>
          <w:t xml:space="preserve">igure </w:t>
        </w:r>
      </w:ins>
      <w:ins w:id="45" w:author="Ericsson user 1" w:date="2022-03-24T13:20:00Z">
        <w:r w:rsidRPr="008F46E2">
          <w:rPr>
            <w:iCs/>
            <w:lang w:val="en-150"/>
          </w:rPr>
          <w:t xml:space="preserve">4.1.4.X.1. The MnS is produced </w:t>
        </w:r>
      </w:ins>
      <w:ins w:id="46" w:author="Ericsson user 1" w:date="2022-04-26T10:39:00Z">
        <w:r w:rsidR="00A67776" w:rsidRPr="008F46E2">
          <w:rPr>
            <w:iCs/>
            <w:lang w:val="en-150"/>
          </w:rPr>
          <w:t xml:space="preserve">by </w:t>
        </w:r>
      </w:ins>
      <w:ins w:id="47" w:author="Ericsson user 1" w:date="2022-04-26T10:38:00Z">
        <w:r w:rsidR="00A67776" w:rsidRPr="008F46E2">
          <w:rPr>
            <w:rFonts w:eastAsia="Times New Roman"/>
            <w:lang w:val="en-150"/>
            <w:rPrChange w:id="48" w:author="Ericsson user 10" w:date="2022-05-18T09:48:00Z">
              <w:rPr>
                <w:rFonts w:eastAsia="Times New Roman"/>
                <w:color w:val="C45911" w:themeColor="accent2" w:themeShade="BF"/>
                <w:lang w:val="en-IN"/>
              </w:rPr>
            </w:rPrChange>
          </w:rPr>
          <w:t xml:space="preserve">the MnS producer located in the </w:t>
        </w:r>
      </w:ins>
      <w:ins w:id="49" w:author="Ericsson user 1" w:date="2022-03-24T13:20:00Z">
        <w:r w:rsidRPr="008F46E2">
          <w:rPr>
            <w:iCs/>
            <w:lang w:val="en-150"/>
          </w:rPr>
          <w:t>OSS of the NSP</w:t>
        </w:r>
      </w:ins>
      <w:ins w:id="50" w:author="Ericsson user 2" w:date="2022-05-19T10:24:00Z">
        <w:r w:rsidR="00863399" w:rsidRPr="008F46E2">
          <w:rPr>
            <w:iCs/>
            <w:lang w:val="en-150"/>
          </w:rPr>
          <w:t>.</w:t>
        </w:r>
      </w:ins>
      <w:ins w:id="51" w:author="Ericsson user 1" w:date="2022-03-24T13:20:00Z">
        <w:del w:id="52" w:author="Ericsson user 2" w:date="2022-05-19T10:24:00Z">
          <w:r w:rsidRPr="008F46E2" w:rsidDel="00667877">
            <w:rPr>
              <w:iCs/>
              <w:lang w:val="en-150"/>
            </w:rPr>
            <w:delText xml:space="preserve">, depending on deployment scenario the MnS provider resides </w:delText>
          </w:r>
        </w:del>
      </w:ins>
      <w:ins w:id="53" w:author="Ericsson user 1" w:date="2022-03-24T15:37:00Z">
        <w:del w:id="54" w:author="Ericsson user 2" w:date="2022-05-19T10:24:00Z">
          <w:r w:rsidR="00803D76" w:rsidRPr="008F46E2" w:rsidDel="00667877">
            <w:rPr>
              <w:iCs/>
              <w:lang w:val="en-150"/>
            </w:rPr>
            <w:delText>i</w:delText>
          </w:r>
        </w:del>
      </w:ins>
      <w:ins w:id="55" w:author="Ericsson user 1" w:date="2022-03-24T13:20:00Z">
        <w:del w:id="56" w:author="Ericsson user 2" w:date="2022-05-19T10:24:00Z">
          <w:r w:rsidRPr="008F46E2" w:rsidDel="00667877">
            <w:rPr>
              <w:iCs/>
              <w:lang w:val="en-150"/>
            </w:rPr>
            <w:delText>n OSS_SML or OSS_NML.</w:delText>
          </w:r>
        </w:del>
        <w:del w:id="57" w:author="Ericsson user 10" w:date="2022-05-18T09:49:00Z">
          <w:r w:rsidRPr="008F46E2" w:rsidDel="001754DF">
            <w:rPr>
              <w:iCs/>
              <w:lang w:val="en-150"/>
            </w:rPr>
            <w:delText xml:space="preserve"> </w:delText>
          </w:r>
        </w:del>
      </w:ins>
    </w:p>
    <w:p w14:paraId="226813B9" w14:textId="77777777" w:rsidR="001A5C40" w:rsidRPr="008F46E2" w:rsidRDefault="00EF6F16" w:rsidP="00EF6F16">
      <w:pPr>
        <w:rPr>
          <w:ins w:id="58" w:author="Ericsson user 3" w:date="2022-05-20T14:19:00Z"/>
          <w:rFonts w:eastAsia="Times New Roman"/>
          <w:color w:val="000000"/>
          <w:lang w:val="en-150"/>
        </w:rPr>
      </w:pPr>
      <w:ins w:id="59" w:author="Ericsson user 1" w:date="2022-03-24T13:20:00Z">
        <w:r w:rsidRPr="008F46E2">
          <w:rPr>
            <w:iCs/>
            <w:lang w:val="en-150"/>
          </w:rPr>
          <w:t xml:space="preserve">An MnS </w:t>
        </w:r>
        <w:del w:id="60" w:author="Ericsson user 3" w:date="2022-05-13T19:08:00Z">
          <w:r w:rsidRPr="008F46E2" w:rsidDel="00786EEB">
            <w:rPr>
              <w:iCs/>
              <w:lang w:val="en-150"/>
            </w:rPr>
            <w:delText>is</w:delText>
          </w:r>
        </w:del>
      </w:ins>
      <w:ins w:id="61" w:author="Ericsson user 3" w:date="2022-05-13T19:08:00Z">
        <w:r w:rsidR="00786EEB" w:rsidRPr="008F46E2">
          <w:rPr>
            <w:iCs/>
            <w:lang w:val="en-150"/>
          </w:rPr>
          <w:t>may</w:t>
        </w:r>
      </w:ins>
      <w:ins w:id="62" w:author="Ericsson user 1" w:date="2022-03-24T13:20:00Z">
        <w:r w:rsidRPr="008F46E2">
          <w:rPr>
            <w:iCs/>
            <w:lang w:val="en-150"/>
          </w:rPr>
          <w:t xml:space="preserve"> already be</w:t>
        </w:r>
        <w:del w:id="63" w:author="Ericsson user 3" w:date="2022-05-13T19:08:00Z">
          <w:r w:rsidRPr="008F46E2" w:rsidDel="00786EEB">
            <w:rPr>
              <w:iCs/>
              <w:lang w:val="en-150"/>
            </w:rPr>
            <w:delText>ing</w:delText>
          </w:r>
        </w:del>
        <w:r w:rsidRPr="008F46E2">
          <w:rPr>
            <w:iCs/>
            <w:lang w:val="en-150"/>
          </w:rPr>
          <w:t xml:space="preserve"> produced before CAPIF 1 service is requested. The CAPIF 2</w:t>
        </w:r>
      </w:ins>
      <w:ins w:id="64" w:author="Ericsson user 3" w:date="2022-05-12T18:30:00Z">
        <w:r w:rsidR="00593843" w:rsidRPr="008F46E2">
          <w:rPr>
            <w:iCs/>
            <w:lang w:val="en-150"/>
          </w:rPr>
          <w:t>/2e</w:t>
        </w:r>
      </w:ins>
      <w:ins w:id="65" w:author="Ericsson user 1" w:date="2022-03-24T13:20:00Z">
        <w:r w:rsidRPr="008F46E2">
          <w:rPr>
            <w:iCs/>
            <w:lang w:val="en-150"/>
          </w:rPr>
          <w:t xml:space="preserve"> service is a </w:t>
        </w:r>
      </w:ins>
      <w:ins w:id="66" w:author="Ericsson user 1" w:date="2022-04-26T10:35:00Z">
        <w:r w:rsidR="005A0537" w:rsidRPr="008F46E2">
          <w:rPr>
            <w:lang w:val="en-150"/>
            <w:rPrChange w:id="67" w:author="Ericsson user 10" w:date="2022-05-18T09:48:00Z">
              <w:rPr>
                <w:color w:val="C45911" w:themeColor="accent2" w:themeShade="BF"/>
              </w:rPr>
            </w:rPrChange>
          </w:rPr>
          <w:t xml:space="preserve">filtered, enriched and/or converted </w:t>
        </w:r>
      </w:ins>
      <w:ins w:id="68" w:author="Ericsson user 1" w:date="2022-03-24T13:20:00Z">
        <w:r w:rsidRPr="008F46E2">
          <w:rPr>
            <w:iCs/>
            <w:lang w:val="en-150"/>
          </w:rPr>
          <w:t>version of the MnS.</w:t>
        </w:r>
      </w:ins>
      <w:ins w:id="69" w:author="Ericsson user 3" w:date="2022-05-12T18:25:00Z">
        <w:r w:rsidR="00023A66" w:rsidRPr="008F46E2">
          <w:rPr>
            <w:iCs/>
            <w:lang w:val="en-150"/>
          </w:rPr>
          <w:t xml:space="preserve"> </w:t>
        </w:r>
        <w:r w:rsidR="00023A66" w:rsidRPr="008F46E2">
          <w:rPr>
            <w:rFonts w:eastAsia="Times New Roman"/>
            <w:color w:val="000000"/>
            <w:lang w:val="en-150"/>
          </w:rPr>
          <w:t xml:space="preserve">The transformation, filtering, </w:t>
        </w:r>
        <w:del w:id="70" w:author="Ericsson user 10" w:date="2022-05-18T09:49:00Z">
          <w:r w:rsidR="00023A66" w:rsidRPr="008F46E2" w:rsidDel="001754DF">
            <w:rPr>
              <w:rFonts w:eastAsia="Times New Roman"/>
              <w:color w:val="000000"/>
              <w:lang w:val="en-150"/>
            </w:rPr>
            <w:delText>enrichment</w:delText>
          </w:r>
        </w:del>
      </w:ins>
      <w:ins w:id="71" w:author="Ericsson user 10" w:date="2022-05-18T09:49:00Z">
        <w:r w:rsidR="001754DF" w:rsidRPr="008F46E2">
          <w:rPr>
            <w:rFonts w:eastAsia="Times New Roman"/>
            <w:color w:val="000000"/>
            <w:lang w:val="en-150"/>
          </w:rPr>
          <w:t>enrichment,</w:t>
        </w:r>
      </w:ins>
      <w:ins w:id="72" w:author="Ericsson user 3" w:date="2022-05-12T18:25:00Z">
        <w:r w:rsidR="00023A66" w:rsidRPr="008F46E2">
          <w:rPr>
            <w:rFonts w:eastAsia="Times New Roman"/>
            <w:color w:val="000000"/>
            <w:lang w:val="en-150"/>
          </w:rPr>
          <w:t xml:space="preserve"> or conversion of MnS APIs into service APIs is optional</w:t>
        </w:r>
      </w:ins>
      <w:ins w:id="73" w:author="Ericsson user 3" w:date="2022-05-12T18:26:00Z">
        <w:del w:id="74" w:author="Ericsson user 4" w:date="2022-05-15T16:08:00Z">
          <w:r w:rsidR="000067AD" w:rsidRPr="008F46E2" w:rsidDel="00847F69">
            <w:rPr>
              <w:rFonts w:eastAsia="Times New Roman"/>
              <w:color w:val="000000"/>
              <w:lang w:val="en-150"/>
            </w:rPr>
            <w:delText xml:space="preserve"> </w:delText>
          </w:r>
        </w:del>
      </w:ins>
      <w:ins w:id="75" w:author="Ericsson user 3" w:date="2022-05-12T18:25:00Z">
        <w:del w:id="76" w:author="Ericsson user 4" w:date="2022-05-15T16:08:00Z">
          <w:r w:rsidR="00023A66" w:rsidRPr="008F46E2" w:rsidDel="00847F69">
            <w:rPr>
              <w:rFonts w:eastAsia="Times New Roman"/>
              <w:color w:val="000000"/>
              <w:lang w:val="en-150"/>
            </w:rPr>
            <w:delText>and</w:delText>
          </w:r>
        </w:del>
      </w:ins>
      <w:ins w:id="77" w:author="Ericsson user 3" w:date="2022-05-12T18:26:00Z">
        <w:del w:id="78" w:author="Ericsson user 4" w:date="2022-05-15T16:08:00Z">
          <w:r w:rsidR="000067AD" w:rsidRPr="008F46E2" w:rsidDel="00847F69">
            <w:rPr>
              <w:rFonts w:eastAsia="Times New Roman"/>
              <w:color w:val="000000"/>
              <w:lang w:val="en-150"/>
            </w:rPr>
            <w:delText>,</w:delText>
          </w:r>
        </w:del>
      </w:ins>
      <w:ins w:id="79" w:author="Ericsson user 3" w:date="2022-05-12T18:25:00Z">
        <w:del w:id="80" w:author="Ericsson user 4" w:date="2022-05-15T16:08:00Z">
          <w:r w:rsidR="00023A66" w:rsidRPr="008F46E2" w:rsidDel="00847F69">
            <w:rPr>
              <w:rFonts w:eastAsia="Times New Roman"/>
              <w:color w:val="000000"/>
              <w:lang w:val="en-150"/>
            </w:rPr>
            <w:delText xml:space="preserve"> executed within the API provider</w:delText>
          </w:r>
        </w:del>
        <w:r w:rsidR="00023A66" w:rsidRPr="008F46E2">
          <w:rPr>
            <w:rFonts w:eastAsia="Times New Roman"/>
            <w:color w:val="000000"/>
            <w:lang w:val="en-150"/>
          </w:rPr>
          <w:t xml:space="preserve">. The details of how this transformation, filtering and/or enrichment is to be done is out of scope of SA5. </w:t>
        </w:r>
      </w:ins>
    </w:p>
    <w:p w14:paraId="1C2E9711" w14:textId="704AC934" w:rsidR="004D44A1" w:rsidRPr="008F46E2" w:rsidRDefault="001A5C40" w:rsidP="00EF6F16">
      <w:pPr>
        <w:rPr>
          <w:ins w:id="81" w:author="Ericsson user 2" w:date="2022-05-19T10:25:00Z"/>
          <w:rFonts w:eastAsia="Times New Roman"/>
          <w:lang w:val="en-150"/>
        </w:rPr>
      </w:pPr>
      <w:ins w:id="82" w:author="Ericsson user 3" w:date="2022-05-20T14:19:00Z">
        <w:r w:rsidRPr="008F46E2">
          <w:rPr>
            <w:rStyle w:val="EditorsNoteChar"/>
            <w:lang w:val="en-150"/>
            <w:rPrChange w:id="83" w:author="Ericsson user 3" w:date="2022-05-20T14:19:00Z">
              <w:rPr>
                <w:rFonts w:eastAsia="Times New Roman"/>
                <w:color w:val="000000"/>
              </w:rPr>
            </w:rPrChange>
          </w:rPr>
          <w:t xml:space="preserve">Editor’s Note: </w:t>
        </w:r>
      </w:ins>
      <w:ins w:id="84" w:author="Ericsson user 2" w:date="2022-05-19T09:59:00Z">
        <w:r w:rsidR="002A366E" w:rsidRPr="008F46E2">
          <w:rPr>
            <w:rStyle w:val="EditorsNoteChar"/>
            <w:lang w:val="en-150"/>
            <w:rPrChange w:id="85" w:author="Ericsson user 3" w:date="2022-05-20T14:19:00Z">
              <w:rPr>
                <w:color w:val="1532DE"/>
                <w:highlight w:val="yellow"/>
              </w:rPr>
            </w:rPrChange>
          </w:rPr>
          <w:t>There exist initiatives such as CAMARA [</w:t>
        </w:r>
      </w:ins>
      <w:ins w:id="86" w:author="Ericsson user 2" w:date="2022-05-19T10:05:00Z">
        <w:r w:rsidR="00DA5930" w:rsidRPr="008F46E2">
          <w:rPr>
            <w:rStyle w:val="EditorsNoteChar"/>
            <w:lang w:val="en-150"/>
            <w:rPrChange w:id="87" w:author="Ericsson user 3" w:date="2022-05-20T14:19:00Z">
              <w:rPr>
                <w:color w:val="1532DE"/>
              </w:rPr>
            </w:rPrChange>
          </w:rPr>
          <w:t>x</w:t>
        </w:r>
      </w:ins>
      <w:ins w:id="88" w:author="Ericsson user 2" w:date="2022-05-19T09:59:00Z">
        <w:r w:rsidR="002A366E" w:rsidRPr="008F46E2">
          <w:rPr>
            <w:rStyle w:val="EditorsNoteChar"/>
            <w:lang w:val="en-150"/>
            <w:rPrChange w:id="89" w:author="Ericsson user 3" w:date="2022-05-20T14:19:00Z">
              <w:rPr>
                <w:color w:val="1532DE"/>
                <w:highlight w:val="yellow"/>
              </w:rPr>
            </w:rPrChange>
          </w:rPr>
          <w:t>] which are working in this translation</w:t>
        </w:r>
      </w:ins>
      <w:ins w:id="90" w:author="Ericsson user 10" w:date="2022-05-18T09:47:00Z">
        <w:del w:id="91" w:author="Ericsson user 2" w:date="2022-05-19T09:59:00Z">
          <w:r w:rsidR="005C4A5A" w:rsidRPr="008F46E2" w:rsidDel="002A366E">
            <w:rPr>
              <w:rFonts w:eastAsia="Times New Roman"/>
              <w:lang w:val="en-150"/>
              <w:rPrChange w:id="92" w:author="Ericsson user 2" w:date="2022-05-19T10:24:00Z">
                <w:rPr>
                  <w:rFonts w:eastAsia="Times New Roman"/>
                  <w:color w:val="000000"/>
                </w:rPr>
              </w:rPrChange>
            </w:rPr>
            <w:delText>An example can be found in the CAMARA project where they translate the standard APIs to a customized version</w:delText>
          </w:r>
        </w:del>
        <w:r w:rsidR="005C4A5A" w:rsidRPr="008F46E2">
          <w:rPr>
            <w:rFonts w:eastAsia="Times New Roman"/>
            <w:lang w:val="en-150"/>
            <w:rPrChange w:id="93" w:author="Ericsson user 2" w:date="2022-05-19T10:24:00Z">
              <w:rPr>
                <w:rFonts w:eastAsia="Times New Roman"/>
                <w:color w:val="000000"/>
              </w:rPr>
            </w:rPrChange>
          </w:rPr>
          <w:t xml:space="preserve">. </w:t>
        </w:r>
      </w:ins>
    </w:p>
    <w:p w14:paraId="3008565D" w14:textId="442A0C81" w:rsidR="00EF6F16" w:rsidRPr="008F46E2" w:rsidRDefault="005C4A5A" w:rsidP="00EF6F16">
      <w:pPr>
        <w:rPr>
          <w:ins w:id="94" w:author="Ericsson user 4" w:date="2022-05-18T09:45:00Z"/>
          <w:iCs/>
          <w:lang w:val="en-150"/>
        </w:rPr>
      </w:pPr>
      <w:ins w:id="95" w:author="Ericsson user 10" w:date="2022-05-18T09:47:00Z">
        <w:r w:rsidRPr="008F46E2">
          <w:rPr>
            <w:rFonts w:eastAsia="Times New Roman"/>
            <w:color w:val="000000"/>
            <w:lang w:val="en-150"/>
          </w:rPr>
          <w:t xml:space="preserve">Filtering is removing of information elements (attributes and classes), enrichment is adding information </w:t>
        </w:r>
      </w:ins>
      <w:ins w:id="96" w:author="Ericsson user 10" w:date="2022-05-18T09:51:00Z">
        <w:r w:rsidR="00F07381" w:rsidRPr="008F46E2">
          <w:rPr>
            <w:rFonts w:eastAsia="Times New Roman"/>
            <w:color w:val="000000"/>
            <w:lang w:val="en-150"/>
          </w:rPr>
          <w:t>ele</w:t>
        </w:r>
      </w:ins>
      <w:ins w:id="97" w:author="Ericsson user 10" w:date="2022-05-18T09:52:00Z">
        <w:r w:rsidR="00F07381" w:rsidRPr="008F46E2">
          <w:rPr>
            <w:rFonts w:eastAsia="Times New Roman"/>
            <w:color w:val="000000"/>
            <w:lang w:val="en-150"/>
          </w:rPr>
          <w:t xml:space="preserve">ments </w:t>
        </w:r>
      </w:ins>
      <w:ins w:id="98" w:author="Ericsson user 10" w:date="2022-05-18T09:47:00Z">
        <w:r w:rsidRPr="008F46E2">
          <w:rPr>
            <w:rFonts w:eastAsia="Times New Roman"/>
            <w:color w:val="000000"/>
            <w:lang w:val="en-150"/>
          </w:rPr>
          <w:t>from other MnS or other sources outside OAM, converting is changing information elements through for example combi</w:t>
        </w:r>
      </w:ins>
      <w:ins w:id="99" w:author="Ericsson user 10" w:date="2022-05-18T09:51:00Z">
        <w:r w:rsidR="0084521E" w:rsidRPr="008F46E2">
          <w:rPr>
            <w:rFonts w:eastAsia="Times New Roman"/>
            <w:color w:val="000000"/>
            <w:lang w:val="en-150"/>
          </w:rPr>
          <w:t>ni</w:t>
        </w:r>
      </w:ins>
      <w:ins w:id="100" w:author="Ericsson user 10" w:date="2022-05-18T09:47:00Z">
        <w:r w:rsidRPr="008F46E2">
          <w:rPr>
            <w:rFonts w:eastAsia="Times New Roman"/>
            <w:color w:val="000000"/>
            <w:lang w:val="en-150"/>
          </w:rPr>
          <w:t>ng or mapping information elements.</w:t>
        </w:r>
      </w:ins>
      <w:ins w:id="101" w:author="Ericsson user 3" w:date="2022-05-12T18:25:00Z">
        <w:del w:id="102" w:author="Ericsson user 10" w:date="2022-05-18T09:47:00Z">
          <w:r w:rsidR="00023A66" w:rsidRPr="008F46E2" w:rsidDel="005C4A5A">
            <w:rPr>
              <w:rFonts w:eastAsia="Times New Roman"/>
              <w:color w:val="000000"/>
              <w:lang w:val="en-150"/>
            </w:rPr>
            <w:delText>Initiatives such as CAMARA are working</w:delText>
          </w:r>
        </w:del>
      </w:ins>
      <w:ins w:id="103" w:author="Ericsson user 3" w:date="2022-05-13T11:38:00Z">
        <w:del w:id="104" w:author="Ericsson user 10" w:date="2022-05-18T09:47:00Z">
          <w:r w:rsidR="00B215FD" w:rsidRPr="008F46E2" w:rsidDel="005C4A5A">
            <w:rPr>
              <w:rFonts w:eastAsia="Times New Roman"/>
              <w:color w:val="000000"/>
              <w:lang w:val="en-150"/>
            </w:rPr>
            <w:delText xml:space="preserve"> out these details</w:delText>
          </w:r>
        </w:del>
      </w:ins>
      <w:ins w:id="105" w:author="Ericsson user 3" w:date="2022-05-13T11:18:00Z">
        <w:del w:id="106" w:author="Ericsson user 10" w:date="2022-05-18T09:47:00Z">
          <w:r w:rsidR="007341FF" w:rsidRPr="008F46E2" w:rsidDel="005C4A5A">
            <w:rPr>
              <w:rFonts w:eastAsia="Times New Roman"/>
              <w:color w:val="000000"/>
              <w:lang w:val="en-150"/>
            </w:rPr>
            <w:delText>.</w:delText>
          </w:r>
          <w:r w:rsidR="006136AF" w:rsidRPr="008F46E2" w:rsidDel="005C4A5A">
            <w:rPr>
              <w:rFonts w:eastAsia="Times New Roman"/>
              <w:color w:val="000000"/>
              <w:lang w:val="en-150"/>
            </w:rPr>
            <w:delText xml:space="preserve"> </w:delText>
          </w:r>
        </w:del>
      </w:ins>
      <w:ins w:id="107" w:author="Ericsson user 1" w:date="2022-03-24T13:20:00Z">
        <w:del w:id="108" w:author="Ericsson user 10" w:date="2022-05-18T09:47:00Z">
          <w:r w:rsidR="00EF6F16" w:rsidRPr="008F46E2" w:rsidDel="005C4A5A">
            <w:rPr>
              <w:iCs/>
              <w:lang w:val="en-150"/>
            </w:rPr>
            <w:delText xml:space="preserve"> </w:delText>
          </w:r>
        </w:del>
        <w:del w:id="109" w:author="Ericsson user 2" w:date="2022-04-27T10:25:00Z">
          <w:r w:rsidR="00EF6F16" w:rsidRPr="008F46E2" w:rsidDel="004F5535">
            <w:rPr>
              <w:iCs/>
              <w:lang w:val="en-150"/>
            </w:rPr>
            <w:delText xml:space="preserve">The </w:delText>
          </w:r>
        </w:del>
      </w:ins>
      <w:ins w:id="110" w:author="Ericsson user 1" w:date="2022-04-26T10:36:00Z">
        <w:del w:id="111" w:author="Ericsson user 2" w:date="2022-04-27T10:25:00Z">
          <w:r w:rsidR="0018513E" w:rsidRPr="008F46E2" w:rsidDel="004F5535">
            <w:rPr>
              <w:color w:val="C45911" w:themeColor="accent2" w:themeShade="BF"/>
              <w:lang w:val="en-150"/>
            </w:rPr>
            <w:delText>filter</w:delText>
          </w:r>
          <w:r w:rsidR="00534A70" w:rsidRPr="008F46E2" w:rsidDel="004F5535">
            <w:rPr>
              <w:color w:val="C45911" w:themeColor="accent2" w:themeShade="BF"/>
              <w:lang w:val="en-150"/>
            </w:rPr>
            <w:delText>ing</w:delText>
          </w:r>
          <w:r w:rsidR="0018513E" w:rsidRPr="008F46E2" w:rsidDel="004F5535">
            <w:rPr>
              <w:color w:val="C45911" w:themeColor="accent2" w:themeShade="BF"/>
              <w:lang w:val="en-150"/>
            </w:rPr>
            <w:delText>, enrich</w:delText>
          </w:r>
          <w:r w:rsidR="00534A70" w:rsidRPr="008F46E2" w:rsidDel="004F5535">
            <w:rPr>
              <w:color w:val="C45911" w:themeColor="accent2" w:themeShade="BF"/>
              <w:lang w:val="en-150"/>
            </w:rPr>
            <w:delText>me</w:delText>
          </w:r>
        </w:del>
      </w:ins>
      <w:ins w:id="112" w:author="Ericsson user 1" w:date="2022-04-26T10:37:00Z">
        <w:del w:id="113" w:author="Ericsson user 2" w:date="2022-04-27T10:25:00Z">
          <w:r w:rsidR="00534A70" w:rsidRPr="008F46E2" w:rsidDel="004F5535">
            <w:rPr>
              <w:color w:val="C45911" w:themeColor="accent2" w:themeShade="BF"/>
              <w:lang w:val="en-150"/>
            </w:rPr>
            <w:delText>nt</w:delText>
          </w:r>
        </w:del>
      </w:ins>
      <w:ins w:id="114" w:author="Ericsson user 1" w:date="2022-04-26T10:36:00Z">
        <w:del w:id="115" w:author="Ericsson user 2" w:date="2022-04-27T10:25:00Z">
          <w:r w:rsidR="0018513E" w:rsidRPr="008F46E2" w:rsidDel="004F5535">
            <w:rPr>
              <w:color w:val="C45911" w:themeColor="accent2" w:themeShade="BF"/>
              <w:lang w:val="en-150"/>
            </w:rPr>
            <w:delText xml:space="preserve"> and/or conver</w:delText>
          </w:r>
        </w:del>
      </w:ins>
      <w:ins w:id="116" w:author="Ericsson user 1" w:date="2022-04-26T10:37:00Z">
        <w:del w:id="117" w:author="Ericsson user 2" w:date="2022-04-27T10:25:00Z">
          <w:r w:rsidR="00534A70" w:rsidRPr="008F46E2" w:rsidDel="004F5535">
            <w:rPr>
              <w:color w:val="C45911" w:themeColor="accent2" w:themeShade="BF"/>
              <w:lang w:val="en-150"/>
            </w:rPr>
            <w:delText>sion</w:delText>
          </w:r>
        </w:del>
      </w:ins>
      <w:ins w:id="118" w:author="Ericsson user 1" w:date="2022-04-26T10:36:00Z">
        <w:del w:id="119" w:author="Ericsson user 2" w:date="2022-04-27T10:25:00Z">
          <w:r w:rsidR="0018513E" w:rsidRPr="008F46E2" w:rsidDel="004F5535">
            <w:rPr>
              <w:color w:val="C45911" w:themeColor="accent2" w:themeShade="BF"/>
              <w:lang w:val="en-150"/>
            </w:rPr>
            <w:delText xml:space="preserve"> of MnS</w:delText>
          </w:r>
          <w:r w:rsidR="0018513E" w:rsidRPr="008F46E2" w:rsidDel="004F5535">
            <w:rPr>
              <w:iCs/>
              <w:lang w:val="en-150"/>
            </w:rPr>
            <w:delText xml:space="preserve"> </w:delText>
          </w:r>
        </w:del>
      </w:ins>
      <w:ins w:id="120" w:author="Ericsson user 1" w:date="2022-03-24T13:20:00Z">
        <w:del w:id="121" w:author="Ericsson user 2" w:date="2022-04-27T10:25:00Z">
          <w:r w:rsidR="00EF6F16" w:rsidRPr="008F46E2" w:rsidDel="004F5535">
            <w:rPr>
              <w:iCs/>
              <w:lang w:val="en-150"/>
            </w:rPr>
            <w:delText>is within the responsibility of the CAPIF_Core</w:delText>
          </w:r>
        </w:del>
      </w:ins>
      <w:ins w:id="122" w:author="Ericsson user 1" w:date="2022-04-26T10:37:00Z">
        <w:del w:id="123" w:author="Ericsson user 2" w:date="2022-04-27T10:25:00Z">
          <w:r w:rsidR="004F2C15" w:rsidRPr="008F46E2" w:rsidDel="004F5535">
            <w:rPr>
              <w:iCs/>
              <w:lang w:val="en-150"/>
            </w:rPr>
            <w:delText>/</w:delText>
          </w:r>
        </w:del>
      </w:ins>
      <w:ins w:id="124" w:author="Ericsson user 1" w:date="2022-03-24T13:20:00Z">
        <w:del w:id="125" w:author="Ericsson user 2" w:date="2022-04-27T10:25:00Z">
          <w:r w:rsidR="00EF6F16" w:rsidRPr="008F46E2" w:rsidDel="004F5535">
            <w:rPr>
              <w:iCs/>
              <w:lang w:val="en-150"/>
            </w:rPr>
            <w:delText>API_Provider</w:delText>
          </w:r>
        </w:del>
        <w:del w:id="126" w:author="Ericsson user 10" w:date="2022-05-18T09:52:00Z">
          <w:r w:rsidR="00EF6F16" w:rsidRPr="008F46E2" w:rsidDel="00855CB3">
            <w:rPr>
              <w:iCs/>
              <w:lang w:val="en-150"/>
            </w:rPr>
            <w:delText>.</w:delText>
          </w:r>
        </w:del>
      </w:ins>
      <w:ins w:id="127" w:author="Ericsson user 2" w:date="2022-04-27T10:23:00Z">
        <w:r w:rsidR="007F78ED" w:rsidRPr="008F46E2">
          <w:rPr>
            <w:iCs/>
            <w:lang w:val="en-150"/>
          </w:rPr>
          <w:t xml:space="preserve"> The CAPIF </w:t>
        </w:r>
        <w:r w:rsidR="003A1F7F" w:rsidRPr="008F46E2">
          <w:rPr>
            <w:iCs/>
            <w:lang w:val="en-150"/>
          </w:rPr>
          <w:t>2</w:t>
        </w:r>
      </w:ins>
      <w:ins w:id="128" w:author="Ericsson user 3" w:date="2022-05-12T18:30:00Z">
        <w:r w:rsidR="00593843" w:rsidRPr="008F46E2">
          <w:rPr>
            <w:iCs/>
            <w:lang w:val="en-150"/>
          </w:rPr>
          <w:t>/2e</w:t>
        </w:r>
      </w:ins>
      <w:ins w:id="129" w:author="Ericsson user 2" w:date="2022-04-27T10:23:00Z">
        <w:r w:rsidR="003A1F7F" w:rsidRPr="008F46E2">
          <w:rPr>
            <w:iCs/>
            <w:lang w:val="en-150"/>
          </w:rPr>
          <w:t xml:space="preserve"> service is provided by the </w:t>
        </w:r>
      </w:ins>
      <w:proofErr w:type="spellStart"/>
      <w:ins w:id="130" w:author="Ericsson user 2" w:date="2022-04-27T10:24:00Z">
        <w:r w:rsidR="003A1F7F" w:rsidRPr="008F46E2">
          <w:rPr>
            <w:iCs/>
            <w:lang w:val="en-150"/>
          </w:rPr>
          <w:t>API_Provider</w:t>
        </w:r>
      </w:ins>
      <w:ins w:id="131" w:author="Ericsson user 2" w:date="2022-05-19T09:55:00Z">
        <w:r w:rsidR="001D3CA7" w:rsidRPr="008F46E2">
          <w:rPr>
            <w:lang w:val="en-150"/>
          </w:rPr>
          <w:t>_domain_function</w:t>
        </w:r>
      </w:ins>
      <w:proofErr w:type="spellEnd"/>
      <w:ins w:id="132" w:author="Ericsson user 2" w:date="2022-04-27T10:24:00Z">
        <w:r w:rsidR="003A1F7F" w:rsidRPr="008F46E2">
          <w:rPr>
            <w:iCs/>
            <w:lang w:val="en-150"/>
          </w:rPr>
          <w:t xml:space="preserve"> and c</w:t>
        </w:r>
      </w:ins>
      <w:ins w:id="133" w:author="Ericsson user 2" w:date="2022-04-27T10:23:00Z">
        <w:r w:rsidR="003A1F7F" w:rsidRPr="008F46E2">
          <w:rPr>
            <w:iCs/>
            <w:lang w:val="en-150"/>
          </w:rPr>
          <w:t xml:space="preserve">onsumed by the </w:t>
        </w:r>
        <w:proofErr w:type="spellStart"/>
        <w:r w:rsidR="003A1F7F" w:rsidRPr="008F46E2">
          <w:rPr>
            <w:iCs/>
            <w:lang w:val="en-150"/>
          </w:rPr>
          <w:t>NSC_Application</w:t>
        </w:r>
      </w:ins>
      <w:proofErr w:type="spellEnd"/>
      <w:ins w:id="134" w:author="Ericsson user 2" w:date="2022-04-27T10:24:00Z">
        <w:r w:rsidR="003A1F7F" w:rsidRPr="008F46E2">
          <w:rPr>
            <w:iCs/>
            <w:lang w:val="en-150"/>
          </w:rPr>
          <w:t xml:space="preserve">. The </w:t>
        </w:r>
        <w:proofErr w:type="spellStart"/>
        <w:r w:rsidR="003A1F7F" w:rsidRPr="008F46E2">
          <w:rPr>
            <w:iCs/>
            <w:lang w:val="en-150"/>
          </w:rPr>
          <w:t>API_Provider</w:t>
        </w:r>
      </w:ins>
      <w:ins w:id="135" w:author="Ericsson user 2" w:date="2022-05-19T09:55:00Z">
        <w:r w:rsidR="001D3CA7" w:rsidRPr="008F46E2">
          <w:rPr>
            <w:lang w:val="en-150"/>
          </w:rPr>
          <w:t>_domain_function</w:t>
        </w:r>
      </w:ins>
      <w:proofErr w:type="spellEnd"/>
      <w:ins w:id="136" w:author="Ericsson user 2" w:date="2022-04-27T10:24:00Z">
        <w:r w:rsidR="003A1F7F" w:rsidRPr="008F46E2">
          <w:rPr>
            <w:iCs/>
            <w:lang w:val="en-150"/>
          </w:rPr>
          <w:t xml:space="preserve"> uses the MnS(s) produced </w:t>
        </w:r>
        <w:r w:rsidR="004F5535" w:rsidRPr="008F46E2">
          <w:rPr>
            <w:iCs/>
            <w:lang w:val="en-150"/>
          </w:rPr>
          <w:t>to provide the CAPIF 2</w:t>
        </w:r>
      </w:ins>
      <w:ins w:id="137" w:author="Ericsson user 3" w:date="2022-05-12T18:30:00Z">
        <w:r w:rsidR="00593843" w:rsidRPr="008F46E2">
          <w:rPr>
            <w:iCs/>
            <w:lang w:val="en-150"/>
          </w:rPr>
          <w:t>/2e</w:t>
        </w:r>
      </w:ins>
      <w:ins w:id="138" w:author="Ericsson user 2" w:date="2022-04-27T10:24:00Z">
        <w:r w:rsidR="004F5535" w:rsidRPr="008F46E2">
          <w:rPr>
            <w:iCs/>
            <w:lang w:val="en-150"/>
          </w:rPr>
          <w:t xml:space="preserve"> servic</w:t>
        </w:r>
      </w:ins>
      <w:ins w:id="139" w:author="Ericsson user 2" w:date="2022-04-27T10:25:00Z">
        <w:r w:rsidR="004F5535" w:rsidRPr="008F46E2">
          <w:rPr>
            <w:iCs/>
            <w:lang w:val="en-150"/>
          </w:rPr>
          <w:t>e.</w:t>
        </w:r>
      </w:ins>
    </w:p>
    <w:p w14:paraId="255345A4" w14:textId="143F1059" w:rsidR="001C0196" w:rsidRPr="008F46E2" w:rsidDel="005C4A5A" w:rsidRDefault="001C0196" w:rsidP="00EF6F16">
      <w:pPr>
        <w:rPr>
          <w:ins w:id="140" w:author="Ericsson user 1" w:date="2022-04-22T15:27:00Z"/>
          <w:del w:id="141" w:author="Ericsson user 10" w:date="2022-05-18T09:47:00Z"/>
          <w:iCs/>
          <w:lang w:val="en-150"/>
        </w:rPr>
      </w:pPr>
    </w:p>
    <w:p w14:paraId="64280C0E" w14:textId="00FC8045" w:rsidR="00323214" w:rsidRPr="008F46E2" w:rsidRDefault="00EA3E26" w:rsidP="00EF6F16">
      <w:pPr>
        <w:rPr>
          <w:ins w:id="142" w:author="Ericsson user 3" w:date="2022-05-13T10:56:00Z"/>
          <w:iCs/>
          <w:lang w:val="en-150"/>
        </w:rPr>
      </w:pPr>
      <w:ins w:id="143" w:author="Ericsson user 1" w:date="2022-04-27T10:32:00Z">
        <w:del w:id="144" w:author="Ericsson user 3" w:date="2022-05-13T10:56:00Z">
          <w:r w:rsidRPr="008F46E2" w:rsidDel="000F0113">
            <w:rPr>
              <w:lang w:val="en-150"/>
            </w:rPr>
            <w:drawing>
              <wp:inline distT="0" distB="0" distL="0" distR="0" wp14:anchorId="7D7EBE50" wp14:editId="1EE5BE0C">
                <wp:extent cx="5895975" cy="51149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5975" cy="511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71D18B37" w14:textId="363F6A46" w:rsidR="00304327" w:rsidRPr="008F46E2" w:rsidRDefault="006D03B8" w:rsidP="00EF6F16">
      <w:pPr>
        <w:rPr>
          <w:ins w:id="145" w:author="Ericsson user 1" w:date="2022-03-24T13:20:00Z"/>
          <w:iCs/>
          <w:lang w:val="en-150"/>
        </w:rPr>
      </w:pPr>
      <w:ins w:id="146" w:author="Ericsson user 3" w:date="2022-05-13T11:11:00Z">
        <w:del w:id="147" w:author="Ericsson user 10" w:date="2022-05-18T10:08:00Z">
          <w:r w:rsidRPr="008F46E2" w:rsidDel="00496FB6">
            <w:rPr>
              <w:lang w:val="en-150"/>
            </w:rPr>
            <w:drawing>
              <wp:inline distT="0" distB="0" distL="0" distR="0" wp14:anchorId="7488A173" wp14:editId="3DB34F84">
                <wp:extent cx="5953125" cy="5162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5162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ins w:id="148" w:author="Ericsson user 10" w:date="2022-05-18T10:08:00Z">
        <w:r w:rsidR="00496FB6" w:rsidRPr="008F46E2">
          <w:rPr>
            <w:lang w:val="en-150"/>
          </w:rPr>
          <w:drawing>
            <wp:inline distT="0" distB="0" distL="0" distR="0" wp14:anchorId="39DCD500" wp14:editId="3826872F">
              <wp:extent cx="6120765" cy="4528820"/>
              <wp:effectExtent l="0" t="0" r="0" b="508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4528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1418A86" w14:textId="77777777" w:rsidR="00EF6F16" w:rsidRPr="008F46E2" w:rsidRDefault="00EF6F16" w:rsidP="00EF6F16">
      <w:pPr>
        <w:pStyle w:val="TF"/>
        <w:rPr>
          <w:ins w:id="149" w:author="Ericsson user 1" w:date="2022-03-24T13:20:00Z"/>
          <w:lang w:val="en-150"/>
        </w:rPr>
      </w:pPr>
      <w:ins w:id="150" w:author="Ericsson user 1" w:date="2022-03-24T13:20:00Z">
        <w:r w:rsidRPr="008F46E2">
          <w:rPr>
            <w:lang w:val="en-150"/>
          </w:rPr>
          <w:t>Figure 4.1.4.X.1 Procedure for consumption of exposed MnS after service order is completed</w:t>
        </w:r>
      </w:ins>
    </w:p>
    <w:p w14:paraId="29F2EC96" w14:textId="78B3FDFB" w:rsidR="000F0051" w:rsidRPr="008F46E2" w:rsidRDefault="00426B4E" w:rsidP="000F0051">
      <w:pPr>
        <w:pStyle w:val="NO"/>
        <w:rPr>
          <w:ins w:id="151" w:author="Ericsson user 3" w:date="2022-05-12T17:54:00Z"/>
          <w:lang w:val="en-150"/>
        </w:rPr>
      </w:pPr>
      <w:ins w:id="152" w:author="Ericsson user 1" w:date="2022-04-22T15:40:00Z">
        <w:r w:rsidRPr="008F46E2">
          <w:rPr>
            <w:lang w:val="en-150"/>
          </w:rPr>
          <w:t>NOTE</w:t>
        </w:r>
      </w:ins>
      <w:ins w:id="153" w:author="Ericsson user 3" w:date="2022-05-12T17:55:00Z">
        <w:r w:rsidR="000F0051" w:rsidRPr="008F46E2">
          <w:rPr>
            <w:lang w:val="en-150"/>
          </w:rPr>
          <w:t>1</w:t>
        </w:r>
      </w:ins>
      <w:ins w:id="154" w:author="Ericsson user 1" w:date="2022-04-22T15:40:00Z">
        <w:r w:rsidRPr="008F46E2">
          <w:rPr>
            <w:lang w:val="en-150"/>
          </w:rPr>
          <w:t xml:space="preserve">: For simplicity reasons the CAPIF Core </w:t>
        </w:r>
        <w:del w:id="155" w:author="Ericsson user 3" w:date="2022-05-13T11:11:00Z">
          <w:r w:rsidRPr="008F46E2" w:rsidDel="006D03B8">
            <w:rPr>
              <w:lang w:val="en-150"/>
            </w:rPr>
            <w:delText>F</w:delText>
          </w:r>
        </w:del>
      </w:ins>
      <w:ins w:id="156" w:author="Ericsson user 3" w:date="2022-05-13T11:11:00Z">
        <w:r w:rsidR="006D03B8" w:rsidRPr="008F46E2">
          <w:rPr>
            <w:lang w:val="en-150"/>
          </w:rPr>
          <w:t>f</w:t>
        </w:r>
      </w:ins>
      <w:ins w:id="157" w:author="Ericsson user 1" w:date="2022-04-22T15:40:00Z">
        <w:r w:rsidRPr="008F46E2">
          <w:rPr>
            <w:lang w:val="en-150"/>
          </w:rPr>
          <w:t xml:space="preserve">unction and API Provider </w:t>
        </w:r>
      </w:ins>
      <w:ins w:id="158" w:author="Ericsson user 3" w:date="2022-05-13T11:11:00Z">
        <w:r w:rsidR="00260C00" w:rsidRPr="008F46E2">
          <w:rPr>
            <w:lang w:val="en-150"/>
          </w:rPr>
          <w:t xml:space="preserve">domain function </w:t>
        </w:r>
      </w:ins>
      <w:ins w:id="159" w:author="Ericsson user 1" w:date="2022-04-22T15:40:00Z">
        <w:r w:rsidRPr="008F46E2">
          <w:rPr>
            <w:lang w:val="en-150"/>
          </w:rPr>
          <w:t xml:space="preserve">defined in TS 23.222 </w:t>
        </w:r>
      </w:ins>
      <w:ins w:id="160" w:author="Ericsson user 3" w:date="2022-05-20T14:46:00Z">
        <w:r w:rsidR="004B7E52">
          <w:rPr>
            <w:lang w:val="en-US"/>
          </w:rPr>
          <w:t>[14]</w:t>
        </w:r>
      </w:ins>
      <w:ins w:id="161" w:author="Ericsson user 1" w:date="2022-04-22T15:40:00Z">
        <w:r w:rsidRPr="008F46E2">
          <w:rPr>
            <w:lang w:val="en-150"/>
          </w:rPr>
          <w:t xml:space="preserve"> are combined </w:t>
        </w:r>
        <w:del w:id="162" w:author="Ericsson user 3" w:date="2022-05-13T10:54:00Z">
          <w:r w:rsidRPr="008F46E2" w:rsidDel="00EE7CFF">
            <w:rPr>
              <w:lang w:val="en-150"/>
            </w:rPr>
            <w:delText xml:space="preserve">into Exposure governance </w:delText>
          </w:r>
        </w:del>
        <w:r w:rsidRPr="008F46E2">
          <w:rPr>
            <w:lang w:val="en-150"/>
          </w:rPr>
          <w:t>and any communica</w:t>
        </w:r>
      </w:ins>
      <w:ins w:id="163" w:author="Ericsson user 3" w:date="2022-05-13T10:54:00Z">
        <w:r w:rsidR="00EE7CFF" w:rsidRPr="008F46E2">
          <w:rPr>
            <w:lang w:val="en-150"/>
          </w:rPr>
          <w:t>t</w:t>
        </w:r>
      </w:ins>
      <w:ins w:id="164" w:author="Ericsson user 1" w:date="2022-04-22T15:40:00Z">
        <w:r w:rsidRPr="008F46E2">
          <w:rPr>
            <w:lang w:val="en-150"/>
          </w:rPr>
          <w:t>io</w:t>
        </w:r>
        <w:del w:id="165" w:author="Ericsson user 3" w:date="2022-05-13T10:54:00Z">
          <w:r w:rsidRPr="008F46E2" w:rsidDel="00EE7CFF">
            <w:rPr>
              <w:lang w:val="en-150"/>
            </w:rPr>
            <w:delText>t</w:delText>
          </w:r>
        </w:del>
        <w:r w:rsidRPr="008F46E2">
          <w:rPr>
            <w:lang w:val="en-150"/>
          </w:rPr>
          <w:t xml:space="preserve">n between them is also not included. </w:t>
        </w:r>
      </w:ins>
    </w:p>
    <w:p w14:paraId="62EA8CC4" w14:textId="10228A4B" w:rsidR="000F0051" w:rsidRPr="008F46E2" w:rsidRDefault="000F0051">
      <w:pPr>
        <w:pStyle w:val="NO"/>
        <w:rPr>
          <w:ins w:id="166" w:author="Ericsson user 3" w:date="2022-05-12T17:54:00Z"/>
          <w:lang w:val="en-150"/>
          <w:rPrChange w:id="167" w:author="Ericsson user 3" w:date="2022-05-12T17:54:00Z">
            <w:rPr>
              <w:ins w:id="168" w:author="Ericsson user 3" w:date="2022-05-12T17:54:00Z"/>
              <w:i/>
              <w:iCs/>
            </w:rPr>
          </w:rPrChange>
        </w:rPr>
        <w:pPrChange w:id="169" w:author="Ericsson user 3" w:date="2022-05-12T17:54:00Z">
          <w:pPr/>
        </w:pPrChange>
      </w:pPr>
      <w:ins w:id="170" w:author="Ericsson user 3" w:date="2022-05-12T17:54:00Z">
        <w:r w:rsidRPr="008F46E2">
          <w:rPr>
            <w:lang w:val="en-150"/>
          </w:rPr>
          <w:t>NOTE</w:t>
        </w:r>
      </w:ins>
      <w:ins w:id="171" w:author="Ericsson user 3" w:date="2022-05-12T17:55:00Z">
        <w:r w:rsidRPr="008F46E2">
          <w:rPr>
            <w:lang w:val="en-150"/>
          </w:rPr>
          <w:t>2</w:t>
        </w:r>
      </w:ins>
      <w:ins w:id="172" w:author="Ericsson user 3" w:date="2022-05-12T17:54:00Z">
        <w:r w:rsidRPr="008F46E2">
          <w:rPr>
            <w:lang w:val="en-150"/>
          </w:rPr>
          <w:t xml:space="preserve">: The procedure is only applicable to </w:t>
        </w:r>
      </w:ins>
      <w:ins w:id="173" w:author="Ericsson user 3" w:date="2022-05-12T17:58:00Z">
        <w:r w:rsidR="006D323A" w:rsidRPr="008F46E2">
          <w:rPr>
            <w:lang w:val="en-150"/>
          </w:rPr>
          <w:t>“</w:t>
        </w:r>
        <w:r w:rsidR="00244174" w:rsidRPr="008F46E2">
          <w:rPr>
            <w:lang w:val="en-150"/>
          </w:rPr>
          <w:t xml:space="preserve">Exposure via CAPIF </w:t>
        </w:r>
      </w:ins>
      <w:ins w:id="174" w:author="Ericsson user 3" w:date="2022-05-12T17:54:00Z">
        <w:r w:rsidRPr="008F46E2">
          <w:rPr>
            <w:lang w:val="en-150"/>
          </w:rPr>
          <w:t>alternative 1</w:t>
        </w:r>
      </w:ins>
      <w:ins w:id="175" w:author="Ericsson user 3" w:date="2022-05-12T17:58:00Z">
        <w:r w:rsidR="006D323A" w:rsidRPr="008F46E2">
          <w:rPr>
            <w:lang w:val="en-150"/>
          </w:rPr>
          <w:t>”</w:t>
        </w:r>
      </w:ins>
      <w:ins w:id="176" w:author="Ericsson user 3" w:date="2022-05-12T17:54:00Z">
        <w:r w:rsidRPr="008F46E2">
          <w:rPr>
            <w:lang w:val="en-150"/>
          </w:rPr>
          <w:t xml:space="preserve"> described in </w:t>
        </w:r>
      </w:ins>
      <w:ins w:id="177" w:author="Ericsson user 3" w:date="2022-05-12T17:56:00Z">
        <w:r w:rsidR="00E4049C" w:rsidRPr="008F46E2">
          <w:rPr>
            <w:lang w:val="en-150"/>
          </w:rPr>
          <w:t xml:space="preserve">clause </w:t>
        </w:r>
      </w:ins>
      <w:ins w:id="178" w:author="Ericsson user 3" w:date="2022-05-12T17:57:00Z">
        <w:r w:rsidR="00244174" w:rsidRPr="008F46E2">
          <w:rPr>
            <w:lang w:val="en-150"/>
          </w:rPr>
          <w:t>7.9.</w:t>
        </w:r>
      </w:ins>
      <w:ins w:id="179" w:author="Ericsson user 3" w:date="2022-05-12T17:58:00Z">
        <w:r w:rsidR="00244174" w:rsidRPr="008F46E2">
          <w:rPr>
            <w:lang w:val="en-150"/>
          </w:rPr>
          <w:t>1</w:t>
        </w:r>
      </w:ins>
      <w:ins w:id="180" w:author="Ericsson user 3" w:date="2022-05-12T17:56:00Z">
        <w:r w:rsidR="007A3BB3" w:rsidRPr="008F46E2">
          <w:rPr>
            <w:lang w:val="en-150"/>
          </w:rPr>
          <w:t>.</w:t>
        </w:r>
      </w:ins>
      <w:ins w:id="181" w:author="Ericsson user 3" w:date="2022-05-12T17:54:00Z">
        <w:r w:rsidRPr="008F46E2">
          <w:rPr>
            <w:lang w:val="en-150"/>
          </w:rPr>
          <w:t xml:space="preserve"> </w:t>
        </w:r>
      </w:ins>
    </w:p>
    <w:p w14:paraId="63C8D3AC" w14:textId="0FD6DE94" w:rsidR="00F01954" w:rsidRPr="008F46E2" w:rsidDel="00304327" w:rsidRDefault="00F01954" w:rsidP="00426B4E">
      <w:pPr>
        <w:pStyle w:val="NO"/>
        <w:rPr>
          <w:ins w:id="182" w:author="Ericsson user 1" w:date="2022-04-22T15:40:00Z"/>
          <w:del w:id="183" w:author="Ericsson user 3" w:date="2022-05-13T10:56:00Z"/>
          <w:lang w:val="en-150"/>
        </w:rPr>
      </w:pPr>
    </w:p>
    <w:p w14:paraId="0A0B6E31" w14:textId="52EE507F" w:rsidR="00426B4E" w:rsidRPr="008F46E2" w:rsidRDefault="00426B4E" w:rsidP="00426B4E">
      <w:pPr>
        <w:rPr>
          <w:ins w:id="184" w:author="Ericsson user 1" w:date="2022-04-22T15:40:00Z"/>
          <w:lang w:val="en-150"/>
        </w:rPr>
      </w:pPr>
      <w:ins w:id="185" w:author="Ericsson user 1" w:date="2022-04-22T15:40:00Z">
        <w:r w:rsidRPr="008F46E2">
          <w:rPr>
            <w:lang w:val="en-150"/>
          </w:rPr>
          <w:t xml:space="preserve">1) The </w:t>
        </w:r>
        <w:proofErr w:type="spellStart"/>
        <w:r w:rsidRPr="008F46E2">
          <w:rPr>
            <w:lang w:val="en-150"/>
          </w:rPr>
          <w:t>CAPIF_Core</w:t>
        </w:r>
      </w:ins>
      <w:ins w:id="186" w:author="Ericsson user 2" w:date="2022-05-19T09:49:00Z">
        <w:r w:rsidR="00430101" w:rsidRPr="008F46E2">
          <w:rPr>
            <w:lang w:val="en-150"/>
          </w:rPr>
          <w:t>_function</w:t>
        </w:r>
      </w:ins>
      <w:proofErr w:type="spellEnd"/>
      <w:ins w:id="187" w:author="Ericsson user 1" w:date="2022-04-22T15:40:00Z">
        <w:r w:rsidRPr="008F46E2">
          <w:rPr>
            <w:lang w:val="en-150"/>
          </w:rPr>
          <w:t xml:space="preserve"> receives an authenticating and authorization request from the </w:t>
        </w:r>
        <w:proofErr w:type="spellStart"/>
        <w:r w:rsidRPr="008F46E2">
          <w:rPr>
            <w:lang w:val="en-150"/>
          </w:rPr>
          <w:t>NSC_Application</w:t>
        </w:r>
        <w:proofErr w:type="spellEnd"/>
        <w:r w:rsidRPr="008F46E2">
          <w:rPr>
            <w:lang w:val="en-150"/>
          </w:rPr>
          <w:t xml:space="preserve"> based on the identity and other information required for authentication and authorization of the </w:t>
        </w:r>
        <w:proofErr w:type="spellStart"/>
        <w:r w:rsidRPr="008F46E2">
          <w:rPr>
            <w:lang w:val="en-150"/>
          </w:rPr>
          <w:t>NSC_Application</w:t>
        </w:r>
        <w:proofErr w:type="spellEnd"/>
        <w:r w:rsidRPr="008F46E2">
          <w:rPr>
            <w:lang w:val="en-150"/>
          </w:rPr>
          <w:t>.</w:t>
        </w:r>
      </w:ins>
    </w:p>
    <w:p w14:paraId="738EFAD4" w14:textId="520AF485" w:rsidR="00426B4E" w:rsidRPr="008F46E2" w:rsidRDefault="00426B4E" w:rsidP="00426B4E">
      <w:pPr>
        <w:rPr>
          <w:ins w:id="188" w:author="Ericsson user 1" w:date="2022-04-22T15:40:00Z"/>
          <w:lang w:val="en-150"/>
        </w:rPr>
      </w:pPr>
      <w:ins w:id="189" w:author="Ericsson user 1" w:date="2022-04-22T15:40:00Z">
        <w:r w:rsidRPr="008F46E2">
          <w:rPr>
            <w:lang w:val="en-150"/>
          </w:rPr>
          <w:t xml:space="preserve">2) The </w:t>
        </w:r>
        <w:proofErr w:type="spellStart"/>
        <w:r w:rsidRPr="008F46E2">
          <w:rPr>
            <w:lang w:val="en-150"/>
          </w:rPr>
          <w:t>CAPIF_Core</w:t>
        </w:r>
      </w:ins>
      <w:ins w:id="190" w:author="Ericsson user 2" w:date="2022-05-19T09:49:00Z">
        <w:r w:rsidR="00430101" w:rsidRPr="008F46E2">
          <w:rPr>
            <w:lang w:val="en-150"/>
          </w:rPr>
          <w:t>_function</w:t>
        </w:r>
      </w:ins>
      <w:proofErr w:type="spellEnd"/>
      <w:ins w:id="191" w:author="Ericsson user 1" w:date="2022-04-22T15:40:00Z">
        <w:r w:rsidRPr="008F46E2">
          <w:rPr>
            <w:lang w:val="en-150"/>
          </w:rPr>
          <w:t xml:space="preserve"> processes the authentication and authorization request.</w:t>
        </w:r>
      </w:ins>
    </w:p>
    <w:p w14:paraId="4F399D96" w14:textId="3AB8D10A" w:rsidR="00426B4E" w:rsidRPr="008F46E2" w:rsidRDefault="00426B4E" w:rsidP="00426B4E">
      <w:pPr>
        <w:rPr>
          <w:ins w:id="192" w:author="Ericsson user 1" w:date="2022-04-22T15:40:00Z"/>
          <w:lang w:val="en-150"/>
        </w:rPr>
      </w:pPr>
      <w:ins w:id="193" w:author="Ericsson user 1" w:date="2022-04-22T15:40:00Z">
        <w:r w:rsidRPr="008F46E2">
          <w:rPr>
            <w:lang w:val="en-150"/>
          </w:rPr>
          <w:t xml:space="preserve">3) The </w:t>
        </w:r>
        <w:proofErr w:type="spellStart"/>
        <w:r w:rsidRPr="008F46E2">
          <w:rPr>
            <w:lang w:val="en-150"/>
          </w:rPr>
          <w:t>CAPIF_Core</w:t>
        </w:r>
      </w:ins>
      <w:ins w:id="194" w:author="Ericsson user 2" w:date="2022-05-19T09:49:00Z">
        <w:r w:rsidR="00430101" w:rsidRPr="008F46E2">
          <w:rPr>
            <w:lang w:val="en-150"/>
          </w:rPr>
          <w:t>_function</w:t>
        </w:r>
      </w:ins>
      <w:proofErr w:type="spellEnd"/>
      <w:ins w:id="195" w:author="Ericsson user 1" w:date="2022-04-22T15:40:00Z">
        <w:r w:rsidRPr="008F46E2">
          <w:rPr>
            <w:lang w:val="en-150"/>
          </w:rPr>
          <w:t xml:space="preserve"> provides the </w:t>
        </w:r>
        <w:del w:id="196" w:author="Ericsson user 3" w:date="2022-05-20T14:25:00Z">
          <w:r w:rsidRPr="008F46E2" w:rsidDel="00F10DA2">
            <w:rPr>
              <w:lang w:val="en-150"/>
            </w:rPr>
            <w:delText xml:space="preserve">appropriate </w:delText>
          </w:r>
        </w:del>
        <w:r w:rsidRPr="008F46E2">
          <w:rPr>
            <w:lang w:val="en-150"/>
          </w:rPr>
          <w:t xml:space="preserve">response </w:t>
        </w:r>
      </w:ins>
      <w:ins w:id="197" w:author="Ericsson user 3" w:date="2022-05-20T14:25:00Z">
        <w:r w:rsidR="00B34950" w:rsidRPr="008F46E2">
          <w:rPr>
            <w:lang w:val="en-150"/>
          </w:rPr>
          <w:t xml:space="preserve">with the result of the </w:t>
        </w:r>
        <w:r w:rsidR="00B34950" w:rsidRPr="008F46E2">
          <w:rPr>
            <w:lang w:val="en-150"/>
          </w:rPr>
          <w:t xml:space="preserve">authentication and authorization </w:t>
        </w:r>
      </w:ins>
      <w:ins w:id="198" w:author="Ericsson user 1" w:date="2022-04-22T15:40:00Z">
        <w:r w:rsidRPr="008F46E2">
          <w:rPr>
            <w:lang w:val="en-150"/>
          </w:rPr>
          <w:t xml:space="preserve">to the </w:t>
        </w:r>
        <w:proofErr w:type="spellStart"/>
        <w:r w:rsidRPr="008F46E2">
          <w:rPr>
            <w:lang w:val="en-150"/>
          </w:rPr>
          <w:t>NSC_Application</w:t>
        </w:r>
        <w:proofErr w:type="spellEnd"/>
        <w:r w:rsidRPr="008F46E2">
          <w:rPr>
            <w:lang w:val="en-150"/>
          </w:rPr>
          <w:t>.</w:t>
        </w:r>
      </w:ins>
    </w:p>
    <w:p w14:paraId="705F6605" w14:textId="5FBC93F6" w:rsidR="00426B4E" w:rsidRPr="008F46E2" w:rsidRDefault="00426B4E" w:rsidP="00426B4E">
      <w:pPr>
        <w:rPr>
          <w:ins w:id="199" w:author="Ericsson user 1" w:date="2022-04-22T15:40:00Z"/>
          <w:lang w:val="en-150"/>
        </w:rPr>
      </w:pPr>
      <w:ins w:id="200" w:author="Ericsson user 1" w:date="2022-04-22T15:40:00Z">
        <w:r w:rsidRPr="008F46E2">
          <w:rPr>
            <w:lang w:val="en-150"/>
          </w:rPr>
          <w:t xml:space="preserve">4) The </w:t>
        </w:r>
        <w:proofErr w:type="spellStart"/>
        <w:r w:rsidRPr="008F46E2">
          <w:rPr>
            <w:lang w:val="en-150"/>
          </w:rPr>
          <w:t>CAPIF_Core</w:t>
        </w:r>
      </w:ins>
      <w:ins w:id="201" w:author="Ericsson user 2" w:date="2022-05-19T09:49:00Z">
        <w:r w:rsidR="00430101" w:rsidRPr="008F46E2">
          <w:rPr>
            <w:lang w:val="en-150"/>
          </w:rPr>
          <w:t>_function</w:t>
        </w:r>
      </w:ins>
      <w:proofErr w:type="spellEnd"/>
      <w:ins w:id="202" w:author="Ericsson user 1" w:date="2022-04-22T15:40:00Z">
        <w:r w:rsidRPr="008F46E2">
          <w:rPr>
            <w:lang w:val="en-150"/>
          </w:rPr>
          <w:t xml:space="preserve"> receives a request for the discovery of service APIs information.</w:t>
        </w:r>
      </w:ins>
    </w:p>
    <w:p w14:paraId="16D9C88D" w14:textId="066489A2" w:rsidR="00426B4E" w:rsidRPr="008F46E2" w:rsidRDefault="00426B4E" w:rsidP="00426B4E">
      <w:pPr>
        <w:rPr>
          <w:ins w:id="203" w:author="Ericsson user 1" w:date="2022-04-22T15:40:00Z"/>
          <w:lang w:val="en-150"/>
        </w:rPr>
      </w:pPr>
      <w:ins w:id="204" w:author="Ericsson user 1" w:date="2022-04-22T15:40:00Z">
        <w:r w:rsidRPr="008F46E2">
          <w:rPr>
            <w:lang w:val="en-150"/>
          </w:rPr>
          <w:t xml:space="preserve">5) The </w:t>
        </w:r>
        <w:proofErr w:type="spellStart"/>
        <w:r w:rsidRPr="008F46E2">
          <w:rPr>
            <w:lang w:val="en-150"/>
          </w:rPr>
          <w:t>CAPIF_Core</w:t>
        </w:r>
      </w:ins>
      <w:ins w:id="205" w:author="Ericsson user 2" w:date="2022-05-19T09:49:00Z">
        <w:r w:rsidR="00430101" w:rsidRPr="008F46E2">
          <w:rPr>
            <w:lang w:val="en-150"/>
          </w:rPr>
          <w:t>_function</w:t>
        </w:r>
      </w:ins>
      <w:proofErr w:type="spellEnd"/>
      <w:ins w:id="206" w:author="Ericsson user 1" w:date="2022-04-22T15:40:00Z">
        <w:r w:rsidRPr="008F46E2">
          <w:rPr>
            <w:lang w:val="en-150"/>
          </w:rPr>
          <w:t xml:space="preserve"> processes the discovery</w:t>
        </w:r>
      </w:ins>
      <w:r w:rsidR="008F46E2">
        <w:rPr>
          <w:lang w:val="en-US"/>
        </w:rPr>
        <w:t xml:space="preserve"> </w:t>
      </w:r>
      <w:ins w:id="207" w:author="Ericsson user 1" w:date="2022-04-22T15:40:00Z">
        <w:r w:rsidRPr="008F46E2">
          <w:rPr>
            <w:lang w:val="en-150"/>
          </w:rPr>
          <w:t>request.</w:t>
        </w:r>
      </w:ins>
    </w:p>
    <w:p w14:paraId="3BEF9114" w14:textId="7062CC36" w:rsidR="00426B4E" w:rsidRPr="008F46E2" w:rsidRDefault="00426B4E" w:rsidP="00426B4E">
      <w:pPr>
        <w:rPr>
          <w:ins w:id="208" w:author="Ericsson user 1" w:date="2022-04-22T15:40:00Z"/>
          <w:lang w:val="en-150"/>
        </w:rPr>
      </w:pPr>
      <w:ins w:id="209" w:author="Ericsson user 1" w:date="2022-04-22T15:40:00Z">
        <w:r w:rsidRPr="008F46E2">
          <w:rPr>
            <w:lang w:val="en-150"/>
          </w:rPr>
          <w:t xml:space="preserve">6) The </w:t>
        </w:r>
        <w:proofErr w:type="spellStart"/>
        <w:r w:rsidRPr="008F46E2">
          <w:rPr>
            <w:lang w:val="en-150"/>
          </w:rPr>
          <w:t>CAPIF_Core</w:t>
        </w:r>
      </w:ins>
      <w:ins w:id="210" w:author="Ericsson user 2" w:date="2022-05-19T09:49:00Z">
        <w:r w:rsidR="00430101" w:rsidRPr="008F46E2">
          <w:rPr>
            <w:lang w:val="en-150"/>
          </w:rPr>
          <w:t>_function</w:t>
        </w:r>
      </w:ins>
      <w:proofErr w:type="spellEnd"/>
      <w:ins w:id="211" w:author="Ericsson user 1" w:date="2022-04-22T15:40:00Z">
        <w:r w:rsidRPr="008F46E2">
          <w:rPr>
            <w:lang w:val="en-150"/>
          </w:rPr>
          <w:t xml:space="preserve"> provides the appropriate response to the </w:t>
        </w:r>
        <w:proofErr w:type="spellStart"/>
        <w:r w:rsidRPr="008F46E2">
          <w:rPr>
            <w:lang w:val="en-150"/>
          </w:rPr>
          <w:t>NSC_Application</w:t>
        </w:r>
        <w:proofErr w:type="spellEnd"/>
        <w:r w:rsidRPr="008F46E2">
          <w:rPr>
            <w:lang w:val="en-150"/>
          </w:rPr>
          <w:t>.</w:t>
        </w:r>
      </w:ins>
    </w:p>
    <w:p w14:paraId="709D8D85" w14:textId="3A30CC80" w:rsidR="00426B4E" w:rsidRPr="008F46E2" w:rsidRDefault="00426B4E" w:rsidP="00426B4E">
      <w:pPr>
        <w:rPr>
          <w:ins w:id="212" w:author="Ericsson user 1" w:date="2022-04-22T15:40:00Z"/>
          <w:lang w:val="en-150"/>
        </w:rPr>
      </w:pPr>
      <w:ins w:id="213" w:author="Ericsson user 1" w:date="2022-04-22T15:40:00Z">
        <w:r w:rsidRPr="008F46E2">
          <w:rPr>
            <w:lang w:val="en-150"/>
          </w:rPr>
          <w:t xml:space="preserve">7) The </w:t>
        </w:r>
        <w:proofErr w:type="spellStart"/>
        <w:r w:rsidRPr="008F46E2">
          <w:rPr>
            <w:lang w:val="en-150"/>
          </w:rPr>
          <w:t>API_Provider</w:t>
        </w:r>
      </w:ins>
      <w:ins w:id="214" w:author="Ericsson user 2" w:date="2022-05-19T09:50:00Z">
        <w:r w:rsidR="00DF6BAA" w:rsidRPr="008F46E2">
          <w:rPr>
            <w:lang w:val="en-150"/>
          </w:rPr>
          <w:t>_</w:t>
        </w:r>
      </w:ins>
      <w:ins w:id="215" w:author="Ericsson user 2" w:date="2022-05-19T09:51:00Z">
        <w:r w:rsidR="00653EBB" w:rsidRPr="008F46E2">
          <w:rPr>
            <w:lang w:val="en-150"/>
          </w:rPr>
          <w:t>domain_function</w:t>
        </w:r>
      </w:ins>
      <w:proofErr w:type="spellEnd"/>
      <w:ins w:id="216" w:author="Ericsson user 1" w:date="2022-04-22T15:40:00Z">
        <w:r w:rsidRPr="008F46E2">
          <w:rPr>
            <w:lang w:val="en-150"/>
          </w:rPr>
          <w:t xml:space="preserve"> receives an </w:t>
        </w:r>
      </w:ins>
      <w:ins w:id="217" w:author="Ericsson user 3" w:date="2022-05-20T14:33:00Z">
        <w:r w:rsidR="00430964" w:rsidRPr="008F46E2">
          <w:rPr>
            <w:lang w:val="en-150"/>
          </w:rPr>
          <w:t xml:space="preserve">authentication and </w:t>
        </w:r>
      </w:ins>
      <w:ins w:id="218" w:author="Ericsson user 1" w:date="2022-04-22T15:40:00Z">
        <w:r w:rsidRPr="008F46E2">
          <w:rPr>
            <w:lang w:val="en-150"/>
          </w:rPr>
          <w:t xml:space="preserve">authorization request from the </w:t>
        </w:r>
        <w:proofErr w:type="spellStart"/>
        <w:r w:rsidRPr="008F46E2">
          <w:rPr>
            <w:lang w:val="en-150"/>
          </w:rPr>
          <w:t>NSC_Application</w:t>
        </w:r>
        <w:proofErr w:type="spellEnd"/>
        <w:r w:rsidRPr="008F46E2">
          <w:rPr>
            <w:lang w:val="en-150"/>
          </w:rPr>
          <w:t xml:space="preserve"> based on the identity and other information required for authorization of the </w:t>
        </w:r>
        <w:proofErr w:type="spellStart"/>
        <w:r w:rsidRPr="008F46E2">
          <w:rPr>
            <w:lang w:val="en-150"/>
          </w:rPr>
          <w:t>NSC_Application</w:t>
        </w:r>
        <w:proofErr w:type="spellEnd"/>
        <w:r w:rsidRPr="008F46E2">
          <w:rPr>
            <w:lang w:val="en-150"/>
          </w:rPr>
          <w:t>.</w:t>
        </w:r>
      </w:ins>
    </w:p>
    <w:p w14:paraId="674B1EAD" w14:textId="5F08E680" w:rsidR="00426B4E" w:rsidRPr="008F46E2" w:rsidRDefault="00426B4E" w:rsidP="00426B4E">
      <w:pPr>
        <w:rPr>
          <w:ins w:id="219" w:author="Ericsson user 1" w:date="2022-04-22T15:40:00Z"/>
          <w:lang w:val="en-150"/>
        </w:rPr>
      </w:pPr>
      <w:ins w:id="220" w:author="Ericsson user 1" w:date="2022-04-22T15:40:00Z">
        <w:r w:rsidRPr="008F46E2">
          <w:rPr>
            <w:lang w:val="en-150"/>
          </w:rPr>
          <w:t xml:space="preserve">8) The </w:t>
        </w:r>
        <w:proofErr w:type="spellStart"/>
        <w:r w:rsidRPr="008F46E2">
          <w:rPr>
            <w:lang w:val="en-150"/>
          </w:rPr>
          <w:t>API_Provider</w:t>
        </w:r>
      </w:ins>
      <w:ins w:id="221" w:author="Ericsson user 2" w:date="2022-05-19T09:51:00Z">
        <w:r w:rsidR="00653EBB" w:rsidRPr="008F46E2">
          <w:rPr>
            <w:lang w:val="en-150"/>
          </w:rPr>
          <w:t>_domain_function</w:t>
        </w:r>
      </w:ins>
      <w:proofErr w:type="spellEnd"/>
      <w:ins w:id="222" w:author="Ericsson user 1" w:date="2022-04-22T15:40:00Z">
        <w:r w:rsidRPr="008F46E2">
          <w:rPr>
            <w:lang w:val="en-150"/>
          </w:rPr>
          <w:t xml:space="preserve"> processes the authorization request.</w:t>
        </w:r>
      </w:ins>
    </w:p>
    <w:p w14:paraId="125C4D7C" w14:textId="7FD67267" w:rsidR="00A16D1B" w:rsidRPr="008F46E2" w:rsidRDefault="00426B4E" w:rsidP="00426B4E">
      <w:pPr>
        <w:rPr>
          <w:ins w:id="223" w:author="Ericsson user 1" w:date="2022-04-22T15:41:00Z"/>
          <w:lang w:val="en-150"/>
        </w:rPr>
      </w:pPr>
      <w:ins w:id="224" w:author="Ericsson user 1" w:date="2022-04-22T15:40:00Z">
        <w:r w:rsidRPr="008F46E2">
          <w:rPr>
            <w:lang w:val="en-150"/>
          </w:rPr>
          <w:t xml:space="preserve">9) The </w:t>
        </w:r>
        <w:proofErr w:type="spellStart"/>
        <w:r w:rsidRPr="008F46E2">
          <w:rPr>
            <w:lang w:val="en-150"/>
          </w:rPr>
          <w:t>API_Provider</w:t>
        </w:r>
      </w:ins>
      <w:ins w:id="225" w:author="Ericsson user 2" w:date="2022-05-19T09:51:00Z">
        <w:r w:rsidR="00653EBB" w:rsidRPr="008F46E2">
          <w:rPr>
            <w:lang w:val="en-150"/>
          </w:rPr>
          <w:t>_domain_function</w:t>
        </w:r>
      </w:ins>
      <w:proofErr w:type="spellEnd"/>
      <w:ins w:id="226" w:author="Ericsson user 1" w:date="2022-04-22T15:40:00Z">
        <w:r w:rsidRPr="008F46E2">
          <w:rPr>
            <w:lang w:val="en-150"/>
          </w:rPr>
          <w:t xml:space="preserve"> provides the </w:t>
        </w:r>
        <w:del w:id="227" w:author="Ericsson user 3" w:date="2022-05-20T14:26:00Z">
          <w:r w:rsidRPr="008F46E2" w:rsidDel="00B34950">
            <w:rPr>
              <w:lang w:val="en-150"/>
            </w:rPr>
            <w:delText xml:space="preserve">appropriate </w:delText>
          </w:r>
        </w:del>
        <w:r w:rsidRPr="008F46E2">
          <w:rPr>
            <w:lang w:val="en-150"/>
          </w:rPr>
          <w:t xml:space="preserve">response </w:t>
        </w:r>
      </w:ins>
      <w:ins w:id="228" w:author="Ericsson user 3" w:date="2022-05-20T14:26:00Z">
        <w:r w:rsidR="00882393" w:rsidRPr="008F46E2">
          <w:rPr>
            <w:lang w:val="en-150"/>
          </w:rPr>
          <w:t xml:space="preserve">with the result of the </w:t>
        </w:r>
      </w:ins>
      <w:ins w:id="229" w:author="Ericsson user 3" w:date="2022-05-20T14:34:00Z">
        <w:r w:rsidR="00955772" w:rsidRPr="008F46E2">
          <w:rPr>
            <w:lang w:val="en-150"/>
          </w:rPr>
          <w:t xml:space="preserve">authentication and </w:t>
        </w:r>
      </w:ins>
      <w:ins w:id="230" w:author="Ericsson user 3" w:date="2022-05-20T14:26:00Z">
        <w:r w:rsidR="00882393" w:rsidRPr="008F46E2">
          <w:rPr>
            <w:lang w:val="en-150"/>
          </w:rPr>
          <w:t xml:space="preserve">authorization </w:t>
        </w:r>
      </w:ins>
      <w:ins w:id="231" w:author="Ericsson user 1" w:date="2022-04-22T15:40:00Z">
        <w:r w:rsidRPr="008F46E2">
          <w:rPr>
            <w:lang w:val="en-150"/>
          </w:rPr>
          <w:t xml:space="preserve">to the </w:t>
        </w:r>
        <w:proofErr w:type="spellStart"/>
        <w:r w:rsidRPr="008F46E2">
          <w:rPr>
            <w:lang w:val="en-150"/>
          </w:rPr>
          <w:t>NSC_Application</w:t>
        </w:r>
      </w:ins>
      <w:proofErr w:type="spellEnd"/>
    </w:p>
    <w:p w14:paraId="2CCCD613" w14:textId="055D63BE" w:rsidR="00426B4E" w:rsidRPr="008F46E2" w:rsidRDefault="00426B4E" w:rsidP="00426B4E">
      <w:pPr>
        <w:rPr>
          <w:ins w:id="232" w:author="Ericsson user 1" w:date="2022-04-22T15:40:00Z"/>
          <w:lang w:val="en-150"/>
        </w:rPr>
      </w:pPr>
      <w:ins w:id="233" w:author="Ericsson user 1" w:date="2022-04-22T15:40:00Z">
        <w:r w:rsidRPr="008F46E2">
          <w:rPr>
            <w:lang w:val="en-150"/>
          </w:rPr>
          <w:t xml:space="preserve">10) The </w:t>
        </w:r>
        <w:proofErr w:type="spellStart"/>
        <w:r w:rsidRPr="008F46E2">
          <w:rPr>
            <w:lang w:val="en-150"/>
          </w:rPr>
          <w:t>API_Provider</w:t>
        </w:r>
      </w:ins>
      <w:ins w:id="234" w:author="Ericsson user 2" w:date="2022-05-19T09:51:00Z">
        <w:r w:rsidR="00653EBB" w:rsidRPr="008F46E2">
          <w:rPr>
            <w:lang w:val="en-150"/>
          </w:rPr>
          <w:t>_domain_function</w:t>
        </w:r>
      </w:ins>
      <w:proofErr w:type="spellEnd"/>
      <w:ins w:id="235" w:author="Ericsson user 1" w:date="2022-04-22T15:40:00Z">
        <w:r w:rsidRPr="008F46E2">
          <w:rPr>
            <w:lang w:val="en-150"/>
          </w:rPr>
          <w:t xml:space="preserve"> receives a request for the invocation of the service API(s) from the </w:t>
        </w:r>
        <w:proofErr w:type="spellStart"/>
        <w:r w:rsidRPr="008F46E2">
          <w:rPr>
            <w:lang w:val="en-150"/>
          </w:rPr>
          <w:t>NSC_Application</w:t>
        </w:r>
        <w:proofErr w:type="spellEnd"/>
        <w:r w:rsidRPr="008F46E2">
          <w:rPr>
            <w:lang w:val="en-150"/>
          </w:rPr>
          <w:t>.</w:t>
        </w:r>
      </w:ins>
    </w:p>
    <w:p w14:paraId="493D5B29" w14:textId="365FC9EA" w:rsidR="00426B4E" w:rsidRPr="008F46E2" w:rsidRDefault="00426B4E" w:rsidP="00426B4E">
      <w:pPr>
        <w:rPr>
          <w:ins w:id="236" w:author="Ericsson user 1" w:date="2022-04-22T15:40:00Z"/>
          <w:lang w:val="en-150"/>
        </w:rPr>
      </w:pPr>
      <w:ins w:id="237" w:author="Ericsson user 1" w:date="2022-04-22T15:40:00Z">
        <w:r w:rsidRPr="008F46E2">
          <w:rPr>
            <w:lang w:val="en-150"/>
          </w:rPr>
          <w:t xml:space="preserve">11) The </w:t>
        </w:r>
        <w:proofErr w:type="spellStart"/>
        <w:r w:rsidRPr="008F46E2">
          <w:rPr>
            <w:lang w:val="en-150"/>
          </w:rPr>
          <w:t>API_Provider</w:t>
        </w:r>
      </w:ins>
      <w:ins w:id="238" w:author="Ericsson user 2" w:date="2022-05-19T09:51:00Z">
        <w:r w:rsidR="00653EBB" w:rsidRPr="008F46E2">
          <w:rPr>
            <w:lang w:val="en-150"/>
          </w:rPr>
          <w:t>_domain_function</w:t>
        </w:r>
      </w:ins>
      <w:proofErr w:type="spellEnd"/>
      <w:ins w:id="239" w:author="Ericsson user 1" w:date="2022-04-22T15:40:00Z">
        <w:r w:rsidRPr="008F46E2">
          <w:rPr>
            <w:lang w:val="en-150"/>
          </w:rPr>
          <w:t xml:space="preserve"> processes </w:t>
        </w:r>
      </w:ins>
      <w:ins w:id="240" w:author="Ericsson user 1" w:date="2022-04-25T10:08:00Z">
        <w:r w:rsidR="003504A2" w:rsidRPr="008F46E2">
          <w:rPr>
            <w:lang w:val="en-150"/>
          </w:rPr>
          <w:t xml:space="preserve">(and optionally may </w:t>
        </w:r>
        <w:del w:id="241" w:author="Ericsson user 3" w:date="2022-05-20T15:02:00Z">
          <w:r w:rsidR="003504A2" w:rsidRPr="008F46E2" w:rsidDel="005110EB">
            <w:rPr>
              <w:lang w:val="en-150"/>
            </w:rPr>
            <w:delText xml:space="preserve">filter, </w:delText>
          </w:r>
        </w:del>
        <w:r w:rsidR="003504A2" w:rsidRPr="008F46E2">
          <w:rPr>
            <w:lang w:val="en-150"/>
          </w:rPr>
          <w:t xml:space="preserve">enrich and/or convert) </w:t>
        </w:r>
      </w:ins>
      <w:ins w:id="242" w:author="Ericsson user 1" w:date="2022-04-22T15:40:00Z">
        <w:r w:rsidRPr="008F46E2">
          <w:rPr>
            <w:lang w:val="en-150"/>
          </w:rPr>
          <w:t xml:space="preserve">the </w:t>
        </w:r>
      </w:ins>
      <w:ins w:id="243" w:author="Ericsson user 1" w:date="2022-04-25T10:07:00Z">
        <w:r w:rsidR="00CD571E" w:rsidRPr="008F46E2">
          <w:rPr>
            <w:lang w:val="en-150"/>
          </w:rPr>
          <w:t xml:space="preserve">invocation </w:t>
        </w:r>
      </w:ins>
      <w:ins w:id="244" w:author="Ericsson user 1" w:date="2022-04-22T15:40:00Z">
        <w:r w:rsidRPr="008F46E2">
          <w:rPr>
            <w:lang w:val="en-150"/>
          </w:rPr>
          <w:t>request.</w:t>
        </w:r>
      </w:ins>
    </w:p>
    <w:p w14:paraId="51DF1FF1" w14:textId="30F953DC" w:rsidR="00426B4E" w:rsidRPr="008F46E2" w:rsidRDefault="00426B4E" w:rsidP="00426B4E">
      <w:pPr>
        <w:rPr>
          <w:ins w:id="245" w:author="Ericsson user 1" w:date="2022-04-22T15:40:00Z"/>
          <w:lang w:val="en-150"/>
        </w:rPr>
      </w:pPr>
      <w:ins w:id="246" w:author="Ericsson user 1" w:date="2022-04-22T15:40:00Z">
        <w:r w:rsidRPr="008F46E2">
          <w:rPr>
            <w:lang w:val="en-150"/>
          </w:rPr>
          <w:t xml:space="preserve">12) The </w:t>
        </w:r>
        <w:del w:id="247" w:author="Ericsson user 2" w:date="2022-05-19T09:52:00Z">
          <w:r w:rsidRPr="008F46E2" w:rsidDel="00772CB6">
            <w:rPr>
              <w:lang w:val="en-150"/>
            </w:rPr>
            <w:delText>OSS</w:delText>
          </w:r>
        </w:del>
      </w:ins>
      <w:proofErr w:type="spellStart"/>
      <w:ins w:id="248" w:author="Ericsson user 2" w:date="2022-05-19T09:52:00Z">
        <w:r w:rsidR="00772CB6" w:rsidRPr="008F46E2">
          <w:rPr>
            <w:lang w:val="en-150"/>
          </w:rPr>
          <w:t>MnS</w:t>
        </w:r>
        <w:r w:rsidR="00B706C2" w:rsidRPr="008F46E2">
          <w:rPr>
            <w:lang w:val="en-150"/>
          </w:rPr>
          <w:t>_Producers</w:t>
        </w:r>
      </w:ins>
      <w:proofErr w:type="spellEnd"/>
      <w:ins w:id="249" w:author="Ericsson user 1" w:date="2022-04-22T15:40:00Z">
        <w:r w:rsidRPr="008F46E2">
          <w:rPr>
            <w:lang w:val="en-150"/>
          </w:rPr>
          <w:t xml:space="preserve"> receive</w:t>
        </w:r>
        <w:del w:id="250" w:author="Ericsson user 2" w:date="2022-05-19T09:53:00Z">
          <w:r w:rsidRPr="008F46E2" w:rsidDel="00CB3D79">
            <w:rPr>
              <w:lang w:val="en-150"/>
            </w:rPr>
            <w:delText>s</w:delText>
          </w:r>
        </w:del>
        <w:r w:rsidRPr="008F46E2">
          <w:rPr>
            <w:lang w:val="en-150"/>
          </w:rPr>
          <w:t xml:space="preserve"> request</w:t>
        </w:r>
      </w:ins>
      <w:ins w:id="251" w:author="Ericsson user 2" w:date="2022-05-19T09:53:00Z">
        <w:r w:rsidR="00CB3D79" w:rsidRPr="008F46E2">
          <w:rPr>
            <w:lang w:val="en-150"/>
          </w:rPr>
          <w:t>s</w:t>
        </w:r>
      </w:ins>
      <w:ins w:id="252" w:author="Ericsson user 1" w:date="2022-04-22T15:40:00Z">
        <w:r w:rsidRPr="008F46E2">
          <w:rPr>
            <w:lang w:val="en-150"/>
          </w:rPr>
          <w:t xml:space="preserve"> from </w:t>
        </w:r>
      </w:ins>
      <w:ins w:id="253" w:author="Ericsson user 2" w:date="2022-05-19T09:53:00Z">
        <w:r w:rsidR="00CB3D79" w:rsidRPr="008F46E2">
          <w:rPr>
            <w:lang w:val="en-150"/>
          </w:rPr>
          <w:t xml:space="preserve">the </w:t>
        </w:r>
      </w:ins>
      <w:proofErr w:type="spellStart"/>
      <w:ins w:id="254" w:author="Ericsson user 1" w:date="2022-04-22T15:40:00Z">
        <w:r w:rsidRPr="008F46E2">
          <w:rPr>
            <w:lang w:val="en-150"/>
          </w:rPr>
          <w:t>API_Provider</w:t>
        </w:r>
      </w:ins>
      <w:ins w:id="255" w:author="Ericsson user 2" w:date="2022-05-19T09:53:00Z">
        <w:r w:rsidR="00CB3D79" w:rsidRPr="008F46E2">
          <w:rPr>
            <w:lang w:val="en-150"/>
          </w:rPr>
          <w:t>_domain_function</w:t>
        </w:r>
      </w:ins>
      <w:proofErr w:type="spellEnd"/>
      <w:ins w:id="256" w:author="Ericsson user 1" w:date="2022-04-22T15:40:00Z">
        <w:r w:rsidRPr="008F46E2">
          <w:rPr>
            <w:lang w:val="en-150"/>
          </w:rPr>
          <w:t xml:space="preserve"> for MnS. </w:t>
        </w:r>
      </w:ins>
    </w:p>
    <w:p w14:paraId="77D9378A" w14:textId="00ECCDA5" w:rsidR="00426B4E" w:rsidRPr="008F46E2" w:rsidRDefault="00426B4E" w:rsidP="00426B4E">
      <w:pPr>
        <w:rPr>
          <w:ins w:id="257" w:author="Ericsson user 1" w:date="2022-04-22T15:40:00Z"/>
          <w:lang w:val="en-150"/>
        </w:rPr>
      </w:pPr>
      <w:ins w:id="258" w:author="Ericsson user 1" w:date="2022-04-22T15:40:00Z">
        <w:r w:rsidRPr="008F46E2">
          <w:rPr>
            <w:lang w:val="en-150"/>
          </w:rPr>
          <w:t xml:space="preserve">13) The </w:t>
        </w:r>
        <w:del w:id="259" w:author="Ericsson user 2" w:date="2022-05-19T09:52:00Z">
          <w:r w:rsidRPr="008F46E2" w:rsidDel="00B706C2">
            <w:rPr>
              <w:lang w:val="en-150"/>
            </w:rPr>
            <w:delText>OSS</w:delText>
          </w:r>
        </w:del>
      </w:ins>
      <w:proofErr w:type="spellStart"/>
      <w:ins w:id="260" w:author="Ericsson user 2" w:date="2022-05-19T09:52:00Z">
        <w:r w:rsidR="00B706C2" w:rsidRPr="008F46E2">
          <w:rPr>
            <w:lang w:val="en-150"/>
          </w:rPr>
          <w:t>MnS_Producers</w:t>
        </w:r>
      </w:ins>
      <w:proofErr w:type="spellEnd"/>
      <w:ins w:id="261" w:author="Ericsson user 1" w:date="2022-04-22T15:40:00Z">
        <w:r w:rsidRPr="008F46E2">
          <w:rPr>
            <w:lang w:val="en-150"/>
          </w:rPr>
          <w:t xml:space="preserve"> provide</w:t>
        </w:r>
        <w:del w:id="262" w:author="Ericsson user 2" w:date="2022-05-19T09:52:00Z">
          <w:r w:rsidRPr="008F46E2" w:rsidDel="00B706C2">
            <w:rPr>
              <w:lang w:val="en-150"/>
            </w:rPr>
            <w:delText>s</w:delText>
          </w:r>
        </w:del>
        <w:r w:rsidRPr="008F46E2">
          <w:rPr>
            <w:lang w:val="en-150"/>
          </w:rPr>
          <w:t xml:space="preserve"> the appropriate response</w:t>
        </w:r>
      </w:ins>
      <w:ins w:id="263" w:author="Ericsson user 2" w:date="2022-05-19T09:52:00Z">
        <w:r w:rsidR="00CB3D79" w:rsidRPr="008F46E2">
          <w:rPr>
            <w:lang w:val="en-150"/>
          </w:rPr>
          <w:t>s</w:t>
        </w:r>
      </w:ins>
      <w:ins w:id="264" w:author="Ericsson user 1" w:date="2022-04-22T15:40:00Z">
        <w:r w:rsidRPr="008F46E2">
          <w:rPr>
            <w:lang w:val="en-150"/>
          </w:rPr>
          <w:t xml:space="preserve"> to the </w:t>
        </w:r>
        <w:proofErr w:type="spellStart"/>
        <w:r w:rsidRPr="008F46E2">
          <w:rPr>
            <w:lang w:val="en-150"/>
          </w:rPr>
          <w:t>API_Provider</w:t>
        </w:r>
      </w:ins>
      <w:ins w:id="265" w:author="Ericsson user 2" w:date="2022-05-19T09:53:00Z">
        <w:r w:rsidR="00CB3D79" w:rsidRPr="008F46E2">
          <w:rPr>
            <w:lang w:val="en-150"/>
          </w:rPr>
          <w:t>_domain_function</w:t>
        </w:r>
      </w:ins>
      <w:proofErr w:type="spellEnd"/>
      <w:ins w:id="266" w:author="Ericsson user 1" w:date="2022-04-22T15:40:00Z">
        <w:r w:rsidRPr="008F46E2">
          <w:rPr>
            <w:lang w:val="en-150"/>
          </w:rPr>
          <w:t>.</w:t>
        </w:r>
      </w:ins>
    </w:p>
    <w:p w14:paraId="6334A4EA" w14:textId="183DD73F" w:rsidR="00426B4E" w:rsidRPr="008F46E2" w:rsidRDefault="00426B4E" w:rsidP="00426B4E">
      <w:pPr>
        <w:rPr>
          <w:ins w:id="267" w:author="Ericsson user 1" w:date="2022-04-22T15:40:00Z"/>
          <w:lang w:val="en-150"/>
        </w:rPr>
      </w:pPr>
      <w:ins w:id="268" w:author="Ericsson user 1" w:date="2022-04-22T15:40:00Z">
        <w:r w:rsidRPr="008F46E2">
          <w:rPr>
            <w:lang w:val="en-150"/>
          </w:rPr>
          <w:lastRenderedPageBreak/>
          <w:t xml:space="preserve">14) The </w:t>
        </w:r>
        <w:proofErr w:type="spellStart"/>
        <w:r w:rsidRPr="008F46E2">
          <w:rPr>
            <w:lang w:val="en-150"/>
          </w:rPr>
          <w:t>API_Provider</w:t>
        </w:r>
      </w:ins>
      <w:ins w:id="269" w:author="Ericsson user 2" w:date="2022-05-19T09:51:00Z">
        <w:r w:rsidR="00653EBB" w:rsidRPr="008F46E2">
          <w:rPr>
            <w:lang w:val="en-150"/>
          </w:rPr>
          <w:t>_domain_function</w:t>
        </w:r>
      </w:ins>
      <w:proofErr w:type="spellEnd"/>
      <w:ins w:id="270" w:author="Ericsson user 1" w:date="2022-04-22T15:40:00Z">
        <w:r w:rsidRPr="008F46E2">
          <w:rPr>
            <w:lang w:val="en-150"/>
          </w:rPr>
          <w:t xml:space="preserve"> process</w:t>
        </w:r>
      </w:ins>
      <w:ins w:id="271" w:author="Ericsson user 1" w:date="2022-04-22T15:41:00Z">
        <w:r w:rsidR="00FA5461" w:rsidRPr="008F46E2">
          <w:rPr>
            <w:lang w:val="en-150"/>
          </w:rPr>
          <w:t>es</w:t>
        </w:r>
      </w:ins>
      <w:ins w:id="272" w:author="Ericsson user 1" w:date="2022-04-22T15:40:00Z">
        <w:r w:rsidRPr="008F46E2">
          <w:rPr>
            <w:lang w:val="en-150"/>
          </w:rPr>
          <w:t xml:space="preserve"> (and optionally may filter, enrich and/or convert) the response from the OSS</w:t>
        </w:r>
      </w:ins>
    </w:p>
    <w:p w14:paraId="75A7818B" w14:textId="706AE9E8" w:rsidR="00426B4E" w:rsidRPr="008F46E2" w:rsidRDefault="00426B4E" w:rsidP="00426B4E">
      <w:pPr>
        <w:rPr>
          <w:ins w:id="273" w:author="Ericsson user 1" w:date="2022-04-22T15:40:00Z"/>
          <w:lang w:val="en-150"/>
        </w:rPr>
      </w:pPr>
      <w:ins w:id="274" w:author="Ericsson user 1" w:date="2022-04-22T15:40:00Z">
        <w:r w:rsidRPr="008F46E2">
          <w:rPr>
            <w:lang w:val="en-150"/>
          </w:rPr>
          <w:t xml:space="preserve">15) The </w:t>
        </w:r>
        <w:proofErr w:type="spellStart"/>
        <w:r w:rsidRPr="008F46E2">
          <w:rPr>
            <w:lang w:val="en-150"/>
          </w:rPr>
          <w:t>API_Provider</w:t>
        </w:r>
      </w:ins>
      <w:ins w:id="275" w:author="Ericsson user 2" w:date="2022-05-19T09:51:00Z">
        <w:r w:rsidR="00653EBB" w:rsidRPr="008F46E2">
          <w:rPr>
            <w:lang w:val="en-150"/>
          </w:rPr>
          <w:t>_domain_function</w:t>
        </w:r>
      </w:ins>
      <w:proofErr w:type="spellEnd"/>
      <w:ins w:id="276" w:author="Ericsson user 1" w:date="2022-04-22T15:40:00Z">
        <w:r w:rsidRPr="008F46E2">
          <w:rPr>
            <w:lang w:val="en-150"/>
          </w:rPr>
          <w:t xml:space="preserve"> </w:t>
        </w:r>
        <w:del w:id="277" w:author="Ericsson user 2" w:date="2022-05-19T09:51:00Z">
          <w:r w:rsidRPr="008F46E2" w:rsidDel="00772CB6">
            <w:rPr>
              <w:lang w:val="en-150"/>
            </w:rPr>
            <w:delText xml:space="preserve">the </w:delText>
          </w:r>
        </w:del>
      </w:ins>
      <w:ins w:id="278" w:author="Ericsson user 1" w:date="2022-04-22T15:41:00Z">
        <w:r w:rsidR="00A16D1B" w:rsidRPr="008F46E2">
          <w:rPr>
            <w:lang w:val="en-150"/>
          </w:rPr>
          <w:t xml:space="preserve">provides the </w:t>
        </w:r>
      </w:ins>
      <w:ins w:id="279" w:author="Ericsson user 1" w:date="2022-04-22T15:40:00Z">
        <w:r w:rsidRPr="008F46E2">
          <w:rPr>
            <w:lang w:val="en-150"/>
          </w:rPr>
          <w:t xml:space="preserve">appropriate response to the </w:t>
        </w:r>
        <w:proofErr w:type="spellStart"/>
        <w:r w:rsidRPr="008F46E2">
          <w:rPr>
            <w:lang w:val="en-150"/>
          </w:rPr>
          <w:t>NSC_Application</w:t>
        </w:r>
        <w:proofErr w:type="spellEnd"/>
        <w:r w:rsidRPr="008F46E2">
          <w:rPr>
            <w:lang w:val="en-150"/>
          </w:rPr>
          <w:t>.</w:t>
        </w:r>
      </w:ins>
    </w:p>
    <w:p w14:paraId="3DC72E80" w14:textId="2C99AF09" w:rsidR="002E42D1" w:rsidRPr="008F46E2" w:rsidRDefault="00827936" w:rsidP="00827936">
      <w:pPr>
        <w:pStyle w:val="NO"/>
        <w:rPr>
          <w:lang w:val="en-150"/>
        </w:rPr>
        <w:pPrChange w:id="280" w:author="Ericsson user 3" w:date="2022-05-20T14:35:00Z">
          <w:pPr/>
        </w:pPrChange>
      </w:pPr>
      <w:ins w:id="281" w:author="Ericsson user 3" w:date="2022-05-20T14:35:00Z">
        <w:r w:rsidRPr="008F46E2">
          <w:rPr>
            <w:lang w:val="en-150"/>
          </w:rPr>
          <w:t xml:space="preserve">NOTE: </w:t>
        </w:r>
      </w:ins>
      <w:ins w:id="282" w:author="Ericsson user 3" w:date="2022-05-20T14:36:00Z">
        <w:r w:rsidR="00B61FA5" w:rsidRPr="008F46E2">
          <w:rPr>
            <w:lang w:val="en-150"/>
          </w:rPr>
          <w:t xml:space="preserve">Each response </w:t>
        </w:r>
      </w:ins>
      <w:ins w:id="283" w:author="Ericsson user 3" w:date="2022-05-20T14:37:00Z">
        <w:r w:rsidR="00FA731E" w:rsidRPr="008F46E2">
          <w:rPr>
            <w:lang w:val="en-150"/>
          </w:rPr>
          <w:t xml:space="preserve">in the steps </w:t>
        </w:r>
      </w:ins>
      <w:ins w:id="284" w:author="Ericsson user 3" w:date="2022-05-20T14:36:00Z">
        <w:r w:rsidR="00B61FA5" w:rsidRPr="008F46E2">
          <w:rPr>
            <w:lang w:val="en-150"/>
          </w:rPr>
          <w:t xml:space="preserve">does not </w:t>
        </w:r>
      </w:ins>
      <w:ins w:id="285" w:author="Ericsson user 3" w:date="2022-05-20T14:37:00Z">
        <w:r w:rsidR="00511FDA" w:rsidRPr="008F46E2">
          <w:rPr>
            <w:lang w:val="en-150"/>
          </w:rPr>
          <w:t xml:space="preserve">always </w:t>
        </w:r>
        <w:r w:rsidR="00FA731E" w:rsidRPr="008F46E2">
          <w:rPr>
            <w:lang w:val="en-150"/>
          </w:rPr>
          <w:t xml:space="preserve">need to </w:t>
        </w:r>
      </w:ins>
      <w:ins w:id="286" w:author="Ericsson user 3" w:date="2022-05-20T14:36:00Z">
        <w:r w:rsidR="00B61FA5" w:rsidRPr="008F46E2">
          <w:rPr>
            <w:lang w:val="en-150"/>
          </w:rPr>
          <w:t xml:space="preserve">trigger </w:t>
        </w:r>
        <w:r w:rsidR="00C977D5" w:rsidRPr="008F46E2">
          <w:rPr>
            <w:lang w:val="en-150"/>
          </w:rPr>
          <w:t>the next request.</w:t>
        </w:r>
      </w:ins>
    </w:p>
    <w:p w14:paraId="03E4F151" w14:textId="1DD4C5C4" w:rsidR="00D63B58" w:rsidRPr="008F46E2" w:rsidRDefault="00DF442D" w:rsidP="00D6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val="en-150" w:eastAsia="zh-CN"/>
        </w:rPr>
      </w:pPr>
      <w:r w:rsidRPr="008F46E2">
        <w:rPr>
          <w:b/>
          <w:i/>
          <w:sz w:val="24"/>
          <w:szCs w:val="24"/>
          <w:lang w:val="en-150"/>
        </w:rPr>
        <w:t>3</w:t>
      </w:r>
      <w:r w:rsidR="00AA609D" w:rsidRPr="008F46E2">
        <w:rPr>
          <w:b/>
          <w:i/>
          <w:sz w:val="24"/>
          <w:szCs w:val="24"/>
          <w:vertAlign w:val="superscript"/>
          <w:lang w:val="en-150"/>
        </w:rPr>
        <w:t>rd</w:t>
      </w:r>
      <w:r w:rsidR="00D63B58" w:rsidRPr="008F46E2">
        <w:rPr>
          <w:b/>
          <w:i/>
          <w:sz w:val="24"/>
          <w:szCs w:val="24"/>
          <w:lang w:val="en-150"/>
        </w:rPr>
        <w:t xml:space="preserve"> Change</w:t>
      </w:r>
    </w:p>
    <w:p w14:paraId="16A8DD3A" w14:textId="77777777" w:rsidR="00EF6F16" w:rsidRPr="008F46E2" w:rsidRDefault="00EF6F16" w:rsidP="00EF6F16">
      <w:pPr>
        <w:pStyle w:val="Heading2"/>
        <w:rPr>
          <w:ins w:id="287" w:author="Ericsson user 1" w:date="2022-03-24T13:21:00Z"/>
          <w:rFonts w:eastAsiaTheme="minorEastAsia"/>
          <w:lang w:val="en-150"/>
        </w:rPr>
      </w:pPr>
      <w:bookmarkStart w:id="288" w:name="_Toc95755608"/>
      <w:ins w:id="289" w:author="Ericsson user 1" w:date="2022-03-24T13:21:00Z">
        <w:r w:rsidRPr="008F46E2">
          <w:rPr>
            <w:rFonts w:eastAsiaTheme="minorEastAsia"/>
            <w:lang w:val="en-150"/>
          </w:rPr>
          <w:t>7.X</w:t>
        </w:r>
        <w:r w:rsidRPr="008F46E2">
          <w:rPr>
            <w:rFonts w:eastAsiaTheme="minorEastAsia"/>
            <w:lang w:val="en-150"/>
          </w:rPr>
          <w:tab/>
          <w:t xml:space="preserve">Potential solution for </w:t>
        </w:r>
        <w:bookmarkEnd w:id="288"/>
        <w:r w:rsidRPr="008F46E2">
          <w:rPr>
            <w:rFonts w:eastAsiaTheme="minorEastAsia"/>
            <w:lang w:val="en-150"/>
          </w:rPr>
          <w:t>consumption of exposed MnS after service order completed</w:t>
        </w:r>
      </w:ins>
    </w:p>
    <w:p w14:paraId="673BC2E6" w14:textId="77777777" w:rsidR="00EF6F16" w:rsidRPr="008F46E2" w:rsidRDefault="00EF6F16" w:rsidP="00EF6F16">
      <w:pPr>
        <w:rPr>
          <w:ins w:id="290" w:author="Ericsson user 1" w:date="2022-03-24T13:21:00Z"/>
          <w:rFonts w:eastAsiaTheme="minorEastAsia"/>
          <w:lang w:val="en-150"/>
        </w:rPr>
      </w:pPr>
      <w:ins w:id="291" w:author="Ericsson user 1" w:date="2022-03-24T13:21:00Z">
        <w:r w:rsidRPr="008F46E2">
          <w:rPr>
            <w:iCs/>
            <w:lang w:val="en-150"/>
          </w:rPr>
          <w:t xml:space="preserve">This clause describes a solution for the procedure for consumption of exposed MnS after service order completed described which is described in clause </w:t>
        </w:r>
        <w:r w:rsidRPr="008F46E2">
          <w:rPr>
            <w:lang w:val="en-150"/>
          </w:rPr>
          <w:t xml:space="preserve">4.1.4.X. For each step in the procedure Table 7.X.1 identifies the following: </w:t>
        </w:r>
      </w:ins>
    </w:p>
    <w:p w14:paraId="03D76F1B" w14:textId="77777777" w:rsidR="00A435BC" w:rsidRPr="008F46E2" w:rsidRDefault="00EF6F16" w:rsidP="00EF6F16">
      <w:pPr>
        <w:pStyle w:val="List"/>
        <w:rPr>
          <w:ins w:id="292" w:author="Ericsson user 2" w:date="2022-05-19T10:18:00Z"/>
          <w:lang w:val="en-150"/>
        </w:rPr>
      </w:pPr>
      <w:ins w:id="293" w:author="Ericsson user 1" w:date="2022-03-24T13:21:00Z">
        <w:r w:rsidRPr="008F46E2">
          <w:rPr>
            <w:lang w:val="en-150"/>
          </w:rPr>
          <w:t>- if an interface</w:t>
        </w:r>
      </w:ins>
      <w:ins w:id="294" w:author="Ericsson user 2" w:date="2022-05-19T10:18:00Z">
        <w:r w:rsidR="00A435BC" w:rsidRPr="008F46E2">
          <w:rPr>
            <w:lang w:val="en-150"/>
          </w:rPr>
          <w:t xml:space="preserve"> </w:t>
        </w:r>
      </w:ins>
      <w:ins w:id="295" w:author="Ericsson user 1" w:date="2022-03-24T13:21:00Z">
        <w:del w:id="296" w:author="Ericsson user 2" w:date="2022-05-19T10:18:00Z">
          <w:r w:rsidRPr="008F46E2" w:rsidDel="00A435BC">
            <w:rPr>
              <w:lang w:val="en-150"/>
            </w:rPr>
            <w:delText xml:space="preserve"> </w:delText>
          </w:r>
        </w:del>
        <w:r w:rsidRPr="008F46E2">
          <w:rPr>
            <w:lang w:val="en-150"/>
          </w:rPr>
          <w:t>is</w:t>
        </w:r>
      </w:ins>
      <w:ins w:id="297" w:author="Ericsson user 2" w:date="2022-05-19T10:18:00Z">
        <w:r w:rsidR="00A435BC" w:rsidRPr="008F46E2">
          <w:rPr>
            <w:lang w:val="en-150"/>
          </w:rPr>
          <w:t>:</w:t>
        </w:r>
      </w:ins>
    </w:p>
    <w:p w14:paraId="7A2FBBFB" w14:textId="3A297B1D" w:rsidR="00A435BC" w:rsidRPr="008F46E2" w:rsidRDefault="00EF6F16" w:rsidP="00A435BC">
      <w:pPr>
        <w:pStyle w:val="List2"/>
        <w:rPr>
          <w:ins w:id="298" w:author="Ericsson user 2" w:date="2022-05-19T10:19:00Z"/>
          <w:lang w:val="en-150"/>
        </w:rPr>
      </w:pPr>
      <w:ins w:id="299" w:author="Ericsson user 1" w:date="2022-03-24T13:21:00Z">
        <w:del w:id="300" w:author="Ericsson user 2" w:date="2022-05-19T10:18:00Z">
          <w:r w:rsidRPr="008F46E2" w:rsidDel="00A435BC">
            <w:rPr>
              <w:lang w:val="en-150"/>
            </w:rPr>
            <w:delText xml:space="preserve"> </w:delText>
          </w:r>
        </w:del>
      </w:ins>
      <w:ins w:id="301" w:author="Ericsson user 2" w:date="2022-05-19T10:21:00Z">
        <w:r w:rsidR="00CE1155" w:rsidRPr="008F46E2">
          <w:rPr>
            <w:lang w:val="en-150"/>
          </w:rPr>
          <w:t xml:space="preserve">- </w:t>
        </w:r>
      </w:ins>
      <w:ins w:id="302" w:author="Ericsson user 1" w:date="2022-03-24T13:21:00Z">
        <w:r w:rsidRPr="008F46E2">
          <w:rPr>
            <w:lang w:val="en-150"/>
          </w:rPr>
          <w:t xml:space="preserve">Internal to </w:t>
        </w:r>
        <w:del w:id="303" w:author="Ericsson user 2" w:date="2022-05-19T10:14:00Z">
          <w:r w:rsidRPr="008F46E2" w:rsidDel="00FB1739">
            <w:rPr>
              <w:lang w:val="en-150"/>
            </w:rPr>
            <w:delText xml:space="preserve">an operator, i.e. internal to </w:delText>
          </w:r>
        </w:del>
        <w:r w:rsidRPr="008F46E2">
          <w:rPr>
            <w:lang w:val="en-150"/>
          </w:rPr>
          <w:t>the NSP</w:t>
        </w:r>
      </w:ins>
      <w:ins w:id="304" w:author="Ericsson user 2" w:date="2022-05-19T10:14:00Z">
        <w:r w:rsidR="00FB1739" w:rsidRPr="008F46E2">
          <w:rPr>
            <w:lang w:val="en-150"/>
          </w:rPr>
          <w:t>,</w:t>
        </w:r>
      </w:ins>
      <w:ins w:id="305" w:author="Ericsson user 1" w:date="2022-03-24T13:21:00Z">
        <w:del w:id="306" w:author="Ericsson user 2" w:date="2022-05-19T10:21:00Z">
          <w:r w:rsidRPr="008F46E2" w:rsidDel="00CE1155">
            <w:rPr>
              <w:lang w:val="en-150"/>
            </w:rPr>
            <w:delText xml:space="preserve">  </w:delText>
          </w:r>
        </w:del>
        <w:del w:id="307" w:author="Ericsson user 2" w:date="2022-05-19T10:18:00Z">
          <w:r w:rsidRPr="008F46E2" w:rsidDel="003B7841">
            <w:rPr>
              <w:lang w:val="en-150"/>
            </w:rPr>
            <w:delText xml:space="preserve">or </w:delText>
          </w:r>
        </w:del>
      </w:ins>
    </w:p>
    <w:p w14:paraId="5536C71E" w14:textId="6464E5F1" w:rsidR="00A435BC" w:rsidRPr="008F46E2" w:rsidRDefault="00A435BC" w:rsidP="00A435BC">
      <w:pPr>
        <w:pStyle w:val="List2"/>
        <w:rPr>
          <w:ins w:id="308" w:author="Ericsson user 2" w:date="2022-05-19T10:19:00Z"/>
          <w:lang w:val="en-150"/>
        </w:rPr>
      </w:pPr>
      <w:ins w:id="309" w:author="Ericsson user 2" w:date="2022-05-19T10:19:00Z">
        <w:r w:rsidRPr="008F46E2">
          <w:rPr>
            <w:lang w:val="en-150"/>
          </w:rPr>
          <w:t xml:space="preserve">- </w:t>
        </w:r>
      </w:ins>
      <w:ins w:id="310" w:author="Ericsson user 1" w:date="2022-03-24T13:21:00Z">
        <w:r w:rsidR="00EF6F16" w:rsidRPr="008F46E2">
          <w:rPr>
            <w:lang w:val="en-150"/>
          </w:rPr>
          <w:t>External between a NSC and NSP,</w:t>
        </w:r>
        <w:del w:id="311" w:author="Ericsson user 2" w:date="2022-05-19T10:21:00Z">
          <w:r w:rsidR="00EF6F16" w:rsidRPr="008F46E2" w:rsidDel="00CE1155">
            <w:rPr>
              <w:lang w:val="en-150"/>
            </w:rPr>
            <w:delText xml:space="preserve"> </w:delText>
          </w:r>
        </w:del>
        <w:del w:id="312" w:author="Ericsson user 2" w:date="2022-05-19T10:19:00Z">
          <w:r w:rsidR="00EF6F16" w:rsidRPr="008F46E2" w:rsidDel="00A435BC">
            <w:rPr>
              <w:lang w:val="en-150"/>
            </w:rPr>
            <w:delText xml:space="preserve">or </w:delText>
          </w:r>
        </w:del>
      </w:ins>
    </w:p>
    <w:p w14:paraId="7AB0E0AC" w14:textId="2787BED9" w:rsidR="00EF6F16" w:rsidRPr="008F46E2" w:rsidRDefault="00A435BC">
      <w:pPr>
        <w:pStyle w:val="List2"/>
        <w:rPr>
          <w:ins w:id="313" w:author="Ericsson user 1" w:date="2022-03-24T13:21:00Z"/>
          <w:lang w:val="en-150"/>
        </w:rPr>
        <w:pPrChange w:id="314" w:author="Ericsson user 2" w:date="2022-05-19T10:19:00Z">
          <w:pPr>
            <w:pStyle w:val="List"/>
          </w:pPr>
        </w:pPrChange>
      </w:pPr>
      <w:ins w:id="315" w:author="Ericsson user 2" w:date="2022-05-19T10:19:00Z">
        <w:r w:rsidRPr="008F46E2">
          <w:rPr>
            <w:lang w:val="en-150"/>
          </w:rPr>
          <w:t xml:space="preserve">- </w:t>
        </w:r>
      </w:ins>
      <w:ins w:id="316" w:author="Ericsson user 1" w:date="2022-03-24T13:21:00Z">
        <w:r w:rsidR="00EF6F16" w:rsidRPr="008F46E2">
          <w:rPr>
            <w:lang w:val="en-150"/>
          </w:rPr>
          <w:t>None</w:t>
        </w:r>
      </w:ins>
      <w:ins w:id="317" w:author="Ericsson user 2" w:date="2022-05-19T10:20:00Z">
        <w:r w:rsidRPr="008F46E2">
          <w:rPr>
            <w:lang w:val="en-150"/>
          </w:rPr>
          <w:t xml:space="preserve">, for </w:t>
        </w:r>
      </w:ins>
      <w:ins w:id="318" w:author="Ericsson user 1" w:date="2022-03-24T13:21:00Z">
        <w:del w:id="319" w:author="Ericsson user 2" w:date="2022-05-19T10:19:00Z">
          <w:r w:rsidR="00EF6F16" w:rsidRPr="008F46E2" w:rsidDel="00A435BC">
            <w:rPr>
              <w:lang w:val="en-150"/>
            </w:rPr>
            <w:delText xml:space="preserve"> </w:delText>
          </w:r>
        </w:del>
        <w:del w:id="320" w:author="Ericsson user 2" w:date="2022-05-19T10:16:00Z">
          <w:r w:rsidR="00EF6F16" w:rsidRPr="008F46E2" w:rsidDel="00F80A9E">
            <w:rPr>
              <w:lang w:val="en-150"/>
            </w:rPr>
            <w:delText>in case</w:delText>
          </w:r>
        </w:del>
        <w:del w:id="321" w:author="Ericsson user 2" w:date="2022-05-19T10:20:00Z">
          <w:r w:rsidR="00EF6F16" w:rsidRPr="008F46E2" w:rsidDel="00A435BC">
            <w:rPr>
              <w:lang w:val="en-150"/>
            </w:rPr>
            <w:delText xml:space="preserve"> the step is an </w:delText>
          </w:r>
        </w:del>
        <w:r w:rsidR="00EF6F16" w:rsidRPr="008F46E2">
          <w:rPr>
            <w:lang w:val="en-150"/>
          </w:rPr>
          <w:t>internal process</w:t>
        </w:r>
      </w:ins>
      <w:ins w:id="322" w:author="Ericsson user 2" w:date="2022-05-19T10:20:00Z">
        <w:r w:rsidRPr="008F46E2">
          <w:rPr>
            <w:lang w:val="en-150"/>
          </w:rPr>
          <w:t>es</w:t>
        </w:r>
      </w:ins>
      <w:ins w:id="323" w:author="Ericsson user 2" w:date="2022-05-19T10:11:00Z">
        <w:r w:rsidR="0046244A" w:rsidRPr="008F46E2">
          <w:rPr>
            <w:lang w:val="en-150"/>
          </w:rPr>
          <w:t xml:space="preserve"> </w:t>
        </w:r>
      </w:ins>
      <w:ins w:id="324" w:author="Ericsson user 2" w:date="2022-05-19T10:12:00Z">
        <w:r w:rsidR="00110F01" w:rsidRPr="008F46E2">
          <w:rPr>
            <w:lang w:val="en-150"/>
          </w:rPr>
          <w:t xml:space="preserve">within a </w:t>
        </w:r>
      </w:ins>
      <w:ins w:id="325" w:author="Ericsson user 2" w:date="2022-05-19T10:13:00Z">
        <w:r w:rsidR="00AB4083" w:rsidRPr="008F46E2">
          <w:rPr>
            <w:lang w:val="en-150"/>
          </w:rPr>
          <w:t>function</w:t>
        </w:r>
      </w:ins>
      <w:ins w:id="326" w:author="Ericsson user 2" w:date="2022-05-19T10:21:00Z">
        <w:r w:rsidR="00CE1155" w:rsidRPr="008F46E2">
          <w:rPr>
            <w:lang w:val="en-150"/>
          </w:rPr>
          <w:t>.</w:t>
        </w:r>
      </w:ins>
      <w:ins w:id="327" w:author="Ericsson user 1" w:date="2022-03-24T13:21:00Z">
        <w:del w:id="328" w:author="Ericsson user 2" w:date="2022-05-19T10:20:00Z">
          <w:r w:rsidR="00EF6F16" w:rsidRPr="008F46E2" w:rsidDel="00A435BC">
            <w:rPr>
              <w:lang w:val="en-150"/>
            </w:rPr>
            <w:delText xml:space="preserve"> and</w:delText>
          </w:r>
        </w:del>
        <w:del w:id="329" w:author="Ericsson user 2" w:date="2022-05-19T10:15:00Z">
          <w:r w:rsidR="00EF6F16" w:rsidRPr="008F46E2" w:rsidDel="00FB1739">
            <w:rPr>
              <w:lang w:val="en-150"/>
            </w:rPr>
            <w:delText xml:space="preserve"> </w:delText>
          </w:r>
        </w:del>
        <w:del w:id="330" w:author="Ericsson user 2" w:date="2022-05-19T10:20:00Z">
          <w:r w:rsidR="00EF6F16" w:rsidRPr="008F46E2" w:rsidDel="00A435BC">
            <w:rPr>
              <w:lang w:val="en-150"/>
            </w:rPr>
            <w:delText>there is no interface requirement,</w:delText>
          </w:r>
        </w:del>
        <w:del w:id="331" w:author="Ericsson user 2" w:date="2022-05-19T10:21:00Z">
          <w:r w:rsidR="00EF6F16" w:rsidRPr="008F46E2" w:rsidDel="00CE1155">
            <w:rPr>
              <w:lang w:val="en-150"/>
            </w:rPr>
            <w:delText xml:space="preserve"> </w:delText>
          </w:r>
        </w:del>
      </w:ins>
    </w:p>
    <w:p w14:paraId="6EA80EA2" w14:textId="77777777" w:rsidR="00EF6F16" w:rsidRPr="008F46E2" w:rsidRDefault="00EF6F16" w:rsidP="00EF6F16">
      <w:pPr>
        <w:pStyle w:val="List"/>
        <w:rPr>
          <w:ins w:id="332" w:author="Ericsson user 1" w:date="2022-03-24T13:21:00Z"/>
          <w:lang w:val="en-150"/>
        </w:rPr>
      </w:pPr>
      <w:ins w:id="333" w:author="Ericsson user 1" w:date="2022-03-24T13:21:00Z">
        <w:r w:rsidRPr="008F46E2">
          <w:rPr>
            <w:lang w:val="en-150"/>
          </w:rPr>
          <w:t>- which operation or notification is used by that step, and</w:t>
        </w:r>
      </w:ins>
    </w:p>
    <w:p w14:paraId="40464946" w14:textId="77777777" w:rsidR="00EF6F16" w:rsidRPr="008F46E2" w:rsidRDefault="00EF6F16" w:rsidP="00EF6F16">
      <w:pPr>
        <w:pStyle w:val="List"/>
        <w:rPr>
          <w:ins w:id="334" w:author="Ericsson user 1" w:date="2022-03-24T13:21:00Z"/>
          <w:lang w:val="en-150"/>
        </w:rPr>
      </w:pPr>
      <w:ins w:id="335" w:author="Ericsson user 1" w:date="2022-03-24T13:21:00Z">
        <w:r w:rsidRPr="008F46E2">
          <w:rPr>
            <w:lang w:val="en-150"/>
          </w:rPr>
          <w:t xml:space="preserve">- which specification describes the interface (stage 2 and stage 3). </w:t>
        </w:r>
      </w:ins>
    </w:p>
    <w:p w14:paraId="6375D5F9" w14:textId="77777777" w:rsidR="00EF6F16" w:rsidRPr="008F46E2" w:rsidRDefault="00EF6F16" w:rsidP="00EF6F16">
      <w:pPr>
        <w:rPr>
          <w:ins w:id="336" w:author="Ericsson user 1" w:date="2022-03-24T13:21:00Z"/>
          <w:iCs/>
          <w:lang w:val="en-150"/>
        </w:rPr>
      </w:pPr>
      <w:ins w:id="337" w:author="Ericsson user 1" w:date="2022-03-24T13:21:00Z">
        <w:r w:rsidRPr="008F46E2">
          <w:rPr>
            <w:lang w:val="en-150"/>
          </w:rPr>
          <w:t xml:space="preserve"> </w:t>
        </w:r>
      </w:ins>
    </w:p>
    <w:tbl>
      <w:tblPr>
        <w:tblW w:w="8949" w:type="dxa"/>
        <w:tblInd w:w="142" w:type="dxa"/>
        <w:tblLook w:val="04A0" w:firstRow="1" w:lastRow="0" w:firstColumn="1" w:lastColumn="0" w:noHBand="0" w:noVBand="1"/>
      </w:tblPr>
      <w:tblGrid>
        <w:gridCol w:w="709"/>
        <w:gridCol w:w="1960"/>
        <w:gridCol w:w="1440"/>
        <w:gridCol w:w="2553"/>
        <w:gridCol w:w="2287"/>
      </w:tblGrid>
      <w:tr w:rsidR="00FB41A0" w:rsidRPr="008F46E2" w14:paraId="1167A3B2" w14:textId="77777777" w:rsidTr="00547A68">
        <w:trPr>
          <w:trHeight w:val="300"/>
          <w:ins w:id="338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6A69D64D" w14:textId="77777777" w:rsidR="00FB41A0" w:rsidRPr="008F46E2" w:rsidRDefault="00FB41A0" w:rsidP="00547A68">
            <w:pPr>
              <w:spacing w:after="0"/>
              <w:rPr>
                <w:ins w:id="339" w:author="Ericsson user 1" w:date="2022-04-22T15:42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150" w:eastAsia="en-GB"/>
              </w:rPr>
            </w:pPr>
            <w:ins w:id="340" w:author="Ericsson user 1" w:date="2022-04-22T15:42:00Z">
              <w:r w:rsidRPr="008F46E2"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val="en-150" w:eastAsia="en-GB"/>
                </w:rPr>
                <w:t>Step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hideMark/>
          </w:tcPr>
          <w:p w14:paraId="794F3D4F" w14:textId="77777777" w:rsidR="00FB41A0" w:rsidRPr="008F46E2" w:rsidRDefault="00FB41A0" w:rsidP="00547A68">
            <w:pPr>
              <w:spacing w:after="0"/>
              <w:rPr>
                <w:ins w:id="341" w:author="Ericsson user 1" w:date="2022-04-22T15:42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val="en-150" w:eastAsia="en-GB"/>
              </w:rPr>
            </w:pPr>
            <w:ins w:id="342" w:author="Ericsson user 1" w:date="2022-04-22T15:42:00Z">
              <w:r w:rsidRPr="008F46E2"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val="en-150" w:eastAsia="en-GB"/>
                </w:rPr>
                <w:t>Description in step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6FEFEAC5" w14:textId="77777777" w:rsidR="00FB41A0" w:rsidRPr="008F46E2" w:rsidRDefault="00FB41A0" w:rsidP="00547A68">
            <w:pPr>
              <w:spacing w:after="0"/>
              <w:rPr>
                <w:ins w:id="343" w:author="Ericsson user 1" w:date="2022-04-22T15:42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150" w:eastAsia="en-GB"/>
              </w:rPr>
            </w:pPr>
            <w:ins w:id="344" w:author="Ericsson user 1" w:date="2022-04-22T15:42:00Z">
              <w:r w:rsidRPr="008F46E2"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val="en-150" w:eastAsia="en-GB"/>
                </w:rPr>
                <w:t>Interface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noWrap/>
            <w:vAlign w:val="bottom"/>
            <w:hideMark/>
          </w:tcPr>
          <w:p w14:paraId="620E7722" w14:textId="77777777" w:rsidR="00FB41A0" w:rsidRPr="008F46E2" w:rsidRDefault="00FB41A0" w:rsidP="00547A68">
            <w:pPr>
              <w:spacing w:after="0"/>
              <w:rPr>
                <w:ins w:id="345" w:author="Ericsson user 1" w:date="2022-04-22T15:42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150" w:eastAsia="en-GB"/>
              </w:rPr>
            </w:pPr>
            <w:ins w:id="346" w:author="Ericsson user 1" w:date="2022-04-22T15:42:00Z">
              <w:r w:rsidRPr="008F46E2"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val="en-150" w:eastAsia="en-GB"/>
                </w:rPr>
                <w:t>Reference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bottom"/>
            <w:hideMark/>
          </w:tcPr>
          <w:p w14:paraId="5FFD3F06" w14:textId="77777777" w:rsidR="00FB41A0" w:rsidRPr="008F46E2" w:rsidRDefault="00FB41A0" w:rsidP="00547A68">
            <w:pPr>
              <w:spacing w:after="0"/>
              <w:rPr>
                <w:ins w:id="347" w:author="Ericsson user 1" w:date="2022-04-22T15:42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val="en-150" w:eastAsia="en-GB"/>
              </w:rPr>
            </w:pPr>
            <w:ins w:id="348" w:author="Ericsson user 1" w:date="2022-04-22T15:42:00Z">
              <w:r w:rsidRPr="008F46E2"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val="en-150" w:eastAsia="en-GB"/>
                </w:rPr>
                <w:t>Description in reference</w:t>
              </w:r>
            </w:ins>
          </w:p>
        </w:tc>
      </w:tr>
      <w:tr w:rsidR="00FB41A0" w:rsidRPr="008F46E2" w14:paraId="14B9C520" w14:textId="77777777" w:rsidTr="00547A68">
        <w:trPr>
          <w:trHeight w:val="300"/>
          <w:ins w:id="349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FFFA753" w14:textId="77777777" w:rsidR="00FB41A0" w:rsidRPr="008F46E2" w:rsidRDefault="00FB41A0" w:rsidP="00547A68">
            <w:pPr>
              <w:spacing w:after="0"/>
              <w:jc w:val="center"/>
              <w:rPr>
                <w:ins w:id="350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51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1DC2F5D1" w14:textId="77777777" w:rsidR="00FB41A0" w:rsidRPr="008F46E2" w:rsidRDefault="00FB41A0" w:rsidP="00547A68">
            <w:pPr>
              <w:spacing w:after="0"/>
              <w:rPr>
                <w:ins w:id="352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53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Authentication and authorization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5B5D2485" w14:textId="77777777" w:rsidR="00FB41A0" w:rsidRPr="008F46E2" w:rsidRDefault="00FB41A0" w:rsidP="00547A68">
            <w:pPr>
              <w:spacing w:after="0"/>
              <w:rPr>
                <w:ins w:id="354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55" w:author="Ericsson user 1" w:date="2022-04-22T15:42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1F4EFB1A" w14:textId="77777777" w:rsidR="00FB41A0" w:rsidRPr="008F46E2" w:rsidRDefault="00FB41A0" w:rsidP="00547A68">
            <w:pPr>
              <w:spacing w:after="0"/>
              <w:rPr>
                <w:ins w:id="356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57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23.222[14],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3403E6CB" w14:textId="77777777" w:rsidR="00FB41A0" w:rsidRPr="008F46E2" w:rsidRDefault="00FB41A0" w:rsidP="00547A68">
            <w:pPr>
              <w:spacing w:after="0"/>
              <w:rPr>
                <w:ins w:id="358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59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CAPIF-1</w:t>
              </w:r>
            </w:ins>
          </w:p>
        </w:tc>
      </w:tr>
      <w:tr w:rsidR="00FB41A0" w:rsidRPr="008F46E2" w14:paraId="46721DF9" w14:textId="77777777" w:rsidTr="00547A68">
        <w:trPr>
          <w:trHeight w:val="300"/>
          <w:ins w:id="360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35CC2C20" w14:textId="77777777" w:rsidR="00FB41A0" w:rsidRPr="008F46E2" w:rsidRDefault="00FB41A0" w:rsidP="00547A68">
            <w:pPr>
              <w:spacing w:after="0"/>
              <w:jc w:val="center"/>
              <w:rPr>
                <w:ins w:id="361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62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C596BF" w14:textId="77777777" w:rsidR="00FB41A0" w:rsidRPr="008F46E2" w:rsidRDefault="00FB41A0" w:rsidP="00547A68">
            <w:pPr>
              <w:spacing w:after="0"/>
              <w:rPr>
                <w:ins w:id="363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5B351665" w14:textId="77777777" w:rsidR="00FB41A0" w:rsidRPr="008F46E2" w:rsidRDefault="00FB41A0" w:rsidP="00547A68">
            <w:pPr>
              <w:spacing w:after="0"/>
              <w:rPr>
                <w:ins w:id="364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65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1EA90805" w14:textId="77777777" w:rsidR="00FB41A0" w:rsidRPr="008F46E2" w:rsidRDefault="00FB41A0" w:rsidP="00547A68">
            <w:pPr>
              <w:spacing w:after="0"/>
              <w:rPr>
                <w:ins w:id="366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67" w:author="Ericsson user 1" w:date="2022-04-22T15:42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55A56DCC" w14:textId="77777777" w:rsidR="00FB41A0" w:rsidRPr="008F46E2" w:rsidRDefault="00FB41A0" w:rsidP="00547A68">
            <w:pPr>
              <w:spacing w:after="0"/>
              <w:rPr>
                <w:ins w:id="368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69" w:author="Ericsson user 1" w:date="2022-04-22T15:42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-</w:t>
              </w:r>
            </w:ins>
          </w:p>
        </w:tc>
      </w:tr>
      <w:tr w:rsidR="00FB41A0" w:rsidRPr="008F46E2" w14:paraId="7C4CA790" w14:textId="77777777" w:rsidTr="00547A68">
        <w:trPr>
          <w:trHeight w:val="300"/>
          <w:ins w:id="370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22F4C4C2" w14:textId="77777777" w:rsidR="00FB41A0" w:rsidRPr="008F46E2" w:rsidRDefault="00FB41A0" w:rsidP="00547A68">
            <w:pPr>
              <w:spacing w:after="0"/>
              <w:jc w:val="center"/>
              <w:rPr>
                <w:ins w:id="371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72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232CFE26" w14:textId="77777777" w:rsidR="00FB41A0" w:rsidRPr="008F46E2" w:rsidRDefault="00FB41A0" w:rsidP="00547A68">
            <w:pPr>
              <w:spacing w:after="0"/>
              <w:rPr>
                <w:ins w:id="373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74" w:author="Ericsson user 1" w:date="2022-04-22T15:42:00Z">
              <w:r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Authentication and authorization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101ED013" w14:textId="77777777" w:rsidR="00FB41A0" w:rsidRPr="008F46E2" w:rsidRDefault="00FB41A0" w:rsidP="00547A68">
            <w:pPr>
              <w:spacing w:after="0"/>
              <w:rPr>
                <w:ins w:id="375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76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09211B55" w14:textId="77777777" w:rsidR="00FB41A0" w:rsidRPr="008F46E2" w:rsidRDefault="00FB41A0" w:rsidP="00547A68">
            <w:pPr>
              <w:spacing w:after="0"/>
              <w:rPr>
                <w:ins w:id="377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78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23.222[14],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562248B8" w14:textId="77777777" w:rsidR="00FB41A0" w:rsidRPr="008F46E2" w:rsidRDefault="00FB41A0" w:rsidP="00547A68">
            <w:pPr>
              <w:spacing w:after="0"/>
              <w:rPr>
                <w:ins w:id="379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80" w:author="Ericsson user 1" w:date="2022-04-22T15:42:00Z">
              <w:r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CAPIF 1</w:t>
              </w:r>
            </w:ins>
          </w:p>
        </w:tc>
      </w:tr>
      <w:tr w:rsidR="00FB41A0" w:rsidRPr="008F46E2" w14:paraId="70B592FE" w14:textId="77777777" w:rsidTr="00547A68">
        <w:trPr>
          <w:trHeight w:val="300"/>
          <w:ins w:id="381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23C52EA8" w14:textId="77777777" w:rsidR="00FB41A0" w:rsidRPr="008F46E2" w:rsidRDefault="00FB41A0" w:rsidP="00547A68">
            <w:pPr>
              <w:spacing w:after="0"/>
              <w:jc w:val="center"/>
              <w:rPr>
                <w:ins w:id="382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83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5E9BB9DF" w14:textId="77777777" w:rsidR="00FB41A0" w:rsidRPr="008F46E2" w:rsidRDefault="00FB41A0" w:rsidP="00547A68">
            <w:pPr>
              <w:spacing w:after="0"/>
              <w:rPr>
                <w:ins w:id="384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85" w:author="Ericsson user 1" w:date="2022-04-22T15:42:00Z">
              <w:r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Discovery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17368DDC" w14:textId="77777777" w:rsidR="00FB41A0" w:rsidRPr="008F46E2" w:rsidRDefault="00FB41A0" w:rsidP="00547A68">
            <w:pPr>
              <w:spacing w:after="0"/>
              <w:rPr>
                <w:ins w:id="386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87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22ECEF57" w14:textId="77777777" w:rsidR="00FB41A0" w:rsidRPr="008F46E2" w:rsidRDefault="00FB41A0" w:rsidP="00547A68">
            <w:pPr>
              <w:spacing w:after="0"/>
              <w:rPr>
                <w:ins w:id="388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89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23.222[14],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76A69BD8" w14:textId="77777777" w:rsidR="00FB41A0" w:rsidRPr="008F46E2" w:rsidRDefault="00FB41A0" w:rsidP="00547A68">
            <w:pPr>
              <w:spacing w:after="0"/>
              <w:rPr>
                <w:ins w:id="390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91" w:author="Ericsson user 1" w:date="2022-04-22T15:42:00Z">
              <w:r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CAPIF-1</w:t>
              </w:r>
            </w:ins>
          </w:p>
        </w:tc>
      </w:tr>
      <w:tr w:rsidR="00FB41A0" w:rsidRPr="008F46E2" w14:paraId="5A6D1F8C" w14:textId="77777777" w:rsidTr="00547A68">
        <w:trPr>
          <w:trHeight w:val="300"/>
          <w:ins w:id="392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0D51F46" w14:textId="77777777" w:rsidR="00FB41A0" w:rsidRPr="008F46E2" w:rsidRDefault="00FB41A0" w:rsidP="00547A68">
            <w:pPr>
              <w:spacing w:after="0"/>
              <w:jc w:val="center"/>
              <w:rPr>
                <w:ins w:id="393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94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14:paraId="0B1D83CB" w14:textId="77777777" w:rsidR="00FB41A0" w:rsidRPr="008F46E2" w:rsidRDefault="00FB41A0" w:rsidP="00547A68">
            <w:pPr>
              <w:spacing w:after="0"/>
              <w:rPr>
                <w:ins w:id="395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655C18B" w14:textId="77777777" w:rsidR="00FB41A0" w:rsidRPr="008F46E2" w:rsidRDefault="00FB41A0" w:rsidP="00547A68">
            <w:pPr>
              <w:spacing w:after="0"/>
              <w:rPr>
                <w:ins w:id="396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97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22EE925B" w14:textId="77777777" w:rsidR="00FB41A0" w:rsidRPr="008F46E2" w:rsidRDefault="00FB41A0" w:rsidP="00547A68">
            <w:pPr>
              <w:spacing w:after="0"/>
              <w:rPr>
                <w:ins w:id="398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399" w:author="Ericsson user 1" w:date="2022-04-22T15:42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35716644" w14:textId="77777777" w:rsidR="00FB41A0" w:rsidRPr="008F46E2" w:rsidRDefault="00FB41A0" w:rsidP="00547A68">
            <w:pPr>
              <w:spacing w:after="0"/>
              <w:rPr>
                <w:ins w:id="400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01" w:author="Ericsson user 1" w:date="2022-04-22T15:42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-</w:t>
              </w:r>
            </w:ins>
          </w:p>
        </w:tc>
      </w:tr>
      <w:tr w:rsidR="00FB41A0" w:rsidRPr="008F46E2" w14:paraId="40E9ADB7" w14:textId="77777777" w:rsidTr="00547A68">
        <w:trPr>
          <w:trHeight w:val="300"/>
          <w:ins w:id="402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2760221E" w14:textId="77777777" w:rsidR="00FB41A0" w:rsidRPr="008F46E2" w:rsidRDefault="00FB41A0" w:rsidP="00547A68">
            <w:pPr>
              <w:spacing w:after="0"/>
              <w:jc w:val="center"/>
              <w:rPr>
                <w:ins w:id="403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04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6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2E098DB9" w14:textId="77777777" w:rsidR="00FB41A0" w:rsidRPr="008F46E2" w:rsidRDefault="00FB41A0" w:rsidP="00547A68">
            <w:pPr>
              <w:spacing w:after="0"/>
              <w:rPr>
                <w:ins w:id="405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06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Discovery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3F8ECE38" w14:textId="77777777" w:rsidR="00FB41A0" w:rsidRPr="008F46E2" w:rsidRDefault="00FB41A0" w:rsidP="00547A68">
            <w:pPr>
              <w:spacing w:after="0"/>
              <w:rPr>
                <w:ins w:id="407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08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648A1647" w14:textId="77777777" w:rsidR="00FB41A0" w:rsidRPr="008F46E2" w:rsidRDefault="00FB41A0" w:rsidP="00547A68">
            <w:pPr>
              <w:spacing w:after="0"/>
              <w:rPr>
                <w:ins w:id="409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10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23.222[14],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20859D21" w14:textId="77777777" w:rsidR="00FB41A0" w:rsidRPr="008F46E2" w:rsidRDefault="00FB41A0" w:rsidP="00547A68">
            <w:pPr>
              <w:spacing w:after="0"/>
              <w:rPr>
                <w:ins w:id="411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12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CAPIF-1</w:t>
              </w:r>
            </w:ins>
          </w:p>
        </w:tc>
      </w:tr>
      <w:tr w:rsidR="00FB41A0" w:rsidRPr="008F46E2" w14:paraId="0CDBB89F" w14:textId="77777777" w:rsidTr="00547A68">
        <w:trPr>
          <w:trHeight w:val="300"/>
          <w:ins w:id="413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5FBA1E32" w14:textId="77777777" w:rsidR="00FB41A0" w:rsidRPr="008F46E2" w:rsidRDefault="00FB41A0" w:rsidP="00547A68">
            <w:pPr>
              <w:spacing w:after="0"/>
              <w:jc w:val="center"/>
              <w:rPr>
                <w:ins w:id="414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15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7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254068" w14:textId="579146B5" w:rsidR="00FB41A0" w:rsidRPr="008F46E2" w:rsidRDefault="008C1107" w:rsidP="00547A68">
            <w:pPr>
              <w:spacing w:after="0"/>
              <w:rPr>
                <w:ins w:id="416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17" w:author="Ericsson user 1" w:date="2022-04-22T15:42:00Z">
              <w:r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Authentication</w:t>
              </w:r>
              <w:r w:rsidR="00FB41A0"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 </w:t>
              </w:r>
              <w:r w:rsidR="00FB41A0"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and authorization</w:t>
              </w:r>
              <w:r w:rsidR="00FB41A0"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6A2479E5" w14:textId="76DBEA19" w:rsidR="00FB41A0" w:rsidRPr="00DE5215" w:rsidRDefault="00043BC7" w:rsidP="00547A68">
            <w:pPr>
              <w:spacing w:after="0"/>
              <w:rPr>
                <w:ins w:id="418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19" w:author="Ericsson user 3" w:date="2022-05-20T14:48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val="en-US"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1465352A" w14:textId="798D1FCE" w:rsidR="00FB41A0" w:rsidRPr="008F46E2" w:rsidRDefault="00043BC7" w:rsidP="00547A68">
            <w:pPr>
              <w:spacing w:after="0"/>
              <w:rPr>
                <w:ins w:id="420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21" w:author="Ericsson user 3" w:date="2022-05-20T14:48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23.222[14],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4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09B5571D" w14:textId="77777777" w:rsidR="00FB41A0" w:rsidRPr="008F46E2" w:rsidRDefault="00FB41A0" w:rsidP="00547A68">
            <w:pPr>
              <w:spacing w:after="0"/>
              <w:rPr>
                <w:ins w:id="422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23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CAPIF-2</w:t>
              </w:r>
            </w:ins>
          </w:p>
        </w:tc>
      </w:tr>
      <w:tr w:rsidR="00FB41A0" w:rsidRPr="008F46E2" w14:paraId="77DA95B9" w14:textId="77777777" w:rsidTr="00547A68">
        <w:trPr>
          <w:trHeight w:val="300"/>
          <w:ins w:id="424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6446715E" w14:textId="77777777" w:rsidR="00FB41A0" w:rsidRPr="008F46E2" w:rsidRDefault="00FB41A0" w:rsidP="00547A68">
            <w:pPr>
              <w:spacing w:after="0"/>
              <w:jc w:val="center"/>
              <w:rPr>
                <w:ins w:id="425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26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8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781988" w14:textId="77777777" w:rsidR="00FB41A0" w:rsidRPr="008F46E2" w:rsidRDefault="00FB41A0" w:rsidP="00547A68">
            <w:pPr>
              <w:spacing w:after="0"/>
              <w:rPr>
                <w:ins w:id="427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03787650" w14:textId="77777777" w:rsidR="00FB41A0" w:rsidRPr="008F46E2" w:rsidRDefault="00FB41A0" w:rsidP="00547A68">
            <w:pPr>
              <w:spacing w:after="0"/>
              <w:rPr>
                <w:ins w:id="428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29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3F5F90F0" w14:textId="77777777" w:rsidR="00FB41A0" w:rsidRPr="008F46E2" w:rsidRDefault="00FB41A0" w:rsidP="00547A68">
            <w:pPr>
              <w:spacing w:after="0"/>
              <w:rPr>
                <w:ins w:id="430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504811AA" w14:textId="77777777" w:rsidR="00FB41A0" w:rsidRPr="008F46E2" w:rsidRDefault="00FB41A0" w:rsidP="00547A68">
            <w:pPr>
              <w:spacing w:after="0"/>
              <w:rPr>
                <w:ins w:id="431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</w:tr>
      <w:tr w:rsidR="00FB41A0" w:rsidRPr="008F46E2" w14:paraId="38FE92BF" w14:textId="77777777" w:rsidTr="00547A68">
        <w:trPr>
          <w:trHeight w:val="300"/>
          <w:ins w:id="432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17AEDAC9" w14:textId="77777777" w:rsidR="00FB41A0" w:rsidRPr="008F46E2" w:rsidRDefault="00FB41A0" w:rsidP="00547A68">
            <w:pPr>
              <w:spacing w:after="0"/>
              <w:jc w:val="center"/>
              <w:rPr>
                <w:ins w:id="433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34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9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0C1F2C" w14:textId="233A8572" w:rsidR="00FB41A0" w:rsidRPr="008F46E2" w:rsidRDefault="008C1107" w:rsidP="00547A68">
            <w:pPr>
              <w:spacing w:after="0"/>
              <w:rPr>
                <w:ins w:id="435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36" w:author="Ericsson user 1" w:date="2022-04-22T15:42:00Z">
              <w:r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Authentication</w:t>
              </w:r>
              <w:r w:rsidR="00FB41A0"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 </w:t>
              </w:r>
              <w:r w:rsidR="00FB41A0"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and authorization</w:t>
              </w:r>
              <w:r w:rsidR="00FB41A0"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2E149FC5" w14:textId="16B2D562" w:rsidR="00FB41A0" w:rsidRPr="00DE5215" w:rsidRDefault="00043BC7" w:rsidP="00547A68">
            <w:pPr>
              <w:spacing w:after="0"/>
              <w:rPr>
                <w:ins w:id="437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38" w:author="Ericsson user 3" w:date="2022-05-20T14:48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val="en-US"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684218AA" w14:textId="64ACADE5" w:rsidR="00FB41A0" w:rsidRPr="00043BC7" w:rsidRDefault="00043BC7" w:rsidP="00547A68">
            <w:pPr>
              <w:spacing w:after="0"/>
              <w:rPr>
                <w:ins w:id="439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val="en-US" w:eastAsia="en-GB"/>
                <w:rPrChange w:id="440" w:author="Ericsson user 3" w:date="2022-05-20T14:48:00Z">
                  <w:rPr>
                    <w:ins w:id="441" w:author="Ericsson user 1" w:date="2022-04-22T15:42:00Z"/>
                    <w:rFonts w:ascii="Calibri" w:hAnsi="Calibri" w:cs="Calibri"/>
                    <w:color w:val="000000"/>
                    <w:sz w:val="22"/>
                    <w:szCs w:val="22"/>
                    <w:lang w:val="en-150" w:eastAsia="en-GB"/>
                  </w:rPr>
                </w:rPrChange>
              </w:rPr>
            </w:pPr>
            <w:ins w:id="442" w:author="Ericsson user 3" w:date="2022-05-20T14:48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23.222[14],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4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4AB91244" w14:textId="77777777" w:rsidR="00FB41A0" w:rsidRPr="008F46E2" w:rsidRDefault="00FB41A0" w:rsidP="00547A68">
            <w:pPr>
              <w:spacing w:after="0"/>
              <w:rPr>
                <w:ins w:id="443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44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CAPIF-2</w:t>
              </w:r>
            </w:ins>
          </w:p>
        </w:tc>
      </w:tr>
      <w:tr w:rsidR="00FB41A0" w:rsidRPr="008F46E2" w14:paraId="7BA855FB" w14:textId="77777777" w:rsidTr="00547A68">
        <w:trPr>
          <w:trHeight w:val="300"/>
          <w:ins w:id="445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19506D46" w14:textId="1402569D" w:rsidR="00FB41A0" w:rsidRPr="008F46E2" w:rsidRDefault="00FB41A0" w:rsidP="00547A68">
            <w:pPr>
              <w:spacing w:after="0"/>
              <w:jc w:val="center"/>
              <w:rPr>
                <w:ins w:id="446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47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10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3D7CDFA3" w14:textId="18F17CC3" w:rsidR="00FB41A0" w:rsidRPr="008F46E2" w:rsidRDefault="00FB41A0" w:rsidP="00547A68">
            <w:pPr>
              <w:spacing w:after="0"/>
              <w:rPr>
                <w:ins w:id="448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49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API invocation</w:t>
              </w:r>
            </w:ins>
            <w:ins w:id="450" w:author="Ericsson user 3" w:date="2022-05-12T18:35:00Z">
              <w:r w:rsidR="008C67B7"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7A9C3572" w14:textId="77777777" w:rsidR="00FB41A0" w:rsidRPr="008F46E2" w:rsidRDefault="00FB41A0" w:rsidP="00547A68">
            <w:pPr>
              <w:spacing w:after="0"/>
              <w:rPr>
                <w:ins w:id="451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52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55BB5052" w14:textId="7DD0CD84" w:rsidR="00FB41A0" w:rsidRPr="008F46E2" w:rsidRDefault="00FB41A0" w:rsidP="00547A68">
            <w:pPr>
              <w:spacing w:after="0"/>
              <w:rPr>
                <w:ins w:id="453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54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23.222[14],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</w:t>
              </w:r>
            </w:ins>
            <w:ins w:id="455" w:author="Ericsson user 3" w:date="2022-05-20T14:50:00Z">
              <w:r w:rsidR="006E2FD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4</w:t>
              </w:r>
            </w:ins>
            <w:ins w:id="456" w:author="Ericsson user 1" w:date="2022-04-22T15:42:00Z">
              <w:del w:id="457" w:author="Ericsson user 3" w:date="2022-05-20T14:50:00Z">
                <w:r w:rsidRPr="008F46E2" w:rsidDel="006E2FD2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150" w:eastAsia="en-GB"/>
                  </w:rPr>
                  <w:delText>2</w:delText>
                </w:r>
              </w:del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0E054803" w14:textId="77777777" w:rsidR="00FB41A0" w:rsidRPr="008F46E2" w:rsidRDefault="00FB41A0" w:rsidP="00547A68">
            <w:pPr>
              <w:spacing w:after="0"/>
              <w:rPr>
                <w:ins w:id="458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59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CAPIF-2</w:t>
              </w:r>
            </w:ins>
          </w:p>
        </w:tc>
      </w:tr>
      <w:tr w:rsidR="00FB41A0" w:rsidRPr="008F46E2" w14:paraId="7C14AB36" w14:textId="77777777" w:rsidTr="00547A68">
        <w:trPr>
          <w:trHeight w:val="300"/>
          <w:ins w:id="460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03F7758C" w14:textId="38C18553" w:rsidR="00FB41A0" w:rsidRPr="008F46E2" w:rsidRDefault="00FB41A0" w:rsidP="00547A68">
            <w:pPr>
              <w:spacing w:after="0"/>
              <w:jc w:val="center"/>
              <w:rPr>
                <w:ins w:id="461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62" w:author="Ericsson user 1" w:date="2022-04-22T15:42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11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47653CF9" w14:textId="77777777" w:rsidR="00FB41A0" w:rsidRPr="008F46E2" w:rsidRDefault="00FB41A0" w:rsidP="00547A68">
            <w:pPr>
              <w:spacing w:after="0"/>
              <w:rPr>
                <w:ins w:id="463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11E0F061" w14:textId="77777777" w:rsidR="00FB41A0" w:rsidRPr="008F46E2" w:rsidRDefault="00FB41A0" w:rsidP="00547A68">
            <w:pPr>
              <w:spacing w:after="0"/>
              <w:rPr>
                <w:ins w:id="464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65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7D727D7F" w14:textId="77777777" w:rsidR="00FB41A0" w:rsidRPr="008F46E2" w:rsidRDefault="00FB41A0" w:rsidP="00547A68">
            <w:pPr>
              <w:spacing w:after="0"/>
              <w:rPr>
                <w:ins w:id="466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2C455D2F" w14:textId="77777777" w:rsidR="00FB41A0" w:rsidRPr="008F46E2" w:rsidRDefault="00FB41A0" w:rsidP="00547A68">
            <w:pPr>
              <w:spacing w:after="0"/>
              <w:rPr>
                <w:ins w:id="467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</w:tr>
      <w:tr w:rsidR="00FB41A0" w:rsidRPr="008F46E2" w14:paraId="280ECD47" w14:textId="77777777" w:rsidTr="00547A68">
        <w:trPr>
          <w:trHeight w:val="300"/>
          <w:ins w:id="468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3FF94056" w14:textId="73249525" w:rsidR="00FB41A0" w:rsidRPr="008F46E2" w:rsidRDefault="00FB41A0" w:rsidP="00547A68">
            <w:pPr>
              <w:spacing w:after="0"/>
              <w:jc w:val="center"/>
              <w:rPr>
                <w:ins w:id="469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70" w:author="Ericsson user 1" w:date="2022-04-22T15:42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12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5825F7AF" w14:textId="77777777" w:rsidR="00FB41A0" w:rsidRPr="008F46E2" w:rsidRDefault="00FB41A0" w:rsidP="00547A68">
            <w:pPr>
              <w:spacing w:after="0"/>
              <w:rPr>
                <w:ins w:id="471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72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MnS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39BE99D" w14:textId="77777777" w:rsidR="00FB41A0" w:rsidRPr="008F46E2" w:rsidRDefault="00FB41A0" w:rsidP="00547A68">
            <w:pPr>
              <w:spacing w:after="0"/>
              <w:rPr>
                <w:ins w:id="473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74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4F5DFB3C" w14:textId="77777777" w:rsidR="00FB41A0" w:rsidRPr="008F46E2" w:rsidRDefault="00FB41A0" w:rsidP="00547A68">
            <w:pPr>
              <w:spacing w:after="0"/>
              <w:rPr>
                <w:ins w:id="475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76" w:author="Ericsson user 1" w:date="2022-04-22T15:42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637C0669" w14:textId="672FA78F" w:rsidR="00FB41A0" w:rsidRPr="008F46E2" w:rsidRDefault="00FB41A0" w:rsidP="00547A68">
            <w:pPr>
              <w:spacing w:after="0"/>
              <w:rPr>
                <w:ins w:id="477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78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MnS</w:t>
              </w:r>
              <w:del w:id="479" w:author="Ericsson user 3" w:date="2022-05-11T12:12:00Z">
                <w:r w:rsidRPr="008F46E2" w:rsidDel="00857B3C">
                  <w:rPr>
                    <w:rFonts w:ascii="Calibri" w:hAnsi="Calibri" w:cs="Calibri"/>
                    <w:color w:val="000000"/>
                    <w:sz w:val="22"/>
                    <w:szCs w:val="22"/>
                    <w:lang w:val="en-150" w:eastAsia="en-GB"/>
                  </w:rPr>
                  <w:delText>/Service order?</w:delText>
                </w:r>
              </w:del>
            </w:ins>
          </w:p>
        </w:tc>
      </w:tr>
      <w:tr w:rsidR="00FB41A0" w:rsidRPr="008F46E2" w14:paraId="5479FF02" w14:textId="77777777" w:rsidTr="00547A68">
        <w:trPr>
          <w:trHeight w:val="300"/>
          <w:ins w:id="480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5AE5DC2E" w14:textId="5D7A9E08" w:rsidR="00FB41A0" w:rsidRPr="008F46E2" w:rsidRDefault="00FB41A0" w:rsidP="00547A68">
            <w:pPr>
              <w:spacing w:after="0"/>
              <w:jc w:val="center"/>
              <w:rPr>
                <w:ins w:id="481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82" w:author="Ericsson user 1" w:date="2022-04-22T15:42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13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3F3CC42D" w14:textId="77777777" w:rsidR="00FB41A0" w:rsidRPr="008F46E2" w:rsidRDefault="00FB41A0" w:rsidP="00547A68">
            <w:pPr>
              <w:spacing w:after="0"/>
              <w:rPr>
                <w:ins w:id="483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84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MnS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193EC8AB" w14:textId="77777777" w:rsidR="00FB41A0" w:rsidRPr="008F46E2" w:rsidRDefault="00FB41A0" w:rsidP="00547A68">
            <w:pPr>
              <w:spacing w:after="0"/>
              <w:rPr>
                <w:ins w:id="485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86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18A50531" w14:textId="77777777" w:rsidR="00FB41A0" w:rsidRPr="008F46E2" w:rsidRDefault="00FB41A0" w:rsidP="00547A68">
            <w:pPr>
              <w:spacing w:after="0"/>
              <w:rPr>
                <w:ins w:id="487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88" w:author="Ericsson user 1" w:date="2022-04-22T15:42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0DC4DDB4" w14:textId="1D5BD60E" w:rsidR="00FB41A0" w:rsidRPr="008F46E2" w:rsidRDefault="00FB41A0" w:rsidP="00547A68">
            <w:pPr>
              <w:spacing w:after="0"/>
              <w:rPr>
                <w:ins w:id="489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90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MnS</w:t>
              </w:r>
              <w:del w:id="491" w:author="Ericsson user 3" w:date="2022-05-11T12:12:00Z">
                <w:r w:rsidRPr="008F46E2" w:rsidDel="00857B3C">
                  <w:rPr>
                    <w:rFonts w:ascii="Calibri" w:hAnsi="Calibri" w:cs="Calibri"/>
                    <w:color w:val="000000"/>
                    <w:sz w:val="22"/>
                    <w:szCs w:val="22"/>
                    <w:lang w:val="en-150" w:eastAsia="en-GB"/>
                  </w:rPr>
                  <w:delText>/Service order?</w:delText>
                </w:r>
              </w:del>
            </w:ins>
          </w:p>
        </w:tc>
      </w:tr>
      <w:tr w:rsidR="00236FFE" w:rsidRPr="008F46E2" w14:paraId="134F1D59" w14:textId="77777777" w:rsidTr="00547A68">
        <w:trPr>
          <w:trHeight w:val="300"/>
          <w:ins w:id="492" w:author="Ericsson user 1" w:date="2022-04-22T15:44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72D689EF" w14:textId="05CE5D41" w:rsidR="00236FFE" w:rsidRPr="008F46E2" w:rsidRDefault="00236FFE" w:rsidP="00547A68">
            <w:pPr>
              <w:spacing w:after="0"/>
              <w:jc w:val="center"/>
              <w:rPr>
                <w:ins w:id="493" w:author="Ericsson user 1" w:date="2022-04-22T15:44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94" w:author="Ericsson user 1" w:date="2022-04-22T15:44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14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76859E" w14:textId="77777777" w:rsidR="00236FFE" w:rsidRPr="008F46E2" w:rsidRDefault="00236FFE" w:rsidP="00547A68">
            <w:pPr>
              <w:spacing w:after="0"/>
              <w:rPr>
                <w:ins w:id="495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7CF0D889" w14:textId="5A8A034F" w:rsidR="00236FFE" w:rsidRPr="008F46E2" w:rsidRDefault="00236FFE" w:rsidP="00547A68">
            <w:pPr>
              <w:spacing w:after="0"/>
              <w:rPr>
                <w:ins w:id="496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497" w:author="Ericsson user 1" w:date="2022-04-22T15:44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3EAFED51" w14:textId="77777777" w:rsidR="00236FFE" w:rsidRPr="008F46E2" w:rsidRDefault="00236FFE" w:rsidP="00547A68">
            <w:pPr>
              <w:spacing w:after="0"/>
              <w:rPr>
                <w:ins w:id="498" w:author="Ericsson user 1" w:date="2022-04-22T15:44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7E30057A" w14:textId="77777777" w:rsidR="00236FFE" w:rsidRPr="008F46E2" w:rsidRDefault="00236FFE" w:rsidP="00547A68">
            <w:pPr>
              <w:spacing w:after="0"/>
              <w:rPr>
                <w:ins w:id="499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</w:tr>
      <w:tr w:rsidR="00FB41A0" w:rsidRPr="008F46E2" w14:paraId="4FB9FDC5" w14:textId="77777777" w:rsidTr="00547A68">
        <w:trPr>
          <w:trHeight w:val="300"/>
          <w:ins w:id="500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738C78A" w14:textId="13909753" w:rsidR="00FB41A0" w:rsidRPr="008F46E2" w:rsidRDefault="00FB41A0" w:rsidP="00547A68">
            <w:pPr>
              <w:spacing w:after="0"/>
              <w:jc w:val="center"/>
              <w:rPr>
                <w:ins w:id="501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02" w:author="Ericsson user 1" w:date="2022-04-22T15:42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1</w:t>
              </w:r>
            </w:ins>
            <w:ins w:id="503" w:author="Ericsson user 1" w:date="2022-04-22T15:44:00Z">
              <w:r w:rsidR="00236FFE"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084BF4D8" w14:textId="77777777" w:rsidR="00FB41A0" w:rsidRPr="008F46E2" w:rsidRDefault="00FB41A0" w:rsidP="00547A68">
            <w:pPr>
              <w:spacing w:after="0"/>
              <w:rPr>
                <w:ins w:id="504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05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API invocation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4FCB1AC" w14:textId="77777777" w:rsidR="00FB41A0" w:rsidRPr="008F46E2" w:rsidRDefault="00FB41A0" w:rsidP="00547A68">
            <w:pPr>
              <w:spacing w:after="0"/>
              <w:rPr>
                <w:ins w:id="506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07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4D38FDF5" w14:textId="383A3E97" w:rsidR="00FB41A0" w:rsidRPr="008F46E2" w:rsidRDefault="00FB41A0" w:rsidP="00547A68">
            <w:pPr>
              <w:spacing w:after="0"/>
              <w:rPr>
                <w:ins w:id="508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09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23.222[14],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</w:t>
              </w:r>
            </w:ins>
            <w:ins w:id="510" w:author="Ericsson user 3" w:date="2022-05-20T14:50:00Z">
              <w:r w:rsidR="006E2FD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4</w:t>
              </w:r>
            </w:ins>
            <w:ins w:id="511" w:author="Ericsson user 1" w:date="2022-04-22T15:42:00Z">
              <w:del w:id="512" w:author="Ericsson user 3" w:date="2022-05-20T14:50:00Z">
                <w:r w:rsidRPr="008F46E2" w:rsidDel="006E2FD2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150" w:eastAsia="en-GB"/>
                  </w:rPr>
                  <w:delText>2</w:delText>
                </w:r>
              </w:del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1E737E1E" w14:textId="77777777" w:rsidR="00FB41A0" w:rsidRPr="008F46E2" w:rsidRDefault="00FB41A0" w:rsidP="00547A68">
            <w:pPr>
              <w:spacing w:after="0"/>
              <w:rPr>
                <w:ins w:id="513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14" w:author="Ericsson user 1" w:date="2022-04-22T15:42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CAPIF 2</w:t>
              </w:r>
            </w:ins>
          </w:p>
        </w:tc>
      </w:tr>
    </w:tbl>
    <w:p w14:paraId="1876CD27" w14:textId="77777777" w:rsidR="00EF6F16" w:rsidRPr="008F46E2" w:rsidRDefault="00EF6F16" w:rsidP="00EF6F16">
      <w:pPr>
        <w:pStyle w:val="TAH"/>
        <w:rPr>
          <w:ins w:id="515" w:author="Ericsson user 1" w:date="2022-03-24T13:21:00Z"/>
          <w:iCs/>
          <w:lang w:val="en-150"/>
        </w:rPr>
      </w:pPr>
      <w:ins w:id="516" w:author="Ericsson user 1" w:date="2022-03-24T13:21:00Z">
        <w:r w:rsidRPr="008F46E2">
          <w:rPr>
            <w:iCs/>
            <w:lang w:val="en-150"/>
          </w:rPr>
          <w:t xml:space="preserve">Table 7.X.1 </w:t>
        </w:r>
        <w:r w:rsidRPr="008F46E2">
          <w:rPr>
            <w:lang w:val="en-150"/>
          </w:rPr>
          <w:t xml:space="preserve">Solution for </w:t>
        </w:r>
        <w:r w:rsidRPr="008F46E2">
          <w:rPr>
            <w:rFonts w:eastAsiaTheme="minorEastAsia"/>
            <w:lang w:val="en-150"/>
          </w:rPr>
          <w:t>consumption of exposed MnS within the operator trusted domain (</w:t>
        </w:r>
        <w:proofErr w:type="spellStart"/>
        <w:r w:rsidRPr="008F46E2">
          <w:rPr>
            <w:rFonts w:eastAsiaTheme="minorEastAsia"/>
            <w:lang w:val="en-150"/>
          </w:rPr>
          <w:t>NSC_Application</w:t>
        </w:r>
        <w:proofErr w:type="spellEnd"/>
        <w:r w:rsidRPr="008F46E2">
          <w:rPr>
            <w:rFonts w:eastAsiaTheme="minorEastAsia"/>
            <w:lang w:val="en-150"/>
          </w:rPr>
          <w:t xml:space="preserve"> is inside operator trusted domain)</w:t>
        </w:r>
      </w:ins>
    </w:p>
    <w:p w14:paraId="20A909BE" w14:textId="77777777" w:rsidR="00EF6F16" w:rsidRPr="008F46E2" w:rsidRDefault="00EF6F16" w:rsidP="00EF6F16">
      <w:pPr>
        <w:rPr>
          <w:ins w:id="517" w:author="Ericsson user 1" w:date="2022-04-22T15:46:00Z"/>
          <w:lang w:val="en-150" w:eastAsia="zh-CN"/>
        </w:rPr>
      </w:pPr>
    </w:p>
    <w:tbl>
      <w:tblPr>
        <w:tblW w:w="8949" w:type="dxa"/>
        <w:tblInd w:w="142" w:type="dxa"/>
        <w:tblLook w:val="04A0" w:firstRow="1" w:lastRow="0" w:firstColumn="1" w:lastColumn="0" w:noHBand="0" w:noVBand="1"/>
      </w:tblPr>
      <w:tblGrid>
        <w:gridCol w:w="709"/>
        <w:gridCol w:w="1960"/>
        <w:gridCol w:w="1440"/>
        <w:gridCol w:w="2553"/>
        <w:gridCol w:w="2287"/>
      </w:tblGrid>
      <w:tr w:rsidR="00FB41A0" w:rsidRPr="008F46E2" w14:paraId="43B9ECED" w14:textId="77777777" w:rsidTr="00547A68">
        <w:trPr>
          <w:trHeight w:val="300"/>
          <w:ins w:id="518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6CB36D5E" w14:textId="77777777" w:rsidR="00FB41A0" w:rsidRPr="008F46E2" w:rsidRDefault="00FB41A0" w:rsidP="00547A68">
            <w:pPr>
              <w:spacing w:after="0"/>
              <w:rPr>
                <w:ins w:id="519" w:author="Ericsson user 1" w:date="2022-04-22T15:43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150" w:eastAsia="en-GB"/>
              </w:rPr>
            </w:pPr>
            <w:ins w:id="520" w:author="Ericsson user 1" w:date="2022-04-22T15:43:00Z">
              <w:r w:rsidRPr="008F46E2"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val="en-150" w:eastAsia="en-GB"/>
                </w:rPr>
                <w:lastRenderedPageBreak/>
                <w:t>Step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hideMark/>
          </w:tcPr>
          <w:p w14:paraId="3A77AB9B" w14:textId="77777777" w:rsidR="00FB41A0" w:rsidRPr="008F46E2" w:rsidRDefault="00FB41A0" w:rsidP="00547A68">
            <w:pPr>
              <w:spacing w:after="0"/>
              <w:rPr>
                <w:ins w:id="521" w:author="Ericsson user 1" w:date="2022-04-22T15:43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val="en-150" w:eastAsia="en-GB"/>
              </w:rPr>
            </w:pPr>
            <w:ins w:id="522" w:author="Ericsson user 1" w:date="2022-04-22T15:43:00Z">
              <w:r w:rsidRPr="008F46E2"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val="en-150" w:eastAsia="en-GB"/>
                </w:rPr>
                <w:t>Description in step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1BFF27E9" w14:textId="77777777" w:rsidR="00FB41A0" w:rsidRPr="008F46E2" w:rsidRDefault="00FB41A0" w:rsidP="00547A68">
            <w:pPr>
              <w:spacing w:after="0"/>
              <w:rPr>
                <w:ins w:id="523" w:author="Ericsson user 1" w:date="2022-04-22T15:43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150" w:eastAsia="en-GB"/>
              </w:rPr>
            </w:pPr>
            <w:ins w:id="524" w:author="Ericsson user 1" w:date="2022-04-22T15:43:00Z">
              <w:r w:rsidRPr="008F46E2"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val="en-150" w:eastAsia="en-GB"/>
                </w:rPr>
                <w:t>Interface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noWrap/>
            <w:vAlign w:val="bottom"/>
            <w:hideMark/>
          </w:tcPr>
          <w:p w14:paraId="26AADDE1" w14:textId="77777777" w:rsidR="00FB41A0" w:rsidRPr="008F46E2" w:rsidRDefault="00FB41A0" w:rsidP="00547A68">
            <w:pPr>
              <w:spacing w:after="0"/>
              <w:rPr>
                <w:ins w:id="525" w:author="Ericsson user 1" w:date="2022-04-22T15:43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150" w:eastAsia="en-GB"/>
              </w:rPr>
            </w:pPr>
            <w:ins w:id="526" w:author="Ericsson user 1" w:date="2022-04-22T15:43:00Z">
              <w:r w:rsidRPr="008F46E2"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val="en-150" w:eastAsia="en-GB"/>
                </w:rPr>
                <w:t>Reference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bottom"/>
            <w:hideMark/>
          </w:tcPr>
          <w:p w14:paraId="040EB81D" w14:textId="77777777" w:rsidR="00FB41A0" w:rsidRPr="008F46E2" w:rsidRDefault="00FB41A0" w:rsidP="00547A68">
            <w:pPr>
              <w:spacing w:after="0"/>
              <w:rPr>
                <w:ins w:id="527" w:author="Ericsson user 1" w:date="2022-04-22T15:43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val="en-150" w:eastAsia="en-GB"/>
              </w:rPr>
            </w:pPr>
            <w:ins w:id="528" w:author="Ericsson user 1" w:date="2022-04-22T15:43:00Z">
              <w:r w:rsidRPr="008F46E2"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val="en-150" w:eastAsia="en-GB"/>
                </w:rPr>
                <w:t>Description in reference</w:t>
              </w:r>
            </w:ins>
          </w:p>
        </w:tc>
      </w:tr>
      <w:tr w:rsidR="00FB41A0" w:rsidRPr="008F46E2" w14:paraId="6276CEA9" w14:textId="77777777" w:rsidTr="00547A68">
        <w:trPr>
          <w:trHeight w:val="300"/>
          <w:ins w:id="529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EC3295F" w14:textId="77777777" w:rsidR="00FB41A0" w:rsidRPr="008F46E2" w:rsidRDefault="00FB41A0" w:rsidP="00547A68">
            <w:pPr>
              <w:spacing w:after="0"/>
              <w:jc w:val="center"/>
              <w:rPr>
                <w:ins w:id="530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31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30170338" w14:textId="77777777" w:rsidR="00FB41A0" w:rsidRPr="008F46E2" w:rsidRDefault="00FB41A0" w:rsidP="00547A68">
            <w:pPr>
              <w:spacing w:after="0"/>
              <w:rPr>
                <w:ins w:id="532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33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Authentication and </w:t>
              </w:r>
              <w:proofErr w:type="spellStart"/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authgorization</w:t>
              </w:r>
              <w:del w:id="534" w:author="Ericsson user 5" w:date="2022-04-11T09:03:00Z">
                <w:r w:rsidRPr="008F46E2" w:rsidDel="00DB270C">
                  <w:rPr>
                    <w:rFonts w:ascii="Calibri" w:hAnsi="Calibri" w:cs="Calibri"/>
                    <w:color w:val="000000"/>
                    <w:sz w:val="22"/>
                    <w:szCs w:val="22"/>
                    <w:lang w:val="en-150" w:eastAsia="en-GB"/>
                  </w:rPr>
                  <w:delText xml:space="preserve"> </w:delText>
                </w:r>
              </w:del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request</w:t>
              </w:r>
              <w:proofErr w:type="spellEnd"/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7DE34FC9" w14:textId="77777777" w:rsidR="00FB41A0" w:rsidRPr="008F46E2" w:rsidRDefault="00FB41A0" w:rsidP="00547A68">
            <w:pPr>
              <w:spacing w:after="0"/>
              <w:rPr>
                <w:ins w:id="535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36" w:author="Ericsson user 1" w:date="2022-04-22T15:43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1478C70F" w14:textId="38C68CBE" w:rsidR="00FB41A0" w:rsidRPr="008F46E2" w:rsidRDefault="00FB41A0" w:rsidP="00547A68">
            <w:pPr>
              <w:spacing w:after="0"/>
              <w:rPr>
                <w:ins w:id="537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38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</w:t>
              </w:r>
            </w:ins>
            <w:ins w:id="539" w:author="Ericsson user 3" w:date="2022-05-20T14:49:00Z">
              <w:r w:rsidR="006E2FD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</w:t>
              </w:r>
            </w:ins>
            <w:ins w:id="540" w:author="Ericsson user 1" w:date="2022-04-22T15:43:00Z">
              <w:del w:id="541" w:author="Ericsson user 3" w:date="2022-05-20T14:49:00Z">
                <w:r w:rsidRPr="008F46E2" w:rsidDel="006E2FD2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150" w:eastAsia="en-GB"/>
                  </w:rPr>
                  <w:delText>2</w:delText>
                </w:r>
              </w:del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787959CC" w14:textId="77777777" w:rsidR="00FB41A0" w:rsidRPr="008F46E2" w:rsidRDefault="00FB41A0" w:rsidP="00547A68">
            <w:pPr>
              <w:spacing w:after="0"/>
              <w:rPr>
                <w:ins w:id="542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43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CAPIF-1e</w:t>
              </w:r>
            </w:ins>
          </w:p>
        </w:tc>
      </w:tr>
      <w:tr w:rsidR="00FB41A0" w:rsidRPr="008F46E2" w14:paraId="73832EA3" w14:textId="77777777" w:rsidTr="00547A68">
        <w:trPr>
          <w:trHeight w:val="300"/>
          <w:ins w:id="544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02E30470" w14:textId="77777777" w:rsidR="00FB41A0" w:rsidRPr="008F46E2" w:rsidRDefault="00FB41A0" w:rsidP="00547A68">
            <w:pPr>
              <w:spacing w:after="0"/>
              <w:jc w:val="center"/>
              <w:rPr>
                <w:ins w:id="545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46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2DE466" w14:textId="77777777" w:rsidR="00FB41A0" w:rsidRPr="008F46E2" w:rsidRDefault="00FB41A0" w:rsidP="00547A68">
            <w:pPr>
              <w:spacing w:after="0"/>
              <w:rPr>
                <w:ins w:id="547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2DA0013D" w14:textId="77777777" w:rsidR="00FB41A0" w:rsidRPr="008F46E2" w:rsidRDefault="00FB41A0" w:rsidP="00547A68">
            <w:pPr>
              <w:spacing w:after="0"/>
              <w:rPr>
                <w:ins w:id="548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49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6E5C4604" w14:textId="77777777" w:rsidR="00FB41A0" w:rsidRPr="008F46E2" w:rsidRDefault="00FB41A0" w:rsidP="00547A68">
            <w:pPr>
              <w:spacing w:after="0"/>
              <w:rPr>
                <w:ins w:id="550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51" w:author="Ericsson user 1" w:date="2022-04-22T15:43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64F704E2" w14:textId="77777777" w:rsidR="00FB41A0" w:rsidRPr="008F46E2" w:rsidRDefault="00FB41A0" w:rsidP="00547A68">
            <w:pPr>
              <w:spacing w:after="0"/>
              <w:rPr>
                <w:ins w:id="552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53" w:author="Ericsson user 1" w:date="2022-04-22T15:43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-</w:t>
              </w:r>
            </w:ins>
          </w:p>
        </w:tc>
      </w:tr>
      <w:tr w:rsidR="00FB41A0" w:rsidRPr="008F46E2" w14:paraId="43B7D714" w14:textId="77777777" w:rsidTr="00547A68">
        <w:trPr>
          <w:trHeight w:val="300"/>
          <w:ins w:id="554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AA10992" w14:textId="77777777" w:rsidR="00FB41A0" w:rsidRPr="008F46E2" w:rsidRDefault="00FB41A0" w:rsidP="00547A68">
            <w:pPr>
              <w:spacing w:after="0"/>
              <w:jc w:val="center"/>
              <w:rPr>
                <w:ins w:id="555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56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5EF8DE4F" w14:textId="77777777" w:rsidR="00FB41A0" w:rsidRPr="008F46E2" w:rsidRDefault="00FB41A0" w:rsidP="00547A68">
            <w:pPr>
              <w:spacing w:after="0"/>
              <w:rPr>
                <w:ins w:id="557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58" w:author="Ericsson user 1" w:date="2022-04-22T15:43:00Z">
              <w:r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Authentication and authorization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C75665A" w14:textId="77777777" w:rsidR="00FB41A0" w:rsidRPr="008F46E2" w:rsidRDefault="00FB41A0" w:rsidP="00547A68">
            <w:pPr>
              <w:spacing w:after="0"/>
              <w:rPr>
                <w:ins w:id="559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60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0EE44285" w14:textId="38DEC2FC" w:rsidR="00FB41A0" w:rsidRPr="008F46E2" w:rsidRDefault="00FB41A0" w:rsidP="00547A68">
            <w:pPr>
              <w:spacing w:after="0"/>
              <w:rPr>
                <w:ins w:id="561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62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</w:t>
              </w:r>
            </w:ins>
            <w:ins w:id="563" w:author="Ericsson user 3" w:date="2022-05-20T14:49:00Z">
              <w:r w:rsidR="006E2FD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</w:t>
              </w:r>
            </w:ins>
            <w:ins w:id="564" w:author="Ericsson user 1" w:date="2022-04-22T15:43:00Z">
              <w:del w:id="565" w:author="Ericsson user 3" w:date="2022-05-20T14:49:00Z">
                <w:r w:rsidRPr="008F46E2" w:rsidDel="006E2FD2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150" w:eastAsia="en-GB"/>
                  </w:rPr>
                  <w:delText>2</w:delText>
                </w:r>
              </w:del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65D8A827" w14:textId="77777777" w:rsidR="00FB41A0" w:rsidRPr="008F46E2" w:rsidRDefault="00FB41A0" w:rsidP="00547A68">
            <w:pPr>
              <w:spacing w:after="0"/>
              <w:rPr>
                <w:ins w:id="566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67" w:author="Ericsson user 1" w:date="2022-04-22T15:43:00Z">
              <w:r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CAPIF 1e</w:t>
              </w:r>
            </w:ins>
          </w:p>
        </w:tc>
      </w:tr>
      <w:tr w:rsidR="00FB41A0" w:rsidRPr="008F46E2" w14:paraId="59AF5E92" w14:textId="77777777" w:rsidTr="00547A68">
        <w:trPr>
          <w:trHeight w:val="300"/>
          <w:ins w:id="568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7EC2FE37" w14:textId="77777777" w:rsidR="00FB41A0" w:rsidRPr="008F46E2" w:rsidRDefault="00FB41A0" w:rsidP="00547A68">
            <w:pPr>
              <w:spacing w:after="0"/>
              <w:jc w:val="center"/>
              <w:rPr>
                <w:ins w:id="569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70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199F9006" w14:textId="0408FF75" w:rsidR="00FB41A0" w:rsidRPr="008F46E2" w:rsidRDefault="00FB41A0" w:rsidP="00547A68">
            <w:pPr>
              <w:spacing w:after="0"/>
              <w:rPr>
                <w:ins w:id="571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72" w:author="Ericsson user 1" w:date="2022-04-22T15:43:00Z">
              <w:r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Discovery req</w:t>
              </w:r>
            </w:ins>
            <w:ins w:id="573" w:author="Ericsson user 3" w:date="2022-05-20T14:47:00Z">
              <w:r w:rsidR="00043BC7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US" w:eastAsia="en-GB"/>
                </w:rPr>
                <w:t>u</w:t>
              </w:r>
            </w:ins>
            <w:proofErr w:type="spellStart"/>
            <w:ins w:id="574" w:author="Ericsson user 1" w:date="2022-04-22T15:43:00Z">
              <w:r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e</w:t>
              </w:r>
              <w:del w:id="575" w:author="Ericsson user 3" w:date="2022-05-20T14:47:00Z">
                <w:r w:rsidRPr="008F46E2" w:rsidDel="00043BC7">
                  <w:rPr>
                    <w:rFonts w:ascii="Calibri" w:eastAsiaTheme="minorEastAsia" w:hAnsi="Calibri" w:cs="Calibri"/>
                    <w:color w:val="000000"/>
                    <w:sz w:val="22"/>
                    <w:szCs w:val="22"/>
                    <w:lang w:val="en-150" w:eastAsia="en-GB"/>
                  </w:rPr>
                  <w:delText>u</w:delText>
                </w:r>
              </w:del>
              <w:r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st</w:t>
              </w:r>
              <w:proofErr w:type="spellEnd"/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1964FC64" w14:textId="77777777" w:rsidR="00FB41A0" w:rsidRPr="008F46E2" w:rsidRDefault="00FB41A0" w:rsidP="00547A68">
            <w:pPr>
              <w:spacing w:after="0"/>
              <w:rPr>
                <w:ins w:id="576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77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5233435F" w14:textId="57270294" w:rsidR="00FB41A0" w:rsidRPr="008F46E2" w:rsidRDefault="00FB41A0" w:rsidP="00547A68">
            <w:pPr>
              <w:spacing w:after="0"/>
              <w:rPr>
                <w:ins w:id="578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79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</w:t>
              </w:r>
            </w:ins>
            <w:ins w:id="580" w:author="Ericsson user 3" w:date="2022-05-20T14:49:00Z">
              <w:r w:rsidR="006E2FD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</w:t>
              </w:r>
            </w:ins>
            <w:ins w:id="581" w:author="Ericsson user 1" w:date="2022-04-22T15:43:00Z">
              <w:del w:id="582" w:author="Ericsson user 3" w:date="2022-05-20T14:49:00Z">
                <w:r w:rsidRPr="008F46E2" w:rsidDel="006E2FD2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150" w:eastAsia="en-GB"/>
                  </w:rPr>
                  <w:delText>2</w:delText>
                </w:r>
              </w:del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13AC7273" w14:textId="77777777" w:rsidR="00FB41A0" w:rsidRPr="008F46E2" w:rsidRDefault="00FB41A0" w:rsidP="00547A68">
            <w:pPr>
              <w:spacing w:after="0"/>
              <w:rPr>
                <w:ins w:id="583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84" w:author="Ericsson user 1" w:date="2022-04-22T15:43:00Z">
              <w:r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CAPIF-1e</w:t>
              </w:r>
            </w:ins>
          </w:p>
        </w:tc>
      </w:tr>
      <w:tr w:rsidR="00FB41A0" w:rsidRPr="008F46E2" w14:paraId="33FDDA90" w14:textId="77777777" w:rsidTr="00547A68">
        <w:trPr>
          <w:trHeight w:val="300"/>
          <w:ins w:id="585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37CBFB1B" w14:textId="77777777" w:rsidR="00FB41A0" w:rsidRPr="008F46E2" w:rsidRDefault="00FB41A0" w:rsidP="00547A68">
            <w:pPr>
              <w:spacing w:after="0"/>
              <w:jc w:val="center"/>
              <w:rPr>
                <w:ins w:id="586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87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14:paraId="276CFC26" w14:textId="77777777" w:rsidR="00FB41A0" w:rsidRPr="008F46E2" w:rsidRDefault="00FB41A0" w:rsidP="00547A68">
            <w:pPr>
              <w:spacing w:after="0"/>
              <w:rPr>
                <w:ins w:id="588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1B120045" w14:textId="77777777" w:rsidR="00FB41A0" w:rsidRPr="008F46E2" w:rsidRDefault="00FB41A0" w:rsidP="00547A68">
            <w:pPr>
              <w:spacing w:after="0"/>
              <w:rPr>
                <w:ins w:id="589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90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1CA10EF7" w14:textId="77777777" w:rsidR="00FB41A0" w:rsidRPr="008F46E2" w:rsidRDefault="00FB41A0" w:rsidP="00547A68">
            <w:pPr>
              <w:spacing w:after="0"/>
              <w:rPr>
                <w:ins w:id="591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92" w:author="Ericsson user 1" w:date="2022-04-22T15:43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69C7E089" w14:textId="77777777" w:rsidR="00FB41A0" w:rsidRPr="008F46E2" w:rsidRDefault="00FB41A0" w:rsidP="00547A68">
            <w:pPr>
              <w:spacing w:after="0"/>
              <w:rPr>
                <w:ins w:id="593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94" w:author="Ericsson user 1" w:date="2022-04-22T15:43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-</w:t>
              </w:r>
            </w:ins>
          </w:p>
        </w:tc>
      </w:tr>
      <w:tr w:rsidR="00FB41A0" w:rsidRPr="008F46E2" w14:paraId="5B3A0DCE" w14:textId="77777777" w:rsidTr="00547A68">
        <w:trPr>
          <w:trHeight w:val="300"/>
          <w:ins w:id="595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2CB68448" w14:textId="77777777" w:rsidR="00FB41A0" w:rsidRPr="008F46E2" w:rsidRDefault="00FB41A0" w:rsidP="00547A68">
            <w:pPr>
              <w:spacing w:after="0"/>
              <w:jc w:val="center"/>
              <w:rPr>
                <w:ins w:id="596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97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6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70FD79F2" w14:textId="77777777" w:rsidR="00FB41A0" w:rsidRPr="008F46E2" w:rsidRDefault="00FB41A0" w:rsidP="00547A68">
            <w:pPr>
              <w:spacing w:after="0"/>
              <w:rPr>
                <w:ins w:id="598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599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Discovery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473C372B" w14:textId="77777777" w:rsidR="00FB41A0" w:rsidRPr="008F46E2" w:rsidRDefault="00FB41A0" w:rsidP="00547A68">
            <w:pPr>
              <w:spacing w:after="0"/>
              <w:rPr>
                <w:ins w:id="600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01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6C1D4901" w14:textId="6501A673" w:rsidR="00FB41A0" w:rsidRPr="008F46E2" w:rsidRDefault="00FB41A0" w:rsidP="00547A68">
            <w:pPr>
              <w:spacing w:after="0"/>
              <w:rPr>
                <w:ins w:id="602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03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</w:t>
              </w:r>
            </w:ins>
            <w:ins w:id="604" w:author="Ericsson user 3" w:date="2022-05-20T14:49:00Z">
              <w:r w:rsidR="006E2FD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</w:t>
              </w:r>
            </w:ins>
            <w:ins w:id="605" w:author="Ericsson user 1" w:date="2022-04-22T15:43:00Z">
              <w:del w:id="606" w:author="Ericsson user 3" w:date="2022-05-20T14:49:00Z">
                <w:r w:rsidRPr="008F46E2" w:rsidDel="006E2FD2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150" w:eastAsia="en-GB"/>
                  </w:rPr>
                  <w:delText>2</w:delText>
                </w:r>
              </w:del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3A86AA25" w14:textId="77777777" w:rsidR="00FB41A0" w:rsidRPr="008F46E2" w:rsidRDefault="00FB41A0" w:rsidP="00547A68">
            <w:pPr>
              <w:spacing w:after="0"/>
              <w:rPr>
                <w:ins w:id="607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08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CAPIF-1e</w:t>
              </w:r>
            </w:ins>
          </w:p>
        </w:tc>
      </w:tr>
      <w:tr w:rsidR="00FB41A0" w:rsidRPr="008F46E2" w14:paraId="254709B5" w14:textId="77777777" w:rsidTr="00547A68">
        <w:trPr>
          <w:trHeight w:val="300"/>
          <w:ins w:id="609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5D3072CC" w14:textId="77777777" w:rsidR="00FB41A0" w:rsidRPr="008F46E2" w:rsidRDefault="00FB41A0" w:rsidP="00547A68">
            <w:pPr>
              <w:spacing w:after="0"/>
              <w:jc w:val="center"/>
              <w:rPr>
                <w:ins w:id="610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11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7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B0E995" w14:textId="7A71FEE0" w:rsidR="00FB41A0" w:rsidRPr="008F46E2" w:rsidRDefault="008C1107" w:rsidP="00547A68">
            <w:pPr>
              <w:spacing w:after="0"/>
              <w:rPr>
                <w:ins w:id="612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13" w:author="Ericsson user 1" w:date="2022-04-22T15:42:00Z">
              <w:r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Authentication</w:t>
              </w:r>
            </w:ins>
            <w:ins w:id="614" w:author="Ericsson user 1" w:date="2022-04-22T15:43:00Z">
              <w:r w:rsidR="00FB41A0"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 </w:t>
              </w:r>
              <w:r w:rsidR="00FB41A0"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and authorization </w:t>
              </w:r>
              <w:r w:rsidR="00FB41A0"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6BFDBB10" w14:textId="1B255DC5" w:rsidR="00FB41A0" w:rsidRPr="00043BC7" w:rsidRDefault="00043BC7" w:rsidP="00547A68">
            <w:pPr>
              <w:spacing w:after="0"/>
              <w:rPr>
                <w:ins w:id="615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val="en-US" w:eastAsia="en-GB"/>
                <w:rPrChange w:id="616" w:author="Ericsson user 3" w:date="2022-05-20T14:48:00Z">
                  <w:rPr>
                    <w:ins w:id="617" w:author="Ericsson user 1" w:date="2022-04-22T15:43:00Z"/>
                    <w:rFonts w:ascii="Calibri" w:hAnsi="Calibri" w:cs="Calibri"/>
                    <w:color w:val="000000"/>
                    <w:sz w:val="22"/>
                    <w:szCs w:val="22"/>
                    <w:lang w:val="en-150" w:eastAsia="en-GB"/>
                  </w:rPr>
                </w:rPrChange>
              </w:rPr>
            </w:pPr>
            <w:ins w:id="618" w:author="Ericsson user 3" w:date="2022-05-20T14:48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val="en-US"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7FFE4F04" w14:textId="225F2B84" w:rsidR="00FB41A0" w:rsidRPr="006E2FD2" w:rsidRDefault="006E2FD2" w:rsidP="00547A68">
            <w:pPr>
              <w:spacing w:after="0"/>
              <w:rPr>
                <w:ins w:id="619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val="en-US" w:eastAsia="en-GB"/>
                <w:rPrChange w:id="620" w:author="Ericsson user 3" w:date="2022-05-20T14:49:00Z">
                  <w:rPr>
                    <w:ins w:id="621" w:author="Ericsson user 1" w:date="2022-04-22T15:43:00Z"/>
                    <w:rFonts w:ascii="Calibri" w:hAnsi="Calibri" w:cs="Calibri"/>
                    <w:color w:val="000000"/>
                    <w:sz w:val="22"/>
                    <w:szCs w:val="22"/>
                    <w:lang w:val="en-150" w:eastAsia="en-GB"/>
                  </w:rPr>
                </w:rPrChange>
              </w:rPr>
            </w:pPr>
            <w:ins w:id="622" w:author="Ericsson user 3" w:date="2022-05-20T14:49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23.222[14],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5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5A2A568B" w14:textId="77777777" w:rsidR="00FB41A0" w:rsidRPr="008F46E2" w:rsidRDefault="00FB41A0" w:rsidP="00547A68">
            <w:pPr>
              <w:spacing w:after="0"/>
              <w:rPr>
                <w:ins w:id="623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24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CAPIF-2e</w:t>
              </w:r>
            </w:ins>
          </w:p>
        </w:tc>
      </w:tr>
      <w:tr w:rsidR="00FB41A0" w:rsidRPr="008F46E2" w14:paraId="383A3931" w14:textId="77777777" w:rsidTr="00547A68">
        <w:trPr>
          <w:trHeight w:val="300"/>
          <w:ins w:id="625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314C3E38" w14:textId="77777777" w:rsidR="00FB41A0" w:rsidRPr="008F46E2" w:rsidRDefault="00FB41A0" w:rsidP="00547A68">
            <w:pPr>
              <w:spacing w:after="0"/>
              <w:jc w:val="center"/>
              <w:rPr>
                <w:ins w:id="626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27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8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FBBF89" w14:textId="77777777" w:rsidR="00FB41A0" w:rsidRPr="008F46E2" w:rsidRDefault="00FB41A0" w:rsidP="00547A68">
            <w:pPr>
              <w:spacing w:after="0"/>
              <w:rPr>
                <w:ins w:id="628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58EFD8C3" w14:textId="77777777" w:rsidR="00FB41A0" w:rsidRPr="008F46E2" w:rsidRDefault="00FB41A0" w:rsidP="00547A68">
            <w:pPr>
              <w:spacing w:after="0"/>
              <w:rPr>
                <w:ins w:id="629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30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045BA38F" w14:textId="77777777" w:rsidR="00FB41A0" w:rsidRPr="008F46E2" w:rsidRDefault="00FB41A0" w:rsidP="00547A68">
            <w:pPr>
              <w:spacing w:after="0"/>
              <w:rPr>
                <w:ins w:id="631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4A9E5BF2" w14:textId="77777777" w:rsidR="00FB41A0" w:rsidRPr="008F46E2" w:rsidRDefault="00FB41A0" w:rsidP="00547A68">
            <w:pPr>
              <w:spacing w:after="0"/>
              <w:rPr>
                <w:ins w:id="632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</w:tr>
      <w:tr w:rsidR="00FB41A0" w:rsidRPr="008F46E2" w14:paraId="499AB09A" w14:textId="77777777" w:rsidTr="00547A68">
        <w:trPr>
          <w:trHeight w:val="300"/>
          <w:ins w:id="633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2CB0E452" w14:textId="77777777" w:rsidR="00FB41A0" w:rsidRPr="008F46E2" w:rsidRDefault="00FB41A0" w:rsidP="00547A68">
            <w:pPr>
              <w:spacing w:after="0"/>
              <w:jc w:val="center"/>
              <w:rPr>
                <w:ins w:id="634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35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9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33D743" w14:textId="2FD6FA54" w:rsidR="00FB41A0" w:rsidRPr="008F46E2" w:rsidRDefault="008C1107" w:rsidP="00547A68">
            <w:pPr>
              <w:spacing w:after="0"/>
              <w:rPr>
                <w:ins w:id="636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37" w:author="Ericsson user 1" w:date="2022-04-22T15:42:00Z">
              <w:r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>Authentication</w:t>
              </w:r>
            </w:ins>
            <w:ins w:id="638" w:author="Ericsson user 1" w:date="2022-04-22T15:43:00Z">
              <w:r w:rsidR="00FB41A0"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 </w:t>
              </w:r>
              <w:r w:rsidR="00FB41A0" w:rsidRPr="008F46E2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and authorization </w:t>
              </w:r>
              <w:r w:rsidR="00FB41A0"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74D5E507" w14:textId="0D95C20E" w:rsidR="00FB41A0" w:rsidRPr="006E2FD2" w:rsidRDefault="006E2FD2" w:rsidP="00547A68">
            <w:pPr>
              <w:spacing w:after="0"/>
              <w:rPr>
                <w:ins w:id="639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val="en-US" w:eastAsia="en-GB"/>
                <w:rPrChange w:id="640" w:author="Ericsson user 3" w:date="2022-05-20T14:49:00Z">
                  <w:rPr>
                    <w:ins w:id="641" w:author="Ericsson user 1" w:date="2022-04-22T15:43:00Z"/>
                    <w:rFonts w:ascii="Calibri" w:hAnsi="Calibri" w:cs="Calibri"/>
                    <w:color w:val="000000"/>
                    <w:sz w:val="22"/>
                    <w:szCs w:val="22"/>
                    <w:lang w:val="en-150" w:eastAsia="en-GB"/>
                  </w:rPr>
                </w:rPrChange>
              </w:rPr>
            </w:pPr>
            <w:ins w:id="642" w:author="Ericsson user 3" w:date="2022-05-20T14:49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val="en-US"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4CC02684" w14:textId="4109B417" w:rsidR="00FB41A0" w:rsidRPr="006E2FD2" w:rsidRDefault="006E2FD2" w:rsidP="00547A68">
            <w:pPr>
              <w:spacing w:after="0"/>
              <w:rPr>
                <w:ins w:id="643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val="en-US" w:eastAsia="en-GB"/>
                <w:rPrChange w:id="644" w:author="Ericsson user 3" w:date="2022-05-20T14:49:00Z">
                  <w:rPr>
                    <w:ins w:id="645" w:author="Ericsson user 1" w:date="2022-04-22T15:43:00Z"/>
                    <w:rFonts w:ascii="Calibri" w:hAnsi="Calibri" w:cs="Calibri"/>
                    <w:color w:val="000000"/>
                    <w:sz w:val="22"/>
                    <w:szCs w:val="22"/>
                    <w:lang w:val="en-150" w:eastAsia="en-GB"/>
                  </w:rPr>
                </w:rPrChange>
              </w:rPr>
            </w:pPr>
            <w:ins w:id="646" w:author="Ericsson user 3" w:date="2022-05-20T14:49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23.222[14],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5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0292823B" w14:textId="77777777" w:rsidR="00FB41A0" w:rsidRPr="008F46E2" w:rsidRDefault="00FB41A0" w:rsidP="00547A68">
            <w:pPr>
              <w:spacing w:after="0"/>
              <w:rPr>
                <w:ins w:id="647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48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CAPIF-2e</w:t>
              </w:r>
            </w:ins>
          </w:p>
        </w:tc>
      </w:tr>
      <w:tr w:rsidR="00FB41A0" w:rsidRPr="008F46E2" w14:paraId="3CE84F4B" w14:textId="77777777" w:rsidTr="00547A68">
        <w:trPr>
          <w:trHeight w:val="300"/>
          <w:ins w:id="649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E75F35E" w14:textId="30778AD3" w:rsidR="00FB41A0" w:rsidRPr="008F46E2" w:rsidRDefault="00FB41A0" w:rsidP="00547A68">
            <w:pPr>
              <w:spacing w:after="0"/>
              <w:jc w:val="center"/>
              <w:rPr>
                <w:ins w:id="650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51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10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1E062B73" w14:textId="5210B69F" w:rsidR="00FB41A0" w:rsidRPr="008F46E2" w:rsidRDefault="00FB41A0" w:rsidP="00547A68">
            <w:pPr>
              <w:spacing w:after="0"/>
              <w:rPr>
                <w:ins w:id="652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53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API invocation</w:t>
              </w:r>
            </w:ins>
            <w:ins w:id="654" w:author="Ericsson user 3" w:date="2022-05-12T18:35:00Z">
              <w:r w:rsidR="008C67B7"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DBDAD7F" w14:textId="77777777" w:rsidR="00FB41A0" w:rsidRPr="008F46E2" w:rsidRDefault="00FB41A0" w:rsidP="00547A68">
            <w:pPr>
              <w:spacing w:after="0"/>
              <w:rPr>
                <w:ins w:id="655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56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20B5CF5C" w14:textId="6006F423" w:rsidR="00FB41A0" w:rsidRPr="008F46E2" w:rsidRDefault="00FB41A0" w:rsidP="00547A68">
            <w:pPr>
              <w:spacing w:after="0"/>
              <w:rPr>
                <w:ins w:id="657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58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</w:t>
              </w:r>
            </w:ins>
            <w:ins w:id="659" w:author="Ericsson user 3" w:date="2022-05-20T14:49:00Z">
              <w:r w:rsidR="006E2FD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5</w:t>
              </w:r>
            </w:ins>
            <w:ins w:id="660" w:author="Ericsson user 1" w:date="2022-04-22T15:43:00Z">
              <w:del w:id="661" w:author="Ericsson user 3" w:date="2022-05-20T14:49:00Z">
                <w:r w:rsidRPr="008F46E2" w:rsidDel="006E2FD2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150" w:eastAsia="en-GB"/>
                  </w:rPr>
                  <w:delText>2</w:delText>
                </w:r>
              </w:del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79E0B763" w14:textId="77777777" w:rsidR="00FB41A0" w:rsidRPr="008F46E2" w:rsidRDefault="00FB41A0" w:rsidP="00547A68">
            <w:pPr>
              <w:spacing w:after="0"/>
              <w:rPr>
                <w:ins w:id="662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63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CAPIF-2e</w:t>
              </w:r>
            </w:ins>
          </w:p>
        </w:tc>
      </w:tr>
      <w:tr w:rsidR="00FB41A0" w:rsidRPr="008F46E2" w14:paraId="5B92A778" w14:textId="77777777" w:rsidTr="00547A68">
        <w:trPr>
          <w:trHeight w:val="300"/>
          <w:ins w:id="664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3736D3AD" w14:textId="75159A1D" w:rsidR="00FB41A0" w:rsidRPr="008F46E2" w:rsidRDefault="00FB41A0" w:rsidP="00547A68">
            <w:pPr>
              <w:spacing w:after="0"/>
              <w:jc w:val="center"/>
              <w:rPr>
                <w:ins w:id="665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66" w:author="Ericsson user 1" w:date="2022-04-22T15:43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11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4D636F1C" w14:textId="77777777" w:rsidR="00FB41A0" w:rsidRPr="008F46E2" w:rsidRDefault="00FB41A0" w:rsidP="00547A68">
            <w:pPr>
              <w:spacing w:after="0"/>
              <w:rPr>
                <w:ins w:id="667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7AAA6826" w14:textId="77777777" w:rsidR="00FB41A0" w:rsidRPr="008F46E2" w:rsidRDefault="00FB41A0" w:rsidP="00547A68">
            <w:pPr>
              <w:spacing w:after="0"/>
              <w:rPr>
                <w:ins w:id="668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69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766A77FB" w14:textId="77777777" w:rsidR="00FB41A0" w:rsidRPr="008F46E2" w:rsidRDefault="00FB41A0" w:rsidP="00547A68">
            <w:pPr>
              <w:spacing w:after="0"/>
              <w:rPr>
                <w:ins w:id="670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6D89D3E3" w14:textId="77777777" w:rsidR="00FB41A0" w:rsidRPr="008F46E2" w:rsidRDefault="00FB41A0" w:rsidP="00547A68">
            <w:pPr>
              <w:spacing w:after="0"/>
              <w:rPr>
                <w:ins w:id="671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</w:tr>
      <w:tr w:rsidR="00FB41A0" w:rsidRPr="008F46E2" w14:paraId="1853F634" w14:textId="77777777" w:rsidTr="00547A68">
        <w:trPr>
          <w:trHeight w:val="300"/>
          <w:ins w:id="672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242F981D" w14:textId="58C64617" w:rsidR="00FB41A0" w:rsidRPr="008F46E2" w:rsidRDefault="00FB41A0" w:rsidP="00547A68">
            <w:pPr>
              <w:spacing w:after="0"/>
              <w:jc w:val="center"/>
              <w:rPr>
                <w:ins w:id="673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74" w:author="Ericsson user 1" w:date="2022-04-22T15:43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12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50EB4B21" w14:textId="77777777" w:rsidR="00FB41A0" w:rsidRPr="008F46E2" w:rsidRDefault="00FB41A0" w:rsidP="00547A68">
            <w:pPr>
              <w:spacing w:after="0"/>
              <w:rPr>
                <w:ins w:id="675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76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MnS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DAE0C79" w14:textId="77777777" w:rsidR="00FB41A0" w:rsidRPr="008F46E2" w:rsidRDefault="00FB41A0" w:rsidP="00547A68">
            <w:pPr>
              <w:spacing w:after="0"/>
              <w:rPr>
                <w:ins w:id="677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78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492175D8" w14:textId="77777777" w:rsidR="00FB41A0" w:rsidRPr="008F46E2" w:rsidRDefault="00FB41A0" w:rsidP="00547A68">
            <w:pPr>
              <w:spacing w:after="0"/>
              <w:rPr>
                <w:ins w:id="679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80" w:author="Ericsson user 1" w:date="2022-04-22T15:43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23B2AAEC" w14:textId="6F94A1A9" w:rsidR="00FB41A0" w:rsidRPr="008F46E2" w:rsidRDefault="00FB41A0" w:rsidP="00547A68">
            <w:pPr>
              <w:spacing w:after="0"/>
              <w:rPr>
                <w:ins w:id="681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82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MnS/</w:t>
              </w:r>
              <w:del w:id="683" w:author="Ericsson user 3" w:date="2022-05-11T12:12:00Z">
                <w:r w:rsidRPr="008F46E2" w:rsidDel="00857B3C">
                  <w:rPr>
                    <w:rFonts w:ascii="Calibri" w:hAnsi="Calibri" w:cs="Calibri"/>
                    <w:color w:val="000000"/>
                    <w:sz w:val="22"/>
                    <w:szCs w:val="22"/>
                    <w:lang w:val="en-150" w:eastAsia="en-GB"/>
                  </w:rPr>
                  <w:delText>Service order?</w:delText>
                </w:r>
              </w:del>
            </w:ins>
          </w:p>
        </w:tc>
      </w:tr>
      <w:tr w:rsidR="00FB41A0" w:rsidRPr="008F46E2" w14:paraId="718CD064" w14:textId="77777777" w:rsidTr="00547A68">
        <w:trPr>
          <w:trHeight w:val="300"/>
          <w:ins w:id="684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6818F3E4" w14:textId="497BCE6D" w:rsidR="00FB41A0" w:rsidRPr="008F46E2" w:rsidRDefault="00FB41A0" w:rsidP="00547A68">
            <w:pPr>
              <w:spacing w:after="0"/>
              <w:jc w:val="center"/>
              <w:rPr>
                <w:ins w:id="685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86" w:author="Ericsson user 1" w:date="2022-04-22T15:43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13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20516B37" w14:textId="77777777" w:rsidR="00FB41A0" w:rsidRPr="008F46E2" w:rsidRDefault="00FB41A0" w:rsidP="00547A68">
            <w:pPr>
              <w:spacing w:after="0"/>
              <w:rPr>
                <w:ins w:id="687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88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MnS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6E8ADA58" w14:textId="77777777" w:rsidR="00FB41A0" w:rsidRPr="008F46E2" w:rsidRDefault="00FB41A0" w:rsidP="00547A68">
            <w:pPr>
              <w:spacing w:after="0"/>
              <w:rPr>
                <w:ins w:id="689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90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5FE7591A" w14:textId="77777777" w:rsidR="00FB41A0" w:rsidRPr="008F46E2" w:rsidRDefault="00FB41A0" w:rsidP="00547A68">
            <w:pPr>
              <w:spacing w:after="0"/>
              <w:rPr>
                <w:ins w:id="691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92" w:author="Ericsson user 1" w:date="2022-04-22T15:43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49523374" w14:textId="340ACCB4" w:rsidR="00FB41A0" w:rsidRPr="008F46E2" w:rsidRDefault="00FB41A0" w:rsidP="00547A68">
            <w:pPr>
              <w:spacing w:after="0"/>
              <w:rPr>
                <w:ins w:id="693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94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MnS/</w:t>
              </w:r>
              <w:del w:id="695" w:author="Ericsson user 3" w:date="2022-05-11T12:12:00Z">
                <w:r w:rsidRPr="008F46E2" w:rsidDel="00857B3C">
                  <w:rPr>
                    <w:rFonts w:ascii="Calibri" w:hAnsi="Calibri" w:cs="Calibri"/>
                    <w:color w:val="000000"/>
                    <w:sz w:val="22"/>
                    <w:szCs w:val="22"/>
                    <w:lang w:val="en-150" w:eastAsia="en-GB"/>
                  </w:rPr>
                  <w:delText>Service order?</w:delText>
                </w:r>
              </w:del>
            </w:ins>
          </w:p>
        </w:tc>
      </w:tr>
      <w:tr w:rsidR="00236FFE" w:rsidRPr="008F46E2" w14:paraId="2CD2920F" w14:textId="77777777" w:rsidTr="00547A68">
        <w:trPr>
          <w:trHeight w:val="300"/>
          <w:ins w:id="696" w:author="Ericsson user 1" w:date="2022-04-22T15:44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1CCED391" w14:textId="4082D569" w:rsidR="00236FFE" w:rsidRPr="008F46E2" w:rsidRDefault="00236FFE" w:rsidP="00547A68">
            <w:pPr>
              <w:spacing w:after="0"/>
              <w:jc w:val="center"/>
              <w:rPr>
                <w:ins w:id="697" w:author="Ericsson user 1" w:date="2022-04-22T15:44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698" w:author="Ericsson user 1" w:date="2022-04-22T15:44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14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14:paraId="45971B25" w14:textId="77777777" w:rsidR="00236FFE" w:rsidRPr="008F46E2" w:rsidRDefault="00236FFE" w:rsidP="00547A68">
            <w:pPr>
              <w:spacing w:after="0"/>
              <w:rPr>
                <w:ins w:id="699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50F9407E" w14:textId="00E5AD33" w:rsidR="00236FFE" w:rsidRPr="008F46E2" w:rsidRDefault="00236FFE" w:rsidP="00547A68">
            <w:pPr>
              <w:spacing w:after="0"/>
              <w:rPr>
                <w:ins w:id="700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701" w:author="Ericsson user 1" w:date="2022-04-22T15:44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</w:tcPr>
          <w:p w14:paraId="052C0AC0" w14:textId="77777777" w:rsidR="00236FFE" w:rsidRPr="008F46E2" w:rsidRDefault="00236FFE" w:rsidP="00547A68">
            <w:pPr>
              <w:spacing w:after="0"/>
              <w:rPr>
                <w:ins w:id="702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</w:tcPr>
          <w:p w14:paraId="05A52D96" w14:textId="77777777" w:rsidR="00236FFE" w:rsidRPr="008F46E2" w:rsidRDefault="00236FFE" w:rsidP="00547A68">
            <w:pPr>
              <w:spacing w:after="0"/>
              <w:rPr>
                <w:ins w:id="703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val="en-150" w:eastAsia="en-GB"/>
              </w:rPr>
            </w:pPr>
          </w:p>
        </w:tc>
      </w:tr>
      <w:tr w:rsidR="00FB41A0" w:rsidRPr="008F46E2" w14:paraId="078835ED" w14:textId="77777777" w:rsidTr="00547A68">
        <w:trPr>
          <w:trHeight w:val="300"/>
          <w:ins w:id="704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22371B5" w14:textId="4D8C10AD" w:rsidR="00FB41A0" w:rsidRPr="008F46E2" w:rsidRDefault="00FB41A0" w:rsidP="00547A68">
            <w:pPr>
              <w:spacing w:after="0"/>
              <w:jc w:val="center"/>
              <w:rPr>
                <w:ins w:id="705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706" w:author="Ericsson user 1" w:date="2022-04-22T15:43:00Z"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1</w:t>
              </w:r>
            </w:ins>
            <w:ins w:id="707" w:author="Ericsson user 1" w:date="2022-04-22T15:44:00Z">
              <w:r w:rsidR="00236FFE"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64CDFD73" w14:textId="77777777" w:rsidR="00FB41A0" w:rsidRPr="008F46E2" w:rsidRDefault="00FB41A0" w:rsidP="00547A68">
            <w:pPr>
              <w:spacing w:after="0"/>
              <w:rPr>
                <w:ins w:id="708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709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API invocation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D8116AB" w14:textId="77777777" w:rsidR="00FB41A0" w:rsidRPr="008F46E2" w:rsidRDefault="00FB41A0" w:rsidP="00547A68">
            <w:pPr>
              <w:spacing w:after="0"/>
              <w:rPr>
                <w:ins w:id="710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711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6C4F7B8E" w14:textId="4DCCC1C4" w:rsidR="00FB41A0" w:rsidRPr="008F46E2" w:rsidRDefault="00FB41A0" w:rsidP="00547A68">
            <w:pPr>
              <w:spacing w:after="0"/>
              <w:rPr>
                <w:ins w:id="712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713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 xml:space="preserve">3GPP TS 23.222[4], </w:t>
              </w:r>
              <w:r w:rsidRPr="008F46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150" w:eastAsia="en-GB"/>
                </w:rPr>
                <w:t>clause 6.4.</w:t>
              </w:r>
            </w:ins>
            <w:ins w:id="714" w:author="Ericsson user 3" w:date="2022-05-20T14:50:00Z">
              <w:r w:rsidR="006E2FD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5</w:t>
              </w:r>
            </w:ins>
            <w:ins w:id="715" w:author="Ericsson user 1" w:date="2022-04-22T15:43:00Z">
              <w:del w:id="716" w:author="Ericsson user 3" w:date="2022-05-20T14:50:00Z">
                <w:r w:rsidRPr="008F46E2" w:rsidDel="006E2FD2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150" w:eastAsia="en-GB"/>
                  </w:rPr>
                  <w:delText>2</w:delText>
                </w:r>
              </w:del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4043E3D5" w14:textId="77777777" w:rsidR="00FB41A0" w:rsidRPr="008F46E2" w:rsidRDefault="00FB41A0" w:rsidP="00547A68">
            <w:pPr>
              <w:spacing w:after="0"/>
              <w:rPr>
                <w:ins w:id="717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val="en-150" w:eastAsia="en-GB"/>
              </w:rPr>
            </w:pPr>
            <w:ins w:id="718" w:author="Ericsson user 1" w:date="2022-04-22T15:43:00Z">
              <w:r w:rsidRPr="008F46E2">
                <w:rPr>
                  <w:rFonts w:ascii="Calibri" w:hAnsi="Calibri" w:cs="Calibri"/>
                  <w:color w:val="000000"/>
                  <w:sz w:val="22"/>
                  <w:szCs w:val="22"/>
                  <w:lang w:val="en-150" w:eastAsia="en-GB"/>
                </w:rPr>
                <w:t>CAPIF 2e</w:t>
              </w:r>
            </w:ins>
          </w:p>
        </w:tc>
      </w:tr>
    </w:tbl>
    <w:p w14:paraId="4018F508" w14:textId="246ACE42" w:rsidR="00EF6F16" w:rsidRPr="008F46E2" w:rsidRDefault="00EF6F16" w:rsidP="00EF6F16">
      <w:pPr>
        <w:pStyle w:val="TAH"/>
        <w:rPr>
          <w:ins w:id="719" w:author="Ericsson user 1" w:date="2022-03-24T13:21:00Z"/>
          <w:iCs/>
          <w:lang w:val="en-150"/>
        </w:rPr>
      </w:pPr>
      <w:ins w:id="720" w:author="Ericsson user 1" w:date="2022-03-24T13:21:00Z">
        <w:r w:rsidRPr="008F46E2">
          <w:rPr>
            <w:iCs/>
            <w:lang w:val="en-150"/>
          </w:rPr>
          <w:t xml:space="preserve">Table 7.X.2 </w:t>
        </w:r>
        <w:r w:rsidRPr="008F46E2">
          <w:rPr>
            <w:lang w:val="en-150"/>
          </w:rPr>
          <w:t xml:space="preserve">Solution for </w:t>
        </w:r>
        <w:r w:rsidRPr="008F46E2">
          <w:rPr>
            <w:rFonts w:eastAsiaTheme="minorEastAsia"/>
            <w:lang w:val="en-150"/>
          </w:rPr>
          <w:t>consumption of exposed MnS outside operator trusted domain (</w:t>
        </w:r>
        <w:proofErr w:type="spellStart"/>
        <w:r w:rsidRPr="008F46E2">
          <w:rPr>
            <w:rFonts w:eastAsiaTheme="minorEastAsia"/>
            <w:lang w:val="en-150"/>
          </w:rPr>
          <w:t>NSC_Application</w:t>
        </w:r>
        <w:proofErr w:type="spellEnd"/>
        <w:r w:rsidRPr="008F46E2">
          <w:rPr>
            <w:rFonts w:eastAsiaTheme="minorEastAsia"/>
            <w:lang w:val="en-150"/>
          </w:rPr>
          <w:t xml:space="preserve"> is </w:t>
        </w:r>
      </w:ins>
      <w:ins w:id="721" w:author="Ericsson user 1" w:date="2022-04-22T15:43:00Z">
        <w:r w:rsidR="00FB41A0" w:rsidRPr="008F46E2">
          <w:rPr>
            <w:rFonts w:eastAsiaTheme="minorEastAsia"/>
            <w:lang w:val="en-150"/>
          </w:rPr>
          <w:t>ou</w:t>
        </w:r>
        <w:r w:rsidR="00236FFE" w:rsidRPr="008F46E2">
          <w:rPr>
            <w:rFonts w:eastAsiaTheme="minorEastAsia"/>
            <w:lang w:val="en-150"/>
          </w:rPr>
          <w:t>t</w:t>
        </w:r>
      </w:ins>
      <w:ins w:id="722" w:author="Ericsson user 1" w:date="2022-03-24T13:21:00Z">
        <w:r w:rsidRPr="008F46E2">
          <w:rPr>
            <w:rFonts w:eastAsiaTheme="minorEastAsia"/>
            <w:lang w:val="en-150"/>
          </w:rPr>
          <w:t>side operator trusted domain)</w:t>
        </w:r>
      </w:ins>
    </w:p>
    <w:p w14:paraId="16EA8AFF" w14:textId="77777777" w:rsidR="00D63B58" w:rsidRPr="008F46E2" w:rsidRDefault="00D63B58" w:rsidP="00D63B58">
      <w:pPr>
        <w:rPr>
          <w:lang w:val="en-150"/>
        </w:rPr>
      </w:pPr>
    </w:p>
    <w:p w14:paraId="629A4D3D" w14:textId="77777777" w:rsidR="00D63B58" w:rsidRPr="008F46E2" w:rsidRDefault="00D63B58" w:rsidP="00435AFF">
      <w:pPr>
        <w:rPr>
          <w:lang w:val="en-150"/>
        </w:rPr>
      </w:pPr>
    </w:p>
    <w:p w14:paraId="4DF00F63" w14:textId="34505F3F" w:rsidR="00EF0666" w:rsidRPr="008F46E2" w:rsidRDefault="00AA609D" w:rsidP="00EF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val="en-150" w:eastAsia="zh-CN"/>
        </w:rPr>
      </w:pPr>
      <w:r w:rsidRPr="008F46E2">
        <w:rPr>
          <w:b/>
          <w:i/>
          <w:sz w:val="24"/>
          <w:szCs w:val="24"/>
          <w:lang w:val="en-150"/>
        </w:rPr>
        <w:t>4</w:t>
      </w:r>
      <w:r w:rsidR="00931A6C" w:rsidRPr="008F46E2">
        <w:rPr>
          <w:b/>
          <w:i/>
          <w:sz w:val="24"/>
          <w:szCs w:val="24"/>
          <w:vertAlign w:val="superscript"/>
          <w:lang w:val="en-150"/>
        </w:rPr>
        <w:t>rd</w:t>
      </w:r>
      <w:r w:rsidR="00EF0666" w:rsidRPr="008F46E2">
        <w:rPr>
          <w:b/>
          <w:i/>
          <w:sz w:val="24"/>
          <w:szCs w:val="24"/>
          <w:lang w:val="en-150"/>
        </w:rPr>
        <w:t xml:space="preserve"> Change</w:t>
      </w:r>
    </w:p>
    <w:p w14:paraId="44ED8918" w14:textId="77777777" w:rsidR="00435AFF" w:rsidRPr="008F46E2" w:rsidRDefault="00435AFF" w:rsidP="00435AFF">
      <w:pPr>
        <w:pStyle w:val="Heading1"/>
        <w:rPr>
          <w:lang w:val="en-150"/>
        </w:rPr>
      </w:pPr>
      <w:r w:rsidRPr="008F46E2">
        <w:rPr>
          <w:lang w:val="en-150"/>
        </w:rPr>
        <w:t>Annex A UML code of the diagrams</w:t>
      </w:r>
    </w:p>
    <w:p w14:paraId="024F6CF6" w14:textId="77777777" w:rsidR="00EF6F16" w:rsidRPr="008F46E2" w:rsidRDefault="00EF6F16" w:rsidP="00EF6F16">
      <w:pPr>
        <w:pStyle w:val="Heading3"/>
        <w:rPr>
          <w:ins w:id="723" w:author="Ericsson user 1" w:date="2022-03-24T13:21:00Z"/>
          <w:lang w:val="en-150"/>
        </w:rPr>
      </w:pPr>
      <w:proofErr w:type="spellStart"/>
      <w:ins w:id="724" w:author="Ericsson user 1" w:date="2022-03-24T13:21:00Z">
        <w:r w:rsidRPr="008F46E2">
          <w:rPr>
            <w:lang w:val="en-150"/>
          </w:rPr>
          <w:t>A.x</w:t>
        </w:r>
        <w:proofErr w:type="spellEnd"/>
        <w:r w:rsidRPr="008F46E2">
          <w:rPr>
            <w:lang w:val="en-150"/>
          </w:rPr>
          <w:t xml:space="preserve"> Figure: Procedure for consumption of exposed MnS after service order is completed</w:t>
        </w:r>
      </w:ins>
    </w:p>
    <w:p w14:paraId="69472F87" w14:textId="77777777" w:rsidR="0004620F" w:rsidRPr="008F46E2" w:rsidRDefault="0004620F" w:rsidP="0004620F">
      <w:pPr>
        <w:pStyle w:val="code"/>
        <w:rPr>
          <w:ins w:id="725" w:author="Ericsson user 10" w:date="2022-05-18T10:06:00Z"/>
          <w:noProof w:val="0"/>
          <w:lang w:val="en-150"/>
        </w:rPr>
      </w:pPr>
      <w:ins w:id="726" w:author="Ericsson user 10" w:date="2022-05-18T10:06:00Z">
        <w:r w:rsidRPr="008F46E2">
          <w:rPr>
            <w:noProof w:val="0"/>
            <w:lang w:val="en-150"/>
          </w:rPr>
          <w:t>@startuml</w:t>
        </w:r>
      </w:ins>
    </w:p>
    <w:p w14:paraId="6AF745C7" w14:textId="77777777" w:rsidR="0004620F" w:rsidRPr="008F46E2" w:rsidRDefault="0004620F" w:rsidP="0004620F">
      <w:pPr>
        <w:pStyle w:val="code"/>
        <w:rPr>
          <w:ins w:id="727" w:author="Ericsson user 10" w:date="2022-05-18T10:06:00Z"/>
          <w:noProof w:val="0"/>
          <w:lang w:val="en-150"/>
        </w:rPr>
      </w:pPr>
      <w:proofErr w:type="spellStart"/>
      <w:ins w:id="728" w:author="Ericsson user 10" w:date="2022-05-18T10:06:00Z">
        <w:r w:rsidRPr="008F46E2">
          <w:rPr>
            <w:noProof w:val="0"/>
            <w:lang w:val="en-150"/>
          </w:rPr>
          <w:t>skinparam</w:t>
        </w:r>
        <w:proofErr w:type="spellEnd"/>
        <w:r w:rsidRPr="008F46E2">
          <w:rPr>
            <w:noProof w:val="0"/>
            <w:lang w:val="en-150"/>
          </w:rPr>
          <w:t xml:space="preserve"> sequence {</w:t>
        </w:r>
      </w:ins>
    </w:p>
    <w:p w14:paraId="2B3CC72D" w14:textId="77777777" w:rsidR="0004620F" w:rsidRPr="008F46E2" w:rsidRDefault="0004620F" w:rsidP="0004620F">
      <w:pPr>
        <w:pStyle w:val="code"/>
        <w:rPr>
          <w:ins w:id="729" w:author="Ericsson user 10" w:date="2022-05-18T10:06:00Z"/>
          <w:noProof w:val="0"/>
          <w:lang w:val="en-150"/>
        </w:rPr>
      </w:pPr>
      <w:proofErr w:type="spellStart"/>
      <w:ins w:id="730" w:author="Ericsson user 10" w:date="2022-05-18T10:06:00Z">
        <w:r w:rsidRPr="008F46E2">
          <w:rPr>
            <w:noProof w:val="0"/>
            <w:lang w:val="en-150"/>
          </w:rPr>
          <w:t>ArrowColor</w:t>
        </w:r>
        <w:proofErr w:type="spellEnd"/>
        <w:r w:rsidRPr="008F46E2">
          <w:rPr>
            <w:noProof w:val="0"/>
            <w:lang w:val="en-150"/>
          </w:rPr>
          <w:t xml:space="preserve"> Black</w:t>
        </w:r>
      </w:ins>
    </w:p>
    <w:p w14:paraId="55B1C1C5" w14:textId="77777777" w:rsidR="0004620F" w:rsidRPr="008F46E2" w:rsidRDefault="0004620F" w:rsidP="0004620F">
      <w:pPr>
        <w:pStyle w:val="code"/>
        <w:rPr>
          <w:ins w:id="731" w:author="Ericsson user 10" w:date="2022-05-18T10:06:00Z"/>
          <w:noProof w:val="0"/>
          <w:lang w:val="en-150"/>
        </w:rPr>
      </w:pPr>
      <w:proofErr w:type="spellStart"/>
      <w:ins w:id="732" w:author="Ericsson user 10" w:date="2022-05-18T10:06:00Z">
        <w:r w:rsidRPr="008F46E2">
          <w:rPr>
            <w:noProof w:val="0"/>
            <w:lang w:val="en-150"/>
          </w:rPr>
          <w:t>ActorBorderColor</w:t>
        </w:r>
        <w:proofErr w:type="spellEnd"/>
        <w:r w:rsidRPr="008F46E2">
          <w:rPr>
            <w:noProof w:val="0"/>
            <w:lang w:val="en-150"/>
          </w:rPr>
          <w:t xml:space="preserve"> Black</w:t>
        </w:r>
      </w:ins>
    </w:p>
    <w:p w14:paraId="1F6373CA" w14:textId="77777777" w:rsidR="0004620F" w:rsidRPr="008F46E2" w:rsidRDefault="0004620F" w:rsidP="0004620F">
      <w:pPr>
        <w:pStyle w:val="code"/>
        <w:rPr>
          <w:ins w:id="733" w:author="Ericsson user 10" w:date="2022-05-18T10:06:00Z"/>
          <w:noProof w:val="0"/>
          <w:lang w:val="en-150"/>
        </w:rPr>
      </w:pPr>
      <w:proofErr w:type="spellStart"/>
      <w:ins w:id="734" w:author="Ericsson user 10" w:date="2022-05-18T10:06:00Z">
        <w:r w:rsidRPr="008F46E2">
          <w:rPr>
            <w:noProof w:val="0"/>
            <w:lang w:val="en-150"/>
          </w:rPr>
          <w:t>ActorBackgroundColor</w:t>
        </w:r>
        <w:proofErr w:type="spellEnd"/>
        <w:r w:rsidRPr="008F46E2">
          <w:rPr>
            <w:noProof w:val="0"/>
            <w:lang w:val="en-150"/>
          </w:rPr>
          <w:t xml:space="preserve"> White</w:t>
        </w:r>
      </w:ins>
    </w:p>
    <w:p w14:paraId="455DE253" w14:textId="77777777" w:rsidR="0004620F" w:rsidRPr="008F46E2" w:rsidRDefault="0004620F" w:rsidP="0004620F">
      <w:pPr>
        <w:pStyle w:val="code"/>
        <w:rPr>
          <w:ins w:id="735" w:author="Ericsson user 10" w:date="2022-05-18T10:06:00Z"/>
          <w:noProof w:val="0"/>
          <w:lang w:val="en-150"/>
        </w:rPr>
      </w:pPr>
      <w:proofErr w:type="spellStart"/>
      <w:ins w:id="736" w:author="Ericsson user 10" w:date="2022-05-18T10:06:00Z">
        <w:r w:rsidRPr="008F46E2">
          <w:rPr>
            <w:noProof w:val="0"/>
            <w:lang w:val="en-150"/>
          </w:rPr>
          <w:t>ParticipantBorderColor</w:t>
        </w:r>
        <w:proofErr w:type="spellEnd"/>
        <w:r w:rsidRPr="008F46E2">
          <w:rPr>
            <w:noProof w:val="0"/>
            <w:lang w:val="en-150"/>
          </w:rPr>
          <w:t xml:space="preserve"> Black</w:t>
        </w:r>
      </w:ins>
    </w:p>
    <w:p w14:paraId="3DC0711B" w14:textId="77777777" w:rsidR="0004620F" w:rsidRPr="008F46E2" w:rsidRDefault="0004620F" w:rsidP="0004620F">
      <w:pPr>
        <w:pStyle w:val="code"/>
        <w:rPr>
          <w:ins w:id="737" w:author="Ericsson user 10" w:date="2022-05-18T10:06:00Z"/>
          <w:noProof w:val="0"/>
          <w:lang w:val="en-150"/>
        </w:rPr>
      </w:pPr>
      <w:proofErr w:type="spellStart"/>
      <w:ins w:id="738" w:author="Ericsson user 10" w:date="2022-05-18T10:06:00Z">
        <w:r w:rsidRPr="008F46E2">
          <w:rPr>
            <w:noProof w:val="0"/>
            <w:lang w:val="en-150"/>
          </w:rPr>
          <w:t>ParticipantBackgroundColor</w:t>
        </w:r>
        <w:proofErr w:type="spellEnd"/>
        <w:r w:rsidRPr="008F46E2">
          <w:rPr>
            <w:noProof w:val="0"/>
            <w:lang w:val="en-150"/>
          </w:rPr>
          <w:t xml:space="preserve"> White</w:t>
        </w:r>
      </w:ins>
    </w:p>
    <w:p w14:paraId="1ABFE251" w14:textId="77777777" w:rsidR="0004620F" w:rsidRPr="008F46E2" w:rsidRDefault="0004620F" w:rsidP="0004620F">
      <w:pPr>
        <w:pStyle w:val="code"/>
        <w:rPr>
          <w:ins w:id="739" w:author="Ericsson user 10" w:date="2022-05-18T10:06:00Z"/>
          <w:noProof w:val="0"/>
          <w:lang w:val="en-150"/>
        </w:rPr>
      </w:pPr>
      <w:proofErr w:type="spellStart"/>
      <w:ins w:id="740" w:author="Ericsson user 10" w:date="2022-05-18T10:06:00Z">
        <w:r w:rsidRPr="008F46E2">
          <w:rPr>
            <w:noProof w:val="0"/>
            <w:lang w:val="en-150"/>
          </w:rPr>
          <w:t>LifeLineBorderColor</w:t>
        </w:r>
        <w:proofErr w:type="spellEnd"/>
        <w:r w:rsidRPr="008F46E2">
          <w:rPr>
            <w:noProof w:val="0"/>
            <w:lang w:val="en-150"/>
          </w:rPr>
          <w:t xml:space="preserve"> Black</w:t>
        </w:r>
      </w:ins>
    </w:p>
    <w:p w14:paraId="4E59F82B" w14:textId="77777777" w:rsidR="0004620F" w:rsidRPr="008F46E2" w:rsidRDefault="0004620F" w:rsidP="0004620F">
      <w:pPr>
        <w:pStyle w:val="code"/>
        <w:rPr>
          <w:ins w:id="741" w:author="Ericsson user 10" w:date="2022-05-18T10:06:00Z"/>
          <w:noProof w:val="0"/>
          <w:lang w:val="en-150"/>
        </w:rPr>
      </w:pPr>
      <w:ins w:id="742" w:author="Ericsson user 10" w:date="2022-05-18T10:06:00Z">
        <w:r w:rsidRPr="008F46E2">
          <w:rPr>
            <w:noProof w:val="0"/>
            <w:lang w:val="en-150"/>
          </w:rPr>
          <w:t>}</w:t>
        </w:r>
      </w:ins>
    </w:p>
    <w:p w14:paraId="6C92730B" w14:textId="77777777" w:rsidR="0004620F" w:rsidRPr="008F46E2" w:rsidRDefault="0004620F" w:rsidP="0004620F">
      <w:pPr>
        <w:pStyle w:val="code"/>
        <w:rPr>
          <w:ins w:id="743" w:author="Ericsson user 10" w:date="2022-05-18T10:06:00Z"/>
          <w:noProof w:val="0"/>
          <w:lang w:val="en-150"/>
        </w:rPr>
      </w:pPr>
      <w:proofErr w:type="spellStart"/>
      <w:ins w:id="744" w:author="Ericsson user 10" w:date="2022-05-18T10:06:00Z">
        <w:r w:rsidRPr="008F46E2">
          <w:rPr>
            <w:noProof w:val="0"/>
            <w:lang w:val="en-150"/>
          </w:rPr>
          <w:t>skinparam</w:t>
        </w:r>
        <w:proofErr w:type="spellEnd"/>
        <w:r w:rsidRPr="008F46E2">
          <w:rPr>
            <w:noProof w:val="0"/>
            <w:lang w:val="en-150"/>
          </w:rPr>
          <w:t xml:space="preserve"> </w:t>
        </w:r>
        <w:proofErr w:type="spellStart"/>
        <w:r w:rsidRPr="008F46E2">
          <w:rPr>
            <w:noProof w:val="0"/>
            <w:lang w:val="en-150"/>
          </w:rPr>
          <w:t>NoteBackgroundColor</w:t>
        </w:r>
        <w:proofErr w:type="spellEnd"/>
        <w:r w:rsidRPr="008F46E2">
          <w:rPr>
            <w:noProof w:val="0"/>
            <w:lang w:val="en-150"/>
          </w:rPr>
          <w:t xml:space="preserve"> White</w:t>
        </w:r>
      </w:ins>
    </w:p>
    <w:p w14:paraId="49545CA4" w14:textId="77777777" w:rsidR="0004620F" w:rsidRPr="008F46E2" w:rsidRDefault="0004620F" w:rsidP="0004620F">
      <w:pPr>
        <w:pStyle w:val="code"/>
        <w:rPr>
          <w:ins w:id="745" w:author="Ericsson user 10" w:date="2022-05-18T10:06:00Z"/>
          <w:noProof w:val="0"/>
          <w:lang w:val="en-150"/>
        </w:rPr>
      </w:pPr>
      <w:proofErr w:type="spellStart"/>
      <w:ins w:id="746" w:author="Ericsson user 10" w:date="2022-05-18T10:06:00Z">
        <w:r w:rsidRPr="008F46E2">
          <w:rPr>
            <w:noProof w:val="0"/>
            <w:lang w:val="en-150"/>
          </w:rPr>
          <w:t>skinparam</w:t>
        </w:r>
        <w:proofErr w:type="spellEnd"/>
        <w:r w:rsidRPr="008F46E2">
          <w:rPr>
            <w:noProof w:val="0"/>
            <w:lang w:val="en-150"/>
          </w:rPr>
          <w:t xml:space="preserve"> </w:t>
        </w:r>
        <w:proofErr w:type="spellStart"/>
        <w:r w:rsidRPr="008F46E2">
          <w:rPr>
            <w:noProof w:val="0"/>
            <w:lang w:val="en-150"/>
          </w:rPr>
          <w:t>NoteBorderColor</w:t>
        </w:r>
        <w:proofErr w:type="spellEnd"/>
        <w:r w:rsidRPr="008F46E2">
          <w:rPr>
            <w:noProof w:val="0"/>
            <w:lang w:val="en-150"/>
          </w:rPr>
          <w:t xml:space="preserve"> White</w:t>
        </w:r>
      </w:ins>
    </w:p>
    <w:p w14:paraId="4472CBEE" w14:textId="77777777" w:rsidR="0004620F" w:rsidRPr="008F46E2" w:rsidRDefault="0004620F" w:rsidP="0004620F">
      <w:pPr>
        <w:pStyle w:val="code"/>
        <w:rPr>
          <w:ins w:id="747" w:author="Ericsson user 10" w:date="2022-05-18T10:06:00Z"/>
          <w:noProof w:val="0"/>
          <w:lang w:val="en-150"/>
        </w:rPr>
      </w:pPr>
      <w:proofErr w:type="spellStart"/>
      <w:ins w:id="748" w:author="Ericsson user 10" w:date="2022-05-18T10:06:00Z">
        <w:r w:rsidRPr="008F46E2">
          <w:rPr>
            <w:noProof w:val="0"/>
            <w:lang w:val="en-150"/>
          </w:rPr>
          <w:t>skinparam</w:t>
        </w:r>
        <w:proofErr w:type="spellEnd"/>
        <w:r w:rsidRPr="008F46E2">
          <w:rPr>
            <w:noProof w:val="0"/>
            <w:lang w:val="en-150"/>
          </w:rPr>
          <w:t xml:space="preserve"> </w:t>
        </w:r>
        <w:proofErr w:type="spellStart"/>
        <w:r w:rsidRPr="008F46E2">
          <w:rPr>
            <w:noProof w:val="0"/>
            <w:lang w:val="en-150"/>
          </w:rPr>
          <w:t>NoteColor</w:t>
        </w:r>
        <w:proofErr w:type="spellEnd"/>
        <w:r w:rsidRPr="008F46E2">
          <w:rPr>
            <w:noProof w:val="0"/>
            <w:lang w:val="en-150"/>
          </w:rPr>
          <w:t xml:space="preserve"> White</w:t>
        </w:r>
      </w:ins>
    </w:p>
    <w:p w14:paraId="030646D3" w14:textId="77777777" w:rsidR="0004620F" w:rsidRPr="008F46E2" w:rsidRDefault="0004620F" w:rsidP="0004620F">
      <w:pPr>
        <w:pStyle w:val="code"/>
        <w:rPr>
          <w:ins w:id="749" w:author="Ericsson user 10" w:date="2022-05-18T10:06:00Z"/>
          <w:noProof w:val="0"/>
          <w:lang w:val="en-150"/>
        </w:rPr>
      </w:pPr>
      <w:proofErr w:type="spellStart"/>
      <w:ins w:id="750" w:author="Ericsson user 10" w:date="2022-05-18T10:06:00Z">
        <w:r w:rsidRPr="008F46E2">
          <w:rPr>
            <w:noProof w:val="0"/>
            <w:lang w:val="en-150"/>
          </w:rPr>
          <w:t>skinparam</w:t>
        </w:r>
        <w:proofErr w:type="spellEnd"/>
        <w:r w:rsidRPr="008F46E2">
          <w:rPr>
            <w:noProof w:val="0"/>
            <w:lang w:val="en-150"/>
          </w:rPr>
          <w:t xml:space="preserve"> shadowing false</w:t>
        </w:r>
      </w:ins>
    </w:p>
    <w:p w14:paraId="22D7CC91" w14:textId="77777777" w:rsidR="0004620F" w:rsidRPr="008F46E2" w:rsidRDefault="0004620F" w:rsidP="0004620F">
      <w:pPr>
        <w:pStyle w:val="code"/>
        <w:rPr>
          <w:ins w:id="751" w:author="Ericsson user 10" w:date="2022-05-18T10:06:00Z"/>
          <w:noProof w:val="0"/>
          <w:lang w:val="en-150"/>
        </w:rPr>
      </w:pPr>
      <w:ins w:id="752" w:author="Ericsson user 10" w:date="2022-05-18T10:06:00Z">
        <w:r w:rsidRPr="008F46E2">
          <w:rPr>
            <w:noProof w:val="0"/>
            <w:lang w:val="en-150"/>
          </w:rPr>
          <w:t>hide footbox</w:t>
        </w:r>
      </w:ins>
    </w:p>
    <w:p w14:paraId="4BCFAE32" w14:textId="77777777" w:rsidR="0004620F" w:rsidRPr="008F46E2" w:rsidRDefault="0004620F" w:rsidP="0004620F">
      <w:pPr>
        <w:pStyle w:val="code"/>
        <w:rPr>
          <w:ins w:id="753" w:author="Ericsson user 10" w:date="2022-05-18T10:06:00Z"/>
          <w:noProof w:val="0"/>
          <w:lang w:val="en-150"/>
        </w:rPr>
      </w:pPr>
      <w:proofErr w:type="spellStart"/>
      <w:ins w:id="754" w:author="Ericsson user 10" w:date="2022-05-18T10:06:00Z">
        <w:r w:rsidRPr="008F46E2">
          <w:rPr>
            <w:noProof w:val="0"/>
            <w:lang w:val="en-150"/>
          </w:rPr>
          <w:t>autonumber</w:t>
        </w:r>
        <w:proofErr w:type="spellEnd"/>
      </w:ins>
    </w:p>
    <w:p w14:paraId="795A84A2" w14:textId="77777777" w:rsidR="0004620F" w:rsidRPr="008F46E2" w:rsidRDefault="0004620F" w:rsidP="0004620F">
      <w:pPr>
        <w:pStyle w:val="code"/>
        <w:rPr>
          <w:ins w:id="755" w:author="Ericsson user 10" w:date="2022-05-18T10:06:00Z"/>
          <w:noProof w:val="0"/>
          <w:lang w:val="en-150"/>
        </w:rPr>
      </w:pPr>
      <w:ins w:id="756" w:author="Ericsson user 10" w:date="2022-05-18T10:06:00Z">
        <w:r w:rsidRPr="008F46E2">
          <w:rPr>
            <w:noProof w:val="0"/>
            <w:lang w:val="en-150"/>
          </w:rPr>
          <w:t xml:space="preserve">participant </w:t>
        </w:r>
        <w:proofErr w:type="spellStart"/>
        <w:r w:rsidRPr="008F46E2">
          <w:rPr>
            <w:noProof w:val="0"/>
            <w:lang w:val="en-150"/>
          </w:rPr>
          <w:t>NSC_Application</w:t>
        </w:r>
        <w:proofErr w:type="spellEnd"/>
      </w:ins>
    </w:p>
    <w:p w14:paraId="209F3E34" w14:textId="77777777" w:rsidR="0004620F" w:rsidRPr="008F46E2" w:rsidRDefault="0004620F" w:rsidP="0004620F">
      <w:pPr>
        <w:pStyle w:val="code"/>
        <w:rPr>
          <w:ins w:id="757" w:author="Ericsson user 10" w:date="2022-05-18T10:06:00Z"/>
          <w:noProof w:val="0"/>
          <w:lang w:val="en-150"/>
        </w:rPr>
      </w:pPr>
      <w:ins w:id="758" w:author="Ericsson user 10" w:date="2022-05-18T10:06:00Z">
        <w:r w:rsidRPr="008F46E2">
          <w:rPr>
            <w:noProof w:val="0"/>
            <w:lang w:val="en-150"/>
          </w:rPr>
          <w:t>box "CAPIF core and API provider domain functions" #white</w:t>
        </w:r>
      </w:ins>
    </w:p>
    <w:p w14:paraId="18221467" w14:textId="77777777" w:rsidR="0004620F" w:rsidRPr="008F46E2" w:rsidRDefault="0004620F" w:rsidP="0004620F">
      <w:pPr>
        <w:pStyle w:val="code"/>
        <w:rPr>
          <w:ins w:id="759" w:author="Ericsson user 10" w:date="2022-05-18T10:06:00Z"/>
          <w:noProof w:val="0"/>
          <w:lang w:val="en-150"/>
        </w:rPr>
      </w:pPr>
      <w:ins w:id="760" w:author="Ericsson user 10" w:date="2022-05-18T10:06:00Z">
        <w:r w:rsidRPr="008F46E2">
          <w:rPr>
            <w:noProof w:val="0"/>
            <w:lang w:val="en-150"/>
          </w:rPr>
          <w:lastRenderedPageBreak/>
          <w:t xml:space="preserve">    participant "</w:t>
        </w:r>
        <w:proofErr w:type="spellStart"/>
        <w:r w:rsidRPr="008F46E2">
          <w:rPr>
            <w:noProof w:val="0"/>
            <w:lang w:val="en-150"/>
          </w:rPr>
          <w:t>CAPIF_Core</w:t>
        </w:r>
        <w:proofErr w:type="spellEnd"/>
        <w:r w:rsidRPr="008F46E2">
          <w:rPr>
            <w:noProof w:val="0"/>
            <w:lang w:val="en-150"/>
          </w:rPr>
          <w:t>_\</w:t>
        </w:r>
        <w:proofErr w:type="spellStart"/>
        <w:r w:rsidRPr="008F46E2">
          <w:rPr>
            <w:noProof w:val="0"/>
            <w:lang w:val="en-150"/>
          </w:rPr>
          <w:t>nfunction</w:t>
        </w:r>
        <w:proofErr w:type="spellEnd"/>
        <w:r w:rsidRPr="008F46E2">
          <w:rPr>
            <w:noProof w:val="0"/>
            <w:lang w:val="en-150"/>
          </w:rPr>
          <w:t xml:space="preserve">" as </w:t>
        </w:r>
        <w:proofErr w:type="spellStart"/>
        <w:r w:rsidRPr="008F46E2">
          <w:rPr>
            <w:noProof w:val="0"/>
            <w:lang w:val="en-150"/>
          </w:rPr>
          <w:t>CAPIF_Core</w:t>
        </w:r>
        <w:proofErr w:type="spellEnd"/>
      </w:ins>
    </w:p>
    <w:p w14:paraId="6E758024" w14:textId="77777777" w:rsidR="0004620F" w:rsidRPr="008F46E2" w:rsidRDefault="0004620F" w:rsidP="0004620F">
      <w:pPr>
        <w:pStyle w:val="code"/>
        <w:rPr>
          <w:ins w:id="761" w:author="Ericsson user 10" w:date="2022-05-18T10:06:00Z"/>
          <w:noProof w:val="0"/>
          <w:lang w:val="en-150"/>
        </w:rPr>
      </w:pPr>
      <w:ins w:id="762" w:author="Ericsson user 10" w:date="2022-05-18T10:06:00Z">
        <w:r w:rsidRPr="008F46E2">
          <w:rPr>
            <w:noProof w:val="0"/>
            <w:lang w:val="en-150"/>
          </w:rPr>
          <w:t xml:space="preserve">    participant "</w:t>
        </w:r>
        <w:proofErr w:type="spellStart"/>
        <w:r w:rsidRPr="008F46E2">
          <w:rPr>
            <w:noProof w:val="0"/>
            <w:lang w:val="en-150"/>
          </w:rPr>
          <w:t>API_Provider</w:t>
        </w:r>
        <w:proofErr w:type="spellEnd"/>
        <w:r w:rsidRPr="008F46E2">
          <w:rPr>
            <w:noProof w:val="0"/>
            <w:lang w:val="en-150"/>
          </w:rPr>
          <w:t>_\</w:t>
        </w:r>
        <w:proofErr w:type="spellStart"/>
        <w:r w:rsidRPr="008F46E2">
          <w:rPr>
            <w:noProof w:val="0"/>
            <w:lang w:val="en-150"/>
          </w:rPr>
          <w:t>ndomain_function</w:t>
        </w:r>
        <w:proofErr w:type="spellEnd"/>
        <w:r w:rsidRPr="008F46E2">
          <w:rPr>
            <w:noProof w:val="0"/>
            <w:lang w:val="en-150"/>
          </w:rPr>
          <w:t xml:space="preserve">" as </w:t>
        </w:r>
        <w:proofErr w:type="spellStart"/>
        <w:r w:rsidRPr="008F46E2">
          <w:rPr>
            <w:noProof w:val="0"/>
            <w:lang w:val="en-150"/>
          </w:rPr>
          <w:t>API_Provider</w:t>
        </w:r>
        <w:proofErr w:type="spellEnd"/>
      </w:ins>
    </w:p>
    <w:p w14:paraId="2CC1E548" w14:textId="77777777" w:rsidR="0004620F" w:rsidRPr="008F46E2" w:rsidRDefault="0004620F" w:rsidP="0004620F">
      <w:pPr>
        <w:pStyle w:val="code"/>
        <w:rPr>
          <w:ins w:id="763" w:author="Ericsson user 10" w:date="2022-05-18T10:06:00Z"/>
          <w:noProof w:val="0"/>
          <w:lang w:val="en-150"/>
        </w:rPr>
      </w:pPr>
      <w:ins w:id="764" w:author="Ericsson user 10" w:date="2022-05-18T10:06:00Z">
        <w:r w:rsidRPr="008F46E2">
          <w:rPr>
            <w:noProof w:val="0"/>
            <w:lang w:val="en-150"/>
          </w:rPr>
          <w:t>end box</w:t>
        </w:r>
      </w:ins>
    </w:p>
    <w:p w14:paraId="2585CCE8" w14:textId="77777777" w:rsidR="0004620F" w:rsidRPr="008F46E2" w:rsidRDefault="0004620F" w:rsidP="0004620F">
      <w:pPr>
        <w:pStyle w:val="code"/>
        <w:rPr>
          <w:ins w:id="765" w:author="Ericsson user 10" w:date="2022-05-18T10:06:00Z"/>
          <w:noProof w:val="0"/>
          <w:lang w:val="en-150"/>
        </w:rPr>
      </w:pPr>
      <w:ins w:id="766" w:author="Ericsson user 10" w:date="2022-05-18T10:06:00Z">
        <w:r w:rsidRPr="008F46E2">
          <w:rPr>
            <w:noProof w:val="0"/>
            <w:lang w:val="en-150"/>
          </w:rPr>
          <w:t xml:space="preserve">participant </w:t>
        </w:r>
        <w:proofErr w:type="spellStart"/>
        <w:r w:rsidRPr="008F46E2">
          <w:rPr>
            <w:noProof w:val="0"/>
            <w:lang w:val="en-150"/>
          </w:rPr>
          <w:t>MnS_Producers</w:t>
        </w:r>
        <w:proofErr w:type="spellEnd"/>
      </w:ins>
    </w:p>
    <w:p w14:paraId="79B55FE5" w14:textId="77777777" w:rsidR="0004620F" w:rsidRPr="008F46E2" w:rsidRDefault="0004620F" w:rsidP="0004620F">
      <w:pPr>
        <w:pStyle w:val="code"/>
        <w:rPr>
          <w:ins w:id="767" w:author="Ericsson user 10" w:date="2022-05-18T10:06:00Z"/>
          <w:noProof w:val="0"/>
          <w:lang w:val="en-150"/>
        </w:rPr>
      </w:pPr>
    </w:p>
    <w:p w14:paraId="3E2CC6AF" w14:textId="77777777" w:rsidR="0004620F" w:rsidRPr="008F46E2" w:rsidRDefault="0004620F" w:rsidP="0004620F">
      <w:pPr>
        <w:pStyle w:val="code"/>
        <w:rPr>
          <w:ins w:id="768" w:author="Ericsson user 10" w:date="2022-05-18T10:06:00Z"/>
          <w:noProof w:val="0"/>
          <w:lang w:val="en-150"/>
        </w:rPr>
      </w:pPr>
      <w:proofErr w:type="spellStart"/>
      <w:ins w:id="769" w:author="Ericsson user 10" w:date="2022-05-18T10:06:00Z">
        <w:r w:rsidRPr="008F46E2">
          <w:rPr>
            <w:noProof w:val="0"/>
            <w:lang w:val="en-150"/>
          </w:rPr>
          <w:t>NSC_Application</w:t>
        </w:r>
        <w:proofErr w:type="spellEnd"/>
        <w:r w:rsidRPr="008F46E2">
          <w:rPr>
            <w:noProof w:val="0"/>
            <w:lang w:val="en-150"/>
          </w:rPr>
          <w:t xml:space="preserve"> --&gt; </w:t>
        </w:r>
        <w:proofErr w:type="spellStart"/>
        <w:r w:rsidRPr="008F46E2">
          <w:rPr>
            <w:noProof w:val="0"/>
            <w:lang w:val="en-150"/>
          </w:rPr>
          <w:t>CAPIF_Core</w:t>
        </w:r>
        <w:proofErr w:type="spellEnd"/>
        <w:r w:rsidRPr="008F46E2">
          <w:rPr>
            <w:noProof w:val="0"/>
            <w:lang w:val="en-150"/>
          </w:rPr>
          <w:t xml:space="preserve"> : Authentication and authorization request</w:t>
        </w:r>
      </w:ins>
    </w:p>
    <w:p w14:paraId="56CEF007" w14:textId="77777777" w:rsidR="0004620F" w:rsidRPr="008F46E2" w:rsidRDefault="0004620F" w:rsidP="0004620F">
      <w:pPr>
        <w:pStyle w:val="code"/>
        <w:rPr>
          <w:ins w:id="770" w:author="Ericsson user 10" w:date="2022-05-18T10:06:00Z"/>
          <w:noProof w:val="0"/>
          <w:lang w:val="en-150"/>
        </w:rPr>
      </w:pPr>
      <w:proofErr w:type="spellStart"/>
      <w:ins w:id="771" w:author="Ericsson user 10" w:date="2022-05-18T10:06:00Z">
        <w:r w:rsidRPr="008F46E2">
          <w:rPr>
            <w:noProof w:val="0"/>
            <w:lang w:val="en-150"/>
          </w:rPr>
          <w:t>CAPIF_Core</w:t>
        </w:r>
        <w:proofErr w:type="spellEnd"/>
        <w:r w:rsidRPr="008F46E2">
          <w:rPr>
            <w:noProof w:val="0"/>
            <w:lang w:val="en-150"/>
          </w:rPr>
          <w:t xml:space="preserve"> -&gt; </w:t>
        </w:r>
        <w:proofErr w:type="spellStart"/>
        <w:r w:rsidRPr="008F46E2">
          <w:rPr>
            <w:noProof w:val="0"/>
            <w:lang w:val="en-150"/>
          </w:rPr>
          <w:t>CAPIF_Core</w:t>
        </w:r>
        <w:proofErr w:type="spellEnd"/>
        <w:r w:rsidRPr="008F46E2">
          <w:rPr>
            <w:noProof w:val="0"/>
            <w:lang w:val="en-150"/>
          </w:rPr>
          <w:t>: process request</w:t>
        </w:r>
      </w:ins>
    </w:p>
    <w:p w14:paraId="5BDB2F2F" w14:textId="77777777" w:rsidR="0004620F" w:rsidRPr="008F46E2" w:rsidRDefault="0004620F" w:rsidP="0004620F">
      <w:pPr>
        <w:pStyle w:val="code"/>
        <w:rPr>
          <w:ins w:id="772" w:author="Ericsson user 10" w:date="2022-05-18T10:06:00Z"/>
          <w:noProof w:val="0"/>
          <w:lang w:val="en-150"/>
        </w:rPr>
      </w:pPr>
      <w:proofErr w:type="spellStart"/>
      <w:ins w:id="773" w:author="Ericsson user 10" w:date="2022-05-18T10:06:00Z">
        <w:r w:rsidRPr="008F46E2">
          <w:rPr>
            <w:noProof w:val="0"/>
            <w:lang w:val="en-150"/>
          </w:rPr>
          <w:t>NSC_Application</w:t>
        </w:r>
        <w:proofErr w:type="spellEnd"/>
        <w:r w:rsidRPr="008F46E2">
          <w:rPr>
            <w:noProof w:val="0"/>
            <w:lang w:val="en-150"/>
          </w:rPr>
          <w:t xml:space="preserve"> &lt;-- </w:t>
        </w:r>
        <w:proofErr w:type="spellStart"/>
        <w:r w:rsidRPr="008F46E2">
          <w:rPr>
            <w:noProof w:val="0"/>
            <w:lang w:val="en-150"/>
          </w:rPr>
          <w:t>CAPIF_Core</w:t>
        </w:r>
        <w:proofErr w:type="spellEnd"/>
        <w:r w:rsidRPr="008F46E2">
          <w:rPr>
            <w:noProof w:val="0"/>
            <w:lang w:val="en-150"/>
          </w:rPr>
          <w:t xml:space="preserve"> : Authentication and authorization response </w:t>
        </w:r>
      </w:ins>
    </w:p>
    <w:p w14:paraId="02ADF478" w14:textId="77777777" w:rsidR="0004620F" w:rsidRPr="008F46E2" w:rsidRDefault="0004620F" w:rsidP="0004620F">
      <w:pPr>
        <w:pStyle w:val="code"/>
        <w:rPr>
          <w:ins w:id="774" w:author="Ericsson user 10" w:date="2022-05-18T10:06:00Z"/>
          <w:noProof w:val="0"/>
          <w:lang w:val="en-150"/>
        </w:rPr>
      </w:pPr>
    </w:p>
    <w:p w14:paraId="668863A0" w14:textId="77777777" w:rsidR="0004620F" w:rsidRPr="008F46E2" w:rsidRDefault="0004620F" w:rsidP="0004620F">
      <w:pPr>
        <w:pStyle w:val="code"/>
        <w:rPr>
          <w:ins w:id="775" w:author="Ericsson user 10" w:date="2022-05-18T10:06:00Z"/>
          <w:noProof w:val="0"/>
          <w:lang w:val="en-150"/>
        </w:rPr>
      </w:pPr>
      <w:proofErr w:type="spellStart"/>
      <w:ins w:id="776" w:author="Ericsson user 10" w:date="2022-05-18T10:06:00Z">
        <w:r w:rsidRPr="008F46E2">
          <w:rPr>
            <w:noProof w:val="0"/>
            <w:lang w:val="en-150"/>
          </w:rPr>
          <w:t>NSC_Application</w:t>
        </w:r>
        <w:proofErr w:type="spellEnd"/>
        <w:r w:rsidRPr="008F46E2">
          <w:rPr>
            <w:noProof w:val="0"/>
            <w:lang w:val="en-150"/>
          </w:rPr>
          <w:t xml:space="preserve"> --&gt; </w:t>
        </w:r>
        <w:proofErr w:type="spellStart"/>
        <w:r w:rsidRPr="008F46E2">
          <w:rPr>
            <w:noProof w:val="0"/>
            <w:lang w:val="en-150"/>
          </w:rPr>
          <w:t>CAPIF_Core</w:t>
        </w:r>
        <w:proofErr w:type="spellEnd"/>
        <w:r w:rsidRPr="008F46E2">
          <w:rPr>
            <w:noProof w:val="0"/>
            <w:lang w:val="en-150"/>
          </w:rPr>
          <w:t xml:space="preserve"> : Discovery request </w:t>
        </w:r>
      </w:ins>
    </w:p>
    <w:p w14:paraId="1962EEA3" w14:textId="77777777" w:rsidR="0004620F" w:rsidRPr="008F46E2" w:rsidRDefault="0004620F" w:rsidP="0004620F">
      <w:pPr>
        <w:pStyle w:val="code"/>
        <w:rPr>
          <w:ins w:id="777" w:author="Ericsson user 10" w:date="2022-05-18T10:06:00Z"/>
          <w:noProof w:val="0"/>
          <w:lang w:val="en-150"/>
        </w:rPr>
      </w:pPr>
      <w:proofErr w:type="spellStart"/>
      <w:ins w:id="778" w:author="Ericsson user 10" w:date="2022-05-18T10:06:00Z">
        <w:r w:rsidRPr="008F46E2">
          <w:rPr>
            <w:noProof w:val="0"/>
            <w:lang w:val="en-150"/>
          </w:rPr>
          <w:t>CAPIF_Core</w:t>
        </w:r>
        <w:proofErr w:type="spellEnd"/>
        <w:r w:rsidRPr="008F46E2">
          <w:rPr>
            <w:noProof w:val="0"/>
            <w:lang w:val="en-150"/>
          </w:rPr>
          <w:t xml:space="preserve"> -&gt; </w:t>
        </w:r>
        <w:proofErr w:type="spellStart"/>
        <w:r w:rsidRPr="008F46E2">
          <w:rPr>
            <w:noProof w:val="0"/>
            <w:lang w:val="en-150"/>
          </w:rPr>
          <w:t>CAPIF_Core</w:t>
        </w:r>
        <w:proofErr w:type="spellEnd"/>
        <w:r w:rsidRPr="008F46E2">
          <w:rPr>
            <w:noProof w:val="0"/>
            <w:lang w:val="en-150"/>
          </w:rPr>
          <w:t>: process request</w:t>
        </w:r>
      </w:ins>
    </w:p>
    <w:p w14:paraId="036990DA" w14:textId="77777777" w:rsidR="0004620F" w:rsidRPr="008F46E2" w:rsidRDefault="0004620F" w:rsidP="0004620F">
      <w:pPr>
        <w:pStyle w:val="code"/>
        <w:rPr>
          <w:ins w:id="779" w:author="Ericsson user 10" w:date="2022-05-18T10:06:00Z"/>
          <w:noProof w:val="0"/>
          <w:lang w:val="en-150"/>
        </w:rPr>
      </w:pPr>
      <w:proofErr w:type="spellStart"/>
      <w:ins w:id="780" w:author="Ericsson user 10" w:date="2022-05-18T10:06:00Z">
        <w:r w:rsidRPr="008F46E2">
          <w:rPr>
            <w:noProof w:val="0"/>
            <w:lang w:val="en-150"/>
          </w:rPr>
          <w:t>NSC_Application</w:t>
        </w:r>
        <w:proofErr w:type="spellEnd"/>
        <w:r w:rsidRPr="008F46E2">
          <w:rPr>
            <w:noProof w:val="0"/>
            <w:lang w:val="en-150"/>
          </w:rPr>
          <w:t xml:space="preserve"> &lt;-- </w:t>
        </w:r>
        <w:proofErr w:type="spellStart"/>
        <w:r w:rsidRPr="008F46E2">
          <w:rPr>
            <w:noProof w:val="0"/>
            <w:lang w:val="en-150"/>
          </w:rPr>
          <w:t>CAPIF_Core</w:t>
        </w:r>
        <w:proofErr w:type="spellEnd"/>
        <w:r w:rsidRPr="008F46E2">
          <w:rPr>
            <w:noProof w:val="0"/>
            <w:lang w:val="en-150"/>
          </w:rPr>
          <w:t xml:space="preserve"> : Discovery response </w:t>
        </w:r>
      </w:ins>
    </w:p>
    <w:p w14:paraId="03E6A010" w14:textId="77777777" w:rsidR="0004620F" w:rsidRPr="008F46E2" w:rsidRDefault="0004620F" w:rsidP="0004620F">
      <w:pPr>
        <w:pStyle w:val="code"/>
        <w:rPr>
          <w:ins w:id="781" w:author="Ericsson user 10" w:date="2022-05-18T10:06:00Z"/>
          <w:noProof w:val="0"/>
          <w:lang w:val="en-150"/>
        </w:rPr>
      </w:pPr>
    </w:p>
    <w:p w14:paraId="41974760" w14:textId="77777777" w:rsidR="0004620F" w:rsidRPr="008F46E2" w:rsidRDefault="0004620F" w:rsidP="0004620F">
      <w:pPr>
        <w:pStyle w:val="code"/>
        <w:rPr>
          <w:ins w:id="782" w:author="Ericsson user 10" w:date="2022-05-18T10:06:00Z"/>
          <w:noProof w:val="0"/>
          <w:lang w:val="en-150"/>
        </w:rPr>
      </w:pPr>
      <w:proofErr w:type="spellStart"/>
      <w:ins w:id="783" w:author="Ericsson user 10" w:date="2022-05-18T10:06:00Z">
        <w:r w:rsidRPr="008F46E2">
          <w:rPr>
            <w:noProof w:val="0"/>
            <w:lang w:val="en-150"/>
          </w:rPr>
          <w:t>NSC_Application</w:t>
        </w:r>
        <w:proofErr w:type="spellEnd"/>
        <w:r w:rsidRPr="008F46E2">
          <w:rPr>
            <w:noProof w:val="0"/>
            <w:lang w:val="en-150"/>
          </w:rPr>
          <w:t xml:space="preserve"> --&gt; </w:t>
        </w:r>
        <w:proofErr w:type="spellStart"/>
        <w:r w:rsidRPr="008F46E2">
          <w:rPr>
            <w:noProof w:val="0"/>
            <w:lang w:val="en-150"/>
          </w:rPr>
          <w:t>API_Provider</w:t>
        </w:r>
        <w:proofErr w:type="spellEnd"/>
        <w:r w:rsidRPr="008F46E2">
          <w:rPr>
            <w:noProof w:val="0"/>
            <w:lang w:val="en-150"/>
          </w:rPr>
          <w:t xml:space="preserve"> : Authentication and authorization request</w:t>
        </w:r>
      </w:ins>
    </w:p>
    <w:p w14:paraId="639A053D" w14:textId="77777777" w:rsidR="0004620F" w:rsidRPr="008F46E2" w:rsidRDefault="0004620F" w:rsidP="0004620F">
      <w:pPr>
        <w:pStyle w:val="code"/>
        <w:rPr>
          <w:ins w:id="784" w:author="Ericsson user 10" w:date="2022-05-18T10:06:00Z"/>
          <w:noProof w:val="0"/>
          <w:lang w:val="en-150"/>
        </w:rPr>
      </w:pPr>
      <w:proofErr w:type="spellStart"/>
      <w:ins w:id="785" w:author="Ericsson user 10" w:date="2022-05-18T10:06:00Z">
        <w:r w:rsidRPr="008F46E2">
          <w:rPr>
            <w:noProof w:val="0"/>
            <w:lang w:val="en-150"/>
          </w:rPr>
          <w:t>API_Provider</w:t>
        </w:r>
        <w:proofErr w:type="spellEnd"/>
        <w:r w:rsidRPr="008F46E2">
          <w:rPr>
            <w:noProof w:val="0"/>
            <w:lang w:val="en-150"/>
          </w:rPr>
          <w:t xml:space="preserve"> -&gt; </w:t>
        </w:r>
        <w:proofErr w:type="spellStart"/>
        <w:r w:rsidRPr="008F46E2">
          <w:rPr>
            <w:noProof w:val="0"/>
            <w:lang w:val="en-150"/>
          </w:rPr>
          <w:t>API_Provider</w:t>
        </w:r>
        <w:proofErr w:type="spellEnd"/>
        <w:r w:rsidRPr="008F46E2">
          <w:rPr>
            <w:noProof w:val="0"/>
            <w:lang w:val="en-150"/>
          </w:rPr>
          <w:t>: process request</w:t>
        </w:r>
      </w:ins>
    </w:p>
    <w:p w14:paraId="26C7ED6C" w14:textId="77777777" w:rsidR="0004620F" w:rsidRPr="008F46E2" w:rsidRDefault="0004620F" w:rsidP="0004620F">
      <w:pPr>
        <w:pStyle w:val="code"/>
        <w:rPr>
          <w:ins w:id="786" w:author="Ericsson user 10" w:date="2022-05-18T10:06:00Z"/>
          <w:noProof w:val="0"/>
          <w:lang w:val="en-150"/>
        </w:rPr>
      </w:pPr>
      <w:proofErr w:type="spellStart"/>
      <w:ins w:id="787" w:author="Ericsson user 10" w:date="2022-05-18T10:06:00Z">
        <w:r w:rsidRPr="008F46E2">
          <w:rPr>
            <w:noProof w:val="0"/>
            <w:lang w:val="en-150"/>
          </w:rPr>
          <w:t>NSC_Application</w:t>
        </w:r>
        <w:proofErr w:type="spellEnd"/>
        <w:r w:rsidRPr="008F46E2">
          <w:rPr>
            <w:noProof w:val="0"/>
            <w:lang w:val="en-150"/>
          </w:rPr>
          <w:t xml:space="preserve"> &lt;-- </w:t>
        </w:r>
        <w:proofErr w:type="spellStart"/>
        <w:r w:rsidRPr="008F46E2">
          <w:rPr>
            <w:noProof w:val="0"/>
            <w:lang w:val="en-150"/>
          </w:rPr>
          <w:t>API_Provider</w:t>
        </w:r>
        <w:proofErr w:type="spellEnd"/>
        <w:r w:rsidRPr="008F46E2">
          <w:rPr>
            <w:noProof w:val="0"/>
            <w:lang w:val="en-150"/>
          </w:rPr>
          <w:t xml:space="preserve"> : Authentication and authorization response </w:t>
        </w:r>
      </w:ins>
    </w:p>
    <w:p w14:paraId="5EEC102A" w14:textId="77777777" w:rsidR="0004620F" w:rsidRPr="008F46E2" w:rsidRDefault="0004620F" w:rsidP="0004620F">
      <w:pPr>
        <w:pStyle w:val="code"/>
        <w:rPr>
          <w:ins w:id="788" w:author="Ericsson user 10" w:date="2022-05-18T10:06:00Z"/>
          <w:noProof w:val="0"/>
          <w:lang w:val="en-150"/>
        </w:rPr>
      </w:pPr>
    </w:p>
    <w:p w14:paraId="2135037C" w14:textId="77777777" w:rsidR="0004620F" w:rsidRPr="008F46E2" w:rsidRDefault="0004620F" w:rsidP="0004620F">
      <w:pPr>
        <w:pStyle w:val="code"/>
        <w:rPr>
          <w:ins w:id="789" w:author="Ericsson user 10" w:date="2022-05-18T10:06:00Z"/>
          <w:noProof w:val="0"/>
          <w:lang w:val="en-150"/>
        </w:rPr>
      </w:pPr>
      <w:proofErr w:type="spellStart"/>
      <w:ins w:id="790" w:author="Ericsson user 10" w:date="2022-05-18T10:06:00Z">
        <w:r w:rsidRPr="008F46E2">
          <w:rPr>
            <w:noProof w:val="0"/>
            <w:lang w:val="en-150"/>
          </w:rPr>
          <w:t>NSC_Application</w:t>
        </w:r>
        <w:proofErr w:type="spellEnd"/>
        <w:r w:rsidRPr="008F46E2">
          <w:rPr>
            <w:noProof w:val="0"/>
            <w:lang w:val="en-150"/>
          </w:rPr>
          <w:t xml:space="preserve"> --&gt; </w:t>
        </w:r>
        <w:proofErr w:type="spellStart"/>
        <w:r w:rsidRPr="008F46E2">
          <w:rPr>
            <w:noProof w:val="0"/>
            <w:lang w:val="en-150"/>
          </w:rPr>
          <w:t>API_Provider</w:t>
        </w:r>
        <w:proofErr w:type="spellEnd"/>
        <w:r w:rsidRPr="008F46E2">
          <w:rPr>
            <w:noProof w:val="0"/>
            <w:lang w:val="en-150"/>
          </w:rPr>
          <w:t xml:space="preserve"> : API Invocation request</w:t>
        </w:r>
      </w:ins>
    </w:p>
    <w:p w14:paraId="09D378ED" w14:textId="77777777" w:rsidR="0004620F" w:rsidRPr="008F46E2" w:rsidRDefault="0004620F" w:rsidP="0004620F">
      <w:pPr>
        <w:pStyle w:val="code"/>
        <w:rPr>
          <w:ins w:id="791" w:author="Ericsson user 10" w:date="2022-05-18T10:06:00Z"/>
          <w:noProof w:val="0"/>
          <w:lang w:val="en-150"/>
        </w:rPr>
      </w:pPr>
      <w:proofErr w:type="spellStart"/>
      <w:ins w:id="792" w:author="Ericsson user 10" w:date="2022-05-18T10:06:00Z">
        <w:r w:rsidRPr="008F46E2">
          <w:rPr>
            <w:noProof w:val="0"/>
            <w:lang w:val="en-150"/>
          </w:rPr>
          <w:t>API_Provider</w:t>
        </w:r>
        <w:proofErr w:type="spellEnd"/>
        <w:r w:rsidRPr="008F46E2">
          <w:rPr>
            <w:noProof w:val="0"/>
            <w:lang w:val="en-150"/>
          </w:rPr>
          <w:t xml:space="preserve"> -&gt; </w:t>
        </w:r>
        <w:proofErr w:type="spellStart"/>
        <w:r w:rsidRPr="008F46E2">
          <w:rPr>
            <w:noProof w:val="0"/>
            <w:lang w:val="en-150"/>
          </w:rPr>
          <w:t>API_Provider</w:t>
        </w:r>
        <w:proofErr w:type="spellEnd"/>
        <w:r w:rsidRPr="008F46E2">
          <w:rPr>
            <w:noProof w:val="0"/>
            <w:lang w:val="en-150"/>
          </w:rPr>
          <w:t>: process request</w:t>
        </w:r>
      </w:ins>
    </w:p>
    <w:p w14:paraId="10D2DD83" w14:textId="77777777" w:rsidR="0004620F" w:rsidRPr="008F46E2" w:rsidRDefault="0004620F" w:rsidP="0004620F">
      <w:pPr>
        <w:pStyle w:val="code"/>
        <w:rPr>
          <w:ins w:id="793" w:author="Ericsson user 10" w:date="2022-05-18T10:06:00Z"/>
          <w:noProof w:val="0"/>
          <w:lang w:val="en-150"/>
        </w:rPr>
      </w:pPr>
      <w:proofErr w:type="spellStart"/>
      <w:ins w:id="794" w:author="Ericsson user 10" w:date="2022-05-18T10:06:00Z">
        <w:r w:rsidRPr="008F46E2">
          <w:rPr>
            <w:noProof w:val="0"/>
            <w:lang w:val="en-150"/>
          </w:rPr>
          <w:t>API_Provider</w:t>
        </w:r>
        <w:proofErr w:type="spellEnd"/>
        <w:r w:rsidRPr="008F46E2">
          <w:rPr>
            <w:noProof w:val="0"/>
            <w:lang w:val="en-150"/>
          </w:rPr>
          <w:t xml:space="preserve"> --&gt; </w:t>
        </w:r>
        <w:proofErr w:type="spellStart"/>
        <w:r w:rsidRPr="008F46E2">
          <w:rPr>
            <w:noProof w:val="0"/>
            <w:lang w:val="en-150"/>
          </w:rPr>
          <w:t>MnS_Producers</w:t>
        </w:r>
        <w:proofErr w:type="spellEnd"/>
        <w:r w:rsidRPr="008F46E2">
          <w:rPr>
            <w:noProof w:val="0"/>
            <w:lang w:val="en-150"/>
          </w:rPr>
          <w:t>: MnS request</w:t>
        </w:r>
      </w:ins>
    </w:p>
    <w:p w14:paraId="0488B406" w14:textId="77777777" w:rsidR="0004620F" w:rsidRPr="008F46E2" w:rsidRDefault="0004620F" w:rsidP="0004620F">
      <w:pPr>
        <w:pStyle w:val="code"/>
        <w:rPr>
          <w:ins w:id="795" w:author="Ericsson user 10" w:date="2022-05-18T10:06:00Z"/>
          <w:noProof w:val="0"/>
          <w:lang w:val="en-150"/>
        </w:rPr>
      </w:pPr>
      <w:proofErr w:type="spellStart"/>
      <w:ins w:id="796" w:author="Ericsson user 10" w:date="2022-05-18T10:06:00Z">
        <w:r w:rsidRPr="008F46E2">
          <w:rPr>
            <w:noProof w:val="0"/>
            <w:lang w:val="en-150"/>
          </w:rPr>
          <w:t>API_Provider</w:t>
        </w:r>
        <w:proofErr w:type="spellEnd"/>
        <w:r w:rsidRPr="008F46E2">
          <w:rPr>
            <w:noProof w:val="0"/>
            <w:lang w:val="en-150"/>
          </w:rPr>
          <w:t xml:space="preserve"> &lt;-- </w:t>
        </w:r>
        <w:proofErr w:type="spellStart"/>
        <w:r w:rsidRPr="008F46E2">
          <w:rPr>
            <w:noProof w:val="0"/>
            <w:lang w:val="en-150"/>
          </w:rPr>
          <w:t>MnS_Producers</w:t>
        </w:r>
        <w:proofErr w:type="spellEnd"/>
        <w:r w:rsidRPr="008F46E2">
          <w:rPr>
            <w:noProof w:val="0"/>
            <w:lang w:val="en-150"/>
          </w:rPr>
          <w:t>: MnS response</w:t>
        </w:r>
      </w:ins>
    </w:p>
    <w:p w14:paraId="0B6EFDF5" w14:textId="77777777" w:rsidR="0004620F" w:rsidRPr="008F46E2" w:rsidRDefault="0004620F" w:rsidP="0004620F">
      <w:pPr>
        <w:pStyle w:val="code"/>
        <w:rPr>
          <w:ins w:id="797" w:author="Ericsson user 10" w:date="2022-05-18T10:06:00Z"/>
          <w:noProof w:val="0"/>
          <w:lang w:val="en-150"/>
        </w:rPr>
      </w:pPr>
      <w:proofErr w:type="spellStart"/>
      <w:ins w:id="798" w:author="Ericsson user 10" w:date="2022-05-18T10:06:00Z">
        <w:r w:rsidRPr="008F46E2">
          <w:rPr>
            <w:noProof w:val="0"/>
            <w:lang w:val="en-150"/>
          </w:rPr>
          <w:t>API_Provider</w:t>
        </w:r>
        <w:proofErr w:type="spellEnd"/>
        <w:r w:rsidRPr="008F46E2">
          <w:rPr>
            <w:noProof w:val="0"/>
            <w:lang w:val="en-150"/>
          </w:rPr>
          <w:t xml:space="preserve"> -&gt; </w:t>
        </w:r>
        <w:proofErr w:type="spellStart"/>
        <w:r w:rsidRPr="008F46E2">
          <w:rPr>
            <w:noProof w:val="0"/>
            <w:lang w:val="en-150"/>
          </w:rPr>
          <w:t>API_Provider</w:t>
        </w:r>
        <w:proofErr w:type="spellEnd"/>
        <w:r w:rsidRPr="008F46E2">
          <w:rPr>
            <w:noProof w:val="0"/>
            <w:lang w:val="en-150"/>
          </w:rPr>
          <w:t>: process response</w:t>
        </w:r>
      </w:ins>
    </w:p>
    <w:p w14:paraId="3C116730" w14:textId="77777777" w:rsidR="0004620F" w:rsidRPr="008F46E2" w:rsidRDefault="0004620F" w:rsidP="0004620F">
      <w:pPr>
        <w:pStyle w:val="code"/>
        <w:rPr>
          <w:ins w:id="799" w:author="Ericsson user 10" w:date="2022-05-18T10:06:00Z"/>
          <w:noProof w:val="0"/>
          <w:lang w:val="en-150"/>
        </w:rPr>
      </w:pPr>
      <w:proofErr w:type="spellStart"/>
      <w:ins w:id="800" w:author="Ericsson user 10" w:date="2022-05-18T10:06:00Z">
        <w:r w:rsidRPr="008F46E2">
          <w:rPr>
            <w:noProof w:val="0"/>
            <w:lang w:val="en-150"/>
          </w:rPr>
          <w:t>NSC_Application</w:t>
        </w:r>
        <w:proofErr w:type="spellEnd"/>
        <w:r w:rsidRPr="008F46E2">
          <w:rPr>
            <w:noProof w:val="0"/>
            <w:lang w:val="en-150"/>
          </w:rPr>
          <w:t xml:space="preserve"> &lt;-- </w:t>
        </w:r>
        <w:proofErr w:type="spellStart"/>
        <w:r w:rsidRPr="008F46E2">
          <w:rPr>
            <w:noProof w:val="0"/>
            <w:lang w:val="en-150"/>
          </w:rPr>
          <w:t>API_Provider</w:t>
        </w:r>
        <w:proofErr w:type="spellEnd"/>
        <w:r w:rsidRPr="008F46E2">
          <w:rPr>
            <w:noProof w:val="0"/>
            <w:lang w:val="en-150"/>
          </w:rPr>
          <w:t xml:space="preserve"> : API Invocation response </w:t>
        </w:r>
      </w:ins>
    </w:p>
    <w:p w14:paraId="02B06559" w14:textId="77777777" w:rsidR="0004620F" w:rsidRPr="008F46E2" w:rsidRDefault="0004620F" w:rsidP="0004620F">
      <w:pPr>
        <w:pStyle w:val="code"/>
        <w:rPr>
          <w:ins w:id="801" w:author="Ericsson user 10" w:date="2022-05-18T10:06:00Z"/>
          <w:noProof w:val="0"/>
          <w:lang w:val="en-150"/>
        </w:rPr>
      </w:pPr>
    </w:p>
    <w:p w14:paraId="41574F73" w14:textId="442CB0B1" w:rsidR="00F23457" w:rsidRPr="008F46E2" w:rsidDel="0004620F" w:rsidRDefault="0004620F" w:rsidP="0004620F">
      <w:pPr>
        <w:pStyle w:val="code"/>
        <w:rPr>
          <w:ins w:id="802" w:author="Ericsson user 1" w:date="2022-04-27T10:32:00Z"/>
          <w:del w:id="803" w:author="Ericsson user 10" w:date="2022-05-18T10:06:00Z"/>
          <w:noProof w:val="0"/>
          <w:lang w:val="en-150"/>
        </w:rPr>
      </w:pPr>
      <w:ins w:id="804" w:author="Ericsson user 10" w:date="2022-05-18T10:06:00Z">
        <w:r w:rsidRPr="008F46E2">
          <w:rPr>
            <w:noProof w:val="0"/>
            <w:lang w:val="en-150"/>
          </w:rPr>
          <w:t>@enduml</w:t>
        </w:r>
      </w:ins>
      <w:ins w:id="805" w:author="Ericsson user 1" w:date="2022-04-27T10:32:00Z">
        <w:del w:id="806" w:author="Ericsson user 10" w:date="2022-05-18T10:06:00Z">
          <w:r w:rsidR="00F23457" w:rsidRPr="008F46E2" w:rsidDel="0004620F">
            <w:rPr>
              <w:noProof w:val="0"/>
              <w:lang w:val="en-150"/>
            </w:rPr>
            <w:delText>@startuml</w:delText>
          </w:r>
        </w:del>
      </w:ins>
    </w:p>
    <w:p w14:paraId="4D8FC458" w14:textId="32C13AE8" w:rsidR="00F23457" w:rsidRPr="008F46E2" w:rsidDel="0004620F" w:rsidRDefault="00F23457" w:rsidP="00F23457">
      <w:pPr>
        <w:pStyle w:val="code"/>
        <w:rPr>
          <w:ins w:id="807" w:author="Ericsson user 1" w:date="2022-04-27T10:32:00Z"/>
          <w:del w:id="808" w:author="Ericsson user 10" w:date="2022-05-18T10:06:00Z"/>
          <w:noProof w:val="0"/>
          <w:lang w:val="en-150"/>
        </w:rPr>
      </w:pPr>
      <w:ins w:id="809" w:author="Ericsson user 1" w:date="2022-04-27T10:32:00Z">
        <w:del w:id="810" w:author="Ericsson user 10" w:date="2022-05-18T10:06:00Z">
          <w:r w:rsidRPr="008F46E2" w:rsidDel="0004620F">
            <w:rPr>
              <w:noProof w:val="0"/>
              <w:lang w:val="en-150"/>
            </w:rPr>
            <w:delText>skinparam sequence {</w:delText>
          </w:r>
        </w:del>
      </w:ins>
    </w:p>
    <w:p w14:paraId="1F6C4E72" w14:textId="544EE773" w:rsidR="00F23457" w:rsidRPr="008F46E2" w:rsidDel="0004620F" w:rsidRDefault="00F23457" w:rsidP="00F23457">
      <w:pPr>
        <w:pStyle w:val="code"/>
        <w:rPr>
          <w:ins w:id="811" w:author="Ericsson user 1" w:date="2022-04-27T10:32:00Z"/>
          <w:del w:id="812" w:author="Ericsson user 10" w:date="2022-05-18T10:06:00Z"/>
          <w:noProof w:val="0"/>
          <w:lang w:val="en-150"/>
        </w:rPr>
      </w:pPr>
      <w:ins w:id="813" w:author="Ericsson user 1" w:date="2022-04-27T10:32:00Z">
        <w:del w:id="814" w:author="Ericsson user 10" w:date="2022-05-18T10:06:00Z">
          <w:r w:rsidRPr="008F46E2" w:rsidDel="0004620F">
            <w:rPr>
              <w:noProof w:val="0"/>
              <w:lang w:val="en-150"/>
            </w:rPr>
            <w:delText>ArrowColor Black</w:delText>
          </w:r>
        </w:del>
      </w:ins>
    </w:p>
    <w:p w14:paraId="190A232A" w14:textId="3A15A365" w:rsidR="00F23457" w:rsidRPr="008F46E2" w:rsidDel="0004620F" w:rsidRDefault="00F23457" w:rsidP="00F23457">
      <w:pPr>
        <w:pStyle w:val="code"/>
        <w:rPr>
          <w:ins w:id="815" w:author="Ericsson user 1" w:date="2022-04-27T10:32:00Z"/>
          <w:del w:id="816" w:author="Ericsson user 10" w:date="2022-05-18T10:06:00Z"/>
          <w:noProof w:val="0"/>
          <w:lang w:val="en-150"/>
        </w:rPr>
      </w:pPr>
      <w:ins w:id="817" w:author="Ericsson user 1" w:date="2022-04-27T10:32:00Z">
        <w:del w:id="818" w:author="Ericsson user 10" w:date="2022-05-18T10:06:00Z">
          <w:r w:rsidRPr="008F46E2" w:rsidDel="0004620F">
            <w:rPr>
              <w:noProof w:val="0"/>
              <w:lang w:val="en-150"/>
            </w:rPr>
            <w:delText>ActorBorderColor Black</w:delText>
          </w:r>
        </w:del>
      </w:ins>
    </w:p>
    <w:p w14:paraId="34F3BB21" w14:textId="4D07BA14" w:rsidR="00F23457" w:rsidRPr="008F46E2" w:rsidDel="0004620F" w:rsidRDefault="00F23457" w:rsidP="00F23457">
      <w:pPr>
        <w:pStyle w:val="code"/>
        <w:rPr>
          <w:ins w:id="819" w:author="Ericsson user 1" w:date="2022-04-27T10:32:00Z"/>
          <w:del w:id="820" w:author="Ericsson user 10" w:date="2022-05-18T10:06:00Z"/>
          <w:noProof w:val="0"/>
          <w:lang w:val="en-150"/>
        </w:rPr>
      </w:pPr>
      <w:ins w:id="821" w:author="Ericsson user 1" w:date="2022-04-27T10:32:00Z">
        <w:del w:id="822" w:author="Ericsson user 10" w:date="2022-05-18T10:06:00Z">
          <w:r w:rsidRPr="008F46E2" w:rsidDel="0004620F">
            <w:rPr>
              <w:noProof w:val="0"/>
              <w:lang w:val="en-150"/>
            </w:rPr>
            <w:delText>ActorBackgroundColor White</w:delText>
          </w:r>
        </w:del>
      </w:ins>
    </w:p>
    <w:p w14:paraId="055EB5A9" w14:textId="3F603D00" w:rsidR="00F23457" w:rsidRPr="008F46E2" w:rsidDel="0004620F" w:rsidRDefault="00F23457" w:rsidP="00F23457">
      <w:pPr>
        <w:pStyle w:val="code"/>
        <w:rPr>
          <w:ins w:id="823" w:author="Ericsson user 1" w:date="2022-04-27T10:32:00Z"/>
          <w:del w:id="824" w:author="Ericsson user 10" w:date="2022-05-18T10:06:00Z"/>
          <w:noProof w:val="0"/>
          <w:lang w:val="en-150"/>
        </w:rPr>
      </w:pPr>
      <w:ins w:id="825" w:author="Ericsson user 1" w:date="2022-04-27T10:32:00Z">
        <w:del w:id="826" w:author="Ericsson user 10" w:date="2022-05-18T10:06:00Z">
          <w:r w:rsidRPr="008F46E2" w:rsidDel="0004620F">
            <w:rPr>
              <w:noProof w:val="0"/>
              <w:lang w:val="en-150"/>
            </w:rPr>
            <w:delText>ParticipantBorderColor Black</w:delText>
          </w:r>
        </w:del>
      </w:ins>
    </w:p>
    <w:p w14:paraId="1D6BD19D" w14:textId="264E2A51" w:rsidR="00F23457" w:rsidRPr="008F46E2" w:rsidDel="0004620F" w:rsidRDefault="00F23457" w:rsidP="00F23457">
      <w:pPr>
        <w:pStyle w:val="code"/>
        <w:rPr>
          <w:ins w:id="827" w:author="Ericsson user 1" w:date="2022-04-27T10:32:00Z"/>
          <w:del w:id="828" w:author="Ericsson user 10" w:date="2022-05-18T10:06:00Z"/>
          <w:noProof w:val="0"/>
          <w:lang w:val="en-150"/>
        </w:rPr>
      </w:pPr>
      <w:ins w:id="829" w:author="Ericsson user 1" w:date="2022-04-27T10:32:00Z">
        <w:del w:id="830" w:author="Ericsson user 10" w:date="2022-05-18T10:06:00Z">
          <w:r w:rsidRPr="008F46E2" w:rsidDel="0004620F">
            <w:rPr>
              <w:noProof w:val="0"/>
              <w:lang w:val="en-150"/>
            </w:rPr>
            <w:delText>ParticipantBackgroundColor White</w:delText>
          </w:r>
        </w:del>
      </w:ins>
    </w:p>
    <w:p w14:paraId="4C5536DF" w14:textId="47816D44" w:rsidR="00F23457" w:rsidRPr="008F46E2" w:rsidDel="0004620F" w:rsidRDefault="00F23457" w:rsidP="00F23457">
      <w:pPr>
        <w:pStyle w:val="code"/>
        <w:rPr>
          <w:ins w:id="831" w:author="Ericsson user 1" w:date="2022-04-27T10:32:00Z"/>
          <w:del w:id="832" w:author="Ericsson user 10" w:date="2022-05-18T10:06:00Z"/>
          <w:noProof w:val="0"/>
          <w:lang w:val="en-150"/>
        </w:rPr>
      </w:pPr>
      <w:ins w:id="833" w:author="Ericsson user 1" w:date="2022-04-27T10:32:00Z">
        <w:del w:id="834" w:author="Ericsson user 10" w:date="2022-05-18T10:06:00Z">
          <w:r w:rsidRPr="008F46E2" w:rsidDel="0004620F">
            <w:rPr>
              <w:noProof w:val="0"/>
              <w:lang w:val="en-150"/>
            </w:rPr>
            <w:delText>LifeLineBorderColor Black</w:delText>
          </w:r>
        </w:del>
      </w:ins>
    </w:p>
    <w:p w14:paraId="7C26E3BF" w14:textId="61565136" w:rsidR="00F23457" w:rsidRPr="008F46E2" w:rsidDel="0004620F" w:rsidRDefault="00F23457" w:rsidP="00F23457">
      <w:pPr>
        <w:pStyle w:val="code"/>
        <w:rPr>
          <w:ins w:id="835" w:author="Ericsson user 1" w:date="2022-04-27T10:32:00Z"/>
          <w:del w:id="836" w:author="Ericsson user 10" w:date="2022-05-18T10:06:00Z"/>
          <w:noProof w:val="0"/>
          <w:lang w:val="en-150"/>
        </w:rPr>
      </w:pPr>
      <w:ins w:id="837" w:author="Ericsson user 1" w:date="2022-04-27T10:32:00Z">
        <w:del w:id="838" w:author="Ericsson user 10" w:date="2022-05-18T10:06:00Z">
          <w:r w:rsidRPr="008F46E2" w:rsidDel="0004620F">
            <w:rPr>
              <w:noProof w:val="0"/>
              <w:lang w:val="en-150"/>
            </w:rPr>
            <w:delText>}</w:delText>
          </w:r>
        </w:del>
      </w:ins>
    </w:p>
    <w:p w14:paraId="7AFC1550" w14:textId="26BE75E3" w:rsidR="00F23457" w:rsidRPr="008F46E2" w:rsidDel="0004620F" w:rsidRDefault="00F23457" w:rsidP="00F23457">
      <w:pPr>
        <w:pStyle w:val="code"/>
        <w:rPr>
          <w:ins w:id="839" w:author="Ericsson user 1" w:date="2022-04-27T10:32:00Z"/>
          <w:del w:id="840" w:author="Ericsson user 10" w:date="2022-05-18T10:06:00Z"/>
          <w:noProof w:val="0"/>
          <w:lang w:val="en-150"/>
        </w:rPr>
      </w:pPr>
      <w:ins w:id="841" w:author="Ericsson user 1" w:date="2022-04-27T10:32:00Z">
        <w:del w:id="842" w:author="Ericsson user 10" w:date="2022-05-18T10:06:00Z">
          <w:r w:rsidRPr="008F46E2" w:rsidDel="0004620F">
            <w:rPr>
              <w:noProof w:val="0"/>
              <w:lang w:val="en-150"/>
            </w:rPr>
            <w:delText>skinparam NoteBackgroundColor White</w:delText>
          </w:r>
        </w:del>
      </w:ins>
    </w:p>
    <w:p w14:paraId="33CA92E0" w14:textId="4231EE31" w:rsidR="00F23457" w:rsidRPr="008F46E2" w:rsidDel="0004620F" w:rsidRDefault="00F23457" w:rsidP="00F23457">
      <w:pPr>
        <w:pStyle w:val="code"/>
        <w:rPr>
          <w:ins w:id="843" w:author="Ericsson user 1" w:date="2022-04-27T10:32:00Z"/>
          <w:del w:id="844" w:author="Ericsson user 10" w:date="2022-05-18T10:06:00Z"/>
          <w:noProof w:val="0"/>
          <w:lang w:val="en-150"/>
        </w:rPr>
      </w:pPr>
      <w:ins w:id="845" w:author="Ericsson user 1" w:date="2022-04-27T10:32:00Z">
        <w:del w:id="846" w:author="Ericsson user 10" w:date="2022-05-18T10:06:00Z">
          <w:r w:rsidRPr="008F46E2" w:rsidDel="0004620F">
            <w:rPr>
              <w:noProof w:val="0"/>
              <w:lang w:val="en-150"/>
            </w:rPr>
            <w:delText>skinparam NoteBorderColor White</w:delText>
          </w:r>
        </w:del>
      </w:ins>
    </w:p>
    <w:p w14:paraId="7D717C1B" w14:textId="5677A999" w:rsidR="00F23457" w:rsidRPr="008F46E2" w:rsidDel="0004620F" w:rsidRDefault="00F23457" w:rsidP="00F23457">
      <w:pPr>
        <w:pStyle w:val="code"/>
        <w:rPr>
          <w:ins w:id="847" w:author="Ericsson user 1" w:date="2022-04-27T10:32:00Z"/>
          <w:del w:id="848" w:author="Ericsson user 10" w:date="2022-05-18T10:06:00Z"/>
          <w:noProof w:val="0"/>
          <w:lang w:val="en-150"/>
        </w:rPr>
      </w:pPr>
      <w:ins w:id="849" w:author="Ericsson user 1" w:date="2022-04-27T10:32:00Z">
        <w:del w:id="850" w:author="Ericsson user 10" w:date="2022-05-18T10:06:00Z">
          <w:r w:rsidRPr="008F46E2" w:rsidDel="0004620F">
            <w:rPr>
              <w:noProof w:val="0"/>
              <w:lang w:val="en-150"/>
            </w:rPr>
            <w:delText>skinparam NoteColor White</w:delText>
          </w:r>
        </w:del>
      </w:ins>
    </w:p>
    <w:p w14:paraId="05B304C2" w14:textId="199E3A10" w:rsidR="00F23457" w:rsidRPr="008F46E2" w:rsidDel="0004620F" w:rsidRDefault="00F23457" w:rsidP="00F23457">
      <w:pPr>
        <w:pStyle w:val="code"/>
        <w:rPr>
          <w:ins w:id="851" w:author="Ericsson user 1" w:date="2022-04-27T10:32:00Z"/>
          <w:del w:id="852" w:author="Ericsson user 10" w:date="2022-05-18T10:06:00Z"/>
          <w:noProof w:val="0"/>
          <w:lang w:val="en-150"/>
        </w:rPr>
      </w:pPr>
      <w:ins w:id="853" w:author="Ericsson user 1" w:date="2022-04-27T10:32:00Z">
        <w:del w:id="854" w:author="Ericsson user 10" w:date="2022-05-18T10:06:00Z">
          <w:r w:rsidRPr="008F46E2" w:rsidDel="0004620F">
            <w:rPr>
              <w:noProof w:val="0"/>
              <w:lang w:val="en-150"/>
            </w:rPr>
            <w:delText>skinparam shadowing false</w:delText>
          </w:r>
        </w:del>
      </w:ins>
    </w:p>
    <w:p w14:paraId="3FCA3E26" w14:textId="64EF5E2B" w:rsidR="00F23457" w:rsidRPr="008F46E2" w:rsidDel="0004620F" w:rsidRDefault="00F23457" w:rsidP="00F23457">
      <w:pPr>
        <w:pStyle w:val="code"/>
        <w:rPr>
          <w:ins w:id="855" w:author="Ericsson user 1" w:date="2022-04-27T10:32:00Z"/>
          <w:del w:id="856" w:author="Ericsson user 10" w:date="2022-05-18T10:06:00Z"/>
          <w:noProof w:val="0"/>
          <w:lang w:val="en-150"/>
        </w:rPr>
      </w:pPr>
      <w:ins w:id="857" w:author="Ericsson user 1" w:date="2022-04-27T10:32:00Z">
        <w:del w:id="858" w:author="Ericsson user 10" w:date="2022-05-18T10:06:00Z">
          <w:r w:rsidRPr="008F46E2" w:rsidDel="0004620F">
            <w:rPr>
              <w:noProof w:val="0"/>
              <w:lang w:val="en-150"/>
            </w:rPr>
            <w:delText>hide footbox</w:delText>
          </w:r>
        </w:del>
      </w:ins>
    </w:p>
    <w:p w14:paraId="4CBF1012" w14:textId="6C2024EE" w:rsidR="00F23457" w:rsidRPr="008F46E2" w:rsidDel="0004620F" w:rsidRDefault="00F23457" w:rsidP="00F23457">
      <w:pPr>
        <w:pStyle w:val="code"/>
        <w:rPr>
          <w:ins w:id="859" w:author="Ericsson user 1" w:date="2022-04-27T10:32:00Z"/>
          <w:del w:id="860" w:author="Ericsson user 10" w:date="2022-05-18T10:06:00Z"/>
          <w:noProof w:val="0"/>
          <w:lang w:val="en-150"/>
        </w:rPr>
      </w:pPr>
      <w:ins w:id="861" w:author="Ericsson user 1" w:date="2022-04-27T10:32:00Z">
        <w:del w:id="862" w:author="Ericsson user 10" w:date="2022-05-18T10:06:00Z">
          <w:r w:rsidRPr="008F46E2" w:rsidDel="0004620F">
            <w:rPr>
              <w:noProof w:val="0"/>
              <w:lang w:val="en-150"/>
            </w:rPr>
            <w:delText>autonumber</w:delText>
          </w:r>
        </w:del>
      </w:ins>
    </w:p>
    <w:p w14:paraId="58D85B54" w14:textId="2C9C02A6" w:rsidR="00F23457" w:rsidRPr="008F46E2" w:rsidDel="0004620F" w:rsidRDefault="00F23457" w:rsidP="00F23457">
      <w:pPr>
        <w:pStyle w:val="code"/>
        <w:rPr>
          <w:ins w:id="863" w:author="Ericsson user 1" w:date="2022-04-27T10:32:00Z"/>
          <w:del w:id="864" w:author="Ericsson user 10" w:date="2022-05-18T10:06:00Z"/>
          <w:noProof w:val="0"/>
          <w:lang w:val="en-150"/>
        </w:rPr>
      </w:pPr>
      <w:ins w:id="865" w:author="Ericsson user 1" w:date="2022-04-27T10:32:00Z">
        <w:del w:id="866" w:author="Ericsson user 10" w:date="2022-05-18T10:06:00Z">
          <w:r w:rsidRPr="008F46E2" w:rsidDel="0004620F">
            <w:rPr>
              <w:noProof w:val="0"/>
              <w:lang w:val="en-150"/>
            </w:rPr>
            <w:delText>participant NSC_Application</w:delText>
          </w:r>
        </w:del>
      </w:ins>
    </w:p>
    <w:p w14:paraId="7F3488B8" w14:textId="5F86B72E" w:rsidR="00F23457" w:rsidRPr="008F46E2" w:rsidDel="0004620F" w:rsidRDefault="00F23457" w:rsidP="00F23457">
      <w:pPr>
        <w:pStyle w:val="code"/>
        <w:rPr>
          <w:ins w:id="867" w:author="Ericsson user 1" w:date="2022-04-27T10:32:00Z"/>
          <w:del w:id="868" w:author="Ericsson user 10" w:date="2022-05-18T10:06:00Z"/>
          <w:noProof w:val="0"/>
          <w:lang w:val="en-150"/>
        </w:rPr>
      </w:pPr>
      <w:ins w:id="869" w:author="Ericsson user 1" w:date="2022-04-27T10:32:00Z">
        <w:del w:id="870" w:author="Ericsson user 10" w:date="2022-05-18T10:06:00Z">
          <w:r w:rsidRPr="008F46E2" w:rsidDel="0004620F">
            <w:rPr>
              <w:noProof w:val="0"/>
              <w:lang w:val="en-150"/>
            </w:rPr>
            <w:delText>box "Exposure governance" #white</w:delText>
          </w:r>
        </w:del>
      </w:ins>
    </w:p>
    <w:p w14:paraId="16CCB0FB" w14:textId="179C8675" w:rsidR="00C62737" w:rsidRPr="008F46E2" w:rsidDel="0004620F" w:rsidRDefault="00C62737" w:rsidP="00C62737">
      <w:pPr>
        <w:pStyle w:val="code"/>
        <w:rPr>
          <w:ins w:id="871" w:author="Ericsson user 3" w:date="2022-05-13T11:10:00Z"/>
          <w:del w:id="872" w:author="Ericsson user 10" w:date="2022-05-18T10:06:00Z"/>
          <w:noProof w:val="0"/>
          <w:lang w:val="en-150"/>
        </w:rPr>
      </w:pPr>
      <w:ins w:id="873" w:author="Ericsson user 3" w:date="2022-05-13T11:10:00Z">
        <w:del w:id="874" w:author="Ericsson user 10" w:date="2022-05-18T10:06:00Z">
          <w:r w:rsidRPr="008F46E2" w:rsidDel="0004620F">
            <w:rPr>
              <w:noProof w:val="0"/>
              <w:lang w:val="en-150"/>
            </w:rPr>
            <w:delText xml:space="preserve">    participant "CAPIF_Core_\nfunction" as CAPIF_Core</w:delText>
          </w:r>
        </w:del>
      </w:ins>
    </w:p>
    <w:p w14:paraId="1D6DE791" w14:textId="580EB15D" w:rsidR="00F23457" w:rsidRPr="008F46E2" w:rsidDel="0004620F" w:rsidRDefault="00C62737" w:rsidP="00C62737">
      <w:pPr>
        <w:pStyle w:val="code"/>
        <w:rPr>
          <w:ins w:id="875" w:author="Ericsson user 1" w:date="2022-04-27T10:32:00Z"/>
          <w:del w:id="876" w:author="Ericsson user 10" w:date="2022-05-18T10:06:00Z"/>
          <w:noProof w:val="0"/>
          <w:lang w:val="en-150"/>
        </w:rPr>
      </w:pPr>
      <w:ins w:id="877" w:author="Ericsson user 3" w:date="2022-05-13T11:10:00Z">
        <w:del w:id="878" w:author="Ericsson user 10" w:date="2022-05-18T10:06:00Z">
          <w:r w:rsidRPr="008F46E2" w:rsidDel="0004620F">
            <w:rPr>
              <w:noProof w:val="0"/>
              <w:lang w:val="en-150"/>
            </w:rPr>
            <w:delText xml:space="preserve">    participant "API_Provider_\ndomain_function" as API_Provider</w:delText>
          </w:r>
        </w:del>
      </w:ins>
      <w:ins w:id="879" w:author="Ericsson user 1" w:date="2022-04-27T10:32:00Z">
        <w:del w:id="880" w:author="Ericsson user 10" w:date="2022-05-18T10:06:00Z">
          <w:r w:rsidR="00F23457" w:rsidRPr="008F46E2" w:rsidDel="0004620F">
            <w:rPr>
              <w:noProof w:val="0"/>
              <w:lang w:val="en-150"/>
            </w:rPr>
            <w:delText xml:space="preserve">    participant CAPIF_Core</w:delText>
          </w:r>
        </w:del>
      </w:ins>
    </w:p>
    <w:p w14:paraId="1C596EBC" w14:textId="78C66B7A" w:rsidR="00F23457" w:rsidRPr="008F46E2" w:rsidDel="0004620F" w:rsidRDefault="00F23457" w:rsidP="00F23457">
      <w:pPr>
        <w:pStyle w:val="code"/>
        <w:rPr>
          <w:ins w:id="881" w:author="Ericsson user 1" w:date="2022-04-27T10:32:00Z"/>
          <w:del w:id="882" w:author="Ericsson user 10" w:date="2022-05-18T10:06:00Z"/>
          <w:noProof w:val="0"/>
          <w:lang w:val="en-150"/>
        </w:rPr>
      </w:pPr>
      <w:ins w:id="883" w:author="Ericsson user 1" w:date="2022-04-27T10:32:00Z">
        <w:del w:id="884" w:author="Ericsson user 10" w:date="2022-05-18T10:06:00Z">
          <w:r w:rsidRPr="008F46E2" w:rsidDel="0004620F">
            <w:rPr>
              <w:noProof w:val="0"/>
              <w:lang w:val="en-150"/>
            </w:rPr>
            <w:delText xml:space="preserve">    participant API_Provider </w:delText>
          </w:r>
        </w:del>
      </w:ins>
    </w:p>
    <w:p w14:paraId="2DF9D998" w14:textId="1D0AE138" w:rsidR="00F23457" w:rsidRPr="008F46E2" w:rsidDel="0004620F" w:rsidRDefault="00F23457" w:rsidP="00F23457">
      <w:pPr>
        <w:pStyle w:val="code"/>
        <w:rPr>
          <w:ins w:id="885" w:author="Ericsson user 1" w:date="2022-04-27T10:32:00Z"/>
          <w:del w:id="886" w:author="Ericsson user 10" w:date="2022-05-18T10:06:00Z"/>
          <w:noProof w:val="0"/>
          <w:lang w:val="en-150"/>
        </w:rPr>
      </w:pPr>
      <w:ins w:id="887" w:author="Ericsson user 1" w:date="2022-04-27T10:32:00Z">
        <w:del w:id="888" w:author="Ericsson user 10" w:date="2022-05-18T10:06:00Z">
          <w:r w:rsidRPr="008F46E2" w:rsidDel="0004620F">
            <w:rPr>
              <w:noProof w:val="0"/>
              <w:lang w:val="en-150"/>
            </w:rPr>
            <w:delText>end box</w:delText>
          </w:r>
        </w:del>
      </w:ins>
    </w:p>
    <w:p w14:paraId="651D7801" w14:textId="4A70F0BC" w:rsidR="00F23457" w:rsidRPr="008F46E2" w:rsidDel="0004620F" w:rsidRDefault="00F23457" w:rsidP="00F23457">
      <w:pPr>
        <w:pStyle w:val="code"/>
        <w:rPr>
          <w:ins w:id="889" w:author="Ericsson user 1" w:date="2022-04-27T10:32:00Z"/>
          <w:del w:id="890" w:author="Ericsson user 10" w:date="2022-05-18T10:06:00Z"/>
          <w:noProof w:val="0"/>
          <w:lang w:val="en-150"/>
        </w:rPr>
      </w:pPr>
      <w:ins w:id="891" w:author="Ericsson user 1" w:date="2022-04-27T10:32:00Z">
        <w:del w:id="892" w:author="Ericsson user 10" w:date="2022-05-18T10:06:00Z">
          <w:r w:rsidRPr="008F46E2" w:rsidDel="0004620F">
            <w:rPr>
              <w:noProof w:val="0"/>
              <w:lang w:val="en-150"/>
            </w:rPr>
            <w:delText>participant OSS</w:delText>
          </w:r>
        </w:del>
      </w:ins>
    </w:p>
    <w:p w14:paraId="3691ABC2" w14:textId="69D02B0B" w:rsidR="00F23457" w:rsidRPr="008F46E2" w:rsidDel="0004620F" w:rsidRDefault="00F23457" w:rsidP="00F23457">
      <w:pPr>
        <w:pStyle w:val="code"/>
        <w:rPr>
          <w:ins w:id="893" w:author="Ericsson user 1" w:date="2022-04-27T10:32:00Z"/>
          <w:del w:id="894" w:author="Ericsson user 10" w:date="2022-05-18T10:06:00Z"/>
          <w:noProof w:val="0"/>
          <w:lang w:val="en-150"/>
        </w:rPr>
      </w:pPr>
    </w:p>
    <w:p w14:paraId="0D7712D0" w14:textId="74AEAD89" w:rsidR="00F23457" w:rsidRPr="008F46E2" w:rsidDel="0004620F" w:rsidRDefault="00F23457" w:rsidP="00F23457">
      <w:pPr>
        <w:pStyle w:val="code"/>
        <w:rPr>
          <w:ins w:id="895" w:author="Ericsson user 1" w:date="2022-04-27T10:32:00Z"/>
          <w:del w:id="896" w:author="Ericsson user 10" w:date="2022-05-18T10:06:00Z"/>
          <w:noProof w:val="0"/>
          <w:lang w:val="en-150"/>
        </w:rPr>
      </w:pPr>
      <w:ins w:id="897" w:author="Ericsson user 1" w:date="2022-04-27T10:32:00Z">
        <w:del w:id="898" w:author="Ericsson user 10" w:date="2022-05-18T10:06:00Z">
          <w:r w:rsidRPr="008F46E2" w:rsidDel="0004620F">
            <w:rPr>
              <w:noProof w:val="0"/>
              <w:lang w:val="en-150"/>
            </w:rPr>
            <w:delText>NSC_Application --&gt; CAPIF_Core : Authentication and authorization request</w:delText>
          </w:r>
        </w:del>
      </w:ins>
    </w:p>
    <w:p w14:paraId="2C19672B" w14:textId="11FEF39C" w:rsidR="00F23457" w:rsidRPr="008F46E2" w:rsidDel="0004620F" w:rsidRDefault="00F23457" w:rsidP="00F23457">
      <w:pPr>
        <w:pStyle w:val="code"/>
        <w:rPr>
          <w:ins w:id="899" w:author="Ericsson user 1" w:date="2022-04-27T10:32:00Z"/>
          <w:del w:id="900" w:author="Ericsson user 10" w:date="2022-05-18T10:06:00Z"/>
          <w:noProof w:val="0"/>
          <w:lang w:val="en-150"/>
        </w:rPr>
      </w:pPr>
      <w:ins w:id="901" w:author="Ericsson user 1" w:date="2022-04-27T10:32:00Z">
        <w:del w:id="902" w:author="Ericsson user 10" w:date="2022-05-18T10:06:00Z">
          <w:r w:rsidRPr="008F46E2" w:rsidDel="0004620F">
            <w:rPr>
              <w:noProof w:val="0"/>
              <w:lang w:val="en-150"/>
            </w:rPr>
            <w:delText>CAPIF_Core -&gt; CAPIF_Core: process request</w:delText>
          </w:r>
        </w:del>
      </w:ins>
    </w:p>
    <w:p w14:paraId="65979989" w14:textId="7AEA44C4" w:rsidR="00F23457" w:rsidRPr="008F46E2" w:rsidDel="0004620F" w:rsidRDefault="00F23457" w:rsidP="00F23457">
      <w:pPr>
        <w:pStyle w:val="code"/>
        <w:rPr>
          <w:ins w:id="903" w:author="Ericsson user 1" w:date="2022-04-27T10:32:00Z"/>
          <w:del w:id="904" w:author="Ericsson user 10" w:date="2022-05-18T10:06:00Z"/>
          <w:noProof w:val="0"/>
          <w:lang w:val="en-150"/>
        </w:rPr>
      </w:pPr>
      <w:ins w:id="905" w:author="Ericsson user 1" w:date="2022-04-27T10:32:00Z">
        <w:del w:id="906" w:author="Ericsson user 10" w:date="2022-05-18T10:06:00Z">
          <w:r w:rsidRPr="008F46E2" w:rsidDel="0004620F">
            <w:rPr>
              <w:noProof w:val="0"/>
              <w:lang w:val="en-150"/>
            </w:rPr>
            <w:delText xml:space="preserve">NSC_Application &lt;-- CAPIF_Core : Authentication and authorization response </w:delText>
          </w:r>
        </w:del>
      </w:ins>
    </w:p>
    <w:p w14:paraId="03EA1076" w14:textId="085D0420" w:rsidR="00F23457" w:rsidRPr="008F46E2" w:rsidDel="0004620F" w:rsidRDefault="00F23457" w:rsidP="00F23457">
      <w:pPr>
        <w:pStyle w:val="code"/>
        <w:rPr>
          <w:ins w:id="907" w:author="Ericsson user 1" w:date="2022-04-27T10:32:00Z"/>
          <w:del w:id="908" w:author="Ericsson user 10" w:date="2022-05-18T10:06:00Z"/>
          <w:noProof w:val="0"/>
          <w:lang w:val="en-150"/>
        </w:rPr>
      </w:pPr>
    </w:p>
    <w:p w14:paraId="458643BA" w14:textId="40BB0FB5" w:rsidR="00F23457" w:rsidRPr="008F46E2" w:rsidDel="0004620F" w:rsidRDefault="00F23457" w:rsidP="00F23457">
      <w:pPr>
        <w:pStyle w:val="code"/>
        <w:rPr>
          <w:ins w:id="909" w:author="Ericsson user 1" w:date="2022-04-27T10:32:00Z"/>
          <w:del w:id="910" w:author="Ericsson user 10" w:date="2022-05-18T10:06:00Z"/>
          <w:noProof w:val="0"/>
          <w:lang w:val="en-150"/>
        </w:rPr>
      </w:pPr>
      <w:ins w:id="911" w:author="Ericsson user 1" w:date="2022-04-27T10:32:00Z">
        <w:del w:id="912" w:author="Ericsson user 10" w:date="2022-05-18T10:06:00Z">
          <w:r w:rsidRPr="008F46E2" w:rsidDel="0004620F">
            <w:rPr>
              <w:noProof w:val="0"/>
              <w:lang w:val="en-150"/>
            </w:rPr>
            <w:delText xml:space="preserve">NSC_Application --&gt; CAPIF_Core : Discovery request </w:delText>
          </w:r>
        </w:del>
      </w:ins>
    </w:p>
    <w:p w14:paraId="4AE10DA3" w14:textId="03466F47" w:rsidR="00F23457" w:rsidRPr="008F46E2" w:rsidDel="0004620F" w:rsidRDefault="00F23457" w:rsidP="00F23457">
      <w:pPr>
        <w:pStyle w:val="code"/>
        <w:rPr>
          <w:ins w:id="913" w:author="Ericsson user 1" w:date="2022-04-27T10:32:00Z"/>
          <w:del w:id="914" w:author="Ericsson user 10" w:date="2022-05-18T10:06:00Z"/>
          <w:noProof w:val="0"/>
          <w:lang w:val="en-150"/>
        </w:rPr>
      </w:pPr>
      <w:ins w:id="915" w:author="Ericsson user 1" w:date="2022-04-27T10:32:00Z">
        <w:del w:id="916" w:author="Ericsson user 10" w:date="2022-05-18T10:06:00Z">
          <w:r w:rsidRPr="008F46E2" w:rsidDel="0004620F">
            <w:rPr>
              <w:noProof w:val="0"/>
              <w:lang w:val="en-150"/>
            </w:rPr>
            <w:delText>CAPIF_Core -&gt; CAPIF_Core: process request</w:delText>
          </w:r>
        </w:del>
      </w:ins>
    </w:p>
    <w:p w14:paraId="36D5029A" w14:textId="4C2C3135" w:rsidR="00F23457" w:rsidRPr="008F46E2" w:rsidDel="0004620F" w:rsidRDefault="00F23457" w:rsidP="00F23457">
      <w:pPr>
        <w:pStyle w:val="code"/>
        <w:rPr>
          <w:ins w:id="917" w:author="Ericsson user 1" w:date="2022-04-27T10:32:00Z"/>
          <w:del w:id="918" w:author="Ericsson user 10" w:date="2022-05-18T10:06:00Z"/>
          <w:noProof w:val="0"/>
          <w:lang w:val="en-150"/>
        </w:rPr>
      </w:pPr>
      <w:ins w:id="919" w:author="Ericsson user 1" w:date="2022-04-27T10:32:00Z">
        <w:del w:id="920" w:author="Ericsson user 10" w:date="2022-05-18T10:06:00Z">
          <w:r w:rsidRPr="008F46E2" w:rsidDel="0004620F">
            <w:rPr>
              <w:noProof w:val="0"/>
              <w:lang w:val="en-150"/>
            </w:rPr>
            <w:delText xml:space="preserve">NSC_Application &lt;-- CAPIF_Core : Discovery response </w:delText>
          </w:r>
        </w:del>
      </w:ins>
    </w:p>
    <w:p w14:paraId="24D1A65D" w14:textId="56689685" w:rsidR="00F23457" w:rsidRPr="008F46E2" w:rsidDel="0004620F" w:rsidRDefault="00F23457" w:rsidP="00F23457">
      <w:pPr>
        <w:pStyle w:val="code"/>
        <w:rPr>
          <w:ins w:id="921" w:author="Ericsson user 1" w:date="2022-04-27T10:32:00Z"/>
          <w:del w:id="922" w:author="Ericsson user 10" w:date="2022-05-18T10:06:00Z"/>
          <w:noProof w:val="0"/>
          <w:lang w:val="en-150"/>
        </w:rPr>
      </w:pPr>
    </w:p>
    <w:p w14:paraId="19E7FE27" w14:textId="4C5F0003" w:rsidR="00F23457" w:rsidRPr="008F46E2" w:rsidDel="0004620F" w:rsidRDefault="00F23457" w:rsidP="00F23457">
      <w:pPr>
        <w:pStyle w:val="code"/>
        <w:rPr>
          <w:ins w:id="923" w:author="Ericsson user 1" w:date="2022-04-27T10:32:00Z"/>
          <w:del w:id="924" w:author="Ericsson user 10" w:date="2022-05-18T10:06:00Z"/>
          <w:noProof w:val="0"/>
          <w:lang w:val="en-150"/>
        </w:rPr>
      </w:pPr>
      <w:ins w:id="925" w:author="Ericsson user 1" w:date="2022-04-27T10:32:00Z">
        <w:del w:id="926" w:author="Ericsson user 10" w:date="2022-05-18T10:06:00Z">
          <w:r w:rsidRPr="008F46E2" w:rsidDel="0004620F">
            <w:rPr>
              <w:noProof w:val="0"/>
              <w:lang w:val="en-150"/>
            </w:rPr>
            <w:delText>NSC_Application --&gt; API_Provider : Authentication and authorization request</w:delText>
          </w:r>
        </w:del>
      </w:ins>
    </w:p>
    <w:p w14:paraId="740DD2C4" w14:textId="04B8778C" w:rsidR="00F23457" w:rsidRPr="008F46E2" w:rsidDel="0004620F" w:rsidRDefault="00F23457" w:rsidP="00F23457">
      <w:pPr>
        <w:pStyle w:val="code"/>
        <w:rPr>
          <w:ins w:id="927" w:author="Ericsson user 1" w:date="2022-04-27T10:32:00Z"/>
          <w:del w:id="928" w:author="Ericsson user 10" w:date="2022-05-18T10:06:00Z"/>
          <w:noProof w:val="0"/>
          <w:lang w:val="en-150"/>
        </w:rPr>
      </w:pPr>
      <w:ins w:id="929" w:author="Ericsson user 1" w:date="2022-04-27T10:32:00Z">
        <w:del w:id="930" w:author="Ericsson user 10" w:date="2022-05-18T10:06:00Z">
          <w:r w:rsidRPr="008F46E2" w:rsidDel="0004620F">
            <w:rPr>
              <w:noProof w:val="0"/>
              <w:lang w:val="en-150"/>
            </w:rPr>
            <w:delText>API_Provider -&gt; API_Provider: process request</w:delText>
          </w:r>
        </w:del>
      </w:ins>
    </w:p>
    <w:p w14:paraId="515B96AC" w14:textId="23675F17" w:rsidR="00F23457" w:rsidRPr="008F46E2" w:rsidDel="0004620F" w:rsidRDefault="00F23457" w:rsidP="00F23457">
      <w:pPr>
        <w:pStyle w:val="code"/>
        <w:rPr>
          <w:ins w:id="931" w:author="Ericsson user 1" w:date="2022-04-27T10:32:00Z"/>
          <w:del w:id="932" w:author="Ericsson user 10" w:date="2022-05-18T10:06:00Z"/>
          <w:noProof w:val="0"/>
          <w:lang w:val="en-150"/>
        </w:rPr>
      </w:pPr>
      <w:ins w:id="933" w:author="Ericsson user 1" w:date="2022-04-27T10:32:00Z">
        <w:del w:id="934" w:author="Ericsson user 10" w:date="2022-05-18T10:06:00Z">
          <w:r w:rsidRPr="008F46E2" w:rsidDel="0004620F">
            <w:rPr>
              <w:noProof w:val="0"/>
              <w:lang w:val="en-150"/>
            </w:rPr>
            <w:delText xml:space="preserve">NSC_Application &lt;-- API_Provider : Authentication and authorization response </w:delText>
          </w:r>
        </w:del>
      </w:ins>
    </w:p>
    <w:p w14:paraId="41B02CDC" w14:textId="4FB7B3C5" w:rsidR="00F23457" w:rsidRPr="008F46E2" w:rsidDel="0004620F" w:rsidRDefault="00F23457" w:rsidP="00F23457">
      <w:pPr>
        <w:pStyle w:val="code"/>
        <w:rPr>
          <w:ins w:id="935" w:author="Ericsson user 1" w:date="2022-04-27T10:32:00Z"/>
          <w:del w:id="936" w:author="Ericsson user 10" w:date="2022-05-18T10:06:00Z"/>
          <w:noProof w:val="0"/>
          <w:lang w:val="en-150"/>
        </w:rPr>
      </w:pPr>
    </w:p>
    <w:p w14:paraId="1EB5CEBD" w14:textId="65BEAD5D" w:rsidR="00F23457" w:rsidRPr="008F46E2" w:rsidDel="0004620F" w:rsidRDefault="00F23457" w:rsidP="00F23457">
      <w:pPr>
        <w:pStyle w:val="code"/>
        <w:rPr>
          <w:ins w:id="937" w:author="Ericsson user 1" w:date="2022-04-27T10:32:00Z"/>
          <w:del w:id="938" w:author="Ericsson user 10" w:date="2022-05-18T10:06:00Z"/>
          <w:noProof w:val="0"/>
          <w:lang w:val="en-150"/>
        </w:rPr>
      </w:pPr>
      <w:ins w:id="939" w:author="Ericsson user 1" w:date="2022-04-27T10:32:00Z">
        <w:del w:id="940" w:author="Ericsson user 10" w:date="2022-05-18T10:06:00Z">
          <w:r w:rsidRPr="008F46E2" w:rsidDel="0004620F">
            <w:rPr>
              <w:noProof w:val="0"/>
              <w:lang w:val="en-150"/>
            </w:rPr>
            <w:delText>NSC_Application --&gt; API_Provider : API Invocation request</w:delText>
          </w:r>
        </w:del>
      </w:ins>
    </w:p>
    <w:p w14:paraId="3FC8E1D5" w14:textId="2A77D68A" w:rsidR="00F23457" w:rsidRPr="008F46E2" w:rsidDel="0004620F" w:rsidRDefault="00F23457" w:rsidP="00F23457">
      <w:pPr>
        <w:pStyle w:val="code"/>
        <w:rPr>
          <w:ins w:id="941" w:author="Ericsson user 1" w:date="2022-04-27T10:32:00Z"/>
          <w:del w:id="942" w:author="Ericsson user 10" w:date="2022-05-18T10:06:00Z"/>
          <w:noProof w:val="0"/>
          <w:lang w:val="en-150"/>
        </w:rPr>
      </w:pPr>
      <w:ins w:id="943" w:author="Ericsson user 1" w:date="2022-04-27T10:32:00Z">
        <w:del w:id="944" w:author="Ericsson user 10" w:date="2022-05-18T10:06:00Z">
          <w:r w:rsidRPr="008F46E2" w:rsidDel="0004620F">
            <w:rPr>
              <w:noProof w:val="0"/>
              <w:lang w:val="en-150"/>
            </w:rPr>
            <w:delText>API_Provider -&gt; API_Provider: process request</w:delText>
          </w:r>
        </w:del>
      </w:ins>
    </w:p>
    <w:p w14:paraId="188C7290" w14:textId="678B60A6" w:rsidR="00F23457" w:rsidRPr="008F46E2" w:rsidDel="0004620F" w:rsidRDefault="00F23457" w:rsidP="00F23457">
      <w:pPr>
        <w:pStyle w:val="code"/>
        <w:rPr>
          <w:ins w:id="945" w:author="Ericsson user 1" w:date="2022-04-27T10:32:00Z"/>
          <w:del w:id="946" w:author="Ericsson user 10" w:date="2022-05-18T10:06:00Z"/>
          <w:noProof w:val="0"/>
          <w:lang w:val="en-150"/>
        </w:rPr>
      </w:pPr>
      <w:ins w:id="947" w:author="Ericsson user 1" w:date="2022-04-27T10:32:00Z">
        <w:del w:id="948" w:author="Ericsson user 10" w:date="2022-05-18T10:06:00Z">
          <w:r w:rsidRPr="008F46E2" w:rsidDel="0004620F">
            <w:rPr>
              <w:noProof w:val="0"/>
              <w:lang w:val="en-150"/>
            </w:rPr>
            <w:delText>API_Provider --&gt; OSS: MnS request</w:delText>
          </w:r>
        </w:del>
      </w:ins>
    </w:p>
    <w:p w14:paraId="5F13AB0B" w14:textId="684BDA16" w:rsidR="00F23457" w:rsidRPr="008F46E2" w:rsidDel="0004620F" w:rsidRDefault="00F23457" w:rsidP="00F23457">
      <w:pPr>
        <w:pStyle w:val="code"/>
        <w:rPr>
          <w:ins w:id="949" w:author="Ericsson user 1" w:date="2022-04-27T10:32:00Z"/>
          <w:del w:id="950" w:author="Ericsson user 10" w:date="2022-05-18T10:06:00Z"/>
          <w:noProof w:val="0"/>
          <w:lang w:val="en-150"/>
        </w:rPr>
      </w:pPr>
      <w:ins w:id="951" w:author="Ericsson user 1" w:date="2022-04-27T10:32:00Z">
        <w:del w:id="952" w:author="Ericsson user 10" w:date="2022-05-18T10:06:00Z">
          <w:r w:rsidRPr="008F46E2" w:rsidDel="0004620F">
            <w:rPr>
              <w:noProof w:val="0"/>
              <w:lang w:val="en-150"/>
            </w:rPr>
            <w:delText>API_Provider &lt;-- OSS: MnS response</w:delText>
          </w:r>
        </w:del>
      </w:ins>
    </w:p>
    <w:p w14:paraId="1095AFB2" w14:textId="64779975" w:rsidR="00F23457" w:rsidRPr="008F46E2" w:rsidDel="0004620F" w:rsidRDefault="00F23457" w:rsidP="00F23457">
      <w:pPr>
        <w:pStyle w:val="code"/>
        <w:rPr>
          <w:ins w:id="953" w:author="Ericsson user 1" w:date="2022-04-27T10:32:00Z"/>
          <w:del w:id="954" w:author="Ericsson user 10" w:date="2022-05-18T10:06:00Z"/>
          <w:noProof w:val="0"/>
          <w:lang w:val="en-150"/>
        </w:rPr>
      </w:pPr>
      <w:ins w:id="955" w:author="Ericsson user 1" w:date="2022-04-27T10:32:00Z">
        <w:del w:id="956" w:author="Ericsson user 10" w:date="2022-05-18T10:06:00Z">
          <w:r w:rsidRPr="008F46E2" w:rsidDel="0004620F">
            <w:rPr>
              <w:noProof w:val="0"/>
              <w:lang w:val="en-150"/>
            </w:rPr>
            <w:delText>API_Provider -&gt; API_Provider: process response</w:delText>
          </w:r>
        </w:del>
      </w:ins>
    </w:p>
    <w:p w14:paraId="59820C51" w14:textId="4B43E530" w:rsidR="00F23457" w:rsidRPr="008F46E2" w:rsidDel="0004620F" w:rsidRDefault="00F23457" w:rsidP="00F23457">
      <w:pPr>
        <w:pStyle w:val="code"/>
        <w:rPr>
          <w:ins w:id="957" w:author="Ericsson user 1" w:date="2022-04-27T10:32:00Z"/>
          <w:del w:id="958" w:author="Ericsson user 10" w:date="2022-05-18T10:06:00Z"/>
          <w:noProof w:val="0"/>
          <w:lang w:val="en-150"/>
        </w:rPr>
      </w:pPr>
      <w:ins w:id="959" w:author="Ericsson user 1" w:date="2022-04-27T10:32:00Z">
        <w:del w:id="960" w:author="Ericsson user 10" w:date="2022-05-18T10:06:00Z">
          <w:r w:rsidRPr="008F46E2" w:rsidDel="0004620F">
            <w:rPr>
              <w:noProof w:val="0"/>
              <w:lang w:val="en-150"/>
            </w:rPr>
            <w:delText xml:space="preserve">NSC_Application &lt;-- API_Provider : API Invocation response </w:delText>
          </w:r>
        </w:del>
      </w:ins>
    </w:p>
    <w:p w14:paraId="6D1F524B" w14:textId="06BC2FEB" w:rsidR="00F23457" w:rsidRPr="008F46E2" w:rsidDel="0004620F" w:rsidRDefault="00F23457" w:rsidP="00F23457">
      <w:pPr>
        <w:pStyle w:val="code"/>
        <w:rPr>
          <w:ins w:id="961" w:author="Ericsson user 1" w:date="2022-04-27T10:32:00Z"/>
          <w:del w:id="962" w:author="Ericsson user 10" w:date="2022-05-18T10:06:00Z"/>
          <w:noProof w:val="0"/>
          <w:lang w:val="en-150"/>
        </w:rPr>
      </w:pPr>
    </w:p>
    <w:p w14:paraId="65A50366" w14:textId="60B70BA9" w:rsidR="00F23457" w:rsidRPr="008F46E2" w:rsidDel="0004620F" w:rsidRDefault="00F23457" w:rsidP="00F23457">
      <w:pPr>
        <w:pStyle w:val="code"/>
        <w:rPr>
          <w:ins w:id="963" w:author="Ericsson user 1" w:date="2022-04-27T10:32:00Z"/>
          <w:del w:id="964" w:author="Ericsson user 10" w:date="2022-05-18T10:06:00Z"/>
          <w:noProof w:val="0"/>
          <w:lang w:val="en-150"/>
        </w:rPr>
      </w:pPr>
      <w:ins w:id="965" w:author="Ericsson user 1" w:date="2022-04-27T10:32:00Z">
        <w:del w:id="966" w:author="Ericsson user 10" w:date="2022-05-18T10:06:00Z">
          <w:r w:rsidRPr="008F46E2" w:rsidDel="0004620F">
            <w:rPr>
              <w:noProof w:val="0"/>
              <w:lang w:val="en-150"/>
            </w:rPr>
            <w:delText>@enduml</w:delText>
          </w:r>
        </w:del>
      </w:ins>
    </w:p>
    <w:p w14:paraId="0D8CFC9E" w14:textId="77777777" w:rsidR="00FB5680" w:rsidRPr="008F46E2" w:rsidRDefault="00FB5680" w:rsidP="00FB5680">
      <w:pPr>
        <w:pStyle w:val="code"/>
        <w:rPr>
          <w:ins w:id="967" w:author="Ericsson user 1" w:date="2022-04-22T15:46:00Z"/>
          <w:noProof w:val="0"/>
          <w:lang w:val="en-150"/>
        </w:rPr>
      </w:pPr>
    </w:p>
    <w:p w14:paraId="1C762888" w14:textId="5E74D36E" w:rsidR="00AB52C1" w:rsidRPr="008F46E2" w:rsidDel="00FB5680" w:rsidRDefault="00AB52C1" w:rsidP="00436CB9">
      <w:pPr>
        <w:pStyle w:val="code"/>
        <w:rPr>
          <w:del w:id="968" w:author="Ericsson user 1" w:date="2022-04-22T15:46:00Z"/>
          <w:iCs/>
          <w:noProof w:val="0"/>
          <w:lang w:val="en-150"/>
        </w:rPr>
      </w:pPr>
    </w:p>
    <w:p w14:paraId="598DF229" w14:textId="07CBDFB6" w:rsidR="001A01F6" w:rsidRPr="008F46E2" w:rsidRDefault="001A01F6" w:rsidP="001A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val="en-150" w:eastAsia="zh-CN"/>
        </w:rPr>
      </w:pPr>
      <w:r w:rsidRPr="008F46E2">
        <w:rPr>
          <w:b/>
          <w:i/>
          <w:sz w:val="24"/>
          <w:szCs w:val="24"/>
          <w:lang w:val="en-150"/>
        </w:rPr>
        <w:t>End of Changes</w:t>
      </w:r>
    </w:p>
    <w:p w14:paraId="351ABD2C" w14:textId="77777777" w:rsidR="000001BD" w:rsidRPr="008F46E2" w:rsidRDefault="000001BD">
      <w:pPr>
        <w:rPr>
          <w:i/>
          <w:lang w:val="en-150"/>
        </w:rPr>
      </w:pPr>
    </w:p>
    <w:sectPr w:rsidR="000001BD" w:rsidRPr="008F46E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3D8C" w14:textId="77777777" w:rsidR="00722677" w:rsidRDefault="00722677">
      <w:r>
        <w:separator/>
      </w:r>
    </w:p>
  </w:endnote>
  <w:endnote w:type="continuationSeparator" w:id="0">
    <w:p w14:paraId="50AE8070" w14:textId="77777777" w:rsidR="00722677" w:rsidRDefault="00722677">
      <w:r>
        <w:continuationSeparator/>
      </w:r>
    </w:p>
  </w:endnote>
  <w:endnote w:type="continuationNotice" w:id="1">
    <w:p w14:paraId="080ECB3F" w14:textId="77777777" w:rsidR="00722677" w:rsidRDefault="007226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B350" w14:textId="77777777" w:rsidR="00722677" w:rsidRDefault="00722677">
      <w:r>
        <w:separator/>
      </w:r>
    </w:p>
  </w:footnote>
  <w:footnote w:type="continuationSeparator" w:id="0">
    <w:p w14:paraId="6C85809B" w14:textId="77777777" w:rsidR="00722677" w:rsidRDefault="00722677">
      <w:r>
        <w:continuationSeparator/>
      </w:r>
    </w:p>
  </w:footnote>
  <w:footnote w:type="continuationNotice" w:id="1">
    <w:p w14:paraId="1A319C9E" w14:textId="77777777" w:rsidR="00722677" w:rsidRDefault="007226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D50433C"/>
    <w:multiLevelType w:val="hybridMultilevel"/>
    <w:tmpl w:val="4816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66C09"/>
    <w:multiLevelType w:val="hybridMultilevel"/>
    <w:tmpl w:val="EBA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E16E5"/>
    <w:multiLevelType w:val="hybridMultilevel"/>
    <w:tmpl w:val="FFCE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970457"/>
    <w:multiLevelType w:val="hybridMultilevel"/>
    <w:tmpl w:val="4FBC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2"/>
  </w:num>
  <w:num w:numId="9">
    <w:abstractNumId w:val="18"/>
  </w:num>
  <w:num w:numId="10">
    <w:abstractNumId w:val="21"/>
  </w:num>
  <w:num w:numId="11">
    <w:abstractNumId w:val="12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19"/>
  </w:num>
  <w:num w:numId="22">
    <w:abstractNumId w:val="14"/>
  </w:num>
  <w:num w:numId="23">
    <w:abstractNumId w:val="13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4">
    <w15:presenceInfo w15:providerId="None" w15:userId="Ericsson user 4"/>
  </w15:person>
  <w15:person w15:author="Ericsson user 3">
    <w15:presenceInfo w15:providerId="None" w15:userId="Ericsson user 3"/>
  </w15:person>
  <w15:person w15:author="Ericsson user 2">
    <w15:presenceInfo w15:providerId="None" w15:userId="Ericsson user 2"/>
  </w15:person>
  <w15:person w15:author="Ericsson user 1">
    <w15:presenceInfo w15:providerId="None" w15:userId="Ericsson user 1"/>
  </w15:person>
  <w15:person w15:author="Ericsson user 10">
    <w15:presenceInfo w15:providerId="None" w15:userId="Ericsson user 10"/>
  </w15:person>
  <w15:person w15:author="Ericsson user 5">
    <w15:presenceInfo w15:providerId="None" w15:userId="Ericsson user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150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01BD"/>
    <w:rsid w:val="00000B64"/>
    <w:rsid w:val="000067AD"/>
    <w:rsid w:val="00012515"/>
    <w:rsid w:val="00014164"/>
    <w:rsid w:val="00023A66"/>
    <w:rsid w:val="00026579"/>
    <w:rsid w:val="000272FA"/>
    <w:rsid w:val="00034B44"/>
    <w:rsid w:val="00037294"/>
    <w:rsid w:val="00043BC7"/>
    <w:rsid w:val="0004620F"/>
    <w:rsid w:val="00046389"/>
    <w:rsid w:val="00047D25"/>
    <w:rsid w:val="0005107E"/>
    <w:rsid w:val="00074722"/>
    <w:rsid w:val="000819D8"/>
    <w:rsid w:val="000934A6"/>
    <w:rsid w:val="000A2C6C"/>
    <w:rsid w:val="000A4660"/>
    <w:rsid w:val="000A647C"/>
    <w:rsid w:val="000C3BB7"/>
    <w:rsid w:val="000C6825"/>
    <w:rsid w:val="000D1B5B"/>
    <w:rsid w:val="000F0051"/>
    <w:rsid w:val="000F0113"/>
    <w:rsid w:val="0010401F"/>
    <w:rsid w:val="00110F01"/>
    <w:rsid w:val="00112FC3"/>
    <w:rsid w:val="00113B32"/>
    <w:rsid w:val="00131492"/>
    <w:rsid w:val="001371CA"/>
    <w:rsid w:val="00150D3C"/>
    <w:rsid w:val="00161495"/>
    <w:rsid w:val="00163E34"/>
    <w:rsid w:val="001733AB"/>
    <w:rsid w:val="00173FA3"/>
    <w:rsid w:val="001754DF"/>
    <w:rsid w:val="00175F19"/>
    <w:rsid w:val="00177594"/>
    <w:rsid w:val="00184B6F"/>
    <w:rsid w:val="0018513E"/>
    <w:rsid w:val="001855CD"/>
    <w:rsid w:val="001861E5"/>
    <w:rsid w:val="001A01F6"/>
    <w:rsid w:val="001A5C40"/>
    <w:rsid w:val="001A7A14"/>
    <w:rsid w:val="001B1652"/>
    <w:rsid w:val="001C0196"/>
    <w:rsid w:val="001C3EC8"/>
    <w:rsid w:val="001D2BD4"/>
    <w:rsid w:val="001D3CA7"/>
    <w:rsid w:val="001D6911"/>
    <w:rsid w:val="001D7B25"/>
    <w:rsid w:val="001E2723"/>
    <w:rsid w:val="001E61EC"/>
    <w:rsid w:val="001E718B"/>
    <w:rsid w:val="001F5418"/>
    <w:rsid w:val="00201947"/>
    <w:rsid w:val="0020395B"/>
    <w:rsid w:val="002046CB"/>
    <w:rsid w:val="00204DC9"/>
    <w:rsid w:val="002062C0"/>
    <w:rsid w:val="00215130"/>
    <w:rsid w:val="00230002"/>
    <w:rsid w:val="00232232"/>
    <w:rsid w:val="00236FFE"/>
    <w:rsid w:val="00240A98"/>
    <w:rsid w:val="00244174"/>
    <w:rsid w:val="00244C9A"/>
    <w:rsid w:val="00247216"/>
    <w:rsid w:val="00251371"/>
    <w:rsid w:val="00252925"/>
    <w:rsid w:val="0025296B"/>
    <w:rsid w:val="00256715"/>
    <w:rsid w:val="002567BE"/>
    <w:rsid w:val="00260BFA"/>
    <w:rsid w:val="00260C00"/>
    <w:rsid w:val="002750DB"/>
    <w:rsid w:val="00285049"/>
    <w:rsid w:val="00291D6E"/>
    <w:rsid w:val="002960F1"/>
    <w:rsid w:val="002975E8"/>
    <w:rsid w:val="002A1857"/>
    <w:rsid w:val="002A366E"/>
    <w:rsid w:val="002B6535"/>
    <w:rsid w:val="002C7F38"/>
    <w:rsid w:val="002D291E"/>
    <w:rsid w:val="002E1488"/>
    <w:rsid w:val="002E2907"/>
    <w:rsid w:val="002E42D1"/>
    <w:rsid w:val="002E6165"/>
    <w:rsid w:val="002E61CE"/>
    <w:rsid w:val="002F726B"/>
    <w:rsid w:val="00304327"/>
    <w:rsid w:val="0030628A"/>
    <w:rsid w:val="00313313"/>
    <w:rsid w:val="0031632B"/>
    <w:rsid w:val="0031647B"/>
    <w:rsid w:val="00320577"/>
    <w:rsid w:val="00323214"/>
    <w:rsid w:val="00331134"/>
    <w:rsid w:val="00333975"/>
    <w:rsid w:val="00337F3A"/>
    <w:rsid w:val="003504A2"/>
    <w:rsid w:val="0035122B"/>
    <w:rsid w:val="0035134E"/>
    <w:rsid w:val="003520C4"/>
    <w:rsid w:val="00353451"/>
    <w:rsid w:val="0035642D"/>
    <w:rsid w:val="00371032"/>
    <w:rsid w:val="00371B44"/>
    <w:rsid w:val="0037397E"/>
    <w:rsid w:val="00374BA5"/>
    <w:rsid w:val="00375CB7"/>
    <w:rsid w:val="00377582"/>
    <w:rsid w:val="00392592"/>
    <w:rsid w:val="0039675E"/>
    <w:rsid w:val="003A1F7F"/>
    <w:rsid w:val="003A4C56"/>
    <w:rsid w:val="003A75CA"/>
    <w:rsid w:val="003A7D9B"/>
    <w:rsid w:val="003B5AE9"/>
    <w:rsid w:val="003B7841"/>
    <w:rsid w:val="003C122B"/>
    <w:rsid w:val="003C5A97"/>
    <w:rsid w:val="003C7A04"/>
    <w:rsid w:val="003D0806"/>
    <w:rsid w:val="003E2174"/>
    <w:rsid w:val="003E4373"/>
    <w:rsid w:val="003F227F"/>
    <w:rsid w:val="003F52B2"/>
    <w:rsid w:val="003F5BAB"/>
    <w:rsid w:val="003F5DA0"/>
    <w:rsid w:val="003F6990"/>
    <w:rsid w:val="00420E40"/>
    <w:rsid w:val="00425CD4"/>
    <w:rsid w:val="00426B4E"/>
    <w:rsid w:val="00430101"/>
    <w:rsid w:val="00430964"/>
    <w:rsid w:val="00435AFF"/>
    <w:rsid w:val="00436CB9"/>
    <w:rsid w:val="00440414"/>
    <w:rsid w:val="00452C52"/>
    <w:rsid w:val="00453BC4"/>
    <w:rsid w:val="004558E9"/>
    <w:rsid w:val="0045777E"/>
    <w:rsid w:val="00460644"/>
    <w:rsid w:val="0046138B"/>
    <w:rsid w:val="0046244A"/>
    <w:rsid w:val="0046274F"/>
    <w:rsid w:val="00477B1A"/>
    <w:rsid w:val="00483812"/>
    <w:rsid w:val="004854E5"/>
    <w:rsid w:val="00491E15"/>
    <w:rsid w:val="00496FB6"/>
    <w:rsid w:val="004A0C54"/>
    <w:rsid w:val="004B3123"/>
    <w:rsid w:val="004B3753"/>
    <w:rsid w:val="004B408D"/>
    <w:rsid w:val="004B7E52"/>
    <w:rsid w:val="004C19D5"/>
    <w:rsid w:val="004C31D2"/>
    <w:rsid w:val="004C33A8"/>
    <w:rsid w:val="004D19D4"/>
    <w:rsid w:val="004D2176"/>
    <w:rsid w:val="004D44A1"/>
    <w:rsid w:val="004D55C2"/>
    <w:rsid w:val="004F2C15"/>
    <w:rsid w:val="004F4567"/>
    <w:rsid w:val="004F5535"/>
    <w:rsid w:val="004F60E5"/>
    <w:rsid w:val="005110EB"/>
    <w:rsid w:val="00511FDA"/>
    <w:rsid w:val="00521131"/>
    <w:rsid w:val="00527C0B"/>
    <w:rsid w:val="00534A70"/>
    <w:rsid w:val="005377FB"/>
    <w:rsid w:val="005410F6"/>
    <w:rsid w:val="0054530B"/>
    <w:rsid w:val="00546D65"/>
    <w:rsid w:val="00560112"/>
    <w:rsid w:val="0056079D"/>
    <w:rsid w:val="005729C4"/>
    <w:rsid w:val="00580A18"/>
    <w:rsid w:val="00586DD7"/>
    <w:rsid w:val="0059227B"/>
    <w:rsid w:val="00593843"/>
    <w:rsid w:val="00595EF7"/>
    <w:rsid w:val="005A0537"/>
    <w:rsid w:val="005A370A"/>
    <w:rsid w:val="005B0966"/>
    <w:rsid w:val="005B795D"/>
    <w:rsid w:val="005C448A"/>
    <w:rsid w:val="005C4A5A"/>
    <w:rsid w:val="005C5D05"/>
    <w:rsid w:val="00606AB6"/>
    <w:rsid w:val="006136AF"/>
    <w:rsid w:val="00613820"/>
    <w:rsid w:val="00617154"/>
    <w:rsid w:val="00652248"/>
    <w:rsid w:val="00653EBB"/>
    <w:rsid w:val="00657B7E"/>
    <w:rsid w:val="00657B80"/>
    <w:rsid w:val="00667877"/>
    <w:rsid w:val="00673319"/>
    <w:rsid w:val="00673469"/>
    <w:rsid w:val="00675B3C"/>
    <w:rsid w:val="00681EAB"/>
    <w:rsid w:val="0069495C"/>
    <w:rsid w:val="00696632"/>
    <w:rsid w:val="006A281D"/>
    <w:rsid w:val="006A5F1B"/>
    <w:rsid w:val="006B141F"/>
    <w:rsid w:val="006B389F"/>
    <w:rsid w:val="006C2D24"/>
    <w:rsid w:val="006D03B8"/>
    <w:rsid w:val="006D323A"/>
    <w:rsid w:val="006D340A"/>
    <w:rsid w:val="006D7AE9"/>
    <w:rsid w:val="006E2EF2"/>
    <w:rsid w:val="006E2FD2"/>
    <w:rsid w:val="006E6213"/>
    <w:rsid w:val="0070384A"/>
    <w:rsid w:val="00703EA1"/>
    <w:rsid w:val="00706FC0"/>
    <w:rsid w:val="00712A1D"/>
    <w:rsid w:val="007130FA"/>
    <w:rsid w:val="00715A1D"/>
    <w:rsid w:val="00722677"/>
    <w:rsid w:val="00724EB9"/>
    <w:rsid w:val="007268E7"/>
    <w:rsid w:val="007341FF"/>
    <w:rsid w:val="00734C6A"/>
    <w:rsid w:val="007407BF"/>
    <w:rsid w:val="00742F09"/>
    <w:rsid w:val="00752FB2"/>
    <w:rsid w:val="00755DFB"/>
    <w:rsid w:val="00757632"/>
    <w:rsid w:val="00760BB0"/>
    <w:rsid w:val="0076157A"/>
    <w:rsid w:val="007619D1"/>
    <w:rsid w:val="00772CB6"/>
    <w:rsid w:val="0077433A"/>
    <w:rsid w:val="00775417"/>
    <w:rsid w:val="00784593"/>
    <w:rsid w:val="0078634B"/>
    <w:rsid w:val="00786EEB"/>
    <w:rsid w:val="007933CC"/>
    <w:rsid w:val="00793962"/>
    <w:rsid w:val="007A00EF"/>
    <w:rsid w:val="007A3A5D"/>
    <w:rsid w:val="007A3B77"/>
    <w:rsid w:val="007A3BB3"/>
    <w:rsid w:val="007A3E98"/>
    <w:rsid w:val="007B19EA"/>
    <w:rsid w:val="007C0A2D"/>
    <w:rsid w:val="007C27B0"/>
    <w:rsid w:val="007C4B3E"/>
    <w:rsid w:val="007D1986"/>
    <w:rsid w:val="007E5B89"/>
    <w:rsid w:val="007F300B"/>
    <w:rsid w:val="007F78ED"/>
    <w:rsid w:val="008014C3"/>
    <w:rsid w:val="00803D76"/>
    <w:rsid w:val="00805DF3"/>
    <w:rsid w:val="00807E26"/>
    <w:rsid w:val="00827936"/>
    <w:rsid w:val="00830FFF"/>
    <w:rsid w:val="008419AA"/>
    <w:rsid w:val="0084521E"/>
    <w:rsid w:val="00845E43"/>
    <w:rsid w:val="00847F69"/>
    <w:rsid w:val="00850812"/>
    <w:rsid w:val="008554FD"/>
    <w:rsid w:val="00855CB3"/>
    <w:rsid w:val="00857399"/>
    <w:rsid w:val="00857B3C"/>
    <w:rsid w:val="00863399"/>
    <w:rsid w:val="008654D0"/>
    <w:rsid w:val="008672D1"/>
    <w:rsid w:val="00876B9A"/>
    <w:rsid w:val="00882393"/>
    <w:rsid w:val="008920C7"/>
    <w:rsid w:val="008933BF"/>
    <w:rsid w:val="0089532E"/>
    <w:rsid w:val="008A10C4"/>
    <w:rsid w:val="008A3EA4"/>
    <w:rsid w:val="008A7F97"/>
    <w:rsid w:val="008B0248"/>
    <w:rsid w:val="008C1107"/>
    <w:rsid w:val="008C67B7"/>
    <w:rsid w:val="008D7312"/>
    <w:rsid w:val="008E0422"/>
    <w:rsid w:val="008F0C43"/>
    <w:rsid w:val="008F10F4"/>
    <w:rsid w:val="008F46E2"/>
    <w:rsid w:val="008F5F33"/>
    <w:rsid w:val="009068AE"/>
    <w:rsid w:val="00907B4C"/>
    <w:rsid w:val="0091046A"/>
    <w:rsid w:val="00926ABD"/>
    <w:rsid w:val="00931A6C"/>
    <w:rsid w:val="0093648D"/>
    <w:rsid w:val="00947F4E"/>
    <w:rsid w:val="00955772"/>
    <w:rsid w:val="00955D20"/>
    <w:rsid w:val="00956C41"/>
    <w:rsid w:val="009607D3"/>
    <w:rsid w:val="00960C58"/>
    <w:rsid w:val="00966D47"/>
    <w:rsid w:val="00972D40"/>
    <w:rsid w:val="009865C0"/>
    <w:rsid w:val="0099042A"/>
    <w:rsid w:val="00992312"/>
    <w:rsid w:val="00996162"/>
    <w:rsid w:val="009A03A1"/>
    <w:rsid w:val="009C0DED"/>
    <w:rsid w:val="009C2659"/>
    <w:rsid w:val="009C55C3"/>
    <w:rsid w:val="009D0D52"/>
    <w:rsid w:val="00A019F0"/>
    <w:rsid w:val="00A11B42"/>
    <w:rsid w:val="00A16D1B"/>
    <w:rsid w:val="00A17F97"/>
    <w:rsid w:val="00A257F7"/>
    <w:rsid w:val="00A37D7F"/>
    <w:rsid w:val="00A406F0"/>
    <w:rsid w:val="00A435BC"/>
    <w:rsid w:val="00A46410"/>
    <w:rsid w:val="00A5317B"/>
    <w:rsid w:val="00A57688"/>
    <w:rsid w:val="00A6340C"/>
    <w:rsid w:val="00A657E4"/>
    <w:rsid w:val="00A66D31"/>
    <w:rsid w:val="00A67776"/>
    <w:rsid w:val="00A70F5C"/>
    <w:rsid w:val="00A76308"/>
    <w:rsid w:val="00A84A94"/>
    <w:rsid w:val="00A902C3"/>
    <w:rsid w:val="00A934E3"/>
    <w:rsid w:val="00AA0E27"/>
    <w:rsid w:val="00AA609D"/>
    <w:rsid w:val="00AB4083"/>
    <w:rsid w:val="00AB52C1"/>
    <w:rsid w:val="00AC17A6"/>
    <w:rsid w:val="00AD1DAA"/>
    <w:rsid w:val="00AE43DB"/>
    <w:rsid w:val="00AF1E23"/>
    <w:rsid w:val="00AF6445"/>
    <w:rsid w:val="00AF6AA7"/>
    <w:rsid w:val="00AF7F81"/>
    <w:rsid w:val="00B01965"/>
    <w:rsid w:val="00B01AFF"/>
    <w:rsid w:val="00B05CC7"/>
    <w:rsid w:val="00B14BC4"/>
    <w:rsid w:val="00B215FD"/>
    <w:rsid w:val="00B27E39"/>
    <w:rsid w:val="00B34950"/>
    <w:rsid w:val="00B350D8"/>
    <w:rsid w:val="00B40C85"/>
    <w:rsid w:val="00B54591"/>
    <w:rsid w:val="00B61FA5"/>
    <w:rsid w:val="00B64168"/>
    <w:rsid w:val="00B706C2"/>
    <w:rsid w:val="00B764F5"/>
    <w:rsid w:val="00B76763"/>
    <w:rsid w:val="00B7732B"/>
    <w:rsid w:val="00B826BA"/>
    <w:rsid w:val="00B86976"/>
    <w:rsid w:val="00B879F0"/>
    <w:rsid w:val="00B966DB"/>
    <w:rsid w:val="00BB5D6F"/>
    <w:rsid w:val="00BC25AA"/>
    <w:rsid w:val="00BC3EAA"/>
    <w:rsid w:val="00C02197"/>
    <w:rsid w:val="00C022E3"/>
    <w:rsid w:val="00C21504"/>
    <w:rsid w:val="00C22B50"/>
    <w:rsid w:val="00C22D17"/>
    <w:rsid w:val="00C25C90"/>
    <w:rsid w:val="00C351D6"/>
    <w:rsid w:val="00C459F0"/>
    <w:rsid w:val="00C4712D"/>
    <w:rsid w:val="00C523CB"/>
    <w:rsid w:val="00C555C9"/>
    <w:rsid w:val="00C62737"/>
    <w:rsid w:val="00C71252"/>
    <w:rsid w:val="00C7163F"/>
    <w:rsid w:val="00C852A8"/>
    <w:rsid w:val="00C94C53"/>
    <w:rsid w:val="00C94F55"/>
    <w:rsid w:val="00C95659"/>
    <w:rsid w:val="00C97601"/>
    <w:rsid w:val="00C977D5"/>
    <w:rsid w:val="00CA4D2D"/>
    <w:rsid w:val="00CA7D62"/>
    <w:rsid w:val="00CB07A8"/>
    <w:rsid w:val="00CB093E"/>
    <w:rsid w:val="00CB3D79"/>
    <w:rsid w:val="00CB5340"/>
    <w:rsid w:val="00CD2189"/>
    <w:rsid w:val="00CD29B2"/>
    <w:rsid w:val="00CD4A57"/>
    <w:rsid w:val="00CD571E"/>
    <w:rsid w:val="00CE1155"/>
    <w:rsid w:val="00CE1B4A"/>
    <w:rsid w:val="00CF043B"/>
    <w:rsid w:val="00CF12AF"/>
    <w:rsid w:val="00CF1926"/>
    <w:rsid w:val="00D07388"/>
    <w:rsid w:val="00D10ABA"/>
    <w:rsid w:val="00D146F1"/>
    <w:rsid w:val="00D14BEE"/>
    <w:rsid w:val="00D27864"/>
    <w:rsid w:val="00D33010"/>
    <w:rsid w:val="00D33604"/>
    <w:rsid w:val="00D3396E"/>
    <w:rsid w:val="00D37B08"/>
    <w:rsid w:val="00D42570"/>
    <w:rsid w:val="00D437FF"/>
    <w:rsid w:val="00D45285"/>
    <w:rsid w:val="00D46330"/>
    <w:rsid w:val="00D5130C"/>
    <w:rsid w:val="00D53381"/>
    <w:rsid w:val="00D60D64"/>
    <w:rsid w:val="00D61991"/>
    <w:rsid w:val="00D62265"/>
    <w:rsid w:val="00D63B58"/>
    <w:rsid w:val="00D7685C"/>
    <w:rsid w:val="00D77ACC"/>
    <w:rsid w:val="00D838AB"/>
    <w:rsid w:val="00D850FC"/>
    <w:rsid w:val="00D8512E"/>
    <w:rsid w:val="00DA00E1"/>
    <w:rsid w:val="00DA1E58"/>
    <w:rsid w:val="00DA5930"/>
    <w:rsid w:val="00DA7DE6"/>
    <w:rsid w:val="00DB270C"/>
    <w:rsid w:val="00DD28D3"/>
    <w:rsid w:val="00DE4EF2"/>
    <w:rsid w:val="00DE5215"/>
    <w:rsid w:val="00DE664E"/>
    <w:rsid w:val="00DE6989"/>
    <w:rsid w:val="00DF2C0E"/>
    <w:rsid w:val="00DF442D"/>
    <w:rsid w:val="00DF6BAA"/>
    <w:rsid w:val="00E03EE6"/>
    <w:rsid w:val="00E04DB6"/>
    <w:rsid w:val="00E06FFB"/>
    <w:rsid w:val="00E20FFD"/>
    <w:rsid w:val="00E23F4D"/>
    <w:rsid w:val="00E30155"/>
    <w:rsid w:val="00E3508B"/>
    <w:rsid w:val="00E4049C"/>
    <w:rsid w:val="00E4366F"/>
    <w:rsid w:val="00E67BEF"/>
    <w:rsid w:val="00E73FB1"/>
    <w:rsid w:val="00E80729"/>
    <w:rsid w:val="00E80BF7"/>
    <w:rsid w:val="00E83109"/>
    <w:rsid w:val="00E855AE"/>
    <w:rsid w:val="00E9034A"/>
    <w:rsid w:val="00E91FE1"/>
    <w:rsid w:val="00E941C6"/>
    <w:rsid w:val="00EA3E26"/>
    <w:rsid w:val="00EA4DB0"/>
    <w:rsid w:val="00EA5878"/>
    <w:rsid w:val="00EA5E95"/>
    <w:rsid w:val="00EB0851"/>
    <w:rsid w:val="00EB19A8"/>
    <w:rsid w:val="00EC0AEB"/>
    <w:rsid w:val="00ED4954"/>
    <w:rsid w:val="00EE0943"/>
    <w:rsid w:val="00EE33A2"/>
    <w:rsid w:val="00EE7CFF"/>
    <w:rsid w:val="00EF0666"/>
    <w:rsid w:val="00EF3A04"/>
    <w:rsid w:val="00EF6F16"/>
    <w:rsid w:val="00F01954"/>
    <w:rsid w:val="00F07381"/>
    <w:rsid w:val="00F10DA2"/>
    <w:rsid w:val="00F14ABB"/>
    <w:rsid w:val="00F1544B"/>
    <w:rsid w:val="00F21D8D"/>
    <w:rsid w:val="00F23457"/>
    <w:rsid w:val="00F40C46"/>
    <w:rsid w:val="00F479C5"/>
    <w:rsid w:val="00F61E26"/>
    <w:rsid w:val="00F637C2"/>
    <w:rsid w:val="00F67A1C"/>
    <w:rsid w:val="00F80A9E"/>
    <w:rsid w:val="00F82C5B"/>
    <w:rsid w:val="00F82E05"/>
    <w:rsid w:val="00F8555F"/>
    <w:rsid w:val="00F85744"/>
    <w:rsid w:val="00F95DE0"/>
    <w:rsid w:val="00FA0890"/>
    <w:rsid w:val="00FA5461"/>
    <w:rsid w:val="00FA731E"/>
    <w:rsid w:val="00FB0134"/>
    <w:rsid w:val="00FB1739"/>
    <w:rsid w:val="00FB41A0"/>
    <w:rsid w:val="00FB5301"/>
    <w:rsid w:val="00FB5680"/>
    <w:rsid w:val="00FC0FA2"/>
    <w:rsid w:val="00FC25D8"/>
    <w:rsid w:val="00FC46F7"/>
    <w:rsid w:val="00FD0F7C"/>
    <w:rsid w:val="00FD2734"/>
    <w:rsid w:val="00FD6A21"/>
    <w:rsid w:val="00FD7027"/>
    <w:rsid w:val="00FE356D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rsid w:val="00B01965"/>
    <w:rPr>
      <w:rFonts w:ascii="Arial" w:hAnsi="Arial"/>
      <w:b/>
      <w:lang w:eastAsia="en-US"/>
    </w:rPr>
  </w:style>
  <w:style w:type="character" w:customStyle="1" w:styleId="NOChar">
    <w:name w:val="NO Char"/>
    <w:link w:val="NO"/>
    <w:rsid w:val="00B01965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rsid w:val="00B01965"/>
    <w:rPr>
      <w:rFonts w:ascii="Times New Roman" w:hAnsi="Times New Roman"/>
      <w:color w:val="FF0000"/>
      <w:lang w:eastAsia="en-US"/>
    </w:rPr>
  </w:style>
  <w:style w:type="character" w:customStyle="1" w:styleId="B1Char">
    <w:name w:val="B1 Char"/>
    <w:link w:val="B1"/>
    <w:qFormat/>
    <w:rsid w:val="001E718B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1E718B"/>
    <w:rPr>
      <w:rFonts w:ascii="Times New Roman" w:hAnsi="Times New Roman"/>
      <w:lang w:eastAsia="en-US"/>
    </w:rPr>
  </w:style>
  <w:style w:type="paragraph" w:styleId="Caption">
    <w:name w:val="caption"/>
    <w:basedOn w:val="Normal"/>
    <w:next w:val="Normal"/>
    <w:unhideWhenUsed/>
    <w:qFormat/>
    <w:rsid w:val="001E718B"/>
    <w:rPr>
      <w:rFonts w:ascii="DengXian Light" w:eastAsia="SimHei" w:hAnsi="DengXian Light"/>
    </w:rPr>
  </w:style>
  <w:style w:type="paragraph" w:styleId="TOCHeading">
    <w:name w:val="TOC Heading"/>
    <w:basedOn w:val="Heading1"/>
    <w:next w:val="Normal"/>
    <w:uiPriority w:val="39"/>
    <w:unhideWhenUsed/>
    <w:qFormat/>
    <w:rsid w:val="008D7312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E21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E2174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E2174"/>
    <w:rPr>
      <w:rFonts w:ascii="Times New Roman" w:hAnsi="Times New Roman"/>
      <w:b/>
      <w:bCs/>
      <w:lang w:eastAsia="en-US"/>
    </w:rPr>
  </w:style>
  <w:style w:type="character" w:customStyle="1" w:styleId="TAHChar">
    <w:name w:val="TAH Char"/>
    <w:link w:val="TAH"/>
    <w:locked/>
    <w:rsid w:val="00D63B58"/>
    <w:rPr>
      <w:rFonts w:ascii="Arial" w:hAnsi="Arial"/>
      <w:b/>
      <w:sz w:val="18"/>
      <w:lang w:eastAsia="en-US"/>
    </w:rPr>
  </w:style>
  <w:style w:type="character" w:customStyle="1" w:styleId="EXCar">
    <w:name w:val="EX Car"/>
    <w:link w:val="EX"/>
    <w:locked/>
    <w:rsid w:val="002E1488"/>
    <w:rPr>
      <w:rFonts w:ascii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4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DynaReport/23501.htm" TargetMode="External"/><Relationship Id="rId18" Type="http://schemas.openxmlformats.org/officeDocument/2006/relationships/hyperlink" Target="https://www.3gpp.org/dynareport/33501.ht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tyles" Target="styles.xml"/><Relationship Id="rId12" Type="http://schemas.openxmlformats.org/officeDocument/2006/relationships/hyperlink" Target="https://www.3gpp.org/DynaReport/28533.htm" TargetMode="External"/><Relationship Id="rId17" Type="http://schemas.openxmlformats.org/officeDocument/2006/relationships/hyperlink" Target="https://www.3gpp.org/DynaReport/33122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DynaReport/23434.ht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DynaReport/23222.ht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3gpp.org/DynaReport/28530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DynaReport/23502.htm" TargetMode="External"/><Relationship Id="rId2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  <MediaLengthInSeconds xmlns="2e6efab8-808c-4224-8d24-16b0b2f83440" xsi:nil="true"/>
    <SharedWithUsers xmlns="a2c361c7-f771-41e7-8d71-99630ae0546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F461-4D4E-44D2-B0D6-CD12034AB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CD650-4E1D-4E61-B33F-5F1B8AF585A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  <ds:schemaRef ds:uri="a2c361c7-f771-41e7-8d71-99630ae0546c"/>
  </ds:schemaRefs>
</ds:datastoreItem>
</file>

<file path=customXml/itemProps3.xml><?xml version="1.0" encoding="utf-8"?>
<ds:datastoreItem xmlns:ds="http://schemas.openxmlformats.org/officeDocument/2006/customXml" ds:itemID="{1C605182-92C8-4E68-A671-C17042408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F1F53-B892-4A7E-87FA-A558FC108C6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3850BD6-2685-4135-9503-8512F79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248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14124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user 3</cp:lastModifiedBy>
  <cp:revision>97</cp:revision>
  <cp:lastPrinted>1900-01-01T00:00:00Z</cp:lastPrinted>
  <dcterms:created xsi:type="dcterms:W3CDTF">2022-04-29T07:43:00Z</dcterms:created>
  <dcterms:modified xsi:type="dcterms:W3CDTF">2022-05-20T14:02:00Z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EriCOLLCategory">
    <vt:lpwstr>1;##Development|053fcc88-ab49-4f69-87df-fc64cb0bf305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0x010100C5F30C9B16E14C8EACE5F2CC7B7AC7F400038461135692AF468A6B556D3A54DB44</vt:lpwstr>
  </property>
  <property fmtid="{D5CDD505-2E9C-101B-9397-08002B2CF9AE}" pid="10" name="EriCOLLOrganizationUnit">
    <vt:lpwstr>4;##BNET DU Radio|30f3d0da-c745-4995-a5af-2a58fece61df</vt:lpwstr>
  </property>
  <property fmtid="{D5CDD505-2E9C-101B-9397-08002B2CF9AE}" pid="11" name="EriCOLLCustomer">
    <vt:lpwstr/>
  </property>
  <property fmtid="{D5CDD505-2E9C-101B-9397-08002B2CF9AE}" pid="12" name="EriCOLLProducts">
    <vt:lpwstr/>
  </property>
  <property fmtid="{D5CDD505-2E9C-101B-9397-08002B2CF9AE}" pid="13" name="ComplianceAsset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