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34CA" w14:textId="7B698541" w:rsidR="004C755C" w:rsidRPr="00F25496" w:rsidRDefault="004C755C" w:rsidP="004C755C">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274DF">
        <w:rPr>
          <w:b/>
          <w:noProof/>
          <w:sz w:val="24"/>
        </w:rPr>
        <w:t>3</w:t>
      </w:r>
      <w:r w:rsidRPr="00F25496">
        <w:rPr>
          <w:b/>
          <w:noProof/>
          <w:sz w:val="24"/>
        </w:rPr>
        <w:t>-e</w:t>
      </w:r>
      <w:r w:rsidRPr="00F25496">
        <w:rPr>
          <w:b/>
          <w:i/>
          <w:noProof/>
          <w:sz w:val="24"/>
        </w:rPr>
        <w:t xml:space="preserve"> </w:t>
      </w:r>
      <w:r w:rsidRPr="00F25496">
        <w:rPr>
          <w:b/>
          <w:i/>
          <w:noProof/>
          <w:sz w:val="28"/>
        </w:rPr>
        <w:tab/>
      </w:r>
      <w:r w:rsidR="00A30101" w:rsidRPr="00A30101">
        <w:rPr>
          <w:b/>
          <w:i/>
          <w:noProof/>
          <w:sz w:val="28"/>
        </w:rPr>
        <w:t>S5-22</w:t>
      </w:r>
      <w:r w:rsidR="006274DF">
        <w:rPr>
          <w:b/>
          <w:i/>
          <w:noProof/>
          <w:sz w:val="28"/>
        </w:rPr>
        <w:t>3</w:t>
      </w:r>
      <w:r w:rsidR="000008AD">
        <w:rPr>
          <w:b/>
          <w:i/>
          <w:noProof/>
          <w:sz w:val="28"/>
        </w:rPr>
        <w:t>584d</w:t>
      </w:r>
      <w:ins w:id="0" w:author="Len45" w:date="2022-05-23T10:48:00Z">
        <w:r w:rsidR="00C168D1">
          <w:rPr>
            <w:b/>
            <w:i/>
            <w:noProof/>
            <w:sz w:val="28"/>
          </w:rPr>
          <w:t>3</w:t>
        </w:r>
      </w:ins>
      <w:del w:id="1" w:author="Len45" w:date="2022-05-23T10:48:00Z">
        <w:r w:rsidR="000008AD" w:rsidDel="00C168D1">
          <w:rPr>
            <w:b/>
            <w:i/>
            <w:noProof/>
            <w:sz w:val="28"/>
          </w:rPr>
          <w:delText>2</w:delText>
        </w:r>
      </w:del>
    </w:p>
    <w:p w14:paraId="55CF78DE" w14:textId="20C55F8A" w:rsidR="006A45BA" w:rsidRDefault="004C755C" w:rsidP="004C755C">
      <w:pPr>
        <w:pStyle w:val="Header"/>
        <w:pBdr>
          <w:bottom w:val="single" w:sz="4" w:space="1" w:color="auto"/>
        </w:pBdr>
        <w:tabs>
          <w:tab w:val="right" w:pos="9638"/>
        </w:tabs>
        <w:rPr>
          <w:rFonts w:eastAsia="Batang" w:cs="Arial"/>
          <w:sz w:val="20"/>
          <w:lang w:eastAsia="zh-CN"/>
        </w:rPr>
      </w:pPr>
      <w:r w:rsidRPr="00F25496">
        <w:rPr>
          <w:sz w:val="24"/>
        </w:rPr>
        <w:t xml:space="preserve">e-meeting, </w:t>
      </w:r>
      <w:r w:rsidR="006274DF">
        <w:rPr>
          <w:sz w:val="24"/>
        </w:rPr>
        <w:t>9</w:t>
      </w:r>
      <w:r>
        <w:rPr>
          <w:sz w:val="24"/>
        </w:rPr>
        <w:t xml:space="preserve"> - </w:t>
      </w:r>
      <w:r w:rsidR="00AF6496">
        <w:rPr>
          <w:sz w:val="24"/>
        </w:rPr>
        <w:t>1</w:t>
      </w:r>
      <w:r w:rsidR="006274DF">
        <w:rPr>
          <w:sz w:val="24"/>
        </w:rPr>
        <w:t>7</w:t>
      </w:r>
      <w:r>
        <w:rPr>
          <w:sz w:val="24"/>
        </w:rPr>
        <w:t xml:space="preserve"> </w:t>
      </w:r>
      <w:r w:rsidR="006274DF">
        <w:rPr>
          <w:sz w:val="24"/>
        </w:rPr>
        <w:t>May</w:t>
      </w:r>
      <w:r w:rsidRPr="00F25496">
        <w:rPr>
          <w:sz w:val="24"/>
        </w:rPr>
        <w:t xml:space="preserve"> 202</w:t>
      </w:r>
      <w:r w:rsidR="00873F33">
        <w:rPr>
          <w:sz w:val="24"/>
        </w:rPr>
        <w:t>2</w:t>
      </w:r>
      <w:r w:rsidR="0033027D" w:rsidRPr="006C2E80">
        <w:rPr>
          <w:sz w:val="20"/>
        </w:rPr>
        <w:tab/>
      </w:r>
      <w:r w:rsidR="0033027D" w:rsidRPr="006C2E80">
        <w:rPr>
          <w:rFonts w:eastAsia="Batang" w:cs="Arial"/>
          <w:sz w:val="20"/>
          <w:lang w:eastAsia="zh-CN"/>
        </w:rPr>
        <w:t xml:space="preserve">(revision of </w:t>
      </w:r>
      <w:r w:rsidR="000008AD">
        <w:rPr>
          <w:rFonts w:eastAsia="Batang" w:cs="Arial"/>
          <w:sz w:val="20"/>
          <w:lang w:eastAsia="zh-CN"/>
        </w:rPr>
        <w:t>S5-223240</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16844BC" w14:textId="77777777" w:rsidR="00AE25BF" w:rsidRPr="006E5DD5" w:rsidRDefault="00AE25BF" w:rsidP="00DA1252">
      <w:pPr>
        <w:rPr>
          <w:rFonts w:eastAsia="Batang"/>
          <w:lang w:eastAsia="zh-CN"/>
        </w:rPr>
      </w:pPr>
    </w:p>
    <w:p w14:paraId="0821AFA6" w14:textId="4501CF57" w:rsidR="00AE25BF" w:rsidRPr="006C2E80" w:rsidRDefault="00AE25BF" w:rsidP="00DA1252">
      <w:pPr>
        <w:rPr>
          <w:rFonts w:eastAsia="Batang"/>
          <w:lang w:val="en-US" w:eastAsia="zh-CN"/>
        </w:rPr>
      </w:pPr>
      <w:r w:rsidRPr="006C2E80">
        <w:rPr>
          <w:rFonts w:eastAsia="Batang"/>
          <w:lang w:val="en-US" w:eastAsia="zh-CN"/>
        </w:rPr>
        <w:t>Source:</w:t>
      </w:r>
      <w:r w:rsidRPr="006C2E80">
        <w:rPr>
          <w:rFonts w:eastAsia="Batang"/>
          <w:lang w:val="en-US" w:eastAsia="zh-CN"/>
        </w:rPr>
        <w:tab/>
      </w:r>
      <w:r w:rsidR="007A40F0">
        <w:rPr>
          <w:rFonts w:eastAsia="Batang"/>
          <w:lang w:val="en-US" w:eastAsia="zh-CN"/>
        </w:rPr>
        <w:t>Lenovo</w:t>
      </w:r>
      <w:r w:rsidR="00293924">
        <w:rPr>
          <w:rFonts w:eastAsia="Batang"/>
          <w:lang w:val="en-US" w:eastAsia="zh-CN"/>
        </w:rPr>
        <w:t>, Motorola Mobility</w:t>
      </w:r>
    </w:p>
    <w:p w14:paraId="77734250" w14:textId="7790E85F" w:rsidR="006C2E80" w:rsidRPr="006C2E80" w:rsidRDefault="00AE25BF" w:rsidP="00DA1252">
      <w:pPr>
        <w:rPr>
          <w:rFonts w:eastAsia="Batang"/>
          <w:lang w:eastAsia="zh-CN"/>
        </w:rPr>
      </w:pPr>
      <w:r w:rsidRPr="006C2E80">
        <w:rPr>
          <w:rFonts w:eastAsia="Batang"/>
          <w:lang w:eastAsia="zh-CN"/>
        </w:rPr>
        <w:t>Title:</w:t>
      </w:r>
      <w:r w:rsidRPr="006C2E80">
        <w:rPr>
          <w:rFonts w:eastAsia="Batang"/>
          <w:lang w:eastAsia="zh-CN"/>
        </w:rPr>
        <w:tab/>
        <w:t>New</w:t>
      </w:r>
      <w:r w:rsidR="009B1EE9">
        <w:rPr>
          <w:rFonts w:eastAsia="Batang"/>
          <w:lang w:eastAsia="zh-CN"/>
        </w:rPr>
        <w:t xml:space="preserve"> R18 </w:t>
      </w:r>
      <w:r w:rsidR="0086461E">
        <w:rPr>
          <w:rFonts w:eastAsia="Batang"/>
          <w:lang w:eastAsia="zh-CN"/>
        </w:rPr>
        <w:t>S</w:t>
      </w:r>
      <w:r w:rsidR="009B1EE9">
        <w:rPr>
          <w:rFonts w:eastAsia="Batang"/>
          <w:lang w:eastAsia="zh-CN"/>
        </w:rPr>
        <w:t xml:space="preserve">ID on </w:t>
      </w:r>
      <w:r w:rsidR="00A30101">
        <w:rPr>
          <w:rFonts w:eastAsia="Batang"/>
          <w:lang w:eastAsia="zh-CN"/>
        </w:rPr>
        <w:t xml:space="preserve">MP-CP </w:t>
      </w:r>
      <w:r w:rsidR="009B1EE9">
        <w:rPr>
          <w:rFonts w:eastAsia="Batang"/>
          <w:lang w:eastAsia="zh-CN"/>
        </w:rPr>
        <w:t xml:space="preserve">Conflict </w:t>
      </w:r>
      <w:r w:rsidR="0086461E">
        <w:rPr>
          <w:rFonts w:eastAsia="Batang"/>
          <w:lang w:eastAsia="zh-CN"/>
        </w:rPr>
        <w:t>management</w:t>
      </w:r>
      <w:r w:rsidR="00D31CC8" w:rsidRPr="006C2E80">
        <w:rPr>
          <w:rFonts w:eastAsia="Batang"/>
          <w:lang w:eastAsia="zh-CN"/>
        </w:rPr>
        <w:t xml:space="preserve"> </w:t>
      </w:r>
      <w:r w:rsidR="00CC2A02">
        <w:rPr>
          <w:rFonts w:eastAsia="Batang"/>
          <w:lang w:eastAsia="zh-CN"/>
        </w:rPr>
        <w:t>and coordination</w:t>
      </w:r>
    </w:p>
    <w:p w14:paraId="5F56A0A9" w14:textId="77777777" w:rsidR="00AE25BF" w:rsidRPr="006C2E80" w:rsidRDefault="00AE25BF" w:rsidP="00DA1252">
      <w:pPr>
        <w:rPr>
          <w:rFonts w:eastAsia="Batang"/>
          <w:lang w:val="en-US" w:eastAsia="zh-CN"/>
        </w:rPr>
      </w:pPr>
      <w:r w:rsidRPr="006C2E80">
        <w:rPr>
          <w:rFonts w:eastAsia="Batang"/>
          <w:lang w:val="en-US" w:eastAsia="zh-CN"/>
        </w:rPr>
        <w:t>Document for:</w:t>
      </w:r>
      <w:r w:rsidRPr="006C2E80">
        <w:rPr>
          <w:rFonts w:eastAsia="Batang"/>
          <w:lang w:val="en-US" w:eastAsia="zh-CN"/>
        </w:rPr>
        <w:tab/>
        <w:t>Approval</w:t>
      </w:r>
    </w:p>
    <w:p w14:paraId="195E59E6" w14:textId="55423D4A" w:rsidR="00AE25BF" w:rsidRDefault="00AE25BF" w:rsidP="00DA1252">
      <w:pPr>
        <w:rPr>
          <w:rFonts w:eastAsia="Batang"/>
          <w:lang w:val="en-US" w:eastAsia="zh-CN"/>
        </w:rPr>
      </w:pPr>
      <w:r w:rsidRPr="006C2E80">
        <w:rPr>
          <w:rFonts w:eastAsia="Batang"/>
          <w:lang w:val="en-US" w:eastAsia="zh-CN"/>
        </w:rPr>
        <w:t>Agenda Item:</w:t>
      </w:r>
      <w:r w:rsidRPr="006C2E80">
        <w:rPr>
          <w:rFonts w:eastAsia="Batang"/>
          <w:lang w:val="en-US" w:eastAsia="zh-CN"/>
        </w:rPr>
        <w:tab/>
      </w:r>
      <w:r w:rsidR="0086461E">
        <w:rPr>
          <w:rFonts w:eastAsia="Batang"/>
          <w:lang w:val="en-US" w:eastAsia="zh-CN"/>
        </w:rPr>
        <w:t>6.2</w:t>
      </w:r>
    </w:p>
    <w:p w14:paraId="028C079C" w14:textId="77777777" w:rsidR="006C2E80" w:rsidRPr="006C2E80" w:rsidRDefault="006C2E80" w:rsidP="00DA1252">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DA1252">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1F5FAE08" w:rsidR="006C2E80" w:rsidRPr="006C2E80" w:rsidRDefault="008A76FD" w:rsidP="006C2E80">
      <w:pPr>
        <w:pStyle w:val="Heading8"/>
      </w:pPr>
      <w:r w:rsidRPr="006C2E80">
        <w:t>Title</w:t>
      </w:r>
      <w:r w:rsidR="00985B73" w:rsidRPr="006C2E80">
        <w:t>:</w:t>
      </w:r>
      <w:r w:rsidR="00F41A27" w:rsidRPr="006C2E80">
        <w:tab/>
      </w:r>
    </w:p>
    <w:p w14:paraId="2730900B" w14:textId="6E3CE8B8" w:rsidR="003F268E" w:rsidRPr="00BA3A53" w:rsidRDefault="00873F33" w:rsidP="001B2FEC">
      <w:pPr>
        <w:pStyle w:val="Guidance"/>
      </w:pPr>
      <w:r>
        <w:t xml:space="preserve">New SID on </w:t>
      </w:r>
      <w:r w:rsidR="00013B9B" w:rsidRPr="00873F33">
        <w:t>Enablers for</w:t>
      </w:r>
      <w:r w:rsidR="0086461E" w:rsidRPr="00873F33">
        <w:t xml:space="preserve"> conflict management and coordination</w:t>
      </w:r>
      <w:r w:rsidR="00B40A19" w:rsidRPr="00873F33">
        <w:t xml:space="preserve"> in management and control plane closed loops</w:t>
      </w:r>
    </w:p>
    <w:p w14:paraId="0D12AE1F" w14:textId="552AF7C1" w:rsidR="00B078D6" w:rsidRDefault="00E13CB2" w:rsidP="0086461E">
      <w:pPr>
        <w:pStyle w:val="Heading8"/>
      </w:pPr>
      <w:r>
        <w:t>A</w:t>
      </w:r>
      <w:r w:rsidR="00B078D6">
        <w:t>cronym:</w:t>
      </w:r>
      <w:r w:rsidR="00325339">
        <w:t xml:space="preserve"> </w:t>
      </w:r>
      <w:r w:rsidR="00886442">
        <w:t>FS_</w:t>
      </w:r>
      <w:r w:rsidR="00325339">
        <w:t>C</w:t>
      </w:r>
      <w:r w:rsidR="00886442">
        <w:t>O</w:t>
      </w:r>
      <w:r w:rsidR="00325339">
        <w:t>MC</w:t>
      </w:r>
      <w:r w:rsidR="00886442">
        <w:t>O</w:t>
      </w:r>
      <w:r w:rsidR="006C2E80">
        <w:tab/>
      </w: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DA1252">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3C64E2DB" w:rsidR="003F7142" w:rsidRDefault="003F7142" w:rsidP="006C2E80">
      <w:pPr>
        <w:pStyle w:val="Heading8"/>
      </w:pPr>
      <w:r w:rsidRPr="003F7142">
        <w:t>Potential target Release:</w:t>
      </w:r>
      <w:r w:rsidR="006C2E80">
        <w:tab/>
      </w:r>
      <w:r w:rsidRPr="006C2E80">
        <w:rPr>
          <w:i/>
          <w:iCs/>
        </w:rPr>
        <w:t>Rel-</w:t>
      </w:r>
      <w:r w:rsidR="00325339">
        <w:rPr>
          <w:i/>
          <w:iCs/>
        </w:rPr>
        <w:t>18</w:t>
      </w:r>
    </w:p>
    <w:p w14:paraId="53277F89" w14:textId="5916300B" w:rsidR="003F7142" w:rsidRPr="006C2E80" w:rsidRDefault="003F7142" w:rsidP="00DA1252">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DA1252">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DA1252">
            <w:pPr>
              <w:pStyle w:val="TAH"/>
            </w:pPr>
            <w:r>
              <w:t>UICC apps</w:t>
            </w:r>
          </w:p>
        </w:tc>
        <w:tc>
          <w:tcPr>
            <w:tcW w:w="1037" w:type="dxa"/>
            <w:tcBorders>
              <w:bottom w:val="single" w:sz="12" w:space="0" w:color="auto"/>
            </w:tcBorders>
            <w:shd w:val="clear" w:color="auto" w:fill="E0E0E0"/>
          </w:tcPr>
          <w:p w14:paraId="7A104C90" w14:textId="77777777" w:rsidR="004260A5" w:rsidRDefault="004260A5" w:rsidP="00DA1252">
            <w:pPr>
              <w:pStyle w:val="TAH"/>
            </w:pPr>
            <w:r>
              <w:t>ME</w:t>
            </w:r>
          </w:p>
        </w:tc>
        <w:tc>
          <w:tcPr>
            <w:tcW w:w="850" w:type="dxa"/>
            <w:tcBorders>
              <w:bottom w:val="single" w:sz="12" w:space="0" w:color="auto"/>
            </w:tcBorders>
            <w:shd w:val="clear" w:color="auto" w:fill="E0E0E0"/>
          </w:tcPr>
          <w:p w14:paraId="5E5618FC" w14:textId="77777777" w:rsidR="004260A5" w:rsidRDefault="004260A5" w:rsidP="00DA1252">
            <w:pPr>
              <w:pStyle w:val="TAH"/>
            </w:pPr>
            <w:r>
              <w:t>AN</w:t>
            </w:r>
          </w:p>
        </w:tc>
        <w:tc>
          <w:tcPr>
            <w:tcW w:w="851" w:type="dxa"/>
            <w:tcBorders>
              <w:bottom w:val="single" w:sz="12" w:space="0" w:color="auto"/>
            </w:tcBorders>
            <w:shd w:val="clear" w:color="auto" w:fill="E0E0E0"/>
          </w:tcPr>
          <w:p w14:paraId="2809724F" w14:textId="77777777" w:rsidR="004260A5" w:rsidRDefault="004260A5" w:rsidP="00DA1252">
            <w:pPr>
              <w:pStyle w:val="TAH"/>
            </w:pPr>
            <w:r>
              <w:t>CN</w:t>
            </w:r>
          </w:p>
        </w:tc>
        <w:tc>
          <w:tcPr>
            <w:tcW w:w="1752" w:type="dxa"/>
            <w:tcBorders>
              <w:bottom w:val="single" w:sz="12" w:space="0" w:color="auto"/>
            </w:tcBorders>
            <w:shd w:val="clear" w:color="auto" w:fill="E0E0E0"/>
          </w:tcPr>
          <w:p w14:paraId="0D7316B8" w14:textId="77777777" w:rsidR="004260A5" w:rsidRDefault="004260A5" w:rsidP="00DA1252">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DA1252">
            <w:pPr>
              <w:pStyle w:val="TAH"/>
            </w:pPr>
            <w:r>
              <w:t>Yes</w:t>
            </w:r>
          </w:p>
        </w:tc>
        <w:tc>
          <w:tcPr>
            <w:tcW w:w="1275" w:type="dxa"/>
            <w:tcBorders>
              <w:top w:val="nil"/>
              <w:left w:val="nil"/>
            </w:tcBorders>
          </w:tcPr>
          <w:p w14:paraId="35B295F5" w14:textId="77777777" w:rsidR="004260A5" w:rsidRDefault="004260A5" w:rsidP="00DA1252">
            <w:pPr>
              <w:pStyle w:val="TAC"/>
            </w:pPr>
          </w:p>
        </w:tc>
        <w:tc>
          <w:tcPr>
            <w:tcW w:w="1037" w:type="dxa"/>
            <w:tcBorders>
              <w:top w:val="nil"/>
            </w:tcBorders>
          </w:tcPr>
          <w:p w14:paraId="1F2F978C" w14:textId="77777777" w:rsidR="004260A5" w:rsidRDefault="004260A5" w:rsidP="00DA1252">
            <w:pPr>
              <w:pStyle w:val="TAC"/>
            </w:pPr>
          </w:p>
        </w:tc>
        <w:tc>
          <w:tcPr>
            <w:tcW w:w="850" w:type="dxa"/>
            <w:tcBorders>
              <w:top w:val="nil"/>
            </w:tcBorders>
          </w:tcPr>
          <w:p w14:paraId="7FD58A88" w14:textId="50326A20" w:rsidR="004260A5" w:rsidRDefault="00325339" w:rsidP="00DA1252">
            <w:pPr>
              <w:pStyle w:val="TAC"/>
            </w:pPr>
            <w:r>
              <w:t>x</w:t>
            </w:r>
          </w:p>
        </w:tc>
        <w:tc>
          <w:tcPr>
            <w:tcW w:w="851" w:type="dxa"/>
            <w:tcBorders>
              <w:top w:val="nil"/>
            </w:tcBorders>
          </w:tcPr>
          <w:p w14:paraId="3E3077D8" w14:textId="391E1CD3" w:rsidR="004260A5" w:rsidRDefault="00325339" w:rsidP="00DA1252">
            <w:pPr>
              <w:pStyle w:val="TAC"/>
            </w:pPr>
            <w:r>
              <w:t>x</w:t>
            </w:r>
          </w:p>
        </w:tc>
        <w:tc>
          <w:tcPr>
            <w:tcW w:w="1752" w:type="dxa"/>
            <w:tcBorders>
              <w:top w:val="nil"/>
            </w:tcBorders>
          </w:tcPr>
          <w:p w14:paraId="64727DCC" w14:textId="77777777" w:rsidR="004260A5" w:rsidRDefault="004260A5" w:rsidP="00DA1252">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DA1252">
            <w:pPr>
              <w:pStyle w:val="TAH"/>
            </w:pPr>
            <w:r>
              <w:t>No</w:t>
            </w:r>
          </w:p>
        </w:tc>
        <w:tc>
          <w:tcPr>
            <w:tcW w:w="1275" w:type="dxa"/>
            <w:tcBorders>
              <w:left w:val="nil"/>
            </w:tcBorders>
          </w:tcPr>
          <w:p w14:paraId="42581088" w14:textId="53E2C241" w:rsidR="004260A5" w:rsidRDefault="00325339" w:rsidP="00DA1252">
            <w:pPr>
              <w:pStyle w:val="TAC"/>
            </w:pPr>
            <w:r>
              <w:t>x</w:t>
            </w:r>
          </w:p>
        </w:tc>
        <w:tc>
          <w:tcPr>
            <w:tcW w:w="1037" w:type="dxa"/>
          </w:tcPr>
          <w:p w14:paraId="477F02DA" w14:textId="3D430C0F" w:rsidR="004260A5" w:rsidRDefault="00325339" w:rsidP="00DA1252">
            <w:pPr>
              <w:pStyle w:val="TAC"/>
            </w:pPr>
            <w:r>
              <w:t>x</w:t>
            </w:r>
          </w:p>
        </w:tc>
        <w:tc>
          <w:tcPr>
            <w:tcW w:w="850" w:type="dxa"/>
          </w:tcPr>
          <w:p w14:paraId="6E9D500A" w14:textId="77777777" w:rsidR="004260A5" w:rsidRDefault="004260A5" w:rsidP="00DA1252">
            <w:pPr>
              <w:pStyle w:val="TAC"/>
            </w:pPr>
          </w:p>
        </w:tc>
        <w:tc>
          <w:tcPr>
            <w:tcW w:w="851" w:type="dxa"/>
          </w:tcPr>
          <w:p w14:paraId="24149096" w14:textId="77777777" w:rsidR="004260A5" w:rsidRDefault="004260A5" w:rsidP="00DA1252">
            <w:pPr>
              <w:pStyle w:val="TAC"/>
            </w:pPr>
          </w:p>
        </w:tc>
        <w:tc>
          <w:tcPr>
            <w:tcW w:w="1752" w:type="dxa"/>
          </w:tcPr>
          <w:p w14:paraId="43FB9532" w14:textId="77777777" w:rsidR="004260A5" w:rsidRDefault="004260A5" w:rsidP="00DA1252">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DA1252">
            <w:pPr>
              <w:pStyle w:val="TAH"/>
            </w:pPr>
            <w:r>
              <w:t>Don't know</w:t>
            </w:r>
          </w:p>
        </w:tc>
        <w:tc>
          <w:tcPr>
            <w:tcW w:w="1275" w:type="dxa"/>
            <w:tcBorders>
              <w:left w:val="nil"/>
            </w:tcBorders>
          </w:tcPr>
          <w:p w14:paraId="1651904E" w14:textId="77777777" w:rsidR="004260A5" w:rsidRDefault="004260A5" w:rsidP="00DA1252">
            <w:pPr>
              <w:pStyle w:val="TAC"/>
            </w:pPr>
          </w:p>
        </w:tc>
        <w:tc>
          <w:tcPr>
            <w:tcW w:w="1037" w:type="dxa"/>
          </w:tcPr>
          <w:p w14:paraId="5219BA8E" w14:textId="77777777" w:rsidR="004260A5" w:rsidRDefault="004260A5" w:rsidP="00DA1252">
            <w:pPr>
              <w:pStyle w:val="TAC"/>
            </w:pPr>
          </w:p>
        </w:tc>
        <w:tc>
          <w:tcPr>
            <w:tcW w:w="850" w:type="dxa"/>
          </w:tcPr>
          <w:p w14:paraId="4016B898" w14:textId="77777777" w:rsidR="004260A5" w:rsidRDefault="004260A5" w:rsidP="00DA1252">
            <w:pPr>
              <w:pStyle w:val="TAC"/>
            </w:pPr>
          </w:p>
        </w:tc>
        <w:tc>
          <w:tcPr>
            <w:tcW w:w="851" w:type="dxa"/>
          </w:tcPr>
          <w:p w14:paraId="42B48559" w14:textId="77777777" w:rsidR="004260A5" w:rsidRDefault="004260A5" w:rsidP="00DA1252">
            <w:pPr>
              <w:pStyle w:val="TAC"/>
            </w:pPr>
          </w:p>
        </w:tc>
        <w:tc>
          <w:tcPr>
            <w:tcW w:w="1752" w:type="dxa"/>
          </w:tcPr>
          <w:p w14:paraId="226C70EA" w14:textId="77777777" w:rsidR="004260A5" w:rsidRDefault="004260A5" w:rsidP="00DA1252">
            <w:pPr>
              <w:pStyle w:val="TAC"/>
            </w:pPr>
          </w:p>
        </w:tc>
      </w:tr>
    </w:tbl>
    <w:p w14:paraId="3A87B226" w14:textId="77777777" w:rsidR="008A76FD" w:rsidRPr="006C2E80" w:rsidRDefault="008A76FD" w:rsidP="00DA1252"/>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8CED1F8" w:rsidR="00A36378" w:rsidRPr="00A36378" w:rsidRDefault="00A36378" w:rsidP="00420787">
      <w:pPr>
        <w:pStyle w:val="Heading3"/>
      </w:pPr>
      <w:r w:rsidRPr="00A36378">
        <w:t xml:space="preserve">This work is a </w:t>
      </w:r>
      <w:r w:rsidR="00420787">
        <w:t>study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1B2FEC">
            <w:pPr>
              <w:pStyle w:val="TAC"/>
            </w:pPr>
          </w:p>
        </w:tc>
        <w:tc>
          <w:tcPr>
            <w:tcW w:w="2917" w:type="dxa"/>
            <w:shd w:val="clear" w:color="auto" w:fill="E0E0E0"/>
          </w:tcPr>
          <w:p w14:paraId="2DDC3E00" w14:textId="77777777" w:rsidR="004876B9" w:rsidRPr="006C2E80" w:rsidRDefault="004876B9" w:rsidP="00DA1252">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DA1252">
            <w:pPr>
              <w:pStyle w:val="TAC"/>
            </w:pPr>
          </w:p>
        </w:tc>
        <w:tc>
          <w:tcPr>
            <w:tcW w:w="2917" w:type="dxa"/>
            <w:shd w:val="clear" w:color="auto" w:fill="E0E0E0"/>
            <w:tcMar>
              <w:left w:w="227" w:type="dxa"/>
            </w:tcMar>
          </w:tcPr>
          <w:p w14:paraId="583CDDD5" w14:textId="77777777" w:rsidR="004876B9" w:rsidRPr="00662741" w:rsidRDefault="004876B9" w:rsidP="00DA1252">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DA1252">
            <w:pPr>
              <w:pStyle w:val="TAC"/>
            </w:pPr>
          </w:p>
        </w:tc>
        <w:tc>
          <w:tcPr>
            <w:tcW w:w="2917" w:type="dxa"/>
            <w:shd w:val="clear" w:color="auto" w:fill="E0E0E0"/>
            <w:tcMar>
              <w:left w:w="397" w:type="dxa"/>
            </w:tcMar>
          </w:tcPr>
          <w:p w14:paraId="2FF03094" w14:textId="77777777" w:rsidR="004876B9" w:rsidRPr="00662741" w:rsidRDefault="004876B9" w:rsidP="00DA1252">
            <w:pPr>
              <w:pStyle w:val="TAH"/>
            </w:pPr>
            <w:r w:rsidRPr="00662741">
              <w:t>Work Task</w:t>
            </w:r>
          </w:p>
        </w:tc>
      </w:tr>
      <w:tr w:rsidR="00335107" w:rsidRPr="00662741" w14:paraId="0EE231D1" w14:textId="77777777" w:rsidTr="006C2E80">
        <w:trPr>
          <w:cantSplit/>
          <w:jc w:val="center"/>
        </w:trPr>
        <w:tc>
          <w:tcPr>
            <w:tcW w:w="452" w:type="dxa"/>
          </w:tcPr>
          <w:p w14:paraId="716041CE" w14:textId="055FB2D2" w:rsidR="00BF7C9D" w:rsidRPr="00662741" w:rsidRDefault="00325339" w:rsidP="00DA1252">
            <w:pPr>
              <w:pStyle w:val="TAC"/>
            </w:pPr>
            <w:r>
              <w:t>x</w:t>
            </w:r>
          </w:p>
        </w:tc>
        <w:tc>
          <w:tcPr>
            <w:tcW w:w="2917" w:type="dxa"/>
            <w:shd w:val="clear" w:color="auto" w:fill="E0E0E0"/>
          </w:tcPr>
          <w:p w14:paraId="14C97034" w14:textId="77777777" w:rsidR="00BF7C9D" w:rsidRPr="006C2E80" w:rsidRDefault="00BF7C9D" w:rsidP="00DA1252">
            <w:pPr>
              <w:pStyle w:val="TAH"/>
            </w:pPr>
            <w:r w:rsidRPr="006C2E80">
              <w:t>Study Item</w:t>
            </w:r>
          </w:p>
        </w:tc>
      </w:tr>
    </w:tbl>
    <w:p w14:paraId="169DD7E0" w14:textId="77777777" w:rsidR="004876B9" w:rsidRDefault="004876B9" w:rsidP="00DA1252"/>
    <w:p w14:paraId="406F61A6" w14:textId="1480902C" w:rsidR="004876B9" w:rsidRDefault="004876B9" w:rsidP="006C2E80">
      <w:pPr>
        <w:pStyle w:val="Heading2"/>
      </w:pPr>
      <w:r>
        <w:t>2</w:t>
      </w:r>
      <w:r w:rsidR="00A36378">
        <w:t>.</w:t>
      </w:r>
      <w:r w:rsidR="00765028">
        <w:t>2</w:t>
      </w:r>
      <w:r>
        <w:tab/>
      </w:r>
      <w:r w:rsidR="004260A5">
        <w:t>Parent Work Item</w:t>
      </w:r>
    </w:p>
    <w:p w14:paraId="2311EFBA" w14:textId="30082E49" w:rsidR="002944FD" w:rsidRPr="009A6092" w:rsidRDefault="002944FD" w:rsidP="00DA1252"/>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1B2FEC">
            <w:pPr>
              <w:pStyle w:val="TAH"/>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DA1252">
            <w:pPr>
              <w:pStyle w:val="TAH"/>
            </w:pPr>
            <w:r>
              <w:t>Acronym</w:t>
            </w:r>
          </w:p>
        </w:tc>
        <w:tc>
          <w:tcPr>
            <w:tcW w:w="1101" w:type="dxa"/>
            <w:shd w:val="clear" w:color="auto" w:fill="E0E0E0"/>
          </w:tcPr>
          <w:p w14:paraId="71E7FFF8" w14:textId="77777777" w:rsidR="008835FC" w:rsidDel="00C02DF6" w:rsidRDefault="008835FC" w:rsidP="00DA1252">
            <w:pPr>
              <w:pStyle w:val="TAH"/>
            </w:pPr>
            <w:r>
              <w:t>Working Group</w:t>
            </w:r>
          </w:p>
        </w:tc>
        <w:tc>
          <w:tcPr>
            <w:tcW w:w="1101" w:type="dxa"/>
            <w:shd w:val="clear" w:color="auto" w:fill="E0E0E0"/>
          </w:tcPr>
          <w:p w14:paraId="6C53D0F7" w14:textId="77777777" w:rsidR="008835FC" w:rsidRDefault="008835FC" w:rsidP="00DA1252">
            <w:pPr>
              <w:pStyle w:val="TAH"/>
            </w:pPr>
            <w:r>
              <w:t>Unique ID</w:t>
            </w:r>
          </w:p>
        </w:tc>
        <w:tc>
          <w:tcPr>
            <w:tcW w:w="6010" w:type="dxa"/>
            <w:shd w:val="clear" w:color="auto" w:fill="E0E0E0"/>
          </w:tcPr>
          <w:p w14:paraId="668487F1" w14:textId="77777777" w:rsidR="008835FC" w:rsidRDefault="008835FC" w:rsidP="00DA1252">
            <w:pPr>
              <w:pStyle w:val="TAH"/>
            </w:pPr>
            <w:r>
              <w:t>Title (as in 3GPP Work Plan)</w:t>
            </w:r>
          </w:p>
        </w:tc>
      </w:tr>
      <w:tr w:rsidR="008835FC" w14:paraId="1190D4C8" w14:textId="77777777" w:rsidTr="006C2E80">
        <w:trPr>
          <w:cantSplit/>
          <w:jc w:val="center"/>
        </w:trPr>
        <w:tc>
          <w:tcPr>
            <w:tcW w:w="1101" w:type="dxa"/>
          </w:tcPr>
          <w:p w14:paraId="5375D7E4" w14:textId="6D3F4A09" w:rsidR="008835FC" w:rsidRDefault="00325339" w:rsidP="00DA1252">
            <w:pPr>
              <w:pStyle w:val="TAL"/>
            </w:pPr>
            <w:r w:rsidRPr="005946E9">
              <w:t>N/A</w:t>
            </w:r>
          </w:p>
        </w:tc>
        <w:tc>
          <w:tcPr>
            <w:tcW w:w="1101" w:type="dxa"/>
          </w:tcPr>
          <w:p w14:paraId="6AE820B7" w14:textId="77777777" w:rsidR="008835FC" w:rsidRDefault="008835FC" w:rsidP="00DA1252">
            <w:pPr>
              <w:pStyle w:val="TAL"/>
            </w:pPr>
          </w:p>
        </w:tc>
        <w:tc>
          <w:tcPr>
            <w:tcW w:w="1101" w:type="dxa"/>
          </w:tcPr>
          <w:p w14:paraId="663BF2FB" w14:textId="77777777" w:rsidR="008835FC" w:rsidRDefault="008835FC" w:rsidP="00DA1252">
            <w:pPr>
              <w:pStyle w:val="TAL"/>
            </w:pPr>
          </w:p>
        </w:tc>
        <w:tc>
          <w:tcPr>
            <w:tcW w:w="6010" w:type="dxa"/>
          </w:tcPr>
          <w:p w14:paraId="24E5739B" w14:textId="77777777" w:rsidR="008835FC" w:rsidRPr="00251D80" w:rsidRDefault="008835FC" w:rsidP="00DA1252">
            <w:pPr>
              <w:pStyle w:val="TAL"/>
            </w:pPr>
          </w:p>
        </w:tc>
      </w:tr>
    </w:tbl>
    <w:p w14:paraId="7C3FBD77" w14:textId="77777777" w:rsidR="004876B9" w:rsidRDefault="004876B9" w:rsidP="00DA1252"/>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DA1252">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DA1252">
            <w:pPr>
              <w:pStyle w:val="TAH"/>
            </w:pPr>
            <w:r>
              <w:t>Unique ID</w:t>
            </w:r>
          </w:p>
        </w:tc>
        <w:tc>
          <w:tcPr>
            <w:tcW w:w="3326" w:type="dxa"/>
            <w:shd w:val="clear" w:color="auto" w:fill="E0E0E0"/>
          </w:tcPr>
          <w:p w14:paraId="3B3E770F" w14:textId="77777777" w:rsidR="008835FC" w:rsidRDefault="008835FC" w:rsidP="00DA1252">
            <w:pPr>
              <w:pStyle w:val="TAH"/>
            </w:pPr>
            <w:r>
              <w:t>Title</w:t>
            </w:r>
          </w:p>
        </w:tc>
        <w:tc>
          <w:tcPr>
            <w:tcW w:w="5099" w:type="dxa"/>
            <w:shd w:val="clear" w:color="auto" w:fill="E0E0E0"/>
          </w:tcPr>
          <w:p w14:paraId="666A5A81" w14:textId="77777777" w:rsidR="008835FC" w:rsidRDefault="008835FC" w:rsidP="00DA1252">
            <w:pPr>
              <w:pStyle w:val="TAH"/>
            </w:pPr>
            <w:r>
              <w:t>Nature of relationship</w:t>
            </w:r>
          </w:p>
        </w:tc>
      </w:tr>
      <w:tr w:rsidR="008835FC" w14:paraId="512606E5" w14:textId="77777777" w:rsidTr="006C2E80">
        <w:trPr>
          <w:cantSplit/>
          <w:jc w:val="center"/>
        </w:trPr>
        <w:tc>
          <w:tcPr>
            <w:tcW w:w="1101" w:type="dxa"/>
          </w:tcPr>
          <w:p w14:paraId="17DA08A9" w14:textId="77777777" w:rsidR="008835FC" w:rsidRDefault="00886442" w:rsidP="00DA1252">
            <w:pPr>
              <w:pStyle w:val="TAL"/>
            </w:pPr>
            <w:r>
              <w:t>850026</w:t>
            </w:r>
          </w:p>
          <w:p w14:paraId="461D5CA4" w14:textId="77777777" w:rsidR="00886442" w:rsidRDefault="00886442" w:rsidP="00DA1252">
            <w:pPr>
              <w:pStyle w:val="TAL"/>
            </w:pPr>
          </w:p>
          <w:p w14:paraId="2978CD54" w14:textId="77777777" w:rsidR="00886442" w:rsidRDefault="00886442" w:rsidP="00DA1252">
            <w:pPr>
              <w:pStyle w:val="TAL"/>
            </w:pPr>
          </w:p>
          <w:p w14:paraId="5595B1E6" w14:textId="595B953B" w:rsidR="00886442" w:rsidRDefault="00886442" w:rsidP="00DA1252">
            <w:pPr>
              <w:pStyle w:val="TAL"/>
            </w:pPr>
            <w:r>
              <w:t>820020</w:t>
            </w:r>
          </w:p>
        </w:tc>
        <w:tc>
          <w:tcPr>
            <w:tcW w:w="3326" w:type="dxa"/>
          </w:tcPr>
          <w:p w14:paraId="58E7ACA5" w14:textId="77777777" w:rsidR="008835FC" w:rsidRDefault="00886442" w:rsidP="00DA1252">
            <w:pPr>
              <w:pStyle w:val="TAL"/>
            </w:pPr>
            <w:r>
              <w:t>Closed loop SLS Assurance</w:t>
            </w:r>
          </w:p>
          <w:p w14:paraId="3AE95646" w14:textId="77777777" w:rsidR="00886442" w:rsidRDefault="00886442" w:rsidP="00DA1252"/>
          <w:p w14:paraId="6AD6B1DF" w14:textId="66BB93B0" w:rsidR="00886442" w:rsidRPr="00886442" w:rsidRDefault="00886442" w:rsidP="00DA1252">
            <w:r>
              <w:t>Stage 2 of eNA</w:t>
            </w:r>
          </w:p>
        </w:tc>
        <w:tc>
          <w:tcPr>
            <w:tcW w:w="5099" w:type="dxa"/>
          </w:tcPr>
          <w:p w14:paraId="46F8E88A" w14:textId="6C6F93AF" w:rsidR="008835FC" w:rsidRDefault="00886442" w:rsidP="00DA1252">
            <w:pPr>
              <w:pStyle w:val="Guidance"/>
            </w:pPr>
            <w:r>
              <w:t>Specification of closed loops</w:t>
            </w:r>
            <w:r w:rsidR="008835FC" w:rsidRPr="00251D80">
              <w:t xml:space="preserve"> </w:t>
            </w:r>
            <w:r>
              <w:t xml:space="preserve">in management plane </w:t>
            </w:r>
          </w:p>
          <w:p w14:paraId="033A8AFD" w14:textId="75D1144C" w:rsidR="00886442" w:rsidRDefault="00886442" w:rsidP="00DA1252">
            <w:pPr>
              <w:pStyle w:val="Guidance"/>
            </w:pPr>
            <w:r>
              <w:t>NWDAF stage2 that yields NWDAF assisted closed loops</w:t>
            </w:r>
          </w:p>
          <w:p w14:paraId="4972B8BD" w14:textId="55FDC34F" w:rsidR="00886442" w:rsidRPr="00251D80" w:rsidRDefault="00886442" w:rsidP="00DA1252">
            <w:pPr>
              <w:pStyle w:val="Guidance"/>
            </w:pPr>
          </w:p>
        </w:tc>
      </w:tr>
    </w:tbl>
    <w:p w14:paraId="6BC7072F" w14:textId="77777777" w:rsidR="006C2E80" w:rsidRDefault="006C2E80" w:rsidP="00DA1252">
      <w:pPr>
        <w:pStyle w:val="FP"/>
      </w:pPr>
    </w:p>
    <w:p w14:paraId="3AE37009" w14:textId="239D4FB2" w:rsidR="0030045C" w:rsidRDefault="0030045C" w:rsidP="00DA1252">
      <w:r w:rsidRPr="006C2E80">
        <w:t xml:space="preserve">Dependency </w:t>
      </w:r>
      <w:r w:rsidR="00E92452" w:rsidRPr="006C2E80">
        <w:t xml:space="preserve">on </w:t>
      </w:r>
      <w:r w:rsidRPr="006C2E80">
        <w:t>non-3GPP (draft) specification:</w:t>
      </w:r>
    </w:p>
    <w:p w14:paraId="65071D7A" w14:textId="0969F322" w:rsidR="00325339" w:rsidRPr="006C2E80" w:rsidRDefault="004F5E15" w:rsidP="00DA1252">
      <w:r>
        <w:t>None</w:t>
      </w:r>
    </w:p>
    <w:p w14:paraId="3E795897" w14:textId="77777777" w:rsidR="008A76FD" w:rsidRDefault="008A76FD" w:rsidP="006C2E80">
      <w:pPr>
        <w:pStyle w:val="Heading1"/>
      </w:pPr>
      <w:r>
        <w:t>3</w:t>
      </w:r>
      <w:r>
        <w:tab/>
        <w:t>Justification</w:t>
      </w:r>
    </w:p>
    <w:p w14:paraId="34DA437C" w14:textId="455B0F15" w:rsidR="00591090" w:rsidRDefault="00325339" w:rsidP="00DA1252">
      <w:r>
        <w:t xml:space="preserve">Automation is a key ongoing topic for telco networks. </w:t>
      </w:r>
      <w:ins w:id="2" w:author="Nokia-3" w:date="2022-05-18T14:06:00Z">
        <w:r w:rsidR="00E17BCF">
          <w:t xml:space="preserve">3gpp has specified multiple features that provide or support closed loop automation, </w:t>
        </w:r>
        <w:proofErr w:type="gramStart"/>
        <w:r w:rsidR="00E17BCF">
          <w:t>e.g.</w:t>
        </w:r>
        <w:proofErr w:type="gramEnd"/>
        <w:r w:rsidR="00E17BCF">
          <w:t xml:space="preserve"> </w:t>
        </w:r>
      </w:ins>
      <w:del w:id="3" w:author="Nokia-3" w:date="2022-05-18T14:06:00Z">
        <w:r w:rsidDel="00E17BCF">
          <w:delText xml:space="preserve">In R17 SA5 has worked on </w:delText>
        </w:r>
      </w:del>
      <w:r>
        <w:t>eCOSLA</w:t>
      </w:r>
      <w:r w:rsidR="00420787">
        <w:t xml:space="preserve"> </w:t>
      </w:r>
      <w:ins w:id="4" w:author="Nokia-3" w:date="2022-05-18T14:07:00Z">
        <w:r w:rsidR="00E17BCF">
          <w:t xml:space="preserve">and 5GSON </w:t>
        </w:r>
      </w:ins>
      <w:ins w:id="5" w:author="Nokia-3" w:date="2022-05-18T14:06:00Z">
        <w:r w:rsidR="00E17BCF">
          <w:t>in R17</w:t>
        </w:r>
      </w:ins>
      <w:ins w:id="6" w:author="Nokia-3" w:date="2022-05-18T14:07:00Z">
        <w:r w:rsidR="00E17BCF">
          <w:t xml:space="preserve"> by </w:t>
        </w:r>
      </w:ins>
      <w:ins w:id="7" w:author="Nokia-3" w:date="2022-05-18T14:06:00Z">
        <w:r w:rsidR="00E17BCF">
          <w:t xml:space="preserve">SA5 </w:t>
        </w:r>
      </w:ins>
      <w:ins w:id="8" w:author="Nokia-3" w:date="2022-05-18T14:07:00Z">
        <w:r w:rsidR="00E17BCF">
          <w:t xml:space="preserve">and </w:t>
        </w:r>
      </w:ins>
      <w:r w:rsidR="00420787">
        <w:t xml:space="preserve">while SA2 has created </w:t>
      </w:r>
      <w:r w:rsidR="00873F33">
        <w:t>NWDAF assisted</w:t>
      </w:r>
      <w:r w:rsidR="00352B0E">
        <w:t xml:space="preserve"> </w:t>
      </w:r>
      <w:r w:rsidR="00420787">
        <w:t>closed loops</w:t>
      </w:r>
      <w:r>
        <w:t xml:space="preserve">. </w:t>
      </w:r>
      <w:r w:rsidR="00B40A19">
        <w:t xml:space="preserve">Having multiple closed loops </w:t>
      </w:r>
      <w:r w:rsidR="009738D6">
        <w:t xml:space="preserve">and/or automation functions </w:t>
      </w:r>
      <w:r w:rsidR="00B40A19">
        <w:t>in a system is likely to result in conflicting actions in some cases</w:t>
      </w:r>
      <w:r w:rsidR="009738D6">
        <w:t xml:space="preserve">, e.g. </w:t>
      </w:r>
      <w:r w:rsidR="00B40A19">
        <w:t xml:space="preserve"> where multiple closed loops may react to the same issue and solve it in conflicting or sub-optimal manner. </w:t>
      </w:r>
    </w:p>
    <w:p w14:paraId="67E51563" w14:textId="1BDD7183" w:rsidR="00591090" w:rsidRDefault="00591090" w:rsidP="00DA1252">
      <w:r>
        <w:t xml:space="preserve">Conflicts include multiple aspects such as: </w:t>
      </w:r>
    </w:p>
    <w:p w14:paraId="6F1F9A2B" w14:textId="1FE1628D" w:rsidR="00591090" w:rsidRDefault="00591090" w:rsidP="00DA1252">
      <w:pPr>
        <w:pStyle w:val="ListParagraph"/>
        <w:numPr>
          <w:ilvl w:val="0"/>
          <w:numId w:val="11"/>
        </w:numPr>
      </w:pPr>
      <w:r>
        <w:t>issuing contradictory actions</w:t>
      </w:r>
      <w:r w:rsidR="00C42FF0">
        <w:t xml:space="preserve">. Example two different </w:t>
      </w:r>
      <w:r w:rsidR="00B40A19">
        <w:t xml:space="preserve">closed loops </w:t>
      </w:r>
      <w:r w:rsidR="00C42FF0">
        <w:t xml:space="preserve">configuring the same entity to achieve conflicting goals. </w:t>
      </w:r>
    </w:p>
    <w:p w14:paraId="23AC22A6" w14:textId="5F7579FC" w:rsidR="00591090" w:rsidRDefault="00591090" w:rsidP="00DA1252">
      <w:pPr>
        <w:pStyle w:val="ListParagraph"/>
        <w:numPr>
          <w:ilvl w:val="0"/>
          <w:numId w:val="11"/>
        </w:numPr>
      </w:pPr>
      <w:r>
        <w:t xml:space="preserve">configurations to managed entities that result in a sub-optimal network behaviour </w:t>
      </w:r>
      <w:r w:rsidR="00C42FF0">
        <w:t xml:space="preserve">example: multiple entities responding to an analytics output performing </w:t>
      </w:r>
      <w:r w:rsidR="00B40A19">
        <w:t xml:space="preserve">various </w:t>
      </w:r>
      <w:r w:rsidR="00C42FF0">
        <w:t>actions</w:t>
      </w:r>
      <w:r w:rsidR="00B40A19">
        <w:t xml:space="preserve">, </w:t>
      </w:r>
      <w:r w:rsidR="00C42FF0">
        <w:t xml:space="preserve"> all of which may not be necessary. </w:t>
      </w:r>
    </w:p>
    <w:p w14:paraId="3FDBAEAB" w14:textId="58345B72" w:rsidR="00C42FF0" w:rsidDel="00E94BD6" w:rsidRDefault="00591090" w:rsidP="00DA1252">
      <w:pPr>
        <w:pStyle w:val="ListParagraph"/>
        <w:numPr>
          <w:ilvl w:val="0"/>
          <w:numId w:val="11"/>
        </w:numPr>
        <w:rPr>
          <w:del w:id="9" w:author="Nokia-3" w:date="2022-05-17T16:21:00Z"/>
        </w:rPr>
      </w:pPr>
      <w:bookmarkStart w:id="10" w:name="_Hlk103781629"/>
      <w:del w:id="11" w:author="Nokia-3" w:date="2022-05-17T16:21:00Z">
        <w:r w:rsidDel="00E94BD6">
          <w:delText xml:space="preserve">oscillating configurations </w:delText>
        </w:r>
        <w:r w:rsidR="004542CA" w:rsidDel="00E94BD6">
          <w:delText>that for example cause</w:delText>
        </w:r>
        <w:r w:rsidR="00C42FF0" w:rsidDel="00E94BD6">
          <w:delText xml:space="preserve"> thrashing </w:delText>
        </w:r>
      </w:del>
    </w:p>
    <w:bookmarkEnd w:id="10"/>
    <w:p w14:paraId="76DB7EEC" w14:textId="30C52B5D" w:rsidR="00C35F36" w:rsidRDefault="00C35F36" w:rsidP="00DA1252">
      <w:pPr>
        <w:rPr>
          <w:ins w:id="12" w:author="Nokia-3" w:date="2022-05-17T16:23:00Z"/>
        </w:rPr>
      </w:pPr>
      <w:ins w:id="13" w:author="Nokia-3" w:date="2022-05-17T16:27:00Z">
        <w:r>
          <w:t>Conflicts</w:t>
        </w:r>
      </w:ins>
      <w:ins w:id="14" w:author="Nokia-3" w:date="2022-05-17T16:23:00Z">
        <w:r>
          <w:t xml:space="preserve"> may occur in any or more of the following scenarios</w:t>
        </w:r>
      </w:ins>
      <w:ins w:id="15" w:author="Nokia-3" w:date="2022-05-18T14:11:00Z">
        <w:r w:rsidR="00DA1252">
          <w:t xml:space="preserve">/sub layers of network management </w:t>
        </w:r>
      </w:ins>
      <w:ins w:id="16" w:author="Nokia-3" w:date="2022-05-17T16:23:00Z">
        <w:r>
          <w:t>:</w:t>
        </w:r>
      </w:ins>
    </w:p>
    <w:p w14:paraId="2BA44FD5" w14:textId="7279C582" w:rsidR="00C35F36" w:rsidRDefault="00C35F36" w:rsidP="00DA1252">
      <w:pPr>
        <w:pStyle w:val="ListParagraph"/>
        <w:numPr>
          <w:ilvl w:val="0"/>
          <w:numId w:val="11"/>
        </w:numPr>
        <w:rPr>
          <w:ins w:id="17" w:author="Nokia-3" w:date="2022-05-17T16:23:00Z"/>
        </w:rPr>
      </w:pPr>
      <w:ins w:id="18" w:author="Nokia-3" w:date="2022-05-17T16:23:00Z">
        <w:r>
          <w:t xml:space="preserve">the </w:t>
        </w:r>
      </w:ins>
      <w:ins w:id="19" w:author="Nokia-3" w:date="2022-05-18T14:10:00Z">
        <w:r w:rsidR="00DA1252">
          <w:t>management</w:t>
        </w:r>
      </w:ins>
      <w:ins w:id="20" w:author="Nokia-3" w:date="2022-05-18T14:09:00Z">
        <w:r w:rsidR="00DA1252">
          <w:t xml:space="preserve">-related </w:t>
        </w:r>
      </w:ins>
      <w:ins w:id="21" w:author="Nokia-3" w:date="2022-05-17T16:23:00Z">
        <w:r>
          <w:t>closed loops will conflict with each other</w:t>
        </w:r>
      </w:ins>
    </w:p>
    <w:p w14:paraId="171FDB32" w14:textId="054F179F" w:rsidR="00C35F36" w:rsidRDefault="00DA1252" w:rsidP="00DA1252">
      <w:pPr>
        <w:pStyle w:val="ListParagraph"/>
        <w:numPr>
          <w:ilvl w:val="0"/>
          <w:numId w:val="11"/>
        </w:numPr>
        <w:rPr>
          <w:ins w:id="22" w:author="Nokia-3" w:date="2022-05-17T16:23:00Z"/>
        </w:rPr>
      </w:pPr>
      <w:ins w:id="23" w:author="Nokia-3" w:date="2022-05-18T14:11:00Z">
        <w:r>
          <w:t xml:space="preserve">management </w:t>
        </w:r>
      </w:ins>
      <w:ins w:id="24" w:author="Nokia-3" w:date="2022-05-18T14:09:00Z">
        <w:r>
          <w:t>-related</w:t>
        </w:r>
      </w:ins>
      <w:ins w:id="25" w:author="Nokia-3" w:date="2022-05-17T16:23:00Z">
        <w:r w:rsidR="00C35F36">
          <w:t xml:space="preserve"> closed loops  will conflict with control</w:t>
        </w:r>
      </w:ins>
      <w:ins w:id="26" w:author="Nokia-3" w:date="2022-05-18T14:09:00Z">
        <w:r>
          <w:t>-</w:t>
        </w:r>
      </w:ins>
      <w:ins w:id="27" w:author="Nokia-3" w:date="2022-05-17T16:23:00Z">
        <w:r w:rsidR="00C35F36">
          <w:t>plane</w:t>
        </w:r>
      </w:ins>
      <w:ins w:id="28" w:author="Nokia-3" w:date="2022-05-18T14:09:00Z">
        <w:r>
          <w:t>-related</w:t>
        </w:r>
      </w:ins>
      <w:ins w:id="29" w:author="Nokia-3" w:date="2022-05-17T16:23:00Z">
        <w:r w:rsidR="00C35F36">
          <w:t xml:space="preserve"> closed loops</w:t>
        </w:r>
      </w:ins>
    </w:p>
    <w:p w14:paraId="532C84AF" w14:textId="0A4E42CD" w:rsidR="00C35F36" w:rsidRDefault="00DA1252" w:rsidP="00DA1252">
      <w:pPr>
        <w:pStyle w:val="ListParagraph"/>
        <w:numPr>
          <w:ilvl w:val="0"/>
          <w:numId w:val="11"/>
        </w:numPr>
        <w:rPr>
          <w:ins w:id="30" w:author="Nokia-3" w:date="2022-05-17T16:23:00Z"/>
        </w:rPr>
      </w:pPr>
      <w:ins w:id="31" w:author="Nokia-3" w:date="2022-05-17T16:24:00Z">
        <w:r>
          <w:t>C</w:t>
        </w:r>
        <w:r w:rsidR="00C35F36">
          <w:t>ontrol</w:t>
        </w:r>
      </w:ins>
      <w:ins w:id="32" w:author="Nokia-3" w:date="2022-05-18T14:09:00Z">
        <w:r>
          <w:t>-</w:t>
        </w:r>
      </w:ins>
      <w:ins w:id="33" w:author="Nokia-3" w:date="2022-05-17T16:24:00Z">
        <w:r w:rsidR="00C35F36">
          <w:t>plane</w:t>
        </w:r>
      </w:ins>
      <w:ins w:id="34" w:author="Nokia-3" w:date="2022-05-18T14:09:00Z">
        <w:r>
          <w:t xml:space="preserve">-related </w:t>
        </w:r>
      </w:ins>
      <w:ins w:id="35" w:author="Nokia-3" w:date="2022-05-17T16:24:00Z">
        <w:r w:rsidR="00C35F36">
          <w:t>closed loops will conflict with each other</w:t>
        </w:r>
      </w:ins>
    </w:p>
    <w:p w14:paraId="4DBFE0C6" w14:textId="2F4A70A3" w:rsidR="00873F33" w:rsidRDefault="00873F33" w:rsidP="00DA1252">
      <w:del w:id="36" w:author="Nokia-3" w:date="2022-05-17T16:27:00Z">
        <w:r w:rsidDel="00C35F36">
          <w:delText xml:space="preserve">There are scenarios in which </w:delText>
        </w:r>
      </w:del>
      <w:del w:id="37" w:author="Nokia-3" w:date="2022-05-17T16:23:00Z">
        <w:r w:rsidDel="00C35F36">
          <w:delText>the OAM closed loops will conflict with</w:delText>
        </w:r>
        <w:r w:rsidR="004542CA" w:rsidDel="00C35F36">
          <w:delText xml:space="preserve"> each other </w:delText>
        </w:r>
      </w:del>
      <w:del w:id="38" w:author="Nokia-3" w:date="2022-05-17T16:27:00Z">
        <w:r w:rsidR="004542CA" w:rsidDel="00C35F36">
          <w:delText>a</w:delText>
        </w:r>
      </w:del>
      <w:del w:id="39" w:author="Nokia-3" w:date="2022-05-17T16:22:00Z">
        <w:r w:rsidR="004542CA" w:rsidDel="00C35F36">
          <w:delText>nd</w:delText>
        </w:r>
        <w:r w:rsidDel="00C35F36">
          <w:delText xml:space="preserve"> the</w:delText>
        </w:r>
      </w:del>
      <w:del w:id="40" w:author="Nokia-3" w:date="2022-05-17T16:23:00Z">
        <w:r w:rsidDel="00C35F36">
          <w:delText xml:space="preserve"> control plane closed loops</w:delText>
        </w:r>
      </w:del>
      <w:del w:id="41" w:author="Nokia-3" w:date="2022-05-17T16:27:00Z">
        <w:r w:rsidR="004542CA" w:rsidDel="00C35F36">
          <w:delText>. Furthermore, there are example where the</w:delText>
        </w:r>
      </w:del>
      <w:del w:id="42" w:author="Nokia-3" w:date="2022-05-17T16:24:00Z">
        <w:r w:rsidR="004542CA" w:rsidDel="00C35F36">
          <w:delText xml:space="preserve"> control plane closed loops wi</w:delText>
        </w:r>
      </w:del>
      <w:del w:id="43" w:author="Nokia-3" w:date="2022-05-17T15:50:00Z">
        <w:r w:rsidR="004542CA" w:rsidDel="00771125">
          <w:delText>th</w:delText>
        </w:r>
      </w:del>
      <w:del w:id="44" w:author="Nokia-3" w:date="2022-05-17T16:24:00Z">
        <w:r w:rsidR="004542CA" w:rsidDel="00C35F36">
          <w:delText xml:space="preserve"> conflict with each other</w:delText>
        </w:r>
      </w:del>
      <w:del w:id="45" w:author="Nokia-3" w:date="2022-05-17T16:27:00Z">
        <w:r w:rsidDel="00C35F36">
          <w:delText xml:space="preserve">. </w:delText>
        </w:r>
      </w:del>
      <w:del w:id="46" w:author="Len45" w:date="2022-05-18T15:23:00Z">
        <w:r w:rsidDel="00183324">
          <w:delText xml:space="preserve">For </w:delText>
        </w:r>
      </w:del>
      <w:ins w:id="47" w:author="Len45" w:date="2022-05-18T15:23:00Z">
        <w:r w:rsidR="00183324">
          <w:t xml:space="preserve">As </w:t>
        </w:r>
      </w:ins>
      <w:ins w:id="48" w:author="Nokia-3" w:date="2022-05-17T16:27:00Z">
        <w:r w:rsidR="00C35F36">
          <w:t xml:space="preserve">an </w:t>
        </w:r>
      </w:ins>
      <w:r>
        <w:t>example</w:t>
      </w:r>
      <w:ins w:id="49" w:author="Nokia-3" w:date="2022-05-17T16:25:00Z">
        <w:r w:rsidR="00C35F36">
          <w:t xml:space="preserve">, consider that </w:t>
        </w:r>
      </w:ins>
      <w:del w:id="50" w:author="Nokia-3" w:date="2022-05-17T16:25:00Z">
        <w:r w:rsidDel="00C35F36">
          <w:delText xml:space="preserve">: </w:delText>
        </w:r>
      </w:del>
      <w:r>
        <w:t>an NSI load level info from the NWDAF</w:t>
      </w:r>
      <w:ins w:id="51" w:author="Nokia-3" w:date="2022-05-17T16:27:00Z">
        <w:r w:rsidR="00C35F36">
          <w:t xml:space="preserve"> </w:t>
        </w:r>
      </w:ins>
      <w:ins w:id="52" w:author="Nokia-3" w:date="2022-05-17T16:28:00Z">
        <w:r w:rsidR="00C35F36">
          <w:t>exceed</w:t>
        </w:r>
      </w:ins>
      <w:ins w:id="53" w:author="Len45" w:date="2022-05-18T15:23:00Z">
        <w:r w:rsidR="00183324">
          <w:t>s</w:t>
        </w:r>
      </w:ins>
      <w:ins w:id="54" w:author="Nokia-3" w:date="2022-05-17T16:28:00Z">
        <w:r w:rsidR="00C35F36">
          <w:t xml:space="preserve"> a given threshold</w:t>
        </w:r>
      </w:ins>
      <w:r w:rsidR="004542CA">
        <w:t>,</w:t>
      </w:r>
      <w:r>
        <w:t xml:space="preserve"> indicating that the load level is beyond a certain </w:t>
      </w:r>
      <w:ins w:id="55" w:author="Nokia-3" w:date="2022-05-17T16:28:00Z">
        <w:r w:rsidR="00C35F36">
          <w:t>acceptable point</w:t>
        </w:r>
      </w:ins>
      <w:del w:id="56" w:author="Nokia-3" w:date="2022-05-17T16:28:00Z">
        <w:r w:rsidDel="00C35F36">
          <w:delText>thre</w:delText>
        </w:r>
      </w:del>
      <w:ins w:id="57" w:author="Nokia-3" w:date="2022-05-17T16:28:00Z">
        <w:r w:rsidR="00C35F36">
          <w:t xml:space="preserve">. This </w:t>
        </w:r>
      </w:ins>
      <w:del w:id="58" w:author="Nokia-3" w:date="2022-05-17T16:28:00Z">
        <w:r w:rsidDel="00C35F36">
          <w:delText xml:space="preserve">shold </w:delText>
        </w:r>
      </w:del>
      <w:r>
        <w:t xml:space="preserve">could </w:t>
      </w:r>
      <w:ins w:id="59" w:author="Nokia-3" w:date="2022-05-17T16:28:00Z">
        <w:r w:rsidR="00C35F36">
          <w:t>among others</w:t>
        </w:r>
      </w:ins>
      <w:ins w:id="60" w:author="Nokia-3" w:date="2022-05-17T16:29:00Z">
        <w:r w:rsidR="00C35F36">
          <w:t>:</w:t>
        </w:r>
      </w:ins>
      <w:del w:id="61" w:author="Nokia-3" w:date="2022-05-17T16:29:00Z">
        <w:r w:rsidDel="00C35F36">
          <w:delText>trigger following reactions</w:delText>
        </w:r>
      </w:del>
      <w:del w:id="62" w:author="Nokia-3" w:date="2022-05-17T16:28:00Z">
        <w:r w:rsidDel="00C35F36">
          <w:delText xml:space="preserve"> from the different NFs</w:delText>
        </w:r>
      </w:del>
    </w:p>
    <w:p w14:paraId="650874A9" w14:textId="63CEB0B6" w:rsidR="00873F33" w:rsidRDefault="00C35F36" w:rsidP="00DA1252">
      <w:pPr>
        <w:pStyle w:val="ListParagraph"/>
        <w:numPr>
          <w:ilvl w:val="0"/>
          <w:numId w:val="11"/>
        </w:numPr>
      </w:pPr>
      <w:ins w:id="63" w:author="Nokia-3" w:date="2022-05-17T16:24:00Z">
        <w:r>
          <w:t xml:space="preserve">trigger </w:t>
        </w:r>
      </w:ins>
      <w:ins w:id="64" w:author="Nokia-3" w:date="2022-05-17T16:25:00Z">
        <w:r>
          <w:t xml:space="preserve">reactions at the </w:t>
        </w:r>
      </w:ins>
      <w:r w:rsidR="00873F33">
        <w:t xml:space="preserve">NSSF: </w:t>
      </w:r>
      <w:ins w:id="65" w:author="Nokia-3" w:date="2022-05-17T16:25:00Z">
        <w:r>
          <w:t xml:space="preserve">to </w:t>
        </w:r>
      </w:ins>
      <w:r w:rsidR="00873F33">
        <w:t>map the NSSAI to a new NSI ID</w:t>
      </w:r>
    </w:p>
    <w:p w14:paraId="254BC3C3" w14:textId="5160D4DB" w:rsidR="00C96043" w:rsidRDefault="00C35F36" w:rsidP="00DA1252">
      <w:pPr>
        <w:pStyle w:val="ListParagraph"/>
        <w:numPr>
          <w:ilvl w:val="0"/>
          <w:numId w:val="11"/>
        </w:numPr>
        <w:rPr>
          <w:ins w:id="66" w:author="Len4" w:date="2022-05-16T11:38:00Z"/>
        </w:rPr>
      </w:pPr>
      <w:ins w:id="67" w:author="Nokia-3" w:date="2022-05-17T16:25:00Z">
        <w:r>
          <w:t xml:space="preserve">trigger reactions at the </w:t>
        </w:r>
      </w:ins>
      <w:r w:rsidR="00873F33">
        <w:t xml:space="preserve">AMF: </w:t>
      </w:r>
      <w:ins w:id="68" w:author="Nokia-3" w:date="2022-05-17T16:25:00Z">
        <w:r>
          <w:t xml:space="preserve">to </w:t>
        </w:r>
      </w:ins>
      <w:r w:rsidR="00873F33">
        <w:t>Reject UEs</w:t>
      </w:r>
      <w:r w:rsidR="00264A5A">
        <w:t xml:space="preserve"> registering for the slice</w:t>
      </w:r>
    </w:p>
    <w:p w14:paraId="5DA9B60D" w14:textId="2C4A0948" w:rsidR="00C96043" w:rsidRDefault="00C35F36" w:rsidP="00DA1252">
      <w:ins w:id="69" w:author="Nokia-3" w:date="2022-05-17T16:29:00Z">
        <w:r>
          <w:t>If t</w:t>
        </w:r>
      </w:ins>
      <w:ins w:id="70" w:author="Len4" w:date="2022-05-16T11:37:00Z">
        <w:del w:id="71" w:author="Nokia-3" w:date="2022-05-17T16:29:00Z">
          <w:r w:rsidR="00C96043" w:rsidDel="00C35F36">
            <w:delText>T</w:delText>
          </w:r>
        </w:del>
        <w:r w:rsidR="00C96043">
          <w:t>he</w:t>
        </w:r>
        <w:del w:id="72" w:author="Nokia-3" w:date="2022-05-17T16:29:00Z">
          <w:r w:rsidR="00C96043" w:rsidDel="00C35F36">
            <w:delText>se</w:delText>
          </w:r>
        </w:del>
        <w:r w:rsidR="00C96043">
          <w:t xml:space="preserve"> </w:t>
        </w:r>
      </w:ins>
      <w:ins w:id="73" w:author="Len4" w:date="2022-05-16T11:38:00Z">
        <w:r w:rsidR="00C96043">
          <w:t xml:space="preserve">actions </w:t>
        </w:r>
        <w:del w:id="74" w:author="Nokia-3" w:date="2022-05-17T16:29:00Z">
          <w:r w:rsidR="00C96043" w:rsidDel="00C35F36">
            <w:delText xml:space="preserve">taken </w:delText>
          </w:r>
        </w:del>
        <w:r w:rsidR="00C96043">
          <w:t xml:space="preserve">by </w:t>
        </w:r>
      </w:ins>
      <w:ins w:id="75" w:author="Nokia-3" w:date="2022-05-17T16:29:00Z">
        <w:r>
          <w:t xml:space="preserve">the </w:t>
        </w:r>
      </w:ins>
      <w:ins w:id="76" w:author="Len4" w:date="2022-05-16T11:38:00Z">
        <w:r w:rsidR="00C96043">
          <w:t xml:space="preserve">NSSF and AMF </w:t>
        </w:r>
      </w:ins>
      <w:ins w:id="77" w:author="Nokia-3" w:date="2022-05-17T16:29:00Z">
        <w:r>
          <w:t xml:space="preserve">are taken </w:t>
        </w:r>
      </w:ins>
      <w:ins w:id="78" w:author="Len4" w:date="2022-05-16T11:38:00Z">
        <w:r w:rsidR="00C96043">
          <w:t>in parallel</w:t>
        </w:r>
      </w:ins>
      <w:ins w:id="79" w:author="Nokia-3" w:date="2022-05-17T16:29:00Z">
        <w:r>
          <w:t xml:space="preserve">, they may be </w:t>
        </w:r>
      </w:ins>
      <w:ins w:id="80" w:author="Len4" w:date="2022-05-16T11:38:00Z">
        <w:del w:id="81" w:author="Nokia-3" w:date="2022-05-17T16:29:00Z">
          <w:r w:rsidR="00C96043" w:rsidDel="00C35F36">
            <w:delText xml:space="preserve"> are </w:delText>
          </w:r>
        </w:del>
        <w:r w:rsidR="00C96043">
          <w:t xml:space="preserve">conflicting in the sense that there are now new resources to support additional users, but the UEs are being rejected. </w:t>
        </w:r>
      </w:ins>
    </w:p>
    <w:p w14:paraId="23A19C73" w14:textId="738E98D6" w:rsidR="004542CA" w:rsidDel="00D1633D" w:rsidRDefault="00D1633D" w:rsidP="00DA1252">
      <w:pPr>
        <w:rPr>
          <w:del w:id="82" w:author="Len4" w:date="2022-05-12T19:56:00Z"/>
        </w:rPr>
      </w:pPr>
      <w:ins w:id="83" w:author="Len4" w:date="2022-05-12T19:52:00Z">
        <w:r>
          <w:t>T</w:t>
        </w:r>
      </w:ins>
      <w:ins w:id="84" w:author="Len4" w:date="2022-05-12T19:50:00Z">
        <w:r>
          <w:t>he algorithm and intelligence that detects</w:t>
        </w:r>
      </w:ins>
      <w:ins w:id="85" w:author="Len4" w:date="2022-05-12T19:52:00Z">
        <w:r>
          <w:t xml:space="preserve"> and resolves</w:t>
        </w:r>
      </w:ins>
      <w:ins w:id="86" w:author="Len4" w:date="2022-05-12T19:50:00Z">
        <w:r>
          <w:t xml:space="preserve"> such conflicts are </w:t>
        </w:r>
      </w:ins>
      <w:ins w:id="87" w:author="Nokia-3" w:date="2022-05-18T14:13:00Z">
        <w:r w:rsidR="00DA1252">
          <w:t>always</w:t>
        </w:r>
      </w:ins>
      <w:ins w:id="88" w:author="Nokia-3" w:date="2022-05-17T16:31:00Z">
        <w:r w:rsidR="00C35F36">
          <w:t xml:space="preserve"> </w:t>
        </w:r>
      </w:ins>
      <w:ins w:id="89" w:author="Len4" w:date="2022-05-12T19:50:00Z">
        <w:r>
          <w:t>internal to vendor implementation</w:t>
        </w:r>
      </w:ins>
      <w:ins w:id="90" w:author="Len4" w:date="2022-05-12T19:52:00Z">
        <w:r>
          <w:t xml:space="preserve">. However, </w:t>
        </w:r>
      </w:ins>
      <w:ins w:id="91" w:author="Nokia-3" w:date="2022-05-17T16:31:00Z">
        <w:r w:rsidR="00C35F36">
          <w:t xml:space="preserve">it is necessary for </w:t>
        </w:r>
      </w:ins>
      <w:ins w:id="92" w:author="Len4" w:date="2022-05-12T19:53:00Z">
        <w:r>
          <w:t xml:space="preserve">3GPP </w:t>
        </w:r>
      </w:ins>
      <w:ins w:id="93" w:author="Len4" w:date="2022-05-12T19:54:00Z">
        <w:del w:id="94" w:author="Nokia-3" w:date="2022-05-17T16:31:00Z">
          <w:r w:rsidDel="00C35F36">
            <w:delText>can</w:delText>
          </w:r>
        </w:del>
      </w:ins>
      <w:ins w:id="95" w:author="Nokia-3" w:date="2022-05-17T16:31:00Z">
        <w:r w:rsidR="00C35F36">
          <w:t>to</w:t>
        </w:r>
      </w:ins>
      <w:ins w:id="96" w:author="Len4" w:date="2022-05-12T19:53:00Z">
        <w:r>
          <w:t xml:space="preserve"> provide standardized</w:t>
        </w:r>
      </w:ins>
      <w:ins w:id="97" w:author="Len4" w:date="2022-05-16T11:39:00Z">
        <w:del w:id="98" w:author="Nokia-3" w:date="2022-05-17T16:31:00Z">
          <w:r w:rsidR="00C96043" w:rsidDel="00C35F36">
            <w:delText>,</w:delText>
          </w:r>
        </w:del>
      </w:ins>
      <w:ins w:id="99" w:author="Len4" w:date="2022-05-12T19:52:00Z">
        <w:r>
          <w:t xml:space="preserve"> </w:t>
        </w:r>
        <w:r w:rsidRPr="00DA1252">
          <w:rPr>
            <w:i/>
            <w:iCs/>
          </w:rPr>
          <w:t>enablers</w:t>
        </w:r>
      </w:ins>
      <w:ins w:id="100" w:author="Len4" w:date="2022-05-16T11:39:00Z">
        <w:r w:rsidR="00C96043">
          <w:t xml:space="preserve"> </w:t>
        </w:r>
      </w:ins>
      <w:ins w:id="101" w:author="Nokia-3" w:date="2022-05-17T16:32:00Z">
        <w:r w:rsidR="00963E9A">
          <w:t>(</w:t>
        </w:r>
      </w:ins>
      <w:ins w:id="102" w:author="Len4" w:date="2022-05-16T11:39:00Z">
        <w:r w:rsidR="00C96043">
          <w:t>such as</w:t>
        </w:r>
      </w:ins>
      <w:ins w:id="103" w:author="Len4" w:date="2022-05-12T19:52:00Z">
        <w:r>
          <w:t xml:space="preserve"> data and management mechanism</w:t>
        </w:r>
      </w:ins>
      <w:ins w:id="104" w:author="Len4" w:date="2022-05-16T11:39:00Z">
        <w:r w:rsidR="00C96043">
          <w:t>s</w:t>
        </w:r>
      </w:ins>
      <w:ins w:id="105" w:author="Nokia-3" w:date="2022-05-17T16:32:00Z">
        <w:r w:rsidR="00963E9A">
          <w:t xml:space="preserve">) that are needed to </w:t>
        </w:r>
      </w:ins>
      <w:ins w:id="106" w:author="Len4" w:date="2022-05-16T11:39:00Z">
        <w:del w:id="107" w:author="Nokia-3" w:date="2022-05-17T16:32:00Z">
          <w:r w:rsidR="00C96043" w:rsidDel="00963E9A">
            <w:delText>, which</w:delText>
          </w:r>
        </w:del>
      </w:ins>
      <w:ins w:id="108" w:author="Len4" w:date="2022-05-12T19:50:00Z">
        <w:del w:id="109" w:author="Nokia-3" w:date="2022-05-17T16:32:00Z">
          <w:r w:rsidDel="00963E9A">
            <w:delText xml:space="preserve"> should</w:delText>
          </w:r>
        </w:del>
      </w:ins>
      <w:ins w:id="110" w:author="Nokia-3" w:date="2022-05-17T16:32:00Z">
        <w:r w:rsidR="00963E9A">
          <w:t xml:space="preserve">ensure that the </w:t>
        </w:r>
      </w:ins>
      <w:ins w:id="111" w:author="Nokia-3" w:date="2022-05-18T14:15:00Z">
        <w:r w:rsidR="00DA1252">
          <w:t xml:space="preserve">conflict detection and resolution </w:t>
        </w:r>
      </w:ins>
      <w:ins w:id="112" w:author="Nokia-3" w:date="2022-05-17T16:32:00Z">
        <w:r w:rsidR="00963E9A">
          <w:t>algor</w:t>
        </w:r>
      </w:ins>
      <w:ins w:id="113" w:author="Nokia-3" w:date="2022-05-17T16:33:00Z">
        <w:r w:rsidR="00963E9A">
          <w:t xml:space="preserve">ithms have the necessary </w:t>
        </w:r>
      </w:ins>
      <w:ins w:id="114" w:author="Len4" w:date="2022-05-12T19:50:00Z">
        <w:del w:id="115" w:author="Nokia-3" w:date="2022-05-17T16:33:00Z">
          <w:r w:rsidDel="00963E9A">
            <w:delText xml:space="preserve"> be </w:delText>
          </w:r>
        </w:del>
      </w:ins>
      <w:ins w:id="116" w:author="Len4" w:date="2022-05-12T19:53:00Z">
        <w:del w:id="117" w:author="Nokia-3" w:date="2022-05-17T16:33:00Z">
          <w:r w:rsidDel="00963E9A">
            <w:delText xml:space="preserve">able to </w:delText>
          </w:r>
        </w:del>
        <w:del w:id="118" w:author="Nokia-3" w:date="2022-05-17T16:31:00Z">
          <w:r w:rsidDel="00C35F36">
            <w:delText>collect the data and the enforce the decisions</w:delText>
          </w:r>
        </w:del>
      </w:ins>
      <w:ins w:id="119" w:author="Len4" w:date="2022-05-16T11:39:00Z">
        <w:del w:id="120" w:author="Nokia-3" w:date="2022-05-17T16:31:00Z">
          <w:r w:rsidR="00C96043" w:rsidDel="00C35F36">
            <w:delText xml:space="preserve"> required/</w:delText>
          </w:r>
        </w:del>
      </w:ins>
      <w:ins w:id="121" w:author="Len4" w:date="2022-05-12T19:53:00Z">
        <w:del w:id="122" w:author="Nokia-3" w:date="2022-05-17T16:31:00Z">
          <w:r w:rsidDel="00C35F36">
            <w:delText>made by such algorithms</w:delText>
          </w:r>
        </w:del>
      </w:ins>
      <w:ins w:id="123" w:author="Nokia-3" w:date="2022-05-17T16:32:00Z">
        <w:r w:rsidR="00C35F36">
          <w:t xml:space="preserve">critical information required </w:t>
        </w:r>
      </w:ins>
      <w:ins w:id="124" w:author="Nokia-3" w:date="2022-05-17T16:33:00Z">
        <w:r w:rsidR="00963E9A">
          <w:t xml:space="preserve">to </w:t>
        </w:r>
      </w:ins>
      <w:ins w:id="125" w:author="Nokia-3" w:date="2022-05-18T14:16:00Z">
        <w:r w:rsidR="00DA1252">
          <w:t xml:space="preserve">detect and </w:t>
        </w:r>
      </w:ins>
      <w:ins w:id="126" w:author="Nokia-3" w:date="2022-05-17T16:33:00Z">
        <w:r w:rsidR="00963E9A">
          <w:t>resolve the detected conflicts</w:t>
        </w:r>
      </w:ins>
      <w:ins w:id="127" w:author="Len4" w:date="2022-05-12T19:56:00Z">
        <w:r>
          <w:t>.</w:t>
        </w:r>
      </w:ins>
      <w:del w:id="128" w:author="Len4" w:date="2022-05-12T19:53:00Z">
        <w:r w:rsidR="00264A5A" w:rsidDel="00D1633D">
          <w:delText>The 3GPP management system should ensure that both such actions are not simultaneously executed</w:delText>
        </w:r>
        <w:r w:rsidR="00B64F8E" w:rsidDel="00D1633D">
          <w:delText xml:space="preserve"> as only the management system has to entire network view to be able to correctly detect and possible avoid or resolve such conflicts.</w:delText>
        </w:r>
      </w:del>
      <w:r w:rsidR="00B64F8E">
        <w:t xml:space="preserve"> </w:t>
      </w:r>
    </w:p>
    <w:p w14:paraId="0EC0BBA9" w14:textId="65409D24" w:rsidR="004542CA" w:rsidRDefault="004542CA" w:rsidP="00DA1252">
      <w:del w:id="129" w:author="Len4" w:date="2022-05-12T19:54:00Z">
        <w:r w:rsidDel="00D1633D">
          <w:delText xml:space="preserve">The conflict management mechanisms to do this are out of scope of standardization, however, most of those mechanisms may require support for certain features </w:delText>
        </w:r>
      </w:del>
      <w:ins w:id="130" w:author="Len4" w:date="2022-05-12T19:54:00Z">
        <w:del w:id="131" w:author="Nokia-3" w:date="2022-05-17T16:34:00Z">
          <w:r w:rsidR="00D1633D" w:rsidDel="00963E9A">
            <w:delText>This</w:delText>
          </w:r>
        </w:del>
      </w:ins>
      <w:ins w:id="132" w:author="Nokia-3" w:date="2022-05-17T16:34:00Z">
        <w:r w:rsidR="00963E9A">
          <w:t>Such critical enablers</w:t>
        </w:r>
      </w:ins>
      <w:ins w:id="133" w:author="Len4" w:date="2022-05-12T19:54:00Z">
        <w:r w:rsidR="00D1633D">
          <w:t xml:space="preserve"> may include</w:t>
        </w:r>
      </w:ins>
      <w:ins w:id="134" w:author="Len4" w:date="2022-05-12T19:56:00Z">
        <w:r w:rsidR="00D1633D">
          <w:t>,</w:t>
        </w:r>
      </w:ins>
      <w:ins w:id="135" w:author="Len4" w:date="2022-05-12T19:54:00Z">
        <w:r w:rsidR="00D1633D">
          <w:t xml:space="preserve"> for </w:t>
        </w:r>
      </w:ins>
      <w:del w:id="136" w:author="Len4" w:date="2022-05-12T19:54:00Z">
        <w:r w:rsidDel="00D1633D">
          <w:delText>for</w:delText>
        </w:r>
      </w:del>
      <w:r>
        <w:t xml:space="preserve"> example</w:t>
      </w:r>
      <w:ins w:id="137" w:author="Len4" w:date="2022-05-12T19:56:00Z">
        <w:r w:rsidR="00D1633D">
          <w:t>,</w:t>
        </w:r>
      </w:ins>
      <w:ins w:id="138" w:author="Len4" w:date="2022-05-12T19:54:00Z">
        <w:r w:rsidR="00D1633D">
          <w:t xml:space="preserve"> </w:t>
        </w:r>
        <w:del w:id="139" w:author="Nokia-3" w:date="2022-05-18T14:19:00Z">
          <w:r w:rsidR="00D1633D" w:rsidDel="005B135A">
            <w:delText>logging</w:delText>
          </w:r>
        </w:del>
      </w:ins>
      <w:ins w:id="140" w:author="Nokia-3" w:date="2022-05-18T14:19:00Z">
        <w:r w:rsidR="005B135A">
          <w:t xml:space="preserve">capturing and </w:t>
        </w:r>
      </w:ins>
      <w:ins w:id="141" w:author="Nokia-3" w:date="2022-05-18T14:20:00Z">
        <w:r w:rsidR="005B135A">
          <w:t>transmitting</w:t>
        </w:r>
      </w:ins>
      <w:r>
        <w:t xml:space="preserve"> specific </w:t>
      </w:r>
      <w:ins w:id="142" w:author="Nokia-3" w:date="2022-05-18T14:18:00Z">
        <w:r w:rsidR="00DA1252">
          <w:t>management-functions</w:t>
        </w:r>
      </w:ins>
      <w:ins w:id="143" w:author="Nokia-3" w:date="2022-05-18T14:19:00Z">
        <w:r w:rsidR="00DA1252">
          <w:t>-</w:t>
        </w:r>
      </w:ins>
      <w:r>
        <w:t>information</w:t>
      </w:r>
      <w:ins w:id="144" w:author="Len4" w:date="2022-05-12T19:56:00Z">
        <w:r w:rsidR="00D1633D">
          <w:t xml:space="preserve"> </w:t>
        </w:r>
        <w:del w:id="145" w:author="Nokia-3" w:date="2022-05-17T16:34:00Z">
          <w:r w:rsidR="00D1633D" w:rsidDel="00963E9A">
            <w:delText>that is currently not logged</w:delText>
          </w:r>
        </w:del>
      </w:ins>
      <w:ins w:id="146" w:author="Nokia-3" w:date="2022-05-17T16:34:00Z">
        <w:r w:rsidR="00963E9A">
          <w:t>related to the conflicts</w:t>
        </w:r>
      </w:ins>
      <w:r>
        <w:t xml:space="preserve">, </w:t>
      </w:r>
      <w:del w:id="147" w:author="Nokia-3" w:date="2022-05-17T16:34:00Z">
        <w:r w:rsidDel="00963E9A">
          <w:delText>support</w:delText>
        </w:r>
      </w:del>
      <w:ins w:id="148" w:author="Len4" w:date="2022-05-12T19:54:00Z">
        <w:del w:id="149" w:author="Nokia-3" w:date="2022-05-17T16:34:00Z">
          <w:r w:rsidR="00D1633D" w:rsidDel="00963E9A">
            <w:delText>ing</w:delText>
          </w:r>
        </w:del>
      </w:ins>
      <w:del w:id="150" w:author="Nokia-3" w:date="2022-05-17T16:34:00Z">
        <w:r w:rsidDel="00963E9A">
          <w:delText xml:space="preserve"> </w:delText>
        </w:r>
      </w:del>
      <w:del w:id="151" w:author="Len4" w:date="2022-05-12T19:54:00Z">
        <w:r w:rsidDel="00D1633D">
          <w:delText>for</w:delText>
        </w:r>
      </w:del>
      <w:del w:id="152" w:author="Nokia-3" w:date="2022-05-17T16:34:00Z">
        <w:r w:rsidDel="00963E9A">
          <w:delText xml:space="preserve"> </w:delText>
        </w:r>
      </w:del>
      <w:r>
        <w:t>notification</w:t>
      </w:r>
      <w:ins w:id="153" w:author="Nokia-3" w:date="2022-05-17T16:35:00Z">
        <w:r w:rsidR="00963E9A">
          <w:t>s</w:t>
        </w:r>
      </w:ins>
      <w:ins w:id="154" w:author="Len4" w:date="2022-05-12T19:54:00Z">
        <w:r w:rsidR="00D1633D">
          <w:t xml:space="preserve"> related to conflict detection</w:t>
        </w:r>
      </w:ins>
      <w:ins w:id="155" w:author="Nokia-3" w:date="2022-05-18T14:17:00Z">
        <w:r w:rsidR="00DA1252">
          <w:t xml:space="preserve"> and resolution</w:t>
        </w:r>
      </w:ins>
      <w:ins w:id="156" w:author="Len4" w:date="2022-05-12T19:55:00Z">
        <w:r w:rsidR="00D1633D">
          <w:t xml:space="preserve">, and new management </w:t>
        </w:r>
      </w:ins>
      <w:ins w:id="157" w:author="Len4" w:date="2022-05-12T19:56:00Z">
        <w:r w:rsidR="00D1633D">
          <w:t>mechanisms</w:t>
        </w:r>
      </w:ins>
      <w:ins w:id="158" w:author="Len4" w:date="2022-05-12T19:55:00Z">
        <w:r w:rsidR="00D1633D">
          <w:t xml:space="preserve"> such as prioritization of certain closed loops over other</w:t>
        </w:r>
      </w:ins>
      <w:ins w:id="159" w:author="Len4" w:date="2022-05-12T19:56:00Z">
        <w:r w:rsidR="00D1633D">
          <w:t>s</w:t>
        </w:r>
      </w:ins>
      <w:r>
        <w:t xml:space="preserve"> </w:t>
      </w:r>
      <w:del w:id="160" w:author="Len4" w:date="2022-05-12T19:57:00Z">
        <w:r w:rsidDel="00D1633D">
          <w:delText xml:space="preserve">that may need to be provided </w:delText>
        </w:r>
      </w:del>
      <w:r>
        <w:t xml:space="preserve">across vendor implementations. </w:t>
      </w:r>
      <w:del w:id="161" w:author="Nokia-3" w:date="2022-05-17T16:35:00Z">
        <w:r w:rsidDel="00963E9A">
          <w:delText>Th</w:delText>
        </w:r>
      </w:del>
      <w:ins w:id="162" w:author="Nokia-3" w:date="2022-05-17T16:35:00Z">
        <w:r w:rsidR="00963E9A">
          <w:t xml:space="preserve">These </w:t>
        </w:r>
      </w:ins>
      <w:del w:id="163" w:author="Nokia-3" w:date="2022-05-17T16:35:00Z">
        <w:r w:rsidDel="00963E9A">
          <w:delText>is</w:delText>
        </w:r>
      </w:del>
      <w:ins w:id="164" w:author="Nokia-3" w:date="2022-05-17T16:35:00Z">
        <w:r w:rsidR="00963E9A">
          <w:t>enablers</w:t>
        </w:r>
      </w:ins>
      <w:r>
        <w:t xml:space="preserve"> therefore need</w:t>
      </w:r>
      <w:del w:id="165" w:author="Len45" w:date="2022-05-18T15:25:00Z">
        <w:r w:rsidDel="00183324">
          <w:delText>s</w:delText>
        </w:r>
      </w:del>
      <w:r>
        <w:t xml:space="preserve"> to be standardized. </w:t>
      </w:r>
    </w:p>
    <w:p w14:paraId="555C63A0" w14:textId="63EB3979" w:rsidR="00B64F8E" w:rsidRPr="006C2E80" w:rsidRDefault="004542CA" w:rsidP="00DA1252">
      <w:r>
        <w:lastRenderedPageBreak/>
        <w:t>3GPP SA5 has complete visibility over both management, control and user planes and therefore is the appropriate group to pursue such specifications</w:t>
      </w:r>
    </w:p>
    <w:p w14:paraId="04A47C84" w14:textId="77777777" w:rsidR="008A76FD" w:rsidRDefault="008A76FD" w:rsidP="006C2E80">
      <w:pPr>
        <w:pStyle w:val="Heading1"/>
      </w:pPr>
      <w:r>
        <w:t>4</w:t>
      </w:r>
      <w:r>
        <w:tab/>
        <w:t>Objective</w:t>
      </w:r>
    </w:p>
    <w:p w14:paraId="2035F5AB" w14:textId="38621F03" w:rsidR="009738D6" w:rsidRDefault="009738D6" w:rsidP="00DA1252">
      <w:pPr>
        <w:rPr>
          <w:lang w:val="en-US"/>
        </w:rPr>
      </w:pPr>
      <w:r>
        <w:t xml:space="preserve">The key objectives </w:t>
      </w:r>
      <w:r w:rsidR="004542CA">
        <w:t xml:space="preserve">of this study </w:t>
      </w:r>
      <w:r>
        <w:t xml:space="preserve">would be </w:t>
      </w:r>
    </w:p>
    <w:p w14:paraId="023ADE64" w14:textId="77777777" w:rsidR="00583BBF" w:rsidRPr="00C107E2" w:rsidRDefault="009738D6" w:rsidP="00DA1252">
      <w:pPr>
        <w:pStyle w:val="ListParagraph"/>
        <w:numPr>
          <w:ilvl w:val="0"/>
          <w:numId w:val="16"/>
        </w:numPr>
        <w:rPr>
          <w:ins w:id="166" w:author="Nokia-3" w:date="2022-05-17T16:36:00Z"/>
          <w:lang w:val="en-US"/>
        </w:rPr>
      </w:pPr>
      <w:r>
        <w:t xml:space="preserve">Identification of </w:t>
      </w:r>
      <w:ins w:id="167" w:author="Len4" w:date="2022-05-16T11:39:00Z">
        <w:r w:rsidR="00C96043">
          <w:t>certain key</w:t>
        </w:r>
      </w:ins>
      <w:ins w:id="168" w:author="Len4" w:date="2022-05-16T11:40:00Z">
        <w:r w:rsidR="00C96043">
          <w:t xml:space="preserve"> </w:t>
        </w:r>
      </w:ins>
      <w:r>
        <w:t xml:space="preserve">scenarios </w:t>
      </w:r>
      <w:ins w:id="169" w:author="Nokia-3" w:date="2022-05-17T16:35:00Z">
        <w:r w:rsidR="00583BBF">
          <w:t xml:space="preserve">and </w:t>
        </w:r>
      </w:ins>
      <w:ins w:id="170" w:author="Nokia-3" w:date="2022-05-17T16:36:00Z">
        <w:r w:rsidR="00583BBF">
          <w:t xml:space="preserve">use cases </w:t>
        </w:r>
      </w:ins>
      <w:r>
        <w:t xml:space="preserve">that </w:t>
      </w:r>
      <w:ins w:id="171" w:author="Nokia-3" w:date="2022-05-17T16:36:00Z">
        <w:r w:rsidR="00583BBF">
          <w:t xml:space="preserve">illustrate </w:t>
        </w:r>
      </w:ins>
      <w:del w:id="172" w:author="Nokia-3" w:date="2022-05-17T16:36:00Z">
        <w:r w:rsidDel="00583BBF">
          <w:delText xml:space="preserve">result in </w:delText>
        </w:r>
      </w:del>
      <w:r>
        <w:t xml:space="preserve">possible conflicts </w:t>
      </w:r>
      <w:del w:id="173" w:author="Nokia-3" w:date="2022-05-17T16:36:00Z">
        <w:r w:rsidDel="00583BBF">
          <w:delText xml:space="preserve">between </w:delText>
        </w:r>
      </w:del>
      <w:ins w:id="174" w:author="Nokia-3" w:date="2022-05-17T16:36:00Z">
        <w:r w:rsidR="00583BBF">
          <w:t xml:space="preserve">among </w:t>
        </w:r>
      </w:ins>
      <w:r>
        <w:t xml:space="preserve">closed loops </w:t>
      </w:r>
      <w:ins w:id="175" w:author="Nokia-3" w:date="2022-05-17T16:36:00Z">
        <w:r w:rsidR="00583BBF">
          <w:t xml:space="preserve">and functions </w:t>
        </w:r>
      </w:ins>
      <w:r>
        <w:t>in the management plane or in the control plane (NWDAF assisted closed loops)</w:t>
      </w:r>
    </w:p>
    <w:p w14:paraId="511E6A07" w14:textId="036DBCF7" w:rsidR="009738D6" w:rsidRDefault="00583BBF" w:rsidP="00C107E2">
      <w:pPr>
        <w:pStyle w:val="ListParagraph"/>
        <w:numPr>
          <w:ilvl w:val="0"/>
          <w:numId w:val="16"/>
        </w:numPr>
        <w:rPr>
          <w:lang w:val="en-US"/>
        </w:rPr>
      </w:pPr>
      <w:ins w:id="176" w:author="Nokia-3" w:date="2022-05-17T16:37:00Z">
        <w:r>
          <w:t xml:space="preserve">Identification of </w:t>
        </w:r>
      </w:ins>
      <w:del w:id="177" w:author="Nokia-3" w:date="2022-05-17T16:37:00Z">
        <w:r w:rsidR="009738D6" w:rsidDel="00583BBF">
          <w:delText xml:space="preserve"> and</w:delText>
        </w:r>
        <w:r w:rsidR="007749E4" w:rsidDel="00583BBF">
          <w:delText xml:space="preserve"> </w:delText>
        </w:r>
      </w:del>
      <w:r w:rsidR="007749E4">
        <w:t>possible</w:t>
      </w:r>
      <w:r w:rsidR="009738D6">
        <w:t xml:space="preserve"> requirements</w:t>
      </w:r>
      <w:ins w:id="178" w:author="Len4" w:date="2022-05-16T11:40:00Z">
        <w:r w:rsidR="00C96043">
          <w:t xml:space="preserve"> </w:t>
        </w:r>
      </w:ins>
      <w:ins w:id="179" w:author="Nokia-3" w:date="2022-05-17T16:37:00Z">
        <w:r>
          <w:t xml:space="preserve">for the enablers for </w:t>
        </w:r>
      </w:ins>
      <w:ins w:id="180" w:author="Len4" w:date="2022-05-16T11:40:00Z">
        <w:del w:id="181" w:author="Nokia-3" w:date="2022-05-17T16:37:00Z">
          <w:r w:rsidR="00C96043" w:rsidDel="00583BBF">
            <w:delText>in terms of</w:delText>
          </w:r>
        </w:del>
      </w:ins>
      <w:ins w:id="182" w:author="Nokia-3" w:date="2022-05-17T16:38:00Z">
        <w:r>
          <w:t>the</w:t>
        </w:r>
      </w:ins>
      <w:ins w:id="183" w:author="Len4" w:date="2022-05-16T11:40:00Z">
        <w:r w:rsidR="00C96043">
          <w:t xml:space="preserve"> enablers</w:t>
        </w:r>
      </w:ins>
      <w:r w:rsidR="009738D6">
        <w:t xml:space="preserve"> t</w:t>
      </w:r>
      <w:r w:rsidR="004542CA">
        <w:t xml:space="preserve">hat </w:t>
      </w:r>
      <w:ins w:id="184" w:author="Len4" w:date="2022-05-16T11:40:00Z">
        <w:r w:rsidR="00C96043">
          <w:t xml:space="preserve">can </w:t>
        </w:r>
      </w:ins>
      <w:r w:rsidR="004542CA">
        <w:t>assist in</w:t>
      </w:r>
      <w:ins w:id="185" w:author="Nokia-3" w:date="2022-05-17T16:38:00Z">
        <w:r>
          <w:t xml:space="preserve"> the detection and </w:t>
        </w:r>
      </w:ins>
      <w:r w:rsidR="009738D6">
        <w:t xml:space="preserve"> resolutions</w:t>
      </w:r>
      <w:ins w:id="186" w:author="Nokia-3" w:date="2022-05-17T16:38:00Z">
        <w:r>
          <w:t xml:space="preserve"> of the conflicts</w:t>
        </w:r>
      </w:ins>
      <w:ins w:id="187" w:author="Len4" w:date="2022-05-16T11:40:00Z">
        <w:r w:rsidR="00C96043">
          <w:t xml:space="preserve">. The scope </w:t>
        </w:r>
      </w:ins>
      <w:ins w:id="188" w:author="Len4" w:date="2022-05-16T11:41:00Z">
        <w:r w:rsidR="009477B0">
          <w:t>will be</w:t>
        </w:r>
      </w:ins>
      <w:ins w:id="189" w:author="Len4" w:date="2022-05-16T11:40:00Z">
        <w:r w:rsidR="00C96043">
          <w:t xml:space="preserve"> limited to aspec</w:t>
        </w:r>
      </w:ins>
      <w:ins w:id="190" w:author="Len4" w:date="2022-05-16T11:41:00Z">
        <w:r w:rsidR="00C96043">
          <w:t xml:space="preserve">ts that require standardization. </w:t>
        </w:r>
      </w:ins>
    </w:p>
    <w:p w14:paraId="16D65E45" w14:textId="77777777" w:rsidR="009738D6" w:rsidRDefault="009738D6" w:rsidP="00DA1252">
      <w:pPr>
        <w:pStyle w:val="ListParagraph"/>
        <w:numPr>
          <w:ilvl w:val="0"/>
          <w:numId w:val="16"/>
        </w:numPr>
        <w:rPr>
          <w:lang w:val="en-US"/>
        </w:rPr>
      </w:pPr>
      <w:r>
        <w:t>Document Mechanisms for coordinating various aspects, such as but not limited to:</w:t>
      </w:r>
    </w:p>
    <w:p w14:paraId="38EB3ABC" w14:textId="6FFDE3C5" w:rsidR="009738D6" w:rsidDel="00C15AE1" w:rsidRDefault="009738D6" w:rsidP="00DA1252">
      <w:pPr>
        <w:pStyle w:val="ListParagraph"/>
        <w:numPr>
          <w:ilvl w:val="0"/>
          <w:numId w:val="17"/>
        </w:numPr>
        <w:rPr>
          <w:del w:id="191" w:author="Nokia-3" w:date="2022-05-17T16:43:00Z"/>
          <w:lang w:val="en-US"/>
        </w:rPr>
      </w:pPr>
      <w:del w:id="192" w:author="Nokia-3" w:date="2022-05-17T16:43:00Z">
        <w:r w:rsidDel="00C15AE1">
          <w:rPr>
            <w:lang w:val="en-US"/>
          </w:rPr>
          <w:delText xml:space="preserve">Features of network functions, management </w:delText>
        </w:r>
        <w:r w:rsidR="0041124F" w:rsidDel="00C15AE1">
          <w:rPr>
            <w:lang w:val="en-US"/>
          </w:rPr>
          <w:delText xml:space="preserve">service producers </w:delText>
        </w:r>
        <w:r w:rsidDel="00C15AE1">
          <w:rPr>
            <w:lang w:val="en-US"/>
          </w:rPr>
          <w:delText xml:space="preserve">and closed loops, that enable </w:delText>
        </w:r>
        <w:r w:rsidRPr="00D1633D" w:rsidDel="00C15AE1">
          <w:rPr>
            <w:i/>
            <w:iCs/>
            <w:lang w:val="en-US"/>
            <w:rPrChange w:id="193" w:author="Len4" w:date="2022-05-12T19:57:00Z">
              <w:rPr>
                <w:lang w:val="en-US"/>
              </w:rPr>
            </w:rPrChange>
          </w:rPr>
          <w:delText>identif</w:delText>
        </w:r>
        <w:r w:rsidR="006B797B" w:rsidRPr="00D1633D" w:rsidDel="00C15AE1">
          <w:rPr>
            <w:i/>
            <w:iCs/>
            <w:lang w:val="en-US"/>
            <w:rPrChange w:id="194" w:author="Len4" w:date="2022-05-12T19:57:00Z">
              <w:rPr>
                <w:lang w:val="en-US"/>
              </w:rPr>
            </w:rPrChange>
          </w:rPr>
          <w:delText>ication</w:delText>
        </w:r>
        <w:r w:rsidRPr="00D1633D" w:rsidDel="00C15AE1">
          <w:rPr>
            <w:i/>
            <w:iCs/>
            <w:lang w:val="en-US"/>
            <w:rPrChange w:id="195" w:author="Len4" w:date="2022-05-12T19:57:00Z">
              <w:rPr>
                <w:lang w:val="en-US"/>
              </w:rPr>
            </w:rPrChange>
          </w:rPr>
          <w:delText xml:space="preserve"> and notif</w:delText>
        </w:r>
        <w:r w:rsidR="006B797B" w:rsidRPr="00D1633D" w:rsidDel="00C15AE1">
          <w:rPr>
            <w:i/>
            <w:iCs/>
            <w:lang w:val="en-US"/>
            <w:rPrChange w:id="196" w:author="Len4" w:date="2022-05-12T19:57:00Z">
              <w:rPr>
                <w:lang w:val="en-US"/>
              </w:rPr>
            </w:rPrChange>
          </w:rPr>
          <w:delText>ication</w:delText>
        </w:r>
        <w:r w:rsidDel="00C15AE1">
          <w:rPr>
            <w:lang w:val="en-US"/>
          </w:rPr>
          <w:delText xml:space="preserve"> of the conflicts</w:delText>
        </w:r>
        <w:r w:rsidR="006B797B" w:rsidDel="00C15AE1">
          <w:rPr>
            <w:lang w:val="en-US"/>
          </w:rPr>
          <w:delText xml:space="preserve"> to authorized consumers</w:delText>
        </w:r>
      </w:del>
    </w:p>
    <w:p w14:paraId="33390495" w14:textId="60F2C79A" w:rsidR="009738D6" w:rsidDel="00C15AE1" w:rsidRDefault="009738D6" w:rsidP="00DA1252">
      <w:pPr>
        <w:pStyle w:val="ListParagraph"/>
        <w:numPr>
          <w:ilvl w:val="0"/>
          <w:numId w:val="17"/>
        </w:numPr>
        <w:rPr>
          <w:del w:id="197" w:author="Nokia-3" w:date="2022-05-17T16:43:00Z"/>
          <w:lang w:val="en-US"/>
        </w:rPr>
      </w:pPr>
      <w:del w:id="198" w:author="Nokia-3" w:date="2022-05-17T16:43:00Z">
        <w:r w:rsidDel="00C15AE1">
          <w:rPr>
            <w:lang w:val="en-US"/>
          </w:rPr>
          <w:delText>Features</w:delText>
        </w:r>
      </w:del>
      <w:ins w:id="199" w:author="Len4" w:date="2022-05-12T19:57:00Z">
        <w:del w:id="200" w:author="Nokia-3" w:date="2022-05-17T16:43:00Z">
          <w:r w:rsidR="00D1633D" w:rsidDel="00C15AE1">
            <w:rPr>
              <w:lang w:val="en-US"/>
            </w:rPr>
            <w:delText>, data</w:delText>
          </w:r>
        </w:del>
      </w:ins>
      <w:del w:id="201" w:author="Nokia-3" w:date="2022-05-17T16:43:00Z">
        <w:r w:rsidDel="00C15AE1">
          <w:rPr>
            <w:lang w:val="en-US"/>
          </w:rPr>
          <w:delText xml:space="preserve"> and </w:delText>
        </w:r>
        <w:r w:rsidR="00D83DBC" w:rsidDel="00C15AE1">
          <w:rPr>
            <w:lang w:val="en-US"/>
          </w:rPr>
          <w:delText xml:space="preserve">management </w:delText>
        </w:r>
        <w:r w:rsidRPr="00D1633D" w:rsidDel="00C15AE1">
          <w:rPr>
            <w:i/>
            <w:iCs/>
            <w:lang w:val="en-US"/>
            <w:rPrChange w:id="202" w:author="Len4" w:date="2022-05-12T19:58:00Z">
              <w:rPr>
                <w:lang w:val="en-US"/>
              </w:rPr>
            </w:rPrChange>
          </w:rPr>
          <w:delText>services that</w:delText>
        </w:r>
      </w:del>
      <w:ins w:id="203" w:author="Len4" w:date="2022-05-12T19:58:00Z">
        <w:del w:id="204" w:author="Nokia-3" w:date="2022-05-17T16:43:00Z">
          <w:r w:rsidR="00D1633D" w:rsidDel="00C15AE1">
            <w:rPr>
              <w:i/>
              <w:iCs/>
              <w:lang w:val="en-US"/>
            </w:rPr>
            <w:delText xml:space="preserve"> may</w:delText>
          </w:r>
        </w:del>
      </w:ins>
      <w:del w:id="205" w:author="Nokia-3" w:date="2022-05-17T16:43:00Z">
        <w:r w:rsidRPr="00D1633D" w:rsidDel="00C15AE1">
          <w:rPr>
            <w:i/>
            <w:iCs/>
            <w:lang w:val="en-US"/>
            <w:rPrChange w:id="206" w:author="Len4" w:date="2022-05-12T19:58:00Z">
              <w:rPr>
                <w:lang w:val="en-US"/>
              </w:rPr>
            </w:rPrChange>
          </w:rPr>
          <w:delText xml:space="preserve"> </w:delText>
        </w:r>
        <w:r w:rsidRPr="00D1633D" w:rsidDel="00C15AE1">
          <w:rPr>
            <w:i/>
            <w:iCs/>
            <w:rPrChange w:id="207" w:author="Len4" w:date="2022-05-12T19:58:00Z">
              <w:rPr/>
            </w:rPrChange>
          </w:rPr>
          <w:delText>enable management</w:delText>
        </w:r>
        <w:r w:rsidDel="00C15AE1">
          <w:delText xml:space="preserve"> functions to coordinate the configuration of the goals of closed loops in management and control plane</w:delText>
        </w:r>
      </w:del>
    </w:p>
    <w:p w14:paraId="2D718A24" w14:textId="472D9F0F" w:rsidR="009738D6" w:rsidDel="00C15AE1" w:rsidRDefault="009738D6" w:rsidP="00DA1252">
      <w:pPr>
        <w:pStyle w:val="ListParagraph"/>
        <w:numPr>
          <w:ilvl w:val="0"/>
          <w:numId w:val="17"/>
        </w:numPr>
        <w:rPr>
          <w:del w:id="208" w:author="Nokia-3" w:date="2022-05-17T16:43:00Z"/>
          <w:lang w:val="en-US"/>
        </w:rPr>
      </w:pPr>
      <w:del w:id="209" w:author="Nokia-3" w:date="2022-05-17T16:43:00Z">
        <w:r w:rsidDel="00C15AE1">
          <w:rPr>
            <w:lang w:val="en-US"/>
          </w:rPr>
          <w:delText>Features and</w:delText>
        </w:r>
        <w:r w:rsidR="00D83DBC" w:rsidDel="00C15AE1">
          <w:rPr>
            <w:lang w:val="en-US"/>
          </w:rPr>
          <w:delText xml:space="preserve"> management</w:delText>
        </w:r>
        <w:r w:rsidDel="00C15AE1">
          <w:rPr>
            <w:lang w:val="en-US"/>
          </w:rPr>
          <w:delText xml:space="preserve"> services that </w:delText>
        </w:r>
      </w:del>
      <w:ins w:id="210" w:author="Len4" w:date="2022-05-12T19:58:00Z">
        <w:del w:id="211" w:author="Nokia-3" w:date="2022-05-17T16:43:00Z">
          <w:r w:rsidR="00D1633D" w:rsidRPr="00D1633D" w:rsidDel="00C15AE1">
            <w:rPr>
              <w:i/>
              <w:iCs/>
              <w:lang w:val="en-US"/>
              <w:rPrChange w:id="212" w:author="Len4" w:date="2022-05-12T19:58:00Z">
                <w:rPr>
                  <w:lang w:val="en-US"/>
                </w:rPr>
              </w:rPrChange>
            </w:rPr>
            <w:delText xml:space="preserve">may </w:delText>
          </w:r>
        </w:del>
      </w:ins>
      <w:del w:id="213" w:author="Nokia-3" w:date="2022-05-17T16:43:00Z">
        <w:r w:rsidRPr="00D1633D" w:rsidDel="00C15AE1">
          <w:rPr>
            <w:i/>
            <w:iCs/>
            <w:lang w:val="en-US"/>
            <w:rPrChange w:id="214" w:author="Len4" w:date="2022-05-12T19:58:00Z">
              <w:rPr>
                <w:lang w:val="en-US"/>
              </w:rPr>
            </w:rPrChange>
          </w:rPr>
          <w:delText>e</w:delText>
        </w:r>
        <w:r w:rsidRPr="00D1633D" w:rsidDel="00C15AE1">
          <w:rPr>
            <w:i/>
            <w:iCs/>
            <w:rPrChange w:id="215" w:author="Len4" w:date="2022-05-12T19:58:00Z">
              <w:rPr/>
            </w:rPrChange>
          </w:rPr>
          <w:delText>nable</w:delText>
        </w:r>
        <w:r w:rsidDel="00C15AE1">
          <w:delText xml:space="preserve"> the coordination of closed loops before and after execution of their actions  </w:delText>
        </w:r>
      </w:del>
    </w:p>
    <w:p w14:paraId="77CD61E3" w14:textId="754F7BCB" w:rsidR="009738D6" w:rsidDel="00C15AE1" w:rsidRDefault="009738D6" w:rsidP="00DA1252">
      <w:pPr>
        <w:pStyle w:val="ListParagraph"/>
        <w:numPr>
          <w:ilvl w:val="0"/>
          <w:numId w:val="17"/>
        </w:numPr>
        <w:rPr>
          <w:del w:id="216" w:author="Nokia-3" w:date="2022-05-17T16:43:00Z"/>
          <w:lang w:val="en-US"/>
        </w:rPr>
      </w:pPr>
      <w:del w:id="217" w:author="Nokia-3" w:date="2022-05-17T16:43:00Z">
        <w:r w:rsidDel="00C15AE1">
          <w:rPr>
            <w:lang w:val="en-US"/>
          </w:rPr>
          <w:delText xml:space="preserve">Features and </w:delText>
        </w:r>
        <w:r w:rsidR="00D83DBC" w:rsidDel="00C15AE1">
          <w:rPr>
            <w:lang w:val="en-US"/>
          </w:rPr>
          <w:delText xml:space="preserve">management </w:delText>
        </w:r>
        <w:r w:rsidDel="00C15AE1">
          <w:rPr>
            <w:lang w:val="en-US"/>
          </w:rPr>
          <w:delText xml:space="preserve">services that </w:delText>
        </w:r>
      </w:del>
      <w:ins w:id="218" w:author="Len4" w:date="2022-05-12T19:58:00Z">
        <w:del w:id="219" w:author="Nokia-3" w:date="2022-05-17T16:43:00Z">
          <w:r w:rsidR="00D1633D" w:rsidRPr="00D1633D" w:rsidDel="00C15AE1">
            <w:rPr>
              <w:i/>
              <w:iCs/>
              <w:lang w:val="en-US"/>
              <w:rPrChange w:id="220" w:author="Len4" w:date="2022-05-12T19:58:00Z">
                <w:rPr>
                  <w:lang w:val="en-US"/>
                </w:rPr>
              </w:rPrChange>
            </w:rPr>
            <w:delText xml:space="preserve">may </w:delText>
          </w:r>
        </w:del>
      </w:ins>
      <w:del w:id="221" w:author="Nokia-3" w:date="2022-05-17T16:43:00Z">
        <w:r w:rsidRPr="00D1633D" w:rsidDel="00C15AE1">
          <w:rPr>
            <w:i/>
            <w:iCs/>
            <w:lang w:val="en-US"/>
            <w:rPrChange w:id="222" w:author="Len4" w:date="2022-05-12T19:58:00Z">
              <w:rPr>
                <w:lang w:val="en-US"/>
              </w:rPr>
            </w:rPrChange>
          </w:rPr>
          <w:delText>e</w:delText>
        </w:r>
        <w:r w:rsidRPr="00D1633D" w:rsidDel="00C15AE1">
          <w:rPr>
            <w:i/>
            <w:iCs/>
            <w:rPrChange w:id="223" w:author="Len4" w:date="2022-05-12T19:58:00Z">
              <w:rPr/>
            </w:rPrChange>
          </w:rPr>
          <w:delText>nable</w:delText>
        </w:r>
        <w:r w:rsidDel="00C15AE1">
          <w:delText xml:space="preserve"> management </w:delText>
        </w:r>
        <w:r w:rsidR="00D83DBC" w:rsidDel="00C15AE1">
          <w:delText xml:space="preserve">service producers </w:delText>
        </w:r>
        <w:r w:rsidDel="00C15AE1">
          <w:delText xml:space="preserve">to coordinate </w:delText>
        </w:r>
        <w:r w:rsidDel="00C15AE1">
          <w:rPr>
            <w:lang w:val="en-US"/>
          </w:rPr>
          <w:delText xml:space="preserve">the execution of NF actions </w:delText>
        </w:r>
      </w:del>
    </w:p>
    <w:p w14:paraId="1D31475D" w14:textId="37B30B16" w:rsidR="009738D6" w:rsidDel="00C15AE1" w:rsidRDefault="009738D6" w:rsidP="00DA1252">
      <w:pPr>
        <w:pStyle w:val="ListParagraph"/>
        <w:numPr>
          <w:ilvl w:val="0"/>
          <w:numId w:val="17"/>
        </w:numPr>
        <w:rPr>
          <w:del w:id="224" w:author="Nokia-3" w:date="2022-05-17T16:43:00Z"/>
          <w:lang w:val="en-US"/>
        </w:rPr>
      </w:pPr>
      <w:del w:id="225" w:author="Nokia-3" w:date="2022-05-17T16:43:00Z">
        <w:r w:rsidDel="00C15AE1">
          <w:rPr>
            <w:lang w:val="en-US"/>
          </w:rPr>
          <w:delText xml:space="preserve">Features and </w:delText>
        </w:r>
        <w:r w:rsidR="00D83DBC" w:rsidDel="00C15AE1">
          <w:rPr>
            <w:lang w:val="en-US"/>
          </w:rPr>
          <w:delText xml:space="preserve">management </w:delText>
        </w:r>
        <w:r w:rsidDel="00C15AE1">
          <w:rPr>
            <w:lang w:val="en-US"/>
          </w:rPr>
          <w:delText xml:space="preserve">services that </w:delText>
        </w:r>
      </w:del>
      <w:ins w:id="226" w:author="Len4" w:date="2022-05-12T19:58:00Z">
        <w:del w:id="227" w:author="Nokia-3" w:date="2022-05-17T16:43:00Z">
          <w:r w:rsidR="00D1633D" w:rsidRPr="00D1633D" w:rsidDel="00C15AE1">
            <w:rPr>
              <w:i/>
              <w:iCs/>
              <w:lang w:val="en-US"/>
              <w:rPrChange w:id="228" w:author="Len4" w:date="2022-05-12T19:58:00Z">
                <w:rPr>
                  <w:lang w:val="en-US"/>
                </w:rPr>
              </w:rPrChange>
            </w:rPr>
            <w:delText xml:space="preserve">may be used to </w:delText>
          </w:r>
        </w:del>
      </w:ins>
      <w:del w:id="229" w:author="Nokia-3" w:date="2022-05-17T16:43:00Z">
        <w:r w:rsidRPr="00D1633D" w:rsidDel="00C15AE1">
          <w:rPr>
            <w:i/>
            <w:iCs/>
            <w:lang w:val="en-US"/>
            <w:rPrChange w:id="230" w:author="Len4" w:date="2022-05-12T19:58:00Z">
              <w:rPr>
                <w:lang w:val="en-US"/>
              </w:rPr>
            </w:rPrChange>
          </w:rPr>
          <w:delText>e</w:delText>
        </w:r>
        <w:r w:rsidRPr="00D1633D" w:rsidDel="00C15AE1">
          <w:rPr>
            <w:i/>
            <w:iCs/>
            <w:rPrChange w:id="231" w:author="Len4" w:date="2022-05-12T19:58:00Z">
              <w:rPr/>
            </w:rPrChange>
          </w:rPr>
          <w:delText>nable</w:delText>
        </w:r>
        <w:r w:rsidDel="00C15AE1">
          <w:delText xml:space="preserve"> NF to coordinate their executions among each other</w:delText>
        </w:r>
      </w:del>
    </w:p>
    <w:p w14:paraId="5E56B351" w14:textId="657540D1" w:rsidR="00C15AE1" w:rsidRPr="00C107E2" w:rsidDel="00C107E2" w:rsidRDefault="009738D6" w:rsidP="00C107E2">
      <w:pPr>
        <w:pStyle w:val="ListParagraph"/>
        <w:numPr>
          <w:ilvl w:val="0"/>
          <w:numId w:val="17"/>
        </w:numPr>
        <w:rPr>
          <w:del w:id="232" w:author="Nokia-3" w:date="2022-05-18T14:22:00Z"/>
          <w:lang w:val="en-US"/>
          <w:rPrChange w:id="233" w:author="Nokia-3" w:date="2022-05-18T14:22:00Z">
            <w:rPr>
              <w:del w:id="234" w:author="Nokia-3" w:date="2022-05-18T14:22:00Z"/>
            </w:rPr>
          </w:rPrChange>
        </w:rPr>
      </w:pPr>
      <w:del w:id="235" w:author="Nokia-3" w:date="2022-05-17T16:43:00Z">
        <w:r w:rsidRPr="00B10D8C" w:rsidDel="00C15AE1">
          <w:rPr>
            <w:lang w:val="en-US"/>
          </w:rPr>
          <w:delText>Features</w:delText>
        </w:r>
      </w:del>
      <w:ins w:id="236" w:author="Len4" w:date="2022-05-12T19:59:00Z">
        <w:del w:id="237" w:author="Nokia-3" w:date="2022-05-17T16:43:00Z">
          <w:r w:rsidR="00D1633D" w:rsidDel="00C15AE1">
            <w:rPr>
              <w:lang w:val="en-US"/>
            </w:rPr>
            <w:delText xml:space="preserve">, including KPIs </w:delText>
          </w:r>
        </w:del>
      </w:ins>
      <w:del w:id="238" w:author="Nokia-3" w:date="2022-05-17T16:43:00Z">
        <w:r w:rsidRPr="00B10D8C" w:rsidDel="00C15AE1">
          <w:rPr>
            <w:lang w:val="en-US"/>
          </w:rPr>
          <w:delText xml:space="preserve"> that e</w:delText>
        </w:r>
        <w:r w:rsidDel="00C15AE1">
          <w:delText xml:space="preserve">nable </w:delText>
        </w:r>
        <w:r w:rsidRPr="00B10D8C" w:rsidDel="00C15AE1">
          <w:rPr>
            <w:lang w:val="en-US"/>
          </w:rPr>
          <w:delText xml:space="preserve">network </w:delText>
        </w:r>
        <w:r w:rsidR="0041124F" w:rsidRPr="00B10D8C" w:rsidDel="00C15AE1">
          <w:rPr>
            <w:lang w:val="en-US"/>
          </w:rPr>
          <w:delText xml:space="preserve">functions </w:delText>
        </w:r>
        <w:r w:rsidRPr="00B10D8C" w:rsidDel="00C15AE1">
          <w:rPr>
            <w:lang w:val="en-US"/>
          </w:rPr>
          <w:delText xml:space="preserve">and management </w:delText>
        </w:r>
        <w:r w:rsidR="0041124F" w:rsidRPr="00B10D8C" w:rsidDel="00C15AE1">
          <w:rPr>
            <w:lang w:val="en-US"/>
          </w:rPr>
          <w:delText xml:space="preserve">service producers </w:delText>
        </w:r>
        <w:r w:rsidRPr="00D1633D" w:rsidDel="00C15AE1">
          <w:rPr>
            <w:i/>
            <w:iCs/>
            <w:lang w:val="en-US"/>
            <w:rPrChange w:id="239" w:author="Len4" w:date="2022-05-12T19:59:00Z">
              <w:rPr>
                <w:rFonts w:ascii="Arial" w:hAnsi="Arial"/>
                <w:color w:val="auto"/>
                <w:lang w:val="en-US" w:eastAsia="en-GB"/>
              </w:rPr>
            </w:rPrChange>
          </w:rPr>
          <w:delText xml:space="preserve">to </w:delText>
        </w:r>
        <w:r w:rsidRPr="00D1633D" w:rsidDel="00C15AE1">
          <w:rPr>
            <w:i/>
            <w:iCs/>
            <w:rPrChange w:id="240" w:author="Len4" w:date="2022-05-12T19:59:00Z">
              <w:rPr>
                <w:rFonts w:ascii="Arial" w:hAnsi="Arial"/>
                <w:color w:val="auto"/>
                <w:lang w:eastAsia="en-GB"/>
              </w:rPr>
            </w:rPrChange>
          </w:rPr>
          <w:delText>assess the impact</w:delText>
        </w:r>
        <w:r w:rsidDel="00C15AE1">
          <w:delText xml:space="preserve"> of specific conflicts </w:delText>
        </w:r>
      </w:del>
    </w:p>
    <w:p w14:paraId="2869D7CC" w14:textId="77777777" w:rsidR="00C107E2" w:rsidRPr="00041E5E" w:rsidRDefault="00C107E2" w:rsidP="00C107E2">
      <w:pPr>
        <w:pStyle w:val="ListParagraph"/>
        <w:numPr>
          <w:ilvl w:val="0"/>
          <w:numId w:val="17"/>
        </w:numPr>
        <w:rPr>
          <w:ins w:id="241" w:author="Nokia-3" w:date="2022-05-18T14:22:00Z"/>
          <w:lang w:val="en-US"/>
        </w:rPr>
      </w:pPr>
      <w:ins w:id="242" w:author="Nokia-3" w:date="2022-05-18T14:22:00Z">
        <w:r>
          <w:rPr>
            <w:lang w:val="en-US"/>
          </w:rPr>
          <w:t xml:space="preserve">Features, </w:t>
        </w:r>
        <w:proofErr w:type="gramStart"/>
        <w:r>
          <w:rPr>
            <w:lang w:val="en-US"/>
          </w:rPr>
          <w:t>data</w:t>
        </w:r>
        <w:proofErr w:type="gramEnd"/>
        <w:r>
          <w:rPr>
            <w:lang w:val="en-US"/>
          </w:rPr>
          <w:t xml:space="preserve"> and management </w:t>
        </w:r>
        <w:r w:rsidRPr="00041E5E">
          <w:rPr>
            <w:lang w:val="en-US"/>
          </w:rPr>
          <w:t>services that may enable network functions, management functions (and closed loops) to interact and agree on the appropriate goals of the closed loops and management functions in the management and control planes.</w:t>
        </w:r>
      </w:ins>
    </w:p>
    <w:p w14:paraId="7F888200" w14:textId="77777777" w:rsidR="00C107E2" w:rsidRPr="00041E5E" w:rsidRDefault="00C107E2" w:rsidP="00C107E2">
      <w:pPr>
        <w:pStyle w:val="ListParagraph"/>
        <w:numPr>
          <w:ilvl w:val="0"/>
          <w:numId w:val="17"/>
        </w:numPr>
        <w:rPr>
          <w:ins w:id="243" w:author="Nokia-3" w:date="2022-05-18T14:22:00Z"/>
          <w:lang w:val="en-US"/>
        </w:rPr>
      </w:pPr>
      <w:ins w:id="244" w:author="Nokia-3" w:date="2022-05-18T14:22:00Z">
        <w:r>
          <w:rPr>
            <w:lang w:val="en-US"/>
          </w:rPr>
          <w:t xml:space="preserve">Features, </w:t>
        </w:r>
        <w:proofErr w:type="gramStart"/>
        <w:r>
          <w:rPr>
            <w:lang w:val="en-US"/>
          </w:rPr>
          <w:t>data</w:t>
        </w:r>
        <w:proofErr w:type="gramEnd"/>
        <w:r>
          <w:rPr>
            <w:lang w:val="en-US"/>
          </w:rPr>
          <w:t xml:space="preserve"> and management </w:t>
        </w:r>
        <w:r w:rsidRPr="00041E5E">
          <w:rPr>
            <w:lang w:val="en-US"/>
          </w:rPr>
          <w:t>services that may enable network functions, management functions (and closed loops) to interact and agree on their respective desired actions prior to execution of those actions</w:t>
        </w:r>
      </w:ins>
    </w:p>
    <w:p w14:paraId="32F0327C" w14:textId="77777777" w:rsidR="00C107E2" w:rsidRPr="00041E5E" w:rsidRDefault="00C107E2" w:rsidP="00C107E2">
      <w:pPr>
        <w:pStyle w:val="ListParagraph"/>
        <w:numPr>
          <w:ilvl w:val="0"/>
          <w:numId w:val="17"/>
        </w:numPr>
        <w:rPr>
          <w:ins w:id="245" w:author="Nokia-3" w:date="2022-05-18T14:22:00Z"/>
          <w:lang w:val="en-US"/>
        </w:rPr>
      </w:pPr>
      <w:ins w:id="246" w:author="Nokia-3" w:date="2022-05-18T14:22:00Z">
        <w:r>
          <w:rPr>
            <w:lang w:val="en-US"/>
          </w:rPr>
          <w:t xml:space="preserve">Features, data and management </w:t>
        </w:r>
        <w:r w:rsidRPr="00041E5E">
          <w:rPr>
            <w:lang w:val="en-US"/>
          </w:rPr>
          <w:t>services that may enable network functions, management functions (and closed loops) to agree on the execution (</w:t>
        </w:r>
        <w:proofErr w:type="gramStart"/>
        <w:r w:rsidRPr="00041E5E">
          <w:rPr>
            <w:lang w:val="en-US"/>
          </w:rPr>
          <w:t>e.g.</w:t>
        </w:r>
        <w:proofErr w:type="gramEnd"/>
        <w:r w:rsidRPr="00041E5E">
          <w:rPr>
            <w:lang w:val="en-US"/>
          </w:rPr>
          <w:t xml:space="preserve"> the sequence of execution) of those actions</w:t>
        </w:r>
      </w:ins>
    </w:p>
    <w:p w14:paraId="43CD9BE2" w14:textId="046D97E9" w:rsidR="00C107E2" w:rsidRPr="00041E5E" w:rsidDel="00C168D1" w:rsidRDefault="00C107E2" w:rsidP="00C107E2">
      <w:pPr>
        <w:pStyle w:val="ListParagraph"/>
        <w:numPr>
          <w:ilvl w:val="0"/>
          <w:numId w:val="17"/>
        </w:numPr>
        <w:rPr>
          <w:ins w:id="247" w:author="Nokia-3" w:date="2022-05-18T14:22:00Z"/>
          <w:del w:id="248" w:author="Len45" w:date="2022-05-23T10:45:00Z"/>
          <w:lang w:val="en-US"/>
        </w:rPr>
      </w:pPr>
      <w:ins w:id="249" w:author="Nokia-3" w:date="2022-05-18T14:22:00Z">
        <w:del w:id="250" w:author="Len45" w:date="2022-05-23T10:45:00Z">
          <w:r w:rsidDel="00C168D1">
            <w:rPr>
              <w:lang w:val="en-US"/>
            </w:rPr>
            <w:delText xml:space="preserve">Features, data (e.g. KPIs) and management </w:delText>
          </w:r>
          <w:r w:rsidRPr="00041E5E" w:rsidDel="00C168D1">
            <w:rPr>
              <w:lang w:val="en-US"/>
            </w:rPr>
            <w:delText xml:space="preserve">services that may enable network functions, management functions (and closed loops) to assess the impact of each other's actions </w:delText>
          </w:r>
        </w:del>
      </w:ins>
    </w:p>
    <w:p w14:paraId="41E208F7" w14:textId="77777777" w:rsidR="00C107E2" w:rsidRPr="00B10D8C" w:rsidRDefault="00C107E2" w:rsidP="00C107E2">
      <w:pPr>
        <w:pStyle w:val="ListParagraph"/>
        <w:numPr>
          <w:ilvl w:val="0"/>
          <w:numId w:val="17"/>
        </w:numPr>
        <w:rPr>
          <w:ins w:id="251" w:author="Nokia-3" w:date="2022-05-18T14:22:00Z"/>
          <w:lang w:val="en-US"/>
        </w:rPr>
      </w:pPr>
      <w:ins w:id="252" w:author="Nokia-3" w:date="2022-05-18T14:22:00Z">
        <w:r>
          <w:rPr>
            <w:lang w:val="en-US"/>
          </w:rPr>
          <w:t>Features, data (</w:t>
        </w:r>
        <w:proofErr w:type="gramStart"/>
        <w:r>
          <w:rPr>
            <w:lang w:val="en-US"/>
          </w:rPr>
          <w:t>e.g.</w:t>
        </w:r>
        <w:proofErr w:type="gramEnd"/>
        <w:r>
          <w:rPr>
            <w:lang w:val="en-US"/>
          </w:rPr>
          <w:t xml:space="preserve"> KPIs) and management </w:t>
        </w:r>
        <w:r w:rsidRPr="00041E5E">
          <w:rPr>
            <w:lang w:val="en-US"/>
          </w:rPr>
          <w:t>services that may enable network functions, management functions (and closed loops) to communicate the effect of one another's actions subsequent to execution of those actions</w:t>
        </w:r>
      </w:ins>
    </w:p>
    <w:p w14:paraId="5E448384" w14:textId="77777777" w:rsidR="00C107E2" w:rsidRPr="00B10D8C" w:rsidRDefault="00C107E2" w:rsidP="00D87C15">
      <w:pPr>
        <w:pStyle w:val="ListParagraph"/>
        <w:ind w:left="1080"/>
        <w:rPr>
          <w:ins w:id="253" w:author="Nokia-3" w:date="2022-05-18T14:22:00Z"/>
          <w:lang w:val="en-US"/>
        </w:rPr>
      </w:pPr>
    </w:p>
    <w:p w14:paraId="3FAA0E67" w14:textId="770311D1" w:rsidR="00C107E2" w:rsidRDefault="00C168D1" w:rsidP="00DA1252">
      <w:pPr>
        <w:rPr>
          <w:ins w:id="254" w:author="Nokia-3" w:date="2022-05-18T14:22:00Z"/>
        </w:rPr>
      </w:pPr>
      <w:ins w:id="255" w:author="Len45" w:date="2022-05-23T10:36:00Z">
        <w:r>
          <w:t>Enablers refer to management services and</w:t>
        </w:r>
      </w:ins>
      <w:ins w:id="256" w:author="Len45" w:date="2022-05-23T10:37:00Z">
        <w:r>
          <w:t xml:space="preserve"> corresponding</w:t>
        </w:r>
      </w:ins>
      <w:ins w:id="257" w:author="Len45" w:date="2022-05-23T10:36:00Z">
        <w:r>
          <w:t xml:space="preserve"> operations</w:t>
        </w:r>
      </w:ins>
      <w:ins w:id="258" w:author="Len45" w:date="2022-05-23T10:37:00Z">
        <w:r>
          <w:t xml:space="preserve">, particular management data and changes in </w:t>
        </w:r>
      </w:ins>
      <w:ins w:id="259" w:author="Len45" w:date="2022-05-23T10:38:00Z">
        <w:r>
          <w:t>NRMs</w:t>
        </w:r>
      </w:ins>
      <w:ins w:id="260" w:author="Len45" w:date="2022-05-23T10:37:00Z">
        <w:r>
          <w:t xml:space="preserve"> that may be required to support conflict management.</w:t>
        </w:r>
      </w:ins>
    </w:p>
    <w:p w14:paraId="7050553D" w14:textId="005107EF" w:rsidR="009738D6" w:rsidRDefault="009738D6" w:rsidP="00DA1252">
      <w:r>
        <w:t xml:space="preserve">The study will propose potential solutions </w:t>
      </w:r>
      <w:r w:rsidRPr="00D87C15">
        <w:rPr>
          <w:i/>
          <w:iCs/>
        </w:rPr>
        <w:t>that can assist</w:t>
      </w:r>
      <w:r>
        <w:t xml:space="preserve"> in conflict detection and coordination mechanism across management and control planes</w:t>
      </w:r>
      <w:r w:rsidR="007749E4">
        <w:t xml:space="preserve"> closed loops</w:t>
      </w:r>
      <w:r>
        <w:t>. The work will coordinate with other related R18 studies or work items</w:t>
      </w:r>
      <w:ins w:id="261" w:author="Len4" w:date="2022-05-12T20:00:00Z">
        <w:r w:rsidR="00C04AD1">
          <w:t xml:space="preserve"> to standardize such enablers</w:t>
        </w:r>
      </w:ins>
      <w:r w:rsidR="006B797B">
        <w:t xml:space="preserve"> for e.g.</w:t>
      </w:r>
      <w:r>
        <w:t xml:space="preserve"> in SA5 such as eCOSLA</w:t>
      </w:r>
      <w:ins w:id="262" w:author="Len4" w:date="2022-05-12T20:00:00Z">
        <w:r w:rsidR="00C04AD1">
          <w:t>, SBMA</w:t>
        </w:r>
      </w:ins>
      <w:r>
        <w:t xml:space="preserve"> and with SA2 work on eNA. </w:t>
      </w:r>
    </w:p>
    <w:p w14:paraId="5F67A972" w14:textId="77777777" w:rsidR="008A76FD" w:rsidRPr="00873F33" w:rsidRDefault="00174617" w:rsidP="00352B0E">
      <w:pPr>
        <w:pStyle w:val="Heading1"/>
      </w:pPr>
      <w:r w:rsidRPr="00873F33">
        <w:t>5</w:t>
      </w:r>
      <w:r w:rsidR="008A76FD" w:rsidRPr="00873F33">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D87C15">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DA1252">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DA1252">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DA1252">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DA1252">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DA1252">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DA1252">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516169DA" w:rsidR="00FF3F0C" w:rsidRPr="006C2E80" w:rsidRDefault="007D4E41" w:rsidP="00DA1252">
            <w:pPr>
              <w:pStyle w:val="Guidance"/>
            </w:pPr>
            <w:r>
              <w:t>TR</w:t>
            </w:r>
          </w:p>
        </w:tc>
        <w:tc>
          <w:tcPr>
            <w:tcW w:w="1134" w:type="dxa"/>
          </w:tcPr>
          <w:p w14:paraId="73DD2455" w14:textId="4CA9842E" w:rsidR="00BB5EBF" w:rsidRPr="006C2E80" w:rsidRDefault="00ED63AB" w:rsidP="00DA1252">
            <w:pPr>
              <w:pStyle w:val="Guidance"/>
            </w:pPr>
            <w:r>
              <w:t>28.xxx</w:t>
            </w:r>
          </w:p>
        </w:tc>
        <w:tc>
          <w:tcPr>
            <w:tcW w:w="2409" w:type="dxa"/>
          </w:tcPr>
          <w:p w14:paraId="15C65005" w14:textId="77777777" w:rsidR="00ED63AB" w:rsidRPr="00BA3A53" w:rsidRDefault="00ED63AB" w:rsidP="00DA1252">
            <w:pPr>
              <w:pStyle w:val="Guidance"/>
            </w:pPr>
            <w:r>
              <w:t>Study on conflict management and coordination</w:t>
            </w:r>
          </w:p>
          <w:p w14:paraId="05C7C805" w14:textId="7FE52B98" w:rsidR="00FF3F0C" w:rsidRPr="006C2E80" w:rsidRDefault="00FF3F0C" w:rsidP="00DA1252">
            <w:pPr>
              <w:pStyle w:val="Guidance"/>
            </w:pPr>
          </w:p>
        </w:tc>
        <w:tc>
          <w:tcPr>
            <w:tcW w:w="993" w:type="dxa"/>
          </w:tcPr>
          <w:p w14:paraId="5C511419" w14:textId="4DF8B450" w:rsidR="00FF3F0C" w:rsidRPr="006C2E80" w:rsidRDefault="0001114D" w:rsidP="00DA1252">
            <w:pPr>
              <w:pStyle w:val="Guidance"/>
            </w:pPr>
            <w:r>
              <w:t>Jun</w:t>
            </w:r>
            <w:r w:rsidR="00ED63AB">
              <w:t xml:space="preserve"> 202</w:t>
            </w:r>
            <w:r w:rsidR="00432589">
              <w:t>2</w:t>
            </w:r>
          </w:p>
          <w:p w14:paraId="2D7CEA56" w14:textId="42C3D15E" w:rsidR="00FF3F0C" w:rsidRPr="006C2E80" w:rsidRDefault="00ED63AB" w:rsidP="00DA1252">
            <w:pPr>
              <w:pStyle w:val="Guidance"/>
            </w:pPr>
            <w:r>
              <w:t>SA</w:t>
            </w:r>
            <w:r w:rsidR="00FF3F0C" w:rsidRPr="006C2E80">
              <w:t>#</w:t>
            </w:r>
            <w:r>
              <w:t>9</w:t>
            </w:r>
            <w:r w:rsidR="0001114D">
              <w:t>6</w:t>
            </w:r>
            <w:r>
              <w:t>e</w:t>
            </w:r>
          </w:p>
        </w:tc>
        <w:tc>
          <w:tcPr>
            <w:tcW w:w="1074" w:type="dxa"/>
          </w:tcPr>
          <w:p w14:paraId="2C36A442" w14:textId="0DA95127" w:rsidR="00FF3F0C" w:rsidRPr="006C2E80" w:rsidRDefault="00432589" w:rsidP="00DA1252">
            <w:pPr>
              <w:pStyle w:val="Guidance"/>
            </w:pPr>
            <w:r>
              <w:t>Dec</w:t>
            </w:r>
            <w:r w:rsidR="00ED63AB">
              <w:t xml:space="preserve"> 2022</w:t>
            </w:r>
            <w:r w:rsidR="00FF3F0C" w:rsidRPr="006C2E80">
              <w:t xml:space="preserve"> </w:t>
            </w:r>
          </w:p>
          <w:p w14:paraId="47484899" w14:textId="68CEE6B0" w:rsidR="00FF3F0C" w:rsidRPr="006C2E80" w:rsidRDefault="00ED63AB" w:rsidP="00DA1252">
            <w:pPr>
              <w:pStyle w:val="Guidance"/>
            </w:pPr>
            <w:r>
              <w:t>SA</w:t>
            </w:r>
            <w:r w:rsidR="00FF3F0C" w:rsidRPr="006C2E80">
              <w:t>#</w:t>
            </w:r>
            <w:r>
              <w:t>97</w:t>
            </w:r>
          </w:p>
        </w:tc>
        <w:tc>
          <w:tcPr>
            <w:tcW w:w="2186" w:type="dxa"/>
          </w:tcPr>
          <w:p w14:paraId="56C8633D" w14:textId="77777777" w:rsidR="00FF3F0C" w:rsidRDefault="00ED63AB" w:rsidP="00DA1252">
            <w:pPr>
              <w:pStyle w:val="Guidance"/>
            </w:pPr>
            <w:r>
              <w:t xml:space="preserve">Vaishnavi, Ishan </w:t>
            </w:r>
          </w:p>
          <w:p w14:paraId="3B160081" w14:textId="3CBB73DF" w:rsidR="00ED63AB" w:rsidRPr="006C2E80" w:rsidRDefault="00ED63AB" w:rsidP="00DA1252">
            <w:pPr>
              <w:pStyle w:val="Guidance"/>
            </w:pPr>
            <w:r>
              <w:t>ivaishnavi@lenovo.com</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DA1252">
            <w:pPr>
              <w:pStyle w:val="TAL"/>
            </w:pPr>
          </w:p>
        </w:tc>
        <w:tc>
          <w:tcPr>
            <w:tcW w:w="1134" w:type="dxa"/>
          </w:tcPr>
          <w:p w14:paraId="43E70D9D" w14:textId="77777777" w:rsidR="006C2E80" w:rsidRPr="00251D80" w:rsidRDefault="006C2E80" w:rsidP="00DA1252">
            <w:pPr>
              <w:pStyle w:val="TAL"/>
            </w:pPr>
          </w:p>
        </w:tc>
        <w:tc>
          <w:tcPr>
            <w:tcW w:w="2409" w:type="dxa"/>
          </w:tcPr>
          <w:p w14:paraId="12022B30" w14:textId="77777777" w:rsidR="006C2E80" w:rsidRPr="00251D80" w:rsidRDefault="006C2E80" w:rsidP="00DA1252">
            <w:pPr>
              <w:pStyle w:val="TAL"/>
            </w:pPr>
          </w:p>
        </w:tc>
        <w:tc>
          <w:tcPr>
            <w:tcW w:w="993" w:type="dxa"/>
          </w:tcPr>
          <w:p w14:paraId="783F7A2B" w14:textId="77777777" w:rsidR="006C2E80" w:rsidRPr="00251D80" w:rsidRDefault="006C2E80" w:rsidP="00DA1252">
            <w:pPr>
              <w:pStyle w:val="TAL"/>
            </w:pPr>
          </w:p>
        </w:tc>
        <w:tc>
          <w:tcPr>
            <w:tcW w:w="1074" w:type="dxa"/>
          </w:tcPr>
          <w:p w14:paraId="363ECA7E" w14:textId="77777777" w:rsidR="006C2E80" w:rsidRPr="00251D80" w:rsidRDefault="006C2E80" w:rsidP="00DA1252">
            <w:pPr>
              <w:pStyle w:val="TAL"/>
            </w:pPr>
          </w:p>
        </w:tc>
        <w:tc>
          <w:tcPr>
            <w:tcW w:w="2186" w:type="dxa"/>
          </w:tcPr>
          <w:p w14:paraId="21EB1BD1" w14:textId="77777777" w:rsidR="006C2E80" w:rsidRPr="00251D80" w:rsidRDefault="006C2E80" w:rsidP="00DA1252">
            <w:pPr>
              <w:pStyle w:val="TAL"/>
            </w:pPr>
          </w:p>
        </w:tc>
      </w:tr>
    </w:tbl>
    <w:p w14:paraId="3D972A4A" w14:textId="77777777" w:rsidR="006C2E80" w:rsidRDefault="006C2E80" w:rsidP="00DA1252">
      <w:pPr>
        <w:pStyle w:val="FP"/>
      </w:pPr>
    </w:p>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9D7D3FB" w14:textId="631CE7EA" w:rsidR="00ED63AB" w:rsidRPr="00A61FA2" w:rsidRDefault="00ED63AB" w:rsidP="00ED63AB">
      <w:pPr>
        <w:pStyle w:val="Heading2"/>
        <w:spacing w:before="0"/>
        <w:rPr>
          <w:sz w:val="22"/>
          <w:szCs w:val="14"/>
        </w:rPr>
      </w:pPr>
      <w:r w:rsidRPr="00A61FA2">
        <w:rPr>
          <w:sz w:val="22"/>
          <w:szCs w:val="14"/>
        </w:rPr>
        <w:t>Vaishnavi, Ishan</w:t>
      </w:r>
      <w:r>
        <w:rPr>
          <w:sz w:val="22"/>
          <w:szCs w:val="14"/>
        </w:rPr>
        <w:t>; Lenovo;</w:t>
      </w:r>
      <w:r w:rsidRPr="00A61FA2">
        <w:rPr>
          <w:sz w:val="22"/>
          <w:szCs w:val="14"/>
        </w:rPr>
        <w:t xml:space="preserve"> ivaishnavi@lenovo.com</w:t>
      </w:r>
    </w:p>
    <w:p w14:paraId="651B77F9" w14:textId="77777777" w:rsidR="006C2E80" w:rsidRPr="006C2E80" w:rsidRDefault="006C2E80" w:rsidP="00DA1252"/>
    <w:p w14:paraId="4B2B339C" w14:textId="77777777" w:rsidR="008A76FD" w:rsidRDefault="00174617" w:rsidP="006C2E80">
      <w:pPr>
        <w:pStyle w:val="Heading1"/>
      </w:pPr>
      <w:r>
        <w:lastRenderedPageBreak/>
        <w:t>7</w:t>
      </w:r>
      <w:r w:rsidR="009870A7">
        <w:tab/>
      </w:r>
      <w:r w:rsidR="008A76FD">
        <w:t>Work item leadership</w:t>
      </w:r>
    </w:p>
    <w:p w14:paraId="4FED3F73" w14:textId="044168CE" w:rsidR="006E1FDA" w:rsidRPr="006C2E80" w:rsidRDefault="00ED63AB" w:rsidP="00D87C15">
      <w:pPr>
        <w:pStyle w:val="Guidance"/>
      </w:pPr>
      <w:r>
        <w:t>SA5</w:t>
      </w:r>
    </w:p>
    <w:p w14:paraId="5BA7F984" w14:textId="77777777" w:rsidR="00557B2E" w:rsidRPr="00557B2E" w:rsidRDefault="00557B2E" w:rsidP="00DA1252"/>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05AB7D70" w:rsidR="00174617" w:rsidRDefault="00ED63AB" w:rsidP="00D87C15">
      <w:pPr>
        <w:pStyle w:val="Guidance"/>
      </w:pPr>
      <w:r>
        <w:t xml:space="preserve">Conflicts and coordination aspects related to the control or user plane may involve discussion with SA2 </w:t>
      </w:r>
    </w:p>
    <w:p w14:paraId="1EF7F3DA" w14:textId="77777777" w:rsidR="00ED63AB" w:rsidRDefault="00ED63AB" w:rsidP="00DA1252">
      <w:pPr>
        <w:pStyle w:val="Guidance"/>
      </w:pPr>
    </w:p>
    <w:p w14:paraId="64E68F6B" w14:textId="076DDD04" w:rsidR="00ED63AB" w:rsidRDefault="00ED63AB" w:rsidP="00DA1252">
      <w:pPr>
        <w:pStyle w:val="Guidance"/>
      </w:pPr>
      <w:r>
        <w:t>Conflicts and coordination aspects related to the radio networks may involve discussion with RAN groups, primarily, RAN3</w:t>
      </w:r>
    </w:p>
    <w:p w14:paraId="1CC49B2D" w14:textId="3D81D415" w:rsidR="00641C94" w:rsidRDefault="00641C94" w:rsidP="00DA1252">
      <w:pPr>
        <w:pStyle w:val="Guidance"/>
      </w:pPr>
    </w:p>
    <w:p w14:paraId="005C068E" w14:textId="7B1A14AF" w:rsidR="00ED63AB" w:rsidRPr="006C2E80" w:rsidRDefault="00641C94" w:rsidP="00DA1252">
      <w:pPr>
        <w:pStyle w:val="Guidance"/>
      </w:pPr>
      <w:r>
        <w:t>Reuse of enablers developed in other standards organization such as ETSI ZSM.</w:t>
      </w:r>
    </w:p>
    <w:p w14:paraId="4CDD53C1" w14:textId="77777777" w:rsidR="006C2E80" w:rsidRPr="00557B2E" w:rsidRDefault="006C2E80" w:rsidP="00DA1252"/>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4D1B78AC" w:rsidR="0033027D" w:rsidRPr="006C2E80" w:rsidRDefault="0033027D" w:rsidP="00D87C15">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DA1252">
            <w:pPr>
              <w:pStyle w:val="TAH"/>
            </w:pPr>
            <w:r>
              <w:t>Supporting IM name</w:t>
            </w:r>
          </w:p>
        </w:tc>
      </w:tr>
      <w:tr w:rsidR="00557B2E" w14:paraId="2C581F88" w14:textId="77777777" w:rsidTr="006C2E80">
        <w:trPr>
          <w:cantSplit/>
          <w:jc w:val="center"/>
        </w:trPr>
        <w:tc>
          <w:tcPr>
            <w:tcW w:w="5029" w:type="dxa"/>
            <w:shd w:val="clear" w:color="auto" w:fill="auto"/>
          </w:tcPr>
          <w:p w14:paraId="01BC355F" w14:textId="48D5767A" w:rsidR="00557B2E" w:rsidRDefault="00ED63AB" w:rsidP="00DA1252">
            <w:pPr>
              <w:pStyle w:val="TAL"/>
            </w:pPr>
            <w:r>
              <w:t>Lenovo</w:t>
            </w:r>
          </w:p>
        </w:tc>
      </w:tr>
      <w:tr w:rsidR="0048267C" w14:paraId="62EA82FF" w14:textId="77777777" w:rsidTr="006C2E80">
        <w:trPr>
          <w:cantSplit/>
          <w:jc w:val="center"/>
        </w:trPr>
        <w:tc>
          <w:tcPr>
            <w:tcW w:w="5029" w:type="dxa"/>
            <w:shd w:val="clear" w:color="auto" w:fill="auto"/>
          </w:tcPr>
          <w:p w14:paraId="4BBE69B8" w14:textId="4B1B7B9A" w:rsidR="0048267C" w:rsidRDefault="00ED63AB" w:rsidP="00DA1252">
            <w:pPr>
              <w:pStyle w:val="TAL"/>
            </w:pPr>
            <w:r>
              <w:t>Motorola Mobility</w:t>
            </w:r>
          </w:p>
        </w:tc>
      </w:tr>
      <w:tr w:rsidR="0048267C" w14:paraId="5C370FB4" w14:textId="77777777" w:rsidTr="006C2E80">
        <w:trPr>
          <w:cantSplit/>
          <w:jc w:val="center"/>
        </w:trPr>
        <w:tc>
          <w:tcPr>
            <w:tcW w:w="5029" w:type="dxa"/>
            <w:shd w:val="clear" w:color="auto" w:fill="auto"/>
          </w:tcPr>
          <w:p w14:paraId="59B05198" w14:textId="781C20D5" w:rsidR="0048267C" w:rsidRDefault="00C23A5A" w:rsidP="00DA1252">
            <w:pPr>
              <w:pStyle w:val="TAL"/>
            </w:pPr>
            <w:r>
              <w:t>Nokia</w:t>
            </w:r>
          </w:p>
        </w:tc>
      </w:tr>
      <w:tr w:rsidR="0048267C" w14:paraId="24ADC33F" w14:textId="77777777" w:rsidTr="006C2E80">
        <w:trPr>
          <w:cantSplit/>
          <w:jc w:val="center"/>
        </w:trPr>
        <w:tc>
          <w:tcPr>
            <w:tcW w:w="5029" w:type="dxa"/>
            <w:shd w:val="clear" w:color="auto" w:fill="auto"/>
          </w:tcPr>
          <w:p w14:paraId="47626447" w14:textId="773575D8" w:rsidR="0048267C" w:rsidRDefault="004542CA" w:rsidP="00DA1252">
            <w:pPr>
              <w:pStyle w:val="TAL"/>
            </w:pPr>
            <w:r>
              <w:t>CMCC</w:t>
            </w:r>
          </w:p>
        </w:tc>
      </w:tr>
      <w:tr w:rsidR="00025316" w14:paraId="53215410" w14:textId="77777777" w:rsidTr="006C2E80">
        <w:trPr>
          <w:cantSplit/>
          <w:jc w:val="center"/>
        </w:trPr>
        <w:tc>
          <w:tcPr>
            <w:tcW w:w="5029" w:type="dxa"/>
            <w:shd w:val="clear" w:color="auto" w:fill="auto"/>
          </w:tcPr>
          <w:p w14:paraId="39281E5B" w14:textId="3298735D" w:rsidR="00025316" w:rsidRDefault="004542CA" w:rsidP="00DA1252">
            <w:pPr>
              <w:pStyle w:val="TAL"/>
            </w:pPr>
            <w:r>
              <w:t>DT</w:t>
            </w:r>
          </w:p>
        </w:tc>
      </w:tr>
      <w:tr w:rsidR="00025316" w14:paraId="3E331B1C" w14:textId="77777777" w:rsidTr="006C2E80">
        <w:trPr>
          <w:cantSplit/>
          <w:jc w:val="center"/>
        </w:trPr>
        <w:tc>
          <w:tcPr>
            <w:tcW w:w="5029" w:type="dxa"/>
            <w:shd w:val="clear" w:color="auto" w:fill="auto"/>
          </w:tcPr>
          <w:p w14:paraId="40A2BCD5" w14:textId="12357C40" w:rsidR="00025316" w:rsidRDefault="00080E96" w:rsidP="00DA1252">
            <w:pPr>
              <w:pStyle w:val="TAL"/>
            </w:pPr>
            <w:r>
              <w:t>Orange</w:t>
            </w:r>
          </w:p>
        </w:tc>
      </w:tr>
    </w:tbl>
    <w:p w14:paraId="2CBA0369" w14:textId="77777777" w:rsidR="00F41A27" w:rsidRPr="00641ED8" w:rsidRDefault="00F41A27" w:rsidP="00DA1252"/>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47A2" w14:textId="77777777" w:rsidR="00BC6FC4" w:rsidRDefault="00BC6FC4" w:rsidP="00DA1252">
      <w:r>
        <w:separator/>
      </w:r>
    </w:p>
  </w:endnote>
  <w:endnote w:type="continuationSeparator" w:id="0">
    <w:p w14:paraId="2A49A04A" w14:textId="77777777" w:rsidR="00BC6FC4" w:rsidRDefault="00BC6FC4" w:rsidP="00DA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1B7F" w14:textId="77777777" w:rsidR="00BC6FC4" w:rsidRDefault="00BC6FC4" w:rsidP="00DA1252">
      <w:r>
        <w:separator/>
      </w:r>
    </w:p>
  </w:footnote>
  <w:footnote w:type="continuationSeparator" w:id="0">
    <w:p w14:paraId="343B0592" w14:textId="77777777" w:rsidR="00BC6FC4" w:rsidRDefault="00BC6FC4" w:rsidP="00DA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D96938"/>
    <w:multiLevelType w:val="hybridMultilevel"/>
    <w:tmpl w:val="EEA0153E"/>
    <w:lvl w:ilvl="0" w:tplc="A3CC73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35B46"/>
    <w:multiLevelType w:val="hybridMultilevel"/>
    <w:tmpl w:val="9AB0EEC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7BF9"/>
    <w:multiLevelType w:val="hybridMultilevel"/>
    <w:tmpl w:val="9948DB60"/>
    <w:lvl w:ilvl="0" w:tplc="9A0420A4">
      <w:start w:val="1"/>
      <w:numFmt w:val="bullet"/>
      <w:lvlText w:val="-"/>
      <w:lvlJc w:val="left"/>
      <w:pPr>
        <w:tabs>
          <w:tab w:val="num" w:pos="720"/>
        </w:tabs>
        <w:ind w:left="720" w:hanging="360"/>
      </w:pPr>
      <w:rPr>
        <w:rFonts w:ascii="Times New Roman" w:hAnsi="Times New Roman" w:hint="default"/>
      </w:rPr>
    </w:lvl>
    <w:lvl w:ilvl="1" w:tplc="A2E47374">
      <w:start w:val="1"/>
      <w:numFmt w:val="bullet"/>
      <w:lvlText w:val="-"/>
      <w:lvlJc w:val="left"/>
      <w:pPr>
        <w:tabs>
          <w:tab w:val="num" w:pos="1440"/>
        </w:tabs>
        <w:ind w:left="1440" w:hanging="360"/>
      </w:pPr>
      <w:rPr>
        <w:rFonts w:ascii="Times New Roman" w:hAnsi="Times New Roman" w:hint="default"/>
      </w:rPr>
    </w:lvl>
    <w:lvl w:ilvl="2" w:tplc="AC26DB52" w:tentative="1">
      <w:start w:val="1"/>
      <w:numFmt w:val="bullet"/>
      <w:lvlText w:val="-"/>
      <w:lvlJc w:val="left"/>
      <w:pPr>
        <w:tabs>
          <w:tab w:val="num" w:pos="2160"/>
        </w:tabs>
        <w:ind w:left="2160" w:hanging="360"/>
      </w:pPr>
      <w:rPr>
        <w:rFonts w:ascii="Times New Roman" w:hAnsi="Times New Roman" w:hint="default"/>
      </w:rPr>
    </w:lvl>
    <w:lvl w:ilvl="3" w:tplc="638EB76A" w:tentative="1">
      <w:start w:val="1"/>
      <w:numFmt w:val="bullet"/>
      <w:lvlText w:val="-"/>
      <w:lvlJc w:val="left"/>
      <w:pPr>
        <w:tabs>
          <w:tab w:val="num" w:pos="2880"/>
        </w:tabs>
        <w:ind w:left="2880" w:hanging="360"/>
      </w:pPr>
      <w:rPr>
        <w:rFonts w:ascii="Times New Roman" w:hAnsi="Times New Roman" w:hint="default"/>
      </w:rPr>
    </w:lvl>
    <w:lvl w:ilvl="4" w:tplc="E9FE5A1E" w:tentative="1">
      <w:start w:val="1"/>
      <w:numFmt w:val="bullet"/>
      <w:lvlText w:val="-"/>
      <w:lvlJc w:val="left"/>
      <w:pPr>
        <w:tabs>
          <w:tab w:val="num" w:pos="3600"/>
        </w:tabs>
        <w:ind w:left="3600" w:hanging="360"/>
      </w:pPr>
      <w:rPr>
        <w:rFonts w:ascii="Times New Roman" w:hAnsi="Times New Roman" w:hint="default"/>
      </w:rPr>
    </w:lvl>
    <w:lvl w:ilvl="5" w:tplc="AD4CD64A" w:tentative="1">
      <w:start w:val="1"/>
      <w:numFmt w:val="bullet"/>
      <w:lvlText w:val="-"/>
      <w:lvlJc w:val="left"/>
      <w:pPr>
        <w:tabs>
          <w:tab w:val="num" w:pos="4320"/>
        </w:tabs>
        <w:ind w:left="4320" w:hanging="360"/>
      </w:pPr>
      <w:rPr>
        <w:rFonts w:ascii="Times New Roman" w:hAnsi="Times New Roman" w:hint="default"/>
      </w:rPr>
    </w:lvl>
    <w:lvl w:ilvl="6" w:tplc="87065A00" w:tentative="1">
      <w:start w:val="1"/>
      <w:numFmt w:val="bullet"/>
      <w:lvlText w:val="-"/>
      <w:lvlJc w:val="left"/>
      <w:pPr>
        <w:tabs>
          <w:tab w:val="num" w:pos="5040"/>
        </w:tabs>
        <w:ind w:left="5040" w:hanging="360"/>
      </w:pPr>
      <w:rPr>
        <w:rFonts w:ascii="Times New Roman" w:hAnsi="Times New Roman" w:hint="default"/>
      </w:rPr>
    </w:lvl>
    <w:lvl w:ilvl="7" w:tplc="4F3E8A64" w:tentative="1">
      <w:start w:val="1"/>
      <w:numFmt w:val="bullet"/>
      <w:lvlText w:val="-"/>
      <w:lvlJc w:val="left"/>
      <w:pPr>
        <w:tabs>
          <w:tab w:val="num" w:pos="5760"/>
        </w:tabs>
        <w:ind w:left="5760" w:hanging="360"/>
      </w:pPr>
      <w:rPr>
        <w:rFonts w:ascii="Times New Roman" w:hAnsi="Times New Roman" w:hint="default"/>
      </w:rPr>
    </w:lvl>
    <w:lvl w:ilvl="8" w:tplc="89CE3A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CB3478"/>
    <w:multiLevelType w:val="hybridMultilevel"/>
    <w:tmpl w:val="2EFE3418"/>
    <w:lvl w:ilvl="0" w:tplc="F8FC96F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4902074E"/>
    <w:multiLevelType w:val="hybridMultilevel"/>
    <w:tmpl w:val="D3D42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B60C0"/>
    <w:multiLevelType w:val="hybridMultilevel"/>
    <w:tmpl w:val="06D46C3C"/>
    <w:lvl w:ilvl="0" w:tplc="A5F89D94">
      <w:start w:val="1"/>
      <w:numFmt w:val="bullet"/>
      <w:lvlText w:val="-"/>
      <w:lvlJc w:val="left"/>
      <w:pPr>
        <w:tabs>
          <w:tab w:val="num" w:pos="720"/>
        </w:tabs>
        <w:ind w:left="720" w:hanging="360"/>
      </w:pPr>
      <w:rPr>
        <w:rFonts w:ascii="Times New Roman" w:hAnsi="Times New Roman" w:hint="default"/>
      </w:rPr>
    </w:lvl>
    <w:lvl w:ilvl="1" w:tplc="BBF40E28">
      <w:start w:val="1"/>
      <w:numFmt w:val="bullet"/>
      <w:lvlText w:val="-"/>
      <w:lvlJc w:val="left"/>
      <w:pPr>
        <w:tabs>
          <w:tab w:val="num" w:pos="1440"/>
        </w:tabs>
        <w:ind w:left="1440" w:hanging="360"/>
      </w:pPr>
      <w:rPr>
        <w:rFonts w:ascii="Times New Roman" w:hAnsi="Times New Roman" w:hint="default"/>
      </w:rPr>
    </w:lvl>
    <w:lvl w:ilvl="2" w:tplc="8DA0C0D0" w:tentative="1">
      <w:start w:val="1"/>
      <w:numFmt w:val="bullet"/>
      <w:lvlText w:val="-"/>
      <w:lvlJc w:val="left"/>
      <w:pPr>
        <w:tabs>
          <w:tab w:val="num" w:pos="2160"/>
        </w:tabs>
        <w:ind w:left="2160" w:hanging="360"/>
      </w:pPr>
      <w:rPr>
        <w:rFonts w:ascii="Times New Roman" w:hAnsi="Times New Roman" w:hint="default"/>
      </w:rPr>
    </w:lvl>
    <w:lvl w:ilvl="3" w:tplc="93686FEC" w:tentative="1">
      <w:start w:val="1"/>
      <w:numFmt w:val="bullet"/>
      <w:lvlText w:val="-"/>
      <w:lvlJc w:val="left"/>
      <w:pPr>
        <w:tabs>
          <w:tab w:val="num" w:pos="2880"/>
        </w:tabs>
        <w:ind w:left="2880" w:hanging="360"/>
      </w:pPr>
      <w:rPr>
        <w:rFonts w:ascii="Times New Roman" w:hAnsi="Times New Roman" w:hint="default"/>
      </w:rPr>
    </w:lvl>
    <w:lvl w:ilvl="4" w:tplc="0B32C406" w:tentative="1">
      <w:start w:val="1"/>
      <w:numFmt w:val="bullet"/>
      <w:lvlText w:val="-"/>
      <w:lvlJc w:val="left"/>
      <w:pPr>
        <w:tabs>
          <w:tab w:val="num" w:pos="3600"/>
        </w:tabs>
        <w:ind w:left="3600" w:hanging="360"/>
      </w:pPr>
      <w:rPr>
        <w:rFonts w:ascii="Times New Roman" w:hAnsi="Times New Roman" w:hint="default"/>
      </w:rPr>
    </w:lvl>
    <w:lvl w:ilvl="5" w:tplc="AC9C916A" w:tentative="1">
      <w:start w:val="1"/>
      <w:numFmt w:val="bullet"/>
      <w:lvlText w:val="-"/>
      <w:lvlJc w:val="left"/>
      <w:pPr>
        <w:tabs>
          <w:tab w:val="num" w:pos="4320"/>
        </w:tabs>
        <w:ind w:left="4320" w:hanging="360"/>
      </w:pPr>
      <w:rPr>
        <w:rFonts w:ascii="Times New Roman" w:hAnsi="Times New Roman" w:hint="default"/>
      </w:rPr>
    </w:lvl>
    <w:lvl w:ilvl="6" w:tplc="34F29F28" w:tentative="1">
      <w:start w:val="1"/>
      <w:numFmt w:val="bullet"/>
      <w:lvlText w:val="-"/>
      <w:lvlJc w:val="left"/>
      <w:pPr>
        <w:tabs>
          <w:tab w:val="num" w:pos="5040"/>
        </w:tabs>
        <w:ind w:left="5040" w:hanging="360"/>
      </w:pPr>
      <w:rPr>
        <w:rFonts w:ascii="Times New Roman" w:hAnsi="Times New Roman" w:hint="default"/>
      </w:rPr>
    </w:lvl>
    <w:lvl w:ilvl="7" w:tplc="569E6E60" w:tentative="1">
      <w:start w:val="1"/>
      <w:numFmt w:val="bullet"/>
      <w:lvlText w:val="-"/>
      <w:lvlJc w:val="left"/>
      <w:pPr>
        <w:tabs>
          <w:tab w:val="num" w:pos="5760"/>
        </w:tabs>
        <w:ind w:left="5760" w:hanging="360"/>
      </w:pPr>
      <w:rPr>
        <w:rFonts w:ascii="Times New Roman" w:hAnsi="Times New Roman" w:hint="default"/>
      </w:rPr>
    </w:lvl>
    <w:lvl w:ilvl="8" w:tplc="ED847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EAA1B3B"/>
    <w:multiLevelType w:val="hybridMultilevel"/>
    <w:tmpl w:val="46A2137E"/>
    <w:lvl w:ilvl="0" w:tplc="F8FC9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1"/>
  </w:num>
  <w:num w:numId="4">
    <w:abstractNumId w:val="9"/>
  </w:num>
  <w:num w:numId="5">
    <w:abstractNumId w:val="15"/>
  </w:num>
  <w:num w:numId="6">
    <w:abstractNumId w:val="13"/>
  </w:num>
  <w:num w:numId="7">
    <w:abstractNumId w:val="6"/>
  </w:num>
  <w:num w:numId="8">
    <w:abstractNumId w:val="2"/>
  </w:num>
  <w:num w:numId="9">
    <w:abstractNumId w:val="1"/>
  </w:num>
  <w:num w:numId="10">
    <w:abstractNumId w:val="0"/>
  </w:num>
  <w:num w:numId="11">
    <w:abstractNumId w:val="16"/>
  </w:num>
  <w:num w:numId="12">
    <w:abstractNumId w:val="14"/>
  </w:num>
  <w:num w:numId="13">
    <w:abstractNumId w:val="7"/>
  </w:num>
  <w:num w:numId="14">
    <w:abstractNumId w:val="8"/>
  </w:num>
  <w:num w:numId="15">
    <w:abstractNumId w:val="10"/>
  </w:num>
  <w:num w:numId="16">
    <w:abstractNumId w:val="14"/>
  </w:num>
  <w:num w:numId="17">
    <w:abstractNumId w:val="10"/>
  </w:num>
  <w:num w:numId="18">
    <w:abstractNumId w:val="4"/>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45">
    <w15:presenceInfo w15:providerId="None" w15:userId="Len45"/>
  </w15:person>
  <w15:person w15:author="Nokia-3">
    <w15:presenceInfo w15:providerId="None" w15:userId="Nokia-3"/>
  </w15:person>
  <w15:person w15:author="Len4">
    <w15:presenceInfo w15:providerId="None" w15:userId="Le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08AD"/>
    <w:rsid w:val="00003B9A"/>
    <w:rsid w:val="000046DE"/>
    <w:rsid w:val="00006EF7"/>
    <w:rsid w:val="00006FCD"/>
    <w:rsid w:val="000074C6"/>
    <w:rsid w:val="00011074"/>
    <w:rsid w:val="0001114D"/>
    <w:rsid w:val="0001136F"/>
    <w:rsid w:val="0001220A"/>
    <w:rsid w:val="000132D1"/>
    <w:rsid w:val="00013B9B"/>
    <w:rsid w:val="000165BC"/>
    <w:rsid w:val="00016E0A"/>
    <w:rsid w:val="000205C5"/>
    <w:rsid w:val="00025316"/>
    <w:rsid w:val="00037C06"/>
    <w:rsid w:val="00044DAE"/>
    <w:rsid w:val="00047EE8"/>
    <w:rsid w:val="00052BF8"/>
    <w:rsid w:val="00057116"/>
    <w:rsid w:val="00064CB2"/>
    <w:rsid w:val="00066954"/>
    <w:rsid w:val="00067741"/>
    <w:rsid w:val="00072A56"/>
    <w:rsid w:val="00080E96"/>
    <w:rsid w:val="00082CCB"/>
    <w:rsid w:val="000879A7"/>
    <w:rsid w:val="000A3125"/>
    <w:rsid w:val="000A4658"/>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83324"/>
    <w:rsid w:val="001A4192"/>
    <w:rsid w:val="001A7910"/>
    <w:rsid w:val="001B2FEC"/>
    <w:rsid w:val="001C5C86"/>
    <w:rsid w:val="001C718D"/>
    <w:rsid w:val="001E14C4"/>
    <w:rsid w:val="001E7A39"/>
    <w:rsid w:val="001F7D5F"/>
    <w:rsid w:val="001F7EB4"/>
    <w:rsid w:val="002000C2"/>
    <w:rsid w:val="00205F25"/>
    <w:rsid w:val="00221B1E"/>
    <w:rsid w:val="00240DCD"/>
    <w:rsid w:val="0024786B"/>
    <w:rsid w:val="00251D80"/>
    <w:rsid w:val="00254FB5"/>
    <w:rsid w:val="002640E5"/>
    <w:rsid w:val="0026436F"/>
    <w:rsid w:val="00264A5A"/>
    <w:rsid w:val="0026606E"/>
    <w:rsid w:val="00276403"/>
    <w:rsid w:val="00283276"/>
    <w:rsid w:val="00283472"/>
    <w:rsid w:val="00293924"/>
    <w:rsid w:val="002944FD"/>
    <w:rsid w:val="002C1C50"/>
    <w:rsid w:val="002E6A7D"/>
    <w:rsid w:val="002E7A9E"/>
    <w:rsid w:val="002F3C41"/>
    <w:rsid w:val="002F6C5C"/>
    <w:rsid w:val="0030045C"/>
    <w:rsid w:val="003205AD"/>
    <w:rsid w:val="00321FF1"/>
    <w:rsid w:val="00325339"/>
    <w:rsid w:val="0033027D"/>
    <w:rsid w:val="00335107"/>
    <w:rsid w:val="00335FB2"/>
    <w:rsid w:val="00344158"/>
    <w:rsid w:val="00347B74"/>
    <w:rsid w:val="00352B0E"/>
    <w:rsid w:val="00355CB6"/>
    <w:rsid w:val="00366257"/>
    <w:rsid w:val="00383E0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24F"/>
    <w:rsid w:val="00411698"/>
    <w:rsid w:val="00414164"/>
    <w:rsid w:val="0041789B"/>
    <w:rsid w:val="00420787"/>
    <w:rsid w:val="004260A5"/>
    <w:rsid w:val="00432283"/>
    <w:rsid w:val="00432589"/>
    <w:rsid w:val="0043745F"/>
    <w:rsid w:val="00437F58"/>
    <w:rsid w:val="0044029F"/>
    <w:rsid w:val="00440BC9"/>
    <w:rsid w:val="00451787"/>
    <w:rsid w:val="004542CA"/>
    <w:rsid w:val="00454609"/>
    <w:rsid w:val="00455DE4"/>
    <w:rsid w:val="00456A6F"/>
    <w:rsid w:val="0048267C"/>
    <w:rsid w:val="004876B9"/>
    <w:rsid w:val="00493A79"/>
    <w:rsid w:val="00495840"/>
    <w:rsid w:val="004A40BE"/>
    <w:rsid w:val="004A6A60"/>
    <w:rsid w:val="004C634D"/>
    <w:rsid w:val="004C755C"/>
    <w:rsid w:val="004D24B9"/>
    <w:rsid w:val="004D29A1"/>
    <w:rsid w:val="004E2CE2"/>
    <w:rsid w:val="004E313F"/>
    <w:rsid w:val="004E5172"/>
    <w:rsid w:val="004E6F8A"/>
    <w:rsid w:val="004F5E15"/>
    <w:rsid w:val="00502CD2"/>
    <w:rsid w:val="00504E33"/>
    <w:rsid w:val="005323AA"/>
    <w:rsid w:val="0054287C"/>
    <w:rsid w:val="0055216E"/>
    <w:rsid w:val="00552C2C"/>
    <w:rsid w:val="005555B7"/>
    <w:rsid w:val="005562A8"/>
    <w:rsid w:val="005573BB"/>
    <w:rsid w:val="00557B2E"/>
    <w:rsid w:val="00561267"/>
    <w:rsid w:val="00571E3F"/>
    <w:rsid w:val="005739E9"/>
    <w:rsid w:val="00574059"/>
    <w:rsid w:val="00583BBF"/>
    <w:rsid w:val="00586951"/>
    <w:rsid w:val="00590087"/>
    <w:rsid w:val="00591090"/>
    <w:rsid w:val="005A032D"/>
    <w:rsid w:val="005A3D4D"/>
    <w:rsid w:val="005A7577"/>
    <w:rsid w:val="005B135A"/>
    <w:rsid w:val="005C29F7"/>
    <w:rsid w:val="005C4F58"/>
    <w:rsid w:val="005C5E8D"/>
    <w:rsid w:val="005C7098"/>
    <w:rsid w:val="005C78F2"/>
    <w:rsid w:val="005D057C"/>
    <w:rsid w:val="005D3FEC"/>
    <w:rsid w:val="005D44BE"/>
    <w:rsid w:val="005E088B"/>
    <w:rsid w:val="005E4E55"/>
    <w:rsid w:val="00611EC4"/>
    <w:rsid w:val="00612542"/>
    <w:rsid w:val="006146D2"/>
    <w:rsid w:val="00620B3F"/>
    <w:rsid w:val="006239E7"/>
    <w:rsid w:val="006254C4"/>
    <w:rsid w:val="006274DF"/>
    <w:rsid w:val="006323BE"/>
    <w:rsid w:val="006418C6"/>
    <w:rsid w:val="00641C94"/>
    <w:rsid w:val="00641ED8"/>
    <w:rsid w:val="00654893"/>
    <w:rsid w:val="0066135E"/>
    <w:rsid w:val="00662741"/>
    <w:rsid w:val="006633A4"/>
    <w:rsid w:val="00667DD2"/>
    <w:rsid w:val="00671BBB"/>
    <w:rsid w:val="00682237"/>
    <w:rsid w:val="006A0EF8"/>
    <w:rsid w:val="006A45BA"/>
    <w:rsid w:val="006B4280"/>
    <w:rsid w:val="006B4B1C"/>
    <w:rsid w:val="006B797B"/>
    <w:rsid w:val="006C2E80"/>
    <w:rsid w:val="006C4991"/>
    <w:rsid w:val="006E0F19"/>
    <w:rsid w:val="006E1FDA"/>
    <w:rsid w:val="006E5E87"/>
    <w:rsid w:val="006E7674"/>
    <w:rsid w:val="006F1A44"/>
    <w:rsid w:val="006F782F"/>
    <w:rsid w:val="00706A1A"/>
    <w:rsid w:val="00707673"/>
    <w:rsid w:val="007162BE"/>
    <w:rsid w:val="00721122"/>
    <w:rsid w:val="00722267"/>
    <w:rsid w:val="00731575"/>
    <w:rsid w:val="00746F46"/>
    <w:rsid w:val="0075252A"/>
    <w:rsid w:val="00764B84"/>
    <w:rsid w:val="00765028"/>
    <w:rsid w:val="00771125"/>
    <w:rsid w:val="007749E4"/>
    <w:rsid w:val="0078034D"/>
    <w:rsid w:val="00790BCC"/>
    <w:rsid w:val="00791E4A"/>
    <w:rsid w:val="00795CEE"/>
    <w:rsid w:val="00796F94"/>
    <w:rsid w:val="007974F5"/>
    <w:rsid w:val="007A40F0"/>
    <w:rsid w:val="007A5AA5"/>
    <w:rsid w:val="007A6136"/>
    <w:rsid w:val="007B0F49"/>
    <w:rsid w:val="007B2D9D"/>
    <w:rsid w:val="007B7F11"/>
    <w:rsid w:val="007C7E14"/>
    <w:rsid w:val="007D03D2"/>
    <w:rsid w:val="007D1AB2"/>
    <w:rsid w:val="007D36CF"/>
    <w:rsid w:val="007D4E41"/>
    <w:rsid w:val="007F522E"/>
    <w:rsid w:val="007F7421"/>
    <w:rsid w:val="00801F7F"/>
    <w:rsid w:val="0080428C"/>
    <w:rsid w:val="00813C1F"/>
    <w:rsid w:val="008145A7"/>
    <w:rsid w:val="008146A2"/>
    <w:rsid w:val="00834A60"/>
    <w:rsid w:val="00837BCD"/>
    <w:rsid w:val="00844E30"/>
    <w:rsid w:val="00850175"/>
    <w:rsid w:val="0085530D"/>
    <w:rsid w:val="00863E89"/>
    <w:rsid w:val="0086461E"/>
    <w:rsid w:val="00870B22"/>
    <w:rsid w:val="008710B2"/>
    <w:rsid w:val="00872B3B"/>
    <w:rsid w:val="00873F33"/>
    <w:rsid w:val="0088222A"/>
    <w:rsid w:val="008835FC"/>
    <w:rsid w:val="00885711"/>
    <w:rsid w:val="00886442"/>
    <w:rsid w:val="008901F6"/>
    <w:rsid w:val="00896C03"/>
    <w:rsid w:val="008A495D"/>
    <w:rsid w:val="008A76FD"/>
    <w:rsid w:val="008B114B"/>
    <w:rsid w:val="008B2D09"/>
    <w:rsid w:val="008B519F"/>
    <w:rsid w:val="008C0E78"/>
    <w:rsid w:val="008C537F"/>
    <w:rsid w:val="008D658B"/>
    <w:rsid w:val="00921347"/>
    <w:rsid w:val="00922FCB"/>
    <w:rsid w:val="00935CB0"/>
    <w:rsid w:val="00937C6F"/>
    <w:rsid w:val="009428A9"/>
    <w:rsid w:val="009437A2"/>
    <w:rsid w:val="00944B28"/>
    <w:rsid w:val="009477B0"/>
    <w:rsid w:val="00963E9A"/>
    <w:rsid w:val="00967838"/>
    <w:rsid w:val="009738D6"/>
    <w:rsid w:val="009822EC"/>
    <w:rsid w:val="00982CD6"/>
    <w:rsid w:val="00985B73"/>
    <w:rsid w:val="009870A7"/>
    <w:rsid w:val="00992266"/>
    <w:rsid w:val="00994A54"/>
    <w:rsid w:val="009A0B51"/>
    <w:rsid w:val="009A3BC4"/>
    <w:rsid w:val="009A527F"/>
    <w:rsid w:val="009A6092"/>
    <w:rsid w:val="009B1936"/>
    <w:rsid w:val="009B1EE9"/>
    <w:rsid w:val="009B3615"/>
    <w:rsid w:val="009B493F"/>
    <w:rsid w:val="009B5C3F"/>
    <w:rsid w:val="009C070E"/>
    <w:rsid w:val="009C2977"/>
    <w:rsid w:val="009C2DCC"/>
    <w:rsid w:val="009E6C21"/>
    <w:rsid w:val="009E6E13"/>
    <w:rsid w:val="009E7A60"/>
    <w:rsid w:val="009F7959"/>
    <w:rsid w:val="00A01CFF"/>
    <w:rsid w:val="00A04AB5"/>
    <w:rsid w:val="00A10539"/>
    <w:rsid w:val="00A14C64"/>
    <w:rsid w:val="00A15763"/>
    <w:rsid w:val="00A226C6"/>
    <w:rsid w:val="00A27912"/>
    <w:rsid w:val="00A30101"/>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2C4D"/>
    <w:rsid w:val="00AC6AE6"/>
    <w:rsid w:val="00AD0751"/>
    <w:rsid w:val="00AD77C4"/>
    <w:rsid w:val="00AE25BF"/>
    <w:rsid w:val="00AF0C13"/>
    <w:rsid w:val="00AF0D8E"/>
    <w:rsid w:val="00AF6496"/>
    <w:rsid w:val="00B03AF5"/>
    <w:rsid w:val="00B03C01"/>
    <w:rsid w:val="00B078D6"/>
    <w:rsid w:val="00B10D8C"/>
    <w:rsid w:val="00B1248D"/>
    <w:rsid w:val="00B14709"/>
    <w:rsid w:val="00B2743D"/>
    <w:rsid w:val="00B3015C"/>
    <w:rsid w:val="00B31D63"/>
    <w:rsid w:val="00B344D8"/>
    <w:rsid w:val="00B40A19"/>
    <w:rsid w:val="00B41756"/>
    <w:rsid w:val="00B567D1"/>
    <w:rsid w:val="00B64F8E"/>
    <w:rsid w:val="00B73B4C"/>
    <w:rsid w:val="00B73F75"/>
    <w:rsid w:val="00B8483E"/>
    <w:rsid w:val="00B946CD"/>
    <w:rsid w:val="00B96481"/>
    <w:rsid w:val="00BA3A53"/>
    <w:rsid w:val="00BA3C54"/>
    <w:rsid w:val="00BA4095"/>
    <w:rsid w:val="00BA5B43"/>
    <w:rsid w:val="00BB5EBF"/>
    <w:rsid w:val="00BC642A"/>
    <w:rsid w:val="00BC6FC4"/>
    <w:rsid w:val="00BF7C9D"/>
    <w:rsid w:val="00C01E8C"/>
    <w:rsid w:val="00C02DF6"/>
    <w:rsid w:val="00C03E01"/>
    <w:rsid w:val="00C04AD1"/>
    <w:rsid w:val="00C107E2"/>
    <w:rsid w:val="00C1261D"/>
    <w:rsid w:val="00C15AE1"/>
    <w:rsid w:val="00C168D1"/>
    <w:rsid w:val="00C23582"/>
    <w:rsid w:val="00C23A5A"/>
    <w:rsid w:val="00C2724D"/>
    <w:rsid w:val="00C27CA9"/>
    <w:rsid w:val="00C317E7"/>
    <w:rsid w:val="00C35F36"/>
    <w:rsid w:val="00C3799C"/>
    <w:rsid w:val="00C40902"/>
    <w:rsid w:val="00C42FF0"/>
    <w:rsid w:val="00C4305E"/>
    <w:rsid w:val="00C43D1E"/>
    <w:rsid w:val="00C44336"/>
    <w:rsid w:val="00C50F7C"/>
    <w:rsid w:val="00C51704"/>
    <w:rsid w:val="00C5591F"/>
    <w:rsid w:val="00C57C50"/>
    <w:rsid w:val="00C60A02"/>
    <w:rsid w:val="00C715CA"/>
    <w:rsid w:val="00C7495D"/>
    <w:rsid w:val="00C77CE9"/>
    <w:rsid w:val="00C96043"/>
    <w:rsid w:val="00CA0968"/>
    <w:rsid w:val="00CA168E"/>
    <w:rsid w:val="00CB0647"/>
    <w:rsid w:val="00CB4236"/>
    <w:rsid w:val="00CC108B"/>
    <w:rsid w:val="00CC2A02"/>
    <w:rsid w:val="00CC72A4"/>
    <w:rsid w:val="00CC74B6"/>
    <w:rsid w:val="00CD3153"/>
    <w:rsid w:val="00CF6810"/>
    <w:rsid w:val="00D018D3"/>
    <w:rsid w:val="00D06117"/>
    <w:rsid w:val="00D1633D"/>
    <w:rsid w:val="00D21FAC"/>
    <w:rsid w:val="00D31CC8"/>
    <w:rsid w:val="00D32678"/>
    <w:rsid w:val="00D521C1"/>
    <w:rsid w:val="00D71F40"/>
    <w:rsid w:val="00D77416"/>
    <w:rsid w:val="00D80FC6"/>
    <w:rsid w:val="00D81535"/>
    <w:rsid w:val="00D83DBC"/>
    <w:rsid w:val="00D87C15"/>
    <w:rsid w:val="00D94917"/>
    <w:rsid w:val="00DA1252"/>
    <w:rsid w:val="00DA1BA0"/>
    <w:rsid w:val="00DA74F3"/>
    <w:rsid w:val="00DB69F3"/>
    <w:rsid w:val="00DC4907"/>
    <w:rsid w:val="00DD017C"/>
    <w:rsid w:val="00DD397A"/>
    <w:rsid w:val="00DD58B7"/>
    <w:rsid w:val="00DD6699"/>
    <w:rsid w:val="00DE0B09"/>
    <w:rsid w:val="00DE3168"/>
    <w:rsid w:val="00E007C5"/>
    <w:rsid w:val="00E00DBF"/>
    <w:rsid w:val="00E0213F"/>
    <w:rsid w:val="00E033E0"/>
    <w:rsid w:val="00E047AE"/>
    <w:rsid w:val="00E0694C"/>
    <w:rsid w:val="00E1026B"/>
    <w:rsid w:val="00E11758"/>
    <w:rsid w:val="00E13CB2"/>
    <w:rsid w:val="00E17BCF"/>
    <w:rsid w:val="00E20C37"/>
    <w:rsid w:val="00E418DE"/>
    <w:rsid w:val="00E52C57"/>
    <w:rsid w:val="00E57E7D"/>
    <w:rsid w:val="00E84CD8"/>
    <w:rsid w:val="00E90B85"/>
    <w:rsid w:val="00E91679"/>
    <w:rsid w:val="00E92452"/>
    <w:rsid w:val="00E94BD6"/>
    <w:rsid w:val="00E94CC1"/>
    <w:rsid w:val="00E96431"/>
    <w:rsid w:val="00EA28C4"/>
    <w:rsid w:val="00EC3039"/>
    <w:rsid w:val="00EC5235"/>
    <w:rsid w:val="00ED63AB"/>
    <w:rsid w:val="00ED6B03"/>
    <w:rsid w:val="00ED7A5B"/>
    <w:rsid w:val="00EE289C"/>
    <w:rsid w:val="00F07C92"/>
    <w:rsid w:val="00F138AB"/>
    <w:rsid w:val="00F14B43"/>
    <w:rsid w:val="00F203C7"/>
    <w:rsid w:val="00F215E2"/>
    <w:rsid w:val="00F21E3F"/>
    <w:rsid w:val="00F41A27"/>
    <w:rsid w:val="00F4338D"/>
    <w:rsid w:val="00F436EF"/>
    <w:rsid w:val="00F437F8"/>
    <w:rsid w:val="00F440D3"/>
    <w:rsid w:val="00F446AC"/>
    <w:rsid w:val="00F46EAF"/>
    <w:rsid w:val="00F5774F"/>
    <w:rsid w:val="00F62688"/>
    <w:rsid w:val="00F76414"/>
    <w:rsid w:val="00F76BE5"/>
    <w:rsid w:val="00F83D11"/>
    <w:rsid w:val="00F921F1"/>
    <w:rsid w:val="00FA6B2F"/>
    <w:rsid w:val="00FB127E"/>
    <w:rsid w:val="00FC0804"/>
    <w:rsid w:val="00FC3B6D"/>
    <w:rsid w:val="00FC673B"/>
    <w:rsid w:val="00FD3A4E"/>
    <w:rsid w:val="00FD6800"/>
    <w:rsid w:val="00FF3F0C"/>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DA1252"/>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ListParagraph">
    <w:name w:val="List Paragraph"/>
    <w:basedOn w:val="Normal"/>
    <w:uiPriority w:val="34"/>
    <w:qFormat/>
    <w:rsid w:val="00591090"/>
    <w:pPr>
      <w:ind w:left="720"/>
      <w:contextualSpacing/>
    </w:pPr>
  </w:style>
  <w:style w:type="character" w:styleId="CommentReference">
    <w:name w:val="annotation reference"/>
    <w:basedOn w:val="DefaultParagraphFont"/>
    <w:rsid w:val="009E7A60"/>
    <w:rPr>
      <w:sz w:val="16"/>
      <w:szCs w:val="16"/>
    </w:rPr>
  </w:style>
  <w:style w:type="paragraph" w:styleId="CommentSubject">
    <w:name w:val="annotation subject"/>
    <w:basedOn w:val="CommentText"/>
    <w:next w:val="CommentText"/>
    <w:link w:val="CommentSubjectChar"/>
    <w:rsid w:val="009E7A60"/>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9E7A60"/>
    <w:rPr>
      <w:rFonts w:ascii="Arial" w:hAnsi="Arial"/>
      <w:b/>
      <w:bCs/>
      <w:color w:val="000000"/>
      <w:lang w:eastAsia="ja-JP"/>
    </w:rPr>
  </w:style>
  <w:style w:type="paragraph" w:styleId="Revision">
    <w:name w:val="Revision"/>
    <w:hidden/>
    <w:uiPriority w:val="99"/>
    <w:semiHidden/>
    <w:rsid w:val="00DA1252"/>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104">
      <w:bodyDiv w:val="1"/>
      <w:marLeft w:val="0"/>
      <w:marRight w:val="0"/>
      <w:marTop w:val="0"/>
      <w:marBottom w:val="0"/>
      <w:divBdr>
        <w:top w:val="none" w:sz="0" w:space="0" w:color="auto"/>
        <w:left w:val="none" w:sz="0" w:space="0" w:color="auto"/>
        <w:bottom w:val="none" w:sz="0" w:space="0" w:color="auto"/>
        <w:right w:val="none" w:sz="0" w:space="0" w:color="auto"/>
      </w:divBdr>
    </w:div>
    <w:div w:id="309482264">
      <w:bodyDiv w:val="1"/>
      <w:marLeft w:val="0"/>
      <w:marRight w:val="0"/>
      <w:marTop w:val="0"/>
      <w:marBottom w:val="0"/>
      <w:divBdr>
        <w:top w:val="none" w:sz="0" w:space="0" w:color="auto"/>
        <w:left w:val="none" w:sz="0" w:space="0" w:color="auto"/>
        <w:bottom w:val="none" w:sz="0" w:space="0" w:color="auto"/>
        <w:right w:val="none" w:sz="0" w:space="0" w:color="auto"/>
      </w:divBdr>
      <w:divsChild>
        <w:div w:id="639846869">
          <w:marLeft w:val="0"/>
          <w:marRight w:val="0"/>
          <w:marTop w:val="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68458005">
      <w:bodyDiv w:val="1"/>
      <w:marLeft w:val="0"/>
      <w:marRight w:val="0"/>
      <w:marTop w:val="0"/>
      <w:marBottom w:val="0"/>
      <w:divBdr>
        <w:top w:val="none" w:sz="0" w:space="0" w:color="auto"/>
        <w:left w:val="none" w:sz="0" w:space="0" w:color="auto"/>
        <w:bottom w:val="none" w:sz="0" w:space="0" w:color="auto"/>
        <w:right w:val="none" w:sz="0" w:space="0" w:color="auto"/>
      </w:divBdr>
      <w:divsChild>
        <w:div w:id="2092771826">
          <w:marLeft w:val="446"/>
          <w:marRight w:val="0"/>
          <w:marTop w:val="0"/>
          <w:marBottom w:val="0"/>
          <w:divBdr>
            <w:top w:val="none" w:sz="0" w:space="0" w:color="auto"/>
            <w:left w:val="none" w:sz="0" w:space="0" w:color="auto"/>
            <w:bottom w:val="none" w:sz="0" w:space="0" w:color="auto"/>
            <w:right w:val="none" w:sz="0" w:space="0" w:color="auto"/>
          </w:divBdr>
        </w:div>
        <w:div w:id="1708143344">
          <w:marLeft w:val="446"/>
          <w:marRight w:val="0"/>
          <w:marTop w:val="0"/>
          <w:marBottom w:val="0"/>
          <w:divBdr>
            <w:top w:val="none" w:sz="0" w:space="0" w:color="auto"/>
            <w:left w:val="none" w:sz="0" w:space="0" w:color="auto"/>
            <w:bottom w:val="none" w:sz="0" w:space="0" w:color="auto"/>
            <w:right w:val="none" w:sz="0" w:space="0" w:color="auto"/>
          </w:divBdr>
        </w:div>
        <w:div w:id="1563173550">
          <w:marLeft w:val="1411"/>
          <w:marRight w:val="0"/>
          <w:marTop w:val="0"/>
          <w:marBottom w:val="0"/>
          <w:divBdr>
            <w:top w:val="none" w:sz="0" w:space="0" w:color="auto"/>
            <w:left w:val="none" w:sz="0" w:space="0" w:color="auto"/>
            <w:bottom w:val="none" w:sz="0" w:space="0" w:color="auto"/>
            <w:right w:val="none" w:sz="0" w:space="0" w:color="auto"/>
          </w:divBdr>
        </w:div>
        <w:div w:id="1033505920">
          <w:marLeft w:val="1411"/>
          <w:marRight w:val="0"/>
          <w:marTop w:val="0"/>
          <w:marBottom w:val="0"/>
          <w:divBdr>
            <w:top w:val="none" w:sz="0" w:space="0" w:color="auto"/>
            <w:left w:val="none" w:sz="0" w:space="0" w:color="auto"/>
            <w:bottom w:val="none" w:sz="0" w:space="0" w:color="auto"/>
            <w:right w:val="none" w:sz="0" w:space="0" w:color="auto"/>
          </w:divBdr>
        </w:div>
        <w:div w:id="888613104">
          <w:marLeft w:val="1411"/>
          <w:marRight w:val="0"/>
          <w:marTop w:val="0"/>
          <w:marBottom w:val="0"/>
          <w:divBdr>
            <w:top w:val="none" w:sz="0" w:space="0" w:color="auto"/>
            <w:left w:val="none" w:sz="0" w:space="0" w:color="auto"/>
            <w:bottom w:val="none" w:sz="0" w:space="0" w:color="auto"/>
            <w:right w:val="none" w:sz="0" w:space="0" w:color="auto"/>
          </w:divBdr>
        </w:div>
        <w:div w:id="90010464">
          <w:marLeft w:val="1411"/>
          <w:marRight w:val="0"/>
          <w:marTop w:val="0"/>
          <w:marBottom w:val="0"/>
          <w:divBdr>
            <w:top w:val="none" w:sz="0" w:space="0" w:color="auto"/>
            <w:left w:val="none" w:sz="0" w:space="0" w:color="auto"/>
            <w:bottom w:val="none" w:sz="0" w:space="0" w:color="auto"/>
            <w:right w:val="none" w:sz="0" w:space="0" w:color="auto"/>
          </w:divBdr>
        </w:div>
        <w:div w:id="803889073">
          <w:marLeft w:val="1411"/>
          <w:marRight w:val="0"/>
          <w:marTop w:val="0"/>
          <w:marBottom w:val="0"/>
          <w:divBdr>
            <w:top w:val="none" w:sz="0" w:space="0" w:color="auto"/>
            <w:left w:val="none" w:sz="0" w:space="0" w:color="auto"/>
            <w:bottom w:val="none" w:sz="0" w:space="0" w:color="auto"/>
            <w:right w:val="none" w:sz="0" w:space="0" w:color="auto"/>
          </w:divBdr>
        </w:div>
        <w:div w:id="616986367">
          <w:marLeft w:val="1411"/>
          <w:marRight w:val="0"/>
          <w:marTop w:val="0"/>
          <w:marBottom w:val="0"/>
          <w:divBdr>
            <w:top w:val="none" w:sz="0" w:space="0" w:color="auto"/>
            <w:left w:val="none" w:sz="0" w:space="0" w:color="auto"/>
            <w:bottom w:val="none" w:sz="0" w:space="0" w:color="auto"/>
            <w:right w:val="none" w:sz="0" w:space="0" w:color="auto"/>
          </w:divBdr>
        </w:div>
      </w:divsChild>
    </w:div>
    <w:div w:id="2112697886">
      <w:bodyDiv w:val="1"/>
      <w:marLeft w:val="0"/>
      <w:marRight w:val="0"/>
      <w:marTop w:val="0"/>
      <w:marBottom w:val="0"/>
      <w:divBdr>
        <w:top w:val="none" w:sz="0" w:space="0" w:color="auto"/>
        <w:left w:val="none" w:sz="0" w:space="0" w:color="auto"/>
        <w:bottom w:val="none" w:sz="0" w:space="0" w:color="auto"/>
        <w:right w:val="none" w:sz="0" w:space="0" w:color="auto"/>
      </w:divBdr>
      <w:divsChild>
        <w:div w:id="15835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8959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Len45</cp:lastModifiedBy>
  <cp:revision>3</cp:revision>
  <cp:lastPrinted>2000-02-29T11:31:00Z</cp:lastPrinted>
  <dcterms:created xsi:type="dcterms:W3CDTF">2022-05-18T14:04:00Z</dcterms:created>
  <dcterms:modified xsi:type="dcterms:W3CDTF">2022-05-23T08:48:00Z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