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7FAD" w14:textId="65F5B4A3" w:rsidR="004972C5" w:rsidRPr="00C81FFA" w:rsidRDefault="004972C5" w:rsidP="004972C5">
      <w:pPr>
        <w:pStyle w:val="CRCoverPage"/>
        <w:tabs>
          <w:tab w:val="right" w:pos="9639"/>
        </w:tabs>
        <w:spacing w:after="0"/>
        <w:rPr>
          <w:b/>
          <w:noProof/>
          <w:sz w:val="24"/>
        </w:rPr>
      </w:pPr>
      <w:bookmarkStart w:id="0" w:name="_Hlk527628066"/>
      <w:bookmarkStart w:id="1" w:name="_Hlk57895599"/>
      <w:r w:rsidRPr="00F25496">
        <w:rPr>
          <w:b/>
          <w:noProof/>
          <w:sz w:val="24"/>
        </w:rPr>
        <w:t>3GPP TSG-SA</w:t>
      </w:r>
      <w:r>
        <w:rPr>
          <w:b/>
          <w:noProof/>
          <w:sz w:val="24"/>
        </w:rPr>
        <w:t>5</w:t>
      </w:r>
      <w:r w:rsidRPr="00F25496">
        <w:rPr>
          <w:b/>
          <w:noProof/>
          <w:sz w:val="24"/>
        </w:rPr>
        <w:t xml:space="preserve"> Meeting #1</w:t>
      </w:r>
      <w:r>
        <w:rPr>
          <w:b/>
          <w:noProof/>
          <w:sz w:val="24"/>
        </w:rPr>
        <w:t>43</w:t>
      </w:r>
      <w:r w:rsidRPr="00F25496">
        <w:rPr>
          <w:b/>
          <w:noProof/>
          <w:sz w:val="24"/>
        </w:rPr>
        <w:t>-e</w:t>
      </w:r>
      <w:r w:rsidRPr="00F25496">
        <w:rPr>
          <w:b/>
          <w:i/>
          <w:noProof/>
          <w:sz w:val="24"/>
        </w:rPr>
        <w:t xml:space="preserve"> </w:t>
      </w:r>
      <w:r w:rsidRPr="00F25496">
        <w:rPr>
          <w:b/>
          <w:i/>
          <w:noProof/>
          <w:sz w:val="28"/>
        </w:rPr>
        <w:tab/>
      </w:r>
      <w:r w:rsidRPr="00C81FFA">
        <w:rPr>
          <w:b/>
          <w:noProof/>
          <w:sz w:val="24"/>
        </w:rPr>
        <w:t>S5-22352</w:t>
      </w:r>
      <w:r w:rsidR="005622A7">
        <w:rPr>
          <w:b/>
          <w:noProof/>
          <w:sz w:val="24"/>
        </w:rPr>
        <w:t>4</w:t>
      </w:r>
      <w:r>
        <w:rPr>
          <w:b/>
          <w:noProof/>
          <w:sz w:val="24"/>
        </w:rPr>
        <w:t>d</w:t>
      </w:r>
      <w:ins w:id="2" w:author="Mark Scott" w:date="2022-05-19T07:11:00Z">
        <w:r w:rsidR="00A034F2">
          <w:rPr>
            <w:b/>
            <w:noProof/>
            <w:sz w:val="24"/>
          </w:rPr>
          <w:t>5</w:t>
        </w:r>
      </w:ins>
      <w:del w:id="3" w:author="Mark Scott" w:date="2022-05-19T07:11:00Z">
        <w:r w:rsidR="00491F80" w:rsidDel="00A034F2">
          <w:rPr>
            <w:b/>
            <w:noProof/>
            <w:sz w:val="24"/>
          </w:rPr>
          <w:delText>4</w:delText>
        </w:r>
      </w:del>
    </w:p>
    <w:p w14:paraId="72F5C352" w14:textId="77777777" w:rsidR="004972C5" w:rsidRPr="00DA53A0" w:rsidRDefault="004972C5" w:rsidP="004972C5">
      <w:pPr>
        <w:pStyle w:val="Header"/>
        <w:rPr>
          <w:sz w:val="22"/>
          <w:szCs w:val="22"/>
        </w:rPr>
      </w:pPr>
      <w:r w:rsidRPr="00F25496">
        <w:rPr>
          <w:sz w:val="24"/>
        </w:rPr>
        <w:t xml:space="preserve">e-meeting, </w:t>
      </w:r>
      <w:r>
        <w:rPr>
          <w:sz w:val="24"/>
        </w:rPr>
        <w:t>9 - 17 May 2022</w:t>
      </w:r>
    </w:p>
    <w:p w14:paraId="595318D3" w14:textId="77777777" w:rsidR="004972C5" w:rsidRDefault="004972C5" w:rsidP="004972C5">
      <w:pPr>
        <w:rPr>
          <w:rFonts w:ascii="Arial" w:hAnsi="Arial" w:cs="Arial"/>
        </w:rPr>
      </w:pPr>
    </w:p>
    <w:p w14:paraId="63EC3031" w14:textId="2D2441BC" w:rsidR="004972C5" w:rsidRPr="004E3939" w:rsidRDefault="004972C5" w:rsidP="004972C5">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ins w:id="4" w:author="Thomas Tovinger" w:date="2022-05-13T01:19:00Z">
        <w:r w:rsidR="005622A7" w:rsidRPr="00944905">
          <w:rPr>
            <w:rFonts w:ascii="Arial" w:hAnsi="Arial" w:cs="Arial"/>
            <w:b/>
            <w:sz w:val="22"/>
            <w:szCs w:val="22"/>
          </w:rPr>
          <w:t>Reply LS on beam measurement reports</w:t>
        </w:r>
      </w:ins>
    </w:p>
    <w:p w14:paraId="7701A3F6" w14:textId="4810F02D" w:rsidR="004972C5" w:rsidRPr="00B97703" w:rsidRDefault="004972C5" w:rsidP="004972C5">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00417356" w:rsidRPr="00413D88">
        <w:rPr>
          <w:rFonts w:ascii="Arial" w:hAnsi="Arial" w:cs="Arial"/>
          <w:b/>
          <w:bCs/>
          <w:sz w:val="22"/>
          <w:szCs w:val="22"/>
        </w:rPr>
        <w:t xml:space="preserve">R3-221383 Reply LS to SA5 on beam measurement reports </w:t>
      </w:r>
      <w:r w:rsidR="00413D88" w:rsidRPr="00413D88">
        <w:rPr>
          <w:rFonts w:ascii="Arial" w:hAnsi="Arial" w:cs="Arial"/>
          <w:b/>
          <w:bCs/>
          <w:sz w:val="22"/>
          <w:szCs w:val="22"/>
        </w:rPr>
        <w:t>from RAN3</w:t>
      </w:r>
    </w:p>
    <w:p w14:paraId="14FBFE3E" w14:textId="032FC93B" w:rsidR="004972C5" w:rsidRPr="004E3939" w:rsidRDefault="004972C5" w:rsidP="004972C5">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w:t>
      </w:r>
      <w:r w:rsidR="00413D88">
        <w:rPr>
          <w:rFonts w:ascii="Arial" w:hAnsi="Arial" w:cs="Arial"/>
          <w:b/>
          <w:bCs/>
          <w:sz w:val="22"/>
          <w:szCs w:val="22"/>
        </w:rPr>
        <w:t>7</w:t>
      </w:r>
    </w:p>
    <w:bookmarkEnd w:id="7"/>
    <w:bookmarkEnd w:id="8"/>
    <w:bookmarkEnd w:id="9"/>
    <w:p w14:paraId="22555D54" w14:textId="33AA5E6F" w:rsidR="004972C5" w:rsidRPr="00B97703" w:rsidRDefault="004972C5" w:rsidP="004972C5">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413D88" w:rsidRPr="00413D88">
        <w:rPr>
          <w:rFonts w:ascii="Arial" w:hAnsi="Arial" w:cs="Arial"/>
          <w:b/>
          <w:bCs/>
          <w:sz w:val="22"/>
          <w:szCs w:val="22"/>
        </w:rPr>
        <w:t>NR_ENDC_SON_MDT_enh</w:t>
      </w:r>
      <w:proofErr w:type="spellEnd"/>
    </w:p>
    <w:p w14:paraId="3FEA19F6" w14:textId="77777777" w:rsidR="004972C5" w:rsidRPr="004E3939" w:rsidRDefault="004972C5" w:rsidP="004972C5">
      <w:pPr>
        <w:spacing w:after="60"/>
        <w:ind w:left="1985" w:hanging="1985"/>
        <w:rPr>
          <w:rFonts w:ascii="Arial" w:hAnsi="Arial" w:cs="Arial"/>
          <w:b/>
          <w:sz w:val="22"/>
          <w:szCs w:val="22"/>
        </w:rPr>
      </w:pPr>
    </w:p>
    <w:p w14:paraId="12F2BFEC" w14:textId="77777777" w:rsidR="004972C5" w:rsidRPr="004E3939" w:rsidRDefault="004972C5" w:rsidP="004972C5">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Pr>
          <w:rFonts w:ascii="Arial" w:hAnsi="Arial" w:cs="Arial"/>
          <w:b/>
          <w:sz w:val="22"/>
          <w:szCs w:val="22"/>
        </w:rPr>
        <w:t xml:space="preserve">3GPP SA5 </w:t>
      </w:r>
    </w:p>
    <w:p w14:paraId="05B97424" w14:textId="4E2383CF" w:rsidR="004972C5" w:rsidRPr="004E3939" w:rsidRDefault="004972C5" w:rsidP="004972C5">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13D88">
        <w:rPr>
          <w:rFonts w:ascii="Arial" w:hAnsi="Arial" w:cs="Arial"/>
          <w:b/>
          <w:bCs/>
          <w:sz w:val="22"/>
          <w:szCs w:val="22"/>
        </w:rPr>
        <w:t>RAN3</w:t>
      </w:r>
    </w:p>
    <w:p w14:paraId="36A92D6B" w14:textId="23C1BA98" w:rsidR="004972C5" w:rsidRPr="004E3939" w:rsidRDefault="004972C5" w:rsidP="004972C5">
      <w:pPr>
        <w:spacing w:after="60"/>
        <w:ind w:left="1985" w:hanging="1985"/>
        <w:rPr>
          <w:rFonts w:ascii="Arial" w:hAnsi="Arial" w:cs="Arial"/>
          <w:b/>
          <w:bCs/>
          <w:sz w:val="22"/>
          <w:szCs w:val="22"/>
        </w:rPr>
      </w:pPr>
      <w:r w:rsidRPr="004E3939">
        <w:rPr>
          <w:rFonts w:ascii="Arial" w:hAnsi="Arial" w:cs="Arial"/>
          <w:b/>
          <w:sz w:val="22"/>
          <w:szCs w:val="22"/>
        </w:rPr>
        <w:t>Cc:</w:t>
      </w:r>
      <w:r w:rsidRPr="004E3939">
        <w:rPr>
          <w:rFonts w:ascii="Arial" w:hAnsi="Arial" w:cs="Arial"/>
          <w:b/>
          <w:bCs/>
          <w:sz w:val="22"/>
          <w:szCs w:val="22"/>
        </w:rPr>
        <w:tab/>
      </w:r>
      <w:r w:rsidR="00413D88">
        <w:rPr>
          <w:rFonts w:ascii="Arial" w:hAnsi="Arial" w:cs="Arial"/>
          <w:b/>
          <w:bCs/>
          <w:sz w:val="22"/>
          <w:szCs w:val="22"/>
        </w:rPr>
        <w:t>RAN2</w:t>
      </w:r>
    </w:p>
    <w:p w14:paraId="13403F62" w14:textId="77777777" w:rsidR="004972C5" w:rsidRDefault="004972C5" w:rsidP="004972C5">
      <w:pPr>
        <w:spacing w:after="60"/>
        <w:ind w:left="1985" w:hanging="1985"/>
        <w:rPr>
          <w:rFonts w:ascii="Arial" w:hAnsi="Arial" w:cs="Arial"/>
          <w:bCs/>
        </w:rPr>
      </w:pPr>
    </w:p>
    <w:p w14:paraId="22CC6074" w14:textId="63844B18" w:rsidR="004972C5" w:rsidRDefault="004972C5" w:rsidP="004972C5">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B220FF">
        <w:rPr>
          <w:rFonts w:ascii="Arial" w:hAnsi="Arial" w:cs="Arial"/>
          <w:b/>
          <w:bCs/>
          <w:sz w:val="22"/>
          <w:szCs w:val="22"/>
        </w:rPr>
        <w:t>Mark Scott</w:t>
      </w:r>
    </w:p>
    <w:p w14:paraId="159D116B" w14:textId="776524A9" w:rsidR="004972C5" w:rsidRPr="00FB3B55" w:rsidRDefault="004972C5" w:rsidP="004972C5">
      <w:pPr>
        <w:spacing w:after="60"/>
        <w:ind w:left="1985" w:hanging="1985"/>
        <w:rPr>
          <w:rFonts w:ascii="Arial" w:hAnsi="Arial" w:cs="Arial"/>
          <w:sz w:val="22"/>
          <w:szCs w:val="22"/>
        </w:rPr>
      </w:pPr>
      <w:r>
        <w:rPr>
          <w:rFonts w:ascii="Arial" w:hAnsi="Arial" w:cs="Arial"/>
          <w:b/>
          <w:bCs/>
          <w:sz w:val="22"/>
          <w:szCs w:val="22"/>
        </w:rPr>
        <w:tab/>
      </w:r>
      <w:r w:rsidR="00B220FF">
        <w:rPr>
          <w:rFonts w:ascii="Arial" w:hAnsi="Arial" w:cs="Arial"/>
          <w:sz w:val="22"/>
          <w:szCs w:val="22"/>
        </w:rPr>
        <w:t>mark</w:t>
      </w:r>
      <w:r w:rsidRPr="00FB3B55">
        <w:rPr>
          <w:rFonts w:ascii="Arial" w:hAnsi="Arial" w:cs="Arial"/>
          <w:sz w:val="22"/>
          <w:szCs w:val="22"/>
        </w:rPr>
        <w:t>.</w:t>
      </w:r>
      <w:r w:rsidR="00B220FF">
        <w:rPr>
          <w:rFonts w:ascii="Arial" w:hAnsi="Arial" w:cs="Arial"/>
          <w:sz w:val="22"/>
          <w:szCs w:val="22"/>
        </w:rPr>
        <w:t>scott</w:t>
      </w:r>
      <w:r w:rsidRPr="00FB3B55">
        <w:rPr>
          <w:rFonts w:ascii="Arial" w:hAnsi="Arial" w:cs="Arial"/>
          <w:sz w:val="22"/>
          <w:szCs w:val="22"/>
        </w:rPr>
        <w:t>@ericsson.com</w:t>
      </w:r>
    </w:p>
    <w:p w14:paraId="45B1F017" w14:textId="77777777" w:rsidR="004972C5" w:rsidRDefault="004972C5" w:rsidP="004972C5">
      <w:pPr>
        <w:spacing w:after="60"/>
        <w:ind w:left="1985" w:hanging="1985"/>
        <w:rPr>
          <w:rFonts w:ascii="Arial" w:hAnsi="Arial" w:cs="Arial"/>
          <w:b/>
          <w:sz w:val="22"/>
          <w:szCs w:val="22"/>
        </w:rPr>
      </w:pPr>
    </w:p>
    <w:p w14:paraId="5654815D" w14:textId="77777777" w:rsidR="004972C5" w:rsidRPr="00383545" w:rsidRDefault="004972C5" w:rsidP="004972C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02F3B2EB" w14:textId="77777777" w:rsidR="004972C5" w:rsidRDefault="004972C5" w:rsidP="004972C5">
      <w:pPr>
        <w:spacing w:after="60"/>
        <w:ind w:left="1985" w:hanging="1985"/>
        <w:rPr>
          <w:rFonts w:ascii="Arial" w:hAnsi="Arial" w:cs="Arial"/>
          <w:b/>
        </w:rPr>
      </w:pPr>
    </w:p>
    <w:p w14:paraId="5A238496" w14:textId="77777777" w:rsidR="004972C5" w:rsidRPr="00736A54" w:rsidRDefault="004972C5" w:rsidP="004972C5">
      <w:pPr>
        <w:spacing w:after="60"/>
        <w:ind w:left="1985" w:hanging="1985"/>
        <w:rPr>
          <w:rFonts w:ascii="Arial" w:hAnsi="Arial" w:cs="Arial"/>
          <w:bCs/>
        </w:rPr>
      </w:pPr>
      <w:r>
        <w:rPr>
          <w:rFonts w:ascii="Arial" w:hAnsi="Arial" w:cs="Arial"/>
          <w:b/>
        </w:rPr>
        <w:t>Attachments:</w:t>
      </w:r>
      <w:r>
        <w:rPr>
          <w:rFonts w:ascii="Arial" w:hAnsi="Arial" w:cs="Arial"/>
          <w:bCs/>
        </w:rPr>
        <w:tab/>
      </w:r>
      <w:r w:rsidRPr="00736A54">
        <w:t>None.</w:t>
      </w:r>
    </w:p>
    <w:p w14:paraId="1FA25692" w14:textId="77777777" w:rsidR="004972C5" w:rsidRDefault="004972C5" w:rsidP="004972C5">
      <w:pPr>
        <w:rPr>
          <w:rFonts w:ascii="Arial" w:hAnsi="Arial" w:cs="Arial"/>
        </w:rPr>
      </w:pPr>
    </w:p>
    <w:p w14:paraId="31DFF4FC" w14:textId="77777777" w:rsidR="004972C5" w:rsidRDefault="004972C5" w:rsidP="004972C5">
      <w:pPr>
        <w:pStyle w:val="Heading1"/>
      </w:pPr>
      <w:r>
        <w:t>1</w:t>
      </w:r>
      <w:r>
        <w:tab/>
        <w:t>Overall description</w:t>
      </w:r>
    </w:p>
    <w:p w14:paraId="67B8EC55" w14:textId="77777777" w:rsidR="00B220FF" w:rsidRDefault="00B220FF" w:rsidP="00B220FF">
      <w:pPr>
        <w:pStyle w:val="Header"/>
        <w:rPr>
          <w:rFonts w:ascii="Arial" w:hAnsi="Arial"/>
        </w:rPr>
      </w:pPr>
      <w:r>
        <w:rPr>
          <w:rFonts w:ascii="Arial" w:hAnsi="Arial"/>
        </w:rPr>
        <w:t xml:space="preserve">SA5 thanks RAN3 for the Reply LS on Beam Measurement reports </w:t>
      </w:r>
      <w:r w:rsidRPr="00811C10">
        <w:rPr>
          <w:rFonts w:ascii="Arial" w:hAnsi="Arial" w:cs="Arial"/>
        </w:rPr>
        <w:t>for the MDT measurements</w:t>
      </w:r>
      <w:r>
        <w:rPr>
          <w:rFonts w:ascii="Arial" w:hAnsi="Arial"/>
        </w:rPr>
        <w:t xml:space="preserve">, indicating it </w:t>
      </w:r>
      <w:r w:rsidRPr="008A60E2">
        <w:rPr>
          <w:rFonts w:ascii="Arial" w:hAnsi="Arial"/>
        </w:rPr>
        <w:t>has agreed to address the beam level configuration in the case of immediate MDT measurement in NR</w:t>
      </w:r>
      <w:r>
        <w:rPr>
          <w:rFonts w:ascii="Arial" w:hAnsi="Arial"/>
        </w:rPr>
        <w:t>, and for providing details of the requirements and configuration parameters.</w:t>
      </w:r>
    </w:p>
    <w:p w14:paraId="3C4F67B3" w14:textId="77777777" w:rsidR="00B220FF" w:rsidRDefault="00B220FF" w:rsidP="00B220FF">
      <w:pPr>
        <w:pStyle w:val="Header"/>
        <w:rPr>
          <w:rFonts w:ascii="Arial" w:hAnsi="Arial"/>
        </w:rPr>
      </w:pPr>
    </w:p>
    <w:p w14:paraId="102A417A" w14:textId="3BBEEC99" w:rsidR="00BA4D84" w:rsidRDefault="00B220FF" w:rsidP="00060E41">
      <w:pPr>
        <w:pStyle w:val="Header"/>
        <w:rPr>
          <w:rFonts w:ascii="Arial" w:hAnsi="Arial"/>
        </w:rPr>
      </w:pPr>
      <w:del w:id="10" w:author="Mark Scott" w:date="2022-05-19T08:27:00Z">
        <w:r w:rsidRPr="00D836A9" w:rsidDel="004A12C6">
          <w:rPr>
            <w:rFonts w:ascii="Arial" w:hAnsi="Arial"/>
          </w:rPr>
          <w:delText>The solution proposed states “</w:delText>
        </w:r>
      </w:del>
      <w:r w:rsidRPr="00D836A9">
        <w:rPr>
          <w:rFonts w:ascii="Arial" w:hAnsi="Arial"/>
        </w:rPr>
        <w:t>It should be noted that the information added does not indicate which specific beam measurements should be</w:t>
      </w:r>
      <w:del w:id="11" w:author="Mark Scott" w:date="2022-05-19T08:27:00Z">
        <w:r w:rsidRPr="00D836A9" w:rsidDel="00A4504D">
          <w:rPr>
            <w:rFonts w:ascii="Arial" w:hAnsi="Arial"/>
          </w:rPr>
          <w:delText xml:space="preserve"> </w:delText>
        </w:r>
      </w:del>
      <w:ins w:id="12" w:author="Mark Scott" w:date="2022-05-19T08:27:00Z">
        <w:r w:rsidR="00A4504D">
          <w:rPr>
            <w:rFonts w:ascii="Arial" w:hAnsi="Arial"/>
          </w:rPr>
          <w:t xml:space="preserve"> collected</w:t>
        </w:r>
      </w:ins>
      <w:del w:id="13" w:author="Mark Scott" w:date="2022-05-19T08:27:00Z">
        <w:r w:rsidRPr="00D836A9" w:rsidDel="00A4504D">
          <w:rPr>
            <w:rFonts w:ascii="Arial" w:hAnsi="Arial"/>
          </w:rPr>
          <w:delText>collected</w:delText>
        </w:r>
        <w:r w:rsidR="000D25F8" w:rsidDel="00A4504D">
          <w:rPr>
            <w:rFonts w:ascii="Arial" w:hAnsi="Arial"/>
          </w:rPr>
          <w:delText xml:space="preserve"> </w:delText>
        </w:r>
        <w:r w:rsidDel="00A4504D">
          <w:rPr>
            <w:rFonts w:ascii="Arial" w:hAnsi="Arial"/>
          </w:rPr>
          <w:delText>a</w:delText>
        </w:r>
        <w:r w:rsidRPr="00D836A9" w:rsidDel="00A4504D">
          <w:rPr>
            <w:rFonts w:ascii="Arial" w:hAnsi="Arial"/>
          </w:rPr>
          <w:delText xml:space="preserve">nd </w:delText>
        </w:r>
        <w:r w:rsidDel="00A4504D">
          <w:rPr>
            <w:rFonts w:ascii="Arial" w:hAnsi="Arial"/>
          </w:rPr>
          <w:delText xml:space="preserve">that </w:delText>
        </w:r>
        <w:r w:rsidRPr="00D836A9" w:rsidDel="00A4504D">
          <w:rPr>
            <w:rFonts w:ascii="Arial" w:hAnsi="Arial"/>
          </w:rPr>
          <w:delText>a flag from OAM to RAN to indicate that beam measurements are needed</w:delText>
        </w:r>
        <w:r w:rsidR="0066228A" w:rsidDel="00A4504D">
          <w:rPr>
            <w:rFonts w:ascii="Arial" w:hAnsi="Arial"/>
          </w:rPr>
          <w:delText>"</w:delText>
        </w:r>
      </w:del>
      <w:r w:rsidRPr="00D836A9">
        <w:rPr>
          <w:rFonts w:ascii="Arial" w:hAnsi="Arial"/>
        </w:rPr>
        <w:t>.</w:t>
      </w:r>
      <w:ins w:id="14" w:author="Mark Scott" w:date="2022-05-19T08:27:00Z">
        <w:r w:rsidR="00A4504D">
          <w:rPr>
            <w:rFonts w:ascii="Arial" w:hAnsi="Arial"/>
          </w:rPr>
          <w:t xml:space="preserve">  </w:t>
        </w:r>
      </w:ins>
      <w:del w:id="15" w:author="Mark Scott" w:date="2022-05-19T08:27:00Z">
        <w:r w:rsidR="00BA4D84" w:rsidDel="00A4504D">
          <w:rPr>
            <w:rFonts w:ascii="Arial" w:hAnsi="Arial"/>
          </w:rPr>
          <w:delText xml:space="preserve">  </w:delText>
        </w:r>
      </w:del>
      <w:r w:rsidR="00060E41">
        <w:rPr>
          <w:rFonts w:ascii="Arial" w:hAnsi="Arial"/>
        </w:rPr>
        <w:t>Th</w:t>
      </w:r>
      <w:r w:rsidR="00BA4D84">
        <w:rPr>
          <w:rFonts w:ascii="Arial" w:hAnsi="Arial"/>
        </w:rPr>
        <w:t xml:space="preserve">is </w:t>
      </w:r>
      <w:r w:rsidR="00060E41" w:rsidRPr="00D836A9">
        <w:rPr>
          <w:rFonts w:ascii="Arial" w:hAnsi="Arial"/>
        </w:rPr>
        <w:t>propos</w:t>
      </w:r>
      <w:r w:rsidR="00060E41">
        <w:rPr>
          <w:rFonts w:ascii="Arial" w:hAnsi="Arial"/>
        </w:rPr>
        <w:t>al allows enable/disable of the collection but provides no further control from OAM.</w:t>
      </w:r>
      <w:r w:rsidR="00BA4D84">
        <w:rPr>
          <w:rFonts w:ascii="Arial" w:hAnsi="Arial"/>
        </w:rPr>
        <w:t xml:space="preserve">  </w:t>
      </w:r>
      <w:r w:rsidR="00E62FA5" w:rsidRPr="009E4FB3">
        <w:rPr>
          <w:rFonts w:ascii="Arial" w:hAnsi="Arial"/>
        </w:rPr>
        <w:t>SA5 would like to request</w:t>
      </w:r>
      <w:r w:rsidR="009E4FB3">
        <w:rPr>
          <w:rFonts w:ascii="Arial" w:hAnsi="Arial"/>
        </w:rPr>
        <w:t xml:space="preserve"> </w:t>
      </w:r>
      <w:r w:rsidR="00E62FA5" w:rsidRPr="009E4FB3">
        <w:rPr>
          <w:rFonts w:ascii="Arial" w:hAnsi="Arial"/>
        </w:rPr>
        <w:t>the</w:t>
      </w:r>
      <w:r w:rsidR="009E4FB3">
        <w:rPr>
          <w:rFonts w:ascii="Arial" w:hAnsi="Arial"/>
        </w:rPr>
        <w:t xml:space="preserve"> ability to</w:t>
      </w:r>
      <w:r w:rsidR="0009170E">
        <w:rPr>
          <w:rFonts w:ascii="Arial" w:hAnsi="Arial"/>
        </w:rPr>
        <w:t xml:space="preserve"> further </w:t>
      </w:r>
      <w:r w:rsidR="00E62FA5" w:rsidRPr="009E4FB3">
        <w:rPr>
          <w:rFonts w:ascii="Arial" w:hAnsi="Arial"/>
        </w:rPr>
        <w:t>configure such measurements from OAM side</w:t>
      </w:r>
      <w:r w:rsidR="00BA4D84">
        <w:rPr>
          <w:rFonts w:ascii="Arial" w:hAnsi="Arial"/>
        </w:rPr>
        <w:t>.</w:t>
      </w:r>
    </w:p>
    <w:p w14:paraId="4E25BE40" w14:textId="77777777" w:rsidR="001E41B9" w:rsidRDefault="001E41B9" w:rsidP="00B220FF">
      <w:pPr>
        <w:pStyle w:val="Header"/>
        <w:rPr>
          <w:rFonts w:ascii="Arial" w:hAnsi="Arial"/>
        </w:rPr>
      </w:pPr>
    </w:p>
    <w:p w14:paraId="7CE08A75" w14:textId="01B365A3" w:rsidR="00B95D0E" w:rsidRDefault="001E41B9" w:rsidP="00B220FF">
      <w:pPr>
        <w:pStyle w:val="Header"/>
        <w:rPr>
          <w:rFonts w:ascii="Arial" w:hAnsi="Arial"/>
        </w:rPr>
      </w:pPr>
      <w:r>
        <w:rPr>
          <w:rFonts w:ascii="Arial" w:hAnsi="Arial"/>
        </w:rPr>
        <w:t>The b</w:t>
      </w:r>
      <w:r w:rsidR="00B220FF">
        <w:rPr>
          <w:rFonts w:ascii="Arial" w:hAnsi="Arial"/>
        </w:rPr>
        <w:t xml:space="preserve">eam </w:t>
      </w:r>
      <w:r w:rsidR="00B220FF" w:rsidRPr="00D836A9">
        <w:rPr>
          <w:rFonts w:ascii="Arial" w:hAnsi="Arial"/>
        </w:rPr>
        <w:t xml:space="preserve">measurements over RRC </w:t>
      </w:r>
      <w:ins w:id="16" w:author="Mark Scott" w:date="2022-05-19T06:28:00Z">
        <w:r w:rsidR="00EC5849">
          <w:rPr>
            <w:rFonts w:ascii="Arial" w:hAnsi="Arial"/>
          </w:rPr>
          <w:t>(</w:t>
        </w:r>
      </w:ins>
      <w:ins w:id="17" w:author="Mark Scott" w:date="2022-05-19T06:33:00Z">
        <w:r w:rsidR="000E2403">
          <w:rPr>
            <w:rFonts w:ascii="Arial" w:hAnsi="Arial"/>
          </w:rPr>
          <w:t xml:space="preserve">per </w:t>
        </w:r>
      </w:ins>
      <w:ins w:id="18" w:author="Mark Scott" w:date="2022-05-19T06:30:00Z">
        <w:r w:rsidR="00241882">
          <w:rPr>
            <w:rFonts w:ascii="Arial" w:hAnsi="Arial"/>
          </w:rPr>
          <w:t xml:space="preserve">TPs </w:t>
        </w:r>
      </w:ins>
      <w:ins w:id="19" w:author="Mark Scott" w:date="2022-05-19T06:29:00Z">
        <w:r w:rsidR="00ED27B1">
          <w:t>R3-221235</w:t>
        </w:r>
        <w:r w:rsidR="00ED27B1">
          <w:t xml:space="preserve"> </w:t>
        </w:r>
        <w:r w:rsidR="00ED27B1" w:rsidRPr="00D836A9">
          <w:rPr>
            <w:rFonts w:ascii="Arial" w:hAnsi="Arial"/>
          </w:rPr>
          <w:t>a</w:t>
        </w:r>
        <w:r w:rsidR="00ED27B1">
          <w:rPr>
            <w:rFonts w:ascii="Arial" w:hAnsi="Arial"/>
          </w:rPr>
          <w:t xml:space="preserve">nd </w:t>
        </w:r>
        <w:r w:rsidR="00ED27B1">
          <w:t>R3-221180</w:t>
        </w:r>
      </w:ins>
      <w:del w:id="20" w:author="Mark Scott" w:date="2022-05-19T06:29:00Z">
        <w:r w:rsidR="00B220FF" w:rsidRPr="00D836A9" w:rsidDel="00ED27B1">
          <w:rPr>
            <w:rFonts w:ascii="Arial" w:hAnsi="Arial"/>
          </w:rPr>
          <w:delText>a</w:delText>
        </w:r>
      </w:del>
      <w:ins w:id="21" w:author="Mark Scott" w:date="2022-05-19T06:29:00Z">
        <w:r w:rsidR="00ED27B1">
          <w:rPr>
            <w:rFonts w:ascii="Arial" w:hAnsi="Arial"/>
          </w:rPr>
          <w:t>) a</w:t>
        </w:r>
      </w:ins>
      <w:r w:rsidR="00B220FF" w:rsidRPr="00D836A9">
        <w:rPr>
          <w:rFonts w:ascii="Arial" w:hAnsi="Arial"/>
        </w:rPr>
        <w:t>re specified in more detail and provide support to:</w:t>
      </w:r>
      <w:r w:rsidR="00B220FF" w:rsidRPr="00D836A9">
        <w:rPr>
          <w:rFonts w:ascii="Arial" w:hAnsi="Arial"/>
        </w:rPr>
        <w:br/>
        <w:t>   - indicate whether only the indexes of the strongest beams are reported by the UE, or</w:t>
      </w:r>
      <w:r w:rsidR="00B220FF" w:rsidRPr="00D836A9">
        <w:rPr>
          <w:rFonts w:ascii="Arial" w:hAnsi="Arial"/>
        </w:rPr>
        <w:br/>
        <w:t xml:space="preserve">   - </w:t>
      </w:r>
      <w:r w:rsidR="00B315BB">
        <w:rPr>
          <w:rFonts w:ascii="Arial" w:hAnsi="Arial"/>
        </w:rPr>
        <w:t>i</w:t>
      </w:r>
      <w:r w:rsidR="00B220FF" w:rsidRPr="00D836A9">
        <w:rPr>
          <w:rFonts w:ascii="Arial" w:hAnsi="Arial"/>
        </w:rPr>
        <w:t>ndicate that beam measurements need to be reported</w:t>
      </w:r>
      <w:r w:rsidR="00310CF2">
        <w:rPr>
          <w:rFonts w:ascii="Arial" w:hAnsi="Arial"/>
        </w:rPr>
        <w:t xml:space="preserve">, </w:t>
      </w:r>
      <w:r w:rsidR="00B220FF" w:rsidRPr="00D836A9">
        <w:rPr>
          <w:rFonts w:ascii="Arial" w:hAnsi="Arial"/>
        </w:rPr>
        <w:t>and</w:t>
      </w:r>
      <w:r w:rsidR="00310CF2">
        <w:rPr>
          <w:rFonts w:ascii="Arial" w:hAnsi="Arial"/>
        </w:rPr>
        <w:t xml:space="preserve"> </w:t>
      </w:r>
      <w:r w:rsidR="00B220FF" w:rsidRPr="00D836A9">
        <w:rPr>
          <w:rFonts w:ascii="Arial" w:hAnsi="Arial"/>
        </w:rPr>
        <w:t>whether the measurements are RSRP/RSRQ/SINR</w:t>
      </w:r>
    </w:p>
    <w:p w14:paraId="1BF4D38C" w14:textId="1A646898" w:rsidR="000131C5" w:rsidRDefault="000131C5" w:rsidP="00440A22">
      <w:pPr>
        <w:pStyle w:val="Header"/>
        <w:rPr>
          <w:rFonts w:ascii="Arial" w:hAnsi="Arial"/>
        </w:rPr>
      </w:pPr>
    </w:p>
    <w:p w14:paraId="190D54AE" w14:textId="62CBC63F" w:rsidR="000131C5" w:rsidRDefault="000131C5" w:rsidP="00440A22">
      <w:pPr>
        <w:pStyle w:val="Header"/>
        <w:rPr>
          <w:rFonts w:ascii="Arial" w:hAnsi="Arial"/>
        </w:rPr>
      </w:pPr>
      <w:r>
        <w:rPr>
          <w:rFonts w:ascii="Arial" w:hAnsi="Arial"/>
        </w:rPr>
        <w:t>Potential reasons to allow OAM further control over the collection include:</w:t>
      </w:r>
    </w:p>
    <w:p w14:paraId="703A48B7" w14:textId="7E28F64D" w:rsidR="00440A22" w:rsidRPr="00440A22" w:rsidRDefault="00440A22" w:rsidP="00440A22">
      <w:pPr>
        <w:pStyle w:val="Header"/>
        <w:rPr>
          <w:rFonts w:ascii="Arial" w:hAnsi="Arial"/>
        </w:rPr>
      </w:pPr>
      <w:r>
        <w:rPr>
          <w:rFonts w:ascii="Arial" w:hAnsi="Arial"/>
        </w:rPr>
        <w:t xml:space="preserve">   </w:t>
      </w:r>
      <w:r w:rsidRPr="00440A22">
        <w:rPr>
          <w:rFonts w:ascii="Arial" w:hAnsi="Arial"/>
        </w:rPr>
        <w:t>- MDT measurements are triggered by OAM for reasons that are specific to the management system</w:t>
      </w:r>
    </w:p>
    <w:p w14:paraId="07047CC9" w14:textId="3EB9508A" w:rsidR="00440A22" w:rsidRPr="00440A22" w:rsidRDefault="00440A22" w:rsidP="00440A22">
      <w:pPr>
        <w:pStyle w:val="Header"/>
        <w:rPr>
          <w:rFonts w:ascii="Arial" w:hAnsi="Arial"/>
        </w:rPr>
      </w:pPr>
      <w:r>
        <w:rPr>
          <w:rFonts w:ascii="Arial" w:hAnsi="Arial"/>
        </w:rPr>
        <w:t xml:space="preserve">   </w:t>
      </w:r>
      <w:r w:rsidRPr="00440A22">
        <w:rPr>
          <w:rFonts w:ascii="Arial" w:hAnsi="Arial"/>
        </w:rPr>
        <w:t>- M1 measurements provide UE L3 measurements, which may be used for, e.g. coverage monitoring, capacity monitoring etc.</w:t>
      </w:r>
    </w:p>
    <w:p w14:paraId="5233D880" w14:textId="3EE1206F" w:rsidR="00440A22" w:rsidRPr="00440A22" w:rsidRDefault="00440A22" w:rsidP="00440A22">
      <w:pPr>
        <w:pStyle w:val="Header"/>
        <w:rPr>
          <w:rFonts w:ascii="Arial" w:hAnsi="Arial"/>
        </w:rPr>
      </w:pPr>
      <w:r>
        <w:rPr>
          <w:rFonts w:ascii="Arial" w:hAnsi="Arial"/>
        </w:rPr>
        <w:t xml:space="preserve">   </w:t>
      </w:r>
      <w:r w:rsidRPr="00440A22">
        <w:rPr>
          <w:rFonts w:ascii="Arial" w:hAnsi="Arial"/>
        </w:rPr>
        <w:t xml:space="preserve">- </w:t>
      </w:r>
      <w:r w:rsidR="00714EAA">
        <w:rPr>
          <w:rFonts w:ascii="Arial" w:hAnsi="Arial"/>
        </w:rPr>
        <w:t>l</w:t>
      </w:r>
      <w:r w:rsidRPr="00440A22">
        <w:rPr>
          <w:rFonts w:ascii="Arial" w:hAnsi="Arial"/>
        </w:rPr>
        <w:t xml:space="preserve">eaving the configuration of the type of beam measurement </w:t>
      </w:r>
      <w:r w:rsidR="00E9312B">
        <w:rPr>
          <w:rFonts w:ascii="Arial" w:hAnsi="Arial"/>
        </w:rPr>
        <w:t xml:space="preserve">solely </w:t>
      </w:r>
      <w:r w:rsidRPr="00440A22">
        <w:rPr>
          <w:rFonts w:ascii="Arial" w:hAnsi="Arial"/>
        </w:rPr>
        <w:t xml:space="preserve">to the RAN (i.e. </w:t>
      </w:r>
      <w:proofErr w:type="spellStart"/>
      <w:r w:rsidRPr="00440A22">
        <w:rPr>
          <w:rFonts w:ascii="Arial" w:hAnsi="Arial"/>
        </w:rPr>
        <w:t>gNB</w:t>
      </w:r>
      <w:proofErr w:type="spellEnd"/>
      <w:r w:rsidRPr="00440A22">
        <w:rPr>
          <w:rFonts w:ascii="Arial" w:hAnsi="Arial"/>
        </w:rPr>
        <w:t xml:space="preserve">) does not seem appropriate since </w:t>
      </w:r>
      <w:ins w:id="22" w:author="Mark Scott" w:date="2022-05-19T08:20:00Z">
        <w:r w:rsidR="00136377">
          <w:rPr>
            <w:rFonts w:ascii="Arial" w:hAnsi="Arial"/>
          </w:rPr>
          <w:t xml:space="preserve">it may not be the only </w:t>
        </w:r>
      </w:ins>
      <w:del w:id="23" w:author="Mark Scott" w:date="2022-05-19T08:20:00Z">
        <w:r w:rsidRPr="00440A22" w:rsidDel="005F57B3">
          <w:rPr>
            <w:rFonts w:ascii="Arial" w:hAnsi="Arial"/>
          </w:rPr>
          <w:delText xml:space="preserve">it is not the </w:delText>
        </w:r>
      </w:del>
      <w:r w:rsidRPr="00440A22">
        <w:rPr>
          <w:rFonts w:ascii="Arial" w:hAnsi="Arial"/>
        </w:rPr>
        <w:t xml:space="preserve">consumer, </w:t>
      </w:r>
      <w:r w:rsidR="00E93737">
        <w:rPr>
          <w:rFonts w:ascii="Arial" w:hAnsi="Arial"/>
        </w:rPr>
        <w:t>and</w:t>
      </w:r>
      <w:ins w:id="24" w:author="Mark Scott" w:date="2022-05-19T08:20:00Z">
        <w:r w:rsidR="00136377">
          <w:rPr>
            <w:rFonts w:ascii="Arial" w:hAnsi="Arial"/>
          </w:rPr>
          <w:t xml:space="preserve"> therefore </w:t>
        </w:r>
      </w:ins>
      <w:del w:id="25" w:author="Mark Scott" w:date="2022-05-19T08:20:00Z">
        <w:r w:rsidR="00E93737" w:rsidDel="00136377">
          <w:rPr>
            <w:rFonts w:ascii="Arial" w:hAnsi="Arial"/>
          </w:rPr>
          <w:delText xml:space="preserve"> </w:delText>
        </w:r>
      </w:del>
      <w:r w:rsidR="00E93737">
        <w:rPr>
          <w:rFonts w:ascii="Arial" w:hAnsi="Arial"/>
        </w:rPr>
        <w:t xml:space="preserve">is not </w:t>
      </w:r>
      <w:r w:rsidR="007F3685">
        <w:rPr>
          <w:rFonts w:ascii="Arial" w:hAnsi="Arial"/>
        </w:rPr>
        <w:t xml:space="preserve">fully </w:t>
      </w:r>
      <w:r w:rsidRPr="00440A22">
        <w:rPr>
          <w:rFonts w:ascii="Arial" w:hAnsi="Arial"/>
        </w:rPr>
        <w:t xml:space="preserve">aware of what the measurements </w:t>
      </w:r>
      <w:r w:rsidR="006F3246">
        <w:rPr>
          <w:rFonts w:ascii="Arial" w:hAnsi="Arial"/>
        </w:rPr>
        <w:t xml:space="preserve">will </w:t>
      </w:r>
      <w:r w:rsidRPr="00440A22">
        <w:rPr>
          <w:rFonts w:ascii="Arial" w:hAnsi="Arial"/>
        </w:rPr>
        <w:t>be used for.</w:t>
      </w:r>
    </w:p>
    <w:p w14:paraId="0E448C74" w14:textId="145AE065" w:rsidR="00E0232D" w:rsidRDefault="00440A22" w:rsidP="00440A22">
      <w:pPr>
        <w:pStyle w:val="Header"/>
        <w:rPr>
          <w:rFonts w:ascii="Arial" w:hAnsi="Arial"/>
        </w:rPr>
      </w:pPr>
      <w:r>
        <w:rPr>
          <w:rFonts w:ascii="Arial" w:hAnsi="Arial"/>
        </w:rPr>
        <w:t xml:space="preserve">   </w:t>
      </w:r>
      <w:r w:rsidRPr="00440A22">
        <w:rPr>
          <w:rFonts w:ascii="Arial" w:hAnsi="Arial"/>
        </w:rPr>
        <w:t xml:space="preserve">- </w:t>
      </w:r>
      <w:r w:rsidR="00550CBB">
        <w:rPr>
          <w:rFonts w:ascii="Arial" w:hAnsi="Arial"/>
        </w:rPr>
        <w:t xml:space="preserve">for </w:t>
      </w:r>
      <w:r w:rsidR="00567103">
        <w:rPr>
          <w:rFonts w:ascii="Arial" w:hAnsi="Arial"/>
        </w:rPr>
        <w:t xml:space="preserve">cases where OAM </w:t>
      </w:r>
      <w:r w:rsidR="002F31D2">
        <w:rPr>
          <w:rFonts w:ascii="Arial" w:hAnsi="Arial"/>
        </w:rPr>
        <w:t>requires</w:t>
      </w:r>
      <w:r w:rsidR="00550CBB">
        <w:rPr>
          <w:rFonts w:ascii="Arial" w:hAnsi="Arial"/>
        </w:rPr>
        <w:t xml:space="preserve"> </w:t>
      </w:r>
      <w:r w:rsidRPr="00440A22">
        <w:rPr>
          <w:rFonts w:ascii="Arial" w:hAnsi="Arial"/>
        </w:rPr>
        <w:t>M1 measurements</w:t>
      </w:r>
      <w:r w:rsidR="002F31D2">
        <w:rPr>
          <w:rFonts w:ascii="Arial" w:hAnsi="Arial"/>
        </w:rPr>
        <w:t xml:space="preserve"> </w:t>
      </w:r>
      <w:r w:rsidRPr="00440A22">
        <w:rPr>
          <w:rFonts w:ascii="Arial" w:hAnsi="Arial"/>
        </w:rPr>
        <w:t>it should be</w:t>
      </w:r>
      <w:r w:rsidR="002F31D2">
        <w:rPr>
          <w:rFonts w:ascii="Arial" w:hAnsi="Arial"/>
        </w:rPr>
        <w:t xml:space="preserve"> </w:t>
      </w:r>
      <w:r w:rsidRPr="00440A22">
        <w:rPr>
          <w:rFonts w:ascii="Arial" w:hAnsi="Arial"/>
        </w:rPr>
        <w:t>OAM</w:t>
      </w:r>
      <w:r w:rsidR="002F31D2">
        <w:rPr>
          <w:rFonts w:ascii="Arial" w:hAnsi="Arial"/>
        </w:rPr>
        <w:t xml:space="preserve"> </w:t>
      </w:r>
      <w:r w:rsidR="00550CBB">
        <w:rPr>
          <w:rFonts w:ascii="Arial" w:hAnsi="Arial"/>
        </w:rPr>
        <w:t xml:space="preserve">that </w:t>
      </w:r>
      <w:r w:rsidRPr="00440A22">
        <w:rPr>
          <w:rFonts w:ascii="Arial" w:hAnsi="Arial"/>
        </w:rPr>
        <w:t>decide</w:t>
      </w:r>
      <w:r w:rsidR="00550CBB">
        <w:rPr>
          <w:rFonts w:ascii="Arial" w:hAnsi="Arial"/>
        </w:rPr>
        <w:t xml:space="preserve">s </w:t>
      </w:r>
      <w:r w:rsidRPr="00440A22">
        <w:rPr>
          <w:rFonts w:ascii="Arial" w:hAnsi="Arial"/>
        </w:rPr>
        <w:t>which beam measurements</w:t>
      </w:r>
      <w:r w:rsidR="00550CBB">
        <w:rPr>
          <w:rFonts w:ascii="Arial" w:hAnsi="Arial"/>
        </w:rPr>
        <w:t xml:space="preserve"> </w:t>
      </w:r>
      <w:r w:rsidRPr="00440A22">
        <w:rPr>
          <w:rFonts w:ascii="Arial" w:hAnsi="Arial"/>
        </w:rPr>
        <w:t>to collect.</w:t>
      </w:r>
      <w:r w:rsidR="00550CBB">
        <w:rPr>
          <w:rFonts w:ascii="Arial" w:hAnsi="Arial"/>
        </w:rPr>
        <w:t xml:space="preserve">  F</w:t>
      </w:r>
      <w:r w:rsidRPr="00440A22">
        <w:rPr>
          <w:rFonts w:ascii="Arial" w:hAnsi="Arial"/>
        </w:rPr>
        <w:t xml:space="preserve">or example, the operator wants to have visibility over the interference level in different parts of the network (which leads to knowledge of capacity), they can trigger an RSRQ beam measurement. If instead, the operator wants to have visibility about the reference signal strength (which leads to knowledge on coverage holes, mobility performance etc), then an RSRP measurement will be triggered. </w:t>
      </w:r>
    </w:p>
    <w:p w14:paraId="2A058A28" w14:textId="7E9CC362" w:rsidR="00440A22" w:rsidRPr="00440A22" w:rsidRDefault="00E0232D" w:rsidP="00440A22">
      <w:pPr>
        <w:pStyle w:val="Header"/>
        <w:rPr>
          <w:rFonts w:ascii="Arial" w:hAnsi="Arial"/>
        </w:rPr>
      </w:pPr>
      <w:r>
        <w:rPr>
          <w:rFonts w:ascii="Arial" w:hAnsi="Arial"/>
        </w:rPr>
        <w:tab/>
        <w:t xml:space="preserve">  - t</w:t>
      </w:r>
      <w:r w:rsidR="00F575B6">
        <w:rPr>
          <w:rFonts w:ascii="Arial" w:hAnsi="Arial"/>
        </w:rPr>
        <w:t xml:space="preserve">he ability to </w:t>
      </w:r>
      <w:r w:rsidR="00A47167">
        <w:rPr>
          <w:rFonts w:ascii="Arial" w:hAnsi="Arial"/>
        </w:rPr>
        <w:t xml:space="preserve">further </w:t>
      </w:r>
      <w:r w:rsidR="00F575B6">
        <w:rPr>
          <w:rFonts w:ascii="Arial" w:hAnsi="Arial"/>
        </w:rPr>
        <w:t>specify which measurements are</w:t>
      </w:r>
      <w:r w:rsidR="00BA0DFC">
        <w:rPr>
          <w:rFonts w:ascii="Arial" w:hAnsi="Arial"/>
        </w:rPr>
        <w:t xml:space="preserve"> </w:t>
      </w:r>
      <w:r w:rsidR="00F575B6">
        <w:rPr>
          <w:rFonts w:ascii="Arial" w:hAnsi="Arial"/>
        </w:rPr>
        <w:t>needed helps to improve</w:t>
      </w:r>
      <w:r w:rsidR="00BA0DFC">
        <w:rPr>
          <w:rFonts w:ascii="Arial" w:hAnsi="Arial"/>
        </w:rPr>
        <w:t xml:space="preserve"> collection </w:t>
      </w:r>
      <w:r w:rsidR="00F575B6">
        <w:rPr>
          <w:rFonts w:ascii="Arial" w:hAnsi="Arial"/>
        </w:rPr>
        <w:t>efficienc</w:t>
      </w:r>
      <w:r>
        <w:rPr>
          <w:rFonts w:ascii="Arial" w:hAnsi="Arial"/>
        </w:rPr>
        <w:t>y</w:t>
      </w:r>
    </w:p>
    <w:p w14:paraId="70ABC14E" w14:textId="2D746A98" w:rsidR="00440A22" w:rsidRDefault="00440A22" w:rsidP="00B220FF">
      <w:pPr>
        <w:pStyle w:val="Header"/>
        <w:rPr>
          <w:rFonts w:ascii="Arial" w:hAnsi="Arial"/>
        </w:rPr>
      </w:pPr>
      <w:r>
        <w:rPr>
          <w:rFonts w:ascii="Arial" w:hAnsi="Arial"/>
        </w:rPr>
        <w:t xml:space="preserve">  </w:t>
      </w:r>
      <w:r w:rsidRPr="00440A22">
        <w:rPr>
          <w:rFonts w:ascii="Arial" w:hAnsi="Arial"/>
        </w:rPr>
        <w:t xml:space="preserve">- </w:t>
      </w:r>
      <w:r w:rsidR="00714EAA">
        <w:rPr>
          <w:rFonts w:ascii="Arial" w:hAnsi="Arial"/>
        </w:rPr>
        <w:t>t</w:t>
      </w:r>
      <w:r w:rsidRPr="00440A22">
        <w:rPr>
          <w:rFonts w:ascii="Arial" w:hAnsi="Arial"/>
        </w:rPr>
        <w:t>he limited configuration for this specific case</w:t>
      </w:r>
      <w:r w:rsidR="00C4162C">
        <w:rPr>
          <w:rFonts w:ascii="Arial" w:hAnsi="Arial"/>
        </w:rPr>
        <w:t xml:space="preserve"> is </w:t>
      </w:r>
      <w:r w:rsidRPr="00440A22">
        <w:rPr>
          <w:rFonts w:ascii="Arial" w:hAnsi="Arial"/>
        </w:rPr>
        <w:t xml:space="preserve">inconsistent with other measurements </w:t>
      </w:r>
      <w:r w:rsidR="00C4162C">
        <w:rPr>
          <w:rFonts w:ascii="Arial" w:hAnsi="Arial"/>
        </w:rPr>
        <w:t xml:space="preserve">for which </w:t>
      </w:r>
      <w:r w:rsidRPr="00440A22">
        <w:rPr>
          <w:rFonts w:ascii="Arial" w:hAnsi="Arial"/>
        </w:rPr>
        <w:t>OAM does specify more than a simple on/off for the collection</w:t>
      </w:r>
    </w:p>
    <w:p w14:paraId="6685212A" w14:textId="77777777" w:rsidR="00444F0D" w:rsidRDefault="00444F0D" w:rsidP="00444F0D">
      <w:pPr>
        <w:pStyle w:val="Header"/>
        <w:rPr>
          <w:rFonts w:ascii="Arial" w:hAnsi="Arial"/>
        </w:rPr>
      </w:pPr>
    </w:p>
    <w:p w14:paraId="77E8EE13" w14:textId="77777777" w:rsidR="00B771A8" w:rsidRDefault="00B771A8" w:rsidP="00B771A8">
      <w:pPr>
        <w:pStyle w:val="Header"/>
        <w:rPr>
          <w:rFonts w:ascii="Arial" w:hAnsi="Arial"/>
        </w:rPr>
      </w:pPr>
      <w:r w:rsidRPr="00D836A9">
        <w:rPr>
          <w:rFonts w:ascii="Arial" w:hAnsi="Arial"/>
        </w:rPr>
        <w:t xml:space="preserve">SA5 </w:t>
      </w:r>
      <w:r>
        <w:rPr>
          <w:rFonts w:ascii="Arial" w:hAnsi="Arial"/>
        </w:rPr>
        <w:t xml:space="preserve">can </w:t>
      </w:r>
      <w:r w:rsidRPr="00D836A9">
        <w:rPr>
          <w:rFonts w:ascii="Arial" w:hAnsi="Arial"/>
        </w:rPr>
        <w:t>standardise</w:t>
      </w:r>
      <w:r>
        <w:rPr>
          <w:rFonts w:ascii="Arial" w:hAnsi="Arial"/>
        </w:rPr>
        <w:t xml:space="preserve"> additional </w:t>
      </w:r>
      <w:r w:rsidRPr="00D836A9">
        <w:rPr>
          <w:rFonts w:ascii="Arial" w:hAnsi="Arial"/>
        </w:rPr>
        <w:t>information from OAM</w:t>
      </w:r>
      <w:r>
        <w:rPr>
          <w:rFonts w:ascii="Arial" w:hAnsi="Arial"/>
        </w:rPr>
        <w:t xml:space="preserve"> </w:t>
      </w:r>
      <w:r w:rsidRPr="00D836A9">
        <w:rPr>
          <w:rFonts w:ascii="Arial" w:hAnsi="Arial"/>
        </w:rPr>
        <w:t>t</w:t>
      </w:r>
      <w:r>
        <w:rPr>
          <w:rFonts w:ascii="Arial" w:hAnsi="Arial"/>
        </w:rPr>
        <w:t>o</w:t>
      </w:r>
      <w:r w:rsidRPr="00D836A9">
        <w:rPr>
          <w:rFonts w:ascii="Arial" w:hAnsi="Arial"/>
        </w:rPr>
        <w:t xml:space="preserve"> </w:t>
      </w:r>
      <w:r>
        <w:rPr>
          <w:rFonts w:ascii="Arial" w:hAnsi="Arial"/>
        </w:rPr>
        <w:t xml:space="preserve">further </w:t>
      </w:r>
      <w:r w:rsidRPr="00D836A9">
        <w:rPr>
          <w:rFonts w:ascii="Arial" w:hAnsi="Arial"/>
        </w:rPr>
        <w:t>specif</w:t>
      </w:r>
      <w:r>
        <w:rPr>
          <w:rFonts w:ascii="Arial" w:hAnsi="Arial"/>
        </w:rPr>
        <w:t xml:space="preserve">y </w:t>
      </w:r>
      <w:r w:rsidRPr="00D836A9">
        <w:rPr>
          <w:rFonts w:ascii="Arial" w:hAnsi="Arial"/>
        </w:rPr>
        <w:t>the beam measurement</w:t>
      </w:r>
      <w:r>
        <w:rPr>
          <w:rFonts w:ascii="Arial" w:hAnsi="Arial"/>
        </w:rPr>
        <w:t>s for collection.</w:t>
      </w:r>
    </w:p>
    <w:p w14:paraId="33346AA5" w14:textId="77777777" w:rsidR="00444F0D" w:rsidRPr="00AF2AA9" w:rsidRDefault="00444F0D" w:rsidP="00B220FF">
      <w:pPr>
        <w:pStyle w:val="CommentText"/>
        <w:rPr>
          <w:rFonts w:ascii="Times New Roman" w:hAnsi="Times New Roman"/>
          <w:b/>
          <w:bCs/>
        </w:rPr>
      </w:pPr>
    </w:p>
    <w:p w14:paraId="6EEBF036" w14:textId="77777777" w:rsidR="004972C5" w:rsidRDefault="004972C5" w:rsidP="004972C5">
      <w:pPr>
        <w:ind w:left="360"/>
      </w:pPr>
    </w:p>
    <w:p w14:paraId="01C83BD6" w14:textId="11D252A8" w:rsidR="00B220FF" w:rsidRPr="00B220FF" w:rsidRDefault="004972C5" w:rsidP="00B220FF">
      <w:pPr>
        <w:pStyle w:val="Heading1"/>
      </w:pPr>
      <w:r>
        <w:lastRenderedPageBreak/>
        <w:t>2</w:t>
      </w:r>
      <w:r>
        <w:tab/>
        <w:t>Actions</w:t>
      </w:r>
    </w:p>
    <w:p w14:paraId="64D9CC1D" w14:textId="1B5A4329" w:rsidR="00B220FF" w:rsidRPr="000F4E43" w:rsidRDefault="00B220FF" w:rsidP="00B220FF">
      <w:pPr>
        <w:spacing w:after="120"/>
        <w:ind w:left="1985" w:hanging="1985"/>
        <w:rPr>
          <w:rFonts w:ascii="Arial" w:hAnsi="Arial" w:cs="Arial"/>
          <w:b/>
        </w:rPr>
      </w:pPr>
      <w:r w:rsidRPr="000F4E43">
        <w:rPr>
          <w:rFonts w:ascii="Arial" w:hAnsi="Arial" w:cs="Arial"/>
          <w:b/>
        </w:rPr>
        <w:t xml:space="preserve">To </w:t>
      </w:r>
      <w:r>
        <w:rPr>
          <w:rFonts w:ascii="Arial" w:hAnsi="Arial" w:cs="Arial"/>
          <w:b/>
        </w:rPr>
        <w:t xml:space="preserve">RAN3 </w:t>
      </w:r>
    </w:p>
    <w:p w14:paraId="093DB938" w14:textId="17D71307" w:rsidR="003D7C7B" w:rsidRDefault="00B220FF" w:rsidP="00120230">
      <w:pPr>
        <w:spacing w:after="120"/>
        <w:rPr>
          <w:rFonts w:ascii="Arial" w:hAnsi="Arial"/>
        </w:rPr>
      </w:pPr>
      <w:r w:rsidRPr="000F4E43">
        <w:rPr>
          <w:rFonts w:ascii="Arial" w:hAnsi="Arial" w:cs="Arial"/>
          <w:b/>
        </w:rPr>
        <w:t xml:space="preserve">ACTION: </w:t>
      </w:r>
      <w:r w:rsidR="003D7C7B">
        <w:rPr>
          <w:rFonts w:ascii="Arial" w:hAnsi="Arial" w:cs="Arial"/>
          <w:b/>
        </w:rPr>
        <w:t xml:space="preserve"> </w:t>
      </w:r>
      <w:r>
        <w:rPr>
          <w:rFonts w:ascii="Arial" w:hAnsi="Arial" w:cs="Arial"/>
        </w:rPr>
        <w:t xml:space="preserve">SA5 </w:t>
      </w:r>
      <w:r w:rsidRPr="002671AC">
        <w:rPr>
          <w:rFonts w:ascii="Arial" w:hAnsi="Arial" w:cs="Arial"/>
        </w:rPr>
        <w:t xml:space="preserve">kindly </w:t>
      </w:r>
      <w:r>
        <w:rPr>
          <w:rFonts w:ascii="Arial" w:hAnsi="Arial" w:cs="Arial"/>
        </w:rPr>
        <w:t xml:space="preserve">asks RAN3 </w:t>
      </w:r>
      <w:r w:rsidRPr="002671AC">
        <w:rPr>
          <w:rFonts w:ascii="Arial" w:hAnsi="Arial" w:cs="Arial"/>
        </w:rPr>
        <w:t xml:space="preserve">to take the above information into </w:t>
      </w:r>
      <w:r>
        <w:rPr>
          <w:rFonts w:ascii="Arial" w:hAnsi="Arial" w:cs="Arial"/>
        </w:rPr>
        <w:t>account an</w:t>
      </w:r>
      <w:r w:rsidR="002377C2">
        <w:rPr>
          <w:rFonts w:ascii="Arial" w:hAnsi="Arial" w:cs="Arial"/>
        </w:rPr>
        <w:t>d</w:t>
      </w:r>
      <w:r w:rsidR="00266BD7">
        <w:rPr>
          <w:rFonts w:ascii="Arial" w:hAnsi="Arial" w:cs="Arial"/>
        </w:rPr>
        <w:t xml:space="preserve"> </w:t>
      </w:r>
      <w:r w:rsidR="002377C2">
        <w:rPr>
          <w:rFonts w:ascii="Arial" w:hAnsi="Arial" w:cs="Arial"/>
        </w:rPr>
        <w:t>to pro</w:t>
      </w:r>
      <w:r w:rsidR="003D7C7B" w:rsidRPr="00D836A9">
        <w:rPr>
          <w:rFonts w:ascii="Arial" w:hAnsi="Arial"/>
        </w:rPr>
        <w:t>vide further input on</w:t>
      </w:r>
      <w:r w:rsidR="003D7C7B">
        <w:rPr>
          <w:rFonts w:ascii="Arial" w:hAnsi="Arial"/>
        </w:rPr>
        <w:t xml:space="preserve"> whether</w:t>
      </w:r>
      <w:r w:rsidR="00813C16">
        <w:rPr>
          <w:rFonts w:ascii="Arial" w:hAnsi="Arial"/>
        </w:rPr>
        <w:t xml:space="preserve"> </w:t>
      </w:r>
      <w:r w:rsidR="003D7C7B">
        <w:rPr>
          <w:rFonts w:ascii="Arial" w:hAnsi="Arial"/>
        </w:rPr>
        <w:t>OAM support should be provided to</w:t>
      </w:r>
      <w:r w:rsidR="00120230">
        <w:rPr>
          <w:rFonts w:ascii="Arial" w:hAnsi="Arial"/>
        </w:rPr>
        <w:t xml:space="preserve"> </w:t>
      </w:r>
      <w:r w:rsidR="003D7C7B" w:rsidRPr="00D836A9">
        <w:rPr>
          <w:rFonts w:ascii="Arial" w:hAnsi="Arial"/>
        </w:rPr>
        <w:t xml:space="preserve">1) </w:t>
      </w:r>
      <w:r w:rsidR="003D7C7B">
        <w:rPr>
          <w:rFonts w:ascii="Arial" w:hAnsi="Arial"/>
        </w:rPr>
        <w:t xml:space="preserve">indicate </w:t>
      </w:r>
      <w:r w:rsidR="003D7C7B" w:rsidRPr="00D836A9">
        <w:rPr>
          <w:rFonts w:ascii="Arial" w:hAnsi="Arial"/>
        </w:rPr>
        <w:t>whether beam indexes and/or beam measurements</w:t>
      </w:r>
      <w:r w:rsidR="003D7C7B">
        <w:rPr>
          <w:rFonts w:ascii="Arial" w:hAnsi="Arial"/>
        </w:rPr>
        <w:t xml:space="preserve"> </w:t>
      </w:r>
      <w:r w:rsidR="003D7C7B" w:rsidRPr="00D836A9">
        <w:rPr>
          <w:rFonts w:ascii="Arial" w:hAnsi="Arial"/>
        </w:rPr>
        <w:t xml:space="preserve">are needed, and 2) </w:t>
      </w:r>
      <w:r w:rsidR="003D7C7B">
        <w:rPr>
          <w:rFonts w:ascii="Arial" w:hAnsi="Arial"/>
        </w:rPr>
        <w:t xml:space="preserve">whether specific </w:t>
      </w:r>
      <w:r w:rsidR="003D7C7B" w:rsidRPr="00D836A9">
        <w:rPr>
          <w:rFonts w:ascii="Arial" w:hAnsi="Arial"/>
        </w:rPr>
        <w:t xml:space="preserve">beam measurements should be </w:t>
      </w:r>
      <w:r w:rsidR="00120230">
        <w:rPr>
          <w:rFonts w:ascii="Arial" w:hAnsi="Arial"/>
        </w:rPr>
        <w:t xml:space="preserve">specified for collection </w:t>
      </w:r>
      <w:r w:rsidR="003D7C7B" w:rsidRPr="00D836A9">
        <w:rPr>
          <w:rFonts w:ascii="Arial" w:hAnsi="Arial"/>
        </w:rPr>
        <w:t>(RSRP/RSRQ/SINR).</w:t>
      </w:r>
    </w:p>
    <w:p w14:paraId="5F5BEE82" w14:textId="77777777" w:rsidR="00B220FF" w:rsidRDefault="00B220FF" w:rsidP="00120230">
      <w:pPr>
        <w:spacing w:after="120"/>
        <w:rPr>
          <w:rFonts w:ascii="Arial" w:hAnsi="Arial" w:cs="Arial"/>
        </w:rPr>
      </w:pPr>
    </w:p>
    <w:p w14:paraId="68414714" w14:textId="77777777" w:rsidR="004972C5" w:rsidRDefault="004972C5" w:rsidP="004972C5">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5</w:t>
      </w:r>
      <w:r>
        <w:rPr>
          <w:szCs w:val="36"/>
        </w:rPr>
        <w:t xml:space="preserve"> m</w:t>
      </w:r>
      <w:r w:rsidRPr="000F6242">
        <w:rPr>
          <w:szCs w:val="36"/>
        </w:rPr>
        <w:t>eetings</w:t>
      </w:r>
    </w:p>
    <w:p w14:paraId="2DFE36DD" w14:textId="10F33787" w:rsidR="00B220FF" w:rsidRPr="00E041D2" w:rsidRDefault="00B220FF" w:rsidP="00B220FF">
      <w:pPr>
        <w:tabs>
          <w:tab w:val="left" w:pos="5103"/>
        </w:tabs>
        <w:spacing w:after="120"/>
        <w:ind w:left="2268" w:hanging="2268"/>
        <w:rPr>
          <w:rFonts w:ascii="Arial" w:hAnsi="Arial" w:cs="Arial"/>
          <w:bCs/>
          <w:lang w:val="en-US"/>
        </w:rPr>
      </w:pPr>
      <w:r w:rsidRPr="00E041D2">
        <w:rPr>
          <w:rFonts w:ascii="Arial" w:hAnsi="Arial" w:cs="Arial"/>
          <w:bCs/>
          <w:lang w:val="en-US"/>
        </w:rPr>
        <w:t xml:space="preserve">SA5#144e            27 June - 01 July 2022     </w:t>
      </w:r>
      <w:r w:rsidR="00ED58DF">
        <w:rPr>
          <w:rFonts w:ascii="Arial" w:hAnsi="Arial" w:cs="Arial"/>
          <w:bCs/>
          <w:lang w:val="en-US"/>
        </w:rPr>
        <w:t xml:space="preserve">       </w:t>
      </w:r>
      <w:r w:rsidRPr="00E041D2">
        <w:rPr>
          <w:rFonts w:ascii="Arial" w:hAnsi="Arial" w:cs="Arial"/>
          <w:bCs/>
          <w:lang w:val="en-US"/>
        </w:rPr>
        <w:t>Electronic meeting</w:t>
      </w:r>
    </w:p>
    <w:p w14:paraId="14CC10E7" w14:textId="6CF76A3F" w:rsidR="00463675" w:rsidRPr="00B220FF" w:rsidRDefault="00B220FF" w:rsidP="00B220FF">
      <w:pPr>
        <w:tabs>
          <w:tab w:val="left" w:pos="5103"/>
        </w:tabs>
        <w:spacing w:after="120"/>
        <w:ind w:left="2268" w:hanging="2268"/>
        <w:rPr>
          <w:rFonts w:ascii="Arial" w:hAnsi="Arial" w:cs="Arial"/>
          <w:bCs/>
          <w:lang w:val="en-US"/>
        </w:rPr>
      </w:pPr>
      <w:r w:rsidRPr="00E041D2">
        <w:rPr>
          <w:rFonts w:ascii="Arial" w:hAnsi="Arial" w:cs="Arial"/>
          <w:bCs/>
          <w:lang w:val="en-US"/>
        </w:rPr>
        <w:t xml:space="preserve">SA5#145 (TBC)  </w:t>
      </w:r>
      <w:r>
        <w:rPr>
          <w:rFonts w:ascii="Arial" w:hAnsi="Arial" w:cs="Arial"/>
          <w:bCs/>
          <w:lang w:val="en-US"/>
        </w:rPr>
        <w:t xml:space="preserve"> </w:t>
      </w:r>
      <w:r w:rsidRPr="00E041D2">
        <w:rPr>
          <w:rFonts w:ascii="Arial" w:hAnsi="Arial" w:cs="Arial"/>
          <w:bCs/>
          <w:lang w:val="en-US"/>
        </w:rPr>
        <w:t xml:space="preserve">15 </w:t>
      </w:r>
      <w:r w:rsidR="00ED58DF">
        <w:rPr>
          <w:rFonts w:ascii="Arial" w:hAnsi="Arial" w:cs="Arial"/>
          <w:bCs/>
          <w:lang w:val="en-US"/>
        </w:rPr>
        <w:t xml:space="preserve">August </w:t>
      </w:r>
      <w:r w:rsidRPr="00E041D2">
        <w:rPr>
          <w:rFonts w:ascii="Arial" w:hAnsi="Arial" w:cs="Arial"/>
          <w:bCs/>
          <w:lang w:val="en-US"/>
        </w:rPr>
        <w:t>- 19 August 2022    Gothenburg (Sweden)</w:t>
      </w:r>
      <w:bookmarkEnd w:id="0"/>
      <w:bookmarkEnd w:id="1"/>
    </w:p>
    <w:sectPr w:rsidR="00463675" w:rsidRPr="00B220FF"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3648" w14:textId="77777777" w:rsidR="00E90EBD" w:rsidRDefault="00E90EBD">
      <w:r>
        <w:separator/>
      </w:r>
    </w:p>
  </w:endnote>
  <w:endnote w:type="continuationSeparator" w:id="0">
    <w:p w14:paraId="5ED1AA7B" w14:textId="77777777" w:rsidR="00E90EBD" w:rsidRDefault="00E9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Roboto">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5B8D" w14:textId="77777777" w:rsidR="00E90EBD" w:rsidRDefault="00E90EBD">
      <w:r>
        <w:separator/>
      </w:r>
    </w:p>
  </w:footnote>
  <w:footnote w:type="continuationSeparator" w:id="0">
    <w:p w14:paraId="45887E45" w14:textId="77777777" w:rsidR="00E90EBD" w:rsidRDefault="00E9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F27E8"/>
    <w:multiLevelType w:val="hybridMultilevel"/>
    <w:tmpl w:val="332451F4"/>
    <w:lvl w:ilvl="0" w:tplc="A060207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5ED4802"/>
    <w:multiLevelType w:val="hybridMultilevel"/>
    <w:tmpl w:val="5F92BE34"/>
    <w:lvl w:ilvl="0" w:tplc="A060207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4" w15:restartNumberingAfterBreak="0">
    <w:nsid w:val="32896716"/>
    <w:multiLevelType w:val="hybridMultilevel"/>
    <w:tmpl w:val="DE38888E"/>
    <w:lvl w:ilvl="0" w:tplc="AEF4474E">
      <w:start w:val="1"/>
      <w:numFmt w:val="decimal"/>
      <w:lvlText w:val="%1."/>
      <w:lvlJc w:val="left"/>
      <w:pPr>
        <w:ind w:left="720" w:hanging="360"/>
      </w:pPr>
      <w:rPr>
        <w:rFonts w:ascii="Roboto" w:hAnsi="Roboto"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61DC7BF0"/>
    <w:multiLevelType w:val="hybridMultilevel"/>
    <w:tmpl w:val="00F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8"/>
  </w:num>
  <w:num w:numId="2">
    <w:abstractNumId w:val="16"/>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1"/>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12C78"/>
    <w:rsid w:val="000131C5"/>
    <w:rsid w:val="000236AD"/>
    <w:rsid w:val="00024919"/>
    <w:rsid w:val="00026E67"/>
    <w:rsid w:val="00040DE2"/>
    <w:rsid w:val="000438E6"/>
    <w:rsid w:val="00044046"/>
    <w:rsid w:val="00046057"/>
    <w:rsid w:val="00050794"/>
    <w:rsid w:val="000532C7"/>
    <w:rsid w:val="00060E41"/>
    <w:rsid w:val="00064680"/>
    <w:rsid w:val="00065606"/>
    <w:rsid w:val="0007515D"/>
    <w:rsid w:val="000758DD"/>
    <w:rsid w:val="0008291D"/>
    <w:rsid w:val="00086037"/>
    <w:rsid w:val="000871FE"/>
    <w:rsid w:val="0009170E"/>
    <w:rsid w:val="00092618"/>
    <w:rsid w:val="0009696D"/>
    <w:rsid w:val="00096C73"/>
    <w:rsid w:val="000A01B4"/>
    <w:rsid w:val="000A2B25"/>
    <w:rsid w:val="000A3186"/>
    <w:rsid w:val="000A606A"/>
    <w:rsid w:val="000A6D38"/>
    <w:rsid w:val="000B36A9"/>
    <w:rsid w:val="000C4591"/>
    <w:rsid w:val="000D25F8"/>
    <w:rsid w:val="000D5586"/>
    <w:rsid w:val="000D6DE4"/>
    <w:rsid w:val="000E2403"/>
    <w:rsid w:val="000F363F"/>
    <w:rsid w:val="000F402D"/>
    <w:rsid w:val="000F4E43"/>
    <w:rsid w:val="000F55C8"/>
    <w:rsid w:val="001003C4"/>
    <w:rsid w:val="0010735E"/>
    <w:rsid w:val="00120230"/>
    <w:rsid w:val="001268DF"/>
    <w:rsid w:val="00131336"/>
    <w:rsid w:val="00132C18"/>
    <w:rsid w:val="00136377"/>
    <w:rsid w:val="0014684C"/>
    <w:rsid w:val="00156C97"/>
    <w:rsid w:val="00194AE6"/>
    <w:rsid w:val="001A4AD6"/>
    <w:rsid w:val="001C534B"/>
    <w:rsid w:val="001C6712"/>
    <w:rsid w:val="001C7261"/>
    <w:rsid w:val="001D6FA5"/>
    <w:rsid w:val="001E41B9"/>
    <w:rsid w:val="001F0F62"/>
    <w:rsid w:val="00201887"/>
    <w:rsid w:val="002333DE"/>
    <w:rsid w:val="002377C2"/>
    <w:rsid w:val="00241882"/>
    <w:rsid w:val="002420B0"/>
    <w:rsid w:val="00245C56"/>
    <w:rsid w:val="002472D1"/>
    <w:rsid w:val="00251E97"/>
    <w:rsid w:val="00254D0A"/>
    <w:rsid w:val="00266BD7"/>
    <w:rsid w:val="002671AC"/>
    <w:rsid w:val="00285F64"/>
    <w:rsid w:val="002A729A"/>
    <w:rsid w:val="002B33E7"/>
    <w:rsid w:val="002B654A"/>
    <w:rsid w:val="002C78B5"/>
    <w:rsid w:val="002D3F0F"/>
    <w:rsid w:val="002D5073"/>
    <w:rsid w:val="002F31D2"/>
    <w:rsid w:val="002F3CED"/>
    <w:rsid w:val="002F3EF7"/>
    <w:rsid w:val="00301F47"/>
    <w:rsid w:val="00305BAF"/>
    <w:rsid w:val="00305E02"/>
    <w:rsid w:val="00307F2C"/>
    <w:rsid w:val="00310172"/>
    <w:rsid w:val="00310CF2"/>
    <w:rsid w:val="0031487A"/>
    <w:rsid w:val="003206D4"/>
    <w:rsid w:val="003268D5"/>
    <w:rsid w:val="00327986"/>
    <w:rsid w:val="00342DF7"/>
    <w:rsid w:val="00343536"/>
    <w:rsid w:val="00363867"/>
    <w:rsid w:val="0036522D"/>
    <w:rsid w:val="00370A4A"/>
    <w:rsid w:val="003850E0"/>
    <w:rsid w:val="00385288"/>
    <w:rsid w:val="003A0865"/>
    <w:rsid w:val="003A7385"/>
    <w:rsid w:val="003A7B03"/>
    <w:rsid w:val="003B096E"/>
    <w:rsid w:val="003B3D3C"/>
    <w:rsid w:val="003B7173"/>
    <w:rsid w:val="003D3882"/>
    <w:rsid w:val="003D7C7B"/>
    <w:rsid w:val="003E0054"/>
    <w:rsid w:val="00413D88"/>
    <w:rsid w:val="00417356"/>
    <w:rsid w:val="00420E2F"/>
    <w:rsid w:val="004210B2"/>
    <w:rsid w:val="00427EEE"/>
    <w:rsid w:val="00427FD1"/>
    <w:rsid w:val="00440A22"/>
    <w:rsid w:val="004425B2"/>
    <w:rsid w:val="00444F0D"/>
    <w:rsid w:val="00460586"/>
    <w:rsid w:val="00463675"/>
    <w:rsid w:val="00476289"/>
    <w:rsid w:val="00491C48"/>
    <w:rsid w:val="00491F80"/>
    <w:rsid w:val="004972C5"/>
    <w:rsid w:val="004A12C6"/>
    <w:rsid w:val="004B1CEA"/>
    <w:rsid w:val="004B3B2E"/>
    <w:rsid w:val="004B79E0"/>
    <w:rsid w:val="004C7917"/>
    <w:rsid w:val="004E2F11"/>
    <w:rsid w:val="004F55B4"/>
    <w:rsid w:val="00502EB7"/>
    <w:rsid w:val="00523593"/>
    <w:rsid w:val="00537B4D"/>
    <w:rsid w:val="00540B9D"/>
    <w:rsid w:val="00546AF7"/>
    <w:rsid w:val="00550461"/>
    <w:rsid w:val="00550CBB"/>
    <w:rsid w:val="005521B0"/>
    <w:rsid w:val="005622A7"/>
    <w:rsid w:val="00567103"/>
    <w:rsid w:val="00574F61"/>
    <w:rsid w:val="00584B08"/>
    <w:rsid w:val="005901FF"/>
    <w:rsid w:val="005A00D7"/>
    <w:rsid w:val="005A7F8A"/>
    <w:rsid w:val="005E5D35"/>
    <w:rsid w:val="005F57B3"/>
    <w:rsid w:val="00606861"/>
    <w:rsid w:val="00613936"/>
    <w:rsid w:val="006170D7"/>
    <w:rsid w:val="00626756"/>
    <w:rsid w:val="006330B1"/>
    <w:rsid w:val="006330FA"/>
    <w:rsid w:val="00637766"/>
    <w:rsid w:val="00661D61"/>
    <w:rsid w:val="0066228A"/>
    <w:rsid w:val="006646D1"/>
    <w:rsid w:val="00670000"/>
    <w:rsid w:val="0067494D"/>
    <w:rsid w:val="00685D5D"/>
    <w:rsid w:val="00692514"/>
    <w:rsid w:val="0069465B"/>
    <w:rsid w:val="006B32D3"/>
    <w:rsid w:val="006B35C7"/>
    <w:rsid w:val="006C3FE4"/>
    <w:rsid w:val="006C5590"/>
    <w:rsid w:val="006D60A1"/>
    <w:rsid w:val="006F3246"/>
    <w:rsid w:val="006F6409"/>
    <w:rsid w:val="0071408C"/>
    <w:rsid w:val="00714EAA"/>
    <w:rsid w:val="007154E5"/>
    <w:rsid w:val="0072237F"/>
    <w:rsid w:val="0072320C"/>
    <w:rsid w:val="00726FC3"/>
    <w:rsid w:val="007271AB"/>
    <w:rsid w:val="00733121"/>
    <w:rsid w:val="007478A3"/>
    <w:rsid w:val="007519BF"/>
    <w:rsid w:val="00752FAC"/>
    <w:rsid w:val="00764B58"/>
    <w:rsid w:val="00767F6C"/>
    <w:rsid w:val="007728B6"/>
    <w:rsid w:val="00772A0C"/>
    <w:rsid w:val="0078365E"/>
    <w:rsid w:val="00786E08"/>
    <w:rsid w:val="00795D8B"/>
    <w:rsid w:val="007B4DD4"/>
    <w:rsid w:val="007C4A6A"/>
    <w:rsid w:val="007D18FB"/>
    <w:rsid w:val="007D6CC6"/>
    <w:rsid w:val="007D76D5"/>
    <w:rsid w:val="007E31C6"/>
    <w:rsid w:val="007F3685"/>
    <w:rsid w:val="007F42CB"/>
    <w:rsid w:val="00801390"/>
    <w:rsid w:val="0080382A"/>
    <w:rsid w:val="00807507"/>
    <w:rsid w:val="00812755"/>
    <w:rsid w:val="00813C16"/>
    <w:rsid w:val="00813EBC"/>
    <w:rsid w:val="00816257"/>
    <w:rsid w:val="00821E1C"/>
    <w:rsid w:val="008224C5"/>
    <w:rsid w:val="0082699F"/>
    <w:rsid w:val="00833535"/>
    <w:rsid w:val="00840FE5"/>
    <w:rsid w:val="00842F0D"/>
    <w:rsid w:val="0085548C"/>
    <w:rsid w:val="00860D34"/>
    <w:rsid w:val="00863C03"/>
    <w:rsid w:val="008666A9"/>
    <w:rsid w:val="00876568"/>
    <w:rsid w:val="00883427"/>
    <w:rsid w:val="00890BE4"/>
    <w:rsid w:val="00893A49"/>
    <w:rsid w:val="008A60E2"/>
    <w:rsid w:val="008A67FB"/>
    <w:rsid w:val="008D2C0D"/>
    <w:rsid w:val="008E78BD"/>
    <w:rsid w:val="009032BC"/>
    <w:rsid w:val="00903D05"/>
    <w:rsid w:val="009058CB"/>
    <w:rsid w:val="00923E7C"/>
    <w:rsid w:val="00924031"/>
    <w:rsid w:val="0092465F"/>
    <w:rsid w:val="0093019C"/>
    <w:rsid w:val="009418F8"/>
    <w:rsid w:val="00941C11"/>
    <w:rsid w:val="00943462"/>
    <w:rsid w:val="00944905"/>
    <w:rsid w:val="00945FEB"/>
    <w:rsid w:val="00957110"/>
    <w:rsid w:val="009746B1"/>
    <w:rsid w:val="00975414"/>
    <w:rsid w:val="0098606C"/>
    <w:rsid w:val="00992D56"/>
    <w:rsid w:val="009A1C5C"/>
    <w:rsid w:val="009A61FF"/>
    <w:rsid w:val="009B533E"/>
    <w:rsid w:val="009B63BB"/>
    <w:rsid w:val="009C1256"/>
    <w:rsid w:val="009D571E"/>
    <w:rsid w:val="009E4FB3"/>
    <w:rsid w:val="00A034F2"/>
    <w:rsid w:val="00A04F6C"/>
    <w:rsid w:val="00A11F42"/>
    <w:rsid w:val="00A24FD3"/>
    <w:rsid w:val="00A35C66"/>
    <w:rsid w:val="00A42CEB"/>
    <w:rsid w:val="00A4504D"/>
    <w:rsid w:val="00A47167"/>
    <w:rsid w:val="00A512EE"/>
    <w:rsid w:val="00A66AFD"/>
    <w:rsid w:val="00A71B82"/>
    <w:rsid w:val="00A7698C"/>
    <w:rsid w:val="00A92C06"/>
    <w:rsid w:val="00A942E2"/>
    <w:rsid w:val="00AA40BC"/>
    <w:rsid w:val="00AB09AE"/>
    <w:rsid w:val="00AB10AF"/>
    <w:rsid w:val="00AB5B70"/>
    <w:rsid w:val="00AB7ECD"/>
    <w:rsid w:val="00AD50B2"/>
    <w:rsid w:val="00AE05BB"/>
    <w:rsid w:val="00AF1749"/>
    <w:rsid w:val="00AF4EE6"/>
    <w:rsid w:val="00B0120E"/>
    <w:rsid w:val="00B06B11"/>
    <w:rsid w:val="00B220FF"/>
    <w:rsid w:val="00B312D7"/>
    <w:rsid w:val="00B315BB"/>
    <w:rsid w:val="00B37601"/>
    <w:rsid w:val="00B37738"/>
    <w:rsid w:val="00B41EF9"/>
    <w:rsid w:val="00B457FE"/>
    <w:rsid w:val="00B5774F"/>
    <w:rsid w:val="00B57829"/>
    <w:rsid w:val="00B642D6"/>
    <w:rsid w:val="00B71F5D"/>
    <w:rsid w:val="00B742F3"/>
    <w:rsid w:val="00B771A8"/>
    <w:rsid w:val="00B77922"/>
    <w:rsid w:val="00B80563"/>
    <w:rsid w:val="00B872F4"/>
    <w:rsid w:val="00B90F82"/>
    <w:rsid w:val="00B9253C"/>
    <w:rsid w:val="00B95D0E"/>
    <w:rsid w:val="00BA0DFC"/>
    <w:rsid w:val="00BA1C31"/>
    <w:rsid w:val="00BA4D84"/>
    <w:rsid w:val="00BB31A0"/>
    <w:rsid w:val="00BB52B2"/>
    <w:rsid w:val="00BB7637"/>
    <w:rsid w:val="00BC748E"/>
    <w:rsid w:val="00BD4F5F"/>
    <w:rsid w:val="00BE11BC"/>
    <w:rsid w:val="00BF342B"/>
    <w:rsid w:val="00C27008"/>
    <w:rsid w:val="00C4162C"/>
    <w:rsid w:val="00C85CB0"/>
    <w:rsid w:val="00CA310A"/>
    <w:rsid w:val="00CB3025"/>
    <w:rsid w:val="00CD1967"/>
    <w:rsid w:val="00CD38C2"/>
    <w:rsid w:val="00CE7248"/>
    <w:rsid w:val="00CF359F"/>
    <w:rsid w:val="00CF5E3F"/>
    <w:rsid w:val="00D0242E"/>
    <w:rsid w:val="00D0437C"/>
    <w:rsid w:val="00D062E5"/>
    <w:rsid w:val="00D06DC8"/>
    <w:rsid w:val="00D17743"/>
    <w:rsid w:val="00D20D5E"/>
    <w:rsid w:val="00D20EC1"/>
    <w:rsid w:val="00D25CD7"/>
    <w:rsid w:val="00D32458"/>
    <w:rsid w:val="00D43F50"/>
    <w:rsid w:val="00D4539A"/>
    <w:rsid w:val="00D46820"/>
    <w:rsid w:val="00D72333"/>
    <w:rsid w:val="00D836A9"/>
    <w:rsid w:val="00D91076"/>
    <w:rsid w:val="00DA1B7B"/>
    <w:rsid w:val="00DA3354"/>
    <w:rsid w:val="00DB727F"/>
    <w:rsid w:val="00DC4783"/>
    <w:rsid w:val="00DC66AE"/>
    <w:rsid w:val="00DC78D9"/>
    <w:rsid w:val="00DD59E6"/>
    <w:rsid w:val="00DF0398"/>
    <w:rsid w:val="00DF5FCF"/>
    <w:rsid w:val="00E0232D"/>
    <w:rsid w:val="00E03D7D"/>
    <w:rsid w:val="00E041D2"/>
    <w:rsid w:val="00E05869"/>
    <w:rsid w:val="00E11EB5"/>
    <w:rsid w:val="00E14562"/>
    <w:rsid w:val="00E21AC5"/>
    <w:rsid w:val="00E3500D"/>
    <w:rsid w:val="00E37705"/>
    <w:rsid w:val="00E471B1"/>
    <w:rsid w:val="00E526B7"/>
    <w:rsid w:val="00E563BE"/>
    <w:rsid w:val="00E612C5"/>
    <w:rsid w:val="00E62FA5"/>
    <w:rsid w:val="00E659DA"/>
    <w:rsid w:val="00E7382B"/>
    <w:rsid w:val="00E7447F"/>
    <w:rsid w:val="00E90EBD"/>
    <w:rsid w:val="00E91C62"/>
    <w:rsid w:val="00E9312B"/>
    <w:rsid w:val="00E93737"/>
    <w:rsid w:val="00E93BD5"/>
    <w:rsid w:val="00EC524B"/>
    <w:rsid w:val="00EC5849"/>
    <w:rsid w:val="00ED27B1"/>
    <w:rsid w:val="00ED58DF"/>
    <w:rsid w:val="00ED651A"/>
    <w:rsid w:val="00EE7CC3"/>
    <w:rsid w:val="00F16968"/>
    <w:rsid w:val="00F31169"/>
    <w:rsid w:val="00F33988"/>
    <w:rsid w:val="00F37C3C"/>
    <w:rsid w:val="00F438E1"/>
    <w:rsid w:val="00F457E2"/>
    <w:rsid w:val="00F575B6"/>
    <w:rsid w:val="00F71C3F"/>
    <w:rsid w:val="00F72071"/>
    <w:rsid w:val="00F72FC0"/>
    <w:rsid w:val="00F85EB1"/>
    <w:rsid w:val="00F97037"/>
    <w:rsid w:val="00FA5DB8"/>
    <w:rsid w:val="00FA79EC"/>
    <w:rsid w:val="00FB4DF1"/>
    <w:rsid w:val="00FC2D5A"/>
    <w:rsid w:val="00FC66AE"/>
    <w:rsid w:val="00FD0D49"/>
    <w:rsid w:val="00FD0ED8"/>
    <w:rsid w:val="00FD3EE3"/>
    <w:rsid w:val="00FE211C"/>
    <w:rsid w:val="00FE2583"/>
    <w:rsid w:val="00FE5B02"/>
    <w:rsid w:val="00FE66F7"/>
    <w:rsid w:val="00FF2E1C"/>
    <w:rsid w:val="00FF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F0AA1"/>
  <w15:chartTrackingRefBased/>
  <w15:docId w15:val="{0B2651AF-1B52-4C7A-BD5A-06D7754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88"/>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character" w:customStyle="1" w:styleId="B1Char1">
    <w:name w:val="B1 Char1"/>
    <w:link w:val="B1"/>
    <w:rsid w:val="00807507"/>
    <w:rPr>
      <w:rFonts w:ascii="Arial" w:hAnsi="Arial"/>
      <w:lang w:val="en-GB"/>
    </w:rPr>
  </w:style>
  <w:style w:type="paragraph" w:styleId="ListParagraph">
    <w:name w:val="List Paragraph"/>
    <w:basedOn w:val="Normal"/>
    <w:uiPriority w:val="34"/>
    <w:qFormat/>
    <w:rsid w:val="00807507"/>
    <w:pPr>
      <w:spacing w:after="180"/>
      <w:ind w:left="720"/>
      <w:contextualSpacing/>
    </w:pPr>
  </w:style>
  <w:style w:type="paragraph" w:customStyle="1" w:styleId="CRCoverPage">
    <w:name w:val="CR Cover Page"/>
    <w:link w:val="CRCoverPageZchn"/>
    <w:qFormat/>
    <w:rsid w:val="007D76D5"/>
    <w:pPr>
      <w:spacing w:after="120"/>
    </w:pPr>
    <w:rPr>
      <w:rFonts w:ascii="Arial" w:eastAsia="Times New Roman" w:hAnsi="Arial"/>
      <w:lang w:val="en-GB"/>
    </w:rPr>
  </w:style>
  <w:style w:type="character" w:customStyle="1" w:styleId="CRCoverPageZchn">
    <w:name w:val="CR Cover Page Zchn"/>
    <w:link w:val="CRCoverPage"/>
    <w:locked/>
    <w:rsid w:val="007D76D5"/>
    <w:rPr>
      <w:rFonts w:ascii="Arial" w:eastAsia="Times New Roman" w:hAnsi="Arial"/>
      <w:lang w:val="en-GB"/>
    </w:rPr>
  </w:style>
  <w:style w:type="character" w:customStyle="1" w:styleId="HeaderChar">
    <w:name w:val="Header Char"/>
    <w:basedOn w:val="DefaultParagraphFont"/>
    <w:link w:val="Header"/>
    <w:rsid w:val="00ED651A"/>
    <w:rPr>
      <w:lang w:val="en-GB"/>
    </w:rPr>
  </w:style>
  <w:style w:type="paragraph" w:customStyle="1" w:styleId="FirstFooter">
    <w:name w:val="FirstFooter"/>
    <w:basedOn w:val="Footer"/>
    <w:rsid w:val="00883427"/>
    <w:pPr>
      <w:tabs>
        <w:tab w:val="clear" w:pos="4153"/>
        <w:tab w:val="clear" w:pos="8306"/>
      </w:tabs>
      <w:spacing w:before="40"/>
    </w:pPr>
    <w:rPr>
      <w:rFonts w:eastAsia="Times New Roman"/>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248581531">
      <w:bodyDiv w:val="1"/>
      <w:marLeft w:val="0"/>
      <w:marRight w:val="0"/>
      <w:marTop w:val="0"/>
      <w:marBottom w:val="0"/>
      <w:divBdr>
        <w:top w:val="none" w:sz="0" w:space="0" w:color="auto"/>
        <w:left w:val="none" w:sz="0" w:space="0" w:color="auto"/>
        <w:bottom w:val="none" w:sz="0" w:space="0" w:color="auto"/>
        <w:right w:val="none" w:sz="0" w:space="0" w:color="auto"/>
      </w:divBdr>
    </w:div>
    <w:div w:id="714350228">
      <w:bodyDiv w:val="1"/>
      <w:marLeft w:val="0"/>
      <w:marRight w:val="0"/>
      <w:marTop w:val="0"/>
      <w:marBottom w:val="0"/>
      <w:divBdr>
        <w:top w:val="none" w:sz="0" w:space="0" w:color="auto"/>
        <w:left w:val="none" w:sz="0" w:space="0" w:color="auto"/>
        <w:bottom w:val="none" w:sz="0" w:space="0" w:color="auto"/>
        <w:right w:val="none" w:sz="0" w:space="0" w:color="auto"/>
      </w:divBdr>
    </w:div>
    <w:div w:id="1012802669">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42987069">
      <w:bodyDiv w:val="1"/>
      <w:marLeft w:val="0"/>
      <w:marRight w:val="0"/>
      <w:marTop w:val="0"/>
      <w:marBottom w:val="0"/>
      <w:divBdr>
        <w:top w:val="none" w:sz="0" w:space="0" w:color="auto"/>
        <w:left w:val="none" w:sz="0" w:space="0" w:color="auto"/>
        <w:bottom w:val="none" w:sz="0" w:space="0" w:color="auto"/>
        <w:right w:val="none" w:sz="0" w:space="0" w:color="auto"/>
      </w:divBdr>
      <w:divsChild>
        <w:div w:id="346099842">
          <w:marLeft w:val="0"/>
          <w:marRight w:val="0"/>
          <w:marTop w:val="0"/>
          <w:marBottom w:val="0"/>
          <w:divBdr>
            <w:top w:val="none" w:sz="0" w:space="0" w:color="auto"/>
            <w:left w:val="none" w:sz="0" w:space="0" w:color="auto"/>
            <w:bottom w:val="none" w:sz="0" w:space="0" w:color="auto"/>
            <w:right w:val="none" w:sz="0" w:space="0" w:color="auto"/>
          </w:divBdr>
          <w:divsChild>
            <w:div w:id="819349276">
              <w:marLeft w:val="0"/>
              <w:marRight w:val="0"/>
              <w:marTop w:val="0"/>
              <w:marBottom w:val="0"/>
              <w:divBdr>
                <w:top w:val="none" w:sz="0" w:space="0" w:color="auto"/>
                <w:left w:val="none" w:sz="0" w:space="0" w:color="auto"/>
                <w:bottom w:val="none" w:sz="0" w:space="0" w:color="auto"/>
                <w:right w:val="none" w:sz="0" w:space="0" w:color="auto"/>
              </w:divBdr>
              <w:divsChild>
                <w:div w:id="1667900640">
                  <w:marLeft w:val="0"/>
                  <w:marRight w:val="75"/>
                  <w:marTop w:val="75"/>
                  <w:marBottom w:val="0"/>
                  <w:divBdr>
                    <w:top w:val="none" w:sz="0" w:space="0" w:color="auto"/>
                    <w:left w:val="none" w:sz="0" w:space="0" w:color="auto"/>
                    <w:bottom w:val="none" w:sz="0" w:space="0" w:color="auto"/>
                    <w:right w:val="none" w:sz="0" w:space="0" w:color="auto"/>
                  </w:divBdr>
                  <w:divsChild>
                    <w:div w:id="2047749206">
                      <w:marLeft w:val="0"/>
                      <w:marRight w:val="0"/>
                      <w:marTop w:val="0"/>
                      <w:marBottom w:val="0"/>
                      <w:divBdr>
                        <w:top w:val="none" w:sz="0" w:space="0" w:color="auto"/>
                        <w:left w:val="none" w:sz="0" w:space="0" w:color="auto"/>
                        <w:bottom w:val="none" w:sz="0" w:space="0" w:color="auto"/>
                        <w:right w:val="none" w:sz="0" w:space="0" w:color="auto"/>
                      </w:divBdr>
                      <w:divsChild>
                        <w:div w:id="1918444306">
                          <w:marLeft w:val="0"/>
                          <w:marRight w:val="0"/>
                          <w:marTop w:val="0"/>
                          <w:marBottom w:val="75"/>
                          <w:divBdr>
                            <w:top w:val="none" w:sz="0" w:space="0" w:color="auto"/>
                            <w:left w:val="none" w:sz="0" w:space="0" w:color="auto"/>
                            <w:bottom w:val="none" w:sz="0" w:space="0" w:color="auto"/>
                            <w:right w:val="none" w:sz="0" w:space="0" w:color="auto"/>
                          </w:divBdr>
                          <w:divsChild>
                            <w:div w:id="1026368828">
                              <w:marLeft w:val="0"/>
                              <w:marRight w:val="0"/>
                              <w:marTop w:val="0"/>
                              <w:marBottom w:val="0"/>
                              <w:divBdr>
                                <w:top w:val="none" w:sz="0" w:space="0" w:color="auto"/>
                                <w:left w:val="none" w:sz="0" w:space="0" w:color="auto"/>
                                <w:bottom w:val="none" w:sz="0" w:space="0" w:color="auto"/>
                                <w:right w:val="none" w:sz="0" w:space="0" w:color="auto"/>
                              </w:divBdr>
                              <w:divsChild>
                                <w:div w:id="889611393">
                                  <w:marLeft w:val="0"/>
                                  <w:marRight w:val="0"/>
                                  <w:marTop w:val="0"/>
                                  <w:marBottom w:val="0"/>
                                  <w:divBdr>
                                    <w:top w:val="none" w:sz="0" w:space="0" w:color="auto"/>
                                    <w:left w:val="none" w:sz="0" w:space="0" w:color="auto"/>
                                    <w:bottom w:val="none" w:sz="0" w:space="0" w:color="auto"/>
                                    <w:right w:val="none" w:sz="0" w:space="0" w:color="auto"/>
                                  </w:divBdr>
                                  <w:divsChild>
                                    <w:div w:id="521092765">
                                      <w:marLeft w:val="0"/>
                                      <w:marRight w:val="0"/>
                                      <w:marTop w:val="0"/>
                                      <w:marBottom w:val="0"/>
                                      <w:divBdr>
                                        <w:top w:val="none" w:sz="0" w:space="0" w:color="auto"/>
                                        <w:left w:val="none" w:sz="0" w:space="0" w:color="auto"/>
                                        <w:bottom w:val="none" w:sz="0" w:space="0" w:color="auto"/>
                                        <w:right w:val="none" w:sz="0" w:space="0" w:color="auto"/>
                                      </w:divBdr>
                                      <w:divsChild>
                                        <w:div w:id="355279208">
                                          <w:marLeft w:val="0"/>
                                          <w:marRight w:val="0"/>
                                          <w:marTop w:val="0"/>
                                          <w:marBottom w:val="0"/>
                                          <w:divBdr>
                                            <w:top w:val="none" w:sz="0" w:space="0" w:color="auto"/>
                                            <w:left w:val="none" w:sz="0" w:space="0" w:color="auto"/>
                                            <w:bottom w:val="none" w:sz="0" w:space="0" w:color="auto"/>
                                            <w:right w:val="none" w:sz="0" w:space="0" w:color="auto"/>
                                          </w:divBdr>
                                          <w:divsChild>
                                            <w:div w:id="1422528343">
                                              <w:marLeft w:val="0"/>
                                              <w:marRight w:val="0"/>
                                              <w:marTop w:val="0"/>
                                              <w:marBottom w:val="0"/>
                                              <w:divBdr>
                                                <w:top w:val="none" w:sz="0" w:space="0" w:color="auto"/>
                                                <w:left w:val="none" w:sz="0" w:space="0" w:color="auto"/>
                                                <w:bottom w:val="none" w:sz="0" w:space="0" w:color="auto"/>
                                                <w:right w:val="none" w:sz="0" w:space="0" w:color="auto"/>
                                              </w:divBdr>
                                              <w:divsChild>
                                                <w:div w:id="1919753727">
                                                  <w:marLeft w:val="0"/>
                                                  <w:marRight w:val="0"/>
                                                  <w:marTop w:val="0"/>
                                                  <w:marBottom w:val="0"/>
                                                  <w:divBdr>
                                                    <w:top w:val="none" w:sz="0" w:space="0" w:color="auto"/>
                                                    <w:left w:val="none" w:sz="0" w:space="0" w:color="auto"/>
                                                    <w:bottom w:val="none" w:sz="0" w:space="0" w:color="auto"/>
                                                    <w:right w:val="none" w:sz="0" w:space="0" w:color="auto"/>
                                                  </w:divBdr>
                                                  <w:divsChild>
                                                    <w:div w:id="840700722">
                                                      <w:marLeft w:val="0"/>
                                                      <w:marRight w:val="0"/>
                                                      <w:marTop w:val="0"/>
                                                      <w:marBottom w:val="0"/>
                                                      <w:divBdr>
                                                        <w:top w:val="none" w:sz="0" w:space="0" w:color="auto"/>
                                                        <w:left w:val="none" w:sz="0" w:space="0" w:color="auto"/>
                                                        <w:bottom w:val="none" w:sz="0" w:space="0" w:color="auto"/>
                                                        <w:right w:val="none" w:sz="0" w:space="0" w:color="auto"/>
                                                      </w:divBdr>
                                                      <w:divsChild>
                                                        <w:div w:id="219561178">
                                                          <w:marLeft w:val="0"/>
                                                          <w:marRight w:val="0"/>
                                                          <w:marTop w:val="0"/>
                                                          <w:marBottom w:val="0"/>
                                                          <w:divBdr>
                                                            <w:top w:val="none" w:sz="0" w:space="0" w:color="auto"/>
                                                            <w:left w:val="none" w:sz="0" w:space="0" w:color="auto"/>
                                                            <w:bottom w:val="none" w:sz="0" w:space="0" w:color="auto"/>
                                                            <w:right w:val="none" w:sz="0" w:space="0" w:color="auto"/>
                                                          </w:divBdr>
                                                          <w:divsChild>
                                                            <w:div w:id="53505729">
                                                              <w:marLeft w:val="0"/>
                                                              <w:marRight w:val="0"/>
                                                              <w:marTop w:val="0"/>
                                                              <w:marBottom w:val="0"/>
                                                              <w:divBdr>
                                                                <w:top w:val="none" w:sz="0" w:space="0" w:color="auto"/>
                                                                <w:left w:val="none" w:sz="0" w:space="0" w:color="auto"/>
                                                                <w:bottom w:val="none" w:sz="0" w:space="0" w:color="auto"/>
                                                                <w:right w:val="none" w:sz="0" w:space="0" w:color="auto"/>
                                                              </w:divBdr>
                                                              <w:divsChild>
                                                                <w:div w:id="2051103951">
                                                                  <w:marLeft w:val="0"/>
                                                                  <w:marRight w:val="0"/>
                                                                  <w:marTop w:val="0"/>
                                                                  <w:marBottom w:val="0"/>
                                                                  <w:divBdr>
                                                                    <w:top w:val="none" w:sz="0" w:space="0" w:color="auto"/>
                                                                    <w:left w:val="none" w:sz="0" w:space="0" w:color="auto"/>
                                                                    <w:bottom w:val="none" w:sz="0" w:space="0" w:color="auto"/>
                                                                    <w:right w:val="none" w:sz="0" w:space="0" w:color="auto"/>
                                                                  </w:divBdr>
                                                                  <w:divsChild>
                                                                    <w:div w:id="276379124">
                                                                      <w:marLeft w:val="0"/>
                                                                      <w:marRight w:val="0"/>
                                                                      <w:marTop w:val="0"/>
                                                                      <w:marBottom w:val="0"/>
                                                                      <w:divBdr>
                                                                        <w:top w:val="none" w:sz="0" w:space="0" w:color="auto"/>
                                                                        <w:left w:val="none" w:sz="0" w:space="0" w:color="auto"/>
                                                                        <w:bottom w:val="none" w:sz="0" w:space="0" w:color="auto"/>
                                                                        <w:right w:val="none" w:sz="0" w:space="0" w:color="auto"/>
                                                                      </w:divBdr>
                                                                      <w:divsChild>
                                                                        <w:div w:id="130296041">
                                                                          <w:marLeft w:val="0"/>
                                                                          <w:marRight w:val="0"/>
                                                                          <w:marTop w:val="0"/>
                                                                          <w:marBottom w:val="0"/>
                                                                          <w:divBdr>
                                                                            <w:top w:val="none" w:sz="0" w:space="0" w:color="auto"/>
                                                                            <w:left w:val="none" w:sz="0" w:space="0" w:color="auto"/>
                                                                            <w:bottom w:val="none" w:sz="0" w:space="0" w:color="auto"/>
                                                                            <w:right w:val="none" w:sz="0" w:space="0" w:color="auto"/>
                                                                          </w:divBdr>
                                                                          <w:divsChild>
                                                                            <w:div w:id="1314915068">
                                                                              <w:marLeft w:val="0"/>
                                                                              <w:marRight w:val="0"/>
                                                                              <w:marTop w:val="0"/>
                                                                              <w:marBottom w:val="0"/>
                                                                              <w:divBdr>
                                                                                <w:top w:val="none" w:sz="0" w:space="0" w:color="auto"/>
                                                                                <w:left w:val="none" w:sz="0" w:space="0" w:color="auto"/>
                                                                                <w:bottom w:val="none" w:sz="0" w:space="0" w:color="auto"/>
                                                                                <w:right w:val="none" w:sz="0" w:space="0" w:color="auto"/>
                                                                              </w:divBdr>
                                                                              <w:divsChild>
                                                                                <w:div w:id="1041638901">
                                                                                  <w:marLeft w:val="0"/>
                                                                                  <w:marRight w:val="0"/>
                                                                                  <w:marTop w:val="0"/>
                                                                                  <w:marBottom w:val="0"/>
                                                                                  <w:divBdr>
                                                                                    <w:top w:val="none" w:sz="0" w:space="0" w:color="auto"/>
                                                                                    <w:left w:val="none" w:sz="0" w:space="0" w:color="auto"/>
                                                                                    <w:bottom w:val="none" w:sz="0" w:space="0" w:color="auto"/>
                                                                                    <w:right w:val="none" w:sz="0" w:space="0" w:color="auto"/>
                                                                                  </w:divBdr>
                                                                                  <w:divsChild>
                                                                                    <w:div w:id="1283726466">
                                                                                      <w:marLeft w:val="0"/>
                                                                                      <w:marRight w:val="0"/>
                                                                                      <w:marTop w:val="0"/>
                                                                                      <w:marBottom w:val="0"/>
                                                                                      <w:divBdr>
                                                                                        <w:top w:val="none" w:sz="0" w:space="0" w:color="auto"/>
                                                                                        <w:left w:val="none" w:sz="0" w:space="0" w:color="auto"/>
                                                                                        <w:bottom w:val="none" w:sz="0" w:space="0" w:color="auto"/>
                                                                                        <w:right w:val="none" w:sz="0" w:space="0" w:color="auto"/>
                                                                                      </w:divBdr>
                                                                                      <w:divsChild>
                                                                                        <w:div w:id="1801916416">
                                                                                          <w:marLeft w:val="0"/>
                                                                                          <w:marRight w:val="0"/>
                                                                                          <w:marTop w:val="0"/>
                                                                                          <w:marBottom w:val="0"/>
                                                                                          <w:divBdr>
                                                                                            <w:top w:val="none" w:sz="0" w:space="0" w:color="auto"/>
                                                                                            <w:left w:val="none" w:sz="0" w:space="0" w:color="auto"/>
                                                                                            <w:bottom w:val="none" w:sz="0" w:space="0" w:color="auto"/>
                                                                                            <w:right w:val="none" w:sz="0" w:space="0" w:color="auto"/>
                                                                                          </w:divBdr>
                                                                                          <w:divsChild>
                                                                                            <w:div w:id="982154800">
                                                                                              <w:marLeft w:val="0"/>
                                                                                              <w:marRight w:val="0"/>
                                                                                              <w:marTop w:val="0"/>
                                                                                              <w:marBottom w:val="0"/>
                                                                                              <w:divBdr>
                                                                                                <w:top w:val="none" w:sz="0" w:space="0" w:color="auto"/>
                                                                                                <w:left w:val="none" w:sz="0" w:space="0" w:color="auto"/>
                                                                                                <w:bottom w:val="none" w:sz="0" w:space="0" w:color="auto"/>
                                                                                                <w:right w:val="none" w:sz="0" w:space="0" w:color="auto"/>
                                                                                              </w:divBdr>
                                                                                              <w:divsChild>
                                                                                                <w:div w:id="1176656625">
                                                                                                  <w:marLeft w:val="0"/>
                                                                                                  <w:marRight w:val="0"/>
                                                                                                  <w:marTop w:val="0"/>
                                                                                                  <w:marBottom w:val="0"/>
                                                                                                  <w:divBdr>
                                                                                                    <w:top w:val="none" w:sz="0" w:space="0" w:color="auto"/>
                                                                                                    <w:left w:val="none" w:sz="0" w:space="0" w:color="auto"/>
                                                                                                    <w:bottom w:val="none" w:sz="0" w:space="0" w:color="auto"/>
                                                                                                    <w:right w:val="none" w:sz="0" w:space="0" w:color="auto"/>
                                                                                                  </w:divBdr>
                                                                                                  <w:divsChild>
                                                                                                    <w:div w:id="268589499">
                                                                                                      <w:marLeft w:val="0"/>
                                                                                                      <w:marRight w:val="0"/>
                                                                                                      <w:marTop w:val="0"/>
                                                                                                      <w:marBottom w:val="0"/>
                                                                                                      <w:divBdr>
                                                                                                        <w:top w:val="none" w:sz="0" w:space="0" w:color="auto"/>
                                                                                                        <w:left w:val="none" w:sz="0" w:space="0" w:color="auto"/>
                                                                                                        <w:bottom w:val="none" w:sz="0" w:space="0" w:color="auto"/>
                                                                                                        <w:right w:val="none" w:sz="0" w:space="0" w:color="auto"/>
                                                                                                      </w:divBdr>
                                                                                                    </w:div>
                                                                                                    <w:div w:id="159590479">
                                                                                                      <w:marLeft w:val="0"/>
                                                                                                      <w:marRight w:val="0"/>
                                                                                                      <w:marTop w:val="0"/>
                                                                                                      <w:marBottom w:val="0"/>
                                                                                                      <w:divBdr>
                                                                                                        <w:top w:val="none" w:sz="0" w:space="0" w:color="auto"/>
                                                                                                        <w:left w:val="none" w:sz="0" w:space="0" w:color="auto"/>
                                                                                                        <w:bottom w:val="none" w:sz="0" w:space="0" w:color="auto"/>
                                                                                                        <w:right w:val="none" w:sz="0" w:space="0" w:color="auto"/>
                                                                                                      </w:divBdr>
                                                                                                    </w:div>
                                                                                                    <w:div w:id="1638802078">
                                                                                                      <w:marLeft w:val="0"/>
                                                                                                      <w:marRight w:val="0"/>
                                                                                                      <w:marTop w:val="0"/>
                                                                                                      <w:marBottom w:val="0"/>
                                                                                                      <w:divBdr>
                                                                                                        <w:top w:val="none" w:sz="0" w:space="0" w:color="auto"/>
                                                                                                        <w:left w:val="none" w:sz="0" w:space="0" w:color="auto"/>
                                                                                                        <w:bottom w:val="none" w:sz="0" w:space="0" w:color="auto"/>
                                                                                                        <w:right w:val="none" w:sz="0" w:space="0" w:color="auto"/>
                                                                                                      </w:divBdr>
                                                                                                    </w:div>
                                                                                                    <w:div w:id="710157715">
                                                                                                      <w:marLeft w:val="0"/>
                                                                                                      <w:marRight w:val="0"/>
                                                                                                      <w:marTop w:val="0"/>
                                                                                                      <w:marBottom w:val="0"/>
                                                                                                      <w:divBdr>
                                                                                                        <w:top w:val="none" w:sz="0" w:space="0" w:color="auto"/>
                                                                                                        <w:left w:val="none" w:sz="0" w:space="0" w:color="auto"/>
                                                                                                        <w:bottom w:val="none" w:sz="0" w:space="0" w:color="auto"/>
                                                                                                        <w:right w:val="none" w:sz="0" w:space="0" w:color="auto"/>
                                                                                                      </w:divBdr>
                                                                                                    </w:div>
                                                                                                    <w:div w:id="506794356">
                                                                                                      <w:marLeft w:val="0"/>
                                                                                                      <w:marRight w:val="0"/>
                                                                                                      <w:marTop w:val="0"/>
                                                                                                      <w:marBottom w:val="0"/>
                                                                                                      <w:divBdr>
                                                                                                        <w:top w:val="none" w:sz="0" w:space="0" w:color="auto"/>
                                                                                                        <w:left w:val="none" w:sz="0" w:space="0" w:color="auto"/>
                                                                                                        <w:bottom w:val="none" w:sz="0" w:space="0" w:color="auto"/>
                                                                                                        <w:right w:val="none" w:sz="0" w:space="0" w:color="auto"/>
                                                                                                      </w:divBdr>
                                                                                                    </w:div>
                                                                                                    <w:div w:id="415906884">
                                                                                                      <w:marLeft w:val="0"/>
                                                                                                      <w:marRight w:val="0"/>
                                                                                                      <w:marTop w:val="0"/>
                                                                                                      <w:marBottom w:val="0"/>
                                                                                                      <w:divBdr>
                                                                                                        <w:top w:val="none" w:sz="0" w:space="0" w:color="auto"/>
                                                                                                        <w:left w:val="none" w:sz="0" w:space="0" w:color="auto"/>
                                                                                                        <w:bottom w:val="none" w:sz="0" w:space="0" w:color="auto"/>
                                                                                                        <w:right w:val="none" w:sz="0" w:space="0" w:color="auto"/>
                                                                                                      </w:divBdr>
                                                                                                    </w:div>
                                                                                                    <w:div w:id="437062762">
                                                                                                      <w:marLeft w:val="0"/>
                                                                                                      <w:marRight w:val="0"/>
                                                                                                      <w:marTop w:val="0"/>
                                                                                                      <w:marBottom w:val="0"/>
                                                                                                      <w:divBdr>
                                                                                                        <w:top w:val="none" w:sz="0" w:space="0" w:color="auto"/>
                                                                                                        <w:left w:val="none" w:sz="0" w:space="0" w:color="auto"/>
                                                                                                        <w:bottom w:val="none" w:sz="0" w:space="0" w:color="auto"/>
                                                                                                        <w:right w:val="none" w:sz="0" w:space="0" w:color="auto"/>
                                                                                                      </w:divBdr>
                                                                                                    </w:div>
                                                                                                    <w:div w:id="1283030934">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0"/>
                                                                                                      <w:divBdr>
                                                                                                        <w:top w:val="none" w:sz="0" w:space="0" w:color="auto"/>
                                                                                                        <w:left w:val="none" w:sz="0" w:space="0" w:color="auto"/>
                                                                                                        <w:bottom w:val="none" w:sz="0" w:space="0" w:color="auto"/>
                                                                                                        <w:right w:val="none" w:sz="0" w:space="0" w:color="auto"/>
                                                                                                      </w:divBdr>
                                                                                                    </w:div>
                                                                                                    <w:div w:id="1481920069">
                                                                                                      <w:marLeft w:val="0"/>
                                                                                                      <w:marRight w:val="0"/>
                                                                                                      <w:marTop w:val="0"/>
                                                                                                      <w:marBottom w:val="0"/>
                                                                                                      <w:divBdr>
                                                                                                        <w:top w:val="none" w:sz="0" w:space="0" w:color="auto"/>
                                                                                                        <w:left w:val="none" w:sz="0" w:space="0" w:color="auto"/>
                                                                                                        <w:bottom w:val="none" w:sz="0" w:space="0" w:color="auto"/>
                                                                                                        <w:right w:val="none" w:sz="0" w:space="0" w:color="auto"/>
                                                                                                      </w:divBdr>
                                                                                                    </w:div>
                                                                                                  </w:divsChild>
                                                                                                </w:div>
                                                                                                <w:div w:id="94520712">
                                                                                                  <w:marLeft w:val="0"/>
                                                                                                  <w:marRight w:val="0"/>
                                                                                                  <w:marTop w:val="0"/>
                                                                                                  <w:marBottom w:val="0"/>
                                                                                                  <w:divBdr>
                                                                                                    <w:top w:val="none" w:sz="0" w:space="0" w:color="auto"/>
                                                                                                    <w:left w:val="none" w:sz="0" w:space="0" w:color="auto"/>
                                                                                                    <w:bottom w:val="none" w:sz="0" w:space="0" w:color="auto"/>
                                                                                                    <w:right w:val="none" w:sz="0" w:space="0" w:color="auto"/>
                                                                                                  </w:divBdr>
                                                                                                </w:div>
                                                                                                <w:div w:id="555287924">
                                                                                                  <w:marLeft w:val="0"/>
                                                                                                  <w:marRight w:val="0"/>
                                                                                                  <w:marTop w:val="0"/>
                                                                                                  <w:marBottom w:val="0"/>
                                                                                                  <w:divBdr>
                                                                                                    <w:top w:val="none" w:sz="0" w:space="0" w:color="auto"/>
                                                                                                    <w:left w:val="none" w:sz="0" w:space="0" w:color="auto"/>
                                                                                                    <w:bottom w:val="none" w:sz="0" w:space="0" w:color="auto"/>
                                                                                                    <w:right w:val="none" w:sz="0" w:space="0" w:color="auto"/>
                                                                                                  </w:divBdr>
                                                                                                </w:div>
                                                                                                <w:div w:id="637999806">
                                                                                                  <w:marLeft w:val="0"/>
                                                                                                  <w:marRight w:val="0"/>
                                                                                                  <w:marTop w:val="0"/>
                                                                                                  <w:marBottom w:val="0"/>
                                                                                                  <w:divBdr>
                                                                                                    <w:top w:val="none" w:sz="0" w:space="0" w:color="auto"/>
                                                                                                    <w:left w:val="none" w:sz="0" w:space="0" w:color="auto"/>
                                                                                                    <w:bottom w:val="none" w:sz="0" w:space="0" w:color="auto"/>
                                                                                                    <w:right w:val="none" w:sz="0" w:space="0" w:color="auto"/>
                                                                                                  </w:divBdr>
                                                                                                  <w:divsChild>
                                                                                                    <w:div w:id="1350837018">
                                                                                                      <w:marLeft w:val="0"/>
                                                                                                      <w:marRight w:val="0"/>
                                                                                                      <w:marTop w:val="0"/>
                                                                                                      <w:marBottom w:val="0"/>
                                                                                                      <w:divBdr>
                                                                                                        <w:top w:val="none" w:sz="0" w:space="0" w:color="auto"/>
                                                                                                        <w:left w:val="none" w:sz="0" w:space="0" w:color="auto"/>
                                                                                                        <w:bottom w:val="none" w:sz="0" w:space="0" w:color="auto"/>
                                                                                                        <w:right w:val="none" w:sz="0" w:space="0" w:color="auto"/>
                                                                                                      </w:divBdr>
                                                                                                      <w:divsChild>
                                                                                                        <w:div w:id="1054041142">
                                                                                                          <w:marLeft w:val="0"/>
                                                                                                          <w:marRight w:val="0"/>
                                                                                                          <w:marTop w:val="0"/>
                                                                                                          <w:marBottom w:val="0"/>
                                                                                                          <w:divBdr>
                                                                                                            <w:top w:val="none" w:sz="0" w:space="0" w:color="auto"/>
                                                                                                            <w:left w:val="none" w:sz="0" w:space="0" w:color="auto"/>
                                                                                                            <w:bottom w:val="none" w:sz="0" w:space="0" w:color="auto"/>
                                                                                                            <w:right w:val="none" w:sz="0" w:space="0" w:color="auto"/>
                                                                                                          </w:divBdr>
                                                                                                        </w:div>
                                                                                                        <w:div w:id="2154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379">
                                                                                                  <w:marLeft w:val="0"/>
                                                                                                  <w:marRight w:val="0"/>
                                                                                                  <w:marTop w:val="0"/>
                                                                                                  <w:marBottom w:val="0"/>
                                                                                                  <w:divBdr>
                                                                                                    <w:top w:val="none" w:sz="0" w:space="0" w:color="auto"/>
                                                                                                    <w:left w:val="none" w:sz="0" w:space="0" w:color="auto"/>
                                                                                                    <w:bottom w:val="none" w:sz="0" w:space="0" w:color="auto"/>
                                                                                                    <w:right w:val="none" w:sz="0" w:space="0" w:color="auto"/>
                                                                                                  </w:divBdr>
                                                                                                </w:div>
                                                                                              </w:divsChild>
                                                                                            </w:div>
                                                                                            <w:div w:id="356275485">
                                                                                              <w:marLeft w:val="0"/>
                                                                                              <w:marRight w:val="0"/>
                                                                                              <w:marTop w:val="0"/>
                                                                                              <w:marBottom w:val="0"/>
                                                                                              <w:divBdr>
                                                                                                <w:top w:val="none" w:sz="0" w:space="0" w:color="auto"/>
                                                                                                <w:left w:val="none" w:sz="0" w:space="0" w:color="auto"/>
                                                                                                <w:bottom w:val="none" w:sz="0" w:space="0" w:color="auto"/>
                                                                                                <w:right w:val="none" w:sz="0" w:space="0" w:color="auto"/>
                                                                                              </w:divBdr>
                                                                                              <w:divsChild>
                                                                                                <w:div w:id="1876498268">
                                                                                                  <w:marLeft w:val="0"/>
                                                                                                  <w:marRight w:val="0"/>
                                                                                                  <w:marTop w:val="0"/>
                                                                                                  <w:marBottom w:val="0"/>
                                                                                                  <w:divBdr>
                                                                                                    <w:top w:val="none" w:sz="0" w:space="0" w:color="auto"/>
                                                                                                    <w:left w:val="none" w:sz="0" w:space="0" w:color="auto"/>
                                                                                                    <w:bottom w:val="none" w:sz="0" w:space="0" w:color="auto"/>
                                                                                                    <w:right w:val="none" w:sz="0" w:space="0" w:color="auto"/>
                                                                                                  </w:divBdr>
                                                                                                  <w:divsChild>
                                                                                                    <w:div w:id="869100686">
                                                                                                      <w:marLeft w:val="0"/>
                                                                                                      <w:marRight w:val="0"/>
                                                                                                      <w:marTop w:val="0"/>
                                                                                                      <w:marBottom w:val="0"/>
                                                                                                      <w:divBdr>
                                                                                                        <w:top w:val="none" w:sz="0" w:space="0" w:color="auto"/>
                                                                                                        <w:left w:val="none" w:sz="0" w:space="0" w:color="auto"/>
                                                                                                        <w:bottom w:val="none" w:sz="0" w:space="0" w:color="auto"/>
                                                                                                        <w:right w:val="none" w:sz="0" w:space="0" w:color="auto"/>
                                                                                                      </w:divBdr>
                                                                                                    </w:div>
                                                                                                    <w:div w:id="603536520">
                                                                                                      <w:marLeft w:val="0"/>
                                                                                                      <w:marRight w:val="0"/>
                                                                                                      <w:marTop w:val="0"/>
                                                                                                      <w:marBottom w:val="0"/>
                                                                                                      <w:divBdr>
                                                                                                        <w:top w:val="none" w:sz="0" w:space="0" w:color="auto"/>
                                                                                                        <w:left w:val="none" w:sz="0" w:space="0" w:color="auto"/>
                                                                                                        <w:bottom w:val="none" w:sz="0" w:space="0" w:color="auto"/>
                                                                                                        <w:right w:val="none" w:sz="0" w:space="0" w:color="auto"/>
                                                                                                      </w:divBdr>
                                                                                                    </w:div>
                                                                                                    <w:div w:id="1124233156">
                                                                                                      <w:marLeft w:val="0"/>
                                                                                                      <w:marRight w:val="0"/>
                                                                                                      <w:marTop w:val="0"/>
                                                                                                      <w:marBottom w:val="0"/>
                                                                                                      <w:divBdr>
                                                                                                        <w:top w:val="none" w:sz="0" w:space="0" w:color="auto"/>
                                                                                                        <w:left w:val="none" w:sz="0" w:space="0" w:color="auto"/>
                                                                                                        <w:bottom w:val="none" w:sz="0" w:space="0" w:color="auto"/>
                                                                                                        <w:right w:val="none" w:sz="0" w:space="0" w:color="auto"/>
                                                                                                      </w:divBdr>
                                                                                                    </w:div>
                                                                                                    <w:div w:id="1809127046">
                                                                                                      <w:marLeft w:val="0"/>
                                                                                                      <w:marRight w:val="0"/>
                                                                                                      <w:marTop w:val="0"/>
                                                                                                      <w:marBottom w:val="0"/>
                                                                                                      <w:divBdr>
                                                                                                        <w:top w:val="none" w:sz="0" w:space="0" w:color="auto"/>
                                                                                                        <w:left w:val="none" w:sz="0" w:space="0" w:color="auto"/>
                                                                                                        <w:bottom w:val="none" w:sz="0" w:space="0" w:color="auto"/>
                                                                                                        <w:right w:val="none" w:sz="0" w:space="0" w:color="auto"/>
                                                                                                      </w:divBdr>
                                                                                                    </w:div>
                                                                                                    <w:div w:id="566301009">
                                                                                                      <w:marLeft w:val="0"/>
                                                                                                      <w:marRight w:val="0"/>
                                                                                                      <w:marTop w:val="0"/>
                                                                                                      <w:marBottom w:val="0"/>
                                                                                                      <w:divBdr>
                                                                                                        <w:top w:val="none" w:sz="0" w:space="0" w:color="auto"/>
                                                                                                        <w:left w:val="none" w:sz="0" w:space="0" w:color="auto"/>
                                                                                                        <w:bottom w:val="none" w:sz="0" w:space="0" w:color="auto"/>
                                                                                                        <w:right w:val="none" w:sz="0" w:space="0" w:color="auto"/>
                                                                                                      </w:divBdr>
                                                                                                    </w:div>
                                                                                                    <w:div w:id="1753426148">
                                                                                                      <w:marLeft w:val="0"/>
                                                                                                      <w:marRight w:val="0"/>
                                                                                                      <w:marTop w:val="0"/>
                                                                                                      <w:marBottom w:val="0"/>
                                                                                                      <w:divBdr>
                                                                                                        <w:top w:val="none" w:sz="0" w:space="0" w:color="auto"/>
                                                                                                        <w:left w:val="none" w:sz="0" w:space="0" w:color="auto"/>
                                                                                                        <w:bottom w:val="none" w:sz="0" w:space="0" w:color="auto"/>
                                                                                                        <w:right w:val="none" w:sz="0" w:space="0" w:color="auto"/>
                                                                                                      </w:divBdr>
                                                                                                    </w:div>
                                                                                                    <w:div w:id="1153643634">
                                                                                                      <w:marLeft w:val="0"/>
                                                                                                      <w:marRight w:val="0"/>
                                                                                                      <w:marTop w:val="0"/>
                                                                                                      <w:marBottom w:val="0"/>
                                                                                                      <w:divBdr>
                                                                                                        <w:top w:val="none" w:sz="0" w:space="0" w:color="auto"/>
                                                                                                        <w:left w:val="none" w:sz="0" w:space="0" w:color="auto"/>
                                                                                                        <w:bottom w:val="none" w:sz="0" w:space="0" w:color="auto"/>
                                                                                                        <w:right w:val="none" w:sz="0" w:space="0" w:color="auto"/>
                                                                                                      </w:divBdr>
                                                                                                    </w:div>
                                                                                                    <w:div w:id="73941478">
                                                                                                      <w:marLeft w:val="0"/>
                                                                                                      <w:marRight w:val="0"/>
                                                                                                      <w:marTop w:val="0"/>
                                                                                                      <w:marBottom w:val="0"/>
                                                                                                      <w:divBdr>
                                                                                                        <w:top w:val="none" w:sz="0" w:space="0" w:color="auto"/>
                                                                                                        <w:left w:val="none" w:sz="0" w:space="0" w:color="auto"/>
                                                                                                        <w:bottom w:val="none" w:sz="0" w:space="0" w:color="auto"/>
                                                                                                        <w:right w:val="none" w:sz="0" w:space="0" w:color="auto"/>
                                                                                                      </w:divBdr>
                                                                                                    </w:div>
                                                                                                    <w:div w:id="877088466">
                                                                                                      <w:marLeft w:val="0"/>
                                                                                                      <w:marRight w:val="0"/>
                                                                                                      <w:marTop w:val="0"/>
                                                                                                      <w:marBottom w:val="0"/>
                                                                                                      <w:divBdr>
                                                                                                        <w:top w:val="none" w:sz="0" w:space="0" w:color="auto"/>
                                                                                                        <w:left w:val="none" w:sz="0" w:space="0" w:color="auto"/>
                                                                                                        <w:bottom w:val="none" w:sz="0" w:space="0" w:color="auto"/>
                                                                                                        <w:right w:val="none" w:sz="0" w:space="0" w:color="auto"/>
                                                                                                      </w:divBdr>
                                                                                                    </w:div>
                                                                                                    <w:div w:id="1988585826">
                                                                                                      <w:marLeft w:val="0"/>
                                                                                                      <w:marRight w:val="0"/>
                                                                                                      <w:marTop w:val="0"/>
                                                                                                      <w:marBottom w:val="0"/>
                                                                                                      <w:divBdr>
                                                                                                        <w:top w:val="none" w:sz="0" w:space="0" w:color="auto"/>
                                                                                                        <w:left w:val="none" w:sz="0" w:space="0" w:color="auto"/>
                                                                                                        <w:bottom w:val="none" w:sz="0" w:space="0" w:color="auto"/>
                                                                                                        <w:right w:val="none" w:sz="0" w:space="0" w:color="auto"/>
                                                                                                      </w:divBdr>
                                                                                                    </w:div>
                                                                                                  </w:divsChild>
                                                                                                </w:div>
                                                                                                <w:div w:id="1175535443">
                                                                                                  <w:marLeft w:val="0"/>
                                                                                                  <w:marRight w:val="0"/>
                                                                                                  <w:marTop w:val="0"/>
                                                                                                  <w:marBottom w:val="0"/>
                                                                                                  <w:divBdr>
                                                                                                    <w:top w:val="none" w:sz="0" w:space="0" w:color="auto"/>
                                                                                                    <w:left w:val="none" w:sz="0" w:space="0" w:color="auto"/>
                                                                                                    <w:bottom w:val="none" w:sz="0" w:space="0" w:color="auto"/>
                                                                                                    <w:right w:val="none" w:sz="0" w:space="0" w:color="auto"/>
                                                                                                  </w:divBdr>
                                                                                                </w:div>
                                                                                                <w:div w:id="2002468141">
                                                                                                  <w:marLeft w:val="0"/>
                                                                                                  <w:marRight w:val="0"/>
                                                                                                  <w:marTop w:val="0"/>
                                                                                                  <w:marBottom w:val="0"/>
                                                                                                  <w:divBdr>
                                                                                                    <w:top w:val="none" w:sz="0" w:space="0" w:color="auto"/>
                                                                                                    <w:left w:val="none" w:sz="0" w:space="0" w:color="auto"/>
                                                                                                    <w:bottom w:val="none" w:sz="0" w:space="0" w:color="auto"/>
                                                                                                    <w:right w:val="none" w:sz="0" w:space="0" w:color="auto"/>
                                                                                                  </w:divBdr>
                                                                                                </w:div>
                                                                                                <w:div w:id="1847941264">
                                                                                                  <w:marLeft w:val="0"/>
                                                                                                  <w:marRight w:val="0"/>
                                                                                                  <w:marTop w:val="0"/>
                                                                                                  <w:marBottom w:val="0"/>
                                                                                                  <w:divBdr>
                                                                                                    <w:top w:val="none" w:sz="0" w:space="0" w:color="auto"/>
                                                                                                    <w:left w:val="none" w:sz="0" w:space="0" w:color="auto"/>
                                                                                                    <w:bottom w:val="none" w:sz="0" w:space="0" w:color="auto"/>
                                                                                                    <w:right w:val="none" w:sz="0" w:space="0" w:color="auto"/>
                                                                                                  </w:divBdr>
                                                                                                  <w:divsChild>
                                                                                                    <w:div w:id="1888179135">
                                                                                                      <w:marLeft w:val="0"/>
                                                                                                      <w:marRight w:val="0"/>
                                                                                                      <w:marTop w:val="0"/>
                                                                                                      <w:marBottom w:val="0"/>
                                                                                                      <w:divBdr>
                                                                                                        <w:top w:val="none" w:sz="0" w:space="0" w:color="auto"/>
                                                                                                        <w:left w:val="none" w:sz="0" w:space="0" w:color="auto"/>
                                                                                                        <w:bottom w:val="none" w:sz="0" w:space="0" w:color="auto"/>
                                                                                                        <w:right w:val="none" w:sz="0" w:space="0" w:color="auto"/>
                                                                                                      </w:divBdr>
                                                                                                      <w:divsChild>
                                                                                                        <w:div w:id="229048725">
                                                                                                          <w:marLeft w:val="0"/>
                                                                                                          <w:marRight w:val="0"/>
                                                                                                          <w:marTop w:val="0"/>
                                                                                                          <w:marBottom w:val="0"/>
                                                                                                          <w:divBdr>
                                                                                                            <w:top w:val="none" w:sz="0" w:space="0" w:color="auto"/>
                                                                                                            <w:left w:val="none" w:sz="0" w:space="0" w:color="auto"/>
                                                                                                            <w:bottom w:val="none" w:sz="0" w:space="0" w:color="auto"/>
                                                                                                            <w:right w:val="none" w:sz="0" w:space="0" w:color="auto"/>
                                                                                                          </w:divBdr>
                                                                                                        </w:div>
                                                                                                        <w:div w:id="1131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354">
                                                                                                  <w:marLeft w:val="0"/>
                                                                                                  <w:marRight w:val="0"/>
                                                                                                  <w:marTop w:val="0"/>
                                                                                                  <w:marBottom w:val="0"/>
                                                                                                  <w:divBdr>
                                                                                                    <w:top w:val="none" w:sz="0" w:space="0" w:color="auto"/>
                                                                                                    <w:left w:val="none" w:sz="0" w:space="0" w:color="auto"/>
                                                                                                    <w:bottom w:val="none" w:sz="0" w:space="0" w:color="auto"/>
                                                                                                    <w:right w:val="none" w:sz="0" w:space="0" w:color="auto"/>
                                                                                                  </w:divBdr>
                                                                                                </w:div>
                                                                                              </w:divsChild>
                                                                                            </w:div>
                                                                                            <w:div w:id="1181892685">
                                                                                              <w:marLeft w:val="0"/>
                                                                                              <w:marRight w:val="0"/>
                                                                                              <w:marTop w:val="0"/>
                                                                                              <w:marBottom w:val="0"/>
                                                                                              <w:divBdr>
                                                                                                <w:top w:val="none" w:sz="0" w:space="0" w:color="auto"/>
                                                                                                <w:left w:val="none" w:sz="0" w:space="0" w:color="auto"/>
                                                                                                <w:bottom w:val="none" w:sz="0" w:space="0" w:color="auto"/>
                                                                                                <w:right w:val="none" w:sz="0" w:space="0" w:color="auto"/>
                                                                                              </w:divBdr>
                                                                                              <w:divsChild>
                                                                                                <w:div w:id="1928542120">
                                                                                                  <w:marLeft w:val="0"/>
                                                                                                  <w:marRight w:val="0"/>
                                                                                                  <w:marTop w:val="0"/>
                                                                                                  <w:marBottom w:val="0"/>
                                                                                                  <w:divBdr>
                                                                                                    <w:top w:val="none" w:sz="0" w:space="0" w:color="auto"/>
                                                                                                    <w:left w:val="none" w:sz="0" w:space="0" w:color="auto"/>
                                                                                                    <w:bottom w:val="none" w:sz="0" w:space="0" w:color="auto"/>
                                                                                                    <w:right w:val="none" w:sz="0" w:space="0" w:color="auto"/>
                                                                                                  </w:divBdr>
                                                                                                  <w:divsChild>
                                                                                                    <w:div w:id="1642342147">
                                                                                                      <w:marLeft w:val="0"/>
                                                                                                      <w:marRight w:val="0"/>
                                                                                                      <w:marTop w:val="0"/>
                                                                                                      <w:marBottom w:val="0"/>
                                                                                                      <w:divBdr>
                                                                                                        <w:top w:val="none" w:sz="0" w:space="0" w:color="auto"/>
                                                                                                        <w:left w:val="none" w:sz="0" w:space="0" w:color="auto"/>
                                                                                                        <w:bottom w:val="none" w:sz="0" w:space="0" w:color="auto"/>
                                                                                                        <w:right w:val="none" w:sz="0" w:space="0" w:color="auto"/>
                                                                                                      </w:divBdr>
                                                                                                    </w:div>
                                                                                                    <w:div w:id="795949216">
                                                                                                      <w:marLeft w:val="0"/>
                                                                                                      <w:marRight w:val="0"/>
                                                                                                      <w:marTop w:val="0"/>
                                                                                                      <w:marBottom w:val="0"/>
                                                                                                      <w:divBdr>
                                                                                                        <w:top w:val="none" w:sz="0" w:space="0" w:color="auto"/>
                                                                                                        <w:left w:val="none" w:sz="0" w:space="0" w:color="auto"/>
                                                                                                        <w:bottom w:val="none" w:sz="0" w:space="0" w:color="auto"/>
                                                                                                        <w:right w:val="none" w:sz="0" w:space="0" w:color="auto"/>
                                                                                                      </w:divBdr>
                                                                                                    </w:div>
                                                                                                    <w:div w:id="2005936626">
                                                                                                      <w:marLeft w:val="0"/>
                                                                                                      <w:marRight w:val="0"/>
                                                                                                      <w:marTop w:val="0"/>
                                                                                                      <w:marBottom w:val="0"/>
                                                                                                      <w:divBdr>
                                                                                                        <w:top w:val="none" w:sz="0" w:space="0" w:color="auto"/>
                                                                                                        <w:left w:val="none" w:sz="0" w:space="0" w:color="auto"/>
                                                                                                        <w:bottom w:val="none" w:sz="0" w:space="0" w:color="auto"/>
                                                                                                        <w:right w:val="none" w:sz="0" w:space="0" w:color="auto"/>
                                                                                                      </w:divBdr>
                                                                                                    </w:div>
                                                                                                    <w:div w:id="709568615">
                                                                                                      <w:marLeft w:val="0"/>
                                                                                                      <w:marRight w:val="0"/>
                                                                                                      <w:marTop w:val="0"/>
                                                                                                      <w:marBottom w:val="0"/>
                                                                                                      <w:divBdr>
                                                                                                        <w:top w:val="none" w:sz="0" w:space="0" w:color="auto"/>
                                                                                                        <w:left w:val="none" w:sz="0" w:space="0" w:color="auto"/>
                                                                                                        <w:bottom w:val="none" w:sz="0" w:space="0" w:color="auto"/>
                                                                                                        <w:right w:val="none" w:sz="0" w:space="0" w:color="auto"/>
                                                                                                      </w:divBdr>
                                                                                                    </w:div>
                                                                                                    <w:div w:id="129326810">
                                                                                                      <w:marLeft w:val="0"/>
                                                                                                      <w:marRight w:val="0"/>
                                                                                                      <w:marTop w:val="0"/>
                                                                                                      <w:marBottom w:val="0"/>
                                                                                                      <w:divBdr>
                                                                                                        <w:top w:val="none" w:sz="0" w:space="0" w:color="auto"/>
                                                                                                        <w:left w:val="none" w:sz="0" w:space="0" w:color="auto"/>
                                                                                                        <w:bottom w:val="none" w:sz="0" w:space="0" w:color="auto"/>
                                                                                                        <w:right w:val="none" w:sz="0" w:space="0" w:color="auto"/>
                                                                                                      </w:divBdr>
                                                                                                    </w:div>
                                                                                                    <w:div w:id="1721443077">
                                                                                                      <w:marLeft w:val="0"/>
                                                                                                      <w:marRight w:val="0"/>
                                                                                                      <w:marTop w:val="0"/>
                                                                                                      <w:marBottom w:val="0"/>
                                                                                                      <w:divBdr>
                                                                                                        <w:top w:val="none" w:sz="0" w:space="0" w:color="auto"/>
                                                                                                        <w:left w:val="none" w:sz="0" w:space="0" w:color="auto"/>
                                                                                                        <w:bottom w:val="none" w:sz="0" w:space="0" w:color="auto"/>
                                                                                                        <w:right w:val="none" w:sz="0" w:space="0" w:color="auto"/>
                                                                                                      </w:divBdr>
                                                                                                    </w:div>
                                                                                                    <w:div w:id="355081260">
                                                                                                      <w:marLeft w:val="0"/>
                                                                                                      <w:marRight w:val="0"/>
                                                                                                      <w:marTop w:val="0"/>
                                                                                                      <w:marBottom w:val="0"/>
                                                                                                      <w:divBdr>
                                                                                                        <w:top w:val="none" w:sz="0" w:space="0" w:color="auto"/>
                                                                                                        <w:left w:val="none" w:sz="0" w:space="0" w:color="auto"/>
                                                                                                        <w:bottom w:val="none" w:sz="0" w:space="0" w:color="auto"/>
                                                                                                        <w:right w:val="none" w:sz="0" w:space="0" w:color="auto"/>
                                                                                                      </w:divBdr>
                                                                                                    </w:div>
                                                                                                    <w:div w:id="1391149689">
                                                                                                      <w:marLeft w:val="0"/>
                                                                                                      <w:marRight w:val="0"/>
                                                                                                      <w:marTop w:val="0"/>
                                                                                                      <w:marBottom w:val="0"/>
                                                                                                      <w:divBdr>
                                                                                                        <w:top w:val="none" w:sz="0" w:space="0" w:color="auto"/>
                                                                                                        <w:left w:val="none" w:sz="0" w:space="0" w:color="auto"/>
                                                                                                        <w:bottom w:val="none" w:sz="0" w:space="0" w:color="auto"/>
                                                                                                        <w:right w:val="none" w:sz="0" w:space="0" w:color="auto"/>
                                                                                                      </w:divBdr>
                                                                                                    </w:div>
                                                                                                    <w:div w:id="1204946699">
                                                                                                      <w:marLeft w:val="0"/>
                                                                                                      <w:marRight w:val="0"/>
                                                                                                      <w:marTop w:val="0"/>
                                                                                                      <w:marBottom w:val="0"/>
                                                                                                      <w:divBdr>
                                                                                                        <w:top w:val="none" w:sz="0" w:space="0" w:color="auto"/>
                                                                                                        <w:left w:val="none" w:sz="0" w:space="0" w:color="auto"/>
                                                                                                        <w:bottom w:val="none" w:sz="0" w:space="0" w:color="auto"/>
                                                                                                        <w:right w:val="none" w:sz="0" w:space="0" w:color="auto"/>
                                                                                                      </w:divBdr>
                                                                                                    </w:div>
                                                                                                    <w:div w:id="856115985">
                                                                                                      <w:marLeft w:val="0"/>
                                                                                                      <w:marRight w:val="0"/>
                                                                                                      <w:marTop w:val="0"/>
                                                                                                      <w:marBottom w:val="0"/>
                                                                                                      <w:divBdr>
                                                                                                        <w:top w:val="none" w:sz="0" w:space="0" w:color="auto"/>
                                                                                                        <w:left w:val="none" w:sz="0" w:space="0" w:color="auto"/>
                                                                                                        <w:bottom w:val="none" w:sz="0" w:space="0" w:color="auto"/>
                                                                                                        <w:right w:val="none" w:sz="0" w:space="0" w:color="auto"/>
                                                                                                      </w:divBdr>
                                                                                                    </w:div>
                                                                                                  </w:divsChild>
                                                                                                </w:div>
                                                                                                <w:div w:id="830683534">
                                                                                                  <w:marLeft w:val="0"/>
                                                                                                  <w:marRight w:val="0"/>
                                                                                                  <w:marTop w:val="0"/>
                                                                                                  <w:marBottom w:val="0"/>
                                                                                                  <w:divBdr>
                                                                                                    <w:top w:val="none" w:sz="0" w:space="0" w:color="auto"/>
                                                                                                    <w:left w:val="none" w:sz="0" w:space="0" w:color="auto"/>
                                                                                                    <w:bottom w:val="none" w:sz="0" w:space="0" w:color="auto"/>
                                                                                                    <w:right w:val="none" w:sz="0" w:space="0" w:color="auto"/>
                                                                                                  </w:divBdr>
                                                                                                </w:div>
                                                                                                <w:div w:id="64572604">
                                                                                                  <w:marLeft w:val="0"/>
                                                                                                  <w:marRight w:val="0"/>
                                                                                                  <w:marTop w:val="0"/>
                                                                                                  <w:marBottom w:val="0"/>
                                                                                                  <w:divBdr>
                                                                                                    <w:top w:val="none" w:sz="0" w:space="0" w:color="auto"/>
                                                                                                    <w:left w:val="none" w:sz="0" w:space="0" w:color="auto"/>
                                                                                                    <w:bottom w:val="none" w:sz="0" w:space="0" w:color="auto"/>
                                                                                                    <w:right w:val="none" w:sz="0" w:space="0" w:color="auto"/>
                                                                                                  </w:divBdr>
                                                                                                </w:div>
                                                                                                <w:div w:id="569117008">
                                                                                                  <w:marLeft w:val="0"/>
                                                                                                  <w:marRight w:val="0"/>
                                                                                                  <w:marTop w:val="0"/>
                                                                                                  <w:marBottom w:val="0"/>
                                                                                                  <w:divBdr>
                                                                                                    <w:top w:val="none" w:sz="0" w:space="0" w:color="auto"/>
                                                                                                    <w:left w:val="none" w:sz="0" w:space="0" w:color="auto"/>
                                                                                                    <w:bottom w:val="none" w:sz="0" w:space="0" w:color="auto"/>
                                                                                                    <w:right w:val="none" w:sz="0" w:space="0" w:color="auto"/>
                                                                                                  </w:divBdr>
                                                                                                  <w:divsChild>
                                                                                                    <w:div w:id="1439788217">
                                                                                                      <w:marLeft w:val="0"/>
                                                                                                      <w:marRight w:val="0"/>
                                                                                                      <w:marTop w:val="0"/>
                                                                                                      <w:marBottom w:val="0"/>
                                                                                                      <w:divBdr>
                                                                                                        <w:top w:val="none" w:sz="0" w:space="0" w:color="auto"/>
                                                                                                        <w:left w:val="none" w:sz="0" w:space="0" w:color="auto"/>
                                                                                                        <w:bottom w:val="none" w:sz="0" w:space="0" w:color="auto"/>
                                                                                                        <w:right w:val="none" w:sz="0" w:space="0" w:color="auto"/>
                                                                                                      </w:divBdr>
                                                                                                      <w:divsChild>
                                                                                                        <w:div w:id="1520007795">
                                                                                                          <w:marLeft w:val="0"/>
                                                                                                          <w:marRight w:val="0"/>
                                                                                                          <w:marTop w:val="0"/>
                                                                                                          <w:marBottom w:val="0"/>
                                                                                                          <w:divBdr>
                                                                                                            <w:top w:val="none" w:sz="0" w:space="0" w:color="auto"/>
                                                                                                            <w:left w:val="none" w:sz="0" w:space="0" w:color="auto"/>
                                                                                                            <w:bottom w:val="none" w:sz="0" w:space="0" w:color="auto"/>
                                                                                                            <w:right w:val="none" w:sz="0" w:space="0" w:color="auto"/>
                                                                                                          </w:divBdr>
                                                                                                        </w:div>
                                                                                                        <w:div w:id="6664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03282">
      <w:bodyDiv w:val="1"/>
      <w:marLeft w:val="0"/>
      <w:marRight w:val="0"/>
      <w:marTop w:val="0"/>
      <w:marBottom w:val="0"/>
      <w:divBdr>
        <w:top w:val="none" w:sz="0" w:space="0" w:color="auto"/>
        <w:left w:val="none" w:sz="0" w:space="0" w:color="auto"/>
        <w:bottom w:val="none" w:sz="0" w:space="0" w:color="auto"/>
        <w:right w:val="none" w:sz="0" w:space="0" w:color="auto"/>
      </w:divBdr>
    </w:div>
    <w:div w:id="1571766319">
      <w:bodyDiv w:val="1"/>
      <w:marLeft w:val="0"/>
      <w:marRight w:val="0"/>
      <w:marTop w:val="0"/>
      <w:marBottom w:val="0"/>
      <w:divBdr>
        <w:top w:val="none" w:sz="0" w:space="0" w:color="auto"/>
        <w:left w:val="none" w:sz="0" w:space="0" w:color="auto"/>
        <w:bottom w:val="none" w:sz="0" w:space="0" w:color="auto"/>
        <w:right w:val="none" w:sz="0" w:space="0" w:color="auto"/>
      </w:divBdr>
    </w:div>
    <w:div w:id="1632516550">
      <w:bodyDiv w:val="1"/>
      <w:marLeft w:val="0"/>
      <w:marRight w:val="0"/>
      <w:marTop w:val="0"/>
      <w:marBottom w:val="0"/>
      <w:divBdr>
        <w:top w:val="none" w:sz="0" w:space="0" w:color="auto"/>
        <w:left w:val="none" w:sz="0" w:space="0" w:color="auto"/>
        <w:bottom w:val="none" w:sz="0" w:space="0" w:color="auto"/>
        <w:right w:val="none" w:sz="0" w:space="0" w:color="auto"/>
      </w:divBdr>
    </w:div>
    <w:div w:id="1749229905">
      <w:bodyDiv w:val="1"/>
      <w:marLeft w:val="0"/>
      <w:marRight w:val="0"/>
      <w:marTop w:val="0"/>
      <w:marBottom w:val="0"/>
      <w:divBdr>
        <w:top w:val="none" w:sz="0" w:space="0" w:color="auto"/>
        <w:left w:val="none" w:sz="0" w:space="0" w:color="auto"/>
        <w:bottom w:val="none" w:sz="0" w:space="0" w:color="auto"/>
        <w:right w:val="none" w:sz="0" w:space="0" w:color="auto"/>
      </w:divBdr>
      <w:divsChild>
        <w:div w:id="630865480">
          <w:marLeft w:val="0"/>
          <w:marRight w:val="0"/>
          <w:marTop w:val="0"/>
          <w:marBottom w:val="0"/>
          <w:divBdr>
            <w:top w:val="none" w:sz="0" w:space="0" w:color="auto"/>
            <w:left w:val="none" w:sz="0" w:space="0" w:color="auto"/>
            <w:bottom w:val="none" w:sz="0" w:space="0" w:color="auto"/>
            <w:right w:val="none" w:sz="0" w:space="0" w:color="auto"/>
          </w:divBdr>
          <w:divsChild>
            <w:div w:id="1153566037">
              <w:marLeft w:val="0"/>
              <w:marRight w:val="0"/>
              <w:marTop w:val="0"/>
              <w:marBottom w:val="0"/>
              <w:divBdr>
                <w:top w:val="none" w:sz="0" w:space="0" w:color="auto"/>
                <w:left w:val="none" w:sz="0" w:space="0" w:color="auto"/>
                <w:bottom w:val="none" w:sz="0" w:space="0" w:color="auto"/>
                <w:right w:val="none" w:sz="0" w:space="0" w:color="auto"/>
              </w:divBdr>
              <w:divsChild>
                <w:div w:id="1463114366">
                  <w:marLeft w:val="0"/>
                  <w:marRight w:val="75"/>
                  <w:marTop w:val="75"/>
                  <w:marBottom w:val="0"/>
                  <w:divBdr>
                    <w:top w:val="none" w:sz="0" w:space="0" w:color="auto"/>
                    <w:left w:val="none" w:sz="0" w:space="0" w:color="auto"/>
                    <w:bottom w:val="none" w:sz="0" w:space="0" w:color="auto"/>
                    <w:right w:val="none" w:sz="0" w:space="0" w:color="auto"/>
                  </w:divBdr>
                  <w:divsChild>
                    <w:div w:id="1073620413">
                      <w:marLeft w:val="0"/>
                      <w:marRight w:val="0"/>
                      <w:marTop w:val="0"/>
                      <w:marBottom w:val="0"/>
                      <w:divBdr>
                        <w:top w:val="none" w:sz="0" w:space="0" w:color="auto"/>
                        <w:left w:val="none" w:sz="0" w:space="0" w:color="auto"/>
                        <w:bottom w:val="none" w:sz="0" w:space="0" w:color="auto"/>
                        <w:right w:val="none" w:sz="0" w:space="0" w:color="auto"/>
                      </w:divBdr>
                      <w:divsChild>
                        <w:div w:id="572548438">
                          <w:marLeft w:val="0"/>
                          <w:marRight w:val="0"/>
                          <w:marTop w:val="0"/>
                          <w:marBottom w:val="75"/>
                          <w:divBdr>
                            <w:top w:val="none" w:sz="0" w:space="0" w:color="auto"/>
                            <w:left w:val="none" w:sz="0" w:space="0" w:color="auto"/>
                            <w:bottom w:val="none" w:sz="0" w:space="0" w:color="auto"/>
                            <w:right w:val="none" w:sz="0" w:space="0" w:color="auto"/>
                          </w:divBdr>
                          <w:divsChild>
                            <w:div w:id="1940521478">
                              <w:marLeft w:val="0"/>
                              <w:marRight w:val="0"/>
                              <w:marTop w:val="0"/>
                              <w:marBottom w:val="0"/>
                              <w:divBdr>
                                <w:top w:val="none" w:sz="0" w:space="0" w:color="auto"/>
                                <w:left w:val="none" w:sz="0" w:space="0" w:color="auto"/>
                                <w:bottom w:val="none" w:sz="0" w:space="0" w:color="auto"/>
                                <w:right w:val="none" w:sz="0" w:space="0" w:color="auto"/>
                              </w:divBdr>
                              <w:divsChild>
                                <w:div w:id="1383867357">
                                  <w:marLeft w:val="0"/>
                                  <w:marRight w:val="0"/>
                                  <w:marTop w:val="0"/>
                                  <w:marBottom w:val="0"/>
                                  <w:divBdr>
                                    <w:top w:val="none" w:sz="0" w:space="0" w:color="auto"/>
                                    <w:left w:val="none" w:sz="0" w:space="0" w:color="auto"/>
                                    <w:bottom w:val="none" w:sz="0" w:space="0" w:color="auto"/>
                                    <w:right w:val="none" w:sz="0" w:space="0" w:color="auto"/>
                                  </w:divBdr>
                                  <w:divsChild>
                                    <w:div w:id="1971589874">
                                      <w:marLeft w:val="0"/>
                                      <w:marRight w:val="0"/>
                                      <w:marTop w:val="0"/>
                                      <w:marBottom w:val="0"/>
                                      <w:divBdr>
                                        <w:top w:val="none" w:sz="0" w:space="0" w:color="auto"/>
                                        <w:left w:val="none" w:sz="0" w:space="0" w:color="auto"/>
                                        <w:bottom w:val="none" w:sz="0" w:space="0" w:color="auto"/>
                                        <w:right w:val="none" w:sz="0" w:space="0" w:color="auto"/>
                                      </w:divBdr>
                                      <w:divsChild>
                                        <w:div w:id="526063998">
                                          <w:marLeft w:val="0"/>
                                          <w:marRight w:val="0"/>
                                          <w:marTop w:val="0"/>
                                          <w:marBottom w:val="0"/>
                                          <w:divBdr>
                                            <w:top w:val="none" w:sz="0" w:space="0" w:color="auto"/>
                                            <w:left w:val="none" w:sz="0" w:space="0" w:color="auto"/>
                                            <w:bottom w:val="none" w:sz="0" w:space="0" w:color="auto"/>
                                            <w:right w:val="none" w:sz="0" w:space="0" w:color="auto"/>
                                          </w:divBdr>
                                          <w:divsChild>
                                            <w:div w:id="706759913">
                                              <w:marLeft w:val="0"/>
                                              <w:marRight w:val="0"/>
                                              <w:marTop w:val="0"/>
                                              <w:marBottom w:val="0"/>
                                              <w:divBdr>
                                                <w:top w:val="none" w:sz="0" w:space="0" w:color="auto"/>
                                                <w:left w:val="none" w:sz="0" w:space="0" w:color="auto"/>
                                                <w:bottom w:val="none" w:sz="0" w:space="0" w:color="auto"/>
                                                <w:right w:val="none" w:sz="0" w:space="0" w:color="auto"/>
                                              </w:divBdr>
                                              <w:divsChild>
                                                <w:div w:id="1628312685">
                                                  <w:marLeft w:val="0"/>
                                                  <w:marRight w:val="0"/>
                                                  <w:marTop w:val="0"/>
                                                  <w:marBottom w:val="0"/>
                                                  <w:divBdr>
                                                    <w:top w:val="none" w:sz="0" w:space="0" w:color="auto"/>
                                                    <w:left w:val="none" w:sz="0" w:space="0" w:color="auto"/>
                                                    <w:bottom w:val="none" w:sz="0" w:space="0" w:color="auto"/>
                                                    <w:right w:val="none" w:sz="0" w:space="0" w:color="auto"/>
                                                  </w:divBdr>
                                                  <w:divsChild>
                                                    <w:div w:id="968127278">
                                                      <w:marLeft w:val="0"/>
                                                      <w:marRight w:val="0"/>
                                                      <w:marTop w:val="0"/>
                                                      <w:marBottom w:val="0"/>
                                                      <w:divBdr>
                                                        <w:top w:val="none" w:sz="0" w:space="0" w:color="auto"/>
                                                        <w:left w:val="none" w:sz="0" w:space="0" w:color="auto"/>
                                                        <w:bottom w:val="none" w:sz="0" w:space="0" w:color="auto"/>
                                                        <w:right w:val="none" w:sz="0" w:space="0" w:color="auto"/>
                                                      </w:divBdr>
                                                      <w:divsChild>
                                                        <w:div w:id="1801609476">
                                                          <w:marLeft w:val="0"/>
                                                          <w:marRight w:val="0"/>
                                                          <w:marTop w:val="0"/>
                                                          <w:marBottom w:val="0"/>
                                                          <w:divBdr>
                                                            <w:top w:val="none" w:sz="0" w:space="0" w:color="auto"/>
                                                            <w:left w:val="none" w:sz="0" w:space="0" w:color="auto"/>
                                                            <w:bottom w:val="none" w:sz="0" w:space="0" w:color="auto"/>
                                                            <w:right w:val="none" w:sz="0" w:space="0" w:color="auto"/>
                                                          </w:divBdr>
                                                          <w:divsChild>
                                                            <w:div w:id="210651097">
                                                              <w:marLeft w:val="0"/>
                                                              <w:marRight w:val="0"/>
                                                              <w:marTop w:val="0"/>
                                                              <w:marBottom w:val="0"/>
                                                              <w:divBdr>
                                                                <w:top w:val="none" w:sz="0" w:space="0" w:color="auto"/>
                                                                <w:left w:val="none" w:sz="0" w:space="0" w:color="auto"/>
                                                                <w:bottom w:val="none" w:sz="0" w:space="0" w:color="auto"/>
                                                                <w:right w:val="none" w:sz="0" w:space="0" w:color="auto"/>
                                                              </w:divBdr>
                                                              <w:divsChild>
                                                                <w:div w:id="1986231769">
                                                                  <w:marLeft w:val="0"/>
                                                                  <w:marRight w:val="0"/>
                                                                  <w:marTop w:val="0"/>
                                                                  <w:marBottom w:val="0"/>
                                                                  <w:divBdr>
                                                                    <w:top w:val="none" w:sz="0" w:space="0" w:color="auto"/>
                                                                    <w:left w:val="none" w:sz="0" w:space="0" w:color="auto"/>
                                                                    <w:bottom w:val="none" w:sz="0" w:space="0" w:color="auto"/>
                                                                    <w:right w:val="none" w:sz="0" w:space="0" w:color="auto"/>
                                                                  </w:divBdr>
                                                                  <w:divsChild>
                                                                    <w:div w:id="16935516">
                                                                      <w:marLeft w:val="0"/>
                                                                      <w:marRight w:val="0"/>
                                                                      <w:marTop w:val="0"/>
                                                                      <w:marBottom w:val="0"/>
                                                                      <w:divBdr>
                                                                        <w:top w:val="none" w:sz="0" w:space="0" w:color="auto"/>
                                                                        <w:left w:val="none" w:sz="0" w:space="0" w:color="auto"/>
                                                                        <w:bottom w:val="none" w:sz="0" w:space="0" w:color="auto"/>
                                                                        <w:right w:val="none" w:sz="0" w:space="0" w:color="auto"/>
                                                                      </w:divBdr>
                                                                      <w:divsChild>
                                                                        <w:div w:id="1717050373">
                                                                          <w:marLeft w:val="0"/>
                                                                          <w:marRight w:val="0"/>
                                                                          <w:marTop w:val="0"/>
                                                                          <w:marBottom w:val="0"/>
                                                                          <w:divBdr>
                                                                            <w:top w:val="none" w:sz="0" w:space="0" w:color="auto"/>
                                                                            <w:left w:val="none" w:sz="0" w:space="0" w:color="auto"/>
                                                                            <w:bottom w:val="none" w:sz="0" w:space="0" w:color="auto"/>
                                                                            <w:right w:val="none" w:sz="0" w:space="0" w:color="auto"/>
                                                                          </w:divBdr>
                                                                          <w:divsChild>
                                                                            <w:div w:id="1219898077">
                                                                              <w:marLeft w:val="0"/>
                                                                              <w:marRight w:val="0"/>
                                                                              <w:marTop w:val="0"/>
                                                                              <w:marBottom w:val="0"/>
                                                                              <w:divBdr>
                                                                                <w:top w:val="none" w:sz="0" w:space="0" w:color="auto"/>
                                                                                <w:left w:val="none" w:sz="0" w:space="0" w:color="auto"/>
                                                                                <w:bottom w:val="none" w:sz="0" w:space="0" w:color="auto"/>
                                                                                <w:right w:val="none" w:sz="0" w:space="0" w:color="auto"/>
                                                                              </w:divBdr>
                                                                              <w:divsChild>
                                                                                <w:div w:id="1362972940">
                                                                                  <w:marLeft w:val="0"/>
                                                                                  <w:marRight w:val="0"/>
                                                                                  <w:marTop w:val="0"/>
                                                                                  <w:marBottom w:val="0"/>
                                                                                  <w:divBdr>
                                                                                    <w:top w:val="none" w:sz="0" w:space="0" w:color="auto"/>
                                                                                    <w:left w:val="none" w:sz="0" w:space="0" w:color="auto"/>
                                                                                    <w:bottom w:val="none" w:sz="0" w:space="0" w:color="auto"/>
                                                                                    <w:right w:val="none" w:sz="0" w:space="0" w:color="auto"/>
                                                                                  </w:divBdr>
                                                                                  <w:divsChild>
                                                                                    <w:div w:id="2093432375">
                                                                                      <w:marLeft w:val="0"/>
                                                                                      <w:marRight w:val="0"/>
                                                                                      <w:marTop w:val="0"/>
                                                                                      <w:marBottom w:val="0"/>
                                                                                      <w:divBdr>
                                                                                        <w:top w:val="none" w:sz="0" w:space="0" w:color="auto"/>
                                                                                        <w:left w:val="none" w:sz="0" w:space="0" w:color="auto"/>
                                                                                        <w:bottom w:val="none" w:sz="0" w:space="0" w:color="auto"/>
                                                                                        <w:right w:val="none" w:sz="0" w:space="0" w:color="auto"/>
                                                                                      </w:divBdr>
                                                                                      <w:divsChild>
                                                                                        <w:div w:id="505678295">
                                                                                          <w:marLeft w:val="0"/>
                                                                                          <w:marRight w:val="0"/>
                                                                                          <w:marTop w:val="0"/>
                                                                                          <w:marBottom w:val="0"/>
                                                                                          <w:divBdr>
                                                                                            <w:top w:val="none" w:sz="0" w:space="0" w:color="auto"/>
                                                                                            <w:left w:val="none" w:sz="0" w:space="0" w:color="auto"/>
                                                                                            <w:bottom w:val="none" w:sz="0" w:space="0" w:color="auto"/>
                                                                                            <w:right w:val="none" w:sz="0" w:space="0" w:color="auto"/>
                                                                                          </w:divBdr>
                                                                                          <w:divsChild>
                                                                                            <w:div w:id="480854112">
                                                                                              <w:marLeft w:val="0"/>
                                                                                              <w:marRight w:val="0"/>
                                                                                              <w:marTop w:val="0"/>
                                                                                              <w:marBottom w:val="0"/>
                                                                                              <w:divBdr>
                                                                                                <w:top w:val="none" w:sz="0" w:space="0" w:color="auto"/>
                                                                                                <w:left w:val="none" w:sz="0" w:space="0" w:color="auto"/>
                                                                                                <w:bottom w:val="none" w:sz="0" w:space="0" w:color="auto"/>
                                                                                                <w:right w:val="none" w:sz="0" w:space="0" w:color="auto"/>
                                                                                              </w:divBdr>
                                                                                              <w:divsChild>
                                                                                                <w:div w:id="2081366265">
                                                                                                  <w:marLeft w:val="0"/>
                                                                                                  <w:marRight w:val="0"/>
                                                                                                  <w:marTop w:val="0"/>
                                                                                                  <w:marBottom w:val="0"/>
                                                                                                  <w:divBdr>
                                                                                                    <w:top w:val="none" w:sz="0" w:space="0" w:color="auto"/>
                                                                                                    <w:left w:val="none" w:sz="0" w:space="0" w:color="auto"/>
                                                                                                    <w:bottom w:val="none" w:sz="0" w:space="0" w:color="auto"/>
                                                                                                    <w:right w:val="none" w:sz="0" w:space="0" w:color="auto"/>
                                                                                                  </w:divBdr>
                                                                                                  <w:divsChild>
                                                                                                    <w:div w:id="1314214349">
                                                                                                      <w:marLeft w:val="0"/>
                                                                                                      <w:marRight w:val="0"/>
                                                                                                      <w:marTop w:val="0"/>
                                                                                                      <w:marBottom w:val="0"/>
                                                                                                      <w:divBdr>
                                                                                                        <w:top w:val="none" w:sz="0" w:space="0" w:color="auto"/>
                                                                                                        <w:left w:val="none" w:sz="0" w:space="0" w:color="auto"/>
                                                                                                        <w:bottom w:val="none" w:sz="0" w:space="0" w:color="auto"/>
                                                                                                        <w:right w:val="none" w:sz="0" w:space="0" w:color="auto"/>
                                                                                                      </w:divBdr>
                                                                                                    </w:div>
                                                                                                    <w:div w:id="911546301">
                                                                                                      <w:marLeft w:val="0"/>
                                                                                                      <w:marRight w:val="0"/>
                                                                                                      <w:marTop w:val="0"/>
                                                                                                      <w:marBottom w:val="0"/>
                                                                                                      <w:divBdr>
                                                                                                        <w:top w:val="none" w:sz="0" w:space="0" w:color="auto"/>
                                                                                                        <w:left w:val="none" w:sz="0" w:space="0" w:color="auto"/>
                                                                                                        <w:bottom w:val="none" w:sz="0" w:space="0" w:color="auto"/>
                                                                                                        <w:right w:val="none" w:sz="0" w:space="0" w:color="auto"/>
                                                                                                      </w:divBdr>
                                                                                                    </w:div>
                                                                                                    <w:div w:id="1196456101">
                                                                                                      <w:marLeft w:val="0"/>
                                                                                                      <w:marRight w:val="0"/>
                                                                                                      <w:marTop w:val="0"/>
                                                                                                      <w:marBottom w:val="0"/>
                                                                                                      <w:divBdr>
                                                                                                        <w:top w:val="none" w:sz="0" w:space="0" w:color="auto"/>
                                                                                                        <w:left w:val="none" w:sz="0" w:space="0" w:color="auto"/>
                                                                                                        <w:bottom w:val="none" w:sz="0" w:space="0" w:color="auto"/>
                                                                                                        <w:right w:val="none" w:sz="0" w:space="0" w:color="auto"/>
                                                                                                      </w:divBdr>
                                                                                                    </w:div>
                                                                                                    <w:div w:id="1861040679">
                                                                                                      <w:marLeft w:val="0"/>
                                                                                                      <w:marRight w:val="0"/>
                                                                                                      <w:marTop w:val="0"/>
                                                                                                      <w:marBottom w:val="0"/>
                                                                                                      <w:divBdr>
                                                                                                        <w:top w:val="none" w:sz="0" w:space="0" w:color="auto"/>
                                                                                                        <w:left w:val="none" w:sz="0" w:space="0" w:color="auto"/>
                                                                                                        <w:bottom w:val="none" w:sz="0" w:space="0" w:color="auto"/>
                                                                                                        <w:right w:val="none" w:sz="0" w:space="0" w:color="auto"/>
                                                                                                      </w:divBdr>
                                                                                                    </w:div>
                                                                                                    <w:div w:id="2125997526">
                                                                                                      <w:marLeft w:val="0"/>
                                                                                                      <w:marRight w:val="0"/>
                                                                                                      <w:marTop w:val="0"/>
                                                                                                      <w:marBottom w:val="0"/>
                                                                                                      <w:divBdr>
                                                                                                        <w:top w:val="none" w:sz="0" w:space="0" w:color="auto"/>
                                                                                                        <w:left w:val="none" w:sz="0" w:space="0" w:color="auto"/>
                                                                                                        <w:bottom w:val="none" w:sz="0" w:space="0" w:color="auto"/>
                                                                                                        <w:right w:val="none" w:sz="0" w:space="0" w:color="auto"/>
                                                                                                      </w:divBdr>
                                                                                                    </w:div>
                                                                                                    <w:div w:id="288896051">
                                                                                                      <w:marLeft w:val="0"/>
                                                                                                      <w:marRight w:val="0"/>
                                                                                                      <w:marTop w:val="0"/>
                                                                                                      <w:marBottom w:val="0"/>
                                                                                                      <w:divBdr>
                                                                                                        <w:top w:val="none" w:sz="0" w:space="0" w:color="auto"/>
                                                                                                        <w:left w:val="none" w:sz="0" w:space="0" w:color="auto"/>
                                                                                                        <w:bottom w:val="none" w:sz="0" w:space="0" w:color="auto"/>
                                                                                                        <w:right w:val="none" w:sz="0" w:space="0" w:color="auto"/>
                                                                                                      </w:divBdr>
                                                                                                    </w:div>
                                                                                                    <w:div w:id="751707941">
                                                                                                      <w:marLeft w:val="0"/>
                                                                                                      <w:marRight w:val="0"/>
                                                                                                      <w:marTop w:val="0"/>
                                                                                                      <w:marBottom w:val="0"/>
                                                                                                      <w:divBdr>
                                                                                                        <w:top w:val="none" w:sz="0" w:space="0" w:color="auto"/>
                                                                                                        <w:left w:val="none" w:sz="0" w:space="0" w:color="auto"/>
                                                                                                        <w:bottom w:val="none" w:sz="0" w:space="0" w:color="auto"/>
                                                                                                        <w:right w:val="none" w:sz="0" w:space="0" w:color="auto"/>
                                                                                                      </w:divBdr>
                                                                                                    </w:div>
                                                                                                    <w:div w:id="946161721">
                                                                                                      <w:marLeft w:val="0"/>
                                                                                                      <w:marRight w:val="0"/>
                                                                                                      <w:marTop w:val="0"/>
                                                                                                      <w:marBottom w:val="0"/>
                                                                                                      <w:divBdr>
                                                                                                        <w:top w:val="none" w:sz="0" w:space="0" w:color="auto"/>
                                                                                                        <w:left w:val="none" w:sz="0" w:space="0" w:color="auto"/>
                                                                                                        <w:bottom w:val="none" w:sz="0" w:space="0" w:color="auto"/>
                                                                                                        <w:right w:val="none" w:sz="0" w:space="0" w:color="auto"/>
                                                                                                      </w:divBdr>
                                                                                                    </w:div>
                                                                                                    <w:div w:id="1537232248">
                                                                                                      <w:marLeft w:val="0"/>
                                                                                                      <w:marRight w:val="0"/>
                                                                                                      <w:marTop w:val="0"/>
                                                                                                      <w:marBottom w:val="0"/>
                                                                                                      <w:divBdr>
                                                                                                        <w:top w:val="none" w:sz="0" w:space="0" w:color="auto"/>
                                                                                                        <w:left w:val="none" w:sz="0" w:space="0" w:color="auto"/>
                                                                                                        <w:bottom w:val="none" w:sz="0" w:space="0" w:color="auto"/>
                                                                                                        <w:right w:val="none" w:sz="0" w:space="0" w:color="auto"/>
                                                                                                      </w:divBdr>
                                                                                                    </w:div>
                                                                                                    <w:div w:id="83381053">
                                                                                                      <w:marLeft w:val="0"/>
                                                                                                      <w:marRight w:val="0"/>
                                                                                                      <w:marTop w:val="0"/>
                                                                                                      <w:marBottom w:val="0"/>
                                                                                                      <w:divBdr>
                                                                                                        <w:top w:val="none" w:sz="0" w:space="0" w:color="auto"/>
                                                                                                        <w:left w:val="none" w:sz="0" w:space="0" w:color="auto"/>
                                                                                                        <w:bottom w:val="none" w:sz="0" w:space="0" w:color="auto"/>
                                                                                                        <w:right w:val="none" w:sz="0" w:space="0" w:color="auto"/>
                                                                                                      </w:divBdr>
                                                                                                    </w:div>
                                                                                                  </w:divsChild>
                                                                                                </w:div>
                                                                                                <w:div w:id="35744987">
                                                                                                  <w:marLeft w:val="0"/>
                                                                                                  <w:marRight w:val="0"/>
                                                                                                  <w:marTop w:val="0"/>
                                                                                                  <w:marBottom w:val="0"/>
                                                                                                  <w:divBdr>
                                                                                                    <w:top w:val="none" w:sz="0" w:space="0" w:color="auto"/>
                                                                                                    <w:left w:val="none" w:sz="0" w:space="0" w:color="auto"/>
                                                                                                    <w:bottom w:val="none" w:sz="0" w:space="0" w:color="auto"/>
                                                                                                    <w:right w:val="none" w:sz="0" w:space="0" w:color="auto"/>
                                                                                                  </w:divBdr>
                                                                                                </w:div>
                                                                                                <w:div w:id="1019897035">
                                                                                                  <w:marLeft w:val="0"/>
                                                                                                  <w:marRight w:val="0"/>
                                                                                                  <w:marTop w:val="0"/>
                                                                                                  <w:marBottom w:val="0"/>
                                                                                                  <w:divBdr>
                                                                                                    <w:top w:val="none" w:sz="0" w:space="0" w:color="auto"/>
                                                                                                    <w:left w:val="none" w:sz="0" w:space="0" w:color="auto"/>
                                                                                                    <w:bottom w:val="none" w:sz="0" w:space="0" w:color="auto"/>
                                                                                                    <w:right w:val="none" w:sz="0" w:space="0" w:color="auto"/>
                                                                                                  </w:divBdr>
                                                                                                </w:div>
                                                                                                <w:div w:id="1494839208">
                                                                                                  <w:marLeft w:val="0"/>
                                                                                                  <w:marRight w:val="0"/>
                                                                                                  <w:marTop w:val="0"/>
                                                                                                  <w:marBottom w:val="0"/>
                                                                                                  <w:divBdr>
                                                                                                    <w:top w:val="none" w:sz="0" w:space="0" w:color="auto"/>
                                                                                                    <w:left w:val="none" w:sz="0" w:space="0" w:color="auto"/>
                                                                                                    <w:bottom w:val="none" w:sz="0" w:space="0" w:color="auto"/>
                                                                                                    <w:right w:val="none" w:sz="0" w:space="0" w:color="auto"/>
                                                                                                  </w:divBdr>
                                                                                                  <w:divsChild>
                                                                                                    <w:div w:id="1192691821">
                                                                                                      <w:marLeft w:val="0"/>
                                                                                                      <w:marRight w:val="0"/>
                                                                                                      <w:marTop w:val="0"/>
                                                                                                      <w:marBottom w:val="0"/>
                                                                                                      <w:divBdr>
                                                                                                        <w:top w:val="none" w:sz="0" w:space="0" w:color="auto"/>
                                                                                                        <w:left w:val="none" w:sz="0" w:space="0" w:color="auto"/>
                                                                                                        <w:bottom w:val="none" w:sz="0" w:space="0" w:color="auto"/>
                                                                                                        <w:right w:val="none" w:sz="0" w:space="0" w:color="auto"/>
                                                                                                      </w:divBdr>
                                                                                                      <w:divsChild>
                                                                                                        <w:div w:id="1475180240">
                                                                                                          <w:marLeft w:val="0"/>
                                                                                                          <w:marRight w:val="0"/>
                                                                                                          <w:marTop w:val="0"/>
                                                                                                          <w:marBottom w:val="0"/>
                                                                                                          <w:divBdr>
                                                                                                            <w:top w:val="none" w:sz="0" w:space="0" w:color="auto"/>
                                                                                                            <w:left w:val="none" w:sz="0" w:space="0" w:color="auto"/>
                                                                                                            <w:bottom w:val="none" w:sz="0" w:space="0" w:color="auto"/>
                                                                                                            <w:right w:val="none" w:sz="0" w:space="0" w:color="auto"/>
                                                                                                          </w:divBdr>
                                                                                                        </w:div>
                                                                                                        <w:div w:id="10100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339">
                                                                                                  <w:marLeft w:val="0"/>
                                                                                                  <w:marRight w:val="0"/>
                                                                                                  <w:marTop w:val="0"/>
                                                                                                  <w:marBottom w:val="0"/>
                                                                                                  <w:divBdr>
                                                                                                    <w:top w:val="none" w:sz="0" w:space="0" w:color="auto"/>
                                                                                                    <w:left w:val="none" w:sz="0" w:space="0" w:color="auto"/>
                                                                                                    <w:bottom w:val="none" w:sz="0" w:space="0" w:color="auto"/>
                                                                                                    <w:right w:val="none" w:sz="0" w:space="0" w:color="auto"/>
                                                                                                  </w:divBdr>
                                                                                                </w:div>
                                                                                              </w:divsChild>
                                                                                            </w:div>
                                                                                            <w:div w:id="371541511">
                                                                                              <w:marLeft w:val="0"/>
                                                                                              <w:marRight w:val="0"/>
                                                                                              <w:marTop w:val="0"/>
                                                                                              <w:marBottom w:val="0"/>
                                                                                              <w:divBdr>
                                                                                                <w:top w:val="none" w:sz="0" w:space="0" w:color="auto"/>
                                                                                                <w:left w:val="none" w:sz="0" w:space="0" w:color="auto"/>
                                                                                                <w:bottom w:val="none" w:sz="0" w:space="0" w:color="auto"/>
                                                                                                <w:right w:val="none" w:sz="0" w:space="0" w:color="auto"/>
                                                                                              </w:divBdr>
                                                                                              <w:divsChild>
                                                                                                <w:div w:id="1658653361">
                                                                                                  <w:marLeft w:val="0"/>
                                                                                                  <w:marRight w:val="0"/>
                                                                                                  <w:marTop w:val="0"/>
                                                                                                  <w:marBottom w:val="0"/>
                                                                                                  <w:divBdr>
                                                                                                    <w:top w:val="none" w:sz="0" w:space="0" w:color="auto"/>
                                                                                                    <w:left w:val="none" w:sz="0" w:space="0" w:color="auto"/>
                                                                                                    <w:bottom w:val="none" w:sz="0" w:space="0" w:color="auto"/>
                                                                                                    <w:right w:val="none" w:sz="0" w:space="0" w:color="auto"/>
                                                                                                  </w:divBdr>
                                                                                                  <w:divsChild>
                                                                                                    <w:div w:id="1316032086">
                                                                                                      <w:marLeft w:val="0"/>
                                                                                                      <w:marRight w:val="0"/>
                                                                                                      <w:marTop w:val="0"/>
                                                                                                      <w:marBottom w:val="0"/>
                                                                                                      <w:divBdr>
                                                                                                        <w:top w:val="none" w:sz="0" w:space="0" w:color="auto"/>
                                                                                                        <w:left w:val="none" w:sz="0" w:space="0" w:color="auto"/>
                                                                                                        <w:bottom w:val="none" w:sz="0" w:space="0" w:color="auto"/>
                                                                                                        <w:right w:val="none" w:sz="0" w:space="0" w:color="auto"/>
                                                                                                      </w:divBdr>
                                                                                                    </w:div>
                                                                                                    <w:div w:id="2101483697">
                                                                                                      <w:marLeft w:val="0"/>
                                                                                                      <w:marRight w:val="0"/>
                                                                                                      <w:marTop w:val="0"/>
                                                                                                      <w:marBottom w:val="0"/>
                                                                                                      <w:divBdr>
                                                                                                        <w:top w:val="none" w:sz="0" w:space="0" w:color="auto"/>
                                                                                                        <w:left w:val="none" w:sz="0" w:space="0" w:color="auto"/>
                                                                                                        <w:bottom w:val="none" w:sz="0" w:space="0" w:color="auto"/>
                                                                                                        <w:right w:val="none" w:sz="0" w:space="0" w:color="auto"/>
                                                                                                      </w:divBdr>
                                                                                                    </w:div>
                                                                                                    <w:div w:id="1333527549">
                                                                                                      <w:marLeft w:val="0"/>
                                                                                                      <w:marRight w:val="0"/>
                                                                                                      <w:marTop w:val="0"/>
                                                                                                      <w:marBottom w:val="0"/>
                                                                                                      <w:divBdr>
                                                                                                        <w:top w:val="none" w:sz="0" w:space="0" w:color="auto"/>
                                                                                                        <w:left w:val="none" w:sz="0" w:space="0" w:color="auto"/>
                                                                                                        <w:bottom w:val="none" w:sz="0" w:space="0" w:color="auto"/>
                                                                                                        <w:right w:val="none" w:sz="0" w:space="0" w:color="auto"/>
                                                                                                      </w:divBdr>
                                                                                                    </w:div>
                                                                                                    <w:div w:id="306473626">
                                                                                                      <w:marLeft w:val="0"/>
                                                                                                      <w:marRight w:val="0"/>
                                                                                                      <w:marTop w:val="0"/>
                                                                                                      <w:marBottom w:val="0"/>
                                                                                                      <w:divBdr>
                                                                                                        <w:top w:val="none" w:sz="0" w:space="0" w:color="auto"/>
                                                                                                        <w:left w:val="none" w:sz="0" w:space="0" w:color="auto"/>
                                                                                                        <w:bottom w:val="none" w:sz="0" w:space="0" w:color="auto"/>
                                                                                                        <w:right w:val="none" w:sz="0" w:space="0" w:color="auto"/>
                                                                                                      </w:divBdr>
                                                                                                    </w:div>
                                                                                                    <w:div w:id="883295048">
                                                                                                      <w:marLeft w:val="0"/>
                                                                                                      <w:marRight w:val="0"/>
                                                                                                      <w:marTop w:val="0"/>
                                                                                                      <w:marBottom w:val="0"/>
                                                                                                      <w:divBdr>
                                                                                                        <w:top w:val="none" w:sz="0" w:space="0" w:color="auto"/>
                                                                                                        <w:left w:val="none" w:sz="0" w:space="0" w:color="auto"/>
                                                                                                        <w:bottom w:val="none" w:sz="0" w:space="0" w:color="auto"/>
                                                                                                        <w:right w:val="none" w:sz="0" w:space="0" w:color="auto"/>
                                                                                                      </w:divBdr>
                                                                                                    </w:div>
                                                                                                    <w:div w:id="1724019728">
                                                                                                      <w:marLeft w:val="0"/>
                                                                                                      <w:marRight w:val="0"/>
                                                                                                      <w:marTop w:val="0"/>
                                                                                                      <w:marBottom w:val="0"/>
                                                                                                      <w:divBdr>
                                                                                                        <w:top w:val="none" w:sz="0" w:space="0" w:color="auto"/>
                                                                                                        <w:left w:val="none" w:sz="0" w:space="0" w:color="auto"/>
                                                                                                        <w:bottom w:val="none" w:sz="0" w:space="0" w:color="auto"/>
                                                                                                        <w:right w:val="none" w:sz="0" w:space="0" w:color="auto"/>
                                                                                                      </w:divBdr>
                                                                                                    </w:div>
                                                                                                    <w:div w:id="946353082">
                                                                                                      <w:marLeft w:val="0"/>
                                                                                                      <w:marRight w:val="0"/>
                                                                                                      <w:marTop w:val="0"/>
                                                                                                      <w:marBottom w:val="0"/>
                                                                                                      <w:divBdr>
                                                                                                        <w:top w:val="none" w:sz="0" w:space="0" w:color="auto"/>
                                                                                                        <w:left w:val="none" w:sz="0" w:space="0" w:color="auto"/>
                                                                                                        <w:bottom w:val="none" w:sz="0" w:space="0" w:color="auto"/>
                                                                                                        <w:right w:val="none" w:sz="0" w:space="0" w:color="auto"/>
                                                                                                      </w:divBdr>
                                                                                                    </w:div>
                                                                                                    <w:div w:id="2112503863">
                                                                                                      <w:marLeft w:val="0"/>
                                                                                                      <w:marRight w:val="0"/>
                                                                                                      <w:marTop w:val="0"/>
                                                                                                      <w:marBottom w:val="0"/>
                                                                                                      <w:divBdr>
                                                                                                        <w:top w:val="none" w:sz="0" w:space="0" w:color="auto"/>
                                                                                                        <w:left w:val="none" w:sz="0" w:space="0" w:color="auto"/>
                                                                                                        <w:bottom w:val="none" w:sz="0" w:space="0" w:color="auto"/>
                                                                                                        <w:right w:val="none" w:sz="0" w:space="0" w:color="auto"/>
                                                                                                      </w:divBdr>
                                                                                                    </w:div>
                                                                                                    <w:div w:id="269240699">
                                                                                                      <w:marLeft w:val="0"/>
                                                                                                      <w:marRight w:val="0"/>
                                                                                                      <w:marTop w:val="0"/>
                                                                                                      <w:marBottom w:val="0"/>
                                                                                                      <w:divBdr>
                                                                                                        <w:top w:val="none" w:sz="0" w:space="0" w:color="auto"/>
                                                                                                        <w:left w:val="none" w:sz="0" w:space="0" w:color="auto"/>
                                                                                                        <w:bottom w:val="none" w:sz="0" w:space="0" w:color="auto"/>
                                                                                                        <w:right w:val="none" w:sz="0" w:space="0" w:color="auto"/>
                                                                                                      </w:divBdr>
                                                                                                    </w:div>
                                                                                                    <w:div w:id="465395991">
                                                                                                      <w:marLeft w:val="0"/>
                                                                                                      <w:marRight w:val="0"/>
                                                                                                      <w:marTop w:val="0"/>
                                                                                                      <w:marBottom w:val="0"/>
                                                                                                      <w:divBdr>
                                                                                                        <w:top w:val="none" w:sz="0" w:space="0" w:color="auto"/>
                                                                                                        <w:left w:val="none" w:sz="0" w:space="0" w:color="auto"/>
                                                                                                        <w:bottom w:val="none" w:sz="0" w:space="0" w:color="auto"/>
                                                                                                        <w:right w:val="none" w:sz="0" w:space="0" w:color="auto"/>
                                                                                                      </w:divBdr>
                                                                                                    </w:div>
                                                                                                  </w:divsChild>
                                                                                                </w:div>
                                                                                                <w:div w:id="1075736368">
                                                                                                  <w:marLeft w:val="0"/>
                                                                                                  <w:marRight w:val="0"/>
                                                                                                  <w:marTop w:val="0"/>
                                                                                                  <w:marBottom w:val="0"/>
                                                                                                  <w:divBdr>
                                                                                                    <w:top w:val="none" w:sz="0" w:space="0" w:color="auto"/>
                                                                                                    <w:left w:val="none" w:sz="0" w:space="0" w:color="auto"/>
                                                                                                    <w:bottom w:val="none" w:sz="0" w:space="0" w:color="auto"/>
                                                                                                    <w:right w:val="none" w:sz="0" w:space="0" w:color="auto"/>
                                                                                                  </w:divBdr>
                                                                                                </w:div>
                                                                                                <w:div w:id="1031146486">
                                                                                                  <w:marLeft w:val="0"/>
                                                                                                  <w:marRight w:val="0"/>
                                                                                                  <w:marTop w:val="0"/>
                                                                                                  <w:marBottom w:val="0"/>
                                                                                                  <w:divBdr>
                                                                                                    <w:top w:val="none" w:sz="0" w:space="0" w:color="auto"/>
                                                                                                    <w:left w:val="none" w:sz="0" w:space="0" w:color="auto"/>
                                                                                                    <w:bottom w:val="none" w:sz="0" w:space="0" w:color="auto"/>
                                                                                                    <w:right w:val="none" w:sz="0" w:space="0" w:color="auto"/>
                                                                                                  </w:divBdr>
                                                                                                </w:div>
                                                                                                <w:div w:id="893348186">
                                                                                                  <w:marLeft w:val="0"/>
                                                                                                  <w:marRight w:val="0"/>
                                                                                                  <w:marTop w:val="0"/>
                                                                                                  <w:marBottom w:val="0"/>
                                                                                                  <w:divBdr>
                                                                                                    <w:top w:val="none" w:sz="0" w:space="0" w:color="auto"/>
                                                                                                    <w:left w:val="none" w:sz="0" w:space="0" w:color="auto"/>
                                                                                                    <w:bottom w:val="none" w:sz="0" w:space="0" w:color="auto"/>
                                                                                                    <w:right w:val="none" w:sz="0" w:space="0" w:color="auto"/>
                                                                                                  </w:divBdr>
                                                                                                  <w:divsChild>
                                                                                                    <w:div w:id="1886133808">
                                                                                                      <w:marLeft w:val="0"/>
                                                                                                      <w:marRight w:val="0"/>
                                                                                                      <w:marTop w:val="0"/>
                                                                                                      <w:marBottom w:val="0"/>
                                                                                                      <w:divBdr>
                                                                                                        <w:top w:val="none" w:sz="0" w:space="0" w:color="auto"/>
                                                                                                        <w:left w:val="none" w:sz="0" w:space="0" w:color="auto"/>
                                                                                                        <w:bottom w:val="none" w:sz="0" w:space="0" w:color="auto"/>
                                                                                                        <w:right w:val="none" w:sz="0" w:space="0" w:color="auto"/>
                                                                                                      </w:divBdr>
                                                                                                      <w:divsChild>
                                                                                                        <w:div w:id="1793935910">
                                                                                                          <w:marLeft w:val="0"/>
                                                                                                          <w:marRight w:val="0"/>
                                                                                                          <w:marTop w:val="0"/>
                                                                                                          <w:marBottom w:val="0"/>
                                                                                                          <w:divBdr>
                                                                                                            <w:top w:val="none" w:sz="0" w:space="0" w:color="auto"/>
                                                                                                            <w:left w:val="none" w:sz="0" w:space="0" w:color="auto"/>
                                                                                                            <w:bottom w:val="none" w:sz="0" w:space="0" w:color="auto"/>
                                                                                                            <w:right w:val="none" w:sz="0" w:space="0" w:color="auto"/>
                                                                                                          </w:divBdr>
                                                                                                        </w:div>
                                                                                                        <w:div w:id="10282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724">
                                                                                                  <w:marLeft w:val="0"/>
                                                                                                  <w:marRight w:val="0"/>
                                                                                                  <w:marTop w:val="0"/>
                                                                                                  <w:marBottom w:val="0"/>
                                                                                                  <w:divBdr>
                                                                                                    <w:top w:val="none" w:sz="0" w:space="0" w:color="auto"/>
                                                                                                    <w:left w:val="none" w:sz="0" w:space="0" w:color="auto"/>
                                                                                                    <w:bottom w:val="none" w:sz="0" w:space="0" w:color="auto"/>
                                                                                                    <w:right w:val="none" w:sz="0" w:space="0" w:color="auto"/>
                                                                                                  </w:divBdr>
                                                                                                </w:div>
                                                                                              </w:divsChild>
                                                                                            </w:div>
                                                                                            <w:div w:id="1711374142">
                                                                                              <w:marLeft w:val="0"/>
                                                                                              <w:marRight w:val="0"/>
                                                                                              <w:marTop w:val="0"/>
                                                                                              <w:marBottom w:val="0"/>
                                                                                              <w:divBdr>
                                                                                                <w:top w:val="none" w:sz="0" w:space="0" w:color="auto"/>
                                                                                                <w:left w:val="none" w:sz="0" w:space="0" w:color="auto"/>
                                                                                                <w:bottom w:val="none" w:sz="0" w:space="0" w:color="auto"/>
                                                                                                <w:right w:val="none" w:sz="0" w:space="0" w:color="auto"/>
                                                                                              </w:divBdr>
                                                                                              <w:divsChild>
                                                                                                <w:div w:id="124546539">
                                                                                                  <w:marLeft w:val="0"/>
                                                                                                  <w:marRight w:val="0"/>
                                                                                                  <w:marTop w:val="0"/>
                                                                                                  <w:marBottom w:val="0"/>
                                                                                                  <w:divBdr>
                                                                                                    <w:top w:val="none" w:sz="0" w:space="0" w:color="auto"/>
                                                                                                    <w:left w:val="none" w:sz="0" w:space="0" w:color="auto"/>
                                                                                                    <w:bottom w:val="none" w:sz="0" w:space="0" w:color="auto"/>
                                                                                                    <w:right w:val="none" w:sz="0" w:space="0" w:color="auto"/>
                                                                                                  </w:divBdr>
                                                                                                  <w:divsChild>
                                                                                                    <w:div w:id="695428120">
                                                                                                      <w:marLeft w:val="0"/>
                                                                                                      <w:marRight w:val="0"/>
                                                                                                      <w:marTop w:val="0"/>
                                                                                                      <w:marBottom w:val="0"/>
                                                                                                      <w:divBdr>
                                                                                                        <w:top w:val="none" w:sz="0" w:space="0" w:color="auto"/>
                                                                                                        <w:left w:val="none" w:sz="0" w:space="0" w:color="auto"/>
                                                                                                        <w:bottom w:val="none" w:sz="0" w:space="0" w:color="auto"/>
                                                                                                        <w:right w:val="none" w:sz="0" w:space="0" w:color="auto"/>
                                                                                                      </w:divBdr>
                                                                                                    </w:div>
                                                                                                    <w:div w:id="253976284">
                                                                                                      <w:marLeft w:val="0"/>
                                                                                                      <w:marRight w:val="0"/>
                                                                                                      <w:marTop w:val="0"/>
                                                                                                      <w:marBottom w:val="0"/>
                                                                                                      <w:divBdr>
                                                                                                        <w:top w:val="none" w:sz="0" w:space="0" w:color="auto"/>
                                                                                                        <w:left w:val="none" w:sz="0" w:space="0" w:color="auto"/>
                                                                                                        <w:bottom w:val="none" w:sz="0" w:space="0" w:color="auto"/>
                                                                                                        <w:right w:val="none" w:sz="0" w:space="0" w:color="auto"/>
                                                                                                      </w:divBdr>
                                                                                                    </w:div>
                                                                                                    <w:div w:id="921455689">
                                                                                                      <w:marLeft w:val="0"/>
                                                                                                      <w:marRight w:val="0"/>
                                                                                                      <w:marTop w:val="0"/>
                                                                                                      <w:marBottom w:val="0"/>
                                                                                                      <w:divBdr>
                                                                                                        <w:top w:val="none" w:sz="0" w:space="0" w:color="auto"/>
                                                                                                        <w:left w:val="none" w:sz="0" w:space="0" w:color="auto"/>
                                                                                                        <w:bottom w:val="none" w:sz="0" w:space="0" w:color="auto"/>
                                                                                                        <w:right w:val="none" w:sz="0" w:space="0" w:color="auto"/>
                                                                                                      </w:divBdr>
                                                                                                    </w:div>
                                                                                                    <w:div w:id="971712082">
                                                                                                      <w:marLeft w:val="0"/>
                                                                                                      <w:marRight w:val="0"/>
                                                                                                      <w:marTop w:val="0"/>
                                                                                                      <w:marBottom w:val="0"/>
                                                                                                      <w:divBdr>
                                                                                                        <w:top w:val="none" w:sz="0" w:space="0" w:color="auto"/>
                                                                                                        <w:left w:val="none" w:sz="0" w:space="0" w:color="auto"/>
                                                                                                        <w:bottom w:val="none" w:sz="0" w:space="0" w:color="auto"/>
                                                                                                        <w:right w:val="none" w:sz="0" w:space="0" w:color="auto"/>
                                                                                                      </w:divBdr>
                                                                                                    </w:div>
                                                                                                    <w:div w:id="915821324">
                                                                                                      <w:marLeft w:val="0"/>
                                                                                                      <w:marRight w:val="0"/>
                                                                                                      <w:marTop w:val="0"/>
                                                                                                      <w:marBottom w:val="0"/>
                                                                                                      <w:divBdr>
                                                                                                        <w:top w:val="none" w:sz="0" w:space="0" w:color="auto"/>
                                                                                                        <w:left w:val="none" w:sz="0" w:space="0" w:color="auto"/>
                                                                                                        <w:bottom w:val="none" w:sz="0" w:space="0" w:color="auto"/>
                                                                                                        <w:right w:val="none" w:sz="0" w:space="0" w:color="auto"/>
                                                                                                      </w:divBdr>
                                                                                                    </w:div>
                                                                                                    <w:div w:id="622006947">
                                                                                                      <w:marLeft w:val="0"/>
                                                                                                      <w:marRight w:val="0"/>
                                                                                                      <w:marTop w:val="0"/>
                                                                                                      <w:marBottom w:val="0"/>
                                                                                                      <w:divBdr>
                                                                                                        <w:top w:val="none" w:sz="0" w:space="0" w:color="auto"/>
                                                                                                        <w:left w:val="none" w:sz="0" w:space="0" w:color="auto"/>
                                                                                                        <w:bottom w:val="none" w:sz="0" w:space="0" w:color="auto"/>
                                                                                                        <w:right w:val="none" w:sz="0" w:space="0" w:color="auto"/>
                                                                                                      </w:divBdr>
                                                                                                    </w:div>
                                                                                                    <w:div w:id="118375181">
                                                                                                      <w:marLeft w:val="0"/>
                                                                                                      <w:marRight w:val="0"/>
                                                                                                      <w:marTop w:val="0"/>
                                                                                                      <w:marBottom w:val="0"/>
                                                                                                      <w:divBdr>
                                                                                                        <w:top w:val="none" w:sz="0" w:space="0" w:color="auto"/>
                                                                                                        <w:left w:val="none" w:sz="0" w:space="0" w:color="auto"/>
                                                                                                        <w:bottom w:val="none" w:sz="0" w:space="0" w:color="auto"/>
                                                                                                        <w:right w:val="none" w:sz="0" w:space="0" w:color="auto"/>
                                                                                                      </w:divBdr>
                                                                                                    </w:div>
                                                                                                    <w:div w:id="1798985288">
                                                                                                      <w:marLeft w:val="0"/>
                                                                                                      <w:marRight w:val="0"/>
                                                                                                      <w:marTop w:val="0"/>
                                                                                                      <w:marBottom w:val="0"/>
                                                                                                      <w:divBdr>
                                                                                                        <w:top w:val="none" w:sz="0" w:space="0" w:color="auto"/>
                                                                                                        <w:left w:val="none" w:sz="0" w:space="0" w:color="auto"/>
                                                                                                        <w:bottom w:val="none" w:sz="0" w:space="0" w:color="auto"/>
                                                                                                        <w:right w:val="none" w:sz="0" w:space="0" w:color="auto"/>
                                                                                                      </w:divBdr>
                                                                                                    </w:div>
                                                                                                    <w:div w:id="720518517">
                                                                                                      <w:marLeft w:val="0"/>
                                                                                                      <w:marRight w:val="0"/>
                                                                                                      <w:marTop w:val="0"/>
                                                                                                      <w:marBottom w:val="0"/>
                                                                                                      <w:divBdr>
                                                                                                        <w:top w:val="none" w:sz="0" w:space="0" w:color="auto"/>
                                                                                                        <w:left w:val="none" w:sz="0" w:space="0" w:color="auto"/>
                                                                                                        <w:bottom w:val="none" w:sz="0" w:space="0" w:color="auto"/>
                                                                                                        <w:right w:val="none" w:sz="0" w:space="0" w:color="auto"/>
                                                                                                      </w:divBdr>
                                                                                                    </w:div>
                                                                                                    <w:div w:id="1048992391">
                                                                                                      <w:marLeft w:val="0"/>
                                                                                                      <w:marRight w:val="0"/>
                                                                                                      <w:marTop w:val="0"/>
                                                                                                      <w:marBottom w:val="0"/>
                                                                                                      <w:divBdr>
                                                                                                        <w:top w:val="none" w:sz="0" w:space="0" w:color="auto"/>
                                                                                                        <w:left w:val="none" w:sz="0" w:space="0" w:color="auto"/>
                                                                                                        <w:bottom w:val="none" w:sz="0" w:space="0" w:color="auto"/>
                                                                                                        <w:right w:val="none" w:sz="0" w:space="0" w:color="auto"/>
                                                                                                      </w:divBdr>
                                                                                                    </w:div>
                                                                                                  </w:divsChild>
                                                                                                </w:div>
                                                                                                <w:div w:id="2044015501">
                                                                                                  <w:marLeft w:val="0"/>
                                                                                                  <w:marRight w:val="0"/>
                                                                                                  <w:marTop w:val="0"/>
                                                                                                  <w:marBottom w:val="0"/>
                                                                                                  <w:divBdr>
                                                                                                    <w:top w:val="none" w:sz="0" w:space="0" w:color="auto"/>
                                                                                                    <w:left w:val="none" w:sz="0" w:space="0" w:color="auto"/>
                                                                                                    <w:bottom w:val="none" w:sz="0" w:space="0" w:color="auto"/>
                                                                                                    <w:right w:val="none" w:sz="0" w:space="0" w:color="auto"/>
                                                                                                  </w:divBdr>
                                                                                                </w:div>
                                                                                                <w:div w:id="897938646">
                                                                                                  <w:marLeft w:val="0"/>
                                                                                                  <w:marRight w:val="0"/>
                                                                                                  <w:marTop w:val="0"/>
                                                                                                  <w:marBottom w:val="0"/>
                                                                                                  <w:divBdr>
                                                                                                    <w:top w:val="none" w:sz="0" w:space="0" w:color="auto"/>
                                                                                                    <w:left w:val="none" w:sz="0" w:space="0" w:color="auto"/>
                                                                                                    <w:bottom w:val="none" w:sz="0" w:space="0" w:color="auto"/>
                                                                                                    <w:right w:val="none" w:sz="0" w:space="0" w:color="auto"/>
                                                                                                  </w:divBdr>
                                                                                                </w:div>
                                                                                                <w:div w:id="1690832169">
                                                                                                  <w:marLeft w:val="0"/>
                                                                                                  <w:marRight w:val="0"/>
                                                                                                  <w:marTop w:val="0"/>
                                                                                                  <w:marBottom w:val="0"/>
                                                                                                  <w:divBdr>
                                                                                                    <w:top w:val="none" w:sz="0" w:space="0" w:color="auto"/>
                                                                                                    <w:left w:val="none" w:sz="0" w:space="0" w:color="auto"/>
                                                                                                    <w:bottom w:val="none" w:sz="0" w:space="0" w:color="auto"/>
                                                                                                    <w:right w:val="none" w:sz="0" w:space="0" w:color="auto"/>
                                                                                                  </w:divBdr>
                                                                                                  <w:divsChild>
                                                                                                    <w:div w:id="2058894893">
                                                                                                      <w:marLeft w:val="0"/>
                                                                                                      <w:marRight w:val="0"/>
                                                                                                      <w:marTop w:val="0"/>
                                                                                                      <w:marBottom w:val="0"/>
                                                                                                      <w:divBdr>
                                                                                                        <w:top w:val="none" w:sz="0" w:space="0" w:color="auto"/>
                                                                                                        <w:left w:val="none" w:sz="0" w:space="0" w:color="auto"/>
                                                                                                        <w:bottom w:val="none" w:sz="0" w:space="0" w:color="auto"/>
                                                                                                        <w:right w:val="none" w:sz="0" w:space="0" w:color="auto"/>
                                                                                                      </w:divBdr>
                                                                                                      <w:divsChild>
                                                                                                        <w:div w:id="1794060944">
                                                                                                          <w:marLeft w:val="0"/>
                                                                                                          <w:marRight w:val="0"/>
                                                                                                          <w:marTop w:val="0"/>
                                                                                                          <w:marBottom w:val="0"/>
                                                                                                          <w:divBdr>
                                                                                                            <w:top w:val="none" w:sz="0" w:space="0" w:color="auto"/>
                                                                                                            <w:left w:val="none" w:sz="0" w:space="0" w:color="auto"/>
                                                                                                            <w:bottom w:val="none" w:sz="0" w:space="0" w:color="auto"/>
                                                                                                            <w:right w:val="none" w:sz="0" w:space="0" w:color="auto"/>
                                                                                                          </w:divBdr>
                                                                                                        </w:div>
                                                                                                        <w:div w:id="12818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3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CE310-458A-4E70-A06A-EDD85A76B847}">
  <ds:schemaRefs>
    <ds:schemaRef ds:uri="http://schemas.microsoft.com/sharepoint/v3/contenttype/forms"/>
  </ds:schemaRefs>
</ds:datastoreItem>
</file>

<file path=customXml/itemProps2.xml><?xml version="1.0" encoding="utf-8"?>
<ds:datastoreItem xmlns:ds="http://schemas.openxmlformats.org/officeDocument/2006/customXml" ds:itemID="{657DB546-06AF-44A5-A863-6533B4FB16B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81F9A98-A26E-4297-918B-04232106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3466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Mark Scott</cp:lastModifiedBy>
  <cp:revision>15</cp:revision>
  <cp:lastPrinted>2002-04-23T07:10:00Z</cp:lastPrinted>
  <dcterms:created xsi:type="dcterms:W3CDTF">2022-05-19T10:30:00Z</dcterms:created>
  <dcterms:modified xsi:type="dcterms:W3CDTF">2022-05-19T12:27:00Z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(3)EMeAczznl5PzgFvSJwJ1/xF0FQ7WV5qiLXuDiaZ8YISAwKE4Vbapz+/0C5imd5XB4gZOIEkr
t7gmjTaehyjJb9vzbCSdcYTT8e1zUEo4FOlzgxxno5KOdU6vVVhLaoi7Gt9ZuIxRCd08vxh6
yAx8+G1tWzSYfrwvD1w/lWL3HHPTVfKIPcWJjqEJ6g+9dBgbGPcWgTfgkgIpUa2ExQ1BIOtu
K9zodR3HFKKApTr2lu</vt:lpwstr>
  </property>
  <property fmtid="{D5CDD505-2E9C-101B-9397-08002B2CF9AE}" pid="3" name="_2015_ms_pID_7253431">
    <vt:lpwstr>S6xxOJ7fFCHMA7DUveQ6XD+QOx0urFmW7cUCEY4Kin3sdMGDk4KA+N
YSvrxmbrie6luLBttc+C8LaROsQ3TFpaksakDrntscIvtJzWnqZ1oN+cq504bwkNGv+KCa2D
E7Ae18rLKZtpNs22lin7pIUennmfFuICYpnJbfIKeu7pWh98rsESeiTNsoW8JYp4uL9MUOyJ
5nzcFFZ+FU4/QoDkq/gb+ER5KOCjp18coJgT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UP35uJs+02o0i09w+1b8uJ0=</vt:lpwstr>
  </property>
  <property fmtid="{D5CDD505-2E9C-101B-9397-08002B2CF9AE}" pid="9" name="ContentTypeId">
    <vt:lpwstr>0x010100F3E9551B3FDDA24EBF0A209BAAD637CA</vt:lpwstr>
  </property>
</Properties>
</file>