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AC52" w14:textId="3FE81013" w:rsidR="00883427" w:rsidRPr="00F25496" w:rsidRDefault="00883427" w:rsidP="0088342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527628066"/>
      <w:bookmarkStart w:id="1" w:name="_Hlk57895599"/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23</w:t>
      </w:r>
      <w:r w:rsidR="00FD0D49">
        <w:rPr>
          <w:b/>
          <w:i/>
          <w:noProof/>
          <w:sz w:val="28"/>
        </w:rPr>
        <w:t>524</w:t>
      </w:r>
    </w:p>
    <w:p w14:paraId="3B5DBEF3" w14:textId="77777777" w:rsidR="00883427" w:rsidRPr="006431AF" w:rsidRDefault="00883427" w:rsidP="00883427">
      <w:pPr>
        <w:pStyle w:val="CRCoverPage"/>
        <w:outlineLvl w:val="0"/>
        <w:rPr>
          <w:b/>
          <w:bCs/>
          <w:noProof/>
          <w:sz w:val="24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9 - 17 May 2022</w:t>
      </w:r>
    </w:p>
    <w:p w14:paraId="16733F2E" w14:textId="77777777" w:rsidR="00883427" w:rsidRDefault="00883427" w:rsidP="00883427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</w:rPr>
      </w:pPr>
    </w:p>
    <w:p w14:paraId="5E4B8573" w14:textId="264000F0" w:rsidR="00883427" w:rsidRDefault="00883427" w:rsidP="00883427">
      <w:pPr>
        <w:keepNext/>
        <w:tabs>
          <w:tab w:val="left" w:pos="2127"/>
        </w:tabs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 xml:space="preserve">3GPP </w:t>
      </w:r>
      <w:r w:rsidR="00FD0D49">
        <w:rPr>
          <w:rFonts w:ascii="Arial" w:hAnsi="Arial"/>
          <w:b/>
          <w:lang w:val="en-US"/>
        </w:rPr>
        <w:t>SA5</w:t>
      </w:r>
    </w:p>
    <w:p w14:paraId="124B8065" w14:textId="0499DD3E" w:rsidR="00883427" w:rsidRDefault="00883427" w:rsidP="00883427">
      <w:pPr>
        <w:keepNext/>
        <w:tabs>
          <w:tab w:val="left" w:pos="2127"/>
        </w:tabs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ins w:id="2" w:author="Thomas Tovinger" w:date="2022-05-13T01:19:00Z">
        <w:r w:rsidR="003B096E" w:rsidRPr="003B096E">
          <w:rPr>
            <w:rFonts w:ascii="Arial" w:hAnsi="Arial"/>
            <w:b/>
            <w:rPrChange w:id="3" w:author="Unknown" w:date="2022-05-13T01:19:00Z">
              <w:rPr>
                <w:sz w:val="18"/>
                <w:szCs w:val="24"/>
              </w:rPr>
            </w:rPrChange>
          </w:rPr>
          <w:t>Reply LS on beam measurement reports</w:t>
        </w:r>
      </w:ins>
    </w:p>
    <w:p w14:paraId="75896094" w14:textId="77777777" w:rsidR="00883427" w:rsidRDefault="00883427" w:rsidP="00883427">
      <w:pPr>
        <w:keepNext/>
        <w:tabs>
          <w:tab w:val="left" w:pos="2127"/>
        </w:tabs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Information, discussion</w:t>
      </w:r>
    </w:p>
    <w:p w14:paraId="70BC4225" w14:textId="28D5A21F" w:rsidR="00883427" w:rsidRDefault="00883427" w:rsidP="00883427">
      <w:pPr>
        <w:pStyle w:val="CRCoverPage"/>
        <w:tabs>
          <w:tab w:val="right" w:pos="9639"/>
        </w:tabs>
        <w:spacing w:after="0"/>
        <w:rPr>
          <w:b/>
          <w:noProof/>
          <w:sz w:val="24"/>
          <w:szCs w:val="28"/>
        </w:rPr>
      </w:pPr>
      <w:r>
        <w:rPr>
          <w:b/>
        </w:rPr>
        <w:t>Agenda Item:  6.1</w:t>
      </w:r>
    </w:p>
    <w:p w14:paraId="6ED1AAE9" w14:textId="77777777" w:rsidR="00883427" w:rsidRDefault="00883427" w:rsidP="00131336">
      <w:pPr>
        <w:pStyle w:val="CRCoverPage"/>
        <w:tabs>
          <w:tab w:val="right" w:pos="9639"/>
        </w:tabs>
        <w:spacing w:after="0"/>
        <w:rPr>
          <w:b/>
          <w:noProof/>
          <w:sz w:val="24"/>
          <w:szCs w:val="28"/>
        </w:rPr>
      </w:pPr>
    </w:p>
    <w:p w14:paraId="2DED47D8" w14:textId="01427D68" w:rsidR="00131336" w:rsidRDefault="00131336" w:rsidP="00131336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8"/>
        </w:rPr>
      </w:pPr>
      <w:r>
        <w:rPr>
          <w:b/>
          <w:noProof/>
          <w:sz w:val="24"/>
          <w:szCs w:val="28"/>
        </w:rPr>
        <w:t>3GPP TSG-RAN WG3 Meeting #114bis-e</w:t>
      </w:r>
      <w:r>
        <w:rPr>
          <w:b/>
          <w:i/>
          <w:noProof/>
          <w:sz w:val="24"/>
          <w:szCs w:val="28"/>
        </w:rPr>
        <w:tab/>
      </w:r>
      <w:r w:rsidR="001C6712" w:rsidRPr="001C6712">
        <w:rPr>
          <w:b/>
          <w:noProof/>
          <w:sz w:val="28"/>
          <w:szCs w:val="28"/>
        </w:rPr>
        <w:t>R3-221383</w:t>
      </w:r>
    </w:p>
    <w:p w14:paraId="02E9FD51" w14:textId="77777777" w:rsidR="00131336" w:rsidRDefault="00131336" w:rsidP="00131336">
      <w:pPr>
        <w:pStyle w:val="CRCoverPage"/>
        <w:outlineLvl w:val="0"/>
        <w:rPr>
          <w:b/>
          <w:noProof/>
          <w:sz w:val="24"/>
          <w:szCs w:val="28"/>
        </w:rPr>
      </w:pPr>
      <w:r>
        <w:rPr>
          <w:b/>
          <w:noProof/>
          <w:sz w:val="24"/>
          <w:szCs w:val="28"/>
        </w:rPr>
        <w:t xml:space="preserve">Online, </w:t>
      </w:r>
      <w:bookmarkEnd w:id="0"/>
      <w:r w:rsidRPr="001568A7">
        <w:rPr>
          <w:b/>
          <w:noProof/>
          <w:sz w:val="24"/>
          <w:szCs w:val="28"/>
        </w:rPr>
        <w:t>1</w:t>
      </w:r>
      <w:r>
        <w:rPr>
          <w:b/>
          <w:noProof/>
          <w:sz w:val="24"/>
          <w:szCs w:val="28"/>
        </w:rPr>
        <w:t>7</w:t>
      </w:r>
      <w:r w:rsidRPr="0044422D">
        <w:rPr>
          <w:b/>
          <w:noProof/>
          <w:sz w:val="24"/>
          <w:szCs w:val="28"/>
          <w:vertAlign w:val="superscript"/>
        </w:rPr>
        <w:t>th</w:t>
      </w:r>
      <w:r w:rsidRPr="001568A7">
        <w:rPr>
          <w:b/>
          <w:noProof/>
          <w:sz w:val="24"/>
          <w:szCs w:val="28"/>
        </w:rPr>
        <w:t>-</w:t>
      </w:r>
      <w:r>
        <w:rPr>
          <w:b/>
          <w:noProof/>
          <w:sz w:val="24"/>
          <w:szCs w:val="28"/>
        </w:rPr>
        <w:t>26</w:t>
      </w:r>
      <w:r w:rsidRPr="0044422D">
        <w:rPr>
          <w:b/>
          <w:noProof/>
          <w:sz w:val="24"/>
          <w:szCs w:val="28"/>
          <w:vertAlign w:val="superscript"/>
        </w:rPr>
        <w:t>th</w:t>
      </w:r>
      <w:r w:rsidRPr="001568A7">
        <w:rPr>
          <w:b/>
          <w:noProof/>
          <w:sz w:val="24"/>
          <w:szCs w:val="28"/>
        </w:rPr>
        <w:t xml:space="preserve"> </w:t>
      </w:r>
      <w:r>
        <w:rPr>
          <w:b/>
          <w:noProof/>
          <w:sz w:val="24"/>
          <w:szCs w:val="28"/>
        </w:rPr>
        <w:t>Jan</w:t>
      </w:r>
      <w:r w:rsidRPr="001568A7">
        <w:rPr>
          <w:b/>
          <w:noProof/>
          <w:sz w:val="24"/>
          <w:szCs w:val="28"/>
        </w:rPr>
        <w:t xml:space="preserve"> 202</w:t>
      </w:r>
      <w:r>
        <w:rPr>
          <w:b/>
          <w:noProof/>
          <w:sz w:val="24"/>
          <w:szCs w:val="28"/>
        </w:rPr>
        <w:t>2</w:t>
      </w:r>
    </w:p>
    <w:bookmarkEnd w:id="1"/>
    <w:p w14:paraId="48898EBC" w14:textId="77777777" w:rsidR="00463675" w:rsidRPr="000F4E43" w:rsidRDefault="00463675">
      <w:pPr>
        <w:rPr>
          <w:rFonts w:ascii="Arial" w:hAnsi="Arial" w:cs="Arial"/>
        </w:rPr>
      </w:pPr>
    </w:p>
    <w:p w14:paraId="4B27D534" w14:textId="5AB550E9" w:rsidR="009B63BB" w:rsidRDefault="009B63BB" w:rsidP="009B63BB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37601" w:rsidRPr="00B37601">
        <w:rPr>
          <w:rFonts w:ascii="Arial" w:hAnsi="Arial" w:cs="Arial"/>
          <w:b/>
        </w:rPr>
        <w:t xml:space="preserve">Reply LS </w:t>
      </w:r>
      <w:r w:rsidR="00D32458">
        <w:rPr>
          <w:rFonts w:ascii="Arial" w:hAnsi="Arial" w:cs="Arial"/>
          <w:b/>
        </w:rPr>
        <w:t xml:space="preserve">to </w:t>
      </w:r>
      <w:r w:rsidR="00FE66F7">
        <w:rPr>
          <w:rFonts w:ascii="Arial" w:hAnsi="Arial" w:cs="Arial"/>
          <w:b/>
        </w:rPr>
        <w:t>SA5</w:t>
      </w:r>
      <w:r w:rsidR="00D32458">
        <w:rPr>
          <w:rFonts w:ascii="Arial" w:hAnsi="Arial" w:cs="Arial"/>
          <w:b/>
        </w:rPr>
        <w:t xml:space="preserve"> </w:t>
      </w:r>
      <w:r w:rsidR="007D76D5">
        <w:rPr>
          <w:rFonts w:ascii="Arial" w:hAnsi="Arial" w:cs="Arial"/>
          <w:b/>
        </w:rPr>
        <w:t xml:space="preserve">on </w:t>
      </w:r>
      <w:r w:rsidR="00B5774F">
        <w:rPr>
          <w:rFonts w:ascii="Arial" w:hAnsi="Arial" w:cs="Arial"/>
          <w:b/>
        </w:rPr>
        <w:t>beam measurement reports</w:t>
      </w:r>
    </w:p>
    <w:p w14:paraId="4ED51376" w14:textId="0FAA18FC" w:rsidR="00E37705" w:rsidRDefault="00E37705" w:rsidP="009B63BB">
      <w:pPr>
        <w:spacing w:after="60"/>
        <w:ind w:left="1985" w:hanging="1985"/>
        <w:rPr>
          <w:rFonts w:ascii="Arial" w:hAnsi="Arial" w:cs="Arial"/>
          <w:b/>
        </w:rPr>
      </w:pPr>
    </w:p>
    <w:p w14:paraId="0B8D4222" w14:textId="37A76C01" w:rsidR="00E37705" w:rsidRDefault="00E37705" w:rsidP="009B63BB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/>
        </w:rPr>
        <w:tab/>
      </w:r>
      <w:r w:rsidR="00B77922" w:rsidRPr="00B77922">
        <w:rPr>
          <w:rFonts w:ascii="Arial" w:hAnsi="Arial" w:cs="Arial"/>
          <w:b/>
        </w:rPr>
        <w:t>R3-221383</w:t>
      </w:r>
    </w:p>
    <w:p w14:paraId="19D8CDF3" w14:textId="77777777" w:rsidR="009B63BB" w:rsidRDefault="009B63BB" w:rsidP="009B63BB">
      <w:pPr>
        <w:spacing w:after="60"/>
        <w:ind w:left="1985" w:hanging="1985"/>
        <w:rPr>
          <w:rFonts w:ascii="Arial" w:hAnsi="Arial" w:cs="Arial"/>
          <w:b/>
        </w:rPr>
      </w:pPr>
    </w:p>
    <w:p w14:paraId="522B1B3C" w14:textId="73AB9DFC" w:rsidR="009B63BB" w:rsidRDefault="009B63BB" w:rsidP="009B63BB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  <w:lang w:val="en-US"/>
        </w:rPr>
        <w:t>Rel-17</w:t>
      </w:r>
    </w:p>
    <w:p w14:paraId="3FB604C8" w14:textId="16E869AD" w:rsidR="00463675" w:rsidRPr="00786E08" w:rsidRDefault="00463675" w:rsidP="000F4E43">
      <w:pPr>
        <w:pStyle w:val="Title"/>
        <w:rPr>
          <w:color w:val="000000" w:themeColor="text1"/>
        </w:rPr>
      </w:pPr>
      <w:r w:rsidRPr="00786E08">
        <w:rPr>
          <w:color w:val="000000" w:themeColor="text1"/>
        </w:rPr>
        <w:t>Work Item:</w:t>
      </w:r>
      <w:r w:rsidRPr="00786E08">
        <w:rPr>
          <w:color w:val="000000" w:themeColor="text1"/>
        </w:rPr>
        <w:tab/>
      </w:r>
      <w:r w:rsidR="009B63BB">
        <w:rPr>
          <w:color w:val="000000" w:themeColor="text1"/>
        </w:rPr>
        <w:t xml:space="preserve">     </w:t>
      </w:r>
      <w:proofErr w:type="spellStart"/>
      <w:r w:rsidR="00B37601" w:rsidRPr="00B37601">
        <w:rPr>
          <w:color w:val="000000" w:themeColor="text1"/>
        </w:rPr>
        <w:t>NR_ENDC_SON_MDT_enh</w:t>
      </w:r>
      <w:proofErr w:type="spellEnd"/>
    </w:p>
    <w:p w14:paraId="44E24AB1" w14:textId="77777777" w:rsidR="00463675" w:rsidRPr="00786E08" w:rsidRDefault="00463675">
      <w:pPr>
        <w:spacing w:after="60"/>
        <w:ind w:left="1985" w:hanging="1985"/>
        <w:rPr>
          <w:rFonts w:ascii="Arial" w:hAnsi="Arial" w:cs="Arial"/>
          <w:b/>
          <w:color w:val="000000" w:themeColor="text1"/>
        </w:rPr>
      </w:pPr>
    </w:p>
    <w:p w14:paraId="38584091" w14:textId="4297B567" w:rsidR="00463675" w:rsidRPr="00786E08" w:rsidRDefault="00463675" w:rsidP="000F4E43">
      <w:pPr>
        <w:pStyle w:val="Source"/>
        <w:rPr>
          <w:color w:val="000000" w:themeColor="text1"/>
        </w:rPr>
      </w:pPr>
      <w:r w:rsidRPr="00786E08">
        <w:rPr>
          <w:color w:val="000000" w:themeColor="text1"/>
        </w:rPr>
        <w:t>Source:</w:t>
      </w:r>
      <w:r w:rsidRPr="00786E08">
        <w:rPr>
          <w:color w:val="000000" w:themeColor="text1"/>
        </w:rPr>
        <w:tab/>
      </w:r>
      <w:r w:rsidR="009A1C5C">
        <w:rPr>
          <w:color w:val="000000" w:themeColor="text1"/>
        </w:rPr>
        <w:t>Ericsson</w:t>
      </w:r>
    </w:p>
    <w:p w14:paraId="2CB1D378" w14:textId="07B9D6C7" w:rsidR="00463675" w:rsidRPr="00786E08" w:rsidRDefault="00463675" w:rsidP="000F4E43">
      <w:pPr>
        <w:pStyle w:val="Source"/>
        <w:rPr>
          <w:color w:val="000000" w:themeColor="text1"/>
        </w:rPr>
      </w:pPr>
      <w:r w:rsidRPr="00786E08">
        <w:rPr>
          <w:color w:val="000000" w:themeColor="text1"/>
        </w:rPr>
        <w:t>To:</w:t>
      </w:r>
      <w:r w:rsidRPr="00786E08">
        <w:rPr>
          <w:color w:val="000000" w:themeColor="text1"/>
        </w:rPr>
        <w:tab/>
      </w:r>
      <w:r w:rsidR="00B37601">
        <w:t xml:space="preserve">3GPP </w:t>
      </w:r>
      <w:r w:rsidR="00427FD1">
        <w:t>RAN3</w:t>
      </w:r>
    </w:p>
    <w:p w14:paraId="243A6D97" w14:textId="66D0AC01" w:rsidR="007F42CB" w:rsidRPr="002333DE" w:rsidRDefault="007F42CB" w:rsidP="007F42CB">
      <w:pPr>
        <w:overflowPunct w:val="0"/>
        <w:autoSpaceDE w:val="0"/>
        <w:autoSpaceDN w:val="0"/>
        <w:adjustRightInd w:val="0"/>
        <w:spacing w:after="60"/>
        <w:ind w:left="1985" w:hanging="1985"/>
        <w:textAlignment w:val="baseline"/>
        <w:rPr>
          <w:rFonts w:ascii="Arial" w:hAnsi="Arial" w:cs="Arial"/>
          <w:b/>
          <w:bCs/>
          <w:lang w:eastAsia="en-GB"/>
        </w:rPr>
      </w:pPr>
      <w:bookmarkStart w:id="4" w:name="OLE_LINK45"/>
      <w:bookmarkStart w:id="5" w:name="OLE_LINK46"/>
      <w:r w:rsidRPr="002333DE">
        <w:rPr>
          <w:rFonts w:ascii="Arial" w:hAnsi="Arial" w:cs="Arial"/>
          <w:b/>
          <w:lang w:eastAsia="en-GB"/>
        </w:rPr>
        <w:t>Cc:</w:t>
      </w:r>
      <w:r w:rsidRPr="002333DE">
        <w:rPr>
          <w:rFonts w:ascii="Arial" w:hAnsi="Arial" w:cs="Arial"/>
          <w:b/>
          <w:bCs/>
          <w:lang w:eastAsia="en-GB"/>
        </w:rPr>
        <w:tab/>
      </w:r>
      <w:r w:rsidR="00DF0398">
        <w:rPr>
          <w:rFonts w:ascii="Arial" w:hAnsi="Arial" w:cs="Arial"/>
          <w:b/>
          <w:bCs/>
          <w:lang w:eastAsia="en-GB"/>
        </w:rPr>
        <w:t>3GPP RAN2</w:t>
      </w:r>
    </w:p>
    <w:bookmarkEnd w:id="4"/>
    <w:bookmarkEnd w:id="5"/>
    <w:p w14:paraId="51FC120B" w14:textId="77777777" w:rsidR="00463675" w:rsidRPr="00786E08" w:rsidRDefault="00463675">
      <w:pPr>
        <w:spacing w:after="60"/>
        <w:ind w:left="1985" w:hanging="1985"/>
        <w:rPr>
          <w:rFonts w:ascii="Arial" w:hAnsi="Arial" w:cs="Arial"/>
          <w:bCs/>
          <w:color w:val="000000" w:themeColor="text1"/>
        </w:rPr>
      </w:pPr>
    </w:p>
    <w:p w14:paraId="29ECE51F" w14:textId="2CFB3A7E" w:rsidR="00807507" w:rsidRPr="00786E08" w:rsidRDefault="00807507" w:rsidP="000F4E43">
      <w:pPr>
        <w:pStyle w:val="Contact"/>
        <w:tabs>
          <w:tab w:val="clear" w:pos="2268"/>
        </w:tabs>
        <w:rPr>
          <w:color w:val="000000" w:themeColor="text1"/>
        </w:rPr>
      </w:pPr>
      <w:r w:rsidRPr="00786E08">
        <w:rPr>
          <w:color w:val="000000" w:themeColor="text1"/>
        </w:rPr>
        <w:t>Contact Person:</w:t>
      </w:r>
      <w:r w:rsidRPr="00786E08">
        <w:rPr>
          <w:color w:val="000000" w:themeColor="text1"/>
        </w:rPr>
        <w:tab/>
      </w:r>
      <w:r w:rsidR="00A92C06">
        <w:rPr>
          <w:color w:val="000000" w:themeColor="text1"/>
        </w:rPr>
        <w:t>Mark Scott</w:t>
      </w:r>
    </w:p>
    <w:p w14:paraId="634D86F9" w14:textId="1B269998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proofErr w:type="spellStart"/>
      <w:proofErr w:type="gramStart"/>
      <w:r w:rsidR="00A92C06">
        <w:rPr>
          <w:bCs/>
          <w:color w:val="0000FF"/>
        </w:rPr>
        <w:t>mark.scott</w:t>
      </w:r>
      <w:proofErr w:type="spellEnd"/>
      <w:proofErr w:type="gramEnd"/>
      <w:r w:rsidR="00A92C06">
        <w:t xml:space="preserve"> </w:t>
      </w:r>
      <w:r w:rsidR="00807507">
        <w:t xml:space="preserve">(at) </w:t>
      </w:r>
      <w:proofErr w:type="spellStart"/>
      <w:r w:rsidR="007D18FB">
        <w:t>ericsson</w:t>
      </w:r>
      <w:proofErr w:type="spellEnd"/>
      <w:r w:rsidR="00807507">
        <w:t xml:space="preserve"> (dot) com</w:t>
      </w:r>
    </w:p>
    <w:p w14:paraId="303FE350" w14:textId="77777777" w:rsidR="00463675" w:rsidRPr="00816257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E003A46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 xml:space="preserve">Send any </w:t>
      </w:r>
      <w:proofErr w:type="gramStart"/>
      <w:r w:rsidRPr="000F4E43">
        <w:rPr>
          <w:rFonts w:ascii="Arial" w:hAnsi="Arial" w:cs="Arial"/>
          <w:b/>
        </w:rPr>
        <w:t>reply</w:t>
      </w:r>
      <w:proofErr w:type="gramEnd"/>
      <w:r w:rsidRPr="000F4E43">
        <w:rPr>
          <w:rFonts w:ascii="Arial" w:hAnsi="Arial" w:cs="Arial"/>
          <w:b/>
        </w:rPr>
        <w:t xml:space="preserve">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09C84A7A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11D9C260" w14:textId="4B9C89A4" w:rsidR="000A3186" w:rsidRPr="000F4E43" w:rsidRDefault="00463675" w:rsidP="000A3186">
      <w:pPr>
        <w:pStyle w:val="Title"/>
      </w:pPr>
      <w:r w:rsidRPr="000F4E43">
        <w:t>Attachments:</w:t>
      </w:r>
      <w:r w:rsidRPr="000F4E43">
        <w:tab/>
      </w:r>
      <w:r w:rsidR="001003C4">
        <w:br/>
      </w:r>
    </w:p>
    <w:p w14:paraId="63DDE2E4" w14:textId="6A02954B" w:rsidR="00463675" w:rsidRPr="000F4E43" w:rsidRDefault="00463675" w:rsidP="000F4E43">
      <w:pPr>
        <w:pStyle w:val="Title"/>
      </w:pPr>
    </w:p>
    <w:p w14:paraId="525623FC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4DAF6E9C" w14:textId="77777777" w:rsidR="00463675" w:rsidRPr="000F4E43" w:rsidRDefault="00463675">
      <w:pPr>
        <w:rPr>
          <w:rFonts w:ascii="Arial" w:hAnsi="Arial" w:cs="Arial"/>
        </w:rPr>
      </w:pPr>
    </w:p>
    <w:p w14:paraId="5E333E5F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661E2049" w14:textId="190FDD5E" w:rsidR="00201887" w:rsidRDefault="00764B58" w:rsidP="000758DD">
      <w:pPr>
        <w:pStyle w:val="Header"/>
        <w:rPr>
          <w:rFonts w:ascii="Arial" w:hAnsi="Arial"/>
        </w:rPr>
      </w:pPr>
      <w:r>
        <w:rPr>
          <w:rFonts w:ascii="Arial" w:hAnsi="Arial"/>
        </w:rPr>
        <w:t>SA5</w:t>
      </w:r>
      <w:r w:rsidR="00427EEE">
        <w:rPr>
          <w:rFonts w:ascii="Arial" w:hAnsi="Arial"/>
        </w:rPr>
        <w:t xml:space="preserve"> thanks </w:t>
      </w:r>
      <w:r>
        <w:rPr>
          <w:rFonts w:ascii="Arial" w:hAnsi="Arial"/>
        </w:rPr>
        <w:t>RAN3</w:t>
      </w:r>
      <w:r w:rsidR="00427EEE">
        <w:rPr>
          <w:rFonts w:ascii="Arial" w:hAnsi="Arial"/>
        </w:rPr>
        <w:t xml:space="preserve"> for </w:t>
      </w:r>
      <w:r w:rsidR="00DF0398">
        <w:rPr>
          <w:rFonts w:ascii="Arial" w:hAnsi="Arial"/>
        </w:rPr>
        <w:t>the</w:t>
      </w:r>
      <w:r w:rsidR="00427EEE">
        <w:rPr>
          <w:rFonts w:ascii="Arial" w:hAnsi="Arial"/>
        </w:rPr>
        <w:t xml:space="preserve"> Reply LS on </w:t>
      </w:r>
      <w:r w:rsidR="008666A9">
        <w:rPr>
          <w:rFonts w:ascii="Arial" w:hAnsi="Arial"/>
        </w:rPr>
        <w:t>Beam Measurement reports</w:t>
      </w:r>
      <w:r w:rsidR="00733121">
        <w:rPr>
          <w:rFonts w:ascii="Arial" w:hAnsi="Arial"/>
        </w:rPr>
        <w:t xml:space="preserve"> </w:t>
      </w:r>
      <w:r w:rsidR="00733121" w:rsidRPr="00811C10">
        <w:rPr>
          <w:rFonts w:ascii="Arial" w:hAnsi="Arial" w:cs="Arial"/>
        </w:rPr>
        <w:t>for the MDT measurements</w:t>
      </w:r>
      <w:r w:rsidR="00201887">
        <w:rPr>
          <w:rFonts w:ascii="Arial" w:hAnsi="Arial"/>
        </w:rPr>
        <w:t xml:space="preserve">, indicating </w:t>
      </w:r>
      <w:r w:rsidR="0080382A">
        <w:rPr>
          <w:rFonts w:ascii="Arial" w:hAnsi="Arial"/>
        </w:rPr>
        <w:t xml:space="preserve">it </w:t>
      </w:r>
      <w:r w:rsidR="008A60E2" w:rsidRPr="008A60E2">
        <w:rPr>
          <w:rFonts w:ascii="Arial" w:hAnsi="Arial"/>
        </w:rPr>
        <w:t>has agreed to address the beam level configuration in the case of immediate MDT measurement in NR</w:t>
      </w:r>
      <w:r w:rsidR="008D2C0D">
        <w:rPr>
          <w:rFonts w:ascii="Arial" w:hAnsi="Arial"/>
        </w:rPr>
        <w:t>, and for providing details of the requirements and configuration parameters.</w:t>
      </w:r>
    </w:p>
    <w:p w14:paraId="07255196" w14:textId="54345211" w:rsidR="00132C18" w:rsidRDefault="00132C18" w:rsidP="00132C18">
      <w:pPr>
        <w:pStyle w:val="Header"/>
        <w:rPr>
          <w:rFonts w:ascii="Arial" w:hAnsi="Arial"/>
        </w:rPr>
      </w:pPr>
    </w:p>
    <w:p w14:paraId="776E2437" w14:textId="339FCCD1" w:rsidR="00D836A9" w:rsidRDefault="00D836A9" w:rsidP="00D836A9">
      <w:pPr>
        <w:pStyle w:val="Header"/>
        <w:rPr>
          <w:rFonts w:ascii="Arial" w:hAnsi="Arial"/>
        </w:rPr>
      </w:pPr>
      <w:r w:rsidRPr="00D836A9">
        <w:rPr>
          <w:rFonts w:ascii="Arial" w:hAnsi="Arial"/>
        </w:rPr>
        <w:t>The solution proposed states “It should be noted that the information added does not indicate which specific beam measurements should be collected.</w:t>
      </w:r>
      <w:r>
        <w:rPr>
          <w:rFonts w:ascii="Arial" w:hAnsi="Arial"/>
        </w:rPr>
        <w:t xml:space="preserve"> a</w:t>
      </w:r>
      <w:r w:rsidRPr="00D836A9">
        <w:rPr>
          <w:rFonts w:ascii="Arial" w:hAnsi="Arial"/>
        </w:rPr>
        <w:t xml:space="preserve">nd </w:t>
      </w:r>
      <w:r>
        <w:rPr>
          <w:rFonts w:ascii="Arial" w:hAnsi="Arial"/>
        </w:rPr>
        <w:t xml:space="preserve">that </w:t>
      </w:r>
      <w:r w:rsidRPr="00D836A9">
        <w:rPr>
          <w:rFonts w:ascii="Arial" w:hAnsi="Arial"/>
        </w:rPr>
        <w:t>a flag from OAM to RAN to indicate that beam measurements are needed.  This is not sufficient</w:t>
      </w:r>
      <w:r w:rsidR="005A00D7">
        <w:rPr>
          <w:rFonts w:ascii="Arial" w:hAnsi="Arial"/>
        </w:rPr>
        <w:t xml:space="preserve"> in SA5 view.</w:t>
      </w:r>
    </w:p>
    <w:p w14:paraId="35E90B2D" w14:textId="14814C43" w:rsidR="00D836A9" w:rsidRDefault="00D836A9" w:rsidP="00D836A9">
      <w:pPr>
        <w:pStyle w:val="Header"/>
        <w:rPr>
          <w:rFonts w:ascii="Arial" w:hAnsi="Arial"/>
        </w:rPr>
      </w:pPr>
    </w:p>
    <w:p w14:paraId="57703DF3" w14:textId="2B8D6EB0" w:rsidR="00D836A9" w:rsidRDefault="005A00D7" w:rsidP="00D836A9">
      <w:pPr>
        <w:pStyle w:val="Header"/>
        <w:rPr>
          <w:rFonts w:ascii="Arial" w:hAnsi="Arial"/>
        </w:rPr>
      </w:pPr>
      <w:r>
        <w:rPr>
          <w:rFonts w:ascii="Arial" w:hAnsi="Arial"/>
        </w:rPr>
        <w:t xml:space="preserve">The Beam </w:t>
      </w:r>
      <w:r w:rsidR="00D836A9" w:rsidRPr="00D836A9">
        <w:rPr>
          <w:rFonts w:ascii="Arial" w:hAnsi="Arial"/>
        </w:rPr>
        <w:t>measurements over RRC are specified in more detail and provide support to:</w:t>
      </w:r>
      <w:r w:rsidR="00D836A9" w:rsidRPr="00D836A9">
        <w:rPr>
          <w:rFonts w:ascii="Arial" w:hAnsi="Arial"/>
        </w:rPr>
        <w:br/>
        <w:t>   - indicate whether only the indexes of the strongest beams are reported by the UE, or</w:t>
      </w:r>
      <w:r w:rsidR="00D836A9" w:rsidRPr="00D836A9">
        <w:rPr>
          <w:rFonts w:ascii="Arial" w:hAnsi="Arial"/>
        </w:rPr>
        <w:br/>
        <w:t xml:space="preserve">   - Indicate that beam measurements need to be reported </w:t>
      </w:r>
      <w:proofErr w:type="gramStart"/>
      <w:r w:rsidR="00D836A9" w:rsidRPr="00D836A9">
        <w:rPr>
          <w:rFonts w:ascii="Arial" w:hAnsi="Arial"/>
        </w:rPr>
        <w:t>and in this case,</w:t>
      </w:r>
      <w:proofErr w:type="gramEnd"/>
      <w:r w:rsidR="00D836A9" w:rsidRPr="00D836A9">
        <w:rPr>
          <w:rFonts w:ascii="Arial" w:hAnsi="Arial"/>
        </w:rPr>
        <w:t xml:space="preserve"> whether the measurements are RSRP/RSRQ/SINR</w:t>
      </w:r>
    </w:p>
    <w:p w14:paraId="1B5B7849" w14:textId="77777777" w:rsidR="005A00D7" w:rsidRPr="00D836A9" w:rsidRDefault="005A00D7" w:rsidP="00D836A9">
      <w:pPr>
        <w:pStyle w:val="Header"/>
        <w:rPr>
          <w:rFonts w:ascii="Arial" w:hAnsi="Arial"/>
        </w:rPr>
      </w:pPr>
    </w:p>
    <w:p w14:paraId="763D36E8" w14:textId="1B4A4A8A" w:rsidR="00F72FC0" w:rsidRDefault="00D836A9" w:rsidP="00D836A9">
      <w:pPr>
        <w:pStyle w:val="Header"/>
        <w:rPr>
          <w:rFonts w:ascii="Arial" w:hAnsi="Arial"/>
        </w:rPr>
      </w:pPr>
      <w:r w:rsidRPr="00D836A9">
        <w:rPr>
          <w:rFonts w:ascii="Arial" w:hAnsi="Arial"/>
        </w:rPr>
        <w:t>SA5 has</w:t>
      </w:r>
      <w:r w:rsidR="005A00D7">
        <w:rPr>
          <w:rFonts w:ascii="Arial" w:hAnsi="Arial"/>
        </w:rPr>
        <w:t xml:space="preserve"> </w:t>
      </w:r>
      <w:r w:rsidRPr="00D836A9">
        <w:rPr>
          <w:rFonts w:ascii="Arial" w:hAnsi="Arial"/>
        </w:rPr>
        <w:t>standardised information from OAM to the RAN that specifies the type of beam measurement to collect (RSRP/RSRQ/SINR) we feel the RAN3 propos</w:t>
      </w:r>
      <w:r w:rsidR="00A04F6C">
        <w:rPr>
          <w:rFonts w:ascii="Arial" w:hAnsi="Arial"/>
        </w:rPr>
        <w:t xml:space="preserve">al </w:t>
      </w:r>
      <w:r w:rsidRPr="00D836A9">
        <w:rPr>
          <w:rFonts w:ascii="Arial" w:hAnsi="Arial"/>
        </w:rPr>
        <w:t xml:space="preserve">is a </w:t>
      </w:r>
      <w:proofErr w:type="gramStart"/>
      <w:r w:rsidRPr="00D836A9">
        <w:rPr>
          <w:rFonts w:ascii="Arial" w:hAnsi="Arial"/>
        </w:rPr>
        <w:t>start, but</w:t>
      </w:r>
      <w:proofErr w:type="gramEnd"/>
      <w:r w:rsidRPr="00D836A9">
        <w:rPr>
          <w:rFonts w:ascii="Arial" w:hAnsi="Arial"/>
        </w:rPr>
        <w:t xml:space="preserve"> would request that RAN3 provide further input on 1) whether beam indexes and/or beam measurements are needed, and 2) which beam measurements should be collected (RSRP/RSRQ/SINR).</w:t>
      </w:r>
    </w:p>
    <w:p w14:paraId="3CD29C99" w14:textId="18C7598A" w:rsidR="00807507" w:rsidRPr="000F4E43" w:rsidRDefault="00807507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58C9F643" w14:textId="03E97E65" w:rsidR="00DA3354" w:rsidRDefault="00463675" w:rsidP="006330FA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2FA2AB27" w14:textId="77777777" w:rsidR="006330FA" w:rsidRDefault="006330FA" w:rsidP="006330FA">
      <w:pPr>
        <w:spacing w:after="120"/>
        <w:rPr>
          <w:rFonts w:ascii="Arial" w:hAnsi="Arial" w:cs="Arial"/>
          <w:b/>
        </w:rPr>
      </w:pPr>
    </w:p>
    <w:p w14:paraId="3A98D5B6" w14:textId="129BBAA3" w:rsidR="00491C48" w:rsidRPr="000F4E43" w:rsidRDefault="00463675" w:rsidP="00491C48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 w:rsidR="00A04F6C">
        <w:rPr>
          <w:rFonts w:ascii="Arial" w:hAnsi="Arial" w:cs="Arial"/>
          <w:b/>
        </w:rPr>
        <w:t xml:space="preserve">RAN3 </w:t>
      </w:r>
      <w:r w:rsidRPr="000F4E43">
        <w:rPr>
          <w:rFonts w:ascii="Arial" w:hAnsi="Arial" w:cs="Arial"/>
          <w:b/>
        </w:rPr>
        <w:t>group</w:t>
      </w:r>
    </w:p>
    <w:p w14:paraId="43A46539" w14:textId="49D7C371" w:rsidR="00463675" w:rsidRPr="00A04F6C" w:rsidRDefault="00463675" w:rsidP="00A04F6C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AB7ECD">
        <w:rPr>
          <w:rFonts w:ascii="Arial" w:hAnsi="Arial" w:cs="Arial"/>
        </w:rPr>
        <w:t xml:space="preserve">SA5 </w:t>
      </w:r>
      <w:r w:rsidR="002671AC" w:rsidRPr="002671AC">
        <w:rPr>
          <w:rFonts w:ascii="Arial" w:hAnsi="Arial" w:cs="Arial"/>
        </w:rPr>
        <w:t xml:space="preserve">kindly </w:t>
      </w:r>
      <w:r w:rsidR="00F16968">
        <w:rPr>
          <w:rFonts w:ascii="Arial" w:hAnsi="Arial" w:cs="Arial"/>
        </w:rPr>
        <w:t xml:space="preserve">asks </w:t>
      </w:r>
      <w:r w:rsidR="00AB7ECD">
        <w:rPr>
          <w:rFonts w:ascii="Arial" w:hAnsi="Arial" w:cs="Arial"/>
        </w:rPr>
        <w:t xml:space="preserve">RAN3 </w:t>
      </w:r>
      <w:r w:rsidR="002671AC" w:rsidRPr="002671AC">
        <w:rPr>
          <w:rFonts w:ascii="Arial" w:hAnsi="Arial" w:cs="Arial"/>
        </w:rPr>
        <w:t xml:space="preserve">to take the above information into </w:t>
      </w:r>
      <w:r w:rsidR="000438E6">
        <w:rPr>
          <w:rFonts w:ascii="Arial" w:hAnsi="Arial" w:cs="Arial"/>
        </w:rPr>
        <w:t>account</w:t>
      </w:r>
      <w:r w:rsidR="00CB3025">
        <w:rPr>
          <w:rFonts w:ascii="Arial" w:hAnsi="Arial" w:cs="Arial"/>
        </w:rPr>
        <w:t xml:space="preserve"> and to provide </w:t>
      </w:r>
      <w:r w:rsidR="00AB7ECD">
        <w:rPr>
          <w:rFonts w:ascii="Arial" w:hAnsi="Arial" w:cs="Arial"/>
        </w:rPr>
        <w:t xml:space="preserve">further </w:t>
      </w:r>
      <w:r w:rsidR="00CB3025">
        <w:rPr>
          <w:rFonts w:ascii="Arial" w:hAnsi="Arial" w:cs="Arial"/>
        </w:rPr>
        <w:t>feedback</w:t>
      </w:r>
      <w:r w:rsidR="00AB7ECD">
        <w:rPr>
          <w:rFonts w:ascii="Arial" w:hAnsi="Arial" w:cs="Arial"/>
        </w:rPr>
        <w:t xml:space="preserve"> </w:t>
      </w:r>
      <w:r w:rsidR="00D17743">
        <w:rPr>
          <w:rFonts w:ascii="Arial" w:hAnsi="Arial" w:cs="Arial"/>
        </w:rPr>
        <w:t>to address the comments raised above.</w:t>
      </w:r>
    </w:p>
    <w:p w14:paraId="14CC10E7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73B1358C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7519BF" w:rsidRPr="007519BF">
        <w:rPr>
          <w:rFonts w:ascii="Arial" w:hAnsi="Arial" w:cs="Arial"/>
          <w:b/>
        </w:rPr>
        <w:t>RAN3</w:t>
      </w:r>
      <w:r w:rsidRPr="000F4E43">
        <w:rPr>
          <w:rFonts w:ascii="Arial" w:hAnsi="Arial" w:cs="Arial"/>
          <w:b/>
        </w:rPr>
        <w:t xml:space="preserve"> Meetings:</w:t>
      </w:r>
    </w:p>
    <w:p w14:paraId="69A4DAA0" w14:textId="37A20817" w:rsidR="001C534B" w:rsidRDefault="001C534B" w:rsidP="001C534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  <w:r w:rsidRPr="0072320C">
        <w:rPr>
          <w:rFonts w:ascii="Arial" w:hAnsi="Arial" w:cs="Arial"/>
          <w:bCs/>
          <w:lang w:val="en-US"/>
        </w:rPr>
        <w:t>RAN3#1</w:t>
      </w:r>
      <w:r>
        <w:rPr>
          <w:rFonts w:ascii="Arial" w:hAnsi="Arial" w:cs="Arial"/>
          <w:bCs/>
          <w:lang w:val="en-US"/>
        </w:rPr>
        <w:t>1</w:t>
      </w:r>
      <w:r w:rsidR="000A01B4">
        <w:rPr>
          <w:rFonts w:ascii="Arial" w:hAnsi="Arial" w:cs="Arial"/>
          <w:bCs/>
          <w:lang w:val="en-US"/>
        </w:rPr>
        <w:t>6-e</w:t>
      </w:r>
      <w:r w:rsidRPr="0072320C">
        <w:rPr>
          <w:rFonts w:ascii="Arial" w:hAnsi="Arial" w:cs="Arial"/>
          <w:bCs/>
          <w:lang w:val="en-US"/>
        </w:rPr>
        <w:tab/>
      </w:r>
      <w:r w:rsidR="00EC524B">
        <w:rPr>
          <w:rFonts w:ascii="Arial" w:hAnsi="Arial" w:cs="Arial"/>
          <w:bCs/>
          <w:lang w:val="en-US"/>
        </w:rPr>
        <w:t>16</w:t>
      </w:r>
      <w:r w:rsidR="00EC524B" w:rsidRPr="00EC524B">
        <w:rPr>
          <w:rFonts w:ascii="Arial" w:hAnsi="Arial" w:cs="Arial"/>
          <w:bCs/>
          <w:vertAlign w:val="superscript"/>
          <w:lang w:val="en-US"/>
        </w:rPr>
        <w:t>th</w:t>
      </w:r>
      <w:r w:rsidR="00EC524B">
        <w:rPr>
          <w:rFonts w:ascii="Arial" w:hAnsi="Arial" w:cs="Arial"/>
          <w:bCs/>
          <w:lang w:val="en-US"/>
        </w:rPr>
        <w:t xml:space="preserve"> May – 27</w:t>
      </w:r>
      <w:r w:rsidR="00EC524B" w:rsidRPr="00EC524B">
        <w:rPr>
          <w:rFonts w:ascii="Arial" w:hAnsi="Arial" w:cs="Arial"/>
          <w:bCs/>
          <w:vertAlign w:val="superscript"/>
          <w:lang w:val="en-US"/>
        </w:rPr>
        <w:t>th</w:t>
      </w:r>
      <w:r w:rsidR="00EC524B">
        <w:rPr>
          <w:rFonts w:ascii="Arial" w:hAnsi="Arial" w:cs="Arial"/>
          <w:bCs/>
          <w:lang w:val="en-US"/>
        </w:rPr>
        <w:t xml:space="preserve"> May 2022</w:t>
      </w:r>
      <w:r w:rsidRPr="0072320C">
        <w:rPr>
          <w:rFonts w:ascii="Arial" w:hAnsi="Arial" w:cs="Arial"/>
          <w:bCs/>
          <w:lang w:val="en-US"/>
        </w:rPr>
        <w:tab/>
      </w:r>
      <w:r w:rsidR="00EC524B"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>Online</w:t>
      </w:r>
    </w:p>
    <w:p w14:paraId="45911379" w14:textId="77777777" w:rsidR="001C534B" w:rsidRPr="0072320C" w:rsidRDefault="001C534B" w:rsidP="000A318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</w:p>
    <w:sectPr w:rsidR="001C534B" w:rsidRPr="0072320C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8E0E2" w14:textId="77777777" w:rsidR="00685D5D" w:rsidRDefault="00685D5D">
      <w:r>
        <w:separator/>
      </w:r>
    </w:p>
  </w:endnote>
  <w:endnote w:type="continuationSeparator" w:id="0">
    <w:p w14:paraId="7E6B144E" w14:textId="77777777" w:rsidR="00685D5D" w:rsidRDefault="0068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8D11" w14:textId="77777777" w:rsidR="00685D5D" w:rsidRDefault="00685D5D">
      <w:r>
        <w:separator/>
      </w:r>
    </w:p>
  </w:footnote>
  <w:footnote w:type="continuationSeparator" w:id="0">
    <w:p w14:paraId="3AF31982" w14:textId="77777777" w:rsidR="00685D5D" w:rsidRDefault="00685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F27E8"/>
    <w:multiLevelType w:val="hybridMultilevel"/>
    <w:tmpl w:val="332451F4"/>
    <w:lvl w:ilvl="0" w:tplc="A060207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877D90"/>
    <w:multiLevelType w:val="hybridMultilevel"/>
    <w:tmpl w:val="A9D044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D4802"/>
    <w:multiLevelType w:val="hybridMultilevel"/>
    <w:tmpl w:val="5F92BE34"/>
    <w:lvl w:ilvl="0" w:tplc="A06020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4" w15:restartNumberingAfterBreak="0">
    <w:nsid w:val="32896716"/>
    <w:multiLevelType w:val="hybridMultilevel"/>
    <w:tmpl w:val="DE38888E"/>
    <w:lvl w:ilvl="0" w:tplc="AEF4474E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7" w15:restartNumberingAfterBreak="0">
    <w:nsid w:val="61DC7BF0"/>
    <w:multiLevelType w:val="hybridMultilevel"/>
    <w:tmpl w:val="00FE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12C78"/>
    <w:rsid w:val="000236AD"/>
    <w:rsid w:val="00026E67"/>
    <w:rsid w:val="00040DE2"/>
    <w:rsid w:val="000438E6"/>
    <w:rsid w:val="00044046"/>
    <w:rsid w:val="00046057"/>
    <w:rsid w:val="00050794"/>
    <w:rsid w:val="000532C7"/>
    <w:rsid w:val="00064680"/>
    <w:rsid w:val="00065606"/>
    <w:rsid w:val="0007515D"/>
    <w:rsid w:val="000758DD"/>
    <w:rsid w:val="0008291D"/>
    <w:rsid w:val="00086037"/>
    <w:rsid w:val="000871FE"/>
    <w:rsid w:val="00092618"/>
    <w:rsid w:val="0009696D"/>
    <w:rsid w:val="00096C73"/>
    <w:rsid w:val="000A01B4"/>
    <w:rsid w:val="000A2B25"/>
    <w:rsid w:val="000A3186"/>
    <w:rsid w:val="000A6D38"/>
    <w:rsid w:val="000B36A9"/>
    <w:rsid w:val="000C4591"/>
    <w:rsid w:val="000D5586"/>
    <w:rsid w:val="000D6DE4"/>
    <w:rsid w:val="000F363F"/>
    <w:rsid w:val="000F402D"/>
    <w:rsid w:val="000F4E43"/>
    <w:rsid w:val="001003C4"/>
    <w:rsid w:val="0010735E"/>
    <w:rsid w:val="001268DF"/>
    <w:rsid w:val="00131336"/>
    <w:rsid w:val="00132C18"/>
    <w:rsid w:val="0014684C"/>
    <w:rsid w:val="00156C97"/>
    <w:rsid w:val="00194AE6"/>
    <w:rsid w:val="001A4AD6"/>
    <w:rsid w:val="001C534B"/>
    <w:rsid w:val="001C6712"/>
    <w:rsid w:val="001C7261"/>
    <w:rsid w:val="001D6FA5"/>
    <w:rsid w:val="001F0F62"/>
    <w:rsid w:val="00201887"/>
    <w:rsid w:val="002333DE"/>
    <w:rsid w:val="002472D1"/>
    <w:rsid w:val="00251E97"/>
    <w:rsid w:val="00254D0A"/>
    <w:rsid w:val="002671AC"/>
    <w:rsid w:val="002A729A"/>
    <w:rsid w:val="002B33E7"/>
    <w:rsid w:val="002B654A"/>
    <w:rsid w:val="002C78B5"/>
    <w:rsid w:val="002D3F0F"/>
    <w:rsid w:val="002D5073"/>
    <w:rsid w:val="002F3CED"/>
    <w:rsid w:val="002F3EF7"/>
    <w:rsid w:val="00301F47"/>
    <w:rsid w:val="00305E02"/>
    <w:rsid w:val="00307F2C"/>
    <w:rsid w:val="00310172"/>
    <w:rsid w:val="0031487A"/>
    <w:rsid w:val="003268D5"/>
    <w:rsid w:val="00342DF7"/>
    <w:rsid w:val="00343536"/>
    <w:rsid w:val="00363867"/>
    <w:rsid w:val="0036522D"/>
    <w:rsid w:val="00370A4A"/>
    <w:rsid w:val="003850E0"/>
    <w:rsid w:val="00385288"/>
    <w:rsid w:val="003A0865"/>
    <w:rsid w:val="003A7385"/>
    <w:rsid w:val="003A7B03"/>
    <w:rsid w:val="003B096E"/>
    <w:rsid w:val="003B3D3C"/>
    <w:rsid w:val="003B7173"/>
    <w:rsid w:val="003D3882"/>
    <w:rsid w:val="003E0054"/>
    <w:rsid w:val="00420E2F"/>
    <w:rsid w:val="00427EEE"/>
    <w:rsid w:val="00427FD1"/>
    <w:rsid w:val="004425B2"/>
    <w:rsid w:val="00460586"/>
    <w:rsid w:val="00463675"/>
    <w:rsid w:val="00476289"/>
    <w:rsid w:val="00491C48"/>
    <w:rsid w:val="004B1CEA"/>
    <w:rsid w:val="004B3B2E"/>
    <w:rsid w:val="004B79E0"/>
    <w:rsid w:val="004C7917"/>
    <w:rsid w:val="004E2F11"/>
    <w:rsid w:val="004F55B4"/>
    <w:rsid w:val="00502EB7"/>
    <w:rsid w:val="00523593"/>
    <w:rsid w:val="00537B4D"/>
    <w:rsid w:val="00546AF7"/>
    <w:rsid w:val="00550461"/>
    <w:rsid w:val="005521B0"/>
    <w:rsid w:val="00574F61"/>
    <w:rsid w:val="00584B08"/>
    <w:rsid w:val="005A00D7"/>
    <w:rsid w:val="005A7F8A"/>
    <w:rsid w:val="005E5D35"/>
    <w:rsid w:val="00606861"/>
    <w:rsid w:val="00613936"/>
    <w:rsid w:val="006170D7"/>
    <w:rsid w:val="00626756"/>
    <w:rsid w:val="006330FA"/>
    <w:rsid w:val="00637766"/>
    <w:rsid w:val="00661D61"/>
    <w:rsid w:val="006646D1"/>
    <w:rsid w:val="00670000"/>
    <w:rsid w:val="0067494D"/>
    <w:rsid w:val="00685D5D"/>
    <w:rsid w:val="0069465B"/>
    <w:rsid w:val="006B32D3"/>
    <w:rsid w:val="006B35C7"/>
    <w:rsid w:val="006C3FE4"/>
    <w:rsid w:val="006C5590"/>
    <w:rsid w:val="006D60A1"/>
    <w:rsid w:val="006F6409"/>
    <w:rsid w:val="0071408C"/>
    <w:rsid w:val="007154E5"/>
    <w:rsid w:val="0072237F"/>
    <w:rsid w:val="0072320C"/>
    <w:rsid w:val="00726FC3"/>
    <w:rsid w:val="007271AB"/>
    <w:rsid w:val="00733121"/>
    <w:rsid w:val="007519BF"/>
    <w:rsid w:val="00752FAC"/>
    <w:rsid w:val="00764B58"/>
    <w:rsid w:val="00767F6C"/>
    <w:rsid w:val="007728B6"/>
    <w:rsid w:val="00772A0C"/>
    <w:rsid w:val="0078365E"/>
    <w:rsid w:val="00786E08"/>
    <w:rsid w:val="00795D8B"/>
    <w:rsid w:val="007B4DD4"/>
    <w:rsid w:val="007C4A6A"/>
    <w:rsid w:val="007D18FB"/>
    <w:rsid w:val="007D6CC6"/>
    <w:rsid w:val="007D76D5"/>
    <w:rsid w:val="007E31C6"/>
    <w:rsid w:val="007F42CB"/>
    <w:rsid w:val="00801390"/>
    <w:rsid w:val="0080382A"/>
    <w:rsid w:val="00807507"/>
    <w:rsid w:val="00813EBC"/>
    <w:rsid w:val="00816257"/>
    <w:rsid w:val="00821E1C"/>
    <w:rsid w:val="0082699F"/>
    <w:rsid w:val="00833535"/>
    <w:rsid w:val="00840FE5"/>
    <w:rsid w:val="00842F0D"/>
    <w:rsid w:val="0085548C"/>
    <w:rsid w:val="00860D34"/>
    <w:rsid w:val="00863C03"/>
    <w:rsid w:val="008666A9"/>
    <w:rsid w:val="00876568"/>
    <w:rsid w:val="00883427"/>
    <w:rsid w:val="00890BE4"/>
    <w:rsid w:val="00893A49"/>
    <w:rsid w:val="008A60E2"/>
    <w:rsid w:val="008A67FB"/>
    <w:rsid w:val="008D2C0D"/>
    <w:rsid w:val="009032BC"/>
    <w:rsid w:val="00903D05"/>
    <w:rsid w:val="00923E7C"/>
    <w:rsid w:val="00924031"/>
    <w:rsid w:val="0092465F"/>
    <w:rsid w:val="009418F8"/>
    <w:rsid w:val="00941C11"/>
    <w:rsid w:val="00943462"/>
    <w:rsid w:val="00945FEB"/>
    <w:rsid w:val="0098606C"/>
    <w:rsid w:val="00992D56"/>
    <w:rsid w:val="009A1C5C"/>
    <w:rsid w:val="009A61FF"/>
    <w:rsid w:val="009B533E"/>
    <w:rsid w:val="009B63BB"/>
    <w:rsid w:val="009C1256"/>
    <w:rsid w:val="009D571E"/>
    <w:rsid w:val="00A04F6C"/>
    <w:rsid w:val="00A11F42"/>
    <w:rsid w:val="00A24FD3"/>
    <w:rsid w:val="00A35C66"/>
    <w:rsid w:val="00A42CEB"/>
    <w:rsid w:val="00A512EE"/>
    <w:rsid w:val="00A66AFD"/>
    <w:rsid w:val="00A71B82"/>
    <w:rsid w:val="00A7698C"/>
    <w:rsid w:val="00A92C06"/>
    <w:rsid w:val="00A942E2"/>
    <w:rsid w:val="00AA40BC"/>
    <w:rsid w:val="00AB09AE"/>
    <w:rsid w:val="00AB10AF"/>
    <w:rsid w:val="00AB5B70"/>
    <w:rsid w:val="00AB7ECD"/>
    <w:rsid w:val="00AD50B2"/>
    <w:rsid w:val="00AE05BB"/>
    <w:rsid w:val="00AF4EE6"/>
    <w:rsid w:val="00B0120E"/>
    <w:rsid w:val="00B06B11"/>
    <w:rsid w:val="00B312D7"/>
    <w:rsid w:val="00B37601"/>
    <w:rsid w:val="00B37738"/>
    <w:rsid w:val="00B41EF9"/>
    <w:rsid w:val="00B457FE"/>
    <w:rsid w:val="00B5774F"/>
    <w:rsid w:val="00B57829"/>
    <w:rsid w:val="00B642D6"/>
    <w:rsid w:val="00B71F5D"/>
    <w:rsid w:val="00B742F3"/>
    <w:rsid w:val="00B77922"/>
    <w:rsid w:val="00B80563"/>
    <w:rsid w:val="00B872F4"/>
    <w:rsid w:val="00B90F82"/>
    <w:rsid w:val="00B9253C"/>
    <w:rsid w:val="00BA1C31"/>
    <w:rsid w:val="00BB31A0"/>
    <w:rsid w:val="00BB52B2"/>
    <w:rsid w:val="00BB7637"/>
    <w:rsid w:val="00BC748E"/>
    <w:rsid w:val="00BD4F5F"/>
    <w:rsid w:val="00BE11BC"/>
    <w:rsid w:val="00BF342B"/>
    <w:rsid w:val="00CA310A"/>
    <w:rsid w:val="00CB3025"/>
    <w:rsid w:val="00CD1967"/>
    <w:rsid w:val="00CE7248"/>
    <w:rsid w:val="00CF5E3F"/>
    <w:rsid w:val="00D0242E"/>
    <w:rsid w:val="00D0437C"/>
    <w:rsid w:val="00D062E5"/>
    <w:rsid w:val="00D06DC8"/>
    <w:rsid w:val="00D17743"/>
    <w:rsid w:val="00D20D5E"/>
    <w:rsid w:val="00D20EC1"/>
    <w:rsid w:val="00D25CD7"/>
    <w:rsid w:val="00D32458"/>
    <w:rsid w:val="00D43F50"/>
    <w:rsid w:val="00D4539A"/>
    <w:rsid w:val="00D46820"/>
    <w:rsid w:val="00D836A9"/>
    <w:rsid w:val="00D91076"/>
    <w:rsid w:val="00DA1B7B"/>
    <w:rsid w:val="00DA3354"/>
    <w:rsid w:val="00DB727F"/>
    <w:rsid w:val="00DC4783"/>
    <w:rsid w:val="00DC78D9"/>
    <w:rsid w:val="00DD59E6"/>
    <w:rsid w:val="00DF0398"/>
    <w:rsid w:val="00DF5FCF"/>
    <w:rsid w:val="00E03D7D"/>
    <w:rsid w:val="00E05869"/>
    <w:rsid w:val="00E11EB5"/>
    <w:rsid w:val="00E14562"/>
    <w:rsid w:val="00E21AC5"/>
    <w:rsid w:val="00E3500D"/>
    <w:rsid w:val="00E37705"/>
    <w:rsid w:val="00E471B1"/>
    <w:rsid w:val="00E526B7"/>
    <w:rsid w:val="00E612C5"/>
    <w:rsid w:val="00E659DA"/>
    <w:rsid w:val="00E7382B"/>
    <w:rsid w:val="00E7447F"/>
    <w:rsid w:val="00E91C62"/>
    <w:rsid w:val="00E93BD5"/>
    <w:rsid w:val="00EC524B"/>
    <w:rsid w:val="00ED651A"/>
    <w:rsid w:val="00EE7CC3"/>
    <w:rsid w:val="00F16968"/>
    <w:rsid w:val="00F31169"/>
    <w:rsid w:val="00F33988"/>
    <w:rsid w:val="00F37C3C"/>
    <w:rsid w:val="00F438E1"/>
    <w:rsid w:val="00F457E2"/>
    <w:rsid w:val="00F71C3F"/>
    <w:rsid w:val="00F72FC0"/>
    <w:rsid w:val="00F97037"/>
    <w:rsid w:val="00FA79EC"/>
    <w:rsid w:val="00FB4DF1"/>
    <w:rsid w:val="00FC2D5A"/>
    <w:rsid w:val="00FC66AE"/>
    <w:rsid w:val="00FD0D49"/>
    <w:rsid w:val="00FD0ED8"/>
    <w:rsid w:val="00FD3EE3"/>
    <w:rsid w:val="00FE211C"/>
    <w:rsid w:val="00FE2583"/>
    <w:rsid w:val="00FE5B02"/>
    <w:rsid w:val="00FE66F7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6FF0AA1"/>
  <w15:chartTrackingRefBased/>
  <w15:docId w15:val="{0B2651AF-1B52-4C7A-BD5A-06D77547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288"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9B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19BF"/>
    <w:rPr>
      <w:rFonts w:ascii="Arial" w:hAnsi="Arial"/>
      <w:b/>
      <w:bCs/>
      <w:lang w:eastAsia="en-US"/>
    </w:rPr>
  </w:style>
  <w:style w:type="character" w:customStyle="1" w:styleId="B1Char1">
    <w:name w:val="B1 Char1"/>
    <w:link w:val="B1"/>
    <w:rsid w:val="00807507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rsid w:val="00807507"/>
    <w:pPr>
      <w:spacing w:after="180"/>
      <w:ind w:left="720"/>
      <w:contextualSpacing/>
    </w:pPr>
  </w:style>
  <w:style w:type="paragraph" w:customStyle="1" w:styleId="CRCoverPage">
    <w:name w:val="CR Cover Page"/>
    <w:link w:val="CRCoverPageZchn"/>
    <w:qFormat/>
    <w:rsid w:val="007D76D5"/>
    <w:pPr>
      <w:spacing w:after="120"/>
    </w:pPr>
    <w:rPr>
      <w:rFonts w:ascii="Arial" w:eastAsia="Times New Roman" w:hAnsi="Arial"/>
      <w:lang w:val="en-GB"/>
    </w:rPr>
  </w:style>
  <w:style w:type="character" w:customStyle="1" w:styleId="CRCoverPageZchn">
    <w:name w:val="CR Cover Page Zchn"/>
    <w:link w:val="CRCoverPage"/>
    <w:locked/>
    <w:rsid w:val="007D76D5"/>
    <w:rPr>
      <w:rFonts w:ascii="Arial" w:eastAsia="Times New Roman" w:hAnsi="Arial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ED651A"/>
    <w:rPr>
      <w:lang w:val="en-GB"/>
    </w:rPr>
  </w:style>
  <w:style w:type="paragraph" w:customStyle="1" w:styleId="FirstFooter">
    <w:name w:val="FirstFooter"/>
    <w:basedOn w:val="Footer"/>
    <w:rsid w:val="00883427"/>
    <w:pPr>
      <w:tabs>
        <w:tab w:val="clear" w:pos="4153"/>
        <w:tab w:val="clear" w:pos="8306"/>
      </w:tabs>
      <w:spacing w:before="40"/>
    </w:pPr>
    <w:rPr>
      <w:rFonts w:eastAsia="Times New Roman"/>
      <w:cap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0640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4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43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6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1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5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5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0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56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0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103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379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96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915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63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726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1916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154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656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8589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590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8802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0157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6794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5906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7062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3030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4690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920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520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528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7999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837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041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5433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033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6275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98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10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3536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4233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9127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6301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3426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3643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941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088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8585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553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2468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79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179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9048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1247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7889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1892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542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2342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5949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5936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9568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26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144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5081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1149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4946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6115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0683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572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9117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9788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0007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6442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4366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84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2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86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8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75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31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12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5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23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05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89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972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432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678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854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366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214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1546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6456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104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5997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8896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1707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6161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7232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381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744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9897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4839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2691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18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0064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7503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1541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653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2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1483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527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6473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3295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4019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6353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2503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9240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5395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5736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1146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48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133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935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8216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223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1374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546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5428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3976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1455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712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5821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2006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375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8985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0518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8992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4015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7938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832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894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060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1841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3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6CE310-458A-4E70-A06A-EDD85A76B8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DB546-06AF-44A5-A863-6533B4FB16B2}">
  <ds:schemaRefs>
    <ds:schemaRef ds:uri="9b239327-9e80-40e4-b1b7-4394fed77a33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f282d3b-eb4a-4b09-b61f-b9593442e28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1F9A98-A26E-4297-918B-042321063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2104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Mark Scott</cp:lastModifiedBy>
  <cp:revision>2</cp:revision>
  <cp:lastPrinted>2002-04-23T07:10:00Z</cp:lastPrinted>
  <dcterms:created xsi:type="dcterms:W3CDTF">2022-05-15T23:09:00Z</dcterms:created>
  <dcterms:modified xsi:type="dcterms:W3CDTF">2022-05-15T23:09:00Z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(3)EMeAczznl5PzgFvSJwJ1/xF0FQ7WV5qiLXuDiaZ8YISAwKE4Vbapz+/0C5imd5XB4gZOIEkr
t7gmjTaehyjJb9vzbCSdcYTT8e1zUEo4FOlzgxxno5KOdU6vVVhLaoi7Gt9ZuIxRCd08vxh6
yAx8+G1tWzSYfrwvD1w/lWL3HHPTVfKIPcWJjqEJ6g+9dBgbGPcWgTfgkgIpUa2ExQ1BIOtu
K9zodR3HFKKApTr2lu</vt:lpwstr>
  </property>
  <property fmtid="{D5CDD505-2E9C-101B-9397-08002B2CF9AE}" pid="3" name="_2015_ms_pID_7253431">
    <vt:lpwstr>S6xxOJ7fFCHMA7DUveQ6XD+QOx0urFmW7cUCEY4Kin3sdMGDk4KA+N
YSvrxmbrie6luLBttc+C8LaROsQ3TFpaksakDrntscIvtJzWnqZ1oN+cq504bwkNGv+KCa2D
E7Ae18rLKZtpNs22lin7pIUennmfFuICYpnJbfIKeu7pWh98rsESeiTNsoW8JYp4uL9MUOyJ
5nzcFFZ+FU4/QoDkq/gb+ER5KOCjp18coJgT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UP35uJs+02o0i09w+1b8uJ0=</vt:lpwstr>
  </property>
  <property fmtid="{D5CDD505-2E9C-101B-9397-08002B2CF9AE}" pid="9" name="ContentTypeId">
    <vt:lpwstr>0x010100F3E9551B3FDDA24EBF0A209BAAD637CA</vt:lpwstr>
  </property>
</Properties>
</file>