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193619" w14:textId="27FB5D50" w:rsidR="00AE1B3E" w:rsidRPr="00343F00" w:rsidRDefault="00AE1B3E" w:rsidP="00AE1B3E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  <w:lang w:val="en-US"/>
          <w:rPrChange w:id="0" w:author="S5-223516d3" w:date="2022-05-11T16:16:00Z">
            <w:rPr>
              <w:b/>
              <w:i/>
              <w:noProof/>
              <w:sz w:val="28"/>
            </w:rPr>
          </w:rPrChange>
        </w:rPr>
      </w:pPr>
      <w:r w:rsidRPr="00F25496">
        <w:rPr>
          <w:b/>
          <w:noProof/>
          <w:sz w:val="24"/>
        </w:rPr>
        <w:t>3GPP TSG-SA</w:t>
      </w:r>
      <w:r w:rsidR="00CB506A">
        <w:rPr>
          <w:b/>
          <w:noProof/>
          <w:sz w:val="24"/>
        </w:rPr>
        <w:t>5</w:t>
      </w:r>
      <w:r w:rsidRPr="00F25496">
        <w:rPr>
          <w:b/>
          <w:noProof/>
          <w:sz w:val="24"/>
        </w:rPr>
        <w:t xml:space="preserve"> Meeting #1</w:t>
      </w:r>
      <w:r w:rsidR="000735E4">
        <w:rPr>
          <w:b/>
          <w:noProof/>
          <w:sz w:val="24"/>
        </w:rPr>
        <w:t>4</w:t>
      </w:r>
      <w:r w:rsidR="00336583">
        <w:rPr>
          <w:b/>
          <w:noProof/>
          <w:sz w:val="24"/>
        </w:rPr>
        <w:t>3</w:t>
      </w:r>
      <w:r w:rsidRPr="00F25496">
        <w:rPr>
          <w:b/>
          <w:noProof/>
          <w:sz w:val="24"/>
        </w:rPr>
        <w:t>-e</w:t>
      </w:r>
      <w:r w:rsidRPr="00F25496">
        <w:rPr>
          <w:b/>
          <w:i/>
          <w:noProof/>
          <w:sz w:val="24"/>
        </w:rPr>
        <w:t xml:space="preserve"> </w:t>
      </w:r>
      <w:r w:rsidRPr="00F25496">
        <w:rPr>
          <w:b/>
          <w:i/>
          <w:noProof/>
          <w:sz w:val="28"/>
        </w:rPr>
        <w:tab/>
        <w:t>S</w:t>
      </w:r>
      <w:r w:rsidR="00F91E64">
        <w:rPr>
          <w:b/>
          <w:i/>
          <w:noProof/>
          <w:sz w:val="28"/>
        </w:rPr>
        <w:t>5</w:t>
      </w:r>
      <w:r w:rsidRPr="00F25496">
        <w:rPr>
          <w:b/>
          <w:i/>
          <w:noProof/>
          <w:sz w:val="28"/>
        </w:rPr>
        <w:t>-2</w:t>
      </w:r>
      <w:r w:rsidR="007C5CA2">
        <w:rPr>
          <w:b/>
          <w:i/>
          <w:noProof/>
          <w:sz w:val="28"/>
        </w:rPr>
        <w:t>2</w:t>
      </w:r>
      <w:r w:rsidR="00B167BB">
        <w:rPr>
          <w:b/>
          <w:i/>
          <w:noProof/>
          <w:sz w:val="28"/>
        </w:rPr>
        <w:t>3</w:t>
      </w:r>
      <w:ins w:id="1" w:author="S5-223516-Samsung" w:date="2022-05-10T09:58:00Z">
        <w:r w:rsidR="00DC51BB">
          <w:rPr>
            <w:b/>
            <w:i/>
            <w:noProof/>
            <w:sz w:val="28"/>
          </w:rPr>
          <w:t>516</w:t>
        </w:r>
      </w:ins>
      <w:ins w:id="2" w:author="S5-223516d4 " w:date="2022-05-12T11:06:00Z">
        <w:r w:rsidR="0078235E">
          <w:rPr>
            <w:b/>
            <w:i/>
            <w:noProof/>
            <w:sz w:val="28"/>
          </w:rPr>
          <w:t>d4</w:t>
        </w:r>
      </w:ins>
      <w:ins w:id="3" w:author="Huawei" w:date="2022-05-13T17:55:00Z">
        <w:r w:rsidR="0030266D">
          <w:rPr>
            <w:b/>
            <w:i/>
            <w:noProof/>
            <w:sz w:val="28"/>
          </w:rPr>
          <w:t>_Comments</w:t>
        </w:r>
      </w:ins>
      <w:bookmarkStart w:id="4" w:name="_GoBack"/>
      <w:bookmarkEnd w:id="4"/>
    </w:p>
    <w:p w14:paraId="7B3D563D" w14:textId="77777777" w:rsidR="004E3939" w:rsidRPr="00DA53A0" w:rsidRDefault="00AE1B3E" w:rsidP="00AE1B3E">
      <w:pPr>
        <w:pStyle w:val="a3"/>
        <w:rPr>
          <w:sz w:val="22"/>
          <w:szCs w:val="22"/>
        </w:rPr>
      </w:pPr>
      <w:r w:rsidRPr="00F25496">
        <w:rPr>
          <w:sz w:val="24"/>
        </w:rPr>
        <w:t xml:space="preserve">e-meeting, </w:t>
      </w:r>
      <w:r w:rsidR="00336583">
        <w:rPr>
          <w:sz w:val="24"/>
        </w:rPr>
        <w:t>9 - 17 May</w:t>
      </w:r>
      <w:r w:rsidR="007C5CA2">
        <w:rPr>
          <w:sz w:val="24"/>
        </w:rPr>
        <w:t xml:space="preserve"> 2022</w:t>
      </w:r>
    </w:p>
    <w:p w14:paraId="7B22576B" w14:textId="77777777" w:rsidR="00B97703" w:rsidRDefault="00B97703">
      <w:pPr>
        <w:rPr>
          <w:rFonts w:ascii="Arial" w:hAnsi="Arial" w:cs="Arial"/>
        </w:rPr>
      </w:pPr>
    </w:p>
    <w:p w14:paraId="6F80AE69" w14:textId="77777777" w:rsidR="004E3939" w:rsidRPr="004E3939" w:rsidRDefault="004E3939" w:rsidP="004E3939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Title:</w:t>
      </w:r>
      <w:r w:rsidRPr="004E3939">
        <w:rPr>
          <w:rFonts w:ascii="Arial" w:hAnsi="Arial" w:cs="Arial"/>
          <w:b/>
          <w:sz w:val="22"/>
          <w:szCs w:val="22"/>
        </w:rPr>
        <w:tab/>
      </w:r>
      <w:ins w:id="5" w:author="S5-223516-Samsung" w:date="2022-05-10T09:58:00Z">
        <w:r w:rsidR="00DC51BB">
          <w:rPr>
            <w:rFonts w:ascii="Arial" w:hAnsi="Arial" w:cs="Arial"/>
            <w:b/>
            <w:sz w:val="22"/>
            <w:szCs w:val="22"/>
          </w:rPr>
          <w:t>[DRAFT]</w:t>
        </w:r>
      </w:ins>
      <w:r w:rsidR="00DC51BB">
        <w:rPr>
          <w:rFonts w:ascii="Arial" w:hAnsi="Arial" w:cs="Arial"/>
          <w:b/>
          <w:sz w:val="22"/>
          <w:szCs w:val="22"/>
        </w:rPr>
        <w:t xml:space="preserve"> Reply </w:t>
      </w:r>
      <w:r w:rsidRPr="004E3939">
        <w:rPr>
          <w:rFonts w:ascii="Arial" w:hAnsi="Arial" w:cs="Arial"/>
          <w:b/>
          <w:sz w:val="22"/>
          <w:szCs w:val="22"/>
        </w:rPr>
        <w:t xml:space="preserve">LS on </w:t>
      </w:r>
      <w:r w:rsidR="00B167BB">
        <w:rPr>
          <w:rFonts w:ascii="Arial" w:hAnsi="Arial" w:cs="Arial" w:hint="eastAsia"/>
          <w:b/>
          <w:sz w:val="22"/>
          <w:szCs w:val="22"/>
        </w:rPr>
        <w:t xml:space="preserve">Issues Network Slice </w:t>
      </w:r>
      <w:r w:rsidR="00B167BB">
        <w:rPr>
          <w:rFonts w:ascii="Arial" w:hAnsi="Arial" w:cs="Arial"/>
          <w:b/>
          <w:sz w:val="22"/>
          <w:szCs w:val="22"/>
        </w:rPr>
        <w:t>information</w:t>
      </w:r>
      <w:r w:rsidR="00B167BB">
        <w:rPr>
          <w:rFonts w:ascii="Arial" w:hAnsi="Arial" w:cs="Arial" w:hint="eastAsia"/>
          <w:b/>
          <w:sz w:val="22"/>
          <w:szCs w:val="22"/>
        </w:rPr>
        <w:t xml:space="preserve"> </w:t>
      </w:r>
      <w:r w:rsidR="00B167BB">
        <w:rPr>
          <w:rFonts w:ascii="Arial" w:hAnsi="Arial" w:cs="Arial"/>
          <w:b/>
          <w:sz w:val="22"/>
          <w:szCs w:val="22"/>
        </w:rPr>
        <w:t>delivery to a 3</w:t>
      </w:r>
      <w:r w:rsidR="00B167BB">
        <w:rPr>
          <w:rFonts w:ascii="Arial" w:hAnsi="Arial" w:cs="Arial"/>
          <w:b/>
          <w:sz w:val="22"/>
          <w:szCs w:val="22"/>
          <w:vertAlign w:val="superscript"/>
        </w:rPr>
        <w:t>rd</w:t>
      </w:r>
      <w:r w:rsidR="00B167BB">
        <w:rPr>
          <w:rFonts w:ascii="Arial" w:hAnsi="Arial" w:cs="Arial"/>
          <w:b/>
          <w:sz w:val="22"/>
          <w:szCs w:val="22"/>
        </w:rPr>
        <w:t xml:space="preserve"> party</w:t>
      </w:r>
    </w:p>
    <w:p w14:paraId="36AFECCE" w14:textId="77777777" w:rsidR="00B97703" w:rsidRPr="00B97703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6" w:name="OLE_LINK57"/>
      <w:bookmarkStart w:id="7" w:name="OLE_LINK58"/>
      <w:r w:rsidRPr="004E3939">
        <w:rPr>
          <w:rFonts w:ascii="Arial" w:hAnsi="Arial" w:cs="Arial"/>
          <w:b/>
          <w:sz w:val="22"/>
          <w:szCs w:val="22"/>
        </w:rPr>
        <w:t>Response to: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Pr="00B97703">
        <w:rPr>
          <w:rFonts w:ascii="Arial" w:hAnsi="Arial" w:cs="Arial"/>
          <w:b/>
          <w:bCs/>
          <w:sz w:val="22"/>
          <w:szCs w:val="22"/>
        </w:rPr>
        <w:t xml:space="preserve">LS </w:t>
      </w:r>
      <w:r w:rsidR="00B167BB">
        <w:rPr>
          <w:rFonts w:ascii="Arial" w:hAnsi="Arial" w:cs="Arial"/>
          <w:b/>
          <w:bCs/>
          <w:sz w:val="22"/>
          <w:szCs w:val="22"/>
        </w:rPr>
        <w:t>(S6-220975)</w:t>
      </w:r>
      <w:r w:rsidRPr="00B97703">
        <w:rPr>
          <w:rFonts w:ascii="Arial" w:hAnsi="Arial" w:cs="Arial"/>
          <w:b/>
          <w:bCs/>
          <w:sz w:val="22"/>
          <w:szCs w:val="22"/>
        </w:rPr>
        <w:t xml:space="preserve"> on </w:t>
      </w:r>
      <w:r w:rsidR="00B167BB">
        <w:rPr>
          <w:rFonts w:ascii="Arial" w:hAnsi="Arial" w:cs="Arial" w:hint="eastAsia"/>
          <w:b/>
          <w:sz w:val="22"/>
          <w:szCs w:val="22"/>
        </w:rPr>
        <w:t xml:space="preserve">Issues Network Slice </w:t>
      </w:r>
      <w:r w:rsidR="00B167BB">
        <w:rPr>
          <w:rFonts w:ascii="Arial" w:hAnsi="Arial" w:cs="Arial"/>
          <w:b/>
          <w:sz w:val="22"/>
          <w:szCs w:val="22"/>
        </w:rPr>
        <w:t>information</w:t>
      </w:r>
      <w:r w:rsidR="00B167BB">
        <w:rPr>
          <w:rFonts w:ascii="Arial" w:hAnsi="Arial" w:cs="Arial" w:hint="eastAsia"/>
          <w:b/>
          <w:sz w:val="22"/>
          <w:szCs w:val="22"/>
        </w:rPr>
        <w:t xml:space="preserve"> </w:t>
      </w:r>
      <w:r w:rsidR="00B167BB">
        <w:rPr>
          <w:rFonts w:ascii="Arial" w:hAnsi="Arial" w:cs="Arial"/>
          <w:b/>
          <w:sz w:val="22"/>
          <w:szCs w:val="22"/>
        </w:rPr>
        <w:t>delivery to a 3</w:t>
      </w:r>
      <w:r w:rsidR="00B167BB">
        <w:rPr>
          <w:rFonts w:ascii="Arial" w:hAnsi="Arial" w:cs="Arial"/>
          <w:b/>
          <w:sz w:val="22"/>
          <w:szCs w:val="22"/>
          <w:vertAlign w:val="superscript"/>
        </w:rPr>
        <w:t>rd</w:t>
      </w:r>
      <w:r w:rsidR="00B167BB">
        <w:rPr>
          <w:rFonts w:ascii="Arial" w:hAnsi="Arial" w:cs="Arial"/>
          <w:b/>
          <w:sz w:val="22"/>
          <w:szCs w:val="22"/>
        </w:rPr>
        <w:t xml:space="preserve"> party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B97703">
        <w:rPr>
          <w:rFonts w:ascii="Arial" w:hAnsi="Arial" w:cs="Arial"/>
          <w:b/>
          <w:bCs/>
          <w:sz w:val="22"/>
          <w:szCs w:val="22"/>
        </w:rPr>
        <w:t xml:space="preserve">from </w:t>
      </w:r>
      <w:r w:rsidR="00B167BB">
        <w:rPr>
          <w:rFonts w:ascii="Arial" w:hAnsi="Arial" w:cs="Arial"/>
          <w:b/>
          <w:bCs/>
          <w:sz w:val="22"/>
          <w:szCs w:val="22"/>
        </w:rPr>
        <w:t>SA6</w:t>
      </w:r>
    </w:p>
    <w:p w14:paraId="161C5BA7" w14:textId="77777777" w:rsidR="00B97703" w:rsidRPr="004E3939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8" w:name="OLE_LINK59"/>
      <w:bookmarkStart w:id="9" w:name="OLE_LINK60"/>
      <w:bookmarkStart w:id="10" w:name="OLE_LINK61"/>
      <w:bookmarkEnd w:id="6"/>
      <w:bookmarkEnd w:id="7"/>
      <w:r w:rsidRPr="004E3939">
        <w:rPr>
          <w:rFonts w:ascii="Arial" w:hAnsi="Arial" w:cs="Arial"/>
          <w:b/>
          <w:sz w:val="22"/>
          <w:szCs w:val="22"/>
        </w:rPr>
        <w:t>Release: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B167BB">
        <w:rPr>
          <w:rFonts w:ascii="Arial" w:hAnsi="Arial" w:cs="Arial"/>
          <w:b/>
          <w:bCs/>
          <w:sz w:val="22"/>
          <w:szCs w:val="22"/>
        </w:rPr>
        <w:t>Rel-18</w:t>
      </w:r>
    </w:p>
    <w:bookmarkEnd w:id="8"/>
    <w:bookmarkEnd w:id="9"/>
    <w:bookmarkEnd w:id="10"/>
    <w:p w14:paraId="58F4CDB7" w14:textId="77777777" w:rsidR="00B97703" w:rsidRPr="00B97703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Work Item: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B167BB" w:rsidRPr="00B167BB">
        <w:rPr>
          <w:rFonts w:ascii="Arial" w:hAnsi="Arial" w:cs="Arial"/>
          <w:b/>
          <w:bCs/>
          <w:sz w:val="22"/>
          <w:szCs w:val="22"/>
        </w:rPr>
        <w:t xml:space="preserve">Study on Network Slice Capability Exposure for Application Layer Enablement </w:t>
      </w:r>
      <w:r w:rsidRPr="00B97703">
        <w:rPr>
          <w:rFonts w:ascii="Arial" w:hAnsi="Arial" w:cs="Arial"/>
          <w:b/>
          <w:bCs/>
          <w:sz w:val="22"/>
          <w:szCs w:val="22"/>
        </w:rPr>
        <w:t>(</w:t>
      </w:r>
      <w:r w:rsidR="00B167BB">
        <w:rPr>
          <w:rFonts w:ascii="Arial" w:hAnsi="Arial" w:cs="Arial"/>
          <w:b/>
          <w:bCs/>
          <w:sz w:val="22"/>
          <w:szCs w:val="22"/>
        </w:rPr>
        <w:t>FS_NSCALE)</w:t>
      </w:r>
    </w:p>
    <w:p w14:paraId="4284BA39" w14:textId="77777777" w:rsidR="00B97703" w:rsidRPr="004E3939" w:rsidRDefault="00B97703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</w:p>
    <w:p w14:paraId="78E90740" w14:textId="77777777" w:rsidR="00B97703" w:rsidRPr="004E3939" w:rsidRDefault="004E3939" w:rsidP="004E3939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DA53A0">
        <w:rPr>
          <w:rFonts w:ascii="Arial" w:hAnsi="Arial" w:cs="Arial"/>
          <w:b/>
          <w:sz w:val="22"/>
          <w:szCs w:val="22"/>
        </w:rPr>
        <w:t>Source:</w:t>
      </w:r>
      <w:r w:rsidRPr="00DA53A0">
        <w:rPr>
          <w:rFonts w:ascii="Arial" w:hAnsi="Arial" w:cs="Arial"/>
          <w:b/>
          <w:sz w:val="22"/>
          <w:szCs w:val="22"/>
        </w:rPr>
        <w:tab/>
      </w:r>
      <w:r w:rsidR="00B167BB">
        <w:rPr>
          <w:rFonts w:ascii="Arial" w:hAnsi="Arial" w:cs="Arial"/>
          <w:b/>
          <w:sz w:val="22"/>
          <w:szCs w:val="22"/>
        </w:rPr>
        <w:t>SA5</w:t>
      </w:r>
    </w:p>
    <w:p w14:paraId="1EC82DB2" w14:textId="77777777" w:rsidR="00B97703" w:rsidRPr="004E3939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To: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B167BB">
        <w:rPr>
          <w:rFonts w:ascii="Arial" w:hAnsi="Arial" w:cs="Arial"/>
          <w:b/>
          <w:bCs/>
          <w:sz w:val="22"/>
          <w:szCs w:val="22"/>
        </w:rPr>
        <w:t>SA6</w:t>
      </w:r>
    </w:p>
    <w:p w14:paraId="008DBA7E" w14:textId="77777777" w:rsidR="00B97703" w:rsidRPr="004E3939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11" w:name="OLE_LINK45"/>
      <w:bookmarkStart w:id="12" w:name="OLE_LINK46"/>
      <w:r w:rsidRPr="004E3939">
        <w:rPr>
          <w:rFonts w:ascii="Arial" w:hAnsi="Arial" w:cs="Arial"/>
          <w:b/>
          <w:sz w:val="22"/>
          <w:szCs w:val="22"/>
        </w:rPr>
        <w:t>Cc: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B167BB">
        <w:rPr>
          <w:rFonts w:ascii="Arial" w:hAnsi="Arial" w:cs="Arial"/>
          <w:b/>
          <w:bCs/>
          <w:sz w:val="22"/>
          <w:szCs w:val="22"/>
        </w:rPr>
        <w:t>SA1</w:t>
      </w:r>
      <w:ins w:id="13" w:author="Huawei" w:date="2022-05-13T17:31:00Z">
        <w:r w:rsidR="0003389A">
          <w:rPr>
            <w:rFonts w:ascii="Arial" w:hAnsi="Arial" w:cs="Arial"/>
            <w:b/>
            <w:bCs/>
            <w:sz w:val="22"/>
            <w:szCs w:val="22"/>
          </w:rPr>
          <w:t>, SA2, SA</w:t>
        </w:r>
      </w:ins>
    </w:p>
    <w:bookmarkEnd w:id="11"/>
    <w:bookmarkEnd w:id="12"/>
    <w:p w14:paraId="5838296C" w14:textId="77777777" w:rsidR="00B97703" w:rsidRDefault="00B97703">
      <w:pPr>
        <w:spacing w:after="60"/>
        <w:ind w:left="1985" w:hanging="1985"/>
        <w:rPr>
          <w:rFonts w:ascii="Arial" w:hAnsi="Arial" w:cs="Arial"/>
          <w:bCs/>
        </w:rPr>
      </w:pPr>
    </w:p>
    <w:p w14:paraId="7D99F02B" w14:textId="77777777" w:rsidR="00B97703" w:rsidRDefault="00B97703" w:rsidP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Contact person</w:t>
      </w:r>
      <w:r w:rsidRPr="004E3939">
        <w:rPr>
          <w:rFonts w:ascii="Arial" w:hAnsi="Arial" w:cs="Arial"/>
          <w:b/>
          <w:sz w:val="22"/>
          <w:szCs w:val="22"/>
        </w:rPr>
        <w:t>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B167BB">
        <w:rPr>
          <w:rFonts w:ascii="Arial" w:hAnsi="Arial" w:cs="Arial"/>
          <w:b/>
          <w:bCs/>
          <w:sz w:val="22"/>
          <w:szCs w:val="22"/>
        </w:rPr>
        <w:t>Erik Guttman</w:t>
      </w:r>
    </w:p>
    <w:p w14:paraId="159FA86C" w14:textId="77777777" w:rsidR="00B97703" w:rsidRDefault="00B97703" w:rsidP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 w:rsidR="00B167BB">
        <w:rPr>
          <w:rFonts w:ascii="Arial" w:hAnsi="Arial" w:cs="Arial"/>
          <w:b/>
          <w:bCs/>
          <w:sz w:val="22"/>
          <w:szCs w:val="22"/>
        </w:rPr>
        <w:t>erik.guttman@samsung.com</w:t>
      </w:r>
    </w:p>
    <w:p w14:paraId="290CE205" w14:textId="77777777" w:rsidR="00B97703" w:rsidRPr="004E3939" w:rsidRDefault="00B97703" w:rsidP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 w:rsidR="00B167BB">
        <w:rPr>
          <w:rFonts w:ascii="Arial" w:hAnsi="Arial" w:cs="Arial"/>
          <w:b/>
          <w:bCs/>
          <w:sz w:val="22"/>
          <w:szCs w:val="22"/>
        </w:rPr>
        <w:t>+49 170 916 6662</w:t>
      </w:r>
    </w:p>
    <w:p w14:paraId="6E47A8CA" w14:textId="77777777" w:rsidR="00B97703" w:rsidRPr="00383545" w:rsidRDefault="00383545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383545">
        <w:rPr>
          <w:rFonts w:ascii="Arial" w:hAnsi="Arial" w:cs="Arial"/>
          <w:b/>
          <w:sz w:val="22"/>
          <w:szCs w:val="22"/>
        </w:rPr>
        <w:t>Send any reply LS to:</w:t>
      </w:r>
      <w:r w:rsidRPr="00383545">
        <w:rPr>
          <w:rFonts w:ascii="Arial" w:hAnsi="Arial" w:cs="Arial"/>
          <w:b/>
          <w:sz w:val="22"/>
          <w:szCs w:val="22"/>
        </w:rPr>
        <w:tab/>
        <w:t xml:space="preserve">3GPP Liaisons Coordinator, </w:t>
      </w:r>
      <w:hyperlink r:id="rId7" w:history="1">
        <w:r w:rsidRPr="00383545">
          <w:rPr>
            <w:rStyle w:val="af5"/>
            <w:rFonts w:ascii="Arial" w:hAnsi="Arial" w:cs="Arial"/>
            <w:b/>
            <w:sz w:val="22"/>
            <w:szCs w:val="22"/>
          </w:rPr>
          <w:t>mailto:3GPPLiaison@etsi.org</w:t>
        </w:r>
      </w:hyperlink>
    </w:p>
    <w:p w14:paraId="4E233874" w14:textId="77777777" w:rsidR="00383545" w:rsidRDefault="00383545">
      <w:pPr>
        <w:spacing w:after="60"/>
        <w:ind w:left="1985" w:hanging="1985"/>
        <w:rPr>
          <w:rFonts w:ascii="Arial" w:hAnsi="Arial" w:cs="Arial"/>
          <w:b/>
        </w:rPr>
      </w:pPr>
    </w:p>
    <w:p w14:paraId="3839A9B6" w14:textId="77777777" w:rsidR="00B97703" w:rsidRDefault="00B97703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Attachments:</w:t>
      </w:r>
      <w:r>
        <w:rPr>
          <w:rFonts w:ascii="Arial" w:hAnsi="Arial" w:cs="Arial"/>
          <w:bCs/>
        </w:rPr>
        <w:tab/>
      </w:r>
      <w:r w:rsidR="00B167BB" w:rsidRPr="00B167BB">
        <w:t>none</w:t>
      </w:r>
    </w:p>
    <w:p w14:paraId="1730705B" w14:textId="77777777" w:rsidR="00B97703" w:rsidRDefault="00B97703">
      <w:pPr>
        <w:rPr>
          <w:rFonts w:ascii="Arial" w:hAnsi="Arial" w:cs="Arial"/>
        </w:rPr>
      </w:pPr>
    </w:p>
    <w:p w14:paraId="3853003E" w14:textId="77777777" w:rsidR="00B97703" w:rsidRDefault="000F6242" w:rsidP="00B97703">
      <w:pPr>
        <w:pStyle w:val="1"/>
      </w:pPr>
      <w:r>
        <w:t>1</w:t>
      </w:r>
      <w:r w:rsidR="002F1940">
        <w:tab/>
      </w:r>
      <w:r>
        <w:t>Overall description</w:t>
      </w:r>
    </w:p>
    <w:p w14:paraId="633D124E" w14:textId="77777777" w:rsidR="00797FF6" w:rsidRDefault="0077571B" w:rsidP="0077571B">
      <w:pPr>
        <w:rPr>
          <w:ins w:id="14" w:author="S5-223516d4 " w:date="2022-05-12T11:21:00Z"/>
        </w:rPr>
      </w:pPr>
      <w:r>
        <w:t xml:space="preserve">SA5 thanks SA6 for their LS and </w:t>
      </w:r>
      <w:r w:rsidR="00506AC9">
        <w:t xml:space="preserve">questions. </w:t>
      </w:r>
    </w:p>
    <w:p w14:paraId="38F414A0" w14:textId="3288C002" w:rsidR="00797FF6" w:rsidRDefault="00797FF6" w:rsidP="0077571B">
      <w:pPr>
        <w:rPr>
          <w:ins w:id="15" w:author="S5-223516d4 " w:date="2022-05-12T11:21:00Z"/>
        </w:rPr>
      </w:pPr>
      <w:ins w:id="16" w:author="S5-223516d4 " w:date="2022-05-12T11:22:00Z">
        <w:r>
          <w:t>SA5 clarifies to</w:t>
        </w:r>
      </w:ins>
      <w:ins w:id="17" w:author="S5-223516d4 " w:date="2022-05-12T11:21:00Z">
        <w:r w:rsidRPr="00797FF6">
          <w:t xml:space="preserve"> SA6 how network slice provisioning</w:t>
        </w:r>
      </w:ins>
      <w:ins w:id="18" w:author="S5-223516d4 " w:date="2022-05-12T11:22:00Z">
        <w:r>
          <w:t xml:space="preserve"> functionality defined by SA5</w:t>
        </w:r>
      </w:ins>
      <w:ins w:id="19" w:author="S5-223516d4 " w:date="2022-05-12T11:21:00Z">
        <w:r w:rsidRPr="00797FF6">
          <w:t xml:space="preserve"> should be used. All of the questions from SA6</w:t>
        </w:r>
      </w:ins>
      <w:ins w:id="20" w:author="S5-223516d4 " w:date="2022-05-12T11:23:00Z">
        <w:r>
          <w:t xml:space="preserve"> appear to</w:t>
        </w:r>
      </w:ins>
      <w:ins w:id="21" w:author="S5-223516d4 " w:date="2022-05-12T11:21:00Z">
        <w:r w:rsidRPr="00797FF6">
          <w:t xml:space="preserve"> </w:t>
        </w:r>
      </w:ins>
      <w:ins w:id="22" w:author="S5-223516d4 " w:date="2022-05-12T11:23:00Z">
        <w:r>
          <w:t>assume that</w:t>
        </w:r>
      </w:ins>
      <w:ins w:id="23" w:author="S5-223516d4 " w:date="2022-05-12T11:21:00Z">
        <w:r w:rsidRPr="00797FF6">
          <w:t xml:space="preserve"> </w:t>
        </w:r>
      </w:ins>
      <w:ins w:id="24" w:author="S5-223516d4 " w:date="2022-05-12T11:23:00Z">
        <w:r>
          <w:t xml:space="preserve">the NSCE server/AF </w:t>
        </w:r>
      </w:ins>
      <w:ins w:id="25" w:author="S5-223516d4 " w:date="2022-05-12T11:21:00Z">
        <w:r w:rsidRPr="00797FF6">
          <w:t>expos</w:t>
        </w:r>
      </w:ins>
      <w:ins w:id="26" w:author="S5-223516d4 " w:date="2022-05-12T11:23:00Z">
        <w:r>
          <w:t>es</w:t>
        </w:r>
      </w:ins>
      <w:ins w:id="27" w:author="S5-223516d4 " w:date="2022-05-12T11:21:00Z">
        <w:r w:rsidRPr="00797FF6">
          <w:t xml:space="preserve"> an inventory of the already-existing network slice instances. </w:t>
        </w:r>
      </w:ins>
      <w:ins w:id="28" w:author="S5-223516d4 " w:date="2022-05-12T14:14:00Z">
        <w:r w:rsidR="00952B01">
          <w:t xml:space="preserve">SA5 notes that it is </w:t>
        </w:r>
      </w:ins>
      <w:ins w:id="29" w:author="Huawei" w:date="2022-05-13T17:51:00Z">
        <w:r w:rsidR="00FC0480" w:rsidRPr="00FC0480">
          <w:t xml:space="preserve">probably more important to expose the capability </w:t>
        </w:r>
      </w:ins>
      <w:ins w:id="30" w:author="S5-223516d4 " w:date="2022-05-12T14:14:00Z">
        <w:del w:id="31" w:author="Huawei" w:date="2022-05-13T17:51:00Z">
          <w:r w:rsidR="00952B01" w:rsidDel="00FC0480">
            <w:delText>also possible</w:delText>
          </w:r>
        </w:del>
        <w:r w:rsidR="00952B01">
          <w:t xml:space="preserve"> </w:t>
        </w:r>
      </w:ins>
      <w:ins w:id="32" w:author="Huawei" w:date="2022-05-13T17:46:00Z">
        <w:r w:rsidR="006651CB">
          <w:t xml:space="preserve">for a customer </w:t>
        </w:r>
      </w:ins>
      <w:ins w:id="33" w:author="S5-223516d4 " w:date="2022-05-12T14:14:00Z">
        <w:r w:rsidR="00952B01">
          <w:t xml:space="preserve">to </w:t>
        </w:r>
      </w:ins>
      <w:ins w:id="34" w:author="Huawei" w:date="2022-05-13T17:46:00Z">
        <w:r w:rsidR="006651CB">
          <w:t xml:space="preserve">request the </w:t>
        </w:r>
      </w:ins>
      <w:ins w:id="35" w:author="S5-223516d4 " w:date="2022-05-12T14:14:00Z">
        <w:r w:rsidR="00952B01">
          <w:t>allocat</w:t>
        </w:r>
      </w:ins>
      <w:ins w:id="36" w:author="Huawei" w:date="2022-05-13T17:46:00Z">
        <w:r w:rsidR="006651CB">
          <w:t>ion</w:t>
        </w:r>
      </w:ins>
      <w:ins w:id="37" w:author="S5-223516d4 " w:date="2022-05-12T14:14:00Z">
        <w:del w:id="38" w:author="Huawei" w:date="2022-05-13T17:46:00Z">
          <w:r w:rsidR="00952B01" w:rsidDel="006651CB">
            <w:delText>e</w:delText>
          </w:r>
        </w:del>
      </w:ins>
      <w:ins w:id="39" w:author="Huawei" w:date="2022-05-13T17:46:00Z">
        <w:r w:rsidR="006651CB">
          <w:t xml:space="preserve"> of</w:t>
        </w:r>
      </w:ins>
      <w:ins w:id="40" w:author="S5-223516d4 " w:date="2022-05-12T14:14:00Z">
        <w:r w:rsidR="00952B01">
          <w:t xml:space="preserve"> </w:t>
        </w:r>
      </w:ins>
      <w:ins w:id="41" w:author="Huawei" w:date="2022-05-13T17:51:00Z">
        <w:r w:rsidR="00D529ED">
          <w:t xml:space="preserve">a </w:t>
        </w:r>
      </w:ins>
      <w:ins w:id="42" w:author="S5-223516d4 " w:date="2022-05-12T14:14:00Z">
        <w:del w:id="43" w:author="Huawei" w:date="2022-05-13T17:51:00Z">
          <w:r w:rsidR="00952B01" w:rsidDel="00D529ED">
            <w:delText xml:space="preserve">new </w:delText>
          </w:r>
        </w:del>
        <w:r w:rsidR="00952B01">
          <w:t>network slice instance</w:t>
        </w:r>
        <w:del w:id="44" w:author="Huawei" w:date="2022-05-13T17:51:00Z">
          <w:r w:rsidR="00952B01" w:rsidDel="00D529ED">
            <w:delText>s</w:delText>
          </w:r>
        </w:del>
      </w:ins>
      <w:ins w:id="45" w:author="Huawei" w:date="2022-05-13T17:52:00Z">
        <w:r w:rsidR="00D529ED">
          <w:t xml:space="preserve"> to him</w:t>
        </w:r>
      </w:ins>
      <w:ins w:id="46" w:author="S5-223516d4 " w:date="2022-05-12T14:14:00Z">
        <w:r w:rsidR="00952B01">
          <w:t xml:space="preserve">. </w:t>
        </w:r>
      </w:ins>
      <w:ins w:id="47" w:author="Huawei" w:date="2022-05-13T17:47:00Z">
        <w:r w:rsidR="006651CB">
          <w:t xml:space="preserve">Network </w:t>
        </w:r>
      </w:ins>
      <w:ins w:id="48" w:author="S5-223516d4 " w:date="2022-05-12T11:24:00Z">
        <w:del w:id="49" w:author="Huawei" w:date="2022-05-13T17:47:00Z">
          <w:r w:rsidDel="006651CB">
            <w:delText>S</w:delText>
          </w:r>
        </w:del>
      </w:ins>
      <w:ins w:id="50" w:author="Huawei" w:date="2022-05-13T17:47:00Z">
        <w:r w:rsidR="006651CB">
          <w:t>s</w:t>
        </w:r>
      </w:ins>
      <w:ins w:id="51" w:author="S5-223516d4 " w:date="2022-05-12T11:21:00Z">
        <w:r w:rsidRPr="00797FF6">
          <w:t>lice management is intended to be used</w:t>
        </w:r>
      </w:ins>
      <w:ins w:id="52" w:author="S5-223516d4 " w:date="2022-05-12T11:24:00Z">
        <w:r>
          <w:t xml:space="preserve"> as follows:</w:t>
        </w:r>
      </w:ins>
      <w:ins w:id="53" w:author="S5-223516d4 " w:date="2022-05-12T11:21:00Z">
        <w:r w:rsidRPr="00797FF6">
          <w:t xml:space="preserve"> a </w:t>
        </w:r>
      </w:ins>
      <w:ins w:id="54" w:author="Huawei" w:date="2022-05-13T17:48:00Z">
        <w:r w:rsidR="006651CB">
          <w:t>network slice customer</w:t>
        </w:r>
      </w:ins>
      <w:ins w:id="55" w:author="S5-223516d4 " w:date="2022-05-12T11:21:00Z">
        <w:del w:id="56" w:author="Huawei" w:date="2022-05-13T17:48:00Z">
          <w:r w:rsidRPr="00797FF6" w:rsidDel="006651CB">
            <w:delText>consumer</w:delText>
          </w:r>
        </w:del>
        <w:r w:rsidRPr="00797FF6">
          <w:t xml:space="preserve"> requests allocation of a </w:t>
        </w:r>
      </w:ins>
      <w:ins w:id="57" w:author="Huawei" w:date="2022-05-13T17:48:00Z">
        <w:r w:rsidR="006651CB">
          <w:t xml:space="preserve">network </w:t>
        </w:r>
      </w:ins>
      <w:ins w:id="58" w:author="S5-223516d4 " w:date="2022-05-12T11:21:00Z">
        <w:r w:rsidRPr="00797FF6">
          <w:t xml:space="preserve">slice, can view the status/performance/faults of this </w:t>
        </w:r>
      </w:ins>
      <w:ins w:id="59" w:author="Huawei" w:date="2022-05-13T17:48:00Z">
        <w:r w:rsidR="006651CB">
          <w:t xml:space="preserve">network </w:t>
        </w:r>
      </w:ins>
      <w:ins w:id="60" w:author="S5-223516d4 " w:date="2022-05-12T11:21:00Z">
        <w:r w:rsidRPr="00797FF6">
          <w:t xml:space="preserve">slice, can reconfigure the </w:t>
        </w:r>
      </w:ins>
      <w:ins w:id="61" w:author="Huawei" w:date="2022-05-13T17:48:00Z">
        <w:r w:rsidR="006651CB">
          <w:t xml:space="preserve">network </w:t>
        </w:r>
      </w:ins>
      <w:ins w:id="62" w:author="S5-223516d4 " w:date="2022-05-12T11:21:00Z">
        <w:r w:rsidRPr="00797FF6">
          <w:t xml:space="preserve">slice (in limited ways) and can deallocate the </w:t>
        </w:r>
      </w:ins>
      <w:ins w:id="63" w:author="Huawei" w:date="2022-05-13T17:48:00Z">
        <w:r w:rsidR="006651CB">
          <w:t xml:space="preserve">network </w:t>
        </w:r>
      </w:ins>
      <w:ins w:id="64" w:author="S5-223516d4 " w:date="2022-05-12T11:21:00Z">
        <w:r w:rsidRPr="00797FF6">
          <w:t xml:space="preserve">slice. </w:t>
        </w:r>
      </w:ins>
      <w:ins w:id="65" w:author="S5-223516d4 " w:date="2022-05-12T11:24:00Z">
        <w:r>
          <w:t>SA5</w:t>
        </w:r>
      </w:ins>
      <w:ins w:id="66" w:author="S5-223516d4 " w:date="2022-05-12T11:21:00Z">
        <w:r w:rsidRPr="00797FF6">
          <w:t xml:space="preserve"> </w:t>
        </w:r>
      </w:ins>
      <w:ins w:id="67" w:author="S5-223516d4 " w:date="2022-05-12T11:24:00Z">
        <w:r>
          <w:t>emphasize</w:t>
        </w:r>
      </w:ins>
      <w:ins w:id="68" w:author="S5-223516d4 " w:date="2022-05-12T11:25:00Z">
        <w:r>
          <w:t>s</w:t>
        </w:r>
      </w:ins>
      <w:ins w:id="69" w:author="S5-223516d4 " w:date="2022-05-12T11:21:00Z">
        <w:r w:rsidRPr="00797FF6">
          <w:t xml:space="preserve"> that the management of a </w:t>
        </w:r>
      </w:ins>
      <w:ins w:id="70" w:author="Huawei" w:date="2022-05-13T17:48:00Z">
        <w:r w:rsidR="006651CB">
          <w:t xml:space="preserve">network </w:t>
        </w:r>
      </w:ins>
      <w:ins w:id="71" w:author="S5-223516d4 " w:date="2022-05-12T11:21:00Z">
        <w:r w:rsidRPr="00797FF6">
          <w:t xml:space="preserve">slice should typically only be available to the </w:t>
        </w:r>
      </w:ins>
      <w:ins w:id="72" w:author="Huawei" w:date="2022-05-13T17:49:00Z">
        <w:r w:rsidR="006651CB">
          <w:t xml:space="preserve">network </w:t>
        </w:r>
      </w:ins>
      <w:ins w:id="73" w:author="S5-223516d4 " w:date="2022-05-12T11:21:00Z">
        <w:r w:rsidRPr="00797FF6">
          <w:t xml:space="preserve">slice </w:t>
        </w:r>
      </w:ins>
      <w:ins w:id="74" w:author="Huawei" w:date="2022-05-13T17:49:00Z">
        <w:r w:rsidR="006651CB">
          <w:t>customer</w:t>
        </w:r>
      </w:ins>
      <w:ins w:id="75" w:author="S5-223516d4 " w:date="2022-05-12T11:21:00Z">
        <w:del w:id="76" w:author="Huawei" w:date="2022-05-13T17:49:00Z">
          <w:r w:rsidRPr="00797FF6" w:rsidDel="006651CB">
            <w:delText>consumer</w:delText>
          </w:r>
        </w:del>
        <w:r w:rsidRPr="00797FF6">
          <w:t>, not to the general public.</w:t>
        </w:r>
      </w:ins>
      <w:ins w:id="77" w:author="S5-223516d4 " w:date="2022-05-12T14:13:00Z">
        <w:r w:rsidR="00952B01">
          <w:t xml:space="preserve"> </w:t>
        </w:r>
      </w:ins>
    </w:p>
    <w:p w14:paraId="06C8133F" w14:textId="77777777" w:rsidR="0077571B" w:rsidRDefault="00506AC9" w:rsidP="0077571B">
      <w:r>
        <w:t>SA6 asked the following questions:</w:t>
      </w:r>
    </w:p>
    <w:p w14:paraId="4497188D" w14:textId="77777777" w:rsidR="00724E75" w:rsidRDefault="00724E75" w:rsidP="00724E75">
      <w:pPr>
        <w:rPr>
          <w:lang w:val="en-US"/>
        </w:rPr>
      </w:pPr>
      <w:r>
        <w:rPr>
          <w:lang w:val="en-US"/>
        </w:rPr>
        <w:t>Q1: Is the SA5 understanding, that an authorized by the MNO trusted 3</w:t>
      </w:r>
      <w:r>
        <w:rPr>
          <w:vertAlign w:val="superscript"/>
          <w:lang w:val="en-US"/>
        </w:rPr>
        <w:t>rd</w:t>
      </w:r>
      <w:r>
        <w:rPr>
          <w:lang w:val="en-US"/>
        </w:rPr>
        <w:t xml:space="preserve"> party (NSCE server / AF) can consume on behalf of the vertical and re-expose network slice information of existing slices towards third-party slice consumer/customer?</w:t>
      </w:r>
    </w:p>
    <w:p w14:paraId="7395A9B1" w14:textId="77777777" w:rsidR="00724E75" w:rsidRDefault="00724E75" w:rsidP="00724E75">
      <w:pPr>
        <w:pStyle w:val="B1"/>
        <w:rPr>
          <w:ins w:id="78" w:author="S5-223516d4 " w:date="2022-05-12T11:19:00Z"/>
        </w:rPr>
      </w:pPr>
      <w:r>
        <w:tab/>
      </w:r>
      <w:del w:id="79" w:author="S5-223516d4 " w:date="2022-05-12T11:11:00Z">
        <w:r w:rsidRPr="00724E75" w:rsidDel="0078235E">
          <w:delText xml:space="preserve">Any </w:delText>
        </w:r>
      </w:del>
      <w:ins w:id="80" w:author="S5-223516d4 " w:date="2022-05-12T11:11:00Z">
        <w:r w:rsidR="0078235E">
          <w:t>Based on MNO policy, a</w:t>
        </w:r>
        <w:r w:rsidR="0078235E" w:rsidRPr="00724E75">
          <w:t xml:space="preserve">ny </w:t>
        </w:r>
      </w:ins>
      <w:r w:rsidRPr="00724E75">
        <w:t xml:space="preserve">authorized (trusted) </w:t>
      </w:r>
      <w:ins w:id="81" w:author="Huawei" w:date="2022-05-13T17:32:00Z">
        <w:r w:rsidR="0003389A">
          <w:t>third-</w:t>
        </w:r>
      </w:ins>
      <w:del w:id="82" w:author="Huawei" w:date="2022-05-13T17:32:00Z">
        <w:r w:rsidRPr="00724E75" w:rsidDel="0003389A">
          <w:delText xml:space="preserve">3rd </w:delText>
        </w:r>
      </w:del>
      <w:r w:rsidRPr="00724E75">
        <w:t xml:space="preserve">party </w:t>
      </w:r>
      <w:ins w:id="83" w:author="S5-223516d4 " w:date="2022-05-12T11:08:00Z">
        <w:r w:rsidR="0078235E">
          <w:t xml:space="preserve">(e.g. </w:t>
        </w:r>
      </w:ins>
      <w:ins w:id="84" w:author="Huawei" w:date="2022-05-13T17:33:00Z">
        <w:r w:rsidR="0003389A" w:rsidRPr="0003389A">
          <w:t>NSCE server / AF, third-party slice consumer/customer</w:t>
        </w:r>
      </w:ins>
      <w:ins w:id="85" w:author="S5-223516d4 " w:date="2022-05-12T11:08:00Z">
        <w:del w:id="86" w:author="Huawei" w:date="2022-05-13T17:33:00Z">
          <w:r w:rsidR="0078235E" w:rsidDel="0003389A">
            <w:delText>MVNO, or service offered by the MNO</w:delText>
          </w:r>
        </w:del>
        <w:r w:rsidR="0078235E">
          <w:t xml:space="preserve">) </w:t>
        </w:r>
      </w:ins>
      <w:r w:rsidRPr="00724E75">
        <w:t>can consume OAM exposed interfaces.</w:t>
      </w:r>
      <w:del w:id="87" w:author="Huawei" w:date="2022-05-13T17:33:00Z">
        <w:r w:rsidRPr="00724E75" w:rsidDel="0003389A">
          <w:delText xml:space="preserve"> The NSCE server/AF may be such a consumer. </w:delText>
        </w:r>
        <w:r w:rsidR="005B1459" w:rsidDel="0003389A">
          <w:delText xml:space="preserve">The NSCE server/AF can then re-expose network slice information to a trusted </w:delText>
        </w:r>
      </w:del>
      <w:ins w:id="88" w:author="S5-223516d4 " w:date="2022-05-12T11:08:00Z">
        <w:del w:id="89" w:author="Huawei" w:date="2022-05-13T17:33:00Z">
          <w:r w:rsidR="0078235E" w:rsidDel="0003389A">
            <w:delText xml:space="preserve">external customer, a </w:delText>
          </w:r>
        </w:del>
      </w:ins>
      <w:del w:id="90" w:author="Huawei" w:date="2022-05-13T17:33:00Z">
        <w:r w:rsidR="005B1459" w:rsidDel="0003389A">
          <w:delText>3</w:delText>
        </w:r>
        <w:r w:rsidR="005B1459" w:rsidRPr="005B1459" w:rsidDel="0003389A">
          <w:rPr>
            <w:vertAlign w:val="superscript"/>
          </w:rPr>
          <w:delText>rd</w:delText>
        </w:r>
        <w:r w:rsidR="005B1459" w:rsidDel="0003389A">
          <w:delText xml:space="preserve"> party. </w:delText>
        </w:r>
        <w:r w:rsidRPr="00724E75" w:rsidDel="0003389A">
          <w:delText>Whether and how this consumer exposes information a 3rd party (i.e. vertical) is out of scope of SA5.</w:delText>
        </w:r>
      </w:del>
    </w:p>
    <w:p w14:paraId="4F9BEEA6" w14:textId="77777777" w:rsidR="00797FF6" w:rsidRPr="00724E75" w:rsidRDefault="00797FF6" w:rsidP="00724E75">
      <w:pPr>
        <w:pStyle w:val="B1"/>
      </w:pPr>
      <w:ins w:id="91" w:author="S5-223516d4 " w:date="2022-05-12T11:19:00Z">
        <w:r>
          <w:rPr>
            <w:color w:val="000000"/>
          </w:rPr>
          <w:tab/>
          <w:t>OAM interfaces and/or network slice information may be exposed to a</w:t>
        </w:r>
      </w:ins>
      <w:ins w:id="92" w:author="Huawei" w:date="2022-05-13T17:34:00Z">
        <w:r w:rsidR="00980B85">
          <w:rPr>
            <w:color w:val="000000"/>
          </w:rPr>
          <w:t xml:space="preserve">n </w:t>
        </w:r>
        <w:r w:rsidR="00980B85" w:rsidRPr="001F6C14">
          <w:t>authorized (trusted)</w:t>
        </w:r>
      </w:ins>
      <w:ins w:id="93" w:author="S5-223516d4 " w:date="2022-05-12T11:19:00Z">
        <w:r>
          <w:rPr>
            <w:color w:val="000000"/>
          </w:rPr>
          <w:t xml:space="preserve"> third-party only after a contract has been signed between the MNO and this third-party. Network slices can be offered by CSPs as Products to their customers. Prior to exposing OAM information to a third-party, such a Product has to be ordered by the third-party. This product ordering goes through the BSS.</w:t>
        </w:r>
      </w:ins>
    </w:p>
    <w:p w14:paraId="2C1F402E" w14:textId="77777777" w:rsidR="00724E75" w:rsidRDefault="00724E75" w:rsidP="00724E75">
      <w:pPr>
        <w:rPr>
          <w:lang w:val="en-US"/>
        </w:rPr>
      </w:pPr>
      <w:r>
        <w:rPr>
          <w:lang w:val="en-US"/>
        </w:rPr>
        <w:t xml:space="preserve">Q2: Is SA5 working on network slice information exposure of existing and possible slices towards third-party slice consumer/customer? </w:t>
      </w:r>
    </w:p>
    <w:p w14:paraId="45EDF170" w14:textId="77777777" w:rsidR="00724E75" w:rsidRPr="00724E75" w:rsidRDefault="00724E75" w:rsidP="00724E75">
      <w:pPr>
        <w:pStyle w:val="B1"/>
      </w:pPr>
      <w:r>
        <w:tab/>
      </w:r>
      <w:r w:rsidRPr="00724E75">
        <w:t>Yes we work on FS_NSCE in SA5</w:t>
      </w:r>
      <w:r>
        <w:t xml:space="preserve"> in the Release 18 time frame</w:t>
      </w:r>
      <w:r w:rsidRPr="00724E75">
        <w:t xml:space="preserve">. One aspect of FS_NSCE is to expose network slice information towards an authorized trusted consumer. </w:t>
      </w:r>
      <w:ins w:id="94" w:author="S5-223516d4 " w:date="2022-05-12T11:14:00Z">
        <w:r w:rsidR="0078235E">
          <w:t xml:space="preserve">SA5 currently studies whether and how CAPIF can be </w:t>
        </w:r>
        <w:r w:rsidR="0078235E">
          <w:lastRenderedPageBreak/>
          <w:t>used to expose management services (MnS), please see</w:t>
        </w:r>
      </w:ins>
      <w:ins w:id="95" w:author="S5-223516d4 " w:date="2022-05-12T11:15:00Z">
        <w:r w:rsidR="0078235E" w:rsidRPr="0078235E">
          <w:t xml:space="preserve"> TR 28.824 clause 7.9</w:t>
        </w:r>
        <w:r w:rsidR="0078235E">
          <w:t>.</w:t>
        </w:r>
      </w:ins>
      <w:ins w:id="96" w:author="S5-223516d4 " w:date="2022-05-12T11:14:00Z">
        <w:r w:rsidR="0078235E">
          <w:t xml:space="preserve"> </w:t>
        </w:r>
      </w:ins>
      <w:r w:rsidRPr="00724E75">
        <w:t>We will inform SA6 as soon as there are conclusions.</w:t>
      </w:r>
    </w:p>
    <w:p w14:paraId="54542F87" w14:textId="77777777" w:rsidR="00724E75" w:rsidRDefault="00724E75" w:rsidP="00724E75">
      <w:pPr>
        <w:rPr>
          <w:lang w:val="en-US"/>
        </w:rPr>
      </w:pPr>
      <w:r>
        <w:rPr>
          <w:lang w:val="en-US"/>
        </w:rPr>
        <w:t xml:space="preserve">Q3: If answer to Q2 is “yes”, does it include information about ServiceProfile? </w:t>
      </w:r>
    </w:p>
    <w:p w14:paraId="3CB01FB7" w14:textId="77777777" w:rsidR="00724E75" w:rsidRPr="00724E75" w:rsidRDefault="00724E75" w:rsidP="00724E75">
      <w:pPr>
        <w:pStyle w:val="B1"/>
      </w:pPr>
      <w:r>
        <w:tab/>
      </w:r>
      <w:ins w:id="97" w:author="S5-223516d3" w:date="2022-05-11T16:16:00Z">
        <w:del w:id="98" w:author="S5-223516d4 " w:date="2022-05-12T11:17:00Z">
          <w:r w:rsidR="00343F00" w:rsidRPr="00343F00" w:rsidDel="00797FF6">
            <w:delText>If the trusted consumer is authorized to consume SliceProfile then yes</w:delText>
          </w:r>
        </w:del>
      </w:ins>
      <w:ins w:id="99" w:author="S5-223516d4 " w:date="2022-05-12T11:17:00Z">
        <w:r w:rsidR="00797FF6">
          <w:t xml:space="preserve">Based on </w:t>
        </w:r>
      </w:ins>
      <w:ins w:id="100" w:author="Huawei" w:date="2022-05-13T17:39:00Z">
        <w:r w:rsidR="002B6CCF">
          <w:t xml:space="preserve">agreement between </w:t>
        </w:r>
      </w:ins>
      <w:ins w:id="101" w:author="S5-223516d4 " w:date="2022-05-12T11:17:00Z">
        <w:r w:rsidR="00797FF6">
          <w:t xml:space="preserve">MNO </w:t>
        </w:r>
      </w:ins>
      <w:ins w:id="102" w:author="Huawei" w:date="2022-05-13T17:40:00Z">
        <w:r w:rsidR="002B6CCF">
          <w:t xml:space="preserve">and </w:t>
        </w:r>
        <w:r w:rsidR="002B6CCF" w:rsidRPr="001F6C14">
          <w:t xml:space="preserve">authorized (trusted) </w:t>
        </w:r>
        <w:r w:rsidR="002B6CCF">
          <w:t>third-</w:t>
        </w:r>
        <w:r w:rsidR="002B6CCF" w:rsidRPr="001F6C14">
          <w:t>party</w:t>
        </w:r>
      </w:ins>
      <w:ins w:id="103" w:author="S5-223516d4 " w:date="2022-05-12T11:17:00Z">
        <w:del w:id="104" w:author="Huawei" w:date="2022-05-13T17:40:00Z">
          <w:r w:rsidR="00797FF6" w:rsidDel="002B6CCF">
            <w:delText>policy</w:delText>
          </w:r>
        </w:del>
        <w:r w:rsidR="00797FF6">
          <w:t xml:space="preserve">, </w:t>
        </w:r>
      </w:ins>
      <w:ins w:id="105" w:author="S5-223516d4 " w:date="2022-05-12T11:18:00Z">
        <w:r w:rsidR="00797FF6">
          <w:t xml:space="preserve">the </w:t>
        </w:r>
      </w:ins>
      <w:ins w:id="106" w:author="S5-223516d4 " w:date="2022-05-12T14:15:00Z">
        <w:r w:rsidR="00952B01">
          <w:t>Service</w:t>
        </w:r>
      </w:ins>
      <w:ins w:id="107" w:author="S5-223516d4 " w:date="2022-05-12T11:18:00Z">
        <w:r w:rsidR="00797FF6">
          <w:t>Profile may be exposed</w:t>
        </w:r>
      </w:ins>
      <w:ins w:id="108" w:author="S5-223516d3" w:date="2022-05-11T16:16:00Z">
        <w:del w:id="109" w:author="Huawei" w:date="2022-05-13T17:44:00Z">
          <w:r w:rsidR="00343F00" w:rsidRPr="00343F00" w:rsidDel="00F27A42">
            <w:delText>.</w:delText>
          </w:r>
        </w:del>
        <w:del w:id="110" w:author="Huawei" w:date="2022-05-13T17:40:00Z">
          <w:r w:rsidR="00343F00" w:rsidDel="00F27A42">
            <w:delText xml:space="preserve"> </w:delText>
          </w:r>
        </w:del>
      </w:ins>
      <w:del w:id="111" w:author="Huawei" w:date="2022-05-13T17:40:00Z">
        <w:r w:rsidRPr="00724E75" w:rsidDel="00F27A42">
          <w:delText>However the details remain to be worked out in SA5</w:delText>
        </w:r>
      </w:del>
      <w:r w:rsidRPr="00724E75">
        <w:t>.</w:t>
      </w:r>
    </w:p>
    <w:p w14:paraId="4BBD88DF" w14:textId="77777777" w:rsidR="00724E75" w:rsidRDefault="00724E75" w:rsidP="00724E75">
      <w:pPr>
        <w:rPr>
          <w:lang w:val="en-US"/>
        </w:rPr>
      </w:pPr>
      <w:r>
        <w:rPr>
          <w:lang w:val="en-US"/>
        </w:rPr>
        <w:t>Q4: If answer to Q2 is “no”, is the SA5 understanding that NSCALE (given that it is an authorized by the MNO trusted 3</w:t>
      </w:r>
      <w:r>
        <w:rPr>
          <w:vertAlign w:val="superscript"/>
          <w:lang w:val="en-US"/>
        </w:rPr>
        <w:t>rd</w:t>
      </w:r>
      <w:r>
        <w:rPr>
          <w:lang w:val="en-US"/>
        </w:rPr>
        <w:t xml:space="preserve"> party) can expose network slice information of existing slices towards third-party slice consumer/customer or BSS should be responsible for such exposure and this is out of SA6 scope?</w:t>
      </w:r>
    </w:p>
    <w:p w14:paraId="4138A13D" w14:textId="77777777" w:rsidR="00724E75" w:rsidRDefault="00724E75" w:rsidP="00724E75">
      <w:pPr>
        <w:pStyle w:val="B1"/>
        <w:rPr>
          <w:lang w:val="en-US"/>
        </w:rPr>
      </w:pPr>
      <w:r>
        <w:rPr>
          <w:lang w:val="en-US"/>
        </w:rPr>
        <w:tab/>
      </w:r>
      <w:ins w:id="112" w:author="Huawei" w:date="2022-05-13T17:40:00Z">
        <w:r w:rsidR="00F27A42">
          <w:t>SA5</w:t>
        </w:r>
        <w:r w:rsidR="00F27A42" w:rsidRPr="00724E75">
          <w:t xml:space="preserve"> </w:t>
        </w:r>
        <w:r w:rsidR="00F27A42">
          <w:t xml:space="preserve">is </w:t>
        </w:r>
        <w:r w:rsidR="00F27A42" w:rsidRPr="00724E75">
          <w:t>work</w:t>
        </w:r>
        <w:r w:rsidR="00F27A42">
          <w:t>ing</w:t>
        </w:r>
        <w:r w:rsidR="00F27A42" w:rsidRPr="00724E75">
          <w:t xml:space="preserve"> on FS_NSCE </w:t>
        </w:r>
        <w:r w:rsidR="00F27A42">
          <w:t>in the Release 18 time frame</w:t>
        </w:r>
        <w:r w:rsidR="00F27A42" w:rsidRPr="00724E75">
          <w:t>. One aspect of FS_NSCE is to expose network slice information towards an authorized trusted consumer</w:t>
        </w:r>
        <w:r w:rsidR="00F27A42">
          <w:t xml:space="preserve"> via BSS.</w:t>
        </w:r>
      </w:ins>
      <w:ins w:id="113" w:author="S5-223516d2" w:date="2022-05-11T13:28:00Z">
        <w:del w:id="114" w:author="Huawei" w:date="2022-05-13T17:40:00Z">
          <w:r w:rsidR="00FB5EA4" w:rsidRPr="00FB5EA4" w:rsidDel="00F27A42">
            <w:rPr>
              <w:lang w:val="en-US"/>
            </w:rPr>
            <w:delText>Depending on FS_NSCE conclusion on a mechanism that will expose network slice management capabilities, charging aspects could be studied.</w:delText>
          </w:r>
        </w:del>
      </w:ins>
    </w:p>
    <w:p w14:paraId="348E6CEA" w14:textId="77777777" w:rsidR="00724E75" w:rsidRDefault="00724E75" w:rsidP="00724E75">
      <w:pPr>
        <w:rPr>
          <w:lang w:val="en-US"/>
        </w:rPr>
      </w:pPr>
      <w:r>
        <w:rPr>
          <w:lang w:val="en-US"/>
        </w:rPr>
        <w:t xml:space="preserve">Q5: </w:t>
      </w:r>
      <w:r w:rsidRPr="004A1206">
        <w:rPr>
          <w:lang w:val="en-US"/>
        </w:rPr>
        <w:t xml:space="preserve">SA6 asks SA5 whether the charging aspects </w:t>
      </w:r>
      <w:r>
        <w:rPr>
          <w:lang w:val="en-US"/>
        </w:rPr>
        <w:t>(e.g. slice offering/creation/modification) triggered by</w:t>
      </w:r>
      <w:r w:rsidRPr="004A1206">
        <w:rPr>
          <w:lang w:val="en-US"/>
        </w:rPr>
        <w:t xml:space="preserve"> the NSCALE layer will be handled by SA5.</w:t>
      </w:r>
    </w:p>
    <w:p w14:paraId="56F518FC" w14:textId="77777777" w:rsidR="00FB5EA4" w:rsidRDefault="00724E75" w:rsidP="00FB5EA4">
      <w:pPr>
        <w:pStyle w:val="B1"/>
        <w:rPr>
          <w:ins w:id="115" w:author="S5-223516d2" w:date="2022-05-11T13:27:00Z"/>
        </w:rPr>
      </w:pPr>
      <w:r>
        <w:tab/>
      </w:r>
    </w:p>
    <w:p w14:paraId="13CC5C6F" w14:textId="77777777" w:rsidR="00FB5EA4" w:rsidRDefault="00FB5EA4" w:rsidP="00FB5EA4">
      <w:pPr>
        <w:pStyle w:val="B1"/>
        <w:rPr>
          <w:ins w:id="116" w:author="S5-223516d2" w:date="2022-05-11T13:27:00Z"/>
        </w:rPr>
      </w:pPr>
      <w:ins w:id="117" w:author="S5-223516d2" w:date="2022-05-11T13:27:00Z">
        <w:r>
          <w:t>Since Rel-16 specifies TS 28.202 the Converged Charging description for network slice management charging in the 5G System (5GS) which includes the following management operations on</w:t>
        </w:r>
      </w:ins>
    </w:p>
    <w:p w14:paraId="2202BC7B" w14:textId="77777777" w:rsidR="00FB5EA4" w:rsidRDefault="00FB5EA4" w:rsidP="00FB5EA4">
      <w:pPr>
        <w:pStyle w:val="B1"/>
        <w:rPr>
          <w:ins w:id="118" w:author="S5-223516d2" w:date="2022-05-11T13:27:00Z"/>
        </w:rPr>
      </w:pPr>
      <w:ins w:id="119" w:author="S5-223516d2" w:date="2022-05-11T13:27:00Z">
        <w:r>
          <w:t>- Network Slice Instance creation, modification and termination;</w:t>
        </w:r>
      </w:ins>
    </w:p>
    <w:p w14:paraId="5E059053" w14:textId="77777777" w:rsidR="00FB5EA4" w:rsidRDefault="00FB5EA4" w:rsidP="00FB5EA4">
      <w:pPr>
        <w:pStyle w:val="B1"/>
        <w:rPr>
          <w:ins w:id="120" w:author="S5-223516d2" w:date="2022-05-11T13:27:00Z"/>
        </w:rPr>
      </w:pPr>
      <w:ins w:id="121" w:author="S5-223516d2" w:date="2022-05-11T13:27:00Z">
        <w:r>
          <w:t>- Network Slice Instance activation and deactivation.</w:t>
        </w:r>
      </w:ins>
    </w:p>
    <w:p w14:paraId="167EB199" w14:textId="77777777" w:rsidR="00FB5EA4" w:rsidRDefault="00FB5EA4" w:rsidP="00FB5EA4">
      <w:pPr>
        <w:pStyle w:val="B1"/>
        <w:rPr>
          <w:ins w:id="122" w:author="S5-223516d2" w:date="2022-05-11T13:27:00Z"/>
        </w:rPr>
      </w:pPr>
      <w:ins w:id="123" w:author="S5-223516d2" w:date="2022-05-11T13:27:00Z">
        <w:r>
          <w:t xml:space="preserve">Note although this charging solution does not explicitly refer to when the MnS Producer of such management operations is an exposure function, it can be considered as applicable. </w:t>
        </w:r>
        <w:commentRangeStart w:id="124"/>
        <w:r>
          <w:t>During the Rel-16 study FS_NETSLICE_CH with TR 32.845, this scenario has been considered when network management capability is exposed (via Exposure Governance Management Function (EGMF)).</w:t>
        </w:r>
      </w:ins>
      <w:commentRangeEnd w:id="124"/>
      <w:r w:rsidR="00F27A42">
        <w:rPr>
          <w:rStyle w:val="ab"/>
          <w:rFonts w:ascii="Arial" w:hAnsi="Arial"/>
        </w:rPr>
        <w:commentReference w:id="124"/>
      </w:r>
    </w:p>
    <w:p w14:paraId="156FEE36" w14:textId="77777777" w:rsidR="00724E75" w:rsidRPr="00724E75" w:rsidRDefault="00FB5EA4" w:rsidP="00FB5EA4">
      <w:pPr>
        <w:pStyle w:val="B1"/>
      </w:pPr>
      <w:ins w:id="125" w:author="S5-223516d2" w:date="2022-05-11T13:27:00Z">
        <w:r>
          <w:t>We do not understand the term ‘slice offering’.</w:t>
        </w:r>
      </w:ins>
    </w:p>
    <w:p w14:paraId="021246DE" w14:textId="77777777" w:rsidR="00724E75" w:rsidRPr="00724E75" w:rsidRDefault="00724E75" w:rsidP="0077571B">
      <w:pPr>
        <w:rPr>
          <w:lang w:val="en-US"/>
        </w:rPr>
      </w:pPr>
    </w:p>
    <w:p w14:paraId="12355D70" w14:textId="77777777" w:rsidR="00B97703" w:rsidRDefault="002F1940" w:rsidP="000F6242">
      <w:pPr>
        <w:pStyle w:val="1"/>
      </w:pPr>
      <w:r>
        <w:t>2</w:t>
      </w:r>
      <w:r>
        <w:tab/>
      </w:r>
      <w:r w:rsidR="000F6242">
        <w:t>Actions</w:t>
      </w:r>
    </w:p>
    <w:p w14:paraId="244E3A4E" w14:textId="77777777" w:rsidR="008C68EC" w:rsidRDefault="00B97703">
      <w:pPr>
        <w:spacing w:after="12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</w:t>
      </w:r>
      <w:r w:rsidR="000F6242">
        <w:rPr>
          <w:rFonts w:ascii="Arial" w:hAnsi="Arial" w:cs="Arial"/>
          <w:b/>
        </w:rPr>
        <w:t xml:space="preserve"> </w:t>
      </w:r>
      <w:r w:rsidR="008C68EC">
        <w:rPr>
          <w:rFonts w:ascii="Arial" w:hAnsi="Arial" w:cs="Arial"/>
          <w:b/>
        </w:rPr>
        <w:t>SA6</w:t>
      </w:r>
    </w:p>
    <w:p w14:paraId="681F77AF" w14:textId="77777777" w:rsidR="00B97703" w:rsidRPr="00017F23" w:rsidRDefault="00B97703" w:rsidP="00724E75">
      <w:pPr>
        <w:spacing w:after="120"/>
        <w:ind w:left="993" w:hanging="993"/>
        <w:rPr>
          <w:i/>
          <w:iCs/>
          <w:color w:val="0070C0"/>
        </w:rPr>
      </w:pPr>
      <w:r>
        <w:rPr>
          <w:rFonts w:ascii="Arial" w:hAnsi="Arial" w:cs="Arial"/>
          <w:b/>
        </w:rPr>
        <w:t xml:space="preserve">ACTION: </w:t>
      </w:r>
      <w:r w:rsidRPr="000F6242">
        <w:rPr>
          <w:rFonts w:ascii="Arial" w:hAnsi="Arial" w:cs="Arial"/>
          <w:b/>
          <w:color w:val="0070C0"/>
        </w:rPr>
        <w:tab/>
      </w:r>
      <w:r w:rsidR="008C68EC" w:rsidRPr="008C68EC">
        <w:t>SA5 asks SA6 to</w:t>
      </w:r>
      <w:r w:rsidR="00724E75">
        <w:t xml:space="preserve"> take these answers into account. SA5 will send additional information pertaining to these questions when it is available.</w:t>
      </w:r>
    </w:p>
    <w:p w14:paraId="1A3F5B01" w14:textId="77777777" w:rsidR="00B97703" w:rsidRDefault="00B97703">
      <w:pPr>
        <w:spacing w:after="120"/>
        <w:ind w:left="993" w:hanging="993"/>
        <w:rPr>
          <w:rFonts w:ascii="Arial" w:hAnsi="Arial" w:cs="Arial"/>
        </w:rPr>
      </w:pPr>
    </w:p>
    <w:p w14:paraId="0B92F475" w14:textId="77777777" w:rsidR="00B97703" w:rsidRDefault="00B97703" w:rsidP="000F6242">
      <w:pPr>
        <w:pStyle w:val="1"/>
        <w:rPr>
          <w:szCs w:val="36"/>
        </w:rPr>
      </w:pPr>
      <w:r w:rsidRPr="000F6242">
        <w:rPr>
          <w:szCs w:val="36"/>
        </w:rPr>
        <w:t>3</w:t>
      </w:r>
      <w:r w:rsidR="002F1940">
        <w:rPr>
          <w:szCs w:val="36"/>
        </w:rPr>
        <w:tab/>
      </w:r>
      <w:r w:rsidR="000F6242" w:rsidRPr="000F6242">
        <w:rPr>
          <w:szCs w:val="36"/>
        </w:rPr>
        <w:t>Date</w:t>
      </w:r>
      <w:r w:rsidR="000F6242">
        <w:rPr>
          <w:szCs w:val="36"/>
        </w:rPr>
        <w:t>s</w:t>
      </w:r>
      <w:r w:rsidR="000F6242" w:rsidRPr="000F6242">
        <w:rPr>
          <w:szCs w:val="36"/>
        </w:rPr>
        <w:t xml:space="preserve"> of next </w:t>
      </w:r>
      <w:r w:rsidR="000F6242" w:rsidRPr="000F6242">
        <w:rPr>
          <w:rFonts w:cs="Arial"/>
          <w:bCs/>
          <w:szCs w:val="36"/>
        </w:rPr>
        <w:t xml:space="preserve">TSG </w:t>
      </w:r>
      <w:r w:rsidR="006052AD">
        <w:rPr>
          <w:rFonts w:cs="Arial"/>
          <w:szCs w:val="36"/>
        </w:rPr>
        <w:t>SA</w:t>
      </w:r>
      <w:r w:rsidR="000F6242" w:rsidRPr="000F6242">
        <w:rPr>
          <w:rFonts w:cs="Arial"/>
          <w:bCs/>
          <w:szCs w:val="36"/>
        </w:rPr>
        <w:t xml:space="preserve"> WG </w:t>
      </w:r>
      <w:r w:rsidR="00496CF1">
        <w:rPr>
          <w:rFonts w:cs="Arial"/>
          <w:bCs/>
          <w:szCs w:val="36"/>
        </w:rPr>
        <w:t>5</w:t>
      </w:r>
      <w:r w:rsidR="000F6242">
        <w:rPr>
          <w:szCs w:val="36"/>
        </w:rPr>
        <w:t xml:space="preserve"> m</w:t>
      </w:r>
      <w:r w:rsidR="000F6242" w:rsidRPr="000F6242">
        <w:rPr>
          <w:szCs w:val="36"/>
        </w:rPr>
        <w:t>eetings</w:t>
      </w:r>
    </w:p>
    <w:p w14:paraId="1FB8DDBC" w14:textId="77777777" w:rsidR="0056220A" w:rsidRDefault="0056220A" w:rsidP="002F1940">
      <w:r w:rsidRPr="0056220A">
        <w:t>SA5#144e</w:t>
      </w:r>
      <w:r w:rsidRPr="0056220A">
        <w:tab/>
        <w:t>27 June - 01 July 2022</w:t>
      </w:r>
      <w:r w:rsidRPr="0056220A">
        <w:tab/>
      </w:r>
      <w:ins w:id="126" w:author="S5-223516d3" w:date="2022-05-11T16:17:00Z">
        <w:r w:rsidR="00343F00">
          <w:tab/>
        </w:r>
      </w:ins>
      <w:r w:rsidRPr="0056220A">
        <w:t>Electronic</w:t>
      </w:r>
      <w:r>
        <w:t xml:space="preserve"> meeting</w:t>
      </w:r>
    </w:p>
    <w:p w14:paraId="121F35BD" w14:textId="77777777" w:rsidR="00226B73" w:rsidRPr="00343F00" w:rsidRDefault="00226B73" w:rsidP="002F1940">
      <w:pPr>
        <w:rPr>
          <w:lang w:val="de-DE"/>
          <w:rPrChange w:id="127" w:author="S5-223516d3" w:date="2022-05-11T16:17:00Z">
            <w:rPr/>
          </w:rPrChange>
        </w:rPr>
      </w:pPr>
      <w:r w:rsidRPr="00343F00">
        <w:rPr>
          <w:lang w:val="de-DE"/>
          <w:rPrChange w:id="128" w:author="S5-223516d3" w:date="2022-05-11T16:17:00Z">
            <w:rPr/>
          </w:rPrChange>
        </w:rPr>
        <w:t>SA5#145</w:t>
      </w:r>
      <w:ins w:id="129" w:author="S5-223516d3" w:date="2022-05-11T16:17:00Z">
        <w:r w:rsidR="00343F00" w:rsidRPr="00343F00">
          <w:rPr>
            <w:lang w:val="de-DE"/>
            <w:rPrChange w:id="130" w:author="S5-223516d3" w:date="2022-05-11T16:17:00Z">
              <w:rPr/>
            </w:rPrChange>
          </w:rPr>
          <w:t>e</w:t>
        </w:r>
      </w:ins>
      <w:del w:id="131" w:author="S5-223516d3" w:date="2022-05-11T16:17:00Z">
        <w:r w:rsidRPr="00343F00" w:rsidDel="00343F00">
          <w:rPr>
            <w:lang w:val="de-DE"/>
            <w:rPrChange w:id="132" w:author="S5-223516d3" w:date="2022-05-11T16:17:00Z">
              <w:rPr/>
            </w:rPrChange>
          </w:rPr>
          <w:delText xml:space="preserve"> (TBC)</w:delText>
        </w:r>
      </w:del>
      <w:r w:rsidRPr="00343F00">
        <w:rPr>
          <w:lang w:val="de-DE"/>
          <w:rPrChange w:id="133" w:author="S5-223516d3" w:date="2022-05-11T16:17:00Z">
            <w:rPr/>
          </w:rPrChange>
        </w:rPr>
        <w:tab/>
        <w:t>15 - 19 August 2022</w:t>
      </w:r>
      <w:ins w:id="134" w:author="S5-223516d3" w:date="2022-05-11T16:17:00Z">
        <w:r w:rsidR="00343F00">
          <w:rPr>
            <w:lang w:val="de-DE"/>
          </w:rPr>
          <w:t xml:space="preserve"> (TBC)</w:t>
        </w:r>
      </w:ins>
      <w:r w:rsidRPr="00343F00">
        <w:rPr>
          <w:lang w:val="de-DE"/>
          <w:rPrChange w:id="135" w:author="S5-223516d3" w:date="2022-05-11T16:17:00Z">
            <w:rPr/>
          </w:rPrChange>
        </w:rPr>
        <w:tab/>
        <w:t xml:space="preserve">Gothenburg (Sweden) </w:t>
      </w:r>
    </w:p>
    <w:p w14:paraId="525D4F3A" w14:textId="77777777" w:rsidR="006052AD" w:rsidRPr="00343F00" w:rsidRDefault="006052AD" w:rsidP="002F1940">
      <w:pPr>
        <w:rPr>
          <w:lang w:val="de-DE"/>
          <w:rPrChange w:id="136" w:author="S5-223516d3" w:date="2022-05-11T16:17:00Z">
            <w:rPr/>
          </w:rPrChange>
        </w:rPr>
      </w:pPr>
    </w:p>
    <w:sectPr w:rsidR="006052AD" w:rsidRPr="00343F00"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24" w:author="Huawei" w:date="2022-05-13T17:42:00Z" w:initials="HW">
    <w:p w14:paraId="76C5D6F3" w14:textId="77777777" w:rsidR="00F27A42" w:rsidRDefault="00F27A42">
      <w:pPr>
        <w:pStyle w:val="a6"/>
      </w:pPr>
      <w:r>
        <w:rPr>
          <w:rStyle w:val="ab"/>
        </w:rPr>
        <w:annotationRef/>
      </w:r>
      <w:r>
        <w:t xml:space="preserve">Don’t think it’s relevant to refer to a Rel-16 TR. It’s 1) dated (Rel-16) and only a TR (not normative). In addition, it refers to EGMF and </w:t>
      </w:r>
      <w:r>
        <w:rPr>
          <w:rFonts w:hint="eastAsia"/>
          <w:lang w:eastAsia="zh-CN"/>
        </w:rPr>
        <w:t>SA</w:t>
      </w:r>
      <w:r>
        <w:t>5 is still discussing what EGMF can be.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6C5D6F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6C5D6F3" w16cid:durableId="2629170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A4E8D4" w14:textId="77777777" w:rsidR="005C1743" w:rsidRDefault="005C1743">
      <w:pPr>
        <w:spacing w:after="0"/>
      </w:pPr>
      <w:r>
        <w:separator/>
      </w:r>
    </w:p>
  </w:endnote>
  <w:endnote w:type="continuationSeparator" w:id="0">
    <w:p w14:paraId="0F374A1F" w14:textId="77777777" w:rsidR="005C1743" w:rsidRDefault="005C174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onotype Sorts">
    <w:altName w:val="Segoe UI Symbol"/>
    <w:charset w:val="02"/>
    <w:family w:val="auto"/>
    <w:pitch w:val="default"/>
    <w:sig w:usb0="00000000" w:usb1="0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323D9C" w14:textId="77777777" w:rsidR="005C1743" w:rsidRDefault="005C1743">
      <w:pPr>
        <w:spacing w:after="0"/>
      </w:pPr>
      <w:r>
        <w:separator/>
      </w:r>
    </w:p>
  </w:footnote>
  <w:footnote w:type="continuationSeparator" w:id="0">
    <w:p w14:paraId="6B5E8F73" w14:textId="77777777" w:rsidR="005C1743" w:rsidRDefault="005C174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39CB68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734B73C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5B413E0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037E2CD9"/>
    <w:multiLevelType w:val="hybridMultilevel"/>
    <w:tmpl w:val="9DEE59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5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6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7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0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5-223516d3">
    <w15:presenceInfo w15:providerId="None" w15:userId="S5-223516d3"/>
  </w15:person>
  <w15:person w15:author="S5-223516-Samsung">
    <w15:presenceInfo w15:providerId="None" w15:userId="S5-223516-Samsung"/>
  </w15:person>
  <w15:person w15:author="S5-223516d4 ">
    <w15:presenceInfo w15:providerId="None" w15:userId="S5-223516d4 "/>
  </w15:person>
  <w15:person w15:author="Huawei">
    <w15:presenceInfo w15:providerId="None" w15:userId="Huawei"/>
  </w15:person>
  <w15:person w15:author="S5-223516d2">
    <w15:presenceInfo w15:providerId="None" w15:userId="S5-223516d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E3NTY3NzI0Mbc0MbRQ0lEKTi0uzszPAykwrAUApXNkciwAAAA="/>
  </w:docVars>
  <w:rsids>
    <w:rsidRoot w:val="004E3939"/>
    <w:rsid w:val="00017F23"/>
    <w:rsid w:val="0003389A"/>
    <w:rsid w:val="000735E4"/>
    <w:rsid w:val="000F6242"/>
    <w:rsid w:val="001927D5"/>
    <w:rsid w:val="00226381"/>
    <w:rsid w:val="00226B73"/>
    <w:rsid w:val="002869FE"/>
    <w:rsid w:val="00290D92"/>
    <w:rsid w:val="002B6CCF"/>
    <w:rsid w:val="002F1940"/>
    <w:rsid w:val="0030266D"/>
    <w:rsid w:val="00336583"/>
    <w:rsid w:val="00343F00"/>
    <w:rsid w:val="00383545"/>
    <w:rsid w:val="003E0704"/>
    <w:rsid w:val="00433500"/>
    <w:rsid w:val="00433F71"/>
    <w:rsid w:val="00440D43"/>
    <w:rsid w:val="00496CF1"/>
    <w:rsid w:val="004B1D84"/>
    <w:rsid w:val="004E25EC"/>
    <w:rsid w:val="004E3939"/>
    <w:rsid w:val="00506AC9"/>
    <w:rsid w:val="0056220A"/>
    <w:rsid w:val="0056582F"/>
    <w:rsid w:val="005B1459"/>
    <w:rsid w:val="005C1743"/>
    <w:rsid w:val="006052AD"/>
    <w:rsid w:val="00642E8A"/>
    <w:rsid w:val="006651CB"/>
    <w:rsid w:val="006B404D"/>
    <w:rsid w:val="006D5925"/>
    <w:rsid w:val="00724E75"/>
    <w:rsid w:val="0073766B"/>
    <w:rsid w:val="0077571B"/>
    <w:rsid w:val="0078235E"/>
    <w:rsid w:val="00797FF6"/>
    <w:rsid w:val="007A1384"/>
    <w:rsid w:val="007C5CA2"/>
    <w:rsid w:val="007F4F92"/>
    <w:rsid w:val="00826BF4"/>
    <w:rsid w:val="00847D10"/>
    <w:rsid w:val="0086512C"/>
    <w:rsid w:val="008A4BA9"/>
    <w:rsid w:val="008C68EC"/>
    <w:rsid w:val="008D772F"/>
    <w:rsid w:val="00914DAE"/>
    <w:rsid w:val="00952B01"/>
    <w:rsid w:val="00980B85"/>
    <w:rsid w:val="00981249"/>
    <w:rsid w:val="0099764C"/>
    <w:rsid w:val="00AE1B3E"/>
    <w:rsid w:val="00B167BB"/>
    <w:rsid w:val="00B726DA"/>
    <w:rsid w:val="00B8001E"/>
    <w:rsid w:val="00B97703"/>
    <w:rsid w:val="00BC05FB"/>
    <w:rsid w:val="00CA5865"/>
    <w:rsid w:val="00CA7D7A"/>
    <w:rsid w:val="00CB506A"/>
    <w:rsid w:val="00CF6087"/>
    <w:rsid w:val="00D0487D"/>
    <w:rsid w:val="00D529ED"/>
    <w:rsid w:val="00D60827"/>
    <w:rsid w:val="00D8590E"/>
    <w:rsid w:val="00D87FEA"/>
    <w:rsid w:val="00DC51BB"/>
    <w:rsid w:val="00E21BBA"/>
    <w:rsid w:val="00E64003"/>
    <w:rsid w:val="00EC7588"/>
    <w:rsid w:val="00F25496"/>
    <w:rsid w:val="00F27A42"/>
    <w:rsid w:val="00F667CF"/>
    <w:rsid w:val="00F803BE"/>
    <w:rsid w:val="00F91E64"/>
    <w:rsid w:val="00FB5EA4"/>
    <w:rsid w:val="00FC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1D8807B"/>
  <w15:chartTrackingRefBased/>
  <w15:docId w15:val="{3CC0D478-83B7-4C22-8916-88E3D1349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36583"/>
    <w:pPr>
      <w:overflowPunct w:val="0"/>
      <w:autoSpaceDE w:val="0"/>
      <w:autoSpaceDN w:val="0"/>
      <w:adjustRightInd w:val="0"/>
      <w:spacing w:after="180"/>
      <w:textAlignment w:val="baseline"/>
    </w:pPr>
    <w:rPr>
      <w:lang w:val="en-GB" w:eastAsia="en-GB"/>
    </w:rPr>
  </w:style>
  <w:style w:type="paragraph" w:styleId="1">
    <w:name w:val="heading 1"/>
    <w:aliases w:val="H1,h1"/>
    <w:next w:val="a"/>
    <w:qFormat/>
    <w:rsid w:val="00336583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val="en-GB" w:eastAsia="en-GB"/>
    </w:rPr>
  </w:style>
  <w:style w:type="paragraph" w:styleId="2">
    <w:name w:val="heading 2"/>
    <w:aliases w:val="H2,h2"/>
    <w:basedOn w:val="1"/>
    <w:next w:val="a"/>
    <w:qFormat/>
    <w:rsid w:val="00336583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0">
    <w:name w:val="heading 3"/>
    <w:aliases w:val="H3,h3"/>
    <w:basedOn w:val="2"/>
    <w:next w:val="a"/>
    <w:qFormat/>
    <w:rsid w:val="00336583"/>
    <w:pPr>
      <w:spacing w:before="120"/>
      <w:outlineLvl w:val="2"/>
    </w:pPr>
    <w:rPr>
      <w:sz w:val="28"/>
    </w:rPr>
  </w:style>
  <w:style w:type="paragraph" w:styleId="40">
    <w:name w:val="heading 4"/>
    <w:aliases w:val="h4"/>
    <w:basedOn w:val="30"/>
    <w:next w:val="a"/>
    <w:qFormat/>
    <w:rsid w:val="00336583"/>
    <w:pPr>
      <w:ind w:left="1418" w:hanging="1418"/>
      <w:outlineLvl w:val="3"/>
    </w:pPr>
    <w:rPr>
      <w:sz w:val="24"/>
    </w:rPr>
  </w:style>
  <w:style w:type="paragraph" w:styleId="50">
    <w:name w:val="heading 5"/>
    <w:aliases w:val="h5"/>
    <w:basedOn w:val="40"/>
    <w:next w:val="a"/>
    <w:qFormat/>
    <w:rsid w:val="00336583"/>
    <w:pPr>
      <w:ind w:left="1701" w:hanging="1701"/>
      <w:outlineLvl w:val="4"/>
    </w:pPr>
    <w:rPr>
      <w:sz w:val="22"/>
    </w:rPr>
  </w:style>
  <w:style w:type="paragraph" w:styleId="6">
    <w:name w:val="heading 6"/>
    <w:aliases w:val="h6"/>
    <w:basedOn w:val="H6"/>
    <w:next w:val="a"/>
    <w:qFormat/>
    <w:rsid w:val="00336583"/>
    <w:pPr>
      <w:outlineLvl w:val="5"/>
    </w:pPr>
  </w:style>
  <w:style w:type="paragraph" w:styleId="7">
    <w:name w:val="heading 7"/>
    <w:basedOn w:val="H6"/>
    <w:next w:val="a"/>
    <w:qFormat/>
    <w:rsid w:val="00336583"/>
    <w:pPr>
      <w:outlineLvl w:val="6"/>
    </w:pPr>
  </w:style>
  <w:style w:type="paragraph" w:styleId="8">
    <w:name w:val="heading 8"/>
    <w:basedOn w:val="1"/>
    <w:next w:val="a"/>
    <w:qFormat/>
    <w:rsid w:val="00336583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336583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link w:val="a4"/>
    <w:rsid w:val="00336583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18"/>
      <w:lang w:val="en-GB" w:eastAsia="en-GB"/>
    </w:rPr>
  </w:style>
  <w:style w:type="paragraph" w:styleId="a5">
    <w:name w:val="footer"/>
    <w:basedOn w:val="a3"/>
    <w:semiHidden/>
    <w:rsid w:val="00336583"/>
    <w:pPr>
      <w:jc w:val="center"/>
    </w:pPr>
    <w:rPr>
      <w:i/>
    </w:rPr>
  </w:style>
  <w:style w:type="paragraph" w:styleId="a6">
    <w:name w:val="annotation text"/>
    <w:basedOn w:val="a"/>
    <w:link w:val="a7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a8">
    <w:name w:val="page number"/>
    <w:basedOn w:val="a0"/>
    <w:semiHidden/>
  </w:style>
  <w:style w:type="paragraph" w:customStyle="1" w:styleId="B1">
    <w:name w:val="B1"/>
    <w:basedOn w:val="a9"/>
    <w:rsid w:val="00336583"/>
  </w:style>
  <w:style w:type="paragraph" w:customStyle="1" w:styleId="00BodyText">
    <w:name w:val="00 BodyText"/>
    <w:basedOn w:val="a"/>
    <w:pPr>
      <w:spacing w:after="220"/>
    </w:pPr>
    <w:rPr>
      <w:rFonts w:ascii="Arial" w:hAnsi="Arial"/>
      <w:sz w:val="22"/>
      <w:lang w:eastAsia="en-US"/>
    </w:rPr>
  </w:style>
  <w:style w:type="paragraph" w:customStyle="1" w:styleId="aa">
    <w:name w:val="??"/>
    <w:pPr>
      <w:widowControl w:val="0"/>
    </w:pPr>
    <w:rPr>
      <w:lang w:val="en-GB" w:eastAsia="en-US"/>
    </w:rPr>
  </w:style>
  <w:style w:type="paragraph" w:customStyle="1" w:styleId="20">
    <w:name w:val="??? 2"/>
    <w:basedOn w:val="aa"/>
    <w:next w:val="aa"/>
    <w:pPr>
      <w:keepNext/>
    </w:pPr>
    <w:rPr>
      <w:rFonts w:ascii="Arial" w:hAnsi="Arial"/>
      <w:b/>
      <w:sz w:val="24"/>
    </w:rPr>
  </w:style>
  <w:style w:type="character" w:styleId="ab">
    <w:name w:val="annotation reference"/>
    <w:semiHidden/>
    <w:rPr>
      <w:sz w:val="16"/>
    </w:rPr>
  </w:style>
  <w:style w:type="paragraph" w:customStyle="1" w:styleId="DECISION">
    <w:name w:val="DECISION"/>
    <w:basedOn w:val="a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  <w:lang w:eastAsia="en-US"/>
    </w:rPr>
  </w:style>
  <w:style w:type="paragraph" w:customStyle="1" w:styleId="ACTION">
    <w:name w:val="ACTION"/>
    <w:basedOn w:val="a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  <w:lang w:eastAsia="en-US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ac">
    <w:name w:val="Body Text"/>
    <w:basedOn w:val="a"/>
    <w:link w:val="ad"/>
    <w:semiHidden/>
    <w:rPr>
      <w:rFonts w:ascii="Arial" w:hAnsi="Arial" w:cs="Arial"/>
      <w:color w:val="FF0000"/>
    </w:rPr>
  </w:style>
  <w:style w:type="paragraph" w:styleId="ae">
    <w:name w:val="Balloon Text"/>
    <w:basedOn w:val="a"/>
    <w:link w:val="af"/>
    <w:uiPriority w:val="99"/>
    <w:semiHidden/>
    <w:unhideWhenUsed/>
    <w:rsid w:val="004E3939"/>
    <w:rPr>
      <w:rFonts w:ascii="Tahoma" w:hAnsi="Tahoma" w:cs="Tahoma"/>
      <w:sz w:val="16"/>
      <w:szCs w:val="16"/>
    </w:rPr>
  </w:style>
  <w:style w:type="character" w:customStyle="1" w:styleId="af">
    <w:name w:val="批注框文本 字符"/>
    <w:link w:val="ae"/>
    <w:uiPriority w:val="99"/>
    <w:semiHidden/>
    <w:rsid w:val="004E3939"/>
    <w:rPr>
      <w:rFonts w:ascii="Tahoma" w:hAnsi="Tahoma" w:cs="Tahoma"/>
      <w:sz w:val="16"/>
      <w:szCs w:val="16"/>
    </w:rPr>
  </w:style>
  <w:style w:type="character" w:customStyle="1" w:styleId="a4">
    <w:name w:val="页眉 字符"/>
    <w:link w:val="a3"/>
    <w:rsid w:val="004E3939"/>
    <w:rPr>
      <w:rFonts w:ascii="Arial" w:hAnsi="Arial"/>
      <w:b/>
      <w:sz w:val="18"/>
    </w:rPr>
  </w:style>
  <w:style w:type="paragraph" w:styleId="TOC8">
    <w:name w:val="toc 8"/>
    <w:basedOn w:val="TOC1"/>
    <w:semiHidden/>
    <w:rsid w:val="00336583"/>
    <w:pPr>
      <w:spacing w:before="180"/>
      <w:ind w:left="2693" w:hanging="2693"/>
    </w:pPr>
    <w:rPr>
      <w:b/>
    </w:rPr>
  </w:style>
  <w:style w:type="paragraph" w:styleId="TOC1">
    <w:name w:val="toc 1"/>
    <w:semiHidden/>
    <w:rsid w:val="00336583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sz w:val="22"/>
      <w:lang w:val="en-GB" w:eastAsia="en-GB"/>
    </w:rPr>
  </w:style>
  <w:style w:type="paragraph" w:customStyle="1" w:styleId="ZT">
    <w:name w:val="ZT"/>
    <w:rsid w:val="00336583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val="en-GB" w:eastAsia="en-GB"/>
    </w:rPr>
  </w:style>
  <w:style w:type="paragraph" w:styleId="TOC5">
    <w:name w:val="toc 5"/>
    <w:basedOn w:val="TOC4"/>
    <w:semiHidden/>
    <w:rsid w:val="00336583"/>
    <w:pPr>
      <w:ind w:left="1701" w:hanging="1701"/>
    </w:pPr>
  </w:style>
  <w:style w:type="paragraph" w:styleId="TOC4">
    <w:name w:val="toc 4"/>
    <w:basedOn w:val="TOC3"/>
    <w:semiHidden/>
    <w:rsid w:val="00336583"/>
    <w:pPr>
      <w:ind w:left="1418" w:hanging="1418"/>
    </w:pPr>
  </w:style>
  <w:style w:type="paragraph" w:styleId="TOC3">
    <w:name w:val="toc 3"/>
    <w:basedOn w:val="TOC2"/>
    <w:semiHidden/>
    <w:rsid w:val="00336583"/>
    <w:pPr>
      <w:ind w:left="1134" w:hanging="1134"/>
    </w:pPr>
  </w:style>
  <w:style w:type="paragraph" w:styleId="TOC2">
    <w:name w:val="toc 2"/>
    <w:basedOn w:val="TOC1"/>
    <w:semiHidden/>
    <w:rsid w:val="00336583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0"/>
    <w:semiHidden/>
    <w:rsid w:val="00336583"/>
    <w:pPr>
      <w:ind w:left="284"/>
    </w:pPr>
  </w:style>
  <w:style w:type="paragraph" w:styleId="10">
    <w:name w:val="index 1"/>
    <w:basedOn w:val="a"/>
    <w:semiHidden/>
    <w:rsid w:val="00336583"/>
    <w:pPr>
      <w:keepLines/>
      <w:spacing w:after="0"/>
    </w:pPr>
  </w:style>
  <w:style w:type="paragraph" w:customStyle="1" w:styleId="ZH">
    <w:name w:val="ZH"/>
    <w:rsid w:val="00336583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val="en-GB" w:eastAsia="en-GB"/>
    </w:rPr>
  </w:style>
  <w:style w:type="paragraph" w:customStyle="1" w:styleId="TT">
    <w:name w:val="TT"/>
    <w:basedOn w:val="1"/>
    <w:next w:val="a"/>
    <w:rsid w:val="00336583"/>
    <w:pPr>
      <w:outlineLvl w:val="9"/>
    </w:pPr>
  </w:style>
  <w:style w:type="paragraph" w:styleId="22">
    <w:name w:val="List Number 2"/>
    <w:basedOn w:val="af0"/>
    <w:semiHidden/>
    <w:rsid w:val="00336583"/>
    <w:pPr>
      <w:ind w:left="851"/>
    </w:pPr>
  </w:style>
  <w:style w:type="character" w:styleId="af1">
    <w:name w:val="footnote reference"/>
    <w:semiHidden/>
    <w:rsid w:val="00336583"/>
    <w:rPr>
      <w:b/>
      <w:position w:val="6"/>
      <w:sz w:val="16"/>
    </w:rPr>
  </w:style>
  <w:style w:type="paragraph" w:styleId="af2">
    <w:name w:val="footnote text"/>
    <w:basedOn w:val="a"/>
    <w:link w:val="af3"/>
    <w:semiHidden/>
    <w:rsid w:val="00336583"/>
    <w:pPr>
      <w:keepLines/>
      <w:spacing w:after="0"/>
      <w:ind w:left="454" w:hanging="454"/>
    </w:pPr>
    <w:rPr>
      <w:sz w:val="16"/>
    </w:rPr>
  </w:style>
  <w:style w:type="character" w:customStyle="1" w:styleId="af3">
    <w:name w:val="脚注文本 字符"/>
    <w:link w:val="af2"/>
    <w:semiHidden/>
    <w:rsid w:val="004E3939"/>
    <w:rPr>
      <w:sz w:val="16"/>
    </w:rPr>
  </w:style>
  <w:style w:type="paragraph" w:customStyle="1" w:styleId="TAH">
    <w:name w:val="TAH"/>
    <w:basedOn w:val="TAC"/>
    <w:rsid w:val="00336583"/>
    <w:rPr>
      <w:b/>
    </w:rPr>
  </w:style>
  <w:style w:type="paragraph" w:customStyle="1" w:styleId="TAC">
    <w:name w:val="TAC"/>
    <w:basedOn w:val="TAL"/>
    <w:rsid w:val="00336583"/>
    <w:pPr>
      <w:jc w:val="center"/>
    </w:pPr>
  </w:style>
  <w:style w:type="paragraph" w:customStyle="1" w:styleId="TF">
    <w:name w:val="TF"/>
    <w:basedOn w:val="TH"/>
    <w:rsid w:val="00336583"/>
    <w:pPr>
      <w:keepNext w:val="0"/>
      <w:spacing w:before="0" w:after="240"/>
    </w:pPr>
  </w:style>
  <w:style w:type="paragraph" w:customStyle="1" w:styleId="NO">
    <w:name w:val="NO"/>
    <w:basedOn w:val="a"/>
    <w:rsid w:val="00336583"/>
    <w:pPr>
      <w:keepLines/>
      <w:ind w:left="1135" w:hanging="851"/>
    </w:pPr>
  </w:style>
  <w:style w:type="paragraph" w:styleId="TOC9">
    <w:name w:val="toc 9"/>
    <w:basedOn w:val="TOC8"/>
    <w:semiHidden/>
    <w:rsid w:val="00336583"/>
    <w:pPr>
      <w:ind w:left="1418" w:hanging="1418"/>
    </w:pPr>
  </w:style>
  <w:style w:type="paragraph" w:customStyle="1" w:styleId="EX">
    <w:name w:val="EX"/>
    <w:basedOn w:val="a"/>
    <w:rsid w:val="00336583"/>
    <w:pPr>
      <w:keepLines/>
      <w:ind w:left="1702" w:hanging="1418"/>
    </w:pPr>
  </w:style>
  <w:style w:type="paragraph" w:customStyle="1" w:styleId="FP">
    <w:name w:val="FP"/>
    <w:basedOn w:val="a"/>
    <w:rsid w:val="00336583"/>
    <w:pPr>
      <w:spacing w:after="0"/>
    </w:pPr>
  </w:style>
  <w:style w:type="paragraph" w:customStyle="1" w:styleId="LD">
    <w:name w:val="LD"/>
    <w:rsid w:val="00336583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lang w:val="en-GB" w:eastAsia="en-GB"/>
    </w:rPr>
  </w:style>
  <w:style w:type="paragraph" w:customStyle="1" w:styleId="NW">
    <w:name w:val="NW"/>
    <w:basedOn w:val="NO"/>
    <w:rsid w:val="00336583"/>
    <w:pPr>
      <w:spacing w:after="0"/>
    </w:pPr>
  </w:style>
  <w:style w:type="paragraph" w:customStyle="1" w:styleId="EW">
    <w:name w:val="EW"/>
    <w:basedOn w:val="EX"/>
    <w:rsid w:val="00336583"/>
    <w:pPr>
      <w:spacing w:after="0"/>
    </w:pPr>
  </w:style>
  <w:style w:type="paragraph" w:styleId="TOC6">
    <w:name w:val="toc 6"/>
    <w:basedOn w:val="TOC5"/>
    <w:next w:val="a"/>
    <w:semiHidden/>
    <w:rsid w:val="00336583"/>
    <w:pPr>
      <w:ind w:left="1985" w:hanging="1985"/>
    </w:pPr>
  </w:style>
  <w:style w:type="paragraph" w:styleId="TOC7">
    <w:name w:val="toc 7"/>
    <w:basedOn w:val="TOC6"/>
    <w:next w:val="a"/>
    <w:semiHidden/>
    <w:rsid w:val="00336583"/>
    <w:pPr>
      <w:ind w:left="2268" w:hanging="2268"/>
    </w:pPr>
  </w:style>
  <w:style w:type="paragraph" w:styleId="23">
    <w:name w:val="List Bullet 2"/>
    <w:basedOn w:val="af4"/>
    <w:semiHidden/>
    <w:rsid w:val="00336583"/>
    <w:pPr>
      <w:ind w:left="851"/>
    </w:pPr>
  </w:style>
  <w:style w:type="paragraph" w:styleId="31">
    <w:name w:val="List Bullet 3"/>
    <w:basedOn w:val="23"/>
    <w:semiHidden/>
    <w:rsid w:val="00336583"/>
    <w:pPr>
      <w:ind w:left="1135"/>
    </w:pPr>
  </w:style>
  <w:style w:type="paragraph" w:styleId="af0">
    <w:name w:val="List Number"/>
    <w:basedOn w:val="a9"/>
    <w:semiHidden/>
    <w:rsid w:val="00336583"/>
  </w:style>
  <w:style w:type="paragraph" w:customStyle="1" w:styleId="EQ">
    <w:name w:val="EQ"/>
    <w:basedOn w:val="a"/>
    <w:next w:val="a"/>
    <w:rsid w:val="00336583"/>
    <w:pPr>
      <w:keepLines/>
      <w:tabs>
        <w:tab w:val="center" w:pos="4536"/>
        <w:tab w:val="right" w:pos="9072"/>
      </w:tabs>
    </w:pPr>
  </w:style>
  <w:style w:type="paragraph" w:customStyle="1" w:styleId="TH">
    <w:name w:val="TH"/>
    <w:basedOn w:val="a"/>
    <w:rsid w:val="00336583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336583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336583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16"/>
      <w:lang w:val="en-GB" w:eastAsia="en-GB"/>
    </w:rPr>
  </w:style>
  <w:style w:type="paragraph" w:customStyle="1" w:styleId="TAR">
    <w:name w:val="TAR"/>
    <w:basedOn w:val="TAL"/>
    <w:rsid w:val="00336583"/>
    <w:pPr>
      <w:jc w:val="right"/>
    </w:pPr>
  </w:style>
  <w:style w:type="paragraph" w:customStyle="1" w:styleId="H6">
    <w:name w:val="H6"/>
    <w:basedOn w:val="50"/>
    <w:next w:val="a"/>
    <w:rsid w:val="00336583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336583"/>
    <w:pPr>
      <w:ind w:left="851" w:hanging="851"/>
    </w:pPr>
  </w:style>
  <w:style w:type="paragraph" w:customStyle="1" w:styleId="TAL">
    <w:name w:val="TAL"/>
    <w:basedOn w:val="a"/>
    <w:rsid w:val="00336583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336583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val="en-GB" w:eastAsia="en-GB"/>
    </w:rPr>
  </w:style>
  <w:style w:type="paragraph" w:customStyle="1" w:styleId="ZB">
    <w:name w:val="ZB"/>
    <w:rsid w:val="00336583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val="en-GB" w:eastAsia="en-GB"/>
    </w:rPr>
  </w:style>
  <w:style w:type="paragraph" w:customStyle="1" w:styleId="ZD">
    <w:name w:val="ZD"/>
    <w:rsid w:val="00336583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val="en-GB" w:eastAsia="en-GB"/>
    </w:rPr>
  </w:style>
  <w:style w:type="paragraph" w:customStyle="1" w:styleId="ZU">
    <w:name w:val="ZU"/>
    <w:rsid w:val="00336583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GB" w:eastAsia="en-GB"/>
    </w:rPr>
  </w:style>
  <w:style w:type="paragraph" w:customStyle="1" w:styleId="ZV">
    <w:name w:val="ZV"/>
    <w:basedOn w:val="ZU"/>
    <w:rsid w:val="00336583"/>
    <w:pPr>
      <w:framePr w:wrap="notBeside" w:y="16161"/>
    </w:pPr>
  </w:style>
  <w:style w:type="character" w:customStyle="1" w:styleId="ZGSM">
    <w:name w:val="ZGSM"/>
    <w:rsid w:val="00336583"/>
  </w:style>
  <w:style w:type="paragraph" w:styleId="24">
    <w:name w:val="List 2"/>
    <w:basedOn w:val="a9"/>
    <w:semiHidden/>
    <w:rsid w:val="00336583"/>
    <w:pPr>
      <w:ind w:left="851"/>
    </w:pPr>
  </w:style>
  <w:style w:type="paragraph" w:customStyle="1" w:styleId="ZG">
    <w:name w:val="ZG"/>
    <w:rsid w:val="00336583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GB" w:eastAsia="en-GB"/>
    </w:rPr>
  </w:style>
  <w:style w:type="paragraph" w:styleId="32">
    <w:name w:val="List 3"/>
    <w:basedOn w:val="24"/>
    <w:semiHidden/>
    <w:rsid w:val="00336583"/>
    <w:pPr>
      <w:ind w:left="1135"/>
    </w:pPr>
  </w:style>
  <w:style w:type="paragraph" w:styleId="41">
    <w:name w:val="List 4"/>
    <w:basedOn w:val="32"/>
    <w:semiHidden/>
    <w:rsid w:val="00336583"/>
    <w:pPr>
      <w:ind w:left="1418"/>
    </w:pPr>
  </w:style>
  <w:style w:type="paragraph" w:styleId="51">
    <w:name w:val="List 5"/>
    <w:basedOn w:val="41"/>
    <w:semiHidden/>
    <w:rsid w:val="00336583"/>
    <w:pPr>
      <w:ind w:left="1702"/>
    </w:pPr>
  </w:style>
  <w:style w:type="paragraph" w:customStyle="1" w:styleId="EditorsNote">
    <w:name w:val="Editor's Note"/>
    <w:basedOn w:val="NO"/>
    <w:rsid w:val="00336583"/>
    <w:rPr>
      <w:color w:val="FF0000"/>
    </w:rPr>
  </w:style>
  <w:style w:type="paragraph" w:styleId="a9">
    <w:name w:val="List"/>
    <w:basedOn w:val="a"/>
    <w:semiHidden/>
    <w:rsid w:val="00336583"/>
    <w:pPr>
      <w:ind w:left="568" w:hanging="284"/>
    </w:pPr>
  </w:style>
  <w:style w:type="paragraph" w:styleId="af4">
    <w:name w:val="List Bullet"/>
    <w:basedOn w:val="a9"/>
    <w:semiHidden/>
    <w:rsid w:val="00336583"/>
  </w:style>
  <w:style w:type="paragraph" w:styleId="42">
    <w:name w:val="List Bullet 4"/>
    <w:basedOn w:val="31"/>
    <w:semiHidden/>
    <w:rsid w:val="00336583"/>
    <w:pPr>
      <w:ind w:left="1418"/>
    </w:pPr>
  </w:style>
  <w:style w:type="paragraph" w:styleId="52">
    <w:name w:val="List Bullet 5"/>
    <w:basedOn w:val="42"/>
    <w:semiHidden/>
    <w:rsid w:val="00336583"/>
    <w:pPr>
      <w:ind w:left="1702"/>
    </w:pPr>
  </w:style>
  <w:style w:type="paragraph" w:customStyle="1" w:styleId="B2">
    <w:name w:val="B2"/>
    <w:basedOn w:val="24"/>
    <w:rsid w:val="00336583"/>
  </w:style>
  <w:style w:type="paragraph" w:customStyle="1" w:styleId="B3">
    <w:name w:val="B3"/>
    <w:basedOn w:val="32"/>
    <w:rsid w:val="00336583"/>
  </w:style>
  <w:style w:type="paragraph" w:customStyle="1" w:styleId="B4">
    <w:name w:val="B4"/>
    <w:basedOn w:val="41"/>
    <w:rsid w:val="00336583"/>
  </w:style>
  <w:style w:type="paragraph" w:customStyle="1" w:styleId="B5">
    <w:name w:val="B5"/>
    <w:basedOn w:val="51"/>
    <w:rsid w:val="00336583"/>
  </w:style>
  <w:style w:type="paragraph" w:customStyle="1" w:styleId="ZTD">
    <w:name w:val="ZTD"/>
    <w:basedOn w:val="ZB"/>
    <w:rsid w:val="00336583"/>
    <w:pPr>
      <w:framePr w:hRule="auto" w:wrap="notBeside" w:y="852"/>
    </w:pPr>
    <w:rPr>
      <w:i w:val="0"/>
      <w:sz w:val="40"/>
    </w:rPr>
  </w:style>
  <w:style w:type="character" w:styleId="af5">
    <w:name w:val="Hyperlink"/>
    <w:uiPriority w:val="99"/>
    <w:unhideWhenUsed/>
    <w:rsid w:val="00383545"/>
    <w:rPr>
      <w:color w:val="0000FF"/>
      <w:u w:val="single"/>
    </w:rPr>
  </w:style>
  <w:style w:type="paragraph" w:customStyle="1" w:styleId="CRCoverPage">
    <w:name w:val="CR Cover Page"/>
    <w:rsid w:val="00AE1B3E"/>
    <w:pPr>
      <w:spacing w:after="120"/>
    </w:pPr>
    <w:rPr>
      <w:rFonts w:ascii="Arial" w:hAnsi="Arial"/>
      <w:lang w:val="en-GB" w:eastAsia="en-US"/>
    </w:rPr>
  </w:style>
  <w:style w:type="paragraph" w:styleId="af6">
    <w:name w:val="Bibliography"/>
    <w:basedOn w:val="a"/>
    <w:next w:val="a"/>
    <w:uiPriority w:val="37"/>
    <w:semiHidden/>
    <w:unhideWhenUsed/>
    <w:rsid w:val="00336583"/>
  </w:style>
  <w:style w:type="paragraph" w:styleId="af7">
    <w:name w:val="Block Text"/>
    <w:basedOn w:val="a"/>
    <w:uiPriority w:val="99"/>
    <w:semiHidden/>
    <w:unhideWhenUsed/>
    <w:rsid w:val="00336583"/>
    <w:pPr>
      <w:spacing w:after="120"/>
      <w:ind w:left="1440" w:right="1440"/>
    </w:pPr>
  </w:style>
  <w:style w:type="paragraph" w:styleId="25">
    <w:name w:val="Body Text 2"/>
    <w:basedOn w:val="a"/>
    <w:link w:val="26"/>
    <w:uiPriority w:val="99"/>
    <w:semiHidden/>
    <w:unhideWhenUsed/>
    <w:rsid w:val="00336583"/>
    <w:pPr>
      <w:spacing w:after="120" w:line="480" w:lineRule="auto"/>
    </w:pPr>
  </w:style>
  <w:style w:type="character" w:customStyle="1" w:styleId="26">
    <w:name w:val="正文文本 2 字符"/>
    <w:basedOn w:val="a0"/>
    <w:link w:val="25"/>
    <w:uiPriority w:val="99"/>
    <w:semiHidden/>
    <w:rsid w:val="00336583"/>
  </w:style>
  <w:style w:type="paragraph" w:styleId="33">
    <w:name w:val="Body Text 3"/>
    <w:basedOn w:val="a"/>
    <w:link w:val="34"/>
    <w:uiPriority w:val="99"/>
    <w:semiHidden/>
    <w:unhideWhenUsed/>
    <w:rsid w:val="00336583"/>
    <w:pPr>
      <w:spacing w:after="120"/>
    </w:pPr>
    <w:rPr>
      <w:sz w:val="16"/>
      <w:szCs w:val="16"/>
    </w:rPr>
  </w:style>
  <w:style w:type="character" w:customStyle="1" w:styleId="34">
    <w:name w:val="正文文本 3 字符"/>
    <w:link w:val="33"/>
    <w:uiPriority w:val="99"/>
    <w:semiHidden/>
    <w:rsid w:val="00336583"/>
    <w:rPr>
      <w:sz w:val="16"/>
      <w:szCs w:val="16"/>
    </w:rPr>
  </w:style>
  <w:style w:type="paragraph" w:styleId="af8">
    <w:name w:val="Body Text First Indent"/>
    <w:basedOn w:val="ac"/>
    <w:link w:val="af9"/>
    <w:uiPriority w:val="99"/>
    <w:semiHidden/>
    <w:unhideWhenUsed/>
    <w:rsid w:val="00336583"/>
    <w:pPr>
      <w:spacing w:after="120"/>
      <w:ind w:firstLine="210"/>
    </w:pPr>
    <w:rPr>
      <w:rFonts w:ascii="Times New Roman" w:hAnsi="Times New Roman" w:cs="Times New Roman"/>
      <w:color w:val="auto"/>
    </w:rPr>
  </w:style>
  <w:style w:type="character" w:customStyle="1" w:styleId="ad">
    <w:name w:val="正文文本 字符"/>
    <w:link w:val="ac"/>
    <w:semiHidden/>
    <w:rsid w:val="00336583"/>
    <w:rPr>
      <w:rFonts w:ascii="Arial" w:hAnsi="Arial" w:cs="Arial"/>
      <w:color w:val="FF0000"/>
    </w:rPr>
  </w:style>
  <w:style w:type="character" w:customStyle="1" w:styleId="af9">
    <w:name w:val="正文文本首行缩进 字符"/>
    <w:basedOn w:val="ad"/>
    <w:link w:val="af8"/>
    <w:uiPriority w:val="99"/>
    <w:semiHidden/>
    <w:rsid w:val="00336583"/>
    <w:rPr>
      <w:rFonts w:ascii="Arial" w:hAnsi="Arial" w:cs="Arial"/>
      <w:color w:val="FF0000"/>
    </w:rPr>
  </w:style>
  <w:style w:type="paragraph" w:styleId="afa">
    <w:name w:val="Body Text Indent"/>
    <w:basedOn w:val="a"/>
    <w:link w:val="afb"/>
    <w:uiPriority w:val="99"/>
    <w:semiHidden/>
    <w:unhideWhenUsed/>
    <w:rsid w:val="00336583"/>
    <w:pPr>
      <w:spacing w:after="120"/>
      <w:ind w:left="283"/>
    </w:pPr>
  </w:style>
  <w:style w:type="character" w:customStyle="1" w:styleId="afb">
    <w:name w:val="正文文本缩进 字符"/>
    <w:basedOn w:val="a0"/>
    <w:link w:val="afa"/>
    <w:uiPriority w:val="99"/>
    <w:semiHidden/>
    <w:rsid w:val="00336583"/>
  </w:style>
  <w:style w:type="paragraph" w:styleId="27">
    <w:name w:val="Body Text First Indent 2"/>
    <w:basedOn w:val="afa"/>
    <w:link w:val="28"/>
    <w:uiPriority w:val="99"/>
    <w:semiHidden/>
    <w:unhideWhenUsed/>
    <w:rsid w:val="00336583"/>
    <w:pPr>
      <w:ind w:firstLine="210"/>
    </w:pPr>
  </w:style>
  <w:style w:type="character" w:customStyle="1" w:styleId="28">
    <w:name w:val="正文文本首行缩进 2 字符"/>
    <w:basedOn w:val="afb"/>
    <w:link w:val="27"/>
    <w:uiPriority w:val="99"/>
    <w:semiHidden/>
    <w:rsid w:val="00336583"/>
  </w:style>
  <w:style w:type="paragraph" w:styleId="29">
    <w:name w:val="Body Text Indent 2"/>
    <w:basedOn w:val="a"/>
    <w:link w:val="2a"/>
    <w:uiPriority w:val="99"/>
    <w:semiHidden/>
    <w:unhideWhenUsed/>
    <w:rsid w:val="00336583"/>
    <w:pPr>
      <w:spacing w:after="120" w:line="480" w:lineRule="auto"/>
      <w:ind w:left="283"/>
    </w:pPr>
  </w:style>
  <w:style w:type="character" w:customStyle="1" w:styleId="2a">
    <w:name w:val="正文文本缩进 2 字符"/>
    <w:basedOn w:val="a0"/>
    <w:link w:val="29"/>
    <w:uiPriority w:val="99"/>
    <w:semiHidden/>
    <w:rsid w:val="00336583"/>
  </w:style>
  <w:style w:type="paragraph" w:styleId="35">
    <w:name w:val="Body Text Indent 3"/>
    <w:basedOn w:val="a"/>
    <w:link w:val="36"/>
    <w:uiPriority w:val="99"/>
    <w:semiHidden/>
    <w:unhideWhenUsed/>
    <w:rsid w:val="00336583"/>
    <w:pPr>
      <w:spacing w:after="120"/>
      <w:ind w:left="283"/>
    </w:pPr>
    <w:rPr>
      <w:sz w:val="16"/>
      <w:szCs w:val="16"/>
    </w:rPr>
  </w:style>
  <w:style w:type="character" w:customStyle="1" w:styleId="36">
    <w:name w:val="正文文本缩进 3 字符"/>
    <w:link w:val="35"/>
    <w:uiPriority w:val="99"/>
    <w:semiHidden/>
    <w:rsid w:val="00336583"/>
    <w:rPr>
      <w:sz w:val="16"/>
      <w:szCs w:val="16"/>
    </w:rPr>
  </w:style>
  <w:style w:type="paragraph" w:styleId="afc">
    <w:name w:val="caption"/>
    <w:basedOn w:val="a"/>
    <w:next w:val="a"/>
    <w:uiPriority w:val="35"/>
    <w:semiHidden/>
    <w:unhideWhenUsed/>
    <w:qFormat/>
    <w:rsid w:val="00336583"/>
    <w:rPr>
      <w:b/>
      <w:bCs/>
    </w:rPr>
  </w:style>
  <w:style w:type="paragraph" w:styleId="afd">
    <w:name w:val="Closing"/>
    <w:basedOn w:val="a"/>
    <w:link w:val="afe"/>
    <w:uiPriority w:val="99"/>
    <w:semiHidden/>
    <w:unhideWhenUsed/>
    <w:rsid w:val="00336583"/>
    <w:pPr>
      <w:ind w:left="4252"/>
    </w:pPr>
  </w:style>
  <w:style w:type="character" w:customStyle="1" w:styleId="afe">
    <w:name w:val="结束语 字符"/>
    <w:basedOn w:val="a0"/>
    <w:link w:val="afd"/>
    <w:uiPriority w:val="99"/>
    <w:semiHidden/>
    <w:rsid w:val="00336583"/>
  </w:style>
  <w:style w:type="paragraph" w:styleId="aff">
    <w:name w:val="annotation subject"/>
    <w:basedOn w:val="a6"/>
    <w:next w:val="a6"/>
    <w:link w:val="aff0"/>
    <w:uiPriority w:val="99"/>
    <w:semiHidden/>
    <w:unhideWhenUsed/>
    <w:rsid w:val="00336583"/>
    <w:pPr>
      <w:tabs>
        <w:tab w:val="clear" w:pos="1418"/>
        <w:tab w:val="clear" w:pos="4678"/>
        <w:tab w:val="clear" w:pos="5954"/>
        <w:tab w:val="clear" w:pos="7088"/>
      </w:tabs>
      <w:spacing w:after="180"/>
      <w:jc w:val="left"/>
    </w:pPr>
    <w:rPr>
      <w:rFonts w:ascii="Times New Roman" w:hAnsi="Times New Roman"/>
      <w:b/>
      <w:bCs/>
    </w:rPr>
  </w:style>
  <w:style w:type="character" w:customStyle="1" w:styleId="a7">
    <w:name w:val="批注文字 字符"/>
    <w:link w:val="a6"/>
    <w:semiHidden/>
    <w:rsid w:val="00336583"/>
    <w:rPr>
      <w:rFonts w:ascii="Arial" w:hAnsi="Arial"/>
    </w:rPr>
  </w:style>
  <w:style w:type="character" w:customStyle="1" w:styleId="aff0">
    <w:name w:val="批注主题 字符"/>
    <w:link w:val="aff"/>
    <w:uiPriority w:val="99"/>
    <w:semiHidden/>
    <w:rsid w:val="00336583"/>
    <w:rPr>
      <w:rFonts w:ascii="Arial" w:hAnsi="Arial"/>
      <w:b/>
      <w:bCs/>
    </w:rPr>
  </w:style>
  <w:style w:type="paragraph" w:styleId="aff1">
    <w:name w:val="Date"/>
    <w:basedOn w:val="a"/>
    <w:next w:val="a"/>
    <w:link w:val="aff2"/>
    <w:uiPriority w:val="99"/>
    <w:semiHidden/>
    <w:unhideWhenUsed/>
    <w:rsid w:val="00336583"/>
  </w:style>
  <w:style w:type="character" w:customStyle="1" w:styleId="aff2">
    <w:name w:val="日期 字符"/>
    <w:basedOn w:val="a0"/>
    <w:link w:val="aff1"/>
    <w:uiPriority w:val="99"/>
    <w:semiHidden/>
    <w:rsid w:val="00336583"/>
  </w:style>
  <w:style w:type="paragraph" w:styleId="aff3">
    <w:name w:val="Document Map"/>
    <w:basedOn w:val="a"/>
    <w:link w:val="aff4"/>
    <w:uiPriority w:val="99"/>
    <w:semiHidden/>
    <w:unhideWhenUsed/>
    <w:rsid w:val="00336583"/>
    <w:rPr>
      <w:rFonts w:ascii="Segoe UI" w:hAnsi="Segoe UI" w:cs="Segoe UI"/>
      <w:sz w:val="16"/>
      <w:szCs w:val="16"/>
    </w:rPr>
  </w:style>
  <w:style w:type="character" w:customStyle="1" w:styleId="aff4">
    <w:name w:val="文档结构图 字符"/>
    <w:link w:val="aff3"/>
    <w:uiPriority w:val="99"/>
    <w:semiHidden/>
    <w:rsid w:val="00336583"/>
    <w:rPr>
      <w:rFonts w:ascii="Segoe UI" w:hAnsi="Segoe UI" w:cs="Segoe UI"/>
      <w:sz w:val="16"/>
      <w:szCs w:val="16"/>
    </w:rPr>
  </w:style>
  <w:style w:type="paragraph" w:styleId="aff5">
    <w:name w:val="E-mail Signature"/>
    <w:basedOn w:val="a"/>
    <w:link w:val="aff6"/>
    <w:uiPriority w:val="99"/>
    <w:semiHidden/>
    <w:unhideWhenUsed/>
    <w:rsid w:val="00336583"/>
  </w:style>
  <w:style w:type="character" w:customStyle="1" w:styleId="aff6">
    <w:name w:val="电子邮件签名 字符"/>
    <w:basedOn w:val="a0"/>
    <w:link w:val="aff5"/>
    <w:uiPriority w:val="99"/>
    <w:semiHidden/>
    <w:rsid w:val="00336583"/>
  </w:style>
  <w:style w:type="paragraph" w:styleId="aff7">
    <w:name w:val="endnote text"/>
    <w:basedOn w:val="a"/>
    <w:link w:val="aff8"/>
    <w:uiPriority w:val="99"/>
    <w:semiHidden/>
    <w:unhideWhenUsed/>
    <w:rsid w:val="00336583"/>
  </w:style>
  <w:style w:type="character" w:customStyle="1" w:styleId="aff8">
    <w:name w:val="尾注文本 字符"/>
    <w:basedOn w:val="a0"/>
    <w:link w:val="aff7"/>
    <w:uiPriority w:val="99"/>
    <w:semiHidden/>
    <w:rsid w:val="00336583"/>
  </w:style>
  <w:style w:type="paragraph" w:styleId="aff9">
    <w:name w:val="envelope address"/>
    <w:basedOn w:val="a"/>
    <w:uiPriority w:val="99"/>
    <w:semiHidden/>
    <w:unhideWhenUsed/>
    <w:rsid w:val="00336583"/>
    <w:pPr>
      <w:framePr w:w="7920" w:h="1980" w:hRule="exact" w:hSpace="180" w:wrap="auto" w:hAnchor="page" w:xAlign="center" w:yAlign="bottom"/>
      <w:ind w:left="2880"/>
    </w:pPr>
    <w:rPr>
      <w:rFonts w:ascii="Calibri Light" w:hAnsi="Calibri Light"/>
      <w:sz w:val="24"/>
      <w:szCs w:val="24"/>
    </w:rPr>
  </w:style>
  <w:style w:type="paragraph" w:styleId="affa">
    <w:name w:val="envelope return"/>
    <w:basedOn w:val="a"/>
    <w:uiPriority w:val="99"/>
    <w:semiHidden/>
    <w:unhideWhenUsed/>
    <w:rsid w:val="00336583"/>
    <w:rPr>
      <w:rFonts w:ascii="Calibri Light" w:hAnsi="Calibri Light"/>
    </w:rPr>
  </w:style>
  <w:style w:type="paragraph" w:styleId="HTML">
    <w:name w:val="HTML Address"/>
    <w:basedOn w:val="a"/>
    <w:link w:val="HTML0"/>
    <w:uiPriority w:val="99"/>
    <w:semiHidden/>
    <w:unhideWhenUsed/>
    <w:rsid w:val="00336583"/>
    <w:rPr>
      <w:i/>
      <w:iCs/>
    </w:rPr>
  </w:style>
  <w:style w:type="character" w:customStyle="1" w:styleId="HTML0">
    <w:name w:val="HTML 地址 字符"/>
    <w:link w:val="HTML"/>
    <w:uiPriority w:val="99"/>
    <w:semiHidden/>
    <w:rsid w:val="00336583"/>
    <w:rPr>
      <w:i/>
      <w:iCs/>
    </w:rPr>
  </w:style>
  <w:style w:type="paragraph" w:styleId="HTML1">
    <w:name w:val="HTML Preformatted"/>
    <w:basedOn w:val="a"/>
    <w:link w:val="HTML2"/>
    <w:uiPriority w:val="99"/>
    <w:semiHidden/>
    <w:unhideWhenUsed/>
    <w:rsid w:val="00336583"/>
    <w:rPr>
      <w:rFonts w:ascii="Courier New" w:hAnsi="Courier New" w:cs="Courier New"/>
    </w:rPr>
  </w:style>
  <w:style w:type="character" w:customStyle="1" w:styleId="HTML2">
    <w:name w:val="HTML 预设格式 字符"/>
    <w:link w:val="HTML1"/>
    <w:uiPriority w:val="99"/>
    <w:semiHidden/>
    <w:rsid w:val="00336583"/>
    <w:rPr>
      <w:rFonts w:ascii="Courier New" w:hAnsi="Courier New" w:cs="Courier New"/>
    </w:rPr>
  </w:style>
  <w:style w:type="paragraph" w:styleId="37">
    <w:name w:val="index 3"/>
    <w:basedOn w:val="a"/>
    <w:next w:val="a"/>
    <w:uiPriority w:val="99"/>
    <w:semiHidden/>
    <w:unhideWhenUsed/>
    <w:rsid w:val="00336583"/>
    <w:pPr>
      <w:ind w:left="600" w:hanging="200"/>
    </w:pPr>
  </w:style>
  <w:style w:type="paragraph" w:styleId="43">
    <w:name w:val="index 4"/>
    <w:basedOn w:val="a"/>
    <w:next w:val="a"/>
    <w:uiPriority w:val="99"/>
    <w:semiHidden/>
    <w:unhideWhenUsed/>
    <w:rsid w:val="00336583"/>
    <w:pPr>
      <w:ind w:left="800" w:hanging="200"/>
    </w:pPr>
  </w:style>
  <w:style w:type="paragraph" w:styleId="53">
    <w:name w:val="index 5"/>
    <w:basedOn w:val="a"/>
    <w:next w:val="a"/>
    <w:uiPriority w:val="99"/>
    <w:semiHidden/>
    <w:unhideWhenUsed/>
    <w:rsid w:val="00336583"/>
    <w:pPr>
      <w:ind w:left="1000" w:hanging="200"/>
    </w:pPr>
  </w:style>
  <w:style w:type="paragraph" w:styleId="60">
    <w:name w:val="index 6"/>
    <w:basedOn w:val="a"/>
    <w:next w:val="a"/>
    <w:uiPriority w:val="99"/>
    <w:semiHidden/>
    <w:unhideWhenUsed/>
    <w:rsid w:val="00336583"/>
    <w:pPr>
      <w:ind w:left="1200" w:hanging="200"/>
    </w:pPr>
  </w:style>
  <w:style w:type="paragraph" w:styleId="70">
    <w:name w:val="index 7"/>
    <w:basedOn w:val="a"/>
    <w:next w:val="a"/>
    <w:uiPriority w:val="99"/>
    <w:semiHidden/>
    <w:unhideWhenUsed/>
    <w:rsid w:val="00336583"/>
    <w:pPr>
      <w:ind w:left="1400" w:hanging="200"/>
    </w:pPr>
  </w:style>
  <w:style w:type="paragraph" w:styleId="80">
    <w:name w:val="index 8"/>
    <w:basedOn w:val="a"/>
    <w:next w:val="a"/>
    <w:uiPriority w:val="99"/>
    <w:semiHidden/>
    <w:unhideWhenUsed/>
    <w:rsid w:val="00336583"/>
    <w:pPr>
      <w:ind w:left="1600" w:hanging="200"/>
    </w:pPr>
  </w:style>
  <w:style w:type="paragraph" w:styleId="90">
    <w:name w:val="index 9"/>
    <w:basedOn w:val="a"/>
    <w:next w:val="a"/>
    <w:uiPriority w:val="99"/>
    <w:semiHidden/>
    <w:unhideWhenUsed/>
    <w:rsid w:val="00336583"/>
    <w:pPr>
      <w:ind w:left="1800" w:hanging="200"/>
    </w:pPr>
  </w:style>
  <w:style w:type="paragraph" w:styleId="affb">
    <w:name w:val="index heading"/>
    <w:basedOn w:val="a"/>
    <w:next w:val="10"/>
    <w:uiPriority w:val="99"/>
    <w:semiHidden/>
    <w:unhideWhenUsed/>
    <w:rsid w:val="00336583"/>
    <w:rPr>
      <w:rFonts w:ascii="Calibri Light" w:hAnsi="Calibri Light"/>
      <w:b/>
      <w:bCs/>
    </w:rPr>
  </w:style>
  <w:style w:type="paragraph" w:styleId="affc">
    <w:name w:val="Intense Quote"/>
    <w:basedOn w:val="a"/>
    <w:next w:val="a"/>
    <w:link w:val="affd"/>
    <w:uiPriority w:val="30"/>
    <w:qFormat/>
    <w:rsid w:val="00336583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4472C4"/>
    </w:rPr>
  </w:style>
  <w:style w:type="character" w:customStyle="1" w:styleId="affd">
    <w:name w:val="明显引用 字符"/>
    <w:link w:val="affc"/>
    <w:uiPriority w:val="30"/>
    <w:rsid w:val="00336583"/>
    <w:rPr>
      <w:i/>
      <w:iCs/>
      <w:color w:val="4472C4"/>
    </w:rPr>
  </w:style>
  <w:style w:type="paragraph" w:styleId="affe">
    <w:name w:val="List Continue"/>
    <w:basedOn w:val="a"/>
    <w:uiPriority w:val="99"/>
    <w:semiHidden/>
    <w:unhideWhenUsed/>
    <w:rsid w:val="00336583"/>
    <w:pPr>
      <w:spacing w:after="120"/>
      <w:ind w:left="283"/>
      <w:contextualSpacing/>
    </w:pPr>
  </w:style>
  <w:style w:type="paragraph" w:styleId="2b">
    <w:name w:val="List Continue 2"/>
    <w:basedOn w:val="a"/>
    <w:uiPriority w:val="99"/>
    <w:semiHidden/>
    <w:unhideWhenUsed/>
    <w:rsid w:val="00336583"/>
    <w:pPr>
      <w:spacing w:after="120"/>
      <w:ind w:left="566"/>
      <w:contextualSpacing/>
    </w:pPr>
  </w:style>
  <w:style w:type="paragraph" w:styleId="38">
    <w:name w:val="List Continue 3"/>
    <w:basedOn w:val="a"/>
    <w:uiPriority w:val="99"/>
    <w:semiHidden/>
    <w:unhideWhenUsed/>
    <w:rsid w:val="00336583"/>
    <w:pPr>
      <w:spacing w:after="120"/>
      <w:ind w:left="849"/>
      <w:contextualSpacing/>
    </w:pPr>
  </w:style>
  <w:style w:type="paragraph" w:styleId="44">
    <w:name w:val="List Continue 4"/>
    <w:basedOn w:val="a"/>
    <w:uiPriority w:val="99"/>
    <w:semiHidden/>
    <w:unhideWhenUsed/>
    <w:rsid w:val="00336583"/>
    <w:pPr>
      <w:spacing w:after="120"/>
      <w:ind w:left="1132"/>
      <w:contextualSpacing/>
    </w:pPr>
  </w:style>
  <w:style w:type="paragraph" w:styleId="54">
    <w:name w:val="List Continue 5"/>
    <w:basedOn w:val="a"/>
    <w:uiPriority w:val="99"/>
    <w:semiHidden/>
    <w:unhideWhenUsed/>
    <w:rsid w:val="00336583"/>
    <w:pPr>
      <w:spacing w:after="120"/>
      <w:ind w:left="1415"/>
      <w:contextualSpacing/>
    </w:pPr>
  </w:style>
  <w:style w:type="paragraph" w:styleId="3">
    <w:name w:val="List Number 3"/>
    <w:basedOn w:val="a"/>
    <w:uiPriority w:val="99"/>
    <w:semiHidden/>
    <w:unhideWhenUsed/>
    <w:rsid w:val="00336583"/>
    <w:pPr>
      <w:numPr>
        <w:numId w:val="5"/>
      </w:numPr>
      <w:contextualSpacing/>
    </w:pPr>
  </w:style>
  <w:style w:type="paragraph" w:styleId="4">
    <w:name w:val="List Number 4"/>
    <w:basedOn w:val="a"/>
    <w:uiPriority w:val="99"/>
    <w:semiHidden/>
    <w:unhideWhenUsed/>
    <w:rsid w:val="00336583"/>
    <w:pPr>
      <w:numPr>
        <w:numId w:val="6"/>
      </w:numPr>
      <w:contextualSpacing/>
    </w:pPr>
  </w:style>
  <w:style w:type="paragraph" w:styleId="5">
    <w:name w:val="List Number 5"/>
    <w:basedOn w:val="a"/>
    <w:uiPriority w:val="99"/>
    <w:semiHidden/>
    <w:unhideWhenUsed/>
    <w:rsid w:val="00336583"/>
    <w:pPr>
      <w:numPr>
        <w:numId w:val="7"/>
      </w:numPr>
      <w:contextualSpacing/>
    </w:pPr>
  </w:style>
  <w:style w:type="paragraph" w:styleId="afff">
    <w:name w:val="List Paragraph"/>
    <w:basedOn w:val="a"/>
    <w:uiPriority w:val="34"/>
    <w:qFormat/>
    <w:rsid w:val="00336583"/>
    <w:pPr>
      <w:ind w:left="720"/>
    </w:pPr>
  </w:style>
  <w:style w:type="paragraph" w:styleId="afff0">
    <w:name w:val="macro"/>
    <w:link w:val="afff1"/>
    <w:uiPriority w:val="99"/>
    <w:semiHidden/>
    <w:unhideWhenUsed/>
    <w:rsid w:val="0033658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spacing w:after="180"/>
      <w:textAlignment w:val="baseline"/>
    </w:pPr>
    <w:rPr>
      <w:rFonts w:ascii="Courier New" w:hAnsi="Courier New" w:cs="Courier New"/>
      <w:lang w:val="en-GB" w:eastAsia="en-GB"/>
    </w:rPr>
  </w:style>
  <w:style w:type="character" w:customStyle="1" w:styleId="afff1">
    <w:name w:val="宏文本 字符"/>
    <w:link w:val="afff0"/>
    <w:uiPriority w:val="99"/>
    <w:semiHidden/>
    <w:rsid w:val="00336583"/>
    <w:rPr>
      <w:rFonts w:ascii="Courier New" w:hAnsi="Courier New" w:cs="Courier New"/>
    </w:rPr>
  </w:style>
  <w:style w:type="paragraph" w:styleId="afff2">
    <w:name w:val="Message Header"/>
    <w:basedOn w:val="a"/>
    <w:link w:val="afff3"/>
    <w:uiPriority w:val="99"/>
    <w:semiHidden/>
    <w:unhideWhenUsed/>
    <w:rsid w:val="0033658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hAnsi="Calibri Light"/>
      <w:sz w:val="24"/>
      <w:szCs w:val="24"/>
    </w:rPr>
  </w:style>
  <w:style w:type="character" w:customStyle="1" w:styleId="afff3">
    <w:name w:val="信息标题 字符"/>
    <w:link w:val="afff2"/>
    <w:uiPriority w:val="99"/>
    <w:semiHidden/>
    <w:rsid w:val="00336583"/>
    <w:rPr>
      <w:rFonts w:ascii="Calibri Light" w:eastAsia="Times New Roman" w:hAnsi="Calibri Light" w:cs="Times New Roman"/>
      <w:sz w:val="24"/>
      <w:szCs w:val="24"/>
      <w:shd w:val="pct20" w:color="auto" w:fill="auto"/>
    </w:rPr>
  </w:style>
  <w:style w:type="paragraph" w:styleId="afff4">
    <w:name w:val="No Spacing"/>
    <w:uiPriority w:val="1"/>
    <w:qFormat/>
    <w:rsid w:val="00336583"/>
    <w:pPr>
      <w:overflowPunct w:val="0"/>
      <w:autoSpaceDE w:val="0"/>
      <w:autoSpaceDN w:val="0"/>
      <w:adjustRightInd w:val="0"/>
      <w:textAlignment w:val="baseline"/>
    </w:pPr>
    <w:rPr>
      <w:lang w:val="en-GB" w:eastAsia="en-GB"/>
    </w:rPr>
  </w:style>
  <w:style w:type="paragraph" w:styleId="afff5">
    <w:name w:val="Normal (Web)"/>
    <w:basedOn w:val="a"/>
    <w:uiPriority w:val="99"/>
    <w:semiHidden/>
    <w:unhideWhenUsed/>
    <w:rsid w:val="00336583"/>
    <w:rPr>
      <w:sz w:val="24"/>
      <w:szCs w:val="24"/>
    </w:rPr>
  </w:style>
  <w:style w:type="paragraph" w:styleId="afff6">
    <w:name w:val="Normal Indent"/>
    <w:basedOn w:val="a"/>
    <w:uiPriority w:val="99"/>
    <w:semiHidden/>
    <w:unhideWhenUsed/>
    <w:rsid w:val="00336583"/>
    <w:pPr>
      <w:ind w:left="720"/>
    </w:pPr>
  </w:style>
  <w:style w:type="paragraph" w:styleId="afff7">
    <w:name w:val="Note Heading"/>
    <w:basedOn w:val="a"/>
    <w:next w:val="a"/>
    <w:link w:val="afff8"/>
    <w:uiPriority w:val="99"/>
    <w:semiHidden/>
    <w:unhideWhenUsed/>
    <w:rsid w:val="00336583"/>
  </w:style>
  <w:style w:type="character" w:customStyle="1" w:styleId="afff8">
    <w:name w:val="注释标题 字符"/>
    <w:basedOn w:val="a0"/>
    <w:link w:val="afff7"/>
    <w:uiPriority w:val="99"/>
    <w:semiHidden/>
    <w:rsid w:val="00336583"/>
  </w:style>
  <w:style w:type="paragraph" w:styleId="afff9">
    <w:name w:val="Plain Text"/>
    <w:basedOn w:val="a"/>
    <w:link w:val="afffa"/>
    <w:uiPriority w:val="99"/>
    <w:semiHidden/>
    <w:unhideWhenUsed/>
    <w:rsid w:val="00336583"/>
    <w:rPr>
      <w:rFonts w:ascii="Courier New" w:hAnsi="Courier New" w:cs="Courier New"/>
    </w:rPr>
  </w:style>
  <w:style w:type="character" w:customStyle="1" w:styleId="afffa">
    <w:name w:val="纯文本 字符"/>
    <w:link w:val="afff9"/>
    <w:uiPriority w:val="99"/>
    <w:semiHidden/>
    <w:rsid w:val="00336583"/>
    <w:rPr>
      <w:rFonts w:ascii="Courier New" w:hAnsi="Courier New" w:cs="Courier New"/>
    </w:rPr>
  </w:style>
  <w:style w:type="paragraph" w:styleId="afffb">
    <w:name w:val="Quote"/>
    <w:basedOn w:val="a"/>
    <w:next w:val="a"/>
    <w:link w:val="afffc"/>
    <w:uiPriority w:val="29"/>
    <w:qFormat/>
    <w:rsid w:val="00336583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afffc">
    <w:name w:val="引用 字符"/>
    <w:link w:val="afffb"/>
    <w:uiPriority w:val="29"/>
    <w:rsid w:val="00336583"/>
    <w:rPr>
      <w:i/>
      <w:iCs/>
      <w:color w:val="404040"/>
    </w:rPr>
  </w:style>
  <w:style w:type="paragraph" w:styleId="afffd">
    <w:name w:val="Salutation"/>
    <w:basedOn w:val="a"/>
    <w:next w:val="a"/>
    <w:link w:val="afffe"/>
    <w:uiPriority w:val="99"/>
    <w:semiHidden/>
    <w:unhideWhenUsed/>
    <w:rsid w:val="00336583"/>
  </w:style>
  <w:style w:type="character" w:customStyle="1" w:styleId="afffe">
    <w:name w:val="称呼 字符"/>
    <w:basedOn w:val="a0"/>
    <w:link w:val="afffd"/>
    <w:uiPriority w:val="99"/>
    <w:semiHidden/>
    <w:rsid w:val="00336583"/>
  </w:style>
  <w:style w:type="paragraph" w:styleId="affff">
    <w:name w:val="Signature"/>
    <w:basedOn w:val="a"/>
    <w:link w:val="affff0"/>
    <w:uiPriority w:val="99"/>
    <w:semiHidden/>
    <w:unhideWhenUsed/>
    <w:rsid w:val="00336583"/>
    <w:pPr>
      <w:ind w:left="4252"/>
    </w:pPr>
  </w:style>
  <w:style w:type="character" w:customStyle="1" w:styleId="affff0">
    <w:name w:val="签名 字符"/>
    <w:basedOn w:val="a0"/>
    <w:link w:val="affff"/>
    <w:uiPriority w:val="99"/>
    <w:semiHidden/>
    <w:rsid w:val="00336583"/>
  </w:style>
  <w:style w:type="paragraph" w:styleId="affff1">
    <w:name w:val="Subtitle"/>
    <w:basedOn w:val="a"/>
    <w:next w:val="a"/>
    <w:link w:val="affff2"/>
    <w:uiPriority w:val="11"/>
    <w:qFormat/>
    <w:rsid w:val="00336583"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affff2">
    <w:name w:val="副标题 字符"/>
    <w:link w:val="affff1"/>
    <w:uiPriority w:val="11"/>
    <w:rsid w:val="00336583"/>
    <w:rPr>
      <w:rFonts w:ascii="Calibri Light" w:eastAsia="Times New Roman" w:hAnsi="Calibri Light" w:cs="Times New Roman"/>
      <w:sz w:val="24"/>
      <w:szCs w:val="24"/>
    </w:rPr>
  </w:style>
  <w:style w:type="paragraph" w:styleId="affff3">
    <w:name w:val="table of authorities"/>
    <w:basedOn w:val="a"/>
    <w:next w:val="a"/>
    <w:uiPriority w:val="99"/>
    <w:semiHidden/>
    <w:unhideWhenUsed/>
    <w:rsid w:val="00336583"/>
    <w:pPr>
      <w:ind w:left="200" w:hanging="200"/>
    </w:pPr>
  </w:style>
  <w:style w:type="paragraph" w:styleId="affff4">
    <w:name w:val="table of figures"/>
    <w:basedOn w:val="a"/>
    <w:next w:val="a"/>
    <w:uiPriority w:val="99"/>
    <w:semiHidden/>
    <w:unhideWhenUsed/>
    <w:rsid w:val="00336583"/>
  </w:style>
  <w:style w:type="paragraph" w:styleId="affff5">
    <w:name w:val="Title"/>
    <w:basedOn w:val="a"/>
    <w:next w:val="a"/>
    <w:link w:val="affff6"/>
    <w:uiPriority w:val="10"/>
    <w:qFormat/>
    <w:rsid w:val="00336583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fff6">
    <w:name w:val="标题 字符"/>
    <w:link w:val="affff5"/>
    <w:uiPriority w:val="10"/>
    <w:rsid w:val="00336583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affff7">
    <w:name w:val="toa heading"/>
    <w:basedOn w:val="a"/>
    <w:next w:val="a"/>
    <w:uiPriority w:val="99"/>
    <w:semiHidden/>
    <w:unhideWhenUsed/>
    <w:rsid w:val="00336583"/>
    <w:pPr>
      <w:spacing w:before="120"/>
    </w:pPr>
    <w:rPr>
      <w:rFonts w:ascii="Calibri Light" w:hAnsi="Calibri Light"/>
      <w:b/>
      <w:bCs/>
      <w:sz w:val="24"/>
      <w:szCs w:val="24"/>
    </w:rPr>
  </w:style>
  <w:style w:type="paragraph" w:styleId="TOC">
    <w:name w:val="TOC Heading"/>
    <w:basedOn w:val="1"/>
    <w:next w:val="a"/>
    <w:uiPriority w:val="39"/>
    <w:semiHidden/>
    <w:unhideWhenUsed/>
    <w:qFormat/>
    <w:rsid w:val="00336583"/>
    <w:pPr>
      <w:keepLines w:val="0"/>
      <w:pBdr>
        <w:top w:val="none" w:sz="0" w:space="0" w:color="auto"/>
      </w:pBdr>
      <w:spacing w:after="60"/>
      <w:ind w:left="0" w:firstLine="0"/>
      <w:outlineLvl w:val="9"/>
    </w:pPr>
    <w:rPr>
      <w:rFonts w:ascii="Calibri Light" w:hAnsi="Calibri Light"/>
      <w:b/>
      <w:bCs/>
      <w:kern w:val="32"/>
      <w:sz w:val="32"/>
      <w:szCs w:val="32"/>
    </w:rPr>
  </w:style>
  <w:style w:type="paragraph" w:styleId="affff8">
    <w:name w:val="Revision"/>
    <w:hidden/>
    <w:uiPriority w:val="99"/>
    <w:semiHidden/>
    <w:rsid w:val="00F27A42"/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31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3GPPLiaison@etsi.org" TargetMode="Externa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ik.guttman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18</TotalTime>
  <Pages>2</Pages>
  <Words>782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template for N3</vt:lpstr>
    </vt:vector>
  </TitlesOfParts>
  <Company>ETSI Sophia Antipolis</Company>
  <LinksUpToDate>false</LinksUpToDate>
  <CharactersWithSpaces>5236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David Boswarthick</dc:creator>
  <cp:keywords/>
  <dc:description/>
  <cp:lastModifiedBy>Huawei</cp:lastModifiedBy>
  <cp:revision>9</cp:revision>
  <cp:lastPrinted>2002-04-23T07:10:00Z</cp:lastPrinted>
  <dcterms:created xsi:type="dcterms:W3CDTF">2022-05-12T09:05:00Z</dcterms:created>
  <dcterms:modified xsi:type="dcterms:W3CDTF">2022-05-13T09:55:00Z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  <property fmtid="{D5CDD505-2E9C-101B-9397-08002B2CF9AE}" pid="3" name="_2015_ms_pID_725343">
    <vt:lpwstr>(2)aXWkvN1Bsd4yytup5EYDGpWVmgC24chtBrgIGvmmQGkJwKDRmCHWeqMJKyE8wqsb8UzqHTlc
JXvu15MOVXI15hJDB1yL1N/hckzshcVm6YRis8DK0O9FL2tmbVIkGghPvy6Lm2AXl4SrYPWb
9ZvS4SVJz8zJra/gYzUe8Y8ySuh6J1oNUWmUOoxRsOtuA7OJyMzWgD5zprAziWyG4R+Qz3Z7
9IvuPpccxasOBS1TU2</vt:lpwstr>
  </property>
  <property fmtid="{D5CDD505-2E9C-101B-9397-08002B2CF9AE}" pid="4" name="_2015_ms_pID_7253431">
    <vt:lpwstr>5KYNfuPXZlm3SGqFAglSAyhJje/EEDVBbpcBE/r0+iB6lfAWAaaE13
rLBJFqWj6v9vnlBXc7FDrLwPT/iFFfzAvWWRBhgMCa8JCMUOkWH9ddR8TBeJctZssGwtRysi
hGYlqmuILPUGFoL4K+cDl9SnGux8ETHanPxVYd9TYR4410pKMWa9kqIQaXf/rJcJhm3tdB9z
dUnpEai/ukyKfwoP</vt:lpwstr>
  </property>
</Properties>
</file>