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8D7" w14:textId="33D09E75" w:rsidR="00726BC2" w:rsidRPr="00F25496" w:rsidRDefault="00726BC2" w:rsidP="00726B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23</w:t>
      </w:r>
      <w:r w:rsidR="008A1B3A">
        <w:rPr>
          <w:b/>
          <w:i/>
          <w:noProof/>
          <w:sz w:val="28"/>
        </w:rPr>
        <w:t>494</w:t>
      </w:r>
      <w:ins w:id="0" w:author="Len4" w:date="2022-05-10T21:23:00Z">
        <w:r w:rsidR="00715318">
          <w:rPr>
            <w:b/>
            <w:i/>
            <w:noProof/>
            <w:sz w:val="28"/>
          </w:rPr>
          <w:t>rev1</w:t>
        </w:r>
      </w:ins>
    </w:p>
    <w:p w14:paraId="340F4347" w14:textId="77777777" w:rsidR="00726BC2" w:rsidRPr="005D6EAF" w:rsidRDefault="00726BC2" w:rsidP="00726BC2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26BC2" w14:paraId="0E80759E" w14:textId="77777777" w:rsidTr="0001383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C619" w14:textId="77777777" w:rsidR="00726BC2" w:rsidRDefault="00726BC2" w:rsidP="000138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26BC2" w14:paraId="60E52B6D" w14:textId="77777777" w:rsidTr="000138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2CDB47" w14:textId="77777777" w:rsidR="00726BC2" w:rsidRDefault="00726BC2" w:rsidP="000138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26BC2" w14:paraId="25EED2E0" w14:textId="77777777" w:rsidTr="000138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FDF85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13D465E1" w14:textId="77777777" w:rsidTr="0001383D">
        <w:tc>
          <w:tcPr>
            <w:tcW w:w="142" w:type="dxa"/>
            <w:tcBorders>
              <w:left w:val="single" w:sz="4" w:space="0" w:color="auto"/>
            </w:tcBorders>
          </w:tcPr>
          <w:p w14:paraId="561CA1E2" w14:textId="77777777" w:rsidR="00726BC2" w:rsidRDefault="00726BC2" w:rsidP="0001383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7B3205" w14:textId="77777777" w:rsidR="00726BC2" w:rsidRPr="00410371" w:rsidRDefault="004E693E" w:rsidP="000138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26BC2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83AB844" w14:textId="77777777" w:rsidR="00726BC2" w:rsidRDefault="00726BC2" w:rsidP="000138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BE95D" w14:textId="4BAE656C" w:rsidR="00726BC2" w:rsidRPr="00410371" w:rsidRDefault="00EA2035" w:rsidP="0001383D">
            <w:pPr>
              <w:pStyle w:val="CRCoverPage"/>
              <w:spacing w:after="0"/>
              <w:rPr>
                <w:noProof/>
              </w:rPr>
            </w:pPr>
            <w:r>
              <w:t>50</w:t>
            </w:r>
          </w:p>
        </w:tc>
        <w:tc>
          <w:tcPr>
            <w:tcW w:w="709" w:type="dxa"/>
          </w:tcPr>
          <w:p w14:paraId="36F45466" w14:textId="77777777" w:rsidR="00726BC2" w:rsidRDefault="00726BC2" w:rsidP="000138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56AF0F" w14:textId="7C75BE57" w:rsidR="00726BC2" w:rsidRPr="00410371" w:rsidRDefault="00726BC2" w:rsidP="000138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686C2C4" w14:textId="77777777" w:rsidR="00726BC2" w:rsidRDefault="00726BC2" w:rsidP="000138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EABDC3" w14:textId="77777777" w:rsidR="00726BC2" w:rsidRPr="00410371" w:rsidRDefault="004E693E" w:rsidP="000138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26BC2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7E8C2C" w14:textId="77777777" w:rsidR="00726BC2" w:rsidRDefault="00726BC2" w:rsidP="0001383D">
            <w:pPr>
              <w:pStyle w:val="CRCoverPage"/>
              <w:spacing w:after="0"/>
              <w:rPr>
                <w:noProof/>
              </w:rPr>
            </w:pPr>
          </w:p>
        </w:tc>
      </w:tr>
      <w:tr w:rsidR="00726BC2" w14:paraId="1AB23573" w14:textId="77777777" w:rsidTr="000138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551FCF" w14:textId="77777777" w:rsidR="00726BC2" w:rsidRDefault="00726BC2" w:rsidP="0001383D">
            <w:pPr>
              <w:pStyle w:val="CRCoverPage"/>
              <w:spacing w:after="0"/>
              <w:rPr>
                <w:noProof/>
              </w:rPr>
            </w:pPr>
          </w:p>
        </w:tc>
      </w:tr>
      <w:tr w:rsidR="00726BC2" w14:paraId="7785CA67" w14:textId="77777777" w:rsidTr="0001383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1B929CF" w14:textId="77777777" w:rsidR="00726BC2" w:rsidRPr="00F25D98" w:rsidRDefault="00726BC2" w:rsidP="000138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26BC2" w14:paraId="026E0383" w14:textId="77777777" w:rsidTr="0001383D">
        <w:tc>
          <w:tcPr>
            <w:tcW w:w="9641" w:type="dxa"/>
            <w:gridSpan w:val="9"/>
          </w:tcPr>
          <w:p w14:paraId="62B2DA4F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18960E7" w14:textId="77777777" w:rsidR="00726BC2" w:rsidRDefault="00726BC2" w:rsidP="00726B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26BC2" w14:paraId="6FCD75D9" w14:textId="77777777" w:rsidTr="0001383D">
        <w:tc>
          <w:tcPr>
            <w:tcW w:w="2835" w:type="dxa"/>
          </w:tcPr>
          <w:p w14:paraId="1E574D1F" w14:textId="77777777" w:rsidR="00726BC2" w:rsidRDefault="00726BC2" w:rsidP="000138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366885" w14:textId="77777777" w:rsidR="00726BC2" w:rsidRDefault="00726BC2" w:rsidP="000138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546A04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740209" w14:textId="77777777" w:rsidR="00726BC2" w:rsidRDefault="00726BC2" w:rsidP="000138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7EB9EE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AFD52D" w14:textId="77777777" w:rsidR="00726BC2" w:rsidRDefault="00726BC2" w:rsidP="000138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91EC00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7178EDF" w14:textId="77777777" w:rsidR="00726BC2" w:rsidRDefault="00726BC2" w:rsidP="000138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D0D6CF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82EFDF1" w14:textId="77777777" w:rsidR="00726BC2" w:rsidRDefault="00726BC2" w:rsidP="00726B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26BC2" w14:paraId="523A229E" w14:textId="77777777" w:rsidTr="0001383D">
        <w:tc>
          <w:tcPr>
            <w:tcW w:w="9640" w:type="dxa"/>
            <w:gridSpan w:val="11"/>
          </w:tcPr>
          <w:p w14:paraId="7DD0E6FB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247A9898" w14:textId="77777777" w:rsidTr="000138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4EF5EC" w14:textId="77777777" w:rsidR="00726BC2" w:rsidRDefault="00726BC2" w:rsidP="000138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D0F23" w14:textId="4E283C72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t>Add</w:t>
            </w:r>
            <w:r w:rsidR="008A1B3A">
              <w:t xml:space="preserve"> stage 3</w:t>
            </w:r>
            <w:r>
              <w:t xml:space="preserve"> solution for enabling/disabling </w:t>
            </w:r>
          </w:p>
        </w:tc>
      </w:tr>
      <w:tr w:rsidR="00726BC2" w14:paraId="358168A8" w14:textId="77777777" w:rsidTr="0001383D">
        <w:tc>
          <w:tcPr>
            <w:tcW w:w="1843" w:type="dxa"/>
            <w:tcBorders>
              <w:left w:val="single" w:sz="4" w:space="0" w:color="auto"/>
            </w:tcBorders>
          </w:tcPr>
          <w:p w14:paraId="0E3CC1C2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E1EE57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1E0EA3FE" w14:textId="77777777" w:rsidTr="0001383D">
        <w:tc>
          <w:tcPr>
            <w:tcW w:w="1843" w:type="dxa"/>
            <w:tcBorders>
              <w:left w:val="single" w:sz="4" w:space="0" w:color="auto"/>
            </w:tcBorders>
          </w:tcPr>
          <w:p w14:paraId="4098C1D5" w14:textId="77777777" w:rsidR="00726BC2" w:rsidRDefault="00726BC2" w:rsidP="000138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50E930" w14:textId="77EEC5DD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</w:t>
            </w:r>
          </w:p>
        </w:tc>
      </w:tr>
      <w:tr w:rsidR="00726BC2" w14:paraId="67CFC3BB" w14:textId="77777777" w:rsidTr="0001383D">
        <w:tc>
          <w:tcPr>
            <w:tcW w:w="1843" w:type="dxa"/>
            <w:tcBorders>
              <w:left w:val="single" w:sz="4" w:space="0" w:color="auto"/>
            </w:tcBorders>
          </w:tcPr>
          <w:p w14:paraId="32B5FAAD" w14:textId="77777777" w:rsidR="00726BC2" w:rsidRDefault="00726BC2" w:rsidP="000138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A5E898E" w14:textId="77777777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726BC2" w14:paraId="5A13D5D9" w14:textId="77777777" w:rsidTr="0001383D">
        <w:tc>
          <w:tcPr>
            <w:tcW w:w="1843" w:type="dxa"/>
            <w:tcBorders>
              <w:left w:val="single" w:sz="4" w:space="0" w:color="auto"/>
            </w:tcBorders>
          </w:tcPr>
          <w:p w14:paraId="2894D126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286E14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3CE8E9EF" w14:textId="77777777" w:rsidTr="0001383D">
        <w:tc>
          <w:tcPr>
            <w:tcW w:w="1843" w:type="dxa"/>
            <w:tcBorders>
              <w:left w:val="single" w:sz="4" w:space="0" w:color="auto"/>
            </w:tcBorders>
          </w:tcPr>
          <w:p w14:paraId="45FFC4EA" w14:textId="77777777" w:rsidR="00726BC2" w:rsidRDefault="00726BC2" w:rsidP="000138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32321C" w14:textId="77777777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t>eCOSLA</w:t>
            </w:r>
          </w:p>
        </w:tc>
        <w:tc>
          <w:tcPr>
            <w:tcW w:w="567" w:type="dxa"/>
            <w:tcBorders>
              <w:left w:val="nil"/>
            </w:tcBorders>
          </w:tcPr>
          <w:p w14:paraId="20B8FB45" w14:textId="77777777" w:rsidR="00726BC2" w:rsidRDefault="00726BC2" w:rsidP="0001383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8C4827" w14:textId="77777777" w:rsidR="00726BC2" w:rsidRDefault="00726BC2" w:rsidP="000138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B8F055" w14:textId="77777777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2022-03-25</w:t>
            </w:r>
          </w:p>
        </w:tc>
      </w:tr>
      <w:tr w:rsidR="00726BC2" w14:paraId="15B4B8D0" w14:textId="77777777" w:rsidTr="0001383D">
        <w:tc>
          <w:tcPr>
            <w:tcW w:w="1843" w:type="dxa"/>
            <w:tcBorders>
              <w:left w:val="single" w:sz="4" w:space="0" w:color="auto"/>
            </w:tcBorders>
          </w:tcPr>
          <w:p w14:paraId="4E6355BB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3DCD3F4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BC1C7E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9DFA59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99E360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001366A0" w14:textId="77777777" w:rsidTr="000138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122BC5C" w14:textId="77777777" w:rsidR="00726BC2" w:rsidRDefault="00726BC2" w:rsidP="000138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A0E31F" w14:textId="206423FB" w:rsidR="00726BC2" w:rsidRPr="00BE181F" w:rsidRDefault="00726BC2" w:rsidP="0001383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33603F7" w14:textId="77777777" w:rsidR="00726BC2" w:rsidRDefault="00726BC2" w:rsidP="0001383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42DD31" w14:textId="77777777" w:rsidR="00726BC2" w:rsidRDefault="00726BC2" w:rsidP="000138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2C7F11" w14:textId="77777777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726BC2" w14:paraId="77438601" w14:textId="77777777" w:rsidTr="000138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354CB7E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70F5032" w14:textId="77777777" w:rsidR="00726BC2" w:rsidRDefault="00726BC2" w:rsidP="000138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847C93" w14:textId="77777777" w:rsidR="00726BC2" w:rsidRDefault="00726BC2" w:rsidP="000138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BE380" w14:textId="77777777" w:rsidR="00726BC2" w:rsidRPr="007C2097" w:rsidRDefault="00726BC2" w:rsidP="000138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26BC2" w14:paraId="143A724B" w14:textId="77777777" w:rsidTr="0001383D">
        <w:tc>
          <w:tcPr>
            <w:tcW w:w="1843" w:type="dxa"/>
          </w:tcPr>
          <w:p w14:paraId="7478D2C4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A3A9386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79381D0F" w14:textId="77777777" w:rsidTr="000138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3F6F54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9EB951" w14:textId="3F11456D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Support for stage 2 approved in last meeting </w:t>
            </w:r>
            <w:r w:rsidRPr="00726BC2">
              <w:rPr>
                <w:noProof/>
              </w:rPr>
              <w:t>S5-222552</w:t>
            </w:r>
          </w:p>
        </w:tc>
      </w:tr>
      <w:tr w:rsidR="00726BC2" w14:paraId="143D8D7E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FB0F9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F52948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60BE56A3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69E8A0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0E1166" w14:textId="69578D82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stage 3 for enabler or disable list for a sepecific DN attribute of ACCL NRM</w:t>
            </w:r>
          </w:p>
        </w:tc>
      </w:tr>
      <w:tr w:rsidR="00726BC2" w14:paraId="26E2E553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0E8A3A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D992D6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21CFF1B1" w14:textId="77777777" w:rsidTr="000138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846E5D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AD9BD" w14:textId="2A33EBEE" w:rsidR="00726BC2" w:rsidRDefault="008A1B3A" w:rsidP="000138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Stage 3 not available</w:t>
            </w:r>
          </w:p>
        </w:tc>
      </w:tr>
      <w:tr w:rsidR="00726BC2" w14:paraId="05032852" w14:textId="77777777" w:rsidTr="0001383D">
        <w:tc>
          <w:tcPr>
            <w:tcW w:w="2694" w:type="dxa"/>
            <w:gridSpan w:val="2"/>
          </w:tcPr>
          <w:p w14:paraId="4177D876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B7F372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4FC0CD28" w14:textId="77777777" w:rsidTr="000138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2E8556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BE333F" w14:textId="28A065CB" w:rsidR="00726BC2" w:rsidRDefault="00715318" w:rsidP="0001383D">
            <w:pPr>
              <w:pStyle w:val="CRCoverPage"/>
              <w:spacing w:after="0"/>
              <w:ind w:left="100"/>
              <w:rPr>
                <w:noProof/>
              </w:rPr>
            </w:pPr>
            <w:ins w:id="2" w:author="Len4" w:date="2022-05-10T21:23:00Z">
              <w:r>
                <w:rPr>
                  <w:noProof/>
                </w:rPr>
                <w:t>B.2</w:t>
              </w:r>
            </w:ins>
          </w:p>
        </w:tc>
      </w:tr>
      <w:tr w:rsidR="00726BC2" w14:paraId="53E987DD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8B4622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0E4E96" w14:textId="77777777" w:rsidR="00726BC2" w:rsidRDefault="00726BC2" w:rsidP="000138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26BC2" w14:paraId="48EC535E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E0C0A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C4E8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BED9FC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BD935B" w14:textId="77777777" w:rsidR="00726BC2" w:rsidRDefault="00726BC2" w:rsidP="0001383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AD8CE" w14:textId="77777777" w:rsidR="00726BC2" w:rsidRDefault="00726BC2" w:rsidP="0001383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26BC2" w14:paraId="72DEA064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712A5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A30116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6D64DB" w14:textId="77777777" w:rsidR="00726BC2" w:rsidRPr="00BA192F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1C32AC8" w14:textId="77777777" w:rsidR="00726BC2" w:rsidRDefault="00726BC2" w:rsidP="0001383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4D12FF" w14:textId="77777777" w:rsidR="00726BC2" w:rsidRDefault="00726BC2" w:rsidP="000138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26BC2" w14:paraId="3C7D61E2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BC21C6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68961B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532FE0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E606257" w14:textId="77777777" w:rsidR="00726BC2" w:rsidRDefault="00726BC2" w:rsidP="000138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A985C4" w14:textId="77777777" w:rsidR="00726BC2" w:rsidRDefault="00726BC2" w:rsidP="000138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26BC2" w14:paraId="4F6B268E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20DEFD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17701E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35116D" w14:textId="77777777" w:rsidR="00726BC2" w:rsidRDefault="00726BC2" w:rsidP="000138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EA7D55" w14:textId="77777777" w:rsidR="00726BC2" w:rsidRDefault="00726BC2" w:rsidP="000138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D6EDBD" w14:textId="77777777" w:rsidR="00726BC2" w:rsidRDefault="00726BC2" w:rsidP="000138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26BC2" w14:paraId="27F4335C" w14:textId="77777777" w:rsidTr="000138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B2E695" w14:textId="77777777" w:rsidR="00726BC2" w:rsidRDefault="00726BC2" w:rsidP="000138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44C987" w14:textId="77777777" w:rsidR="00726BC2" w:rsidRDefault="00726BC2" w:rsidP="0001383D">
            <w:pPr>
              <w:pStyle w:val="CRCoverPage"/>
              <w:spacing w:after="0"/>
              <w:rPr>
                <w:noProof/>
              </w:rPr>
            </w:pPr>
          </w:p>
        </w:tc>
      </w:tr>
      <w:tr w:rsidR="00726BC2" w14:paraId="20CAD1F5" w14:textId="77777777" w:rsidTr="000138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318CD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BB5C26" w14:textId="77777777" w:rsidR="00726BC2" w:rsidRPr="00FE739D" w:rsidRDefault="00726BC2" w:rsidP="0001383D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&lt;&lt;Forge link to be added&gt;&gt;</w:t>
            </w:r>
          </w:p>
        </w:tc>
      </w:tr>
      <w:tr w:rsidR="00726BC2" w:rsidRPr="008863B9" w14:paraId="69AA63D4" w14:textId="77777777" w:rsidTr="000138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567AB" w14:textId="77777777" w:rsidR="00726BC2" w:rsidRPr="008863B9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C6BF6C" w14:textId="77777777" w:rsidR="00726BC2" w:rsidRPr="008863B9" w:rsidRDefault="00726BC2" w:rsidP="0001383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26BC2" w14:paraId="17CEB9AB" w14:textId="77777777" w:rsidTr="000138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B4CD" w14:textId="77777777" w:rsidR="00726BC2" w:rsidRDefault="00726BC2" w:rsidP="000138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58EED2" w14:textId="77777777" w:rsidR="00726BC2" w:rsidRDefault="00726BC2" w:rsidP="0001383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0B5A49E" w14:textId="77777777" w:rsidR="00726BC2" w:rsidRDefault="00726BC2" w:rsidP="00726BC2">
      <w:pPr>
        <w:pStyle w:val="CRCoverPage"/>
        <w:spacing w:after="0"/>
        <w:rPr>
          <w:noProof/>
          <w:sz w:val="8"/>
          <w:szCs w:val="8"/>
        </w:rPr>
      </w:pPr>
    </w:p>
    <w:p w14:paraId="037936E4" w14:textId="77777777" w:rsidR="00726BC2" w:rsidRDefault="00726BC2" w:rsidP="00726BC2">
      <w:pPr>
        <w:rPr>
          <w:noProof/>
        </w:rPr>
        <w:sectPr w:rsidR="00726BC2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2C2FF5" w14:textId="77777777" w:rsidR="00726BC2" w:rsidRDefault="00726BC2" w:rsidP="00726BC2">
      <w:pPr>
        <w:rPr>
          <w:lang w:eastAsia="zh-CN"/>
        </w:rPr>
      </w:pPr>
    </w:p>
    <w:p w14:paraId="0438ADE3" w14:textId="77777777" w:rsidR="00726BC2" w:rsidRDefault="00726BC2" w:rsidP="00726BC2">
      <w:pPr>
        <w:rPr>
          <w:lang w:eastAsia="zh-CN"/>
        </w:rPr>
      </w:pPr>
    </w:p>
    <w:p w14:paraId="0D7395D0" w14:textId="3008C36F" w:rsidR="00726BC2" w:rsidRPr="00F64495" w:rsidRDefault="00726BC2" w:rsidP="00726BC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Start of</w:t>
      </w:r>
      <w:r w:rsidRPr="00F64495">
        <w:rPr>
          <w:sz w:val="36"/>
          <w:szCs w:val="36"/>
          <w:lang w:eastAsia="zh-CN"/>
        </w:rPr>
        <w:t xml:space="preserve"> change</w:t>
      </w:r>
      <w:r>
        <w:rPr>
          <w:sz w:val="36"/>
          <w:szCs w:val="36"/>
          <w:lang w:eastAsia="zh-CN"/>
        </w:rPr>
        <w:t>s</w:t>
      </w:r>
    </w:p>
    <w:p w14:paraId="264716D1" w14:textId="77777777" w:rsidR="00726BC2" w:rsidRDefault="00726BC2" w:rsidP="00726BC2">
      <w:pPr>
        <w:rPr>
          <w:noProof/>
        </w:rPr>
      </w:pPr>
    </w:p>
    <w:p w14:paraId="104329FE" w14:textId="77777777" w:rsidR="00726BC2" w:rsidRPr="00F6081B" w:rsidRDefault="00726BC2" w:rsidP="00726BC2">
      <w:pPr>
        <w:pStyle w:val="Heading1"/>
      </w:pPr>
      <w:bookmarkStart w:id="3" w:name="_Toc43213094"/>
      <w:bookmarkStart w:id="4" w:name="_Toc43290141"/>
      <w:bookmarkStart w:id="5" w:name="_Toc51593051"/>
      <w:bookmarkStart w:id="6" w:name="_Toc58512777"/>
      <w:bookmarkStart w:id="7" w:name="_Toc97885604"/>
      <w:r w:rsidRPr="00F6081B">
        <w:t>B.2</w:t>
      </w:r>
      <w:r w:rsidRPr="00F6081B">
        <w:tab/>
        <w:t>Solution Set (SS) definitions</w:t>
      </w:r>
      <w:bookmarkEnd w:id="3"/>
      <w:bookmarkEnd w:id="4"/>
      <w:bookmarkEnd w:id="5"/>
      <w:bookmarkEnd w:id="6"/>
      <w:bookmarkEnd w:id="7"/>
    </w:p>
    <w:p w14:paraId="7BAEB57C" w14:textId="77777777" w:rsidR="00726BC2" w:rsidRPr="00F6081B" w:rsidRDefault="00726BC2" w:rsidP="00726BC2">
      <w:pPr>
        <w:pStyle w:val="Heading2"/>
        <w:rPr>
          <w:rFonts w:ascii="Courier New" w:eastAsia="Yu Gothic" w:hAnsi="Courier New"/>
          <w:szCs w:val="16"/>
        </w:rPr>
      </w:pPr>
      <w:bookmarkStart w:id="8" w:name="_Toc43213095"/>
      <w:bookmarkStart w:id="9" w:name="_Toc43290142"/>
      <w:bookmarkStart w:id="10" w:name="_Toc51593052"/>
      <w:bookmarkStart w:id="11" w:name="_Toc58512778"/>
      <w:bookmarkStart w:id="12" w:name="_Toc97885605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8"/>
      <w:bookmarkEnd w:id="9"/>
      <w:bookmarkEnd w:id="10"/>
      <w:bookmarkEnd w:id="11"/>
      <w:bookmarkEnd w:id="12"/>
    </w:p>
    <w:p w14:paraId="7875496F" w14:textId="77777777" w:rsidR="00726BC2" w:rsidRPr="00F6081B" w:rsidRDefault="00726BC2" w:rsidP="00726BC2">
      <w:pPr>
        <w:pStyle w:val="PL"/>
      </w:pPr>
    </w:p>
    <w:p w14:paraId="468F1D09" w14:textId="77777777" w:rsidR="00726BC2" w:rsidRPr="00221303" w:rsidRDefault="00726BC2" w:rsidP="00726BC2">
      <w:pPr>
        <w:pStyle w:val="PL"/>
      </w:pPr>
      <w:r w:rsidRPr="00221303">
        <w:t>openapi: 3.0.2</w:t>
      </w:r>
    </w:p>
    <w:p w14:paraId="7B59C9E4" w14:textId="77777777" w:rsidR="00726BC2" w:rsidRPr="00221303" w:rsidRDefault="00726BC2" w:rsidP="00726BC2">
      <w:pPr>
        <w:pStyle w:val="PL"/>
      </w:pPr>
    </w:p>
    <w:p w14:paraId="3EA3380C" w14:textId="77777777" w:rsidR="00726BC2" w:rsidRPr="00221303" w:rsidRDefault="00726BC2" w:rsidP="00726BC2">
      <w:pPr>
        <w:pStyle w:val="PL"/>
      </w:pPr>
      <w:r w:rsidRPr="00221303">
        <w:t>info:</w:t>
      </w:r>
    </w:p>
    <w:p w14:paraId="16AA06E5" w14:textId="77777777" w:rsidR="00726BC2" w:rsidRPr="00221303" w:rsidRDefault="00726BC2" w:rsidP="00726BC2">
      <w:pPr>
        <w:pStyle w:val="PL"/>
      </w:pPr>
      <w:r w:rsidRPr="00221303">
        <w:t xml:space="preserve">  title: coslaNrm</w:t>
      </w:r>
    </w:p>
    <w:p w14:paraId="13D72D33" w14:textId="77777777" w:rsidR="00726BC2" w:rsidRPr="00221303" w:rsidRDefault="00726BC2" w:rsidP="00726BC2">
      <w:pPr>
        <w:pStyle w:val="PL"/>
      </w:pPr>
      <w:r w:rsidRPr="00221303">
        <w:t xml:space="preserve">  version: 16.4.0</w:t>
      </w:r>
    </w:p>
    <w:p w14:paraId="40EDC53C" w14:textId="77777777" w:rsidR="00726BC2" w:rsidRPr="00221303" w:rsidRDefault="00726BC2" w:rsidP="00726BC2">
      <w:pPr>
        <w:pStyle w:val="PL"/>
      </w:pPr>
      <w:r w:rsidRPr="00221303">
        <w:t xml:space="preserve">  description: </w:t>
      </w:r>
    </w:p>
    <w:p w14:paraId="7CB4621D" w14:textId="77777777" w:rsidR="00726BC2" w:rsidRPr="00221303" w:rsidRDefault="00726BC2" w:rsidP="00726BC2">
      <w:pPr>
        <w:pStyle w:val="PL"/>
      </w:pPr>
      <w:r w:rsidRPr="00221303">
        <w:t xml:space="preserve">    OAS 3.0.1 specification of the Cosla NRM</w:t>
      </w:r>
    </w:p>
    <w:p w14:paraId="2F24F224" w14:textId="77777777" w:rsidR="00726BC2" w:rsidRPr="00221303" w:rsidRDefault="00726BC2" w:rsidP="00726BC2">
      <w:pPr>
        <w:pStyle w:val="PL"/>
      </w:pPr>
      <w:r w:rsidRPr="00221303">
        <w:t xml:space="preserve">    © 2020, 3GPP Organizational Partners (ARIB, ATIS, CCSA, ETSI, TSDSI, TTA, TTC).</w:t>
      </w:r>
    </w:p>
    <w:p w14:paraId="376A0F71" w14:textId="77777777" w:rsidR="00726BC2" w:rsidRPr="00221303" w:rsidRDefault="00726BC2" w:rsidP="00726BC2">
      <w:pPr>
        <w:pStyle w:val="PL"/>
      </w:pPr>
      <w:r w:rsidRPr="00221303">
        <w:t xml:space="preserve">    All rights reserved.</w:t>
      </w:r>
    </w:p>
    <w:p w14:paraId="7ADF3D03" w14:textId="77777777" w:rsidR="00726BC2" w:rsidRPr="00221303" w:rsidRDefault="00726BC2" w:rsidP="00726BC2">
      <w:pPr>
        <w:pStyle w:val="PL"/>
      </w:pPr>
    </w:p>
    <w:p w14:paraId="6134898F" w14:textId="77777777" w:rsidR="00726BC2" w:rsidRPr="00221303" w:rsidRDefault="00726BC2" w:rsidP="00726BC2">
      <w:pPr>
        <w:pStyle w:val="PL"/>
      </w:pPr>
      <w:r w:rsidRPr="00221303">
        <w:t>externalDocs:</w:t>
      </w:r>
    </w:p>
    <w:p w14:paraId="378E1B53" w14:textId="77777777" w:rsidR="00726BC2" w:rsidRPr="00221303" w:rsidRDefault="00726BC2" w:rsidP="00726BC2">
      <w:pPr>
        <w:pStyle w:val="PL"/>
      </w:pPr>
      <w:r w:rsidRPr="00221303">
        <w:t xml:space="preserve">  description: 3GPP TS 28.536 V16.4.0; Cosla NRM</w:t>
      </w:r>
    </w:p>
    <w:p w14:paraId="61BB19F7" w14:textId="77777777" w:rsidR="00726BC2" w:rsidRPr="00221303" w:rsidRDefault="00726BC2" w:rsidP="00726BC2">
      <w:pPr>
        <w:pStyle w:val="PL"/>
      </w:pPr>
      <w:r w:rsidRPr="00221303">
        <w:t xml:space="preserve">  url: http://www.3gpp.org/ftp/Specs/archive/28_series/28.536/</w:t>
      </w:r>
    </w:p>
    <w:p w14:paraId="61DFF843" w14:textId="77777777" w:rsidR="00726BC2" w:rsidRPr="00221303" w:rsidRDefault="00726BC2" w:rsidP="00726BC2">
      <w:pPr>
        <w:pStyle w:val="PL"/>
      </w:pPr>
    </w:p>
    <w:p w14:paraId="684412E1" w14:textId="77777777" w:rsidR="00726BC2" w:rsidRPr="00221303" w:rsidRDefault="00726BC2" w:rsidP="00726BC2">
      <w:pPr>
        <w:pStyle w:val="PL"/>
      </w:pPr>
      <w:r w:rsidRPr="00221303">
        <w:t>paths: {}</w:t>
      </w:r>
    </w:p>
    <w:p w14:paraId="16953B33" w14:textId="77777777" w:rsidR="00726BC2" w:rsidRPr="00221303" w:rsidRDefault="00726BC2" w:rsidP="00726BC2">
      <w:pPr>
        <w:pStyle w:val="PL"/>
      </w:pPr>
    </w:p>
    <w:p w14:paraId="760CD7DC" w14:textId="77777777" w:rsidR="00726BC2" w:rsidRPr="00221303" w:rsidRDefault="00726BC2" w:rsidP="00726BC2">
      <w:pPr>
        <w:pStyle w:val="PL"/>
      </w:pPr>
      <w:r w:rsidRPr="00221303">
        <w:t>components:</w:t>
      </w:r>
    </w:p>
    <w:p w14:paraId="65C205EF" w14:textId="77777777" w:rsidR="00726BC2" w:rsidRPr="00221303" w:rsidRDefault="00726BC2" w:rsidP="00726BC2">
      <w:pPr>
        <w:pStyle w:val="PL"/>
      </w:pPr>
    </w:p>
    <w:p w14:paraId="5F6A9B22" w14:textId="77777777" w:rsidR="00726BC2" w:rsidRPr="00221303" w:rsidRDefault="00726BC2" w:rsidP="00726BC2">
      <w:pPr>
        <w:pStyle w:val="PL"/>
      </w:pPr>
      <w:r w:rsidRPr="00221303">
        <w:t xml:space="preserve">  schemas:</w:t>
      </w:r>
    </w:p>
    <w:p w14:paraId="17CE441E" w14:textId="77777777" w:rsidR="00726BC2" w:rsidRPr="00221303" w:rsidRDefault="00726BC2" w:rsidP="00726BC2">
      <w:pPr>
        <w:pStyle w:val="PL"/>
      </w:pPr>
    </w:p>
    <w:p w14:paraId="5F17E16D" w14:textId="77777777" w:rsidR="00726BC2" w:rsidRPr="00221303" w:rsidRDefault="00726BC2" w:rsidP="00726BC2">
      <w:pPr>
        <w:pStyle w:val="PL"/>
      </w:pPr>
      <w:r w:rsidRPr="00221303">
        <w:t>#------------ Type definitions ---------------------------------------------------</w:t>
      </w:r>
    </w:p>
    <w:p w14:paraId="32300B15" w14:textId="77777777" w:rsidR="00726BC2" w:rsidRPr="00221303" w:rsidRDefault="00726BC2" w:rsidP="00726BC2">
      <w:pPr>
        <w:pStyle w:val="PL"/>
      </w:pPr>
    </w:p>
    <w:p w14:paraId="78260176" w14:textId="77777777" w:rsidR="00726BC2" w:rsidRPr="00221303" w:rsidRDefault="00726BC2" w:rsidP="00726BC2">
      <w:pPr>
        <w:pStyle w:val="PL"/>
      </w:pPr>
      <w:r w:rsidRPr="00221303">
        <w:t xml:space="preserve">    ControlLoopLifeCyclePhase:</w:t>
      </w:r>
    </w:p>
    <w:p w14:paraId="65130E17" w14:textId="77777777" w:rsidR="00726BC2" w:rsidRPr="00221303" w:rsidRDefault="00726BC2" w:rsidP="00726BC2">
      <w:pPr>
        <w:pStyle w:val="PL"/>
      </w:pPr>
      <w:r w:rsidRPr="00221303">
        <w:t xml:space="preserve">      type: string</w:t>
      </w:r>
    </w:p>
    <w:p w14:paraId="27107CDF" w14:textId="77777777" w:rsidR="00726BC2" w:rsidRPr="00221303" w:rsidRDefault="00726BC2" w:rsidP="00726BC2">
      <w:pPr>
        <w:pStyle w:val="PL"/>
      </w:pPr>
      <w:r w:rsidRPr="00221303">
        <w:t xml:space="preserve">      enum:</w:t>
      </w:r>
    </w:p>
    <w:p w14:paraId="3E933BCC" w14:textId="77777777" w:rsidR="00726BC2" w:rsidRPr="00221303" w:rsidRDefault="00726BC2" w:rsidP="00726BC2">
      <w:pPr>
        <w:pStyle w:val="PL"/>
      </w:pPr>
      <w:r w:rsidRPr="00221303">
        <w:t xml:space="preserve">        - PREPARATION</w:t>
      </w:r>
    </w:p>
    <w:p w14:paraId="3169D135" w14:textId="77777777" w:rsidR="00726BC2" w:rsidRPr="00221303" w:rsidRDefault="00726BC2" w:rsidP="00726BC2">
      <w:pPr>
        <w:pStyle w:val="PL"/>
      </w:pPr>
      <w:r w:rsidRPr="00221303">
        <w:t xml:space="preserve">        - COMMISSIONING</w:t>
      </w:r>
    </w:p>
    <w:p w14:paraId="438BBEC3" w14:textId="77777777" w:rsidR="00726BC2" w:rsidRPr="00221303" w:rsidRDefault="00726BC2" w:rsidP="00726BC2">
      <w:pPr>
        <w:pStyle w:val="PL"/>
      </w:pPr>
      <w:r w:rsidRPr="00221303">
        <w:t xml:space="preserve">        - OPERATION</w:t>
      </w:r>
    </w:p>
    <w:p w14:paraId="632216E1" w14:textId="77777777" w:rsidR="00726BC2" w:rsidRPr="00221303" w:rsidRDefault="00726BC2" w:rsidP="00726BC2">
      <w:pPr>
        <w:pStyle w:val="PL"/>
      </w:pPr>
      <w:r w:rsidRPr="00221303">
        <w:t xml:space="preserve">        - DECOMMISSIONING</w:t>
      </w:r>
    </w:p>
    <w:p w14:paraId="2DD49FFD" w14:textId="77777777" w:rsidR="00726BC2" w:rsidRPr="00221303" w:rsidRDefault="00726BC2" w:rsidP="00726BC2">
      <w:pPr>
        <w:pStyle w:val="PL"/>
      </w:pPr>
    </w:p>
    <w:p w14:paraId="510A761D" w14:textId="77777777" w:rsidR="00726BC2" w:rsidRPr="00221303" w:rsidRDefault="00726BC2" w:rsidP="00726BC2">
      <w:pPr>
        <w:pStyle w:val="PL"/>
      </w:pPr>
      <w:r w:rsidRPr="00221303">
        <w:t xml:space="preserve">    ObservationTime:</w:t>
      </w:r>
    </w:p>
    <w:p w14:paraId="19622223" w14:textId="77777777" w:rsidR="00726BC2" w:rsidRPr="00221303" w:rsidRDefault="00726BC2" w:rsidP="00726BC2">
      <w:pPr>
        <w:pStyle w:val="PL"/>
      </w:pPr>
      <w:r w:rsidRPr="00221303">
        <w:t xml:space="preserve">      type: integer</w:t>
      </w:r>
    </w:p>
    <w:p w14:paraId="64C445E5" w14:textId="77777777" w:rsidR="00726BC2" w:rsidRPr="00221303" w:rsidRDefault="00726BC2" w:rsidP="00726BC2">
      <w:pPr>
        <w:pStyle w:val="PL"/>
      </w:pPr>
    </w:p>
    <w:p w14:paraId="58BA5056" w14:textId="77777777" w:rsidR="00726BC2" w:rsidRPr="00221303" w:rsidRDefault="00726BC2" w:rsidP="00726BC2">
      <w:pPr>
        <w:pStyle w:val="PL"/>
      </w:pPr>
      <w:r w:rsidRPr="00221303">
        <w:t xml:space="preserve">    AssuranceGoalStatusObserved:</w:t>
      </w:r>
    </w:p>
    <w:p w14:paraId="7EA8CD87" w14:textId="77777777" w:rsidR="00726BC2" w:rsidRPr="00221303" w:rsidRDefault="00726BC2" w:rsidP="00726BC2">
      <w:pPr>
        <w:pStyle w:val="PL"/>
      </w:pPr>
      <w:r w:rsidRPr="00221303">
        <w:t xml:space="preserve">      type: string</w:t>
      </w:r>
    </w:p>
    <w:p w14:paraId="2CE1AF87" w14:textId="77777777" w:rsidR="00726BC2" w:rsidRPr="00221303" w:rsidRDefault="00726BC2" w:rsidP="00726BC2">
      <w:pPr>
        <w:pStyle w:val="PL"/>
      </w:pPr>
      <w:r w:rsidRPr="00221303">
        <w:t xml:space="preserve">      enum:</w:t>
      </w:r>
    </w:p>
    <w:p w14:paraId="69178EB4" w14:textId="77777777" w:rsidR="00726BC2" w:rsidRPr="00221303" w:rsidRDefault="00726BC2" w:rsidP="00726BC2">
      <w:pPr>
        <w:pStyle w:val="PL"/>
      </w:pPr>
      <w:r w:rsidRPr="00221303">
        <w:t xml:space="preserve">        - FULFILLED</w:t>
      </w:r>
    </w:p>
    <w:p w14:paraId="47CA863A" w14:textId="77777777" w:rsidR="00726BC2" w:rsidRPr="00221303" w:rsidRDefault="00726BC2" w:rsidP="00726BC2">
      <w:pPr>
        <w:pStyle w:val="PL"/>
      </w:pPr>
      <w:r w:rsidRPr="00221303">
        <w:t xml:space="preserve">        - NOT_FULFILLED</w:t>
      </w:r>
    </w:p>
    <w:p w14:paraId="3F8C3C0F" w14:textId="77777777" w:rsidR="00726BC2" w:rsidRPr="00221303" w:rsidRDefault="00726BC2" w:rsidP="00726BC2">
      <w:pPr>
        <w:pStyle w:val="PL"/>
      </w:pPr>
    </w:p>
    <w:p w14:paraId="01E8CEE4" w14:textId="77777777" w:rsidR="00726BC2" w:rsidRPr="00221303" w:rsidRDefault="00726BC2" w:rsidP="00726BC2">
      <w:pPr>
        <w:pStyle w:val="PL"/>
      </w:pPr>
      <w:r w:rsidRPr="00221303">
        <w:t xml:space="preserve">    AssuranceGoalStatusPredicted:</w:t>
      </w:r>
    </w:p>
    <w:p w14:paraId="5B55A039" w14:textId="77777777" w:rsidR="00726BC2" w:rsidRPr="00221303" w:rsidRDefault="00726BC2" w:rsidP="00726BC2">
      <w:pPr>
        <w:pStyle w:val="PL"/>
      </w:pPr>
      <w:r w:rsidRPr="00221303">
        <w:t xml:space="preserve">      type: string</w:t>
      </w:r>
    </w:p>
    <w:p w14:paraId="7EF088AA" w14:textId="77777777" w:rsidR="00726BC2" w:rsidRPr="00221303" w:rsidRDefault="00726BC2" w:rsidP="00726BC2">
      <w:pPr>
        <w:pStyle w:val="PL"/>
      </w:pPr>
      <w:r w:rsidRPr="00221303">
        <w:t xml:space="preserve">      enum:</w:t>
      </w:r>
    </w:p>
    <w:p w14:paraId="6CB7F06B" w14:textId="77777777" w:rsidR="00726BC2" w:rsidRPr="00221303" w:rsidRDefault="00726BC2" w:rsidP="00726BC2">
      <w:pPr>
        <w:pStyle w:val="PL"/>
      </w:pPr>
      <w:r w:rsidRPr="00221303">
        <w:t xml:space="preserve">        - FULFILLED</w:t>
      </w:r>
    </w:p>
    <w:p w14:paraId="678F3314" w14:textId="77777777" w:rsidR="00726BC2" w:rsidRDefault="00726BC2" w:rsidP="00726BC2">
      <w:pPr>
        <w:pStyle w:val="PL"/>
      </w:pPr>
      <w:r w:rsidRPr="00221303">
        <w:t xml:space="preserve">        - NOT_FULFILLED</w:t>
      </w:r>
    </w:p>
    <w:p w14:paraId="7BA769FE" w14:textId="77777777" w:rsidR="00726BC2" w:rsidRDefault="00726BC2" w:rsidP="00726BC2">
      <w:pPr>
        <w:pStyle w:val="PL"/>
      </w:pPr>
    </w:p>
    <w:p w14:paraId="609A2C68" w14:textId="77777777" w:rsidR="00726BC2" w:rsidRDefault="00726BC2" w:rsidP="00726BC2">
      <w:pPr>
        <w:pStyle w:val="PL"/>
      </w:pPr>
      <w:r>
        <w:t xml:space="preserve">    AssuranceTargetStatusObserved:</w:t>
      </w:r>
    </w:p>
    <w:p w14:paraId="15A68ACB" w14:textId="77777777" w:rsidR="00726BC2" w:rsidRDefault="00726BC2" w:rsidP="00726BC2">
      <w:pPr>
        <w:pStyle w:val="PL"/>
      </w:pPr>
      <w:r>
        <w:t xml:space="preserve">      type: string</w:t>
      </w:r>
    </w:p>
    <w:p w14:paraId="31274EA3" w14:textId="77777777" w:rsidR="00726BC2" w:rsidRDefault="00726BC2" w:rsidP="00726BC2">
      <w:pPr>
        <w:pStyle w:val="PL"/>
      </w:pPr>
      <w:r>
        <w:t xml:space="preserve">      enum:</w:t>
      </w:r>
    </w:p>
    <w:p w14:paraId="4C00823B" w14:textId="77777777" w:rsidR="00726BC2" w:rsidRDefault="00726BC2" w:rsidP="00726BC2">
      <w:pPr>
        <w:pStyle w:val="PL"/>
      </w:pPr>
      <w:r>
        <w:t xml:space="preserve">        - FULFILLED</w:t>
      </w:r>
    </w:p>
    <w:p w14:paraId="4A90E20E" w14:textId="77777777" w:rsidR="00726BC2" w:rsidRDefault="00726BC2" w:rsidP="00726BC2">
      <w:pPr>
        <w:pStyle w:val="PL"/>
      </w:pPr>
      <w:r>
        <w:t xml:space="preserve">        - NOT_FULFILLED</w:t>
      </w:r>
    </w:p>
    <w:p w14:paraId="333D1E02" w14:textId="77777777" w:rsidR="00726BC2" w:rsidRDefault="00726BC2" w:rsidP="00726BC2">
      <w:pPr>
        <w:pStyle w:val="PL"/>
      </w:pPr>
    </w:p>
    <w:p w14:paraId="4AB51448" w14:textId="77777777" w:rsidR="00726BC2" w:rsidRDefault="00726BC2" w:rsidP="00726BC2">
      <w:pPr>
        <w:pStyle w:val="PL"/>
      </w:pPr>
      <w:r>
        <w:t xml:space="preserve">    AssuranceTargetStatusPredicted:</w:t>
      </w:r>
    </w:p>
    <w:p w14:paraId="1FD7FB08" w14:textId="77777777" w:rsidR="00726BC2" w:rsidRDefault="00726BC2" w:rsidP="00726BC2">
      <w:pPr>
        <w:pStyle w:val="PL"/>
      </w:pPr>
      <w:r>
        <w:t xml:space="preserve">      type: string</w:t>
      </w:r>
    </w:p>
    <w:p w14:paraId="3BC61276" w14:textId="77777777" w:rsidR="00726BC2" w:rsidRDefault="00726BC2" w:rsidP="00726BC2">
      <w:pPr>
        <w:pStyle w:val="PL"/>
      </w:pPr>
      <w:r>
        <w:t xml:space="preserve">      enum:</w:t>
      </w:r>
    </w:p>
    <w:p w14:paraId="38BF0751" w14:textId="77777777" w:rsidR="00726BC2" w:rsidRDefault="00726BC2" w:rsidP="00726BC2">
      <w:pPr>
        <w:pStyle w:val="PL"/>
      </w:pPr>
      <w:r>
        <w:t xml:space="preserve">        - FULFILLED</w:t>
      </w:r>
    </w:p>
    <w:p w14:paraId="13888F16" w14:textId="625E07FD" w:rsidR="00726BC2" w:rsidRDefault="00726BC2" w:rsidP="00726BC2">
      <w:pPr>
        <w:pStyle w:val="PL"/>
        <w:rPr>
          <w:ins w:id="13" w:author="Len3" w:date="2022-04-29T20:02:00Z"/>
        </w:rPr>
      </w:pPr>
      <w:r>
        <w:t xml:space="preserve">        - NOT_FULFILLED</w:t>
      </w:r>
    </w:p>
    <w:p w14:paraId="4C655E99" w14:textId="77777777" w:rsidR="00726BC2" w:rsidRPr="00221303" w:rsidRDefault="00726BC2" w:rsidP="00726BC2">
      <w:pPr>
        <w:pStyle w:val="PL"/>
      </w:pPr>
    </w:p>
    <w:p w14:paraId="0519015D" w14:textId="77777777" w:rsidR="00726BC2" w:rsidRDefault="00726BC2" w:rsidP="00726BC2">
      <w:pPr>
        <w:pStyle w:val="PL"/>
        <w:rPr>
          <w:ins w:id="14" w:author="Len3" w:date="2022-04-29T20:02:00Z"/>
        </w:rPr>
      </w:pPr>
      <w:ins w:id="15" w:author="Len3" w:date="2022-04-29T20:02:00Z">
        <w:r>
          <w:t xml:space="preserve">    enabledOrDisabled:</w:t>
        </w:r>
      </w:ins>
    </w:p>
    <w:p w14:paraId="2B55F433" w14:textId="77777777" w:rsidR="00726BC2" w:rsidRDefault="00726BC2" w:rsidP="00726BC2">
      <w:pPr>
        <w:pStyle w:val="PL"/>
        <w:rPr>
          <w:ins w:id="16" w:author="Len3" w:date="2022-04-29T20:02:00Z"/>
        </w:rPr>
      </w:pPr>
      <w:ins w:id="17" w:author="Len3" w:date="2022-04-29T20:02:00Z">
        <w:r>
          <w:t xml:space="preserve">      type: string</w:t>
        </w:r>
      </w:ins>
    </w:p>
    <w:p w14:paraId="1B8610D6" w14:textId="77777777" w:rsidR="00726BC2" w:rsidRDefault="00726BC2" w:rsidP="00726BC2">
      <w:pPr>
        <w:pStyle w:val="PL"/>
        <w:rPr>
          <w:ins w:id="18" w:author="Len3" w:date="2022-04-29T20:02:00Z"/>
        </w:rPr>
      </w:pPr>
      <w:ins w:id="19" w:author="Len3" w:date="2022-04-29T20:02:00Z">
        <w:r>
          <w:t xml:space="preserve">      enum:</w:t>
        </w:r>
      </w:ins>
    </w:p>
    <w:p w14:paraId="0140A016" w14:textId="77777777" w:rsidR="00726BC2" w:rsidRDefault="00726BC2" w:rsidP="00726BC2">
      <w:pPr>
        <w:pStyle w:val="PL"/>
        <w:rPr>
          <w:ins w:id="20" w:author="Len3" w:date="2022-04-29T20:02:00Z"/>
        </w:rPr>
      </w:pPr>
      <w:ins w:id="21" w:author="Len3" w:date="2022-04-29T20:02:00Z">
        <w:r>
          <w:lastRenderedPageBreak/>
          <w:t xml:space="preserve">        - ENABLED</w:t>
        </w:r>
      </w:ins>
    </w:p>
    <w:p w14:paraId="78E5FE9A" w14:textId="274A2444" w:rsidR="00726BC2" w:rsidRPr="00221303" w:rsidRDefault="00726BC2" w:rsidP="00726BC2">
      <w:pPr>
        <w:pStyle w:val="PL"/>
      </w:pPr>
      <w:ins w:id="22" w:author="Len3" w:date="2022-04-29T20:02:00Z">
        <w:r>
          <w:t xml:space="preserve">        - DISABLED</w:t>
        </w:r>
      </w:ins>
    </w:p>
    <w:p w14:paraId="4C48828B" w14:textId="77777777" w:rsidR="00726BC2" w:rsidRDefault="00726BC2" w:rsidP="00726BC2">
      <w:pPr>
        <w:pStyle w:val="PL"/>
        <w:rPr>
          <w:ins w:id="23" w:author="Len3" w:date="2022-04-29T20:02:00Z"/>
        </w:rPr>
      </w:pPr>
      <w:r w:rsidRPr="00221303">
        <w:t xml:space="preserve">    </w:t>
      </w:r>
    </w:p>
    <w:p w14:paraId="2A656251" w14:textId="14C4F4ED" w:rsidR="00726BC2" w:rsidRPr="00221303" w:rsidRDefault="00726BC2" w:rsidP="00726BC2">
      <w:pPr>
        <w:pStyle w:val="PL"/>
      </w:pPr>
      <w:ins w:id="24" w:author="Len3" w:date="2022-04-29T20:02:00Z">
        <w:r>
          <w:tab/>
        </w:r>
      </w:ins>
      <w:r w:rsidRPr="00221303">
        <w:t>AssuranceTarget:</w:t>
      </w:r>
    </w:p>
    <w:p w14:paraId="0E798762" w14:textId="77777777" w:rsidR="00726BC2" w:rsidRPr="00221303" w:rsidRDefault="00726BC2" w:rsidP="00726BC2">
      <w:pPr>
        <w:pStyle w:val="PL"/>
      </w:pPr>
      <w:r w:rsidRPr="00221303">
        <w:t xml:space="preserve">      type: object</w:t>
      </w:r>
    </w:p>
    <w:p w14:paraId="674B78CA" w14:textId="77777777" w:rsidR="00726BC2" w:rsidRPr="00221303" w:rsidRDefault="00726BC2" w:rsidP="00726BC2">
      <w:pPr>
        <w:pStyle w:val="PL"/>
      </w:pPr>
      <w:r w:rsidRPr="00221303">
        <w:t xml:space="preserve">      properties:</w:t>
      </w:r>
    </w:p>
    <w:p w14:paraId="5565D471" w14:textId="77777777" w:rsidR="00726BC2" w:rsidRPr="00221303" w:rsidRDefault="00726BC2" w:rsidP="00726BC2">
      <w:pPr>
        <w:pStyle w:val="PL"/>
      </w:pPr>
      <w:r w:rsidRPr="00221303">
        <w:t xml:space="preserve">        assuranceTargetName:</w:t>
      </w:r>
    </w:p>
    <w:p w14:paraId="3E93E4F1" w14:textId="77777777" w:rsidR="00726BC2" w:rsidRPr="00221303" w:rsidRDefault="00726BC2" w:rsidP="00726BC2">
      <w:pPr>
        <w:pStyle w:val="PL"/>
      </w:pPr>
      <w:r w:rsidRPr="00221303">
        <w:t xml:space="preserve">          type: string</w:t>
      </w:r>
    </w:p>
    <w:p w14:paraId="4AC2CEFC" w14:textId="77777777" w:rsidR="00726BC2" w:rsidRPr="00221303" w:rsidRDefault="00726BC2" w:rsidP="00726BC2">
      <w:pPr>
        <w:pStyle w:val="PL"/>
      </w:pPr>
      <w:r w:rsidRPr="00221303">
        <w:t xml:space="preserve">        assuranceTargetValue:</w:t>
      </w:r>
    </w:p>
    <w:p w14:paraId="2E8B86CB" w14:textId="77777777" w:rsidR="00726BC2" w:rsidRDefault="00726BC2" w:rsidP="00726BC2">
      <w:pPr>
        <w:pStyle w:val="PL"/>
      </w:pPr>
      <w:r w:rsidRPr="00221303">
        <w:t xml:space="preserve">          type: string</w:t>
      </w:r>
    </w:p>
    <w:p w14:paraId="39BEED24" w14:textId="77777777" w:rsidR="00726BC2" w:rsidRDefault="00726BC2" w:rsidP="00726BC2">
      <w:pPr>
        <w:pStyle w:val="PL"/>
      </w:pPr>
      <w:r>
        <w:t xml:space="preserve">        assuranceTargetStatusObserved:</w:t>
      </w:r>
    </w:p>
    <w:p w14:paraId="6C9C5E49" w14:textId="77777777" w:rsidR="00726BC2" w:rsidRDefault="00726BC2" w:rsidP="00726BC2">
      <w:pPr>
        <w:pStyle w:val="PL"/>
      </w:pPr>
      <w:r>
        <w:t xml:space="preserve">          $ref: '#/components/schemas/AssuranceTargetStatusObserved'</w:t>
      </w:r>
    </w:p>
    <w:p w14:paraId="45D9F90D" w14:textId="77777777" w:rsidR="00726BC2" w:rsidRDefault="00726BC2" w:rsidP="00726BC2">
      <w:pPr>
        <w:pStyle w:val="PL"/>
      </w:pPr>
      <w:r>
        <w:t xml:space="preserve">        assuranceTargetStatusPredicted:</w:t>
      </w:r>
    </w:p>
    <w:p w14:paraId="56343C2A" w14:textId="77777777" w:rsidR="00726BC2" w:rsidRDefault="00726BC2" w:rsidP="00726BC2">
      <w:pPr>
        <w:pStyle w:val="PL"/>
      </w:pPr>
      <w:r>
        <w:t xml:space="preserve">          $ref: '#/components/schemas/AssuranceTargetStatusPredicted'</w:t>
      </w:r>
    </w:p>
    <w:p w14:paraId="2CF50C4C" w14:textId="77777777" w:rsidR="00726BC2" w:rsidRPr="00221303" w:rsidRDefault="00726BC2" w:rsidP="00726BC2">
      <w:pPr>
        <w:pStyle w:val="PL"/>
      </w:pPr>
      <w:r>
        <w:t xml:space="preserve">       </w:t>
      </w:r>
    </w:p>
    <w:p w14:paraId="4FE58ECF" w14:textId="77777777" w:rsidR="00726BC2" w:rsidRPr="00221303" w:rsidRDefault="00726BC2" w:rsidP="00726BC2">
      <w:pPr>
        <w:pStyle w:val="PL"/>
      </w:pPr>
      <w:r w:rsidRPr="00221303">
        <w:t xml:space="preserve">         </w:t>
      </w:r>
    </w:p>
    <w:p w14:paraId="34A474D1" w14:textId="77777777" w:rsidR="00726BC2" w:rsidRPr="00221303" w:rsidRDefault="00726BC2" w:rsidP="00726BC2">
      <w:pPr>
        <w:pStyle w:val="PL"/>
      </w:pPr>
      <w:r w:rsidRPr="00221303">
        <w:t xml:space="preserve">    AssuranceTargetList:</w:t>
      </w:r>
    </w:p>
    <w:p w14:paraId="242232B2" w14:textId="77777777" w:rsidR="00726BC2" w:rsidRPr="00221303" w:rsidRDefault="00726BC2" w:rsidP="00726BC2">
      <w:pPr>
        <w:pStyle w:val="PL"/>
      </w:pPr>
      <w:r w:rsidRPr="00221303">
        <w:t xml:space="preserve">      type: array</w:t>
      </w:r>
    </w:p>
    <w:p w14:paraId="4EFF960E" w14:textId="77777777" w:rsidR="00726BC2" w:rsidRPr="00221303" w:rsidRDefault="00726BC2" w:rsidP="00726BC2">
      <w:pPr>
        <w:pStyle w:val="PL"/>
      </w:pPr>
      <w:r w:rsidRPr="00221303">
        <w:t xml:space="preserve">      items:</w:t>
      </w:r>
    </w:p>
    <w:p w14:paraId="3E2C6430" w14:textId="77777777" w:rsidR="00726BC2" w:rsidRDefault="00726BC2" w:rsidP="00726BC2">
      <w:pPr>
        <w:pStyle w:val="PL"/>
      </w:pPr>
      <w:r w:rsidRPr="00221303">
        <w:t xml:space="preserve">         $ref: '#/components/schemas/AssuranceTarget'</w:t>
      </w:r>
    </w:p>
    <w:p w14:paraId="480C5BC1" w14:textId="77777777" w:rsidR="00726BC2" w:rsidRDefault="00726BC2" w:rsidP="00726BC2">
      <w:pPr>
        <w:pStyle w:val="PL"/>
      </w:pPr>
      <w:r>
        <w:t xml:space="preserve">    AssuranceScope:</w:t>
      </w:r>
    </w:p>
    <w:p w14:paraId="1D28DE8C" w14:textId="77777777" w:rsidR="00726BC2" w:rsidRDefault="00726BC2" w:rsidP="00726BC2">
      <w:pPr>
        <w:pStyle w:val="PL"/>
      </w:pPr>
      <w:r>
        <w:t xml:space="preserve">      type: object</w:t>
      </w:r>
    </w:p>
    <w:p w14:paraId="43EE55C2" w14:textId="77777777" w:rsidR="00726BC2" w:rsidRDefault="00726BC2" w:rsidP="00726BC2">
      <w:pPr>
        <w:pStyle w:val="PL"/>
      </w:pPr>
      <w:r>
        <w:t xml:space="preserve">      properties:</w:t>
      </w:r>
    </w:p>
    <w:p w14:paraId="295CD675" w14:textId="77777777" w:rsidR="00726BC2" w:rsidRDefault="00726BC2" w:rsidP="00726BC2">
      <w:pPr>
        <w:pStyle w:val="PL"/>
      </w:pPr>
      <w:r>
        <w:t xml:space="preserve">        taiList:</w:t>
      </w:r>
    </w:p>
    <w:p w14:paraId="699C1E51" w14:textId="77777777" w:rsidR="00726BC2" w:rsidRDefault="00726BC2" w:rsidP="00726BC2">
      <w:pPr>
        <w:pStyle w:val="PL"/>
      </w:pPr>
      <w:r>
        <w:t xml:space="preserve">          $ref: 'nrNrm.yaml#/components/schemas/TaiList'</w:t>
      </w:r>
    </w:p>
    <w:p w14:paraId="25440522" w14:textId="77777777" w:rsidR="00726BC2" w:rsidRDefault="00726BC2" w:rsidP="00726BC2">
      <w:pPr>
        <w:pStyle w:val="PL"/>
      </w:pPr>
    </w:p>
    <w:p w14:paraId="41321CD0" w14:textId="35480E52" w:rsidR="00726BC2" w:rsidDel="00EA2035" w:rsidRDefault="00726BC2" w:rsidP="00EA2035">
      <w:pPr>
        <w:pStyle w:val="PL"/>
        <w:rPr>
          <w:ins w:id="25" w:author="Len3" w:date="2022-04-29T19:49:00Z"/>
          <w:del w:id="26" w:author="Len4" w:date="2022-05-10T21:19:00Z"/>
        </w:rPr>
      </w:pPr>
      <w:ins w:id="27" w:author="Len3" w:date="2022-04-29T19:49:00Z">
        <w:r>
          <w:t xml:space="preserve">    </w:t>
        </w:r>
        <w:del w:id="28" w:author="Len4" w:date="2022-05-10T21:19:00Z">
          <w:r w:rsidDel="00EA2035">
            <w:delText>AttributeName:</w:delText>
          </w:r>
        </w:del>
      </w:ins>
    </w:p>
    <w:p w14:paraId="3A882DE1" w14:textId="285A3DE7" w:rsidR="00726BC2" w:rsidRDefault="00726BC2" w:rsidP="00EA2035">
      <w:pPr>
        <w:pStyle w:val="PL"/>
        <w:rPr>
          <w:ins w:id="29" w:author="Len3" w:date="2022-04-29T19:49:00Z"/>
        </w:rPr>
        <w:pPrChange w:id="30" w:author="Len4" w:date="2022-05-10T21:19:00Z">
          <w:pPr>
            <w:pStyle w:val="PL"/>
          </w:pPr>
        </w:pPrChange>
      </w:pPr>
      <w:ins w:id="31" w:author="Len3" w:date="2022-04-29T19:49:00Z">
        <w:del w:id="32" w:author="Len4" w:date="2022-05-10T21:19:00Z">
          <w:r w:rsidDel="00EA2035">
            <w:delText xml:space="preserve">      type: string</w:delText>
          </w:r>
        </w:del>
      </w:ins>
    </w:p>
    <w:p w14:paraId="1554F42C" w14:textId="77777777" w:rsidR="00726BC2" w:rsidRDefault="00726BC2" w:rsidP="00726BC2">
      <w:pPr>
        <w:pStyle w:val="PL"/>
        <w:rPr>
          <w:ins w:id="33" w:author="Len3" w:date="2022-04-29T19:49:00Z"/>
        </w:rPr>
      </w:pPr>
      <w:ins w:id="34" w:author="Len3" w:date="2022-04-29T19:49:00Z">
        <w:r>
          <w:t xml:space="preserve">      </w:t>
        </w:r>
      </w:ins>
    </w:p>
    <w:p w14:paraId="7727F0E1" w14:textId="77777777" w:rsidR="00726BC2" w:rsidRDefault="00726BC2" w:rsidP="00726BC2">
      <w:pPr>
        <w:pStyle w:val="PL"/>
        <w:rPr>
          <w:ins w:id="35" w:author="Len3" w:date="2022-04-29T19:49:00Z"/>
        </w:rPr>
      </w:pPr>
      <w:ins w:id="36" w:author="Len3" w:date="2022-04-29T19:49:00Z">
        <w:r>
          <w:t xml:space="preserve">    AttributeNameList:</w:t>
        </w:r>
      </w:ins>
    </w:p>
    <w:p w14:paraId="5250F115" w14:textId="77777777" w:rsidR="00726BC2" w:rsidRDefault="00726BC2" w:rsidP="00726BC2">
      <w:pPr>
        <w:pStyle w:val="PL"/>
        <w:rPr>
          <w:ins w:id="37" w:author="Len3" w:date="2022-04-29T19:49:00Z"/>
        </w:rPr>
      </w:pPr>
      <w:ins w:id="38" w:author="Len3" w:date="2022-04-29T19:49:00Z">
        <w:r>
          <w:t xml:space="preserve">      type: array</w:t>
        </w:r>
      </w:ins>
    </w:p>
    <w:p w14:paraId="063D8A86" w14:textId="77777777" w:rsidR="00726BC2" w:rsidRDefault="00726BC2" w:rsidP="00726BC2">
      <w:pPr>
        <w:pStyle w:val="PL"/>
        <w:rPr>
          <w:ins w:id="39" w:author="Len3" w:date="2022-04-29T19:49:00Z"/>
        </w:rPr>
      </w:pPr>
      <w:ins w:id="40" w:author="Len3" w:date="2022-04-29T19:49:00Z">
        <w:r>
          <w:t xml:space="preserve">      items:</w:t>
        </w:r>
      </w:ins>
    </w:p>
    <w:p w14:paraId="01F7ECA2" w14:textId="511FF71A" w:rsidR="00726BC2" w:rsidRDefault="00726BC2" w:rsidP="00726BC2">
      <w:pPr>
        <w:pStyle w:val="PL"/>
        <w:rPr>
          <w:ins w:id="41" w:author="Len3" w:date="2022-04-29T19:49:00Z"/>
        </w:rPr>
      </w:pPr>
      <w:ins w:id="42" w:author="Len3" w:date="2022-04-29T19:49:00Z">
        <w:r>
          <w:t xml:space="preserve">         </w:t>
        </w:r>
        <w:del w:id="43" w:author="Len4" w:date="2022-05-10T21:19:00Z">
          <w:r w:rsidDel="00EA2035">
            <w:delText>$ref: '#/components/schemas/AttributeName'</w:delText>
          </w:r>
        </w:del>
      </w:ins>
      <w:ins w:id="44" w:author="Len4" w:date="2022-05-10T21:19:00Z">
        <w:r w:rsidR="00EA2035">
          <w:t>String</w:t>
        </w:r>
      </w:ins>
    </w:p>
    <w:p w14:paraId="1F3DADF0" w14:textId="77777777" w:rsidR="00726BC2" w:rsidRDefault="00726BC2" w:rsidP="00726BC2">
      <w:pPr>
        <w:pStyle w:val="PL"/>
        <w:rPr>
          <w:ins w:id="45" w:author="Len3" w:date="2022-04-29T19:49:00Z"/>
        </w:rPr>
      </w:pPr>
      <w:ins w:id="46" w:author="Len3" w:date="2022-04-29T19:49:00Z">
        <w:r>
          <w:t xml:space="preserve">          </w:t>
        </w:r>
      </w:ins>
    </w:p>
    <w:p w14:paraId="1C4694AD" w14:textId="77777777" w:rsidR="00726BC2" w:rsidRDefault="00726BC2" w:rsidP="00726BC2">
      <w:pPr>
        <w:pStyle w:val="PL"/>
        <w:rPr>
          <w:ins w:id="47" w:author="Len3" w:date="2022-04-29T19:49:00Z"/>
        </w:rPr>
      </w:pPr>
      <w:ins w:id="48" w:author="Len3" w:date="2022-04-29T19:49:00Z">
        <w:r>
          <w:t xml:space="preserve">          </w:t>
        </w:r>
      </w:ins>
    </w:p>
    <w:p w14:paraId="6F877943" w14:textId="20BC0F16" w:rsidR="00726BC2" w:rsidRDefault="00726BC2" w:rsidP="00726BC2">
      <w:pPr>
        <w:pStyle w:val="PL"/>
        <w:rPr>
          <w:ins w:id="49" w:author="Len3" w:date="2022-04-29T20:01:00Z"/>
        </w:rPr>
      </w:pPr>
      <w:ins w:id="50" w:author="Len3" w:date="2022-04-29T20:01:00Z">
        <w:r>
          <w:t xml:space="preserve">   enabledOrdDisabledAttribute</w:t>
        </w:r>
      </w:ins>
      <w:ins w:id="51" w:author="Len4" w:date="2022-05-10T21:22:00Z">
        <w:r w:rsidR="00EA2035">
          <w:t>s</w:t>
        </w:r>
      </w:ins>
      <w:ins w:id="52" w:author="Len3" w:date="2022-04-29T20:01:00Z">
        <w:r>
          <w:t>:</w:t>
        </w:r>
      </w:ins>
    </w:p>
    <w:p w14:paraId="3B43EF0F" w14:textId="77777777" w:rsidR="00726BC2" w:rsidRDefault="00726BC2" w:rsidP="00726BC2">
      <w:pPr>
        <w:pStyle w:val="PL"/>
        <w:rPr>
          <w:ins w:id="53" w:author="Len3" w:date="2022-04-29T20:01:00Z"/>
        </w:rPr>
      </w:pPr>
      <w:ins w:id="54" w:author="Len3" w:date="2022-04-29T20:01:00Z">
        <w:r>
          <w:t xml:space="preserve">      type: object</w:t>
        </w:r>
      </w:ins>
    </w:p>
    <w:p w14:paraId="3836E5B2" w14:textId="77777777" w:rsidR="00726BC2" w:rsidRDefault="00726BC2" w:rsidP="00726BC2">
      <w:pPr>
        <w:pStyle w:val="PL"/>
        <w:rPr>
          <w:ins w:id="55" w:author="Len3" w:date="2022-04-29T20:01:00Z"/>
        </w:rPr>
      </w:pPr>
      <w:ins w:id="56" w:author="Len3" w:date="2022-04-29T20:01:00Z">
        <w:r>
          <w:t xml:space="preserve">      properties:</w:t>
        </w:r>
      </w:ins>
    </w:p>
    <w:p w14:paraId="2D16AFF0" w14:textId="77777777" w:rsidR="00726BC2" w:rsidRDefault="00726BC2" w:rsidP="00726BC2">
      <w:pPr>
        <w:pStyle w:val="PL"/>
        <w:rPr>
          <w:ins w:id="57" w:author="Len3" w:date="2022-04-29T20:01:00Z"/>
        </w:rPr>
      </w:pPr>
      <w:ins w:id="58" w:author="Len3" w:date="2022-04-29T20:01:00Z">
        <w:r>
          <w:t xml:space="preserve">        managedEntityIdentifier:</w:t>
        </w:r>
      </w:ins>
    </w:p>
    <w:p w14:paraId="5A684E99" w14:textId="77777777" w:rsidR="00726BC2" w:rsidRDefault="00726BC2" w:rsidP="00726BC2">
      <w:pPr>
        <w:pStyle w:val="PL"/>
        <w:rPr>
          <w:ins w:id="59" w:author="Len3" w:date="2022-04-29T20:01:00Z"/>
        </w:rPr>
      </w:pPr>
      <w:ins w:id="60" w:author="Len3" w:date="2022-04-29T20:01:00Z">
        <w:r>
          <w:t xml:space="preserve">          $ref: 'comDefs.yaml#/components/schemas/Dn'</w:t>
        </w:r>
      </w:ins>
    </w:p>
    <w:p w14:paraId="6E9C1733" w14:textId="77777777" w:rsidR="00726BC2" w:rsidRDefault="00726BC2" w:rsidP="00726BC2">
      <w:pPr>
        <w:pStyle w:val="PL"/>
        <w:rPr>
          <w:ins w:id="61" w:author="Len3" w:date="2022-04-29T20:01:00Z"/>
        </w:rPr>
      </w:pPr>
      <w:ins w:id="62" w:author="Len3" w:date="2022-04-29T20:01:00Z">
        <w:r>
          <w:t xml:space="preserve">        attributeNameList:</w:t>
        </w:r>
      </w:ins>
    </w:p>
    <w:p w14:paraId="7532F4A3" w14:textId="77777777" w:rsidR="00726BC2" w:rsidRDefault="00726BC2" w:rsidP="00726BC2">
      <w:pPr>
        <w:pStyle w:val="PL"/>
        <w:rPr>
          <w:ins w:id="63" w:author="Len3" w:date="2022-04-29T20:01:00Z"/>
        </w:rPr>
      </w:pPr>
      <w:ins w:id="64" w:author="Len3" w:date="2022-04-29T20:01:00Z">
        <w:r>
          <w:t xml:space="preserve">          $ref: '#/components/schemas/AttributeNameList'</w:t>
        </w:r>
      </w:ins>
    </w:p>
    <w:p w14:paraId="3EE00DD2" w14:textId="77777777" w:rsidR="00726BC2" w:rsidRDefault="00726BC2" w:rsidP="00726BC2">
      <w:pPr>
        <w:pStyle w:val="PL"/>
        <w:rPr>
          <w:ins w:id="65" w:author="Len3" w:date="2022-04-29T20:01:00Z"/>
        </w:rPr>
      </w:pPr>
      <w:ins w:id="66" w:author="Len3" w:date="2022-04-29T20:01:00Z">
        <w:r>
          <w:t xml:space="preserve">        enabledOrDisabled:</w:t>
        </w:r>
      </w:ins>
    </w:p>
    <w:p w14:paraId="347F0DD4" w14:textId="77777777" w:rsidR="00726BC2" w:rsidRDefault="00726BC2" w:rsidP="00726BC2">
      <w:pPr>
        <w:pStyle w:val="PL"/>
        <w:rPr>
          <w:ins w:id="67" w:author="Len3" w:date="2022-04-29T20:01:00Z"/>
        </w:rPr>
      </w:pPr>
      <w:ins w:id="68" w:author="Len3" w:date="2022-04-29T20:01:00Z">
        <w:r>
          <w:t xml:space="preserve">          $ref: '#/components/schemas/enabledOrDisabled'  </w:t>
        </w:r>
      </w:ins>
    </w:p>
    <w:p w14:paraId="6E14A140" w14:textId="09423E02" w:rsidR="00726BC2" w:rsidRPr="00221303" w:rsidRDefault="00726BC2" w:rsidP="00726BC2">
      <w:pPr>
        <w:pStyle w:val="PL"/>
      </w:pPr>
      <w:ins w:id="69" w:author="Len3" w:date="2022-04-29T20:01:00Z">
        <w:r>
          <w:t xml:space="preserve">      </w:t>
        </w:r>
      </w:ins>
    </w:p>
    <w:p w14:paraId="287AF6A2" w14:textId="77777777" w:rsidR="00726BC2" w:rsidRPr="00221303" w:rsidRDefault="00726BC2" w:rsidP="00726BC2">
      <w:pPr>
        <w:pStyle w:val="PL"/>
      </w:pPr>
    </w:p>
    <w:p w14:paraId="10546B5D" w14:textId="77777777" w:rsidR="00726BC2" w:rsidRPr="00221303" w:rsidRDefault="00726BC2" w:rsidP="00726BC2">
      <w:pPr>
        <w:pStyle w:val="PL"/>
      </w:pPr>
      <w:r w:rsidRPr="00221303">
        <w:t>#-------- Definition of concrete IOCs --------------------------------------------</w:t>
      </w:r>
    </w:p>
    <w:p w14:paraId="11A77F58" w14:textId="77777777" w:rsidR="00726BC2" w:rsidRPr="00221303" w:rsidRDefault="00726BC2" w:rsidP="00726BC2">
      <w:pPr>
        <w:pStyle w:val="PL"/>
      </w:pPr>
    </w:p>
    <w:p w14:paraId="61CCFB0E" w14:textId="77777777" w:rsidR="00726BC2" w:rsidRPr="00221303" w:rsidRDefault="00726BC2" w:rsidP="00726BC2">
      <w:pPr>
        <w:pStyle w:val="PL"/>
      </w:pPr>
      <w:r w:rsidRPr="00221303">
        <w:t xml:space="preserve">    SubNetwork-Single:</w:t>
      </w:r>
    </w:p>
    <w:p w14:paraId="0FC828BF" w14:textId="77777777" w:rsidR="00726BC2" w:rsidRPr="00221303" w:rsidRDefault="00726BC2" w:rsidP="00726BC2">
      <w:pPr>
        <w:pStyle w:val="PL"/>
      </w:pPr>
      <w:r w:rsidRPr="00221303">
        <w:t xml:space="preserve">      allOf:</w:t>
      </w:r>
    </w:p>
    <w:p w14:paraId="0CCFE701" w14:textId="77777777" w:rsidR="00726BC2" w:rsidRPr="00221303" w:rsidRDefault="00726BC2" w:rsidP="00726BC2">
      <w:pPr>
        <w:pStyle w:val="PL"/>
      </w:pPr>
      <w:r w:rsidRPr="00221303">
        <w:t xml:space="preserve">        - $ref: 'genericNrm.yaml#/components/schemas/Top'</w:t>
      </w:r>
    </w:p>
    <w:p w14:paraId="1EDDCD02" w14:textId="77777777" w:rsidR="00726BC2" w:rsidRPr="00221303" w:rsidRDefault="00726BC2" w:rsidP="00726BC2">
      <w:pPr>
        <w:pStyle w:val="PL"/>
      </w:pPr>
      <w:r w:rsidRPr="00221303">
        <w:t xml:space="preserve">        - type: object</w:t>
      </w:r>
    </w:p>
    <w:p w14:paraId="3E0E8FAE" w14:textId="77777777" w:rsidR="00726BC2" w:rsidRPr="00221303" w:rsidRDefault="00726BC2" w:rsidP="00726BC2">
      <w:pPr>
        <w:pStyle w:val="PL"/>
      </w:pPr>
      <w:r w:rsidRPr="00221303">
        <w:t xml:space="preserve">          properties:</w:t>
      </w:r>
    </w:p>
    <w:p w14:paraId="4FAAEAC4" w14:textId="77777777" w:rsidR="00726BC2" w:rsidRPr="00221303" w:rsidRDefault="00726BC2" w:rsidP="00726BC2">
      <w:pPr>
        <w:pStyle w:val="PL"/>
      </w:pPr>
      <w:r w:rsidRPr="00221303">
        <w:t xml:space="preserve">            attributes:</w:t>
      </w:r>
    </w:p>
    <w:p w14:paraId="6AFD31E6" w14:textId="77777777" w:rsidR="00726BC2" w:rsidRPr="00221303" w:rsidRDefault="00726BC2" w:rsidP="00726BC2">
      <w:pPr>
        <w:pStyle w:val="PL"/>
      </w:pPr>
      <w:r w:rsidRPr="00221303">
        <w:t xml:space="preserve">              allOf:</w:t>
      </w:r>
    </w:p>
    <w:p w14:paraId="0E703673" w14:textId="77777777" w:rsidR="00726BC2" w:rsidRPr="00221303" w:rsidRDefault="00726BC2" w:rsidP="00726BC2">
      <w:pPr>
        <w:pStyle w:val="PL"/>
      </w:pPr>
      <w:r w:rsidRPr="00221303">
        <w:t xml:space="preserve">                - $ref: 'genericNrm.yaml#/components/schemas/SubNetwork-Attr'</w:t>
      </w:r>
    </w:p>
    <w:p w14:paraId="01E590DB" w14:textId="77777777" w:rsidR="00726BC2" w:rsidRPr="00221303" w:rsidRDefault="00726BC2" w:rsidP="00726BC2">
      <w:pPr>
        <w:pStyle w:val="PL"/>
      </w:pPr>
      <w:r w:rsidRPr="00221303">
        <w:t xml:space="preserve">        - $ref: 'genericNrm.yaml#/components/schemas/SubNetwork-ncO'</w:t>
      </w:r>
    </w:p>
    <w:p w14:paraId="5EF2C213" w14:textId="77777777" w:rsidR="00726BC2" w:rsidRPr="00221303" w:rsidRDefault="00726BC2" w:rsidP="00726BC2">
      <w:pPr>
        <w:pStyle w:val="PL"/>
      </w:pPr>
      <w:r w:rsidRPr="00221303">
        <w:t xml:space="preserve">        - type: object</w:t>
      </w:r>
    </w:p>
    <w:p w14:paraId="220C4CAA" w14:textId="77777777" w:rsidR="00726BC2" w:rsidRPr="00221303" w:rsidRDefault="00726BC2" w:rsidP="00726BC2">
      <w:pPr>
        <w:pStyle w:val="PL"/>
      </w:pPr>
      <w:r w:rsidRPr="00221303">
        <w:t xml:space="preserve">          properties:</w:t>
      </w:r>
    </w:p>
    <w:p w14:paraId="4CE5E69B" w14:textId="77777777" w:rsidR="00726BC2" w:rsidRPr="00221303" w:rsidRDefault="00726BC2" w:rsidP="00726BC2">
      <w:pPr>
        <w:pStyle w:val="PL"/>
      </w:pPr>
      <w:r w:rsidRPr="00221303">
        <w:t xml:space="preserve">            AssuranceClosedControlLoop:</w:t>
      </w:r>
    </w:p>
    <w:p w14:paraId="2ACCA1C6" w14:textId="77777777" w:rsidR="00726BC2" w:rsidRPr="00221303" w:rsidRDefault="00726BC2" w:rsidP="00726BC2">
      <w:pPr>
        <w:pStyle w:val="PL"/>
      </w:pPr>
      <w:r w:rsidRPr="00221303">
        <w:t xml:space="preserve">              $ref: '#/components/schemas/AssuranceClosedControlLoop-Multiple'</w:t>
      </w:r>
    </w:p>
    <w:p w14:paraId="0766FE20" w14:textId="77777777" w:rsidR="00726BC2" w:rsidRPr="00221303" w:rsidRDefault="00726BC2" w:rsidP="00726BC2">
      <w:pPr>
        <w:pStyle w:val="PL"/>
      </w:pPr>
      <w:r w:rsidRPr="00221303">
        <w:t xml:space="preserve"> </w:t>
      </w:r>
    </w:p>
    <w:p w14:paraId="152FD942" w14:textId="77777777" w:rsidR="00726BC2" w:rsidRPr="00221303" w:rsidRDefault="00726BC2" w:rsidP="00726BC2">
      <w:pPr>
        <w:pStyle w:val="PL"/>
      </w:pPr>
      <w:r w:rsidRPr="00221303">
        <w:t xml:space="preserve">    ManagedElement-Single:</w:t>
      </w:r>
    </w:p>
    <w:p w14:paraId="67AE8554" w14:textId="77777777" w:rsidR="00726BC2" w:rsidRPr="00221303" w:rsidRDefault="00726BC2" w:rsidP="00726BC2">
      <w:pPr>
        <w:pStyle w:val="PL"/>
      </w:pPr>
      <w:r w:rsidRPr="00221303">
        <w:t xml:space="preserve">      allOf:</w:t>
      </w:r>
    </w:p>
    <w:p w14:paraId="2D3DC4E1" w14:textId="77777777" w:rsidR="00726BC2" w:rsidRPr="00221303" w:rsidRDefault="00726BC2" w:rsidP="00726BC2">
      <w:pPr>
        <w:pStyle w:val="PL"/>
      </w:pPr>
      <w:r w:rsidRPr="00221303">
        <w:t xml:space="preserve">        - $ref: 'genericNrm.yaml#/components/schemas/Top'</w:t>
      </w:r>
    </w:p>
    <w:p w14:paraId="35B6ABA7" w14:textId="77777777" w:rsidR="00726BC2" w:rsidRPr="00221303" w:rsidRDefault="00726BC2" w:rsidP="00726BC2">
      <w:pPr>
        <w:pStyle w:val="PL"/>
      </w:pPr>
      <w:r w:rsidRPr="00221303">
        <w:t xml:space="preserve">        - type: object</w:t>
      </w:r>
    </w:p>
    <w:p w14:paraId="3BE3FD2F" w14:textId="77777777" w:rsidR="00726BC2" w:rsidRPr="00221303" w:rsidRDefault="00726BC2" w:rsidP="00726BC2">
      <w:pPr>
        <w:pStyle w:val="PL"/>
      </w:pPr>
      <w:r w:rsidRPr="00221303">
        <w:t xml:space="preserve">          properties:</w:t>
      </w:r>
    </w:p>
    <w:p w14:paraId="3474D3E9" w14:textId="77777777" w:rsidR="00726BC2" w:rsidRPr="00221303" w:rsidRDefault="00726BC2" w:rsidP="00726BC2">
      <w:pPr>
        <w:pStyle w:val="PL"/>
      </w:pPr>
      <w:r w:rsidRPr="00221303">
        <w:t xml:space="preserve">            attributes:</w:t>
      </w:r>
    </w:p>
    <w:p w14:paraId="00F25156" w14:textId="77777777" w:rsidR="00726BC2" w:rsidRPr="00221303" w:rsidRDefault="00726BC2" w:rsidP="00726BC2">
      <w:pPr>
        <w:pStyle w:val="PL"/>
      </w:pPr>
      <w:r w:rsidRPr="00221303">
        <w:t xml:space="preserve">              allOf:</w:t>
      </w:r>
    </w:p>
    <w:p w14:paraId="6B2712DA" w14:textId="77777777" w:rsidR="00726BC2" w:rsidRPr="00221303" w:rsidRDefault="00726BC2" w:rsidP="00726BC2">
      <w:pPr>
        <w:pStyle w:val="PL"/>
      </w:pPr>
      <w:r w:rsidRPr="00221303">
        <w:t xml:space="preserve">                - $ref: 'genericNrm.yaml#/components/schemas/ManagedElement-Attr'</w:t>
      </w:r>
    </w:p>
    <w:p w14:paraId="550B2164" w14:textId="77777777" w:rsidR="00726BC2" w:rsidRPr="00221303" w:rsidRDefault="00726BC2" w:rsidP="00726BC2">
      <w:pPr>
        <w:pStyle w:val="PL"/>
      </w:pPr>
      <w:r w:rsidRPr="00221303">
        <w:t xml:space="preserve">        - $ref: 'genericNrm.yaml#/components/schemas/ManagedElement-ncO'</w:t>
      </w:r>
    </w:p>
    <w:p w14:paraId="270CE9CC" w14:textId="77777777" w:rsidR="00726BC2" w:rsidRPr="00221303" w:rsidRDefault="00726BC2" w:rsidP="00726BC2">
      <w:pPr>
        <w:pStyle w:val="PL"/>
      </w:pPr>
      <w:r w:rsidRPr="00221303">
        <w:t xml:space="preserve">        - type: object</w:t>
      </w:r>
    </w:p>
    <w:p w14:paraId="3572033D" w14:textId="77777777" w:rsidR="00726BC2" w:rsidRPr="00221303" w:rsidRDefault="00726BC2" w:rsidP="00726BC2">
      <w:pPr>
        <w:pStyle w:val="PL"/>
      </w:pPr>
      <w:r w:rsidRPr="00221303">
        <w:t xml:space="preserve">          properties:</w:t>
      </w:r>
    </w:p>
    <w:p w14:paraId="71F3039D" w14:textId="77777777" w:rsidR="00726BC2" w:rsidRPr="00221303" w:rsidRDefault="00726BC2" w:rsidP="00726BC2">
      <w:pPr>
        <w:pStyle w:val="PL"/>
      </w:pPr>
      <w:r w:rsidRPr="00221303">
        <w:t xml:space="preserve">            AssuranceClosedControlLoop:</w:t>
      </w:r>
    </w:p>
    <w:p w14:paraId="12DE90AE" w14:textId="77777777" w:rsidR="00726BC2" w:rsidRPr="00221303" w:rsidRDefault="00726BC2" w:rsidP="00726BC2">
      <w:pPr>
        <w:pStyle w:val="PL"/>
      </w:pPr>
      <w:r w:rsidRPr="00221303">
        <w:t xml:space="preserve">              $ref: '#/components/schemas/AssuranceClosedControlLoop-Multiple'</w:t>
      </w:r>
    </w:p>
    <w:p w14:paraId="7F611363" w14:textId="77777777" w:rsidR="00726BC2" w:rsidRPr="00221303" w:rsidRDefault="00726BC2" w:rsidP="00726BC2">
      <w:pPr>
        <w:pStyle w:val="PL"/>
      </w:pPr>
    </w:p>
    <w:p w14:paraId="4A31B54D" w14:textId="77777777" w:rsidR="00726BC2" w:rsidRPr="00221303" w:rsidRDefault="00726BC2" w:rsidP="00726BC2">
      <w:pPr>
        <w:pStyle w:val="PL"/>
      </w:pPr>
      <w:r w:rsidRPr="00221303">
        <w:t xml:space="preserve">    AssuranceClosedControlLoop-Single:</w:t>
      </w:r>
    </w:p>
    <w:p w14:paraId="70051A05" w14:textId="77777777" w:rsidR="00726BC2" w:rsidRPr="00221303" w:rsidRDefault="00726BC2" w:rsidP="00726BC2">
      <w:pPr>
        <w:pStyle w:val="PL"/>
      </w:pPr>
      <w:r w:rsidRPr="00221303">
        <w:t xml:space="preserve">      allOf:</w:t>
      </w:r>
    </w:p>
    <w:p w14:paraId="0EC423DC" w14:textId="77777777" w:rsidR="00726BC2" w:rsidRPr="00221303" w:rsidRDefault="00726BC2" w:rsidP="00726BC2">
      <w:pPr>
        <w:pStyle w:val="PL"/>
      </w:pPr>
      <w:r w:rsidRPr="00221303">
        <w:lastRenderedPageBreak/>
        <w:t xml:space="preserve">        - $ref: 'genericNrm.yaml#/components/schemas/Top'</w:t>
      </w:r>
    </w:p>
    <w:p w14:paraId="15A07415" w14:textId="77777777" w:rsidR="00726BC2" w:rsidRPr="00221303" w:rsidRDefault="00726BC2" w:rsidP="00726BC2">
      <w:pPr>
        <w:pStyle w:val="PL"/>
      </w:pPr>
      <w:r w:rsidRPr="00221303">
        <w:t xml:space="preserve">        - type: object</w:t>
      </w:r>
    </w:p>
    <w:p w14:paraId="47921635" w14:textId="77777777" w:rsidR="00726BC2" w:rsidRPr="00221303" w:rsidRDefault="00726BC2" w:rsidP="00726BC2">
      <w:pPr>
        <w:pStyle w:val="PL"/>
      </w:pPr>
      <w:r w:rsidRPr="00221303">
        <w:t xml:space="preserve">          properties:</w:t>
      </w:r>
    </w:p>
    <w:p w14:paraId="4A6ABB28" w14:textId="77777777" w:rsidR="00726BC2" w:rsidRPr="00221303" w:rsidRDefault="00726BC2" w:rsidP="00726BC2">
      <w:pPr>
        <w:pStyle w:val="PL"/>
      </w:pPr>
      <w:r w:rsidRPr="00221303">
        <w:t xml:space="preserve">            attributes:</w:t>
      </w:r>
    </w:p>
    <w:p w14:paraId="7B9AC771" w14:textId="77777777" w:rsidR="00726BC2" w:rsidRPr="00221303" w:rsidRDefault="00726BC2" w:rsidP="00726BC2">
      <w:pPr>
        <w:pStyle w:val="PL"/>
      </w:pPr>
      <w:r w:rsidRPr="00221303">
        <w:t xml:space="preserve">              type: object</w:t>
      </w:r>
    </w:p>
    <w:p w14:paraId="7BE2390D" w14:textId="77777777" w:rsidR="00726BC2" w:rsidRPr="00221303" w:rsidRDefault="00726BC2" w:rsidP="00726BC2">
      <w:pPr>
        <w:pStyle w:val="PL"/>
      </w:pPr>
      <w:r w:rsidRPr="00221303">
        <w:t xml:space="preserve">              properties:</w:t>
      </w:r>
    </w:p>
    <w:p w14:paraId="30B3A36E" w14:textId="77777777" w:rsidR="00726BC2" w:rsidRPr="00221303" w:rsidRDefault="00726BC2" w:rsidP="00726BC2">
      <w:pPr>
        <w:pStyle w:val="PL"/>
      </w:pPr>
      <w:r w:rsidRPr="00221303">
        <w:t xml:space="preserve">                    operationalState:</w:t>
      </w:r>
    </w:p>
    <w:p w14:paraId="7691889A" w14:textId="77777777" w:rsidR="00726BC2" w:rsidRPr="00221303" w:rsidRDefault="00726BC2" w:rsidP="00726BC2">
      <w:pPr>
        <w:pStyle w:val="PL"/>
      </w:pPr>
      <w:r w:rsidRPr="00221303">
        <w:t xml:space="preserve">                      $ref: 'comDefs.yaml#/components/schemas/OperationalState'</w:t>
      </w:r>
    </w:p>
    <w:p w14:paraId="48326D63" w14:textId="77777777" w:rsidR="00726BC2" w:rsidRPr="00221303" w:rsidRDefault="00726BC2" w:rsidP="00726BC2">
      <w:pPr>
        <w:pStyle w:val="PL"/>
      </w:pPr>
      <w:r w:rsidRPr="00221303">
        <w:t xml:space="preserve">                    administrativeState:</w:t>
      </w:r>
    </w:p>
    <w:p w14:paraId="519B491A" w14:textId="77777777" w:rsidR="00726BC2" w:rsidRPr="00221303" w:rsidRDefault="00726BC2" w:rsidP="00726BC2">
      <w:pPr>
        <w:pStyle w:val="PL"/>
      </w:pPr>
      <w:r w:rsidRPr="00221303">
        <w:t xml:space="preserve">                      $ref: 'comDefs.yaml#/components/schemas/AdministrativeState'</w:t>
      </w:r>
    </w:p>
    <w:p w14:paraId="4D5057FD" w14:textId="77777777" w:rsidR="00726BC2" w:rsidRPr="00221303" w:rsidRDefault="00726BC2" w:rsidP="00726BC2">
      <w:pPr>
        <w:pStyle w:val="PL"/>
      </w:pPr>
      <w:r w:rsidRPr="00221303">
        <w:t xml:space="preserve">                    controlLoopLifeCyclePhase:</w:t>
      </w:r>
    </w:p>
    <w:p w14:paraId="1E4C742E" w14:textId="77777777" w:rsidR="00726BC2" w:rsidRDefault="00726BC2" w:rsidP="00726BC2">
      <w:pPr>
        <w:pStyle w:val="PL"/>
      </w:pPr>
      <w:r w:rsidRPr="00221303">
        <w:t xml:space="preserve">                      $ref: '#/components/schemas/ControlLoopLifeCyclePhase'</w:t>
      </w:r>
    </w:p>
    <w:p w14:paraId="2B754C09" w14:textId="77777777" w:rsidR="008A1B3A" w:rsidRPr="00221303" w:rsidRDefault="008A1B3A" w:rsidP="008A1B3A">
      <w:pPr>
        <w:pStyle w:val="PL"/>
        <w:rPr>
          <w:ins w:id="70" w:author="Len3" w:date="2022-04-29T20:04:00Z"/>
        </w:rPr>
      </w:pPr>
      <w:ins w:id="71" w:author="Len3" w:date="2022-04-29T20:04:00Z">
        <w:r w:rsidRPr="00221303">
          <w:t xml:space="preserve">                    </w:t>
        </w:r>
        <w:r>
          <w:t>enabledOrDisableAttribute</w:t>
        </w:r>
        <w:r w:rsidRPr="00221303">
          <w:t>:</w:t>
        </w:r>
      </w:ins>
    </w:p>
    <w:p w14:paraId="4DF2C8BD" w14:textId="77777777" w:rsidR="008A1B3A" w:rsidRDefault="008A1B3A" w:rsidP="008A1B3A">
      <w:pPr>
        <w:pStyle w:val="PL"/>
        <w:rPr>
          <w:ins w:id="72" w:author="Len3" w:date="2022-04-29T20:04:00Z"/>
        </w:rPr>
      </w:pPr>
      <w:ins w:id="73" w:author="Len3" w:date="2022-04-29T20:04:00Z">
        <w:r w:rsidRPr="00221303">
          <w:t xml:space="preserve">                      $ref: '#/components/schemas/</w:t>
        </w:r>
        <w:r w:rsidRPr="008A1B3A">
          <w:t>enabledOrdDisabledAttribute'</w:t>
        </w:r>
      </w:ins>
    </w:p>
    <w:p w14:paraId="5F32AF6A" w14:textId="77777777" w:rsidR="00726BC2" w:rsidRPr="00221303" w:rsidRDefault="00726BC2" w:rsidP="00726BC2">
      <w:pPr>
        <w:pStyle w:val="PL"/>
      </w:pPr>
    </w:p>
    <w:p w14:paraId="368064DA" w14:textId="77777777" w:rsidR="00726BC2" w:rsidRPr="00221303" w:rsidRDefault="00726BC2" w:rsidP="00726BC2">
      <w:pPr>
        <w:pStyle w:val="PL"/>
      </w:pPr>
      <w:r w:rsidRPr="00221303">
        <w:t xml:space="preserve">            AssuranceGoal:</w:t>
      </w:r>
    </w:p>
    <w:p w14:paraId="76A9D5E2" w14:textId="77777777" w:rsidR="00726BC2" w:rsidRPr="00221303" w:rsidRDefault="00726BC2" w:rsidP="00726BC2">
      <w:pPr>
        <w:pStyle w:val="PL"/>
      </w:pPr>
      <w:r w:rsidRPr="00221303">
        <w:t xml:space="preserve">              $ref: '#/components/schemas/AssuranceGoal-Multiple'</w:t>
      </w:r>
    </w:p>
    <w:p w14:paraId="6C7F455F" w14:textId="77777777" w:rsidR="00726BC2" w:rsidRPr="00221303" w:rsidRDefault="00726BC2" w:rsidP="00726BC2">
      <w:pPr>
        <w:pStyle w:val="PL"/>
      </w:pPr>
    </w:p>
    <w:p w14:paraId="69953A88" w14:textId="77777777" w:rsidR="00726BC2" w:rsidRPr="00221303" w:rsidRDefault="00726BC2" w:rsidP="00726BC2">
      <w:pPr>
        <w:pStyle w:val="PL"/>
      </w:pPr>
      <w:r w:rsidRPr="00221303">
        <w:t xml:space="preserve">    AssuranceGoal-Single:</w:t>
      </w:r>
    </w:p>
    <w:p w14:paraId="1CF35856" w14:textId="77777777" w:rsidR="00726BC2" w:rsidRPr="00221303" w:rsidRDefault="00726BC2" w:rsidP="00726BC2">
      <w:pPr>
        <w:pStyle w:val="PL"/>
      </w:pPr>
      <w:r w:rsidRPr="00221303">
        <w:t xml:space="preserve">      allOf:</w:t>
      </w:r>
    </w:p>
    <w:p w14:paraId="3E90A86B" w14:textId="77777777" w:rsidR="00726BC2" w:rsidRPr="00221303" w:rsidRDefault="00726BC2" w:rsidP="00726BC2">
      <w:pPr>
        <w:pStyle w:val="PL"/>
      </w:pPr>
      <w:r w:rsidRPr="00221303">
        <w:t xml:space="preserve">        - $ref: 'genericNrm.yaml#/components/schemas/Top'</w:t>
      </w:r>
    </w:p>
    <w:p w14:paraId="4E99EE28" w14:textId="77777777" w:rsidR="00726BC2" w:rsidRPr="00221303" w:rsidRDefault="00726BC2" w:rsidP="00726BC2">
      <w:pPr>
        <w:pStyle w:val="PL"/>
      </w:pPr>
      <w:r w:rsidRPr="00221303">
        <w:t xml:space="preserve">        - type: object</w:t>
      </w:r>
    </w:p>
    <w:p w14:paraId="025253D8" w14:textId="77777777" w:rsidR="00726BC2" w:rsidRPr="00221303" w:rsidRDefault="00726BC2" w:rsidP="00726BC2">
      <w:pPr>
        <w:pStyle w:val="PL"/>
      </w:pPr>
      <w:r w:rsidRPr="00221303">
        <w:t xml:space="preserve">          properties:</w:t>
      </w:r>
    </w:p>
    <w:p w14:paraId="2B673ABF" w14:textId="77777777" w:rsidR="00726BC2" w:rsidRPr="00221303" w:rsidRDefault="00726BC2" w:rsidP="00726BC2">
      <w:pPr>
        <w:pStyle w:val="PL"/>
      </w:pPr>
      <w:r w:rsidRPr="00221303">
        <w:t xml:space="preserve">            attributes:</w:t>
      </w:r>
    </w:p>
    <w:p w14:paraId="32456A7C" w14:textId="77777777" w:rsidR="00726BC2" w:rsidRPr="00221303" w:rsidRDefault="00726BC2" w:rsidP="00726BC2">
      <w:pPr>
        <w:pStyle w:val="PL"/>
      </w:pPr>
      <w:r w:rsidRPr="00221303">
        <w:t xml:space="preserve">              allOf:</w:t>
      </w:r>
    </w:p>
    <w:p w14:paraId="2C12F143" w14:textId="77777777" w:rsidR="00726BC2" w:rsidRPr="00221303" w:rsidRDefault="00726BC2" w:rsidP="00726BC2">
      <w:pPr>
        <w:pStyle w:val="PL"/>
      </w:pPr>
      <w:r w:rsidRPr="00221303">
        <w:t xml:space="preserve">                - type: object</w:t>
      </w:r>
    </w:p>
    <w:p w14:paraId="6DBE657D" w14:textId="77777777" w:rsidR="00726BC2" w:rsidRPr="00221303" w:rsidRDefault="00726BC2" w:rsidP="00726BC2">
      <w:pPr>
        <w:pStyle w:val="PL"/>
      </w:pPr>
      <w:r w:rsidRPr="00221303">
        <w:t xml:space="preserve">                  properties:</w:t>
      </w:r>
    </w:p>
    <w:p w14:paraId="3C48578F" w14:textId="77777777" w:rsidR="00726BC2" w:rsidRPr="00221303" w:rsidRDefault="00726BC2" w:rsidP="00726BC2">
      <w:pPr>
        <w:pStyle w:val="PL"/>
      </w:pPr>
      <w:r w:rsidRPr="00221303">
        <w:t xml:space="preserve">                    observationTime:</w:t>
      </w:r>
    </w:p>
    <w:p w14:paraId="3E53D933" w14:textId="77777777" w:rsidR="00726BC2" w:rsidRPr="00221303" w:rsidRDefault="00726BC2" w:rsidP="00726BC2">
      <w:pPr>
        <w:pStyle w:val="PL"/>
      </w:pPr>
      <w:r w:rsidRPr="00221303">
        <w:t xml:space="preserve">                      $ref: '#/components/schemas/ObservationTime'</w:t>
      </w:r>
    </w:p>
    <w:p w14:paraId="31C0419C" w14:textId="77777777" w:rsidR="00726BC2" w:rsidRPr="00221303" w:rsidRDefault="00726BC2" w:rsidP="00726BC2">
      <w:pPr>
        <w:pStyle w:val="PL"/>
      </w:pPr>
      <w:r w:rsidRPr="00221303">
        <w:t xml:space="preserve">                    assuranceTargetList:</w:t>
      </w:r>
    </w:p>
    <w:p w14:paraId="37A1CD79" w14:textId="77777777" w:rsidR="00726BC2" w:rsidRPr="00221303" w:rsidRDefault="00726BC2" w:rsidP="00726BC2">
      <w:pPr>
        <w:pStyle w:val="PL"/>
      </w:pPr>
      <w:r w:rsidRPr="00221303">
        <w:t xml:space="preserve">                      $ref: '#/components/schemas/AssuranceTargetList'</w:t>
      </w:r>
    </w:p>
    <w:p w14:paraId="55545F97" w14:textId="77777777" w:rsidR="00726BC2" w:rsidRPr="00221303" w:rsidRDefault="00726BC2" w:rsidP="00726BC2">
      <w:pPr>
        <w:pStyle w:val="PL"/>
      </w:pPr>
      <w:r w:rsidRPr="00221303">
        <w:t xml:space="preserve">                    assuranceGoalStatusObserved:</w:t>
      </w:r>
    </w:p>
    <w:p w14:paraId="20E40C62" w14:textId="77777777" w:rsidR="00726BC2" w:rsidRPr="00221303" w:rsidRDefault="00726BC2" w:rsidP="00726BC2">
      <w:pPr>
        <w:pStyle w:val="PL"/>
      </w:pPr>
      <w:r w:rsidRPr="00221303">
        <w:t xml:space="preserve">                      $ref: '#/components/schemas/AssuranceGoalStatusObserved'</w:t>
      </w:r>
    </w:p>
    <w:p w14:paraId="67BBCDFC" w14:textId="77777777" w:rsidR="00726BC2" w:rsidRPr="00221303" w:rsidRDefault="00726BC2" w:rsidP="00726BC2">
      <w:pPr>
        <w:pStyle w:val="PL"/>
      </w:pPr>
      <w:r w:rsidRPr="00221303">
        <w:t xml:space="preserve">                    assuranceGoalStatusPredicted:</w:t>
      </w:r>
    </w:p>
    <w:p w14:paraId="2ADA3A34" w14:textId="77777777" w:rsidR="00726BC2" w:rsidRDefault="00726BC2" w:rsidP="00726BC2">
      <w:pPr>
        <w:pStyle w:val="PL"/>
      </w:pPr>
      <w:r w:rsidRPr="00221303">
        <w:t xml:space="preserve">                      $ref: '#/components/schemas/AssuranceGoalStatusPredicted'</w:t>
      </w:r>
    </w:p>
    <w:p w14:paraId="10F7A7D2" w14:textId="77777777" w:rsidR="00726BC2" w:rsidRDefault="00726BC2" w:rsidP="00726BC2">
      <w:pPr>
        <w:pStyle w:val="PL"/>
      </w:pPr>
      <w:r>
        <w:t xml:space="preserve">                    </w:t>
      </w:r>
      <w:r>
        <w:rPr>
          <w:rFonts w:cs="Courier New"/>
        </w:rPr>
        <w:t>assuranceScope</w:t>
      </w:r>
      <w:r>
        <w:t>:</w:t>
      </w:r>
    </w:p>
    <w:p w14:paraId="07EDEF58" w14:textId="77777777" w:rsidR="00726BC2" w:rsidRPr="00221303" w:rsidRDefault="00726BC2" w:rsidP="00726BC2">
      <w:pPr>
        <w:pStyle w:val="PL"/>
      </w:pPr>
      <w:r>
        <w:t xml:space="preserve">                      $ref: '#/components/schemas/</w:t>
      </w:r>
      <w:r>
        <w:rPr>
          <w:rFonts w:cs="Courier New"/>
        </w:rPr>
        <w:t>AssuranceScope</w:t>
      </w:r>
      <w:r>
        <w:t>'</w:t>
      </w:r>
    </w:p>
    <w:p w14:paraId="4E03C475" w14:textId="77777777" w:rsidR="00726BC2" w:rsidRPr="00221303" w:rsidRDefault="00726BC2" w:rsidP="00726BC2">
      <w:pPr>
        <w:pStyle w:val="PL"/>
      </w:pPr>
      <w:r w:rsidRPr="00221303">
        <w:t xml:space="preserve">                    serviceProfileId:</w:t>
      </w:r>
    </w:p>
    <w:p w14:paraId="01948CE8" w14:textId="77777777" w:rsidR="00726BC2" w:rsidRPr="00221303" w:rsidRDefault="00726BC2" w:rsidP="00726BC2">
      <w:pPr>
        <w:pStyle w:val="PL"/>
      </w:pPr>
      <w:r w:rsidRPr="00221303">
        <w:t xml:space="preserve">                      type: string</w:t>
      </w:r>
    </w:p>
    <w:p w14:paraId="3AEE4FF0" w14:textId="77777777" w:rsidR="00726BC2" w:rsidRPr="00221303" w:rsidRDefault="00726BC2" w:rsidP="00726BC2">
      <w:pPr>
        <w:pStyle w:val="PL"/>
      </w:pPr>
      <w:r w:rsidRPr="00221303">
        <w:t xml:space="preserve">                    sliceProfileId:</w:t>
      </w:r>
    </w:p>
    <w:p w14:paraId="637D71BE" w14:textId="77777777" w:rsidR="00726BC2" w:rsidRPr="00221303" w:rsidRDefault="00726BC2" w:rsidP="00726BC2">
      <w:pPr>
        <w:pStyle w:val="PL"/>
      </w:pPr>
      <w:r w:rsidRPr="00221303">
        <w:t xml:space="preserve">                      type: string</w:t>
      </w:r>
    </w:p>
    <w:p w14:paraId="5E817D3C" w14:textId="77777777" w:rsidR="00726BC2" w:rsidRPr="00221303" w:rsidRDefault="00726BC2" w:rsidP="00726BC2">
      <w:pPr>
        <w:pStyle w:val="PL"/>
      </w:pPr>
      <w:r w:rsidRPr="00221303">
        <w:t xml:space="preserve">                    networkSliceRef:</w:t>
      </w:r>
    </w:p>
    <w:p w14:paraId="28AE4043" w14:textId="77777777" w:rsidR="00726BC2" w:rsidRPr="00221303" w:rsidRDefault="00726BC2" w:rsidP="00726BC2">
      <w:pPr>
        <w:pStyle w:val="PL"/>
      </w:pPr>
      <w:r w:rsidRPr="00221303">
        <w:t xml:space="preserve">                      $ref: 'comDefs.yaml#/components/schemas/Dn'</w:t>
      </w:r>
    </w:p>
    <w:p w14:paraId="3FE41F89" w14:textId="77777777" w:rsidR="00726BC2" w:rsidRPr="00221303" w:rsidRDefault="00726BC2" w:rsidP="00726BC2">
      <w:pPr>
        <w:pStyle w:val="PL"/>
      </w:pPr>
      <w:r w:rsidRPr="00221303">
        <w:t xml:space="preserve">                    networkSliceSubnetRef:</w:t>
      </w:r>
    </w:p>
    <w:p w14:paraId="2D9A9267" w14:textId="77777777" w:rsidR="00726BC2" w:rsidRPr="00221303" w:rsidRDefault="00726BC2" w:rsidP="00726BC2">
      <w:pPr>
        <w:pStyle w:val="PL"/>
      </w:pPr>
      <w:r w:rsidRPr="00221303">
        <w:t xml:space="preserve">                      $ref: 'comDefs.yaml#/components/schemas/Dn' </w:t>
      </w:r>
    </w:p>
    <w:p w14:paraId="1DEF45C6" w14:textId="77777777" w:rsidR="00726BC2" w:rsidRPr="00221303" w:rsidRDefault="00726BC2" w:rsidP="00726BC2">
      <w:pPr>
        <w:pStyle w:val="PL"/>
      </w:pPr>
      <w:r w:rsidRPr="00221303">
        <w:t xml:space="preserve">                      </w:t>
      </w:r>
    </w:p>
    <w:p w14:paraId="7F5473EC" w14:textId="77777777" w:rsidR="00726BC2" w:rsidRPr="00221303" w:rsidRDefault="00726BC2" w:rsidP="00726BC2">
      <w:pPr>
        <w:pStyle w:val="PL"/>
      </w:pPr>
      <w:r w:rsidRPr="00221303">
        <w:t>#-------- Definition of JSON arrays for name-contained IOCs ----------------------</w:t>
      </w:r>
    </w:p>
    <w:p w14:paraId="65F0315F" w14:textId="77777777" w:rsidR="00726BC2" w:rsidRPr="00221303" w:rsidRDefault="00726BC2" w:rsidP="00726BC2">
      <w:pPr>
        <w:pStyle w:val="PL"/>
      </w:pPr>
      <w:r w:rsidRPr="00221303">
        <w:t xml:space="preserve">                                </w:t>
      </w:r>
    </w:p>
    <w:p w14:paraId="4AA30777" w14:textId="77777777" w:rsidR="00726BC2" w:rsidRPr="00221303" w:rsidRDefault="00726BC2" w:rsidP="00726BC2">
      <w:pPr>
        <w:pStyle w:val="PL"/>
      </w:pPr>
      <w:r w:rsidRPr="00221303">
        <w:t xml:space="preserve">    AssuranceClosedControlLoop-Multiple:</w:t>
      </w:r>
    </w:p>
    <w:p w14:paraId="6B624708" w14:textId="77777777" w:rsidR="00726BC2" w:rsidRPr="00221303" w:rsidRDefault="00726BC2" w:rsidP="00726BC2">
      <w:pPr>
        <w:pStyle w:val="PL"/>
      </w:pPr>
      <w:r w:rsidRPr="00221303">
        <w:t xml:space="preserve">      type: array</w:t>
      </w:r>
    </w:p>
    <w:p w14:paraId="344BDFD7" w14:textId="77777777" w:rsidR="00726BC2" w:rsidRPr="00221303" w:rsidRDefault="00726BC2" w:rsidP="00726BC2">
      <w:pPr>
        <w:pStyle w:val="PL"/>
      </w:pPr>
      <w:r w:rsidRPr="00221303">
        <w:t xml:space="preserve">      items:</w:t>
      </w:r>
    </w:p>
    <w:p w14:paraId="5DD6FE2A" w14:textId="77777777" w:rsidR="00726BC2" w:rsidRPr="00221303" w:rsidRDefault="00726BC2" w:rsidP="00726BC2">
      <w:pPr>
        <w:pStyle w:val="PL"/>
      </w:pPr>
      <w:r w:rsidRPr="00221303">
        <w:t xml:space="preserve">        $ref: '#/components/schemas/AssuranceClosedControlLoop-Single'                 </w:t>
      </w:r>
    </w:p>
    <w:p w14:paraId="1BE180E7" w14:textId="77777777" w:rsidR="00726BC2" w:rsidRPr="00221303" w:rsidRDefault="00726BC2" w:rsidP="00726BC2">
      <w:pPr>
        <w:pStyle w:val="PL"/>
      </w:pPr>
      <w:r w:rsidRPr="00221303">
        <w:t xml:space="preserve">               </w:t>
      </w:r>
    </w:p>
    <w:p w14:paraId="351AEA1F" w14:textId="77777777" w:rsidR="00726BC2" w:rsidRPr="00221303" w:rsidRDefault="00726BC2" w:rsidP="00726BC2">
      <w:pPr>
        <w:pStyle w:val="PL"/>
      </w:pPr>
      <w:r w:rsidRPr="00221303">
        <w:t xml:space="preserve">    AssuranceGoal-Multiple:</w:t>
      </w:r>
    </w:p>
    <w:p w14:paraId="649476AF" w14:textId="77777777" w:rsidR="00726BC2" w:rsidRPr="00221303" w:rsidRDefault="00726BC2" w:rsidP="00726BC2">
      <w:pPr>
        <w:pStyle w:val="PL"/>
      </w:pPr>
      <w:r w:rsidRPr="00221303">
        <w:t xml:space="preserve">      type: array</w:t>
      </w:r>
    </w:p>
    <w:p w14:paraId="2E9A0618" w14:textId="77777777" w:rsidR="00726BC2" w:rsidRPr="00221303" w:rsidRDefault="00726BC2" w:rsidP="00726BC2">
      <w:pPr>
        <w:pStyle w:val="PL"/>
      </w:pPr>
      <w:r w:rsidRPr="00221303">
        <w:t xml:space="preserve">      items:</w:t>
      </w:r>
    </w:p>
    <w:p w14:paraId="65E89D7C" w14:textId="77777777" w:rsidR="00726BC2" w:rsidRPr="00221303" w:rsidRDefault="00726BC2" w:rsidP="00726BC2">
      <w:pPr>
        <w:pStyle w:val="PL"/>
      </w:pPr>
      <w:r w:rsidRPr="00221303">
        <w:t xml:space="preserve">        $ref: '#/components/schemas/AssuranceGoal-Single'   </w:t>
      </w:r>
    </w:p>
    <w:p w14:paraId="27EE84ED" w14:textId="77777777" w:rsidR="00726BC2" w:rsidRPr="00221303" w:rsidRDefault="00726BC2" w:rsidP="00726BC2">
      <w:pPr>
        <w:pStyle w:val="PL"/>
      </w:pPr>
    </w:p>
    <w:p w14:paraId="046E3AA3" w14:textId="77777777" w:rsidR="00726BC2" w:rsidRPr="00221303" w:rsidRDefault="00726BC2" w:rsidP="00726BC2">
      <w:pPr>
        <w:pStyle w:val="PL"/>
      </w:pPr>
      <w:r w:rsidRPr="00221303">
        <w:t xml:space="preserve">#------------ Definitions in TS 28.536 for TS 28.623 ----------------------------- </w:t>
      </w:r>
    </w:p>
    <w:p w14:paraId="13CC3E15" w14:textId="77777777" w:rsidR="00726BC2" w:rsidRPr="00221303" w:rsidRDefault="00726BC2" w:rsidP="00726BC2">
      <w:pPr>
        <w:pStyle w:val="PL"/>
      </w:pPr>
    </w:p>
    <w:p w14:paraId="1D766E51" w14:textId="77777777" w:rsidR="00726BC2" w:rsidRPr="00221303" w:rsidRDefault="00726BC2" w:rsidP="00726BC2">
      <w:pPr>
        <w:pStyle w:val="PL"/>
      </w:pPr>
      <w:r w:rsidRPr="00221303">
        <w:t xml:space="preserve">    resources-coslaNrm:</w:t>
      </w:r>
    </w:p>
    <w:p w14:paraId="6372E63A" w14:textId="77777777" w:rsidR="00726BC2" w:rsidRPr="00221303" w:rsidRDefault="00726BC2" w:rsidP="00726BC2">
      <w:pPr>
        <w:pStyle w:val="PL"/>
      </w:pPr>
      <w:r w:rsidRPr="00221303">
        <w:t xml:space="preserve">      oneOf:</w:t>
      </w:r>
    </w:p>
    <w:p w14:paraId="49F71FE1" w14:textId="77777777" w:rsidR="00726BC2" w:rsidRPr="00221303" w:rsidRDefault="00726BC2" w:rsidP="00726BC2">
      <w:pPr>
        <w:pStyle w:val="PL"/>
      </w:pPr>
      <w:r w:rsidRPr="00221303">
        <w:t xml:space="preserve">       - $ref: '#/components/schemas/AssuranceClosedControlLoop-Single'</w:t>
      </w:r>
    </w:p>
    <w:p w14:paraId="288EC84A" w14:textId="77777777" w:rsidR="00726BC2" w:rsidRPr="00221303" w:rsidRDefault="00726BC2" w:rsidP="00726BC2">
      <w:pPr>
        <w:pStyle w:val="PL"/>
      </w:pPr>
      <w:r w:rsidRPr="00221303">
        <w:t xml:space="preserve">       - $ref: '#/components/schemas/AssuranceGoal-Single'    </w:t>
      </w:r>
    </w:p>
    <w:p w14:paraId="08A698A7" w14:textId="77777777" w:rsidR="00726BC2" w:rsidRPr="00221303" w:rsidRDefault="00726BC2" w:rsidP="00726BC2">
      <w:pPr>
        <w:pStyle w:val="PL"/>
      </w:pPr>
      <w:r w:rsidRPr="00221303">
        <w:t xml:space="preserve">       - $ref: '#/components/schemas/SubNetwork-Single'</w:t>
      </w:r>
    </w:p>
    <w:p w14:paraId="7A3AE301" w14:textId="77777777" w:rsidR="00726BC2" w:rsidRPr="00221303" w:rsidRDefault="00726BC2" w:rsidP="00726BC2">
      <w:pPr>
        <w:pStyle w:val="PL"/>
      </w:pPr>
      <w:r w:rsidRPr="00221303">
        <w:t xml:space="preserve">       - $ref: '#/components/schemas/ManagedElement-Single'</w:t>
      </w:r>
    </w:p>
    <w:p w14:paraId="4023A13D" w14:textId="4567BA62" w:rsidR="00726BC2" w:rsidDel="00D7247F" w:rsidRDefault="00726BC2" w:rsidP="00726BC2">
      <w:pPr>
        <w:spacing w:after="0"/>
        <w:rPr>
          <w:del w:id="74" w:author="Len3" w:date="2022-04-29T20:14:00Z"/>
          <w:rFonts w:ascii="Courier New" w:hAnsi="Courier New"/>
          <w:noProof/>
          <w:sz w:val="16"/>
        </w:rPr>
      </w:pPr>
      <w:del w:id="75" w:author="Len3" w:date="2022-04-29T20:14:00Z">
        <w:r w:rsidDel="00D7247F">
          <w:br w:type="page"/>
        </w:r>
      </w:del>
    </w:p>
    <w:p w14:paraId="31ED6F03" w14:textId="77777777" w:rsidR="00726BC2" w:rsidRDefault="00726BC2" w:rsidP="00D7247F">
      <w:pPr>
        <w:spacing w:after="0"/>
        <w:rPr>
          <w:noProof/>
        </w:rPr>
      </w:pPr>
    </w:p>
    <w:p w14:paraId="7CC8955C" w14:textId="77777777" w:rsidR="00726BC2" w:rsidRDefault="00726BC2" w:rsidP="00726BC2">
      <w:pPr>
        <w:rPr>
          <w:lang w:eastAsia="zh-CN"/>
        </w:rPr>
      </w:pPr>
    </w:p>
    <w:p w14:paraId="3616F15E" w14:textId="77777777" w:rsidR="00726BC2" w:rsidRPr="00F64495" w:rsidRDefault="00726BC2" w:rsidP="00726BC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End of </w:t>
      </w:r>
      <w:r w:rsidRPr="00F64495">
        <w:rPr>
          <w:sz w:val="36"/>
          <w:szCs w:val="36"/>
          <w:lang w:eastAsia="zh-CN"/>
        </w:rPr>
        <w:t xml:space="preserve"> change</w:t>
      </w:r>
      <w:r>
        <w:rPr>
          <w:sz w:val="36"/>
          <w:szCs w:val="36"/>
          <w:lang w:eastAsia="zh-CN"/>
        </w:rPr>
        <w:t>s</w:t>
      </w:r>
    </w:p>
    <w:p w14:paraId="2936823C" w14:textId="77777777" w:rsidR="00726BC2" w:rsidRPr="00F64495" w:rsidRDefault="00726BC2" w:rsidP="00726BC2">
      <w:pPr>
        <w:rPr>
          <w:lang w:eastAsia="zh-CN"/>
        </w:rPr>
      </w:pPr>
    </w:p>
    <w:p w14:paraId="2B2EFE88" w14:textId="77777777" w:rsidR="00726BC2" w:rsidRDefault="00726BC2" w:rsidP="00726BC2">
      <w:pPr>
        <w:rPr>
          <w:noProof/>
        </w:rPr>
      </w:pPr>
    </w:p>
    <w:p w14:paraId="74715127" w14:textId="77777777" w:rsidR="00F15F59" w:rsidRDefault="00F15F59"/>
    <w:sectPr w:rsidR="00F15F59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ADD3" w14:textId="77777777" w:rsidR="004E693E" w:rsidRDefault="004E693E">
      <w:pPr>
        <w:spacing w:after="0"/>
      </w:pPr>
      <w:r>
        <w:separator/>
      </w:r>
    </w:p>
  </w:endnote>
  <w:endnote w:type="continuationSeparator" w:id="0">
    <w:p w14:paraId="1458FD29" w14:textId="77777777" w:rsidR="004E693E" w:rsidRDefault="004E6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1619" w14:textId="77777777" w:rsidR="004E693E" w:rsidRDefault="004E693E">
      <w:pPr>
        <w:spacing w:after="0"/>
      </w:pPr>
      <w:r>
        <w:separator/>
      </w:r>
    </w:p>
  </w:footnote>
  <w:footnote w:type="continuationSeparator" w:id="0">
    <w:p w14:paraId="66C70372" w14:textId="77777777" w:rsidR="004E693E" w:rsidRDefault="004E6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42BB" w14:textId="77777777" w:rsidR="00695808" w:rsidRDefault="00D724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C2C2" w14:textId="77777777" w:rsidR="00695808" w:rsidRDefault="004E6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33AC" w14:textId="77777777" w:rsidR="00695808" w:rsidRDefault="00D7247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54DB" w14:textId="77777777" w:rsidR="00695808" w:rsidRDefault="004E6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321513FA"/>
    <w:multiLevelType w:val="hybridMultilevel"/>
    <w:tmpl w:val="37BCA2B0"/>
    <w:lvl w:ilvl="0" w:tplc="4532DCF4">
      <w:start w:val="4"/>
      <w:numFmt w:val="bullet"/>
      <w:lvlText w:val="-"/>
      <w:lvlJc w:val="left"/>
      <w:pPr>
        <w:ind w:left="151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4">
    <w15:presenceInfo w15:providerId="None" w15:userId="Len4"/>
  </w15:person>
  <w15:person w15:author="Len3">
    <w15:presenceInfo w15:providerId="None" w15:userId="Le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3"/>
    <w:rsid w:val="00397644"/>
    <w:rsid w:val="00424133"/>
    <w:rsid w:val="00437704"/>
    <w:rsid w:val="004B15E6"/>
    <w:rsid w:val="004E693E"/>
    <w:rsid w:val="00715318"/>
    <w:rsid w:val="00726BC2"/>
    <w:rsid w:val="00835644"/>
    <w:rsid w:val="008A1B3A"/>
    <w:rsid w:val="00A51989"/>
    <w:rsid w:val="00D7247F"/>
    <w:rsid w:val="00EA2035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610"/>
  <w15:chartTrackingRefBased/>
  <w15:docId w15:val="{BBAADA82-A272-4EE4-B033-808D319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BC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726BC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26BC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26BC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26BC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26BC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726BC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26BC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26BC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26B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BC2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6BC2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6BC2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26BC2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6BC2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6BC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26BC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26BC2"/>
    <w:rPr>
      <w:rFonts w:ascii="Arial" w:eastAsia="Times New Roman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26BC2"/>
    <w:rPr>
      <w:rFonts w:ascii="Arial" w:eastAsia="Times New Roman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726BC2"/>
    <w:pPr>
      <w:spacing w:before="180"/>
      <w:ind w:left="2693" w:hanging="2693"/>
    </w:pPr>
    <w:rPr>
      <w:b/>
    </w:rPr>
  </w:style>
  <w:style w:type="paragraph" w:styleId="TOC1">
    <w:name w:val="toc 1"/>
    <w:semiHidden/>
    <w:rsid w:val="00726BC2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ZT">
    <w:name w:val="ZT"/>
    <w:rsid w:val="00726BC2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  <w:lang w:val="en-GB"/>
    </w:rPr>
  </w:style>
  <w:style w:type="paragraph" w:styleId="TOC5">
    <w:name w:val="toc 5"/>
    <w:basedOn w:val="TOC4"/>
    <w:semiHidden/>
    <w:rsid w:val="00726BC2"/>
    <w:pPr>
      <w:ind w:left="1701" w:hanging="1701"/>
    </w:pPr>
  </w:style>
  <w:style w:type="paragraph" w:styleId="TOC4">
    <w:name w:val="toc 4"/>
    <w:basedOn w:val="TOC3"/>
    <w:semiHidden/>
    <w:rsid w:val="00726BC2"/>
    <w:pPr>
      <w:ind w:left="1418" w:hanging="1418"/>
    </w:pPr>
  </w:style>
  <w:style w:type="paragraph" w:styleId="TOC3">
    <w:name w:val="toc 3"/>
    <w:basedOn w:val="TOC2"/>
    <w:semiHidden/>
    <w:rsid w:val="00726BC2"/>
    <w:pPr>
      <w:ind w:left="1134" w:hanging="1134"/>
    </w:pPr>
  </w:style>
  <w:style w:type="paragraph" w:styleId="TOC2">
    <w:name w:val="toc 2"/>
    <w:basedOn w:val="TOC1"/>
    <w:semiHidden/>
    <w:rsid w:val="00726BC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6BC2"/>
    <w:pPr>
      <w:ind w:left="284"/>
    </w:pPr>
  </w:style>
  <w:style w:type="paragraph" w:styleId="Index1">
    <w:name w:val="index 1"/>
    <w:basedOn w:val="Normal"/>
    <w:semiHidden/>
    <w:rsid w:val="00726BC2"/>
    <w:pPr>
      <w:keepLines/>
      <w:spacing w:after="0"/>
    </w:pPr>
  </w:style>
  <w:style w:type="paragraph" w:customStyle="1" w:styleId="ZH">
    <w:name w:val="ZH"/>
    <w:rsid w:val="00726BC2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T">
    <w:name w:val="TT"/>
    <w:basedOn w:val="Heading1"/>
    <w:next w:val="Normal"/>
    <w:rsid w:val="00726BC2"/>
    <w:pPr>
      <w:outlineLvl w:val="9"/>
    </w:pPr>
  </w:style>
  <w:style w:type="paragraph" w:styleId="ListNumber2">
    <w:name w:val="List Number 2"/>
    <w:basedOn w:val="ListNumber"/>
    <w:rsid w:val="00726BC2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726BC2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726BC2"/>
    <w:rPr>
      <w:rFonts w:ascii="Arial" w:eastAsia="Times New Roman" w:hAnsi="Arial" w:cs="Times New Roman"/>
      <w:b/>
      <w:sz w:val="18"/>
      <w:szCs w:val="20"/>
      <w:lang w:val="en-GB"/>
    </w:rPr>
  </w:style>
  <w:style w:type="character" w:styleId="FootnoteReference">
    <w:name w:val="footnote reference"/>
    <w:semiHidden/>
    <w:rsid w:val="00726BC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26BC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726BC2"/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link w:val="TAHCar"/>
    <w:qFormat/>
    <w:rsid w:val="00726BC2"/>
    <w:rPr>
      <w:b/>
    </w:rPr>
  </w:style>
  <w:style w:type="paragraph" w:customStyle="1" w:styleId="TAC">
    <w:name w:val="TAC"/>
    <w:basedOn w:val="TAL"/>
    <w:rsid w:val="00726BC2"/>
    <w:pPr>
      <w:jc w:val="center"/>
    </w:pPr>
  </w:style>
  <w:style w:type="paragraph" w:customStyle="1" w:styleId="TF">
    <w:name w:val="TF"/>
    <w:basedOn w:val="TH"/>
    <w:rsid w:val="00726BC2"/>
    <w:pPr>
      <w:keepNext w:val="0"/>
      <w:spacing w:before="0" w:after="240"/>
    </w:pPr>
  </w:style>
  <w:style w:type="paragraph" w:customStyle="1" w:styleId="NO">
    <w:name w:val="NO"/>
    <w:basedOn w:val="Normal"/>
    <w:rsid w:val="00726BC2"/>
    <w:pPr>
      <w:keepLines/>
      <w:ind w:left="1135" w:hanging="851"/>
    </w:pPr>
  </w:style>
  <w:style w:type="paragraph" w:styleId="TOC9">
    <w:name w:val="toc 9"/>
    <w:basedOn w:val="TOC8"/>
    <w:semiHidden/>
    <w:rsid w:val="00726BC2"/>
    <w:pPr>
      <w:ind w:left="1418" w:hanging="1418"/>
    </w:pPr>
  </w:style>
  <w:style w:type="paragraph" w:customStyle="1" w:styleId="EX">
    <w:name w:val="EX"/>
    <w:basedOn w:val="Normal"/>
    <w:rsid w:val="00726BC2"/>
    <w:pPr>
      <w:keepLines/>
      <w:ind w:left="1702" w:hanging="1418"/>
    </w:pPr>
  </w:style>
  <w:style w:type="paragraph" w:customStyle="1" w:styleId="FP">
    <w:name w:val="FP"/>
    <w:basedOn w:val="Normal"/>
    <w:rsid w:val="00726BC2"/>
    <w:pPr>
      <w:spacing w:after="0"/>
    </w:pPr>
  </w:style>
  <w:style w:type="paragraph" w:customStyle="1" w:styleId="LD">
    <w:name w:val="LD"/>
    <w:rsid w:val="00726BC2"/>
    <w:pPr>
      <w:keepNext/>
      <w:keepLines/>
      <w:spacing w:after="0" w:line="180" w:lineRule="exact"/>
    </w:pPr>
    <w:rPr>
      <w:rFonts w:ascii="MS LineDraw" w:eastAsia="Times New Roman" w:hAnsi="MS LineDraw" w:cs="Times New Roman"/>
      <w:sz w:val="20"/>
      <w:szCs w:val="20"/>
      <w:lang w:val="en-GB"/>
    </w:rPr>
  </w:style>
  <w:style w:type="paragraph" w:customStyle="1" w:styleId="NW">
    <w:name w:val="NW"/>
    <w:basedOn w:val="NO"/>
    <w:rsid w:val="00726BC2"/>
    <w:pPr>
      <w:spacing w:after="0"/>
    </w:pPr>
  </w:style>
  <w:style w:type="paragraph" w:customStyle="1" w:styleId="EW">
    <w:name w:val="EW"/>
    <w:basedOn w:val="EX"/>
    <w:rsid w:val="00726BC2"/>
    <w:pPr>
      <w:spacing w:after="0"/>
    </w:pPr>
  </w:style>
  <w:style w:type="paragraph" w:styleId="TOC6">
    <w:name w:val="toc 6"/>
    <w:basedOn w:val="TOC5"/>
    <w:next w:val="Normal"/>
    <w:semiHidden/>
    <w:rsid w:val="00726BC2"/>
    <w:pPr>
      <w:ind w:left="1985" w:hanging="1985"/>
    </w:pPr>
  </w:style>
  <w:style w:type="paragraph" w:styleId="TOC7">
    <w:name w:val="toc 7"/>
    <w:basedOn w:val="TOC6"/>
    <w:next w:val="Normal"/>
    <w:semiHidden/>
    <w:rsid w:val="00726BC2"/>
    <w:pPr>
      <w:ind w:left="2268" w:hanging="2268"/>
    </w:pPr>
  </w:style>
  <w:style w:type="paragraph" w:styleId="ListBullet2">
    <w:name w:val="List Bullet 2"/>
    <w:basedOn w:val="ListBullet"/>
    <w:rsid w:val="00726BC2"/>
    <w:pPr>
      <w:ind w:left="851"/>
    </w:pPr>
  </w:style>
  <w:style w:type="paragraph" w:styleId="ListBullet3">
    <w:name w:val="List Bullet 3"/>
    <w:basedOn w:val="ListBullet2"/>
    <w:rsid w:val="00726BC2"/>
    <w:pPr>
      <w:ind w:left="1135"/>
    </w:pPr>
  </w:style>
  <w:style w:type="paragraph" w:styleId="ListNumber">
    <w:name w:val="List Number"/>
    <w:basedOn w:val="List"/>
    <w:rsid w:val="00726BC2"/>
  </w:style>
  <w:style w:type="paragraph" w:customStyle="1" w:styleId="EQ">
    <w:name w:val="EQ"/>
    <w:basedOn w:val="Normal"/>
    <w:next w:val="Normal"/>
    <w:rsid w:val="00726BC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726BC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26BC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26BC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GB"/>
    </w:rPr>
  </w:style>
  <w:style w:type="paragraph" w:customStyle="1" w:styleId="TAR">
    <w:name w:val="TAR"/>
    <w:basedOn w:val="TAL"/>
    <w:rsid w:val="00726BC2"/>
    <w:pPr>
      <w:jc w:val="right"/>
    </w:pPr>
  </w:style>
  <w:style w:type="paragraph" w:customStyle="1" w:styleId="H6">
    <w:name w:val="H6"/>
    <w:basedOn w:val="Heading5"/>
    <w:next w:val="Normal"/>
    <w:rsid w:val="00726BC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26BC2"/>
    <w:pPr>
      <w:ind w:left="851" w:hanging="851"/>
    </w:pPr>
  </w:style>
  <w:style w:type="paragraph" w:customStyle="1" w:styleId="TAL">
    <w:name w:val="TAL"/>
    <w:basedOn w:val="Normal"/>
    <w:link w:val="TALChar"/>
    <w:qFormat/>
    <w:rsid w:val="00726BC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26BC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726BC2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paragraph" w:customStyle="1" w:styleId="ZD">
    <w:name w:val="ZD"/>
    <w:rsid w:val="00726BC2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  <w:lang w:val="en-GB"/>
    </w:rPr>
  </w:style>
  <w:style w:type="paragraph" w:customStyle="1" w:styleId="ZU">
    <w:name w:val="ZU"/>
    <w:rsid w:val="00726BC2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ZV">
    <w:name w:val="ZV"/>
    <w:basedOn w:val="ZU"/>
    <w:rsid w:val="00726BC2"/>
    <w:pPr>
      <w:framePr w:wrap="notBeside" w:y="16161"/>
    </w:pPr>
  </w:style>
  <w:style w:type="character" w:customStyle="1" w:styleId="ZGSM">
    <w:name w:val="ZGSM"/>
    <w:rsid w:val="00726BC2"/>
  </w:style>
  <w:style w:type="paragraph" w:styleId="List2">
    <w:name w:val="List 2"/>
    <w:basedOn w:val="List"/>
    <w:rsid w:val="00726BC2"/>
    <w:pPr>
      <w:ind w:left="851"/>
    </w:pPr>
  </w:style>
  <w:style w:type="paragraph" w:customStyle="1" w:styleId="ZG">
    <w:name w:val="ZG"/>
    <w:rsid w:val="00726BC2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3">
    <w:name w:val="List 3"/>
    <w:basedOn w:val="List2"/>
    <w:rsid w:val="00726BC2"/>
    <w:pPr>
      <w:ind w:left="1135"/>
    </w:pPr>
  </w:style>
  <w:style w:type="paragraph" w:styleId="List4">
    <w:name w:val="List 4"/>
    <w:basedOn w:val="List3"/>
    <w:rsid w:val="00726BC2"/>
    <w:pPr>
      <w:ind w:left="1418"/>
    </w:pPr>
  </w:style>
  <w:style w:type="paragraph" w:styleId="List5">
    <w:name w:val="List 5"/>
    <w:basedOn w:val="List4"/>
    <w:rsid w:val="00726BC2"/>
    <w:pPr>
      <w:ind w:left="1702"/>
    </w:pPr>
  </w:style>
  <w:style w:type="paragraph" w:customStyle="1" w:styleId="EditorsNote">
    <w:name w:val="Editor's Note"/>
    <w:basedOn w:val="NO"/>
    <w:rsid w:val="00726BC2"/>
    <w:rPr>
      <w:color w:val="FF0000"/>
    </w:rPr>
  </w:style>
  <w:style w:type="paragraph" w:styleId="List">
    <w:name w:val="List"/>
    <w:basedOn w:val="Normal"/>
    <w:rsid w:val="00726BC2"/>
    <w:pPr>
      <w:ind w:left="568" w:hanging="284"/>
    </w:pPr>
  </w:style>
  <w:style w:type="paragraph" w:styleId="ListBullet">
    <w:name w:val="List Bullet"/>
    <w:basedOn w:val="List"/>
    <w:rsid w:val="00726BC2"/>
  </w:style>
  <w:style w:type="paragraph" w:styleId="ListBullet4">
    <w:name w:val="List Bullet 4"/>
    <w:basedOn w:val="ListBullet3"/>
    <w:rsid w:val="00726BC2"/>
    <w:pPr>
      <w:ind w:left="1418"/>
    </w:pPr>
  </w:style>
  <w:style w:type="paragraph" w:styleId="ListBullet5">
    <w:name w:val="List Bullet 5"/>
    <w:basedOn w:val="ListBullet4"/>
    <w:rsid w:val="00726BC2"/>
    <w:pPr>
      <w:ind w:left="1702"/>
    </w:pPr>
  </w:style>
  <w:style w:type="paragraph" w:customStyle="1" w:styleId="B1">
    <w:name w:val="B1"/>
    <w:basedOn w:val="List"/>
    <w:rsid w:val="00726BC2"/>
  </w:style>
  <w:style w:type="paragraph" w:customStyle="1" w:styleId="B2">
    <w:name w:val="B2"/>
    <w:basedOn w:val="List2"/>
    <w:rsid w:val="00726BC2"/>
  </w:style>
  <w:style w:type="paragraph" w:customStyle="1" w:styleId="B3">
    <w:name w:val="B3"/>
    <w:basedOn w:val="List3"/>
    <w:rsid w:val="00726BC2"/>
  </w:style>
  <w:style w:type="paragraph" w:customStyle="1" w:styleId="B4">
    <w:name w:val="B4"/>
    <w:basedOn w:val="List4"/>
    <w:rsid w:val="00726BC2"/>
  </w:style>
  <w:style w:type="paragraph" w:customStyle="1" w:styleId="B5">
    <w:name w:val="B5"/>
    <w:basedOn w:val="List5"/>
    <w:rsid w:val="00726BC2"/>
  </w:style>
  <w:style w:type="paragraph" w:styleId="Footer">
    <w:name w:val="footer"/>
    <w:basedOn w:val="Header"/>
    <w:link w:val="FooterChar"/>
    <w:rsid w:val="00726BC2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726BC2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customStyle="1" w:styleId="ZTD">
    <w:name w:val="ZTD"/>
    <w:basedOn w:val="ZB"/>
    <w:rsid w:val="00726BC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6BC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doc-header">
    <w:name w:val="tdoc-header"/>
    <w:rsid w:val="00726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726BC2"/>
    <w:rPr>
      <w:color w:val="0000FF"/>
      <w:u w:val="single"/>
    </w:rPr>
  </w:style>
  <w:style w:type="character" w:styleId="CommentReference">
    <w:name w:val="annotation reference"/>
    <w:semiHidden/>
    <w:rsid w:val="00726BC2"/>
    <w:rPr>
      <w:sz w:val="16"/>
    </w:rPr>
  </w:style>
  <w:style w:type="paragraph" w:styleId="CommentText">
    <w:name w:val="annotation text"/>
    <w:basedOn w:val="Normal"/>
    <w:link w:val="CommentTextChar"/>
    <w:semiHidden/>
    <w:rsid w:val="00726BC2"/>
  </w:style>
  <w:style w:type="character" w:customStyle="1" w:styleId="CommentTextChar">
    <w:name w:val="Comment Text Char"/>
    <w:basedOn w:val="DefaultParagraphFont"/>
    <w:link w:val="CommentText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726BC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2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BC2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B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726BC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26B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6BC2"/>
  </w:style>
  <w:style w:type="paragraph" w:styleId="BlockText">
    <w:name w:val="Block Text"/>
    <w:basedOn w:val="Normal"/>
    <w:semiHidden/>
    <w:unhideWhenUsed/>
    <w:rsid w:val="00726BC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semiHidden/>
    <w:unhideWhenUsed/>
    <w:rsid w:val="00726BC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26B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26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26B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726BC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26B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26BC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26B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26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6B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26BC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26BC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726BC2"/>
  </w:style>
  <w:style w:type="character" w:customStyle="1" w:styleId="DateChar">
    <w:name w:val="Date Char"/>
    <w:basedOn w:val="DefaultParagraphFont"/>
    <w:link w:val="Date"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726B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26BC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26B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26BC2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726B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26BC2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726BC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26BC2"/>
    <w:rPr>
      <w:rFonts w:ascii="Consolas" w:eastAsia="Times New Roman" w:hAnsi="Consolas" w:cs="Times New Roman"/>
      <w:sz w:val="20"/>
      <w:szCs w:val="20"/>
      <w:lang w:val="en-GB"/>
    </w:rPr>
  </w:style>
  <w:style w:type="paragraph" w:styleId="Index3">
    <w:name w:val="index 3"/>
    <w:basedOn w:val="Normal"/>
    <w:next w:val="Normal"/>
    <w:semiHidden/>
    <w:unhideWhenUsed/>
    <w:rsid w:val="00726BC2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726BC2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726BC2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726BC2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726BC2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726BC2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726BC2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726BC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B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BC2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en-GB"/>
    </w:rPr>
  </w:style>
  <w:style w:type="paragraph" w:styleId="ListContinue">
    <w:name w:val="List Continue"/>
    <w:basedOn w:val="Normal"/>
    <w:semiHidden/>
    <w:unhideWhenUsed/>
    <w:rsid w:val="00726BC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26BC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26BC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26BC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26BC2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726BC2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726BC2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726BC2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726BC2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2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26BC2"/>
    <w:rPr>
      <w:rFonts w:ascii="Consolas" w:eastAsia="Times New Roman" w:hAnsi="Consolas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72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26BC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72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semiHidden/>
    <w:unhideWhenUsed/>
    <w:rsid w:val="00726BC2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726BC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26BC2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726BC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26BC2"/>
    <w:rPr>
      <w:rFonts w:ascii="Consolas" w:eastAsia="Times New Roman" w:hAnsi="Consolas" w:cs="Times New Roman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726B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BC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726BC2"/>
  </w:style>
  <w:style w:type="character" w:customStyle="1" w:styleId="SalutationChar">
    <w:name w:val="Salutation Char"/>
    <w:basedOn w:val="DefaultParagraphFont"/>
    <w:link w:val="Salutation"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unhideWhenUsed/>
    <w:rsid w:val="00726BC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26B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726B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26BC2"/>
    <w:rPr>
      <w:rFonts w:eastAsiaTheme="minorEastAsia"/>
      <w:color w:val="5A5A5A" w:themeColor="text1" w:themeTint="A5"/>
      <w:spacing w:val="15"/>
      <w:lang w:val="en-GB"/>
    </w:rPr>
  </w:style>
  <w:style w:type="paragraph" w:styleId="TableofAuthorities">
    <w:name w:val="table of authorities"/>
    <w:basedOn w:val="Normal"/>
    <w:next w:val="Normal"/>
    <w:semiHidden/>
    <w:unhideWhenUsed/>
    <w:rsid w:val="00726BC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726BC2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26B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26BC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semiHidden/>
    <w:unhideWhenUsed/>
    <w:rsid w:val="00726B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BC2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LChar">
    <w:name w:val="TAL Char"/>
    <w:link w:val="TAL"/>
    <w:qFormat/>
    <w:rsid w:val="00726BC2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rsid w:val="00726BC2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rsid w:val="00726BC2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PLChar">
    <w:name w:val="PL Char"/>
    <w:link w:val="PL"/>
    <w:qFormat/>
    <w:rsid w:val="00726BC2"/>
    <w:rPr>
      <w:rFonts w:ascii="Courier New" w:eastAsia="Times New Roman" w:hAnsi="Courier New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Len3</dc:creator>
  <cp:keywords/>
  <dc:description/>
  <cp:lastModifiedBy>Len4</cp:lastModifiedBy>
  <cp:revision>3</cp:revision>
  <dcterms:created xsi:type="dcterms:W3CDTF">2022-05-10T19:22:00Z</dcterms:created>
  <dcterms:modified xsi:type="dcterms:W3CDTF">2022-05-10T19:23:00Z</dcterms:modified>
</cp:coreProperties>
</file>