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343" w14:textId="1326F194" w:rsidR="00641A65" w:rsidRPr="00641A65" w:rsidRDefault="00641A65" w:rsidP="00641A65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  <w:lang w:val="en-GB"/>
        </w:rPr>
      </w:pPr>
      <w:r w:rsidRPr="00641A65">
        <w:rPr>
          <w:rFonts w:ascii="Arial" w:hAnsi="Arial"/>
          <w:b/>
          <w:noProof/>
          <w:sz w:val="24"/>
          <w:lang w:val="en-GB"/>
        </w:rPr>
        <w:t>3GPP TSG-SA5 Meeting #143e</w:t>
      </w:r>
      <w:r w:rsidRPr="00641A65">
        <w:rPr>
          <w:rFonts w:ascii="Arial" w:hAnsi="Arial"/>
          <w:b/>
          <w:i/>
          <w:noProof/>
          <w:sz w:val="24"/>
          <w:lang w:val="en-GB"/>
        </w:rPr>
        <w:t xml:space="preserve"> </w:t>
      </w:r>
      <w:r w:rsidRPr="00641A65">
        <w:rPr>
          <w:rFonts w:ascii="Arial" w:hAnsi="Arial"/>
          <w:b/>
          <w:i/>
          <w:noProof/>
          <w:sz w:val="28"/>
          <w:lang w:val="en-GB"/>
        </w:rPr>
        <w:tab/>
      </w:r>
      <w:r w:rsidR="003729C7" w:rsidRPr="003729C7">
        <w:rPr>
          <w:rFonts w:ascii="Arial" w:hAnsi="Arial"/>
          <w:b/>
          <w:bCs/>
          <w:i/>
          <w:noProof/>
          <w:sz w:val="28"/>
        </w:rPr>
        <w:t>S5-223492</w:t>
      </w:r>
      <w:ins w:id="0" w:author="NEC_05_11_Hassan Al-Kanani" w:date="2022-05-11T09:36:00Z">
        <w:r w:rsidR="00A533FC">
          <w:rPr>
            <w:rFonts w:ascii="Arial" w:hAnsi="Arial"/>
            <w:b/>
            <w:bCs/>
            <w:i/>
            <w:noProof/>
            <w:sz w:val="28"/>
          </w:rPr>
          <w:t>Rev1</w:t>
        </w:r>
      </w:ins>
    </w:p>
    <w:p w14:paraId="37A02C74" w14:textId="77777777" w:rsidR="00641A65" w:rsidRPr="00641A65" w:rsidRDefault="00641A65" w:rsidP="00641A65">
      <w:pPr>
        <w:spacing w:after="120"/>
        <w:outlineLvl w:val="0"/>
        <w:rPr>
          <w:rFonts w:ascii="Arial" w:hAnsi="Arial"/>
          <w:b/>
          <w:bCs/>
          <w:noProof/>
          <w:sz w:val="24"/>
          <w:lang w:val="en-GB"/>
        </w:rPr>
      </w:pPr>
      <w:r w:rsidRPr="00641A65">
        <w:rPr>
          <w:rFonts w:ascii="Arial" w:hAnsi="Arial"/>
          <w:b/>
          <w:bCs/>
          <w:sz w:val="24"/>
          <w:lang w:val="en-GB"/>
        </w:rPr>
        <w:t>e-meeting, 9-17 May 2022</w:t>
      </w:r>
    </w:p>
    <w:p w14:paraId="16D63330" w14:textId="77777777" w:rsidR="00641A65" w:rsidRPr="00641A65" w:rsidRDefault="00641A65" w:rsidP="00641A65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eastAsia="Calibri" w:hAnsi="Arial" w:cs="Arial"/>
          <w:b/>
          <w:sz w:val="24"/>
          <w:szCs w:val="22"/>
          <w:lang w:val="en-GB"/>
        </w:rPr>
      </w:pPr>
    </w:p>
    <w:p w14:paraId="32767222" w14:textId="43487A1E" w:rsidR="00641A65" w:rsidRPr="00641A65" w:rsidRDefault="00641A65" w:rsidP="00641A6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Calibri" w:hAnsi="Arial"/>
          <w:b/>
          <w:sz w:val="22"/>
          <w:szCs w:val="22"/>
        </w:rPr>
      </w:pPr>
      <w:r w:rsidRPr="00641A65">
        <w:rPr>
          <w:rFonts w:ascii="Arial" w:eastAsia="Calibri" w:hAnsi="Arial"/>
          <w:b/>
          <w:sz w:val="22"/>
          <w:szCs w:val="22"/>
        </w:rPr>
        <w:t>Source:</w:t>
      </w:r>
      <w:r w:rsidRPr="00641A65">
        <w:rPr>
          <w:rFonts w:ascii="Arial" w:eastAsia="Calibri" w:hAnsi="Arial"/>
          <w:b/>
          <w:sz w:val="22"/>
          <w:szCs w:val="22"/>
        </w:rPr>
        <w:tab/>
        <w:t>NEC</w:t>
      </w:r>
    </w:p>
    <w:p w14:paraId="050556F3" w14:textId="2F4B107E" w:rsidR="00641A65" w:rsidRPr="00641A65" w:rsidRDefault="00641A65" w:rsidP="00641A6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Calibri" w:hAnsi="Arial"/>
          <w:b/>
          <w:sz w:val="22"/>
          <w:szCs w:val="22"/>
          <w:lang w:val="en-GB"/>
        </w:rPr>
      </w:pPr>
      <w:r w:rsidRPr="00641A65">
        <w:rPr>
          <w:rFonts w:ascii="Arial" w:eastAsia="Calibri" w:hAnsi="Arial" w:cs="Arial"/>
          <w:b/>
          <w:sz w:val="22"/>
          <w:szCs w:val="22"/>
          <w:lang w:val="en-GB"/>
        </w:rPr>
        <w:t>Title:</w:t>
      </w:r>
      <w:r w:rsidRPr="00641A65">
        <w:rPr>
          <w:rFonts w:ascii="Arial" w:eastAsia="Calibri" w:hAnsi="Arial" w:cs="Arial"/>
          <w:b/>
          <w:sz w:val="22"/>
          <w:szCs w:val="22"/>
          <w:lang w:val="en-GB"/>
        </w:rPr>
        <w:tab/>
      </w:r>
      <w:proofErr w:type="spellStart"/>
      <w:r w:rsidRPr="00641A65">
        <w:rPr>
          <w:rFonts w:ascii="Arial" w:eastAsia="Calibri" w:hAnsi="Arial" w:cs="Arial"/>
          <w:b/>
          <w:sz w:val="22"/>
          <w:szCs w:val="22"/>
          <w:lang w:val="en-GB"/>
        </w:rPr>
        <w:t>pCR</w:t>
      </w:r>
      <w:proofErr w:type="spellEnd"/>
      <w:r w:rsidRPr="00641A65">
        <w:rPr>
          <w:rFonts w:ascii="Arial" w:eastAsia="Calibri" w:hAnsi="Arial" w:cs="Arial"/>
          <w:b/>
          <w:sz w:val="22"/>
          <w:szCs w:val="22"/>
          <w:lang w:val="en-GB"/>
        </w:rPr>
        <w:t xml:space="preserve"> draft TS28.104, </w:t>
      </w:r>
      <w:r w:rsidR="00413275">
        <w:rPr>
          <w:rFonts w:ascii="Arial" w:eastAsia="Calibri" w:hAnsi="Arial" w:cs="Arial"/>
          <w:b/>
          <w:sz w:val="22"/>
          <w:szCs w:val="22"/>
          <w:lang w:val="en-GB"/>
        </w:rPr>
        <w:t xml:space="preserve">revisions to </w:t>
      </w:r>
      <w:r w:rsidR="00413275" w:rsidRPr="00413275">
        <w:rPr>
          <w:rFonts w:ascii="Arial" w:eastAsia="Calibri" w:hAnsi="Arial" w:cs="Arial"/>
          <w:b/>
          <w:sz w:val="22"/>
          <w:szCs w:val="22"/>
        </w:rPr>
        <w:t>Network slice traffic prediction</w:t>
      </w:r>
      <w:r w:rsidR="00413275">
        <w:rPr>
          <w:rFonts w:ascii="Arial" w:eastAsia="Calibri" w:hAnsi="Arial" w:cs="Arial"/>
          <w:b/>
          <w:sz w:val="22"/>
          <w:szCs w:val="22"/>
        </w:rPr>
        <w:t xml:space="preserve"> capability</w:t>
      </w:r>
    </w:p>
    <w:p w14:paraId="38E55E87" w14:textId="77777777" w:rsidR="00641A65" w:rsidRPr="00641A65" w:rsidRDefault="00641A65" w:rsidP="00641A6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Calibri" w:hAnsi="Arial"/>
          <w:b/>
          <w:sz w:val="22"/>
          <w:szCs w:val="22"/>
          <w:lang w:val="en-GB" w:eastAsia="zh-CN"/>
        </w:rPr>
      </w:pPr>
      <w:r w:rsidRPr="00641A65">
        <w:rPr>
          <w:rFonts w:ascii="Arial" w:eastAsia="Calibri" w:hAnsi="Arial"/>
          <w:b/>
          <w:sz w:val="22"/>
          <w:szCs w:val="22"/>
          <w:lang w:val="en-GB"/>
        </w:rPr>
        <w:t>Document for:</w:t>
      </w:r>
      <w:r w:rsidRPr="00641A65">
        <w:rPr>
          <w:rFonts w:ascii="Arial" w:eastAsia="Calibri" w:hAnsi="Arial"/>
          <w:b/>
          <w:sz w:val="22"/>
          <w:szCs w:val="22"/>
          <w:lang w:val="en-GB"/>
        </w:rPr>
        <w:tab/>
      </w:r>
      <w:r w:rsidRPr="00641A65">
        <w:rPr>
          <w:rFonts w:ascii="Arial" w:eastAsia="Calibri" w:hAnsi="Arial"/>
          <w:b/>
          <w:sz w:val="22"/>
          <w:szCs w:val="22"/>
          <w:lang w:val="en-GB" w:eastAsia="zh-CN"/>
        </w:rPr>
        <w:t>Approval</w:t>
      </w:r>
    </w:p>
    <w:p w14:paraId="52682800" w14:textId="77777777" w:rsidR="00641A65" w:rsidRPr="00641A65" w:rsidRDefault="00641A65" w:rsidP="00641A6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eastAsia="Calibri" w:hAnsi="Arial"/>
          <w:b/>
          <w:sz w:val="22"/>
          <w:szCs w:val="22"/>
          <w:lang w:val="en-GB" w:eastAsia="zh-CN"/>
        </w:rPr>
      </w:pPr>
      <w:r w:rsidRPr="00641A65">
        <w:rPr>
          <w:rFonts w:ascii="Arial" w:eastAsia="Calibri" w:hAnsi="Arial"/>
          <w:b/>
          <w:sz w:val="22"/>
          <w:szCs w:val="22"/>
          <w:lang w:val="en-GB"/>
        </w:rPr>
        <w:t>Agenda Item:</w:t>
      </w:r>
      <w:r w:rsidRPr="00641A65">
        <w:rPr>
          <w:rFonts w:ascii="Arial" w:eastAsia="Calibri" w:hAnsi="Arial"/>
          <w:b/>
          <w:sz w:val="22"/>
          <w:szCs w:val="22"/>
          <w:lang w:val="en-GB"/>
        </w:rPr>
        <w:tab/>
        <w:t>6.6.5</w:t>
      </w:r>
    </w:p>
    <w:p w14:paraId="00D3625E" w14:textId="77777777" w:rsidR="00641A65" w:rsidRPr="00641A65" w:rsidRDefault="00641A65" w:rsidP="00641A65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  <w:lang w:val="en-GB"/>
        </w:rPr>
      </w:pPr>
      <w:r w:rsidRPr="00641A65">
        <w:rPr>
          <w:rFonts w:ascii="Arial" w:hAnsi="Arial"/>
          <w:sz w:val="36"/>
          <w:lang w:val="en-GB"/>
        </w:rPr>
        <w:t>1</w:t>
      </w:r>
      <w:r w:rsidRPr="00641A65">
        <w:rPr>
          <w:rFonts w:ascii="Arial" w:hAnsi="Arial"/>
          <w:sz w:val="36"/>
          <w:lang w:val="en-GB"/>
        </w:rPr>
        <w:tab/>
        <w:t>Decision/action requested</w:t>
      </w:r>
    </w:p>
    <w:p w14:paraId="487165DF" w14:textId="77777777" w:rsidR="00641A65" w:rsidRPr="00641A65" w:rsidRDefault="00641A65" w:rsidP="0064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/>
        <w:jc w:val="center"/>
        <w:rPr>
          <w:rFonts w:ascii="Calibri" w:eastAsia="Calibri" w:hAnsi="Calibri"/>
          <w:sz w:val="22"/>
          <w:szCs w:val="22"/>
          <w:lang w:val="en-GB" w:eastAsia="zh-CN"/>
        </w:rPr>
      </w:pPr>
      <w:r w:rsidRPr="00641A65">
        <w:rPr>
          <w:rFonts w:ascii="Calibri" w:eastAsia="Calibri" w:hAnsi="Calibri"/>
          <w:b/>
          <w:i/>
          <w:sz w:val="22"/>
          <w:szCs w:val="22"/>
          <w:lang w:val="en-GB"/>
        </w:rPr>
        <w:t>For approval</w:t>
      </w:r>
    </w:p>
    <w:p w14:paraId="415DFEEB" w14:textId="77777777" w:rsidR="00641A65" w:rsidRPr="00641A65" w:rsidRDefault="00641A65" w:rsidP="00641A65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  <w:lang w:val="en-GB"/>
        </w:rPr>
      </w:pPr>
      <w:r w:rsidRPr="00641A65">
        <w:rPr>
          <w:rFonts w:ascii="Arial" w:hAnsi="Arial"/>
          <w:sz w:val="36"/>
          <w:lang w:val="en-GB"/>
        </w:rPr>
        <w:t>2</w:t>
      </w:r>
      <w:r w:rsidRPr="00641A65">
        <w:rPr>
          <w:rFonts w:ascii="Arial" w:hAnsi="Arial"/>
          <w:sz w:val="36"/>
          <w:lang w:val="en-GB"/>
        </w:rPr>
        <w:tab/>
        <w:t>References</w:t>
      </w:r>
    </w:p>
    <w:p w14:paraId="4E0959AF" w14:textId="77777777" w:rsidR="00641A65" w:rsidRPr="00641A65" w:rsidRDefault="00641A65" w:rsidP="00641A65">
      <w:pPr>
        <w:tabs>
          <w:tab w:val="left" w:pos="851"/>
        </w:tabs>
        <w:spacing w:after="0"/>
        <w:ind w:left="851" w:hanging="851"/>
        <w:rPr>
          <w:rFonts w:eastAsia="Calibri"/>
          <w:lang w:val="fr-FR"/>
        </w:rPr>
      </w:pPr>
      <w:r w:rsidRPr="00641A65">
        <w:rPr>
          <w:rFonts w:eastAsia="Calibri"/>
          <w:lang w:val="fr-FR"/>
        </w:rPr>
        <w:t xml:space="preserve">[1] </w:t>
      </w:r>
      <w:r w:rsidRPr="00641A65">
        <w:rPr>
          <w:rFonts w:eastAsia="Calibri"/>
          <w:lang w:val="fr-FR"/>
        </w:rPr>
        <w:tab/>
        <w:t xml:space="preserve">3GPP TS28.104, v1.1.0, Management and </w:t>
      </w:r>
      <w:proofErr w:type="gramStart"/>
      <w:r w:rsidRPr="00641A65">
        <w:rPr>
          <w:rFonts w:eastAsia="Calibri"/>
          <w:lang w:val="fr-FR"/>
        </w:rPr>
        <w:t>orchestration;</w:t>
      </w:r>
      <w:proofErr w:type="gramEnd"/>
      <w:r w:rsidRPr="00641A65">
        <w:rPr>
          <w:rFonts w:eastAsia="Calibri"/>
          <w:lang w:val="fr-FR"/>
        </w:rPr>
        <w:t xml:space="preserve"> Management Data Analytics (MDA).</w:t>
      </w:r>
    </w:p>
    <w:p w14:paraId="57C26005" w14:textId="77777777" w:rsidR="00641A65" w:rsidRPr="00641A65" w:rsidRDefault="00641A65" w:rsidP="00641A65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  <w:lang w:val="en-GB"/>
        </w:rPr>
      </w:pPr>
      <w:r w:rsidRPr="00641A65">
        <w:rPr>
          <w:rFonts w:ascii="Arial" w:hAnsi="Arial"/>
          <w:sz w:val="36"/>
          <w:lang w:val="en-GB"/>
        </w:rPr>
        <w:t>3</w:t>
      </w:r>
      <w:r w:rsidRPr="00641A65">
        <w:rPr>
          <w:rFonts w:ascii="Arial" w:hAnsi="Arial"/>
          <w:sz w:val="36"/>
          <w:lang w:val="en-GB"/>
        </w:rPr>
        <w:tab/>
        <w:t>Rationale</w:t>
      </w:r>
    </w:p>
    <w:p w14:paraId="56EA8AAA" w14:textId="70F16D81" w:rsidR="00641A65" w:rsidRPr="00641A65" w:rsidRDefault="00641A65" w:rsidP="00641A65">
      <w:pPr>
        <w:spacing w:after="0"/>
        <w:rPr>
          <w:rFonts w:eastAsia="Calibri"/>
          <w:lang w:val="fr-FR"/>
        </w:rPr>
      </w:pPr>
      <w:r w:rsidRPr="00641A65">
        <w:rPr>
          <w:rFonts w:eastAsia="Calibri"/>
          <w:lang w:val="fr-FR"/>
        </w:rPr>
        <w:t xml:space="preserve"> </w:t>
      </w:r>
      <w:r w:rsidRPr="00641A65">
        <w:rPr>
          <w:rFonts w:eastAsia="Times New Roman"/>
          <w:lang w:val="en-GB" w:eastAsia="zh-CN"/>
        </w:rPr>
        <w:t xml:space="preserve">This </w:t>
      </w:r>
      <w:proofErr w:type="spellStart"/>
      <w:r w:rsidRPr="00641A65">
        <w:rPr>
          <w:rFonts w:eastAsia="Times New Roman"/>
          <w:lang w:val="en-GB" w:eastAsia="zh-CN"/>
        </w:rPr>
        <w:t>pCR</w:t>
      </w:r>
      <w:proofErr w:type="spellEnd"/>
      <w:r w:rsidRPr="00641A65">
        <w:rPr>
          <w:rFonts w:eastAsia="Times New Roman"/>
          <w:lang w:val="en-GB" w:eastAsia="zh-CN"/>
        </w:rPr>
        <w:t xml:space="preserve"> </w:t>
      </w:r>
      <w:r w:rsidR="00380D70">
        <w:rPr>
          <w:rFonts w:eastAsia="Times New Roman"/>
          <w:lang w:val="en-GB" w:eastAsia="zh-CN"/>
        </w:rPr>
        <w:t>proposes some changes and corrections into network slice traffic prediction capability.</w:t>
      </w:r>
    </w:p>
    <w:p w14:paraId="7ED67658" w14:textId="77777777" w:rsidR="00641A65" w:rsidRPr="00641A65" w:rsidRDefault="00641A65" w:rsidP="00641A65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  <w:lang w:val="en-GB"/>
        </w:rPr>
      </w:pPr>
      <w:r w:rsidRPr="00641A65">
        <w:rPr>
          <w:rFonts w:ascii="Arial" w:hAnsi="Arial"/>
          <w:sz w:val="36"/>
          <w:lang w:val="en-GB"/>
        </w:rPr>
        <w:t>4</w:t>
      </w:r>
      <w:r w:rsidRPr="00641A65">
        <w:rPr>
          <w:rFonts w:ascii="Arial" w:hAnsi="Arial"/>
          <w:sz w:val="36"/>
          <w:lang w:val="en-GB"/>
        </w:rPr>
        <w:tab/>
        <w:t xml:space="preserve">Detailed </w:t>
      </w:r>
      <w:proofErr w:type="gramStart"/>
      <w:r w:rsidRPr="00641A65">
        <w:rPr>
          <w:rFonts w:ascii="Arial" w:hAnsi="Arial"/>
          <w:sz w:val="36"/>
          <w:lang w:val="en-GB"/>
        </w:rPr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641A65" w:rsidRPr="00641A65" w14:paraId="49EFF9E9" w14:textId="77777777" w:rsidTr="003749AE">
        <w:tc>
          <w:tcPr>
            <w:tcW w:w="9639" w:type="dxa"/>
            <w:shd w:val="clear" w:color="auto" w:fill="FFFFCC"/>
            <w:vAlign w:val="center"/>
          </w:tcPr>
          <w:p w14:paraId="0486FEF7" w14:textId="77777777" w:rsidR="00641A65" w:rsidRPr="00641A65" w:rsidRDefault="00641A65" w:rsidP="00641A65">
            <w:pPr>
              <w:spacing w:after="0"/>
              <w:jc w:val="center"/>
              <w:rPr>
                <w:rFonts w:ascii="MS LineDraw" w:eastAsia="Calibri" w:hAnsi="MS LineDraw" w:cs="MS LineDraw"/>
                <w:b/>
                <w:bCs/>
                <w:sz w:val="28"/>
                <w:szCs w:val="28"/>
                <w:lang w:val="en-GB"/>
              </w:rPr>
            </w:pPr>
            <w:bookmarkStart w:id="1" w:name="_Toc384916784"/>
            <w:bookmarkStart w:id="2" w:name="_Toc384916783"/>
            <w:r w:rsidRPr="00641A65">
              <w:rPr>
                <w:rFonts w:ascii="Calibri" w:eastAsia="Calibri" w:hAnsi="Calibri" w:cs="MS LineDraw"/>
                <w:b/>
                <w:bCs/>
                <w:sz w:val="28"/>
                <w:szCs w:val="28"/>
                <w:lang w:val="en-GB"/>
              </w:rPr>
              <w:t>1</w:t>
            </w:r>
            <w:r w:rsidRPr="00641A65">
              <w:rPr>
                <w:rFonts w:ascii="Calibri" w:eastAsia="Calibri" w:hAnsi="Calibri" w:cs="MS LineDraw"/>
                <w:b/>
                <w:bCs/>
                <w:sz w:val="28"/>
                <w:szCs w:val="28"/>
                <w:vertAlign w:val="superscript"/>
                <w:lang w:val="en-GB"/>
              </w:rPr>
              <w:t>st</w:t>
            </w:r>
            <w:r w:rsidRPr="00641A65">
              <w:rPr>
                <w:rFonts w:ascii="Calibri" w:eastAsia="Calibri" w:hAnsi="Calibri" w:cs="MS LineDraw"/>
                <w:b/>
                <w:bCs/>
                <w:sz w:val="28"/>
                <w:szCs w:val="28"/>
                <w:lang w:val="en-GB"/>
              </w:rPr>
              <w:t xml:space="preserve"> modification</w:t>
            </w:r>
          </w:p>
        </w:tc>
      </w:tr>
      <w:bookmarkEnd w:id="1"/>
      <w:bookmarkEnd w:id="2"/>
    </w:tbl>
    <w:p w14:paraId="5F91BB65" w14:textId="77777777" w:rsidR="008F59D9" w:rsidRDefault="008F59D9" w:rsidP="005A07BA"/>
    <w:p w14:paraId="3EB82158" w14:textId="77777777" w:rsidR="00D21A5D" w:rsidRDefault="00D21A5D" w:rsidP="00D21A5D">
      <w:pPr>
        <w:pStyle w:val="Heading4"/>
      </w:pPr>
      <w:bookmarkStart w:id="3" w:name="_Toc101256054"/>
      <w:r w:rsidRPr="006C6D18">
        <w:t>7.2.2.</w:t>
      </w:r>
      <w:r>
        <w:t>3</w:t>
      </w:r>
      <w:r w:rsidRPr="006C6D18">
        <w:tab/>
      </w:r>
      <w:bookmarkStart w:id="4" w:name="_Hlk102048509"/>
      <w:r w:rsidRPr="00DE54AA">
        <w:t xml:space="preserve">Network slice traffic </w:t>
      </w:r>
      <w:r w:rsidRPr="004B2221">
        <w:t>prediction</w:t>
      </w:r>
      <w:bookmarkEnd w:id="3"/>
      <w:bookmarkEnd w:id="4"/>
    </w:p>
    <w:p w14:paraId="38E3F6D9" w14:textId="0E80E90A" w:rsidR="00D21A5D" w:rsidRDefault="00D21A5D" w:rsidP="00D21A5D">
      <w:pPr>
        <w:pStyle w:val="Heading5"/>
        <w:rPr>
          <w:lang w:eastAsia="zh-CN"/>
        </w:rPr>
      </w:pPr>
      <w:bookmarkStart w:id="5" w:name="_Toc101256055"/>
      <w:r w:rsidRPr="006C6D18">
        <w:t>7.2.2.</w:t>
      </w:r>
      <w:r>
        <w:t>3.1</w:t>
      </w:r>
      <w:r w:rsidRPr="004D3578">
        <w:tab/>
      </w:r>
      <w:r w:rsidRPr="008F59D9">
        <w:rPr>
          <w:sz w:val="24"/>
        </w:rPr>
        <w:t>Description</w:t>
      </w:r>
      <w:bookmarkEnd w:id="5"/>
    </w:p>
    <w:p w14:paraId="1C81C06C" w14:textId="6B1E8F72" w:rsidR="00D21A5D" w:rsidRDefault="00D21A5D" w:rsidP="00D21A5D">
      <w:r w:rsidRPr="00060163">
        <w:t xml:space="preserve">This MDA capability is </w:t>
      </w:r>
      <w:ins w:id="6" w:author="NEC_04_11_Hassan Al-Kanani" w:date="2022-04-27T16:31:00Z">
        <w:r w:rsidR="003237B3">
          <w:t xml:space="preserve">for </w:t>
        </w:r>
      </w:ins>
      <w:del w:id="7" w:author="NEC_04_11_Hassan Al-Kanani" w:date="2022-04-27T16:31:00Z">
        <w:r w:rsidRPr="00060163" w:rsidDel="003237B3">
          <w:delText>to</w:delText>
        </w:r>
      </w:del>
      <w:ins w:id="8" w:author="NEC_04_11_Hassan Al-Kanani" w:date="2022-04-27T16:31:00Z">
        <w:r w:rsidR="003237B3">
          <w:t xml:space="preserve"> the</w:t>
        </w:r>
      </w:ins>
      <w:r w:rsidRPr="00060163">
        <w:t xml:space="preserve"> predict</w:t>
      </w:r>
      <w:ins w:id="9" w:author="NEC_04_11_Hassan Al-Kanani" w:date="2022-04-27T16:31:00Z">
        <w:r w:rsidR="003237B3">
          <w:t>ion of</w:t>
        </w:r>
      </w:ins>
      <w:r w:rsidRPr="00060163">
        <w:t xml:space="preserve"> </w:t>
      </w:r>
      <w:r>
        <w:t>network slice traffic patterns.</w:t>
      </w:r>
    </w:p>
    <w:p w14:paraId="38BF9DB1" w14:textId="2E52785B" w:rsidR="00D21A5D" w:rsidRDefault="00D21A5D" w:rsidP="00D21A5D">
      <w:pPr>
        <w:pStyle w:val="Heading5"/>
        <w:rPr>
          <w:lang w:eastAsia="zh-CN"/>
        </w:rPr>
      </w:pPr>
      <w:bookmarkStart w:id="10" w:name="_Toc101256056"/>
      <w:r w:rsidRPr="006C6D18">
        <w:t>7.2.2.</w:t>
      </w:r>
      <w:r>
        <w:t>3.2</w:t>
      </w:r>
      <w:r w:rsidRPr="004D3578">
        <w:tab/>
      </w:r>
      <w:r>
        <w:rPr>
          <w:lang w:eastAsia="zh-CN"/>
        </w:rPr>
        <w:t>Use case</w:t>
      </w:r>
      <w:bookmarkEnd w:id="10"/>
    </w:p>
    <w:p w14:paraId="2A115A75" w14:textId="5EE37849" w:rsidR="00D21A5D" w:rsidRPr="004B2221" w:rsidRDefault="00D21A5D" w:rsidP="00D21A5D">
      <w:pPr>
        <w:rPr>
          <w:bCs/>
        </w:rPr>
      </w:pPr>
      <w:r w:rsidRPr="004B2221">
        <w:rPr>
          <w:bCs/>
        </w:rPr>
        <w:t xml:space="preserve">It is desirable to use MDAS to get the network slice traffic </w:t>
      </w:r>
      <w:r>
        <w:rPr>
          <w:bCs/>
        </w:rPr>
        <w:t>predictions</w:t>
      </w:r>
      <w:r w:rsidRPr="004B2221">
        <w:rPr>
          <w:bCs/>
        </w:rPr>
        <w:t xml:space="preserve"> including</w:t>
      </w:r>
      <w:ins w:id="11" w:author="NEC_05_11_Hassan Al-Kanani" w:date="2022-05-11T09:36:00Z">
        <w:r w:rsidR="00A533FC">
          <w:rPr>
            <w:bCs/>
          </w:rPr>
          <w:t xml:space="preserve"> individual</w:t>
        </w:r>
      </w:ins>
      <w:r w:rsidRPr="004B2221">
        <w:rPr>
          <w:bCs/>
        </w:rPr>
        <w:t xml:space="preserve"> </w:t>
      </w:r>
      <w:del w:id="12" w:author="NEC_04_11_Hassan Al-Kanani" w:date="2022-04-27T16:33:00Z">
        <w:r w:rsidRPr="004B2221" w:rsidDel="003237B3">
          <w:rPr>
            <w:bCs/>
          </w:rPr>
          <w:delText xml:space="preserve">individual </w:delText>
        </w:r>
      </w:del>
      <w:r w:rsidRPr="004B2221">
        <w:rPr>
          <w:bCs/>
        </w:rPr>
        <w:t xml:space="preserve">traffic </w:t>
      </w:r>
      <w:ins w:id="13" w:author="NEC_04_11_Hassan Al-Kanani" w:date="2022-04-27T16:33:00Z">
        <w:r w:rsidR="003237B3">
          <w:rPr>
            <w:bCs/>
          </w:rPr>
          <w:t xml:space="preserve">load </w:t>
        </w:r>
      </w:ins>
      <w:r>
        <w:rPr>
          <w:bCs/>
        </w:rPr>
        <w:t>predictions</w:t>
      </w:r>
      <w:r w:rsidRPr="004B2221">
        <w:rPr>
          <w:bCs/>
        </w:rPr>
        <w:t xml:space="preserve"> on each of the </w:t>
      </w:r>
      <w:bookmarkStart w:id="14" w:name="_Hlk101969729"/>
      <w:r w:rsidRPr="004B2221">
        <w:rPr>
          <w:bCs/>
        </w:rPr>
        <w:t xml:space="preserve">constituent network functions </w:t>
      </w:r>
      <w:bookmarkEnd w:id="14"/>
      <w:r w:rsidRPr="004B2221">
        <w:rPr>
          <w:bCs/>
        </w:rPr>
        <w:t>instance</w:t>
      </w:r>
      <w:del w:id="15" w:author="NEC_04_11_Hassan Al-Kanani" w:date="2022-04-27T16:33:00Z">
        <w:r w:rsidRPr="004B2221" w:rsidDel="003237B3">
          <w:rPr>
            <w:bCs/>
          </w:rPr>
          <w:delText>s</w:delText>
        </w:r>
      </w:del>
      <w:r w:rsidRPr="004B2221">
        <w:rPr>
          <w:bCs/>
        </w:rPr>
        <w:t xml:space="preserve"> present in the </w:t>
      </w:r>
      <w:r>
        <w:rPr>
          <w:bCs/>
        </w:rPr>
        <w:t xml:space="preserve">network </w:t>
      </w:r>
      <w:r w:rsidRPr="004B2221">
        <w:rPr>
          <w:bCs/>
        </w:rPr>
        <w:t xml:space="preserve">slice. The </w:t>
      </w:r>
      <w:del w:id="16" w:author="NEC_04_11_Hassan Al-Kanani" w:date="2022-04-27T16:33:00Z">
        <w:r w:rsidRPr="004B2221" w:rsidDel="003237B3">
          <w:rPr>
            <w:bCs/>
          </w:rPr>
          <w:delText xml:space="preserve">individual </w:delText>
        </w:r>
      </w:del>
      <w:r w:rsidRPr="004B2221">
        <w:rPr>
          <w:bCs/>
        </w:rPr>
        <w:t xml:space="preserve">traffic </w:t>
      </w:r>
      <w:ins w:id="17" w:author="NEC_04_11_Hassan Al-Kanani" w:date="2022-04-27T16:34:00Z">
        <w:r w:rsidR="003237B3">
          <w:rPr>
            <w:bCs/>
          </w:rPr>
          <w:t xml:space="preserve">load </w:t>
        </w:r>
      </w:ins>
      <w:r>
        <w:rPr>
          <w:bCs/>
        </w:rPr>
        <w:t>predictions</w:t>
      </w:r>
      <w:ins w:id="18" w:author="NEC_04_11_Hassan Al-Kanani" w:date="2022-04-27T16:35:00Z">
        <w:r w:rsidR="003237B3">
          <w:rPr>
            <w:bCs/>
          </w:rPr>
          <w:t xml:space="preserve"> per </w:t>
        </w:r>
        <w:r w:rsidR="003237B3" w:rsidRPr="003237B3">
          <w:rPr>
            <w:bCs/>
          </w:rPr>
          <w:t>constituent network functions</w:t>
        </w:r>
      </w:ins>
      <w:r w:rsidRPr="004B2221">
        <w:rPr>
          <w:bCs/>
        </w:rPr>
        <w:t xml:space="preserve"> can be used for better resource </w:t>
      </w:r>
      <w:ins w:id="19" w:author="NEC_04_11_Hassan Al-Kanani" w:date="2022-04-27T16:36:00Z">
        <w:r w:rsidR="00F74822">
          <w:rPr>
            <w:bCs/>
          </w:rPr>
          <w:t>provisioning</w:t>
        </w:r>
      </w:ins>
      <w:del w:id="20" w:author="NEC_04_11_Hassan Al-Kanani" w:date="2022-04-27T16:36:00Z">
        <w:r w:rsidRPr="004B2221" w:rsidDel="00F74822">
          <w:rPr>
            <w:bCs/>
          </w:rPr>
          <w:delText>management</w:delText>
        </w:r>
      </w:del>
      <w:r w:rsidRPr="004B2221">
        <w:rPr>
          <w:bCs/>
        </w:rPr>
        <w:t xml:space="preserve"> of the </w:t>
      </w:r>
      <w:r>
        <w:rPr>
          <w:bCs/>
        </w:rPr>
        <w:t xml:space="preserve">network </w:t>
      </w:r>
      <w:r w:rsidRPr="004B2221">
        <w:rPr>
          <w:bCs/>
        </w:rPr>
        <w:t xml:space="preserve">slice. For example, resources can be pre-configured considering the </w:t>
      </w:r>
      <w:r>
        <w:rPr>
          <w:bCs/>
        </w:rPr>
        <w:t>predicted</w:t>
      </w:r>
      <w:r w:rsidRPr="004B2221">
        <w:rPr>
          <w:bCs/>
        </w:rPr>
        <w:t xml:space="preserve"> traffic on the </w:t>
      </w:r>
      <w:r>
        <w:rPr>
          <w:bCs/>
        </w:rPr>
        <w:t xml:space="preserve">network </w:t>
      </w:r>
      <w:r w:rsidRPr="004B2221">
        <w:rPr>
          <w:bCs/>
        </w:rPr>
        <w:t>slice.</w:t>
      </w:r>
    </w:p>
    <w:p w14:paraId="76C7F518" w14:textId="256CD72A" w:rsidR="00D21A5D" w:rsidRDefault="00D21A5D" w:rsidP="00D21A5D">
      <w:pPr>
        <w:pStyle w:val="Heading5"/>
      </w:pPr>
      <w:bookmarkStart w:id="21" w:name="_Toc101256057"/>
      <w:r w:rsidRPr="006C6D18">
        <w:t>7.2.2.</w:t>
      </w:r>
      <w:r>
        <w:t>3.3</w:t>
      </w:r>
      <w:r w:rsidRPr="006C6D18">
        <w:tab/>
      </w:r>
      <w:r w:rsidRPr="009A7FE0">
        <w:rPr>
          <w:sz w:val="24"/>
        </w:rPr>
        <w:t>Requirements</w:t>
      </w:r>
      <w:bookmarkEnd w:id="21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5310"/>
        <w:gridCol w:w="2074"/>
      </w:tblGrid>
      <w:tr w:rsidR="00D21A5D" w:rsidRPr="002D51E6" w14:paraId="3326CB6F" w14:textId="77777777" w:rsidTr="00E519A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9B91" w14:textId="77777777" w:rsidR="00D21A5D" w:rsidRPr="002D51E6" w:rsidRDefault="00D21A5D" w:rsidP="00E519A5">
            <w:pPr>
              <w:rPr>
                <w:b/>
                <w:iCs/>
              </w:rPr>
            </w:pPr>
            <w:r w:rsidRPr="002D51E6">
              <w:rPr>
                <w:b/>
                <w:iCs/>
              </w:rPr>
              <w:t>Requirement label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01A4" w14:textId="77777777" w:rsidR="00D21A5D" w:rsidRPr="002D51E6" w:rsidRDefault="00D21A5D" w:rsidP="00E519A5">
            <w:pPr>
              <w:rPr>
                <w:b/>
                <w:iCs/>
              </w:rPr>
            </w:pPr>
            <w:r w:rsidRPr="002D51E6">
              <w:rPr>
                <w:b/>
                <w:iCs/>
              </w:rPr>
              <w:t>Description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9CB5" w14:textId="77777777" w:rsidR="00D21A5D" w:rsidRPr="002D51E6" w:rsidRDefault="00D21A5D" w:rsidP="00E519A5">
            <w:pPr>
              <w:rPr>
                <w:b/>
                <w:iCs/>
              </w:rPr>
            </w:pPr>
            <w:r w:rsidRPr="002D51E6">
              <w:rPr>
                <w:b/>
                <w:iCs/>
              </w:rPr>
              <w:t>Related use case(s)</w:t>
            </w:r>
          </w:p>
        </w:tc>
      </w:tr>
      <w:tr w:rsidR="00D21A5D" w:rsidRPr="002D51E6" w14:paraId="41D040E0" w14:textId="77777777" w:rsidTr="00E519A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2894" w14:textId="77777777" w:rsidR="00D21A5D" w:rsidRPr="002D51E6" w:rsidRDefault="00D21A5D" w:rsidP="00E519A5">
            <w:pPr>
              <w:rPr>
                <w:b/>
                <w:iCs/>
              </w:rPr>
            </w:pPr>
            <w:r w:rsidRPr="002D51E6">
              <w:rPr>
                <w:b/>
                <w:lang w:eastAsia="zh-CN"/>
              </w:rPr>
              <w:t>REQ-</w:t>
            </w:r>
            <w:r>
              <w:rPr>
                <w:b/>
                <w:lang w:eastAsia="zh-CN"/>
              </w:rPr>
              <w:t>TRA</w:t>
            </w:r>
            <w:r w:rsidRPr="002D51E6">
              <w:rPr>
                <w:b/>
                <w:lang w:eastAsia="zh-CN"/>
              </w:rPr>
              <w:t>_MDA--</w:t>
            </w:r>
            <w:r>
              <w:rPr>
                <w:b/>
                <w:lang w:eastAsia="zh-CN"/>
              </w:rPr>
              <w:t>01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AC01" w14:textId="0E3235C3" w:rsidR="00D21A5D" w:rsidRPr="0029424D" w:rsidRDefault="00D21A5D" w:rsidP="00E519A5">
            <w:pPr>
              <w:rPr>
                <w:iCs/>
              </w:rPr>
            </w:pPr>
            <w:r w:rsidRPr="003D137E">
              <w:rPr>
                <w:rFonts w:eastAsia="Times New Roman"/>
                <w:lang w:eastAsia="zh-CN"/>
              </w:rPr>
              <w:t xml:space="preserve">MDA capability for network slice traffic </w:t>
            </w:r>
            <w:r w:rsidRPr="003D137E">
              <w:rPr>
                <w:rFonts w:eastAsia="Times New Roman"/>
                <w:bCs/>
                <w:lang w:eastAsia="zh-CN"/>
              </w:rPr>
              <w:t xml:space="preserve">prediction </w:t>
            </w:r>
            <w:r w:rsidRPr="003D137E">
              <w:rPr>
                <w:rFonts w:eastAsia="Times New Roman"/>
                <w:lang w:eastAsia="zh-CN"/>
              </w:rPr>
              <w:t>shall be able to</w:t>
            </w:r>
            <w:r>
              <w:rPr>
                <w:bCs/>
              </w:rPr>
              <w:t xml:space="preserve"> provide</w:t>
            </w:r>
            <w:r w:rsidRPr="004B2221">
              <w:rPr>
                <w:bCs/>
              </w:rPr>
              <w:t xml:space="preserve"> </w:t>
            </w:r>
            <w:del w:id="22" w:author="NEC_04_11_Hassan Al-Kanani" w:date="2022-04-27T16:40:00Z">
              <w:r w:rsidRPr="004B2221" w:rsidDel="00F74822">
                <w:rPr>
                  <w:bCs/>
                </w:rPr>
                <w:delText xml:space="preserve">the </w:delText>
              </w:r>
              <w:r w:rsidDel="00F74822">
                <w:rPr>
                  <w:bCs/>
                </w:rPr>
                <w:delText xml:space="preserve">network </w:delText>
              </w:r>
              <w:r w:rsidRPr="004B2221" w:rsidDel="00F74822">
                <w:rPr>
                  <w:bCs/>
                </w:rPr>
                <w:delText xml:space="preserve">slice traffic </w:delText>
              </w:r>
            </w:del>
            <w:r w:rsidRPr="004B2221">
              <w:rPr>
                <w:bCs/>
              </w:rPr>
              <w:t xml:space="preserve">analytics </w:t>
            </w:r>
            <w:r>
              <w:rPr>
                <w:bCs/>
              </w:rPr>
              <w:t>output</w:t>
            </w:r>
            <w:r w:rsidRPr="004B2221">
              <w:rPr>
                <w:bCs/>
              </w:rPr>
              <w:t xml:space="preserve"> describing traffic </w:t>
            </w:r>
            <w:ins w:id="23" w:author="NEC_04_11_Hassan Al-Kanani" w:date="2022-04-27T16:40:00Z">
              <w:r w:rsidR="00F74822">
                <w:rPr>
                  <w:bCs/>
                </w:rPr>
                <w:t xml:space="preserve">load </w:t>
              </w:r>
            </w:ins>
            <w:r>
              <w:rPr>
                <w:bCs/>
              </w:rPr>
              <w:t>prediction</w:t>
            </w:r>
            <w:r w:rsidRPr="004B2221">
              <w:rPr>
                <w:bCs/>
              </w:rPr>
              <w:t xml:space="preserve"> of the </w:t>
            </w:r>
            <w:r>
              <w:rPr>
                <w:bCs/>
              </w:rPr>
              <w:t xml:space="preserve">network </w:t>
            </w:r>
            <w:r w:rsidRPr="004B2221">
              <w:rPr>
                <w:bCs/>
              </w:rPr>
              <w:t xml:space="preserve">slice including </w:t>
            </w:r>
            <w:ins w:id="24" w:author="NEC_04_11_Hassan Al-Kanani" w:date="2022-04-27T16:42:00Z">
              <w:r w:rsidR="00E77D96">
                <w:rPr>
                  <w:bCs/>
                </w:rPr>
                <w:t xml:space="preserve">traffic load prediction </w:t>
              </w:r>
            </w:ins>
            <w:ins w:id="25" w:author="NEC_05_11_Hassan Al-Kanani" w:date="2022-05-11T09:40:00Z">
              <w:r w:rsidR="0070581B" w:rsidRPr="0070581B">
                <w:rPr>
                  <w:bCs/>
                </w:rPr>
                <w:t xml:space="preserve">for each of  </w:t>
              </w:r>
            </w:ins>
            <w:ins w:id="26" w:author="NEC_04_11_Hassan Al-Kanani" w:date="2022-04-27T16:42:00Z">
              <w:del w:id="27" w:author="NEC_05_11_Hassan Al-Kanani" w:date="2022-05-11T09:40:00Z">
                <w:r w:rsidR="00E77D96" w:rsidDel="0070581B">
                  <w:rPr>
                    <w:bCs/>
                  </w:rPr>
                  <w:delText>per</w:delText>
                </w:r>
              </w:del>
              <w:r w:rsidR="00E77D96">
                <w:rPr>
                  <w:bCs/>
                </w:rPr>
                <w:t xml:space="preserve"> </w:t>
              </w:r>
            </w:ins>
            <w:r w:rsidRPr="004B2221">
              <w:rPr>
                <w:bCs/>
              </w:rPr>
              <w:t>its constituent network functions.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6E1E" w14:textId="77777777" w:rsidR="00D21A5D" w:rsidRPr="002D51E6" w:rsidRDefault="00D21A5D" w:rsidP="00E519A5">
            <w:pPr>
              <w:rPr>
                <w:b/>
                <w:iCs/>
              </w:rPr>
            </w:pPr>
            <w:r w:rsidRPr="004B2221">
              <w:t xml:space="preserve">Network slice traffic </w:t>
            </w:r>
            <w:r>
              <w:rPr>
                <w:bCs/>
              </w:rPr>
              <w:t>prediction</w:t>
            </w:r>
          </w:p>
        </w:tc>
      </w:tr>
      <w:tr w:rsidR="00D21A5D" w:rsidRPr="002D51E6" w14:paraId="4EF6FEBC" w14:textId="77777777" w:rsidTr="00E519A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B241" w14:textId="53A406F0" w:rsidR="00D21A5D" w:rsidRPr="002D51E6" w:rsidRDefault="00D21A5D" w:rsidP="00E519A5">
            <w:pPr>
              <w:rPr>
                <w:b/>
                <w:lang w:eastAsia="zh-CN"/>
              </w:rPr>
            </w:pPr>
            <w:del w:id="28" w:author="NEC_04_11_Hassan Al-Kanani" w:date="2022-04-27T16:45:00Z">
              <w:r w:rsidRPr="002D51E6" w:rsidDel="00E77D96">
                <w:rPr>
                  <w:b/>
                  <w:lang w:eastAsia="zh-CN"/>
                </w:rPr>
                <w:delText>REQ-</w:delText>
              </w:r>
              <w:r w:rsidDel="00E77D96">
                <w:rPr>
                  <w:b/>
                  <w:lang w:eastAsia="zh-CN"/>
                </w:rPr>
                <w:delText>TRA</w:delText>
              </w:r>
              <w:r w:rsidRPr="002D51E6" w:rsidDel="00E77D96">
                <w:rPr>
                  <w:b/>
                  <w:lang w:eastAsia="zh-CN"/>
                </w:rPr>
                <w:delText>_MDA-</w:delText>
              </w:r>
              <w:r w:rsidDel="00E77D96">
                <w:rPr>
                  <w:b/>
                  <w:lang w:eastAsia="zh-CN"/>
                </w:rPr>
                <w:delText>02</w:delText>
              </w:r>
            </w:del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6280" w14:textId="0E47E991" w:rsidR="00D21A5D" w:rsidRPr="00DE54AA" w:rsidRDefault="00D21A5D" w:rsidP="00E519A5">
            <w:pPr>
              <w:rPr>
                <w:lang w:eastAsia="zh-CN"/>
              </w:rPr>
            </w:pPr>
            <w:del w:id="29" w:author="NEC_04_11_Hassan Al-Kanani" w:date="2022-04-27T16:45:00Z">
              <w:r w:rsidRPr="008325D4" w:rsidDel="00E77D96">
                <w:rPr>
                  <w:rFonts w:eastAsia="Times New Roman"/>
                  <w:lang w:eastAsia="zh-CN"/>
                </w:rPr>
                <w:delText xml:space="preserve">MDA capability for network slice traffic </w:delText>
              </w:r>
              <w:r w:rsidRPr="008325D4" w:rsidDel="00E77D96">
                <w:rPr>
                  <w:rFonts w:eastAsia="Times New Roman"/>
                  <w:bCs/>
                  <w:lang w:eastAsia="zh-CN"/>
                </w:rPr>
                <w:delText xml:space="preserve">prediction </w:delText>
              </w:r>
              <w:r w:rsidRPr="008325D4" w:rsidDel="00E77D96">
                <w:rPr>
                  <w:rFonts w:eastAsia="Times New Roman"/>
                  <w:lang w:eastAsia="zh-CN"/>
                </w:rPr>
                <w:delText>shall be able to</w:delText>
              </w:r>
              <w:r w:rsidRPr="004B2221" w:rsidDel="00E77D96">
                <w:rPr>
                  <w:bCs/>
                </w:rPr>
                <w:delText xml:space="preserve"> provide </w:delText>
              </w:r>
            </w:del>
            <w:del w:id="30" w:author="NEC_04_11_Hassan Al-Kanani" w:date="2022-04-27T16:43:00Z">
              <w:r w:rsidRPr="004B2221" w:rsidDel="00E77D96">
                <w:rPr>
                  <w:bCs/>
                </w:rPr>
                <w:delText xml:space="preserve">the </w:delText>
              </w:r>
              <w:r w:rsidDel="00E77D96">
                <w:rPr>
                  <w:bCs/>
                </w:rPr>
                <w:delText xml:space="preserve">network </w:delText>
              </w:r>
              <w:r w:rsidRPr="004B2221" w:rsidDel="00E77D96">
                <w:rPr>
                  <w:bCs/>
                </w:rPr>
                <w:delText xml:space="preserve">slice traffic </w:delText>
              </w:r>
            </w:del>
            <w:del w:id="31" w:author="NEC_04_11_Hassan Al-Kanani" w:date="2022-04-27T16:45:00Z">
              <w:r w:rsidRPr="004B2221" w:rsidDel="00E77D96">
                <w:rPr>
                  <w:bCs/>
                </w:rPr>
                <w:delText xml:space="preserve">analytics </w:delText>
              </w:r>
              <w:r w:rsidDel="00E77D96">
                <w:rPr>
                  <w:bCs/>
                </w:rPr>
                <w:delText>output</w:delText>
              </w:r>
              <w:r w:rsidRPr="004B2221" w:rsidDel="00E77D96">
                <w:rPr>
                  <w:bCs/>
                </w:rPr>
                <w:delText xml:space="preserve"> </w:delText>
              </w:r>
              <w:r w:rsidRPr="004B2221" w:rsidDel="00E77D96">
                <w:rPr>
                  <w:bCs/>
                </w:rPr>
                <w:lastRenderedPageBreak/>
                <w:delText xml:space="preserve">describing the traffic </w:delText>
              </w:r>
              <w:r w:rsidDel="00E77D96">
                <w:rPr>
                  <w:bCs/>
                </w:rPr>
                <w:delText>predictions</w:delText>
              </w:r>
              <w:r w:rsidRPr="004B2221" w:rsidDel="00E77D96">
                <w:rPr>
                  <w:bCs/>
                </w:rPr>
                <w:delText xml:space="preserve"> for each constituent network function instance in the </w:delText>
              </w:r>
              <w:r w:rsidDel="00E77D96">
                <w:rPr>
                  <w:bCs/>
                </w:rPr>
                <w:delText xml:space="preserve">network </w:delText>
              </w:r>
              <w:r w:rsidRPr="004B2221" w:rsidDel="00E77D96">
                <w:rPr>
                  <w:bCs/>
                </w:rPr>
                <w:delText>slice.</w:delText>
              </w:r>
            </w:del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77C8" w14:textId="6B575447" w:rsidR="00D21A5D" w:rsidRPr="00DE54AA" w:rsidRDefault="00D21A5D" w:rsidP="00E519A5">
            <w:del w:id="32" w:author="NEC_04_11_Hassan Al-Kanani" w:date="2022-04-27T16:45:00Z">
              <w:r w:rsidRPr="004B2221" w:rsidDel="00E77D96">
                <w:lastRenderedPageBreak/>
                <w:delText xml:space="preserve">Network slice traffic </w:delText>
              </w:r>
              <w:r w:rsidDel="00E77D96">
                <w:rPr>
                  <w:bCs/>
                </w:rPr>
                <w:delText>prediction</w:delText>
              </w:r>
            </w:del>
          </w:p>
        </w:tc>
      </w:tr>
      <w:tr w:rsidR="00D21A5D" w:rsidRPr="002D51E6" w14:paraId="2726E5C7" w14:textId="77777777" w:rsidTr="00E519A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4C48" w14:textId="77777777" w:rsidR="00D21A5D" w:rsidRPr="002D51E6" w:rsidRDefault="00D21A5D" w:rsidP="00E519A5">
            <w:pPr>
              <w:rPr>
                <w:b/>
                <w:lang w:eastAsia="zh-CN"/>
              </w:rPr>
            </w:pPr>
            <w:r w:rsidRPr="002D51E6">
              <w:rPr>
                <w:b/>
                <w:lang w:eastAsia="zh-CN"/>
              </w:rPr>
              <w:t>REQ-</w:t>
            </w:r>
            <w:r>
              <w:rPr>
                <w:b/>
                <w:lang w:eastAsia="zh-CN"/>
              </w:rPr>
              <w:t>TRA</w:t>
            </w:r>
            <w:r w:rsidRPr="002D51E6">
              <w:rPr>
                <w:b/>
                <w:lang w:eastAsia="zh-CN"/>
              </w:rPr>
              <w:t>_MDA-</w:t>
            </w:r>
            <w:r>
              <w:rPr>
                <w:b/>
                <w:lang w:eastAsia="zh-CN"/>
              </w:rPr>
              <w:t>03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6C20" w14:textId="469A3729" w:rsidR="00D21A5D" w:rsidRPr="004B2221" w:rsidRDefault="00D21A5D" w:rsidP="00E519A5">
            <w:pPr>
              <w:rPr>
                <w:rFonts w:eastAsia="Times New Roman"/>
                <w:lang w:eastAsia="zh-CN"/>
              </w:rPr>
            </w:pPr>
            <w:r w:rsidRPr="008325D4">
              <w:rPr>
                <w:rFonts w:eastAsia="Times New Roman"/>
                <w:lang w:eastAsia="zh-CN"/>
              </w:rPr>
              <w:t xml:space="preserve">MDA capability for network slice traffic </w:t>
            </w:r>
            <w:r w:rsidRPr="008325D4">
              <w:rPr>
                <w:rFonts w:eastAsia="Times New Roman"/>
                <w:bCs/>
                <w:lang w:eastAsia="zh-CN"/>
              </w:rPr>
              <w:t xml:space="preserve">prediction </w:t>
            </w:r>
            <w:r w:rsidRPr="008325D4">
              <w:rPr>
                <w:rFonts w:eastAsia="Times New Roman"/>
                <w:lang w:eastAsia="zh-CN"/>
              </w:rPr>
              <w:t>shall be able to</w:t>
            </w:r>
            <w:r>
              <w:rPr>
                <w:rFonts w:eastAsia="Times New Roman"/>
                <w:lang w:eastAsia="zh-CN"/>
              </w:rPr>
              <w:t xml:space="preserve"> provide</w:t>
            </w:r>
            <w:r w:rsidRPr="004B2221">
              <w:rPr>
                <w:rFonts w:eastAsia="Times New Roman"/>
                <w:lang w:eastAsia="zh-CN"/>
              </w:rPr>
              <w:t xml:space="preserve"> </w:t>
            </w:r>
            <w:ins w:id="33" w:author="NEC_04_11_Hassan Al-Kanani" w:date="2022-04-27T16:47:00Z">
              <w:r w:rsidR="00F07D35">
                <w:rPr>
                  <w:rFonts w:eastAsia="Times New Roman"/>
                  <w:lang w:eastAsia="zh-CN"/>
                </w:rPr>
                <w:t xml:space="preserve">analytics </w:t>
              </w:r>
            </w:ins>
            <w:ins w:id="34" w:author="NEC_04_11_Hassan Al-Kanani" w:date="2022-04-27T16:48:00Z">
              <w:r w:rsidR="00F07D35">
                <w:rPr>
                  <w:rFonts w:eastAsia="Times New Roman"/>
                  <w:lang w:eastAsia="zh-CN"/>
                </w:rPr>
                <w:t xml:space="preserve">output describing </w:t>
              </w:r>
            </w:ins>
            <w:del w:id="35" w:author="NEC_04_11_Hassan Al-Kanani" w:date="2022-04-27T16:48:00Z">
              <w:r w:rsidDel="00F07D35">
                <w:rPr>
                  <w:rFonts w:eastAsia="Times New Roman"/>
                  <w:lang w:eastAsia="zh-CN"/>
                </w:rPr>
                <w:delText>output</w:delText>
              </w:r>
              <w:r w:rsidRPr="004B2221" w:rsidDel="00F07D35">
                <w:rPr>
                  <w:rFonts w:eastAsia="Times New Roman"/>
                  <w:lang w:eastAsia="zh-CN"/>
                </w:rPr>
                <w:delText xml:space="preserve"> providing </w:delText>
              </w:r>
            </w:del>
            <w:r w:rsidRPr="004B2221">
              <w:rPr>
                <w:rFonts w:eastAsia="Times New Roman"/>
                <w:lang w:eastAsia="zh-CN"/>
              </w:rPr>
              <w:t>traffic</w:t>
            </w:r>
            <w:ins w:id="36" w:author="NEC_04_11_Hassan Al-Kanani" w:date="2022-04-27T16:48:00Z">
              <w:r w:rsidR="00F07D35">
                <w:rPr>
                  <w:rFonts w:eastAsia="Times New Roman"/>
                  <w:lang w:eastAsia="zh-CN"/>
                </w:rPr>
                <w:t xml:space="preserve"> load</w:t>
              </w:r>
            </w:ins>
            <w:r w:rsidRPr="004B2221"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/>
                <w:lang w:eastAsia="zh-CN"/>
              </w:rPr>
              <w:t>prediction</w:t>
            </w:r>
            <w:r w:rsidRPr="004B2221">
              <w:rPr>
                <w:rFonts w:eastAsia="Times New Roman"/>
                <w:lang w:eastAsia="zh-CN"/>
              </w:rPr>
              <w:t xml:space="preserve"> for the </w:t>
            </w:r>
            <w:r>
              <w:rPr>
                <w:rFonts w:eastAsia="Times New Roman"/>
                <w:lang w:eastAsia="zh-CN"/>
              </w:rPr>
              <w:t xml:space="preserve">network </w:t>
            </w:r>
            <w:r w:rsidRPr="004B2221">
              <w:rPr>
                <w:rFonts w:eastAsia="Times New Roman"/>
                <w:lang w:eastAsia="zh-CN"/>
              </w:rPr>
              <w:t xml:space="preserve">slice </w:t>
            </w:r>
            <w:r>
              <w:rPr>
                <w:rFonts w:eastAsia="Times New Roman"/>
                <w:lang w:eastAsia="zh-CN"/>
              </w:rPr>
              <w:t>which</w:t>
            </w:r>
            <w:r w:rsidRPr="004B2221">
              <w:rPr>
                <w:rFonts w:eastAsia="Times New Roman"/>
                <w:lang w:eastAsia="zh-CN"/>
              </w:rPr>
              <w:t xml:space="preserve"> include the following information:</w:t>
            </w:r>
          </w:p>
          <w:p w14:paraId="6D7EFF22" w14:textId="20DA9F80" w:rsidR="00D21A5D" w:rsidRPr="004B2221" w:rsidRDefault="00D21A5D" w:rsidP="00E519A5">
            <w:pPr>
              <w:pStyle w:val="B1"/>
              <w:ind w:left="352" w:hanging="270"/>
              <w:rPr>
                <w:rFonts w:eastAsia="Times New Roman"/>
                <w:lang w:eastAsia="zh-CN"/>
              </w:rPr>
            </w:pPr>
            <w:r w:rsidRPr="004B2221">
              <w:rPr>
                <w:rFonts w:eastAsia="Times New Roman"/>
                <w:lang w:eastAsia="zh-CN"/>
              </w:rPr>
              <w:t>-</w:t>
            </w:r>
            <w:r w:rsidRPr="004B2221">
              <w:rPr>
                <w:rFonts w:eastAsia="Times New Roman"/>
                <w:lang w:eastAsia="zh-CN"/>
              </w:rPr>
              <w:tab/>
            </w:r>
            <w:r>
              <w:rPr>
                <w:bCs/>
              </w:rPr>
              <w:t>Predicted</w:t>
            </w:r>
            <w:r w:rsidRPr="004B2221">
              <w:rPr>
                <w:rFonts w:eastAsia="Times New Roman"/>
                <w:lang w:eastAsia="zh-CN"/>
              </w:rPr>
              <w:t xml:space="preserve"> uplink and downlink throughput on each User Plane Function instance (UPF) </w:t>
            </w:r>
            <w:del w:id="37" w:author="NEC_04_11_Hassan Al-Kanani" w:date="2022-04-27T16:50:00Z">
              <w:r w:rsidRPr="004B2221" w:rsidDel="00F07D35">
                <w:rPr>
                  <w:rFonts w:eastAsia="Times New Roman"/>
                  <w:lang w:eastAsia="zh-CN"/>
                </w:rPr>
                <w:delText xml:space="preserve">present </w:delText>
              </w:r>
            </w:del>
            <w:r w:rsidRPr="004B2221">
              <w:rPr>
                <w:rFonts w:eastAsia="Times New Roman"/>
                <w:lang w:eastAsia="zh-CN"/>
              </w:rPr>
              <w:t xml:space="preserve">in the </w:t>
            </w:r>
            <w:r>
              <w:rPr>
                <w:rFonts w:eastAsia="Times New Roman"/>
                <w:lang w:eastAsia="zh-CN"/>
              </w:rPr>
              <w:t>network</w:t>
            </w:r>
            <w:r w:rsidRPr="004B2221">
              <w:rPr>
                <w:rFonts w:eastAsia="Times New Roman"/>
                <w:lang w:eastAsia="zh-CN"/>
              </w:rPr>
              <w:t xml:space="preserve"> slice.</w:t>
            </w:r>
          </w:p>
          <w:p w14:paraId="3C0EB0C4" w14:textId="65022960" w:rsidR="00D21A5D" w:rsidRPr="004B2221" w:rsidRDefault="00D21A5D" w:rsidP="00E519A5">
            <w:pPr>
              <w:pStyle w:val="B1"/>
              <w:ind w:left="352" w:hanging="270"/>
              <w:rPr>
                <w:rFonts w:eastAsia="Times New Roman"/>
                <w:lang w:eastAsia="zh-CN"/>
              </w:rPr>
            </w:pPr>
            <w:r w:rsidRPr="004B2221">
              <w:rPr>
                <w:rFonts w:eastAsia="Times New Roman"/>
                <w:lang w:eastAsia="zh-CN"/>
              </w:rPr>
              <w:t>-</w:t>
            </w:r>
            <w:r w:rsidRPr="004B2221">
              <w:rPr>
                <w:rFonts w:eastAsia="Times New Roman"/>
                <w:lang w:eastAsia="zh-CN"/>
              </w:rPr>
              <w:tab/>
            </w:r>
            <w:r>
              <w:rPr>
                <w:bCs/>
              </w:rPr>
              <w:t>Predicted</w:t>
            </w:r>
            <w:r w:rsidRPr="004B2221">
              <w:rPr>
                <w:rFonts w:eastAsia="Times New Roman"/>
                <w:lang w:eastAsia="zh-CN"/>
              </w:rPr>
              <w:t xml:space="preserve"> number of Packet Data Unit (PDU) session for each Session Management Function (SMF) instance </w:t>
            </w:r>
            <w:del w:id="38" w:author="NEC_04_11_Hassan Al-Kanani" w:date="2022-04-27T16:50:00Z">
              <w:r w:rsidRPr="004B2221" w:rsidDel="00F07D35">
                <w:rPr>
                  <w:rFonts w:eastAsia="Times New Roman"/>
                  <w:lang w:eastAsia="zh-CN"/>
                </w:rPr>
                <w:delText xml:space="preserve">present </w:delText>
              </w:r>
            </w:del>
            <w:r w:rsidRPr="004B2221">
              <w:rPr>
                <w:rFonts w:eastAsia="Times New Roman"/>
                <w:lang w:eastAsia="zh-CN"/>
              </w:rPr>
              <w:t xml:space="preserve">in the </w:t>
            </w:r>
            <w:r>
              <w:rPr>
                <w:rFonts w:eastAsia="Times New Roman"/>
                <w:lang w:eastAsia="zh-CN"/>
              </w:rPr>
              <w:t>network</w:t>
            </w:r>
            <w:r w:rsidRPr="004B2221">
              <w:rPr>
                <w:rFonts w:eastAsia="Times New Roman"/>
                <w:lang w:eastAsia="zh-CN"/>
              </w:rPr>
              <w:t xml:space="preserve"> slice.</w:t>
            </w:r>
          </w:p>
          <w:p w14:paraId="1AA01AF5" w14:textId="60D9B532" w:rsidR="00D21A5D" w:rsidRPr="004B2221" w:rsidRDefault="00D21A5D" w:rsidP="00E519A5">
            <w:pPr>
              <w:pStyle w:val="B1"/>
              <w:ind w:left="352" w:hanging="270"/>
              <w:rPr>
                <w:rFonts w:eastAsia="Times New Roman"/>
                <w:lang w:eastAsia="zh-CN"/>
              </w:rPr>
            </w:pPr>
            <w:r w:rsidRPr="004B2221">
              <w:rPr>
                <w:rFonts w:eastAsia="Times New Roman"/>
                <w:lang w:eastAsia="zh-CN"/>
              </w:rPr>
              <w:t>-</w:t>
            </w:r>
            <w:r w:rsidRPr="004B2221">
              <w:rPr>
                <w:rFonts w:eastAsia="Times New Roman"/>
                <w:lang w:eastAsia="zh-CN"/>
              </w:rPr>
              <w:tab/>
            </w:r>
            <w:r>
              <w:rPr>
                <w:bCs/>
              </w:rPr>
              <w:t>Predicted</w:t>
            </w:r>
            <w:r w:rsidRPr="004B2221">
              <w:rPr>
                <w:rFonts w:eastAsia="Times New Roman"/>
                <w:lang w:eastAsia="zh-CN"/>
              </w:rPr>
              <w:t xml:space="preserve"> number of UE or Registered subscriptions for each AMF instance </w:t>
            </w:r>
            <w:del w:id="39" w:author="NEC_04_11_Hassan Al-Kanani" w:date="2022-04-27T16:50:00Z">
              <w:r w:rsidRPr="004B2221" w:rsidDel="00F07D35">
                <w:rPr>
                  <w:rFonts w:eastAsia="Times New Roman"/>
                  <w:lang w:eastAsia="zh-CN"/>
                </w:rPr>
                <w:delText xml:space="preserve">present </w:delText>
              </w:r>
            </w:del>
            <w:r w:rsidRPr="004B2221">
              <w:rPr>
                <w:rFonts w:eastAsia="Times New Roman"/>
                <w:lang w:eastAsia="zh-CN"/>
              </w:rPr>
              <w:t xml:space="preserve">in the </w:t>
            </w:r>
            <w:r>
              <w:rPr>
                <w:rFonts w:eastAsia="Times New Roman"/>
                <w:lang w:eastAsia="zh-CN"/>
              </w:rPr>
              <w:t>network</w:t>
            </w:r>
            <w:r w:rsidRPr="004B2221">
              <w:rPr>
                <w:rFonts w:eastAsia="Times New Roman"/>
                <w:lang w:eastAsia="zh-CN"/>
              </w:rPr>
              <w:t xml:space="preserve"> slice.</w:t>
            </w:r>
          </w:p>
          <w:p w14:paraId="0B36F4FC" w14:textId="2EAEA798" w:rsidR="00D21A5D" w:rsidRPr="004B2221" w:rsidRDefault="00D21A5D" w:rsidP="00E519A5">
            <w:pPr>
              <w:pStyle w:val="B1"/>
              <w:ind w:left="352" w:hanging="270"/>
              <w:rPr>
                <w:rFonts w:eastAsia="Times New Roman"/>
                <w:lang w:eastAsia="zh-CN"/>
              </w:rPr>
            </w:pPr>
            <w:r w:rsidRPr="004B2221">
              <w:rPr>
                <w:rFonts w:eastAsia="Times New Roman"/>
                <w:lang w:eastAsia="zh-CN"/>
              </w:rPr>
              <w:t>-</w:t>
            </w:r>
            <w:r w:rsidRPr="004B2221">
              <w:rPr>
                <w:rFonts w:eastAsia="Times New Roman"/>
                <w:lang w:eastAsia="zh-CN"/>
              </w:rPr>
              <w:tab/>
            </w:r>
            <w:r>
              <w:rPr>
                <w:bCs/>
              </w:rPr>
              <w:t>Predicted</w:t>
            </w:r>
            <w:r w:rsidRPr="004B2221">
              <w:rPr>
                <w:rFonts w:eastAsia="Times New Roman"/>
                <w:lang w:eastAsia="zh-CN"/>
              </w:rPr>
              <w:t xml:space="preserve"> maximum packet size for each UPF instance </w:t>
            </w:r>
            <w:del w:id="40" w:author="NEC_04_11_Hassan Al-Kanani" w:date="2022-04-27T16:50:00Z">
              <w:r w:rsidRPr="004B2221" w:rsidDel="00F07D35">
                <w:rPr>
                  <w:rFonts w:eastAsia="Times New Roman"/>
                  <w:lang w:eastAsia="zh-CN"/>
                </w:rPr>
                <w:delText xml:space="preserve">present </w:delText>
              </w:r>
            </w:del>
            <w:r w:rsidRPr="004B2221">
              <w:rPr>
                <w:rFonts w:eastAsia="Times New Roman"/>
                <w:lang w:eastAsia="zh-CN"/>
              </w:rPr>
              <w:t xml:space="preserve">in the </w:t>
            </w:r>
            <w:r>
              <w:rPr>
                <w:rFonts w:eastAsia="Times New Roman"/>
                <w:lang w:eastAsia="zh-CN"/>
              </w:rPr>
              <w:t>network</w:t>
            </w:r>
            <w:r w:rsidRPr="004B2221">
              <w:rPr>
                <w:rFonts w:eastAsia="Times New Roman"/>
                <w:lang w:eastAsia="zh-CN"/>
              </w:rPr>
              <w:t xml:space="preserve"> slice.</w:t>
            </w:r>
          </w:p>
          <w:p w14:paraId="56612211" w14:textId="303ED6B4" w:rsidR="00D21A5D" w:rsidRPr="004B2221" w:rsidRDefault="00D21A5D" w:rsidP="00E519A5">
            <w:pPr>
              <w:pStyle w:val="B1"/>
              <w:ind w:left="352" w:hanging="270"/>
              <w:rPr>
                <w:rFonts w:eastAsia="Times New Roman"/>
                <w:lang w:eastAsia="zh-CN"/>
              </w:rPr>
            </w:pPr>
            <w:r w:rsidRPr="004B2221">
              <w:rPr>
                <w:rFonts w:eastAsia="Times New Roman"/>
                <w:lang w:eastAsia="zh-CN"/>
              </w:rPr>
              <w:t>-</w:t>
            </w:r>
            <w:r w:rsidRPr="004B2221">
              <w:rPr>
                <w:rFonts w:eastAsia="Times New Roman"/>
                <w:lang w:eastAsia="zh-CN"/>
              </w:rPr>
              <w:tab/>
            </w:r>
            <w:r>
              <w:rPr>
                <w:bCs/>
              </w:rPr>
              <w:t>Predicted</w:t>
            </w:r>
            <w:r w:rsidRPr="004B2221">
              <w:rPr>
                <w:rFonts w:eastAsia="Times New Roman"/>
                <w:lang w:eastAsia="zh-CN"/>
              </w:rPr>
              <w:t xml:space="preserve"> UE uplink and downlink throughput on each </w:t>
            </w:r>
            <w:proofErr w:type="spellStart"/>
            <w:r w:rsidRPr="004B2221">
              <w:rPr>
                <w:rFonts w:eastAsia="Times New Roman"/>
                <w:lang w:eastAsia="zh-CN"/>
              </w:rPr>
              <w:t>gNodeB</w:t>
            </w:r>
            <w:proofErr w:type="spellEnd"/>
            <w:r w:rsidRPr="004B2221">
              <w:rPr>
                <w:rFonts w:eastAsia="Times New Roman"/>
                <w:lang w:eastAsia="zh-CN"/>
              </w:rPr>
              <w:t xml:space="preserve"> (</w:t>
            </w:r>
            <w:proofErr w:type="spellStart"/>
            <w:r w:rsidRPr="004B2221">
              <w:rPr>
                <w:rFonts w:eastAsia="Times New Roman"/>
                <w:lang w:eastAsia="zh-CN"/>
              </w:rPr>
              <w:t>gNB</w:t>
            </w:r>
            <w:proofErr w:type="spellEnd"/>
            <w:r w:rsidRPr="004B2221">
              <w:rPr>
                <w:rFonts w:eastAsia="Times New Roman"/>
                <w:lang w:eastAsia="zh-CN"/>
              </w:rPr>
              <w:t xml:space="preserve">) instance </w:t>
            </w:r>
            <w:del w:id="41" w:author="NEC_04_11_Hassan Al-Kanani" w:date="2022-04-27T16:50:00Z">
              <w:r w:rsidRPr="004B2221" w:rsidDel="00F07D35">
                <w:rPr>
                  <w:rFonts w:eastAsia="Times New Roman"/>
                  <w:lang w:eastAsia="zh-CN"/>
                </w:rPr>
                <w:delText xml:space="preserve">present </w:delText>
              </w:r>
            </w:del>
            <w:r w:rsidRPr="004B2221">
              <w:rPr>
                <w:rFonts w:eastAsia="Times New Roman"/>
                <w:lang w:eastAsia="zh-CN"/>
              </w:rPr>
              <w:t xml:space="preserve">in the </w:t>
            </w:r>
            <w:r>
              <w:rPr>
                <w:rFonts w:eastAsia="Times New Roman"/>
                <w:lang w:eastAsia="zh-CN"/>
              </w:rPr>
              <w:t>network</w:t>
            </w:r>
            <w:r w:rsidRPr="004B2221">
              <w:rPr>
                <w:rFonts w:eastAsia="Times New Roman"/>
                <w:lang w:eastAsia="zh-CN"/>
              </w:rPr>
              <w:t xml:space="preserve"> slice.</w:t>
            </w:r>
          </w:p>
          <w:p w14:paraId="6764BAB1" w14:textId="4BDCA245" w:rsidR="00D21A5D" w:rsidRPr="00C816D6" w:rsidRDefault="00D21A5D" w:rsidP="00E519A5">
            <w:pPr>
              <w:pStyle w:val="B1"/>
              <w:ind w:left="352" w:hanging="270"/>
              <w:rPr>
                <w:rFonts w:eastAsia="Times New Roman"/>
                <w:lang w:eastAsia="zh-CN"/>
              </w:rPr>
            </w:pPr>
            <w:r w:rsidRPr="004B2221">
              <w:rPr>
                <w:rFonts w:eastAsia="Times New Roman"/>
                <w:lang w:eastAsia="zh-CN"/>
              </w:rPr>
              <w:t>-</w:t>
            </w:r>
            <w:r w:rsidRPr="004B2221">
              <w:rPr>
                <w:rFonts w:eastAsia="Times New Roman"/>
                <w:lang w:eastAsia="zh-CN"/>
              </w:rPr>
              <w:tab/>
            </w:r>
            <w:r>
              <w:rPr>
                <w:bCs/>
              </w:rPr>
              <w:t>Predicted</w:t>
            </w:r>
            <w:r w:rsidRPr="004B2221">
              <w:rPr>
                <w:rFonts w:eastAsia="Times New Roman"/>
                <w:lang w:eastAsia="zh-CN"/>
              </w:rPr>
              <w:t xml:space="preserve"> number of UE for each </w:t>
            </w:r>
            <w:proofErr w:type="spellStart"/>
            <w:r w:rsidRPr="004B2221">
              <w:rPr>
                <w:rFonts w:eastAsia="Times New Roman"/>
                <w:lang w:eastAsia="zh-CN"/>
              </w:rPr>
              <w:t>gNB</w:t>
            </w:r>
            <w:proofErr w:type="spellEnd"/>
            <w:r w:rsidRPr="004B2221">
              <w:rPr>
                <w:rFonts w:eastAsia="Times New Roman"/>
                <w:lang w:eastAsia="zh-CN"/>
              </w:rPr>
              <w:t xml:space="preserve">/NR cell instance </w:t>
            </w:r>
            <w:del w:id="42" w:author="NEC_04_11_Hassan Al-Kanani" w:date="2022-04-27T16:51:00Z">
              <w:r w:rsidRPr="004B2221" w:rsidDel="002B64F0">
                <w:rPr>
                  <w:rFonts w:eastAsia="Times New Roman"/>
                  <w:lang w:eastAsia="zh-CN"/>
                </w:rPr>
                <w:delText xml:space="preserve">present </w:delText>
              </w:r>
            </w:del>
            <w:r w:rsidRPr="004B2221">
              <w:rPr>
                <w:rFonts w:eastAsia="Times New Roman"/>
                <w:lang w:eastAsia="zh-CN"/>
              </w:rPr>
              <w:t xml:space="preserve">in the </w:t>
            </w:r>
            <w:r>
              <w:rPr>
                <w:rFonts w:eastAsia="Times New Roman"/>
                <w:lang w:eastAsia="zh-CN"/>
              </w:rPr>
              <w:t>network</w:t>
            </w:r>
            <w:r w:rsidRPr="004B2221">
              <w:rPr>
                <w:rFonts w:eastAsia="Times New Roman"/>
                <w:lang w:eastAsia="zh-CN"/>
              </w:rPr>
              <w:t xml:space="preserve"> slice.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144F" w14:textId="77777777" w:rsidR="00D21A5D" w:rsidRPr="00DE54AA" w:rsidRDefault="00D21A5D" w:rsidP="00E519A5">
            <w:r w:rsidRPr="004B2221">
              <w:t xml:space="preserve">Network slice traffic </w:t>
            </w:r>
            <w:r>
              <w:rPr>
                <w:bCs/>
              </w:rPr>
              <w:t>prediction</w:t>
            </w:r>
          </w:p>
        </w:tc>
      </w:tr>
    </w:tbl>
    <w:p w14:paraId="77D8B1D3" w14:textId="03BFAB31" w:rsidR="008F59D9" w:rsidRDefault="008F59D9" w:rsidP="005A07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80D70" w:rsidRPr="00EB73C7" w14:paraId="37355702" w14:textId="77777777" w:rsidTr="003749AE">
        <w:tc>
          <w:tcPr>
            <w:tcW w:w="9639" w:type="dxa"/>
            <w:shd w:val="clear" w:color="auto" w:fill="FFFFCC"/>
            <w:vAlign w:val="center"/>
          </w:tcPr>
          <w:p w14:paraId="01EB33F8" w14:textId="77777777" w:rsidR="00380D70" w:rsidRPr="00EB73C7" w:rsidRDefault="00380D70" w:rsidP="003749AE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rFonts w:cs="MS LineDraw"/>
                <w:b/>
                <w:bCs/>
                <w:sz w:val="28"/>
                <w:szCs w:val="28"/>
              </w:rPr>
              <w:t>End of modifications</w:t>
            </w:r>
          </w:p>
        </w:tc>
      </w:tr>
    </w:tbl>
    <w:p w14:paraId="469DA172" w14:textId="51946966" w:rsidR="00080512" w:rsidRDefault="00080512" w:rsidP="00641A65"/>
    <w:sectPr w:rsidR="00080512">
      <w:footerReference w:type="default" r:id="rId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FCD4" w14:textId="77777777" w:rsidR="00C6546F" w:rsidRDefault="00C6546F">
      <w:r>
        <w:separator/>
      </w:r>
    </w:p>
  </w:endnote>
  <w:endnote w:type="continuationSeparator" w:id="0">
    <w:p w14:paraId="5530975A" w14:textId="77777777" w:rsidR="00C6546F" w:rsidRDefault="00C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charset w:val="02"/>
    <w:family w:val="modern"/>
    <w:pitch w:val="fixed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E67A" w14:textId="77777777" w:rsidR="00291518" w:rsidRDefault="0029151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DAF4" w14:textId="77777777" w:rsidR="00C6546F" w:rsidRDefault="00C6546F">
      <w:r>
        <w:separator/>
      </w:r>
    </w:p>
  </w:footnote>
  <w:footnote w:type="continuationSeparator" w:id="0">
    <w:p w14:paraId="62AD9CA2" w14:textId="77777777" w:rsidR="00C6546F" w:rsidRDefault="00C6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C_05_11_Hassan Al-Kanani">
    <w15:presenceInfo w15:providerId="None" w15:userId="NEC_05_11_Hassan Al-Kanani"/>
  </w15:person>
  <w15:person w15:author="NEC_04_11_Hassan Al-Kanani">
    <w15:presenceInfo w15:providerId="None" w15:userId="NEC_04_11_Hassan Al-Kan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390F"/>
    <w:rsid w:val="0000416F"/>
    <w:rsid w:val="00005EB3"/>
    <w:rsid w:val="00006048"/>
    <w:rsid w:val="0000635E"/>
    <w:rsid w:val="00006ED8"/>
    <w:rsid w:val="00006F98"/>
    <w:rsid w:val="000070B3"/>
    <w:rsid w:val="000146FC"/>
    <w:rsid w:val="0001696D"/>
    <w:rsid w:val="00022209"/>
    <w:rsid w:val="00022D96"/>
    <w:rsid w:val="00025C23"/>
    <w:rsid w:val="00026947"/>
    <w:rsid w:val="00026A3E"/>
    <w:rsid w:val="000273C5"/>
    <w:rsid w:val="00030502"/>
    <w:rsid w:val="00033151"/>
    <w:rsid w:val="00033397"/>
    <w:rsid w:val="000337BB"/>
    <w:rsid w:val="00033EB9"/>
    <w:rsid w:val="00034D40"/>
    <w:rsid w:val="0003631B"/>
    <w:rsid w:val="00040095"/>
    <w:rsid w:val="000443D2"/>
    <w:rsid w:val="000469F3"/>
    <w:rsid w:val="00051003"/>
    <w:rsid w:val="00051834"/>
    <w:rsid w:val="00053BA8"/>
    <w:rsid w:val="00054A22"/>
    <w:rsid w:val="0006090D"/>
    <w:rsid w:val="00062023"/>
    <w:rsid w:val="0006290A"/>
    <w:rsid w:val="000634C4"/>
    <w:rsid w:val="00065060"/>
    <w:rsid w:val="000655A6"/>
    <w:rsid w:val="00077AEF"/>
    <w:rsid w:val="000803D9"/>
    <w:rsid w:val="00080512"/>
    <w:rsid w:val="00085F68"/>
    <w:rsid w:val="000902B4"/>
    <w:rsid w:val="000912D7"/>
    <w:rsid w:val="00093A59"/>
    <w:rsid w:val="0009704D"/>
    <w:rsid w:val="000A1B0A"/>
    <w:rsid w:val="000A7776"/>
    <w:rsid w:val="000B00AF"/>
    <w:rsid w:val="000B2822"/>
    <w:rsid w:val="000C433A"/>
    <w:rsid w:val="000C47C3"/>
    <w:rsid w:val="000C5839"/>
    <w:rsid w:val="000C69EE"/>
    <w:rsid w:val="000C6EC7"/>
    <w:rsid w:val="000D45C1"/>
    <w:rsid w:val="000D5723"/>
    <w:rsid w:val="000D58AB"/>
    <w:rsid w:val="000D733B"/>
    <w:rsid w:val="000E1001"/>
    <w:rsid w:val="000E2554"/>
    <w:rsid w:val="000E2AAE"/>
    <w:rsid w:val="000E3DD3"/>
    <w:rsid w:val="000E5A3D"/>
    <w:rsid w:val="000E6245"/>
    <w:rsid w:val="000E7E75"/>
    <w:rsid w:val="000F4D01"/>
    <w:rsid w:val="000F5D96"/>
    <w:rsid w:val="000F70A7"/>
    <w:rsid w:val="0010165E"/>
    <w:rsid w:val="001016FC"/>
    <w:rsid w:val="00104440"/>
    <w:rsid w:val="001046D5"/>
    <w:rsid w:val="001049CE"/>
    <w:rsid w:val="00104C62"/>
    <w:rsid w:val="00111EDD"/>
    <w:rsid w:val="00112DAC"/>
    <w:rsid w:val="0011338E"/>
    <w:rsid w:val="00113AB9"/>
    <w:rsid w:val="0011416C"/>
    <w:rsid w:val="00115567"/>
    <w:rsid w:val="001158F2"/>
    <w:rsid w:val="00115C00"/>
    <w:rsid w:val="001164FB"/>
    <w:rsid w:val="001222D4"/>
    <w:rsid w:val="0012549C"/>
    <w:rsid w:val="001271B2"/>
    <w:rsid w:val="00133525"/>
    <w:rsid w:val="00135637"/>
    <w:rsid w:val="001375B3"/>
    <w:rsid w:val="001410FB"/>
    <w:rsid w:val="001414E1"/>
    <w:rsid w:val="00143098"/>
    <w:rsid w:val="0014499B"/>
    <w:rsid w:val="00144BE0"/>
    <w:rsid w:val="00151DA1"/>
    <w:rsid w:val="00152CE4"/>
    <w:rsid w:val="00153293"/>
    <w:rsid w:val="00154E43"/>
    <w:rsid w:val="0015532F"/>
    <w:rsid w:val="001575B6"/>
    <w:rsid w:val="00164E32"/>
    <w:rsid w:val="001658B9"/>
    <w:rsid w:val="001671D9"/>
    <w:rsid w:val="001712BB"/>
    <w:rsid w:val="00171D1A"/>
    <w:rsid w:val="00172095"/>
    <w:rsid w:val="001755C1"/>
    <w:rsid w:val="0017742E"/>
    <w:rsid w:val="00177A02"/>
    <w:rsid w:val="00181AAA"/>
    <w:rsid w:val="00182377"/>
    <w:rsid w:val="00185E06"/>
    <w:rsid w:val="001931FC"/>
    <w:rsid w:val="001A49BB"/>
    <w:rsid w:val="001A4C42"/>
    <w:rsid w:val="001A7420"/>
    <w:rsid w:val="001A7F4A"/>
    <w:rsid w:val="001B1EE4"/>
    <w:rsid w:val="001B426A"/>
    <w:rsid w:val="001B47D6"/>
    <w:rsid w:val="001B5649"/>
    <w:rsid w:val="001B6637"/>
    <w:rsid w:val="001B6935"/>
    <w:rsid w:val="001B7D5C"/>
    <w:rsid w:val="001C21C3"/>
    <w:rsid w:val="001C2C6E"/>
    <w:rsid w:val="001C6562"/>
    <w:rsid w:val="001C7BA1"/>
    <w:rsid w:val="001D02C2"/>
    <w:rsid w:val="001D0473"/>
    <w:rsid w:val="001D228B"/>
    <w:rsid w:val="001D7A9E"/>
    <w:rsid w:val="001E4BCC"/>
    <w:rsid w:val="001F0C1D"/>
    <w:rsid w:val="001F1132"/>
    <w:rsid w:val="001F168B"/>
    <w:rsid w:val="001F2DCA"/>
    <w:rsid w:val="001F2E60"/>
    <w:rsid w:val="001F381C"/>
    <w:rsid w:val="001F39B2"/>
    <w:rsid w:val="001F6835"/>
    <w:rsid w:val="00205399"/>
    <w:rsid w:val="00205AF1"/>
    <w:rsid w:val="00211F1A"/>
    <w:rsid w:val="00211F57"/>
    <w:rsid w:val="00212128"/>
    <w:rsid w:val="002122AE"/>
    <w:rsid w:val="00213FE4"/>
    <w:rsid w:val="00217305"/>
    <w:rsid w:val="002179F6"/>
    <w:rsid w:val="00220221"/>
    <w:rsid w:val="00224074"/>
    <w:rsid w:val="00232234"/>
    <w:rsid w:val="002347A2"/>
    <w:rsid w:val="00244F07"/>
    <w:rsid w:val="00246B73"/>
    <w:rsid w:val="00247177"/>
    <w:rsid w:val="00253475"/>
    <w:rsid w:val="00254EA4"/>
    <w:rsid w:val="00261AF2"/>
    <w:rsid w:val="002627B7"/>
    <w:rsid w:val="00263B45"/>
    <w:rsid w:val="00266BA7"/>
    <w:rsid w:val="002675F0"/>
    <w:rsid w:val="00273060"/>
    <w:rsid w:val="00274F0C"/>
    <w:rsid w:val="00282DB5"/>
    <w:rsid w:val="00284AF8"/>
    <w:rsid w:val="0028730B"/>
    <w:rsid w:val="00290E25"/>
    <w:rsid w:val="00291518"/>
    <w:rsid w:val="00295385"/>
    <w:rsid w:val="002958FD"/>
    <w:rsid w:val="00296812"/>
    <w:rsid w:val="002968ED"/>
    <w:rsid w:val="002A0815"/>
    <w:rsid w:val="002A7C30"/>
    <w:rsid w:val="002B113D"/>
    <w:rsid w:val="002B3532"/>
    <w:rsid w:val="002B424B"/>
    <w:rsid w:val="002B42AA"/>
    <w:rsid w:val="002B607E"/>
    <w:rsid w:val="002B6339"/>
    <w:rsid w:val="002B64F0"/>
    <w:rsid w:val="002B6625"/>
    <w:rsid w:val="002C0940"/>
    <w:rsid w:val="002C21E2"/>
    <w:rsid w:val="002D08ED"/>
    <w:rsid w:val="002D0D40"/>
    <w:rsid w:val="002D1004"/>
    <w:rsid w:val="002D1B7C"/>
    <w:rsid w:val="002D3A0E"/>
    <w:rsid w:val="002D533A"/>
    <w:rsid w:val="002D618C"/>
    <w:rsid w:val="002D6C84"/>
    <w:rsid w:val="002D7387"/>
    <w:rsid w:val="002E00EE"/>
    <w:rsid w:val="002E0CB4"/>
    <w:rsid w:val="002E1AF6"/>
    <w:rsid w:val="002E2450"/>
    <w:rsid w:val="002E4174"/>
    <w:rsid w:val="002E665F"/>
    <w:rsid w:val="002F0132"/>
    <w:rsid w:val="002F1A2C"/>
    <w:rsid w:val="002F5BC3"/>
    <w:rsid w:val="00302EE2"/>
    <w:rsid w:val="00304389"/>
    <w:rsid w:val="003045D9"/>
    <w:rsid w:val="00304E26"/>
    <w:rsid w:val="0030556D"/>
    <w:rsid w:val="00305BD8"/>
    <w:rsid w:val="00313F07"/>
    <w:rsid w:val="003172DC"/>
    <w:rsid w:val="0032147C"/>
    <w:rsid w:val="00322D3E"/>
    <w:rsid w:val="003237B3"/>
    <w:rsid w:val="00324265"/>
    <w:rsid w:val="00325B83"/>
    <w:rsid w:val="00327561"/>
    <w:rsid w:val="00327563"/>
    <w:rsid w:val="00327A4F"/>
    <w:rsid w:val="003319B4"/>
    <w:rsid w:val="00332757"/>
    <w:rsid w:val="00334318"/>
    <w:rsid w:val="003349C7"/>
    <w:rsid w:val="00336282"/>
    <w:rsid w:val="003365C0"/>
    <w:rsid w:val="003365E0"/>
    <w:rsid w:val="00337E6A"/>
    <w:rsid w:val="00341E88"/>
    <w:rsid w:val="00342A6C"/>
    <w:rsid w:val="00343674"/>
    <w:rsid w:val="00343AF9"/>
    <w:rsid w:val="003453BF"/>
    <w:rsid w:val="00345CD0"/>
    <w:rsid w:val="00347348"/>
    <w:rsid w:val="00351791"/>
    <w:rsid w:val="003535E2"/>
    <w:rsid w:val="0035439F"/>
    <w:rsid w:val="0035462D"/>
    <w:rsid w:val="00356011"/>
    <w:rsid w:val="0036068C"/>
    <w:rsid w:val="00361096"/>
    <w:rsid w:val="00367AAD"/>
    <w:rsid w:val="00371D54"/>
    <w:rsid w:val="003729C7"/>
    <w:rsid w:val="00375E5A"/>
    <w:rsid w:val="003765B8"/>
    <w:rsid w:val="00380D70"/>
    <w:rsid w:val="003A0DF1"/>
    <w:rsid w:val="003A3991"/>
    <w:rsid w:val="003A417B"/>
    <w:rsid w:val="003A5E18"/>
    <w:rsid w:val="003B1CEF"/>
    <w:rsid w:val="003B7274"/>
    <w:rsid w:val="003C1C81"/>
    <w:rsid w:val="003C200B"/>
    <w:rsid w:val="003C3971"/>
    <w:rsid w:val="003C3B85"/>
    <w:rsid w:val="003C575F"/>
    <w:rsid w:val="003C6A4D"/>
    <w:rsid w:val="003D0CDB"/>
    <w:rsid w:val="003D0EC4"/>
    <w:rsid w:val="003D1918"/>
    <w:rsid w:val="003D1F1E"/>
    <w:rsid w:val="003E40A8"/>
    <w:rsid w:val="003E5495"/>
    <w:rsid w:val="003E5849"/>
    <w:rsid w:val="003F49BF"/>
    <w:rsid w:val="004026CA"/>
    <w:rsid w:val="004049A0"/>
    <w:rsid w:val="00405EAE"/>
    <w:rsid w:val="00410DC5"/>
    <w:rsid w:val="00413275"/>
    <w:rsid w:val="00416750"/>
    <w:rsid w:val="00417867"/>
    <w:rsid w:val="00423334"/>
    <w:rsid w:val="004235F6"/>
    <w:rsid w:val="004237AD"/>
    <w:rsid w:val="00423E94"/>
    <w:rsid w:val="00431ABA"/>
    <w:rsid w:val="00432B32"/>
    <w:rsid w:val="004345EC"/>
    <w:rsid w:val="00441781"/>
    <w:rsid w:val="00442FBD"/>
    <w:rsid w:val="00447BDC"/>
    <w:rsid w:val="004500C4"/>
    <w:rsid w:val="00452848"/>
    <w:rsid w:val="004548F3"/>
    <w:rsid w:val="004610E6"/>
    <w:rsid w:val="004612F9"/>
    <w:rsid w:val="00461FBB"/>
    <w:rsid w:val="00462623"/>
    <w:rsid w:val="0046374B"/>
    <w:rsid w:val="00465018"/>
    <w:rsid w:val="00465515"/>
    <w:rsid w:val="004704EF"/>
    <w:rsid w:val="00471659"/>
    <w:rsid w:val="00483F65"/>
    <w:rsid w:val="00486C56"/>
    <w:rsid w:val="0049146E"/>
    <w:rsid w:val="004946BD"/>
    <w:rsid w:val="00495A88"/>
    <w:rsid w:val="00496EC1"/>
    <w:rsid w:val="00497BC0"/>
    <w:rsid w:val="004A32E6"/>
    <w:rsid w:val="004A5098"/>
    <w:rsid w:val="004B148B"/>
    <w:rsid w:val="004B1726"/>
    <w:rsid w:val="004B25AD"/>
    <w:rsid w:val="004B52FB"/>
    <w:rsid w:val="004B661F"/>
    <w:rsid w:val="004C693B"/>
    <w:rsid w:val="004D3578"/>
    <w:rsid w:val="004D4F60"/>
    <w:rsid w:val="004D67A7"/>
    <w:rsid w:val="004E025D"/>
    <w:rsid w:val="004E213A"/>
    <w:rsid w:val="004E24C1"/>
    <w:rsid w:val="004E2A0D"/>
    <w:rsid w:val="004E4FC7"/>
    <w:rsid w:val="004E52ED"/>
    <w:rsid w:val="004F03E1"/>
    <w:rsid w:val="004F0988"/>
    <w:rsid w:val="004F1C1E"/>
    <w:rsid w:val="004F3340"/>
    <w:rsid w:val="004F6B2A"/>
    <w:rsid w:val="00510605"/>
    <w:rsid w:val="00513858"/>
    <w:rsid w:val="0051595D"/>
    <w:rsid w:val="00515F3C"/>
    <w:rsid w:val="00517715"/>
    <w:rsid w:val="0052075E"/>
    <w:rsid w:val="00524C9C"/>
    <w:rsid w:val="005276F0"/>
    <w:rsid w:val="005310CA"/>
    <w:rsid w:val="00532881"/>
    <w:rsid w:val="0053388B"/>
    <w:rsid w:val="0053414E"/>
    <w:rsid w:val="00535773"/>
    <w:rsid w:val="00536D20"/>
    <w:rsid w:val="005374F1"/>
    <w:rsid w:val="00541F3B"/>
    <w:rsid w:val="00543E6C"/>
    <w:rsid w:val="0054457B"/>
    <w:rsid w:val="00544DF5"/>
    <w:rsid w:val="005459C1"/>
    <w:rsid w:val="00546539"/>
    <w:rsid w:val="00547F4F"/>
    <w:rsid w:val="00551FD5"/>
    <w:rsid w:val="00554DC8"/>
    <w:rsid w:val="00556DDD"/>
    <w:rsid w:val="00557767"/>
    <w:rsid w:val="0056109B"/>
    <w:rsid w:val="00561433"/>
    <w:rsid w:val="0056143A"/>
    <w:rsid w:val="00561767"/>
    <w:rsid w:val="00565087"/>
    <w:rsid w:val="00566188"/>
    <w:rsid w:val="00572F56"/>
    <w:rsid w:val="00573084"/>
    <w:rsid w:val="00582D34"/>
    <w:rsid w:val="0058589F"/>
    <w:rsid w:val="00585BA9"/>
    <w:rsid w:val="00586860"/>
    <w:rsid w:val="00586B51"/>
    <w:rsid w:val="00594D81"/>
    <w:rsid w:val="00595B59"/>
    <w:rsid w:val="00597560"/>
    <w:rsid w:val="00597B11"/>
    <w:rsid w:val="00597F73"/>
    <w:rsid w:val="005A07BA"/>
    <w:rsid w:val="005A1196"/>
    <w:rsid w:val="005A21D7"/>
    <w:rsid w:val="005A384F"/>
    <w:rsid w:val="005A3B37"/>
    <w:rsid w:val="005A4857"/>
    <w:rsid w:val="005A4983"/>
    <w:rsid w:val="005A6D81"/>
    <w:rsid w:val="005A7156"/>
    <w:rsid w:val="005B0B11"/>
    <w:rsid w:val="005B2FEC"/>
    <w:rsid w:val="005B3B09"/>
    <w:rsid w:val="005B3F62"/>
    <w:rsid w:val="005B4019"/>
    <w:rsid w:val="005C1272"/>
    <w:rsid w:val="005C4496"/>
    <w:rsid w:val="005C7DA3"/>
    <w:rsid w:val="005D03A2"/>
    <w:rsid w:val="005D2E01"/>
    <w:rsid w:val="005D72FC"/>
    <w:rsid w:val="005D7526"/>
    <w:rsid w:val="005E0075"/>
    <w:rsid w:val="005E1BFF"/>
    <w:rsid w:val="005E3F9E"/>
    <w:rsid w:val="005E4BB2"/>
    <w:rsid w:val="005E6449"/>
    <w:rsid w:val="005F13B8"/>
    <w:rsid w:val="005F494E"/>
    <w:rsid w:val="005F4B4C"/>
    <w:rsid w:val="005F6C12"/>
    <w:rsid w:val="00601FD2"/>
    <w:rsid w:val="00602AEA"/>
    <w:rsid w:val="0060482A"/>
    <w:rsid w:val="00610569"/>
    <w:rsid w:val="00612C57"/>
    <w:rsid w:val="00614FDF"/>
    <w:rsid w:val="006164D4"/>
    <w:rsid w:val="006209DF"/>
    <w:rsid w:val="0062162D"/>
    <w:rsid w:val="006225E2"/>
    <w:rsid w:val="00622CB6"/>
    <w:rsid w:val="00627916"/>
    <w:rsid w:val="00627CA4"/>
    <w:rsid w:val="0063037D"/>
    <w:rsid w:val="006338B9"/>
    <w:rsid w:val="0063543D"/>
    <w:rsid w:val="00637D7E"/>
    <w:rsid w:val="00641A65"/>
    <w:rsid w:val="00641DF8"/>
    <w:rsid w:val="00646361"/>
    <w:rsid w:val="00647114"/>
    <w:rsid w:val="00647AF1"/>
    <w:rsid w:val="00651027"/>
    <w:rsid w:val="0065378B"/>
    <w:rsid w:val="00653E57"/>
    <w:rsid w:val="00655A5E"/>
    <w:rsid w:val="006609CC"/>
    <w:rsid w:val="006658C7"/>
    <w:rsid w:val="0067116B"/>
    <w:rsid w:val="0067143C"/>
    <w:rsid w:val="0067160A"/>
    <w:rsid w:val="00671992"/>
    <w:rsid w:val="00673814"/>
    <w:rsid w:val="0067444A"/>
    <w:rsid w:val="0067541D"/>
    <w:rsid w:val="0067731F"/>
    <w:rsid w:val="00677FDA"/>
    <w:rsid w:val="0068468B"/>
    <w:rsid w:val="00685046"/>
    <w:rsid w:val="00685886"/>
    <w:rsid w:val="006858A0"/>
    <w:rsid w:val="00686052"/>
    <w:rsid w:val="00686658"/>
    <w:rsid w:val="0069091D"/>
    <w:rsid w:val="00693571"/>
    <w:rsid w:val="00695B1D"/>
    <w:rsid w:val="0069644E"/>
    <w:rsid w:val="006A0DBA"/>
    <w:rsid w:val="006A311D"/>
    <w:rsid w:val="006A323F"/>
    <w:rsid w:val="006A36C4"/>
    <w:rsid w:val="006A41D0"/>
    <w:rsid w:val="006A5DB6"/>
    <w:rsid w:val="006A647E"/>
    <w:rsid w:val="006A6733"/>
    <w:rsid w:val="006B0ACD"/>
    <w:rsid w:val="006B30D0"/>
    <w:rsid w:val="006B4D02"/>
    <w:rsid w:val="006C0318"/>
    <w:rsid w:val="006C2274"/>
    <w:rsid w:val="006C228C"/>
    <w:rsid w:val="006C2A9A"/>
    <w:rsid w:val="006C3D95"/>
    <w:rsid w:val="006C6D18"/>
    <w:rsid w:val="006C7E23"/>
    <w:rsid w:val="006D1272"/>
    <w:rsid w:val="006D5080"/>
    <w:rsid w:val="006D5F3E"/>
    <w:rsid w:val="006D7223"/>
    <w:rsid w:val="006E086F"/>
    <w:rsid w:val="006E25E1"/>
    <w:rsid w:val="006E5C86"/>
    <w:rsid w:val="006F3815"/>
    <w:rsid w:val="00701116"/>
    <w:rsid w:val="00702C77"/>
    <w:rsid w:val="00703B7A"/>
    <w:rsid w:val="00705190"/>
    <w:rsid w:val="0070581B"/>
    <w:rsid w:val="00710BB7"/>
    <w:rsid w:val="00713C44"/>
    <w:rsid w:val="00714BF6"/>
    <w:rsid w:val="00716705"/>
    <w:rsid w:val="007177A1"/>
    <w:rsid w:val="00721388"/>
    <w:rsid w:val="0072147A"/>
    <w:rsid w:val="007215A4"/>
    <w:rsid w:val="0072335A"/>
    <w:rsid w:val="00725A49"/>
    <w:rsid w:val="00726791"/>
    <w:rsid w:val="007277B8"/>
    <w:rsid w:val="00731F6F"/>
    <w:rsid w:val="00732E0D"/>
    <w:rsid w:val="00734273"/>
    <w:rsid w:val="00734916"/>
    <w:rsid w:val="00734A5B"/>
    <w:rsid w:val="007352AC"/>
    <w:rsid w:val="0074026F"/>
    <w:rsid w:val="00742275"/>
    <w:rsid w:val="007429F6"/>
    <w:rsid w:val="00743667"/>
    <w:rsid w:val="00744693"/>
    <w:rsid w:val="00744AA7"/>
    <w:rsid w:val="00744E76"/>
    <w:rsid w:val="00746325"/>
    <w:rsid w:val="0074711C"/>
    <w:rsid w:val="0074797F"/>
    <w:rsid w:val="00751A86"/>
    <w:rsid w:val="00753374"/>
    <w:rsid w:val="007539AF"/>
    <w:rsid w:val="00755242"/>
    <w:rsid w:val="0075535B"/>
    <w:rsid w:val="00756F2A"/>
    <w:rsid w:val="00760960"/>
    <w:rsid w:val="007621C9"/>
    <w:rsid w:val="0076312F"/>
    <w:rsid w:val="00763535"/>
    <w:rsid w:val="007640EA"/>
    <w:rsid w:val="00770469"/>
    <w:rsid w:val="00770519"/>
    <w:rsid w:val="00771517"/>
    <w:rsid w:val="00771AB0"/>
    <w:rsid w:val="00773F73"/>
    <w:rsid w:val="00774D34"/>
    <w:rsid w:val="00774DA4"/>
    <w:rsid w:val="00775693"/>
    <w:rsid w:val="007758F5"/>
    <w:rsid w:val="0077681C"/>
    <w:rsid w:val="0078092B"/>
    <w:rsid w:val="00781F0F"/>
    <w:rsid w:val="007837FF"/>
    <w:rsid w:val="007844BC"/>
    <w:rsid w:val="00790B70"/>
    <w:rsid w:val="00795495"/>
    <w:rsid w:val="007A295E"/>
    <w:rsid w:val="007A6097"/>
    <w:rsid w:val="007B14D6"/>
    <w:rsid w:val="007B22D5"/>
    <w:rsid w:val="007B2F6D"/>
    <w:rsid w:val="007B600E"/>
    <w:rsid w:val="007B6623"/>
    <w:rsid w:val="007B6E7A"/>
    <w:rsid w:val="007B7933"/>
    <w:rsid w:val="007C2401"/>
    <w:rsid w:val="007C3D05"/>
    <w:rsid w:val="007C530C"/>
    <w:rsid w:val="007C5C1C"/>
    <w:rsid w:val="007D0B98"/>
    <w:rsid w:val="007D1798"/>
    <w:rsid w:val="007D3DCA"/>
    <w:rsid w:val="007E26A2"/>
    <w:rsid w:val="007E7A30"/>
    <w:rsid w:val="007F0F4A"/>
    <w:rsid w:val="007F2136"/>
    <w:rsid w:val="007F3227"/>
    <w:rsid w:val="007F394C"/>
    <w:rsid w:val="007F430C"/>
    <w:rsid w:val="007F7E9A"/>
    <w:rsid w:val="008017C7"/>
    <w:rsid w:val="008028A4"/>
    <w:rsid w:val="008044F3"/>
    <w:rsid w:val="00805548"/>
    <w:rsid w:val="00810FAA"/>
    <w:rsid w:val="00811B81"/>
    <w:rsid w:val="0081657D"/>
    <w:rsid w:val="00823E79"/>
    <w:rsid w:val="00824AED"/>
    <w:rsid w:val="00825264"/>
    <w:rsid w:val="00825F78"/>
    <w:rsid w:val="00830747"/>
    <w:rsid w:val="00831F80"/>
    <w:rsid w:val="0083555A"/>
    <w:rsid w:val="008401AC"/>
    <w:rsid w:val="00840883"/>
    <w:rsid w:val="008420E6"/>
    <w:rsid w:val="0086095C"/>
    <w:rsid w:val="00861274"/>
    <w:rsid w:val="00861377"/>
    <w:rsid w:val="0086434B"/>
    <w:rsid w:val="00870C04"/>
    <w:rsid w:val="0087383F"/>
    <w:rsid w:val="00875677"/>
    <w:rsid w:val="00875D95"/>
    <w:rsid w:val="008768CA"/>
    <w:rsid w:val="0088170B"/>
    <w:rsid w:val="008834C3"/>
    <w:rsid w:val="00883680"/>
    <w:rsid w:val="00883747"/>
    <w:rsid w:val="00894FF6"/>
    <w:rsid w:val="00897C4E"/>
    <w:rsid w:val="00897EAC"/>
    <w:rsid w:val="008A037D"/>
    <w:rsid w:val="008A3B5A"/>
    <w:rsid w:val="008A3DD7"/>
    <w:rsid w:val="008A761A"/>
    <w:rsid w:val="008B00CF"/>
    <w:rsid w:val="008B141D"/>
    <w:rsid w:val="008B2302"/>
    <w:rsid w:val="008B2A0B"/>
    <w:rsid w:val="008C384C"/>
    <w:rsid w:val="008C5872"/>
    <w:rsid w:val="008C76F7"/>
    <w:rsid w:val="008D0ACB"/>
    <w:rsid w:val="008D12A3"/>
    <w:rsid w:val="008D1802"/>
    <w:rsid w:val="008D2E4B"/>
    <w:rsid w:val="008D2EBE"/>
    <w:rsid w:val="008D6CC5"/>
    <w:rsid w:val="008D7BFC"/>
    <w:rsid w:val="008E4103"/>
    <w:rsid w:val="008E444F"/>
    <w:rsid w:val="008F4A33"/>
    <w:rsid w:val="008F59D9"/>
    <w:rsid w:val="008F723C"/>
    <w:rsid w:val="00900001"/>
    <w:rsid w:val="00900196"/>
    <w:rsid w:val="0090271F"/>
    <w:rsid w:val="00902E23"/>
    <w:rsid w:val="00903A75"/>
    <w:rsid w:val="00906149"/>
    <w:rsid w:val="009073D6"/>
    <w:rsid w:val="00907A49"/>
    <w:rsid w:val="009114D7"/>
    <w:rsid w:val="00911DEC"/>
    <w:rsid w:val="0091348E"/>
    <w:rsid w:val="009141D0"/>
    <w:rsid w:val="00916C22"/>
    <w:rsid w:val="00917CCB"/>
    <w:rsid w:val="00921DD2"/>
    <w:rsid w:val="009239DA"/>
    <w:rsid w:val="00923F6A"/>
    <w:rsid w:val="00924557"/>
    <w:rsid w:val="009245CA"/>
    <w:rsid w:val="009257A9"/>
    <w:rsid w:val="00925912"/>
    <w:rsid w:val="009262C9"/>
    <w:rsid w:val="00926472"/>
    <w:rsid w:val="00926BFA"/>
    <w:rsid w:val="009301AA"/>
    <w:rsid w:val="0093306C"/>
    <w:rsid w:val="009364DF"/>
    <w:rsid w:val="009374DB"/>
    <w:rsid w:val="0094216E"/>
    <w:rsid w:val="00942EC2"/>
    <w:rsid w:val="009478D2"/>
    <w:rsid w:val="009500BF"/>
    <w:rsid w:val="00950C0B"/>
    <w:rsid w:val="00953696"/>
    <w:rsid w:val="00953A8C"/>
    <w:rsid w:val="009562A5"/>
    <w:rsid w:val="00957638"/>
    <w:rsid w:val="009629A1"/>
    <w:rsid w:val="00962B42"/>
    <w:rsid w:val="00963438"/>
    <w:rsid w:val="00964FCD"/>
    <w:rsid w:val="00971D98"/>
    <w:rsid w:val="00973C20"/>
    <w:rsid w:val="009742EC"/>
    <w:rsid w:val="00976BB2"/>
    <w:rsid w:val="00977270"/>
    <w:rsid w:val="00981C5A"/>
    <w:rsid w:val="00984F2C"/>
    <w:rsid w:val="00992807"/>
    <w:rsid w:val="00996B48"/>
    <w:rsid w:val="009A0572"/>
    <w:rsid w:val="009A29F2"/>
    <w:rsid w:val="009A595E"/>
    <w:rsid w:val="009A7FE0"/>
    <w:rsid w:val="009B0A7B"/>
    <w:rsid w:val="009B352D"/>
    <w:rsid w:val="009B3B38"/>
    <w:rsid w:val="009B40A1"/>
    <w:rsid w:val="009C14AD"/>
    <w:rsid w:val="009C237F"/>
    <w:rsid w:val="009C4AAD"/>
    <w:rsid w:val="009C57A1"/>
    <w:rsid w:val="009C5D34"/>
    <w:rsid w:val="009D19D4"/>
    <w:rsid w:val="009D2566"/>
    <w:rsid w:val="009D530D"/>
    <w:rsid w:val="009D5D45"/>
    <w:rsid w:val="009D6C0F"/>
    <w:rsid w:val="009D7093"/>
    <w:rsid w:val="009E01B8"/>
    <w:rsid w:val="009E0751"/>
    <w:rsid w:val="009E389A"/>
    <w:rsid w:val="009E5B40"/>
    <w:rsid w:val="009E678E"/>
    <w:rsid w:val="009F0AF9"/>
    <w:rsid w:val="009F1196"/>
    <w:rsid w:val="009F37B7"/>
    <w:rsid w:val="009F5A57"/>
    <w:rsid w:val="009F74BE"/>
    <w:rsid w:val="00A002DC"/>
    <w:rsid w:val="00A0036C"/>
    <w:rsid w:val="00A0411E"/>
    <w:rsid w:val="00A04469"/>
    <w:rsid w:val="00A051D9"/>
    <w:rsid w:val="00A07965"/>
    <w:rsid w:val="00A107AA"/>
    <w:rsid w:val="00A10F02"/>
    <w:rsid w:val="00A12ECC"/>
    <w:rsid w:val="00A13CDD"/>
    <w:rsid w:val="00A15487"/>
    <w:rsid w:val="00A164B4"/>
    <w:rsid w:val="00A21ED2"/>
    <w:rsid w:val="00A24369"/>
    <w:rsid w:val="00A248C9"/>
    <w:rsid w:val="00A257C0"/>
    <w:rsid w:val="00A25891"/>
    <w:rsid w:val="00A26956"/>
    <w:rsid w:val="00A27486"/>
    <w:rsid w:val="00A3059E"/>
    <w:rsid w:val="00A31429"/>
    <w:rsid w:val="00A35C59"/>
    <w:rsid w:val="00A36101"/>
    <w:rsid w:val="00A44AB5"/>
    <w:rsid w:val="00A463A9"/>
    <w:rsid w:val="00A508EB"/>
    <w:rsid w:val="00A50D72"/>
    <w:rsid w:val="00A52758"/>
    <w:rsid w:val="00A533FC"/>
    <w:rsid w:val="00A53724"/>
    <w:rsid w:val="00A56066"/>
    <w:rsid w:val="00A563F5"/>
    <w:rsid w:val="00A62407"/>
    <w:rsid w:val="00A6585A"/>
    <w:rsid w:val="00A65A50"/>
    <w:rsid w:val="00A660BE"/>
    <w:rsid w:val="00A669F1"/>
    <w:rsid w:val="00A70883"/>
    <w:rsid w:val="00A73129"/>
    <w:rsid w:val="00A73A85"/>
    <w:rsid w:val="00A76C8E"/>
    <w:rsid w:val="00A77A1D"/>
    <w:rsid w:val="00A81030"/>
    <w:rsid w:val="00A82346"/>
    <w:rsid w:val="00A8239B"/>
    <w:rsid w:val="00A83A0E"/>
    <w:rsid w:val="00A900EF"/>
    <w:rsid w:val="00A92BA1"/>
    <w:rsid w:val="00A93D6D"/>
    <w:rsid w:val="00A94CC6"/>
    <w:rsid w:val="00A952E1"/>
    <w:rsid w:val="00AA345A"/>
    <w:rsid w:val="00AA74A0"/>
    <w:rsid w:val="00AA7A92"/>
    <w:rsid w:val="00AB011E"/>
    <w:rsid w:val="00AB3D79"/>
    <w:rsid w:val="00AB3DED"/>
    <w:rsid w:val="00AB5585"/>
    <w:rsid w:val="00AB5D0B"/>
    <w:rsid w:val="00AB5EF5"/>
    <w:rsid w:val="00AC0155"/>
    <w:rsid w:val="00AC144F"/>
    <w:rsid w:val="00AC2138"/>
    <w:rsid w:val="00AC27E9"/>
    <w:rsid w:val="00AC64DD"/>
    <w:rsid w:val="00AC6BC6"/>
    <w:rsid w:val="00AC740F"/>
    <w:rsid w:val="00AD2A4F"/>
    <w:rsid w:val="00AD52B0"/>
    <w:rsid w:val="00AD7CB5"/>
    <w:rsid w:val="00AE365D"/>
    <w:rsid w:val="00AE5E92"/>
    <w:rsid w:val="00AE65E2"/>
    <w:rsid w:val="00AE7330"/>
    <w:rsid w:val="00AF426D"/>
    <w:rsid w:val="00B00E93"/>
    <w:rsid w:val="00B00F13"/>
    <w:rsid w:val="00B02056"/>
    <w:rsid w:val="00B03F9D"/>
    <w:rsid w:val="00B0703C"/>
    <w:rsid w:val="00B10425"/>
    <w:rsid w:val="00B12D98"/>
    <w:rsid w:val="00B13CC6"/>
    <w:rsid w:val="00B15449"/>
    <w:rsid w:val="00B15F40"/>
    <w:rsid w:val="00B16F60"/>
    <w:rsid w:val="00B22569"/>
    <w:rsid w:val="00B305DB"/>
    <w:rsid w:val="00B314F3"/>
    <w:rsid w:val="00B3206F"/>
    <w:rsid w:val="00B34D2F"/>
    <w:rsid w:val="00B42138"/>
    <w:rsid w:val="00B426A3"/>
    <w:rsid w:val="00B42930"/>
    <w:rsid w:val="00B43C0B"/>
    <w:rsid w:val="00B4603A"/>
    <w:rsid w:val="00B46F00"/>
    <w:rsid w:val="00B506E4"/>
    <w:rsid w:val="00B52079"/>
    <w:rsid w:val="00B5330B"/>
    <w:rsid w:val="00B53ABD"/>
    <w:rsid w:val="00B6466E"/>
    <w:rsid w:val="00B658B2"/>
    <w:rsid w:val="00B7042D"/>
    <w:rsid w:val="00B71F21"/>
    <w:rsid w:val="00B736FA"/>
    <w:rsid w:val="00B746BD"/>
    <w:rsid w:val="00B74C89"/>
    <w:rsid w:val="00B76B28"/>
    <w:rsid w:val="00B76E2E"/>
    <w:rsid w:val="00B77703"/>
    <w:rsid w:val="00B8110F"/>
    <w:rsid w:val="00B814C5"/>
    <w:rsid w:val="00B81B96"/>
    <w:rsid w:val="00B8633C"/>
    <w:rsid w:val="00B91565"/>
    <w:rsid w:val="00B93086"/>
    <w:rsid w:val="00B95B28"/>
    <w:rsid w:val="00BA19ED"/>
    <w:rsid w:val="00BA4360"/>
    <w:rsid w:val="00BA4939"/>
    <w:rsid w:val="00BA4B8D"/>
    <w:rsid w:val="00BA71AA"/>
    <w:rsid w:val="00BB0152"/>
    <w:rsid w:val="00BB2E4B"/>
    <w:rsid w:val="00BB7577"/>
    <w:rsid w:val="00BB7B5B"/>
    <w:rsid w:val="00BC0F7D"/>
    <w:rsid w:val="00BC2999"/>
    <w:rsid w:val="00BC29D5"/>
    <w:rsid w:val="00BC413F"/>
    <w:rsid w:val="00BC5FA7"/>
    <w:rsid w:val="00BD075F"/>
    <w:rsid w:val="00BD6BC6"/>
    <w:rsid w:val="00BD733C"/>
    <w:rsid w:val="00BD7563"/>
    <w:rsid w:val="00BD7795"/>
    <w:rsid w:val="00BD7D31"/>
    <w:rsid w:val="00BE039E"/>
    <w:rsid w:val="00BE0D0B"/>
    <w:rsid w:val="00BE28C4"/>
    <w:rsid w:val="00BE3255"/>
    <w:rsid w:val="00BE3AD8"/>
    <w:rsid w:val="00BE5BEF"/>
    <w:rsid w:val="00BE5D78"/>
    <w:rsid w:val="00BF128E"/>
    <w:rsid w:val="00BF4659"/>
    <w:rsid w:val="00BF5B75"/>
    <w:rsid w:val="00BF7A89"/>
    <w:rsid w:val="00C0599E"/>
    <w:rsid w:val="00C063BD"/>
    <w:rsid w:val="00C074DD"/>
    <w:rsid w:val="00C077E0"/>
    <w:rsid w:val="00C1496A"/>
    <w:rsid w:val="00C15065"/>
    <w:rsid w:val="00C150DC"/>
    <w:rsid w:val="00C15158"/>
    <w:rsid w:val="00C1545C"/>
    <w:rsid w:val="00C16038"/>
    <w:rsid w:val="00C1629E"/>
    <w:rsid w:val="00C17497"/>
    <w:rsid w:val="00C20435"/>
    <w:rsid w:val="00C20BEB"/>
    <w:rsid w:val="00C24FBA"/>
    <w:rsid w:val="00C25088"/>
    <w:rsid w:val="00C26D7B"/>
    <w:rsid w:val="00C33079"/>
    <w:rsid w:val="00C3733D"/>
    <w:rsid w:val="00C3780E"/>
    <w:rsid w:val="00C43B18"/>
    <w:rsid w:val="00C44322"/>
    <w:rsid w:val="00C45231"/>
    <w:rsid w:val="00C473ED"/>
    <w:rsid w:val="00C47ED1"/>
    <w:rsid w:val="00C603CB"/>
    <w:rsid w:val="00C60D34"/>
    <w:rsid w:val="00C626C6"/>
    <w:rsid w:val="00C63CAE"/>
    <w:rsid w:val="00C64FCE"/>
    <w:rsid w:val="00C6546F"/>
    <w:rsid w:val="00C711AB"/>
    <w:rsid w:val="00C72833"/>
    <w:rsid w:val="00C7318A"/>
    <w:rsid w:val="00C76EC7"/>
    <w:rsid w:val="00C80F1D"/>
    <w:rsid w:val="00C816D6"/>
    <w:rsid w:val="00C85CFD"/>
    <w:rsid w:val="00C92916"/>
    <w:rsid w:val="00C92993"/>
    <w:rsid w:val="00C92E9C"/>
    <w:rsid w:val="00C93F40"/>
    <w:rsid w:val="00CA3D0C"/>
    <w:rsid w:val="00CB0AD4"/>
    <w:rsid w:val="00CB1988"/>
    <w:rsid w:val="00CB40A4"/>
    <w:rsid w:val="00CB60D8"/>
    <w:rsid w:val="00CB6F47"/>
    <w:rsid w:val="00CC3B1A"/>
    <w:rsid w:val="00CD0B1B"/>
    <w:rsid w:val="00CD2123"/>
    <w:rsid w:val="00CD3A34"/>
    <w:rsid w:val="00CD62E2"/>
    <w:rsid w:val="00CE2356"/>
    <w:rsid w:val="00CE4F4C"/>
    <w:rsid w:val="00CE638E"/>
    <w:rsid w:val="00CF1AA4"/>
    <w:rsid w:val="00CF2C14"/>
    <w:rsid w:val="00D0029E"/>
    <w:rsid w:val="00D0349E"/>
    <w:rsid w:val="00D075AF"/>
    <w:rsid w:val="00D076C0"/>
    <w:rsid w:val="00D07B84"/>
    <w:rsid w:val="00D11E8F"/>
    <w:rsid w:val="00D12837"/>
    <w:rsid w:val="00D138D4"/>
    <w:rsid w:val="00D144F3"/>
    <w:rsid w:val="00D21A5D"/>
    <w:rsid w:val="00D22235"/>
    <w:rsid w:val="00D224B3"/>
    <w:rsid w:val="00D23479"/>
    <w:rsid w:val="00D243E7"/>
    <w:rsid w:val="00D244E4"/>
    <w:rsid w:val="00D24DE7"/>
    <w:rsid w:val="00D27E44"/>
    <w:rsid w:val="00D305EB"/>
    <w:rsid w:val="00D33C59"/>
    <w:rsid w:val="00D33F98"/>
    <w:rsid w:val="00D368CA"/>
    <w:rsid w:val="00D36B2F"/>
    <w:rsid w:val="00D3727E"/>
    <w:rsid w:val="00D438A3"/>
    <w:rsid w:val="00D45E7F"/>
    <w:rsid w:val="00D503A3"/>
    <w:rsid w:val="00D539EA"/>
    <w:rsid w:val="00D54BC9"/>
    <w:rsid w:val="00D559E6"/>
    <w:rsid w:val="00D57972"/>
    <w:rsid w:val="00D6509F"/>
    <w:rsid w:val="00D675A9"/>
    <w:rsid w:val="00D7262D"/>
    <w:rsid w:val="00D72AEB"/>
    <w:rsid w:val="00D738D6"/>
    <w:rsid w:val="00D755EB"/>
    <w:rsid w:val="00D75843"/>
    <w:rsid w:val="00D76048"/>
    <w:rsid w:val="00D801E6"/>
    <w:rsid w:val="00D830F3"/>
    <w:rsid w:val="00D832C9"/>
    <w:rsid w:val="00D8485D"/>
    <w:rsid w:val="00D86EA1"/>
    <w:rsid w:val="00D877EE"/>
    <w:rsid w:val="00D87E00"/>
    <w:rsid w:val="00D91055"/>
    <w:rsid w:val="00D9134D"/>
    <w:rsid w:val="00D91987"/>
    <w:rsid w:val="00D9340F"/>
    <w:rsid w:val="00D957AF"/>
    <w:rsid w:val="00D962CF"/>
    <w:rsid w:val="00DA2395"/>
    <w:rsid w:val="00DA2EB8"/>
    <w:rsid w:val="00DA4AF3"/>
    <w:rsid w:val="00DA771D"/>
    <w:rsid w:val="00DA7A03"/>
    <w:rsid w:val="00DB1818"/>
    <w:rsid w:val="00DB63A3"/>
    <w:rsid w:val="00DC094F"/>
    <w:rsid w:val="00DC309B"/>
    <w:rsid w:val="00DC4DA2"/>
    <w:rsid w:val="00DC670F"/>
    <w:rsid w:val="00DC7B9B"/>
    <w:rsid w:val="00DD1449"/>
    <w:rsid w:val="00DD439B"/>
    <w:rsid w:val="00DD4C17"/>
    <w:rsid w:val="00DD4EC2"/>
    <w:rsid w:val="00DD53C6"/>
    <w:rsid w:val="00DD5466"/>
    <w:rsid w:val="00DD59B9"/>
    <w:rsid w:val="00DD5D11"/>
    <w:rsid w:val="00DD74A5"/>
    <w:rsid w:val="00DE0503"/>
    <w:rsid w:val="00DE055F"/>
    <w:rsid w:val="00DE13FC"/>
    <w:rsid w:val="00DE2502"/>
    <w:rsid w:val="00DE4E2B"/>
    <w:rsid w:val="00DF2B1F"/>
    <w:rsid w:val="00DF4739"/>
    <w:rsid w:val="00DF62CD"/>
    <w:rsid w:val="00E00512"/>
    <w:rsid w:val="00E006C3"/>
    <w:rsid w:val="00E0116E"/>
    <w:rsid w:val="00E052DC"/>
    <w:rsid w:val="00E0549E"/>
    <w:rsid w:val="00E1175A"/>
    <w:rsid w:val="00E118A6"/>
    <w:rsid w:val="00E14AE6"/>
    <w:rsid w:val="00E1530A"/>
    <w:rsid w:val="00E15655"/>
    <w:rsid w:val="00E16509"/>
    <w:rsid w:val="00E22075"/>
    <w:rsid w:val="00E22823"/>
    <w:rsid w:val="00E26693"/>
    <w:rsid w:val="00E31133"/>
    <w:rsid w:val="00E312BB"/>
    <w:rsid w:val="00E336E2"/>
    <w:rsid w:val="00E3761B"/>
    <w:rsid w:val="00E4059B"/>
    <w:rsid w:val="00E424FB"/>
    <w:rsid w:val="00E44582"/>
    <w:rsid w:val="00E47F07"/>
    <w:rsid w:val="00E5255F"/>
    <w:rsid w:val="00E53BDC"/>
    <w:rsid w:val="00E5407E"/>
    <w:rsid w:val="00E57EEC"/>
    <w:rsid w:val="00E603F3"/>
    <w:rsid w:val="00E61A3D"/>
    <w:rsid w:val="00E61D81"/>
    <w:rsid w:val="00E6390E"/>
    <w:rsid w:val="00E66DB7"/>
    <w:rsid w:val="00E70678"/>
    <w:rsid w:val="00E71921"/>
    <w:rsid w:val="00E7480C"/>
    <w:rsid w:val="00E758C4"/>
    <w:rsid w:val="00E76113"/>
    <w:rsid w:val="00E77645"/>
    <w:rsid w:val="00E776A7"/>
    <w:rsid w:val="00E77CD7"/>
    <w:rsid w:val="00E77D96"/>
    <w:rsid w:val="00E81494"/>
    <w:rsid w:val="00E834C4"/>
    <w:rsid w:val="00E86DAD"/>
    <w:rsid w:val="00E904CF"/>
    <w:rsid w:val="00E906D2"/>
    <w:rsid w:val="00E963A6"/>
    <w:rsid w:val="00E973DA"/>
    <w:rsid w:val="00E97C75"/>
    <w:rsid w:val="00EA15B0"/>
    <w:rsid w:val="00EA1B85"/>
    <w:rsid w:val="00EA2F6A"/>
    <w:rsid w:val="00EA5EA7"/>
    <w:rsid w:val="00EA69EE"/>
    <w:rsid w:val="00EB1666"/>
    <w:rsid w:val="00EB2D22"/>
    <w:rsid w:val="00EB52EC"/>
    <w:rsid w:val="00EB5F32"/>
    <w:rsid w:val="00EC0AF9"/>
    <w:rsid w:val="00EC125F"/>
    <w:rsid w:val="00EC4A25"/>
    <w:rsid w:val="00EC6018"/>
    <w:rsid w:val="00EC622C"/>
    <w:rsid w:val="00EC7662"/>
    <w:rsid w:val="00ED375E"/>
    <w:rsid w:val="00ED3E28"/>
    <w:rsid w:val="00ED4740"/>
    <w:rsid w:val="00ED6A14"/>
    <w:rsid w:val="00EE0DCB"/>
    <w:rsid w:val="00EE2642"/>
    <w:rsid w:val="00EE6C70"/>
    <w:rsid w:val="00EE7564"/>
    <w:rsid w:val="00EF44C0"/>
    <w:rsid w:val="00EF4E3E"/>
    <w:rsid w:val="00EF7800"/>
    <w:rsid w:val="00F00DC6"/>
    <w:rsid w:val="00F025A2"/>
    <w:rsid w:val="00F04712"/>
    <w:rsid w:val="00F07D35"/>
    <w:rsid w:val="00F11646"/>
    <w:rsid w:val="00F117FA"/>
    <w:rsid w:val="00F12F30"/>
    <w:rsid w:val="00F13360"/>
    <w:rsid w:val="00F14A4D"/>
    <w:rsid w:val="00F1630F"/>
    <w:rsid w:val="00F20536"/>
    <w:rsid w:val="00F2243E"/>
    <w:rsid w:val="00F226E8"/>
    <w:rsid w:val="00F22EC7"/>
    <w:rsid w:val="00F24704"/>
    <w:rsid w:val="00F24890"/>
    <w:rsid w:val="00F24A5E"/>
    <w:rsid w:val="00F25F62"/>
    <w:rsid w:val="00F27C67"/>
    <w:rsid w:val="00F30247"/>
    <w:rsid w:val="00F31007"/>
    <w:rsid w:val="00F31266"/>
    <w:rsid w:val="00F325C8"/>
    <w:rsid w:val="00F34135"/>
    <w:rsid w:val="00F3620A"/>
    <w:rsid w:val="00F468A8"/>
    <w:rsid w:val="00F4710F"/>
    <w:rsid w:val="00F47873"/>
    <w:rsid w:val="00F5035D"/>
    <w:rsid w:val="00F51944"/>
    <w:rsid w:val="00F53228"/>
    <w:rsid w:val="00F5414B"/>
    <w:rsid w:val="00F550C7"/>
    <w:rsid w:val="00F56D1C"/>
    <w:rsid w:val="00F578BD"/>
    <w:rsid w:val="00F653B8"/>
    <w:rsid w:val="00F67F51"/>
    <w:rsid w:val="00F70761"/>
    <w:rsid w:val="00F71609"/>
    <w:rsid w:val="00F7182F"/>
    <w:rsid w:val="00F73DA6"/>
    <w:rsid w:val="00F74822"/>
    <w:rsid w:val="00F74905"/>
    <w:rsid w:val="00F752BB"/>
    <w:rsid w:val="00F77226"/>
    <w:rsid w:val="00F8082C"/>
    <w:rsid w:val="00F83E50"/>
    <w:rsid w:val="00F84819"/>
    <w:rsid w:val="00F9008D"/>
    <w:rsid w:val="00F9037D"/>
    <w:rsid w:val="00F93810"/>
    <w:rsid w:val="00F97D03"/>
    <w:rsid w:val="00FA1266"/>
    <w:rsid w:val="00FA1652"/>
    <w:rsid w:val="00FA3F00"/>
    <w:rsid w:val="00FA52E1"/>
    <w:rsid w:val="00FA6A83"/>
    <w:rsid w:val="00FB1167"/>
    <w:rsid w:val="00FB1B55"/>
    <w:rsid w:val="00FB2FEC"/>
    <w:rsid w:val="00FC1192"/>
    <w:rsid w:val="00FC424B"/>
    <w:rsid w:val="00FC4AD0"/>
    <w:rsid w:val="00FC7597"/>
    <w:rsid w:val="00FD11BE"/>
    <w:rsid w:val="00FD1DEF"/>
    <w:rsid w:val="00FD3A8A"/>
    <w:rsid w:val="00FD3B76"/>
    <w:rsid w:val="00FD659F"/>
    <w:rsid w:val="00FD66F0"/>
    <w:rsid w:val="00FD7018"/>
    <w:rsid w:val="00FD735E"/>
    <w:rsid w:val="00FD7692"/>
    <w:rsid w:val="00FE244F"/>
    <w:rsid w:val="00FF4EE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4DB361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aliases w:val="Char1,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1Char">
    <w:name w:val="Heading 1 Char"/>
    <w:aliases w:val="Char1 Char, Char1 Char"/>
    <w:link w:val="Heading1"/>
    <w:rsid w:val="00343AF9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DE0503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DE0503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DE0503"/>
    <w:rPr>
      <w:color w:val="FF0000"/>
      <w:lang w:eastAsia="en-US"/>
    </w:rPr>
  </w:style>
  <w:style w:type="character" w:customStyle="1" w:styleId="THChar">
    <w:name w:val="TH Char"/>
    <w:link w:val="TH"/>
    <w:qFormat/>
    <w:rsid w:val="00771517"/>
    <w:rPr>
      <w:rFonts w:ascii="Arial" w:hAnsi="Arial"/>
      <w:b/>
      <w:lang w:eastAsia="en-US"/>
    </w:rPr>
  </w:style>
  <w:style w:type="character" w:customStyle="1" w:styleId="B1Char">
    <w:name w:val="B1 Char"/>
    <w:link w:val="B1"/>
    <w:qFormat/>
    <w:rsid w:val="005F13B8"/>
    <w:rPr>
      <w:lang w:val="en-GB" w:eastAsia="en-US"/>
    </w:rPr>
  </w:style>
  <w:style w:type="character" w:styleId="CommentReference">
    <w:name w:val="annotation reference"/>
    <w:rsid w:val="00336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65C0"/>
  </w:style>
  <w:style w:type="character" w:customStyle="1" w:styleId="CommentTextChar">
    <w:name w:val="Comment Text Char"/>
    <w:link w:val="CommentText"/>
    <w:rsid w:val="003365C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162D"/>
    <w:rPr>
      <w:b/>
      <w:bCs/>
    </w:rPr>
  </w:style>
  <w:style w:type="character" w:customStyle="1" w:styleId="CommentSubjectChar">
    <w:name w:val="Comment Subject Char"/>
    <w:link w:val="CommentSubject"/>
    <w:rsid w:val="0062162D"/>
    <w:rPr>
      <w:b/>
      <w:bCs/>
      <w:lang w:val="en-GB" w:eastAsia="en-US"/>
    </w:rPr>
  </w:style>
  <w:style w:type="character" w:customStyle="1" w:styleId="NOZchn">
    <w:name w:val="NO Zchn"/>
    <w:link w:val="NO"/>
    <w:locked/>
    <w:rsid w:val="003C200B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F226E8"/>
    <w:pPr>
      <w:spacing w:after="160" w:line="259" w:lineRule="auto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429"/>
    <w:pPr>
      <w:ind w:left="720"/>
      <w:contextualSpacing/>
    </w:pPr>
  </w:style>
  <w:style w:type="character" w:customStyle="1" w:styleId="EXCar">
    <w:name w:val="EX Car"/>
    <w:link w:val="EX"/>
    <w:qFormat/>
    <w:locked/>
    <w:rsid w:val="0051595D"/>
    <w:rPr>
      <w:lang w:val="en-GB" w:eastAsia="en-US"/>
    </w:rPr>
  </w:style>
  <w:style w:type="character" w:customStyle="1" w:styleId="TFChar">
    <w:name w:val="TF Char"/>
    <w:link w:val="TF"/>
    <w:qFormat/>
    <w:rsid w:val="00F73DA6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9B352D"/>
    <w:rPr>
      <w:lang w:eastAsia="en-US"/>
    </w:rPr>
  </w:style>
  <w:style w:type="paragraph" w:customStyle="1" w:styleId="Reference">
    <w:name w:val="Reference"/>
    <w:basedOn w:val="Normal"/>
    <w:rsid w:val="006B4D02"/>
    <w:pPr>
      <w:tabs>
        <w:tab w:val="left" w:pos="851"/>
      </w:tabs>
      <w:ind w:left="851" w:hanging="851"/>
    </w:pPr>
  </w:style>
  <w:style w:type="character" w:customStyle="1" w:styleId="TAHCar">
    <w:name w:val="TAH Car"/>
    <w:locked/>
    <w:rsid w:val="00164E32"/>
    <w:rPr>
      <w:rFonts w:ascii="Arial" w:hAnsi="Arial"/>
      <w:b/>
      <w:sz w:val="18"/>
      <w:lang w:eastAsia="en-US"/>
    </w:rPr>
  </w:style>
  <w:style w:type="paragraph" w:styleId="ListNumber">
    <w:name w:val="List Number"/>
    <w:basedOn w:val="List"/>
    <w:rsid w:val="00926472"/>
    <w:pPr>
      <w:ind w:left="568" w:hanging="284"/>
      <w:contextualSpacing w:val="0"/>
    </w:pPr>
    <w:rPr>
      <w:lang w:val="en-GB"/>
    </w:rPr>
  </w:style>
  <w:style w:type="paragraph" w:styleId="List">
    <w:name w:val="List"/>
    <w:basedOn w:val="Normal"/>
    <w:rsid w:val="00926472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643E-3A34-4351-8699-18A5EA65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2696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NEC_05_11_Hassan Al-Kanani</cp:lastModifiedBy>
  <cp:revision>2</cp:revision>
  <cp:lastPrinted>2019-02-25T14:05:00Z</cp:lastPrinted>
  <dcterms:created xsi:type="dcterms:W3CDTF">2022-05-11T08:43:00Z</dcterms:created>
  <dcterms:modified xsi:type="dcterms:W3CDTF">2022-05-11T08:43:00Z</dcterms:modified>
</cp:coreProperties>
</file>